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8632" w14:textId="7610AE23" w:rsidR="00543384" w:rsidRPr="001777BE" w:rsidRDefault="004F7C7D" w:rsidP="007A68AE">
      <w:pPr>
        <w:pStyle w:val="Title"/>
        <w:spacing w:after="240"/>
        <w:rPr>
          <w:lang w:val="en-GB"/>
        </w:rPr>
      </w:pPr>
      <w:r w:rsidRPr="001777BE">
        <w:rPr>
          <w:lang w:val="en-GB"/>
        </w:rPr>
        <w:t xml:space="preserve">A2CM: </w:t>
      </w:r>
      <w:r w:rsidR="00055B95" w:rsidRPr="001777BE">
        <w:rPr>
          <w:lang w:val="en-GB"/>
        </w:rPr>
        <w:t>a</w:t>
      </w:r>
      <w:r w:rsidRPr="001777BE">
        <w:rPr>
          <w:lang w:val="en-GB"/>
        </w:rPr>
        <w:t xml:space="preserve"> </w:t>
      </w:r>
      <w:r w:rsidR="00055B95" w:rsidRPr="001777BE">
        <w:rPr>
          <w:lang w:val="en-GB"/>
        </w:rPr>
        <w:t>n</w:t>
      </w:r>
      <w:r w:rsidRPr="001777BE">
        <w:rPr>
          <w:lang w:val="en-GB"/>
        </w:rPr>
        <w:t xml:space="preserve">ew </w:t>
      </w:r>
      <w:r w:rsidR="00055B95" w:rsidRPr="001777BE">
        <w:rPr>
          <w:lang w:val="en-GB"/>
        </w:rPr>
        <w:t>m</w:t>
      </w:r>
      <w:r w:rsidRPr="001777BE">
        <w:rPr>
          <w:lang w:val="en-GB"/>
        </w:rPr>
        <w:t>ulti-</w:t>
      </w:r>
      <w:r w:rsidR="00055B95" w:rsidRPr="001777BE">
        <w:rPr>
          <w:lang w:val="en-GB"/>
        </w:rPr>
        <w:t>a</w:t>
      </w:r>
      <w:r w:rsidRPr="001777BE">
        <w:rPr>
          <w:lang w:val="en-GB"/>
        </w:rPr>
        <w:t xml:space="preserve">gent </w:t>
      </w:r>
      <w:r w:rsidR="00055B95" w:rsidRPr="001777BE">
        <w:rPr>
          <w:lang w:val="en-GB"/>
        </w:rPr>
        <w:t>a</w:t>
      </w:r>
      <w:r w:rsidRPr="001777BE">
        <w:rPr>
          <w:lang w:val="en-GB"/>
        </w:rPr>
        <w:t>lgorithm</w:t>
      </w:r>
    </w:p>
    <w:p w14:paraId="3F3DF18C" w14:textId="77777777" w:rsidR="00543384" w:rsidRPr="001777BE" w:rsidRDefault="004F7C7D" w:rsidP="00D751B9">
      <w:pPr>
        <w:pStyle w:val="Author"/>
        <w:rPr>
          <w:lang w:val="en-GB"/>
        </w:rPr>
      </w:pPr>
      <w:r w:rsidRPr="001777BE">
        <w:rPr>
          <w:lang w:val="en-GB"/>
          <w:rPrChange w:id="0" w:author="Proofed" w:date="2021-09-09T19:38:00Z">
            <w:rPr/>
          </w:rPrChange>
        </w:rPr>
        <w:t>Gabor Paczolay</w:t>
      </w:r>
      <w:r w:rsidR="00543384" w:rsidRPr="001777BE">
        <w:rPr>
          <w:vertAlign w:val="superscript"/>
          <w:lang w:val="en-GB"/>
          <w:rPrChange w:id="1" w:author="Proofed" w:date="2021-09-09T19:38:00Z">
            <w:rPr>
              <w:vertAlign w:val="superscript"/>
            </w:rPr>
          </w:rPrChange>
        </w:rPr>
        <w:t>1</w:t>
      </w:r>
      <w:r w:rsidR="00543384" w:rsidRPr="001777BE">
        <w:rPr>
          <w:lang w:val="en-GB"/>
          <w:rPrChange w:id="2" w:author="Proofed" w:date="2021-09-09T19:38:00Z">
            <w:rPr/>
          </w:rPrChange>
        </w:rPr>
        <w:t>,</w:t>
      </w:r>
      <w:r w:rsidR="00336724" w:rsidRPr="001777BE">
        <w:rPr>
          <w:lang w:val="en-GB"/>
          <w:rPrChange w:id="3" w:author="Proofed" w:date="2021-09-09T19:38:00Z">
            <w:rPr/>
          </w:rPrChange>
        </w:rPr>
        <w:t xml:space="preserve"> </w:t>
      </w:r>
      <w:r w:rsidRPr="001777BE">
        <w:rPr>
          <w:lang w:val="en-GB"/>
          <w:rPrChange w:id="4" w:author="Proofed" w:date="2021-09-09T19:38:00Z">
            <w:rPr/>
          </w:rPrChange>
        </w:rPr>
        <w:t>Istvan Harmati</w:t>
      </w:r>
      <w:r w:rsidR="00FA0F98" w:rsidRPr="001777BE">
        <w:rPr>
          <w:vertAlign w:val="superscript"/>
          <w:lang w:val="en-GB"/>
          <w:rPrChange w:id="5" w:author="Proofed" w:date="2021-09-09T19:38:00Z">
            <w:rPr>
              <w:vertAlign w:val="superscript"/>
            </w:rPr>
          </w:rPrChange>
        </w:rPr>
        <w:t>1</w:t>
      </w:r>
    </w:p>
    <w:p w14:paraId="46686957" w14:textId="77777777" w:rsidR="00543384" w:rsidRPr="001777BE" w:rsidRDefault="00543384" w:rsidP="009F753E">
      <w:pPr>
        <w:pStyle w:val="Affiliation"/>
        <w:rPr>
          <w:lang w:val="en-GB"/>
        </w:rPr>
      </w:pPr>
      <w:r w:rsidRPr="001777BE">
        <w:rPr>
          <w:i w:val="0"/>
          <w:vertAlign w:val="superscript"/>
          <w:lang w:val="en-GB"/>
        </w:rPr>
        <w:t>1</w:t>
      </w:r>
      <w:r w:rsidR="006E2BA8" w:rsidRPr="001777BE">
        <w:rPr>
          <w:i w:val="0"/>
          <w:lang w:val="en-GB"/>
        </w:rPr>
        <w:t xml:space="preserve"> </w:t>
      </w:r>
      <w:r w:rsidR="004F7C7D" w:rsidRPr="001777BE">
        <w:rPr>
          <w:lang w:val="en-GB"/>
        </w:rPr>
        <w:t>Budapest University of Technology and Economics, Magyar Tudósok Körútja 2, 1117 Budapest, Hungary</w:t>
      </w:r>
    </w:p>
    <w:p w14:paraId="2E9E1482" w14:textId="77777777" w:rsidR="006132C5" w:rsidRPr="001777BE" w:rsidRDefault="00D27EA5" w:rsidP="00340C7C">
      <w:pPr>
        <w:pStyle w:val="Abstract"/>
        <w:rPr>
          <w:lang w:val="en-GB"/>
        </w:rPr>
      </w:pPr>
      <w:r w:rsidRPr="001777BE">
        <w:rPr>
          <w:lang w:val="en-GB"/>
          <w:rPrChange w:id="6" w:author="Proofed" w:date="2021-09-09T19:38:00Z">
            <w:rPr>
              <w:lang w:val="hu-HU"/>
            </w:rPr>
          </w:rPrChange>
        </w:rPr>
        <mc:AlternateContent>
          <mc:Choice Requires="wps">
            <w:drawing>
              <wp:inline distT="0" distB="0" distL="0" distR="0" wp14:anchorId="4D228AD1" wp14:editId="4134497F">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6C844200" w14:textId="77777777" w:rsidR="00D63A97" w:rsidRPr="00CC561B" w:rsidRDefault="00D63A97" w:rsidP="00340C7C">
                            <w:pPr>
                              <w:pStyle w:val="Abstract"/>
                            </w:pPr>
                            <w:r w:rsidRPr="00CC561B">
                              <w:t>ABSTRACT</w:t>
                            </w:r>
                          </w:p>
                          <w:p w14:paraId="1D3EBBA3" w14:textId="7651DE25" w:rsidR="00D63A97" w:rsidRDefault="00D63A97" w:rsidP="00340C7C">
                            <w:pPr>
                              <w:pStyle w:val="Abstract"/>
                            </w:pPr>
                            <w:del w:id="7" w:author="Proofed" w:date="2021-09-09T19:38:00Z">
                              <w:r>
                                <w:delText>Right now, reinforcement</w:delText>
                              </w:r>
                            </w:del>
                            <w:ins w:id="8" w:author="Proofed" w:date="2021-09-09T19:38:00Z">
                              <w:r w:rsidR="00F6350A">
                                <w:t>R</w:t>
                              </w:r>
                              <w:r>
                                <w:t>einforcement</w:t>
                              </w:r>
                            </w:ins>
                            <w:r>
                              <w:t xml:space="preserve"> learning is </w:t>
                            </w:r>
                            <w:ins w:id="9" w:author="Proofed" w:date="2021-09-09T19:38:00Z">
                              <w:r w:rsidR="00F6350A">
                                <w:t xml:space="preserve">currently </w:t>
                              </w:r>
                            </w:ins>
                            <w:r>
                              <w:t xml:space="preserve">one of the most researched fields of artificial intelligence. </w:t>
                            </w:r>
                            <w:del w:id="10" w:author="Proofed" w:date="2021-09-09T19:38:00Z">
                              <w:r>
                                <w:delText>Newer and newer</w:delText>
                              </w:r>
                            </w:del>
                            <w:ins w:id="11" w:author="Proofed" w:date="2021-09-09T19:38:00Z">
                              <w:r>
                                <w:t>New</w:t>
                              </w:r>
                            </w:ins>
                            <w:r>
                              <w:t xml:space="preserve"> algorithms are being developed</w:t>
                            </w:r>
                            <w:ins w:id="12" w:author="Proofed" w:date="2021-09-09T19:38:00Z">
                              <w:r>
                                <w:t xml:space="preserve"> </w:t>
                              </w:r>
                              <w:r w:rsidR="00F6350A">
                                <w:t>that use neural networks to compute the selected action</w:t>
                              </w:r>
                            </w:ins>
                            <w:r w:rsidR="00F6350A">
                              <w:t>,</w:t>
                            </w:r>
                            <w:r w:rsidR="00F6350A" w:rsidRPr="00F6350A">
                              <w:t xml:space="preserve"> </w:t>
                            </w:r>
                            <w:r w:rsidR="00F6350A">
                              <w:t>especially for deep reinforcement learning</w:t>
                            </w:r>
                            <w:del w:id="13" w:author="Proofed" w:date="2021-09-09T19:38:00Z">
                              <w:r>
                                <w:delText>, where the selected action is computed with the assist of a neural network.</w:delText>
                              </w:r>
                            </w:del>
                            <w:ins w:id="14" w:author="Proofed" w:date="2021-09-09T19:38:00Z">
                              <w:r w:rsidR="00F6350A">
                                <w:t>.</w:t>
                              </w:r>
                            </w:ins>
                            <w:r w:rsidR="00F6350A">
                              <w:t xml:space="preserve"> </w:t>
                            </w:r>
                            <w:r>
                              <w:t xml:space="preserve">One </w:t>
                            </w:r>
                            <w:del w:id="15" w:author="Proofed" w:date="2021-09-09T19:38:00Z">
                              <w:r>
                                <w:delText>of the subcategories</w:delText>
                              </w:r>
                            </w:del>
                            <w:ins w:id="16" w:author="Proofed" w:date="2021-09-09T19:38:00Z">
                              <w:r>
                                <w:t>subcategor</w:t>
                              </w:r>
                              <w:r w:rsidR="00F6350A">
                                <w:t>y</w:t>
                              </w:r>
                            </w:ins>
                            <w:r>
                              <w:t xml:space="preserve"> of reinforcement learning is multi-agent reinforcement learning, </w:t>
                            </w:r>
                            <w:del w:id="17" w:author="Proofed" w:date="2021-09-09T19:38:00Z">
                              <w:r>
                                <w:delText>where</w:delText>
                              </w:r>
                            </w:del>
                            <w:ins w:id="18" w:author="Proofed" w:date="2021-09-09T19:38:00Z">
                              <w:r w:rsidR="00F6350A">
                                <w:t>in which</w:t>
                              </w:r>
                            </w:ins>
                            <w:r>
                              <w:t xml:space="preserve"> multiple agents are present in the world. </w:t>
                            </w:r>
                            <w:del w:id="19" w:author="Proofed" w:date="2021-09-09T19:38:00Z">
                              <w:r>
                                <w:delText xml:space="preserve"> Possessing a</w:delText>
                              </w:r>
                            </w:del>
                            <w:ins w:id="20" w:author="Proofed" w:date="2021-09-09T19:38:00Z">
                              <w:r w:rsidR="00133F30">
                                <w:t>As it involves the</w:t>
                              </w:r>
                            </w:ins>
                            <w:r>
                              <w:t xml:space="preserve"> simulation of an environment, it can be applied to robotics as well. In our paper, we use our modified version of the </w:t>
                            </w:r>
                            <w:del w:id="21" w:author="Proofed" w:date="2021-09-09T19:38:00Z">
                              <w:r>
                                <w:delText>Advantage Actor-Critic</w:delText>
                              </w:r>
                            </w:del>
                            <w:ins w:id="22" w:author="Proofed" w:date="2021-09-09T19:38:00Z">
                              <w:r w:rsidR="00F6350A">
                                <w:t xml:space="preserve">advantage </w:t>
                              </w:r>
                              <w:r w:rsidR="00FF081F">
                                <w:t>actor–</w:t>
                              </w:r>
                              <w:r w:rsidR="00F6350A">
                                <w:t>critic</w:t>
                              </w:r>
                            </w:ins>
                            <w:r w:rsidR="00F6350A">
                              <w:t xml:space="preserve"> </w:t>
                            </w:r>
                            <w:r>
                              <w:t>(A2C) algorithm</w:t>
                            </w:r>
                            <w:del w:id="23" w:author="Proofed" w:date="2021-09-09T19:38:00Z">
                              <w:r>
                                <w:delText xml:space="preserve"> that</w:delText>
                              </w:r>
                            </w:del>
                            <w:ins w:id="24" w:author="Proofed" w:date="2021-09-09T19:38:00Z">
                              <w:r w:rsidR="00F6350A">
                                <w:t>,</w:t>
                              </w:r>
                              <w:r>
                                <w:t xml:space="preserve"> </w:t>
                              </w:r>
                              <w:r w:rsidR="00F6350A">
                                <w:t>which</w:t>
                              </w:r>
                            </w:ins>
                            <w:r>
                              <w:t xml:space="preserve"> is suitable for multi-agent scenarios. We test this modified algorithm on our testbed, a cooperative</w:t>
                            </w:r>
                            <w:del w:id="25" w:author="Proofed" w:date="2021-09-09T19:38:00Z">
                              <w:r>
                                <w:delText>-</w:delText>
                              </w:r>
                            </w:del>
                            <w:ins w:id="26" w:author="Proofed" w:date="2021-09-09T19:38:00Z">
                              <w:r w:rsidR="00F6350A">
                                <w:t>–</w:t>
                              </w:r>
                            </w:ins>
                            <w:r>
                              <w:t>competitive pursuit</w:t>
                            </w:r>
                            <w:del w:id="27" w:author="Proofed" w:date="2021-09-09T19:38:00Z">
                              <w:r>
                                <w:delText>-</w:delText>
                              </w:r>
                            </w:del>
                            <w:ins w:id="28" w:author="Proofed" w:date="2021-09-09T19:38:00Z">
                              <w:r w:rsidR="009D008A">
                                <w:t>–</w:t>
                              </w:r>
                            </w:ins>
                            <w:r>
                              <w:t>evasion environment, and later we address the problem of collision avoidance.</w:t>
                            </w:r>
                          </w:p>
                        </w:txbxContent>
                      </wps:txbx>
                      <wps:bodyPr rot="0" vert="horz" wrap="square" lIns="108000" tIns="108000" rIns="108000" bIns="108000" anchor="t" anchorCtr="0" upright="1">
                        <a:spAutoFit/>
                      </wps:bodyPr>
                    </wps:wsp>
                  </a:graphicData>
                </a:graphic>
              </wp:inline>
            </w:drawing>
          </mc:Choice>
          <mc:Fallback>
            <w:pict>
              <v:rect w14:anchorId="4D228AD1"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" fillcolor="#c6d9f1" stroked="f" strokeweight=".5pt">
                <v:shadow color="#243f60" opacity=".5" offset="1pt"/>
                <v:textbox style="mso-fit-shape-to-text:t" inset="3mm,3mm,3mm,3mm">
                  <w:txbxContent>
                    <w:p w14:paraId="6C844200" w14:textId="77777777" w:rsidR="00D63A97" w:rsidRPr="00CC561B" w:rsidRDefault="00D63A97" w:rsidP="00340C7C">
                      <w:pPr>
                        <w:pStyle w:val="Abstract"/>
                      </w:pPr>
                      <w:r w:rsidRPr="00CC561B">
                        <w:t>ABSTRACT</w:t>
                      </w:r>
                    </w:p>
                    <w:p w14:paraId="1D3EBBA3" w14:textId="7651DE25" w:rsidR="00D63A97" w:rsidRDefault="00D63A97" w:rsidP="00340C7C">
                      <w:pPr>
                        <w:pStyle w:val="Abstract"/>
                      </w:pPr>
                      <w:del w:id="29" w:author="Proofed" w:date="2021-09-09T19:38:00Z">
                        <w:r>
                          <w:delText>Right now, reinforcement</w:delText>
                        </w:r>
                      </w:del>
                      <w:ins w:id="30" w:author="Proofed" w:date="2021-09-09T19:38:00Z">
                        <w:r w:rsidR="00F6350A">
                          <w:t>R</w:t>
                        </w:r>
                        <w:r>
                          <w:t>einforcement</w:t>
                        </w:r>
                      </w:ins>
                      <w:r>
                        <w:t xml:space="preserve"> learning is </w:t>
                      </w:r>
                      <w:ins w:id="31" w:author="Proofed" w:date="2021-09-09T19:38:00Z">
                        <w:r w:rsidR="00F6350A">
                          <w:t xml:space="preserve">currently </w:t>
                        </w:r>
                      </w:ins>
                      <w:r>
                        <w:t xml:space="preserve">one of the most researched fields of artificial intelligence. </w:t>
                      </w:r>
                      <w:del w:id="32" w:author="Proofed" w:date="2021-09-09T19:38:00Z">
                        <w:r>
                          <w:delText>Newer and newer</w:delText>
                        </w:r>
                      </w:del>
                      <w:ins w:id="33" w:author="Proofed" w:date="2021-09-09T19:38:00Z">
                        <w:r>
                          <w:t>New</w:t>
                        </w:r>
                      </w:ins>
                      <w:r>
                        <w:t xml:space="preserve"> algorithms are being developed</w:t>
                      </w:r>
                      <w:ins w:id="34" w:author="Proofed" w:date="2021-09-09T19:38:00Z">
                        <w:r>
                          <w:t xml:space="preserve"> </w:t>
                        </w:r>
                        <w:r w:rsidR="00F6350A">
                          <w:t>that use neural networks to compute the selected action</w:t>
                        </w:r>
                      </w:ins>
                      <w:r w:rsidR="00F6350A">
                        <w:t>,</w:t>
                      </w:r>
                      <w:r w:rsidR="00F6350A" w:rsidRPr="00F6350A">
                        <w:t xml:space="preserve"> </w:t>
                      </w:r>
                      <w:r w:rsidR="00F6350A">
                        <w:t>especially for deep reinforcement learning</w:t>
                      </w:r>
                      <w:del w:id="35" w:author="Proofed" w:date="2021-09-09T19:38:00Z">
                        <w:r>
                          <w:delText>, where the selected action is computed with the assist of a neural network.</w:delText>
                        </w:r>
                      </w:del>
                      <w:ins w:id="36" w:author="Proofed" w:date="2021-09-09T19:38:00Z">
                        <w:r w:rsidR="00F6350A">
                          <w:t>.</w:t>
                        </w:r>
                      </w:ins>
                      <w:r w:rsidR="00F6350A">
                        <w:t xml:space="preserve"> </w:t>
                      </w:r>
                      <w:r>
                        <w:t xml:space="preserve">One </w:t>
                      </w:r>
                      <w:del w:id="37" w:author="Proofed" w:date="2021-09-09T19:38:00Z">
                        <w:r>
                          <w:delText>of the subcategories</w:delText>
                        </w:r>
                      </w:del>
                      <w:ins w:id="38" w:author="Proofed" w:date="2021-09-09T19:38:00Z">
                        <w:r>
                          <w:t>subcategor</w:t>
                        </w:r>
                        <w:r w:rsidR="00F6350A">
                          <w:t>y</w:t>
                        </w:r>
                      </w:ins>
                      <w:r>
                        <w:t xml:space="preserve"> of reinforcement learning is multi-agent reinforcement learning, </w:t>
                      </w:r>
                      <w:del w:id="39" w:author="Proofed" w:date="2021-09-09T19:38:00Z">
                        <w:r>
                          <w:delText>where</w:delText>
                        </w:r>
                      </w:del>
                      <w:ins w:id="40" w:author="Proofed" w:date="2021-09-09T19:38:00Z">
                        <w:r w:rsidR="00F6350A">
                          <w:t>in which</w:t>
                        </w:r>
                      </w:ins>
                      <w:r>
                        <w:t xml:space="preserve"> multiple agents are present in the world. </w:t>
                      </w:r>
                      <w:del w:id="41" w:author="Proofed" w:date="2021-09-09T19:38:00Z">
                        <w:r>
                          <w:delText xml:space="preserve"> Possessing a</w:delText>
                        </w:r>
                      </w:del>
                      <w:ins w:id="42" w:author="Proofed" w:date="2021-09-09T19:38:00Z">
                        <w:r w:rsidR="00133F30">
                          <w:t>As it involves the</w:t>
                        </w:r>
                      </w:ins>
                      <w:r>
                        <w:t xml:space="preserve"> simulation of an environment, it can be applied to robotics as well. In our paper, we use our modified version of the </w:t>
                      </w:r>
                      <w:del w:id="43" w:author="Proofed" w:date="2021-09-09T19:38:00Z">
                        <w:r>
                          <w:delText>Advantage Actor-Critic</w:delText>
                        </w:r>
                      </w:del>
                      <w:ins w:id="44" w:author="Proofed" w:date="2021-09-09T19:38:00Z">
                        <w:r w:rsidR="00F6350A">
                          <w:t xml:space="preserve">advantage </w:t>
                        </w:r>
                        <w:r w:rsidR="00FF081F">
                          <w:t>actor–</w:t>
                        </w:r>
                        <w:r w:rsidR="00F6350A">
                          <w:t>critic</w:t>
                        </w:r>
                      </w:ins>
                      <w:r w:rsidR="00F6350A">
                        <w:t xml:space="preserve"> </w:t>
                      </w:r>
                      <w:r>
                        <w:t>(A2C) algorithm</w:t>
                      </w:r>
                      <w:del w:id="45" w:author="Proofed" w:date="2021-09-09T19:38:00Z">
                        <w:r>
                          <w:delText xml:space="preserve"> that</w:delText>
                        </w:r>
                      </w:del>
                      <w:ins w:id="46" w:author="Proofed" w:date="2021-09-09T19:38:00Z">
                        <w:r w:rsidR="00F6350A">
                          <w:t>,</w:t>
                        </w:r>
                        <w:r>
                          <w:t xml:space="preserve"> </w:t>
                        </w:r>
                        <w:r w:rsidR="00F6350A">
                          <w:t>which</w:t>
                        </w:r>
                      </w:ins>
                      <w:r>
                        <w:t xml:space="preserve"> is suitable for multi-agent scenarios. We test this modified algorithm on our testbed, a cooperative</w:t>
                      </w:r>
                      <w:del w:id="47" w:author="Proofed" w:date="2021-09-09T19:38:00Z">
                        <w:r>
                          <w:delText>-</w:delText>
                        </w:r>
                      </w:del>
                      <w:ins w:id="48" w:author="Proofed" w:date="2021-09-09T19:38:00Z">
                        <w:r w:rsidR="00F6350A">
                          <w:t>–</w:t>
                        </w:r>
                      </w:ins>
                      <w:r>
                        <w:t>competitive pursuit</w:t>
                      </w:r>
                      <w:del w:id="49" w:author="Proofed" w:date="2021-09-09T19:38:00Z">
                        <w:r>
                          <w:delText>-</w:delText>
                        </w:r>
                      </w:del>
                      <w:ins w:id="50" w:author="Proofed" w:date="2021-09-09T19:38:00Z">
                        <w:r w:rsidR="009D008A">
                          <w:t>–</w:t>
                        </w:r>
                      </w:ins>
                      <w:r>
                        <w:t>evasion environment, and later we address the problem of collision avoidance.</w:t>
                      </w:r>
                    </w:p>
                  </w:txbxContent>
                </v:textbox>
                <w10:anchorlock/>
              </v:rect>
            </w:pict>
          </mc:Fallback>
        </mc:AlternateContent>
      </w:r>
    </w:p>
    <w:bookmarkStart w:id="51" w:name="_Hlk4671301"/>
    <w:p w14:paraId="01859A45" w14:textId="77777777" w:rsidR="006132C5" w:rsidRPr="001777BE" w:rsidRDefault="00D27EA5" w:rsidP="000C547A">
      <w:pPr>
        <w:pStyle w:val="Editor"/>
        <w:rPr>
          <w:lang w:val="en-GB"/>
        </w:rPr>
      </w:pPr>
      <w:r w:rsidRPr="001777BE">
        <w:rPr>
          <w:lang w:val="en-GB"/>
          <w:rPrChange w:id="52" w:author="Proofed" w:date="2021-09-09T19:38:00Z">
            <w:rPr>
              <w:lang w:val="hu-HU"/>
            </w:rPr>
          </w:rPrChange>
        </w:rPr>
        <mc:AlternateContent>
          <mc:Choice Requires="wps">
            <w:drawing>
              <wp:inline distT="0" distB="0" distL="0" distR="0" wp14:anchorId="0DF45140" wp14:editId="70DDBBFE">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6FC349"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bookmarkEnd w:id="51"/>
    <w:p w14:paraId="7D7BF0C6" w14:textId="77777777" w:rsidR="0095317F" w:rsidRPr="001777BE" w:rsidRDefault="0095317F" w:rsidP="0095317F">
      <w:pPr>
        <w:pStyle w:val="SectionName"/>
        <w:rPr>
          <w:b w:val="0"/>
          <w:lang w:val="en-GB"/>
        </w:rPr>
      </w:pPr>
      <w:r w:rsidRPr="001777BE">
        <w:rPr>
          <w:lang w:val="en-GB"/>
        </w:rPr>
        <w:t>Section:</w:t>
      </w:r>
      <w:r w:rsidRPr="001777BE">
        <w:rPr>
          <w:b w:val="0"/>
          <w:lang w:val="en-GB"/>
        </w:rPr>
        <w:t xml:space="preserve"> RESEARCH PAPER </w:t>
      </w:r>
    </w:p>
    <w:p w14:paraId="16D0E67A" w14:textId="1E81ACC0" w:rsidR="006132C5" w:rsidRPr="001777BE" w:rsidRDefault="006132C5" w:rsidP="00A402E0">
      <w:pPr>
        <w:pStyle w:val="Keywords"/>
        <w:tabs>
          <w:tab w:val="right" w:pos="10205"/>
        </w:tabs>
      </w:pPr>
      <w:r w:rsidRPr="001777BE">
        <w:rPr>
          <w:b/>
        </w:rPr>
        <w:t>Keywords:</w:t>
      </w:r>
      <w:r w:rsidRPr="001777BE">
        <w:t xml:space="preserve"> </w:t>
      </w:r>
      <w:r w:rsidR="004F7C7D" w:rsidRPr="001777BE">
        <w:t xml:space="preserve">Reinforcement learning, </w:t>
      </w:r>
      <w:r w:rsidR="00055B95" w:rsidRPr="001777BE">
        <w:t>m</w:t>
      </w:r>
      <w:r w:rsidR="004F7C7D" w:rsidRPr="001777BE">
        <w:t>ultiagent learning</w:t>
      </w:r>
      <w:r w:rsidR="00A402E0" w:rsidRPr="001777BE">
        <w:tab/>
      </w:r>
    </w:p>
    <w:p w14:paraId="1B0010DC" w14:textId="4334461F" w:rsidR="00055B95" w:rsidRPr="001777BE" w:rsidRDefault="00055B95" w:rsidP="00055B95">
      <w:pPr>
        <w:pStyle w:val="Citation"/>
        <w:rPr>
          <w:lang w:val="en-GB"/>
        </w:rPr>
      </w:pPr>
      <w:bookmarkStart w:id="53" w:name="_Hlk66174217"/>
      <w:r w:rsidRPr="001777BE">
        <w:rPr>
          <w:b/>
          <w:lang w:val="en-GB"/>
        </w:rPr>
        <w:t>Citation:</w:t>
      </w:r>
      <w:r w:rsidRPr="001777BE">
        <w:rPr>
          <w:lang w:val="en-GB"/>
        </w:rPr>
        <w:t xml:space="preserve"> </w:t>
      </w:r>
      <w:r w:rsidRPr="001777BE">
        <w:rPr>
          <w:lang w:val="en-GB"/>
        </w:rPr>
        <w:fldChar w:fldCharType="begin"/>
      </w:r>
      <w:r w:rsidRPr="001777BE">
        <w:rPr>
          <w:lang w:val="en-GB"/>
        </w:rPr>
        <w:instrText xml:space="preserve"> DOCPROPERTY  "Acta IMEKO Article Authors"  \* MERGEFORMAT </w:instrText>
      </w:r>
      <w:r w:rsidRPr="001777BE">
        <w:rPr>
          <w:lang w:val="en-GB"/>
        </w:rPr>
        <w:fldChar w:fldCharType="separate"/>
      </w:r>
      <w:r w:rsidR="00D63A97" w:rsidRPr="001777BE">
        <w:rPr>
          <w:lang w:val="en-GB"/>
        </w:rPr>
        <w:t>Gabor Paczolay, Istvan Harmati</w:t>
      </w:r>
      <w:r w:rsidRPr="001777BE">
        <w:rPr>
          <w:lang w:val="en-GB"/>
        </w:rPr>
        <w:fldChar w:fldCharType="end"/>
      </w:r>
      <w:r w:rsidRPr="001777BE">
        <w:rPr>
          <w:lang w:val="en-GB"/>
        </w:rPr>
        <w:t xml:space="preserve">, </w:t>
      </w:r>
      <w:r w:rsidRPr="001777BE">
        <w:rPr>
          <w:lang w:val="en-GB"/>
        </w:rPr>
        <w:fldChar w:fldCharType="begin"/>
      </w:r>
      <w:r w:rsidRPr="001777BE">
        <w:rPr>
          <w:lang w:val="en-GB"/>
        </w:rPr>
        <w:instrText xml:space="preserve"> TITLE   \* MERGEFORMAT </w:instrText>
      </w:r>
      <w:r w:rsidRPr="001777BE">
        <w:rPr>
          <w:lang w:val="en-GB"/>
        </w:rPr>
        <w:fldChar w:fldCharType="separate"/>
      </w:r>
      <w:r w:rsidR="00D63A97" w:rsidRPr="001777BE">
        <w:rPr>
          <w:lang w:val="en-GB"/>
        </w:rPr>
        <w:t>A2CM: a new multi-agent algorithm</w:t>
      </w:r>
      <w:r w:rsidRPr="001777BE">
        <w:rPr>
          <w:lang w:val="en-GB"/>
        </w:rPr>
        <w:fldChar w:fldCharType="end"/>
      </w:r>
      <w:r w:rsidRPr="001777BE">
        <w:rPr>
          <w:lang w:val="en-GB"/>
        </w:rPr>
        <w:t>, Acta IMEKO, vol. </w:t>
      </w:r>
      <w:r w:rsidRPr="001777BE">
        <w:rPr>
          <w:lang w:val="en-GB"/>
        </w:rPr>
        <w:fldChar w:fldCharType="begin"/>
      </w:r>
      <w:r w:rsidRPr="001777BE">
        <w:rPr>
          <w:lang w:val="en-GB"/>
        </w:rPr>
        <w:instrText xml:space="preserve"> DOCPROPERTY  "Acta IMEKO Issue Volume"  \#0 \* MERGEFORMAT </w:instrText>
      </w:r>
      <w:r w:rsidRPr="001777BE">
        <w:rPr>
          <w:lang w:val="en-GB"/>
        </w:rPr>
        <w:fldChar w:fldCharType="separate"/>
      </w:r>
      <w:r w:rsidR="00D63A97" w:rsidRPr="001777BE">
        <w:rPr>
          <w:lang w:val="en-GB"/>
        </w:rPr>
        <w:t>10</w:t>
      </w:r>
      <w:r w:rsidRPr="001777BE">
        <w:rPr>
          <w:lang w:val="en-GB"/>
        </w:rPr>
        <w:fldChar w:fldCharType="end"/>
      </w:r>
      <w:r w:rsidRPr="001777BE">
        <w:rPr>
          <w:lang w:val="en-GB"/>
        </w:rPr>
        <w:t>, no. </w:t>
      </w:r>
      <w:r w:rsidRPr="001777BE">
        <w:rPr>
          <w:lang w:val="en-GB"/>
        </w:rPr>
        <w:fldChar w:fldCharType="begin"/>
      </w:r>
      <w:r w:rsidRPr="001777BE">
        <w:rPr>
          <w:lang w:val="en-GB"/>
        </w:rPr>
        <w:instrText xml:space="preserve"> DOCPROPERTY  "Acta IMEKO Issue Number"  \#0 \* MERGEFORMAT </w:instrText>
      </w:r>
      <w:r w:rsidRPr="001777BE">
        <w:rPr>
          <w:lang w:val="en-GB"/>
        </w:rPr>
        <w:fldChar w:fldCharType="separate"/>
      </w:r>
      <w:r w:rsidR="00D63A97" w:rsidRPr="001777BE">
        <w:rPr>
          <w:lang w:val="en-GB"/>
        </w:rPr>
        <w:t>3</w:t>
      </w:r>
      <w:r w:rsidRPr="001777BE">
        <w:rPr>
          <w:lang w:val="en-GB"/>
        </w:rPr>
        <w:fldChar w:fldCharType="end"/>
      </w:r>
      <w:r w:rsidRPr="001777BE">
        <w:rPr>
          <w:lang w:val="en-GB"/>
        </w:rPr>
        <w:t>, article </w:t>
      </w:r>
      <w:r w:rsidRPr="001777BE">
        <w:rPr>
          <w:lang w:val="en-GB"/>
        </w:rPr>
        <w:fldChar w:fldCharType="begin"/>
      </w:r>
      <w:r w:rsidRPr="001777BE">
        <w:rPr>
          <w:lang w:val="en-GB"/>
        </w:rPr>
        <w:instrText xml:space="preserve"> DOCPROPERTY  "Acta IMEKO Article Number"  \#0 \* MERGEFORMAT </w:instrText>
      </w:r>
      <w:r w:rsidRPr="001777BE">
        <w:rPr>
          <w:lang w:val="en-GB"/>
        </w:rPr>
        <w:fldChar w:fldCharType="separate"/>
      </w:r>
      <w:r w:rsidR="00D63A97" w:rsidRPr="001777BE">
        <w:rPr>
          <w:lang w:val="en-GB"/>
        </w:rPr>
        <w:t>1</w:t>
      </w:r>
      <w:r w:rsidRPr="001777BE">
        <w:rPr>
          <w:lang w:val="en-GB"/>
        </w:rPr>
        <w:fldChar w:fldCharType="end"/>
      </w:r>
      <w:r w:rsidRPr="001777BE">
        <w:rPr>
          <w:lang w:val="en-GB"/>
        </w:rPr>
        <w:t xml:space="preserve">, </w:t>
      </w:r>
      <w:r w:rsidRPr="001777BE">
        <w:rPr>
          <w:lang w:val="en-GB"/>
        </w:rPr>
        <w:fldChar w:fldCharType="begin"/>
      </w:r>
      <w:r w:rsidRPr="001777BE">
        <w:rPr>
          <w:lang w:val="en-GB"/>
        </w:rPr>
        <w:instrText xml:space="preserve"> DOCPROPERTY  "Acta IMEKO Issue Month"  \* MERGEFORMAT </w:instrText>
      </w:r>
      <w:r w:rsidRPr="001777BE">
        <w:rPr>
          <w:lang w:val="en-GB"/>
        </w:rPr>
        <w:fldChar w:fldCharType="separate"/>
      </w:r>
      <w:r w:rsidR="00D63A97" w:rsidRPr="001777BE">
        <w:rPr>
          <w:lang w:val="en-GB"/>
        </w:rPr>
        <w:t>September</w:t>
      </w:r>
      <w:r w:rsidRPr="001777BE">
        <w:rPr>
          <w:lang w:val="en-GB"/>
        </w:rPr>
        <w:fldChar w:fldCharType="end"/>
      </w:r>
      <w:r w:rsidRPr="001777BE">
        <w:rPr>
          <w:lang w:val="en-GB"/>
        </w:rPr>
        <w:t> </w:t>
      </w:r>
      <w:r w:rsidRPr="001777BE">
        <w:rPr>
          <w:lang w:val="en-GB"/>
        </w:rPr>
        <w:fldChar w:fldCharType="begin"/>
      </w:r>
      <w:r w:rsidRPr="001777BE">
        <w:rPr>
          <w:lang w:val="en-GB"/>
        </w:rPr>
        <w:instrText xml:space="preserve"> DOCPROPERTY  "Acta IMEKO Issue Year"  \* MERGEFORMAT </w:instrText>
      </w:r>
      <w:r w:rsidRPr="001777BE">
        <w:rPr>
          <w:lang w:val="en-GB"/>
        </w:rPr>
        <w:fldChar w:fldCharType="separate"/>
      </w:r>
      <w:r w:rsidR="00D63A97" w:rsidRPr="001777BE">
        <w:rPr>
          <w:lang w:val="en-GB"/>
        </w:rPr>
        <w:t>2021</w:t>
      </w:r>
      <w:r w:rsidRPr="001777BE">
        <w:rPr>
          <w:lang w:val="en-GB"/>
        </w:rPr>
        <w:fldChar w:fldCharType="end"/>
      </w:r>
      <w:r w:rsidRPr="001777BE">
        <w:rPr>
          <w:lang w:val="en-GB"/>
        </w:rPr>
        <w:t>, identifier: IMEKO-ACTA</w:t>
      </w:r>
      <w:bookmarkStart w:id="54" w:name="_Hlk4670901"/>
      <w:r w:rsidRPr="001777BE">
        <w:rPr>
          <w:lang w:val="en-GB"/>
        </w:rPr>
        <w:t>-</w:t>
      </w:r>
      <w:r w:rsidRPr="001777BE">
        <w:rPr>
          <w:lang w:val="en-GB"/>
        </w:rPr>
        <w:fldChar w:fldCharType="begin"/>
      </w:r>
      <w:r w:rsidRPr="001777BE">
        <w:rPr>
          <w:lang w:val="en-GB"/>
        </w:rPr>
        <w:instrText xml:space="preserve"> DOCPROPERTY  "Acta IMEKO Issue Volume"  \#00 \* MERGEFORMAT </w:instrText>
      </w:r>
      <w:r w:rsidRPr="001777BE">
        <w:rPr>
          <w:lang w:val="en-GB"/>
        </w:rPr>
        <w:fldChar w:fldCharType="separate"/>
      </w:r>
      <w:r w:rsidR="00D63A97" w:rsidRPr="001777BE">
        <w:rPr>
          <w:lang w:val="en-GB"/>
        </w:rPr>
        <w:t>10</w:t>
      </w:r>
      <w:r w:rsidRPr="001777BE">
        <w:rPr>
          <w:lang w:val="en-GB"/>
        </w:rPr>
        <w:fldChar w:fldCharType="end"/>
      </w:r>
      <w:r w:rsidRPr="001777BE">
        <w:rPr>
          <w:lang w:val="en-GB"/>
        </w:rPr>
        <w:t> (</w:t>
      </w:r>
      <w:r w:rsidRPr="001777BE">
        <w:rPr>
          <w:lang w:val="en-GB"/>
        </w:rPr>
        <w:fldChar w:fldCharType="begin"/>
      </w:r>
      <w:r w:rsidRPr="001777BE">
        <w:rPr>
          <w:lang w:val="en-GB"/>
        </w:rPr>
        <w:instrText xml:space="preserve"> DOCPROPERTY  "Acta IMEKO Issue Year"  \* MERGEFORMAT </w:instrText>
      </w:r>
      <w:r w:rsidRPr="001777BE">
        <w:rPr>
          <w:lang w:val="en-GB"/>
        </w:rPr>
        <w:fldChar w:fldCharType="separate"/>
      </w:r>
      <w:r w:rsidR="00D63A97" w:rsidRPr="001777BE">
        <w:rPr>
          <w:lang w:val="en-GB"/>
        </w:rPr>
        <w:t>2021</w:t>
      </w:r>
      <w:r w:rsidRPr="001777BE">
        <w:rPr>
          <w:lang w:val="en-GB"/>
        </w:rPr>
        <w:fldChar w:fldCharType="end"/>
      </w:r>
      <w:r w:rsidRPr="001777BE">
        <w:rPr>
          <w:lang w:val="en-GB"/>
        </w:rPr>
        <w:t>)-</w:t>
      </w:r>
      <w:r w:rsidRPr="001777BE">
        <w:rPr>
          <w:lang w:val="en-GB"/>
        </w:rPr>
        <w:fldChar w:fldCharType="begin"/>
      </w:r>
      <w:r w:rsidRPr="001777BE">
        <w:rPr>
          <w:lang w:val="en-GB"/>
        </w:rPr>
        <w:instrText xml:space="preserve"> DOCPROPERTY  "Acta IMEKO Issue Number"  \#00 \* MERGEFORMAT </w:instrText>
      </w:r>
      <w:r w:rsidRPr="001777BE">
        <w:rPr>
          <w:lang w:val="en-GB"/>
        </w:rPr>
        <w:fldChar w:fldCharType="separate"/>
      </w:r>
      <w:r w:rsidR="00D63A97" w:rsidRPr="001777BE">
        <w:rPr>
          <w:lang w:val="en-GB"/>
        </w:rPr>
        <w:t>03</w:t>
      </w:r>
      <w:r w:rsidRPr="001777BE">
        <w:rPr>
          <w:lang w:val="en-GB"/>
        </w:rPr>
        <w:fldChar w:fldCharType="end"/>
      </w:r>
      <w:r w:rsidRPr="001777BE">
        <w:rPr>
          <w:lang w:val="en-GB"/>
        </w:rPr>
        <w:t>-</w:t>
      </w:r>
      <w:r w:rsidRPr="001777BE">
        <w:rPr>
          <w:lang w:val="en-GB"/>
        </w:rPr>
        <w:fldChar w:fldCharType="begin"/>
      </w:r>
      <w:r w:rsidRPr="001777BE">
        <w:rPr>
          <w:lang w:val="en-GB"/>
        </w:rPr>
        <w:instrText xml:space="preserve"> DOCPROPERTY  "Acta IMEKO Article Number"  \#00 \* MERGEFORMAT </w:instrText>
      </w:r>
      <w:r w:rsidRPr="001777BE">
        <w:rPr>
          <w:lang w:val="en-GB"/>
        </w:rPr>
        <w:fldChar w:fldCharType="separate"/>
      </w:r>
      <w:r w:rsidR="00D63A97" w:rsidRPr="001777BE">
        <w:rPr>
          <w:lang w:val="en-GB"/>
        </w:rPr>
        <w:t>01</w:t>
      </w:r>
      <w:r w:rsidRPr="001777BE">
        <w:rPr>
          <w:lang w:val="en-GB"/>
        </w:rPr>
        <w:fldChar w:fldCharType="end"/>
      </w:r>
      <w:bookmarkEnd w:id="54"/>
    </w:p>
    <w:p w14:paraId="6C937BC5" w14:textId="580B75EC" w:rsidR="00055B95" w:rsidRPr="001777BE" w:rsidRDefault="00055B95" w:rsidP="00055B95">
      <w:pPr>
        <w:pStyle w:val="Citation"/>
        <w:rPr>
          <w:lang w:val="en-GB"/>
          <w:rPrChange w:id="55" w:author="Proofed" w:date="2021-09-09T19:38:00Z">
            <w:rPr/>
          </w:rPrChange>
        </w:rPr>
      </w:pPr>
      <w:bookmarkStart w:id="56" w:name="_Hlk66170686"/>
      <w:bookmarkStart w:id="57" w:name="_Hlk66902423"/>
      <w:bookmarkEnd w:id="53"/>
      <w:r w:rsidRPr="001777BE">
        <w:rPr>
          <w:b/>
          <w:lang w:val="en-GB"/>
          <w:rPrChange w:id="58" w:author="Proofed" w:date="2021-09-09T19:38:00Z">
            <w:rPr>
              <w:b/>
            </w:rPr>
          </w:rPrChange>
        </w:rPr>
        <w:t>Section Editor:</w:t>
      </w:r>
      <w:r w:rsidRPr="001777BE">
        <w:rPr>
          <w:lang w:val="en-GB"/>
          <w:rPrChange w:id="59" w:author="Proofed" w:date="2021-09-09T19:38:00Z">
            <w:rPr/>
          </w:rPrChange>
        </w:rPr>
        <w:t xml:space="preserve"> </w:t>
      </w:r>
      <w:r w:rsidRPr="001777BE">
        <w:rPr>
          <w:lang w:val="en-GB"/>
          <w:rPrChange w:id="60" w:author="Proofed" w:date="2021-09-09T19:38:00Z">
            <w:rPr/>
          </w:rPrChange>
        </w:rPr>
        <w:fldChar w:fldCharType="begin"/>
      </w:r>
      <w:r w:rsidRPr="001777BE">
        <w:rPr>
          <w:lang w:val="en-GB"/>
          <w:rPrChange w:id="61" w:author="Proofed" w:date="2021-09-09T19:38:00Z">
            <w:rPr/>
          </w:rPrChange>
        </w:rPr>
        <w:instrText xml:space="preserve"> DOCPROPERTY  "Acta IMEKO Section Editor"  \* MERGEFORMAT </w:instrText>
      </w:r>
      <w:r w:rsidRPr="001777BE">
        <w:rPr>
          <w:lang w:val="en-GB"/>
          <w:rPrChange w:id="62" w:author="Proofed" w:date="2021-09-09T19:38:00Z">
            <w:rPr/>
          </w:rPrChange>
        </w:rPr>
        <w:fldChar w:fldCharType="separate"/>
      </w:r>
      <w:r w:rsidR="00D63A97" w:rsidRPr="001777BE">
        <w:rPr>
          <w:lang w:val="en-GB"/>
          <w:rPrChange w:id="63" w:author="Proofed" w:date="2021-09-09T19:38:00Z">
            <w:rPr/>
          </w:rPrChange>
        </w:rPr>
        <w:t>Bálint Kiss, Budapest University of Technology and Economics, Hungary</w:t>
      </w:r>
      <w:r w:rsidRPr="001777BE">
        <w:rPr>
          <w:lang w:val="en-GB"/>
          <w:rPrChange w:id="64" w:author="Proofed" w:date="2021-09-09T19:38:00Z">
            <w:rPr/>
          </w:rPrChange>
        </w:rPr>
        <w:fldChar w:fldCharType="end"/>
      </w:r>
    </w:p>
    <w:p w14:paraId="71002914" w14:textId="2A1C8AD3" w:rsidR="00055B95" w:rsidRPr="001777BE" w:rsidRDefault="00055B95" w:rsidP="00055B95">
      <w:pPr>
        <w:pStyle w:val="SignificantDates"/>
        <w:rPr>
          <w:lang w:val="en-GB"/>
          <w:rPrChange w:id="65" w:author="Proofed" w:date="2021-09-09T19:38:00Z">
            <w:rPr/>
          </w:rPrChange>
        </w:rPr>
      </w:pPr>
      <w:bookmarkStart w:id="66" w:name="_Hlk66172143"/>
      <w:bookmarkEnd w:id="56"/>
      <w:r w:rsidRPr="001777BE">
        <w:rPr>
          <w:b/>
          <w:lang w:val="en-GB"/>
          <w:rPrChange w:id="67" w:author="Proofed" w:date="2021-09-09T19:38:00Z">
            <w:rPr>
              <w:b/>
            </w:rPr>
          </w:rPrChange>
        </w:rPr>
        <w:t xml:space="preserve">Received </w:t>
      </w:r>
      <w:r w:rsidR="004730F6" w:rsidRPr="001777BE">
        <w:rPr>
          <w:lang w:val="en-GB"/>
          <w:rPrChange w:id="68" w:author="Proofed" w:date="2021-09-09T19:38:00Z">
            <w:rPr/>
          </w:rPrChange>
        </w:rPr>
        <w:fldChar w:fldCharType="begin"/>
      </w:r>
      <w:r w:rsidR="004730F6" w:rsidRPr="001777BE">
        <w:rPr>
          <w:lang w:val="en-GB"/>
          <w:rPrChange w:id="69" w:author="Proofed" w:date="2021-09-09T19:38:00Z">
            <w:rPr/>
          </w:rPrChange>
        </w:rPr>
        <w:instrText xml:space="preserve"> DOCPROPERTY  "Acta IMEKO Received MonthDayYear"  \* MERGEFORMAT </w:instrText>
      </w:r>
      <w:r w:rsidR="004730F6" w:rsidRPr="001777BE">
        <w:rPr>
          <w:lang w:val="en-GB"/>
          <w:rPrChange w:id="70" w:author="Proofed" w:date="2021-09-09T19:38:00Z">
            <w:rPr/>
          </w:rPrChange>
        </w:rPr>
        <w:fldChar w:fldCharType="separate"/>
      </w:r>
      <w:r w:rsidR="00D63A97" w:rsidRPr="001777BE">
        <w:rPr>
          <w:lang w:val="en-GB"/>
          <w:rPrChange w:id="71" w:author="Proofed" w:date="2021-09-09T19:38:00Z">
            <w:rPr/>
          </w:rPrChange>
        </w:rPr>
        <w:t>2021</w:t>
      </w:r>
      <w:r w:rsidR="004730F6" w:rsidRPr="001777BE">
        <w:rPr>
          <w:lang w:val="en-GB"/>
          <w:rPrChange w:id="72" w:author="Proofed" w:date="2021-09-09T19:38:00Z">
            <w:rPr/>
          </w:rPrChange>
        </w:rPr>
        <w:fldChar w:fldCharType="end"/>
      </w:r>
      <w:r w:rsidRPr="001777BE">
        <w:rPr>
          <w:lang w:val="en-GB"/>
          <w:rPrChange w:id="73" w:author="Proofed" w:date="2021-09-09T19:38:00Z">
            <w:rPr/>
          </w:rPrChange>
        </w:rPr>
        <w:t xml:space="preserve">; </w:t>
      </w:r>
      <w:r w:rsidRPr="001777BE">
        <w:rPr>
          <w:b/>
          <w:lang w:val="en-GB"/>
          <w:rPrChange w:id="74" w:author="Proofed" w:date="2021-09-09T19:38:00Z">
            <w:rPr>
              <w:b/>
            </w:rPr>
          </w:rPrChange>
        </w:rPr>
        <w:t xml:space="preserve">In final form </w:t>
      </w:r>
      <w:r w:rsidR="004730F6" w:rsidRPr="001777BE">
        <w:rPr>
          <w:lang w:val="en-GB"/>
          <w:rPrChange w:id="75" w:author="Proofed" w:date="2021-09-09T19:38:00Z">
            <w:rPr/>
          </w:rPrChange>
        </w:rPr>
        <w:fldChar w:fldCharType="begin"/>
      </w:r>
      <w:r w:rsidR="004730F6" w:rsidRPr="001777BE">
        <w:rPr>
          <w:lang w:val="en-GB"/>
          <w:rPrChange w:id="76" w:author="Proofed" w:date="2021-09-09T19:38:00Z">
            <w:rPr/>
          </w:rPrChange>
        </w:rPr>
        <w:instrText xml:space="preserve"> DOCPROPERTY  "Acta IMEKO </w:instrText>
      </w:r>
      <w:r w:rsidR="004730F6" w:rsidRPr="001777BE">
        <w:rPr>
          <w:lang w:val="en-GB"/>
          <w:rPrChange w:id="77" w:author="Proofed" w:date="2021-09-09T19:38:00Z">
            <w:rPr/>
          </w:rPrChange>
        </w:rPr>
        <w:instrText xml:space="preserve">InFinalForm MonthDayYear"  \* MERGEFORMAT </w:instrText>
      </w:r>
      <w:r w:rsidR="004730F6" w:rsidRPr="001777BE">
        <w:rPr>
          <w:lang w:val="en-GB"/>
          <w:rPrChange w:id="78" w:author="Proofed" w:date="2021-09-09T19:38:00Z">
            <w:rPr/>
          </w:rPrChange>
        </w:rPr>
        <w:fldChar w:fldCharType="separate"/>
      </w:r>
      <w:r w:rsidR="00D63A97" w:rsidRPr="001777BE">
        <w:rPr>
          <w:lang w:val="en-GB"/>
          <w:rPrChange w:id="79" w:author="Proofed" w:date="2021-09-09T19:38:00Z">
            <w:rPr/>
          </w:rPrChange>
        </w:rPr>
        <w:t>2021</w:t>
      </w:r>
      <w:r w:rsidR="004730F6" w:rsidRPr="001777BE">
        <w:rPr>
          <w:lang w:val="en-GB"/>
          <w:rPrChange w:id="80" w:author="Proofed" w:date="2021-09-09T19:38:00Z">
            <w:rPr/>
          </w:rPrChange>
        </w:rPr>
        <w:fldChar w:fldCharType="end"/>
      </w:r>
      <w:r w:rsidRPr="001777BE">
        <w:rPr>
          <w:lang w:val="en-GB"/>
          <w:rPrChange w:id="81" w:author="Proofed" w:date="2021-09-09T19:38:00Z">
            <w:rPr/>
          </w:rPrChange>
        </w:rPr>
        <w:t xml:space="preserve">; </w:t>
      </w:r>
      <w:r w:rsidRPr="001777BE">
        <w:rPr>
          <w:b/>
          <w:lang w:val="en-GB"/>
          <w:rPrChange w:id="82" w:author="Proofed" w:date="2021-09-09T19:38:00Z">
            <w:rPr>
              <w:b/>
            </w:rPr>
          </w:rPrChange>
        </w:rPr>
        <w:t xml:space="preserve">Published </w:t>
      </w:r>
      <w:r w:rsidR="004730F6" w:rsidRPr="001777BE">
        <w:rPr>
          <w:lang w:val="en-GB"/>
          <w:rPrChange w:id="83" w:author="Proofed" w:date="2021-09-09T19:38:00Z">
            <w:rPr/>
          </w:rPrChange>
        </w:rPr>
        <w:fldChar w:fldCharType="begin"/>
      </w:r>
      <w:r w:rsidR="004730F6" w:rsidRPr="001777BE">
        <w:rPr>
          <w:lang w:val="en-GB"/>
          <w:rPrChange w:id="84" w:author="Proofed" w:date="2021-09-09T19:38:00Z">
            <w:rPr/>
          </w:rPrChange>
        </w:rPr>
        <w:instrText xml:space="preserve"> DOCPROPERTY  "Acta IMEKO Issue Month"  \* MERGEFORMAT </w:instrText>
      </w:r>
      <w:r w:rsidR="004730F6" w:rsidRPr="001777BE">
        <w:rPr>
          <w:lang w:val="en-GB"/>
          <w:rPrChange w:id="85" w:author="Proofed" w:date="2021-09-09T19:38:00Z">
            <w:rPr/>
          </w:rPrChange>
        </w:rPr>
        <w:fldChar w:fldCharType="separate"/>
      </w:r>
      <w:r w:rsidR="00D63A97" w:rsidRPr="001777BE">
        <w:rPr>
          <w:lang w:val="en-GB"/>
          <w:rPrChange w:id="86" w:author="Proofed" w:date="2021-09-09T19:38:00Z">
            <w:rPr/>
          </w:rPrChange>
        </w:rPr>
        <w:t>September</w:t>
      </w:r>
      <w:r w:rsidR="004730F6" w:rsidRPr="001777BE">
        <w:rPr>
          <w:lang w:val="en-GB"/>
          <w:rPrChange w:id="87" w:author="Proofed" w:date="2021-09-09T19:38:00Z">
            <w:rPr/>
          </w:rPrChange>
        </w:rPr>
        <w:fldChar w:fldCharType="end"/>
      </w:r>
      <w:r w:rsidRPr="001777BE">
        <w:rPr>
          <w:lang w:val="en-GB"/>
          <w:rPrChange w:id="88" w:author="Proofed" w:date="2021-09-09T19:38:00Z">
            <w:rPr/>
          </w:rPrChange>
        </w:rPr>
        <w:t xml:space="preserve"> </w:t>
      </w:r>
      <w:r w:rsidR="004730F6" w:rsidRPr="001777BE">
        <w:rPr>
          <w:lang w:val="en-GB"/>
          <w:rPrChange w:id="89" w:author="Proofed" w:date="2021-09-09T19:38:00Z">
            <w:rPr/>
          </w:rPrChange>
        </w:rPr>
        <w:fldChar w:fldCharType="begin"/>
      </w:r>
      <w:r w:rsidR="004730F6" w:rsidRPr="001777BE">
        <w:rPr>
          <w:lang w:val="en-GB"/>
          <w:rPrChange w:id="90" w:author="Proofed" w:date="2021-09-09T19:38:00Z">
            <w:rPr/>
          </w:rPrChange>
        </w:rPr>
        <w:instrText xml:space="preserve"> DOCPROPERTY  "Acta IMEKO Issue Year"  \* MERGEFORMAT </w:instrText>
      </w:r>
      <w:r w:rsidR="004730F6" w:rsidRPr="001777BE">
        <w:rPr>
          <w:lang w:val="en-GB"/>
          <w:rPrChange w:id="91" w:author="Proofed" w:date="2021-09-09T19:38:00Z">
            <w:rPr/>
          </w:rPrChange>
        </w:rPr>
        <w:fldChar w:fldCharType="separate"/>
      </w:r>
      <w:r w:rsidR="00D63A97" w:rsidRPr="001777BE">
        <w:rPr>
          <w:lang w:val="en-GB"/>
          <w:rPrChange w:id="92" w:author="Proofed" w:date="2021-09-09T19:38:00Z">
            <w:rPr/>
          </w:rPrChange>
        </w:rPr>
        <w:t>2021</w:t>
      </w:r>
      <w:r w:rsidR="004730F6" w:rsidRPr="001777BE">
        <w:rPr>
          <w:lang w:val="en-GB"/>
          <w:rPrChange w:id="93" w:author="Proofed" w:date="2021-09-09T19:38:00Z">
            <w:rPr/>
          </w:rPrChange>
        </w:rPr>
        <w:fldChar w:fldCharType="end"/>
      </w:r>
    </w:p>
    <w:bookmarkEnd w:id="57"/>
    <w:bookmarkEnd w:id="66"/>
    <w:p w14:paraId="20925CCF" w14:textId="77777777" w:rsidR="00C36087" w:rsidRPr="001777BE" w:rsidRDefault="006132C5" w:rsidP="006C6914">
      <w:pPr>
        <w:pStyle w:val="SignificantDates"/>
        <w:rPr>
          <w:lang w:val="en-GB"/>
        </w:rPr>
      </w:pPr>
      <w:r w:rsidRPr="001777BE">
        <w:rPr>
          <w:b/>
          <w:lang w:val="en-GB"/>
        </w:rPr>
        <w:t>Copyright:</w:t>
      </w:r>
      <w:r w:rsidRPr="001777BE">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1777BE">
        <w:rPr>
          <w:lang w:val="en-GB"/>
        </w:rPr>
        <w:t xml:space="preserve"> author and source are credited</w:t>
      </w:r>
      <w:r w:rsidR="003A5B92" w:rsidRPr="001777BE">
        <w:rPr>
          <w:lang w:val="en-GB"/>
        </w:rPr>
        <w:t>.</w:t>
      </w:r>
    </w:p>
    <w:p w14:paraId="29FF2FC4" w14:textId="47DD2015" w:rsidR="006132C5" w:rsidRPr="001777BE" w:rsidRDefault="00C825FD" w:rsidP="006132C5">
      <w:pPr>
        <w:pStyle w:val="Corresponding"/>
        <w:rPr>
          <w:lang w:val="en-GB"/>
        </w:rPr>
      </w:pPr>
      <w:r w:rsidRPr="001777BE">
        <w:rPr>
          <w:b/>
          <w:lang w:val="en-GB"/>
        </w:rPr>
        <w:t>Corresponding author:</w:t>
      </w:r>
      <w:r w:rsidRPr="001777BE">
        <w:rPr>
          <w:lang w:val="en-GB"/>
        </w:rPr>
        <w:t xml:space="preserve"> </w:t>
      </w:r>
      <w:r w:rsidR="00055B95" w:rsidRPr="001777BE">
        <w:rPr>
          <w:lang w:val="en-GB"/>
        </w:rPr>
        <w:t>Gabor Paczolay</w:t>
      </w:r>
      <w:r w:rsidRPr="001777BE">
        <w:rPr>
          <w:lang w:val="en-GB"/>
        </w:rPr>
        <w:t>, e</w:t>
      </w:r>
      <w:r w:rsidR="006132C5" w:rsidRPr="001777BE">
        <w:rPr>
          <w:lang w:val="en-GB"/>
        </w:rPr>
        <w:t xml:space="preserve">-mail: </w:t>
      </w:r>
      <w:r w:rsidR="004730F6" w:rsidRPr="001777BE">
        <w:rPr>
          <w:lang w:val="en-GB"/>
          <w:rPrChange w:id="94" w:author="Proofed" w:date="2021-09-09T19:38:00Z">
            <w:rPr/>
          </w:rPrChange>
        </w:rPr>
        <w:fldChar w:fldCharType="begin"/>
      </w:r>
      <w:r w:rsidR="004730F6" w:rsidRPr="001777BE">
        <w:rPr>
          <w:lang w:val="en-GB"/>
          <w:rPrChange w:id="95" w:author="Proofed" w:date="2021-09-09T19:38:00Z">
            <w:rPr/>
          </w:rPrChange>
        </w:rPr>
        <w:instrText xml:space="preserve"> HYPERLINK "mailto:paczolay.gabor@gmail.com" </w:instrText>
      </w:r>
      <w:r w:rsidR="004730F6" w:rsidRPr="001777BE">
        <w:rPr>
          <w:lang w:val="en-GB"/>
          <w:rPrChange w:id="96" w:author="Proofed" w:date="2021-09-09T19:38:00Z">
            <w:rPr/>
          </w:rPrChange>
        </w:rPr>
        <w:fldChar w:fldCharType="separate"/>
      </w:r>
      <w:r w:rsidR="00055B95" w:rsidRPr="001777BE">
        <w:rPr>
          <w:rStyle w:val="Hyperlink"/>
          <w:lang w:val="en-GB"/>
        </w:rPr>
        <w:t>paczolay.gabor@gmail.com</w:t>
      </w:r>
      <w:r w:rsidR="004730F6" w:rsidRPr="001777BE">
        <w:rPr>
          <w:rStyle w:val="Hyperlink"/>
          <w:lang w:val="en-GB"/>
        </w:rPr>
        <w:fldChar w:fldCharType="end"/>
      </w:r>
      <w:r w:rsidR="00055B95" w:rsidRPr="001777BE">
        <w:rPr>
          <w:lang w:val="en-GB"/>
        </w:rPr>
        <w:t xml:space="preserve"> </w:t>
      </w:r>
    </w:p>
    <w:p w14:paraId="3DD83F61" w14:textId="77777777" w:rsidR="007D72F9" w:rsidRPr="001777BE" w:rsidRDefault="00D27EA5" w:rsidP="000C547A">
      <w:pPr>
        <w:pStyle w:val="Editor"/>
        <w:rPr>
          <w:lang w:val="en-GB"/>
        </w:rPr>
      </w:pPr>
      <w:r w:rsidRPr="001777BE">
        <w:rPr>
          <w:lang w:val="en-GB"/>
          <w:rPrChange w:id="97" w:author="Proofed" w:date="2021-09-09T19:38:00Z">
            <w:rPr>
              <w:lang w:val="hu-HU"/>
            </w:rPr>
          </w:rPrChange>
        </w:rPr>
        <mc:AlternateContent>
          <mc:Choice Requires="wps">
            <w:drawing>
              <wp:inline distT="0" distB="0" distL="0" distR="0" wp14:anchorId="058204E0" wp14:editId="6801B3C1">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096DE1D"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2C044987" w14:textId="77777777" w:rsidR="00355654" w:rsidRPr="001777BE" w:rsidRDefault="00355654" w:rsidP="00E526EE">
      <w:pPr>
        <w:ind w:firstLine="0"/>
        <w:sectPr w:rsidR="00355654" w:rsidRPr="001777BE" w:rsidSect="00D63A97">
          <w:headerReference w:type="default" r:id="rId8"/>
          <w:footerReference w:type="even" r:id="rId9"/>
          <w:footerReference w:type="default" r:id="rId10"/>
          <w:type w:val="continuous"/>
          <w:pgSz w:w="11907" w:h="16840" w:code="9"/>
          <w:pgMar w:top="1134" w:right="851" w:bottom="1418" w:left="851" w:header="720" w:footer="720" w:gutter="0"/>
          <w:pgNumType w:start="28"/>
          <w:cols w:space="720"/>
          <w:formProt w:val="0"/>
          <w:docGrid w:linePitch="360"/>
        </w:sectPr>
      </w:pPr>
    </w:p>
    <w:p w14:paraId="3B8578FD" w14:textId="77777777" w:rsidR="00543384" w:rsidRPr="001777BE" w:rsidRDefault="002C0334" w:rsidP="00AF213F">
      <w:pPr>
        <w:pStyle w:val="Level1Title"/>
      </w:pPr>
      <w:r w:rsidRPr="001777BE">
        <w:t>Introduction</w:t>
      </w:r>
    </w:p>
    <w:p w14:paraId="0A7F5D8D" w14:textId="777886D3" w:rsidR="006E7D0F" w:rsidRPr="001777BE" w:rsidRDefault="006E7D0F" w:rsidP="005222D9">
      <w:pPr>
        <w:tabs>
          <w:tab w:val="center" w:pos="4800"/>
          <w:tab w:val="right" w:pos="9500"/>
        </w:tabs>
        <w:rPr>
          <w:rFonts w:ascii="Times New Roman" w:hAnsi="Times New Roman"/>
          <w:noProof/>
        </w:rPr>
      </w:pPr>
      <w:del w:id="98" w:author="Proofed" w:date="2021-09-09T19:38:00Z">
        <w:r>
          <w:rPr>
            <w:noProof/>
          </w:rPr>
          <w:delText>Artificial intelligence is one of the most important fields of today. Of them , reinforcement</w:delText>
        </w:r>
      </w:del>
      <w:ins w:id="99" w:author="Proofed" w:date="2021-09-09T19:38:00Z">
        <w:r w:rsidR="00133F30">
          <w:rPr>
            <w:noProof/>
          </w:rPr>
          <w:t>R</w:t>
        </w:r>
        <w:r w:rsidRPr="001777BE">
          <w:rPr>
            <w:noProof/>
          </w:rPr>
          <w:t>einforcement</w:t>
        </w:r>
      </w:ins>
      <w:r w:rsidRPr="001777BE">
        <w:rPr>
          <w:noProof/>
        </w:rPr>
        <w:t xml:space="preserve"> learning is one of the most researched fields </w:t>
      </w:r>
      <w:del w:id="100" w:author="Proofed" w:date="2021-09-09T19:38:00Z">
        <w:r>
          <w:rPr>
            <w:noProof/>
          </w:rPr>
          <w:delText>right now.</w:delText>
        </w:r>
      </w:del>
      <w:ins w:id="101" w:author="Proofed" w:date="2021-09-09T19:38:00Z">
        <w:r w:rsidR="00133F30">
          <w:rPr>
            <w:noProof/>
          </w:rPr>
          <w:t>within the scope of artificial intelligence</w:t>
        </w:r>
        <w:r w:rsidRPr="001777BE">
          <w:rPr>
            <w:noProof/>
          </w:rPr>
          <w:t>.</w:t>
        </w:r>
      </w:ins>
      <w:r w:rsidRPr="001777BE">
        <w:rPr>
          <w:noProof/>
        </w:rPr>
        <w:t xml:space="preserve"> Newer </w:t>
      </w:r>
      <w:del w:id="102" w:author="Proofed" w:date="2021-09-09T19:38:00Z">
        <w:r>
          <w:rPr>
            <w:noProof/>
          </w:rPr>
          <w:delText xml:space="preserve">and newer </w:delText>
        </w:r>
      </w:del>
      <w:r w:rsidRPr="001777BE">
        <w:rPr>
          <w:noProof/>
        </w:rPr>
        <w:t>algorithms are</w:t>
      </w:r>
      <w:r w:rsidR="00133F30">
        <w:rPr>
          <w:noProof/>
        </w:rPr>
        <w:t xml:space="preserve"> </w:t>
      </w:r>
      <w:ins w:id="103" w:author="Proofed" w:date="2021-09-09T19:38:00Z">
        <w:r w:rsidR="00133F30">
          <w:rPr>
            <w:noProof/>
          </w:rPr>
          <w:t>continually</w:t>
        </w:r>
        <w:r w:rsidRPr="001777BE">
          <w:rPr>
            <w:noProof/>
          </w:rPr>
          <w:t xml:space="preserve"> </w:t>
        </w:r>
      </w:ins>
      <w:r w:rsidRPr="001777BE">
        <w:rPr>
          <w:noProof/>
        </w:rPr>
        <w:t>being developed</w:t>
      </w:r>
      <w:r w:rsidR="00133F30">
        <w:rPr>
          <w:noProof/>
        </w:rPr>
        <w:t xml:space="preserve"> to</w:t>
      </w:r>
      <w:r w:rsidRPr="001777BE">
        <w:rPr>
          <w:noProof/>
        </w:rPr>
        <w:t xml:space="preserve"> </w:t>
      </w:r>
      <w:del w:id="104" w:author="Proofed" w:date="2021-09-09T19:38:00Z">
        <w:r>
          <w:rPr>
            <w:noProof/>
          </w:rPr>
          <w:delText>reach</w:delText>
        </w:r>
      </w:del>
      <w:ins w:id="105" w:author="Proofed" w:date="2021-09-09T19:38:00Z">
        <w:r w:rsidR="00133F30">
          <w:rPr>
            <w:noProof/>
          </w:rPr>
          <w:t>achieve</w:t>
        </w:r>
      </w:ins>
      <w:r w:rsidRPr="001777BE">
        <w:rPr>
          <w:noProof/>
        </w:rPr>
        <w:t xml:space="preserve"> successful learning in more situations or </w:t>
      </w:r>
      <w:del w:id="106" w:author="Proofed" w:date="2021-09-09T19:38:00Z">
        <w:r>
          <w:rPr>
            <w:noProof/>
          </w:rPr>
          <w:delText xml:space="preserve">to learn the reinforcement learning system </w:delText>
        </w:r>
      </w:del>
      <w:r w:rsidRPr="001777BE">
        <w:rPr>
          <w:noProof/>
        </w:rPr>
        <w:t xml:space="preserve">with </w:t>
      </w:r>
      <w:del w:id="107" w:author="Proofed" w:date="2021-09-09T19:38:00Z">
        <w:r>
          <w:rPr>
            <w:noProof/>
          </w:rPr>
          <w:delText>less</w:delText>
        </w:r>
      </w:del>
      <w:ins w:id="108" w:author="Proofed" w:date="2021-09-09T19:38:00Z">
        <w:r w:rsidR="00181557">
          <w:rPr>
            <w:noProof/>
          </w:rPr>
          <w:t>fewer</w:t>
        </w:r>
      </w:ins>
      <w:r w:rsidRPr="001777BE">
        <w:rPr>
          <w:noProof/>
        </w:rPr>
        <w:t xml:space="preserve"> samples.</w:t>
      </w:r>
    </w:p>
    <w:p w14:paraId="5334A351" w14:textId="04B20AF3" w:rsidR="006E7D0F" w:rsidRPr="001777BE" w:rsidRDefault="006E7D0F" w:rsidP="005222D9">
      <w:pPr>
        <w:tabs>
          <w:tab w:val="center" w:pos="4800"/>
          <w:tab w:val="right" w:pos="9500"/>
        </w:tabs>
        <w:rPr>
          <w:rFonts w:ascii="Times New Roman" w:hAnsi="Times New Roman"/>
          <w:noProof/>
        </w:rPr>
      </w:pPr>
      <w:r w:rsidRPr="001777BE">
        <w:rPr>
          <w:noProof/>
        </w:rPr>
        <w:t xml:space="preserve">In reinforcement learning, a new challenge </w:t>
      </w:r>
      <w:del w:id="109" w:author="Proofed" w:date="2021-09-09T19:38:00Z">
        <w:r>
          <w:rPr>
            <w:noProof/>
          </w:rPr>
          <w:delText xml:space="preserve">frontier </w:delText>
        </w:r>
      </w:del>
      <w:r w:rsidRPr="001777BE">
        <w:rPr>
          <w:noProof/>
        </w:rPr>
        <w:t>arises when we take other agents into consideration</w:t>
      </w:r>
      <w:del w:id="110" w:author="Proofed" w:date="2021-09-09T19:38:00Z">
        <w:r>
          <w:rPr>
            <w:noProof/>
          </w:rPr>
          <w:delText>, this</w:delText>
        </w:r>
      </w:del>
      <w:ins w:id="111" w:author="Proofed" w:date="2021-09-09T19:38:00Z">
        <w:r w:rsidR="00133F30">
          <w:rPr>
            <w:noProof/>
          </w:rPr>
          <w:t>.</w:t>
        </w:r>
        <w:r w:rsidRPr="001777BE">
          <w:rPr>
            <w:noProof/>
          </w:rPr>
          <w:t xml:space="preserve"> </w:t>
        </w:r>
        <w:r w:rsidR="00133F30">
          <w:rPr>
            <w:noProof/>
          </w:rPr>
          <w:t>T</w:t>
        </w:r>
        <w:r w:rsidRPr="001777BE">
          <w:rPr>
            <w:noProof/>
          </w:rPr>
          <w:t>his</w:t>
        </w:r>
      </w:ins>
      <w:r w:rsidRPr="001777BE">
        <w:rPr>
          <w:noProof/>
        </w:rPr>
        <w:t xml:space="preserve"> research field is called </w:t>
      </w:r>
      <w:ins w:id="112" w:author="Proofed" w:date="2021-09-09T19:38:00Z">
        <w:r w:rsidR="00133F30">
          <w:rPr>
            <w:noProof/>
          </w:rPr>
          <w:t>‘</w:t>
        </w:r>
      </w:ins>
      <w:r w:rsidRPr="001777BE">
        <w:rPr>
          <w:noProof/>
        </w:rPr>
        <w:t xml:space="preserve">multi-agent </w:t>
      </w:r>
      <w:del w:id="113" w:author="Proofed" w:date="2021-09-09T19:38:00Z">
        <w:r>
          <w:rPr>
            <w:noProof/>
          </w:rPr>
          <w:delText>learning</w:delText>
        </w:r>
      </w:del>
      <w:ins w:id="114" w:author="Proofed" w:date="2021-09-09T19:38:00Z">
        <w:r w:rsidRPr="001777BE">
          <w:rPr>
            <w:noProof/>
          </w:rPr>
          <w:t>learning</w:t>
        </w:r>
        <w:r w:rsidR="00133F30">
          <w:rPr>
            <w:noProof/>
          </w:rPr>
          <w:t>’</w:t>
        </w:r>
      </w:ins>
      <w:r w:rsidRPr="001777BE">
        <w:rPr>
          <w:noProof/>
        </w:rPr>
        <w:t xml:space="preserve">. Dealing with other agents </w:t>
      </w:r>
      <w:del w:id="115" w:author="Proofed" w:date="2021-09-09T19:38:00Z">
        <w:r>
          <w:rPr>
            <w:noProof/>
          </w:rPr>
          <w:delText xml:space="preserve">- either </w:delText>
        </w:r>
      </w:del>
      <w:ins w:id="116" w:author="Proofed" w:date="2021-09-09T19:38:00Z">
        <w:r w:rsidR="00EE27E0">
          <w:rPr>
            <w:noProof/>
          </w:rPr>
          <w:t>–</w:t>
        </w:r>
        <w:r w:rsidRPr="001777BE">
          <w:rPr>
            <w:noProof/>
          </w:rPr>
          <w:t xml:space="preserve"> </w:t>
        </w:r>
        <w:r w:rsidR="00EE27E0">
          <w:rPr>
            <w:noProof/>
          </w:rPr>
          <w:t>whether they are</w:t>
        </w:r>
        <w:r w:rsidRPr="001777BE">
          <w:rPr>
            <w:noProof/>
          </w:rPr>
          <w:t xml:space="preserve"> </w:t>
        </w:r>
      </w:ins>
      <w:r w:rsidRPr="001777BE">
        <w:rPr>
          <w:noProof/>
        </w:rPr>
        <w:t>cooperative</w:t>
      </w:r>
      <w:del w:id="117" w:author="Proofed" w:date="2021-09-09T19:38:00Z">
        <w:r>
          <w:rPr>
            <w:noProof/>
          </w:rPr>
          <w:delText>(when agents are cooperating with each other) or</w:delText>
        </w:r>
      </w:del>
      <w:ins w:id="118" w:author="Proofed" w:date="2021-09-09T19:38:00Z">
        <w:r w:rsidR="00EE27E0">
          <w:rPr>
            <w:noProof/>
          </w:rPr>
          <w:t>,</w:t>
        </w:r>
      </w:ins>
      <w:r w:rsidRPr="001777BE">
        <w:rPr>
          <w:noProof/>
        </w:rPr>
        <w:t xml:space="preserve"> competitive</w:t>
      </w:r>
      <w:del w:id="119" w:author="Proofed" w:date="2021-09-09T19:38:00Z">
        <w:r>
          <w:rPr>
            <w:noProof/>
          </w:rPr>
          <w:delText>(when the agents are competing against each other),</w:delText>
        </w:r>
      </w:del>
      <w:r w:rsidR="00133F30">
        <w:rPr>
          <w:noProof/>
        </w:rPr>
        <w:t xml:space="preserve"> </w:t>
      </w:r>
      <w:r w:rsidR="00181557">
        <w:rPr>
          <w:noProof/>
        </w:rPr>
        <w:t xml:space="preserve">or </w:t>
      </w:r>
      <w:r w:rsidRPr="001777BE">
        <w:rPr>
          <w:noProof/>
        </w:rPr>
        <w:t xml:space="preserve">a mixture of both </w:t>
      </w:r>
      <w:del w:id="120" w:author="Proofed" w:date="2021-09-09T19:38:00Z">
        <w:r>
          <w:rPr>
            <w:noProof/>
          </w:rPr>
          <w:delText>- takes</w:delText>
        </w:r>
      </w:del>
      <w:ins w:id="121" w:author="Proofed" w:date="2021-09-09T19:38:00Z">
        <w:r w:rsidR="00EE27E0">
          <w:rPr>
            <w:noProof/>
          </w:rPr>
          <w:t>–</w:t>
        </w:r>
        <w:r w:rsidRPr="001777BE">
          <w:rPr>
            <w:noProof/>
          </w:rPr>
          <w:t xml:space="preserve"> </w:t>
        </w:r>
        <w:r w:rsidR="00EE27E0">
          <w:rPr>
            <w:noProof/>
          </w:rPr>
          <w:t>brings</w:t>
        </w:r>
        <w:r w:rsidRPr="001777BE">
          <w:rPr>
            <w:noProof/>
          </w:rPr>
          <w:t xml:space="preserve"> </w:t>
        </w:r>
        <w:r w:rsidR="00EE27E0">
          <w:rPr>
            <w:noProof/>
          </w:rPr>
          <w:t>the</w:t>
        </w:r>
      </w:ins>
      <w:r w:rsidR="00EE27E0">
        <w:rPr>
          <w:noProof/>
        </w:rPr>
        <w:t xml:space="preserve"> </w:t>
      </w:r>
      <w:r w:rsidRPr="001777BE">
        <w:rPr>
          <w:noProof/>
        </w:rPr>
        <w:t>learning</w:t>
      </w:r>
      <w:ins w:id="122" w:author="Proofed" w:date="2021-09-09T19:38:00Z">
        <w:r w:rsidR="00EE27E0">
          <w:rPr>
            <w:noProof/>
          </w:rPr>
          <w:t xml:space="preserve"> model</w:t>
        </w:r>
      </w:ins>
      <w:r w:rsidRPr="001777BE">
        <w:rPr>
          <w:noProof/>
        </w:rPr>
        <w:t xml:space="preserve"> closer to </w:t>
      </w:r>
      <w:ins w:id="123" w:author="Proofed" w:date="2021-09-09T19:38:00Z">
        <w:r w:rsidR="00EE27E0">
          <w:rPr>
            <w:noProof/>
          </w:rPr>
          <w:t xml:space="preserve">a </w:t>
        </w:r>
      </w:ins>
      <w:r w:rsidRPr="001777BE">
        <w:rPr>
          <w:noProof/>
        </w:rPr>
        <w:t xml:space="preserve">real-world </w:t>
      </w:r>
      <w:del w:id="124" w:author="Proofed" w:date="2021-09-09T19:38:00Z">
        <w:r>
          <w:rPr>
            <w:noProof/>
          </w:rPr>
          <w:delText xml:space="preserve">scenarios, as in </w:delText>
        </w:r>
      </w:del>
      <w:ins w:id="125" w:author="Proofed" w:date="2021-09-09T19:38:00Z">
        <w:r w:rsidRPr="001777BE">
          <w:rPr>
            <w:noProof/>
          </w:rPr>
          <w:t>scenario</w:t>
        </w:r>
        <w:r w:rsidR="00EE27E0">
          <w:rPr>
            <w:noProof/>
          </w:rPr>
          <w:t>.</w:t>
        </w:r>
        <w:r w:rsidRPr="001777BE">
          <w:rPr>
            <w:noProof/>
          </w:rPr>
          <w:t xml:space="preserve"> </w:t>
        </w:r>
        <w:r w:rsidR="00EE27E0">
          <w:rPr>
            <w:noProof/>
          </w:rPr>
          <w:t>I</w:t>
        </w:r>
        <w:r w:rsidRPr="001777BE">
          <w:rPr>
            <w:noProof/>
          </w:rPr>
          <w:t xml:space="preserve">n </w:t>
        </w:r>
      </w:ins>
      <w:r w:rsidRPr="001777BE">
        <w:rPr>
          <w:noProof/>
        </w:rPr>
        <w:t xml:space="preserve">real life, no agent acts </w:t>
      </w:r>
      <w:del w:id="126" w:author="Proofed" w:date="2021-09-09T19:38:00Z">
        <w:r>
          <w:rPr>
            <w:noProof/>
          </w:rPr>
          <w:delText>solely -</w:delText>
        </w:r>
      </w:del>
      <w:ins w:id="127" w:author="Proofed" w:date="2021-09-09T19:38:00Z">
        <w:r w:rsidR="00EE27E0">
          <w:rPr>
            <w:noProof/>
          </w:rPr>
          <w:t>alone;</w:t>
        </w:r>
      </w:ins>
      <w:r w:rsidRPr="001777BE">
        <w:rPr>
          <w:noProof/>
        </w:rPr>
        <w:t xml:space="preserve"> even random counteracts can be treated as </w:t>
      </w:r>
      <w:del w:id="128" w:author="Proofed" w:date="2021-09-09T19:38:00Z">
        <w:r>
          <w:rPr>
            <w:noProof/>
          </w:rPr>
          <w:delText>"</w:delText>
        </w:r>
      </w:del>
      <w:ins w:id="129" w:author="Proofed" w:date="2021-09-09T19:38:00Z">
        <w:r w:rsidR="00EE27E0">
          <w:rPr>
            <w:noProof/>
          </w:rPr>
          <w:t>‘</w:t>
        </w:r>
      </w:ins>
      <w:r w:rsidRPr="001777BE">
        <w:rPr>
          <w:noProof/>
        </w:rPr>
        <w:t xml:space="preserve">counteracts of </w:t>
      </w:r>
      <w:del w:id="130" w:author="Proofed" w:date="2021-09-09T19:38:00Z">
        <w:r>
          <w:rPr>
            <w:noProof/>
          </w:rPr>
          <w:delText>nature".</w:delText>
        </w:r>
      </w:del>
      <w:ins w:id="131" w:author="Proofed" w:date="2021-09-09T19:38:00Z">
        <w:r w:rsidRPr="001777BE">
          <w:rPr>
            <w:noProof/>
          </w:rPr>
          <w:t>nature</w:t>
        </w:r>
        <w:r w:rsidR="00EE27E0">
          <w:rPr>
            <w:noProof/>
          </w:rPr>
          <w:t>’</w:t>
        </w:r>
        <w:r w:rsidRPr="001777BE">
          <w:rPr>
            <w:noProof/>
          </w:rPr>
          <w:t>.</w:t>
        </w:r>
      </w:ins>
    </w:p>
    <w:p w14:paraId="256A4400" w14:textId="71CA7156" w:rsidR="006E7D0F" w:rsidRPr="001777BE" w:rsidRDefault="006E7D0F" w:rsidP="005222D9">
      <w:pPr>
        <w:tabs>
          <w:tab w:val="center" w:pos="4800"/>
          <w:tab w:val="right" w:pos="9500"/>
        </w:tabs>
        <w:rPr>
          <w:rFonts w:ascii="Times New Roman" w:hAnsi="Times New Roman"/>
          <w:noProof/>
        </w:rPr>
      </w:pPr>
      <w:r w:rsidRPr="001777BE">
        <w:rPr>
          <w:noProof/>
        </w:rPr>
        <w:t xml:space="preserve">In our work, we </w:t>
      </w:r>
      <w:del w:id="132" w:author="Proofed" w:date="2021-09-09T19:38:00Z">
        <w:r>
          <w:rPr>
            <w:noProof/>
          </w:rPr>
          <w:delText>optimize</w:delText>
        </w:r>
      </w:del>
      <w:ins w:id="133" w:author="Proofed" w:date="2021-09-09T19:38:00Z">
        <w:r w:rsidRPr="001777BE">
          <w:rPr>
            <w:noProof/>
          </w:rPr>
          <w:t>optim</w:t>
        </w:r>
        <w:r w:rsidR="00133F30">
          <w:rPr>
            <w:noProof/>
          </w:rPr>
          <w:t>is</w:t>
        </w:r>
        <w:r w:rsidRPr="001777BE">
          <w:rPr>
            <w:noProof/>
          </w:rPr>
          <w:t>e</w:t>
        </w:r>
        <w:r w:rsidR="00181557">
          <w:rPr>
            <w:noProof/>
          </w:rPr>
          <w:t>d</w:t>
        </w:r>
      </w:ins>
      <w:r w:rsidRPr="001777BE">
        <w:rPr>
          <w:noProof/>
        </w:rPr>
        <w:t xml:space="preserve"> the </w:t>
      </w:r>
      <w:del w:id="134" w:author="Proofed" w:date="2021-09-09T19:38:00Z">
        <w:r>
          <w:rPr>
            <w:noProof/>
          </w:rPr>
          <w:delText>Synchronous Actor-Critic</w:delText>
        </w:r>
      </w:del>
      <w:ins w:id="135" w:author="Proofed" w:date="2021-09-09T19:38:00Z">
        <w:r w:rsidR="00EE27E0" w:rsidRPr="001777BE">
          <w:rPr>
            <w:noProof/>
          </w:rPr>
          <w:t xml:space="preserve">synchronous </w:t>
        </w:r>
        <w:r w:rsidR="00FF081F">
          <w:rPr>
            <w:noProof/>
          </w:rPr>
          <w:t>actor–</w:t>
        </w:r>
        <w:r w:rsidR="00EE27E0" w:rsidRPr="001777BE">
          <w:rPr>
            <w:noProof/>
          </w:rPr>
          <w:t>critic</w:t>
        </w:r>
      </w:ins>
      <w:r w:rsidR="00EE27E0" w:rsidRPr="001777BE">
        <w:rPr>
          <w:noProof/>
        </w:rPr>
        <w:t xml:space="preserve"> </w:t>
      </w:r>
      <w:r w:rsidRPr="001777BE">
        <w:rPr>
          <w:noProof/>
        </w:rPr>
        <w:t>algorithm to perform better in cooperative multi-agent scenarios</w:t>
      </w:r>
      <w:del w:id="136" w:author="Proofed" w:date="2021-09-09T19:38:00Z">
        <w:r>
          <w:rPr>
            <w:noProof/>
          </w:rPr>
          <w:delText>.This would enable us more performance when dealing with scenarios where</w:delText>
        </w:r>
      </w:del>
      <w:ins w:id="137" w:author="Proofed" w:date="2021-09-09T19:38:00Z">
        <w:r w:rsidR="00EE27E0">
          <w:rPr>
            <w:noProof/>
          </w:rPr>
          <w:t xml:space="preserve"> (those in which</w:t>
        </w:r>
      </w:ins>
      <w:r w:rsidR="00EE27E0">
        <w:rPr>
          <w:noProof/>
        </w:rPr>
        <w:t xml:space="preserve"> </w:t>
      </w:r>
      <w:r w:rsidRPr="001777BE">
        <w:rPr>
          <w:noProof/>
        </w:rPr>
        <w:t>agents help each other</w:t>
      </w:r>
      <w:del w:id="138" w:author="Proofed" w:date="2021-09-09T19:38:00Z">
        <w:r>
          <w:rPr>
            <w:noProof/>
          </w:rPr>
          <w:delText>.</w:delText>
        </w:r>
      </w:del>
      <w:ins w:id="139" w:author="Proofed" w:date="2021-09-09T19:38:00Z">
        <w:r w:rsidR="00EE27E0">
          <w:rPr>
            <w:noProof/>
          </w:rPr>
          <w:t>)</w:t>
        </w:r>
        <w:r w:rsidRPr="001777BE">
          <w:rPr>
            <w:noProof/>
          </w:rPr>
          <w:t>.</w:t>
        </w:r>
      </w:ins>
    </w:p>
    <w:p w14:paraId="78BF8B37" w14:textId="77777777" w:rsidR="00DD0D82" w:rsidRPr="001777BE" w:rsidRDefault="00DD0D82" w:rsidP="00DD0D82">
      <w:pPr>
        <w:pStyle w:val="Figure"/>
        <w:framePr w:w="4961" w:vSpace="284" w:wrap="notBeside" w:hAnchor="margin" w:xAlign="right" w:yAlign="bottom"/>
      </w:pPr>
      <w:r w:rsidRPr="001777BE">
        <w:rPr>
          <w:rPrChange w:id="140" w:author="Proofed" w:date="2021-09-09T19:38:00Z">
            <w:rPr>
              <w:lang w:val="hu-HU"/>
            </w:rPr>
          </w:rPrChange>
        </w:rPr>
        <w:drawing>
          <wp:inline distT="0" distB="0" distL="0" distR="0" wp14:anchorId="2459DDAA" wp14:editId="5C1543B1">
            <wp:extent cx="2444400" cy="1954800"/>
            <wp:effectExtent l="0" t="0" r="0" b="762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44400" cy="1954800"/>
                    </a:xfrm>
                    <a:prstGeom prst="rect">
                      <a:avLst/>
                    </a:prstGeom>
                    <a:noFill/>
                    <a:ln>
                      <a:noFill/>
                    </a:ln>
                  </pic:spPr>
                </pic:pic>
              </a:graphicData>
            </a:graphic>
          </wp:inline>
        </w:drawing>
      </w:r>
    </w:p>
    <w:p w14:paraId="674CA74D" w14:textId="7E6AD744" w:rsidR="00DD0D82" w:rsidRPr="001777BE" w:rsidRDefault="0006706B" w:rsidP="00DD0D82">
      <w:pPr>
        <w:pStyle w:val="FigureCaption"/>
        <w:framePr w:w="4961" w:vSpace="284" w:wrap="notBeside" w:hAnchor="margin" w:xAlign="right" w:yAlign="bottom"/>
        <w:spacing w:after="0"/>
      </w:pPr>
      <w:bookmarkStart w:id="141" w:name="_Ref312437359"/>
      <w:bookmarkStart w:id="142" w:name="_Hlk67401234"/>
      <w:r w:rsidRPr="001777BE">
        <w:t xml:space="preserve">Figure </w:t>
      </w:r>
      <w:r w:rsidRPr="001777BE">
        <w:fldChar w:fldCharType="begin"/>
      </w:r>
      <w:r w:rsidRPr="001777BE">
        <w:instrText xml:space="preserve"> SEQ Figure \* ARABIC </w:instrText>
      </w:r>
      <w:r w:rsidRPr="001777BE">
        <w:fldChar w:fldCharType="separate"/>
      </w:r>
      <w:r w:rsidRPr="001777BE">
        <w:rPr>
          <w:noProof/>
        </w:rPr>
        <w:t>1</w:t>
      </w:r>
      <w:r w:rsidRPr="001777BE">
        <w:fldChar w:fldCharType="end"/>
      </w:r>
      <w:bookmarkEnd w:id="141"/>
      <w:r w:rsidRPr="001777BE">
        <w:t xml:space="preserve">. </w:t>
      </w:r>
      <w:bookmarkEnd w:id="142"/>
      <w:r w:rsidR="00DD0D82" w:rsidRPr="001777BE">
        <w:t xml:space="preserve">Markov </w:t>
      </w:r>
      <w:del w:id="143" w:author="Proofed" w:date="2021-09-09T19:38:00Z">
        <w:r w:rsidR="00DD0D82" w:rsidRPr="009F7D5E">
          <w:delText>Decision Process</w:delText>
        </w:r>
      </w:del>
      <w:ins w:id="144" w:author="Proofed" w:date="2021-09-09T19:38:00Z">
        <w:r w:rsidR="006F7F48" w:rsidRPr="001777BE">
          <w:t>decision process</w:t>
        </w:r>
        <w:r w:rsidR="008C68C3">
          <w:t>.</w:t>
        </w:r>
      </w:ins>
    </w:p>
    <w:p w14:paraId="02BB2B97" w14:textId="6C92FC11" w:rsidR="006E7D0F" w:rsidRPr="001777BE" w:rsidRDefault="006E7D0F" w:rsidP="005222D9">
      <w:pPr>
        <w:tabs>
          <w:tab w:val="center" w:pos="4800"/>
          <w:tab w:val="right" w:pos="9500"/>
        </w:tabs>
        <w:rPr>
          <w:rFonts w:ascii="Times New Roman" w:hAnsi="Times New Roman"/>
          <w:noProof/>
        </w:rPr>
      </w:pPr>
      <w:r w:rsidRPr="001777BE">
        <w:rPr>
          <w:noProof/>
        </w:rPr>
        <w:t>Littman</w:t>
      </w:r>
      <w:r w:rsidR="00125E6A" w:rsidRPr="001777BE">
        <w:rPr>
          <w:noProof/>
        </w:rPr>
        <w:t xml:space="preserve"> </w:t>
      </w:r>
      <w:hyperlink w:anchor="a1" w:history="1">
        <w:r w:rsidR="00380A67" w:rsidRPr="001777BE">
          <w:t>[1]</w:t>
        </w:r>
      </w:hyperlink>
      <w:r w:rsidRPr="001777BE">
        <w:rPr>
          <w:noProof/>
        </w:rPr>
        <w:t xml:space="preserve"> </w:t>
      </w:r>
      <w:del w:id="145" w:author="Proofed" w:date="2021-09-09T19:38:00Z">
        <w:r>
          <w:rPr>
            <w:noProof/>
          </w:rPr>
          <w:delText>utilized</w:delText>
        </w:r>
      </w:del>
      <w:ins w:id="146" w:author="Proofed" w:date="2021-09-09T19:38:00Z">
        <w:r w:rsidRPr="001777BE">
          <w:rPr>
            <w:noProof/>
          </w:rPr>
          <w:t>util</w:t>
        </w:r>
        <w:r w:rsidR="00133F30">
          <w:rPr>
            <w:noProof/>
          </w:rPr>
          <w:t>is</w:t>
        </w:r>
        <w:r w:rsidRPr="001777BE">
          <w:rPr>
            <w:noProof/>
          </w:rPr>
          <w:t>ed</w:t>
        </w:r>
      </w:ins>
      <w:r w:rsidRPr="001777BE">
        <w:rPr>
          <w:noProof/>
        </w:rPr>
        <w:t xml:space="preserve"> the </w:t>
      </w:r>
      <w:del w:id="147" w:author="Proofed" w:date="2021-09-09T19:38:00Z">
        <w:r>
          <w:rPr>
            <w:noProof/>
          </w:rPr>
          <w:delText>Minimax</w:delText>
        </w:r>
      </w:del>
      <w:ins w:id="148" w:author="Proofed" w:date="2021-09-09T19:38:00Z">
        <w:r w:rsidR="00EE27E0">
          <w:rPr>
            <w:noProof/>
          </w:rPr>
          <w:t>m</w:t>
        </w:r>
        <w:r w:rsidRPr="001777BE">
          <w:rPr>
            <w:noProof/>
          </w:rPr>
          <w:t>inimax</w:t>
        </w:r>
      </w:ins>
      <w:r w:rsidRPr="001777BE">
        <w:rPr>
          <w:noProof/>
        </w:rPr>
        <w:t>-Q algorithm, a zero-sum multiagent reinforcement learning algorithm</w:t>
      </w:r>
      <w:del w:id="149" w:author="Proofed" w:date="2021-09-09T19:38:00Z">
        <w:r>
          <w:rPr>
            <w:noProof/>
          </w:rPr>
          <w:delText xml:space="preserve"> first</w:delText>
        </w:r>
      </w:del>
      <w:ins w:id="150" w:author="Proofed" w:date="2021-09-09T19:38:00Z">
        <w:r w:rsidR="00EE27E0">
          <w:rPr>
            <w:noProof/>
          </w:rPr>
          <w:t>,</w:t>
        </w:r>
      </w:ins>
      <w:r w:rsidRPr="001777BE">
        <w:rPr>
          <w:noProof/>
        </w:rPr>
        <w:t xml:space="preserve"> and applied it to a simplified version of a </w:t>
      </w:r>
      <w:del w:id="151" w:author="Proofed" w:date="2021-09-09T19:38:00Z">
        <w:r>
          <w:rPr>
            <w:noProof/>
          </w:rPr>
          <w:delText>robotics</w:delText>
        </w:r>
      </w:del>
      <w:ins w:id="152" w:author="Proofed" w:date="2021-09-09T19:38:00Z">
        <w:r w:rsidRPr="001777BE">
          <w:rPr>
            <w:noProof/>
          </w:rPr>
          <w:t>robotic</w:t>
        </w:r>
      </w:ins>
      <w:r w:rsidRPr="001777BE">
        <w:rPr>
          <w:noProof/>
        </w:rPr>
        <w:t xml:space="preserve"> soccer game. Hu and Wellmann </w:t>
      </w:r>
      <w:hyperlink w:anchor="a2" w:history="1">
        <w:r w:rsidR="00380A67" w:rsidRPr="001777BE">
          <w:t>[2]</w:t>
        </w:r>
      </w:hyperlink>
      <w:r w:rsidRPr="001777BE">
        <w:rPr>
          <w:noProof/>
        </w:rPr>
        <w:t xml:space="preserve"> created the Nash-Q algorithm and used it on a small gridworld example to </w:t>
      </w:r>
      <w:del w:id="153" w:author="Proofed" w:date="2021-09-09T19:38:00Z">
        <w:r>
          <w:rPr>
            <w:noProof/>
          </w:rPr>
          <w:delText>show its</w:delText>
        </w:r>
      </w:del>
      <w:ins w:id="154" w:author="Proofed" w:date="2021-09-09T19:38:00Z">
        <w:r w:rsidR="00B80CEA">
          <w:rPr>
            <w:noProof/>
          </w:rPr>
          <w:t>demonstrate the</w:t>
        </w:r>
      </w:ins>
      <w:r w:rsidRPr="001777BE">
        <w:rPr>
          <w:noProof/>
        </w:rPr>
        <w:t xml:space="preserve"> results. Bowling </w:t>
      </w:r>
      <w:hyperlink w:anchor="a3" w:history="1">
        <w:r w:rsidR="00380A67" w:rsidRPr="001777BE">
          <w:t>[3]</w:t>
        </w:r>
      </w:hyperlink>
      <w:r w:rsidRPr="001777BE">
        <w:rPr>
          <w:noProof/>
        </w:rPr>
        <w:t xml:space="preserve"> varied the learning rate of the training process to speed it up while ensuring convergence. Later, he applied the </w:t>
      </w:r>
      <w:del w:id="155" w:author="Proofed" w:date="2021-09-09T19:38:00Z">
        <w:r>
          <w:rPr>
            <w:noProof/>
          </w:rPr>
          <w:delText>Win</w:delText>
        </w:r>
      </w:del>
      <w:ins w:id="156" w:author="Proofed" w:date="2021-09-09T19:38:00Z">
        <w:r w:rsidR="00B80CEA" w:rsidRPr="001777BE">
          <w:rPr>
            <w:noProof/>
          </w:rPr>
          <w:t>win</w:t>
        </w:r>
      </w:ins>
      <w:r w:rsidR="00B80CEA" w:rsidRPr="001777BE">
        <w:rPr>
          <w:noProof/>
        </w:rPr>
        <w:t xml:space="preserve"> or </w:t>
      </w:r>
      <w:del w:id="157" w:author="Proofed" w:date="2021-09-09T19:38:00Z">
        <w:r>
          <w:rPr>
            <w:noProof/>
          </w:rPr>
          <w:delText>Learn Fast</w:delText>
        </w:r>
      </w:del>
      <w:ins w:id="158" w:author="Proofed" w:date="2021-09-09T19:38:00Z">
        <w:r w:rsidR="00B80CEA" w:rsidRPr="001777BE">
          <w:rPr>
            <w:noProof/>
          </w:rPr>
          <w:t>learn fast</w:t>
        </w:r>
      </w:ins>
      <w:r w:rsidR="00B80CEA" w:rsidRPr="001777BE">
        <w:rPr>
          <w:noProof/>
        </w:rPr>
        <w:t xml:space="preserve"> methodology</w:t>
      </w:r>
      <w:r w:rsidRPr="001777BE">
        <w:rPr>
          <w:noProof/>
        </w:rPr>
        <w:t xml:space="preserve"> to an </w:t>
      </w:r>
      <w:r w:rsidR="00FF081F">
        <w:rPr>
          <w:noProof/>
        </w:rPr>
        <w:t>actor</w:t>
      </w:r>
      <w:del w:id="159" w:author="Proofed" w:date="2021-09-09T19:38:00Z">
        <w:r>
          <w:rPr>
            <w:noProof/>
          </w:rPr>
          <w:delText>-</w:delText>
        </w:r>
      </w:del>
      <w:ins w:id="160" w:author="Proofed" w:date="2021-09-09T19:38:00Z">
        <w:r w:rsidR="00FF081F">
          <w:rPr>
            <w:noProof/>
          </w:rPr>
          <w:t>–</w:t>
        </w:r>
      </w:ins>
      <w:r w:rsidRPr="001777BE">
        <w:rPr>
          <w:noProof/>
        </w:rPr>
        <w:t xml:space="preserve">critic algorithm to improve its multi-agent capabilities </w:t>
      </w:r>
      <w:hyperlink w:anchor="a4" w:history="1">
        <w:r w:rsidR="0009133E" w:rsidRPr="001777BE">
          <w:rPr>
            <w:rStyle w:val="Hyperlink"/>
            <w:noProof/>
          </w:rPr>
          <w:t>[4]</w:t>
        </w:r>
      </w:hyperlink>
      <w:r w:rsidRPr="001777BE">
        <w:rPr>
          <w:noProof/>
        </w:rPr>
        <w:t>.</w:t>
      </w:r>
    </w:p>
    <w:p w14:paraId="6F4F6A86" w14:textId="1D10D4A4" w:rsidR="006E7D0F" w:rsidRPr="001777BE" w:rsidRDefault="006E7D0F" w:rsidP="005222D9">
      <w:pPr>
        <w:tabs>
          <w:tab w:val="center" w:pos="4800"/>
          <w:tab w:val="right" w:pos="9500"/>
        </w:tabs>
        <w:rPr>
          <w:rFonts w:ascii="Times New Roman" w:hAnsi="Times New Roman"/>
          <w:noProof/>
        </w:rPr>
      </w:pPr>
      <w:r w:rsidRPr="001777BE">
        <w:rPr>
          <w:noProof/>
        </w:rPr>
        <w:t xml:space="preserve">Reinforcement learning </w:t>
      </w:r>
      <w:del w:id="161" w:author="Proofed" w:date="2021-09-09T19:38:00Z">
        <w:r>
          <w:rPr>
            <w:noProof/>
          </w:rPr>
          <w:delText>received a huge improvement</w:delText>
        </w:r>
      </w:del>
      <w:ins w:id="162" w:author="Proofed" w:date="2021-09-09T19:38:00Z">
        <w:r w:rsidR="002D60F8">
          <w:rPr>
            <w:noProof/>
          </w:rPr>
          <w:t>advanced</w:t>
        </w:r>
        <w:r w:rsidR="00B80CEA">
          <w:rPr>
            <w:noProof/>
          </w:rPr>
          <w:t xml:space="preserve"> significantly</w:t>
        </w:r>
      </w:ins>
      <w:r w:rsidRPr="001777BE">
        <w:rPr>
          <w:noProof/>
        </w:rPr>
        <w:t xml:space="preserve"> when neural networks gained popularity and convergence was improved. Mnih et al. </w:t>
      </w:r>
      <w:hyperlink w:anchor="a5" w:history="1">
        <w:r w:rsidR="0009133E" w:rsidRPr="001777BE">
          <w:t>[5]</w:t>
        </w:r>
      </w:hyperlink>
      <w:r w:rsidRPr="001777BE">
        <w:rPr>
          <w:noProof/>
        </w:rPr>
        <w:t xml:space="preserve"> </w:t>
      </w:r>
      <w:ins w:id="163" w:author="Proofed" w:date="2021-09-09T19:38:00Z">
        <w:r w:rsidR="002D60F8" w:rsidRPr="001777BE">
          <w:rPr>
            <w:noProof/>
          </w:rPr>
          <w:t xml:space="preserve">successfully </w:t>
        </w:r>
      </w:ins>
      <w:r w:rsidRPr="001777BE">
        <w:rPr>
          <w:noProof/>
        </w:rPr>
        <w:t xml:space="preserve">applied deep reinforcement learning to playing Atari games </w:t>
      </w:r>
      <w:del w:id="164" w:author="Proofed" w:date="2021-09-09T19:38:00Z">
        <w:r>
          <w:rPr>
            <w:noProof/>
          </w:rPr>
          <w:delText xml:space="preserve">successfully </w:delText>
        </w:r>
      </w:del>
      <w:r w:rsidRPr="001777BE">
        <w:rPr>
          <w:noProof/>
        </w:rPr>
        <w:t>by</w:t>
      </w:r>
      <w:r w:rsidR="002D60F8">
        <w:rPr>
          <w:noProof/>
        </w:rPr>
        <w:t xml:space="preserve"> </w:t>
      </w:r>
      <w:r w:rsidRPr="001777BE">
        <w:rPr>
          <w:noProof/>
        </w:rPr>
        <w:t xml:space="preserve">feeding multiple frames at once and </w:t>
      </w:r>
      <w:del w:id="165" w:author="Proofed" w:date="2021-09-09T19:38:00Z">
        <w:r>
          <w:rPr>
            <w:noProof/>
          </w:rPr>
          <w:delText>by ensuring convergence by utilizing</w:delText>
        </w:r>
      </w:del>
      <w:ins w:id="166" w:author="Proofed" w:date="2021-09-09T19:38:00Z">
        <w:r w:rsidR="00B80CEA" w:rsidRPr="001777BE">
          <w:rPr>
            <w:noProof/>
          </w:rPr>
          <w:t>util</w:t>
        </w:r>
        <w:r w:rsidR="00B80CEA">
          <w:rPr>
            <w:noProof/>
          </w:rPr>
          <w:t>is</w:t>
        </w:r>
        <w:r w:rsidR="00B80CEA" w:rsidRPr="001777BE">
          <w:rPr>
            <w:noProof/>
          </w:rPr>
          <w:t>ing</w:t>
        </w:r>
      </w:ins>
      <w:r w:rsidR="00B80CEA" w:rsidRPr="001777BE">
        <w:rPr>
          <w:noProof/>
        </w:rPr>
        <w:t xml:space="preserve"> experience replay</w:t>
      </w:r>
      <w:del w:id="167" w:author="Proofed" w:date="2021-09-09T19:38:00Z">
        <w:r>
          <w:rPr>
            <w:noProof/>
          </w:rPr>
          <w:delText>.</w:delText>
        </w:r>
      </w:del>
      <w:ins w:id="168" w:author="Proofed" w:date="2021-09-09T19:38:00Z">
        <w:r w:rsidR="00B80CEA">
          <w:rPr>
            <w:noProof/>
          </w:rPr>
          <w:t xml:space="preserve"> to</w:t>
        </w:r>
        <w:r w:rsidRPr="001777BE">
          <w:rPr>
            <w:noProof/>
          </w:rPr>
          <w:t xml:space="preserve"> ensur</w:t>
        </w:r>
        <w:r w:rsidR="00B80CEA">
          <w:rPr>
            <w:noProof/>
          </w:rPr>
          <w:t>e</w:t>
        </w:r>
        <w:r w:rsidRPr="001777BE">
          <w:rPr>
            <w:noProof/>
          </w:rPr>
          <w:t xml:space="preserve"> convergenc</w:t>
        </w:r>
        <w:r w:rsidR="00B80CEA">
          <w:rPr>
            <w:noProof/>
          </w:rPr>
          <w:t>e</w:t>
        </w:r>
        <w:r w:rsidRPr="001777BE">
          <w:rPr>
            <w:noProof/>
          </w:rPr>
          <w:t>.</w:t>
        </w:r>
      </w:ins>
      <w:r w:rsidRPr="001777BE">
        <w:rPr>
          <w:noProof/>
        </w:rPr>
        <w:t xml:space="preserve"> Later, deep reinforcement learning was applied to multi-agent systems, </w:t>
      </w:r>
      <w:del w:id="169" w:author="Proofed" w:date="2021-09-09T19:38:00Z">
        <w:r>
          <w:rPr>
            <w:noProof/>
          </w:rPr>
          <w:delText>for example, to</w:delText>
        </w:r>
      </w:del>
      <w:ins w:id="170" w:author="Proofed" w:date="2021-09-09T19:38:00Z">
        <w:r w:rsidR="002D60F8">
          <w:rPr>
            <w:noProof/>
          </w:rPr>
          <w:t>such as</w:t>
        </w:r>
      </w:ins>
      <w:r w:rsidRPr="001777BE">
        <w:rPr>
          <w:noProof/>
        </w:rPr>
        <w:t xml:space="preserve"> independent multi-agent reinforcement learning. Foerster et al. </w:t>
      </w:r>
      <w:hyperlink w:anchor="a6" w:history="1">
        <w:r w:rsidR="00B05A6A" w:rsidRPr="001777BE">
          <w:t>[6]</w:t>
        </w:r>
      </w:hyperlink>
      <w:r w:rsidRPr="001777BE">
        <w:rPr>
          <w:noProof/>
        </w:rPr>
        <w:t xml:space="preserve"> </w:t>
      </w:r>
      <w:del w:id="171" w:author="Proofed" w:date="2021-09-09T19:38:00Z">
        <w:r>
          <w:rPr>
            <w:noProof/>
          </w:rPr>
          <w:delText>stabilized</w:delText>
        </w:r>
      </w:del>
      <w:ins w:id="172" w:author="Proofed" w:date="2021-09-09T19:38:00Z">
        <w:r w:rsidRPr="001777BE">
          <w:rPr>
            <w:noProof/>
          </w:rPr>
          <w:t>stabil</w:t>
        </w:r>
        <w:r w:rsidR="00133F30">
          <w:rPr>
            <w:noProof/>
          </w:rPr>
          <w:t>is</w:t>
        </w:r>
        <w:r w:rsidRPr="001777BE">
          <w:rPr>
            <w:noProof/>
          </w:rPr>
          <w:t>ed</w:t>
        </w:r>
      </w:ins>
      <w:r w:rsidRPr="001777BE">
        <w:rPr>
          <w:noProof/>
        </w:rPr>
        <w:t xml:space="preserve"> experience replay for independent Q-learning </w:t>
      </w:r>
      <w:del w:id="173" w:author="Proofed" w:date="2021-09-09T19:38:00Z">
        <w:r>
          <w:rPr>
            <w:noProof/>
          </w:rPr>
          <w:delText xml:space="preserve">by </w:delText>
        </w:r>
      </w:del>
      <w:r w:rsidRPr="001777BE">
        <w:rPr>
          <w:noProof/>
        </w:rPr>
        <w:t xml:space="preserve">using fingerprints. Omidshafiei et al. </w:t>
      </w:r>
      <w:hyperlink w:anchor="a7" w:history="1">
        <w:r w:rsidR="00B05A6A" w:rsidRPr="001777BE">
          <w:t>[7]</w:t>
        </w:r>
      </w:hyperlink>
      <w:r w:rsidRPr="001777BE">
        <w:rPr>
          <w:noProof/>
        </w:rPr>
        <w:t xml:space="preserve"> </w:t>
      </w:r>
      <w:del w:id="174" w:author="Proofed" w:date="2021-09-09T19:38:00Z">
        <w:r>
          <w:rPr>
            <w:noProof/>
          </w:rPr>
          <w:delText>utilized Decentralized Hysteretic Deep Recurrent</w:delText>
        </w:r>
      </w:del>
      <w:ins w:id="175" w:author="Proofed" w:date="2021-09-09T19:38:00Z">
        <w:r w:rsidRPr="001777BE">
          <w:rPr>
            <w:noProof/>
          </w:rPr>
          <w:t>util</w:t>
        </w:r>
        <w:r w:rsidR="00133F30">
          <w:rPr>
            <w:noProof/>
          </w:rPr>
          <w:t>is</w:t>
        </w:r>
        <w:r w:rsidRPr="001777BE">
          <w:rPr>
            <w:noProof/>
          </w:rPr>
          <w:t xml:space="preserve">ed </w:t>
        </w:r>
        <w:r w:rsidR="00181557" w:rsidRPr="001777BE">
          <w:rPr>
            <w:noProof/>
          </w:rPr>
          <w:t>decentral</w:t>
        </w:r>
        <w:r w:rsidR="00181557">
          <w:rPr>
            <w:noProof/>
          </w:rPr>
          <w:t>is</w:t>
        </w:r>
        <w:r w:rsidR="00181557" w:rsidRPr="001777BE">
          <w:rPr>
            <w:noProof/>
          </w:rPr>
          <w:t>ed hysteretic deep recurrent</w:t>
        </w:r>
      </w:ins>
      <w:r w:rsidRPr="001777BE">
        <w:rPr>
          <w:noProof/>
        </w:rPr>
        <w:t xml:space="preserve"> Q-networks for partially observable multi-task multi-agent reinforcement learning problems. </w:t>
      </w:r>
      <w:r w:rsidRPr="001777BE">
        <w:rPr>
          <w:noProof/>
        </w:rPr>
        <w:lastRenderedPageBreak/>
        <w:t xml:space="preserve">Multiple advancements have </w:t>
      </w:r>
      <w:ins w:id="176" w:author="Proofed" w:date="2021-09-09T19:38:00Z">
        <w:r w:rsidR="006F7F48">
          <w:rPr>
            <w:noProof/>
          </w:rPr>
          <w:t xml:space="preserve">also </w:t>
        </w:r>
      </w:ins>
      <w:r w:rsidRPr="001777BE">
        <w:rPr>
          <w:noProof/>
        </w:rPr>
        <w:t xml:space="preserve">been made in the </w:t>
      </w:r>
      <w:del w:id="177" w:author="Proofed" w:date="2021-09-09T19:38:00Z">
        <w:r>
          <w:rPr>
            <w:noProof/>
          </w:rPr>
          <w:delText>filed</w:delText>
        </w:r>
      </w:del>
      <w:ins w:id="178" w:author="Proofed" w:date="2021-09-09T19:38:00Z">
        <w:r w:rsidRPr="001777BE">
          <w:rPr>
            <w:noProof/>
          </w:rPr>
          <w:t>f</w:t>
        </w:r>
        <w:r w:rsidR="006F7F48">
          <w:rPr>
            <w:noProof/>
          </w:rPr>
          <w:t>iel</w:t>
        </w:r>
        <w:r w:rsidRPr="001777BE">
          <w:rPr>
            <w:noProof/>
          </w:rPr>
          <w:t>d</w:t>
        </w:r>
      </w:ins>
      <w:r w:rsidRPr="001777BE">
        <w:rPr>
          <w:noProof/>
        </w:rPr>
        <w:t xml:space="preserve"> of </w:t>
      </w:r>
      <w:del w:id="179" w:author="Proofed" w:date="2021-09-09T19:38:00Z">
        <w:r>
          <w:rPr>
            <w:noProof/>
          </w:rPr>
          <w:delText>centralized</w:delText>
        </w:r>
      </w:del>
      <w:ins w:id="180" w:author="Proofed" w:date="2021-09-09T19:38:00Z">
        <w:r w:rsidRPr="001777BE">
          <w:rPr>
            <w:noProof/>
          </w:rPr>
          <w:t>central</w:t>
        </w:r>
        <w:r w:rsidR="00133F30">
          <w:rPr>
            <w:noProof/>
          </w:rPr>
          <w:t>is</w:t>
        </w:r>
        <w:r w:rsidRPr="001777BE">
          <w:rPr>
            <w:noProof/>
          </w:rPr>
          <w:t>ed</w:t>
        </w:r>
      </w:ins>
      <w:r w:rsidRPr="001777BE">
        <w:rPr>
          <w:noProof/>
        </w:rPr>
        <w:t xml:space="preserve"> learning and </w:t>
      </w:r>
      <w:del w:id="181" w:author="Proofed" w:date="2021-09-09T19:38:00Z">
        <w:r>
          <w:rPr>
            <w:noProof/>
          </w:rPr>
          <w:delText>decentralized</w:delText>
        </w:r>
      </w:del>
      <w:ins w:id="182" w:author="Proofed" w:date="2021-09-09T19:38:00Z">
        <w:r w:rsidRPr="001777BE">
          <w:rPr>
            <w:noProof/>
          </w:rPr>
          <w:t>decentral</w:t>
        </w:r>
        <w:r w:rsidR="00133F30">
          <w:rPr>
            <w:noProof/>
          </w:rPr>
          <w:t>is</w:t>
        </w:r>
        <w:r w:rsidRPr="001777BE">
          <w:rPr>
            <w:noProof/>
          </w:rPr>
          <w:t>ed</w:t>
        </w:r>
      </w:ins>
      <w:r w:rsidRPr="001777BE">
        <w:rPr>
          <w:noProof/>
        </w:rPr>
        <w:t xml:space="preserve"> execution</w:t>
      </w:r>
      <w:del w:id="183" w:author="Proofed" w:date="2021-09-09T19:38:00Z">
        <w:r>
          <w:rPr>
            <w:noProof/>
          </w:rPr>
          <w:delText xml:space="preserve"> as well</w:delText>
        </w:r>
      </w:del>
      <w:r w:rsidRPr="001777BE">
        <w:rPr>
          <w:noProof/>
        </w:rPr>
        <w:t xml:space="preserve">. Foerster et al. </w:t>
      </w:r>
      <w:hyperlink w:anchor="a8" w:history="1">
        <w:r w:rsidR="00B05A6A" w:rsidRPr="001777BE">
          <w:t>[8]</w:t>
        </w:r>
      </w:hyperlink>
      <w:r w:rsidRPr="001777BE">
        <w:rPr>
          <w:noProof/>
        </w:rPr>
        <w:t xml:space="preserve"> created </w:t>
      </w:r>
      <w:del w:id="184" w:author="Proofed" w:date="2021-09-09T19:38:00Z">
        <w:r>
          <w:rPr>
            <w:noProof/>
          </w:rPr>
          <w:delText>Counterfactual Multi-Agent Policy Gradients where</w:delText>
        </w:r>
      </w:del>
      <w:ins w:id="185" w:author="Proofed" w:date="2021-09-09T19:38:00Z">
        <w:r w:rsidR="006F7F48" w:rsidRPr="001777BE">
          <w:rPr>
            <w:noProof/>
          </w:rPr>
          <w:t>counterfactual</w:t>
        </w:r>
      </w:ins>
      <w:r w:rsidR="006F7F48" w:rsidRPr="001777BE">
        <w:rPr>
          <w:noProof/>
        </w:rPr>
        <w:t xml:space="preserve"> multi-agent </w:t>
      </w:r>
      <w:ins w:id="186" w:author="Proofed" w:date="2021-09-09T19:38:00Z">
        <w:r w:rsidR="006F7F48" w:rsidRPr="001777BE">
          <w:rPr>
            <w:noProof/>
          </w:rPr>
          <w:t xml:space="preserve">policy gradients </w:t>
        </w:r>
        <w:r w:rsidR="006F7F48">
          <w:rPr>
            <w:noProof/>
          </w:rPr>
          <w:t>to solve the issue of</w:t>
        </w:r>
        <w:r w:rsidRPr="001777BE">
          <w:rPr>
            <w:noProof/>
          </w:rPr>
          <w:t xml:space="preserve"> multi-agent </w:t>
        </w:r>
      </w:ins>
      <w:r w:rsidRPr="001777BE">
        <w:rPr>
          <w:noProof/>
        </w:rPr>
        <w:t>credit assignment</w:t>
      </w:r>
      <w:del w:id="187" w:author="Proofed" w:date="2021-09-09T19:38:00Z">
        <w:r>
          <w:rPr>
            <w:noProof/>
          </w:rPr>
          <w:delText xml:space="preserve"> was solved</w:delText>
        </w:r>
      </w:del>
      <w:r w:rsidRPr="001777BE">
        <w:rPr>
          <w:noProof/>
        </w:rPr>
        <w:t xml:space="preserve">. Peng et al. </w:t>
      </w:r>
      <w:hyperlink w:anchor="a9" w:history="1">
        <w:r w:rsidR="004862C8" w:rsidRPr="001777BE">
          <w:t>[9]</w:t>
        </w:r>
      </w:hyperlink>
      <w:r w:rsidRPr="001777BE">
        <w:rPr>
          <w:noProof/>
        </w:rPr>
        <w:t xml:space="preserve"> created </w:t>
      </w:r>
      <w:del w:id="188" w:author="Proofed" w:date="2021-09-09T19:38:00Z">
        <w:r>
          <w:rPr>
            <w:noProof/>
          </w:rPr>
          <w:delText>Multiagent Bidirectionally-Coordinated Nets</w:delText>
        </w:r>
      </w:del>
      <w:ins w:id="189" w:author="Proofed" w:date="2021-09-09T19:38:00Z">
        <w:r w:rsidR="006F7F48" w:rsidRPr="001777BE">
          <w:rPr>
            <w:noProof/>
          </w:rPr>
          <w:t>multiagent bidirectionally-coordinated nets</w:t>
        </w:r>
      </w:ins>
      <w:r w:rsidR="006F7F48" w:rsidRPr="001777BE">
        <w:rPr>
          <w:noProof/>
        </w:rPr>
        <w:t xml:space="preserve"> </w:t>
      </w:r>
      <w:r w:rsidRPr="001777BE">
        <w:rPr>
          <w:noProof/>
        </w:rPr>
        <w:t xml:space="preserve">with </w:t>
      </w:r>
      <w:del w:id="190" w:author="Proofed" w:date="2021-09-09T19:38:00Z">
        <w:r>
          <w:rPr>
            <w:noProof/>
          </w:rPr>
          <w:delText>Actor-Critic</w:delText>
        </w:r>
      </w:del>
      <w:ins w:id="191" w:author="Proofed" w:date="2021-09-09T19:38:00Z">
        <w:r w:rsidR="00FF081F">
          <w:rPr>
            <w:noProof/>
          </w:rPr>
          <w:t>actor–</w:t>
        </w:r>
        <w:commentRangeStart w:id="192"/>
        <w:r w:rsidR="006F7F48" w:rsidRPr="001777BE">
          <w:rPr>
            <w:noProof/>
          </w:rPr>
          <w:t>critic</w:t>
        </w:r>
      </w:ins>
      <w:r w:rsidR="006F7F48" w:rsidRPr="001777BE">
        <w:rPr>
          <w:noProof/>
        </w:rPr>
        <w:t xml:space="preserve"> </w:t>
      </w:r>
      <w:r w:rsidRPr="001777BE">
        <w:rPr>
          <w:noProof/>
        </w:rPr>
        <w:t>hierarchy</w:t>
      </w:r>
      <w:commentRangeEnd w:id="192"/>
      <w:r w:rsidR="00A43408">
        <w:rPr>
          <w:rStyle w:val="CommentReference"/>
        </w:rPr>
        <w:commentReference w:id="192"/>
      </w:r>
      <w:r w:rsidRPr="001777BE">
        <w:rPr>
          <w:noProof/>
        </w:rPr>
        <w:t xml:space="preserve"> and </w:t>
      </w:r>
      <w:del w:id="193" w:author="Proofed" w:date="2021-09-09T19:38:00Z">
        <w:r>
          <w:rPr>
            <w:noProof/>
          </w:rPr>
          <w:delText>Recurrent Neural Networks</w:delText>
        </w:r>
      </w:del>
      <w:ins w:id="194" w:author="Proofed" w:date="2021-09-09T19:38:00Z">
        <w:r w:rsidR="006F7F48" w:rsidRPr="001777BE">
          <w:rPr>
            <w:noProof/>
          </w:rPr>
          <w:t>recurrent neural networks</w:t>
        </w:r>
      </w:ins>
      <w:r w:rsidR="006F7F48" w:rsidRPr="001777BE">
        <w:rPr>
          <w:noProof/>
        </w:rPr>
        <w:t xml:space="preserve"> </w:t>
      </w:r>
      <w:r w:rsidRPr="001777BE">
        <w:rPr>
          <w:noProof/>
        </w:rPr>
        <w:t xml:space="preserve">for communication. Sunehag et al. </w:t>
      </w:r>
      <w:hyperlink w:anchor="a10" w:history="1">
        <w:r w:rsidR="004862C8" w:rsidRPr="001777BE">
          <w:t>[10]</w:t>
        </w:r>
      </w:hyperlink>
      <w:r w:rsidRPr="001777BE">
        <w:rPr>
          <w:noProof/>
        </w:rPr>
        <w:t xml:space="preserve"> </w:t>
      </w:r>
      <w:del w:id="195" w:author="Proofed" w:date="2021-09-09T19:38:00Z">
        <w:r>
          <w:rPr>
            <w:noProof/>
          </w:rPr>
          <w:delText>utilized Value Decomposition Networks</w:delText>
        </w:r>
      </w:del>
      <w:ins w:id="196" w:author="Proofed" w:date="2021-09-09T19:38:00Z">
        <w:r w:rsidRPr="001777BE">
          <w:rPr>
            <w:noProof/>
          </w:rPr>
          <w:t>util</w:t>
        </w:r>
        <w:r w:rsidR="00133F30">
          <w:rPr>
            <w:noProof/>
          </w:rPr>
          <w:t>is</w:t>
        </w:r>
        <w:r w:rsidRPr="001777BE">
          <w:rPr>
            <w:noProof/>
          </w:rPr>
          <w:t xml:space="preserve">ed </w:t>
        </w:r>
        <w:r w:rsidR="00A43408" w:rsidRPr="001777BE">
          <w:rPr>
            <w:noProof/>
          </w:rPr>
          <w:t>value</w:t>
        </w:r>
        <w:r w:rsidR="00A43408">
          <w:rPr>
            <w:noProof/>
          </w:rPr>
          <w:t>-</w:t>
        </w:r>
        <w:r w:rsidR="00A43408" w:rsidRPr="001777BE">
          <w:rPr>
            <w:noProof/>
          </w:rPr>
          <w:t>decomposition networks</w:t>
        </w:r>
      </w:ins>
      <w:r w:rsidR="00A43408" w:rsidRPr="001777BE">
        <w:rPr>
          <w:noProof/>
        </w:rPr>
        <w:t xml:space="preserve"> </w:t>
      </w:r>
      <w:r w:rsidRPr="001777BE">
        <w:rPr>
          <w:noProof/>
        </w:rPr>
        <w:t xml:space="preserve">with common </w:t>
      </w:r>
      <w:del w:id="197" w:author="Proofed" w:date="2021-09-09T19:38:00Z">
        <w:r>
          <w:rPr>
            <w:noProof/>
          </w:rPr>
          <w:delText>reward</w:delText>
        </w:r>
      </w:del>
      <w:ins w:id="198" w:author="Proofed" w:date="2021-09-09T19:38:00Z">
        <w:r w:rsidRPr="001777BE">
          <w:rPr>
            <w:noProof/>
          </w:rPr>
          <w:t>reward</w:t>
        </w:r>
        <w:r w:rsidR="00181557">
          <w:rPr>
            <w:noProof/>
          </w:rPr>
          <w:t>s</w:t>
        </w:r>
      </w:ins>
      <w:r w:rsidRPr="001777BE">
        <w:rPr>
          <w:noProof/>
        </w:rPr>
        <w:t xml:space="preserve"> and Q</w:t>
      </w:r>
      <w:del w:id="199" w:author="Proofed" w:date="2021-09-09T19:38:00Z">
        <w:r>
          <w:rPr>
            <w:noProof/>
          </w:rPr>
          <w:delText xml:space="preserve"> </w:delText>
        </w:r>
      </w:del>
      <w:ins w:id="200" w:author="Proofed" w:date="2021-09-09T19:38:00Z">
        <w:r w:rsidR="00A43408">
          <w:rPr>
            <w:noProof/>
          </w:rPr>
          <w:t>-</w:t>
        </w:r>
      </w:ins>
      <w:r w:rsidRPr="001777BE">
        <w:rPr>
          <w:noProof/>
        </w:rPr>
        <w:t xml:space="preserve">function decomposition. Rashid et al. </w:t>
      </w:r>
      <w:hyperlink w:anchor="a11" w:history="1">
        <w:r w:rsidR="004862C8" w:rsidRPr="001777BE">
          <w:t>[11]</w:t>
        </w:r>
      </w:hyperlink>
      <w:r w:rsidRPr="001777BE">
        <w:rPr>
          <w:noProof/>
        </w:rPr>
        <w:t xml:space="preserve"> </w:t>
      </w:r>
      <w:del w:id="201" w:author="Proofed" w:date="2021-09-09T19:38:00Z">
        <w:r>
          <w:rPr>
            <w:noProof/>
          </w:rPr>
          <w:delText>uti</w:delText>
        </w:r>
        <w:r w:rsidR="004439ED">
          <w:rPr>
            <w:noProof/>
          </w:rPr>
          <w:delText>l</w:delText>
        </w:r>
        <w:r>
          <w:rPr>
            <w:noProof/>
          </w:rPr>
          <w:delText>ized</w:delText>
        </w:r>
      </w:del>
      <w:ins w:id="202" w:author="Proofed" w:date="2021-09-09T19:38:00Z">
        <w:r w:rsidRPr="001777BE">
          <w:rPr>
            <w:noProof/>
          </w:rPr>
          <w:t>uti</w:t>
        </w:r>
        <w:r w:rsidR="004439ED" w:rsidRPr="001777BE">
          <w:rPr>
            <w:noProof/>
          </w:rPr>
          <w:t>l</w:t>
        </w:r>
        <w:r w:rsidR="00133F30">
          <w:rPr>
            <w:noProof/>
          </w:rPr>
          <w:t>is</w:t>
        </w:r>
        <w:r w:rsidRPr="001777BE">
          <w:rPr>
            <w:noProof/>
          </w:rPr>
          <w:t>ed</w:t>
        </w:r>
      </w:ins>
      <w:r w:rsidRPr="001777BE">
        <w:rPr>
          <w:noProof/>
        </w:rPr>
        <w:t xml:space="preserve"> QMIX with </w:t>
      </w:r>
      <w:del w:id="203" w:author="Proofed" w:date="2021-09-09T19:38:00Z">
        <w:r>
          <w:rPr>
            <w:noProof/>
          </w:rPr>
          <w:delText>Value Function Factorization</w:delText>
        </w:r>
      </w:del>
      <w:ins w:id="204" w:author="Proofed" w:date="2021-09-09T19:38:00Z">
        <w:r w:rsidR="002D588B" w:rsidRPr="001777BE">
          <w:rPr>
            <w:noProof/>
          </w:rPr>
          <w:t>value function factor</w:t>
        </w:r>
        <w:r w:rsidR="002D588B">
          <w:rPr>
            <w:noProof/>
          </w:rPr>
          <w:t>is</w:t>
        </w:r>
        <w:r w:rsidR="002D588B" w:rsidRPr="001777BE">
          <w:rPr>
            <w:noProof/>
          </w:rPr>
          <w:t>ation</w:t>
        </w:r>
      </w:ins>
      <w:r w:rsidR="002D588B">
        <w:rPr>
          <w:noProof/>
        </w:rPr>
        <w:t>,</w:t>
      </w:r>
      <w:r w:rsidRPr="001777BE">
        <w:rPr>
          <w:noProof/>
        </w:rPr>
        <w:t xml:space="preserve"> Q-function decomposition </w:t>
      </w:r>
      <w:del w:id="205" w:author="Proofed" w:date="2021-09-09T19:38:00Z">
        <w:r>
          <w:rPr>
            <w:noProof/>
          </w:rPr>
          <w:delText>with the help of</w:delText>
        </w:r>
      </w:del>
      <w:ins w:id="206" w:author="Proofed" w:date="2021-09-09T19:38:00Z">
        <w:r w:rsidR="002D588B">
          <w:rPr>
            <w:noProof/>
          </w:rPr>
          <w:t>and</w:t>
        </w:r>
      </w:ins>
      <w:r w:rsidRPr="001777BE">
        <w:rPr>
          <w:noProof/>
        </w:rPr>
        <w:t xml:space="preserve"> a feed-forward neural network with better performance than the former value</w:t>
      </w:r>
      <w:del w:id="207" w:author="Proofed" w:date="2021-09-09T19:38:00Z">
        <w:r>
          <w:rPr>
            <w:noProof/>
          </w:rPr>
          <w:delText xml:space="preserve"> </w:delText>
        </w:r>
      </w:del>
      <w:ins w:id="208" w:author="Proofed" w:date="2021-09-09T19:38:00Z">
        <w:r w:rsidR="002D588B">
          <w:rPr>
            <w:noProof/>
          </w:rPr>
          <w:t>-</w:t>
        </w:r>
      </w:ins>
      <w:r w:rsidRPr="001777BE">
        <w:rPr>
          <w:noProof/>
        </w:rPr>
        <w:t xml:space="preserve">decomposition one. Lowe et al. </w:t>
      </w:r>
      <w:hyperlink w:anchor="a12" w:history="1">
        <w:r w:rsidR="004862C8" w:rsidRPr="001777BE">
          <w:t>[12]</w:t>
        </w:r>
      </w:hyperlink>
      <w:r w:rsidRPr="001777BE">
        <w:rPr>
          <w:noProof/>
        </w:rPr>
        <w:t xml:space="preserve"> improved the </w:t>
      </w:r>
      <w:del w:id="209" w:author="Proofed" w:date="2021-09-09T19:38:00Z">
        <w:r>
          <w:rPr>
            <w:noProof/>
          </w:rPr>
          <w:delText>Deep Deterministic Policy Gradient</w:delText>
        </w:r>
      </w:del>
      <w:ins w:id="210" w:author="Proofed" w:date="2021-09-09T19:38:00Z">
        <w:r w:rsidR="002D588B" w:rsidRPr="001777BE">
          <w:rPr>
            <w:noProof/>
          </w:rPr>
          <w:t>deep deterministic policy gradient</w:t>
        </w:r>
      </w:ins>
      <w:r w:rsidR="002D588B" w:rsidRPr="001777BE">
        <w:rPr>
          <w:noProof/>
        </w:rPr>
        <w:t xml:space="preserve"> </w:t>
      </w:r>
      <w:r w:rsidRPr="001777BE">
        <w:rPr>
          <w:noProof/>
        </w:rPr>
        <w:t>by</w:t>
      </w:r>
      <w:del w:id="211" w:author="Proofed" w:date="2021-09-09T19:38:00Z">
        <w:r>
          <w:rPr>
            <w:noProof/>
          </w:rPr>
          <w:delText xml:space="preserve"> a</w:delText>
        </w:r>
      </w:del>
      <w:r w:rsidRPr="001777BE">
        <w:rPr>
          <w:noProof/>
        </w:rPr>
        <w:t xml:space="preserve"> altering the critic to contain all actions of all agents, thus making the algorithm capable of processing more multi-agent scenarios. Shihui et al. </w:t>
      </w:r>
      <w:hyperlink w:anchor="a13" w:history="1">
        <w:r w:rsidR="004862C8" w:rsidRPr="001777BE">
          <w:t>[13]</w:t>
        </w:r>
      </w:hyperlink>
      <w:r w:rsidRPr="001777BE">
        <w:rPr>
          <w:noProof/>
        </w:rPr>
        <w:t xml:space="preserve"> improved upon the previous MADDPG algorithm</w:t>
      </w:r>
      <w:del w:id="212" w:author="Proofed" w:date="2021-09-09T19:38:00Z">
        <w:r>
          <w:rPr>
            <w:noProof/>
          </w:rPr>
          <w:delText xml:space="preserve"> by making it perform better</w:delText>
        </w:r>
      </w:del>
      <w:ins w:id="213" w:author="Proofed" w:date="2021-09-09T19:38:00Z">
        <w:r w:rsidR="002D588B">
          <w:rPr>
            <w:noProof/>
          </w:rPr>
          <w:t>,</w:t>
        </w:r>
        <w:r w:rsidRPr="001777BE">
          <w:rPr>
            <w:noProof/>
          </w:rPr>
          <w:t xml:space="preserve"> </w:t>
        </w:r>
        <w:r w:rsidR="002D588B">
          <w:rPr>
            <w:noProof/>
          </w:rPr>
          <w:t>increasing</w:t>
        </w:r>
        <w:r w:rsidRPr="001777BE">
          <w:rPr>
            <w:noProof/>
          </w:rPr>
          <w:t xml:space="preserve"> </w:t>
        </w:r>
        <w:r w:rsidR="002D588B">
          <w:rPr>
            <w:noProof/>
          </w:rPr>
          <w:t xml:space="preserve">its </w:t>
        </w:r>
        <w:r w:rsidRPr="001777BE">
          <w:rPr>
            <w:noProof/>
          </w:rPr>
          <w:t>perform</w:t>
        </w:r>
        <w:r w:rsidR="002D588B">
          <w:rPr>
            <w:noProof/>
          </w:rPr>
          <w:t>ance</w:t>
        </w:r>
      </w:ins>
      <w:r w:rsidRPr="001777BE">
        <w:rPr>
          <w:noProof/>
        </w:rPr>
        <w:t xml:space="preserve"> in zero-sum competitive scenarios by </w:t>
      </w:r>
      <w:del w:id="214" w:author="Proofed" w:date="2021-09-09T19:38:00Z">
        <w:r>
          <w:rPr>
            <w:noProof/>
          </w:rPr>
          <w:delText>utilizing</w:delText>
        </w:r>
      </w:del>
      <w:ins w:id="215" w:author="Proofed" w:date="2021-09-09T19:38:00Z">
        <w:r w:rsidRPr="001777BE">
          <w:rPr>
            <w:noProof/>
          </w:rPr>
          <w:t>util</w:t>
        </w:r>
        <w:r w:rsidR="00133F30">
          <w:rPr>
            <w:noProof/>
          </w:rPr>
          <w:t>is</w:t>
        </w:r>
        <w:r w:rsidRPr="001777BE">
          <w:rPr>
            <w:noProof/>
          </w:rPr>
          <w:t>ing</w:t>
        </w:r>
      </w:ins>
      <w:r w:rsidRPr="001777BE">
        <w:rPr>
          <w:noProof/>
        </w:rPr>
        <w:t xml:space="preserve"> a method based on </w:t>
      </w:r>
      <w:del w:id="216" w:author="Proofed" w:date="2021-09-09T19:38:00Z">
        <w:r>
          <w:rPr>
            <w:noProof/>
          </w:rPr>
          <w:delText>Minimax</w:delText>
        </w:r>
      </w:del>
      <w:ins w:id="217" w:author="Proofed" w:date="2021-09-09T19:38:00Z">
        <w:r w:rsidR="002D588B">
          <w:rPr>
            <w:noProof/>
          </w:rPr>
          <w:t>m</w:t>
        </w:r>
        <w:r w:rsidRPr="001777BE">
          <w:rPr>
            <w:noProof/>
          </w:rPr>
          <w:t>inimax</w:t>
        </w:r>
      </w:ins>
      <w:r w:rsidRPr="001777BE">
        <w:rPr>
          <w:noProof/>
        </w:rPr>
        <w:t xml:space="preserve">-Q learning. Casgrain et al. </w:t>
      </w:r>
      <w:hyperlink w:anchor="a14" w:history="1">
        <w:r w:rsidR="004862C8" w:rsidRPr="001777BE">
          <w:t>[14]</w:t>
        </w:r>
      </w:hyperlink>
      <w:r w:rsidRPr="001777BE">
        <w:rPr>
          <w:noProof/>
        </w:rPr>
        <w:t xml:space="preserve"> upgraded the </w:t>
      </w:r>
      <w:del w:id="218" w:author="Proofed" w:date="2021-09-09T19:38:00Z">
        <w:r>
          <w:rPr>
            <w:noProof/>
          </w:rPr>
          <w:delText>Deep</w:delText>
        </w:r>
      </w:del>
      <w:ins w:id="219" w:author="Proofed" w:date="2021-09-09T19:38:00Z">
        <w:r w:rsidR="002D588B">
          <w:rPr>
            <w:noProof/>
          </w:rPr>
          <w:t>d</w:t>
        </w:r>
        <w:r w:rsidRPr="001777BE">
          <w:rPr>
            <w:noProof/>
          </w:rPr>
          <w:t>eep</w:t>
        </w:r>
      </w:ins>
      <w:r w:rsidRPr="001777BE">
        <w:rPr>
          <w:noProof/>
        </w:rPr>
        <w:t xml:space="preserve"> Q-network algorithm </w:t>
      </w:r>
      <w:del w:id="220" w:author="Proofed" w:date="2021-09-09T19:38:00Z">
        <w:r>
          <w:rPr>
            <w:noProof/>
          </w:rPr>
          <w:delText>by utilizing</w:delText>
        </w:r>
      </w:del>
      <w:ins w:id="221" w:author="Proofed" w:date="2021-09-09T19:38:00Z">
        <w:r w:rsidRPr="001777BE">
          <w:rPr>
            <w:noProof/>
          </w:rPr>
          <w:t>util</w:t>
        </w:r>
        <w:r w:rsidR="00133F30">
          <w:rPr>
            <w:noProof/>
          </w:rPr>
          <w:t>is</w:t>
        </w:r>
        <w:r w:rsidRPr="001777BE">
          <w:rPr>
            <w:noProof/>
          </w:rPr>
          <w:t>ing</w:t>
        </w:r>
      </w:ins>
      <w:r w:rsidRPr="001777BE">
        <w:rPr>
          <w:noProof/>
        </w:rPr>
        <w:t xml:space="preserve"> methods based on Nash equilibria</w:t>
      </w:r>
      <w:del w:id="222" w:author="Proofed" w:date="2021-09-09T19:38:00Z">
        <w:r>
          <w:rPr>
            <w:noProof/>
          </w:rPr>
          <w:delText xml:space="preserve"> and thus</w:delText>
        </w:r>
      </w:del>
      <w:ins w:id="223" w:author="Proofed" w:date="2021-09-09T19:38:00Z">
        <w:r w:rsidR="002D588B">
          <w:rPr>
            <w:noProof/>
          </w:rPr>
          <w:t>,</w:t>
        </w:r>
      </w:ins>
      <w:r w:rsidRPr="001777BE">
        <w:rPr>
          <w:noProof/>
        </w:rPr>
        <w:t xml:space="preserve"> making it capable of solving multi-agent environments.</w:t>
      </w:r>
    </w:p>
    <w:p w14:paraId="5B854802" w14:textId="77777777" w:rsidR="00055B95" w:rsidRPr="001777BE" w:rsidRDefault="00055B95" w:rsidP="00055B95">
      <w:pPr>
        <w:framePr w:w="4961" w:vSpace="284" w:wrap="notBeside" w:vAnchor="page" w:hAnchor="page" w:x="853" w:y="1129"/>
        <w:ind w:firstLine="0"/>
        <w:jc w:val="center"/>
      </w:pPr>
      <w:r w:rsidRPr="001777BE">
        <w:rPr>
          <w:rPrChange w:id="224" w:author="Proofed" w:date="2021-09-09T19:38:00Z">
            <w:rPr>
              <w:lang w:val="hu-HU"/>
            </w:rPr>
          </w:rPrChange>
        </w:rPr>
        <w:drawing>
          <wp:inline distT="0" distB="0" distL="0" distR="0" wp14:anchorId="6A08DA11" wp14:editId="73015EAA">
            <wp:extent cx="1875600" cy="18756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75600" cy="1875600"/>
                    </a:xfrm>
                    <a:prstGeom prst="rect">
                      <a:avLst/>
                    </a:prstGeom>
                    <a:noFill/>
                    <a:ln>
                      <a:noFill/>
                    </a:ln>
                  </pic:spPr>
                </pic:pic>
              </a:graphicData>
            </a:graphic>
          </wp:inline>
        </w:drawing>
      </w:r>
    </w:p>
    <w:p w14:paraId="23285815" w14:textId="29BA576B" w:rsidR="00055B95" w:rsidRPr="001777BE" w:rsidRDefault="0006706B" w:rsidP="00055B95">
      <w:pPr>
        <w:framePr w:w="4961" w:vSpace="284" w:wrap="notBeside" w:vAnchor="page" w:hAnchor="page" w:x="853" w:y="1129"/>
        <w:spacing w:before="120"/>
        <w:ind w:firstLine="0"/>
        <w:rPr>
          <w:rFonts w:ascii="Calibri" w:hAnsi="Calibri"/>
          <w:sz w:val="16"/>
        </w:rPr>
      </w:pPr>
      <w:r w:rsidRPr="001777BE">
        <w:rPr>
          <w:rFonts w:ascii="Calibri" w:hAnsi="Calibri"/>
          <w:sz w:val="16"/>
        </w:rPr>
        <w:t xml:space="preserve">Figure </w:t>
      </w:r>
      <w:r w:rsidRPr="001777BE">
        <w:rPr>
          <w:rFonts w:ascii="Calibri" w:hAnsi="Calibri"/>
          <w:sz w:val="16"/>
        </w:rPr>
        <w:fldChar w:fldCharType="begin"/>
      </w:r>
      <w:r w:rsidRPr="001777BE">
        <w:rPr>
          <w:rFonts w:ascii="Calibri" w:hAnsi="Calibri"/>
          <w:sz w:val="16"/>
        </w:rPr>
        <w:instrText xml:space="preserve"> SEQ Figure \* ARABIC </w:instrText>
      </w:r>
      <w:r w:rsidRPr="001777BE">
        <w:rPr>
          <w:rFonts w:ascii="Calibri" w:hAnsi="Calibri"/>
          <w:sz w:val="16"/>
        </w:rPr>
        <w:fldChar w:fldCharType="separate"/>
      </w:r>
      <w:r w:rsidRPr="001777BE">
        <w:rPr>
          <w:rFonts w:ascii="Calibri" w:hAnsi="Calibri"/>
          <w:noProof/>
          <w:sz w:val="16"/>
        </w:rPr>
        <w:t>2</w:t>
      </w:r>
      <w:r w:rsidRPr="001777BE">
        <w:rPr>
          <w:rFonts w:ascii="Calibri" w:hAnsi="Calibri"/>
          <w:sz w:val="16"/>
        </w:rPr>
        <w:fldChar w:fldCharType="end"/>
      </w:r>
      <w:r w:rsidRPr="001777BE">
        <w:rPr>
          <w:rFonts w:ascii="Calibri" w:hAnsi="Calibri"/>
          <w:sz w:val="16"/>
        </w:rPr>
        <w:t xml:space="preserve">. </w:t>
      </w:r>
      <w:r w:rsidR="00055B95" w:rsidRPr="001777BE">
        <w:rPr>
          <w:rFonts w:ascii="Calibri" w:hAnsi="Calibri"/>
          <w:sz w:val="16"/>
        </w:rPr>
        <w:t xml:space="preserve">The simulation environment. The squares </w:t>
      </w:r>
      <w:ins w:id="225" w:author="Proofed" w:date="2021-09-09T19:38:00Z">
        <w:r w:rsidR="006F7F48">
          <w:rPr>
            <w:rFonts w:ascii="Calibri" w:hAnsi="Calibri"/>
            <w:sz w:val="16"/>
          </w:rPr>
          <w:t xml:space="preserve">represent </w:t>
        </w:r>
      </w:ins>
      <w:r w:rsidR="00055B95" w:rsidRPr="001777BE">
        <w:rPr>
          <w:rFonts w:ascii="Calibri" w:hAnsi="Calibri"/>
          <w:sz w:val="16"/>
        </w:rPr>
        <w:t xml:space="preserve">the controlled agents, </w:t>
      </w:r>
      <w:del w:id="226" w:author="Proofed" w:date="2021-09-09T19:38:00Z">
        <w:r w:rsidR="00055B95" w:rsidRPr="009F7D5E">
          <w:rPr>
            <w:rFonts w:ascii="Calibri" w:hAnsi="Calibri"/>
            <w:sz w:val="16"/>
          </w:rPr>
          <w:delText>meanwhile</w:delText>
        </w:r>
      </w:del>
      <w:ins w:id="227" w:author="Proofed" w:date="2021-09-09T19:38:00Z">
        <w:r w:rsidR="00055B95" w:rsidRPr="001777BE">
          <w:rPr>
            <w:rFonts w:ascii="Calibri" w:hAnsi="Calibri"/>
            <w:sz w:val="16"/>
          </w:rPr>
          <w:t>while</w:t>
        </w:r>
      </w:ins>
      <w:r w:rsidR="00055B95" w:rsidRPr="001777BE">
        <w:rPr>
          <w:rFonts w:ascii="Calibri" w:hAnsi="Calibri"/>
          <w:sz w:val="16"/>
        </w:rPr>
        <w:t xml:space="preserve"> the circle represents the fleeing enemy. The goal is to catch the enemy by moving horizontally or vertically. </w:t>
      </w:r>
    </w:p>
    <w:p w14:paraId="54B69C80" w14:textId="70B3420D" w:rsidR="006E7D0F" w:rsidRPr="001777BE" w:rsidRDefault="006E7D0F" w:rsidP="005222D9">
      <w:pPr>
        <w:tabs>
          <w:tab w:val="center" w:pos="4800"/>
          <w:tab w:val="right" w:pos="9500"/>
        </w:tabs>
        <w:rPr>
          <w:noProof/>
        </w:rPr>
      </w:pPr>
      <w:del w:id="228" w:author="Proofed" w:date="2021-09-09T19:38:00Z">
        <w:r>
          <w:rPr>
            <w:noProof/>
          </w:rPr>
          <w:delText>Some benchmarks</w:delText>
        </w:r>
      </w:del>
      <w:ins w:id="229" w:author="Proofed" w:date="2021-09-09T19:38:00Z">
        <w:r w:rsidR="00C57E73">
          <w:rPr>
            <w:noProof/>
          </w:rPr>
          <w:t>B</w:t>
        </w:r>
        <w:r w:rsidRPr="001777BE">
          <w:rPr>
            <w:noProof/>
          </w:rPr>
          <w:t>enchmarks</w:t>
        </w:r>
      </w:ins>
      <w:r w:rsidRPr="001777BE">
        <w:rPr>
          <w:noProof/>
        </w:rPr>
        <w:t xml:space="preserve"> have also been created to </w:t>
      </w:r>
      <w:del w:id="230" w:author="Proofed" w:date="2021-09-09T19:38:00Z">
        <w:r>
          <w:rPr>
            <w:noProof/>
          </w:rPr>
          <w:delText>analyze</w:delText>
        </w:r>
      </w:del>
      <w:ins w:id="231" w:author="Proofed" w:date="2021-09-09T19:38:00Z">
        <w:r w:rsidRPr="001777BE">
          <w:rPr>
            <w:noProof/>
          </w:rPr>
          <w:t>analy</w:t>
        </w:r>
        <w:r w:rsidR="00C57E73">
          <w:rPr>
            <w:noProof/>
          </w:rPr>
          <w:t>s</w:t>
        </w:r>
        <w:r w:rsidRPr="001777BE">
          <w:rPr>
            <w:noProof/>
          </w:rPr>
          <w:t xml:space="preserve">e </w:t>
        </w:r>
        <w:r w:rsidR="00C57E73">
          <w:rPr>
            <w:noProof/>
          </w:rPr>
          <w:t>the</w:t>
        </w:r>
      </w:ins>
      <w:r w:rsidR="00C57E73">
        <w:rPr>
          <w:noProof/>
        </w:rPr>
        <w:t xml:space="preserve"> </w:t>
      </w:r>
      <w:r w:rsidRPr="001777BE">
        <w:rPr>
          <w:noProof/>
        </w:rPr>
        <w:t xml:space="preserve">performance of various algorithms in multi-agent environments. Vinyals et al. </w:t>
      </w:r>
      <w:hyperlink w:anchor="a15" w:history="1">
        <w:r w:rsidR="004862C8" w:rsidRPr="001777BE">
          <w:t>[15]</w:t>
        </w:r>
      </w:hyperlink>
      <w:r w:rsidRPr="001777BE">
        <w:rPr>
          <w:noProof/>
        </w:rPr>
        <w:t xml:space="preserve"> modified the </w:t>
      </w:r>
      <w:del w:id="232" w:author="Proofed" w:date="2021-09-09T19:38:00Z">
        <w:r>
          <w:rPr>
            <w:noProof/>
          </w:rPr>
          <w:delText>Starcraft</w:delText>
        </w:r>
      </w:del>
      <w:ins w:id="233" w:author="Proofed" w:date="2021-09-09T19:38:00Z">
        <w:r w:rsidRPr="001777BE">
          <w:rPr>
            <w:noProof/>
          </w:rPr>
          <w:t>Star</w:t>
        </w:r>
        <w:r w:rsidR="00C57E73">
          <w:rPr>
            <w:noProof/>
          </w:rPr>
          <w:t>C</w:t>
        </w:r>
        <w:r w:rsidRPr="001777BE">
          <w:rPr>
            <w:noProof/>
          </w:rPr>
          <w:t>raft</w:t>
        </w:r>
      </w:ins>
      <w:r w:rsidRPr="001777BE">
        <w:rPr>
          <w:noProof/>
        </w:rPr>
        <w:t xml:space="preserve"> II game to </w:t>
      </w:r>
      <w:del w:id="234" w:author="Proofed" w:date="2021-09-09T19:38:00Z">
        <w:r>
          <w:rPr>
            <w:noProof/>
          </w:rPr>
          <w:delText>be</w:delText>
        </w:r>
      </w:del>
      <w:ins w:id="235" w:author="Proofed" w:date="2021-09-09T19:38:00Z">
        <w:r w:rsidR="009D008A">
          <w:rPr>
            <w:noProof/>
          </w:rPr>
          <w:t>make it</w:t>
        </w:r>
      </w:ins>
      <w:r w:rsidRPr="001777BE">
        <w:rPr>
          <w:noProof/>
        </w:rPr>
        <w:t xml:space="preserve"> a learning environment. Samvelyan et al. </w:t>
      </w:r>
      <w:hyperlink w:anchor="a16" w:history="1">
        <w:r w:rsidR="004862C8" w:rsidRPr="001777BE">
          <w:t>[16]</w:t>
        </w:r>
      </w:hyperlink>
      <w:r w:rsidRPr="001777BE">
        <w:rPr>
          <w:noProof/>
        </w:rPr>
        <w:t xml:space="preserve"> also pointed to </w:t>
      </w:r>
      <w:del w:id="236" w:author="Proofed" w:date="2021-09-09T19:38:00Z">
        <w:r>
          <w:rPr>
            <w:noProof/>
          </w:rPr>
          <w:delText>Starcraft</w:delText>
        </w:r>
      </w:del>
      <w:ins w:id="237" w:author="Proofed" w:date="2021-09-09T19:38:00Z">
        <w:r w:rsidRPr="001777BE">
          <w:rPr>
            <w:noProof/>
          </w:rPr>
          <w:t>Star</w:t>
        </w:r>
        <w:r w:rsidR="00C57E73">
          <w:rPr>
            <w:noProof/>
          </w:rPr>
          <w:t>C</w:t>
        </w:r>
        <w:r w:rsidRPr="001777BE">
          <w:rPr>
            <w:noProof/>
          </w:rPr>
          <w:t>raft</w:t>
        </w:r>
      </w:ins>
      <w:r w:rsidRPr="001777BE">
        <w:rPr>
          <w:noProof/>
        </w:rPr>
        <w:t xml:space="preserve"> as a multi-agent benchmark</w:t>
      </w:r>
      <w:del w:id="238" w:author="Proofed" w:date="2021-09-09T19:38:00Z">
        <w:r>
          <w:rPr>
            <w:noProof/>
          </w:rPr>
          <w:delText>,</w:delText>
        </w:r>
      </w:del>
      <w:r w:rsidRPr="001777BE">
        <w:rPr>
          <w:noProof/>
        </w:rPr>
        <w:t xml:space="preserve"> but </w:t>
      </w:r>
      <w:del w:id="239" w:author="Proofed" w:date="2021-09-09T19:38:00Z">
        <w:r>
          <w:rPr>
            <w:noProof/>
          </w:rPr>
          <w:delText>in</w:delText>
        </w:r>
      </w:del>
      <w:ins w:id="240" w:author="Proofed" w:date="2021-09-09T19:38:00Z">
        <w:r w:rsidR="009D008A">
          <w:rPr>
            <w:noProof/>
          </w:rPr>
          <w:t>with</w:t>
        </w:r>
      </w:ins>
      <w:r w:rsidR="009D008A">
        <w:rPr>
          <w:noProof/>
        </w:rPr>
        <w:t xml:space="preserve"> a </w:t>
      </w:r>
      <w:ins w:id="241" w:author="Proofed" w:date="2021-09-09T19:38:00Z">
        <w:r w:rsidR="009D008A">
          <w:rPr>
            <w:noProof/>
          </w:rPr>
          <w:t>focus on</w:t>
        </w:r>
        <w:r w:rsidRPr="001777BE">
          <w:rPr>
            <w:noProof/>
          </w:rPr>
          <w:t xml:space="preserve"> </w:t>
        </w:r>
      </w:ins>
      <w:r w:rsidRPr="001777BE">
        <w:rPr>
          <w:noProof/>
        </w:rPr>
        <w:t>micromanagement</w:t>
      </w:r>
      <w:del w:id="242" w:author="Proofed" w:date="2021-09-09T19:38:00Z">
        <w:r>
          <w:rPr>
            <w:noProof/>
          </w:rPr>
          <w:delText xml:space="preserve"> way</w:delText>
        </w:r>
      </w:del>
      <w:r w:rsidRPr="001777BE">
        <w:rPr>
          <w:noProof/>
        </w:rPr>
        <w:t xml:space="preserve">. Liu et al. </w:t>
      </w:r>
      <w:hyperlink w:anchor="a17" w:history="1">
        <w:r w:rsidR="004862C8" w:rsidRPr="001777BE">
          <w:t>[17]</w:t>
        </w:r>
      </w:hyperlink>
      <w:r w:rsidRPr="001777BE">
        <w:rPr>
          <w:noProof/>
        </w:rPr>
        <w:t xml:space="preserve"> introduced a multi-agent soccer environment with continuous simulated physics. Bard et al. </w:t>
      </w:r>
      <w:hyperlink w:anchor="a18" w:history="1">
        <w:r w:rsidR="004862C8" w:rsidRPr="001777BE">
          <w:t>[18]</w:t>
        </w:r>
      </w:hyperlink>
      <w:r w:rsidRPr="001777BE">
        <w:rPr>
          <w:noProof/>
        </w:rPr>
        <w:t xml:space="preserve"> reached a new frontier with the cooperative Hanabi game benchmark.</w:t>
      </w:r>
    </w:p>
    <w:p w14:paraId="27F9D83F" w14:textId="77777777" w:rsidR="008166EF" w:rsidRDefault="008166EF" w:rsidP="005222D9">
      <w:pPr>
        <w:tabs>
          <w:tab w:val="center" w:pos="4800"/>
          <w:tab w:val="right" w:pos="9500"/>
        </w:tabs>
        <w:rPr>
          <w:del w:id="243" w:author="Proofed" w:date="2021-09-09T19:38:00Z"/>
          <w:rFonts w:ascii="Times New Roman" w:hAnsi="Times New Roman"/>
          <w:noProof/>
        </w:rPr>
      </w:pPr>
      <w:del w:id="244" w:author="Proofed" w:date="2021-09-09T19:38:00Z">
        <w:r>
          <w:rPr>
            <w:noProof/>
          </w:rPr>
          <w:delText xml:space="preserve">Cooperative multiagent reinforcement learning and the proposed algoirthm are usable at a multitude of scenarios in robotics. As our algorithm is decentralized, it can be </w:delText>
        </w:r>
        <w:r w:rsidR="00832F44">
          <w:rPr>
            <w:noProof/>
          </w:rPr>
          <w:delText>installed into the robots themselves without any central command center. It might come handy in exploration or localization tasks where using multiple agents speed up the process by a huge magnitude. Our testbed can be considered as a simplified version of a localization task.</w:delText>
        </w:r>
        <w:r w:rsidR="00D82093">
          <w:rPr>
            <w:noProof/>
          </w:rPr>
          <w:delText xml:space="preserve">, where the pursuer robots are trying to approach and measure a non-cooperative moving object. </w:delText>
        </w:r>
        <w:r w:rsidR="00832F44">
          <w:rPr>
            <w:noProof/>
          </w:rPr>
          <w:delText>For proper use in robotics, a well-prepared simulation of the robots and the environment is required, in which the thousands of episodes can be run for learning.</w:delText>
        </w:r>
      </w:del>
    </w:p>
    <w:p w14:paraId="36E9B58A" w14:textId="77777777" w:rsidR="006E7D0F" w:rsidRDefault="006E7D0F" w:rsidP="005222D9">
      <w:pPr>
        <w:tabs>
          <w:tab w:val="center" w:pos="4800"/>
          <w:tab w:val="right" w:pos="9500"/>
        </w:tabs>
        <w:rPr>
          <w:del w:id="245" w:author="Proofed" w:date="2021-09-09T19:38:00Z"/>
          <w:rFonts w:ascii="Times New Roman" w:hAnsi="Times New Roman"/>
          <w:noProof/>
        </w:rPr>
      </w:pPr>
      <w:del w:id="246" w:author="Proofed" w:date="2021-09-09T19:38:00Z">
        <w:r>
          <w:rPr>
            <w:noProof/>
          </w:rPr>
          <w:delText>In our work, we modify the already existing Advantage Actor-Critic (A2C) Algorithm to better be suitable for multi-agent scenarios by creating a single-critic version of the algorithm. Afterwards, we test this modified A2CM algorithm on our cooperative-competitive pursuit-evasion testbed.</w:delText>
        </w:r>
      </w:del>
    </w:p>
    <w:p w14:paraId="48D3727E" w14:textId="3EE64201" w:rsidR="006F7F48" w:rsidRPr="001777BE" w:rsidRDefault="003331DF"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b/>
          <w:bCs/>
          <w:noProof/>
        </w:rPr>
        <w:pPrChange w:id="247"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del w:id="248" w:author="Proofed" w:date="2021-09-09T19:38:00Z">
        <w:r>
          <w:rPr>
            <w:b/>
            <w:bCs/>
            <w:noProof/>
          </w:rPr>
          <w:delText>Initialize</w:delText>
        </w:r>
      </w:del>
      <w:ins w:id="249" w:author="Proofed" w:date="2021-09-09T19:38:00Z">
        <w:r w:rsidR="006F7F48" w:rsidRPr="001777BE">
          <w:rPr>
            <w:b/>
            <w:bCs/>
            <w:noProof/>
          </w:rPr>
          <w:t>Initial</w:t>
        </w:r>
        <w:r w:rsidR="006F7F48">
          <w:rPr>
            <w:b/>
            <w:bCs/>
            <w:noProof/>
          </w:rPr>
          <w:t>is</w:t>
        </w:r>
        <w:r w:rsidR="006F7F48" w:rsidRPr="001777BE">
          <w:rPr>
            <w:b/>
            <w:bCs/>
            <w:noProof/>
          </w:rPr>
          <w:t>e</w:t>
        </w:r>
      </w:ins>
      <w:r w:rsidR="006F7F48" w:rsidRPr="001777BE">
        <w:rPr>
          <w:b/>
          <w:bCs/>
          <w:noProof/>
        </w:rPr>
        <w:t xml:space="preserve"> Model:</w:t>
      </w:r>
    </w:p>
    <w:p w14:paraId="72DC3233" w14:textId="227EF629"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noProof/>
        </w:rPr>
        <w:pPrChange w:id="250"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w:t>
      </w:r>
      <w:del w:id="251" w:author="Proofed" w:date="2021-09-09T19:38:00Z">
        <w:r w:rsidR="003331DF">
          <w:rPr>
            <w:noProof/>
          </w:rPr>
          <w:delText>Initialize</w:delText>
        </w:r>
      </w:del>
      <w:ins w:id="252" w:author="Proofed" w:date="2021-09-09T19:38:00Z">
        <w:r w:rsidRPr="001777BE">
          <w:rPr>
            <w:noProof/>
          </w:rPr>
          <w:t>Initial</w:t>
        </w:r>
        <w:r>
          <w:rPr>
            <w:noProof/>
          </w:rPr>
          <w:t>is</w:t>
        </w:r>
        <w:r w:rsidRPr="001777BE">
          <w:rPr>
            <w:noProof/>
          </w:rPr>
          <w:t>e</w:t>
        </w:r>
      </w:ins>
      <w:r w:rsidRPr="001777BE">
        <w:rPr>
          <w:noProof/>
        </w:rPr>
        <w:t xml:space="preserve"> N+1 hidden and N+1 output (1 value + N action) layers (4 different networks in one model, 1 critic + 3 actor) number of updates batch size</w:t>
      </w:r>
    </w:p>
    <w:p w14:paraId="047EB3FC"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b/>
          <w:noProof/>
        </w:rPr>
        <w:pPrChange w:id="253"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b/>
          <w:noProof/>
        </w:rPr>
        <w:t>for</w:t>
      </w:r>
      <w:r w:rsidRPr="001777BE">
        <w:rPr>
          <w:noProof/>
        </w:rPr>
        <w:t xml:space="preserve"> number of updates </w:t>
      </w:r>
      <w:r w:rsidRPr="001777BE">
        <w:rPr>
          <w:b/>
          <w:noProof/>
        </w:rPr>
        <w:t>do</w:t>
      </w:r>
    </w:p>
    <w:p w14:paraId="0BCB7BEE"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b/>
          <w:noProof/>
        </w:rPr>
        <w:pPrChange w:id="254"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b/>
          <w:noProof/>
        </w:rPr>
        <w:t xml:space="preserve">  for </w:t>
      </w:r>
      <w:r w:rsidRPr="001777BE">
        <w:rPr>
          <w:noProof/>
        </w:rPr>
        <w:t xml:space="preserve">batch size </w:t>
      </w:r>
      <w:r w:rsidRPr="001777BE">
        <w:rPr>
          <w:b/>
          <w:noProof/>
        </w:rPr>
        <w:t>do</w:t>
      </w:r>
    </w:p>
    <w:p w14:paraId="185E017A"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noProof/>
        </w:rPr>
        <w:pPrChange w:id="255"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Calculate next actions </w:t>
      </w:r>
      <m:oMath>
        <m:r>
          <w:rPr>
            <w:rFonts w:ascii="Cambria Math" w:hAnsi="Cambria Math"/>
            <w:noProof/>
          </w:rPr>
          <m:t>a</m:t>
        </m:r>
      </m:oMath>
      <w:r w:rsidRPr="001777BE">
        <w:rPr>
          <w:noProof/>
        </w:rPr>
        <w:t xml:space="preserve"> based on the previous state</w:t>
      </w:r>
    </w:p>
    <w:p w14:paraId="696B58A5"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noProof/>
        </w:rPr>
        <w:pPrChange w:id="256"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Take actions </w:t>
      </w:r>
      <m:oMath>
        <m:r>
          <w:rPr>
            <w:rFonts w:ascii="Cambria Math" w:hAnsi="Cambria Math"/>
            <w:noProof/>
          </w:rPr>
          <m:t>a</m:t>
        </m:r>
      </m:oMath>
      <w:r w:rsidRPr="001777BE">
        <w:rPr>
          <w:noProof/>
        </w:rPr>
        <w:t>, get terminal state boolean and new rewards</w:t>
      </w:r>
    </w:p>
    <w:p w14:paraId="56349C0A"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noProof/>
        </w:rPr>
        <w:pPrChange w:id="257"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Store the actions, the terminal state booleans, the calculated values, the rewards and the states </w:t>
      </w:r>
    </w:p>
    <w:p w14:paraId="3B530D44"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b/>
          <w:noProof/>
        </w:rPr>
        <w:pPrChange w:id="258"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w:t>
      </w:r>
      <w:r w:rsidRPr="001777BE">
        <w:rPr>
          <w:b/>
          <w:noProof/>
        </w:rPr>
        <w:t>end for</w:t>
      </w:r>
    </w:p>
    <w:p w14:paraId="7C30B72D"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noProof/>
        </w:rPr>
        <w:pPrChange w:id="259"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Calculate returns based on (13)</w:t>
      </w:r>
    </w:p>
    <w:p w14:paraId="73F03281"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noProof/>
        </w:rPr>
        <w:pPrChange w:id="260"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Calculate advantages based on (12)</w:t>
      </w:r>
    </w:p>
    <w:p w14:paraId="60CE7420" w14:textId="7BB6358B"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noProof/>
        </w:rPr>
        <w:pPrChange w:id="261"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Update critic neural network based on the observed states and the corresponding returns: loss is </w:t>
      </w:r>
      <w:del w:id="262" w:author="Proofed" w:date="2021-09-09T19:38:00Z">
        <w:r w:rsidR="003331DF">
          <w:rPr>
            <w:noProof/>
          </w:rPr>
          <w:delText>MSE</w:delText>
        </w:r>
      </w:del>
      <w:ins w:id="263" w:author="Proofed" w:date="2021-09-09T19:38:00Z">
        <w:r w:rsidR="00FF081F">
          <w:rPr>
            <w:noProof/>
          </w:rPr>
          <w:t>the mean squared error</w:t>
        </w:r>
      </w:ins>
      <w:r w:rsidR="00FF081F">
        <w:rPr>
          <w:noProof/>
        </w:rPr>
        <w:t xml:space="preserve"> </w:t>
      </w:r>
      <w:r w:rsidRPr="001777BE">
        <w:rPr>
          <w:noProof/>
        </w:rPr>
        <w:t>between</w:t>
      </w:r>
      <w:ins w:id="264" w:author="Proofed" w:date="2021-09-09T19:38:00Z">
        <w:r w:rsidRPr="001777BE">
          <w:rPr>
            <w:noProof/>
          </w:rPr>
          <w:t xml:space="preserve"> </w:t>
        </w:r>
        <w:r w:rsidR="00FF081F">
          <w:rPr>
            <w:noProof/>
          </w:rPr>
          <w:t>the</w:t>
        </w:r>
      </w:ins>
      <w:r w:rsidR="00FF081F">
        <w:rPr>
          <w:noProof/>
        </w:rPr>
        <w:t xml:space="preserve"> </w:t>
      </w:r>
      <w:r w:rsidRPr="001777BE">
        <w:rPr>
          <w:noProof/>
        </w:rPr>
        <w:t>returns and calculated values</w:t>
      </w:r>
    </w:p>
    <w:p w14:paraId="6B49D3CD" w14:textId="18310D9C"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noProof/>
        </w:rPr>
        <w:pPrChange w:id="265"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noProof/>
        </w:rPr>
        <w:t xml:space="preserve">  Update actor neural networks based on the observed states, the taken actions and the advantages: loss is policy loss(weighted sparse categorical cross-entropy loss) </w:t>
      </w:r>
      <w:del w:id="266" w:author="Proofed" w:date="2021-09-09T19:38:00Z">
        <w:r w:rsidR="003331DF">
          <w:rPr>
            <w:noProof/>
          </w:rPr>
          <w:delText>-</w:delText>
        </w:r>
      </w:del>
      <w:ins w:id="267" w:author="Proofed" w:date="2021-09-09T19:38:00Z">
        <w:r w:rsidR="00FF081F">
          <w:rPr>
            <w:noProof/>
          </w:rPr>
          <w:t>−</w:t>
        </w:r>
      </w:ins>
      <w:r w:rsidRPr="001777BE">
        <w:rPr>
          <w:noProof/>
        </w:rPr>
        <w:t xml:space="preserve"> entropy loss(cross-entropy over itself)</w:t>
      </w:r>
    </w:p>
    <w:p w14:paraId="0A4F5A0F" w14:textId="77777777" w:rsidR="006F7F48" w:rsidRPr="001777BE" w:rsidRDefault="006F7F48" w:rsidP="006F7F48">
      <w:pPr>
        <w:framePr w:w="4961" w:vSpace="284" w:wrap="notBeside" w:hAnchor="page" w:x="6188" w:yAlign="top"/>
        <w:pBdr>
          <w:top w:val="single" w:sz="4" w:space="1" w:color="auto"/>
          <w:left w:val="single" w:sz="4" w:space="4" w:color="auto"/>
          <w:bottom w:val="single" w:sz="4" w:space="1" w:color="auto"/>
          <w:right w:val="single" w:sz="4" w:space="4" w:color="auto"/>
        </w:pBdr>
        <w:tabs>
          <w:tab w:val="center" w:pos="4800"/>
          <w:tab w:val="right" w:pos="9500"/>
        </w:tabs>
        <w:rPr>
          <w:rFonts w:ascii="Times New Roman" w:hAnsi="Times New Roman"/>
          <w:b/>
          <w:noProof/>
        </w:rPr>
        <w:pPrChange w:id="268" w:author="Proofed" w:date="2021-09-09T19:38:00Z">
          <w:pPr>
            <w:framePr w:w="4961" w:vSpace="284" w:wrap="notBeside" w:hAnchor="text" w:xAlign="center" w:yAlign="top"/>
            <w:pBdr>
              <w:top w:val="single" w:sz="4" w:space="1" w:color="auto"/>
              <w:left w:val="single" w:sz="4" w:space="4" w:color="auto"/>
              <w:bottom w:val="single" w:sz="4" w:space="1" w:color="auto"/>
              <w:right w:val="single" w:sz="4" w:space="4" w:color="auto"/>
            </w:pBdr>
            <w:tabs>
              <w:tab w:val="center" w:pos="4800"/>
              <w:tab w:val="right" w:pos="9500"/>
            </w:tabs>
          </w:pPr>
        </w:pPrChange>
      </w:pPr>
      <w:r w:rsidRPr="001777BE">
        <w:rPr>
          <w:b/>
          <w:noProof/>
        </w:rPr>
        <w:t>end for</w:t>
      </w:r>
    </w:p>
    <w:p w14:paraId="213EAB39" w14:textId="240A6052" w:rsidR="006F7F48" w:rsidRPr="001777BE" w:rsidRDefault="006F7F48" w:rsidP="006F7F48">
      <w:pPr>
        <w:framePr w:w="4961" w:vSpace="284" w:wrap="notBeside" w:hAnchor="page" w:x="6188" w:yAlign="top"/>
        <w:spacing w:before="120"/>
        <w:ind w:firstLine="0"/>
        <w:rPr>
          <w:rFonts w:ascii="Calibri" w:hAnsi="Calibri"/>
          <w:sz w:val="16"/>
        </w:rPr>
        <w:pPrChange w:id="269" w:author="Proofed" w:date="2021-09-09T19:38:00Z">
          <w:pPr>
            <w:framePr w:w="4961" w:vSpace="284" w:wrap="notBeside" w:hAnchor="text" w:xAlign="center" w:yAlign="top"/>
            <w:spacing w:before="120"/>
            <w:ind w:firstLine="0"/>
          </w:pPr>
        </w:pPrChange>
      </w:pPr>
      <w:r w:rsidRPr="001777BE">
        <w:rPr>
          <w:rFonts w:ascii="Calibri" w:hAnsi="Calibri"/>
          <w:sz w:val="16"/>
        </w:rPr>
        <w:t>Algorithm 1: A2CM</w:t>
      </w:r>
      <w:ins w:id="270" w:author="Proofed" w:date="2021-09-09T19:38:00Z">
        <w:r w:rsidR="008C68C3">
          <w:rPr>
            <w:rFonts w:ascii="Calibri" w:hAnsi="Calibri"/>
            <w:sz w:val="16"/>
          </w:rPr>
          <w:t>.</w:t>
        </w:r>
      </w:ins>
      <w:r w:rsidRPr="001777BE">
        <w:t xml:space="preserve"> </w:t>
      </w:r>
    </w:p>
    <w:p w14:paraId="5A26BB6F" w14:textId="3E03AF26" w:rsidR="008166EF" w:rsidRPr="001777BE" w:rsidRDefault="008166EF" w:rsidP="005222D9">
      <w:pPr>
        <w:tabs>
          <w:tab w:val="center" w:pos="4800"/>
          <w:tab w:val="right" w:pos="9500"/>
        </w:tabs>
        <w:rPr>
          <w:ins w:id="271" w:author="Proofed" w:date="2021-09-09T19:38:00Z"/>
          <w:rFonts w:ascii="Times New Roman" w:hAnsi="Times New Roman"/>
          <w:noProof/>
        </w:rPr>
      </w:pPr>
      <w:ins w:id="272" w:author="Proofed" w:date="2021-09-09T19:38:00Z">
        <w:r w:rsidRPr="001777BE">
          <w:rPr>
            <w:noProof/>
          </w:rPr>
          <w:t xml:space="preserve">Cooperative multiagent reinforcement learning and the proposed algoirthm are usable </w:t>
        </w:r>
        <w:r w:rsidR="009D008A">
          <w:rPr>
            <w:noProof/>
          </w:rPr>
          <w:t>in</w:t>
        </w:r>
        <w:r w:rsidRPr="001777BE">
          <w:rPr>
            <w:noProof/>
          </w:rPr>
          <w:t xml:space="preserve"> </w:t>
        </w:r>
        <w:r w:rsidR="009D008A">
          <w:rPr>
            <w:noProof/>
          </w:rPr>
          <w:t>many</w:t>
        </w:r>
        <w:r w:rsidRPr="001777BE">
          <w:rPr>
            <w:noProof/>
          </w:rPr>
          <w:t xml:space="preserve"> scenarios in robotics. As our algorithm is decentral</w:t>
        </w:r>
        <w:r w:rsidR="00133F30">
          <w:rPr>
            <w:noProof/>
          </w:rPr>
          <w:t>is</w:t>
        </w:r>
        <w:r w:rsidRPr="001777BE">
          <w:rPr>
            <w:noProof/>
          </w:rPr>
          <w:t xml:space="preserve">ed, it can be </w:t>
        </w:r>
        <w:r w:rsidR="00832F44" w:rsidRPr="001777BE">
          <w:rPr>
            <w:noProof/>
          </w:rPr>
          <w:t xml:space="preserve">installed into the robots themselves without any central command center. It might </w:t>
        </w:r>
        <w:r w:rsidR="009D008A">
          <w:rPr>
            <w:noProof/>
          </w:rPr>
          <w:t>be useful</w:t>
        </w:r>
        <w:r w:rsidR="00832F44" w:rsidRPr="001777BE">
          <w:rPr>
            <w:noProof/>
          </w:rPr>
          <w:t xml:space="preserve"> in exploration or local</w:t>
        </w:r>
        <w:r w:rsidR="00133F30">
          <w:rPr>
            <w:noProof/>
          </w:rPr>
          <w:t>is</w:t>
        </w:r>
        <w:r w:rsidR="00832F44" w:rsidRPr="001777BE">
          <w:rPr>
            <w:noProof/>
          </w:rPr>
          <w:t xml:space="preserve">ation tasks </w:t>
        </w:r>
        <w:r w:rsidR="009D008A">
          <w:rPr>
            <w:noProof/>
          </w:rPr>
          <w:t>in which the use of</w:t>
        </w:r>
        <w:r w:rsidR="00832F44" w:rsidRPr="001777BE">
          <w:rPr>
            <w:noProof/>
          </w:rPr>
          <w:t xml:space="preserve"> multiple agents </w:t>
        </w:r>
        <w:r w:rsidR="009D008A">
          <w:rPr>
            <w:noProof/>
          </w:rPr>
          <w:t xml:space="preserve">would significantly </w:t>
        </w:r>
        <w:r w:rsidR="00832F44" w:rsidRPr="001777BE">
          <w:rPr>
            <w:noProof/>
          </w:rPr>
          <w:t>speed up the process</w:t>
        </w:r>
        <w:r w:rsidR="009D008A">
          <w:rPr>
            <w:noProof/>
          </w:rPr>
          <w:t>.</w:t>
        </w:r>
        <w:r w:rsidR="00832F44" w:rsidRPr="001777BE">
          <w:rPr>
            <w:noProof/>
          </w:rPr>
          <w:t xml:space="preserve"> Our testbed can be considered a simplified version of a local</w:t>
        </w:r>
        <w:r w:rsidR="00133F30">
          <w:rPr>
            <w:noProof/>
          </w:rPr>
          <w:t>is</w:t>
        </w:r>
        <w:r w:rsidR="00832F44" w:rsidRPr="001777BE">
          <w:rPr>
            <w:noProof/>
          </w:rPr>
          <w:t>ation task</w:t>
        </w:r>
        <w:r w:rsidR="00D82093" w:rsidRPr="001777BE">
          <w:rPr>
            <w:noProof/>
          </w:rPr>
          <w:t xml:space="preserve">, </w:t>
        </w:r>
        <w:r w:rsidR="00133E3B">
          <w:rPr>
            <w:noProof/>
          </w:rPr>
          <w:t>as</w:t>
        </w:r>
        <w:r w:rsidR="00D82093" w:rsidRPr="001777BE">
          <w:rPr>
            <w:noProof/>
          </w:rPr>
          <w:t xml:space="preserve"> the pursuer robots are trying to approach and measure a non-cooperative moving object. </w:t>
        </w:r>
        <w:r w:rsidR="00832F44" w:rsidRPr="001777BE">
          <w:rPr>
            <w:noProof/>
          </w:rPr>
          <w:t>For proper use in robotics, a well-prepared simulation of the robots and the environment is required, in which thousands of episodes can be run for learning.</w:t>
        </w:r>
      </w:ins>
    </w:p>
    <w:p w14:paraId="7C9EC438" w14:textId="35489F56" w:rsidR="006E7D0F" w:rsidRPr="001777BE" w:rsidRDefault="006E7D0F" w:rsidP="005222D9">
      <w:pPr>
        <w:tabs>
          <w:tab w:val="center" w:pos="4800"/>
          <w:tab w:val="right" w:pos="9500"/>
        </w:tabs>
        <w:rPr>
          <w:ins w:id="273" w:author="Proofed" w:date="2021-09-09T19:38:00Z"/>
          <w:rFonts w:ascii="Times New Roman" w:hAnsi="Times New Roman"/>
          <w:noProof/>
        </w:rPr>
      </w:pPr>
      <w:ins w:id="274" w:author="Proofed" w:date="2021-09-09T19:38:00Z">
        <w:r w:rsidRPr="001777BE">
          <w:rPr>
            <w:noProof/>
          </w:rPr>
          <w:t>In our work, we modif</w:t>
        </w:r>
        <w:r w:rsidR="009D008A">
          <w:rPr>
            <w:noProof/>
          </w:rPr>
          <w:t>ied</w:t>
        </w:r>
        <w:r w:rsidRPr="001777BE">
          <w:rPr>
            <w:noProof/>
          </w:rPr>
          <w:t xml:space="preserve"> the already existing </w:t>
        </w:r>
        <w:r w:rsidR="009D008A" w:rsidRPr="001777BE">
          <w:rPr>
            <w:noProof/>
          </w:rPr>
          <w:t xml:space="preserve">advantage </w:t>
        </w:r>
        <w:r w:rsidR="00FF081F">
          <w:rPr>
            <w:noProof/>
          </w:rPr>
          <w:t>actor–</w:t>
        </w:r>
        <w:r w:rsidR="009D008A" w:rsidRPr="001777BE">
          <w:rPr>
            <w:noProof/>
          </w:rPr>
          <w:t>critic</w:t>
        </w:r>
        <w:r w:rsidRPr="001777BE">
          <w:rPr>
            <w:noProof/>
          </w:rPr>
          <w:t xml:space="preserve"> (A2C) </w:t>
        </w:r>
        <w:r w:rsidR="009D008A" w:rsidRPr="001777BE">
          <w:rPr>
            <w:noProof/>
          </w:rPr>
          <w:t>algorithm</w:t>
        </w:r>
        <w:r w:rsidRPr="001777BE">
          <w:rPr>
            <w:noProof/>
          </w:rPr>
          <w:t xml:space="preserve"> to </w:t>
        </w:r>
        <w:r w:rsidR="009D008A">
          <w:rPr>
            <w:noProof/>
          </w:rPr>
          <w:t xml:space="preserve">make it </w:t>
        </w:r>
        <w:r w:rsidRPr="001777BE">
          <w:rPr>
            <w:noProof/>
          </w:rPr>
          <w:t>better suit</w:t>
        </w:r>
        <w:r w:rsidR="009D008A">
          <w:rPr>
            <w:noProof/>
          </w:rPr>
          <w:t>ed</w:t>
        </w:r>
        <w:r w:rsidRPr="001777BE">
          <w:rPr>
            <w:noProof/>
          </w:rPr>
          <w:t xml:space="preserve"> for multi-agent scenarios by creating a single-critic version of the algorithm. </w:t>
        </w:r>
        <w:r w:rsidR="009D008A">
          <w:rPr>
            <w:noProof/>
          </w:rPr>
          <w:t>Then,</w:t>
        </w:r>
        <w:r w:rsidRPr="001777BE">
          <w:rPr>
            <w:noProof/>
          </w:rPr>
          <w:t xml:space="preserve"> we test</w:t>
        </w:r>
        <w:r w:rsidR="009D008A">
          <w:rPr>
            <w:noProof/>
          </w:rPr>
          <w:t>ed</w:t>
        </w:r>
        <w:r w:rsidRPr="001777BE">
          <w:rPr>
            <w:noProof/>
          </w:rPr>
          <w:t xml:space="preserve"> this modified A2CM algorithm on our cooperative</w:t>
        </w:r>
        <w:r w:rsidR="009D008A">
          <w:rPr>
            <w:noProof/>
          </w:rPr>
          <w:t>–</w:t>
        </w:r>
        <w:r w:rsidRPr="001777BE">
          <w:rPr>
            <w:noProof/>
          </w:rPr>
          <w:t>competitive pursuit</w:t>
        </w:r>
        <w:r w:rsidR="009D008A">
          <w:rPr>
            <w:noProof/>
          </w:rPr>
          <w:t>–</w:t>
        </w:r>
        <w:r w:rsidRPr="001777BE">
          <w:rPr>
            <w:noProof/>
          </w:rPr>
          <w:t>evasion testbed.</w:t>
        </w:r>
      </w:ins>
    </w:p>
    <w:p w14:paraId="28EC29AE" w14:textId="2FE3C8F4" w:rsidR="006E7D0F" w:rsidRPr="001777BE" w:rsidRDefault="006E7D0F" w:rsidP="00A17051">
      <w:pPr>
        <w:tabs>
          <w:tab w:val="center" w:pos="4800"/>
          <w:tab w:val="right" w:pos="9500"/>
        </w:tabs>
        <w:rPr>
          <w:rFonts w:ascii="Times New Roman" w:hAnsi="Times New Roman"/>
          <w:noProof/>
        </w:rPr>
      </w:pPr>
      <w:r w:rsidRPr="001777BE">
        <w:rPr>
          <w:noProof/>
        </w:rPr>
        <w:t xml:space="preserve">In the following section, we </w:t>
      </w:r>
      <w:del w:id="275" w:author="Proofed" w:date="2021-09-09T19:38:00Z">
        <w:r>
          <w:rPr>
            <w:noProof/>
          </w:rPr>
          <w:delText>give a</w:delText>
        </w:r>
      </w:del>
      <w:ins w:id="276" w:author="Proofed" w:date="2021-09-09T19:38:00Z">
        <w:r w:rsidR="00133E3B">
          <w:rPr>
            <w:noProof/>
          </w:rPr>
          <w:t>explain the</w:t>
        </w:r>
      </w:ins>
      <w:r w:rsidRPr="001777BE">
        <w:rPr>
          <w:noProof/>
        </w:rPr>
        <w:t xml:space="preserve"> theoretical background </w:t>
      </w:r>
      <w:del w:id="277" w:author="Proofed" w:date="2021-09-09T19:38:00Z">
        <w:r>
          <w:rPr>
            <w:noProof/>
          </w:rPr>
          <w:delText>of</w:delText>
        </w:r>
      </w:del>
      <w:ins w:id="278" w:author="Proofed" w:date="2021-09-09T19:38:00Z">
        <w:r w:rsidR="00133E3B">
          <w:rPr>
            <w:noProof/>
          </w:rPr>
          <w:t>for</w:t>
        </w:r>
      </w:ins>
      <w:r w:rsidRPr="001777BE">
        <w:rPr>
          <w:noProof/>
        </w:rPr>
        <w:t xml:space="preserve"> our work. Then, the experiments themselves and the testbed </w:t>
      </w:r>
      <w:del w:id="279" w:author="Proofed" w:date="2021-09-09T19:38:00Z">
        <w:r>
          <w:rPr>
            <w:noProof/>
          </w:rPr>
          <w:delText>is</w:delText>
        </w:r>
      </w:del>
      <w:ins w:id="280" w:author="Proofed" w:date="2021-09-09T19:38:00Z">
        <w:r w:rsidR="00FF081F">
          <w:rPr>
            <w:noProof/>
          </w:rPr>
          <w:t>are</w:t>
        </w:r>
      </w:ins>
      <w:r w:rsidRPr="001777BE">
        <w:rPr>
          <w:noProof/>
        </w:rPr>
        <w:t xml:space="preserve"> introduced. We continue by </w:t>
      </w:r>
      <w:del w:id="281" w:author="Proofed" w:date="2021-09-09T19:38:00Z">
        <w:r>
          <w:rPr>
            <w:noProof/>
          </w:rPr>
          <w:delText>showing</w:delText>
        </w:r>
      </w:del>
      <w:ins w:id="282" w:author="Proofed" w:date="2021-09-09T19:38:00Z">
        <w:r w:rsidR="00FF081F">
          <w:rPr>
            <w:noProof/>
          </w:rPr>
          <w:t>presenting</w:t>
        </w:r>
      </w:ins>
      <w:r w:rsidRPr="001777BE">
        <w:rPr>
          <w:noProof/>
        </w:rPr>
        <w:t xml:space="preserve"> the results and end with</w:t>
      </w:r>
      <w:r w:rsidR="00FF081F">
        <w:rPr>
          <w:noProof/>
        </w:rPr>
        <w:t xml:space="preserve"> </w:t>
      </w:r>
      <w:ins w:id="283" w:author="Proofed" w:date="2021-09-09T19:38:00Z">
        <w:r w:rsidR="00FF081F">
          <w:rPr>
            <w:noProof/>
          </w:rPr>
          <w:t>our</w:t>
        </w:r>
        <w:r w:rsidRPr="001777BE">
          <w:rPr>
            <w:noProof/>
          </w:rPr>
          <w:t xml:space="preserve"> </w:t>
        </w:r>
      </w:ins>
      <w:r w:rsidRPr="001777BE">
        <w:rPr>
          <w:noProof/>
        </w:rPr>
        <w:t xml:space="preserve">conclusions </w:t>
      </w:r>
      <w:del w:id="284" w:author="Proofed" w:date="2021-09-09T19:38:00Z">
        <w:r>
          <w:rPr>
            <w:noProof/>
          </w:rPr>
          <w:delText xml:space="preserve">on the results </w:delText>
        </w:r>
      </w:del>
      <w:r w:rsidRPr="001777BE">
        <w:rPr>
          <w:noProof/>
        </w:rPr>
        <w:t xml:space="preserve">and suggestions </w:t>
      </w:r>
      <w:del w:id="285" w:author="Proofed" w:date="2021-09-09T19:38:00Z">
        <w:r>
          <w:rPr>
            <w:noProof/>
          </w:rPr>
          <w:delText>on</w:delText>
        </w:r>
      </w:del>
      <w:ins w:id="286" w:author="Proofed" w:date="2021-09-09T19:38:00Z">
        <w:r w:rsidR="00FF081F">
          <w:rPr>
            <w:noProof/>
          </w:rPr>
          <w:t>for</w:t>
        </w:r>
      </w:ins>
      <w:r w:rsidRPr="001777BE">
        <w:rPr>
          <w:noProof/>
        </w:rPr>
        <w:t xml:space="preserve"> future work on the topic.</w:t>
      </w:r>
    </w:p>
    <w:p w14:paraId="0707CB29" w14:textId="77777777" w:rsidR="006E7D0F" w:rsidRPr="001777BE" w:rsidRDefault="006E7D0F" w:rsidP="005222D9">
      <w:pPr>
        <w:pStyle w:val="Level1Title"/>
        <w:ind w:left="431" w:hanging="431"/>
      </w:pPr>
      <w:r w:rsidRPr="001777BE">
        <w:t>Theoretical background</w:t>
      </w:r>
    </w:p>
    <w:p w14:paraId="51099A4B" w14:textId="50A0FEB3" w:rsidR="006E7D0F" w:rsidRPr="001777BE" w:rsidRDefault="006E7D0F" w:rsidP="005222D9">
      <w:pPr>
        <w:pStyle w:val="Level2Title"/>
        <w:ind w:left="578" w:hanging="578"/>
      </w:pPr>
      <w:r w:rsidRPr="001777BE">
        <w:t xml:space="preserve">Markov </w:t>
      </w:r>
      <w:del w:id="287" w:author="Proofed" w:date="2021-09-09T19:38:00Z">
        <w:r>
          <w:delText>Decision Processes</w:delText>
        </w:r>
      </w:del>
      <w:ins w:id="288" w:author="Proofed" w:date="2021-09-09T19:38:00Z">
        <w:r w:rsidR="00FF081F" w:rsidRPr="001777BE">
          <w:t>decision processes</w:t>
        </w:r>
      </w:ins>
    </w:p>
    <w:p w14:paraId="4B9B739D" w14:textId="043DA248" w:rsidR="008C47EB" w:rsidRPr="001777BE" w:rsidRDefault="006E7D0F" w:rsidP="008C47EB">
      <w:pPr>
        <w:rPr>
          <w:szCs w:val="20"/>
        </w:rPr>
      </w:pPr>
      <w:r w:rsidRPr="001777BE">
        <w:rPr>
          <w:noProof/>
        </w:rPr>
        <w:t xml:space="preserve">A Markov </w:t>
      </w:r>
      <w:del w:id="289" w:author="Proofed" w:date="2021-09-09T19:38:00Z">
        <w:r>
          <w:rPr>
            <w:noProof/>
          </w:rPr>
          <w:delText>Decision Process</w:delText>
        </w:r>
      </w:del>
      <w:ins w:id="290" w:author="Proofed" w:date="2021-09-09T19:38:00Z">
        <w:r w:rsidR="00FF081F" w:rsidRPr="001777BE">
          <w:rPr>
            <w:noProof/>
          </w:rPr>
          <w:t>decision process</w:t>
        </w:r>
      </w:ins>
      <w:r w:rsidR="00FF081F" w:rsidRPr="001777BE">
        <w:rPr>
          <w:noProof/>
        </w:rPr>
        <w:t xml:space="preserve"> is a mathematical framework for modeling </w:t>
      </w:r>
      <w:del w:id="291" w:author="Proofed" w:date="2021-09-09T19:38:00Z">
        <w:r>
          <w:rPr>
            <w:noProof/>
          </w:rPr>
          <w:delText xml:space="preserve">of </w:delText>
        </w:r>
      </w:del>
      <w:r w:rsidR="00FF081F" w:rsidRPr="001777BE">
        <w:rPr>
          <w:noProof/>
        </w:rPr>
        <w:t>decision making</w:t>
      </w:r>
      <w:r w:rsidRPr="001777BE">
        <w:rPr>
          <w:noProof/>
        </w:rPr>
        <w:t xml:space="preserve">, as </w:t>
      </w:r>
      <w:del w:id="292" w:author="Proofed" w:date="2021-09-09T19:38:00Z">
        <w:r>
          <w:rPr>
            <w:noProof/>
          </w:rPr>
          <w:delText xml:space="preserve">it is </w:delText>
        </w:r>
      </w:del>
      <w:r w:rsidRPr="001777BE">
        <w:rPr>
          <w:noProof/>
        </w:rPr>
        <w:t xml:space="preserve">shown </w:t>
      </w:r>
      <w:del w:id="293" w:author="Proofed" w:date="2021-09-09T19:38:00Z">
        <w:r>
          <w:rPr>
            <w:noProof/>
          </w:rPr>
          <w:delText>on</w:delText>
        </w:r>
      </w:del>
      <w:ins w:id="294" w:author="Proofed" w:date="2021-09-09T19:38:00Z">
        <w:r w:rsidR="00806241">
          <w:rPr>
            <w:noProof/>
          </w:rPr>
          <w:t>i</w:t>
        </w:r>
        <w:r w:rsidRPr="001777BE">
          <w:rPr>
            <w:noProof/>
          </w:rPr>
          <w:t>n</w:t>
        </w:r>
      </w:ins>
      <w:r w:rsidRPr="001777BE">
        <w:rPr>
          <w:noProof/>
        </w:rPr>
        <w:t xml:space="preserve"> Figure 1. In a Markov </w:t>
      </w:r>
      <w:del w:id="295" w:author="Proofed" w:date="2021-09-09T19:38:00Z">
        <w:r>
          <w:rPr>
            <w:noProof/>
          </w:rPr>
          <w:delText>Decision Process</w:delText>
        </w:r>
      </w:del>
      <w:ins w:id="296" w:author="Proofed" w:date="2021-09-09T19:38:00Z">
        <w:r w:rsidR="00806241" w:rsidRPr="001777BE">
          <w:rPr>
            <w:noProof/>
          </w:rPr>
          <w:t>decision process</w:t>
        </w:r>
      </w:ins>
      <w:r w:rsidR="00806241" w:rsidRPr="001777BE">
        <w:rPr>
          <w:noProof/>
        </w:rPr>
        <w:t xml:space="preserve"> </w:t>
      </w:r>
      <w:r w:rsidRPr="001777BE">
        <w:rPr>
          <w:noProof/>
        </w:rPr>
        <w:t xml:space="preserve">there are states, selectable actions, transition probabilities and rewards </w:t>
      </w:r>
      <w:hyperlink w:anchor="a1" w:history="1">
        <w:r w:rsidR="004862C8" w:rsidRPr="001777BE">
          <w:t>[1]</w:t>
        </w:r>
      </w:hyperlink>
      <w:r w:rsidRPr="001777BE">
        <w:rPr>
          <w:noProof/>
        </w:rPr>
        <w:t>. At each timestep</w:t>
      </w:r>
      <w:ins w:id="297" w:author="Proofed" w:date="2021-09-09T19:38:00Z">
        <w:r w:rsidR="00806241">
          <w:rPr>
            <w:noProof/>
          </w:rPr>
          <w:t>,</w:t>
        </w:r>
      </w:ins>
      <w:r w:rsidRPr="001777BE">
        <w:rPr>
          <w:noProof/>
        </w:rPr>
        <w:t xml:space="preserve"> the process starts at a state </w:t>
      </w:r>
      <m:oMath>
        <m:r>
          <w:rPr>
            <w:rFonts w:ascii="Cambria Math" w:hAnsi="Cambria Math"/>
            <w:noProof/>
          </w:rPr>
          <m:t>s</m:t>
        </m:r>
      </m:oMath>
      <w:del w:id="298" w:author="Proofed" w:date="2021-09-09T19:38:00Z">
        <w:r>
          <w:rPr>
            <w:noProof/>
          </w:rPr>
          <w:delText>,</w:delText>
        </w:r>
      </w:del>
      <w:r w:rsidRPr="001777BE">
        <w:rPr>
          <w:noProof/>
        </w:rPr>
        <w:t xml:space="preserve"> and</w:t>
      </w:r>
      <w:del w:id="299" w:author="Proofed" w:date="2021-09-09T19:38:00Z">
        <w:r>
          <w:rPr>
            <w:noProof/>
          </w:rPr>
          <w:delText xml:space="preserve"> it</w:delText>
        </w:r>
      </w:del>
      <w:r w:rsidRPr="001777BE">
        <w:rPr>
          <w:noProof/>
        </w:rPr>
        <w:t xml:space="preserve"> selects an action </w:t>
      </w:r>
      <m:oMath>
        <m:r>
          <w:rPr>
            <w:rFonts w:ascii="Cambria Math" w:hAnsi="Cambria Math"/>
            <w:noProof/>
          </w:rPr>
          <m:t>a</m:t>
        </m:r>
      </m:oMath>
      <w:r w:rsidRPr="001777BE">
        <w:rPr>
          <w:noProof/>
        </w:rPr>
        <w:t xml:space="preserve"> from the available action space. </w:t>
      </w:r>
      <w:del w:id="300" w:author="Proofed" w:date="2021-09-09T19:38:00Z">
        <w:r>
          <w:rPr>
            <w:noProof/>
          </w:rPr>
          <w:delText>Then, it</w:delText>
        </w:r>
      </w:del>
      <w:ins w:id="301" w:author="Proofed" w:date="2021-09-09T19:38:00Z">
        <w:r w:rsidR="00806241">
          <w:rPr>
            <w:noProof/>
          </w:rPr>
          <w:t>I</w:t>
        </w:r>
        <w:r w:rsidRPr="001777BE">
          <w:rPr>
            <w:noProof/>
          </w:rPr>
          <w:t>t</w:t>
        </w:r>
      </w:ins>
      <w:r w:rsidRPr="001777BE">
        <w:rPr>
          <w:noProof/>
        </w:rPr>
        <w:t xml:space="preserve"> gets a corresponding reward </w:t>
      </w:r>
      <m:oMath>
        <m:r>
          <w:rPr>
            <w:rFonts w:ascii="Cambria Math" w:hAnsi="Cambria Math"/>
            <w:noProof/>
          </w:rPr>
          <m:t>r</m:t>
        </m:r>
      </m:oMath>
      <w:del w:id="302" w:author="Proofed" w:date="2021-09-09T19:38:00Z">
        <w:r>
          <w:rPr>
            <w:noProof/>
          </w:rPr>
          <w:delText>,</w:delText>
        </w:r>
      </w:del>
      <w:r w:rsidRPr="001777BE">
        <w:rPr>
          <w:noProof/>
        </w:rPr>
        <w:t xml:space="preserve"> and then finds itself in a state </w:t>
      </w:r>
      <m:oMath>
        <m:r>
          <w:rPr>
            <w:rFonts w:ascii="Cambria Math" w:hAnsi="Cambria Math"/>
            <w:noProof/>
          </w:rPr>
          <m:t>s'</m:t>
        </m:r>
      </m:oMath>
      <w:r w:rsidRPr="001777BE">
        <w:rPr>
          <w:noProof/>
        </w:rPr>
        <w:t xml:space="preserve"> given by the probability of </w:t>
      </w:r>
      <m:oMath>
        <m:r>
          <w:rPr>
            <w:rFonts w:ascii="Cambria Math" w:hAnsi="Cambria Math"/>
            <w:noProof/>
          </w:rPr>
          <m:t>P</m:t>
        </m:r>
        <m:r>
          <m:rPr>
            <m:sty m:val="p"/>
          </m:rPr>
          <w:rPr>
            <w:rFonts w:ascii="Cambria Math" w:hAnsi="Cambria Math"/>
            <w:noProof/>
          </w:rPr>
          <m:t>(</m:t>
        </m:r>
        <m:r>
          <w:rPr>
            <w:rFonts w:ascii="Cambria Math" w:hAnsi="Cambria Math"/>
            <w:noProof/>
          </w:rPr>
          <m:t>s</m:t>
        </m:r>
        <m:r>
          <m:rPr>
            <m:sty m:val="p"/>
          </m:rPr>
          <w:rPr>
            <w:rFonts w:ascii="Cambria Math" w:hAnsi="Cambria Math"/>
            <w:noProof/>
          </w:rPr>
          <m:t>,</m:t>
        </m:r>
        <m:r>
          <w:rPr>
            <w:rFonts w:ascii="Cambria Math" w:hAnsi="Cambria Math"/>
            <w:noProof/>
          </w:rPr>
          <m:t>s'</m:t>
        </m:r>
        <m:r>
          <m:rPr>
            <m:sty m:val="p"/>
          </m:rPr>
          <w:rPr>
            <w:rFonts w:ascii="Cambria Math" w:hAnsi="Cambria Math"/>
            <w:noProof/>
          </w:rPr>
          <m:t>)</m:t>
        </m:r>
      </m:oMath>
      <w:r w:rsidRPr="001777BE">
        <w:rPr>
          <w:noProof/>
        </w:rPr>
        <w:t xml:space="preserve">. A process is said to be Markovian if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49"/>
      </w:tblGrid>
      <w:tr w:rsidR="008C47EB" w:rsidRPr="001777BE" w14:paraId="607AC9A9" w14:textId="77777777" w:rsidTr="00910193">
        <w:tc>
          <w:tcPr>
            <w:tcW w:w="4535" w:type="dxa"/>
            <w:vAlign w:val="center"/>
          </w:tcPr>
          <w:p w14:paraId="25AF3703" w14:textId="65FB3E2D" w:rsidR="008C47EB" w:rsidRPr="001777BE" w:rsidRDefault="008C47EB" w:rsidP="00910193">
            <w:pPr>
              <w:spacing w:before="120" w:after="120"/>
            </w:pPr>
            <w:bookmarkStart w:id="303" w:name="_Hlk67236512"/>
            <m:oMathPara>
              <m:oMathParaPr>
                <m:jc m:val="left"/>
              </m:oMathParaPr>
              <m:oMath>
                <m:r>
                  <w:rPr>
                    <w:rFonts w:ascii="Cambria Math" w:hAnsi="Cambria Math"/>
                    <w:noProof/>
                  </w:rPr>
                  <m:t>P</m:t>
                </m:r>
                <m:d>
                  <m:dPr>
                    <m:ctrlPr>
                      <w:rPr>
                        <w:rFonts w:ascii="Cambria Math" w:hAnsi="Cambria Math"/>
                        <w:noProof/>
                      </w:rPr>
                    </m:ctrlPr>
                  </m:dPr>
                  <m:e>
                    <m:sSup>
                      <m:sSupPr>
                        <m:ctrlPr>
                          <w:rPr>
                            <w:rFonts w:ascii="Cambria Math" w:hAnsi="Cambria Math"/>
                          </w:rPr>
                        </m:ctrlPr>
                      </m:sSupPr>
                      <m:e>
                        <m:r>
                          <w:rPr>
                            <w:rFonts w:ascii="Cambria Math" w:hAnsi="Cambria Math"/>
                            <w:noProof/>
                          </w:rPr>
                          <m:t>a</m:t>
                        </m:r>
                      </m:e>
                      <m:sup>
                        <m:r>
                          <w:rPr>
                            <w:rFonts w:ascii="Cambria Math" w:hAnsi="Cambria Math"/>
                            <w:noProof/>
                          </w:rPr>
                          <m:t>t</m:t>
                        </m:r>
                      </m:sup>
                    </m:sSup>
                    <m:r>
                      <m:rPr>
                        <m:sty m:val="p"/>
                      </m:rPr>
                      <w:rPr>
                        <w:rFonts w:ascii="Cambria Math" w:hAnsi="Cambria Math"/>
                        <w:noProof/>
                      </w:rPr>
                      <m:t>=</m:t>
                    </m:r>
                    <m:r>
                      <w:rPr>
                        <w:rFonts w:ascii="Cambria Math" w:hAnsi="Cambria Math"/>
                        <w:noProof/>
                      </w:rPr>
                      <m:t>a</m:t>
                    </m:r>
                  </m:e>
                  <m:e>
                    <m:sSup>
                      <m:sSupPr>
                        <m:ctrlPr>
                          <w:rPr>
                            <w:rFonts w:ascii="Cambria Math" w:hAnsi="Cambria Math"/>
                          </w:rPr>
                        </m:ctrlPr>
                      </m:sSupPr>
                      <m:e>
                        <m:r>
                          <w:rPr>
                            <w:rFonts w:ascii="Cambria Math" w:hAnsi="Cambria Math"/>
                            <w:noProof/>
                          </w:rPr>
                          <m:t>s</m:t>
                        </m:r>
                      </m:e>
                      <m:sup>
                        <m:r>
                          <w:rPr>
                            <w:rFonts w:ascii="Cambria Math" w:hAnsi="Cambria Math"/>
                            <w:noProof/>
                          </w:rPr>
                          <m:t>t</m:t>
                        </m:r>
                      </m:sup>
                    </m:sSup>
                    <m:r>
                      <m:rPr>
                        <m:sty m:val="p"/>
                      </m:rPr>
                      <w:rPr>
                        <w:rFonts w:ascii="Cambria Math" w:hAnsi="Cambria Math"/>
                        <w:noProof/>
                      </w:rPr>
                      <m:t>,</m:t>
                    </m:r>
                    <m:sSup>
                      <m:sSupPr>
                        <m:ctrlPr>
                          <w:rPr>
                            <w:rFonts w:ascii="Cambria Math" w:hAnsi="Cambria Math"/>
                          </w:rPr>
                        </m:ctrlPr>
                      </m:sSupPr>
                      <m:e>
                        <m:r>
                          <w:rPr>
                            <w:rFonts w:ascii="Cambria Math" w:hAnsi="Cambria Math"/>
                            <w:noProof/>
                          </w:rPr>
                          <m:t>a</m:t>
                        </m:r>
                      </m:e>
                      <m:sup>
                        <m:r>
                          <w:rPr>
                            <w:rFonts w:ascii="Cambria Math" w:hAnsi="Cambria Math"/>
                            <w:noProof/>
                          </w:rPr>
                          <m:t>t-</m:t>
                        </m:r>
                        <m:r>
                          <m:rPr>
                            <m:sty m:val="p"/>
                          </m:rPr>
                          <w:rPr>
                            <w:rFonts w:ascii="Cambria Math" w:hAnsi="Cambria Math"/>
                            <w:noProof/>
                          </w:rPr>
                          <m:t>1</m:t>
                        </m:r>
                      </m:sup>
                    </m:sSup>
                    <m:r>
                      <m:rPr>
                        <m:sty m:val="p"/>
                      </m:rPr>
                      <w:rPr>
                        <w:rFonts w:ascii="Cambria Math" w:hAnsi="Cambria Math"/>
                        <w:noProof/>
                      </w:rPr>
                      <m:t>,...,</m:t>
                    </m:r>
                    <m:sSup>
                      <m:sSupPr>
                        <m:ctrlPr>
                          <w:rPr>
                            <w:rFonts w:ascii="Cambria Math" w:hAnsi="Cambria Math"/>
                          </w:rPr>
                        </m:ctrlPr>
                      </m:sSupPr>
                      <m:e>
                        <m:r>
                          <w:rPr>
                            <w:rFonts w:ascii="Cambria Math" w:hAnsi="Cambria Math"/>
                            <w:noProof/>
                          </w:rPr>
                          <m:t>s</m:t>
                        </m:r>
                      </m:e>
                      <m:sup>
                        <m:r>
                          <m:rPr>
                            <m:sty m:val="p"/>
                          </m:rPr>
                          <w:rPr>
                            <w:rFonts w:ascii="Cambria Math" w:hAnsi="Cambria Math"/>
                            <w:noProof/>
                          </w:rPr>
                          <m:t>0</m:t>
                        </m:r>
                      </m:sup>
                    </m:sSup>
                    <m:r>
                      <m:rPr>
                        <m:sty m:val="p"/>
                      </m:rPr>
                      <w:rPr>
                        <w:rFonts w:ascii="Cambria Math" w:hAnsi="Cambria Math"/>
                        <w:noProof/>
                      </w:rPr>
                      <m:t>,</m:t>
                    </m:r>
                    <m:sSup>
                      <m:sSupPr>
                        <m:ctrlPr>
                          <w:rPr>
                            <w:rFonts w:ascii="Cambria Math" w:hAnsi="Cambria Math"/>
                          </w:rPr>
                        </m:ctrlPr>
                      </m:sSupPr>
                      <m:e>
                        <m:r>
                          <w:rPr>
                            <w:rFonts w:ascii="Cambria Math" w:hAnsi="Cambria Math"/>
                            <w:noProof/>
                          </w:rPr>
                          <m:t>a</m:t>
                        </m:r>
                      </m:e>
                      <m:sup>
                        <m:r>
                          <m:rPr>
                            <m:sty m:val="p"/>
                          </m:rPr>
                          <w:rPr>
                            <w:rFonts w:ascii="Cambria Math" w:hAnsi="Cambria Math"/>
                            <w:noProof/>
                          </w:rPr>
                          <m:t>0</m:t>
                        </m:r>
                      </m:sup>
                    </m:sSup>
                  </m:e>
                </m:d>
                <m:r>
                  <m:rPr>
                    <m:sty m:val="p"/>
                  </m:rPr>
                  <w:rPr>
                    <w:rFonts w:ascii="Cambria Math" w:hAnsi="Cambria Math"/>
                    <w:noProof/>
                  </w:rPr>
                  <m:t>=</m:t>
                </m:r>
                <m:r>
                  <w:rPr>
                    <w:rFonts w:ascii="Cambria Math" w:hAnsi="Cambria Math"/>
                    <w:noProof/>
                  </w:rPr>
                  <m:t>P</m:t>
                </m:r>
                <m:d>
                  <m:dPr>
                    <m:ctrlPr>
                      <w:rPr>
                        <w:rFonts w:ascii="Cambria Math" w:hAnsi="Cambria Math"/>
                        <w:noProof/>
                      </w:rPr>
                    </m:ctrlPr>
                  </m:dPr>
                  <m:e>
                    <m:sSup>
                      <m:sSupPr>
                        <m:ctrlPr>
                          <w:rPr>
                            <w:rFonts w:ascii="Cambria Math" w:hAnsi="Cambria Math"/>
                          </w:rPr>
                        </m:ctrlPr>
                      </m:sSupPr>
                      <m:e>
                        <m:r>
                          <w:rPr>
                            <w:rFonts w:ascii="Cambria Math" w:hAnsi="Cambria Math"/>
                            <w:noProof/>
                          </w:rPr>
                          <m:t>a</m:t>
                        </m:r>
                      </m:e>
                      <m:sup>
                        <m:r>
                          <w:rPr>
                            <w:rFonts w:ascii="Cambria Math" w:hAnsi="Cambria Math"/>
                            <w:noProof/>
                          </w:rPr>
                          <m:t>t</m:t>
                        </m:r>
                      </m:sup>
                    </m:sSup>
                    <m:r>
                      <m:rPr>
                        <m:sty m:val="p"/>
                      </m:rPr>
                      <w:rPr>
                        <w:rFonts w:ascii="Cambria Math" w:hAnsi="Cambria Math"/>
                        <w:noProof/>
                      </w:rPr>
                      <m:t>=</m:t>
                    </m:r>
                    <m:r>
                      <w:rPr>
                        <w:rFonts w:ascii="Cambria Math" w:hAnsi="Cambria Math"/>
                        <w:noProof/>
                      </w:rPr>
                      <m:t>a</m:t>
                    </m:r>
                  </m:e>
                  <m:e>
                    <m:sSup>
                      <m:sSupPr>
                        <m:ctrlPr>
                          <w:rPr>
                            <w:rFonts w:ascii="Cambria Math" w:hAnsi="Cambria Math"/>
                          </w:rPr>
                        </m:ctrlPr>
                      </m:sSupPr>
                      <m:e>
                        <m:r>
                          <w:rPr>
                            <w:rFonts w:ascii="Cambria Math" w:hAnsi="Cambria Math"/>
                            <w:noProof/>
                          </w:rPr>
                          <m:t>s</m:t>
                        </m:r>
                      </m:e>
                      <m:sup>
                        <m:r>
                          <w:rPr>
                            <w:rFonts w:ascii="Cambria Math" w:hAnsi="Cambria Math"/>
                            <w:noProof/>
                          </w:rPr>
                          <m:t>t</m:t>
                        </m:r>
                      </m:sup>
                    </m:sSup>
                  </m:e>
                </m:d>
                <m:r>
                  <w:rPr>
                    <w:rFonts w:ascii="Cambria Math" w:hAnsi="Cambria Math"/>
                    <w:noProof/>
                  </w:rPr>
                  <m:t>,</m:t>
                </m:r>
              </m:oMath>
            </m:oMathPara>
          </w:p>
        </w:tc>
        <w:tc>
          <w:tcPr>
            <w:tcW w:w="425" w:type="dxa"/>
            <w:tcMar>
              <w:left w:w="0" w:type="dxa"/>
              <w:right w:w="0" w:type="dxa"/>
            </w:tcMar>
            <w:vAlign w:val="center"/>
          </w:tcPr>
          <w:p w14:paraId="4DDE33EC" w14:textId="104A9BB7" w:rsidR="008C47EB" w:rsidRPr="001777BE" w:rsidRDefault="008C47EB" w:rsidP="00910193">
            <w:pPr>
              <w:spacing w:before="120" w:after="120"/>
              <w:jc w:val="right"/>
            </w:pPr>
            <w:r w:rsidRPr="001777BE">
              <w:rPr>
                <w:lang w:eastAsia="ko-KR"/>
              </w:rPr>
              <w:fldChar w:fldCharType="begin"/>
            </w:r>
            <w:r w:rsidRPr="001777BE">
              <w:rPr>
                <w:rPrChange w:id="304" w:author="Proofed" w:date="2021-09-09T19:38:00Z">
                  <w:rPr>
                    <w:lang w:val="de-DE"/>
                  </w:rPr>
                </w:rPrChange>
              </w:rPr>
              <w:instrText xml:space="preserve"> SEQ "Equation" \# (0) \* MERGEFORMAT </w:instrText>
            </w:r>
            <w:r w:rsidRPr="001777BE">
              <w:rPr>
                <w:lang w:eastAsia="ko-KR"/>
              </w:rPr>
              <w:fldChar w:fldCharType="separate"/>
            </w:r>
            <w:bookmarkStart w:id="305" w:name="_Ref20308543"/>
            <w:r w:rsidR="0006706B" w:rsidRPr="001777BE">
              <w:rPr>
                <w:rPrChange w:id="306" w:author="Proofed" w:date="2021-09-09T19:38:00Z">
                  <w:rPr>
                    <w:lang w:val="de-DE"/>
                  </w:rPr>
                </w:rPrChange>
              </w:rPr>
              <w:t>(1)</w:t>
            </w:r>
            <w:bookmarkEnd w:id="305"/>
            <w:r w:rsidRPr="001777BE">
              <w:rPr>
                <w:lang w:eastAsia="ko-KR"/>
              </w:rPr>
              <w:fldChar w:fldCharType="end"/>
            </w:r>
          </w:p>
        </w:tc>
      </w:tr>
    </w:tbl>
    <w:bookmarkEnd w:id="303"/>
    <w:p w14:paraId="218CA05E" w14:textId="24647A91" w:rsidR="006E7D0F" w:rsidRPr="001777BE" w:rsidRDefault="006E7D0F" w:rsidP="008C47EB">
      <w:pPr>
        <w:tabs>
          <w:tab w:val="right" w:pos="9500"/>
        </w:tabs>
        <w:ind w:firstLine="0"/>
        <w:rPr>
          <w:rFonts w:ascii="Times New Roman" w:hAnsi="Times New Roman"/>
          <w:noProof/>
        </w:rPr>
      </w:pPr>
      <w:r w:rsidRPr="001777BE">
        <w:rPr>
          <w:noProof/>
        </w:rPr>
        <w:t xml:space="preserve">which means that a </w:t>
      </w:r>
      <w:del w:id="307" w:author="Proofed" w:date="2021-09-09T19:38:00Z">
        <w:r>
          <w:rPr>
            <w:noProof/>
          </w:rPr>
          <w:delText>state transitions</w:delText>
        </w:r>
      </w:del>
      <w:ins w:id="308" w:author="Proofed" w:date="2021-09-09T19:38:00Z">
        <w:r w:rsidRPr="001777BE">
          <w:rPr>
            <w:noProof/>
          </w:rPr>
          <w:t>state</w:t>
        </w:r>
        <w:r w:rsidR="00806241">
          <w:rPr>
            <w:noProof/>
          </w:rPr>
          <w:t>’s</w:t>
        </w:r>
        <w:r w:rsidRPr="001777BE">
          <w:rPr>
            <w:noProof/>
          </w:rPr>
          <w:t xml:space="preserve"> transition</w:t>
        </w:r>
        <w:r w:rsidR="00806241">
          <w:rPr>
            <w:noProof/>
          </w:rPr>
          <w:t xml:space="preserve"> is based</w:t>
        </w:r>
      </w:ins>
      <w:r w:rsidRPr="001777BE">
        <w:rPr>
          <w:noProof/>
        </w:rPr>
        <w:t xml:space="preserve"> only on the previous state and the current action. Thus, only the last state and action </w:t>
      </w:r>
      <w:r w:rsidR="00133E3B">
        <w:rPr>
          <w:noProof/>
        </w:rPr>
        <w:t xml:space="preserve">are </w:t>
      </w:r>
      <w:del w:id="309" w:author="Proofed" w:date="2021-09-09T19:38:00Z">
        <w:r>
          <w:rPr>
            <w:noProof/>
          </w:rPr>
          <w:delText>interesting regarding the decision for</w:delText>
        </w:r>
      </w:del>
      <w:ins w:id="310" w:author="Proofed" w:date="2021-09-09T19:38:00Z">
        <w:r w:rsidR="00806241">
          <w:rPr>
            <w:noProof/>
          </w:rPr>
          <w:t>considered when</w:t>
        </w:r>
        <w:r w:rsidRPr="001777BE">
          <w:rPr>
            <w:noProof/>
          </w:rPr>
          <w:t xml:space="preserve"> deci</w:t>
        </w:r>
        <w:r w:rsidR="00806241">
          <w:rPr>
            <w:noProof/>
          </w:rPr>
          <w:t>ding</w:t>
        </w:r>
        <w:r w:rsidRPr="001777BE">
          <w:rPr>
            <w:noProof/>
          </w:rPr>
          <w:t xml:space="preserve"> </w:t>
        </w:r>
        <w:r w:rsidR="00806241">
          <w:rPr>
            <w:noProof/>
          </w:rPr>
          <w:t>on</w:t>
        </w:r>
      </w:ins>
      <w:r w:rsidR="00806241">
        <w:rPr>
          <w:noProof/>
        </w:rPr>
        <w:t xml:space="preserve"> </w:t>
      </w:r>
      <w:r w:rsidRPr="001777BE">
        <w:rPr>
          <w:noProof/>
        </w:rPr>
        <w:t>the next state.</w:t>
      </w:r>
    </w:p>
    <w:p w14:paraId="35DE0395" w14:textId="6D0D14E0" w:rsidR="008C47EB" w:rsidRPr="001777BE" w:rsidRDefault="006E7D0F" w:rsidP="008C47EB">
      <w:pPr>
        <w:rPr>
          <w:szCs w:val="20"/>
        </w:rPr>
      </w:pPr>
      <w:r w:rsidRPr="001777BE">
        <w:rPr>
          <w:noProof/>
        </w:rPr>
        <w:t xml:space="preserve">In a Markov </w:t>
      </w:r>
      <w:del w:id="311" w:author="Proofed" w:date="2021-09-09T19:38:00Z">
        <w:r>
          <w:rPr>
            <w:noProof/>
          </w:rPr>
          <w:delText>Decision Process</w:delText>
        </w:r>
      </w:del>
      <w:ins w:id="312" w:author="Proofed" w:date="2021-09-09T19:38:00Z">
        <w:r w:rsidR="00806241" w:rsidRPr="001777BE">
          <w:rPr>
            <w:noProof/>
          </w:rPr>
          <w:t>decision process</w:t>
        </w:r>
      </w:ins>
      <w:r w:rsidRPr="001777BE">
        <w:rPr>
          <w:noProof/>
        </w:rPr>
        <w:t xml:space="preserve">, the agents are trying to find a policy </w:t>
      </w:r>
      <w:del w:id="313" w:author="Proofed" w:date="2021-09-09T19:38:00Z">
        <w:r>
          <w:rPr>
            <w:noProof/>
          </w:rPr>
          <w:delText>which maximizes</w:delText>
        </w:r>
      </w:del>
      <w:ins w:id="314" w:author="Proofed" w:date="2021-09-09T19:38:00Z">
        <w:r w:rsidR="00806241">
          <w:rPr>
            <w:noProof/>
          </w:rPr>
          <w:t>that</w:t>
        </w:r>
        <w:r w:rsidRPr="001777BE">
          <w:rPr>
            <w:noProof/>
          </w:rPr>
          <w:t xml:space="preserve"> maxim</w:t>
        </w:r>
        <w:r w:rsidR="00133F30">
          <w:rPr>
            <w:noProof/>
          </w:rPr>
          <w:t>is</w:t>
        </w:r>
        <w:r w:rsidRPr="001777BE">
          <w:rPr>
            <w:noProof/>
          </w:rPr>
          <w:t>es</w:t>
        </w:r>
      </w:ins>
      <w:r w:rsidRPr="001777BE">
        <w:rPr>
          <w:noProof/>
        </w:rPr>
        <w:t xml:space="preserve"> the sum of discounted expected rewards. The standard solution for this </w:t>
      </w:r>
      <w:del w:id="315" w:author="Proofed" w:date="2021-09-09T19:38:00Z">
        <w:r>
          <w:rPr>
            <w:noProof/>
          </w:rPr>
          <w:delText>is through</w:delText>
        </w:r>
      </w:del>
      <w:ins w:id="316" w:author="Proofed" w:date="2021-09-09T19:38:00Z">
        <w:r w:rsidR="00806241">
          <w:rPr>
            <w:noProof/>
          </w:rPr>
          <w:t>uses</w:t>
        </w:r>
        <w:r w:rsidRPr="001777BE">
          <w:rPr>
            <w:noProof/>
          </w:rPr>
          <w:t xml:space="preserve"> </w:t>
        </w:r>
        <w:r w:rsidR="00806241">
          <w:rPr>
            <w:noProof/>
          </w:rPr>
          <w:t>an</w:t>
        </w:r>
      </w:ins>
      <w:r w:rsidR="00806241">
        <w:rPr>
          <w:noProof/>
        </w:rPr>
        <w:t xml:space="preserve"> </w:t>
      </w:r>
      <w:r w:rsidRPr="001777BE">
        <w:rPr>
          <w:noProof/>
        </w:rPr>
        <w:t xml:space="preserve">iterative search method </w:t>
      </w:r>
      <w:del w:id="317" w:author="Proofed" w:date="2021-09-09T19:38:00Z">
        <w:r>
          <w:rPr>
            <w:noProof/>
          </w:rPr>
          <w:delText>which</w:delText>
        </w:r>
      </w:del>
      <w:ins w:id="318" w:author="Proofed" w:date="2021-09-09T19:38:00Z">
        <w:r w:rsidR="00806241">
          <w:rPr>
            <w:noProof/>
          </w:rPr>
          <w:t>that</w:t>
        </w:r>
      </w:ins>
      <w:r w:rsidRPr="001777BE">
        <w:rPr>
          <w:noProof/>
        </w:rPr>
        <w:t xml:space="preserve"> searches for a </w:t>
      </w:r>
      <w:del w:id="319" w:author="Proofed" w:date="2021-09-09T19:38:00Z">
        <w:r>
          <w:rPr>
            <w:noProof/>
          </w:rPr>
          <w:delText>fized</w:delText>
        </w:r>
      </w:del>
      <w:ins w:id="320" w:author="Proofed" w:date="2021-09-09T19:38:00Z">
        <w:r w:rsidRPr="001777BE">
          <w:rPr>
            <w:noProof/>
          </w:rPr>
          <w:t>fi</w:t>
        </w:r>
        <w:r w:rsidR="00133F30">
          <w:rPr>
            <w:noProof/>
          </w:rPr>
          <w:t>x</w:t>
        </w:r>
        <w:r w:rsidRPr="001777BE">
          <w:rPr>
            <w:noProof/>
          </w:rPr>
          <w:t>ed</w:t>
        </w:r>
      </w:ins>
      <w:r w:rsidRPr="001777BE">
        <w:rPr>
          <w:noProof/>
        </w:rPr>
        <w:t xml:space="preserve"> point of the </w:t>
      </w:r>
      <w:r w:rsidRPr="00806241">
        <w:rPr>
          <w:rPrChange w:id="321" w:author="Proofed" w:date="2021-09-09T19:38:00Z">
            <w:rPr>
              <w:i/>
            </w:rPr>
          </w:rPrChange>
        </w:rPr>
        <w:t>Bellman equation</w:t>
      </w:r>
      <w:r w:rsidRPr="001777BE">
        <w:rPr>
          <w:noProof/>
        </w:rPr>
        <w:t xml:space="preserve">: </w:t>
      </w:r>
    </w:p>
    <w:tbl>
      <w:tblPr>
        <w:tblStyle w:val="TableGrid"/>
        <w:tblW w:w="4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279"/>
      </w:tblGrid>
      <w:tr w:rsidR="008C47EB" w:rsidRPr="001777BE" w14:paraId="7558916E" w14:textId="77777777" w:rsidTr="008C47EB">
        <w:tc>
          <w:tcPr>
            <w:tcW w:w="4819" w:type="dxa"/>
            <w:vAlign w:val="center"/>
          </w:tcPr>
          <w:p w14:paraId="213C3E3A" w14:textId="5E6CD070" w:rsidR="008C47EB" w:rsidRPr="001777BE" w:rsidRDefault="008C47EB" w:rsidP="00910193">
            <w:pPr>
              <w:spacing w:before="120" w:after="120"/>
            </w:pPr>
            <m:oMathPara>
              <m:oMathParaPr>
                <m:jc m:val="left"/>
              </m:oMathParaPr>
              <m:oMath>
                <m:r>
                  <w:rPr>
                    <w:rFonts w:ascii="Cambria Math" w:hAnsi="Cambria Math"/>
                    <w:noProof/>
                    <w:sz w:val="18"/>
                    <w:szCs w:val="18"/>
                  </w:rPr>
                  <m:t>v</m:t>
                </m:r>
                <m:d>
                  <m:dPr>
                    <m:ctrlPr>
                      <w:rPr>
                        <w:rFonts w:ascii="Cambria Math" w:hAnsi="Cambria Math"/>
                        <w:noProof/>
                        <w:sz w:val="18"/>
                        <w:szCs w:val="18"/>
                      </w:rPr>
                    </m:ctrlPr>
                  </m:dPr>
                  <m:e>
                    <m:r>
                      <w:rPr>
                        <w:rFonts w:ascii="Cambria Math" w:hAnsi="Cambria Math"/>
                        <w:noProof/>
                        <w:sz w:val="18"/>
                        <w:szCs w:val="18"/>
                      </w:rPr>
                      <m:t>s</m:t>
                    </m:r>
                    <m:r>
                      <m:rPr>
                        <m:sty m:val="p"/>
                      </m:rPr>
                      <w:rPr>
                        <w:rFonts w:ascii="Cambria Math" w:hAnsi="Cambria Math"/>
                        <w:noProof/>
                        <w:sz w:val="18"/>
                        <w:szCs w:val="18"/>
                      </w:rPr>
                      <m:t>,</m:t>
                    </m:r>
                    <m:sSup>
                      <m:sSupPr>
                        <m:ctrlPr>
                          <w:rPr>
                            <w:rFonts w:ascii="Cambria Math" w:hAnsi="Cambria Math"/>
                            <w:sz w:val="18"/>
                            <w:szCs w:val="18"/>
                          </w:rPr>
                        </m:ctrlPr>
                      </m:sSupPr>
                      <m:e>
                        <m:r>
                          <w:rPr>
                            <w:rFonts w:ascii="Cambria Math" w:hAnsi="Cambria Math" w:cs="Cambria Math"/>
                            <w:noProof/>
                            <w:sz w:val="18"/>
                            <w:szCs w:val="18"/>
                          </w:rPr>
                          <m:t>π</m:t>
                        </m:r>
                      </m:e>
                      <m:sup>
                        <m:r>
                          <m:rPr>
                            <m:sty m:val="p"/>
                          </m:rPr>
                          <w:rPr>
                            <w:rFonts w:ascii="Cambria Math" w:hAnsi="Cambria Math"/>
                            <w:noProof/>
                            <w:sz w:val="18"/>
                            <w:szCs w:val="18"/>
                          </w:rPr>
                          <m:t>*</m:t>
                        </m:r>
                      </m:sup>
                    </m:sSup>
                  </m:e>
                </m:d>
                <m:r>
                  <m:rPr>
                    <m:sty m:val="p"/>
                  </m:rPr>
                  <w:rPr>
                    <w:rFonts w:ascii="Cambria Math" w:hAnsi="Cambria Math"/>
                    <w:noProof/>
                    <w:sz w:val="18"/>
                    <w:szCs w:val="18"/>
                  </w:rPr>
                  <m:t>=</m:t>
                </m:r>
                <m:sSub>
                  <m:sSubPr>
                    <m:ctrlPr>
                      <w:rPr>
                        <w:rFonts w:ascii="Cambria Math" w:hAnsi="Cambria Math"/>
                        <w:sz w:val="18"/>
                        <w:szCs w:val="18"/>
                      </w:rPr>
                    </m:ctrlPr>
                  </m:sSubPr>
                  <m:e>
                    <m:r>
                      <m:rPr>
                        <m:sty m:val="p"/>
                      </m:rPr>
                      <w:rPr>
                        <w:rFonts w:ascii="Cambria Math" w:hAnsi="Cambria Math"/>
                        <w:noProof/>
                        <w:sz w:val="18"/>
                        <w:szCs w:val="18"/>
                      </w:rPr>
                      <m:t>max</m:t>
                    </m:r>
                  </m:e>
                  <m:sub>
                    <m:r>
                      <w:rPr>
                        <w:rFonts w:ascii="Cambria Math" w:hAnsi="Cambria Math"/>
                        <w:noProof/>
                        <w:sz w:val="18"/>
                        <w:szCs w:val="18"/>
                      </w:rPr>
                      <m:t>a</m:t>
                    </m:r>
                  </m:sub>
                </m:sSub>
                <m:d>
                  <m:dPr>
                    <m:ctrlPr>
                      <w:rPr>
                        <w:rFonts w:ascii="Cambria Math" w:hAnsi="Cambria Math"/>
                        <w:noProof/>
                        <w:sz w:val="18"/>
                        <w:szCs w:val="18"/>
                      </w:rPr>
                    </m:ctrlPr>
                  </m:dPr>
                  <m:e>
                    <m:r>
                      <w:rPr>
                        <w:rFonts w:ascii="Cambria Math" w:hAnsi="Cambria Math"/>
                        <w:noProof/>
                        <w:sz w:val="18"/>
                        <w:szCs w:val="18"/>
                      </w:rPr>
                      <m:t>r</m:t>
                    </m:r>
                    <m:d>
                      <m:dPr>
                        <m:ctrlPr>
                          <w:rPr>
                            <w:rFonts w:ascii="Cambria Math" w:hAnsi="Cambria Math"/>
                            <w:noProof/>
                            <w:sz w:val="18"/>
                            <w:szCs w:val="18"/>
                          </w:rPr>
                        </m:ctrlPr>
                      </m:dPr>
                      <m:e>
                        <m:r>
                          <w:rPr>
                            <w:rFonts w:ascii="Cambria Math" w:hAnsi="Cambria Math"/>
                            <w:noProof/>
                            <w:sz w:val="18"/>
                            <w:szCs w:val="18"/>
                          </w:rPr>
                          <m:t>s</m:t>
                        </m:r>
                        <m:r>
                          <m:rPr>
                            <m:sty m:val="p"/>
                          </m:rPr>
                          <w:rPr>
                            <w:rFonts w:ascii="Cambria Math" w:hAnsi="Cambria Math"/>
                            <w:noProof/>
                            <w:sz w:val="18"/>
                            <w:szCs w:val="18"/>
                          </w:rPr>
                          <m:t>,</m:t>
                        </m:r>
                        <m:r>
                          <w:rPr>
                            <w:rFonts w:ascii="Cambria Math" w:hAnsi="Cambria Math"/>
                            <w:noProof/>
                            <w:sz w:val="18"/>
                            <w:szCs w:val="18"/>
                          </w:rPr>
                          <m:t>a</m:t>
                        </m:r>
                      </m:e>
                    </m:d>
                    <m:r>
                      <w:rPr>
                        <w:rFonts w:ascii="Cambria Math" w:hAnsi="Cambria Math"/>
                        <w:noProof/>
                        <w:sz w:val="18"/>
                        <w:szCs w:val="18"/>
                      </w:rPr>
                      <m:t>+</m:t>
                    </m:r>
                    <m:r>
                      <w:rPr>
                        <w:rFonts w:ascii="Cambria Math" w:hAnsi="Cambria Math" w:cs="Cambria Math"/>
                        <w:noProof/>
                        <w:sz w:val="18"/>
                        <w:szCs w:val="18"/>
                      </w:rPr>
                      <m:t>γ</m:t>
                    </m:r>
                    <m:nary>
                      <m:naryPr>
                        <m:chr m:val="∑"/>
                        <m:limLoc m:val="undOvr"/>
                        <m:supHide m:val="1"/>
                        <m:ctrlPr>
                          <w:rPr>
                            <w:rFonts w:ascii="Calibri" w:hAnsi="Calibri" w:cs="Calibri"/>
                            <w:noProof/>
                            <w:sz w:val="18"/>
                            <w:szCs w:val="18"/>
                          </w:rPr>
                        </m:ctrlPr>
                      </m:naryPr>
                      <m:sub>
                        <m:sSup>
                          <m:sSupPr>
                            <m:ctrlPr>
                              <w:rPr>
                                <w:rFonts w:ascii="Cambria Math" w:hAnsi="Cambria Math"/>
                                <w:i/>
                                <w:noProof/>
                                <w:sz w:val="18"/>
                                <w:szCs w:val="18"/>
                              </w:rPr>
                            </m:ctrlPr>
                          </m:sSupPr>
                          <m:e>
                            <m:r>
                              <w:rPr>
                                <w:rFonts w:ascii="Cambria Math" w:hAnsi="Cambria Math"/>
                                <w:noProof/>
                                <w:sz w:val="18"/>
                                <w:szCs w:val="18"/>
                              </w:rPr>
                              <m:t>s</m:t>
                            </m:r>
                          </m:e>
                          <m:sup>
                            <m:r>
                              <w:rPr>
                                <w:rFonts w:ascii="Cambria Math" w:hAnsi="Cambria Math"/>
                                <w:noProof/>
                                <w:sz w:val="18"/>
                                <w:szCs w:val="18"/>
                              </w:rPr>
                              <m:t>'</m:t>
                            </m:r>
                          </m:sup>
                        </m:sSup>
                      </m:sub>
                      <m:sup/>
                      <m:e>
                        <m:r>
                          <m:rPr>
                            <m:sty m:val="p"/>
                          </m:rPr>
                          <w:rPr>
                            <w:rFonts w:ascii="Cambria Math" w:hAnsi="Cambria Math"/>
                            <w:noProof/>
                            <w:sz w:val="18"/>
                            <w:szCs w:val="18"/>
                          </w:rPr>
                          <m:t>‍</m:t>
                        </m:r>
                      </m:e>
                    </m:nary>
                    <m:r>
                      <w:rPr>
                        <w:rFonts w:ascii="Cambria Math" w:hAnsi="Cambria Math"/>
                        <w:noProof/>
                        <w:sz w:val="18"/>
                        <w:szCs w:val="18"/>
                      </w:rPr>
                      <m:t>p</m:t>
                    </m:r>
                    <m:d>
                      <m:dPr>
                        <m:ctrlPr>
                          <w:rPr>
                            <w:rFonts w:ascii="Cambria Math" w:hAnsi="Cambria Math"/>
                            <w:noProof/>
                            <w:sz w:val="18"/>
                            <w:szCs w:val="18"/>
                          </w:rPr>
                        </m:ctrlPr>
                      </m:dPr>
                      <m:e>
                        <m:sSup>
                          <m:sSupPr>
                            <m:ctrlPr>
                              <w:rPr>
                                <w:rFonts w:ascii="Cambria Math" w:hAnsi="Cambria Math"/>
                                <w:i/>
                                <w:noProof/>
                                <w:sz w:val="18"/>
                                <w:szCs w:val="18"/>
                              </w:rPr>
                            </m:ctrlPr>
                          </m:sSupPr>
                          <m:e>
                            <m:r>
                              <w:rPr>
                                <w:rFonts w:ascii="Cambria Math" w:hAnsi="Cambria Math"/>
                                <w:noProof/>
                                <w:sz w:val="18"/>
                                <w:szCs w:val="18"/>
                              </w:rPr>
                              <m:t>s</m:t>
                            </m:r>
                            <m:ctrlPr>
                              <w:rPr>
                                <w:rFonts w:ascii="Cambria Math" w:hAnsi="Cambria Math"/>
                                <w:noProof/>
                                <w:sz w:val="18"/>
                                <w:szCs w:val="18"/>
                              </w:rPr>
                            </m:ctrlPr>
                          </m:e>
                          <m:sup>
                            <m:r>
                              <w:rPr>
                                <w:rFonts w:ascii="Cambria Math" w:hAnsi="Cambria Math"/>
                                <w:noProof/>
                                <w:sz w:val="18"/>
                                <w:szCs w:val="18"/>
                              </w:rPr>
                              <m:t>'</m:t>
                            </m:r>
                          </m:sup>
                        </m:sSup>
                      </m:e>
                      <m:e>
                        <m:r>
                          <w:rPr>
                            <w:rFonts w:ascii="Cambria Math" w:hAnsi="Cambria Math"/>
                            <w:noProof/>
                            <w:sz w:val="18"/>
                            <w:szCs w:val="18"/>
                          </w:rPr>
                          <m:t>s</m:t>
                        </m:r>
                        <m:r>
                          <m:rPr>
                            <m:sty m:val="p"/>
                          </m:rPr>
                          <w:rPr>
                            <w:rFonts w:ascii="Cambria Math" w:hAnsi="Cambria Math"/>
                            <w:noProof/>
                            <w:sz w:val="18"/>
                            <w:szCs w:val="18"/>
                          </w:rPr>
                          <m:t>,</m:t>
                        </m:r>
                        <m:r>
                          <w:rPr>
                            <w:rFonts w:ascii="Cambria Math" w:hAnsi="Cambria Math"/>
                            <w:noProof/>
                            <w:sz w:val="18"/>
                            <w:szCs w:val="18"/>
                          </w:rPr>
                          <m:t>a</m:t>
                        </m:r>
                      </m:e>
                    </m:d>
                    <m:r>
                      <w:rPr>
                        <w:rFonts w:ascii="Cambria Math" w:hAnsi="Cambria Math"/>
                        <w:noProof/>
                        <w:sz w:val="18"/>
                        <w:szCs w:val="18"/>
                      </w:rPr>
                      <m:t>v</m:t>
                    </m:r>
                    <m:d>
                      <m:dPr>
                        <m:ctrlPr>
                          <w:rPr>
                            <w:rFonts w:ascii="Cambria Math" w:hAnsi="Cambria Math"/>
                            <w:noProof/>
                            <w:sz w:val="18"/>
                            <w:szCs w:val="18"/>
                          </w:rPr>
                        </m:ctrlPr>
                      </m:dPr>
                      <m:e>
                        <m:sSup>
                          <m:sSupPr>
                            <m:ctrlPr>
                              <w:rPr>
                                <w:rFonts w:ascii="Cambria Math" w:hAnsi="Cambria Math"/>
                                <w:i/>
                                <w:noProof/>
                                <w:sz w:val="18"/>
                                <w:szCs w:val="18"/>
                              </w:rPr>
                            </m:ctrlPr>
                          </m:sSupPr>
                          <m:e>
                            <m:r>
                              <w:rPr>
                                <w:rFonts w:ascii="Cambria Math" w:hAnsi="Cambria Math"/>
                                <w:noProof/>
                                <w:sz w:val="18"/>
                                <w:szCs w:val="18"/>
                              </w:rPr>
                              <m:t>s</m:t>
                            </m:r>
                            <m:ctrlPr>
                              <w:rPr>
                                <w:rFonts w:ascii="Cambria Math" w:hAnsi="Cambria Math"/>
                                <w:noProof/>
                                <w:sz w:val="18"/>
                                <w:szCs w:val="18"/>
                              </w:rPr>
                            </m:ctrlPr>
                          </m:e>
                          <m:sup>
                            <m:r>
                              <w:rPr>
                                <w:rFonts w:ascii="Cambria Math" w:hAnsi="Cambria Math"/>
                                <w:noProof/>
                                <w:sz w:val="18"/>
                                <w:szCs w:val="18"/>
                              </w:rPr>
                              <m:t>'</m:t>
                            </m:r>
                          </m:sup>
                        </m:sSup>
                        <m:r>
                          <m:rPr>
                            <m:sty m:val="p"/>
                          </m:rPr>
                          <w:rPr>
                            <w:rFonts w:ascii="Cambria Math" w:hAnsi="Cambria Math"/>
                            <w:noProof/>
                            <w:sz w:val="18"/>
                            <w:szCs w:val="18"/>
                          </w:rPr>
                          <m:t>,</m:t>
                        </m:r>
                        <m:sSup>
                          <m:sSupPr>
                            <m:ctrlPr>
                              <w:rPr>
                                <w:rFonts w:ascii="Cambria Math" w:hAnsi="Cambria Math"/>
                                <w:sz w:val="18"/>
                                <w:szCs w:val="18"/>
                              </w:rPr>
                            </m:ctrlPr>
                          </m:sSupPr>
                          <m:e>
                            <m:r>
                              <w:rPr>
                                <w:rFonts w:ascii="Cambria Math" w:hAnsi="Cambria Math" w:cs="Cambria Math"/>
                                <w:noProof/>
                                <w:sz w:val="18"/>
                                <w:szCs w:val="18"/>
                              </w:rPr>
                              <m:t>π</m:t>
                            </m:r>
                          </m:e>
                          <m:sup>
                            <m:r>
                              <m:rPr>
                                <m:sty m:val="p"/>
                              </m:rPr>
                              <w:rPr>
                                <w:rFonts w:ascii="Cambria Math" w:hAnsi="Cambria Math"/>
                                <w:noProof/>
                                <w:sz w:val="18"/>
                                <w:szCs w:val="18"/>
                              </w:rPr>
                              <m:t>*</m:t>
                            </m:r>
                          </m:sup>
                        </m:sSup>
                      </m:e>
                    </m:d>
                  </m:e>
                </m:d>
                <m:r>
                  <w:rPr>
                    <w:rFonts w:ascii="Cambria Math" w:hAnsi="Cambria Math"/>
                    <w:noProof/>
                    <w:sz w:val="18"/>
                    <w:szCs w:val="18"/>
                  </w:rPr>
                  <m:t>.</m:t>
                </m:r>
              </m:oMath>
            </m:oMathPara>
          </w:p>
        </w:tc>
        <w:tc>
          <w:tcPr>
            <w:tcW w:w="283" w:type="dxa"/>
            <w:tcMar>
              <w:left w:w="0" w:type="dxa"/>
              <w:right w:w="0" w:type="dxa"/>
            </w:tcMar>
            <w:vAlign w:val="center"/>
          </w:tcPr>
          <w:p w14:paraId="1F2BFB68" w14:textId="09B1668D" w:rsidR="008C47EB" w:rsidRPr="001777BE" w:rsidRDefault="008C47EB" w:rsidP="008C47EB">
            <w:pPr>
              <w:spacing w:before="120" w:after="120"/>
              <w:ind w:firstLine="0"/>
              <w:jc w:val="right"/>
            </w:pPr>
            <w:r w:rsidRPr="001777BE">
              <w:rPr>
                <w:lang w:eastAsia="ko-KR"/>
              </w:rPr>
              <w:fldChar w:fldCharType="begin"/>
            </w:r>
            <w:r w:rsidRPr="001777BE">
              <w:rPr>
                <w:rPrChange w:id="322"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323" w:author="Proofed" w:date="2021-09-09T19:38:00Z">
                  <w:rPr>
                    <w:lang w:val="de-DE"/>
                  </w:rPr>
                </w:rPrChange>
              </w:rPr>
              <w:t>(2)</w:t>
            </w:r>
            <w:r w:rsidRPr="001777BE">
              <w:rPr>
                <w:lang w:eastAsia="ko-KR"/>
              </w:rPr>
              <w:fldChar w:fldCharType="end"/>
            </w:r>
          </w:p>
        </w:tc>
      </w:tr>
    </w:tbl>
    <w:p w14:paraId="069EE459" w14:textId="77777777" w:rsidR="005F002E" w:rsidRDefault="005F002E" w:rsidP="005222D9">
      <w:pPr>
        <w:pStyle w:val="Level2Title"/>
        <w:ind w:left="578" w:hanging="578"/>
        <w:rPr>
          <w:ins w:id="324" w:author="Proofed" w:date="2021-09-09T19:38:00Z"/>
        </w:rPr>
      </w:pPr>
    </w:p>
    <w:p w14:paraId="7944468B" w14:textId="29E6BA01" w:rsidR="006E7D0F" w:rsidRPr="001777BE" w:rsidRDefault="006E7D0F" w:rsidP="005222D9">
      <w:pPr>
        <w:pStyle w:val="Level2Title"/>
        <w:ind w:left="578" w:hanging="578"/>
      </w:pPr>
      <w:r w:rsidRPr="001777BE">
        <w:t xml:space="preserve">Reinforcement </w:t>
      </w:r>
      <w:del w:id="325" w:author="Proofed" w:date="2021-09-09T19:38:00Z">
        <w:r>
          <w:delText>Learning</w:delText>
        </w:r>
      </w:del>
      <w:ins w:id="326" w:author="Proofed" w:date="2021-09-09T19:38:00Z">
        <w:r w:rsidR="00FF081F">
          <w:t>l</w:t>
        </w:r>
        <w:r w:rsidRPr="001777BE">
          <w:t>earning</w:t>
        </w:r>
      </w:ins>
    </w:p>
    <w:p w14:paraId="4B534133" w14:textId="0E4DF0F1" w:rsidR="006E7D0F" w:rsidRPr="001777BE" w:rsidRDefault="006E7D0F" w:rsidP="005222D9">
      <w:pPr>
        <w:tabs>
          <w:tab w:val="center" w:pos="4800"/>
          <w:tab w:val="right" w:pos="9500"/>
        </w:tabs>
        <w:rPr>
          <w:rFonts w:ascii="Times New Roman" w:hAnsi="Times New Roman"/>
          <w:noProof/>
        </w:rPr>
      </w:pPr>
      <w:r w:rsidRPr="001777BE">
        <w:rPr>
          <w:noProof/>
        </w:rPr>
        <w:t xml:space="preserve">When the state transition probabilities or the rewards are unknown, the problem of the Markov </w:t>
      </w:r>
      <w:del w:id="327" w:author="Proofed" w:date="2021-09-09T19:38:00Z">
        <w:r>
          <w:rPr>
            <w:noProof/>
          </w:rPr>
          <w:delText>Decision Process</w:delText>
        </w:r>
      </w:del>
      <w:ins w:id="328" w:author="Proofed" w:date="2021-09-09T19:38:00Z">
        <w:r w:rsidR="00806241" w:rsidRPr="001777BE">
          <w:rPr>
            <w:noProof/>
          </w:rPr>
          <w:t>decision process</w:t>
        </w:r>
      </w:ins>
      <w:r w:rsidR="00806241" w:rsidRPr="001777BE">
        <w:rPr>
          <w:noProof/>
        </w:rPr>
        <w:t xml:space="preserve"> </w:t>
      </w:r>
      <w:r w:rsidRPr="001777BE">
        <w:rPr>
          <w:noProof/>
        </w:rPr>
        <w:t xml:space="preserve">becomes a problem of </w:t>
      </w:r>
      <w:del w:id="329" w:author="Proofed" w:date="2021-09-09T19:38:00Z">
        <w:r>
          <w:rPr>
            <w:noProof/>
          </w:rPr>
          <w:delText>Reinforcement</w:delText>
        </w:r>
      </w:del>
      <w:ins w:id="330" w:author="Proofed" w:date="2021-09-09T19:38:00Z">
        <w:r w:rsidR="00806241">
          <w:rPr>
            <w:noProof/>
          </w:rPr>
          <w:t>r</w:t>
        </w:r>
        <w:r w:rsidRPr="001777BE">
          <w:rPr>
            <w:noProof/>
          </w:rPr>
          <w:t>einforcement</w:t>
        </w:r>
      </w:ins>
      <w:r w:rsidRPr="001777BE">
        <w:rPr>
          <w:noProof/>
        </w:rPr>
        <w:t xml:space="preserve"> learning. In this group of </w:t>
      </w:r>
      <w:del w:id="331" w:author="Proofed" w:date="2021-09-09T19:38:00Z">
        <w:r>
          <w:rPr>
            <w:noProof/>
          </w:rPr>
          <w:delText>problem</w:delText>
        </w:r>
      </w:del>
      <w:ins w:id="332" w:author="Proofed" w:date="2021-09-09T19:38:00Z">
        <w:r w:rsidRPr="001777BE">
          <w:rPr>
            <w:noProof/>
          </w:rPr>
          <w:t>problem</w:t>
        </w:r>
        <w:r w:rsidR="00806241">
          <w:rPr>
            <w:noProof/>
          </w:rPr>
          <w:t>s,</w:t>
        </w:r>
      </w:ins>
      <w:r w:rsidRPr="001777BE">
        <w:rPr>
          <w:noProof/>
        </w:rPr>
        <w:t xml:space="preserve"> the agent tries to make a model of the world around itself </w:t>
      </w:r>
      <w:del w:id="333" w:author="Proofed" w:date="2021-09-09T19:38:00Z">
        <w:r>
          <w:rPr>
            <w:noProof/>
          </w:rPr>
          <w:delText>by</w:delText>
        </w:r>
      </w:del>
      <w:ins w:id="334" w:author="Proofed" w:date="2021-09-09T19:38:00Z">
        <w:r w:rsidR="00806241">
          <w:rPr>
            <w:noProof/>
          </w:rPr>
          <w:t>via</w:t>
        </w:r>
      </w:ins>
      <w:r w:rsidRPr="001777BE">
        <w:rPr>
          <w:noProof/>
        </w:rPr>
        <w:t xml:space="preserve"> trial and error.</w:t>
      </w:r>
    </w:p>
    <w:p w14:paraId="53F9215C" w14:textId="0F6774CB" w:rsidR="006E7D0F" w:rsidRPr="001777BE" w:rsidRDefault="006E7D0F" w:rsidP="005222D9">
      <w:pPr>
        <w:tabs>
          <w:tab w:val="center" w:pos="4800"/>
          <w:tab w:val="right" w:pos="9500"/>
        </w:tabs>
        <w:rPr>
          <w:rFonts w:ascii="Times New Roman" w:hAnsi="Times New Roman"/>
          <w:noProof/>
        </w:rPr>
      </w:pPr>
      <w:r w:rsidRPr="001777BE">
        <w:rPr>
          <w:noProof/>
        </w:rPr>
        <w:lastRenderedPageBreak/>
        <w:t xml:space="preserve">One type of reinforcement learning is </w:t>
      </w:r>
      <w:r w:rsidRPr="001777BE">
        <w:rPr>
          <w:b/>
          <w:bCs/>
          <w:noProof/>
        </w:rPr>
        <w:t>value-based reinforcement learning.</w:t>
      </w:r>
      <w:ins w:id="335" w:author="Proofed" w:date="2021-09-09T19:38:00Z">
        <w:r w:rsidR="00806241">
          <w:rPr>
            <w:b/>
            <w:bCs/>
            <w:noProof/>
          </w:rPr>
          <w:t xml:space="preserve"> </w:t>
        </w:r>
      </w:ins>
      <w:r w:rsidRPr="001777BE">
        <w:rPr>
          <w:noProof/>
        </w:rPr>
        <w:t xml:space="preserve">In this case, the agent tries to learn a value function that renders a value to </w:t>
      </w:r>
      <w:del w:id="336" w:author="Proofed" w:date="2021-09-09T19:38:00Z">
        <w:r>
          <w:rPr>
            <w:noProof/>
          </w:rPr>
          <w:delText xml:space="preserve">the </w:delText>
        </w:r>
      </w:del>
      <w:r w:rsidRPr="001777BE">
        <w:rPr>
          <w:noProof/>
        </w:rPr>
        <w:t xml:space="preserve">states or to </w:t>
      </w:r>
      <w:del w:id="337" w:author="Proofed" w:date="2021-09-09T19:38:00Z">
        <w:r>
          <w:rPr>
            <w:noProof/>
          </w:rPr>
          <w:delText xml:space="preserve">the </w:delText>
        </w:r>
      </w:del>
      <w:r w:rsidRPr="001777BE">
        <w:rPr>
          <w:noProof/>
        </w:rPr>
        <w:t xml:space="preserve">actions from states. These values correspond to </w:t>
      </w:r>
      <w:del w:id="338" w:author="Proofed" w:date="2021-09-09T19:38:00Z">
        <w:r>
          <w:rPr>
            <w:noProof/>
          </w:rPr>
          <w:delText xml:space="preserve">the achievable </w:delText>
        </w:r>
      </w:del>
      <w:ins w:id="339" w:author="Proofed" w:date="2021-09-09T19:38:00Z">
        <w:r w:rsidR="00457ADE">
          <w:rPr>
            <w:noProof/>
          </w:rPr>
          <w:t>a</w:t>
        </w:r>
        <w:r w:rsidRPr="001777BE">
          <w:rPr>
            <w:noProof/>
          </w:rPr>
          <w:t xml:space="preserve"> </w:t>
        </w:r>
      </w:ins>
      <w:r w:rsidRPr="001777BE">
        <w:rPr>
          <w:noProof/>
        </w:rPr>
        <w:t xml:space="preserve">reward </w:t>
      </w:r>
      <w:del w:id="340" w:author="Proofed" w:date="2021-09-09T19:38:00Z">
        <w:r>
          <w:rPr>
            <w:noProof/>
          </w:rPr>
          <w:delText>from</w:delText>
        </w:r>
      </w:del>
      <w:ins w:id="341" w:author="Proofed" w:date="2021-09-09T19:38:00Z">
        <w:r w:rsidR="00457ADE" w:rsidRPr="001777BE">
          <w:rPr>
            <w:noProof/>
          </w:rPr>
          <w:t>achiev</w:t>
        </w:r>
        <w:r w:rsidR="00457ADE">
          <w:rPr>
            <w:noProof/>
          </w:rPr>
          <w:t>ed</w:t>
        </w:r>
        <w:r w:rsidR="00457ADE" w:rsidRPr="001777BE">
          <w:rPr>
            <w:noProof/>
          </w:rPr>
          <w:t xml:space="preserve"> </w:t>
        </w:r>
        <w:r w:rsidR="00457ADE">
          <w:rPr>
            <w:noProof/>
          </w:rPr>
          <w:t>by</w:t>
        </w:r>
      </w:ins>
      <w:r w:rsidRPr="001777BE">
        <w:rPr>
          <w:noProof/>
        </w:rPr>
        <w:t xml:space="preserve"> reaching a state or </w:t>
      </w:r>
      <w:del w:id="342" w:author="Proofed" w:date="2021-09-09T19:38:00Z">
        <w:r>
          <w:rPr>
            <w:noProof/>
          </w:rPr>
          <w:delText xml:space="preserve">from </w:delText>
        </w:r>
      </w:del>
      <w:r w:rsidRPr="001777BE">
        <w:rPr>
          <w:noProof/>
        </w:rPr>
        <w:t>taking a specific action from a state.</w:t>
      </w:r>
    </w:p>
    <w:p w14:paraId="42FC10ED" w14:textId="3822FD01" w:rsidR="008C47EB" w:rsidRPr="001777BE" w:rsidRDefault="006E7D0F" w:rsidP="008C47EB">
      <w:pPr>
        <w:rPr>
          <w:szCs w:val="20"/>
        </w:rPr>
      </w:pPr>
      <w:r w:rsidRPr="001777BE">
        <w:rPr>
          <w:noProof/>
        </w:rPr>
        <w:t xml:space="preserve">The most commonly used type of value-based reinforcement learning is </w:t>
      </w:r>
      <w:r w:rsidRPr="001777BE">
        <w:rPr>
          <w:b/>
          <w:bCs/>
          <w:noProof/>
        </w:rPr>
        <w:t>Q-learning</w:t>
      </w:r>
      <w:r w:rsidRPr="001777BE">
        <w:rPr>
          <w:noProof/>
        </w:rPr>
        <w:t xml:space="preserve"> </w:t>
      </w:r>
      <w:hyperlink w:anchor="a2" w:history="1">
        <w:r w:rsidR="004862C8" w:rsidRPr="001777BE">
          <w:t>[2]</w:t>
        </w:r>
      </w:hyperlink>
      <w:r w:rsidRPr="001777BE">
        <w:rPr>
          <w:noProof/>
        </w:rPr>
        <w:t xml:space="preserve">, </w:t>
      </w:r>
      <w:del w:id="343" w:author="Proofed" w:date="2021-09-09T19:38:00Z">
        <w:r>
          <w:rPr>
            <w:noProof/>
          </w:rPr>
          <w:delText>when</w:delText>
        </w:r>
      </w:del>
      <w:ins w:id="344" w:author="Proofed" w:date="2021-09-09T19:38:00Z">
        <w:r w:rsidR="00457ADE">
          <w:rPr>
            <w:noProof/>
          </w:rPr>
          <w:t>in which</w:t>
        </w:r>
      </w:ins>
      <w:r w:rsidRPr="001777BE">
        <w:rPr>
          <w:noProof/>
        </w:rPr>
        <w:t xml:space="preserve"> the so-called Q-values are estimated for each of the state</w:t>
      </w:r>
      <w:del w:id="345" w:author="Proofed" w:date="2021-09-09T19:38:00Z">
        <w:r>
          <w:rPr>
            <w:noProof/>
          </w:rPr>
          <w:delText>-</w:delText>
        </w:r>
      </w:del>
      <w:ins w:id="346" w:author="Proofed" w:date="2021-09-09T19:38:00Z">
        <w:r w:rsidR="00457ADE">
          <w:rPr>
            <w:noProof/>
          </w:rPr>
          <w:t>–</w:t>
        </w:r>
      </w:ins>
      <w:r w:rsidRPr="001777BE">
        <w:rPr>
          <w:noProof/>
        </w:rPr>
        <w:t xml:space="preserve">action pairs of the world. These Q-values represent the value of choosing a specific action in a state, </w:t>
      </w:r>
      <w:r w:rsidR="00457ADE">
        <w:rPr>
          <w:noProof/>
        </w:rPr>
        <w:t xml:space="preserve">meaning </w:t>
      </w:r>
      <w:del w:id="347" w:author="Proofed" w:date="2021-09-09T19:38:00Z">
        <w:r>
          <w:rPr>
            <w:noProof/>
          </w:rPr>
          <w:delText>how much</w:delText>
        </w:r>
      </w:del>
      <w:ins w:id="348" w:author="Proofed" w:date="2021-09-09T19:38:00Z">
        <w:r w:rsidR="00457ADE">
          <w:rPr>
            <w:noProof/>
          </w:rPr>
          <w:t xml:space="preserve">the </w:t>
        </w:r>
        <w:r w:rsidR="00BB0CEB">
          <w:rPr>
            <w:noProof/>
          </w:rPr>
          <w:t>highest</w:t>
        </w:r>
      </w:ins>
      <w:r w:rsidRPr="001777BE">
        <w:rPr>
          <w:noProof/>
        </w:rPr>
        <w:t xml:space="preserve"> reward </w:t>
      </w:r>
      <w:del w:id="349" w:author="Proofed" w:date="2021-09-09T19:38:00Z">
        <w:r>
          <w:rPr>
            <w:noProof/>
          </w:rPr>
          <w:delText xml:space="preserve">could </w:delText>
        </w:r>
      </w:del>
      <w:r w:rsidRPr="001777BE">
        <w:rPr>
          <w:noProof/>
        </w:rPr>
        <w:t>the agent</w:t>
      </w:r>
      <w:ins w:id="350" w:author="Proofed" w:date="2021-09-09T19:38:00Z">
        <w:r w:rsidRPr="001777BE">
          <w:rPr>
            <w:noProof/>
          </w:rPr>
          <w:t xml:space="preserve"> </w:t>
        </w:r>
        <w:r w:rsidR="00457ADE">
          <w:rPr>
            <w:noProof/>
          </w:rPr>
          <w:t>could</w:t>
        </w:r>
      </w:ins>
      <w:r w:rsidR="00457ADE">
        <w:rPr>
          <w:noProof/>
        </w:rPr>
        <w:t xml:space="preserve"> </w:t>
      </w:r>
      <w:r w:rsidRPr="001777BE">
        <w:rPr>
          <w:noProof/>
        </w:rPr>
        <w:t xml:space="preserve">possibly get by taking that action. The equation for Q-learning for updating the Q-values of a state is: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2"/>
      </w:tblGrid>
      <w:tr w:rsidR="008C47EB" w:rsidRPr="001777BE" w14:paraId="62DB6479" w14:textId="77777777" w:rsidTr="008C47EB">
        <w:tc>
          <w:tcPr>
            <w:tcW w:w="4678" w:type="dxa"/>
            <w:vAlign w:val="center"/>
          </w:tcPr>
          <w:p w14:paraId="5B221D60" w14:textId="6DC73B69" w:rsidR="008C47EB" w:rsidRPr="001777BE" w:rsidRDefault="008C47EB" w:rsidP="00910193">
            <w:pPr>
              <w:spacing w:before="120" w:after="120"/>
              <w:rPr>
                <w:sz w:val="18"/>
                <w:szCs w:val="18"/>
              </w:rPr>
            </w:pPr>
            <m:oMathPara>
              <m:oMathParaPr>
                <m:jc m:val="left"/>
              </m:oMathParaPr>
              <m:oMath>
                <m:r>
                  <w:rPr>
                    <w:rFonts w:ascii="Cambria Math" w:hAnsi="Cambria Math"/>
                    <w:noProof/>
                    <w:sz w:val="18"/>
                    <w:szCs w:val="18"/>
                  </w:rPr>
                  <m:t>Q</m:t>
                </m:r>
                <m:d>
                  <m:dPr>
                    <m:ctrlPr>
                      <w:rPr>
                        <w:rFonts w:ascii="Cambria Math" w:hAnsi="Cambria Math"/>
                        <w:noProof/>
                        <w:sz w:val="18"/>
                        <w:szCs w:val="18"/>
                      </w:rPr>
                    </m:ctrlPr>
                  </m:dPr>
                  <m:e>
                    <m:sSup>
                      <m:sSupPr>
                        <m:ctrlPr>
                          <w:rPr>
                            <w:rFonts w:ascii="Cambria Math" w:hAnsi="Cambria Math"/>
                            <w:i/>
                            <w:noProof/>
                            <w:sz w:val="18"/>
                            <w:szCs w:val="18"/>
                          </w:rPr>
                        </m:ctrlPr>
                      </m:sSupPr>
                      <m:e>
                        <m:r>
                          <w:rPr>
                            <w:rFonts w:ascii="Cambria Math" w:hAnsi="Cambria Math"/>
                            <w:noProof/>
                            <w:sz w:val="18"/>
                            <w:szCs w:val="18"/>
                          </w:rPr>
                          <m:t>s</m:t>
                        </m:r>
                        <m:ctrlPr>
                          <w:rPr>
                            <w:rFonts w:ascii="Cambria Math" w:hAnsi="Cambria Math"/>
                            <w:noProof/>
                            <w:sz w:val="18"/>
                            <w:szCs w:val="18"/>
                          </w:rPr>
                        </m:ctrlPr>
                      </m:e>
                      <m:sup>
                        <m:r>
                          <w:rPr>
                            <w:rFonts w:ascii="Cambria Math" w:hAnsi="Cambria Math"/>
                            <w:noProof/>
                            <w:sz w:val="18"/>
                            <w:szCs w:val="18"/>
                          </w:rPr>
                          <m:t>'</m:t>
                        </m:r>
                      </m:sup>
                    </m:sSup>
                    <m:r>
                      <m:rPr>
                        <m:sty m:val="p"/>
                      </m:rPr>
                      <w:rPr>
                        <w:rFonts w:ascii="Cambria Math" w:hAnsi="Cambria Math"/>
                        <w:noProof/>
                        <w:sz w:val="18"/>
                        <w:szCs w:val="18"/>
                      </w:rPr>
                      <m:t>,</m:t>
                    </m:r>
                    <m:r>
                      <w:rPr>
                        <w:rFonts w:ascii="Cambria Math" w:hAnsi="Cambria Math"/>
                        <w:noProof/>
                        <w:sz w:val="18"/>
                        <w:szCs w:val="18"/>
                      </w:rPr>
                      <m:t>a</m:t>
                    </m:r>
                  </m:e>
                </m:d>
                <m:r>
                  <w:rPr>
                    <w:rFonts w:ascii="Cambria Math" w:hAnsi="Cambria Math"/>
                    <w:noProof/>
                    <w:sz w:val="18"/>
                    <w:szCs w:val="18"/>
                  </w:rPr>
                  <m:t>←</m:t>
                </m:r>
                <m:d>
                  <m:dPr>
                    <m:ctrlPr>
                      <w:rPr>
                        <w:rFonts w:ascii="Cambria Math" w:hAnsi="Cambria Math"/>
                        <w:noProof/>
                        <w:sz w:val="18"/>
                        <w:szCs w:val="18"/>
                      </w:rPr>
                    </m:ctrlPr>
                  </m:dPr>
                  <m:e>
                    <m:r>
                      <m:rPr>
                        <m:sty m:val="p"/>
                      </m:rPr>
                      <w:rPr>
                        <w:rFonts w:ascii="Cambria Math" w:hAnsi="Cambria Math"/>
                        <w:noProof/>
                        <w:sz w:val="18"/>
                        <w:szCs w:val="18"/>
                      </w:rPr>
                      <m:t>1</m:t>
                    </m:r>
                    <m:r>
                      <w:rPr>
                        <w:rFonts w:ascii="Cambria Math" w:hAnsi="Cambria Math"/>
                        <w:noProof/>
                        <w:sz w:val="18"/>
                        <w:szCs w:val="18"/>
                      </w:rPr>
                      <m:t>-</m:t>
                    </m:r>
                    <m:r>
                      <w:rPr>
                        <w:rFonts w:ascii="Cambria Math" w:hAnsi="Cambria Math" w:cs="Cambria Math"/>
                        <w:noProof/>
                        <w:sz w:val="18"/>
                        <w:szCs w:val="18"/>
                      </w:rPr>
                      <m:t>α</m:t>
                    </m:r>
                  </m:e>
                </m:d>
                <m:r>
                  <w:rPr>
                    <w:rFonts w:ascii="Cambria Math" w:hAnsi="Cambria Math"/>
                    <w:noProof/>
                    <w:sz w:val="18"/>
                    <w:szCs w:val="18"/>
                  </w:rPr>
                  <m:t>⋅Q</m:t>
                </m:r>
                <m:d>
                  <m:dPr>
                    <m:ctrlPr>
                      <w:rPr>
                        <w:rFonts w:ascii="Cambria Math" w:hAnsi="Cambria Math"/>
                        <w:noProof/>
                        <w:sz w:val="18"/>
                        <w:szCs w:val="18"/>
                      </w:rPr>
                    </m:ctrlPr>
                  </m:dPr>
                  <m:e>
                    <m:r>
                      <w:rPr>
                        <w:rFonts w:ascii="Cambria Math" w:hAnsi="Cambria Math"/>
                        <w:noProof/>
                        <w:sz w:val="18"/>
                        <w:szCs w:val="18"/>
                      </w:rPr>
                      <m:t>s</m:t>
                    </m:r>
                    <m:r>
                      <m:rPr>
                        <m:sty m:val="p"/>
                      </m:rPr>
                      <w:rPr>
                        <w:rFonts w:ascii="Cambria Math" w:hAnsi="Cambria Math"/>
                        <w:noProof/>
                        <w:sz w:val="18"/>
                        <w:szCs w:val="18"/>
                      </w:rPr>
                      <m:t>,</m:t>
                    </m:r>
                    <m:r>
                      <w:rPr>
                        <w:rFonts w:ascii="Cambria Math" w:hAnsi="Cambria Math"/>
                        <w:noProof/>
                        <w:sz w:val="18"/>
                        <w:szCs w:val="18"/>
                      </w:rPr>
                      <m:t>a</m:t>
                    </m:r>
                  </m:e>
                </m:d>
                <m:r>
                  <w:rPr>
                    <w:rFonts w:ascii="Cambria Math" w:hAnsi="Cambria Math"/>
                    <w:noProof/>
                    <w:sz w:val="18"/>
                    <w:szCs w:val="18"/>
                  </w:rPr>
                  <m:t>+</m:t>
                </m:r>
                <m:r>
                  <w:rPr>
                    <w:rFonts w:ascii="Cambria Math" w:hAnsi="Cambria Math" w:cs="Cambria Math"/>
                    <w:noProof/>
                    <w:sz w:val="18"/>
                    <w:szCs w:val="18"/>
                  </w:rPr>
                  <m:t>α</m:t>
                </m:r>
                <m:r>
                  <w:rPr>
                    <w:rFonts w:ascii="Cambria Math" w:hAnsi="Cambria Math"/>
                    <w:noProof/>
                    <w:sz w:val="18"/>
                    <w:szCs w:val="18"/>
                  </w:rPr>
                  <m:t>⋅</m:t>
                </m:r>
                <m:d>
                  <m:dPr>
                    <m:ctrlPr>
                      <w:rPr>
                        <w:rFonts w:ascii="Cambria Math" w:hAnsi="Cambria Math"/>
                        <w:noProof/>
                        <w:sz w:val="18"/>
                        <w:szCs w:val="18"/>
                      </w:rPr>
                    </m:ctrlPr>
                  </m:dPr>
                  <m:e>
                    <m:r>
                      <w:rPr>
                        <w:rFonts w:ascii="Cambria Math" w:hAnsi="Cambria Math"/>
                        <w:noProof/>
                        <w:sz w:val="18"/>
                        <w:szCs w:val="18"/>
                      </w:rPr>
                      <m:t>r+</m:t>
                    </m:r>
                    <m:r>
                      <w:rPr>
                        <w:rFonts w:ascii="Cambria Math" w:hAnsi="Cambria Math" w:cs="Cambria Math"/>
                        <w:noProof/>
                        <w:sz w:val="18"/>
                        <w:szCs w:val="18"/>
                      </w:rPr>
                      <m:t>γ</m:t>
                    </m:r>
                    <m:r>
                      <w:rPr>
                        <w:rFonts w:ascii="Cambria Math" w:hAnsi="Cambria Math"/>
                        <w:noProof/>
                        <w:sz w:val="18"/>
                        <w:szCs w:val="18"/>
                      </w:rPr>
                      <m:t>⋅</m:t>
                    </m:r>
                    <m:limLow>
                      <m:limLowPr>
                        <m:ctrlPr>
                          <w:rPr>
                            <w:rFonts w:ascii="Cambria Math" w:hAnsi="Cambria Math"/>
                            <w:sz w:val="18"/>
                            <w:szCs w:val="18"/>
                          </w:rPr>
                        </m:ctrlPr>
                      </m:limLowPr>
                      <m:e>
                        <m:r>
                          <m:rPr>
                            <m:sty m:val="p"/>
                          </m:rPr>
                          <w:rPr>
                            <w:rFonts w:ascii="Cambria Math" w:hAnsi="Cambria Math"/>
                            <w:noProof/>
                            <w:sz w:val="18"/>
                            <w:szCs w:val="18"/>
                          </w:rPr>
                          <m:t>max</m:t>
                        </m:r>
                      </m:e>
                      <m:lim>
                        <m:sSup>
                          <m:sSupPr>
                            <m:ctrlPr>
                              <w:rPr>
                                <w:rFonts w:ascii="Cambria Math" w:hAnsi="Cambria Math"/>
                                <w:i/>
                                <w:noProof/>
                                <w:sz w:val="18"/>
                                <w:szCs w:val="18"/>
                              </w:rPr>
                            </m:ctrlPr>
                          </m:sSupPr>
                          <m:e>
                            <m:r>
                              <w:rPr>
                                <w:rFonts w:ascii="Cambria Math" w:hAnsi="Cambria Math"/>
                                <w:noProof/>
                                <w:sz w:val="18"/>
                                <w:szCs w:val="18"/>
                              </w:rPr>
                              <m:t>a</m:t>
                            </m:r>
                          </m:e>
                          <m:sup>
                            <m:r>
                              <w:rPr>
                                <w:rFonts w:ascii="Cambria Math" w:hAnsi="Cambria Math"/>
                                <w:noProof/>
                                <w:sz w:val="18"/>
                                <w:szCs w:val="18"/>
                              </w:rPr>
                              <m:t>'</m:t>
                            </m:r>
                          </m:sup>
                        </m:sSup>
                      </m:lim>
                    </m:limLow>
                    <m:r>
                      <w:rPr>
                        <w:rFonts w:ascii="Cambria Math" w:hAnsi="Cambria Math"/>
                        <w:noProof/>
                        <w:sz w:val="18"/>
                        <w:szCs w:val="18"/>
                      </w:rPr>
                      <m:t>Q</m:t>
                    </m:r>
                    <m:d>
                      <m:dPr>
                        <m:ctrlPr>
                          <w:rPr>
                            <w:rFonts w:ascii="Cambria Math" w:hAnsi="Cambria Math"/>
                            <w:noProof/>
                            <w:sz w:val="18"/>
                            <w:szCs w:val="18"/>
                          </w:rPr>
                        </m:ctrlPr>
                      </m:dPr>
                      <m:e>
                        <m:sSup>
                          <m:sSupPr>
                            <m:ctrlPr>
                              <w:rPr>
                                <w:rFonts w:ascii="Cambria Math" w:hAnsi="Cambria Math"/>
                                <w:i/>
                                <w:noProof/>
                                <w:sz w:val="18"/>
                                <w:szCs w:val="18"/>
                              </w:rPr>
                            </m:ctrlPr>
                          </m:sSupPr>
                          <m:e>
                            <m:r>
                              <w:rPr>
                                <w:rFonts w:ascii="Cambria Math" w:hAnsi="Cambria Math"/>
                                <w:noProof/>
                                <w:sz w:val="18"/>
                                <w:szCs w:val="18"/>
                              </w:rPr>
                              <m:t>s</m:t>
                            </m:r>
                            <m:ctrlPr>
                              <w:rPr>
                                <w:rFonts w:ascii="Cambria Math" w:hAnsi="Cambria Math"/>
                                <w:noProof/>
                                <w:sz w:val="18"/>
                                <w:szCs w:val="18"/>
                              </w:rPr>
                            </m:ctrlPr>
                          </m:e>
                          <m:sup>
                            <m:r>
                              <w:rPr>
                                <w:rFonts w:ascii="Cambria Math" w:hAnsi="Cambria Math"/>
                                <w:noProof/>
                                <w:sz w:val="18"/>
                                <w:szCs w:val="18"/>
                              </w:rPr>
                              <m:t>'</m:t>
                            </m:r>
                          </m:sup>
                        </m:sSup>
                        <m:r>
                          <m:rPr>
                            <m:sty m:val="p"/>
                          </m:rPr>
                          <w:rPr>
                            <w:rFonts w:ascii="Cambria Math" w:hAnsi="Cambria Math"/>
                            <w:noProof/>
                            <w:sz w:val="18"/>
                            <w:szCs w:val="18"/>
                          </w:rPr>
                          <m:t>,</m:t>
                        </m:r>
                        <m:sSup>
                          <m:sSupPr>
                            <m:ctrlPr>
                              <w:rPr>
                                <w:rFonts w:ascii="Cambria Math" w:hAnsi="Cambria Math"/>
                                <w:i/>
                                <w:noProof/>
                                <w:sz w:val="18"/>
                                <w:szCs w:val="18"/>
                              </w:rPr>
                            </m:ctrlPr>
                          </m:sSupPr>
                          <m:e>
                            <m:r>
                              <w:rPr>
                                <w:rFonts w:ascii="Cambria Math" w:hAnsi="Cambria Math"/>
                                <w:noProof/>
                                <w:sz w:val="18"/>
                                <w:szCs w:val="18"/>
                              </w:rPr>
                              <m:t>a</m:t>
                            </m:r>
                            <m:ctrlPr>
                              <w:rPr>
                                <w:rFonts w:ascii="Cambria Math" w:hAnsi="Cambria Math"/>
                                <w:noProof/>
                                <w:sz w:val="18"/>
                                <w:szCs w:val="18"/>
                              </w:rPr>
                            </m:ctrlPr>
                          </m:e>
                          <m:sup>
                            <m:r>
                              <w:rPr>
                                <w:rFonts w:ascii="Cambria Math" w:hAnsi="Cambria Math"/>
                                <w:noProof/>
                                <w:sz w:val="18"/>
                                <w:szCs w:val="18"/>
                              </w:rPr>
                              <m:t>'</m:t>
                            </m:r>
                          </m:sup>
                        </m:sSup>
                      </m:e>
                    </m:d>
                  </m:e>
                </m:d>
                <m:r>
                  <w:rPr>
                    <w:rFonts w:ascii="Cambria Math" w:hAnsi="Cambria Math"/>
                    <w:noProof/>
                    <w:sz w:val="18"/>
                    <w:szCs w:val="18"/>
                  </w:rPr>
                  <m:t xml:space="preserve"> ,</m:t>
                </m:r>
              </m:oMath>
            </m:oMathPara>
          </w:p>
        </w:tc>
        <w:tc>
          <w:tcPr>
            <w:tcW w:w="282" w:type="dxa"/>
            <w:tcMar>
              <w:left w:w="0" w:type="dxa"/>
              <w:right w:w="0" w:type="dxa"/>
            </w:tcMar>
            <w:vAlign w:val="center"/>
          </w:tcPr>
          <w:p w14:paraId="46CDDE71" w14:textId="5961E3FB" w:rsidR="008C47EB" w:rsidRPr="001777BE" w:rsidRDefault="008C47EB" w:rsidP="008C47EB">
            <w:pPr>
              <w:spacing w:before="120" w:after="120"/>
              <w:ind w:firstLine="0"/>
              <w:jc w:val="right"/>
            </w:pPr>
            <w:r w:rsidRPr="001777BE">
              <w:rPr>
                <w:lang w:eastAsia="ko-KR"/>
              </w:rPr>
              <w:fldChar w:fldCharType="begin"/>
            </w:r>
            <w:r w:rsidRPr="001777BE">
              <w:rPr>
                <w:rPrChange w:id="351"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352" w:author="Proofed" w:date="2021-09-09T19:38:00Z">
                  <w:rPr>
                    <w:lang w:val="de-DE"/>
                  </w:rPr>
                </w:rPrChange>
              </w:rPr>
              <w:t>(3)</w:t>
            </w:r>
            <w:r w:rsidRPr="001777BE">
              <w:rPr>
                <w:lang w:eastAsia="ko-KR"/>
              </w:rPr>
              <w:fldChar w:fldCharType="end"/>
            </w:r>
          </w:p>
        </w:tc>
      </w:tr>
    </w:tbl>
    <w:p w14:paraId="15BF44A9" w14:textId="3150E5E8" w:rsidR="006E7D0F" w:rsidRPr="001777BE" w:rsidRDefault="006E7D0F" w:rsidP="008C47EB">
      <w:pPr>
        <w:tabs>
          <w:tab w:val="center" w:pos="4800"/>
          <w:tab w:val="right" w:pos="9500"/>
        </w:tabs>
        <w:ind w:firstLine="0"/>
        <w:rPr>
          <w:rFonts w:ascii="Times New Roman" w:hAnsi="Times New Roman"/>
          <w:noProof/>
        </w:rPr>
      </w:pPr>
      <w:r w:rsidRPr="001777BE">
        <w:rPr>
          <w:noProof/>
        </w:rPr>
        <w:t xml:space="preserve">where </w:t>
      </w:r>
      <m:oMath>
        <m:r>
          <w:rPr>
            <w:rFonts w:ascii="Cambria Math" w:hAnsi="Cambria Math" w:cs="Cambria Math"/>
            <w:noProof/>
          </w:rPr>
          <m:t>α</m:t>
        </m:r>
      </m:oMath>
      <w:r w:rsidRPr="001777BE">
        <w:rPr>
          <w:noProof/>
        </w:rPr>
        <w:t xml:space="preserve"> is the learning rate and </w:t>
      </w:r>
      <m:oMath>
        <m:r>
          <w:rPr>
            <w:rFonts w:ascii="Cambria Math" w:hAnsi="Cambria Math" w:cs="Cambria Math"/>
            <w:noProof/>
          </w:rPr>
          <m:t>γ</m:t>
        </m:r>
      </m:oMath>
      <w:r w:rsidRPr="001777BE">
        <w:rPr>
          <w:noProof/>
        </w:rPr>
        <w:t xml:space="preserve"> is the discount for the reward.</w:t>
      </w:r>
      <w:ins w:id="353" w:author="Proofed" w:date="2021-09-09T19:38:00Z">
        <w:r w:rsidR="00457ADE">
          <w:rPr>
            <w:noProof/>
          </w:rPr>
          <w:t xml:space="preserve"> </w:t>
        </w:r>
      </w:ins>
      <w:r w:rsidRPr="001777BE">
        <w:rPr>
          <w:noProof/>
        </w:rPr>
        <w:t xml:space="preserve">The agent always selects an action that </w:t>
      </w:r>
      <w:del w:id="354" w:author="Proofed" w:date="2021-09-09T19:38:00Z">
        <w:r>
          <w:rPr>
            <w:noProof/>
          </w:rPr>
          <w:delText>maximizes</w:delText>
        </w:r>
      </w:del>
      <w:ins w:id="355" w:author="Proofed" w:date="2021-09-09T19:38:00Z">
        <w:r w:rsidRPr="001777BE">
          <w:rPr>
            <w:noProof/>
          </w:rPr>
          <w:t>maxim</w:t>
        </w:r>
        <w:r w:rsidR="00133F30">
          <w:rPr>
            <w:noProof/>
          </w:rPr>
          <w:t>is</w:t>
        </w:r>
        <w:r w:rsidRPr="001777BE">
          <w:rPr>
            <w:noProof/>
          </w:rPr>
          <w:t>es</w:t>
        </w:r>
      </w:ins>
      <w:r w:rsidRPr="001777BE">
        <w:rPr>
          <w:noProof/>
        </w:rPr>
        <w:t xml:space="preserve"> the Q-function for the state that the agent is in.</w:t>
      </w:r>
    </w:p>
    <w:p w14:paraId="65B9C5F5" w14:textId="77777777" w:rsidR="00DD0D82" w:rsidRPr="001777BE" w:rsidRDefault="00DD0D82" w:rsidP="00DD0D82">
      <w:pPr>
        <w:pStyle w:val="Figure"/>
        <w:keepNext/>
        <w:framePr w:w="10206" w:hSpace="284" w:wrap="around" w:vAnchor="page" w:hAnchor="page" w:x="857" w:yAlign="top"/>
        <w:shd w:val="solid" w:color="FFFFFF" w:fill="FFFFFF"/>
        <w:spacing w:before="240"/>
      </w:pPr>
      <w:r w:rsidRPr="001777BE">
        <w:rPr>
          <w:rPrChange w:id="356" w:author="Proofed" w:date="2021-09-09T19:38:00Z">
            <w:rPr>
              <w:lang w:val="hu-HU"/>
            </w:rPr>
          </w:rPrChange>
        </w:rPr>
        <w:drawing>
          <wp:inline distT="0" distB="0" distL="0" distR="0" wp14:anchorId="2DB66930" wp14:editId="49EE2B2E">
            <wp:extent cx="6480175" cy="1620043"/>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kuhachi"/>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480175" cy="1620043"/>
                    </a:xfrm>
                    <a:prstGeom prst="rect">
                      <a:avLst/>
                    </a:prstGeom>
                    <a:noFill/>
                    <a:ln>
                      <a:noFill/>
                    </a:ln>
                  </pic:spPr>
                </pic:pic>
              </a:graphicData>
            </a:graphic>
          </wp:inline>
        </w:drawing>
      </w:r>
    </w:p>
    <w:p w14:paraId="22EC3B8C" w14:textId="75ADB51F" w:rsidR="00DD0D82" w:rsidRPr="001777BE" w:rsidRDefault="0006706B" w:rsidP="00DD0D82">
      <w:pPr>
        <w:pStyle w:val="FigureCaption"/>
        <w:framePr w:w="10206" w:hSpace="284" w:wrap="around" w:vAnchor="page" w:hAnchor="page" w:x="857" w:yAlign="top"/>
        <w:shd w:val="solid" w:color="FFFFFF" w:fill="FFFFFF"/>
        <w:spacing w:after="0"/>
      </w:pPr>
      <w:r w:rsidRPr="001777BE">
        <w:t xml:space="preserve">Figure </w:t>
      </w:r>
      <w:r w:rsidRPr="001777BE">
        <w:fldChar w:fldCharType="begin"/>
      </w:r>
      <w:r w:rsidRPr="001777BE">
        <w:instrText xml:space="preserve"> SEQ Figure \* ARABIC </w:instrText>
      </w:r>
      <w:r w:rsidRPr="001777BE">
        <w:fldChar w:fldCharType="separate"/>
      </w:r>
      <w:r w:rsidRPr="001777BE">
        <w:rPr>
          <w:noProof/>
        </w:rPr>
        <w:t>3</w:t>
      </w:r>
      <w:r w:rsidRPr="001777BE">
        <w:fldChar w:fldCharType="end"/>
      </w:r>
      <w:r w:rsidRPr="001777BE">
        <w:t xml:space="preserve">. </w:t>
      </w:r>
      <w:r w:rsidR="00DD0D82" w:rsidRPr="001777BE">
        <w:t>An example of catching the randomly moving opponent</w:t>
      </w:r>
      <w:ins w:id="357" w:author="Proofed" w:date="2021-09-09T19:38:00Z">
        <w:r w:rsidR="008C68C3">
          <w:t>.</w:t>
        </w:r>
      </w:ins>
    </w:p>
    <w:p w14:paraId="5BB520C8" w14:textId="77777777" w:rsidR="00DD0D82" w:rsidRPr="001777BE" w:rsidRDefault="00DD0D82" w:rsidP="00DD0D82">
      <w:pPr>
        <w:pStyle w:val="FigureCaption"/>
        <w:framePr w:w="10206" w:hSpace="284" w:wrap="around" w:vAnchor="page" w:hAnchor="page" w:x="857" w:yAlign="top"/>
        <w:shd w:val="solid" w:color="FFFFFF" w:fill="FFFFFF"/>
        <w:spacing w:after="0"/>
      </w:pPr>
    </w:p>
    <w:p w14:paraId="78D767ED" w14:textId="17B0A0B2" w:rsidR="008C47EB" w:rsidRPr="001777BE" w:rsidRDefault="006E7D0F" w:rsidP="008C47EB">
      <w:pPr>
        <w:rPr>
          <w:szCs w:val="20"/>
        </w:rPr>
      </w:pPr>
      <w:r w:rsidRPr="001777BE">
        <w:rPr>
          <w:noProof/>
        </w:rPr>
        <w:t xml:space="preserve">Another type of reinforcement learning is </w:t>
      </w:r>
      <w:r w:rsidRPr="001777BE">
        <w:rPr>
          <w:b/>
          <w:bCs/>
          <w:noProof/>
        </w:rPr>
        <w:t>policy-based reinforcement learning</w:t>
      </w:r>
      <w:r w:rsidRPr="001777BE">
        <w:rPr>
          <w:noProof/>
        </w:rPr>
        <w:t xml:space="preserve">. In this case, actions are derived as a function of the state itself. The most common policy-based reinforcement learning method is </w:t>
      </w:r>
      <w:ins w:id="358" w:author="Proofed" w:date="2021-09-09T19:38:00Z">
        <w:r w:rsidR="00457ADE">
          <w:rPr>
            <w:noProof/>
          </w:rPr>
          <w:t xml:space="preserve">the </w:t>
        </w:r>
      </w:ins>
      <w:r w:rsidRPr="001777BE">
        <w:rPr>
          <w:b/>
          <w:bCs/>
          <w:noProof/>
        </w:rPr>
        <w:t>policy gradient</w:t>
      </w:r>
      <w:r w:rsidR="00457ADE">
        <w:rPr>
          <w:b/>
          <w:rPrChange w:id="359" w:author="Proofed" w:date="2021-09-09T19:38:00Z">
            <w:rPr/>
          </w:rPrChange>
        </w:rPr>
        <w:t xml:space="preserve"> </w:t>
      </w:r>
      <w:ins w:id="360" w:author="Proofed" w:date="2021-09-09T19:38:00Z">
        <w:r w:rsidR="00457ADE" w:rsidRPr="00457ADE">
          <w:rPr>
            <w:noProof/>
          </w:rPr>
          <w:t>approach</w:t>
        </w:r>
        <w:r w:rsidRPr="001777BE">
          <w:rPr>
            <w:noProof/>
          </w:rPr>
          <w:t xml:space="preserve"> </w:t>
        </w:r>
      </w:ins>
      <w:hyperlink w:anchor="a19" w:history="1">
        <w:r w:rsidR="004862C8" w:rsidRPr="001777BE">
          <w:t>[19]</w:t>
        </w:r>
      </w:hyperlink>
      <w:r w:rsidRPr="001777BE">
        <w:rPr>
          <w:noProof/>
        </w:rPr>
        <w:t xml:space="preserve">. In this case, the agent tries to </w:t>
      </w:r>
      <w:del w:id="361" w:author="Proofed" w:date="2021-09-09T19:38:00Z">
        <w:r>
          <w:rPr>
            <w:noProof/>
          </w:rPr>
          <w:delText>maximize</w:delText>
        </w:r>
      </w:del>
      <w:ins w:id="362" w:author="Proofed" w:date="2021-09-09T19:38:00Z">
        <w:r w:rsidRPr="001777BE">
          <w:rPr>
            <w:noProof/>
          </w:rPr>
          <w:t>maxim</w:t>
        </w:r>
        <w:r w:rsidR="00133F30">
          <w:rPr>
            <w:noProof/>
          </w:rPr>
          <w:t>is</w:t>
        </w:r>
        <w:r w:rsidRPr="001777BE">
          <w:rPr>
            <w:noProof/>
          </w:rPr>
          <w:t>e</w:t>
        </w:r>
      </w:ins>
      <w:r w:rsidRPr="001777BE">
        <w:rPr>
          <w:noProof/>
        </w:rPr>
        <w:t xml:space="preserve"> the expected reward </w:t>
      </w:r>
      <w:ins w:id="363" w:author="Proofed" w:date="2021-09-09T19:38:00Z">
        <w:r w:rsidR="00457ADE">
          <w:rPr>
            <w:noProof/>
          </w:rPr>
          <w:t xml:space="preserve">by </w:t>
        </w:r>
      </w:ins>
      <w:r w:rsidRPr="001777BE">
        <w:rPr>
          <w:noProof/>
        </w:rPr>
        <w:t xml:space="preserve">following the policy </w:t>
      </w:r>
      <m:oMath>
        <m:sSub>
          <m:sSubPr>
            <m:ctrlPr>
              <w:rPr>
                <w:rFonts w:ascii="Cambria Math" w:hAnsi="Cambria Math"/>
              </w:rPr>
            </m:ctrlPr>
          </m:sSubPr>
          <m:e>
            <m:r>
              <w:rPr>
                <w:rFonts w:ascii="Cambria Math" w:hAnsi="Cambria Math" w:cs="Cambria Math"/>
                <w:noProof/>
              </w:rPr>
              <m:t>π</m:t>
            </m:r>
          </m:e>
          <m:sub>
            <m:r>
              <w:rPr>
                <w:rFonts w:ascii="Cambria Math" w:hAnsi="Cambria Math" w:cs="Cambria Math"/>
                <w:noProof/>
              </w:rPr>
              <m:t>θ</m:t>
            </m:r>
          </m:sub>
        </m:sSub>
      </m:oMath>
      <w:r w:rsidRPr="001777BE">
        <w:rPr>
          <w:noProof/>
        </w:rPr>
        <w:t xml:space="preserve"> </w:t>
      </w:r>
      <w:del w:id="364" w:author="Proofed" w:date="2021-09-09T19:38:00Z">
        <w:r>
          <w:rPr>
            <w:noProof/>
          </w:rPr>
          <w:delText>parametrized</w:delText>
        </w:r>
      </w:del>
      <w:ins w:id="365" w:author="Proofed" w:date="2021-09-09T19:38:00Z">
        <w:r w:rsidRPr="001777BE">
          <w:rPr>
            <w:noProof/>
          </w:rPr>
          <w:t>parametr</w:t>
        </w:r>
        <w:r w:rsidR="00133F30">
          <w:rPr>
            <w:noProof/>
          </w:rPr>
          <w:t>is</w:t>
        </w:r>
        <w:r w:rsidRPr="001777BE">
          <w:rPr>
            <w:noProof/>
          </w:rPr>
          <w:t>ed</w:t>
        </w:r>
      </w:ins>
      <w:r w:rsidRPr="001777BE">
        <w:rPr>
          <w:noProof/>
        </w:rPr>
        <w:t xml:space="preserve"> by </w:t>
      </w:r>
      <m:oMath>
        <m:r>
          <w:rPr>
            <w:rFonts w:ascii="Cambria Math" w:hAnsi="Cambria Math" w:cs="Cambria Math"/>
            <w:noProof/>
          </w:rPr>
          <m:t>θ</m:t>
        </m:r>
      </m:oMath>
      <w:del w:id="366" w:author="Proofed" w:date="2021-09-09T19:38:00Z">
        <w:r>
          <w:rPr>
            <w:noProof/>
          </w:rPr>
          <w:delText>,</w:delText>
        </w:r>
      </w:del>
      <w:r w:rsidRPr="001777BE">
        <w:rPr>
          <w:noProof/>
        </w:rPr>
        <w:t xml:space="preserve"> based on the total reward for a given trajectory </w:t>
      </w:r>
      <m:oMath>
        <m:r>
          <w:rPr>
            <w:rFonts w:ascii="Cambria Math" w:hAnsi="Cambria Math"/>
            <w:noProof/>
          </w:rPr>
          <m:t>r</m:t>
        </m:r>
        <m:r>
          <m:rPr>
            <m:sty m:val="p"/>
          </m:rPr>
          <w:rPr>
            <w:rFonts w:ascii="Cambria Math" w:hAnsi="Cambria Math"/>
            <w:noProof/>
          </w:rPr>
          <m:t>(</m:t>
        </m:r>
        <m:r>
          <w:rPr>
            <w:rFonts w:ascii="Cambria Math" w:hAnsi="Cambria Math" w:cs="Cambria Math"/>
            <w:noProof/>
          </w:rPr>
          <m:t>τ</m:t>
        </m:r>
        <m:r>
          <m:rPr>
            <m:sty m:val="p"/>
          </m:rPr>
          <w:rPr>
            <w:rFonts w:ascii="Cambria Math" w:hAnsi="Cambria Math"/>
            <w:noProof/>
          </w:rPr>
          <m:t>)</m:t>
        </m:r>
      </m:oMath>
      <w:r w:rsidRPr="001777BE">
        <w:rPr>
          <w:noProof/>
        </w:rPr>
        <w:t xml:space="preserve">. Thus, the cost function of the parameters </w:t>
      </w:r>
      <m:oMath>
        <m:r>
          <w:rPr>
            <w:rFonts w:ascii="Cambria Math" w:hAnsi="Cambria Math" w:cs="Cambria Math"/>
            <w:noProof/>
          </w:rPr>
          <m:t>θ</m:t>
        </m:r>
      </m:oMath>
      <w:r w:rsidRPr="001777BE">
        <w:rPr>
          <w:noProof/>
        </w:rPr>
        <w:t xml:space="preserve"> is the following: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663276CB" w14:textId="77777777" w:rsidTr="00910193">
        <w:tc>
          <w:tcPr>
            <w:tcW w:w="4535" w:type="dxa"/>
            <w:vAlign w:val="center"/>
          </w:tcPr>
          <w:p w14:paraId="7ABAECF9" w14:textId="228D2D64" w:rsidR="008C47EB" w:rsidRPr="001777BE" w:rsidRDefault="008C47EB" w:rsidP="00910193">
            <w:pPr>
              <w:spacing w:before="120" w:after="120"/>
            </w:pPr>
            <m:oMathPara>
              <m:oMathParaPr>
                <m:jc m:val="left"/>
              </m:oMathParaPr>
              <m:oMath>
                <m:r>
                  <w:rPr>
                    <w:rFonts w:ascii="Cambria Math" w:hAnsi="Cambria Math"/>
                    <w:noProof/>
                  </w:rPr>
                  <m:t>J</m:t>
                </m:r>
                <m:d>
                  <m:dPr>
                    <m:ctrlPr>
                      <w:rPr>
                        <w:rFonts w:ascii="Cambria Math" w:hAnsi="Cambria Math"/>
                        <w:noProof/>
                      </w:rPr>
                    </m:ctrlPr>
                  </m:dPr>
                  <m:e>
                    <m:r>
                      <w:rPr>
                        <w:rFonts w:ascii="Cambria Math" w:hAnsi="Cambria Math" w:cs="Cambria Math"/>
                        <w:noProof/>
                      </w:rPr>
                      <m:t>θ</m:t>
                    </m:r>
                  </m:e>
                </m:d>
                <m:r>
                  <m:rPr>
                    <m:sty m:val="p"/>
                  </m:rPr>
                  <w:rPr>
                    <w:rFonts w:ascii="Cambria Math" w:hAnsi="Cambria Math"/>
                    <w:noProof/>
                  </w:rPr>
                  <m:t>=</m:t>
                </m:r>
                <m:sSub>
                  <m:sSubPr>
                    <m:ctrlPr>
                      <w:rPr>
                        <w:rFonts w:ascii="Cambria Math" w:hAnsi="Cambria Math"/>
                      </w:rPr>
                    </m:ctrlPr>
                  </m:sSubPr>
                  <m:e>
                    <m:r>
                      <w:rPr>
                        <w:rFonts w:ascii="Cambria Math" w:hAnsi="Cambria Math"/>
                        <w:noProof/>
                      </w:rPr>
                      <m:t>E</m:t>
                    </m:r>
                  </m:e>
                  <m:sub>
                    <m:sSub>
                      <m:sSubPr>
                        <m:ctrlPr>
                          <w:rPr>
                            <w:rFonts w:ascii="Cambria Math" w:hAnsi="Cambria Math"/>
                          </w:rPr>
                        </m:ctrlPr>
                      </m:sSubPr>
                      <m:e>
                        <m:r>
                          <w:rPr>
                            <w:rFonts w:ascii="Cambria Math" w:hAnsi="Cambria Math" w:cs="Cambria Math"/>
                            <w:noProof/>
                          </w:rPr>
                          <m:t>π</m:t>
                        </m:r>
                      </m:e>
                      <m:sub>
                        <m:r>
                          <w:rPr>
                            <w:rFonts w:ascii="Cambria Math" w:hAnsi="Cambria Math" w:cs="Cambria Math"/>
                            <w:noProof/>
                          </w:rPr>
                          <m:t>θ</m:t>
                        </m:r>
                      </m:sub>
                    </m:sSub>
                  </m:sub>
                </m:sSub>
                <m:d>
                  <m:dPr>
                    <m:begChr m:val="["/>
                    <m:endChr m:val="]"/>
                    <m:ctrlPr>
                      <w:rPr>
                        <w:rFonts w:ascii="Cambria Math" w:hAnsi="Cambria Math"/>
                        <w:noProof/>
                      </w:rPr>
                    </m:ctrlPr>
                  </m:dPr>
                  <m:e>
                    <m:r>
                      <w:rPr>
                        <w:rFonts w:ascii="Cambria Math" w:hAnsi="Cambria Math"/>
                        <w:noProof/>
                      </w:rPr>
                      <m:t>r</m:t>
                    </m:r>
                    <m:d>
                      <m:dPr>
                        <m:ctrlPr>
                          <w:rPr>
                            <w:rFonts w:ascii="Cambria Math" w:hAnsi="Cambria Math"/>
                            <w:noProof/>
                          </w:rPr>
                        </m:ctrlPr>
                      </m:dPr>
                      <m:e>
                        <m:r>
                          <w:rPr>
                            <w:rFonts w:ascii="Cambria Math" w:hAnsi="Cambria Math" w:cs="Cambria Math"/>
                            <w:noProof/>
                          </w:rPr>
                          <m:t>τ</m:t>
                        </m:r>
                      </m:e>
                    </m:d>
                  </m:e>
                </m:d>
                <m:r>
                  <w:rPr>
                    <w:rFonts w:ascii="Cambria Math" w:hAnsi="Cambria Math"/>
                    <w:noProof/>
                  </w:rPr>
                  <m:t>.</m:t>
                </m:r>
              </m:oMath>
            </m:oMathPara>
          </w:p>
        </w:tc>
        <w:tc>
          <w:tcPr>
            <w:tcW w:w="425" w:type="dxa"/>
            <w:tcMar>
              <w:left w:w="0" w:type="dxa"/>
              <w:right w:w="0" w:type="dxa"/>
            </w:tcMar>
            <w:vAlign w:val="center"/>
          </w:tcPr>
          <w:p w14:paraId="702212A7" w14:textId="084425E3" w:rsidR="008C47EB" w:rsidRPr="001777BE" w:rsidRDefault="008C47EB" w:rsidP="00910193">
            <w:pPr>
              <w:spacing w:before="120" w:after="120"/>
              <w:ind w:firstLine="0"/>
              <w:jc w:val="right"/>
            </w:pPr>
            <w:r w:rsidRPr="001777BE">
              <w:rPr>
                <w:lang w:eastAsia="ko-KR"/>
              </w:rPr>
              <w:fldChar w:fldCharType="begin"/>
            </w:r>
            <w:r w:rsidRPr="001777BE">
              <w:rPr>
                <w:rPrChange w:id="367"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368" w:author="Proofed" w:date="2021-09-09T19:38:00Z">
                  <w:rPr>
                    <w:lang w:val="de-DE"/>
                  </w:rPr>
                </w:rPrChange>
              </w:rPr>
              <w:t>(4)</w:t>
            </w:r>
            <w:r w:rsidRPr="001777BE">
              <w:rPr>
                <w:lang w:eastAsia="ko-KR"/>
              </w:rPr>
              <w:fldChar w:fldCharType="end"/>
            </w:r>
          </w:p>
        </w:tc>
      </w:tr>
    </w:tbl>
    <w:p w14:paraId="7228DCE1" w14:textId="77777777" w:rsidR="008C47EB" w:rsidRPr="001777BE" w:rsidRDefault="006E7D0F" w:rsidP="008C47EB">
      <w:pPr>
        <w:rPr>
          <w:szCs w:val="20"/>
        </w:rPr>
      </w:pPr>
      <w:r w:rsidRPr="001777BE">
        <w:rPr>
          <w:noProof/>
        </w:rPr>
        <w:t xml:space="preserve">The parameters are then tuned based on the gradient of the cost function: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4EC29B40" w14:textId="77777777" w:rsidTr="00910193">
        <w:tc>
          <w:tcPr>
            <w:tcW w:w="4535" w:type="dxa"/>
            <w:vAlign w:val="center"/>
          </w:tcPr>
          <w:p w14:paraId="24AEAB49" w14:textId="3459E476" w:rsidR="008C47EB" w:rsidRPr="001777BE" w:rsidRDefault="004730F6" w:rsidP="00910193">
            <w:pPr>
              <w:spacing w:before="120" w:after="120"/>
            </w:pPr>
            <m:oMathPara>
              <m:oMathParaPr>
                <m:jc m:val="left"/>
              </m:oMathParaPr>
              <m:oMath>
                <m:sSub>
                  <m:sSubPr>
                    <m:ctrlPr>
                      <w:rPr>
                        <w:rFonts w:ascii="Cambria Math" w:hAnsi="Cambria Math"/>
                      </w:rPr>
                    </m:ctrlPr>
                  </m:sSubPr>
                  <m:e>
                    <m:r>
                      <w:rPr>
                        <w:rFonts w:ascii="Cambria Math" w:hAnsi="Cambria Math" w:cs="Cambria Math"/>
                        <w:noProof/>
                      </w:rPr>
                      <m:t>θ</m:t>
                    </m:r>
                  </m:e>
                  <m:sub>
                    <m:r>
                      <w:rPr>
                        <w:rFonts w:ascii="Cambria Math" w:hAnsi="Cambria Math"/>
                        <w:noProof/>
                      </w:rPr>
                      <m:t>k+</m:t>
                    </m:r>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θ</m:t>
                    </m:r>
                  </m:e>
                  <m:sub>
                    <m:r>
                      <w:rPr>
                        <w:rFonts w:ascii="Cambria Math" w:hAnsi="Cambria Math"/>
                        <w:noProof/>
                      </w:rPr>
                      <m:t>t</m:t>
                    </m:r>
                  </m:sub>
                </m:sSub>
                <m:r>
                  <w:rPr>
                    <w:rFonts w:ascii="Cambria Math" w:hAnsi="Cambria Math"/>
                    <w:noProof/>
                  </w:rPr>
                  <m:t>+</m:t>
                </m:r>
                <m:r>
                  <w:rPr>
                    <w:rFonts w:ascii="Cambria Math" w:hAnsi="Cambria Math" w:cs="Cambria Math"/>
                    <w:noProof/>
                  </w:rPr>
                  <m:t>α</m:t>
                </m:r>
                <m:r>
                  <m:rPr>
                    <m:sty m:val="p"/>
                  </m:rPr>
                  <w:rPr>
                    <w:rFonts w:ascii="Cambria Math" w:hAnsi="Cambria Math" w:cs="Cambria Math"/>
                    <w:noProof/>
                  </w:rPr>
                  <m:t>Δ</m:t>
                </m:r>
                <m:r>
                  <w:rPr>
                    <w:rFonts w:ascii="Cambria Math" w:hAnsi="Cambria Math"/>
                    <w:noProof/>
                  </w:rPr>
                  <m:t>J</m:t>
                </m:r>
                <m:d>
                  <m:dPr>
                    <m:ctrlPr>
                      <w:rPr>
                        <w:rFonts w:ascii="Cambria Math" w:hAnsi="Cambria Math"/>
                        <w:noProof/>
                      </w:rPr>
                    </m:ctrlPr>
                  </m:dPr>
                  <m:e>
                    <m:sSub>
                      <m:sSubPr>
                        <m:ctrlPr>
                          <w:rPr>
                            <w:rFonts w:ascii="Cambria Math" w:hAnsi="Cambria Math"/>
                          </w:rPr>
                        </m:ctrlPr>
                      </m:sSubPr>
                      <m:e>
                        <m:r>
                          <w:rPr>
                            <w:rFonts w:ascii="Cambria Math" w:hAnsi="Cambria Math" w:cs="Cambria Math"/>
                            <w:noProof/>
                          </w:rPr>
                          <m:t>θ</m:t>
                        </m:r>
                      </m:e>
                      <m:sub>
                        <m:r>
                          <w:rPr>
                            <w:rFonts w:ascii="Cambria Math" w:hAnsi="Cambria Math"/>
                            <w:noProof/>
                          </w:rPr>
                          <m:t>t</m:t>
                        </m:r>
                      </m:sub>
                    </m:sSub>
                  </m:e>
                </m:d>
                <m:r>
                  <w:rPr>
                    <w:rFonts w:ascii="Cambria Math" w:hAnsi="Cambria Math"/>
                    <w:noProof/>
                  </w:rPr>
                  <m:t>.</m:t>
                </m:r>
              </m:oMath>
            </m:oMathPara>
          </w:p>
        </w:tc>
        <w:tc>
          <w:tcPr>
            <w:tcW w:w="425" w:type="dxa"/>
            <w:tcMar>
              <w:left w:w="0" w:type="dxa"/>
              <w:right w:w="0" w:type="dxa"/>
            </w:tcMar>
            <w:vAlign w:val="center"/>
          </w:tcPr>
          <w:p w14:paraId="5BEDD99F" w14:textId="2F7FAFB7" w:rsidR="008C47EB" w:rsidRPr="001777BE" w:rsidRDefault="008C47EB" w:rsidP="00910193">
            <w:pPr>
              <w:spacing w:before="120" w:after="120"/>
              <w:ind w:firstLine="0"/>
              <w:jc w:val="right"/>
            </w:pPr>
            <w:r w:rsidRPr="001777BE">
              <w:rPr>
                <w:lang w:eastAsia="ko-KR"/>
              </w:rPr>
              <w:fldChar w:fldCharType="begin"/>
            </w:r>
            <w:r w:rsidRPr="001777BE">
              <w:rPr>
                <w:rPrChange w:id="369"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370" w:author="Proofed" w:date="2021-09-09T19:38:00Z">
                  <w:rPr>
                    <w:lang w:val="de-DE"/>
                  </w:rPr>
                </w:rPrChange>
              </w:rPr>
              <w:t>(5)</w:t>
            </w:r>
            <w:r w:rsidRPr="001777BE">
              <w:rPr>
                <w:lang w:eastAsia="ko-KR"/>
              </w:rPr>
              <w:fldChar w:fldCharType="end"/>
            </w:r>
          </w:p>
        </w:tc>
      </w:tr>
    </w:tbl>
    <w:p w14:paraId="0851007B" w14:textId="0BC7AFB9" w:rsidR="006E7D0F" w:rsidRPr="001777BE" w:rsidRDefault="006E7D0F" w:rsidP="005222D9">
      <w:pPr>
        <w:tabs>
          <w:tab w:val="center" w:pos="4800"/>
          <w:tab w:val="right" w:pos="9500"/>
        </w:tabs>
        <w:rPr>
          <w:rFonts w:ascii="Times New Roman" w:hAnsi="Times New Roman"/>
          <w:noProof/>
        </w:rPr>
      </w:pPr>
      <w:del w:id="371" w:author="Proofed" w:date="2021-09-09T19:38:00Z">
        <w:r>
          <w:rPr>
            <w:noProof/>
          </w:rPr>
          <w:delText>An advantage</w:delText>
        </w:r>
      </w:del>
      <w:ins w:id="372" w:author="Proofed" w:date="2021-09-09T19:38:00Z">
        <w:r w:rsidR="00BB0CEB">
          <w:rPr>
            <w:noProof/>
          </w:rPr>
          <w:t>The</w:t>
        </w:r>
        <w:r w:rsidRPr="001777BE">
          <w:rPr>
            <w:noProof/>
          </w:rPr>
          <w:t xml:space="preserve"> advantage</w:t>
        </w:r>
        <w:r w:rsidR="00BB0CEB">
          <w:rPr>
            <w:noProof/>
          </w:rPr>
          <w:t>s</w:t>
        </w:r>
      </w:ins>
      <w:r w:rsidRPr="001777BE">
        <w:rPr>
          <w:noProof/>
        </w:rPr>
        <w:t xml:space="preserve"> of </w:t>
      </w:r>
      <w:del w:id="373" w:author="Proofed" w:date="2021-09-09T19:38:00Z">
        <w:r>
          <w:rPr>
            <w:noProof/>
          </w:rPr>
          <w:delText xml:space="preserve">using </w:delText>
        </w:r>
      </w:del>
      <w:r w:rsidRPr="001777BE">
        <w:rPr>
          <w:noProof/>
        </w:rPr>
        <w:t xml:space="preserve">policy-based methods </w:t>
      </w:r>
      <w:del w:id="374" w:author="Proofed" w:date="2021-09-09T19:38:00Z">
        <w:r>
          <w:rPr>
            <w:noProof/>
          </w:rPr>
          <w:delText>is</w:delText>
        </w:r>
      </w:del>
      <w:ins w:id="375" w:author="Proofed" w:date="2021-09-09T19:38:00Z">
        <w:r w:rsidRPr="001777BE">
          <w:rPr>
            <w:noProof/>
          </w:rPr>
          <w:t>i</w:t>
        </w:r>
        <w:r w:rsidR="00BB0CEB">
          <w:rPr>
            <w:noProof/>
          </w:rPr>
          <w:t>nclude</w:t>
        </w:r>
      </w:ins>
      <w:r w:rsidRPr="001777BE">
        <w:rPr>
          <w:noProof/>
        </w:rPr>
        <w:t xml:space="preserve"> the </w:t>
      </w:r>
      <w:del w:id="376" w:author="Proofed" w:date="2021-09-09T19:38:00Z">
        <w:r>
          <w:rPr>
            <w:noProof/>
          </w:rPr>
          <w:delText>possibility of mapping</w:delText>
        </w:r>
      </w:del>
      <w:ins w:id="377" w:author="Proofed" w:date="2021-09-09T19:38:00Z">
        <w:r w:rsidR="00BB0CEB">
          <w:rPr>
            <w:noProof/>
          </w:rPr>
          <w:t>ability to</w:t>
        </w:r>
        <w:r w:rsidRPr="001777BE">
          <w:rPr>
            <w:noProof/>
          </w:rPr>
          <w:t xml:space="preserve"> map</w:t>
        </w:r>
      </w:ins>
      <w:r w:rsidRPr="001777BE">
        <w:rPr>
          <w:noProof/>
        </w:rPr>
        <w:t xml:space="preserve"> environments with huge</w:t>
      </w:r>
      <w:del w:id="378" w:author="Proofed" w:date="2021-09-09T19:38:00Z">
        <w:r>
          <w:rPr>
            <w:noProof/>
          </w:rPr>
          <w:delText>,</w:delText>
        </w:r>
      </w:del>
      <w:ins w:id="379" w:author="Proofed" w:date="2021-09-09T19:38:00Z">
        <w:r w:rsidR="00BB0CEB">
          <w:rPr>
            <w:noProof/>
          </w:rPr>
          <w:t xml:space="preserve"> or</w:t>
        </w:r>
      </w:ins>
      <w:r w:rsidRPr="001777BE">
        <w:rPr>
          <w:noProof/>
        </w:rPr>
        <w:t xml:space="preserve"> even continuous action spaces</w:t>
      </w:r>
      <w:del w:id="380" w:author="Proofed" w:date="2021-09-09T19:38:00Z">
        <w:r>
          <w:rPr>
            <w:noProof/>
          </w:rPr>
          <w:delText>. Environments</w:delText>
        </w:r>
      </w:del>
      <w:ins w:id="381" w:author="Proofed" w:date="2021-09-09T19:38:00Z">
        <w:r w:rsidR="00457ADE">
          <w:rPr>
            <w:noProof/>
          </w:rPr>
          <w:t xml:space="preserve"> and solv</w:t>
        </w:r>
        <w:r w:rsidR="00BB0CEB">
          <w:rPr>
            <w:noProof/>
          </w:rPr>
          <w:t>e</w:t>
        </w:r>
        <w:r w:rsidRPr="001777BE">
          <w:rPr>
            <w:noProof/>
          </w:rPr>
          <w:t xml:space="preserve"> </w:t>
        </w:r>
        <w:r w:rsidR="00457ADE">
          <w:rPr>
            <w:noProof/>
          </w:rPr>
          <w:t>e</w:t>
        </w:r>
        <w:r w:rsidRPr="001777BE">
          <w:rPr>
            <w:noProof/>
          </w:rPr>
          <w:t>nvironments</w:t>
        </w:r>
      </w:ins>
      <w:r w:rsidRPr="001777BE">
        <w:rPr>
          <w:noProof/>
        </w:rPr>
        <w:t xml:space="preserve"> with stochasticity</w:t>
      </w:r>
      <w:del w:id="382" w:author="Proofed" w:date="2021-09-09T19:38:00Z">
        <w:r>
          <w:rPr>
            <w:noProof/>
          </w:rPr>
          <w:delText xml:space="preserve"> can also be solved with them.</w:delText>
        </w:r>
      </w:del>
      <w:ins w:id="383" w:author="Proofed" w:date="2021-09-09T19:38:00Z">
        <w:r w:rsidR="00457ADE">
          <w:rPr>
            <w:noProof/>
          </w:rPr>
          <w:t>.</w:t>
        </w:r>
      </w:ins>
      <w:r w:rsidRPr="001777BE">
        <w:rPr>
          <w:noProof/>
        </w:rPr>
        <w:t xml:space="preserve"> However, </w:t>
      </w:r>
      <w:del w:id="384" w:author="Proofed" w:date="2021-09-09T19:38:00Z">
        <w:r>
          <w:rPr>
            <w:noProof/>
          </w:rPr>
          <w:delText>it comes with the disadvantage of the</w:delText>
        </w:r>
      </w:del>
      <w:ins w:id="385" w:author="Proofed" w:date="2021-09-09T19:38:00Z">
        <w:r w:rsidR="00965B48">
          <w:rPr>
            <w:noProof/>
          </w:rPr>
          <w:t xml:space="preserve">when using </w:t>
        </w:r>
        <w:r w:rsidR="00457ADE">
          <w:rPr>
            <w:noProof/>
          </w:rPr>
          <w:t>these methods</w:t>
        </w:r>
        <w:r w:rsidR="00965B48">
          <w:rPr>
            <w:noProof/>
          </w:rPr>
          <w:t>, there is also a</w:t>
        </w:r>
      </w:ins>
      <w:r w:rsidRPr="001777BE">
        <w:rPr>
          <w:noProof/>
        </w:rPr>
        <w:t xml:space="preserve"> much greater possibility of getting stuck in a local maximum rather than following the optimal policy. </w:t>
      </w:r>
    </w:p>
    <w:p w14:paraId="268C1C18" w14:textId="7FFC9C57" w:rsidR="006E7D0F" w:rsidRPr="001777BE" w:rsidRDefault="006E7D0F" w:rsidP="005222D9">
      <w:pPr>
        <w:tabs>
          <w:tab w:val="center" w:pos="4800"/>
          <w:tab w:val="right" w:pos="9500"/>
        </w:tabs>
        <w:rPr>
          <w:rFonts w:ascii="Times New Roman" w:hAnsi="Times New Roman"/>
          <w:noProof/>
        </w:rPr>
      </w:pPr>
      <w:r w:rsidRPr="001777BE">
        <w:rPr>
          <w:noProof/>
        </w:rPr>
        <w:t xml:space="preserve">Apart from the aforementioned model-free reinforcement learning methods, there </w:t>
      </w:r>
      <w:del w:id="386" w:author="Proofed" w:date="2021-09-09T19:38:00Z">
        <w:r>
          <w:rPr>
            <w:noProof/>
          </w:rPr>
          <w:delText>exists</w:delText>
        </w:r>
      </w:del>
      <w:ins w:id="387" w:author="Proofed" w:date="2021-09-09T19:38:00Z">
        <w:r w:rsidR="00965B48">
          <w:rPr>
            <w:noProof/>
          </w:rPr>
          <w:t>is</w:t>
        </w:r>
      </w:ins>
      <w:r w:rsidRPr="001777BE">
        <w:rPr>
          <w:noProof/>
        </w:rPr>
        <w:t xml:space="preserve"> also</w:t>
      </w:r>
      <w:r w:rsidR="00965B48">
        <w:rPr>
          <w:noProof/>
        </w:rPr>
        <w:t xml:space="preserve"> </w:t>
      </w:r>
      <w:r w:rsidRPr="001777BE">
        <w:rPr>
          <w:b/>
          <w:bCs/>
          <w:noProof/>
        </w:rPr>
        <w:t>model-based reinforcement learning</w:t>
      </w:r>
      <w:r w:rsidRPr="001777BE">
        <w:rPr>
          <w:noProof/>
        </w:rPr>
        <w:t>. In this case, a model is built</w:t>
      </w:r>
      <w:ins w:id="388" w:author="Proofed" w:date="2021-09-09T19:38:00Z">
        <w:r w:rsidR="00965B48">
          <w:rPr>
            <w:noProof/>
          </w:rPr>
          <w:t xml:space="preserve"> </w:t>
        </w:r>
      </w:ins>
      <w:r w:rsidRPr="001777BE">
        <w:rPr>
          <w:noProof/>
        </w:rPr>
        <w:t>(or just tuned) to perform the reinforcement learning. This is more sample-efficient than model-free methods</w:t>
      </w:r>
      <w:del w:id="389" w:author="Proofed" w:date="2021-09-09T19:38:00Z">
        <w:r>
          <w:rPr>
            <w:noProof/>
          </w:rPr>
          <w:delText>,</w:delText>
        </w:r>
      </w:del>
      <w:ins w:id="390" w:author="Proofed" w:date="2021-09-09T19:38:00Z">
        <w:r w:rsidR="00965B48">
          <w:rPr>
            <w:noProof/>
          </w:rPr>
          <w:t xml:space="preserve"> and</w:t>
        </w:r>
      </w:ins>
      <w:r w:rsidRPr="001777BE">
        <w:rPr>
          <w:noProof/>
        </w:rPr>
        <w:t xml:space="preserve"> thus </w:t>
      </w:r>
      <w:del w:id="391" w:author="Proofed" w:date="2021-09-09T19:38:00Z">
        <w:r>
          <w:rPr>
            <w:noProof/>
          </w:rPr>
          <w:delText xml:space="preserve">it </w:delText>
        </w:r>
      </w:del>
      <w:r w:rsidRPr="001777BE">
        <w:rPr>
          <w:noProof/>
        </w:rPr>
        <w:t xml:space="preserve">requires </w:t>
      </w:r>
      <w:del w:id="392" w:author="Proofed" w:date="2021-09-09T19:38:00Z">
        <w:r>
          <w:rPr>
            <w:noProof/>
          </w:rPr>
          <w:delText>less</w:delText>
        </w:r>
      </w:del>
      <w:ins w:id="393" w:author="Proofed" w:date="2021-09-09T19:38:00Z">
        <w:r w:rsidR="00965B48">
          <w:rPr>
            <w:noProof/>
          </w:rPr>
          <w:t>fewer</w:t>
        </w:r>
      </w:ins>
      <w:r w:rsidRPr="001777BE">
        <w:rPr>
          <w:noProof/>
        </w:rPr>
        <w:t xml:space="preserve"> samples to perform equally, but it is very dependent on the </w:t>
      </w:r>
      <w:ins w:id="394" w:author="Proofed" w:date="2021-09-09T19:38:00Z">
        <w:r w:rsidR="00965B48">
          <w:rPr>
            <w:noProof/>
          </w:rPr>
          <w:t xml:space="preserve">particular </w:t>
        </w:r>
      </w:ins>
      <w:r w:rsidRPr="001777BE">
        <w:rPr>
          <w:noProof/>
        </w:rPr>
        <w:t>model</w:t>
      </w:r>
      <w:del w:id="395" w:author="Proofed" w:date="2021-09-09T19:38:00Z">
        <w:r>
          <w:rPr>
            <w:noProof/>
          </w:rPr>
          <w:delText xml:space="preserve"> built</w:delText>
        </w:r>
      </w:del>
      <w:r w:rsidR="00965B48">
        <w:rPr>
          <w:noProof/>
        </w:rPr>
        <w:t>.</w:t>
      </w:r>
      <w:r w:rsidRPr="001777BE">
        <w:rPr>
          <w:noProof/>
        </w:rPr>
        <w:t xml:space="preserve"> It can be combined with model-free methods to </w:t>
      </w:r>
      <w:del w:id="396" w:author="Proofed" w:date="2021-09-09T19:38:00Z">
        <w:r>
          <w:rPr>
            <w:noProof/>
          </w:rPr>
          <w:delText>achieved</w:delText>
        </w:r>
      </w:del>
      <w:ins w:id="397" w:author="Proofed" w:date="2021-09-09T19:38:00Z">
        <w:r w:rsidRPr="001777BE">
          <w:rPr>
            <w:noProof/>
          </w:rPr>
          <w:t>achieve</w:t>
        </w:r>
      </w:ins>
      <w:r w:rsidRPr="001777BE">
        <w:rPr>
          <w:noProof/>
        </w:rPr>
        <w:t xml:space="preserve"> better results, as in </w:t>
      </w:r>
      <w:hyperlink w:anchor="a20" w:history="1">
        <w:r w:rsidR="004862C8" w:rsidRPr="001777BE">
          <w:t>[20]</w:t>
        </w:r>
      </w:hyperlink>
      <w:r w:rsidRPr="001777BE">
        <w:rPr>
          <w:noProof/>
        </w:rPr>
        <w:t xml:space="preserve">. </w:t>
      </w:r>
    </w:p>
    <w:p w14:paraId="681E7B0A" w14:textId="1906BD02" w:rsidR="006E7D0F" w:rsidRPr="001777BE" w:rsidRDefault="006E7D0F" w:rsidP="005222D9">
      <w:pPr>
        <w:pStyle w:val="Level2Title"/>
        <w:ind w:left="578" w:hanging="578"/>
      </w:pPr>
      <w:r w:rsidRPr="001777BE">
        <w:t>Multi-agent systems</w:t>
      </w:r>
      <w:del w:id="398" w:author="Proofed" w:date="2021-09-09T19:38:00Z">
        <w:r>
          <w:delText>,</w:delText>
        </w:r>
      </w:del>
      <w:ins w:id="399" w:author="Proofed" w:date="2021-09-09T19:38:00Z">
        <w:r w:rsidR="00BB0CEB">
          <w:t xml:space="preserve"> and</w:t>
        </w:r>
      </w:ins>
      <w:r w:rsidRPr="001777BE">
        <w:t xml:space="preserve"> Markov games</w:t>
      </w:r>
    </w:p>
    <w:p w14:paraId="746322EB" w14:textId="478FB31C" w:rsidR="006E7D0F" w:rsidRPr="001777BE" w:rsidRDefault="006E7D0F" w:rsidP="005222D9">
      <w:pPr>
        <w:tabs>
          <w:tab w:val="center" w:pos="4800"/>
          <w:tab w:val="right" w:pos="9500"/>
        </w:tabs>
        <w:rPr>
          <w:rFonts w:ascii="Times New Roman" w:hAnsi="Times New Roman"/>
          <w:noProof/>
        </w:rPr>
      </w:pPr>
      <w:r w:rsidRPr="001777BE">
        <w:rPr>
          <w:noProof/>
        </w:rPr>
        <w:t xml:space="preserve">A matrix game is a stochastic framework </w:t>
      </w:r>
      <w:del w:id="400" w:author="Proofed" w:date="2021-09-09T19:38:00Z">
        <w:r>
          <w:rPr>
            <w:noProof/>
          </w:rPr>
          <w:delText>where</w:delText>
        </w:r>
      </w:del>
      <w:ins w:id="401" w:author="Proofed" w:date="2021-09-09T19:38:00Z">
        <w:r w:rsidR="00BB0CEB">
          <w:rPr>
            <w:noProof/>
          </w:rPr>
          <w:t>in which</w:t>
        </w:r>
      </w:ins>
      <w:r w:rsidRPr="001777BE">
        <w:rPr>
          <w:noProof/>
        </w:rPr>
        <w:t xml:space="preserve"> each player selects an action and gets </w:t>
      </w:r>
      <w:del w:id="402" w:author="Proofed" w:date="2021-09-09T19:38:00Z">
        <w:r>
          <w:rPr>
            <w:noProof/>
          </w:rPr>
          <w:delText>their</w:delText>
        </w:r>
      </w:del>
      <w:ins w:id="403" w:author="Proofed" w:date="2021-09-09T19:38:00Z">
        <w:r w:rsidR="00BB0CEB">
          <w:rPr>
            <w:noProof/>
          </w:rPr>
          <w:t>an</w:t>
        </w:r>
      </w:ins>
      <w:r w:rsidRPr="001777BE">
        <w:rPr>
          <w:noProof/>
        </w:rPr>
        <w:t xml:space="preserve"> immediate reward based on </w:t>
      </w:r>
      <w:del w:id="404" w:author="Proofed" w:date="2021-09-09T19:38:00Z">
        <w:r>
          <w:rPr>
            <w:noProof/>
          </w:rPr>
          <w:delText xml:space="preserve">its and all other agents’ </w:delText>
        </w:r>
      </w:del>
      <w:ins w:id="405" w:author="Proofed" w:date="2021-09-09T19:38:00Z">
        <w:r w:rsidR="00BB0CEB">
          <w:rPr>
            <w:noProof/>
          </w:rPr>
          <w:t xml:space="preserve">their </w:t>
        </w:r>
      </w:ins>
      <w:r w:rsidR="00BB0CEB">
        <w:rPr>
          <w:noProof/>
        </w:rPr>
        <w:t>action</w:t>
      </w:r>
      <w:r w:rsidRPr="001777BE">
        <w:rPr>
          <w:noProof/>
        </w:rPr>
        <w:t xml:space="preserve"> </w:t>
      </w:r>
      <w:ins w:id="406" w:author="Proofed" w:date="2021-09-09T19:38:00Z">
        <w:r w:rsidRPr="001777BE">
          <w:rPr>
            <w:noProof/>
          </w:rPr>
          <w:t xml:space="preserve">and </w:t>
        </w:r>
        <w:r w:rsidR="00BB0CEB">
          <w:rPr>
            <w:noProof/>
          </w:rPr>
          <w:t>those of the</w:t>
        </w:r>
        <w:r w:rsidRPr="001777BE">
          <w:rPr>
            <w:noProof/>
          </w:rPr>
          <w:t xml:space="preserve"> other agents</w:t>
        </w:r>
        <w:r w:rsidR="00BB0CEB">
          <w:rPr>
            <w:noProof/>
          </w:rPr>
          <w:t xml:space="preserve"> </w:t>
        </w:r>
      </w:ins>
      <w:hyperlink w:anchor="a1" w:history="1">
        <w:r w:rsidR="004862C8" w:rsidRPr="001777BE">
          <w:t>[1]</w:t>
        </w:r>
      </w:hyperlink>
      <w:r w:rsidRPr="001777BE">
        <w:rPr>
          <w:noProof/>
        </w:rPr>
        <w:t xml:space="preserve">. They are called </w:t>
      </w:r>
      <w:del w:id="407" w:author="Proofed" w:date="2021-09-09T19:38:00Z">
        <w:r>
          <w:rPr>
            <w:noProof/>
          </w:rPr>
          <w:delText xml:space="preserve">as </w:delText>
        </w:r>
      </w:del>
      <w:ins w:id="408" w:author="Proofed" w:date="2021-09-09T19:38:00Z">
        <w:r w:rsidR="00BB0CEB">
          <w:rPr>
            <w:noProof/>
          </w:rPr>
          <w:t>‘</w:t>
        </w:r>
      </w:ins>
      <w:r w:rsidRPr="001777BE">
        <w:rPr>
          <w:noProof/>
        </w:rPr>
        <w:t xml:space="preserve">matrix </w:t>
      </w:r>
      <w:del w:id="409" w:author="Proofed" w:date="2021-09-09T19:38:00Z">
        <w:r>
          <w:rPr>
            <w:noProof/>
          </w:rPr>
          <w:delText>games due to the fact that</w:delText>
        </w:r>
      </w:del>
      <w:ins w:id="410" w:author="Proofed" w:date="2021-09-09T19:38:00Z">
        <w:r w:rsidRPr="001777BE">
          <w:rPr>
            <w:noProof/>
          </w:rPr>
          <w:t>games</w:t>
        </w:r>
        <w:r w:rsidR="00BB0CEB">
          <w:rPr>
            <w:noProof/>
          </w:rPr>
          <w:t>’</w:t>
        </w:r>
        <w:r w:rsidRPr="001777BE">
          <w:rPr>
            <w:noProof/>
          </w:rPr>
          <w:t xml:space="preserve"> </w:t>
        </w:r>
        <w:r w:rsidR="00BB0CEB">
          <w:rPr>
            <w:noProof/>
          </w:rPr>
          <w:t>because</w:t>
        </w:r>
      </w:ins>
      <w:r w:rsidRPr="001777BE">
        <w:rPr>
          <w:noProof/>
        </w:rPr>
        <w:t xml:space="preserve"> the </w:t>
      </w:r>
      <w:del w:id="411" w:author="Proofed" w:date="2021-09-09T19:38:00Z">
        <w:r>
          <w:rPr>
            <w:noProof/>
          </w:rPr>
          <w:delText>games</w:delText>
        </w:r>
      </w:del>
      <w:ins w:id="412" w:author="Proofed" w:date="2021-09-09T19:38:00Z">
        <w:r w:rsidRPr="001777BE">
          <w:rPr>
            <w:noProof/>
          </w:rPr>
          <w:t>game</w:t>
        </w:r>
      </w:ins>
      <w:r w:rsidRPr="001777BE">
        <w:rPr>
          <w:noProof/>
        </w:rPr>
        <w:t xml:space="preserve"> can be written as a matrix, with the first two </w:t>
      </w:r>
      <w:del w:id="413" w:author="Proofed" w:date="2021-09-09T19:38:00Z">
        <w:r>
          <w:rPr>
            <w:noProof/>
          </w:rPr>
          <w:delText>player</w:delText>
        </w:r>
      </w:del>
      <w:ins w:id="414" w:author="Proofed" w:date="2021-09-09T19:38:00Z">
        <w:r w:rsidRPr="001777BE">
          <w:rPr>
            <w:noProof/>
          </w:rPr>
          <w:t>player</w:t>
        </w:r>
        <w:r w:rsidR="00BB0CEB">
          <w:rPr>
            <w:noProof/>
          </w:rPr>
          <w:t>s</w:t>
        </w:r>
      </w:ins>
      <w:r w:rsidRPr="001777BE">
        <w:rPr>
          <w:noProof/>
        </w:rPr>
        <w:t xml:space="preserve"> selecting </w:t>
      </w:r>
      <w:del w:id="415" w:author="Proofed" w:date="2021-09-09T19:38:00Z">
        <w:r>
          <w:rPr>
            <w:noProof/>
          </w:rPr>
          <w:delText>action</w:delText>
        </w:r>
      </w:del>
      <w:ins w:id="416" w:author="Proofed" w:date="2021-09-09T19:38:00Z">
        <w:r w:rsidRPr="001777BE">
          <w:rPr>
            <w:noProof/>
          </w:rPr>
          <w:t>action</w:t>
        </w:r>
        <w:r w:rsidR="00BB0CEB">
          <w:rPr>
            <w:noProof/>
          </w:rPr>
          <w:t>s</w:t>
        </w:r>
      </w:ins>
      <w:r w:rsidRPr="001777BE">
        <w:rPr>
          <w:noProof/>
        </w:rPr>
        <w:t xml:space="preserve"> in the </w:t>
      </w:r>
      <w:del w:id="417" w:author="Proofed" w:date="2021-09-09T19:38:00Z">
        <w:r>
          <w:rPr>
            <w:noProof/>
          </w:rPr>
          <w:delText>row</w:delText>
        </w:r>
      </w:del>
      <w:ins w:id="418" w:author="Proofed" w:date="2021-09-09T19:38:00Z">
        <w:r w:rsidRPr="001777BE">
          <w:rPr>
            <w:noProof/>
          </w:rPr>
          <w:t>row</w:t>
        </w:r>
        <w:r w:rsidR="008C68C3">
          <w:rPr>
            <w:noProof/>
          </w:rPr>
          <w:t>s</w:t>
        </w:r>
      </w:ins>
      <w:r w:rsidRPr="001777BE">
        <w:rPr>
          <w:noProof/>
        </w:rPr>
        <w:t xml:space="preserve"> and </w:t>
      </w:r>
      <w:del w:id="419" w:author="Proofed" w:date="2021-09-09T19:38:00Z">
        <w:r>
          <w:rPr>
            <w:noProof/>
          </w:rPr>
          <w:delText>the column</w:delText>
        </w:r>
      </w:del>
      <w:ins w:id="420" w:author="Proofed" w:date="2021-09-09T19:38:00Z">
        <w:r w:rsidRPr="001777BE">
          <w:rPr>
            <w:noProof/>
          </w:rPr>
          <w:t>column</w:t>
        </w:r>
        <w:r w:rsidR="008C68C3">
          <w:rPr>
            <w:noProof/>
          </w:rPr>
          <w:t>s</w:t>
        </w:r>
      </w:ins>
      <w:r w:rsidRPr="001777BE">
        <w:rPr>
          <w:noProof/>
        </w:rPr>
        <w:t xml:space="preserve"> of the matrix. Unlike Markov </w:t>
      </w:r>
      <w:del w:id="421" w:author="Proofed" w:date="2021-09-09T19:38:00Z">
        <w:r>
          <w:rPr>
            <w:noProof/>
          </w:rPr>
          <w:delText>Decision Processes</w:delText>
        </w:r>
      </w:del>
      <w:ins w:id="422" w:author="Proofed" w:date="2021-09-09T19:38:00Z">
        <w:r w:rsidR="00BB0CEB" w:rsidRPr="001777BE">
          <w:rPr>
            <w:noProof/>
          </w:rPr>
          <w:t>decision processes</w:t>
        </w:r>
      </w:ins>
      <w:r w:rsidRPr="001777BE">
        <w:rPr>
          <w:noProof/>
        </w:rPr>
        <w:t xml:space="preserve">, these games have no </w:t>
      </w:r>
      <w:del w:id="423" w:author="Proofed" w:date="2021-09-09T19:38:00Z">
        <w:r>
          <w:rPr>
            <w:noProof/>
          </w:rPr>
          <w:delText>state</w:delText>
        </w:r>
      </w:del>
      <w:ins w:id="424" w:author="Proofed" w:date="2021-09-09T19:38:00Z">
        <w:r w:rsidRPr="001777BE">
          <w:rPr>
            <w:noProof/>
          </w:rPr>
          <w:t>state</w:t>
        </w:r>
        <w:r w:rsidR="008C68C3">
          <w:rPr>
            <w:noProof/>
          </w:rPr>
          <w:t>s</w:t>
        </w:r>
      </w:ins>
      <w:r w:rsidRPr="001777BE">
        <w:rPr>
          <w:noProof/>
        </w:rPr>
        <w:t>.</w:t>
      </w:r>
    </w:p>
    <w:p w14:paraId="1A3F8DFB" w14:textId="77777777" w:rsidR="00DD0D82" w:rsidRPr="001777BE" w:rsidRDefault="00DD0D82" w:rsidP="008C47EB">
      <w:pPr>
        <w:pStyle w:val="Figure"/>
        <w:keepNext/>
        <w:framePr w:w="10206" w:hSpace="284" w:vSpace="284" w:wrap="around" w:hAnchor="margin" w:yAlign="bottom"/>
        <w:shd w:val="solid" w:color="FFFFFF" w:fill="FFFFFF"/>
        <w:spacing w:before="240"/>
      </w:pPr>
      <w:r w:rsidRPr="001777BE">
        <w:rPr>
          <w:rPrChange w:id="425" w:author="Proofed" w:date="2021-09-09T19:38:00Z">
            <w:rPr>
              <w:lang w:val="hu-HU"/>
            </w:rPr>
          </w:rPrChange>
        </w:rPr>
        <w:drawing>
          <wp:inline distT="0" distB="0" distL="0" distR="0" wp14:anchorId="50FB6E42" wp14:editId="58C1BF0E">
            <wp:extent cx="6480175" cy="1620043"/>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kuhachi"/>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480175" cy="1620043"/>
                    </a:xfrm>
                    <a:prstGeom prst="rect">
                      <a:avLst/>
                    </a:prstGeom>
                    <a:noFill/>
                    <a:ln>
                      <a:noFill/>
                    </a:ln>
                  </pic:spPr>
                </pic:pic>
              </a:graphicData>
            </a:graphic>
          </wp:inline>
        </w:drawing>
      </w:r>
    </w:p>
    <w:p w14:paraId="2EB36569" w14:textId="32937B91" w:rsidR="00DD0D82" w:rsidRPr="001777BE" w:rsidRDefault="0006706B" w:rsidP="008C47EB">
      <w:pPr>
        <w:pStyle w:val="FigureCaption"/>
        <w:framePr w:w="10206" w:hSpace="284" w:vSpace="284" w:wrap="around" w:hAnchor="margin" w:yAlign="bottom"/>
        <w:shd w:val="solid" w:color="FFFFFF" w:fill="FFFFFF"/>
        <w:spacing w:after="0"/>
      </w:pPr>
      <w:r w:rsidRPr="001777BE">
        <w:t xml:space="preserve">Figure </w:t>
      </w:r>
      <w:r w:rsidRPr="001777BE">
        <w:fldChar w:fldCharType="begin"/>
      </w:r>
      <w:r w:rsidRPr="001777BE">
        <w:instrText xml:space="preserve"> SEQ Figure \* ARABIC </w:instrText>
      </w:r>
      <w:r w:rsidRPr="001777BE">
        <w:fldChar w:fldCharType="separate"/>
      </w:r>
      <w:r w:rsidRPr="001777BE">
        <w:rPr>
          <w:noProof/>
        </w:rPr>
        <w:t>4</w:t>
      </w:r>
      <w:r w:rsidRPr="001777BE">
        <w:fldChar w:fldCharType="end"/>
      </w:r>
      <w:r w:rsidRPr="001777BE">
        <w:t xml:space="preserve">. </w:t>
      </w:r>
      <w:r w:rsidR="00DD0D82" w:rsidRPr="001777BE">
        <w:t>An example of catching the fleeing opponent.</w:t>
      </w:r>
    </w:p>
    <w:p w14:paraId="5C019AAE" w14:textId="7653B897" w:rsidR="008C47EB" w:rsidRPr="001777BE" w:rsidRDefault="006E7D0F" w:rsidP="008C47EB">
      <w:pPr>
        <w:rPr>
          <w:szCs w:val="20"/>
        </w:rPr>
      </w:pPr>
      <w:r w:rsidRPr="001777BE">
        <w:rPr>
          <w:noProof/>
        </w:rPr>
        <w:t xml:space="preserve">Markov games, or </w:t>
      </w:r>
      <w:del w:id="426" w:author="Proofed" w:date="2021-09-09T19:38:00Z">
        <w:r>
          <w:rPr>
            <w:noProof/>
          </w:rPr>
          <w:delText>Stochastic</w:delText>
        </w:r>
      </w:del>
      <w:ins w:id="427" w:author="Proofed" w:date="2021-09-09T19:38:00Z">
        <w:r w:rsidR="00BB0CEB">
          <w:rPr>
            <w:noProof/>
          </w:rPr>
          <w:t>s</w:t>
        </w:r>
        <w:r w:rsidRPr="001777BE">
          <w:rPr>
            <w:noProof/>
          </w:rPr>
          <w:t>tochastic</w:t>
        </w:r>
      </w:ins>
      <w:r w:rsidRPr="001777BE">
        <w:rPr>
          <w:noProof/>
        </w:rPr>
        <w:t xml:space="preserve"> games</w:t>
      </w:r>
      <w:ins w:id="428" w:author="Proofed" w:date="2021-09-09T19:38:00Z">
        <w:r w:rsidR="00BB0CEB">
          <w:rPr>
            <w:noProof/>
          </w:rPr>
          <w:t>,</w:t>
        </w:r>
      </w:ins>
      <w:r w:rsidRPr="001777BE">
        <w:rPr>
          <w:noProof/>
        </w:rPr>
        <w:t xml:space="preserve"> are </w:t>
      </w:r>
      <w:del w:id="429" w:author="Proofed" w:date="2021-09-09T19:38:00Z">
        <w:r>
          <w:rPr>
            <w:noProof/>
          </w:rPr>
          <w:delText>an extension</w:delText>
        </w:r>
      </w:del>
      <w:ins w:id="430" w:author="Proofed" w:date="2021-09-09T19:38:00Z">
        <w:r w:rsidRPr="001777BE">
          <w:rPr>
            <w:noProof/>
          </w:rPr>
          <w:t>extension</w:t>
        </w:r>
        <w:r w:rsidR="00BB0CEB">
          <w:rPr>
            <w:noProof/>
          </w:rPr>
          <w:t>s</w:t>
        </w:r>
      </w:ins>
      <w:r w:rsidRPr="001777BE">
        <w:rPr>
          <w:noProof/>
        </w:rPr>
        <w:t xml:space="preserve"> of Markov </w:t>
      </w:r>
      <w:del w:id="431" w:author="Proofed" w:date="2021-09-09T19:38:00Z">
        <w:r>
          <w:rPr>
            <w:noProof/>
          </w:rPr>
          <w:delText>Decision Processes</w:delText>
        </w:r>
      </w:del>
      <w:ins w:id="432" w:author="Proofed" w:date="2021-09-09T19:38:00Z">
        <w:r w:rsidR="00BB0CEB" w:rsidRPr="001777BE">
          <w:rPr>
            <w:noProof/>
          </w:rPr>
          <w:t>decision processes</w:t>
        </w:r>
      </w:ins>
      <w:r w:rsidR="00BB0CEB" w:rsidRPr="001777BE">
        <w:rPr>
          <w:noProof/>
        </w:rPr>
        <w:t xml:space="preserve"> </w:t>
      </w:r>
      <w:r w:rsidRPr="001777BE">
        <w:rPr>
          <w:noProof/>
        </w:rPr>
        <w:t xml:space="preserve">with multiple agents. </w:t>
      </w:r>
      <w:del w:id="433" w:author="Proofed" w:date="2021-09-09T19:38:00Z">
        <w:r>
          <w:rPr>
            <w:noProof/>
          </w:rPr>
          <w:delText>Also, it</w:delText>
        </w:r>
      </w:del>
      <w:ins w:id="434" w:author="Proofed" w:date="2021-09-09T19:38:00Z">
        <w:r w:rsidR="00BB0CEB">
          <w:rPr>
            <w:noProof/>
          </w:rPr>
          <w:t>They</w:t>
        </w:r>
      </w:ins>
      <w:r w:rsidR="00BB0CEB">
        <w:rPr>
          <w:noProof/>
        </w:rPr>
        <w:t xml:space="preserve"> can </w:t>
      </w:r>
      <w:ins w:id="435" w:author="Proofed" w:date="2021-09-09T19:38:00Z">
        <w:r w:rsidR="00BB0CEB">
          <w:rPr>
            <w:noProof/>
          </w:rPr>
          <w:t>also</w:t>
        </w:r>
        <w:r w:rsidRPr="001777BE">
          <w:rPr>
            <w:noProof/>
          </w:rPr>
          <w:t xml:space="preserve"> </w:t>
        </w:r>
      </w:ins>
      <w:r w:rsidRPr="001777BE">
        <w:rPr>
          <w:noProof/>
        </w:rPr>
        <w:t xml:space="preserve">be thought of as </w:t>
      </w:r>
      <w:del w:id="436" w:author="Proofed" w:date="2021-09-09T19:38:00Z">
        <w:r>
          <w:rPr>
            <w:noProof/>
          </w:rPr>
          <w:delText>an extension to Matrix</w:delText>
        </w:r>
      </w:del>
      <w:ins w:id="437" w:author="Proofed" w:date="2021-09-09T19:38:00Z">
        <w:r w:rsidRPr="001777BE">
          <w:rPr>
            <w:noProof/>
          </w:rPr>
          <w:t>extension</w:t>
        </w:r>
        <w:r w:rsidR="00BB0CEB">
          <w:rPr>
            <w:noProof/>
          </w:rPr>
          <w:t>s</w:t>
        </w:r>
        <w:r w:rsidRPr="001777BE">
          <w:rPr>
            <w:noProof/>
          </w:rPr>
          <w:t xml:space="preserve"> </w:t>
        </w:r>
        <w:r w:rsidR="00BB0CEB">
          <w:rPr>
            <w:noProof/>
          </w:rPr>
          <w:t>of</w:t>
        </w:r>
        <w:r w:rsidRPr="001777BE">
          <w:rPr>
            <w:noProof/>
          </w:rPr>
          <w:t xml:space="preserve"> </w:t>
        </w:r>
        <w:r w:rsidR="00BB0CEB">
          <w:rPr>
            <w:noProof/>
          </w:rPr>
          <w:t>m</w:t>
        </w:r>
        <w:r w:rsidRPr="001777BE">
          <w:rPr>
            <w:noProof/>
          </w:rPr>
          <w:t>atrix</w:t>
        </w:r>
      </w:ins>
      <w:r w:rsidRPr="001777BE">
        <w:rPr>
          <w:noProof/>
        </w:rPr>
        <w:t xml:space="preserve"> games with multiple states. In a Markov game, each state has a payoff matrix for all of the states. The next state is determined by the joint </w:t>
      </w:r>
      <w:del w:id="438" w:author="Proofed" w:date="2021-09-09T19:38:00Z">
        <w:r>
          <w:rPr>
            <w:noProof/>
          </w:rPr>
          <w:delText>action</w:delText>
        </w:r>
      </w:del>
      <w:ins w:id="439" w:author="Proofed" w:date="2021-09-09T19:38:00Z">
        <w:r w:rsidRPr="001777BE">
          <w:rPr>
            <w:noProof/>
          </w:rPr>
          <w:t>action</w:t>
        </w:r>
        <w:r w:rsidR="00BB0CEB">
          <w:rPr>
            <w:noProof/>
          </w:rPr>
          <w:t>s</w:t>
        </w:r>
      </w:ins>
      <w:r w:rsidRPr="001777BE">
        <w:rPr>
          <w:noProof/>
        </w:rPr>
        <w:t xml:space="preserve"> of the agents. A game is Markovian if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34D14001" w14:textId="77777777" w:rsidTr="00910193">
        <w:tc>
          <w:tcPr>
            <w:tcW w:w="4535" w:type="dxa"/>
            <w:vAlign w:val="center"/>
          </w:tcPr>
          <w:p w14:paraId="4497FC92" w14:textId="04DD771D" w:rsidR="008C47EB" w:rsidRPr="001777BE" w:rsidRDefault="008C47EB" w:rsidP="00910193">
            <w:pPr>
              <w:spacing w:before="120" w:after="120"/>
            </w:pPr>
            <m:oMathPara>
              <m:oMathParaPr>
                <m:jc m:val="left"/>
              </m:oMathParaPr>
              <m:oMath>
                <m:r>
                  <w:del w:id="440" w:author="Proofed" w:date="2021-09-09T19:38:00Z">
                    <w:rPr>
                      <w:rFonts w:ascii="Cambria Math" w:hAnsi="Cambria Math"/>
                      <w:noProof/>
                    </w:rPr>
                    <m:t>P</m:t>
                  </w:del>
                </m:r>
                <m:r>
                  <w:del w:id="441" w:author="Proofed" w:date="2021-09-09T19:38:00Z">
                    <m:rPr>
                      <m:sty m:val="p"/>
                    </m:rPr>
                    <w:rPr>
                      <w:rFonts w:ascii="Cambria Math" w:hAnsi="Cambria Math"/>
                      <w:noProof/>
                    </w:rPr>
                    <m:t>(</m:t>
                  </w:del>
                </m:r>
                <m:sSubSup>
                  <m:sSubSupPr>
                    <m:ctrlPr>
                      <w:del w:id="442" w:author="Proofed" w:date="2021-09-09T19:38:00Z">
                        <w:rPr>
                          <w:rFonts w:ascii="Cambria Math" w:hAnsi="Cambria Math"/>
                        </w:rPr>
                      </w:del>
                    </m:ctrlPr>
                  </m:sSubSupPr>
                  <m:e>
                    <m:r>
                      <w:del w:id="443" w:author="Proofed" w:date="2021-09-09T19:38:00Z">
                        <w:rPr>
                          <w:rFonts w:ascii="Cambria Math" w:hAnsi="Cambria Math"/>
                          <w:noProof/>
                        </w:rPr>
                        <m:t>a</m:t>
                      </w:del>
                    </m:r>
                  </m:e>
                  <m:sub>
                    <m:r>
                      <w:del w:id="444" w:author="Proofed" w:date="2021-09-09T19:38:00Z">
                        <w:rPr>
                          <w:rFonts w:ascii="Cambria Math" w:hAnsi="Cambria Math"/>
                          <w:noProof/>
                        </w:rPr>
                        <m:t>i</m:t>
                      </w:del>
                    </m:r>
                  </m:sub>
                  <m:sup>
                    <m:r>
                      <w:del w:id="445" w:author="Proofed" w:date="2021-09-09T19:38:00Z">
                        <w:rPr>
                          <w:rFonts w:ascii="Cambria Math" w:hAnsi="Cambria Math"/>
                          <w:noProof/>
                        </w:rPr>
                        <m:t>t</m:t>
                      </w:del>
                    </m:r>
                  </m:sup>
                </m:sSubSup>
                <m:r>
                  <w:del w:id="446" w:author="Proofed" w:date="2021-09-09T19:38:00Z">
                    <m:rPr>
                      <m:sty m:val="p"/>
                    </m:rPr>
                    <w:rPr>
                      <w:rFonts w:ascii="Cambria Math" w:hAnsi="Cambria Math"/>
                      <w:noProof/>
                    </w:rPr>
                    <m:t>=</m:t>
                  </w:del>
                </m:r>
                <m:sSub>
                  <m:sSubPr>
                    <m:ctrlPr>
                      <w:del w:id="447" w:author="Proofed" w:date="2021-09-09T19:38:00Z">
                        <w:rPr>
                          <w:rFonts w:ascii="Cambria Math" w:hAnsi="Cambria Math"/>
                        </w:rPr>
                      </w:del>
                    </m:ctrlPr>
                  </m:sSubPr>
                  <m:e>
                    <m:r>
                      <w:del w:id="448" w:author="Proofed" w:date="2021-09-09T19:38:00Z">
                        <w:rPr>
                          <w:rFonts w:ascii="Cambria Math" w:hAnsi="Cambria Math"/>
                          <w:noProof/>
                        </w:rPr>
                        <m:t>a</m:t>
                      </w:del>
                    </m:r>
                  </m:e>
                  <m:sub>
                    <m:r>
                      <w:del w:id="449" w:author="Proofed" w:date="2021-09-09T19:38:00Z">
                        <w:rPr>
                          <w:rFonts w:ascii="Cambria Math" w:hAnsi="Cambria Math"/>
                          <w:noProof/>
                        </w:rPr>
                        <m:t>i</m:t>
                      </w:del>
                    </m:r>
                  </m:sub>
                </m:sSub>
                <m:r>
                  <w:del w:id="450" w:author="Proofed" w:date="2021-09-09T19:38:00Z">
                    <m:rPr>
                      <m:sty m:val="p"/>
                    </m:rPr>
                    <w:rPr>
                      <w:rFonts w:ascii="Cambria Math" w:hAnsi="Cambria Math"/>
                      <w:noProof/>
                    </w:rPr>
                    <m:t>|</m:t>
                  </w:del>
                </m:r>
                <m:sSup>
                  <m:sSupPr>
                    <m:ctrlPr>
                      <w:del w:id="451" w:author="Proofed" w:date="2021-09-09T19:38:00Z">
                        <w:rPr>
                          <w:rFonts w:ascii="Cambria Math" w:hAnsi="Cambria Math"/>
                        </w:rPr>
                      </w:del>
                    </m:ctrlPr>
                  </m:sSupPr>
                  <m:e>
                    <m:r>
                      <w:del w:id="452" w:author="Proofed" w:date="2021-09-09T19:38:00Z">
                        <w:rPr>
                          <w:rFonts w:ascii="Cambria Math" w:hAnsi="Cambria Math"/>
                          <w:noProof/>
                        </w:rPr>
                        <m:t>s</m:t>
                      </w:del>
                    </m:r>
                  </m:e>
                  <m:sup>
                    <m:r>
                      <w:del w:id="453" w:author="Proofed" w:date="2021-09-09T19:38:00Z">
                        <w:rPr>
                          <w:rFonts w:ascii="Cambria Math" w:hAnsi="Cambria Math"/>
                          <w:noProof/>
                        </w:rPr>
                        <m:t>t</m:t>
                      </w:del>
                    </m:r>
                  </m:sup>
                </m:sSup>
                <m:r>
                  <w:del w:id="454" w:author="Proofed" w:date="2021-09-09T19:38:00Z">
                    <m:rPr>
                      <m:sty m:val="p"/>
                    </m:rPr>
                    <w:rPr>
                      <w:rFonts w:ascii="Cambria Math" w:hAnsi="Cambria Math"/>
                      <w:noProof/>
                    </w:rPr>
                    <m:t>,</m:t>
                  </w:del>
                </m:r>
                <m:sSubSup>
                  <m:sSubSupPr>
                    <m:ctrlPr>
                      <w:del w:id="455" w:author="Proofed" w:date="2021-09-09T19:38:00Z">
                        <w:rPr>
                          <w:rFonts w:ascii="Cambria Math" w:hAnsi="Cambria Math"/>
                        </w:rPr>
                      </w:del>
                    </m:ctrlPr>
                  </m:sSubSupPr>
                  <m:e>
                    <m:r>
                      <w:del w:id="456" w:author="Proofed" w:date="2021-09-09T19:38:00Z">
                        <w:rPr>
                          <w:rFonts w:ascii="Cambria Math" w:hAnsi="Cambria Math"/>
                          <w:noProof/>
                        </w:rPr>
                        <m:t>a</m:t>
                      </w:del>
                    </m:r>
                  </m:e>
                  <m:sub>
                    <m:r>
                      <w:del w:id="457" w:author="Proofed" w:date="2021-09-09T19:38:00Z">
                        <w:rPr>
                          <w:rFonts w:ascii="Cambria Math" w:hAnsi="Cambria Math"/>
                          <w:noProof/>
                        </w:rPr>
                        <m:t>i</m:t>
                      </w:del>
                    </m:r>
                  </m:sub>
                  <m:sup>
                    <m:r>
                      <w:del w:id="458" w:author="Proofed" w:date="2021-09-09T19:38:00Z">
                        <w:rPr>
                          <w:rFonts w:ascii="Cambria Math" w:hAnsi="Cambria Math"/>
                          <w:noProof/>
                        </w:rPr>
                        <m:t>t-</m:t>
                      </w:del>
                    </m:r>
                    <m:r>
                      <w:del w:id="459" w:author="Proofed" w:date="2021-09-09T19:38:00Z">
                        <m:rPr>
                          <m:sty m:val="p"/>
                        </m:rPr>
                        <w:rPr>
                          <w:rFonts w:ascii="Cambria Math" w:hAnsi="Cambria Math"/>
                          <w:noProof/>
                        </w:rPr>
                        <m:t>1</m:t>
                      </w:del>
                    </m:r>
                  </m:sup>
                </m:sSubSup>
                <m:r>
                  <w:del w:id="460" w:author="Proofed" w:date="2021-09-09T19:38:00Z">
                    <m:rPr>
                      <m:sty m:val="p"/>
                    </m:rPr>
                    <w:rPr>
                      <w:rFonts w:ascii="Cambria Math" w:hAnsi="Cambria Math"/>
                      <w:noProof/>
                    </w:rPr>
                    <m:t>,...,</m:t>
                  </w:del>
                </m:r>
                <m:sSup>
                  <m:sSupPr>
                    <m:ctrlPr>
                      <w:del w:id="461" w:author="Proofed" w:date="2021-09-09T19:38:00Z">
                        <w:rPr>
                          <w:rFonts w:ascii="Cambria Math" w:hAnsi="Cambria Math"/>
                        </w:rPr>
                      </w:del>
                    </m:ctrlPr>
                  </m:sSupPr>
                  <m:e>
                    <m:r>
                      <w:del w:id="462" w:author="Proofed" w:date="2021-09-09T19:38:00Z">
                        <w:rPr>
                          <w:rFonts w:ascii="Cambria Math" w:hAnsi="Cambria Math"/>
                          <w:noProof/>
                        </w:rPr>
                        <m:t>s</m:t>
                      </w:del>
                    </m:r>
                  </m:e>
                  <m:sup>
                    <m:r>
                      <w:del w:id="463" w:author="Proofed" w:date="2021-09-09T19:38:00Z">
                        <m:rPr>
                          <m:sty m:val="p"/>
                        </m:rPr>
                        <w:rPr>
                          <w:rFonts w:ascii="Cambria Math" w:hAnsi="Cambria Math"/>
                          <w:noProof/>
                        </w:rPr>
                        <m:t>0</m:t>
                      </w:del>
                    </m:r>
                  </m:sup>
                </m:sSup>
                <m:r>
                  <w:del w:id="464" w:author="Proofed" w:date="2021-09-09T19:38:00Z">
                    <m:rPr>
                      <m:sty m:val="p"/>
                    </m:rPr>
                    <w:rPr>
                      <w:rFonts w:ascii="Cambria Math" w:hAnsi="Cambria Math"/>
                      <w:noProof/>
                    </w:rPr>
                    <m:t>,</m:t>
                  </w:del>
                </m:r>
                <m:sSubSup>
                  <m:sSubSupPr>
                    <m:ctrlPr>
                      <w:del w:id="465" w:author="Proofed" w:date="2021-09-09T19:38:00Z">
                        <w:rPr>
                          <w:rFonts w:ascii="Cambria Math" w:hAnsi="Cambria Math"/>
                        </w:rPr>
                      </w:del>
                    </m:ctrlPr>
                  </m:sSubSupPr>
                  <m:e>
                    <m:r>
                      <w:del w:id="466" w:author="Proofed" w:date="2021-09-09T19:38:00Z">
                        <w:rPr>
                          <w:rFonts w:ascii="Cambria Math" w:hAnsi="Cambria Math"/>
                          <w:noProof/>
                        </w:rPr>
                        <m:t>a</m:t>
                      </w:del>
                    </m:r>
                  </m:e>
                  <m:sub>
                    <m:r>
                      <w:del w:id="467" w:author="Proofed" w:date="2021-09-09T19:38:00Z">
                        <w:rPr>
                          <w:rFonts w:ascii="Cambria Math" w:hAnsi="Cambria Math"/>
                          <w:noProof/>
                        </w:rPr>
                        <m:t>i</m:t>
                      </w:del>
                    </m:r>
                  </m:sub>
                  <m:sup>
                    <m:r>
                      <w:del w:id="468" w:author="Proofed" w:date="2021-09-09T19:38:00Z">
                        <m:rPr>
                          <m:sty m:val="p"/>
                        </m:rPr>
                        <w:rPr>
                          <w:rFonts w:ascii="Cambria Math" w:hAnsi="Cambria Math"/>
                          <w:noProof/>
                        </w:rPr>
                        <m:t>0</m:t>
                      </w:del>
                    </m:r>
                  </m:sup>
                </m:sSubSup>
                <m:r>
                  <w:del w:id="469" w:author="Proofed" w:date="2021-09-09T19:38:00Z">
                    <m:rPr>
                      <m:sty m:val="p"/>
                    </m:rPr>
                    <w:rPr>
                      <w:rFonts w:ascii="Cambria Math" w:hAnsi="Cambria Math"/>
                      <w:noProof/>
                    </w:rPr>
                    <m:t>)=</m:t>
                  </w:del>
                </m:r>
                <m:r>
                  <w:del w:id="470" w:author="Proofed" w:date="2021-09-09T19:38:00Z">
                    <w:rPr>
                      <w:rFonts w:ascii="Cambria Math" w:hAnsi="Cambria Math"/>
                      <w:noProof/>
                    </w:rPr>
                    <m:t>P</m:t>
                  </w:del>
                </m:r>
                <m:r>
                  <w:del w:id="471" w:author="Proofed" w:date="2021-09-09T19:38:00Z">
                    <m:rPr>
                      <m:sty m:val="p"/>
                    </m:rPr>
                    <w:rPr>
                      <w:rFonts w:ascii="Cambria Math" w:hAnsi="Cambria Math"/>
                      <w:noProof/>
                    </w:rPr>
                    <m:t>(</m:t>
                  </w:del>
                </m:r>
                <m:sSubSup>
                  <m:sSubSupPr>
                    <m:ctrlPr>
                      <w:del w:id="472" w:author="Proofed" w:date="2021-09-09T19:38:00Z">
                        <w:rPr>
                          <w:rFonts w:ascii="Cambria Math" w:hAnsi="Cambria Math"/>
                        </w:rPr>
                      </w:del>
                    </m:ctrlPr>
                  </m:sSubSupPr>
                  <m:e>
                    <m:r>
                      <w:del w:id="473" w:author="Proofed" w:date="2021-09-09T19:38:00Z">
                        <w:rPr>
                          <w:rFonts w:ascii="Cambria Math" w:hAnsi="Cambria Math"/>
                          <w:noProof/>
                        </w:rPr>
                        <m:t>a</m:t>
                      </w:del>
                    </m:r>
                  </m:e>
                  <m:sub>
                    <m:r>
                      <w:del w:id="474" w:author="Proofed" w:date="2021-09-09T19:38:00Z">
                        <w:rPr>
                          <w:rFonts w:ascii="Cambria Math" w:hAnsi="Cambria Math"/>
                          <w:noProof/>
                        </w:rPr>
                        <m:t>i</m:t>
                      </w:del>
                    </m:r>
                  </m:sub>
                  <m:sup>
                    <m:r>
                      <w:del w:id="475" w:author="Proofed" w:date="2021-09-09T19:38:00Z">
                        <w:rPr>
                          <w:rFonts w:ascii="Cambria Math" w:hAnsi="Cambria Math"/>
                          <w:noProof/>
                        </w:rPr>
                        <m:t>t</m:t>
                      </w:del>
                    </m:r>
                  </m:sup>
                </m:sSubSup>
                <m:r>
                  <w:del w:id="476" w:author="Proofed" w:date="2021-09-09T19:38:00Z">
                    <m:rPr>
                      <m:sty m:val="p"/>
                    </m:rPr>
                    <w:rPr>
                      <w:rFonts w:ascii="Cambria Math" w:hAnsi="Cambria Math"/>
                      <w:noProof/>
                    </w:rPr>
                    <m:t>=</m:t>
                  </w:del>
                </m:r>
                <m:sSub>
                  <m:sSubPr>
                    <m:ctrlPr>
                      <w:del w:id="477" w:author="Proofed" w:date="2021-09-09T19:38:00Z">
                        <w:rPr>
                          <w:rFonts w:ascii="Cambria Math" w:hAnsi="Cambria Math"/>
                        </w:rPr>
                      </w:del>
                    </m:ctrlPr>
                  </m:sSubPr>
                  <m:e>
                    <m:r>
                      <w:del w:id="478" w:author="Proofed" w:date="2021-09-09T19:38:00Z">
                        <w:rPr>
                          <w:rFonts w:ascii="Cambria Math" w:hAnsi="Cambria Math"/>
                          <w:noProof/>
                        </w:rPr>
                        <m:t>a</m:t>
                      </w:del>
                    </m:r>
                  </m:e>
                  <m:sub>
                    <m:r>
                      <w:del w:id="479" w:author="Proofed" w:date="2021-09-09T19:38:00Z">
                        <w:rPr>
                          <w:rFonts w:ascii="Cambria Math" w:hAnsi="Cambria Math"/>
                          <w:noProof/>
                        </w:rPr>
                        <m:t>i</m:t>
                      </w:del>
                    </m:r>
                  </m:sub>
                </m:sSub>
                <m:r>
                  <w:del w:id="480" w:author="Proofed" w:date="2021-09-09T19:38:00Z">
                    <m:rPr>
                      <m:sty m:val="p"/>
                    </m:rPr>
                    <w:rPr>
                      <w:rFonts w:ascii="Cambria Math" w:hAnsi="Cambria Math"/>
                      <w:noProof/>
                    </w:rPr>
                    <m:t>|</m:t>
                  </w:del>
                </m:r>
                <m:sSup>
                  <m:sSupPr>
                    <m:ctrlPr>
                      <w:del w:id="481" w:author="Proofed" w:date="2021-09-09T19:38:00Z">
                        <w:rPr>
                          <w:rFonts w:ascii="Cambria Math" w:hAnsi="Cambria Math"/>
                        </w:rPr>
                      </w:del>
                    </m:ctrlPr>
                  </m:sSupPr>
                  <m:e>
                    <m:r>
                      <w:del w:id="482" w:author="Proofed" w:date="2021-09-09T19:38:00Z">
                        <w:rPr>
                          <w:rFonts w:ascii="Cambria Math" w:hAnsi="Cambria Math"/>
                          <w:noProof/>
                        </w:rPr>
                        <m:t>s</m:t>
                      </w:del>
                    </m:r>
                  </m:e>
                  <m:sup>
                    <m:r>
                      <w:del w:id="483" w:author="Proofed" w:date="2021-09-09T19:38:00Z">
                        <w:rPr>
                          <w:rFonts w:ascii="Cambria Math" w:hAnsi="Cambria Math"/>
                          <w:noProof/>
                        </w:rPr>
                        <m:t>t</m:t>
                      </w:del>
                    </m:r>
                  </m:sup>
                </m:sSup>
                <m:r>
                  <w:del w:id="484" w:author="Proofed" w:date="2021-09-09T19:38:00Z">
                    <m:rPr>
                      <m:sty m:val="p"/>
                    </m:rPr>
                    <w:rPr>
                      <w:rFonts w:ascii="Cambria Math" w:hAnsi="Cambria Math"/>
                      <w:noProof/>
                    </w:rPr>
                    <m:t>)</m:t>
                  </w:del>
                </m:r>
                <m:r>
                  <w:ins w:id="485" w:author="Proofed" w:date="2021-09-09T19:38:00Z">
                    <w:rPr>
                      <w:rFonts w:ascii="Cambria Math" w:hAnsi="Cambria Math"/>
                      <w:noProof/>
                    </w:rPr>
                    <m:t>P</m:t>
                  </w:ins>
                </m:r>
                <m:d>
                  <m:dPr>
                    <m:ctrlPr>
                      <w:ins w:id="486" w:author="Proofed" w:date="2021-09-09T19:38:00Z">
                        <w:rPr>
                          <w:rFonts w:ascii="Cambria Math" w:hAnsi="Cambria Math"/>
                          <w:noProof/>
                        </w:rPr>
                      </w:ins>
                    </m:ctrlPr>
                  </m:dPr>
                  <m:e>
                    <m:sSubSup>
                      <m:sSubSupPr>
                        <m:ctrlPr>
                          <w:ins w:id="487" w:author="Proofed" w:date="2021-09-09T19:38:00Z">
                            <w:rPr>
                              <w:rFonts w:ascii="Cambria Math" w:hAnsi="Cambria Math"/>
                            </w:rPr>
                          </w:ins>
                        </m:ctrlPr>
                      </m:sSubSupPr>
                      <m:e>
                        <m:r>
                          <w:ins w:id="488" w:author="Proofed" w:date="2021-09-09T19:38:00Z">
                            <w:rPr>
                              <w:rFonts w:ascii="Cambria Math" w:hAnsi="Cambria Math"/>
                              <w:noProof/>
                            </w:rPr>
                            <m:t>a</m:t>
                          </w:ins>
                        </m:r>
                      </m:e>
                      <m:sub>
                        <m:r>
                          <w:ins w:id="489" w:author="Proofed" w:date="2021-09-09T19:38:00Z">
                            <w:rPr>
                              <w:rFonts w:ascii="Cambria Math" w:hAnsi="Cambria Math"/>
                              <w:noProof/>
                            </w:rPr>
                            <m:t>i</m:t>
                          </w:ins>
                        </m:r>
                      </m:sub>
                      <m:sup>
                        <m:r>
                          <w:ins w:id="490" w:author="Proofed" w:date="2021-09-09T19:38:00Z">
                            <w:rPr>
                              <w:rFonts w:ascii="Cambria Math" w:hAnsi="Cambria Math"/>
                              <w:noProof/>
                            </w:rPr>
                            <m:t>t</m:t>
                          </w:ins>
                        </m:r>
                      </m:sup>
                    </m:sSubSup>
                    <m:r>
                      <w:ins w:id="491" w:author="Proofed" w:date="2021-09-09T19:38:00Z">
                        <m:rPr>
                          <m:sty m:val="p"/>
                        </m:rPr>
                        <w:rPr>
                          <w:rFonts w:ascii="Cambria Math" w:hAnsi="Cambria Math"/>
                          <w:noProof/>
                        </w:rPr>
                        <m:t>=</m:t>
                      </w:ins>
                    </m:r>
                    <m:sSub>
                      <m:sSubPr>
                        <m:ctrlPr>
                          <w:ins w:id="492" w:author="Proofed" w:date="2021-09-09T19:38:00Z">
                            <w:rPr>
                              <w:rFonts w:ascii="Cambria Math" w:hAnsi="Cambria Math"/>
                            </w:rPr>
                          </w:ins>
                        </m:ctrlPr>
                      </m:sSubPr>
                      <m:e>
                        <m:r>
                          <w:ins w:id="493" w:author="Proofed" w:date="2021-09-09T19:38:00Z">
                            <w:rPr>
                              <w:rFonts w:ascii="Cambria Math" w:hAnsi="Cambria Math"/>
                              <w:noProof/>
                            </w:rPr>
                            <m:t>a</m:t>
                          </w:ins>
                        </m:r>
                      </m:e>
                      <m:sub>
                        <m:r>
                          <w:ins w:id="494" w:author="Proofed" w:date="2021-09-09T19:38:00Z">
                            <w:rPr>
                              <w:rFonts w:ascii="Cambria Math" w:hAnsi="Cambria Math"/>
                              <w:noProof/>
                            </w:rPr>
                            <m:t>i</m:t>
                          </w:ins>
                        </m:r>
                      </m:sub>
                    </m:sSub>
                  </m:e>
                  <m:e>
                    <m:sSup>
                      <m:sSupPr>
                        <m:ctrlPr>
                          <w:ins w:id="495" w:author="Proofed" w:date="2021-09-09T19:38:00Z">
                            <w:rPr>
                              <w:rFonts w:ascii="Cambria Math" w:hAnsi="Cambria Math"/>
                            </w:rPr>
                          </w:ins>
                        </m:ctrlPr>
                      </m:sSupPr>
                      <m:e>
                        <m:r>
                          <w:ins w:id="496" w:author="Proofed" w:date="2021-09-09T19:38:00Z">
                            <w:rPr>
                              <w:rFonts w:ascii="Cambria Math" w:hAnsi="Cambria Math"/>
                              <w:noProof/>
                            </w:rPr>
                            <m:t>s</m:t>
                          </w:ins>
                        </m:r>
                      </m:e>
                      <m:sup>
                        <m:r>
                          <w:ins w:id="497" w:author="Proofed" w:date="2021-09-09T19:38:00Z">
                            <w:rPr>
                              <w:rFonts w:ascii="Cambria Math" w:hAnsi="Cambria Math"/>
                              <w:noProof/>
                            </w:rPr>
                            <m:t>t</m:t>
                          </w:ins>
                        </m:r>
                      </m:sup>
                    </m:sSup>
                    <m:r>
                      <w:ins w:id="498" w:author="Proofed" w:date="2021-09-09T19:38:00Z">
                        <m:rPr>
                          <m:sty m:val="p"/>
                        </m:rPr>
                        <w:rPr>
                          <w:rFonts w:ascii="Cambria Math" w:hAnsi="Cambria Math"/>
                          <w:noProof/>
                        </w:rPr>
                        <m:t>,</m:t>
                      </w:ins>
                    </m:r>
                    <m:sSubSup>
                      <m:sSubSupPr>
                        <m:ctrlPr>
                          <w:ins w:id="499" w:author="Proofed" w:date="2021-09-09T19:38:00Z">
                            <w:rPr>
                              <w:rFonts w:ascii="Cambria Math" w:hAnsi="Cambria Math"/>
                            </w:rPr>
                          </w:ins>
                        </m:ctrlPr>
                      </m:sSubSupPr>
                      <m:e>
                        <m:r>
                          <w:ins w:id="500" w:author="Proofed" w:date="2021-09-09T19:38:00Z">
                            <w:rPr>
                              <w:rFonts w:ascii="Cambria Math" w:hAnsi="Cambria Math"/>
                              <w:noProof/>
                            </w:rPr>
                            <m:t>a</m:t>
                          </w:ins>
                        </m:r>
                      </m:e>
                      <m:sub>
                        <m:r>
                          <w:ins w:id="501" w:author="Proofed" w:date="2021-09-09T19:38:00Z">
                            <w:rPr>
                              <w:rFonts w:ascii="Cambria Math" w:hAnsi="Cambria Math"/>
                              <w:noProof/>
                            </w:rPr>
                            <m:t>i</m:t>
                          </w:ins>
                        </m:r>
                      </m:sub>
                      <m:sup>
                        <m:r>
                          <w:ins w:id="502" w:author="Proofed" w:date="2021-09-09T19:38:00Z">
                            <w:rPr>
                              <w:rFonts w:ascii="Cambria Math" w:hAnsi="Cambria Math"/>
                              <w:noProof/>
                            </w:rPr>
                            <m:t>t-</m:t>
                          </w:ins>
                        </m:r>
                        <m:r>
                          <w:ins w:id="503" w:author="Proofed" w:date="2021-09-09T19:38:00Z">
                            <m:rPr>
                              <m:sty m:val="p"/>
                            </m:rPr>
                            <w:rPr>
                              <w:rFonts w:ascii="Cambria Math" w:hAnsi="Cambria Math"/>
                              <w:noProof/>
                            </w:rPr>
                            <m:t>1</m:t>
                          </w:ins>
                        </m:r>
                      </m:sup>
                    </m:sSubSup>
                    <m:r>
                      <w:ins w:id="504" w:author="Proofed" w:date="2021-09-09T19:38:00Z">
                        <m:rPr>
                          <m:sty m:val="p"/>
                        </m:rPr>
                        <w:rPr>
                          <w:rFonts w:ascii="Cambria Math" w:hAnsi="Cambria Math"/>
                          <w:noProof/>
                        </w:rPr>
                        <m:t>,...,</m:t>
                      </w:ins>
                    </m:r>
                    <m:sSup>
                      <m:sSupPr>
                        <m:ctrlPr>
                          <w:ins w:id="505" w:author="Proofed" w:date="2021-09-09T19:38:00Z">
                            <w:rPr>
                              <w:rFonts w:ascii="Cambria Math" w:hAnsi="Cambria Math"/>
                            </w:rPr>
                          </w:ins>
                        </m:ctrlPr>
                      </m:sSupPr>
                      <m:e>
                        <m:r>
                          <w:ins w:id="506" w:author="Proofed" w:date="2021-09-09T19:38:00Z">
                            <w:rPr>
                              <w:rFonts w:ascii="Cambria Math" w:hAnsi="Cambria Math"/>
                              <w:noProof/>
                            </w:rPr>
                            <m:t>s</m:t>
                          </w:ins>
                        </m:r>
                      </m:e>
                      <m:sup>
                        <m:r>
                          <w:ins w:id="507" w:author="Proofed" w:date="2021-09-09T19:38:00Z">
                            <m:rPr>
                              <m:sty m:val="p"/>
                            </m:rPr>
                            <w:rPr>
                              <w:rFonts w:ascii="Cambria Math" w:hAnsi="Cambria Math"/>
                              <w:noProof/>
                            </w:rPr>
                            <m:t>0</m:t>
                          </w:ins>
                        </m:r>
                      </m:sup>
                    </m:sSup>
                    <m:r>
                      <w:ins w:id="508" w:author="Proofed" w:date="2021-09-09T19:38:00Z">
                        <m:rPr>
                          <m:sty m:val="p"/>
                        </m:rPr>
                        <w:rPr>
                          <w:rFonts w:ascii="Cambria Math" w:hAnsi="Cambria Math"/>
                          <w:noProof/>
                        </w:rPr>
                        <m:t>,</m:t>
                      </w:ins>
                    </m:r>
                    <m:sSubSup>
                      <m:sSubSupPr>
                        <m:ctrlPr>
                          <w:ins w:id="509" w:author="Proofed" w:date="2021-09-09T19:38:00Z">
                            <w:rPr>
                              <w:rFonts w:ascii="Cambria Math" w:hAnsi="Cambria Math"/>
                            </w:rPr>
                          </w:ins>
                        </m:ctrlPr>
                      </m:sSubSupPr>
                      <m:e>
                        <m:r>
                          <w:ins w:id="510" w:author="Proofed" w:date="2021-09-09T19:38:00Z">
                            <w:rPr>
                              <w:rFonts w:ascii="Cambria Math" w:hAnsi="Cambria Math"/>
                              <w:noProof/>
                            </w:rPr>
                            <m:t>a</m:t>
                          </w:ins>
                        </m:r>
                      </m:e>
                      <m:sub>
                        <m:r>
                          <w:ins w:id="511" w:author="Proofed" w:date="2021-09-09T19:38:00Z">
                            <w:rPr>
                              <w:rFonts w:ascii="Cambria Math" w:hAnsi="Cambria Math"/>
                              <w:noProof/>
                            </w:rPr>
                            <m:t>i</m:t>
                          </w:ins>
                        </m:r>
                      </m:sub>
                      <m:sup>
                        <m:r>
                          <w:ins w:id="512" w:author="Proofed" w:date="2021-09-09T19:38:00Z">
                            <m:rPr>
                              <m:sty m:val="p"/>
                            </m:rPr>
                            <w:rPr>
                              <w:rFonts w:ascii="Cambria Math" w:hAnsi="Cambria Math"/>
                              <w:noProof/>
                            </w:rPr>
                            <m:t>0</m:t>
                          </w:ins>
                        </m:r>
                      </m:sup>
                    </m:sSubSup>
                  </m:e>
                </m:d>
                <m:r>
                  <w:ins w:id="513" w:author="Proofed" w:date="2021-09-09T19:38:00Z">
                    <m:rPr>
                      <m:sty m:val="p"/>
                    </m:rPr>
                    <w:rPr>
                      <w:rFonts w:ascii="Cambria Math" w:hAnsi="Cambria Math"/>
                      <w:noProof/>
                    </w:rPr>
                    <m:t>=</m:t>
                  </w:ins>
                </m:r>
                <m:r>
                  <w:ins w:id="514" w:author="Proofed" w:date="2021-09-09T19:38:00Z">
                    <w:rPr>
                      <w:rFonts w:ascii="Cambria Math" w:hAnsi="Cambria Math"/>
                      <w:noProof/>
                    </w:rPr>
                    <m:t>P</m:t>
                  </w:ins>
                </m:r>
                <m:d>
                  <m:dPr>
                    <m:ctrlPr>
                      <w:ins w:id="515" w:author="Proofed" w:date="2021-09-09T19:38:00Z">
                        <w:rPr>
                          <w:rFonts w:ascii="Cambria Math" w:hAnsi="Cambria Math"/>
                          <w:noProof/>
                        </w:rPr>
                      </w:ins>
                    </m:ctrlPr>
                  </m:dPr>
                  <m:e>
                    <m:sSubSup>
                      <m:sSubSupPr>
                        <m:ctrlPr>
                          <w:ins w:id="516" w:author="Proofed" w:date="2021-09-09T19:38:00Z">
                            <w:rPr>
                              <w:rFonts w:ascii="Cambria Math" w:hAnsi="Cambria Math"/>
                            </w:rPr>
                          </w:ins>
                        </m:ctrlPr>
                      </m:sSubSupPr>
                      <m:e>
                        <m:r>
                          <w:ins w:id="517" w:author="Proofed" w:date="2021-09-09T19:38:00Z">
                            <w:rPr>
                              <w:rFonts w:ascii="Cambria Math" w:hAnsi="Cambria Math"/>
                              <w:noProof/>
                            </w:rPr>
                            <m:t>a</m:t>
                          </w:ins>
                        </m:r>
                      </m:e>
                      <m:sub>
                        <m:r>
                          <w:ins w:id="518" w:author="Proofed" w:date="2021-09-09T19:38:00Z">
                            <w:rPr>
                              <w:rFonts w:ascii="Cambria Math" w:hAnsi="Cambria Math"/>
                              <w:noProof/>
                            </w:rPr>
                            <m:t>i</m:t>
                          </w:ins>
                        </m:r>
                      </m:sub>
                      <m:sup>
                        <m:r>
                          <w:ins w:id="519" w:author="Proofed" w:date="2021-09-09T19:38:00Z">
                            <w:rPr>
                              <w:rFonts w:ascii="Cambria Math" w:hAnsi="Cambria Math"/>
                              <w:noProof/>
                            </w:rPr>
                            <m:t>t</m:t>
                          </w:ins>
                        </m:r>
                      </m:sup>
                    </m:sSubSup>
                    <m:r>
                      <w:ins w:id="520" w:author="Proofed" w:date="2021-09-09T19:38:00Z">
                        <m:rPr>
                          <m:sty m:val="p"/>
                        </m:rPr>
                        <w:rPr>
                          <w:rFonts w:ascii="Cambria Math" w:hAnsi="Cambria Math"/>
                          <w:noProof/>
                        </w:rPr>
                        <m:t>=</m:t>
                      </w:ins>
                    </m:r>
                    <m:sSub>
                      <m:sSubPr>
                        <m:ctrlPr>
                          <w:ins w:id="521" w:author="Proofed" w:date="2021-09-09T19:38:00Z">
                            <w:rPr>
                              <w:rFonts w:ascii="Cambria Math" w:hAnsi="Cambria Math"/>
                            </w:rPr>
                          </w:ins>
                        </m:ctrlPr>
                      </m:sSubPr>
                      <m:e>
                        <m:r>
                          <w:ins w:id="522" w:author="Proofed" w:date="2021-09-09T19:38:00Z">
                            <w:rPr>
                              <w:rFonts w:ascii="Cambria Math" w:hAnsi="Cambria Math"/>
                              <w:noProof/>
                            </w:rPr>
                            <m:t>a</m:t>
                          </w:ins>
                        </m:r>
                      </m:e>
                      <m:sub>
                        <m:r>
                          <w:ins w:id="523" w:author="Proofed" w:date="2021-09-09T19:38:00Z">
                            <w:rPr>
                              <w:rFonts w:ascii="Cambria Math" w:hAnsi="Cambria Math"/>
                              <w:noProof/>
                            </w:rPr>
                            <m:t>i</m:t>
                          </w:ins>
                        </m:r>
                      </m:sub>
                    </m:sSub>
                  </m:e>
                  <m:e>
                    <m:sSup>
                      <m:sSupPr>
                        <m:ctrlPr>
                          <w:ins w:id="524" w:author="Proofed" w:date="2021-09-09T19:38:00Z">
                            <w:rPr>
                              <w:rFonts w:ascii="Cambria Math" w:hAnsi="Cambria Math"/>
                            </w:rPr>
                          </w:ins>
                        </m:ctrlPr>
                      </m:sSupPr>
                      <m:e>
                        <m:r>
                          <w:ins w:id="525" w:author="Proofed" w:date="2021-09-09T19:38:00Z">
                            <w:rPr>
                              <w:rFonts w:ascii="Cambria Math" w:hAnsi="Cambria Math"/>
                              <w:noProof/>
                            </w:rPr>
                            <m:t>s</m:t>
                          </w:ins>
                        </m:r>
                      </m:e>
                      <m:sup>
                        <m:r>
                          <w:ins w:id="526" w:author="Proofed" w:date="2021-09-09T19:38:00Z">
                            <w:rPr>
                              <w:rFonts w:ascii="Cambria Math" w:hAnsi="Cambria Math"/>
                              <w:noProof/>
                            </w:rPr>
                            <m:t>t</m:t>
                          </w:ins>
                        </m:r>
                      </m:sup>
                    </m:sSup>
                  </m:e>
                </m:d>
                <m:r>
                  <w:ins w:id="527" w:author="Proofed" w:date="2021-09-09T19:38:00Z">
                    <m:rPr>
                      <m:sty m:val="p"/>
                    </m:rPr>
                    <w:rPr>
                      <w:rFonts w:ascii="Cambria Math" w:hAnsi="Cambria Math"/>
                      <w:noProof/>
                    </w:rPr>
                    <m:t>,</m:t>
                  </w:ins>
                </m:r>
              </m:oMath>
            </m:oMathPara>
          </w:p>
        </w:tc>
        <w:tc>
          <w:tcPr>
            <w:tcW w:w="425" w:type="dxa"/>
            <w:tcMar>
              <w:left w:w="0" w:type="dxa"/>
              <w:right w:w="0" w:type="dxa"/>
            </w:tcMar>
            <w:vAlign w:val="center"/>
          </w:tcPr>
          <w:p w14:paraId="15C15471" w14:textId="0FCE7A9A" w:rsidR="008C47EB" w:rsidRPr="001777BE" w:rsidRDefault="008C47EB" w:rsidP="00910193">
            <w:pPr>
              <w:spacing w:before="120" w:after="120"/>
              <w:ind w:firstLine="0"/>
              <w:jc w:val="right"/>
            </w:pPr>
            <w:r w:rsidRPr="001777BE">
              <w:rPr>
                <w:lang w:eastAsia="ko-KR"/>
              </w:rPr>
              <w:fldChar w:fldCharType="begin"/>
            </w:r>
            <w:r w:rsidRPr="001777BE">
              <w:rPr>
                <w:rPrChange w:id="528"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529" w:author="Proofed" w:date="2021-09-09T19:38:00Z">
                  <w:rPr>
                    <w:lang w:val="de-DE"/>
                  </w:rPr>
                </w:rPrChange>
              </w:rPr>
              <w:t>(6)</w:t>
            </w:r>
            <w:r w:rsidRPr="001777BE">
              <w:rPr>
                <w:lang w:eastAsia="ko-KR"/>
              </w:rPr>
              <w:fldChar w:fldCharType="end"/>
            </w:r>
          </w:p>
        </w:tc>
      </w:tr>
    </w:tbl>
    <w:p w14:paraId="117BF9F5" w14:textId="0AEF3127" w:rsidR="006E7D0F" w:rsidRPr="001777BE" w:rsidRDefault="006E7D0F" w:rsidP="008C47EB">
      <w:pPr>
        <w:tabs>
          <w:tab w:val="center" w:pos="4800"/>
          <w:tab w:val="right" w:pos="9500"/>
        </w:tabs>
        <w:ind w:firstLine="0"/>
        <w:rPr>
          <w:noProof/>
        </w:rPr>
      </w:pPr>
      <w:r w:rsidRPr="001777BE">
        <w:rPr>
          <w:noProof/>
        </w:rPr>
        <w:t xml:space="preserve">so the next state depends only on the current state and the current actions taken by all agents. </w:t>
      </w:r>
    </w:p>
    <w:p w14:paraId="5C30EB18" w14:textId="3F2F498F" w:rsidR="006E7D0F" w:rsidRPr="001777BE" w:rsidRDefault="006E7D0F" w:rsidP="005222D9">
      <w:pPr>
        <w:pStyle w:val="Level2Title"/>
        <w:ind w:left="578" w:hanging="578"/>
      </w:pPr>
      <w:r w:rsidRPr="001777BE">
        <w:t xml:space="preserve">Deep </w:t>
      </w:r>
      <w:del w:id="530" w:author="Proofed" w:date="2021-09-09T19:38:00Z">
        <w:r>
          <w:delText>Reinforcement Learning</w:delText>
        </w:r>
      </w:del>
      <w:ins w:id="531" w:author="Proofed" w:date="2021-09-09T19:38:00Z">
        <w:r w:rsidR="00FF081F" w:rsidRPr="001777BE">
          <w:t>reinforcement learning</w:t>
        </w:r>
      </w:ins>
    </w:p>
    <w:p w14:paraId="5BB7CF4F" w14:textId="1425CB5E" w:rsidR="006E7D0F" w:rsidRPr="001777BE" w:rsidRDefault="006E7D0F" w:rsidP="005222D9">
      <w:pPr>
        <w:tabs>
          <w:tab w:val="center" w:pos="4800"/>
          <w:tab w:val="right" w:pos="9500"/>
        </w:tabs>
        <w:rPr>
          <w:rFonts w:ascii="Times New Roman" w:hAnsi="Times New Roman"/>
          <w:noProof/>
        </w:rPr>
      </w:pPr>
      <w:r w:rsidRPr="001777BE">
        <w:rPr>
          <w:noProof/>
        </w:rPr>
        <w:t xml:space="preserve">A reinforcement learning algorithm is called </w:t>
      </w:r>
      <w:del w:id="532" w:author="Proofed" w:date="2021-09-09T19:38:00Z">
        <w:r>
          <w:rPr>
            <w:noProof/>
          </w:rPr>
          <w:delText>deep reinforcement learning algorithm</w:delText>
        </w:r>
      </w:del>
      <w:ins w:id="533" w:author="Proofed" w:date="2021-09-09T19:38:00Z">
        <w:r w:rsidR="008C68C3">
          <w:rPr>
            <w:noProof/>
          </w:rPr>
          <w:t>‘</w:t>
        </w:r>
        <w:r w:rsidRPr="001777BE">
          <w:rPr>
            <w:noProof/>
          </w:rPr>
          <w:t>deep</w:t>
        </w:r>
        <w:r w:rsidR="008C68C3">
          <w:rPr>
            <w:noProof/>
          </w:rPr>
          <w:t>’</w:t>
        </w:r>
      </w:ins>
      <w:r w:rsidRPr="001777BE">
        <w:rPr>
          <w:noProof/>
        </w:rPr>
        <w:t xml:space="preserve"> if it is assisted by a neural network.</w:t>
      </w:r>
    </w:p>
    <w:p w14:paraId="0EBB1AB3" w14:textId="08F79584" w:rsidR="008C47EB" w:rsidRPr="001777BE" w:rsidRDefault="006E7D0F" w:rsidP="008C47EB">
      <w:pPr>
        <w:rPr>
          <w:szCs w:val="20"/>
        </w:rPr>
      </w:pPr>
      <w:r w:rsidRPr="001777BE">
        <w:rPr>
          <w:noProof/>
        </w:rPr>
        <w:t>A neural network is a function approximator built from (</w:t>
      </w:r>
      <w:del w:id="534" w:author="Proofed" w:date="2021-09-09T19:38:00Z">
        <w:r>
          <w:rPr>
            <w:noProof/>
          </w:rPr>
          <w:delText>even billions and</w:delText>
        </w:r>
      </w:del>
      <w:ins w:id="535" w:author="Proofed" w:date="2021-09-09T19:38:00Z">
        <w:r w:rsidR="008C68C3">
          <w:rPr>
            <w:noProof/>
          </w:rPr>
          <w:t>sometimes</w:t>
        </w:r>
      </w:ins>
      <w:r w:rsidRPr="001777BE">
        <w:rPr>
          <w:noProof/>
        </w:rPr>
        <w:t xml:space="preserve"> billions of) artificial neurons. An artificial neuron, </w:t>
      </w:r>
      <w:ins w:id="536" w:author="Proofed" w:date="2021-09-09T19:38:00Z">
        <w:r w:rsidR="008C68C3">
          <w:rPr>
            <w:noProof/>
          </w:rPr>
          <w:t xml:space="preserve">which is </w:t>
        </w:r>
      </w:ins>
      <w:r w:rsidRPr="001777BE">
        <w:rPr>
          <w:noProof/>
        </w:rPr>
        <w:t>based on</w:t>
      </w:r>
      <w:ins w:id="537" w:author="Proofed" w:date="2021-09-09T19:38:00Z">
        <w:r w:rsidRPr="001777BE">
          <w:rPr>
            <w:noProof/>
          </w:rPr>
          <w:t xml:space="preserve"> </w:t>
        </w:r>
        <w:r w:rsidR="008C68C3">
          <w:rPr>
            <w:noProof/>
          </w:rPr>
          <w:t>the</w:t>
        </w:r>
      </w:ins>
      <w:r w:rsidR="008C68C3">
        <w:rPr>
          <w:noProof/>
        </w:rPr>
        <w:t xml:space="preserve"> </w:t>
      </w:r>
      <w:r w:rsidRPr="001777BE">
        <w:rPr>
          <w:noProof/>
        </w:rPr>
        <w:t xml:space="preserve">real neurons of the brain, has the following equation: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79DAA02C" w14:textId="77777777" w:rsidTr="00910193">
        <w:tc>
          <w:tcPr>
            <w:tcW w:w="4535" w:type="dxa"/>
            <w:vAlign w:val="center"/>
          </w:tcPr>
          <w:p w14:paraId="3AFBF92E" w14:textId="0DB463DB" w:rsidR="008C47EB" w:rsidRPr="001777BE" w:rsidRDefault="008C47EB" w:rsidP="00910193">
            <w:pPr>
              <w:spacing w:before="120" w:after="120"/>
            </w:pPr>
            <m:oMathPara>
              <m:oMathParaPr>
                <m:jc m:val="left"/>
              </m:oMathParaPr>
              <m:oMath>
                <m:r>
                  <w:rPr>
                    <w:rFonts w:ascii="Cambria Math" w:hAnsi="Cambria Math"/>
                    <w:noProof/>
                  </w:rPr>
                  <w:lastRenderedPageBreak/>
                  <m:t>y</m:t>
                </m:r>
                <m:r>
                  <m:rPr>
                    <m:sty m:val="p"/>
                  </m:rPr>
                  <w:rPr>
                    <w:rFonts w:ascii="Cambria Math" w:hAnsi="Cambria Math"/>
                    <w:noProof/>
                  </w:rPr>
                  <m:t>=</m:t>
                </m:r>
                <m:r>
                  <w:rPr>
                    <w:rFonts w:ascii="Cambria Math" w:hAnsi="Cambria Math"/>
                    <w:noProof/>
                  </w:rPr>
                  <m:t>Act</m:t>
                </m:r>
                <m:d>
                  <m:dPr>
                    <m:ctrlPr>
                      <w:rPr>
                        <w:rFonts w:ascii="Cambria Math" w:hAnsi="Cambria Math"/>
                        <w:noProof/>
                      </w:rPr>
                    </m:ctrlPr>
                  </m:dPr>
                  <m:e>
                    <m:nary>
                      <m:naryPr>
                        <m:chr m:val="∑"/>
                        <m:limLoc m:val="undOvr"/>
                        <m:subHide m:val="1"/>
                        <m:supHide m:val="1"/>
                        <m:ctrlPr>
                          <w:rPr>
                            <w:rFonts w:ascii="Calibri" w:hAnsi="Calibri" w:cs="Calibri"/>
                            <w:noProof/>
                          </w:rPr>
                        </m:ctrlPr>
                      </m:naryPr>
                      <m:sub/>
                      <m:sup/>
                      <m:e>
                        <m:r>
                          <m:rPr>
                            <m:sty m:val="p"/>
                          </m:rPr>
                          <w:rPr>
                            <w:rFonts w:ascii="Cambria Math" w:hAnsi="Cambria Math"/>
                            <w:noProof/>
                          </w:rPr>
                          <m:t>‍</m:t>
                        </m:r>
                      </m:e>
                    </m:nary>
                    <m:r>
                      <w:rPr>
                        <w:rFonts w:ascii="Cambria Math" w:hAnsi="Cambria Math"/>
                        <w:noProof/>
                      </w:rPr>
                      <m:t>wx+b</m:t>
                    </m:r>
                  </m:e>
                </m:d>
                <m:r>
                  <w:rPr>
                    <w:rFonts w:ascii="Cambria Math" w:hAnsi="Cambria Math"/>
                    <w:noProof/>
                  </w:rPr>
                  <m:t>,</m:t>
                </m:r>
              </m:oMath>
            </m:oMathPara>
          </w:p>
        </w:tc>
        <w:tc>
          <w:tcPr>
            <w:tcW w:w="425" w:type="dxa"/>
            <w:tcMar>
              <w:left w:w="0" w:type="dxa"/>
              <w:right w:w="0" w:type="dxa"/>
            </w:tcMar>
            <w:vAlign w:val="center"/>
          </w:tcPr>
          <w:p w14:paraId="6F931D5E" w14:textId="4DF1EE64" w:rsidR="008C47EB" w:rsidRPr="001777BE" w:rsidRDefault="008C47EB" w:rsidP="00910193">
            <w:pPr>
              <w:spacing w:before="120" w:after="120"/>
              <w:ind w:firstLine="0"/>
              <w:jc w:val="right"/>
            </w:pPr>
            <w:r w:rsidRPr="001777BE">
              <w:rPr>
                <w:lang w:eastAsia="ko-KR"/>
              </w:rPr>
              <w:fldChar w:fldCharType="begin"/>
            </w:r>
            <w:r w:rsidRPr="001777BE">
              <w:rPr>
                <w:rPrChange w:id="538"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539" w:author="Proofed" w:date="2021-09-09T19:38:00Z">
                  <w:rPr>
                    <w:lang w:val="de-DE"/>
                  </w:rPr>
                </w:rPrChange>
              </w:rPr>
              <w:t>(7)</w:t>
            </w:r>
            <w:r w:rsidRPr="001777BE">
              <w:rPr>
                <w:lang w:eastAsia="ko-KR"/>
              </w:rPr>
              <w:fldChar w:fldCharType="end"/>
            </w:r>
          </w:p>
        </w:tc>
      </w:tr>
    </w:tbl>
    <w:p w14:paraId="4667A54F" w14:textId="1D2F9D8E" w:rsidR="006E7D0F" w:rsidRPr="001777BE" w:rsidRDefault="006E7D0F" w:rsidP="008C47EB">
      <w:pPr>
        <w:tabs>
          <w:tab w:val="center" w:pos="4800"/>
          <w:tab w:val="right" w:pos="9500"/>
        </w:tabs>
        <w:ind w:firstLine="0"/>
        <w:rPr>
          <w:rFonts w:ascii="Times New Roman" w:hAnsi="Times New Roman"/>
          <w:noProof/>
        </w:rPr>
      </w:pPr>
      <w:r w:rsidRPr="001777BE">
        <w:rPr>
          <w:noProof/>
        </w:rPr>
        <w:t xml:space="preserve">where </w:t>
      </w:r>
      <m:oMath>
        <m:r>
          <w:rPr>
            <w:rFonts w:ascii="Cambria Math" w:hAnsi="Cambria Math"/>
            <w:noProof/>
          </w:rPr>
          <m:t>x</m:t>
        </m:r>
      </m:oMath>
      <w:r w:rsidRPr="001777BE">
        <w:rPr>
          <w:noProof/>
        </w:rPr>
        <w:t xml:space="preserve"> is the input vector, </w:t>
      </w:r>
      <m:oMath>
        <m:r>
          <w:rPr>
            <w:rFonts w:ascii="Cambria Math" w:hAnsi="Cambria Math"/>
            <w:noProof/>
          </w:rPr>
          <m:t>w</m:t>
        </m:r>
      </m:oMath>
      <w:r w:rsidRPr="001777BE">
        <w:rPr>
          <w:noProof/>
        </w:rPr>
        <w:t xml:space="preserve"> is the weight vector, </w:t>
      </w:r>
      <m:oMath>
        <m:r>
          <w:rPr>
            <w:rFonts w:ascii="Cambria Math" w:hAnsi="Cambria Math"/>
            <w:noProof/>
          </w:rPr>
          <m:t>b</m:t>
        </m:r>
      </m:oMath>
      <w:r w:rsidRPr="001777BE">
        <w:rPr>
          <w:noProof/>
        </w:rPr>
        <w:t xml:space="preserve"> is the bias and </w:t>
      </w:r>
      <m:oMath>
        <m:r>
          <w:rPr>
            <w:rFonts w:ascii="Cambria Math" w:hAnsi="Cambria Math"/>
            <w:noProof/>
          </w:rPr>
          <m:t>Act</m:t>
        </m:r>
        <m:r>
          <m:rPr>
            <m:sty m:val="p"/>
          </m:rPr>
          <w:rPr>
            <w:rFonts w:ascii="Cambria Math" w:hAnsi="Cambria Math"/>
            <w:noProof/>
          </w:rPr>
          <m:t>()</m:t>
        </m:r>
      </m:oMath>
      <w:r w:rsidRPr="001777BE">
        <w:rPr>
          <w:noProof/>
        </w:rPr>
        <w:t xml:space="preserve"> is the activation function to introduce nonlinearity in an otherwise linear system. The parameters</w:t>
      </w:r>
      <w:ins w:id="540" w:author="Proofed" w:date="2021-09-09T19:38:00Z">
        <w:r w:rsidR="008C68C3">
          <w:rPr>
            <w:noProof/>
          </w:rPr>
          <w:t xml:space="preserve"> </w:t>
        </w:r>
      </w:ins>
      <w:r w:rsidRPr="001777BE">
        <w:rPr>
          <w:noProof/>
        </w:rPr>
        <w:t>(</w:t>
      </w:r>
      <m:oMath>
        <m:r>
          <w:rPr>
            <w:rFonts w:ascii="Cambria Math" w:hAnsi="Cambria Math"/>
            <w:noProof/>
          </w:rPr>
          <m:t>w</m:t>
        </m:r>
      </m:oMath>
      <w:r w:rsidRPr="001777BE">
        <w:rPr>
          <w:noProof/>
        </w:rPr>
        <w:t xml:space="preserve"> and </w:t>
      </w:r>
      <m:oMath>
        <m:r>
          <w:rPr>
            <w:rFonts w:ascii="Cambria Math" w:hAnsi="Cambria Math"/>
            <w:noProof/>
          </w:rPr>
          <m:t>b</m:t>
        </m:r>
      </m:oMath>
      <w:r w:rsidRPr="001777BE">
        <w:rPr>
          <w:noProof/>
        </w:rPr>
        <w:t xml:space="preserve">) are tuned with backpropagation, calculating the partial derivative error of all parameters propagated from the final error </w:t>
      </w:r>
      <w:del w:id="541" w:author="Proofed" w:date="2021-09-09T19:38:00Z">
        <w:r>
          <w:rPr>
            <w:noProof/>
          </w:rPr>
          <w:delText>up until</w:delText>
        </w:r>
      </w:del>
      <w:ins w:id="542" w:author="Proofed" w:date="2021-09-09T19:38:00Z">
        <w:r w:rsidR="008C68C3">
          <w:rPr>
            <w:noProof/>
          </w:rPr>
          <w:t>to</w:t>
        </w:r>
      </w:ins>
      <w:r w:rsidRPr="001777BE">
        <w:rPr>
          <w:noProof/>
        </w:rPr>
        <w:t xml:space="preserve"> the input vector.</w:t>
      </w:r>
    </w:p>
    <w:p w14:paraId="5FF681A3" w14:textId="77777777" w:rsidR="0018002E" w:rsidRPr="001777BE" w:rsidRDefault="0018002E" w:rsidP="0018002E">
      <w:pPr>
        <w:framePr w:w="4961" w:vSpace="284" w:wrap="notBeside" w:vAnchor="page" w:hAnchor="page" w:x="849" w:y="1134"/>
        <w:ind w:firstLine="0"/>
        <w:jc w:val="center"/>
      </w:pPr>
      <w:r w:rsidRPr="001777BE">
        <w:rPr>
          <w:rPrChange w:id="543" w:author="Proofed" w:date="2021-09-09T19:38:00Z">
            <w:rPr>
              <w:lang w:val="hu-HU"/>
            </w:rPr>
          </w:rPrChange>
        </w:rPr>
        <w:drawing>
          <wp:inline distT="0" distB="0" distL="0" distR="0" wp14:anchorId="1BCB5734" wp14:editId="62DD1492">
            <wp:extent cx="3161815" cy="2240280"/>
            <wp:effectExtent l="0" t="0" r="635" b="762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189932" cy="2260202"/>
                    </a:xfrm>
                    <a:prstGeom prst="rect">
                      <a:avLst/>
                    </a:prstGeom>
                    <a:noFill/>
                    <a:ln>
                      <a:noFill/>
                    </a:ln>
                  </pic:spPr>
                </pic:pic>
              </a:graphicData>
            </a:graphic>
          </wp:inline>
        </w:drawing>
      </w:r>
    </w:p>
    <w:p w14:paraId="0ED82C00" w14:textId="344005F9" w:rsidR="0018002E" w:rsidRPr="001777BE" w:rsidRDefault="0006706B" w:rsidP="0018002E">
      <w:pPr>
        <w:framePr w:w="4961" w:vSpace="284" w:wrap="notBeside" w:vAnchor="page" w:hAnchor="page" w:x="849" w:y="1134"/>
        <w:spacing w:before="120"/>
        <w:ind w:firstLine="0"/>
        <w:rPr>
          <w:rFonts w:ascii="Calibri" w:hAnsi="Calibri"/>
          <w:sz w:val="16"/>
        </w:rPr>
      </w:pPr>
      <w:commentRangeStart w:id="544"/>
      <w:r w:rsidRPr="001777BE">
        <w:rPr>
          <w:rFonts w:ascii="Calibri" w:hAnsi="Calibri"/>
          <w:sz w:val="16"/>
        </w:rPr>
        <w:t xml:space="preserve">Figure </w:t>
      </w:r>
      <w:r w:rsidRPr="001777BE">
        <w:rPr>
          <w:rFonts w:ascii="Calibri" w:hAnsi="Calibri"/>
          <w:sz w:val="16"/>
        </w:rPr>
        <w:fldChar w:fldCharType="begin"/>
      </w:r>
      <w:r w:rsidRPr="001777BE">
        <w:rPr>
          <w:rFonts w:ascii="Calibri" w:hAnsi="Calibri"/>
          <w:sz w:val="16"/>
        </w:rPr>
        <w:instrText xml:space="preserve"> SEQ Figure \* ARABIC </w:instrText>
      </w:r>
      <w:r w:rsidRPr="001777BE">
        <w:rPr>
          <w:rFonts w:ascii="Calibri" w:hAnsi="Calibri"/>
          <w:sz w:val="16"/>
        </w:rPr>
        <w:fldChar w:fldCharType="separate"/>
      </w:r>
      <w:r w:rsidRPr="001777BE">
        <w:rPr>
          <w:rFonts w:ascii="Calibri" w:hAnsi="Calibri"/>
          <w:noProof/>
          <w:sz w:val="16"/>
        </w:rPr>
        <w:t>5</w:t>
      </w:r>
      <w:r w:rsidRPr="001777BE">
        <w:rPr>
          <w:rFonts w:ascii="Calibri" w:hAnsi="Calibri"/>
          <w:sz w:val="16"/>
        </w:rPr>
        <w:fldChar w:fldCharType="end"/>
      </w:r>
      <w:r w:rsidRPr="001777BE">
        <w:rPr>
          <w:rFonts w:ascii="Calibri" w:hAnsi="Calibri"/>
          <w:sz w:val="16"/>
        </w:rPr>
        <w:t xml:space="preserve">. </w:t>
      </w:r>
      <w:commentRangeEnd w:id="544"/>
      <w:r w:rsidR="00D93780">
        <w:rPr>
          <w:rStyle w:val="CommentReference"/>
        </w:rPr>
        <w:commentReference w:id="544"/>
      </w:r>
      <w:r w:rsidR="0018002E" w:rsidRPr="001777BE">
        <w:rPr>
          <w:rFonts w:ascii="Calibri" w:hAnsi="Calibri"/>
          <w:sz w:val="16"/>
        </w:rPr>
        <w:t>The performance of the original A2C algorithm on our benchmark.</w:t>
      </w:r>
      <w:r w:rsidR="0018002E" w:rsidRPr="001777BE">
        <w:t xml:space="preserve"> </w:t>
      </w:r>
    </w:p>
    <w:p w14:paraId="4D536927" w14:textId="6A658A9A" w:rsidR="008C47EB" w:rsidRPr="001777BE" w:rsidRDefault="006E7D0F" w:rsidP="008C47EB">
      <w:pPr>
        <w:rPr>
          <w:szCs w:val="20"/>
        </w:rPr>
      </w:pPr>
      <w:r w:rsidRPr="001777BE">
        <w:rPr>
          <w:noProof/>
        </w:rPr>
        <w:t xml:space="preserve">The selection of the activation function is important in deep learning due to the vanishing gradients: when many layers are stacked upon each other, higher layers’ gradients are too small during backpropagation, </w:t>
      </w:r>
      <w:ins w:id="545" w:author="Proofed" w:date="2021-09-09T19:38:00Z">
        <w:r w:rsidR="00D93780">
          <w:rPr>
            <w:noProof/>
          </w:rPr>
          <w:t xml:space="preserve">and </w:t>
        </w:r>
      </w:ins>
      <w:r w:rsidRPr="001777BE">
        <w:rPr>
          <w:noProof/>
        </w:rPr>
        <w:t>thus</w:t>
      </w:r>
      <w:ins w:id="546" w:author="Proofed" w:date="2021-09-09T19:38:00Z">
        <w:r w:rsidR="00D93780">
          <w:rPr>
            <w:noProof/>
          </w:rPr>
          <w:t>,</w:t>
        </w:r>
      </w:ins>
      <w:r w:rsidRPr="001777BE">
        <w:rPr>
          <w:noProof/>
        </w:rPr>
        <w:t xml:space="preserve"> those layers are difficult to train. A basic activation function can be a sigmoid or logistic activation function: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0FE6723D" w14:textId="77777777" w:rsidTr="00910193">
        <w:tc>
          <w:tcPr>
            <w:tcW w:w="4535" w:type="dxa"/>
            <w:vAlign w:val="center"/>
          </w:tcPr>
          <w:p w14:paraId="13F5CE3E" w14:textId="16D90F4C" w:rsidR="008C47EB" w:rsidRPr="001777BE" w:rsidRDefault="008C47EB" w:rsidP="00910193">
            <w:pPr>
              <w:spacing w:before="120" w:after="120"/>
            </w:pPr>
            <m:oMathPara>
              <m:oMathParaPr>
                <m:jc m:val="left"/>
              </m:oMathParaPr>
              <m:oMath>
                <m:r>
                  <w:rPr>
                    <w:rFonts w:ascii="Cambria Math" w:hAnsi="Cambria Math"/>
                    <w:noProof/>
                  </w:rPr>
                  <m:t>y</m:t>
                </m:r>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m:t>
                    </m:r>
                  </m:num>
                  <m:den>
                    <m:r>
                      <m:rPr>
                        <m:sty m:val="p"/>
                      </m:rPr>
                      <w:rPr>
                        <w:rFonts w:ascii="Cambria Math" w:hAnsi="Cambria Math"/>
                        <w:noProof/>
                      </w:rPr>
                      <m:t>1</m:t>
                    </m:r>
                    <m:r>
                      <w:rPr>
                        <w:rFonts w:ascii="Cambria Math" w:hAnsi="Cambria Math"/>
                        <w:noProof/>
                      </w:rPr>
                      <m:t>+</m:t>
                    </m:r>
                    <m:sSup>
                      <m:sSupPr>
                        <m:ctrlPr>
                          <w:rPr>
                            <w:rFonts w:ascii="Cambria Math" w:hAnsi="Cambria Math"/>
                          </w:rPr>
                        </m:ctrlPr>
                      </m:sSupPr>
                      <m:e>
                        <m:r>
                          <w:rPr>
                            <w:rFonts w:ascii="Cambria Math" w:hAnsi="Cambria Math"/>
                            <w:noProof/>
                          </w:rPr>
                          <m:t>e</m:t>
                        </m:r>
                      </m:e>
                      <m:sup>
                        <m:r>
                          <w:rPr>
                            <w:rFonts w:ascii="Cambria Math" w:hAnsi="Cambria Math"/>
                            <w:noProof/>
                          </w:rPr>
                          <m:t>-x</m:t>
                        </m:r>
                      </m:sup>
                    </m:sSup>
                  </m:den>
                </m:f>
                <m:r>
                  <w:rPr>
                    <w:rFonts w:ascii="Cambria Math" w:hAnsi="Cambria Math"/>
                  </w:rPr>
                  <m:t xml:space="preserve"> .</m:t>
                </m:r>
              </m:oMath>
            </m:oMathPara>
          </w:p>
        </w:tc>
        <w:tc>
          <w:tcPr>
            <w:tcW w:w="425" w:type="dxa"/>
            <w:tcMar>
              <w:left w:w="0" w:type="dxa"/>
              <w:right w:w="0" w:type="dxa"/>
            </w:tcMar>
            <w:vAlign w:val="center"/>
          </w:tcPr>
          <w:p w14:paraId="57F5E887" w14:textId="2EEC669B" w:rsidR="008C47EB" w:rsidRPr="001777BE" w:rsidRDefault="008C47EB" w:rsidP="00910193">
            <w:pPr>
              <w:spacing w:before="120" w:after="120"/>
              <w:ind w:firstLine="0"/>
              <w:jc w:val="right"/>
            </w:pPr>
            <w:r w:rsidRPr="001777BE">
              <w:rPr>
                <w:lang w:eastAsia="ko-KR"/>
              </w:rPr>
              <w:fldChar w:fldCharType="begin"/>
            </w:r>
            <w:r w:rsidRPr="001777BE">
              <w:rPr>
                <w:rPrChange w:id="547"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548" w:author="Proofed" w:date="2021-09-09T19:38:00Z">
                  <w:rPr>
                    <w:lang w:val="de-DE"/>
                  </w:rPr>
                </w:rPrChange>
              </w:rPr>
              <w:t>(8)</w:t>
            </w:r>
            <w:r w:rsidRPr="001777BE">
              <w:rPr>
                <w:lang w:eastAsia="ko-KR"/>
              </w:rPr>
              <w:fldChar w:fldCharType="end"/>
            </w:r>
          </w:p>
        </w:tc>
      </w:tr>
    </w:tbl>
    <w:p w14:paraId="0BE5162D" w14:textId="77777777" w:rsidR="0018002E" w:rsidRPr="001777BE" w:rsidRDefault="0018002E" w:rsidP="0018002E">
      <w:pPr>
        <w:framePr w:w="4961" w:vSpace="284" w:wrap="notBeside" w:vAnchor="page" w:hAnchor="page" w:x="849" w:y="11536"/>
        <w:ind w:firstLine="0"/>
        <w:jc w:val="center"/>
      </w:pPr>
      <w:r w:rsidRPr="001777BE">
        <w:rPr>
          <w:rPrChange w:id="549" w:author="Proofed" w:date="2021-09-09T19:38:00Z">
            <w:rPr>
              <w:lang w:val="hu-HU"/>
            </w:rPr>
          </w:rPrChange>
        </w:rPr>
        <w:drawing>
          <wp:inline distT="0" distB="0" distL="0" distR="0" wp14:anchorId="566B0519" wp14:editId="62AF64AD">
            <wp:extent cx="3189930" cy="2260202"/>
            <wp:effectExtent l="0" t="0" r="0" b="698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189930" cy="2260202"/>
                    </a:xfrm>
                    <a:prstGeom prst="rect">
                      <a:avLst/>
                    </a:prstGeom>
                    <a:noFill/>
                    <a:ln>
                      <a:noFill/>
                    </a:ln>
                  </pic:spPr>
                </pic:pic>
              </a:graphicData>
            </a:graphic>
          </wp:inline>
        </w:drawing>
      </w:r>
    </w:p>
    <w:p w14:paraId="6E90858D" w14:textId="18990EFD" w:rsidR="0018002E" w:rsidRPr="001777BE" w:rsidRDefault="0006706B" w:rsidP="0018002E">
      <w:pPr>
        <w:framePr w:w="4961" w:vSpace="284" w:wrap="notBeside" w:vAnchor="page" w:hAnchor="page" w:x="849" w:y="11536"/>
        <w:spacing w:before="120"/>
        <w:ind w:firstLine="0"/>
        <w:rPr>
          <w:rFonts w:ascii="Calibri" w:hAnsi="Calibri"/>
          <w:sz w:val="16"/>
        </w:rPr>
      </w:pPr>
      <w:r w:rsidRPr="001777BE">
        <w:rPr>
          <w:rFonts w:ascii="Calibri" w:hAnsi="Calibri"/>
          <w:sz w:val="16"/>
        </w:rPr>
        <w:t xml:space="preserve">Figure </w:t>
      </w:r>
      <w:r w:rsidRPr="001777BE">
        <w:rPr>
          <w:rFonts w:ascii="Calibri" w:hAnsi="Calibri"/>
          <w:sz w:val="16"/>
        </w:rPr>
        <w:fldChar w:fldCharType="begin"/>
      </w:r>
      <w:r w:rsidRPr="001777BE">
        <w:rPr>
          <w:rFonts w:ascii="Calibri" w:hAnsi="Calibri"/>
          <w:sz w:val="16"/>
        </w:rPr>
        <w:instrText xml:space="preserve"> SEQ Figure \* ARABIC </w:instrText>
      </w:r>
      <w:r w:rsidRPr="001777BE">
        <w:rPr>
          <w:rFonts w:ascii="Calibri" w:hAnsi="Calibri"/>
          <w:sz w:val="16"/>
        </w:rPr>
        <w:fldChar w:fldCharType="separate"/>
      </w:r>
      <w:r w:rsidRPr="001777BE">
        <w:rPr>
          <w:rFonts w:ascii="Calibri" w:hAnsi="Calibri"/>
          <w:noProof/>
          <w:sz w:val="16"/>
        </w:rPr>
        <w:t>6</w:t>
      </w:r>
      <w:r w:rsidRPr="001777BE">
        <w:rPr>
          <w:rFonts w:ascii="Calibri" w:hAnsi="Calibri"/>
          <w:sz w:val="16"/>
        </w:rPr>
        <w:fldChar w:fldCharType="end"/>
      </w:r>
      <w:r w:rsidRPr="001777BE">
        <w:rPr>
          <w:rFonts w:ascii="Calibri" w:hAnsi="Calibri"/>
          <w:sz w:val="16"/>
        </w:rPr>
        <w:t xml:space="preserve">. </w:t>
      </w:r>
      <w:r w:rsidR="0018002E" w:rsidRPr="001777BE">
        <w:rPr>
          <w:rFonts w:ascii="Calibri" w:hAnsi="Calibri"/>
          <w:sz w:val="16"/>
        </w:rPr>
        <w:t>Performance of the modified A2C algorithm on our benchmark.</w:t>
      </w:r>
      <w:r w:rsidR="0018002E" w:rsidRPr="001777BE">
        <w:t xml:space="preserve"> </w:t>
      </w:r>
    </w:p>
    <w:p w14:paraId="5F483728" w14:textId="6273ECCA" w:rsidR="008C47EB" w:rsidRPr="001777BE" w:rsidRDefault="006E7D0F" w:rsidP="008C47EB">
      <w:pPr>
        <w:rPr>
          <w:szCs w:val="20"/>
        </w:rPr>
      </w:pPr>
      <w:r w:rsidRPr="001777BE">
        <w:rPr>
          <w:noProof/>
        </w:rPr>
        <w:t xml:space="preserve">A common </w:t>
      </w:r>
      <w:del w:id="550" w:author="Proofed" w:date="2021-09-09T19:38:00Z">
        <w:r>
          <w:rPr>
            <w:noProof/>
          </w:rPr>
          <w:delText xml:space="preserve">choice of </w:delText>
        </w:r>
      </w:del>
      <w:r w:rsidRPr="001777BE">
        <w:rPr>
          <w:noProof/>
        </w:rPr>
        <w:t xml:space="preserve">activation function in deep learning is </w:t>
      </w:r>
      <w:del w:id="551" w:author="Proofed" w:date="2021-09-09T19:38:00Z">
        <w:r>
          <w:rPr>
            <w:noProof/>
          </w:rPr>
          <w:delText>Rectified Linear Unit</w:delText>
        </w:r>
      </w:del>
      <w:ins w:id="552" w:author="Proofed" w:date="2021-09-09T19:38:00Z">
        <w:r w:rsidR="00D93780" w:rsidRPr="001777BE">
          <w:rPr>
            <w:noProof/>
          </w:rPr>
          <w:t>rectified linear unit</w:t>
        </w:r>
      </w:ins>
      <w:r w:rsidR="00D93780" w:rsidRPr="001777BE">
        <w:rPr>
          <w:noProof/>
        </w:rPr>
        <w:t xml:space="preserve"> </w:t>
      </w:r>
      <w:r w:rsidRPr="001777BE">
        <w:rPr>
          <w:noProof/>
        </w:rPr>
        <w:t xml:space="preserve">(ReLU) </w:t>
      </w:r>
      <w:hyperlink w:anchor="a21" w:history="1">
        <w:r w:rsidR="004862C8" w:rsidRPr="001777BE">
          <w:t>[21]</w:t>
        </w:r>
      </w:hyperlink>
      <w:ins w:id="553" w:author="Proofed" w:date="2021-09-09T19:38:00Z">
        <w:r w:rsidR="00002269">
          <w:t>,</w:t>
        </w:r>
      </w:ins>
      <w:r w:rsidRPr="001777BE">
        <w:rPr>
          <w:noProof/>
        </w:rPr>
        <w:t xml:space="preserve"> which has gradients that are less vanishing</w:t>
      </w:r>
      <w:del w:id="554" w:author="Proofed" w:date="2021-09-09T19:38:00Z">
        <w:r>
          <w:rPr>
            <w:noProof/>
          </w:rPr>
          <w:delText>, thus</w:delText>
        </w:r>
      </w:del>
      <w:ins w:id="555" w:author="Proofed" w:date="2021-09-09T19:38:00Z">
        <w:r w:rsidR="00D93780">
          <w:rPr>
            <w:noProof/>
          </w:rPr>
          <w:t xml:space="preserve"> and therefore</w:t>
        </w:r>
      </w:ins>
      <w:r w:rsidRPr="001777BE">
        <w:rPr>
          <w:noProof/>
        </w:rPr>
        <w:t xml:space="preserve"> better to train. It has the following equation: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5F4A6691" w14:textId="77777777" w:rsidTr="00910193">
        <w:tc>
          <w:tcPr>
            <w:tcW w:w="4535" w:type="dxa"/>
            <w:vAlign w:val="center"/>
          </w:tcPr>
          <w:p w14:paraId="7078E5CD" w14:textId="684A1857" w:rsidR="008C47EB" w:rsidRPr="001777BE" w:rsidRDefault="004730F6" w:rsidP="00910193">
            <w:pPr>
              <w:spacing w:before="120" w:after="120"/>
            </w:pPr>
            <m:oMathPara>
              <m:oMathParaPr>
                <m:jc m:val="left"/>
              </m:oMathParaPr>
              <m:oMath>
                <m:m>
                  <m:mPr>
                    <m:plcHide m:val="1"/>
                    <m:mcs>
                      <m:mc>
                        <m:mcPr>
                          <m:count m:val="1"/>
                          <m:mcJc m:val="left"/>
                        </m:mcPr>
                      </m:mc>
                    </m:mcs>
                    <m:ctrlPr>
                      <w:rPr>
                        <w:rFonts w:ascii="Cambria Math" w:hAnsi="Cambria Math"/>
                      </w:rPr>
                    </m:ctrlPr>
                  </m:mPr>
                  <m:mr>
                    <m:e>
                      <m:r>
                        <w:rPr>
                          <w:rFonts w:ascii="Cambria Math" w:hAnsi="Cambria Math"/>
                          <w:noProof/>
                        </w:rPr>
                        <m:t>y</m:t>
                      </m:r>
                      <m:r>
                        <m:rPr>
                          <m:sty m:val="p"/>
                        </m:rPr>
                        <w:rPr>
                          <w:rFonts w:ascii="Cambria Math" w:hAnsi="Cambria Math"/>
                          <w:noProof/>
                        </w:rPr>
                        <m:t>=</m:t>
                      </m:r>
                      <m:r>
                        <w:rPr>
                          <w:rFonts w:ascii="Cambria Math" w:hAnsi="Cambria Math"/>
                          <w:noProof/>
                        </w:rPr>
                        <m:t xml:space="preserve">x </m:t>
                      </m:r>
                      <m:r>
                        <m:rPr>
                          <m:sty m:val="p"/>
                        </m:rPr>
                        <w:rPr>
                          <w:rFonts w:ascii="Cambria Math" w:hAnsi="Cambria Math"/>
                          <w:noProof/>
                        </w:rPr>
                        <m:t xml:space="preserve">if </m:t>
                      </m:r>
                      <m:r>
                        <w:rPr>
                          <w:rFonts w:ascii="Cambria Math" w:hAnsi="Cambria Math"/>
                          <w:noProof/>
                        </w:rPr>
                        <m:t>x</m:t>
                      </m:r>
                      <m:r>
                        <m:rPr>
                          <m:sty m:val="p"/>
                        </m:rPr>
                        <w:rPr>
                          <w:rFonts w:ascii="Cambria Math" w:hAnsi="Cambria Math"/>
                          <w:noProof/>
                        </w:rPr>
                        <m:t>&gt;0</m:t>
                      </m:r>
                    </m:e>
                  </m:mr>
                  <m:mr>
                    <m:e>
                      <m:r>
                        <w:rPr>
                          <w:rFonts w:ascii="Cambria Math" w:hAnsi="Cambria Math"/>
                          <w:noProof/>
                        </w:rPr>
                        <m:t>y</m:t>
                      </m:r>
                      <m:r>
                        <m:rPr>
                          <m:sty m:val="p"/>
                        </m:rPr>
                        <w:rPr>
                          <w:rFonts w:ascii="Cambria Math" w:hAnsi="Cambria Math"/>
                          <w:noProof/>
                        </w:rPr>
                        <m:t xml:space="preserve">=0 if </m:t>
                      </m:r>
                      <m:r>
                        <w:rPr>
                          <w:rFonts w:ascii="Cambria Math" w:hAnsi="Cambria Math"/>
                          <w:noProof/>
                        </w:rPr>
                        <m:t>x</m:t>
                      </m:r>
                      <m:r>
                        <m:rPr>
                          <m:sty m:val="p"/>
                        </m:rPr>
                        <w:rPr>
                          <w:rFonts w:ascii="Cambria Math" w:hAnsi="Cambria Math"/>
                          <w:noProof/>
                        </w:rPr>
                        <m:t>&lt;=0 .</m:t>
                      </m:r>
                    </m:e>
                  </m:mr>
                </m:m>
              </m:oMath>
            </m:oMathPara>
          </w:p>
        </w:tc>
        <w:tc>
          <w:tcPr>
            <w:tcW w:w="425" w:type="dxa"/>
            <w:tcMar>
              <w:left w:w="0" w:type="dxa"/>
              <w:right w:w="0" w:type="dxa"/>
            </w:tcMar>
            <w:vAlign w:val="center"/>
          </w:tcPr>
          <w:p w14:paraId="6914D55E" w14:textId="54438D6E" w:rsidR="008C47EB" w:rsidRPr="001777BE" w:rsidRDefault="008C47EB" w:rsidP="00910193">
            <w:pPr>
              <w:spacing w:before="120" w:after="120"/>
              <w:ind w:firstLine="0"/>
              <w:jc w:val="right"/>
            </w:pPr>
            <w:r w:rsidRPr="001777BE">
              <w:rPr>
                <w:lang w:eastAsia="ko-KR"/>
              </w:rPr>
              <w:fldChar w:fldCharType="begin"/>
            </w:r>
            <w:r w:rsidRPr="001777BE">
              <w:rPr>
                <w:rPrChange w:id="556"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557" w:author="Proofed" w:date="2021-09-09T19:38:00Z">
                  <w:rPr>
                    <w:lang w:val="de-DE"/>
                  </w:rPr>
                </w:rPrChange>
              </w:rPr>
              <w:t>(9)</w:t>
            </w:r>
            <w:r w:rsidRPr="001777BE">
              <w:rPr>
                <w:lang w:eastAsia="ko-KR"/>
              </w:rPr>
              <w:fldChar w:fldCharType="end"/>
            </w:r>
          </w:p>
        </w:tc>
      </w:tr>
    </w:tbl>
    <w:p w14:paraId="7C593B71" w14:textId="38102D44" w:rsidR="006E7D0F" w:rsidRPr="001777BE" w:rsidRDefault="006E7D0F" w:rsidP="00026E76">
      <w:pPr>
        <w:tabs>
          <w:tab w:val="center" w:pos="2552"/>
          <w:tab w:val="right" w:pos="9500"/>
        </w:tabs>
        <w:rPr>
          <w:rFonts w:ascii="Times New Roman" w:hAnsi="Times New Roman"/>
          <w:noProof/>
        </w:rPr>
      </w:pPr>
    </w:p>
    <w:p w14:paraId="71F30D07" w14:textId="0C23947F" w:rsidR="008C47EB" w:rsidRPr="001777BE" w:rsidRDefault="006E7D0F" w:rsidP="008C47EB">
      <w:pPr>
        <w:rPr>
          <w:szCs w:val="20"/>
        </w:rPr>
      </w:pPr>
      <w:r w:rsidRPr="001777BE">
        <w:rPr>
          <w:noProof/>
        </w:rPr>
        <w:t>For multi-class classification, another activation function is used: the softmax activation function. When used as the last layer, the probabilities of all of the output neurons add up to exactly 1. Thus, in reinforcement learning</w:t>
      </w:r>
      <w:ins w:id="558" w:author="Proofed" w:date="2021-09-09T19:38:00Z">
        <w:r w:rsidR="00D93780">
          <w:rPr>
            <w:noProof/>
          </w:rPr>
          <w:t>,</w:t>
        </w:r>
      </w:ins>
      <w:r w:rsidRPr="001777BE">
        <w:rPr>
          <w:noProof/>
        </w:rPr>
        <w:t xml:space="preserve"> it is utile to use it as the probability distribution of the possible actions. It has the following equation: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64A40048" w14:textId="77777777" w:rsidTr="00910193">
        <w:tc>
          <w:tcPr>
            <w:tcW w:w="4535" w:type="dxa"/>
            <w:vAlign w:val="center"/>
          </w:tcPr>
          <w:p w14:paraId="1447B2F1" w14:textId="265C93CB" w:rsidR="008C47EB" w:rsidRPr="001777BE" w:rsidRDefault="0018002E" w:rsidP="00910193">
            <w:pPr>
              <w:spacing w:before="120" w:after="120"/>
            </w:pPr>
            <m:oMathPara>
              <m:oMathParaPr>
                <m:jc m:val="left"/>
              </m:oMathParaPr>
              <m:oMath>
                <m:r>
                  <w:rPr>
                    <w:rFonts w:ascii="Cambria Math" w:hAnsi="Cambria Math"/>
                    <w:noProof/>
                  </w:rPr>
                  <m:t>y</m:t>
                </m:r>
                <m:r>
                  <m:rPr>
                    <m:sty m:val="p"/>
                  </m:rPr>
                  <w:rPr>
                    <w:rFonts w:ascii="Cambria Math" w:hAnsi="Cambria Math"/>
                    <w:noProof/>
                  </w:rPr>
                  <m:t>=</m:t>
                </m:r>
                <m:f>
                  <m:fPr>
                    <m:ctrlPr>
                      <w:rPr>
                        <w:rFonts w:ascii="Cambria Math" w:hAnsi="Cambria Math"/>
                      </w:rPr>
                    </m:ctrlPr>
                  </m:fPr>
                  <m:num>
                    <m:sSup>
                      <m:sSupPr>
                        <m:ctrlPr>
                          <w:rPr>
                            <w:rFonts w:ascii="Cambria Math" w:hAnsi="Cambria Math"/>
                          </w:rPr>
                        </m:ctrlPr>
                      </m:sSupPr>
                      <m:e>
                        <m:r>
                          <w:rPr>
                            <w:rFonts w:ascii="Cambria Math" w:hAnsi="Cambria Math"/>
                            <w:noProof/>
                          </w:rPr>
                          <m:t>e</m:t>
                        </m:r>
                      </m:e>
                      <m:sup>
                        <m:sSub>
                          <m:sSubPr>
                            <m:ctrlPr>
                              <w:rPr>
                                <w:rFonts w:ascii="Cambria Math" w:hAnsi="Cambria Math"/>
                              </w:rPr>
                            </m:ctrlPr>
                          </m:sSubPr>
                          <m:e>
                            <m:r>
                              <w:rPr>
                                <w:rFonts w:ascii="Cambria Math" w:hAnsi="Cambria Math"/>
                                <w:noProof/>
                              </w:rPr>
                              <m:t>x</m:t>
                            </m:r>
                          </m:e>
                          <m:sub>
                            <m:r>
                              <w:rPr>
                                <w:rFonts w:ascii="Cambria Math" w:hAnsi="Cambria Math"/>
                                <w:noProof/>
                              </w:rPr>
                              <m:t>i</m:t>
                            </m:r>
                          </m:sub>
                        </m:sSub>
                      </m:sup>
                    </m:sSup>
                  </m:num>
                  <m:den>
                    <m:nary>
                      <m:naryPr>
                        <m:chr m:val="∑"/>
                        <m:limLoc m:val="undOvr"/>
                        <m:supHide m:val="1"/>
                        <m:ctrlPr>
                          <w:rPr>
                            <w:rFonts w:ascii="Calibri" w:hAnsi="Calibri" w:cs="Calibri"/>
                            <w:noProof/>
                          </w:rPr>
                        </m:ctrlPr>
                      </m:naryPr>
                      <m:sub>
                        <m:r>
                          <w:rPr>
                            <w:rFonts w:ascii="Cambria Math" w:hAnsi="Cambria Math"/>
                            <w:noProof/>
                          </w:rPr>
                          <m:t>j</m:t>
                        </m:r>
                      </m:sub>
                      <m:sup/>
                      <m:e>
                        <m:r>
                          <m:rPr>
                            <m:sty m:val="p"/>
                          </m:rPr>
                          <w:rPr>
                            <w:rFonts w:ascii="Cambria Math" w:hAnsi="Cambria Math"/>
                            <w:noProof/>
                          </w:rPr>
                          <m:t>‍</m:t>
                        </m:r>
                      </m:e>
                    </m:nary>
                    <m:sSup>
                      <m:sSupPr>
                        <m:ctrlPr>
                          <w:rPr>
                            <w:rFonts w:ascii="Cambria Math" w:hAnsi="Cambria Math"/>
                          </w:rPr>
                        </m:ctrlPr>
                      </m:sSupPr>
                      <m:e>
                        <m:r>
                          <w:rPr>
                            <w:rFonts w:ascii="Cambria Math" w:hAnsi="Cambria Math"/>
                            <w:noProof/>
                          </w:rPr>
                          <m:t>e</m:t>
                        </m:r>
                      </m:e>
                      <m:sup>
                        <m:sSub>
                          <m:sSubPr>
                            <m:ctrlPr>
                              <w:rPr>
                                <w:rFonts w:ascii="Cambria Math" w:hAnsi="Cambria Math"/>
                              </w:rPr>
                            </m:ctrlPr>
                          </m:sSubPr>
                          <m:e>
                            <m:r>
                              <w:rPr>
                                <w:rFonts w:ascii="Cambria Math" w:hAnsi="Cambria Math"/>
                                <w:noProof/>
                              </w:rPr>
                              <m:t>y</m:t>
                            </m:r>
                          </m:e>
                          <m:sub>
                            <m:r>
                              <w:rPr>
                                <w:rFonts w:ascii="Cambria Math" w:hAnsi="Cambria Math"/>
                                <w:noProof/>
                              </w:rPr>
                              <m:t>j</m:t>
                            </m:r>
                          </m:sub>
                        </m:sSub>
                      </m:sup>
                    </m:sSup>
                  </m:den>
                </m:f>
                <m:r>
                  <w:rPr>
                    <w:rFonts w:ascii="Cambria Math" w:hAnsi="Cambria Math"/>
                  </w:rPr>
                  <m:t xml:space="preserve"> .</m:t>
                </m:r>
              </m:oMath>
            </m:oMathPara>
          </w:p>
        </w:tc>
        <w:tc>
          <w:tcPr>
            <w:tcW w:w="425" w:type="dxa"/>
            <w:tcMar>
              <w:left w:w="0" w:type="dxa"/>
              <w:right w:w="0" w:type="dxa"/>
            </w:tcMar>
            <w:vAlign w:val="center"/>
          </w:tcPr>
          <w:p w14:paraId="1DA88286" w14:textId="603EC261" w:rsidR="008C47EB" w:rsidRPr="001777BE" w:rsidRDefault="008C47EB" w:rsidP="00910193">
            <w:pPr>
              <w:spacing w:before="120" w:after="120"/>
              <w:ind w:firstLine="0"/>
              <w:jc w:val="right"/>
            </w:pPr>
            <w:r w:rsidRPr="001777BE">
              <w:rPr>
                <w:lang w:eastAsia="ko-KR"/>
              </w:rPr>
              <w:fldChar w:fldCharType="begin"/>
            </w:r>
            <w:r w:rsidRPr="001777BE">
              <w:rPr>
                <w:rPrChange w:id="559"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560" w:author="Proofed" w:date="2021-09-09T19:38:00Z">
                  <w:rPr>
                    <w:lang w:val="de-DE"/>
                  </w:rPr>
                </w:rPrChange>
              </w:rPr>
              <w:t>(10)</w:t>
            </w:r>
            <w:r w:rsidRPr="001777BE">
              <w:rPr>
                <w:lang w:eastAsia="ko-KR"/>
              </w:rPr>
              <w:fldChar w:fldCharType="end"/>
            </w:r>
          </w:p>
        </w:tc>
      </w:tr>
    </w:tbl>
    <w:p w14:paraId="144FE50A" w14:textId="77777777" w:rsidR="0018002E" w:rsidRPr="009F7D5E" w:rsidRDefault="0018002E" w:rsidP="0018002E">
      <w:pPr>
        <w:framePr w:w="4961" w:vSpace="284" w:wrap="notBeside" w:vAnchor="page" w:hAnchor="page" w:x="6099" w:y="1134"/>
        <w:ind w:firstLine="0"/>
        <w:jc w:val="center"/>
        <w:rPr>
          <w:del w:id="561" w:author="Proofed" w:date="2021-09-09T19:38:00Z"/>
        </w:rPr>
      </w:pPr>
      <w:del w:id="562" w:author="Proofed" w:date="2021-09-09T19:38:00Z">
        <w:r w:rsidRPr="009F7D5E">
          <w:rPr>
            <w:noProof/>
            <w:lang w:val="hu-HU" w:eastAsia="hu-HU"/>
          </w:rPr>
          <w:drawing>
            <wp:inline distT="0" distB="0" distL="0" distR="0" wp14:anchorId="58127A70" wp14:editId="57EFF14E">
              <wp:extent cx="3189932" cy="1710191"/>
              <wp:effectExtent l="0" t="0" r="0" b="444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189932" cy="1710191"/>
                      </a:xfrm>
                      <a:prstGeom prst="rect">
                        <a:avLst/>
                      </a:prstGeom>
                      <a:noFill/>
                      <a:ln>
                        <a:noFill/>
                      </a:ln>
                    </pic:spPr>
                  </pic:pic>
                </a:graphicData>
              </a:graphic>
            </wp:inline>
          </w:drawing>
        </w:r>
      </w:del>
    </w:p>
    <w:p w14:paraId="5F039CF1" w14:textId="77777777" w:rsidR="0018002E" w:rsidRPr="001777BE" w:rsidRDefault="0018002E" w:rsidP="0018002E">
      <w:pPr>
        <w:framePr w:w="4961" w:vSpace="284" w:wrap="notBeside" w:vAnchor="page" w:hAnchor="page" w:x="6099" w:y="1134"/>
        <w:ind w:firstLine="0"/>
        <w:jc w:val="center"/>
        <w:rPr>
          <w:ins w:id="563" w:author="Proofed" w:date="2021-09-09T19:38:00Z"/>
        </w:rPr>
      </w:pPr>
      <w:ins w:id="564" w:author="Proofed" w:date="2021-09-09T19:38:00Z">
        <w:r w:rsidRPr="001777BE">
          <w:rPr>
            <w:noProof/>
            <w:lang w:eastAsia="hu-HU"/>
          </w:rPr>
          <w:drawing>
            <wp:inline distT="0" distB="0" distL="0" distR="0" wp14:anchorId="7DB61D75" wp14:editId="01D8DB52">
              <wp:extent cx="3189441" cy="1709928"/>
              <wp:effectExtent l="0" t="0" r="0" b="508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189441" cy="1709928"/>
                      </a:xfrm>
                      <a:prstGeom prst="rect">
                        <a:avLst/>
                      </a:prstGeom>
                      <a:noFill/>
                      <a:ln>
                        <a:noFill/>
                      </a:ln>
                    </pic:spPr>
                  </pic:pic>
                </a:graphicData>
              </a:graphic>
            </wp:inline>
          </w:drawing>
        </w:r>
      </w:ins>
    </w:p>
    <w:p w14:paraId="28A8A4D1" w14:textId="2B091647" w:rsidR="0018002E" w:rsidRPr="001777BE" w:rsidRDefault="0006706B" w:rsidP="0018002E">
      <w:pPr>
        <w:framePr w:w="4961" w:vSpace="284" w:wrap="notBeside" w:vAnchor="page" w:hAnchor="page" w:x="6099" w:y="1134"/>
        <w:spacing w:before="120"/>
        <w:ind w:firstLine="0"/>
        <w:rPr>
          <w:rFonts w:ascii="Calibri" w:hAnsi="Calibri"/>
          <w:sz w:val="16"/>
        </w:rPr>
      </w:pPr>
      <w:commentRangeStart w:id="565"/>
      <w:r w:rsidRPr="001777BE">
        <w:rPr>
          <w:rFonts w:ascii="Calibri" w:hAnsi="Calibri"/>
          <w:sz w:val="16"/>
        </w:rPr>
        <w:t xml:space="preserve">Figure </w:t>
      </w:r>
      <w:r w:rsidRPr="001777BE">
        <w:rPr>
          <w:rFonts w:ascii="Calibri" w:hAnsi="Calibri"/>
          <w:sz w:val="16"/>
        </w:rPr>
        <w:fldChar w:fldCharType="begin"/>
      </w:r>
      <w:r w:rsidRPr="001777BE">
        <w:rPr>
          <w:rFonts w:ascii="Calibri" w:hAnsi="Calibri"/>
          <w:sz w:val="16"/>
        </w:rPr>
        <w:instrText xml:space="preserve"> SEQ Figure \* ARABIC </w:instrText>
      </w:r>
      <w:r w:rsidRPr="001777BE">
        <w:rPr>
          <w:rFonts w:ascii="Calibri" w:hAnsi="Calibri"/>
          <w:sz w:val="16"/>
        </w:rPr>
        <w:fldChar w:fldCharType="separate"/>
      </w:r>
      <w:r w:rsidRPr="001777BE">
        <w:rPr>
          <w:rFonts w:ascii="Calibri" w:hAnsi="Calibri"/>
          <w:noProof/>
          <w:sz w:val="16"/>
        </w:rPr>
        <w:t>7</w:t>
      </w:r>
      <w:r w:rsidRPr="001777BE">
        <w:rPr>
          <w:rFonts w:ascii="Calibri" w:hAnsi="Calibri"/>
          <w:sz w:val="16"/>
        </w:rPr>
        <w:fldChar w:fldCharType="end"/>
      </w:r>
      <w:commentRangeEnd w:id="565"/>
      <w:del w:id="566" w:author="Proofed" w:date="2021-09-09T19:38:00Z">
        <w:r w:rsidRPr="0006706B">
          <w:rPr>
            <w:rFonts w:ascii="Calibri" w:hAnsi="Calibri"/>
            <w:sz w:val="16"/>
          </w:rPr>
          <w:delText>.</w:delText>
        </w:r>
      </w:del>
      <w:ins w:id="567" w:author="Proofed" w:date="2021-09-09T19:38:00Z">
        <w:r w:rsidR="008C68C3">
          <w:rPr>
            <w:rStyle w:val="CommentReference"/>
          </w:rPr>
          <w:commentReference w:id="565"/>
        </w:r>
        <w:r w:rsidRPr="001777BE">
          <w:rPr>
            <w:rFonts w:ascii="Calibri" w:hAnsi="Calibri"/>
            <w:sz w:val="16"/>
          </w:rPr>
          <w:t>.</w:t>
        </w:r>
      </w:ins>
      <w:r w:rsidRPr="001777BE">
        <w:rPr>
          <w:rFonts w:ascii="Calibri" w:hAnsi="Calibri"/>
          <w:sz w:val="16"/>
        </w:rPr>
        <w:t xml:space="preserve"> </w:t>
      </w:r>
      <w:r w:rsidR="0018002E" w:rsidRPr="001777BE">
        <w:rPr>
          <w:rFonts w:ascii="Calibri" w:hAnsi="Calibri"/>
          <w:sz w:val="16"/>
        </w:rPr>
        <w:t>Performance of the original A2C algorithm on our benchmark with collision (with terminating at collision).</w:t>
      </w:r>
    </w:p>
    <w:p w14:paraId="52AEFDA8" w14:textId="7699DC04" w:rsidR="006E7D0F" w:rsidRPr="001777BE" w:rsidRDefault="006E7D0F" w:rsidP="005222D9">
      <w:pPr>
        <w:tabs>
          <w:tab w:val="center" w:pos="4800"/>
          <w:tab w:val="right" w:pos="9500"/>
        </w:tabs>
        <w:rPr>
          <w:rFonts w:ascii="Times New Roman" w:hAnsi="Times New Roman"/>
          <w:noProof/>
        </w:rPr>
      </w:pPr>
      <w:r w:rsidRPr="001777BE">
        <w:rPr>
          <w:noProof/>
        </w:rPr>
        <w:t>Deep reinforcement learning algorithms have several advantages compared to traditional reinforcement learning algorithms. First of all, they are not based on a state table</w:t>
      </w:r>
      <w:del w:id="568" w:author="Proofed" w:date="2021-09-09T19:38:00Z">
        <w:r>
          <w:rPr>
            <w:noProof/>
          </w:rPr>
          <w:delText xml:space="preserve"> anymore</w:delText>
        </w:r>
      </w:del>
      <w:r w:rsidRPr="001777BE">
        <w:rPr>
          <w:noProof/>
        </w:rPr>
        <w:t>, as the states are approximated</w:t>
      </w:r>
      <w:del w:id="569" w:author="Proofed" w:date="2021-09-09T19:38:00Z">
        <w:r>
          <w:rPr>
            <w:noProof/>
          </w:rPr>
          <w:delText>(</w:delText>
        </w:r>
      </w:del>
      <w:ins w:id="570" w:author="Proofed" w:date="2021-09-09T19:38:00Z">
        <w:r w:rsidR="00D93780">
          <w:rPr>
            <w:noProof/>
          </w:rPr>
          <w:t xml:space="preserve"> </w:t>
        </w:r>
        <w:r w:rsidRPr="001777BE">
          <w:rPr>
            <w:noProof/>
          </w:rPr>
          <w:t>(</w:t>
        </w:r>
        <w:r w:rsidR="00D93780">
          <w:rPr>
            <w:noProof/>
          </w:rPr>
          <w:t xml:space="preserve">which is </w:t>
        </w:r>
      </w:ins>
      <w:r w:rsidRPr="001777BE">
        <w:rPr>
          <w:noProof/>
        </w:rPr>
        <w:t xml:space="preserve">much more robust than </w:t>
      </w:r>
      <w:ins w:id="571" w:author="Proofed" w:date="2021-09-09T19:38:00Z">
        <w:r w:rsidR="00D93780">
          <w:rPr>
            <w:noProof/>
          </w:rPr>
          <w:t xml:space="preserve">using </w:t>
        </w:r>
      </w:ins>
      <w:r w:rsidRPr="001777BE">
        <w:rPr>
          <w:noProof/>
        </w:rPr>
        <w:t xml:space="preserve">linear function approximators). This allows </w:t>
      </w:r>
      <w:del w:id="572" w:author="Proofed" w:date="2021-09-09T19:38:00Z">
        <w:r>
          <w:rPr>
            <w:noProof/>
          </w:rPr>
          <w:delText>much</w:delText>
        </w:r>
      </w:del>
      <w:ins w:id="573" w:author="Proofed" w:date="2021-09-09T19:38:00Z">
        <w:r w:rsidRPr="001777BE">
          <w:rPr>
            <w:noProof/>
          </w:rPr>
          <w:t>m</w:t>
        </w:r>
        <w:r w:rsidR="00D93780">
          <w:rPr>
            <w:noProof/>
          </w:rPr>
          <w:t>any</w:t>
        </w:r>
      </w:ins>
      <w:r w:rsidRPr="001777BE">
        <w:rPr>
          <w:noProof/>
        </w:rPr>
        <w:t xml:space="preserve"> more states to be mapped</w:t>
      </w:r>
      <w:del w:id="574" w:author="Proofed" w:date="2021-09-09T19:38:00Z">
        <w:r>
          <w:rPr>
            <w:noProof/>
          </w:rPr>
          <w:delText>, or</w:delText>
        </w:r>
      </w:del>
      <w:ins w:id="575" w:author="Proofed" w:date="2021-09-09T19:38:00Z">
        <w:r w:rsidRPr="001777BE">
          <w:rPr>
            <w:noProof/>
          </w:rPr>
          <w:t xml:space="preserve"> </w:t>
        </w:r>
        <w:r w:rsidR="00D93780">
          <w:rPr>
            <w:noProof/>
          </w:rPr>
          <w:t>and</w:t>
        </w:r>
      </w:ins>
      <w:r w:rsidRPr="001777BE">
        <w:rPr>
          <w:noProof/>
        </w:rPr>
        <w:t xml:space="preserve"> even </w:t>
      </w:r>
      <w:del w:id="576" w:author="Proofed" w:date="2021-09-09T19:38:00Z">
        <w:r>
          <w:rPr>
            <w:noProof/>
          </w:rPr>
          <w:delText>allow the states to be</w:delText>
        </w:r>
      </w:del>
      <w:ins w:id="577" w:author="Proofed" w:date="2021-09-09T19:38:00Z">
        <w:r w:rsidRPr="001777BE">
          <w:rPr>
            <w:noProof/>
          </w:rPr>
          <w:t>allow</w:t>
        </w:r>
        <w:r w:rsidR="00D93780">
          <w:rPr>
            <w:noProof/>
          </w:rPr>
          <w:t>s for</w:t>
        </w:r>
      </w:ins>
      <w:r w:rsidR="00D93780">
        <w:rPr>
          <w:noProof/>
        </w:rPr>
        <w:t xml:space="preserve"> continuous</w:t>
      </w:r>
      <w:ins w:id="578" w:author="Proofed" w:date="2021-09-09T19:38:00Z">
        <w:r w:rsidRPr="001777BE">
          <w:rPr>
            <w:noProof/>
          </w:rPr>
          <w:t xml:space="preserve"> states</w:t>
        </w:r>
      </w:ins>
      <w:r w:rsidR="00D93780">
        <w:rPr>
          <w:noProof/>
        </w:rPr>
        <w:t>.</w:t>
      </w:r>
      <w:r w:rsidRPr="001777BE">
        <w:rPr>
          <w:noProof/>
        </w:rPr>
        <w:t xml:space="preserve"> However, </w:t>
      </w:r>
      <w:del w:id="579" w:author="Proofed" w:date="2021-09-09T19:38:00Z">
        <w:r>
          <w:rPr>
            <w:noProof/>
          </w:rPr>
          <w:delText>it is</w:delText>
        </w:r>
      </w:del>
      <w:ins w:id="580" w:author="Proofed" w:date="2021-09-09T19:38:00Z">
        <w:r w:rsidR="002608E9">
          <w:rPr>
            <w:noProof/>
          </w:rPr>
          <w:t>they</w:t>
        </w:r>
        <w:r w:rsidRPr="001777BE">
          <w:rPr>
            <w:noProof/>
          </w:rPr>
          <w:t xml:space="preserve"> </w:t>
        </w:r>
        <w:r w:rsidR="002608E9">
          <w:rPr>
            <w:noProof/>
          </w:rPr>
          <w:t>are</w:t>
        </w:r>
      </w:ins>
      <w:r w:rsidRPr="001777BE">
        <w:rPr>
          <w:noProof/>
        </w:rPr>
        <w:t xml:space="preserve"> more prone to diverging</w:t>
      </w:r>
      <w:ins w:id="581" w:author="Proofed" w:date="2021-09-09T19:38:00Z">
        <w:r w:rsidR="00D93780">
          <w:rPr>
            <w:noProof/>
          </w:rPr>
          <w:t>,</w:t>
        </w:r>
      </w:ins>
      <w:r w:rsidRPr="001777BE">
        <w:rPr>
          <w:noProof/>
        </w:rPr>
        <w:t xml:space="preserve"> and thus</w:t>
      </w:r>
      <w:ins w:id="582" w:author="Proofed" w:date="2021-09-09T19:38:00Z">
        <w:r w:rsidR="00D93780">
          <w:rPr>
            <w:noProof/>
          </w:rPr>
          <w:t>,</w:t>
        </w:r>
      </w:ins>
      <w:r w:rsidRPr="001777BE">
        <w:rPr>
          <w:noProof/>
        </w:rPr>
        <w:t xml:space="preserve"> many </w:t>
      </w:r>
      <w:del w:id="583" w:author="Proofed" w:date="2021-09-09T19:38:00Z">
        <w:r>
          <w:rPr>
            <w:noProof/>
          </w:rPr>
          <w:delText>optimizations</w:delText>
        </w:r>
      </w:del>
      <w:ins w:id="584" w:author="Proofed" w:date="2021-09-09T19:38:00Z">
        <w:r w:rsidRPr="001777BE">
          <w:rPr>
            <w:noProof/>
          </w:rPr>
          <w:t>optim</w:t>
        </w:r>
        <w:r w:rsidR="00133F30">
          <w:rPr>
            <w:noProof/>
          </w:rPr>
          <w:t>is</w:t>
        </w:r>
        <w:r w:rsidRPr="001777BE">
          <w:rPr>
            <w:noProof/>
          </w:rPr>
          <w:t>ations</w:t>
        </w:r>
      </w:ins>
      <w:r w:rsidRPr="001777BE">
        <w:rPr>
          <w:noProof/>
        </w:rPr>
        <w:t xml:space="preserve"> have been created on deep reinforcement learning algorithms to provide better convergence on the problems. </w:t>
      </w:r>
    </w:p>
    <w:p w14:paraId="1E45EB9A" w14:textId="079A8A28" w:rsidR="006E7D0F" w:rsidRPr="001777BE" w:rsidRDefault="00FF081F" w:rsidP="005222D9">
      <w:pPr>
        <w:pStyle w:val="Level2Title"/>
        <w:ind w:left="578" w:hanging="578"/>
      </w:pPr>
      <w:r>
        <w:t>Actor</w:t>
      </w:r>
      <w:del w:id="585" w:author="Proofed" w:date="2021-09-09T19:38:00Z">
        <w:r w:rsidR="006E7D0F">
          <w:delText>-</w:delText>
        </w:r>
      </w:del>
      <w:ins w:id="586" w:author="Proofed" w:date="2021-09-09T19:38:00Z">
        <w:r>
          <w:t>–</w:t>
        </w:r>
      </w:ins>
      <w:r w:rsidR="006E7D0F" w:rsidRPr="001777BE">
        <w:t>critic</w:t>
      </w:r>
    </w:p>
    <w:p w14:paraId="0F296F04" w14:textId="673C1BDF" w:rsidR="008C47EB" w:rsidRPr="001777BE" w:rsidRDefault="006E7D0F" w:rsidP="008C47EB">
      <w:pPr>
        <w:rPr>
          <w:szCs w:val="20"/>
        </w:rPr>
      </w:pPr>
      <w:r w:rsidRPr="001777BE">
        <w:rPr>
          <w:noProof/>
        </w:rPr>
        <w:t xml:space="preserve">An </w:t>
      </w:r>
      <w:del w:id="587" w:author="Proofed" w:date="2021-09-09T19:38:00Z">
        <w:r>
          <w:rPr>
            <w:noProof/>
          </w:rPr>
          <w:delText>Actor-</w:delText>
        </w:r>
      </w:del>
      <w:ins w:id="588" w:author="Proofed" w:date="2021-09-09T19:38:00Z">
        <w:r w:rsidR="002608E9">
          <w:rPr>
            <w:noProof/>
          </w:rPr>
          <w:t>a</w:t>
        </w:r>
        <w:r w:rsidR="00FF081F">
          <w:rPr>
            <w:noProof/>
          </w:rPr>
          <w:t>ctor–</w:t>
        </w:r>
      </w:ins>
      <w:r w:rsidRPr="001777BE">
        <w:rPr>
          <w:noProof/>
        </w:rPr>
        <w:t xml:space="preserve">critic system </w:t>
      </w:r>
      <w:del w:id="589" w:author="Proofed" w:date="2021-09-09T19:38:00Z">
        <w:r>
          <w:rPr>
            <w:noProof/>
          </w:rPr>
          <w:delText>is the combination of</w:delText>
        </w:r>
      </w:del>
      <w:ins w:id="590" w:author="Proofed" w:date="2021-09-09T19:38:00Z">
        <w:r w:rsidR="002608E9">
          <w:rPr>
            <w:noProof/>
          </w:rPr>
          <w:t>combines</w:t>
        </w:r>
      </w:ins>
      <w:r w:rsidRPr="001777BE">
        <w:rPr>
          <w:noProof/>
        </w:rPr>
        <w:t xml:space="preserve"> value-based and policy-based reinforcement learning. In these systems</w:t>
      </w:r>
      <w:ins w:id="591" w:author="Proofed" w:date="2021-09-09T19:38:00Z">
        <w:r w:rsidR="002608E9">
          <w:rPr>
            <w:noProof/>
          </w:rPr>
          <w:t>,</w:t>
        </w:r>
      </w:ins>
      <w:r w:rsidRPr="001777BE">
        <w:rPr>
          <w:noProof/>
        </w:rPr>
        <w:t xml:space="preserve"> there are two distinct </w:t>
      </w:r>
      <w:del w:id="592" w:author="Proofed" w:date="2021-09-09T19:38:00Z">
        <w:r>
          <w:rPr>
            <w:noProof/>
          </w:rPr>
          <w:delText>parametrized</w:delText>
        </w:r>
      </w:del>
      <w:ins w:id="593" w:author="Proofed" w:date="2021-09-09T19:38:00Z">
        <w:r w:rsidRPr="001777BE">
          <w:rPr>
            <w:noProof/>
          </w:rPr>
          <w:t>parametr</w:t>
        </w:r>
        <w:r w:rsidR="00133F30">
          <w:rPr>
            <w:noProof/>
          </w:rPr>
          <w:t>is</w:t>
        </w:r>
        <w:r w:rsidRPr="001777BE">
          <w:rPr>
            <w:noProof/>
          </w:rPr>
          <w:t>ed</w:t>
        </w:r>
      </w:ins>
      <w:r w:rsidRPr="001777BE">
        <w:rPr>
          <w:noProof/>
        </w:rPr>
        <w:t xml:space="preserve"> networks: the </w:t>
      </w:r>
      <w:del w:id="594" w:author="Proofed" w:date="2021-09-09T19:38:00Z">
        <w:r>
          <w:rPr>
            <w:noProof/>
          </w:rPr>
          <w:delText>Critic</w:delText>
        </w:r>
      </w:del>
      <w:ins w:id="595" w:author="Proofed" w:date="2021-09-09T19:38:00Z">
        <w:r w:rsidR="002608E9">
          <w:rPr>
            <w:noProof/>
          </w:rPr>
          <w:t>c</w:t>
        </w:r>
        <w:r w:rsidRPr="001777BE">
          <w:rPr>
            <w:noProof/>
          </w:rPr>
          <w:t>ritic</w:t>
        </w:r>
      </w:ins>
      <w:r w:rsidRPr="001777BE">
        <w:rPr>
          <w:noProof/>
        </w:rPr>
        <w:t>, which estimates a value function (</w:t>
      </w:r>
      <w:del w:id="596" w:author="Proofed" w:date="2021-09-09T19:38:00Z">
        <w:r>
          <w:rPr>
            <w:noProof/>
          </w:rPr>
          <w:delText>like</w:delText>
        </w:r>
      </w:del>
      <w:ins w:id="597" w:author="Proofed" w:date="2021-09-09T19:38:00Z">
        <w:r w:rsidR="002608E9">
          <w:rPr>
            <w:noProof/>
          </w:rPr>
          <w:t>as</w:t>
        </w:r>
      </w:ins>
      <w:r w:rsidRPr="001777BE">
        <w:rPr>
          <w:noProof/>
        </w:rPr>
        <w:t xml:space="preserve"> in value-based reinforcement learning), and an </w:t>
      </w:r>
      <w:del w:id="598" w:author="Proofed" w:date="2021-09-09T19:38:00Z">
        <w:r>
          <w:rPr>
            <w:noProof/>
          </w:rPr>
          <w:delText>Actor</w:delText>
        </w:r>
      </w:del>
      <w:ins w:id="599" w:author="Proofed" w:date="2021-09-09T19:38:00Z">
        <w:r w:rsidR="002608E9">
          <w:rPr>
            <w:noProof/>
          </w:rPr>
          <w:t>a</w:t>
        </w:r>
        <w:r w:rsidRPr="001777BE">
          <w:rPr>
            <w:noProof/>
          </w:rPr>
          <w:t>ctor</w:t>
        </w:r>
      </w:ins>
      <w:r w:rsidRPr="001777BE">
        <w:rPr>
          <w:noProof/>
        </w:rPr>
        <w:t xml:space="preserve">, which updates the policy network based on the direction suggested by the </w:t>
      </w:r>
      <w:del w:id="600" w:author="Proofed" w:date="2021-09-09T19:38:00Z">
        <w:r>
          <w:rPr>
            <w:noProof/>
          </w:rPr>
          <w:delText>Critic (like</w:delText>
        </w:r>
      </w:del>
      <w:ins w:id="601" w:author="Proofed" w:date="2021-09-09T19:38:00Z">
        <w:r w:rsidR="002608E9">
          <w:rPr>
            <w:noProof/>
          </w:rPr>
          <w:t>c</w:t>
        </w:r>
        <w:r w:rsidRPr="001777BE">
          <w:rPr>
            <w:noProof/>
          </w:rPr>
          <w:t>ritic (</w:t>
        </w:r>
        <w:r w:rsidR="002608E9">
          <w:rPr>
            <w:noProof/>
          </w:rPr>
          <w:t>as</w:t>
        </w:r>
      </w:ins>
      <w:r w:rsidRPr="001777BE">
        <w:rPr>
          <w:noProof/>
        </w:rPr>
        <w:t xml:space="preserve"> in policy-based reinforcement learning). </w:t>
      </w:r>
      <w:r w:rsidR="00FF081F">
        <w:rPr>
          <w:noProof/>
        </w:rPr>
        <w:t>Actor</w:t>
      </w:r>
      <w:del w:id="602" w:author="Proofed" w:date="2021-09-09T19:38:00Z">
        <w:r>
          <w:rPr>
            <w:noProof/>
          </w:rPr>
          <w:delText>-</w:delText>
        </w:r>
      </w:del>
      <w:ins w:id="603" w:author="Proofed" w:date="2021-09-09T19:38:00Z">
        <w:r w:rsidR="00FF081F">
          <w:rPr>
            <w:noProof/>
          </w:rPr>
          <w:t>–</w:t>
        </w:r>
      </w:ins>
      <w:r w:rsidRPr="001777BE">
        <w:rPr>
          <w:noProof/>
        </w:rPr>
        <w:t xml:space="preserve">critic algorithms follow an approximate policy gradient: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0B6D43AD" w14:textId="77777777" w:rsidTr="00910193">
        <w:tc>
          <w:tcPr>
            <w:tcW w:w="4535" w:type="dxa"/>
            <w:vAlign w:val="center"/>
          </w:tcPr>
          <w:p w14:paraId="3268012C" w14:textId="08062A09" w:rsidR="0006706B" w:rsidRPr="001777BE" w:rsidRDefault="004730F6" w:rsidP="0006706B">
            <w:pPr>
              <w:spacing w:before="120" w:after="120"/>
              <w:ind w:firstLine="0"/>
            </w:pPr>
            <m:oMathPara>
              <m:oMathParaPr>
                <m:jc m:val="left"/>
              </m:oMathParaPr>
              <m:oMath>
                <m:sSub>
                  <m:sSubPr>
                    <m:ctrlPr>
                      <w:rPr>
                        <w:rFonts w:ascii="Cambria Math" w:hAnsi="Cambria Math"/>
                      </w:rPr>
                    </m:ctrlPr>
                  </m:sSubPr>
                  <m:e>
                    <m:r>
                      <m:rPr>
                        <m:sty m:val="p"/>
                      </m:rPr>
                      <w:rPr>
                        <w:rFonts w:ascii="Cambria Math" w:hAnsi="Cambria Math"/>
                        <w:noProof/>
                      </w:rPr>
                      <m:t>∇</m:t>
                    </m:r>
                  </m:e>
                  <m:sub>
                    <m:r>
                      <w:rPr>
                        <w:rFonts w:ascii="Cambria Math" w:hAnsi="Cambria Math" w:cs="Cambria Math"/>
                        <w:noProof/>
                      </w:rPr>
                      <m:t>θ</m:t>
                    </m:r>
                  </m:sub>
                </m:sSub>
                <m:r>
                  <w:rPr>
                    <w:rFonts w:ascii="Cambria Math" w:hAnsi="Cambria Math"/>
                    <w:noProof/>
                  </w:rPr>
                  <m:t>J</m:t>
                </m:r>
                <m:r>
                  <m:rPr>
                    <m:sty m:val="p"/>
                  </m:rPr>
                  <w:rPr>
                    <w:rFonts w:ascii="Cambria Math" w:hAnsi="Cambria Math"/>
                    <w:noProof/>
                  </w:rPr>
                  <m:t>(</m:t>
                </m:r>
                <m:r>
                  <w:rPr>
                    <w:rFonts w:ascii="Cambria Math" w:hAnsi="Cambria Math" w:cs="Cambria Math"/>
                    <w:noProof/>
                  </w:rPr>
                  <m:t>θ</m:t>
                </m:r>
                <m:r>
                  <m:rPr>
                    <m:sty m:val="p"/>
                  </m:rPr>
                  <w:rPr>
                    <w:rFonts w:ascii="Cambria Math" w:hAnsi="Cambria Math"/>
                    <w:noProof/>
                  </w:rPr>
                  <m:t>)</m:t>
                </m:r>
                <m:r>
                  <w:rPr>
                    <w:rFonts w:ascii="Cambria Math" w:hAnsi="Cambria Math"/>
                    <w:noProof/>
                  </w:rPr>
                  <m:t>≈</m:t>
                </m:r>
                <m:sSub>
                  <m:sSubPr>
                    <m:ctrlPr>
                      <w:rPr>
                        <w:rFonts w:ascii="Cambria Math" w:hAnsi="Cambria Math"/>
                      </w:rPr>
                    </m:ctrlPr>
                  </m:sSubPr>
                  <m:e>
                    <m:r>
                      <m:rPr>
                        <m:scr m:val="double-struck"/>
                        <m:sty m:val="p"/>
                      </m:rPr>
                      <w:rPr>
                        <w:rFonts w:ascii="Cambria Math" w:hAnsi="Cambria Math"/>
                        <w:noProof/>
                      </w:rPr>
                      <m:t>E</m:t>
                    </m:r>
                  </m:e>
                  <m:sub>
                    <m:sSub>
                      <m:sSubPr>
                        <m:ctrlPr>
                          <w:rPr>
                            <w:rFonts w:ascii="Cambria Math" w:hAnsi="Cambria Math"/>
                          </w:rPr>
                        </m:ctrlPr>
                      </m:sSubPr>
                      <m:e>
                        <m:r>
                          <w:rPr>
                            <w:rFonts w:ascii="Cambria Math" w:hAnsi="Cambria Math" w:cs="Cambria Math"/>
                            <w:noProof/>
                          </w:rPr>
                          <m:t>π</m:t>
                        </m:r>
                      </m:e>
                      <m:sub>
                        <m:r>
                          <w:rPr>
                            <w:rFonts w:ascii="Cambria Math" w:hAnsi="Cambria Math" w:cs="Cambria Math"/>
                            <w:noProof/>
                          </w:rPr>
                          <m:t>θ</m:t>
                        </m:r>
                      </m:sub>
                    </m:sSub>
                  </m:sub>
                </m:sSub>
                <m:r>
                  <m:rPr>
                    <m:sty m:val="p"/>
                  </m:rPr>
                  <w:rPr>
                    <w:rFonts w:ascii="Cambria Math" w:hAnsi="Cambria Math"/>
                    <w:noProof/>
                  </w:rPr>
                  <m:t>[</m:t>
                </m:r>
                <m:sSub>
                  <m:sSubPr>
                    <m:ctrlPr>
                      <w:rPr>
                        <w:rFonts w:ascii="Cambria Math" w:hAnsi="Cambria Math"/>
                      </w:rPr>
                    </m:ctrlPr>
                  </m:sSubPr>
                  <m:e>
                    <m:r>
                      <m:rPr>
                        <m:sty m:val="p"/>
                      </m:rPr>
                      <w:rPr>
                        <w:rFonts w:ascii="Cambria Math" w:hAnsi="Cambria Math"/>
                        <w:noProof/>
                      </w:rPr>
                      <m:t>∇</m:t>
                    </m:r>
                  </m:e>
                  <m:sub>
                    <m:r>
                      <w:rPr>
                        <w:rFonts w:ascii="Cambria Math" w:hAnsi="Cambria Math" w:cs="Cambria Math"/>
                        <w:noProof/>
                      </w:rPr>
                      <m:t>θ</m:t>
                    </m:r>
                  </m:sub>
                </m:sSub>
                <m:r>
                  <m:rPr>
                    <m:sty m:val="p"/>
                  </m:rPr>
                  <w:rPr>
                    <w:rFonts w:ascii="Cambria Math" w:hAnsi="Cambria Math"/>
                    <w:noProof/>
                  </w:rPr>
                  <m:t xml:space="preserve"> log </m:t>
                </m:r>
                <m:r>
                  <w:del w:id="604" w:author="Proofed" w:date="2021-09-09T19:38:00Z">
                    <m:rPr>
                      <m:sty m:val="p"/>
                    </m:rPr>
                    <w:rPr>
                      <w:rFonts w:ascii="Cambria Math" w:hAnsi="Cambria Math"/>
                      <w:noProof/>
                    </w:rPr>
                    <m:t xml:space="preserve"> </m:t>
                  </w:del>
                </m:r>
                <m:sSub>
                  <m:sSubPr>
                    <m:ctrlPr>
                      <w:rPr>
                        <w:rFonts w:ascii="Cambria Math" w:hAnsi="Cambria Math"/>
                      </w:rPr>
                    </m:ctrlPr>
                  </m:sSubPr>
                  <m:e>
                    <m:r>
                      <w:rPr>
                        <w:rFonts w:ascii="Cambria Math" w:hAnsi="Cambria Math" w:cs="Cambria Math"/>
                        <w:noProof/>
                      </w:rPr>
                      <m:t>π</m:t>
                    </m:r>
                  </m:e>
                  <m:sub>
                    <m:r>
                      <w:rPr>
                        <w:rFonts w:ascii="Cambria Math" w:hAnsi="Cambria Math" w:cs="Cambria Math"/>
                        <w:noProof/>
                      </w:rPr>
                      <m:t>θ</m:t>
                    </m:r>
                  </m:sub>
                </m:sSub>
                <m:d>
                  <m:dPr>
                    <m:ctrlPr>
                      <w:rPr>
                        <w:rFonts w:ascii="Cambria Math" w:hAnsi="Cambria Math"/>
                        <w:noProof/>
                      </w:rPr>
                    </m:ctrlPr>
                  </m:dPr>
                  <m:e>
                    <m:r>
                      <w:rPr>
                        <w:rFonts w:ascii="Cambria Math" w:hAnsi="Cambria Math"/>
                        <w:noProof/>
                      </w:rPr>
                      <m:t>s</m:t>
                    </m:r>
                    <m:r>
                      <m:rPr>
                        <m:sty m:val="p"/>
                      </m:rPr>
                      <w:rPr>
                        <w:rFonts w:ascii="Cambria Math" w:hAnsi="Cambria Math"/>
                        <w:noProof/>
                      </w:rPr>
                      <m:t>,</m:t>
                    </m:r>
                    <m:r>
                      <w:rPr>
                        <w:rFonts w:ascii="Cambria Math" w:hAnsi="Cambria Math"/>
                        <w:noProof/>
                      </w:rPr>
                      <m:t>a</m:t>
                    </m:r>
                  </m:e>
                </m:d>
                <m:r>
                  <w:rPr>
                    <w:rFonts w:ascii="Cambria Math" w:hAnsi="Cambria Math"/>
                    <w:noProof/>
                  </w:rPr>
                  <m:t xml:space="preserve"> </m:t>
                </m:r>
                <m:sSub>
                  <m:sSubPr>
                    <m:ctrlPr>
                      <w:rPr>
                        <w:rFonts w:ascii="Cambria Math" w:hAnsi="Cambria Math"/>
                      </w:rPr>
                    </m:ctrlPr>
                  </m:sSubPr>
                  <m:e>
                    <m:r>
                      <w:rPr>
                        <w:rFonts w:ascii="Cambria Math" w:hAnsi="Cambria Math"/>
                        <w:noProof/>
                      </w:rPr>
                      <m:t>Q</m:t>
                    </m:r>
                  </m:e>
                  <m:sub>
                    <m:r>
                      <w:rPr>
                        <w:rFonts w:ascii="Cambria Math" w:hAnsi="Cambria Math"/>
                        <w:noProof/>
                      </w:rPr>
                      <m:t>w</m:t>
                    </m:r>
                  </m:sub>
                </m:sSub>
                <m:r>
                  <m:rPr>
                    <m:sty m:val="p"/>
                  </m:rPr>
                  <w:rPr>
                    <w:rFonts w:ascii="Cambria Math" w:hAnsi="Cambria Math"/>
                    <w:noProof/>
                  </w:rPr>
                  <m:t>(</m:t>
                </m:r>
                <m:r>
                  <w:rPr>
                    <w:rFonts w:ascii="Cambria Math" w:hAnsi="Cambria Math"/>
                    <w:noProof/>
                  </w:rPr>
                  <m:t>s</m:t>
                </m:r>
                <m:r>
                  <m:rPr>
                    <m:sty m:val="p"/>
                  </m:rPr>
                  <w:rPr>
                    <w:rFonts w:ascii="Cambria Math" w:hAnsi="Cambria Math"/>
                    <w:noProof/>
                  </w:rPr>
                  <m:t>,</m:t>
                </m:r>
                <m:r>
                  <w:rPr>
                    <w:rFonts w:ascii="Cambria Math" w:hAnsi="Cambria Math"/>
                    <w:noProof/>
                  </w:rPr>
                  <m:t>a</m:t>
                </m:r>
                <m:r>
                  <m:rPr>
                    <m:sty m:val="p"/>
                  </m:rPr>
                  <w:rPr>
                    <w:rFonts w:ascii="Cambria Math" w:hAnsi="Cambria Math"/>
                    <w:noProof/>
                  </w:rPr>
                  <m:t>)</m:t>
                </m:r>
              </m:oMath>
            </m:oMathPara>
          </w:p>
          <w:p w14:paraId="4394B151" w14:textId="11442BD6" w:rsidR="008C47EB" w:rsidRPr="001777BE" w:rsidRDefault="0006706B" w:rsidP="0006706B">
            <w:pPr>
              <w:spacing w:before="120" w:after="120"/>
              <w:ind w:firstLine="0"/>
            </w:pPr>
            <m:oMathPara>
              <m:oMathParaPr>
                <m:jc m:val="left"/>
              </m:oMathParaPr>
              <m:oMath>
                <m:r>
                  <m:rPr>
                    <m:sty m:val="p"/>
                  </m:rPr>
                  <w:rPr>
                    <w:rFonts w:ascii="Cambria Math" w:hAnsi="Cambria Math" w:cs="Cambria Math"/>
                    <w:noProof/>
                  </w:rPr>
                  <m:t>Δ</m:t>
                </m:r>
                <m:r>
                  <w:rPr>
                    <w:rFonts w:ascii="Cambria Math" w:hAnsi="Cambria Math" w:cs="Cambria Math"/>
                    <w:noProof/>
                  </w:rPr>
                  <m:t>θ</m:t>
                </m:r>
                <m:r>
                  <m:rPr>
                    <m:sty m:val="p"/>
                  </m:rPr>
                  <w:rPr>
                    <w:rFonts w:ascii="Cambria Math" w:hAnsi="Cambria Math"/>
                    <w:noProof/>
                  </w:rPr>
                  <m:t>=</m:t>
                </m:r>
                <m:r>
                  <w:rPr>
                    <w:rFonts w:ascii="Cambria Math" w:hAnsi="Cambria Math" w:cs="Cambria Math"/>
                    <w:noProof/>
                  </w:rPr>
                  <m:t xml:space="preserve">α </m:t>
                </m:r>
                <m:sSub>
                  <m:sSubPr>
                    <m:ctrlPr>
                      <w:rPr>
                        <w:rFonts w:ascii="Cambria Math" w:hAnsi="Cambria Math"/>
                      </w:rPr>
                    </m:ctrlPr>
                  </m:sSubPr>
                  <m:e>
                    <m:r>
                      <m:rPr>
                        <m:sty m:val="p"/>
                      </m:rPr>
                      <w:rPr>
                        <w:rFonts w:ascii="Cambria Math" w:hAnsi="Cambria Math"/>
                        <w:noProof/>
                      </w:rPr>
                      <m:t>∇</m:t>
                    </m:r>
                  </m:e>
                  <m:sub>
                    <m:r>
                      <w:rPr>
                        <w:rFonts w:ascii="Cambria Math" w:hAnsi="Cambria Math" w:cs="Cambria Math"/>
                        <w:noProof/>
                      </w:rPr>
                      <m:t>θ</m:t>
                    </m:r>
                  </m:sub>
                </m:sSub>
                <m:r>
                  <w:rPr>
                    <w:rFonts w:ascii="Cambria Math" w:hAnsi="Cambria Math"/>
                    <w:noProof/>
                  </w:rPr>
                  <m:t xml:space="preserve"> </m:t>
                </m:r>
                <m:r>
                  <m:rPr>
                    <m:sty m:val="p"/>
                  </m:rPr>
                  <w:rPr>
                    <w:rFonts w:ascii="Cambria Math" w:hAnsi="Cambria Math"/>
                    <w:noProof/>
                  </w:rPr>
                  <m:t>log</m:t>
                </m:r>
                <m:r>
                  <w:rPr>
                    <w:rFonts w:ascii="Cambria Math" w:hAnsi="Cambria Math"/>
                    <w:noProof/>
                  </w:rPr>
                  <m:t xml:space="preserve"> </m:t>
                </m:r>
                <m:sSub>
                  <m:sSubPr>
                    <m:ctrlPr>
                      <w:rPr>
                        <w:rFonts w:ascii="Cambria Math" w:hAnsi="Cambria Math"/>
                      </w:rPr>
                    </m:ctrlPr>
                  </m:sSubPr>
                  <m:e>
                    <m:r>
                      <w:rPr>
                        <w:rFonts w:ascii="Cambria Math" w:hAnsi="Cambria Math" w:cs="Cambria Math"/>
                        <w:noProof/>
                      </w:rPr>
                      <m:t>π</m:t>
                    </m:r>
                  </m:e>
                  <m:sub>
                    <m:r>
                      <w:rPr>
                        <w:rFonts w:ascii="Cambria Math" w:hAnsi="Cambria Math" w:cs="Cambria Math"/>
                        <w:noProof/>
                      </w:rPr>
                      <m:t>θ</m:t>
                    </m:r>
                  </m:sub>
                </m:sSub>
                <m:d>
                  <m:dPr>
                    <m:ctrlPr>
                      <w:rPr>
                        <w:rFonts w:ascii="Cambria Math" w:hAnsi="Cambria Math"/>
                        <w:noProof/>
                      </w:rPr>
                    </m:ctrlPr>
                  </m:dPr>
                  <m:e>
                    <m:r>
                      <w:rPr>
                        <w:rFonts w:ascii="Cambria Math" w:hAnsi="Cambria Math"/>
                        <w:noProof/>
                      </w:rPr>
                      <m:t>s</m:t>
                    </m:r>
                    <m:r>
                      <m:rPr>
                        <m:sty m:val="p"/>
                      </m:rPr>
                      <w:rPr>
                        <w:rFonts w:ascii="Cambria Math" w:hAnsi="Cambria Math"/>
                        <w:noProof/>
                      </w:rPr>
                      <m:t>,</m:t>
                    </m:r>
                    <m:r>
                      <w:rPr>
                        <w:rFonts w:ascii="Cambria Math" w:hAnsi="Cambria Math"/>
                        <w:noProof/>
                      </w:rPr>
                      <m:t>a</m:t>
                    </m:r>
                  </m:e>
                </m:d>
                <m:r>
                  <w:rPr>
                    <w:rFonts w:ascii="Cambria Math" w:hAnsi="Cambria Math"/>
                    <w:noProof/>
                  </w:rPr>
                  <m:t xml:space="preserve"> </m:t>
                </m:r>
                <m:sSub>
                  <m:sSubPr>
                    <m:ctrlPr>
                      <w:rPr>
                        <w:rFonts w:ascii="Cambria Math" w:hAnsi="Cambria Math"/>
                      </w:rPr>
                    </m:ctrlPr>
                  </m:sSubPr>
                  <m:e>
                    <m:r>
                      <w:rPr>
                        <w:rFonts w:ascii="Cambria Math" w:hAnsi="Cambria Math"/>
                        <w:noProof/>
                      </w:rPr>
                      <m:t>Q</m:t>
                    </m:r>
                  </m:e>
                  <m:sub>
                    <m:r>
                      <w:rPr>
                        <w:rFonts w:ascii="Cambria Math" w:hAnsi="Cambria Math"/>
                        <w:noProof/>
                      </w:rPr>
                      <m:t>w</m:t>
                    </m:r>
                  </m:sub>
                </m:sSub>
                <m:d>
                  <m:dPr>
                    <m:ctrlPr>
                      <w:rPr>
                        <w:rFonts w:ascii="Cambria Math" w:hAnsi="Cambria Math"/>
                        <w:noProof/>
                      </w:rPr>
                    </m:ctrlPr>
                  </m:dPr>
                  <m:e>
                    <m:r>
                      <w:rPr>
                        <w:rFonts w:ascii="Cambria Math" w:hAnsi="Cambria Math"/>
                        <w:noProof/>
                      </w:rPr>
                      <m:t>s</m:t>
                    </m:r>
                    <m:r>
                      <m:rPr>
                        <m:sty m:val="p"/>
                      </m:rPr>
                      <w:rPr>
                        <w:rFonts w:ascii="Cambria Math" w:hAnsi="Cambria Math"/>
                        <w:noProof/>
                      </w:rPr>
                      <m:t>,</m:t>
                    </m:r>
                    <m:r>
                      <w:rPr>
                        <w:rFonts w:ascii="Cambria Math" w:hAnsi="Cambria Math"/>
                        <w:noProof/>
                      </w:rPr>
                      <m:t>a</m:t>
                    </m:r>
                  </m:e>
                </m:d>
                <m:r>
                  <w:rPr>
                    <w:rFonts w:ascii="Cambria Math" w:hAnsi="Cambria Math"/>
                    <w:noProof/>
                  </w:rPr>
                  <m:t xml:space="preserve"> .</m:t>
                </m:r>
              </m:oMath>
            </m:oMathPara>
          </w:p>
        </w:tc>
        <w:tc>
          <w:tcPr>
            <w:tcW w:w="425" w:type="dxa"/>
            <w:tcMar>
              <w:left w:w="0" w:type="dxa"/>
              <w:right w:w="0" w:type="dxa"/>
            </w:tcMar>
            <w:vAlign w:val="center"/>
          </w:tcPr>
          <w:p w14:paraId="3A633822" w14:textId="23058014" w:rsidR="008C47EB" w:rsidRPr="001777BE" w:rsidRDefault="008C47EB" w:rsidP="00910193">
            <w:pPr>
              <w:spacing w:before="120" w:after="120"/>
              <w:ind w:firstLine="0"/>
              <w:jc w:val="right"/>
            </w:pPr>
            <w:r w:rsidRPr="001777BE">
              <w:rPr>
                <w:lang w:eastAsia="ko-KR"/>
              </w:rPr>
              <w:fldChar w:fldCharType="begin"/>
            </w:r>
            <w:r w:rsidRPr="001777BE">
              <w:rPr>
                <w:rPrChange w:id="605"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606" w:author="Proofed" w:date="2021-09-09T19:38:00Z">
                  <w:rPr>
                    <w:lang w:val="de-DE"/>
                  </w:rPr>
                </w:rPrChange>
              </w:rPr>
              <w:t>(11)</w:t>
            </w:r>
            <w:r w:rsidRPr="001777BE">
              <w:rPr>
                <w:lang w:eastAsia="ko-KR"/>
              </w:rPr>
              <w:fldChar w:fldCharType="end"/>
            </w:r>
          </w:p>
        </w:tc>
      </w:tr>
    </w:tbl>
    <w:p w14:paraId="7DC04765" w14:textId="070DF428" w:rsidR="006E7D0F" w:rsidRPr="001777BE" w:rsidRDefault="006E7D0F" w:rsidP="005222D9">
      <w:pPr>
        <w:tabs>
          <w:tab w:val="center" w:pos="4800"/>
          <w:tab w:val="right" w:pos="9500"/>
        </w:tabs>
        <w:rPr>
          <w:rFonts w:ascii="Times New Roman" w:hAnsi="Times New Roman"/>
          <w:noProof/>
        </w:rPr>
      </w:pPr>
      <w:r w:rsidRPr="001777BE">
        <w:rPr>
          <w:noProof/>
        </w:rPr>
        <w:t xml:space="preserve">Approximating the policy gradient introduces bias to the system. A biased policy gradient may not find the right solution, but if we choose </w:t>
      </w:r>
      <w:ins w:id="607" w:author="Proofed" w:date="2021-09-09T19:38:00Z">
        <w:r w:rsidR="002608E9">
          <w:rPr>
            <w:noProof/>
          </w:rPr>
          <w:t xml:space="preserve">the </w:t>
        </w:r>
      </w:ins>
      <w:r w:rsidRPr="001777BE">
        <w:rPr>
          <w:noProof/>
        </w:rPr>
        <w:t>value function approximation carefully, then we can avoid introducing any bias.</w:t>
      </w:r>
    </w:p>
    <w:p w14:paraId="6083884D" w14:textId="40189675" w:rsidR="006E7D0F" w:rsidRPr="001777BE" w:rsidRDefault="00FF081F" w:rsidP="005222D9">
      <w:pPr>
        <w:tabs>
          <w:tab w:val="center" w:pos="4800"/>
          <w:tab w:val="right" w:pos="9500"/>
        </w:tabs>
        <w:rPr>
          <w:rFonts w:ascii="Times New Roman" w:hAnsi="Times New Roman"/>
          <w:noProof/>
        </w:rPr>
      </w:pPr>
      <w:r>
        <w:rPr>
          <w:noProof/>
        </w:rPr>
        <w:t>Actor</w:t>
      </w:r>
      <w:del w:id="608" w:author="Proofed" w:date="2021-09-09T19:38:00Z">
        <w:r w:rsidR="006E7D0F">
          <w:rPr>
            <w:noProof/>
          </w:rPr>
          <w:delText>-</w:delText>
        </w:r>
      </w:del>
      <w:ins w:id="609" w:author="Proofed" w:date="2021-09-09T19:38:00Z">
        <w:r>
          <w:rPr>
            <w:noProof/>
          </w:rPr>
          <w:t>–</w:t>
        </w:r>
      </w:ins>
      <w:r w:rsidR="006E7D0F" w:rsidRPr="001777BE">
        <w:rPr>
          <w:noProof/>
        </w:rPr>
        <w:t xml:space="preserve">critic systems generally perform better than regular reinforcement learning algorithms. The critic network </w:t>
      </w:r>
      <w:del w:id="610" w:author="Proofed" w:date="2021-09-09T19:38:00Z">
        <w:r w:rsidR="006E7D0F">
          <w:rPr>
            <w:noProof/>
          </w:rPr>
          <w:delText>enables</w:delText>
        </w:r>
      </w:del>
      <w:ins w:id="611" w:author="Proofed" w:date="2021-09-09T19:38:00Z">
        <w:r w:rsidR="006E7D0F" w:rsidRPr="001777BE">
          <w:rPr>
            <w:noProof/>
          </w:rPr>
          <w:t>en</w:t>
        </w:r>
        <w:r w:rsidR="002608E9">
          <w:rPr>
            <w:noProof/>
          </w:rPr>
          <w:t>sures</w:t>
        </w:r>
      </w:ins>
      <w:r w:rsidR="006E7D0F" w:rsidRPr="001777BE">
        <w:rPr>
          <w:noProof/>
        </w:rPr>
        <w:t xml:space="preserve"> that the system does not get stuck in a local maximum</w:t>
      </w:r>
      <w:del w:id="612" w:author="Proofed" w:date="2021-09-09T19:38:00Z">
        <w:r w:rsidR="006E7D0F">
          <w:rPr>
            <w:noProof/>
          </w:rPr>
          <w:delText>,</w:delText>
        </w:r>
      </w:del>
      <w:ins w:id="613" w:author="Proofed" w:date="2021-09-09T19:38:00Z">
        <w:r w:rsidR="002608E9">
          <w:rPr>
            <w:noProof/>
          </w:rPr>
          <w:t>;</w:t>
        </w:r>
      </w:ins>
      <w:r w:rsidR="006E7D0F" w:rsidRPr="001777BE">
        <w:rPr>
          <w:noProof/>
        </w:rPr>
        <w:t xml:space="preserve"> meanwhile</w:t>
      </w:r>
      <w:ins w:id="614" w:author="Proofed" w:date="2021-09-09T19:38:00Z">
        <w:r w:rsidR="002608E9">
          <w:rPr>
            <w:noProof/>
          </w:rPr>
          <w:t>,</w:t>
        </w:r>
      </w:ins>
      <w:r w:rsidR="006E7D0F" w:rsidRPr="001777BE">
        <w:rPr>
          <w:noProof/>
        </w:rPr>
        <w:t xml:space="preserve"> the </w:t>
      </w:r>
      <w:del w:id="615" w:author="Proofed" w:date="2021-09-09T19:38:00Z">
        <w:r w:rsidR="006E7D0F">
          <w:rPr>
            <w:noProof/>
          </w:rPr>
          <w:delText>Actor</w:delText>
        </w:r>
      </w:del>
      <w:ins w:id="616" w:author="Proofed" w:date="2021-09-09T19:38:00Z">
        <w:r w:rsidR="002608E9">
          <w:rPr>
            <w:noProof/>
          </w:rPr>
          <w:t>a</w:t>
        </w:r>
        <w:r w:rsidR="006E7D0F" w:rsidRPr="001777BE">
          <w:rPr>
            <w:noProof/>
          </w:rPr>
          <w:t>ctor</w:t>
        </w:r>
      </w:ins>
      <w:r w:rsidR="006E7D0F" w:rsidRPr="001777BE">
        <w:rPr>
          <w:noProof/>
        </w:rPr>
        <w:t xml:space="preserve"> network </w:t>
      </w:r>
      <w:del w:id="617" w:author="Proofed" w:date="2021-09-09T19:38:00Z">
        <w:r w:rsidR="006E7D0F">
          <w:rPr>
            <w:noProof/>
          </w:rPr>
          <w:delText>lets</w:delText>
        </w:r>
      </w:del>
      <w:ins w:id="618" w:author="Proofed" w:date="2021-09-09T19:38:00Z">
        <w:r w:rsidR="002608E9">
          <w:rPr>
            <w:noProof/>
          </w:rPr>
          <w:t>enables</w:t>
        </w:r>
      </w:ins>
      <w:r w:rsidR="006E7D0F" w:rsidRPr="001777BE">
        <w:rPr>
          <w:noProof/>
        </w:rPr>
        <w:t xml:space="preserve"> the mapping of environments with huge action spaces </w:t>
      </w:r>
      <w:del w:id="619" w:author="Proofed" w:date="2021-09-09T19:38:00Z">
        <w:r w:rsidR="006E7D0F">
          <w:rPr>
            <w:noProof/>
          </w:rPr>
          <w:delText>as well as providing</w:delText>
        </w:r>
      </w:del>
      <w:ins w:id="620" w:author="Proofed" w:date="2021-09-09T19:38:00Z">
        <w:r w:rsidR="002608E9">
          <w:rPr>
            <w:noProof/>
          </w:rPr>
          <w:t>and</w:t>
        </w:r>
        <w:r w:rsidR="006E7D0F" w:rsidRPr="001777BE">
          <w:rPr>
            <w:noProof/>
          </w:rPr>
          <w:t xml:space="preserve"> provid</w:t>
        </w:r>
        <w:r w:rsidR="002608E9">
          <w:rPr>
            <w:noProof/>
          </w:rPr>
          <w:t>es</w:t>
        </w:r>
      </w:ins>
      <w:r w:rsidR="006E7D0F" w:rsidRPr="001777BE">
        <w:rPr>
          <w:noProof/>
        </w:rPr>
        <w:t xml:space="preserve"> better convergence </w:t>
      </w:r>
      <w:hyperlink w:anchor="a19" w:history="1">
        <w:r w:rsidR="004862C8" w:rsidRPr="001777BE">
          <w:t>[19]</w:t>
        </w:r>
      </w:hyperlink>
      <w:r w:rsidR="006E7D0F" w:rsidRPr="001777BE">
        <w:rPr>
          <w:noProof/>
        </w:rPr>
        <w:t xml:space="preserve">. </w:t>
      </w:r>
    </w:p>
    <w:p w14:paraId="3110DE3F" w14:textId="2688C2D7" w:rsidR="006E7D0F" w:rsidRPr="001777BE" w:rsidRDefault="002608E9" w:rsidP="005222D9">
      <w:pPr>
        <w:pStyle w:val="Level2Title"/>
        <w:ind w:left="578" w:hanging="578"/>
      </w:pPr>
      <w:ins w:id="621" w:author="Proofed" w:date="2021-09-09T19:38:00Z">
        <w:r>
          <w:t xml:space="preserve">The </w:t>
        </w:r>
      </w:ins>
      <w:r w:rsidR="006E7D0F" w:rsidRPr="001777BE">
        <w:t>A2C algorithm</w:t>
      </w:r>
    </w:p>
    <w:p w14:paraId="6F2ADC6B" w14:textId="508ABD84" w:rsidR="006E7D0F" w:rsidRPr="001777BE" w:rsidRDefault="006E7D0F" w:rsidP="005222D9">
      <w:pPr>
        <w:tabs>
          <w:tab w:val="center" w:pos="4800"/>
          <w:tab w:val="right" w:pos="9500"/>
        </w:tabs>
        <w:rPr>
          <w:rFonts w:ascii="Times New Roman" w:hAnsi="Times New Roman"/>
          <w:noProof/>
        </w:rPr>
      </w:pPr>
      <w:r w:rsidRPr="001777BE">
        <w:rPr>
          <w:noProof/>
        </w:rPr>
        <w:t xml:space="preserve">A2C </w:t>
      </w:r>
      <w:del w:id="622" w:author="Proofed" w:date="2021-09-09T19:38:00Z">
        <w:r>
          <w:rPr>
            <w:noProof/>
          </w:rPr>
          <w:delText>is the abbreviation of Synchronous Advantage Actor-Critic.</w:delText>
        </w:r>
      </w:del>
      <w:ins w:id="623" w:author="Proofed" w:date="2021-09-09T19:38:00Z">
        <w:r w:rsidR="002608E9">
          <w:rPr>
            <w:noProof/>
          </w:rPr>
          <w:t>stands for</w:t>
        </w:r>
        <w:r w:rsidRPr="001777BE">
          <w:rPr>
            <w:noProof/>
          </w:rPr>
          <w:t xml:space="preserve"> </w:t>
        </w:r>
        <w:r w:rsidR="002608E9" w:rsidRPr="001777BE">
          <w:rPr>
            <w:noProof/>
          </w:rPr>
          <w:t xml:space="preserve">synchronous advantage </w:t>
        </w:r>
        <w:r w:rsidR="002608E9">
          <w:rPr>
            <w:noProof/>
          </w:rPr>
          <w:t>actor–</w:t>
        </w:r>
        <w:r w:rsidR="002608E9" w:rsidRPr="001777BE">
          <w:rPr>
            <w:noProof/>
          </w:rPr>
          <w:t>critic</w:t>
        </w:r>
        <w:r w:rsidRPr="001777BE">
          <w:rPr>
            <w:noProof/>
          </w:rPr>
          <w:t>.</w:t>
        </w:r>
      </w:ins>
      <w:r w:rsidRPr="001777BE">
        <w:rPr>
          <w:noProof/>
        </w:rPr>
        <w:t xml:space="preserve"> It is a one-environment-at-a-time derivation of </w:t>
      </w:r>
      <w:ins w:id="624" w:author="Proofed" w:date="2021-09-09T19:38:00Z">
        <w:r w:rsidR="002608E9">
          <w:rPr>
            <w:noProof/>
          </w:rPr>
          <w:t xml:space="preserve">the </w:t>
        </w:r>
        <w:r w:rsidR="002608E9" w:rsidRPr="001777BE">
          <w:rPr>
            <w:noProof/>
          </w:rPr>
          <w:t xml:space="preserve">asynchronous advantage </w:t>
        </w:r>
        <w:r w:rsidR="002608E9">
          <w:rPr>
            <w:noProof/>
          </w:rPr>
          <w:t>actor–</w:t>
        </w:r>
        <w:r w:rsidR="002608E9" w:rsidRPr="001777BE">
          <w:rPr>
            <w:noProof/>
          </w:rPr>
          <w:t xml:space="preserve">critic </w:t>
        </w:r>
        <w:r w:rsidRPr="001777BE">
          <w:rPr>
            <w:noProof/>
          </w:rPr>
          <w:t>(</w:t>
        </w:r>
      </w:ins>
      <w:r w:rsidR="002608E9" w:rsidRPr="001777BE">
        <w:rPr>
          <w:noProof/>
        </w:rPr>
        <w:t>A3C</w:t>
      </w:r>
      <w:del w:id="625" w:author="Proofed" w:date="2021-09-09T19:38:00Z">
        <w:r>
          <w:rPr>
            <w:noProof/>
          </w:rPr>
          <w:delText>(Asynchronous Advantage Actor-Critic</w:delText>
        </w:r>
      </w:del>
      <w:r w:rsidRPr="001777BE">
        <w:rPr>
          <w:noProof/>
        </w:rPr>
        <w:t xml:space="preserve">) algorithm </w:t>
      </w:r>
      <w:hyperlink w:anchor="a22" w:history="1">
        <w:r w:rsidR="004862C8" w:rsidRPr="001777BE">
          <w:t>[22]</w:t>
        </w:r>
      </w:hyperlink>
      <w:r w:rsidRPr="001777BE">
        <w:rPr>
          <w:noProof/>
        </w:rPr>
        <w:t xml:space="preserve">, which </w:t>
      </w:r>
      <w:del w:id="626" w:author="Proofed" w:date="2021-09-09T19:38:00Z">
        <w:r>
          <w:rPr>
            <w:noProof/>
          </w:rPr>
          <w:delText>processed</w:delText>
        </w:r>
      </w:del>
      <w:ins w:id="627" w:author="Proofed" w:date="2021-09-09T19:38:00Z">
        <w:r w:rsidRPr="001777BE">
          <w:rPr>
            <w:noProof/>
          </w:rPr>
          <w:t>processe</w:t>
        </w:r>
        <w:r w:rsidR="002608E9">
          <w:rPr>
            <w:noProof/>
          </w:rPr>
          <w:t>s</w:t>
        </w:r>
      </w:ins>
      <w:r w:rsidRPr="001777BE">
        <w:rPr>
          <w:noProof/>
        </w:rPr>
        <w:t xml:space="preserve"> </w:t>
      </w:r>
      <w:r w:rsidRPr="001777BE">
        <w:rPr>
          <w:noProof/>
        </w:rPr>
        <w:lastRenderedPageBreak/>
        <w:t>multiple agent-environments simultaneously. In that</w:t>
      </w:r>
      <w:ins w:id="628" w:author="Proofed" w:date="2021-09-09T19:38:00Z">
        <w:r w:rsidR="002608E9">
          <w:rPr>
            <w:noProof/>
          </w:rPr>
          <w:t xml:space="preserve"> algorithm</w:t>
        </w:r>
      </w:ins>
      <w:r w:rsidRPr="001777BE">
        <w:rPr>
          <w:noProof/>
        </w:rPr>
        <w:t xml:space="preserve">, multiple </w:t>
      </w:r>
      <w:del w:id="629" w:author="Proofed" w:date="2021-09-09T19:38:00Z">
        <w:r>
          <w:rPr>
            <w:noProof/>
          </w:rPr>
          <w:delText>"</w:delText>
        </w:r>
      </w:del>
      <w:r w:rsidRPr="001777BE">
        <w:rPr>
          <w:noProof/>
        </w:rPr>
        <w:t>workers</w:t>
      </w:r>
      <w:del w:id="630" w:author="Proofed" w:date="2021-09-09T19:38:00Z">
        <w:r>
          <w:rPr>
            <w:noProof/>
          </w:rPr>
          <w:delText>"</w:delText>
        </w:r>
      </w:del>
      <w:r w:rsidRPr="001777BE">
        <w:rPr>
          <w:noProof/>
        </w:rPr>
        <w:t xml:space="preserve"> update a global value function, thus exploring the state space effectively. However, the </w:t>
      </w:r>
      <w:del w:id="631" w:author="Proofed" w:date="2021-09-09T19:38:00Z">
        <w:r>
          <w:rPr>
            <w:noProof/>
          </w:rPr>
          <w:delText>Synchronous Advantage Actor-Critic</w:delText>
        </w:r>
      </w:del>
      <w:ins w:id="632" w:author="Proofed" w:date="2021-09-09T19:38:00Z">
        <w:r w:rsidR="002E7055" w:rsidRPr="001777BE">
          <w:rPr>
            <w:noProof/>
          </w:rPr>
          <w:t xml:space="preserve">synchronous advantage </w:t>
        </w:r>
        <w:r w:rsidR="002E7055">
          <w:rPr>
            <w:noProof/>
          </w:rPr>
          <w:t>actor–</w:t>
        </w:r>
        <w:r w:rsidR="002E7055" w:rsidRPr="001777BE">
          <w:rPr>
            <w:noProof/>
          </w:rPr>
          <w:t>critic</w:t>
        </w:r>
      </w:ins>
      <w:r w:rsidRPr="001777BE">
        <w:rPr>
          <w:noProof/>
        </w:rPr>
        <w:t xml:space="preserve"> provides better performance </w:t>
      </w:r>
      <w:del w:id="633" w:author="Proofed" w:date="2021-09-09T19:38:00Z">
        <w:r>
          <w:rPr>
            <w:noProof/>
          </w:rPr>
          <w:delText>compared to</w:delText>
        </w:r>
      </w:del>
      <w:ins w:id="634" w:author="Proofed" w:date="2021-09-09T19:38:00Z">
        <w:r w:rsidR="002E7055">
          <w:rPr>
            <w:noProof/>
          </w:rPr>
          <w:t>than</w:t>
        </w:r>
      </w:ins>
      <w:r w:rsidRPr="001777BE">
        <w:rPr>
          <w:noProof/>
        </w:rPr>
        <w:t xml:space="preserve"> the asynchronous model.</w:t>
      </w:r>
    </w:p>
    <w:p w14:paraId="52C86F5C" w14:textId="77777777" w:rsidR="0018002E" w:rsidRPr="001777BE" w:rsidRDefault="0018002E" w:rsidP="008C4BDA">
      <w:pPr>
        <w:framePr w:w="4961" w:vSpace="284" w:wrap="notBeside" w:vAnchor="page" w:hAnchor="page" w:x="849" w:y="1134"/>
        <w:ind w:firstLine="0"/>
        <w:rPr>
          <w:rFonts w:ascii="Calibri" w:hAnsi="Calibri"/>
          <w:sz w:val="16"/>
        </w:rPr>
      </w:pPr>
      <w:r w:rsidRPr="001777BE">
        <w:rPr>
          <w:rFonts w:ascii="Calibri" w:hAnsi="Calibri"/>
          <w:sz w:val="16"/>
          <w:rPrChange w:id="635" w:author="Proofed" w:date="2021-09-09T19:38:00Z">
            <w:rPr>
              <w:rFonts w:ascii="Calibri" w:hAnsi="Calibri"/>
              <w:sz w:val="16"/>
              <w:lang w:val="hu-HU"/>
            </w:rPr>
          </w:rPrChange>
        </w:rPr>
        <w:drawing>
          <wp:inline distT="0" distB="0" distL="0" distR="0" wp14:anchorId="4500BF17" wp14:editId="48AFB869">
            <wp:extent cx="3149600" cy="1835150"/>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2c_modux.png"/>
                    <pic:cNvPicPr/>
                  </pic:nvPicPr>
                  <pic:blipFill>
                    <a:blip r:embed="rId22">
                      <a:extLst>
                        <a:ext uri="{28A0092B-C50C-407E-A947-70E740481C1C}">
                          <a14:useLocalDpi xmlns:a14="http://schemas.microsoft.com/office/drawing/2010/main" val="0"/>
                        </a:ext>
                      </a:extLst>
                    </a:blip>
                    <a:stretch>
                      <a:fillRect/>
                    </a:stretch>
                  </pic:blipFill>
                  <pic:spPr>
                    <a:xfrm>
                      <a:off x="0" y="0"/>
                      <a:ext cx="3149600" cy="1835150"/>
                    </a:xfrm>
                    <a:prstGeom prst="rect">
                      <a:avLst/>
                    </a:prstGeom>
                  </pic:spPr>
                </pic:pic>
              </a:graphicData>
            </a:graphic>
          </wp:inline>
        </w:drawing>
      </w:r>
    </w:p>
    <w:p w14:paraId="6E650F22" w14:textId="0CF2D5FB" w:rsidR="0018002E" w:rsidRPr="001777BE" w:rsidRDefault="0006706B" w:rsidP="0018002E">
      <w:pPr>
        <w:framePr w:w="4961" w:vSpace="284" w:wrap="notBeside" w:vAnchor="page" w:hAnchor="page" w:x="849" w:y="1134"/>
        <w:spacing w:before="120"/>
        <w:ind w:firstLine="0"/>
        <w:rPr>
          <w:rFonts w:ascii="Calibri" w:hAnsi="Calibri"/>
          <w:sz w:val="16"/>
        </w:rPr>
      </w:pPr>
      <w:commentRangeStart w:id="636"/>
      <w:r w:rsidRPr="001777BE">
        <w:rPr>
          <w:rFonts w:ascii="Calibri" w:hAnsi="Calibri"/>
          <w:sz w:val="16"/>
        </w:rPr>
        <w:t xml:space="preserve">Figure </w:t>
      </w:r>
      <w:r w:rsidRPr="001777BE">
        <w:rPr>
          <w:rFonts w:ascii="Calibri" w:hAnsi="Calibri"/>
          <w:sz w:val="16"/>
        </w:rPr>
        <w:fldChar w:fldCharType="begin"/>
      </w:r>
      <w:r w:rsidRPr="001777BE">
        <w:rPr>
          <w:rFonts w:ascii="Calibri" w:hAnsi="Calibri"/>
          <w:sz w:val="16"/>
        </w:rPr>
        <w:instrText xml:space="preserve"> SEQ Figure \* ARABIC </w:instrText>
      </w:r>
      <w:r w:rsidRPr="001777BE">
        <w:rPr>
          <w:rFonts w:ascii="Calibri" w:hAnsi="Calibri"/>
          <w:sz w:val="16"/>
        </w:rPr>
        <w:fldChar w:fldCharType="separate"/>
      </w:r>
      <w:r w:rsidRPr="001777BE">
        <w:rPr>
          <w:rFonts w:ascii="Calibri" w:hAnsi="Calibri"/>
          <w:noProof/>
          <w:sz w:val="16"/>
        </w:rPr>
        <w:t>8</w:t>
      </w:r>
      <w:r w:rsidRPr="001777BE">
        <w:rPr>
          <w:rFonts w:ascii="Calibri" w:hAnsi="Calibri"/>
          <w:sz w:val="16"/>
        </w:rPr>
        <w:fldChar w:fldCharType="end"/>
      </w:r>
      <w:r w:rsidRPr="001777BE">
        <w:rPr>
          <w:rFonts w:ascii="Calibri" w:hAnsi="Calibri"/>
          <w:sz w:val="16"/>
        </w:rPr>
        <w:t xml:space="preserve">. </w:t>
      </w:r>
      <w:commentRangeEnd w:id="636"/>
      <w:r w:rsidR="002608E9">
        <w:rPr>
          <w:rStyle w:val="CommentReference"/>
        </w:rPr>
        <w:commentReference w:id="636"/>
      </w:r>
      <w:r w:rsidR="0018002E" w:rsidRPr="001777BE">
        <w:rPr>
          <w:rFonts w:ascii="Calibri" w:hAnsi="Calibri"/>
          <w:sz w:val="16"/>
        </w:rPr>
        <w:t>Performance of the A2CM algorithm on our benchmark with collision (with terminating at collision).</w:t>
      </w:r>
    </w:p>
    <w:p w14:paraId="540AFDDC" w14:textId="5194CF15" w:rsidR="008C47EB" w:rsidRPr="001777BE" w:rsidRDefault="006E7D0F" w:rsidP="008C47EB">
      <w:pPr>
        <w:rPr>
          <w:szCs w:val="20"/>
        </w:rPr>
      </w:pPr>
      <w:r w:rsidRPr="001777BE">
        <w:rPr>
          <w:noProof/>
        </w:rPr>
        <w:t xml:space="preserve">Advantage function is a method </w:t>
      </w:r>
      <w:del w:id="637" w:author="Proofed" w:date="2021-09-09T19:38:00Z">
        <w:r>
          <w:rPr>
            <w:noProof/>
          </w:rPr>
          <w:delText>to</w:delText>
        </w:r>
      </w:del>
      <w:ins w:id="638" w:author="Proofed" w:date="2021-09-09T19:38:00Z">
        <w:r w:rsidRPr="001777BE">
          <w:rPr>
            <w:noProof/>
          </w:rPr>
          <w:t>t</w:t>
        </w:r>
        <w:r w:rsidR="002E7055">
          <w:rPr>
            <w:noProof/>
          </w:rPr>
          <w:t>hat</w:t>
        </w:r>
      </w:ins>
      <w:r w:rsidRPr="001777BE">
        <w:rPr>
          <w:noProof/>
        </w:rPr>
        <w:t xml:space="preserve"> significantly </w:t>
      </w:r>
      <w:del w:id="639" w:author="Proofed" w:date="2021-09-09T19:38:00Z">
        <w:r>
          <w:rPr>
            <w:noProof/>
          </w:rPr>
          <w:delText>reduce</w:delText>
        </w:r>
      </w:del>
      <w:ins w:id="640" w:author="Proofed" w:date="2021-09-09T19:38:00Z">
        <w:r w:rsidRPr="001777BE">
          <w:rPr>
            <w:noProof/>
          </w:rPr>
          <w:t>reduce</w:t>
        </w:r>
        <w:r w:rsidR="002E7055">
          <w:rPr>
            <w:noProof/>
          </w:rPr>
          <w:t>s</w:t>
        </w:r>
      </w:ins>
      <w:r w:rsidRPr="001777BE">
        <w:rPr>
          <w:noProof/>
        </w:rPr>
        <w:t xml:space="preserve"> the variance of the policy gradient by </w:t>
      </w:r>
      <w:del w:id="641" w:author="Proofed" w:date="2021-09-09T19:38:00Z">
        <w:r>
          <w:rPr>
            <w:noProof/>
          </w:rPr>
          <w:delText>substracting</w:delText>
        </w:r>
      </w:del>
      <w:ins w:id="642" w:author="Proofed" w:date="2021-09-09T19:38:00Z">
        <w:r w:rsidRPr="001777BE">
          <w:rPr>
            <w:noProof/>
          </w:rPr>
          <w:t>subtracting</w:t>
        </w:r>
      </w:ins>
      <w:r w:rsidRPr="001777BE">
        <w:rPr>
          <w:noProof/>
        </w:rPr>
        <w:t xml:space="preserve"> the cumulative reward </w:t>
      </w:r>
      <w:del w:id="643" w:author="Proofed" w:date="2021-09-09T19:38:00Z">
        <w:r>
          <w:rPr>
            <w:noProof/>
          </w:rPr>
          <w:delText>with</w:delText>
        </w:r>
      </w:del>
      <w:ins w:id="644" w:author="Proofed" w:date="2021-09-09T19:38:00Z">
        <w:r w:rsidR="002E7055">
          <w:rPr>
            <w:noProof/>
          </w:rPr>
          <w:t>using</w:t>
        </w:r>
      </w:ins>
      <w:r w:rsidRPr="001777BE">
        <w:rPr>
          <w:noProof/>
        </w:rPr>
        <w:t xml:space="preserve"> a baseline to make smaller gradients</w:t>
      </w:r>
      <w:del w:id="645" w:author="Proofed" w:date="2021-09-09T19:38:00Z">
        <w:r>
          <w:rPr>
            <w:noProof/>
          </w:rPr>
          <w:delText>,</w:delText>
        </w:r>
      </w:del>
      <w:ins w:id="646" w:author="Proofed" w:date="2021-09-09T19:38:00Z">
        <w:r w:rsidR="002E7055">
          <w:rPr>
            <w:noProof/>
          </w:rPr>
          <w:t>;</w:t>
        </w:r>
      </w:ins>
      <w:r w:rsidRPr="001777BE">
        <w:rPr>
          <w:noProof/>
        </w:rPr>
        <w:t xml:space="preserve"> thus</w:t>
      </w:r>
      <w:ins w:id="647" w:author="Proofed" w:date="2021-09-09T19:38:00Z">
        <w:r w:rsidR="002E7055">
          <w:rPr>
            <w:noProof/>
          </w:rPr>
          <w:t>,</w:t>
        </w:r>
      </w:ins>
      <w:r w:rsidRPr="001777BE">
        <w:rPr>
          <w:noProof/>
        </w:rPr>
        <w:t xml:space="preserve"> it provides much better convergence than regular Q-values.</w:t>
      </w:r>
      <w:ins w:id="648" w:author="Proofed" w:date="2021-09-09T19:38:00Z">
        <w:r w:rsidR="002E7055">
          <w:rPr>
            <w:noProof/>
          </w:rPr>
          <w:t xml:space="preserve"> It has the following equation:</w:t>
        </w:r>
      </w:ins>
      <w:r w:rsidRPr="001777BE">
        <w:rPr>
          <w:noProof/>
        </w:rPr>
        <w:t xml:space="preserve">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541FB74A" w14:textId="77777777" w:rsidTr="00910193">
        <w:tc>
          <w:tcPr>
            <w:tcW w:w="4535" w:type="dxa"/>
            <w:vAlign w:val="center"/>
          </w:tcPr>
          <w:p w14:paraId="44B9B511" w14:textId="7DC9FF56" w:rsidR="008C47EB" w:rsidRPr="001777BE" w:rsidRDefault="0018002E" w:rsidP="00910193">
            <w:pPr>
              <w:spacing w:before="120" w:after="120"/>
            </w:pPr>
            <m:oMathPara>
              <m:oMathParaPr>
                <m:jc m:val="left"/>
              </m:oMathParaPr>
              <m:oMath>
                <m:r>
                  <w:rPr>
                    <w:rFonts w:ascii="Cambria Math" w:hAnsi="Cambria Math"/>
                    <w:noProof/>
                  </w:rPr>
                  <m:t>A</m:t>
                </m:r>
                <m:d>
                  <m:dPr>
                    <m:ctrlPr>
                      <w:rPr>
                        <w:rFonts w:ascii="Cambria Math" w:hAnsi="Cambria Math"/>
                        <w:noProof/>
                      </w:rPr>
                    </m:ctrlPr>
                  </m:dPr>
                  <m:e>
                    <m:r>
                      <w:rPr>
                        <w:rFonts w:ascii="Cambria Math" w:hAnsi="Cambria Math"/>
                        <w:noProof/>
                      </w:rPr>
                      <m:t>s</m:t>
                    </m:r>
                    <m:r>
                      <m:rPr>
                        <m:sty m:val="p"/>
                      </m:rPr>
                      <w:rPr>
                        <w:rFonts w:ascii="Cambria Math" w:hAnsi="Cambria Math"/>
                        <w:noProof/>
                      </w:rPr>
                      <m:t>,</m:t>
                    </m:r>
                    <m:r>
                      <w:rPr>
                        <w:rFonts w:ascii="Cambria Math" w:hAnsi="Cambria Math"/>
                        <w:noProof/>
                      </w:rPr>
                      <m:t>a</m:t>
                    </m:r>
                  </m:e>
                </m:d>
                <m:r>
                  <m:rPr>
                    <m:sty m:val="p"/>
                  </m:rPr>
                  <w:rPr>
                    <w:rFonts w:ascii="Cambria Math" w:hAnsi="Cambria Math"/>
                    <w:noProof/>
                  </w:rPr>
                  <m:t>=</m:t>
                </m:r>
                <m:r>
                  <w:rPr>
                    <w:rFonts w:ascii="Cambria Math" w:hAnsi="Cambria Math"/>
                    <w:noProof/>
                  </w:rPr>
                  <m:t>Q</m:t>
                </m:r>
                <m:d>
                  <m:dPr>
                    <m:ctrlPr>
                      <w:rPr>
                        <w:rFonts w:ascii="Cambria Math" w:hAnsi="Cambria Math"/>
                        <w:noProof/>
                      </w:rPr>
                    </m:ctrlPr>
                  </m:dPr>
                  <m:e>
                    <m:r>
                      <w:rPr>
                        <w:rFonts w:ascii="Cambria Math" w:hAnsi="Cambria Math"/>
                        <w:noProof/>
                      </w:rPr>
                      <m:t>s</m:t>
                    </m:r>
                    <m:r>
                      <m:rPr>
                        <m:sty m:val="p"/>
                      </m:rPr>
                      <w:rPr>
                        <w:rFonts w:ascii="Cambria Math" w:hAnsi="Cambria Math"/>
                        <w:noProof/>
                      </w:rPr>
                      <m:t>,</m:t>
                    </m:r>
                    <m:r>
                      <w:rPr>
                        <w:rFonts w:ascii="Cambria Math" w:hAnsi="Cambria Math"/>
                        <w:noProof/>
                      </w:rPr>
                      <m:t>a</m:t>
                    </m:r>
                  </m:e>
                </m:d>
                <m:r>
                  <w:rPr>
                    <w:rFonts w:ascii="Cambria Math" w:hAnsi="Cambria Math"/>
                    <w:noProof/>
                  </w:rPr>
                  <m:t>-V</m:t>
                </m:r>
                <m:d>
                  <m:dPr>
                    <m:ctrlPr>
                      <w:rPr>
                        <w:rFonts w:ascii="Cambria Math" w:hAnsi="Cambria Math"/>
                        <w:noProof/>
                      </w:rPr>
                    </m:ctrlPr>
                  </m:dPr>
                  <m:e>
                    <m:r>
                      <w:rPr>
                        <w:rFonts w:ascii="Cambria Math" w:hAnsi="Cambria Math"/>
                        <w:noProof/>
                      </w:rPr>
                      <m:t>s</m:t>
                    </m:r>
                  </m:e>
                </m:d>
                <m:r>
                  <w:rPr>
                    <w:rFonts w:ascii="Cambria Math" w:hAnsi="Cambria Math"/>
                    <w:noProof/>
                  </w:rPr>
                  <m:t xml:space="preserve"> .</m:t>
                </m:r>
              </m:oMath>
            </m:oMathPara>
          </w:p>
        </w:tc>
        <w:tc>
          <w:tcPr>
            <w:tcW w:w="425" w:type="dxa"/>
            <w:tcMar>
              <w:left w:w="0" w:type="dxa"/>
              <w:right w:w="0" w:type="dxa"/>
            </w:tcMar>
            <w:vAlign w:val="center"/>
          </w:tcPr>
          <w:p w14:paraId="23642658" w14:textId="4BE9CCCE" w:rsidR="008C47EB" w:rsidRPr="001777BE" w:rsidRDefault="008C47EB" w:rsidP="00910193">
            <w:pPr>
              <w:spacing w:before="120" w:after="120"/>
              <w:ind w:firstLine="0"/>
              <w:jc w:val="right"/>
            </w:pPr>
            <w:r w:rsidRPr="001777BE">
              <w:rPr>
                <w:lang w:eastAsia="ko-KR"/>
              </w:rPr>
              <w:fldChar w:fldCharType="begin"/>
            </w:r>
            <w:r w:rsidRPr="001777BE">
              <w:rPr>
                <w:rPrChange w:id="649"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650" w:author="Proofed" w:date="2021-09-09T19:38:00Z">
                  <w:rPr>
                    <w:lang w:val="de-DE"/>
                  </w:rPr>
                </w:rPrChange>
              </w:rPr>
              <w:t>(12)</w:t>
            </w:r>
            <w:r w:rsidRPr="001777BE">
              <w:rPr>
                <w:lang w:eastAsia="ko-KR"/>
              </w:rPr>
              <w:fldChar w:fldCharType="end"/>
            </w:r>
          </w:p>
        </w:tc>
      </w:tr>
    </w:tbl>
    <w:p w14:paraId="003A4CDC" w14:textId="2C522D2E" w:rsidR="008C47EB" w:rsidRPr="001777BE" w:rsidRDefault="006E7D0F" w:rsidP="008C47EB">
      <w:pPr>
        <w:rPr>
          <w:szCs w:val="20"/>
        </w:rPr>
      </w:pPr>
      <w:r w:rsidRPr="001777BE">
        <w:rPr>
          <w:noProof/>
        </w:rPr>
        <w:t xml:space="preserve">Returns are calculated </w:t>
      </w:r>
      <w:del w:id="651" w:author="Proofed" w:date="2021-09-09T19:38:00Z">
        <w:r>
          <w:rPr>
            <w:noProof/>
          </w:rPr>
          <w:delText>as</w:delText>
        </w:r>
      </w:del>
      <w:ins w:id="652" w:author="Proofed" w:date="2021-09-09T19:38:00Z">
        <w:r w:rsidR="002E7055">
          <w:rPr>
            <w:noProof/>
          </w:rPr>
          <w:t>using</w:t>
        </w:r>
      </w:ins>
      <w:r w:rsidRPr="001777BE">
        <w:rPr>
          <w:noProof/>
        </w:rPr>
        <w:t xml:space="preserve"> the</w:t>
      </w:r>
      <w:del w:id="653" w:author="Proofed" w:date="2021-09-09T19:38:00Z">
        <w:r>
          <w:rPr>
            <w:noProof/>
          </w:rPr>
          <w:delText xml:space="preserve"> following</w:delText>
        </w:r>
      </w:del>
      <w:r w:rsidRPr="001777BE">
        <w:rPr>
          <w:noProof/>
        </w:rPr>
        <w:t xml:space="preserve"> equation: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C47EB" w:rsidRPr="001777BE" w14:paraId="21A764A2" w14:textId="77777777" w:rsidTr="00910193">
        <w:tc>
          <w:tcPr>
            <w:tcW w:w="4535" w:type="dxa"/>
            <w:vAlign w:val="center"/>
          </w:tcPr>
          <w:p w14:paraId="57A332A4" w14:textId="679C0890" w:rsidR="008C47EB" w:rsidRPr="001777BE" w:rsidRDefault="004730F6" w:rsidP="00910193">
            <w:pPr>
              <w:spacing w:before="120" w:after="120"/>
            </w:pPr>
            <m:oMathPara>
              <m:oMathParaPr>
                <m:jc m:val="left"/>
              </m:oMathParaPr>
              <m:oMath>
                <m:sSub>
                  <m:sSubPr>
                    <m:ctrlPr>
                      <w:rPr>
                        <w:rFonts w:ascii="Cambria Math" w:hAnsi="Cambria Math"/>
                      </w:rPr>
                    </m:ctrlPr>
                  </m:sSubPr>
                  <m:e>
                    <m:r>
                      <w:rPr>
                        <w:rFonts w:ascii="Cambria Math" w:hAnsi="Cambria Math"/>
                        <w:noProof/>
                      </w:rPr>
                      <m:t>G</m:t>
                    </m:r>
                  </m:e>
                  <m:sub>
                    <m:r>
                      <w:rPr>
                        <w:rFonts w:ascii="Cambria Math" w:hAnsi="Cambria Math"/>
                        <w:noProof/>
                      </w:rPr>
                      <m:t>t</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r</m:t>
                    </m:r>
                  </m:e>
                  <m:sub>
                    <m:r>
                      <w:rPr>
                        <w:rFonts w:ascii="Cambria Math" w:hAnsi="Cambria Math"/>
                        <w:noProof/>
                      </w:rPr>
                      <m:t>t</m:t>
                    </m:r>
                  </m:sub>
                </m:sSub>
                <m:r>
                  <w:rPr>
                    <w:rFonts w:ascii="Cambria Math" w:hAnsi="Cambria Math"/>
                    <w:noProof/>
                  </w:rPr>
                  <m:t>+</m:t>
                </m:r>
                <m:r>
                  <w:rPr>
                    <w:rFonts w:ascii="Cambria Math" w:hAnsi="Cambria Math" w:cs="Cambria Math"/>
                    <w:noProof/>
                  </w:rPr>
                  <m:t>γ</m:t>
                </m:r>
                <m:r>
                  <m:rPr>
                    <m:sty m:val="p"/>
                  </m:rPr>
                  <w:rPr>
                    <w:rFonts w:ascii="Cambria Math" w:hAnsi="Cambria Math"/>
                    <w:noProof/>
                  </w:rPr>
                  <m:t>*</m:t>
                </m:r>
                <m:sSub>
                  <m:sSubPr>
                    <m:ctrlPr>
                      <w:rPr>
                        <w:rFonts w:ascii="Cambria Math" w:hAnsi="Cambria Math"/>
                      </w:rPr>
                    </m:ctrlPr>
                  </m:sSubPr>
                  <m:e>
                    <m:r>
                      <w:rPr>
                        <w:rFonts w:ascii="Cambria Math" w:hAnsi="Cambria Math"/>
                        <w:noProof/>
                      </w:rPr>
                      <m:t>r</m:t>
                    </m:r>
                  </m:e>
                  <m:sub>
                    <m:r>
                      <w:rPr>
                        <w:rFonts w:ascii="Cambria Math" w:hAnsi="Cambria Math"/>
                        <w:noProof/>
                      </w:rPr>
                      <m:t>t+</m:t>
                    </m:r>
                    <m:r>
                      <m:rPr>
                        <m:sty m:val="p"/>
                      </m:rPr>
                      <w:rPr>
                        <w:rFonts w:ascii="Cambria Math" w:hAnsi="Cambria Math"/>
                        <w:noProof/>
                      </w:rPr>
                      <m:t>1</m:t>
                    </m:r>
                  </m:sub>
                </m:sSub>
                <m:r>
                  <m:rPr>
                    <m:sty m:val="p"/>
                  </m:rPr>
                  <w:rPr>
                    <w:rFonts w:ascii="Cambria Math" w:hAnsi="Cambria Math"/>
                    <w:noProof/>
                  </w:rPr>
                  <m:t>*</m:t>
                </m:r>
                <m:d>
                  <m:dPr>
                    <m:ctrlPr>
                      <w:rPr>
                        <w:rFonts w:ascii="Cambria Math" w:hAnsi="Cambria Math"/>
                        <w:noProof/>
                      </w:rPr>
                    </m:ctrlPr>
                  </m:dPr>
                  <m:e>
                    <m:r>
                      <m:rPr>
                        <m:sty m:val="p"/>
                      </m:rPr>
                      <w:rPr>
                        <w:rFonts w:ascii="Cambria Math" w:hAnsi="Cambria Math"/>
                        <w:noProof/>
                      </w:rPr>
                      <m:t>1</m:t>
                    </m:r>
                    <m:r>
                      <w:rPr>
                        <w:rFonts w:ascii="Cambria Math" w:hAnsi="Cambria Math"/>
                        <w:noProof/>
                      </w:rPr>
                      <m:t>-</m:t>
                    </m:r>
                    <m:sSub>
                      <m:sSubPr>
                        <m:ctrlPr>
                          <w:rPr>
                            <w:rFonts w:ascii="Cambria Math" w:hAnsi="Cambria Math"/>
                          </w:rPr>
                        </m:ctrlPr>
                      </m:sSubPr>
                      <m:e>
                        <m:r>
                          <w:rPr>
                            <w:rFonts w:ascii="Cambria Math" w:hAnsi="Cambria Math"/>
                            <w:noProof/>
                          </w:rPr>
                          <m:t>T</m:t>
                        </m:r>
                      </m:e>
                      <m:sub>
                        <m:r>
                          <w:rPr>
                            <w:rFonts w:ascii="Cambria Math" w:hAnsi="Cambria Math"/>
                            <w:noProof/>
                          </w:rPr>
                          <m:t>t</m:t>
                        </m:r>
                      </m:sub>
                    </m:sSub>
                  </m:e>
                </m:d>
                <m:r>
                  <w:rPr>
                    <w:rFonts w:ascii="Cambria Math" w:hAnsi="Cambria Math"/>
                    <w:noProof/>
                  </w:rPr>
                  <m:t xml:space="preserve"> </m:t>
                </m:r>
                <m:r>
                  <w:del w:id="654" w:author="Proofed" w:date="2021-09-09T19:38:00Z">
                    <w:rPr>
                      <w:rFonts w:ascii="Cambria Math" w:hAnsi="Cambria Math"/>
                      <w:noProof/>
                    </w:rPr>
                    <m:t>.</m:t>
                  </w:del>
                </m:r>
                <m:r>
                  <w:ins w:id="655" w:author="Proofed" w:date="2021-09-09T19:38:00Z">
                    <w:rPr>
                      <w:rFonts w:ascii="Cambria Math" w:hAnsi="Cambria Math"/>
                      <w:noProof/>
                    </w:rPr>
                    <m:t>,</m:t>
                  </w:ins>
                </m:r>
              </m:oMath>
            </m:oMathPara>
          </w:p>
        </w:tc>
        <w:tc>
          <w:tcPr>
            <w:tcW w:w="425" w:type="dxa"/>
            <w:tcMar>
              <w:left w:w="0" w:type="dxa"/>
              <w:right w:w="0" w:type="dxa"/>
            </w:tcMar>
            <w:vAlign w:val="center"/>
          </w:tcPr>
          <w:p w14:paraId="2ADAA98E" w14:textId="37B9B1FA" w:rsidR="008C47EB" w:rsidRPr="001777BE" w:rsidRDefault="008C47EB" w:rsidP="00910193">
            <w:pPr>
              <w:spacing w:before="120" w:after="120"/>
              <w:ind w:firstLine="0"/>
              <w:jc w:val="right"/>
            </w:pPr>
            <w:r w:rsidRPr="001777BE">
              <w:rPr>
                <w:lang w:eastAsia="ko-KR"/>
              </w:rPr>
              <w:fldChar w:fldCharType="begin"/>
            </w:r>
            <w:r w:rsidRPr="001777BE">
              <w:rPr>
                <w:rPrChange w:id="656" w:author="Proofed" w:date="2021-09-09T19:38:00Z">
                  <w:rPr>
                    <w:lang w:val="de-DE"/>
                  </w:rPr>
                </w:rPrChange>
              </w:rPr>
              <w:instrText xml:space="preserve"> SEQ "Equation" \# (0) \* MERGEFORMAT </w:instrText>
            </w:r>
            <w:r w:rsidRPr="001777BE">
              <w:rPr>
                <w:lang w:eastAsia="ko-KR"/>
              </w:rPr>
              <w:fldChar w:fldCharType="separate"/>
            </w:r>
            <w:r w:rsidR="0006706B" w:rsidRPr="001777BE">
              <w:rPr>
                <w:rPrChange w:id="657" w:author="Proofed" w:date="2021-09-09T19:38:00Z">
                  <w:rPr>
                    <w:lang w:val="de-DE"/>
                  </w:rPr>
                </w:rPrChange>
              </w:rPr>
              <w:t>(13)</w:t>
            </w:r>
            <w:r w:rsidRPr="001777BE">
              <w:rPr>
                <w:lang w:eastAsia="ko-KR"/>
              </w:rPr>
              <w:fldChar w:fldCharType="end"/>
            </w:r>
          </w:p>
        </w:tc>
      </w:tr>
    </w:tbl>
    <w:p w14:paraId="7A90967E" w14:textId="680167C2" w:rsidR="006E7D0F" w:rsidRPr="001777BE" w:rsidRDefault="006E7D0F" w:rsidP="0018002E">
      <w:pPr>
        <w:tabs>
          <w:tab w:val="center" w:pos="4800"/>
          <w:tab w:val="right" w:pos="9500"/>
        </w:tabs>
        <w:ind w:firstLine="0"/>
        <w:rPr>
          <w:rFonts w:ascii="Times New Roman" w:hAnsi="Times New Roman"/>
          <w:noProof/>
        </w:rPr>
      </w:pPr>
      <w:r w:rsidRPr="001777BE">
        <w:rPr>
          <w:noProof/>
        </w:rPr>
        <w:t xml:space="preserve">where </w:t>
      </w:r>
      <m:oMath>
        <m:r>
          <w:rPr>
            <w:rFonts w:ascii="Cambria Math" w:hAnsi="Cambria Math"/>
            <w:noProof/>
          </w:rPr>
          <m:t>G</m:t>
        </m:r>
      </m:oMath>
      <w:r w:rsidRPr="001777BE">
        <w:rPr>
          <w:noProof/>
        </w:rPr>
        <w:t xml:space="preserve"> is the return, </w:t>
      </w:r>
      <m:oMath>
        <m:sSub>
          <m:sSubPr>
            <m:ctrlPr>
              <w:rPr>
                <w:rFonts w:ascii="Cambria Math" w:hAnsi="Cambria Math"/>
              </w:rPr>
            </m:ctrlPr>
          </m:sSubPr>
          <m:e>
            <m:r>
              <w:rPr>
                <w:rFonts w:ascii="Cambria Math" w:hAnsi="Cambria Math"/>
                <w:noProof/>
              </w:rPr>
              <m:t>r</m:t>
            </m:r>
          </m:e>
          <m:sub>
            <m:r>
              <w:rPr>
                <w:rFonts w:ascii="Cambria Math" w:hAnsi="Cambria Math"/>
                <w:noProof/>
              </w:rPr>
              <m:t>t</m:t>
            </m:r>
          </m:sub>
        </m:sSub>
      </m:oMath>
      <w:r w:rsidRPr="001777BE">
        <w:rPr>
          <w:noProof/>
        </w:rPr>
        <w:t xml:space="preserve"> is the reward at time t, </w:t>
      </w:r>
      <m:oMath>
        <m:r>
          <w:rPr>
            <w:rFonts w:ascii="Cambria Math" w:hAnsi="Cambria Math" w:cs="Cambria Math"/>
            <w:noProof/>
          </w:rPr>
          <m:t>γ</m:t>
        </m:r>
      </m:oMath>
      <w:r w:rsidRPr="001777BE">
        <w:rPr>
          <w:noProof/>
        </w:rPr>
        <w:t xml:space="preserve"> is the discount factor and </w:t>
      </w:r>
      <m:oMath>
        <m:sSub>
          <m:sSubPr>
            <m:ctrlPr>
              <w:rPr>
                <w:rFonts w:ascii="Cambria Math" w:hAnsi="Cambria Math"/>
              </w:rPr>
            </m:ctrlPr>
          </m:sSubPr>
          <m:e>
            <m:r>
              <w:rPr>
                <w:rFonts w:ascii="Cambria Math" w:hAnsi="Cambria Math"/>
                <w:noProof/>
              </w:rPr>
              <m:t>T</m:t>
            </m:r>
          </m:e>
          <m:sub>
            <m:r>
              <w:rPr>
                <w:rFonts w:ascii="Cambria Math" w:hAnsi="Cambria Math"/>
                <w:noProof/>
              </w:rPr>
              <m:t>t</m:t>
            </m:r>
          </m:sub>
        </m:sSub>
      </m:oMath>
      <w:r w:rsidRPr="001777BE">
        <w:rPr>
          <w:noProof/>
        </w:rPr>
        <w:t xml:space="preserve"> </w:t>
      </w:r>
      <w:del w:id="658" w:author="Proofed" w:date="2021-09-09T19:38:00Z">
        <w:r>
          <w:rPr>
            <w:noProof/>
          </w:rPr>
          <w:delText>is</w:delText>
        </w:r>
      </w:del>
      <w:ins w:id="659" w:author="Proofed" w:date="2021-09-09T19:38:00Z">
        <w:r w:rsidR="002E7055">
          <w:rPr>
            <w:noProof/>
          </w:rPr>
          <w:t>indicates</w:t>
        </w:r>
      </w:ins>
      <w:r w:rsidRPr="001777BE">
        <w:rPr>
          <w:noProof/>
        </w:rPr>
        <w:t xml:space="preserve"> whether the step at time </w:t>
      </w:r>
      <m:oMath>
        <m:r>
          <w:rPr>
            <w:rFonts w:ascii="Cambria Math" w:hAnsi="Cambria Math"/>
            <w:noProof/>
          </w:rPr>
          <m:t>t</m:t>
        </m:r>
      </m:oMath>
      <w:r w:rsidRPr="001777BE">
        <w:rPr>
          <w:noProof/>
        </w:rPr>
        <w:t xml:space="preserve"> is a terminal state. </w:t>
      </w:r>
    </w:p>
    <w:p w14:paraId="17EA4754" w14:textId="77777777" w:rsidR="006E7D0F" w:rsidRPr="001777BE" w:rsidRDefault="006E7D0F" w:rsidP="005222D9">
      <w:pPr>
        <w:pStyle w:val="Level1Title"/>
        <w:ind w:left="431" w:hanging="431"/>
      </w:pPr>
      <w:r w:rsidRPr="001777BE">
        <w:t>Experiments and Results</w:t>
      </w:r>
    </w:p>
    <w:p w14:paraId="7FAE9003" w14:textId="77777777" w:rsidR="0018002E" w:rsidRPr="001777BE" w:rsidRDefault="0018002E" w:rsidP="0018002E">
      <w:pPr>
        <w:framePr w:w="4961" w:vSpace="284" w:wrap="notBeside" w:vAnchor="page" w:hAnchor="page" w:x="849" w:y="12331"/>
        <w:ind w:firstLine="0"/>
        <w:jc w:val="center"/>
      </w:pPr>
      <w:r w:rsidRPr="001777BE">
        <w:rPr>
          <w:rPrChange w:id="660" w:author="Proofed" w:date="2021-09-09T19:38:00Z">
            <w:rPr>
              <w:lang w:val="hu-HU"/>
            </w:rPr>
          </w:rPrChange>
        </w:rPr>
        <w:drawing>
          <wp:inline distT="0" distB="0" distL="0" distR="0" wp14:anchorId="184272EE" wp14:editId="483FE5AF">
            <wp:extent cx="3189932" cy="1638544"/>
            <wp:effectExtent l="0" t="0" r="0"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189932" cy="1638544"/>
                    </a:xfrm>
                    <a:prstGeom prst="rect">
                      <a:avLst/>
                    </a:prstGeom>
                    <a:noFill/>
                    <a:ln>
                      <a:noFill/>
                    </a:ln>
                  </pic:spPr>
                </pic:pic>
              </a:graphicData>
            </a:graphic>
          </wp:inline>
        </w:drawing>
      </w:r>
    </w:p>
    <w:p w14:paraId="66D7C430" w14:textId="7DB27106" w:rsidR="0018002E" w:rsidRPr="001777BE" w:rsidRDefault="0006706B" w:rsidP="0018002E">
      <w:pPr>
        <w:framePr w:w="4961" w:vSpace="284" w:wrap="notBeside" w:vAnchor="page" w:hAnchor="page" w:x="849" w:y="12331"/>
        <w:spacing w:before="120"/>
        <w:ind w:firstLine="0"/>
        <w:rPr>
          <w:rFonts w:ascii="Calibri" w:hAnsi="Calibri"/>
          <w:sz w:val="16"/>
        </w:rPr>
      </w:pPr>
      <w:r w:rsidRPr="001777BE">
        <w:rPr>
          <w:rFonts w:ascii="Calibri" w:hAnsi="Calibri"/>
          <w:sz w:val="16"/>
        </w:rPr>
        <w:t xml:space="preserve">Figure </w:t>
      </w:r>
      <w:r w:rsidRPr="001777BE">
        <w:rPr>
          <w:rFonts w:ascii="Calibri" w:hAnsi="Calibri"/>
          <w:sz w:val="16"/>
        </w:rPr>
        <w:fldChar w:fldCharType="begin"/>
      </w:r>
      <w:r w:rsidRPr="001777BE">
        <w:rPr>
          <w:rFonts w:ascii="Calibri" w:hAnsi="Calibri"/>
          <w:sz w:val="16"/>
        </w:rPr>
        <w:instrText xml:space="preserve"> SEQ Figure \* ARABIC </w:instrText>
      </w:r>
      <w:r w:rsidRPr="001777BE">
        <w:rPr>
          <w:rFonts w:ascii="Calibri" w:hAnsi="Calibri"/>
          <w:sz w:val="16"/>
        </w:rPr>
        <w:fldChar w:fldCharType="separate"/>
      </w:r>
      <w:r w:rsidRPr="001777BE">
        <w:rPr>
          <w:rFonts w:ascii="Calibri" w:hAnsi="Calibri"/>
          <w:noProof/>
          <w:sz w:val="16"/>
        </w:rPr>
        <w:t>9</w:t>
      </w:r>
      <w:r w:rsidRPr="001777BE">
        <w:rPr>
          <w:rFonts w:ascii="Calibri" w:hAnsi="Calibri"/>
          <w:sz w:val="16"/>
        </w:rPr>
        <w:fldChar w:fldCharType="end"/>
      </w:r>
      <w:r w:rsidRPr="001777BE">
        <w:rPr>
          <w:rFonts w:ascii="Calibri" w:hAnsi="Calibri"/>
          <w:sz w:val="16"/>
        </w:rPr>
        <w:t xml:space="preserve">. </w:t>
      </w:r>
      <w:r w:rsidR="0018002E" w:rsidRPr="001777BE">
        <w:rPr>
          <w:rFonts w:ascii="Calibri" w:hAnsi="Calibri"/>
          <w:sz w:val="16"/>
        </w:rPr>
        <w:t>Number of steps per episode of the original A2C algorithm on our benchmark with collision (without terminating at collision).</w:t>
      </w:r>
      <w:r w:rsidR="0018002E" w:rsidRPr="001777BE">
        <w:t xml:space="preserve"> </w:t>
      </w:r>
    </w:p>
    <w:p w14:paraId="11BF1632" w14:textId="79846D64" w:rsidR="006E7D0F" w:rsidRPr="001777BE" w:rsidRDefault="006E7D0F" w:rsidP="005222D9">
      <w:pPr>
        <w:tabs>
          <w:tab w:val="center" w:pos="4800"/>
          <w:tab w:val="right" w:pos="9500"/>
        </w:tabs>
        <w:rPr>
          <w:rFonts w:ascii="Times New Roman" w:hAnsi="Times New Roman"/>
          <w:noProof/>
        </w:rPr>
      </w:pPr>
      <w:r w:rsidRPr="001777BE">
        <w:rPr>
          <w:noProof/>
        </w:rPr>
        <w:t xml:space="preserve">The testbed is </w:t>
      </w:r>
      <w:del w:id="661" w:author="Proofed" w:date="2021-09-09T19:38:00Z">
        <w:r>
          <w:rPr>
            <w:noProof/>
          </w:rPr>
          <w:delText>an</w:delText>
        </w:r>
      </w:del>
      <w:ins w:id="662" w:author="Proofed" w:date="2021-09-09T19:38:00Z">
        <w:r w:rsidRPr="001777BE">
          <w:rPr>
            <w:noProof/>
          </w:rPr>
          <w:t>a</w:t>
        </w:r>
      </w:ins>
      <w:r w:rsidRPr="001777BE">
        <w:rPr>
          <w:noProof/>
        </w:rPr>
        <w:t xml:space="preserve"> 5</w:t>
      </w:r>
      <w:r w:rsidR="008C4BDA" w:rsidRPr="001777BE">
        <w:rPr>
          <w:noProof/>
        </w:rPr>
        <w:t> × </w:t>
      </w:r>
      <w:r w:rsidRPr="001777BE">
        <w:rPr>
          <w:noProof/>
        </w:rPr>
        <w:t>5 grid</w:t>
      </w:r>
      <w:del w:id="663" w:author="Proofed" w:date="2021-09-09T19:38:00Z">
        <w:r>
          <w:rPr>
            <w:noProof/>
          </w:rPr>
          <w:delText>, where are</w:delText>
        </w:r>
      </w:del>
      <w:ins w:id="664" w:author="Proofed" w:date="2021-09-09T19:38:00Z">
        <w:r w:rsidRPr="001777BE">
          <w:rPr>
            <w:noProof/>
          </w:rPr>
          <w:t xml:space="preserve"> </w:t>
        </w:r>
        <w:r w:rsidR="00002269">
          <w:rPr>
            <w:noProof/>
          </w:rPr>
          <w:t>with</w:t>
        </w:r>
      </w:ins>
      <w:r w:rsidRPr="001777BE">
        <w:rPr>
          <w:noProof/>
        </w:rPr>
        <w:t xml:space="preserve"> three cooperating agents</w:t>
      </w:r>
      <w:r w:rsidR="00002269">
        <w:rPr>
          <w:noProof/>
        </w:rPr>
        <w:t xml:space="preserve"> </w:t>
      </w:r>
      <w:ins w:id="665" w:author="Proofed" w:date="2021-09-09T19:38:00Z">
        <w:r w:rsidR="00002269" w:rsidRPr="001777BE">
          <w:rPr>
            <w:noProof/>
          </w:rPr>
          <w:t>(the squares)</w:t>
        </w:r>
        <w:r w:rsidRPr="001777BE">
          <w:rPr>
            <w:noProof/>
          </w:rPr>
          <w:t xml:space="preserve"> </w:t>
        </w:r>
      </w:ins>
      <w:r w:rsidRPr="001777BE">
        <w:rPr>
          <w:noProof/>
        </w:rPr>
        <w:t>in three of the four corners of the environment</w:t>
      </w:r>
      <w:del w:id="666" w:author="Proofed" w:date="2021-09-09T19:38:00Z">
        <w:r>
          <w:rPr>
            <w:noProof/>
          </w:rPr>
          <w:delText>(the squares).</w:delText>
        </w:r>
      </w:del>
      <w:ins w:id="667" w:author="Proofed" w:date="2021-09-09T19:38:00Z">
        <w:r w:rsidRPr="001777BE">
          <w:rPr>
            <w:noProof/>
          </w:rPr>
          <w:t>.</w:t>
        </w:r>
      </w:ins>
      <w:r w:rsidRPr="001777BE">
        <w:rPr>
          <w:noProof/>
        </w:rPr>
        <w:t xml:space="preserve"> In the middle, there is a fourth agent</w:t>
      </w:r>
      <w:ins w:id="668" w:author="Proofed" w:date="2021-09-09T19:38:00Z">
        <w:r w:rsidR="00002269">
          <w:rPr>
            <w:noProof/>
          </w:rPr>
          <w:t xml:space="preserve"> </w:t>
        </w:r>
      </w:ins>
      <w:r w:rsidRPr="001777BE">
        <w:rPr>
          <w:noProof/>
        </w:rPr>
        <w:t>(the circle). The former three agents have the objective of catching the fourth agent, which moves randomly.</w:t>
      </w:r>
      <w:r w:rsidR="001733BD" w:rsidRPr="001777BE">
        <w:rPr>
          <w:noProof/>
        </w:rPr>
        <w:t xml:space="preserve"> This testbed is analogous to </w:t>
      </w:r>
      <w:del w:id="669" w:author="Proofed" w:date="2021-09-09T19:38:00Z">
        <w:r w:rsidR="001733BD">
          <w:rPr>
            <w:noProof/>
          </w:rPr>
          <w:delText xml:space="preserve">the </w:delText>
        </w:r>
      </w:del>
      <w:r w:rsidR="001733BD" w:rsidRPr="001777BE">
        <w:rPr>
          <w:noProof/>
        </w:rPr>
        <w:t>pursuit</w:t>
      </w:r>
      <w:del w:id="670" w:author="Proofed" w:date="2021-09-09T19:38:00Z">
        <w:r w:rsidR="001733BD">
          <w:rPr>
            <w:noProof/>
          </w:rPr>
          <w:delText>-</w:delText>
        </w:r>
      </w:del>
      <w:ins w:id="671" w:author="Proofed" w:date="2021-09-09T19:38:00Z">
        <w:r w:rsidR="00002269">
          <w:rPr>
            <w:noProof/>
          </w:rPr>
          <w:t>–</w:t>
        </w:r>
      </w:ins>
      <w:r w:rsidR="001733BD" w:rsidRPr="001777BE">
        <w:rPr>
          <w:noProof/>
        </w:rPr>
        <w:t>evasion (or predator</w:t>
      </w:r>
      <w:del w:id="672" w:author="Proofed" w:date="2021-09-09T19:38:00Z">
        <w:r w:rsidR="001733BD">
          <w:rPr>
            <w:noProof/>
          </w:rPr>
          <w:delText>-</w:delText>
        </w:r>
      </w:del>
      <w:ins w:id="673" w:author="Proofed" w:date="2021-09-09T19:38:00Z">
        <w:r w:rsidR="00002269">
          <w:rPr>
            <w:noProof/>
          </w:rPr>
          <w:t>–</w:t>
        </w:r>
      </w:ins>
      <w:r w:rsidR="001733BD" w:rsidRPr="001777BE">
        <w:rPr>
          <w:noProof/>
        </w:rPr>
        <w:t xml:space="preserve">prey) scenarios that are </w:t>
      </w:r>
      <w:ins w:id="674" w:author="Proofed" w:date="2021-09-09T19:38:00Z">
        <w:r w:rsidR="00002269">
          <w:rPr>
            <w:noProof/>
          </w:rPr>
          <w:t xml:space="preserve">also </w:t>
        </w:r>
      </w:ins>
      <w:r w:rsidR="001733BD" w:rsidRPr="001777BE">
        <w:rPr>
          <w:noProof/>
        </w:rPr>
        <w:t xml:space="preserve">significant </w:t>
      </w:r>
      <w:del w:id="675" w:author="Proofed" w:date="2021-09-09T19:38:00Z">
        <w:r w:rsidR="001733BD">
          <w:rPr>
            <w:noProof/>
          </w:rPr>
          <w:delText xml:space="preserve">also </w:delText>
        </w:r>
      </w:del>
      <w:r w:rsidR="001733BD" w:rsidRPr="001777BE">
        <w:rPr>
          <w:noProof/>
        </w:rPr>
        <w:t>in robotics.</w:t>
      </w:r>
      <w:r w:rsidRPr="001777BE">
        <w:rPr>
          <w:noProof/>
        </w:rPr>
        <w:t xml:space="preserve"> The agents can move in four directions: up, down, left or right. When one of the three agents </w:t>
      </w:r>
      <w:del w:id="676" w:author="Proofed" w:date="2021-09-09T19:38:00Z">
        <w:r>
          <w:rPr>
            <w:noProof/>
          </w:rPr>
          <w:delText>catch</w:delText>
        </w:r>
      </w:del>
      <w:ins w:id="677" w:author="Proofed" w:date="2021-09-09T19:38:00Z">
        <w:r w:rsidRPr="001777BE">
          <w:rPr>
            <w:noProof/>
          </w:rPr>
          <w:t>catch</w:t>
        </w:r>
        <w:r w:rsidR="00002269">
          <w:rPr>
            <w:noProof/>
          </w:rPr>
          <w:t>es</w:t>
        </w:r>
      </w:ins>
      <w:r w:rsidRPr="001777BE">
        <w:rPr>
          <w:noProof/>
        </w:rPr>
        <w:t xml:space="preserve"> the fourth one, the episode </w:t>
      </w:r>
      <w:del w:id="678" w:author="Proofed" w:date="2021-09-09T19:38:00Z">
        <w:r>
          <w:rPr>
            <w:noProof/>
          </w:rPr>
          <w:delText>is ended</w:delText>
        </w:r>
      </w:del>
      <w:ins w:id="679" w:author="Proofed" w:date="2021-09-09T19:38:00Z">
        <w:r w:rsidRPr="001777BE">
          <w:rPr>
            <w:noProof/>
          </w:rPr>
          <w:t>end</w:t>
        </w:r>
        <w:r w:rsidR="00002269">
          <w:rPr>
            <w:noProof/>
          </w:rPr>
          <w:t>s</w:t>
        </w:r>
      </w:ins>
      <w:r w:rsidRPr="001777BE">
        <w:rPr>
          <w:noProof/>
        </w:rPr>
        <w:t>. A penalty is introduced to the cooperative agents every timestep</w:t>
      </w:r>
      <w:del w:id="680" w:author="Proofed" w:date="2021-09-09T19:38:00Z">
        <w:r>
          <w:rPr>
            <w:noProof/>
          </w:rPr>
          <w:delText>,</w:delText>
        </w:r>
      </w:del>
      <w:ins w:id="681" w:author="Proofed" w:date="2021-09-09T19:38:00Z">
        <w:r w:rsidR="00002269">
          <w:rPr>
            <w:noProof/>
          </w:rPr>
          <w:t>;</w:t>
        </w:r>
      </w:ins>
      <w:r w:rsidRPr="001777BE">
        <w:rPr>
          <w:noProof/>
        </w:rPr>
        <w:t xml:space="preserve"> thus</w:t>
      </w:r>
      <w:ins w:id="682" w:author="Proofed" w:date="2021-09-09T19:38:00Z">
        <w:r w:rsidR="00002269">
          <w:rPr>
            <w:noProof/>
          </w:rPr>
          <w:t>,</w:t>
        </w:r>
      </w:ins>
      <w:r w:rsidRPr="001777BE">
        <w:rPr>
          <w:noProof/>
        </w:rPr>
        <w:t xml:space="preserve"> the return of an episode is </w:t>
      </w:r>
      <w:del w:id="683" w:author="Proofed" w:date="2021-09-09T19:38:00Z">
        <w:r>
          <w:rPr>
            <w:noProof/>
          </w:rPr>
          <w:delText>maximized</w:delText>
        </w:r>
      </w:del>
      <w:ins w:id="684" w:author="Proofed" w:date="2021-09-09T19:38:00Z">
        <w:r w:rsidRPr="001777BE">
          <w:rPr>
            <w:noProof/>
          </w:rPr>
          <w:t>maxim</w:t>
        </w:r>
        <w:r w:rsidR="00133F30">
          <w:rPr>
            <w:noProof/>
          </w:rPr>
          <w:t>is</w:t>
        </w:r>
        <w:r w:rsidRPr="001777BE">
          <w:rPr>
            <w:noProof/>
          </w:rPr>
          <w:t>ed</w:t>
        </w:r>
      </w:ins>
      <w:r w:rsidRPr="001777BE">
        <w:rPr>
          <w:noProof/>
        </w:rPr>
        <w:t xml:space="preserve"> by ending the episode as soon as possible (</w:t>
      </w:r>
      <w:del w:id="685" w:author="Proofed" w:date="2021-09-09T19:38:00Z">
        <w:r>
          <w:rPr>
            <w:noProof/>
          </w:rPr>
          <w:delText>by</w:delText>
        </w:r>
      </w:del>
      <w:ins w:id="686" w:author="Proofed" w:date="2021-09-09T19:38:00Z">
        <w:r w:rsidR="00085AC2">
          <w:rPr>
            <w:noProof/>
          </w:rPr>
          <w:t>i.e.</w:t>
        </w:r>
      </w:ins>
      <w:r w:rsidRPr="001777BE">
        <w:rPr>
          <w:noProof/>
        </w:rPr>
        <w:t xml:space="preserve"> catching the fleeing agent as </w:t>
      </w:r>
      <w:del w:id="687" w:author="Proofed" w:date="2021-09-09T19:38:00Z">
        <w:r>
          <w:rPr>
            <w:noProof/>
          </w:rPr>
          <w:delText>fast</w:delText>
        </w:r>
      </w:del>
      <w:ins w:id="688" w:author="Proofed" w:date="2021-09-09T19:38:00Z">
        <w:r w:rsidR="00085AC2">
          <w:rPr>
            <w:noProof/>
          </w:rPr>
          <w:t>quickly</w:t>
        </w:r>
      </w:ins>
      <w:r w:rsidR="00085AC2">
        <w:rPr>
          <w:noProof/>
        </w:rPr>
        <w:t xml:space="preserve"> as </w:t>
      </w:r>
      <w:del w:id="689" w:author="Proofed" w:date="2021-09-09T19:38:00Z">
        <w:r>
          <w:rPr>
            <w:noProof/>
          </w:rPr>
          <w:delText>they can). and each</w:delText>
        </w:r>
      </w:del>
      <w:ins w:id="690" w:author="Proofed" w:date="2021-09-09T19:38:00Z">
        <w:r w:rsidR="00085AC2">
          <w:rPr>
            <w:noProof/>
          </w:rPr>
          <w:t>possible</w:t>
        </w:r>
        <w:r w:rsidRPr="001777BE">
          <w:rPr>
            <w:noProof/>
          </w:rPr>
          <w:t xml:space="preserve">). </w:t>
        </w:r>
        <w:r w:rsidR="00002269">
          <w:rPr>
            <w:noProof/>
          </w:rPr>
          <w:t>E</w:t>
        </w:r>
        <w:r w:rsidRPr="001777BE">
          <w:rPr>
            <w:noProof/>
          </w:rPr>
          <w:t>ach</w:t>
        </w:r>
      </w:ins>
      <w:r w:rsidRPr="001777BE">
        <w:rPr>
          <w:noProof/>
        </w:rPr>
        <w:t xml:space="preserve"> episode must end in </w:t>
      </w:r>
      <w:del w:id="691" w:author="Proofed" w:date="2021-09-09T19:38:00Z">
        <w:r>
          <w:rPr>
            <w:noProof/>
          </w:rPr>
          <w:delText>1000</w:delText>
        </w:r>
      </w:del>
      <w:ins w:id="692" w:author="Proofed" w:date="2021-09-09T19:38:00Z">
        <w:r w:rsidRPr="001777BE">
          <w:rPr>
            <w:noProof/>
          </w:rPr>
          <w:t>1</w:t>
        </w:r>
        <w:r w:rsidR="00002269">
          <w:rPr>
            <w:noProof/>
          </w:rPr>
          <w:t>,</w:t>
        </w:r>
        <w:r w:rsidRPr="001777BE">
          <w:rPr>
            <w:noProof/>
          </w:rPr>
          <w:t>000</w:t>
        </w:r>
      </w:ins>
      <w:r w:rsidRPr="001777BE">
        <w:rPr>
          <w:noProof/>
        </w:rPr>
        <w:t xml:space="preserve"> timesteps to avoid getting stuck</w:t>
      </w:r>
      <w:del w:id="693" w:author="Proofed" w:date="2021-09-09T19:38:00Z">
        <w:r>
          <w:rPr>
            <w:noProof/>
          </w:rPr>
          <w:delText xml:space="preserve"> in an episode.</w:delText>
        </w:r>
      </w:del>
      <w:ins w:id="694" w:author="Proofed" w:date="2021-09-09T19:38:00Z">
        <w:r w:rsidR="00002269">
          <w:rPr>
            <w:noProof/>
          </w:rPr>
          <w:t>.</w:t>
        </w:r>
      </w:ins>
      <w:r w:rsidRPr="001777BE">
        <w:rPr>
          <w:noProof/>
        </w:rPr>
        <w:t xml:space="preserve"> </w:t>
      </w:r>
      <w:commentRangeStart w:id="695"/>
      <w:r w:rsidRPr="001777BE">
        <w:rPr>
          <w:noProof/>
        </w:rPr>
        <w:t>In the environment, a constant negative reward is given to the agents</w:t>
      </w:r>
      <w:ins w:id="696" w:author="Proofed" w:date="2021-09-09T19:38:00Z">
        <w:r w:rsidR="00002269">
          <w:rPr>
            <w:noProof/>
          </w:rPr>
          <w:t>,</w:t>
        </w:r>
      </w:ins>
      <w:r w:rsidRPr="001777BE">
        <w:rPr>
          <w:noProof/>
        </w:rPr>
        <w:t xml:space="preserve"> which encourages them to end the episode as fast as they can.</w:t>
      </w:r>
      <w:commentRangeEnd w:id="695"/>
      <w:r w:rsidR="00002269">
        <w:rPr>
          <w:rStyle w:val="CommentReference"/>
        </w:rPr>
        <w:commentReference w:id="695"/>
      </w:r>
    </w:p>
    <w:p w14:paraId="441B1589" w14:textId="77777777" w:rsidR="0018002E" w:rsidRPr="001777BE" w:rsidRDefault="0018002E" w:rsidP="0018002E">
      <w:pPr>
        <w:pStyle w:val="Figure"/>
        <w:framePr w:w="4961" w:vSpace="284" w:wrap="notBeside" w:vAnchor="page" w:hAnchor="page" w:x="6099" w:y="1134"/>
      </w:pPr>
      <w:r w:rsidRPr="001777BE">
        <w:rPr>
          <w:rPrChange w:id="697" w:author="Proofed" w:date="2021-09-09T19:38:00Z">
            <w:rPr>
              <w:lang w:val="hu-HU"/>
            </w:rPr>
          </w:rPrChange>
        </w:rPr>
        <w:drawing>
          <wp:inline distT="0" distB="0" distL="0" distR="0" wp14:anchorId="565B4084" wp14:editId="72E7FE12">
            <wp:extent cx="3121200" cy="1749600"/>
            <wp:effectExtent l="0" t="0" r="3175" b="3175"/>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121200" cy="1749600"/>
                    </a:xfrm>
                    <a:prstGeom prst="rect">
                      <a:avLst/>
                    </a:prstGeom>
                    <a:noFill/>
                    <a:ln>
                      <a:noFill/>
                    </a:ln>
                  </pic:spPr>
                </pic:pic>
              </a:graphicData>
            </a:graphic>
          </wp:inline>
        </w:drawing>
      </w:r>
    </w:p>
    <w:p w14:paraId="5E1609CD" w14:textId="7556A8CE" w:rsidR="0018002E" w:rsidRPr="001777BE" w:rsidRDefault="0006706B" w:rsidP="0018002E">
      <w:pPr>
        <w:pStyle w:val="FigureCaption"/>
        <w:framePr w:w="4961" w:vSpace="284" w:wrap="notBeside" w:vAnchor="page" w:hAnchor="page" w:x="6099" w:y="1134"/>
        <w:spacing w:after="0"/>
      </w:pPr>
      <w:r w:rsidRPr="001777BE">
        <w:t xml:space="preserve">Figure </w:t>
      </w:r>
      <w:r w:rsidRPr="001777BE">
        <w:fldChar w:fldCharType="begin"/>
      </w:r>
      <w:r w:rsidRPr="001777BE">
        <w:instrText xml:space="preserve"> SEQ Figure \* ARABIC </w:instrText>
      </w:r>
      <w:r w:rsidRPr="001777BE">
        <w:fldChar w:fldCharType="separate"/>
      </w:r>
      <w:r w:rsidRPr="001777BE">
        <w:rPr>
          <w:noProof/>
        </w:rPr>
        <w:t>10</w:t>
      </w:r>
      <w:r w:rsidRPr="001777BE">
        <w:fldChar w:fldCharType="end"/>
      </w:r>
      <w:r w:rsidRPr="001777BE">
        <w:t xml:space="preserve">. </w:t>
      </w:r>
      <w:r w:rsidR="0018002E" w:rsidRPr="001777BE">
        <w:t>Number of steps per episode of the A2CM algorithm on our benchmark with collision</w:t>
      </w:r>
      <w:r w:rsidR="008C4BDA" w:rsidRPr="001777BE">
        <w:t xml:space="preserve"> </w:t>
      </w:r>
      <w:r w:rsidR="0018002E" w:rsidRPr="001777BE">
        <w:t>(without terminating at collision).</w:t>
      </w:r>
    </w:p>
    <w:p w14:paraId="6AC323E0" w14:textId="4E7AA200" w:rsidR="006E7D0F" w:rsidRPr="001777BE" w:rsidRDefault="006E7D0F" w:rsidP="00BF4EAF">
      <w:pPr>
        <w:tabs>
          <w:tab w:val="center" w:pos="4800"/>
          <w:tab w:val="right" w:pos="9500"/>
        </w:tabs>
        <w:rPr>
          <w:rFonts w:ascii="Times New Roman" w:hAnsi="Times New Roman"/>
          <w:noProof/>
        </w:rPr>
      </w:pPr>
      <w:r w:rsidRPr="001777BE">
        <w:rPr>
          <w:noProof/>
        </w:rPr>
        <w:t xml:space="preserve">In the modification of the A2C algorithm, we followed the theory of </w:t>
      </w:r>
      <w:del w:id="698" w:author="Proofed" w:date="2021-09-09T19:38:00Z">
        <w:r>
          <w:rPr>
            <w:noProof/>
          </w:rPr>
          <w:delText>centralized</w:delText>
        </w:r>
      </w:del>
      <w:ins w:id="699" w:author="Proofed" w:date="2021-09-09T19:38:00Z">
        <w:r w:rsidRPr="001777BE">
          <w:rPr>
            <w:noProof/>
          </w:rPr>
          <w:t>central</w:t>
        </w:r>
        <w:r w:rsidR="00133F30">
          <w:rPr>
            <w:noProof/>
          </w:rPr>
          <w:t>is</w:t>
        </w:r>
        <w:r w:rsidRPr="001777BE">
          <w:rPr>
            <w:noProof/>
          </w:rPr>
          <w:t>ed</w:t>
        </w:r>
      </w:ins>
      <w:r w:rsidRPr="001777BE">
        <w:rPr>
          <w:noProof/>
        </w:rPr>
        <w:t xml:space="preserve"> learning and </w:t>
      </w:r>
      <w:del w:id="700" w:author="Proofed" w:date="2021-09-09T19:38:00Z">
        <w:r>
          <w:rPr>
            <w:noProof/>
          </w:rPr>
          <w:delText>decentralized</w:delText>
        </w:r>
      </w:del>
      <w:ins w:id="701" w:author="Proofed" w:date="2021-09-09T19:38:00Z">
        <w:r w:rsidRPr="001777BE">
          <w:rPr>
            <w:noProof/>
          </w:rPr>
          <w:t>decentral</w:t>
        </w:r>
        <w:r w:rsidR="00133F30">
          <w:rPr>
            <w:noProof/>
          </w:rPr>
          <w:t>is</w:t>
        </w:r>
        <w:r w:rsidRPr="001777BE">
          <w:rPr>
            <w:noProof/>
          </w:rPr>
          <w:t>ed</w:t>
        </w:r>
      </w:ins>
      <w:r w:rsidRPr="001777BE">
        <w:rPr>
          <w:noProof/>
        </w:rPr>
        <w:t xml:space="preserve"> execution. This means that </w:t>
      </w:r>
      <w:del w:id="702" w:author="Proofed" w:date="2021-09-09T19:38:00Z">
        <w:r>
          <w:rPr>
            <w:noProof/>
          </w:rPr>
          <w:delText xml:space="preserve">it is enough to have </w:delText>
        </w:r>
      </w:del>
      <w:r w:rsidRPr="001777BE">
        <w:rPr>
          <w:noProof/>
        </w:rPr>
        <w:t xml:space="preserve">the execution </w:t>
      </w:r>
      <w:del w:id="703" w:author="Proofed" w:date="2021-09-09T19:38:00Z">
        <w:r>
          <w:rPr>
            <w:noProof/>
          </w:rPr>
          <w:delText>part decentralized,</w:delText>
        </w:r>
      </w:del>
      <w:ins w:id="704" w:author="Proofed" w:date="2021-09-09T19:38:00Z">
        <w:r w:rsidR="00002269">
          <w:rPr>
            <w:noProof/>
          </w:rPr>
          <w:t>is</w:t>
        </w:r>
        <w:r w:rsidRPr="001777BE">
          <w:rPr>
            <w:noProof/>
          </w:rPr>
          <w:t xml:space="preserve"> decentral</w:t>
        </w:r>
        <w:r w:rsidR="00133F30">
          <w:rPr>
            <w:noProof/>
          </w:rPr>
          <w:t>is</w:t>
        </w:r>
        <w:r w:rsidRPr="001777BE">
          <w:rPr>
            <w:noProof/>
          </w:rPr>
          <w:t xml:space="preserve">ed, </w:t>
        </w:r>
        <w:r w:rsidR="00002269">
          <w:rPr>
            <w:noProof/>
          </w:rPr>
          <w:t>but</w:t>
        </w:r>
      </w:ins>
      <w:r w:rsidR="00002269">
        <w:rPr>
          <w:noProof/>
        </w:rPr>
        <w:t xml:space="preserve"> </w:t>
      </w:r>
      <w:r w:rsidRPr="001777BE">
        <w:rPr>
          <w:noProof/>
        </w:rPr>
        <w:t>the learning phase can be assisted by additional information from other agents. In our case, we used the information that the agents are cooperative</w:t>
      </w:r>
      <w:del w:id="705" w:author="Proofed" w:date="2021-09-09T19:38:00Z">
        <w:r>
          <w:rPr>
            <w:noProof/>
          </w:rPr>
          <w:delText>,</w:delText>
        </w:r>
      </w:del>
      <w:ins w:id="706" w:author="Proofed" w:date="2021-09-09T19:38:00Z">
        <w:r w:rsidR="00002269">
          <w:rPr>
            <w:noProof/>
          </w:rPr>
          <w:t>;</w:t>
        </w:r>
      </w:ins>
      <w:r w:rsidRPr="001777BE">
        <w:rPr>
          <w:noProof/>
        </w:rPr>
        <w:t xml:space="preserve"> thus</w:t>
      </w:r>
      <w:ins w:id="707" w:author="Proofed" w:date="2021-09-09T19:38:00Z">
        <w:r w:rsidR="00002269">
          <w:rPr>
            <w:noProof/>
          </w:rPr>
          <w:t>,</w:t>
        </w:r>
      </w:ins>
      <w:r w:rsidRPr="001777BE">
        <w:rPr>
          <w:noProof/>
        </w:rPr>
        <w:t xml:space="preserve"> they </w:t>
      </w:r>
      <w:del w:id="708" w:author="Proofed" w:date="2021-09-09T19:38:00Z">
        <w:r>
          <w:rPr>
            <w:noProof/>
          </w:rPr>
          <w:delText xml:space="preserve">have </w:delText>
        </w:r>
      </w:del>
      <w:r w:rsidRPr="001777BE">
        <w:rPr>
          <w:noProof/>
        </w:rPr>
        <w:t>acquire the same rewards (and returns</w:t>
      </w:r>
      <w:del w:id="709" w:author="Proofed" w:date="2021-09-09T19:38:00Z">
        <w:r>
          <w:rPr>
            <w:noProof/>
          </w:rPr>
          <w:delText>, as well</w:delText>
        </w:r>
      </w:del>
      <w:r w:rsidRPr="001777BE">
        <w:rPr>
          <w:noProof/>
        </w:rPr>
        <w:t>).</w:t>
      </w:r>
      <w:r w:rsidR="000F685C" w:rsidRPr="001777BE">
        <w:rPr>
          <w:noProof/>
        </w:rPr>
        <w:t xml:space="preserve"> As </w:t>
      </w:r>
      <w:del w:id="710" w:author="Proofed" w:date="2021-09-09T19:38:00Z">
        <w:r w:rsidR="000F685C">
          <w:rPr>
            <w:noProof/>
          </w:rPr>
          <w:delText xml:space="preserve">it </w:delText>
        </w:r>
      </w:del>
      <w:r w:rsidR="000F685C" w:rsidRPr="001777BE">
        <w:rPr>
          <w:noProof/>
        </w:rPr>
        <w:t xml:space="preserve">was noted before, </w:t>
      </w:r>
      <w:del w:id="711" w:author="Proofed" w:date="2021-09-09T19:38:00Z">
        <w:r w:rsidR="000F685C">
          <w:rPr>
            <w:noProof/>
          </w:rPr>
          <w:delText>decentralized</w:delText>
        </w:r>
      </w:del>
      <w:ins w:id="712" w:author="Proofed" w:date="2021-09-09T19:38:00Z">
        <w:r w:rsidR="000F685C" w:rsidRPr="001777BE">
          <w:rPr>
            <w:noProof/>
          </w:rPr>
          <w:t>decentral</w:t>
        </w:r>
        <w:r w:rsidR="00133F30">
          <w:rPr>
            <w:noProof/>
          </w:rPr>
          <w:t>is</w:t>
        </w:r>
        <w:r w:rsidR="000F685C" w:rsidRPr="001777BE">
          <w:rPr>
            <w:noProof/>
          </w:rPr>
          <w:t>ed</w:t>
        </w:r>
      </w:ins>
      <w:r w:rsidR="000F685C" w:rsidRPr="001777BE">
        <w:rPr>
          <w:noProof/>
        </w:rPr>
        <w:t xml:space="preserve"> execution is </w:t>
      </w:r>
      <w:del w:id="713" w:author="Proofed" w:date="2021-09-09T19:38:00Z">
        <w:r w:rsidR="000F685C">
          <w:rPr>
            <w:noProof/>
          </w:rPr>
          <w:delText xml:space="preserve">the </w:delText>
        </w:r>
      </w:del>
      <w:r w:rsidR="000F685C" w:rsidRPr="001777BE">
        <w:rPr>
          <w:noProof/>
        </w:rPr>
        <w:t>most helpful in real-world scenarios</w:t>
      </w:r>
      <w:r w:rsidR="00085AC2">
        <w:rPr>
          <w:noProof/>
        </w:rPr>
        <w:t xml:space="preserve"> </w:t>
      </w:r>
      <w:del w:id="714" w:author="Proofed" w:date="2021-09-09T19:38:00Z">
        <w:r w:rsidR="000F685C">
          <w:rPr>
            <w:noProof/>
          </w:rPr>
          <w:delText>like robotics, where due to the</w:delText>
        </w:r>
      </w:del>
      <w:ins w:id="715" w:author="Proofed" w:date="2021-09-09T19:38:00Z">
        <w:r w:rsidR="00085AC2">
          <w:rPr>
            <w:noProof/>
          </w:rPr>
          <w:t>in which communication</w:t>
        </w:r>
      </w:ins>
      <w:r w:rsidR="000F685C" w:rsidRPr="001777BE">
        <w:rPr>
          <w:noProof/>
        </w:rPr>
        <w:t xml:space="preserve"> difficulties </w:t>
      </w:r>
      <w:del w:id="716" w:author="Proofed" w:date="2021-09-09T19:38:00Z">
        <w:r w:rsidR="000F685C">
          <w:rPr>
            <w:noProof/>
          </w:rPr>
          <w:delText>of the communication,</w:delText>
        </w:r>
      </w:del>
      <w:ins w:id="717" w:author="Proofed" w:date="2021-09-09T19:38:00Z">
        <w:r w:rsidR="00085AC2">
          <w:rPr>
            <w:noProof/>
          </w:rPr>
          <w:t>make</w:t>
        </w:r>
      </w:ins>
      <w:r w:rsidR="000F685C" w:rsidRPr="001777BE">
        <w:rPr>
          <w:noProof/>
        </w:rPr>
        <w:t xml:space="preserve"> a </w:t>
      </w:r>
      <w:del w:id="718" w:author="Proofed" w:date="2021-09-09T19:38:00Z">
        <w:r w:rsidR="000F685C">
          <w:rPr>
            <w:noProof/>
          </w:rPr>
          <w:delText>centralized</w:delText>
        </w:r>
      </w:del>
      <w:ins w:id="719" w:author="Proofed" w:date="2021-09-09T19:38:00Z">
        <w:r w:rsidR="000F685C" w:rsidRPr="001777BE">
          <w:rPr>
            <w:noProof/>
          </w:rPr>
          <w:t>central</w:t>
        </w:r>
        <w:r w:rsidR="00133F30">
          <w:rPr>
            <w:noProof/>
          </w:rPr>
          <w:t>is</w:t>
        </w:r>
        <w:r w:rsidR="000F685C" w:rsidRPr="001777BE">
          <w:rPr>
            <w:noProof/>
          </w:rPr>
          <w:t>ed</w:t>
        </w:r>
      </w:ins>
      <w:r w:rsidR="000F685C" w:rsidRPr="001777BE">
        <w:rPr>
          <w:noProof/>
        </w:rPr>
        <w:t xml:space="preserve"> task</w:t>
      </w:r>
      <w:del w:id="720" w:author="Proofed" w:date="2021-09-09T19:38:00Z">
        <w:r w:rsidR="000F685C">
          <w:rPr>
            <w:noProof/>
          </w:rPr>
          <w:delText xml:space="preserve"> </w:delText>
        </w:r>
      </w:del>
      <w:ins w:id="721" w:author="Proofed" w:date="2021-09-09T19:38:00Z">
        <w:r w:rsidR="00002269">
          <w:rPr>
            <w:noProof/>
          </w:rPr>
          <w:t>-</w:t>
        </w:r>
      </w:ins>
      <w:r w:rsidR="000F685C" w:rsidRPr="001777BE">
        <w:rPr>
          <w:noProof/>
        </w:rPr>
        <w:t xml:space="preserve">solving achitecture </w:t>
      </w:r>
      <w:del w:id="722" w:author="Proofed" w:date="2021-09-09T19:38:00Z">
        <w:r w:rsidR="000F685C">
          <w:rPr>
            <w:noProof/>
          </w:rPr>
          <w:delText>is not possible</w:delText>
        </w:r>
      </w:del>
      <w:ins w:id="723" w:author="Proofed" w:date="2021-09-09T19:38:00Z">
        <w:r w:rsidR="00085AC2">
          <w:rPr>
            <w:noProof/>
          </w:rPr>
          <w:t>im</w:t>
        </w:r>
        <w:r w:rsidR="000F685C" w:rsidRPr="001777BE">
          <w:rPr>
            <w:noProof/>
          </w:rPr>
          <w:t>possible.</w:t>
        </w:r>
        <w:r w:rsidR="00085AC2" w:rsidRPr="00085AC2">
          <w:rPr>
            <w:noProof/>
          </w:rPr>
          <w:t xml:space="preserve"> </w:t>
        </w:r>
        <w:r w:rsidR="00085AC2">
          <w:rPr>
            <w:noProof/>
          </w:rPr>
          <w:t>Such scenarios are often encountered in</w:t>
        </w:r>
        <w:r w:rsidR="00085AC2" w:rsidRPr="001777BE">
          <w:rPr>
            <w:noProof/>
          </w:rPr>
          <w:t xml:space="preserve"> robotics</w:t>
        </w:r>
      </w:ins>
      <w:r w:rsidR="00085AC2">
        <w:rPr>
          <w:noProof/>
        </w:rPr>
        <w:t>.</w:t>
      </w:r>
    </w:p>
    <w:p w14:paraId="579419F8" w14:textId="7FB50455" w:rsidR="006E7D0F" w:rsidRPr="001777BE" w:rsidRDefault="006E7D0F" w:rsidP="005222D9">
      <w:pPr>
        <w:tabs>
          <w:tab w:val="center" w:pos="4800"/>
          <w:tab w:val="right" w:pos="9500"/>
        </w:tabs>
        <w:rPr>
          <w:rFonts w:ascii="Times New Roman" w:hAnsi="Times New Roman"/>
          <w:noProof/>
        </w:rPr>
      </w:pPr>
      <w:r w:rsidRPr="001777BE">
        <w:rPr>
          <w:noProof/>
        </w:rPr>
        <w:t xml:space="preserve">In our experiment, </w:t>
      </w:r>
      <w:del w:id="724" w:author="Proofed" w:date="2021-09-09T19:38:00Z">
        <w:r>
          <w:rPr>
            <w:noProof/>
          </w:rPr>
          <w:delText>the multitudes of</w:delText>
        </w:r>
      </w:del>
      <w:ins w:id="725" w:author="Proofed" w:date="2021-09-09T19:38:00Z">
        <w:r w:rsidR="00C86CEF">
          <w:rPr>
            <w:noProof/>
          </w:rPr>
          <w:t>many</w:t>
        </w:r>
      </w:ins>
      <w:r w:rsidRPr="001777BE">
        <w:rPr>
          <w:noProof/>
        </w:rPr>
        <w:t xml:space="preserve"> A2C models </w:t>
      </w:r>
      <w:del w:id="726" w:author="Proofed" w:date="2021-09-09T19:38:00Z">
        <w:r>
          <w:rPr>
            <w:noProof/>
          </w:rPr>
          <w:delText>of</w:delText>
        </w:r>
      </w:del>
      <w:ins w:id="727" w:author="Proofed" w:date="2021-09-09T19:38:00Z">
        <w:r w:rsidR="00002269">
          <w:rPr>
            <w:noProof/>
          </w:rPr>
          <w:t>with</w:t>
        </w:r>
      </w:ins>
      <w:r w:rsidRPr="001777BE">
        <w:rPr>
          <w:noProof/>
        </w:rPr>
        <w:t xml:space="preserve"> one actor and one critic </w:t>
      </w:r>
      <w:del w:id="728" w:author="Proofed" w:date="2021-09-09T19:38:00Z">
        <w:r>
          <w:rPr>
            <w:noProof/>
          </w:rPr>
          <w:delText>was</w:delText>
        </w:r>
      </w:del>
      <w:ins w:id="729" w:author="Proofed" w:date="2021-09-09T19:38:00Z">
        <w:r w:rsidRPr="001777BE">
          <w:rPr>
            <w:noProof/>
          </w:rPr>
          <w:t>w</w:t>
        </w:r>
        <w:r w:rsidR="00002269">
          <w:rPr>
            <w:noProof/>
          </w:rPr>
          <w:t>ere</w:t>
        </w:r>
      </w:ins>
      <w:r w:rsidRPr="001777BE">
        <w:rPr>
          <w:noProof/>
        </w:rPr>
        <w:t xml:space="preserve"> substituted </w:t>
      </w:r>
      <w:del w:id="730" w:author="Proofed" w:date="2021-09-09T19:38:00Z">
        <w:r>
          <w:rPr>
            <w:noProof/>
          </w:rPr>
          <w:delText>by</w:delText>
        </w:r>
      </w:del>
      <w:ins w:id="731" w:author="Proofed" w:date="2021-09-09T19:38:00Z">
        <w:r w:rsidR="00002269">
          <w:rPr>
            <w:noProof/>
          </w:rPr>
          <w:t>for</w:t>
        </w:r>
      </w:ins>
      <w:r w:rsidRPr="001777BE">
        <w:rPr>
          <w:noProof/>
        </w:rPr>
        <w:t xml:space="preserve"> one model </w:t>
      </w:r>
      <w:del w:id="732" w:author="Proofed" w:date="2021-09-09T19:38:00Z">
        <w:r>
          <w:rPr>
            <w:noProof/>
          </w:rPr>
          <w:delText>of</w:delText>
        </w:r>
      </w:del>
      <w:ins w:id="733" w:author="Proofed" w:date="2021-09-09T19:38:00Z">
        <w:r w:rsidR="00002269">
          <w:rPr>
            <w:noProof/>
          </w:rPr>
          <w:t>with</w:t>
        </w:r>
      </w:ins>
      <w:r w:rsidRPr="001777BE">
        <w:rPr>
          <w:noProof/>
        </w:rPr>
        <w:t xml:space="preserve"> one critic and multiple actors</w:t>
      </w:r>
      <w:ins w:id="734" w:author="Proofed" w:date="2021-09-09T19:38:00Z">
        <w:r w:rsidR="00002269">
          <w:rPr>
            <w:noProof/>
          </w:rPr>
          <w:t>.</w:t>
        </w:r>
      </w:ins>
      <w:r w:rsidRPr="001777BE">
        <w:rPr>
          <w:noProof/>
        </w:rPr>
        <w:t xml:space="preserve"> The pseudocode of the algorithm can be seen in Algorithm 3. All neural network layers were </w:t>
      </w:r>
      <w:del w:id="735" w:author="Proofed" w:date="2021-09-09T19:38:00Z">
        <w:r>
          <w:rPr>
            <w:noProof/>
          </w:rPr>
          <w:delText>as a subclass</w:delText>
        </w:r>
      </w:del>
      <w:ins w:id="736" w:author="Proofed" w:date="2021-09-09T19:38:00Z">
        <w:r w:rsidRPr="001777BE">
          <w:rPr>
            <w:noProof/>
          </w:rPr>
          <w:t>subclass</w:t>
        </w:r>
        <w:r w:rsidR="004C0292">
          <w:rPr>
            <w:noProof/>
          </w:rPr>
          <w:t>es</w:t>
        </w:r>
      </w:ins>
      <w:r w:rsidRPr="001777BE">
        <w:rPr>
          <w:noProof/>
        </w:rPr>
        <w:t xml:space="preserve"> of the TensorFlow </w:t>
      </w:r>
      <w:del w:id="737" w:author="Proofed" w:date="2021-09-09T19:38:00Z">
        <w:r>
          <w:rPr>
            <w:noProof/>
          </w:rPr>
          <w:delText>Model</w:delText>
        </w:r>
      </w:del>
      <w:ins w:id="738" w:author="Proofed" w:date="2021-09-09T19:38:00Z">
        <w:r w:rsidR="00002269">
          <w:rPr>
            <w:noProof/>
          </w:rPr>
          <w:t>m</w:t>
        </w:r>
        <w:r w:rsidRPr="001777BE">
          <w:rPr>
            <w:noProof/>
          </w:rPr>
          <w:t>odel</w:t>
        </w:r>
      </w:ins>
      <w:r w:rsidRPr="001777BE">
        <w:rPr>
          <w:noProof/>
        </w:rPr>
        <w:t xml:space="preserve"> class, which provides utile functions for training and prediction</w:t>
      </w:r>
      <w:del w:id="739" w:author="Proofed" w:date="2021-09-09T19:38:00Z">
        <w:r>
          <w:rPr>
            <w:noProof/>
          </w:rPr>
          <w:delText>,</w:delText>
        </w:r>
      </w:del>
      <w:ins w:id="740" w:author="Proofed" w:date="2021-09-09T19:38:00Z">
        <w:r w:rsidR="004C0292">
          <w:rPr>
            <w:noProof/>
          </w:rPr>
          <w:t xml:space="preserve"> –</w:t>
        </w:r>
      </w:ins>
      <w:r w:rsidRPr="001777BE">
        <w:rPr>
          <w:noProof/>
        </w:rPr>
        <w:t xml:space="preserve"> even for batch tasks</w:t>
      </w:r>
      <w:r w:rsidR="004C0292">
        <w:rPr>
          <w:noProof/>
        </w:rPr>
        <w:t xml:space="preserve"> </w:t>
      </w:r>
      <w:ins w:id="741" w:author="Proofed" w:date="2021-09-09T19:38:00Z">
        <w:r w:rsidR="004C0292">
          <w:rPr>
            <w:noProof/>
          </w:rPr>
          <w:t>–</w:t>
        </w:r>
        <w:r w:rsidRPr="001777BE">
          <w:rPr>
            <w:noProof/>
          </w:rPr>
          <w:t xml:space="preserve"> </w:t>
        </w:r>
      </w:ins>
      <w:r w:rsidRPr="001777BE">
        <w:rPr>
          <w:noProof/>
        </w:rPr>
        <w:t xml:space="preserve">by </w:t>
      </w:r>
      <w:del w:id="742" w:author="Proofed" w:date="2021-09-09T19:38:00Z">
        <w:r>
          <w:rPr>
            <w:noProof/>
          </w:rPr>
          <w:delText xml:space="preserve">only </w:delText>
        </w:r>
      </w:del>
      <w:r w:rsidRPr="001777BE">
        <w:rPr>
          <w:noProof/>
        </w:rPr>
        <w:t xml:space="preserve">providing </w:t>
      </w:r>
      <w:ins w:id="743" w:author="Proofed" w:date="2021-09-09T19:38:00Z">
        <w:r w:rsidR="004C0292" w:rsidRPr="001777BE">
          <w:rPr>
            <w:noProof/>
          </w:rPr>
          <w:t xml:space="preserve">only </w:t>
        </w:r>
      </w:ins>
      <w:r w:rsidRPr="001777BE">
        <w:rPr>
          <w:noProof/>
        </w:rPr>
        <w:t xml:space="preserve">the forward steps of the network. The </w:t>
      </w:r>
      <w:del w:id="744" w:author="Proofed" w:date="2021-09-09T19:38:00Z">
        <w:r>
          <w:rPr>
            <w:noProof/>
          </w:rPr>
          <w:delText>optimizer</w:delText>
        </w:r>
      </w:del>
      <w:ins w:id="745" w:author="Proofed" w:date="2021-09-09T19:38:00Z">
        <w:r w:rsidRPr="001777BE">
          <w:rPr>
            <w:noProof/>
          </w:rPr>
          <w:t>optim</w:t>
        </w:r>
        <w:r w:rsidR="00133F30">
          <w:rPr>
            <w:noProof/>
          </w:rPr>
          <w:t>is</w:t>
        </w:r>
        <w:r w:rsidRPr="001777BE">
          <w:rPr>
            <w:noProof/>
          </w:rPr>
          <w:t>er</w:t>
        </w:r>
      </w:ins>
      <w:r w:rsidRPr="001777BE">
        <w:rPr>
          <w:noProof/>
        </w:rPr>
        <w:t xml:space="preserve"> was </w:t>
      </w:r>
      <w:del w:id="746" w:author="Proofed" w:date="2021-09-09T19:38:00Z">
        <w:r>
          <w:rPr>
            <w:noProof/>
          </w:rPr>
          <w:delText xml:space="preserve">chosen to be </w:delText>
        </w:r>
      </w:del>
      <w:r w:rsidRPr="001777BE">
        <w:rPr>
          <w:noProof/>
        </w:rPr>
        <w:t>RMSprop</w:t>
      </w:r>
      <w:ins w:id="747" w:author="Proofed" w:date="2021-09-09T19:38:00Z">
        <w:r w:rsidR="00C86CEF">
          <w:rPr>
            <w:noProof/>
          </w:rPr>
          <w:t>,</w:t>
        </w:r>
      </w:ins>
      <w:r w:rsidRPr="001777BE">
        <w:rPr>
          <w:noProof/>
        </w:rPr>
        <w:t xml:space="preserve"> with </w:t>
      </w:r>
      <w:ins w:id="748" w:author="Proofed" w:date="2021-09-09T19:38:00Z">
        <w:r w:rsidR="004C0292">
          <w:rPr>
            <w:noProof/>
          </w:rPr>
          <w:t xml:space="preserve">a </w:t>
        </w:r>
      </w:ins>
      <w:r w:rsidRPr="001777BE">
        <w:rPr>
          <w:noProof/>
        </w:rPr>
        <w:t>learning rate of 7</w:t>
      </w:r>
      <w:r w:rsidR="00FC313E" w:rsidRPr="001777BE">
        <w:rPr>
          <w:noProof/>
        </w:rPr>
        <w:t> · 10</w:t>
      </w:r>
      <w:del w:id="749" w:author="Proofed" w:date="2021-09-09T19:38:00Z">
        <w:r w:rsidRPr="00FC313E">
          <w:rPr>
            <w:noProof/>
            <w:vertAlign w:val="superscript"/>
          </w:rPr>
          <w:delText>-</w:delText>
        </w:r>
      </w:del>
      <w:ins w:id="750" w:author="Proofed" w:date="2021-09-09T19:38:00Z">
        <w:r w:rsidR="004C0292">
          <w:rPr>
            <w:noProof/>
            <w:vertAlign w:val="superscript"/>
          </w:rPr>
          <w:t>−</w:t>
        </w:r>
      </w:ins>
      <w:r w:rsidRPr="001777BE">
        <w:rPr>
          <w:noProof/>
          <w:vertAlign w:val="superscript"/>
        </w:rPr>
        <w:t>3</w:t>
      </w:r>
      <w:r w:rsidRPr="001777BE">
        <w:rPr>
          <w:noProof/>
        </w:rPr>
        <w:t>.</w:t>
      </w:r>
    </w:p>
    <w:p w14:paraId="24121703" w14:textId="5E7436B3" w:rsidR="006E7D0F" w:rsidRPr="001777BE" w:rsidRDefault="006E7D0F" w:rsidP="005222D9">
      <w:pPr>
        <w:tabs>
          <w:tab w:val="center" w:pos="4800"/>
          <w:tab w:val="right" w:pos="9500"/>
        </w:tabs>
        <w:rPr>
          <w:rFonts w:ascii="Times New Roman" w:hAnsi="Times New Roman"/>
          <w:noProof/>
        </w:rPr>
      </w:pPr>
      <w:r w:rsidRPr="001777BE">
        <w:rPr>
          <w:noProof/>
        </w:rPr>
        <w:t>The value estimator critic contained a neural network</w:t>
      </w:r>
      <w:ins w:id="751" w:author="Proofed" w:date="2021-09-09T19:38:00Z">
        <w:r w:rsidR="004C0292">
          <w:rPr>
            <w:noProof/>
          </w:rPr>
          <w:t xml:space="preserve"> of</w:t>
        </w:r>
      </w:ins>
      <w:r w:rsidRPr="001777BE">
        <w:rPr>
          <w:noProof/>
        </w:rPr>
        <w:t xml:space="preserve"> 128 hidden unit layers with ReLU activation function and one output layer with one unit. Its loss function </w:t>
      </w:r>
      <w:del w:id="752" w:author="Proofed" w:date="2021-09-09T19:38:00Z">
        <w:r>
          <w:rPr>
            <w:noProof/>
          </w:rPr>
          <w:delText>is</w:delText>
        </w:r>
      </w:del>
      <w:ins w:id="753" w:author="Proofed" w:date="2021-09-09T19:38:00Z">
        <w:r w:rsidR="004C0292">
          <w:rPr>
            <w:noProof/>
          </w:rPr>
          <w:t>wa</w:t>
        </w:r>
        <w:r w:rsidRPr="001777BE">
          <w:rPr>
            <w:noProof/>
          </w:rPr>
          <w:t>s</w:t>
        </w:r>
      </w:ins>
      <w:r w:rsidRPr="001777BE">
        <w:rPr>
          <w:noProof/>
        </w:rPr>
        <w:t xml:space="preserve"> a simple mean squared error between the returns and the value.</w:t>
      </w:r>
    </w:p>
    <w:p w14:paraId="6509A4EE" w14:textId="77777777" w:rsidR="002B4433" w:rsidRPr="001777BE" w:rsidRDefault="002B4433" w:rsidP="002B4433">
      <w:pPr>
        <w:pStyle w:val="Figure"/>
        <w:framePr w:w="4961" w:vSpace="284" w:wrap="notBeside" w:hAnchor="margin" w:xAlign="right" w:yAlign="bottom"/>
      </w:pPr>
      <w:r w:rsidRPr="001777BE">
        <w:rPr>
          <w:rPrChange w:id="754" w:author="Proofed" w:date="2021-09-09T19:38:00Z">
            <w:rPr>
              <w:lang w:val="hu-HU"/>
            </w:rPr>
          </w:rPrChange>
        </w:rPr>
        <w:drawing>
          <wp:inline distT="0" distB="0" distL="0" distR="0" wp14:anchorId="3BC803C9" wp14:editId="33178CA4">
            <wp:extent cx="3157200" cy="1713600"/>
            <wp:effectExtent l="0" t="0" r="5715" b="127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157200" cy="1713600"/>
                    </a:xfrm>
                    <a:prstGeom prst="rect">
                      <a:avLst/>
                    </a:prstGeom>
                    <a:noFill/>
                    <a:ln>
                      <a:noFill/>
                    </a:ln>
                  </pic:spPr>
                </pic:pic>
              </a:graphicData>
            </a:graphic>
          </wp:inline>
        </w:drawing>
      </w:r>
    </w:p>
    <w:p w14:paraId="3E092C4E" w14:textId="60202334" w:rsidR="002B4433" w:rsidRPr="001777BE" w:rsidRDefault="0006706B" w:rsidP="002B4433">
      <w:pPr>
        <w:pStyle w:val="FigureCaption"/>
        <w:framePr w:w="4961" w:vSpace="284" w:wrap="notBeside" w:hAnchor="margin" w:xAlign="right" w:yAlign="bottom"/>
        <w:spacing w:after="0"/>
      </w:pPr>
      <w:r w:rsidRPr="001777BE">
        <w:t xml:space="preserve">Figure </w:t>
      </w:r>
      <w:r w:rsidRPr="001777BE">
        <w:fldChar w:fldCharType="begin"/>
      </w:r>
      <w:r w:rsidRPr="001777BE">
        <w:instrText xml:space="preserve"> SEQ Figure \* ARABIC </w:instrText>
      </w:r>
      <w:r w:rsidRPr="001777BE">
        <w:fldChar w:fldCharType="separate"/>
      </w:r>
      <w:r w:rsidRPr="001777BE">
        <w:rPr>
          <w:noProof/>
        </w:rPr>
        <w:t>11</w:t>
      </w:r>
      <w:r w:rsidRPr="001777BE">
        <w:fldChar w:fldCharType="end"/>
      </w:r>
      <w:r w:rsidRPr="001777BE">
        <w:t xml:space="preserve">. </w:t>
      </w:r>
      <w:r w:rsidR="009D49AE" w:rsidRPr="001777BE">
        <w:t>Rewards per episode of the original A2C algorithm on our benchmark with collision (without terminating at collision).</w:t>
      </w:r>
    </w:p>
    <w:p w14:paraId="00F5911E" w14:textId="60265484" w:rsidR="006E7D0F" w:rsidRPr="001777BE" w:rsidRDefault="006E7D0F" w:rsidP="005222D9">
      <w:pPr>
        <w:tabs>
          <w:tab w:val="center" w:pos="4800"/>
          <w:tab w:val="right" w:pos="9500"/>
        </w:tabs>
        <w:rPr>
          <w:rFonts w:ascii="Times New Roman" w:hAnsi="Times New Roman"/>
          <w:noProof/>
        </w:rPr>
      </w:pPr>
      <w:r w:rsidRPr="001777BE">
        <w:rPr>
          <w:noProof/>
        </w:rPr>
        <w:t xml:space="preserve">The actors contained a hidden layer with 128 hidden units and an output layer with </w:t>
      </w:r>
      <w:del w:id="755" w:author="Proofed" w:date="2021-09-09T19:38:00Z">
        <w:r>
          <w:rPr>
            <w:noProof/>
          </w:rPr>
          <w:delText>4</w:delText>
        </w:r>
      </w:del>
      <w:ins w:id="756" w:author="Proofed" w:date="2021-09-09T19:38:00Z">
        <w:r w:rsidR="004C0292">
          <w:rPr>
            <w:noProof/>
          </w:rPr>
          <w:t>four</w:t>
        </w:r>
      </w:ins>
      <w:r w:rsidRPr="001777BE">
        <w:rPr>
          <w:noProof/>
        </w:rPr>
        <w:t xml:space="preserve"> units (</w:t>
      </w:r>
      <w:del w:id="757" w:author="Proofed" w:date="2021-09-09T19:38:00Z">
        <w:r>
          <w:rPr>
            <w:noProof/>
          </w:rPr>
          <w:delText xml:space="preserve">being equal to </w:delText>
        </w:r>
      </w:del>
      <w:r w:rsidRPr="001777BE">
        <w:rPr>
          <w:noProof/>
        </w:rPr>
        <w:t>the number of</w:t>
      </w:r>
      <w:del w:id="758" w:author="Proofed" w:date="2021-09-09T19:38:00Z">
        <w:r>
          <w:rPr>
            <w:noProof/>
          </w:rPr>
          <w:delText xml:space="preserve"> the</w:delText>
        </w:r>
      </w:del>
      <w:r w:rsidRPr="001777BE">
        <w:rPr>
          <w:noProof/>
        </w:rPr>
        <w:t xml:space="preserve"> actions in the action space). The loss function contained two distinct parts: policy and entropy loss. The policy loss was a weighted sparse categorical cross-entropy loss, where the weights </w:t>
      </w:r>
      <w:del w:id="759" w:author="Proofed" w:date="2021-09-09T19:38:00Z">
        <w:r>
          <w:rPr>
            <w:noProof/>
          </w:rPr>
          <w:delText>are</w:delText>
        </w:r>
      </w:del>
      <w:ins w:id="760" w:author="Proofed" w:date="2021-09-09T19:38:00Z">
        <w:r w:rsidR="004C0292">
          <w:rPr>
            <w:noProof/>
          </w:rPr>
          <w:t>we</w:t>
        </w:r>
        <w:r w:rsidRPr="001777BE">
          <w:rPr>
            <w:noProof/>
          </w:rPr>
          <w:t>re</w:t>
        </w:r>
      </w:ins>
      <w:r w:rsidRPr="001777BE">
        <w:rPr>
          <w:noProof/>
        </w:rPr>
        <w:t xml:space="preserve"> given by the advantages. This method </w:t>
      </w:r>
      <w:del w:id="761" w:author="Proofed" w:date="2021-09-09T19:38:00Z">
        <w:r>
          <w:rPr>
            <w:noProof/>
          </w:rPr>
          <w:delText>increases</w:delText>
        </w:r>
      </w:del>
      <w:ins w:id="762" w:author="Proofed" w:date="2021-09-09T19:38:00Z">
        <w:r w:rsidRPr="001777BE">
          <w:rPr>
            <w:noProof/>
          </w:rPr>
          <w:t>increase</w:t>
        </w:r>
        <w:r w:rsidR="004C0292">
          <w:rPr>
            <w:noProof/>
          </w:rPr>
          <w:t>d</w:t>
        </w:r>
      </w:ins>
      <w:r w:rsidRPr="001777BE">
        <w:rPr>
          <w:noProof/>
        </w:rPr>
        <w:t xml:space="preserve"> the convergence of the </w:t>
      </w:r>
      <w:r w:rsidRPr="001777BE">
        <w:rPr>
          <w:noProof/>
        </w:rPr>
        <w:lastRenderedPageBreak/>
        <w:t xml:space="preserve">algorithm. Entropy loss is a method </w:t>
      </w:r>
      <w:del w:id="763" w:author="Proofed" w:date="2021-09-09T19:38:00Z">
        <w:r>
          <w:rPr>
            <w:noProof/>
          </w:rPr>
          <w:delText>to increase</w:delText>
        </w:r>
      </w:del>
      <w:ins w:id="764" w:author="Proofed" w:date="2021-09-09T19:38:00Z">
        <w:r w:rsidR="004C0292">
          <w:rPr>
            <w:noProof/>
          </w:rPr>
          <w:t>for</w:t>
        </w:r>
        <w:r w:rsidRPr="001777BE">
          <w:rPr>
            <w:noProof/>
          </w:rPr>
          <w:t xml:space="preserve"> increas</w:t>
        </w:r>
        <w:r w:rsidR="004C0292">
          <w:rPr>
            <w:noProof/>
          </w:rPr>
          <w:t>ing</w:t>
        </w:r>
      </w:ins>
      <w:r w:rsidRPr="001777BE">
        <w:rPr>
          <w:noProof/>
        </w:rPr>
        <w:t xml:space="preserve"> exploration</w:t>
      </w:r>
      <w:del w:id="765" w:author="Proofed" w:date="2021-09-09T19:38:00Z">
        <w:r>
          <w:rPr>
            <w:noProof/>
          </w:rPr>
          <w:delText>,</w:delText>
        </w:r>
      </w:del>
      <w:r w:rsidRPr="001777BE">
        <w:rPr>
          <w:noProof/>
        </w:rPr>
        <w:t xml:space="preserve"> by </w:t>
      </w:r>
      <w:del w:id="766" w:author="Proofed" w:date="2021-09-09T19:38:00Z">
        <w:r>
          <w:rPr>
            <w:noProof/>
          </w:rPr>
          <w:delText>tending to take</w:delText>
        </w:r>
      </w:del>
      <w:ins w:id="767" w:author="Proofed" w:date="2021-09-09T19:38:00Z">
        <w:r w:rsidR="00CE59EC">
          <w:rPr>
            <w:noProof/>
          </w:rPr>
          <w:t>encouraging</w:t>
        </w:r>
      </w:ins>
      <w:r w:rsidRPr="001777BE">
        <w:rPr>
          <w:noProof/>
        </w:rPr>
        <w:t xml:space="preserve"> actions that are not in the local minimum. This is very important for tasks with sparse </w:t>
      </w:r>
      <w:del w:id="768" w:author="Proofed" w:date="2021-09-09T19:38:00Z">
        <w:r>
          <w:rPr>
            <w:noProof/>
          </w:rPr>
          <w:delText>reward</w:delText>
        </w:r>
      </w:del>
      <w:ins w:id="769" w:author="Proofed" w:date="2021-09-09T19:38:00Z">
        <w:r w:rsidRPr="001777BE">
          <w:rPr>
            <w:noProof/>
          </w:rPr>
          <w:t>reward</w:t>
        </w:r>
        <w:r w:rsidR="004C0292">
          <w:rPr>
            <w:noProof/>
          </w:rPr>
          <w:t>s</w:t>
        </w:r>
      </w:ins>
      <w:r w:rsidRPr="001777BE">
        <w:rPr>
          <w:noProof/>
        </w:rPr>
        <w:t xml:space="preserve"> due to the fact that the agent does not receive feedback often. This loss </w:t>
      </w:r>
      <w:del w:id="770" w:author="Proofed" w:date="2021-09-09T19:38:00Z">
        <w:r>
          <w:rPr>
            <w:noProof/>
          </w:rPr>
          <w:delText>is</w:delText>
        </w:r>
      </w:del>
      <w:ins w:id="771" w:author="Proofed" w:date="2021-09-09T19:38:00Z">
        <w:r w:rsidR="00CE59EC">
          <w:rPr>
            <w:noProof/>
          </w:rPr>
          <w:t>wa</w:t>
        </w:r>
        <w:r w:rsidRPr="001777BE">
          <w:rPr>
            <w:noProof/>
          </w:rPr>
          <w:t>s</w:t>
        </w:r>
      </w:ins>
      <w:r w:rsidRPr="001777BE">
        <w:rPr>
          <w:noProof/>
        </w:rPr>
        <w:t xml:space="preserve"> calculated as a cross-entropy over itself, and it </w:t>
      </w:r>
      <w:del w:id="772" w:author="Proofed" w:date="2021-09-09T19:38:00Z">
        <w:r>
          <w:rPr>
            <w:noProof/>
          </w:rPr>
          <w:delText>is substracted</w:delText>
        </w:r>
      </w:del>
      <w:ins w:id="773" w:author="Proofed" w:date="2021-09-09T19:38:00Z">
        <w:r w:rsidR="00CE59EC">
          <w:rPr>
            <w:noProof/>
          </w:rPr>
          <w:t>wa</w:t>
        </w:r>
        <w:r w:rsidRPr="001777BE">
          <w:rPr>
            <w:noProof/>
          </w:rPr>
          <w:t>s subtracted</w:t>
        </w:r>
      </w:ins>
      <w:r w:rsidRPr="001777BE">
        <w:rPr>
          <w:noProof/>
        </w:rPr>
        <w:t xml:space="preserve"> from the policy loss because it should be </w:t>
      </w:r>
      <w:del w:id="774" w:author="Proofed" w:date="2021-09-09T19:38:00Z">
        <w:r>
          <w:rPr>
            <w:noProof/>
          </w:rPr>
          <w:delText>maximized</w:delText>
        </w:r>
      </w:del>
      <w:ins w:id="775" w:author="Proofed" w:date="2021-09-09T19:38:00Z">
        <w:r w:rsidRPr="001777BE">
          <w:rPr>
            <w:noProof/>
          </w:rPr>
          <w:t>maxim</w:t>
        </w:r>
        <w:r w:rsidR="00133F30">
          <w:rPr>
            <w:noProof/>
          </w:rPr>
          <w:t>is</w:t>
        </w:r>
        <w:r w:rsidRPr="001777BE">
          <w:rPr>
            <w:noProof/>
          </w:rPr>
          <w:t>ed</w:t>
        </w:r>
      </w:ins>
      <w:r w:rsidRPr="001777BE">
        <w:rPr>
          <w:noProof/>
        </w:rPr>
        <w:t xml:space="preserve">, not </w:t>
      </w:r>
      <w:del w:id="776" w:author="Proofed" w:date="2021-09-09T19:38:00Z">
        <w:r>
          <w:rPr>
            <w:noProof/>
          </w:rPr>
          <w:delText>minimized</w:delText>
        </w:r>
      </w:del>
      <w:ins w:id="777" w:author="Proofed" w:date="2021-09-09T19:38:00Z">
        <w:r w:rsidRPr="001777BE">
          <w:rPr>
            <w:noProof/>
          </w:rPr>
          <w:t>minim</w:t>
        </w:r>
        <w:r w:rsidR="00133F30">
          <w:rPr>
            <w:noProof/>
          </w:rPr>
          <w:t>is</w:t>
        </w:r>
        <w:r w:rsidRPr="001777BE">
          <w:rPr>
            <w:noProof/>
          </w:rPr>
          <w:t>ed</w:t>
        </w:r>
      </w:ins>
      <w:r w:rsidRPr="001777BE">
        <w:rPr>
          <w:noProof/>
        </w:rPr>
        <w:t xml:space="preserve">. The entropy loss </w:t>
      </w:r>
      <w:del w:id="778" w:author="Proofed" w:date="2021-09-09T19:38:00Z">
        <w:r>
          <w:rPr>
            <w:noProof/>
          </w:rPr>
          <w:delText>is</w:delText>
        </w:r>
      </w:del>
      <w:ins w:id="779" w:author="Proofed" w:date="2021-09-09T19:38:00Z">
        <w:r w:rsidR="00CE59EC">
          <w:rPr>
            <w:noProof/>
          </w:rPr>
          <w:t>wa</w:t>
        </w:r>
        <w:r w:rsidRPr="001777BE">
          <w:rPr>
            <w:noProof/>
          </w:rPr>
          <w:t>s</w:t>
        </w:r>
      </w:ins>
      <w:r w:rsidRPr="001777BE">
        <w:rPr>
          <w:noProof/>
        </w:rPr>
        <w:t xml:space="preserve"> tuned by a constant, which </w:t>
      </w:r>
      <w:del w:id="780" w:author="Proofed" w:date="2021-09-09T19:38:00Z">
        <w:r>
          <w:rPr>
            <w:noProof/>
          </w:rPr>
          <w:delText>is</w:delText>
        </w:r>
      </w:del>
      <w:ins w:id="781" w:author="Proofed" w:date="2021-09-09T19:38:00Z">
        <w:r w:rsidR="00CE59EC">
          <w:rPr>
            <w:noProof/>
          </w:rPr>
          <w:t>wa</w:t>
        </w:r>
        <w:r w:rsidRPr="001777BE">
          <w:rPr>
            <w:noProof/>
          </w:rPr>
          <w:t>s</w:t>
        </w:r>
      </w:ins>
      <w:r w:rsidRPr="001777BE">
        <w:rPr>
          <w:noProof/>
        </w:rPr>
        <w:t xml:space="preserve"> taken as 1</w:t>
      </w:r>
      <w:r w:rsidR="008C4BDA" w:rsidRPr="001777BE">
        <w:rPr>
          <w:noProof/>
        </w:rPr>
        <w:t> · 10</w:t>
      </w:r>
      <w:del w:id="782" w:author="Proofed" w:date="2021-09-09T19:38:00Z">
        <w:r w:rsidRPr="008C4BDA">
          <w:rPr>
            <w:noProof/>
            <w:vertAlign w:val="superscript"/>
          </w:rPr>
          <w:delText>-</w:delText>
        </w:r>
      </w:del>
      <w:ins w:id="783" w:author="Proofed" w:date="2021-09-09T19:38:00Z">
        <w:r w:rsidR="004C0292">
          <w:rPr>
            <w:noProof/>
            <w:vertAlign w:val="superscript"/>
          </w:rPr>
          <w:t>−</w:t>
        </w:r>
      </w:ins>
      <w:r w:rsidRPr="001777BE">
        <w:rPr>
          <w:noProof/>
          <w:vertAlign w:val="superscript"/>
        </w:rPr>
        <w:t>4</w:t>
      </w:r>
      <w:r w:rsidRPr="001777BE">
        <w:rPr>
          <w:noProof/>
        </w:rPr>
        <w:t>.</w:t>
      </w:r>
    </w:p>
    <w:p w14:paraId="00666A2B" w14:textId="77777777" w:rsidR="0018002E" w:rsidRPr="001777BE" w:rsidRDefault="0018002E" w:rsidP="0018002E">
      <w:pPr>
        <w:pStyle w:val="Figure"/>
        <w:framePr w:w="4961" w:vSpace="284" w:wrap="notBeside" w:vAnchor="page" w:hAnchor="page" w:x="849" w:y="1134"/>
      </w:pPr>
      <w:r w:rsidRPr="001777BE">
        <w:rPr>
          <w:rPrChange w:id="784" w:author="Proofed" w:date="2021-09-09T19:38:00Z">
            <w:rPr>
              <w:lang w:val="hu-HU"/>
            </w:rPr>
          </w:rPrChange>
        </w:rPr>
        <w:drawing>
          <wp:inline distT="0" distB="0" distL="0" distR="0" wp14:anchorId="32F2100D" wp14:editId="0B5E8C02">
            <wp:extent cx="2893561" cy="1721486"/>
            <wp:effectExtent l="0" t="0" r="254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893561" cy="1721486"/>
                    </a:xfrm>
                    <a:prstGeom prst="rect">
                      <a:avLst/>
                    </a:prstGeom>
                    <a:noFill/>
                    <a:ln>
                      <a:noFill/>
                    </a:ln>
                  </pic:spPr>
                </pic:pic>
              </a:graphicData>
            </a:graphic>
          </wp:inline>
        </w:drawing>
      </w:r>
    </w:p>
    <w:p w14:paraId="740399E8" w14:textId="44281559" w:rsidR="0018002E" w:rsidRPr="001777BE" w:rsidRDefault="0006706B" w:rsidP="0018002E">
      <w:pPr>
        <w:pStyle w:val="FigureCaption"/>
        <w:framePr w:w="4961" w:vSpace="284" w:wrap="notBeside" w:vAnchor="page" w:hAnchor="page" w:x="849" w:y="1134"/>
        <w:spacing w:after="0"/>
      </w:pPr>
      <w:r w:rsidRPr="001777BE">
        <w:t xml:space="preserve">Figure </w:t>
      </w:r>
      <w:r w:rsidRPr="001777BE">
        <w:fldChar w:fldCharType="begin"/>
      </w:r>
      <w:r w:rsidRPr="001777BE">
        <w:instrText xml:space="preserve"> SEQ Figure \* ARABIC </w:instrText>
      </w:r>
      <w:r w:rsidRPr="001777BE">
        <w:fldChar w:fldCharType="separate"/>
      </w:r>
      <w:r w:rsidRPr="001777BE">
        <w:rPr>
          <w:noProof/>
        </w:rPr>
        <w:t>12</w:t>
      </w:r>
      <w:r w:rsidRPr="001777BE">
        <w:fldChar w:fldCharType="end"/>
      </w:r>
      <w:r w:rsidRPr="001777BE">
        <w:t xml:space="preserve">. </w:t>
      </w:r>
      <w:r w:rsidR="0018002E" w:rsidRPr="001777BE">
        <w:t>Rewards per episode of the A2CM algorithm on our benchmark with collision (without terminating at collision).</w:t>
      </w:r>
    </w:p>
    <w:p w14:paraId="67CCEB23" w14:textId="7DEEFD02" w:rsidR="006E7D0F" w:rsidRPr="001777BE" w:rsidRDefault="006E7D0F" w:rsidP="005222D9">
      <w:pPr>
        <w:tabs>
          <w:tab w:val="center" w:pos="4800"/>
          <w:tab w:val="right" w:pos="9500"/>
        </w:tabs>
        <w:rPr>
          <w:rFonts w:ascii="Times New Roman" w:hAnsi="Times New Roman"/>
          <w:noProof/>
        </w:rPr>
      </w:pPr>
      <w:r w:rsidRPr="001777BE">
        <w:rPr>
          <w:noProof/>
        </w:rPr>
        <w:t xml:space="preserve">Episode rewards were taken to be a list where a value of 0 was appended to the end of the list at each </w:t>
      </w:r>
      <w:del w:id="785" w:author="Proofed" w:date="2021-09-09T19:38:00Z">
        <w:r>
          <w:rPr>
            <w:noProof/>
          </w:rPr>
          <w:delText>episode</w:delText>
        </w:r>
      </w:del>
      <w:ins w:id="786" w:author="Proofed" w:date="2021-09-09T19:38:00Z">
        <w:r w:rsidRPr="001777BE">
          <w:rPr>
            <w:noProof/>
          </w:rPr>
          <w:t>episode</w:t>
        </w:r>
        <w:r w:rsidR="00CE59EC">
          <w:rPr>
            <w:noProof/>
          </w:rPr>
          <w:t>’s</w:t>
        </w:r>
      </w:ins>
      <w:r w:rsidRPr="001777BE">
        <w:rPr>
          <w:noProof/>
        </w:rPr>
        <w:t xml:space="preserve"> end</w:t>
      </w:r>
      <w:del w:id="787" w:author="Proofed" w:date="2021-09-09T19:38:00Z">
        <w:r>
          <w:rPr>
            <w:noProof/>
          </w:rPr>
          <w:delText>, and during</w:delText>
        </w:r>
      </w:del>
      <w:ins w:id="788" w:author="Proofed" w:date="2021-09-09T19:38:00Z">
        <w:r w:rsidR="00CE59EC">
          <w:rPr>
            <w:noProof/>
          </w:rPr>
          <w:t>.</w:t>
        </w:r>
        <w:r w:rsidRPr="001777BE">
          <w:rPr>
            <w:noProof/>
          </w:rPr>
          <w:t xml:space="preserve"> </w:t>
        </w:r>
        <w:r w:rsidR="00CE59EC">
          <w:rPr>
            <w:noProof/>
          </w:rPr>
          <w:t>D</w:t>
        </w:r>
        <w:r w:rsidRPr="001777BE">
          <w:rPr>
            <w:noProof/>
          </w:rPr>
          <w:t>uring</w:t>
        </w:r>
      </w:ins>
      <w:r w:rsidRPr="001777BE">
        <w:rPr>
          <w:noProof/>
        </w:rPr>
        <w:t xml:space="preserve"> the episodes, only the last value of the list was incremented by the episode reward of the given step. For the training, a batch-sized container </w:t>
      </w:r>
      <w:del w:id="789" w:author="Proofed" w:date="2021-09-09T19:38:00Z">
        <w:r>
          <w:rPr>
            <w:noProof/>
          </w:rPr>
          <w:delText>is</w:delText>
        </w:r>
      </w:del>
      <w:ins w:id="790" w:author="Proofed" w:date="2021-09-09T19:38:00Z">
        <w:r w:rsidR="004C0292">
          <w:rPr>
            <w:noProof/>
          </w:rPr>
          <w:t>wa</w:t>
        </w:r>
        <w:r w:rsidRPr="001777BE">
          <w:rPr>
            <w:noProof/>
          </w:rPr>
          <w:t>s</w:t>
        </w:r>
      </w:ins>
      <w:r w:rsidRPr="001777BE">
        <w:rPr>
          <w:noProof/>
        </w:rPr>
        <w:t xml:space="preserve"> created for the actions, rewards, terminal state booleans, state values and observed states. Then, a two-level loop </w:t>
      </w:r>
      <w:del w:id="791" w:author="Proofed" w:date="2021-09-09T19:38:00Z">
        <w:r>
          <w:rPr>
            <w:noProof/>
          </w:rPr>
          <w:delText>is</w:delText>
        </w:r>
      </w:del>
      <w:ins w:id="792" w:author="Proofed" w:date="2021-09-09T19:38:00Z">
        <w:r w:rsidR="004C0292">
          <w:rPr>
            <w:noProof/>
          </w:rPr>
          <w:t>wa</w:t>
        </w:r>
        <w:r w:rsidRPr="001777BE">
          <w:rPr>
            <w:noProof/>
          </w:rPr>
          <w:t>s</w:t>
        </w:r>
      </w:ins>
      <w:r w:rsidRPr="001777BE">
        <w:rPr>
          <w:noProof/>
        </w:rPr>
        <w:t xml:space="preserve"> started: the outer one </w:t>
      </w:r>
      <w:del w:id="793" w:author="Proofed" w:date="2021-09-09T19:38:00Z">
        <w:r>
          <w:rPr>
            <w:noProof/>
          </w:rPr>
          <w:delText>is</w:delText>
        </w:r>
      </w:del>
      <w:ins w:id="794" w:author="Proofed" w:date="2021-09-09T19:38:00Z">
        <w:r w:rsidR="004C0292">
          <w:rPr>
            <w:noProof/>
          </w:rPr>
          <w:t>wa</w:t>
        </w:r>
        <w:r w:rsidRPr="001777BE">
          <w:rPr>
            <w:noProof/>
          </w:rPr>
          <w:t>s</w:t>
        </w:r>
      </w:ins>
      <w:r w:rsidRPr="001777BE">
        <w:rPr>
          <w:noProof/>
        </w:rPr>
        <w:t xml:space="preserve"> run for the number of required updates</w:t>
      </w:r>
      <w:ins w:id="795" w:author="Proofed" w:date="2021-09-09T19:38:00Z">
        <w:r w:rsidR="004C0292">
          <w:rPr>
            <w:noProof/>
          </w:rPr>
          <w:t xml:space="preserve"> </w:t>
        </w:r>
      </w:ins>
      <w:r w:rsidRPr="001777BE">
        <w:rPr>
          <w:noProof/>
        </w:rPr>
        <w:t xml:space="preserve">(set by us), </w:t>
      </w:r>
      <w:del w:id="796" w:author="Proofed" w:date="2021-09-09T19:38:00Z">
        <w:r>
          <w:rPr>
            <w:noProof/>
          </w:rPr>
          <w:delText>meanwhile</w:delText>
        </w:r>
      </w:del>
      <w:ins w:id="797" w:author="Proofed" w:date="2021-09-09T19:38:00Z">
        <w:r w:rsidRPr="001777BE">
          <w:rPr>
            <w:noProof/>
          </w:rPr>
          <w:t>while</w:t>
        </w:r>
      </w:ins>
      <w:r w:rsidRPr="001777BE">
        <w:rPr>
          <w:noProof/>
        </w:rPr>
        <w:t xml:space="preserve"> the inner loop </w:t>
      </w:r>
      <w:del w:id="798" w:author="Proofed" w:date="2021-09-09T19:38:00Z">
        <w:r>
          <w:rPr>
            <w:noProof/>
          </w:rPr>
          <w:delText>size is equal to</w:delText>
        </w:r>
      </w:del>
      <w:ins w:id="799" w:author="Proofed" w:date="2021-09-09T19:38:00Z">
        <w:r w:rsidR="004C0292">
          <w:rPr>
            <w:noProof/>
          </w:rPr>
          <w:t>wa</w:t>
        </w:r>
        <w:r w:rsidRPr="001777BE">
          <w:rPr>
            <w:noProof/>
          </w:rPr>
          <w:t xml:space="preserve">s </w:t>
        </w:r>
        <w:r w:rsidR="004C0292">
          <w:rPr>
            <w:noProof/>
          </w:rPr>
          <w:t>run as many times as</w:t>
        </w:r>
      </w:ins>
      <w:r w:rsidR="004C0292">
        <w:rPr>
          <w:noProof/>
        </w:rPr>
        <w:t xml:space="preserve"> </w:t>
      </w:r>
      <w:r w:rsidRPr="001777BE">
        <w:rPr>
          <w:noProof/>
        </w:rPr>
        <w:t xml:space="preserve">the batch size. </w:t>
      </w:r>
      <w:del w:id="800" w:author="Proofed" w:date="2021-09-09T19:38:00Z">
        <w:r>
          <w:rPr>
            <w:noProof/>
          </w:rPr>
          <w:delText>In the inner loop, the environment is run for batch size times and the</w:delText>
        </w:r>
      </w:del>
      <w:ins w:id="801" w:author="Proofed" w:date="2021-09-09T19:38:00Z">
        <w:r w:rsidR="004C0292">
          <w:rPr>
            <w:noProof/>
          </w:rPr>
          <w:t>T</w:t>
        </w:r>
        <w:r w:rsidRPr="001777BE">
          <w:rPr>
            <w:noProof/>
          </w:rPr>
          <w:t>he</w:t>
        </w:r>
      </w:ins>
      <w:r w:rsidRPr="001777BE">
        <w:rPr>
          <w:noProof/>
        </w:rPr>
        <w:t xml:space="preserve"> state observations, the taken actions (</w:t>
      </w:r>
      <w:ins w:id="802" w:author="Proofed" w:date="2021-09-09T19:38:00Z">
        <w:r w:rsidR="00144332">
          <w:rPr>
            <w:noProof/>
          </w:rPr>
          <w:t xml:space="preserve">which were </w:t>
        </w:r>
      </w:ins>
      <w:r w:rsidRPr="001777BE">
        <w:rPr>
          <w:noProof/>
        </w:rPr>
        <w:t xml:space="preserve">selected by a probability distribution based on the actor neural network results), the state values, the rewards, the terminal state booleans and the last observed state </w:t>
      </w:r>
      <w:del w:id="803" w:author="Proofed" w:date="2021-09-09T19:38:00Z">
        <w:r>
          <w:rPr>
            <w:noProof/>
          </w:rPr>
          <w:delText>are</w:delText>
        </w:r>
      </w:del>
      <w:ins w:id="804" w:author="Proofed" w:date="2021-09-09T19:38:00Z">
        <w:r w:rsidR="00144332">
          <w:rPr>
            <w:noProof/>
          </w:rPr>
          <w:t>we</w:t>
        </w:r>
        <w:r w:rsidRPr="001777BE">
          <w:rPr>
            <w:noProof/>
          </w:rPr>
          <w:t>re</w:t>
        </w:r>
      </w:ins>
      <w:r w:rsidRPr="001777BE">
        <w:rPr>
          <w:noProof/>
        </w:rPr>
        <w:t xml:space="preserve"> stored in the aforementioned containers. </w:t>
      </w:r>
      <w:del w:id="805" w:author="Proofed" w:date="2021-09-09T19:38:00Z">
        <w:r>
          <w:rPr>
            <w:noProof/>
          </w:rPr>
          <w:delText xml:space="preserve">Then, with the collected data, </w:delText>
        </w:r>
      </w:del>
      <w:ins w:id="806" w:author="Proofed" w:date="2021-09-09T19:38:00Z">
        <w:r w:rsidR="00144332">
          <w:rPr>
            <w:noProof/>
          </w:rPr>
          <w:t>Next</w:t>
        </w:r>
        <w:r w:rsidRPr="001777BE">
          <w:rPr>
            <w:noProof/>
          </w:rPr>
          <w:t xml:space="preserve">, </w:t>
        </w:r>
      </w:ins>
      <w:r w:rsidRPr="001777BE">
        <w:rPr>
          <w:noProof/>
        </w:rPr>
        <w:t xml:space="preserve">the returns and </w:t>
      </w:r>
      <w:del w:id="807" w:author="Proofed" w:date="2021-09-09T19:38:00Z">
        <w:r>
          <w:rPr>
            <w:noProof/>
          </w:rPr>
          <w:delText xml:space="preserve">the </w:delText>
        </w:r>
      </w:del>
      <w:r w:rsidRPr="001777BE">
        <w:rPr>
          <w:noProof/>
        </w:rPr>
        <w:t xml:space="preserve">advantages </w:t>
      </w:r>
      <w:del w:id="808" w:author="Proofed" w:date="2021-09-09T19:38:00Z">
        <w:r>
          <w:rPr>
            <w:noProof/>
          </w:rPr>
          <w:delText>are</w:delText>
        </w:r>
      </w:del>
      <w:ins w:id="809" w:author="Proofed" w:date="2021-09-09T19:38:00Z">
        <w:r w:rsidR="00144332">
          <w:rPr>
            <w:noProof/>
          </w:rPr>
          <w:t>we</w:t>
        </w:r>
        <w:r w:rsidRPr="001777BE">
          <w:rPr>
            <w:noProof/>
          </w:rPr>
          <w:t>re</w:t>
        </w:r>
      </w:ins>
      <w:r w:rsidRPr="001777BE">
        <w:rPr>
          <w:noProof/>
        </w:rPr>
        <w:t xml:space="preserve"> calculated on the batch</w:t>
      </w:r>
      <w:del w:id="810" w:author="Proofed" w:date="2021-09-09T19:38:00Z">
        <w:r>
          <w:rPr>
            <w:noProof/>
          </w:rPr>
          <w:delText xml:space="preserve">, </w:delText>
        </w:r>
      </w:del>
      <w:ins w:id="811" w:author="Proofed" w:date="2021-09-09T19:38:00Z">
        <w:r w:rsidR="00144332">
          <w:rPr>
            <w:noProof/>
          </w:rPr>
          <w:t xml:space="preserve"> using </w:t>
        </w:r>
        <w:r w:rsidR="00144332" w:rsidRPr="001777BE">
          <w:rPr>
            <w:noProof/>
          </w:rPr>
          <w:t>the collected data,</w:t>
        </w:r>
        <w:r w:rsidR="00144332">
          <w:rPr>
            <w:noProof/>
          </w:rPr>
          <w:t xml:space="preserve"> </w:t>
        </w:r>
      </w:ins>
      <w:r w:rsidRPr="001777BE">
        <w:rPr>
          <w:noProof/>
        </w:rPr>
        <w:t xml:space="preserve">and then a batch training </w:t>
      </w:r>
      <w:del w:id="812" w:author="Proofed" w:date="2021-09-09T19:38:00Z">
        <w:r>
          <w:rPr>
            <w:noProof/>
          </w:rPr>
          <w:delText>is</w:delText>
        </w:r>
      </w:del>
      <w:ins w:id="813" w:author="Proofed" w:date="2021-09-09T19:38:00Z">
        <w:r w:rsidR="00144332">
          <w:rPr>
            <w:noProof/>
          </w:rPr>
          <w:t>wa</w:t>
        </w:r>
        <w:r w:rsidRPr="001777BE">
          <w:rPr>
            <w:noProof/>
          </w:rPr>
          <w:t>s</w:t>
        </w:r>
      </w:ins>
      <w:r w:rsidRPr="001777BE">
        <w:rPr>
          <w:noProof/>
        </w:rPr>
        <w:t xml:space="preserve"> performed on </w:t>
      </w:r>
      <w:del w:id="814" w:author="Proofed" w:date="2021-09-09T19:38:00Z">
        <w:r>
          <w:rPr>
            <w:noProof/>
          </w:rPr>
          <w:delText>the collected</w:delText>
        </w:r>
      </w:del>
      <w:ins w:id="815" w:author="Proofed" w:date="2021-09-09T19:38:00Z">
        <w:r w:rsidR="00C86CEF">
          <w:rPr>
            <w:noProof/>
          </w:rPr>
          <w:t>those</w:t>
        </w:r>
      </w:ins>
      <w:r w:rsidRPr="001777BE">
        <w:rPr>
          <w:noProof/>
        </w:rPr>
        <w:t xml:space="preserve"> data. There was no need to calculate the gradients themselves due to the </w:t>
      </w:r>
      <w:del w:id="816" w:author="Proofed" w:date="2021-09-09T19:38:00Z">
        <w:r>
          <w:rPr>
            <w:noProof/>
          </w:rPr>
          <w:delText>usage</w:delText>
        </w:r>
      </w:del>
      <w:ins w:id="817" w:author="Proofed" w:date="2021-09-09T19:38:00Z">
        <w:r w:rsidRPr="001777BE">
          <w:rPr>
            <w:noProof/>
          </w:rPr>
          <w:t>us</w:t>
        </w:r>
        <w:r w:rsidR="00144332">
          <w:rPr>
            <w:noProof/>
          </w:rPr>
          <w:t>e</w:t>
        </w:r>
      </w:ins>
      <w:r w:rsidRPr="001777BE">
        <w:rPr>
          <w:noProof/>
        </w:rPr>
        <w:t xml:space="preserve"> of the Keras API.</w:t>
      </w:r>
    </w:p>
    <w:p w14:paraId="3B65833F" w14:textId="79A720A4" w:rsidR="006E7D0F" w:rsidRPr="001777BE" w:rsidRDefault="006E7D0F" w:rsidP="005222D9">
      <w:pPr>
        <w:tabs>
          <w:tab w:val="center" w:pos="4800"/>
          <w:tab w:val="right" w:pos="9500"/>
        </w:tabs>
        <w:rPr>
          <w:rFonts w:ascii="Times New Roman" w:hAnsi="Times New Roman"/>
          <w:noProof/>
        </w:rPr>
      </w:pPr>
      <w:r w:rsidRPr="001777BE">
        <w:rPr>
          <w:noProof/>
        </w:rPr>
        <w:t xml:space="preserve">During our experiment, the system was run </w:t>
      </w:r>
      <w:del w:id="818" w:author="Proofed" w:date="2021-09-09T19:38:00Z">
        <w:r>
          <w:rPr>
            <w:noProof/>
          </w:rPr>
          <w:delText>5000</w:delText>
        </w:r>
      </w:del>
      <w:ins w:id="819" w:author="Proofed" w:date="2021-09-09T19:38:00Z">
        <w:r w:rsidRPr="001777BE">
          <w:rPr>
            <w:noProof/>
          </w:rPr>
          <w:t>5</w:t>
        </w:r>
        <w:r w:rsidR="00144332">
          <w:rPr>
            <w:noProof/>
          </w:rPr>
          <w:t>,</w:t>
        </w:r>
        <w:r w:rsidRPr="001777BE">
          <w:rPr>
            <w:noProof/>
          </w:rPr>
          <w:t>000</w:t>
        </w:r>
      </w:ins>
      <w:r w:rsidRPr="001777BE">
        <w:rPr>
          <w:noProof/>
        </w:rPr>
        <w:t xml:space="preserve"> times in batches of 128, thus running the environments over </w:t>
      </w:r>
      <w:del w:id="820" w:author="Proofed" w:date="2021-09-09T19:38:00Z">
        <w:r>
          <w:rPr>
            <w:noProof/>
          </w:rPr>
          <w:delText>totally 640000</w:delText>
        </w:r>
      </w:del>
      <w:ins w:id="821" w:author="Proofed" w:date="2021-09-09T19:38:00Z">
        <w:r w:rsidR="00144332">
          <w:rPr>
            <w:noProof/>
          </w:rPr>
          <w:t xml:space="preserve">a </w:t>
        </w:r>
        <w:r w:rsidRPr="001777BE">
          <w:rPr>
            <w:noProof/>
          </w:rPr>
          <w:t>total</w:t>
        </w:r>
        <w:r w:rsidR="00144332">
          <w:rPr>
            <w:noProof/>
          </w:rPr>
          <w:t xml:space="preserve"> of</w:t>
        </w:r>
        <w:r w:rsidRPr="001777BE">
          <w:rPr>
            <w:noProof/>
          </w:rPr>
          <w:t xml:space="preserve"> 640</w:t>
        </w:r>
        <w:r w:rsidR="00144332">
          <w:rPr>
            <w:noProof/>
          </w:rPr>
          <w:t>,</w:t>
        </w:r>
        <w:r w:rsidRPr="001777BE">
          <w:rPr>
            <w:noProof/>
          </w:rPr>
          <w:t>000</w:t>
        </w:r>
      </w:ins>
      <w:r w:rsidRPr="001777BE">
        <w:rPr>
          <w:noProof/>
        </w:rPr>
        <w:t xml:space="preserve"> steps. Gamma was taken to be 0.99.</w:t>
      </w:r>
    </w:p>
    <w:p w14:paraId="4068CB8C" w14:textId="1B43212B" w:rsidR="006E7D0F" w:rsidRPr="001777BE" w:rsidRDefault="007B2556" w:rsidP="005222D9">
      <w:pPr>
        <w:tabs>
          <w:tab w:val="center" w:pos="4800"/>
          <w:tab w:val="right" w:pos="9500"/>
        </w:tabs>
        <w:rPr>
          <w:rFonts w:ascii="Times New Roman" w:hAnsi="Times New Roman"/>
          <w:noProof/>
        </w:rPr>
      </w:pPr>
      <w:del w:id="822" w:author="Proofed" w:date="2021-09-09T19:38:00Z">
        <w:r>
          <w:rPr>
            <w:noProof/>
          </w:rPr>
          <w:delText>Figure</w:delText>
        </w:r>
      </w:del>
      <w:ins w:id="823" w:author="Proofed" w:date="2021-09-09T19:38:00Z">
        <w:r w:rsidRPr="001777BE">
          <w:rPr>
            <w:noProof/>
          </w:rPr>
          <w:t>Figure</w:t>
        </w:r>
        <w:r w:rsidR="00144332">
          <w:rPr>
            <w:noProof/>
          </w:rPr>
          <w:t>s</w:t>
        </w:r>
      </w:ins>
      <w:r w:rsidRPr="001777BE">
        <w:rPr>
          <w:noProof/>
        </w:rPr>
        <w:t xml:space="preserve"> 3</w:t>
      </w:r>
      <w:r w:rsidR="006E7D0F" w:rsidRPr="001777BE">
        <w:rPr>
          <w:noProof/>
        </w:rPr>
        <w:t xml:space="preserve"> and </w:t>
      </w:r>
      <w:del w:id="824" w:author="Proofed" w:date="2021-09-09T19:38:00Z">
        <w:r w:rsidR="006E7D0F">
          <w:rPr>
            <w:noProof/>
          </w:rPr>
          <w:delText xml:space="preserve">Figure </w:delText>
        </w:r>
      </w:del>
      <w:r w:rsidRPr="001777BE">
        <w:rPr>
          <w:noProof/>
        </w:rPr>
        <w:t>4</w:t>
      </w:r>
      <w:r w:rsidR="006E7D0F" w:rsidRPr="001777BE">
        <w:rPr>
          <w:noProof/>
        </w:rPr>
        <w:t xml:space="preserve"> show the </w:t>
      </w:r>
      <w:del w:id="825" w:author="Proofed" w:date="2021-09-09T19:38:00Z">
        <w:r w:rsidR="006E7D0F">
          <w:rPr>
            <w:noProof/>
          </w:rPr>
          <w:delText>end</w:delText>
        </w:r>
      </w:del>
      <w:ins w:id="826" w:author="Proofed" w:date="2021-09-09T19:38:00Z">
        <w:r w:rsidR="006E7D0F" w:rsidRPr="001777BE">
          <w:rPr>
            <w:noProof/>
          </w:rPr>
          <w:t>end</w:t>
        </w:r>
        <w:r w:rsidR="00144332">
          <w:rPr>
            <w:noProof/>
          </w:rPr>
          <w:t>s</w:t>
        </w:r>
      </w:ins>
      <w:r w:rsidR="006E7D0F" w:rsidRPr="001777BE">
        <w:rPr>
          <w:noProof/>
        </w:rPr>
        <w:t xml:space="preserve"> of some remarkable episodes of catching the opponent. </w:t>
      </w:r>
      <w:del w:id="827" w:author="Proofed" w:date="2021-09-09T19:38:00Z">
        <w:r w:rsidR="006E7D0F">
          <w:rPr>
            <w:noProof/>
          </w:rPr>
          <w:delText>Figure</w:delText>
        </w:r>
      </w:del>
      <w:ins w:id="828" w:author="Proofed" w:date="2021-09-09T19:38:00Z">
        <w:r w:rsidR="006E7D0F" w:rsidRPr="001777BE">
          <w:rPr>
            <w:noProof/>
          </w:rPr>
          <w:t>Figure</w:t>
        </w:r>
        <w:r w:rsidR="00144332">
          <w:rPr>
            <w:noProof/>
          </w:rPr>
          <w:t>s</w:t>
        </w:r>
      </w:ins>
      <w:r w:rsidR="006E7D0F" w:rsidRPr="001777BE">
        <w:rPr>
          <w:noProof/>
        </w:rPr>
        <w:t xml:space="preserve"> 6</w:t>
      </w:r>
      <w:del w:id="829" w:author="Proofed" w:date="2021-09-09T19:38:00Z">
        <w:r w:rsidR="006E7D0F">
          <w:rPr>
            <w:noProof/>
          </w:rPr>
          <w:delText>, Figure</w:delText>
        </w:r>
      </w:del>
      <w:ins w:id="830" w:author="Proofed" w:date="2021-09-09T19:38:00Z">
        <w:r w:rsidR="00144332">
          <w:rPr>
            <w:noProof/>
          </w:rPr>
          <w:t xml:space="preserve"> and</w:t>
        </w:r>
      </w:ins>
      <w:r w:rsidR="006E7D0F" w:rsidRPr="001777BE">
        <w:rPr>
          <w:noProof/>
        </w:rPr>
        <w:t xml:space="preserve"> 7 show the results of our experiments. </w:t>
      </w:r>
      <w:del w:id="831" w:author="Proofed" w:date="2021-09-09T19:38:00Z">
        <w:r w:rsidR="006E7D0F">
          <w:rPr>
            <w:noProof/>
          </w:rPr>
          <w:delText>The most</w:delText>
        </w:r>
      </w:del>
      <w:ins w:id="832" w:author="Proofed" w:date="2021-09-09T19:38:00Z">
        <w:r w:rsidR="00144332">
          <w:rPr>
            <w:noProof/>
          </w:rPr>
          <w:t>It is</w:t>
        </w:r>
      </w:ins>
      <w:r w:rsidR="00144332">
        <w:rPr>
          <w:noProof/>
        </w:rPr>
        <w:t xml:space="preserve"> important </w:t>
      </w:r>
      <w:del w:id="833" w:author="Proofed" w:date="2021-09-09T19:38:00Z">
        <w:r w:rsidR="006E7D0F">
          <w:rPr>
            <w:noProof/>
          </w:rPr>
          <w:delText xml:space="preserve">is </w:delText>
        </w:r>
      </w:del>
      <w:r w:rsidR="00144332">
        <w:rPr>
          <w:noProof/>
        </w:rPr>
        <w:t xml:space="preserve">to </w:t>
      </w:r>
      <w:del w:id="834" w:author="Proofed" w:date="2021-09-09T19:38:00Z">
        <w:r w:rsidR="006E7D0F">
          <w:rPr>
            <w:noProof/>
          </w:rPr>
          <w:delText>che</w:delText>
        </w:r>
        <w:r>
          <w:rPr>
            <w:noProof/>
          </w:rPr>
          <w:delText>ck</w:delText>
        </w:r>
      </w:del>
      <w:ins w:id="835" w:author="Proofed" w:date="2021-09-09T19:38:00Z">
        <w:r w:rsidR="00144332">
          <w:rPr>
            <w:noProof/>
          </w:rPr>
          <w:t>note</w:t>
        </w:r>
      </w:ins>
      <w:r w:rsidR="00144332">
        <w:rPr>
          <w:noProof/>
        </w:rPr>
        <w:t xml:space="preserve"> t</w:t>
      </w:r>
      <w:r w:rsidRPr="001777BE">
        <w:rPr>
          <w:noProof/>
        </w:rPr>
        <w:t>he x</w:t>
      </w:r>
      <w:del w:id="836" w:author="Proofed" w:date="2021-09-09T19:38:00Z">
        <w:r>
          <w:rPr>
            <w:noProof/>
          </w:rPr>
          <w:delText xml:space="preserve"> </w:delText>
        </w:r>
      </w:del>
      <w:ins w:id="837" w:author="Proofed" w:date="2021-09-09T19:38:00Z">
        <w:r w:rsidR="00144332">
          <w:rPr>
            <w:noProof/>
          </w:rPr>
          <w:t>-</w:t>
        </w:r>
      </w:ins>
      <w:r w:rsidRPr="001777BE">
        <w:rPr>
          <w:noProof/>
        </w:rPr>
        <w:t xml:space="preserve">coordinates </w:t>
      </w:r>
      <w:del w:id="838" w:author="Proofed" w:date="2021-09-09T19:38:00Z">
        <w:r>
          <w:rPr>
            <w:noProof/>
          </w:rPr>
          <w:delText>of Figure</w:delText>
        </w:r>
      </w:del>
      <w:ins w:id="839" w:author="Proofed" w:date="2021-09-09T19:38:00Z">
        <w:r w:rsidR="00144332">
          <w:rPr>
            <w:noProof/>
          </w:rPr>
          <w:t>in</w:t>
        </w:r>
        <w:r w:rsidRPr="001777BE">
          <w:rPr>
            <w:noProof/>
          </w:rPr>
          <w:t xml:space="preserve"> Figure</w:t>
        </w:r>
        <w:r w:rsidR="00144332">
          <w:rPr>
            <w:noProof/>
          </w:rPr>
          <w:t>s</w:t>
        </w:r>
      </w:ins>
      <w:r w:rsidRPr="001777BE">
        <w:rPr>
          <w:noProof/>
        </w:rPr>
        <w:t xml:space="preserve"> 5</w:t>
      </w:r>
      <w:r w:rsidR="006E7D0F" w:rsidRPr="001777BE">
        <w:rPr>
          <w:noProof/>
        </w:rPr>
        <w:t xml:space="preserve"> and</w:t>
      </w:r>
      <w:del w:id="840" w:author="Proofed" w:date="2021-09-09T19:38:00Z">
        <w:r w:rsidR="006E7D0F">
          <w:rPr>
            <w:noProof/>
          </w:rPr>
          <w:delText xml:space="preserve"> Figure</w:delText>
        </w:r>
      </w:del>
      <w:r w:rsidR="006E7D0F" w:rsidRPr="001777BE">
        <w:rPr>
          <w:noProof/>
        </w:rPr>
        <w:t xml:space="preserve"> </w:t>
      </w:r>
      <w:r w:rsidRPr="001777BE">
        <w:rPr>
          <w:noProof/>
        </w:rPr>
        <w:t>6</w:t>
      </w:r>
      <w:r w:rsidR="006E7D0F" w:rsidRPr="001777BE">
        <w:rPr>
          <w:noProof/>
        </w:rPr>
        <w:t xml:space="preserve">: for the same number of steps, the original was run for </w:t>
      </w:r>
      <w:del w:id="841" w:author="Proofed" w:date="2021-09-09T19:38:00Z">
        <w:r w:rsidR="006E7D0F">
          <w:rPr>
            <w:noProof/>
          </w:rPr>
          <w:delText>40340</w:delText>
        </w:r>
      </w:del>
      <w:ins w:id="842" w:author="Proofed" w:date="2021-09-09T19:38:00Z">
        <w:r w:rsidR="006E7D0F" w:rsidRPr="001777BE">
          <w:rPr>
            <w:noProof/>
          </w:rPr>
          <w:t>40</w:t>
        </w:r>
        <w:r w:rsidR="00144332">
          <w:rPr>
            <w:noProof/>
          </w:rPr>
          <w:t>,</w:t>
        </w:r>
        <w:r w:rsidR="006E7D0F" w:rsidRPr="001777BE">
          <w:rPr>
            <w:noProof/>
          </w:rPr>
          <w:t>340</w:t>
        </w:r>
      </w:ins>
      <w:r w:rsidR="006E7D0F" w:rsidRPr="001777BE">
        <w:rPr>
          <w:noProof/>
        </w:rPr>
        <w:t xml:space="preserve"> episodes</w:t>
      </w:r>
      <w:del w:id="843" w:author="Proofed" w:date="2021-09-09T19:38:00Z">
        <w:r w:rsidR="006E7D0F">
          <w:rPr>
            <w:noProof/>
          </w:rPr>
          <w:delText xml:space="preserve"> meanwhile</w:delText>
        </w:r>
      </w:del>
      <w:ins w:id="844" w:author="Proofed" w:date="2021-09-09T19:38:00Z">
        <w:r w:rsidR="00144332">
          <w:rPr>
            <w:noProof/>
          </w:rPr>
          <w:t>,</w:t>
        </w:r>
        <w:r w:rsidR="006E7D0F" w:rsidRPr="001777BE">
          <w:rPr>
            <w:noProof/>
          </w:rPr>
          <w:t xml:space="preserve"> while</w:t>
        </w:r>
      </w:ins>
      <w:r w:rsidR="006E7D0F" w:rsidRPr="001777BE">
        <w:rPr>
          <w:noProof/>
        </w:rPr>
        <w:t xml:space="preserve"> the modified algorithm managed to complete </w:t>
      </w:r>
      <w:del w:id="845" w:author="Proofed" w:date="2021-09-09T19:38:00Z">
        <w:r w:rsidR="006E7D0F">
          <w:rPr>
            <w:noProof/>
          </w:rPr>
          <w:delText>82119</w:delText>
        </w:r>
      </w:del>
      <w:ins w:id="846" w:author="Proofed" w:date="2021-09-09T19:38:00Z">
        <w:r w:rsidR="006E7D0F" w:rsidRPr="001777BE">
          <w:rPr>
            <w:noProof/>
          </w:rPr>
          <w:t>82</w:t>
        </w:r>
        <w:r w:rsidR="00144332">
          <w:rPr>
            <w:noProof/>
          </w:rPr>
          <w:t>,</w:t>
        </w:r>
        <w:r w:rsidR="006E7D0F" w:rsidRPr="001777BE">
          <w:rPr>
            <w:noProof/>
          </w:rPr>
          <w:t>119</w:t>
        </w:r>
      </w:ins>
      <w:r w:rsidR="006E7D0F" w:rsidRPr="001777BE">
        <w:rPr>
          <w:noProof/>
        </w:rPr>
        <w:t xml:space="preserve"> episodes. This means that the A2CM algorithm spent half as </w:t>
      </w:r>
      <w:del w:id="847" w:author="Proofed" w:date="2021-09-09T19:38:00Z">
        <w:r w:rsidR="006E7D0F">
          <w:rPr>
            <w:noProof/>
          </w:rPr>
          <w:delText>much</w:delText>
        </w:r>
      </w:del>
      <w:ins w:id="848" w:author="Proofed" w:date="2021-09-09T19:38:00Z">
        <w:r w:rsidR="006E7D0F" w:rsidRPr="001777BE">
          <w:rPr>
            <w:noProof/>
          </w:rPr>
          <w:t>m</w:t>
        </w:r>
        <w:r w:rsidR="00144332">
          <w:rPr>
            <w:noProof/>
          </w:rPr>
          <w:t>any</w:t>
        </w:r>
      </w:ins>
      <w:r w:rsidR="006E7D0F" w:rsidRPr="001777BE">
        <w:rPr>
          <w:noProof/>
        </w:rPr>
        <w:t xml:space="preserve"> steps in an episode</w:t>
      </w:r>
      <w:del w:id="849" w:author="Proofed" w:date="2021-09-09T19:38:00Z">
        <w:r w:rsidR="006E7D0F">
          <w:rPr>
            <w:noProof/>
          </w:rPr>
          <w:delText>, thus it</w:delText>
        </w:r>
      </w:del>
      <w:ins w:id="850" w:author="Proofed" w:date="2021-09-09T19:38:00Z">
        <w:r w:rsidR="006E7D0F" w:rsidRPr="001777BE">
          <w:rPr>
            <w:noProof/>
          </w:rPr>
          <w:t xml:space="preserve"> </w:t>
        </w:r>
        <w:r w:rsidR="00144332">
          <w:rPr>
            <w:noProof/>
          </w:rPr>
          <w:t>and</w:t>
        </w:r>
      </w:ins>
      <w:r w:rsidR="006E7D0F" w:rsidRPr="001777BE">
        <w:rPr>
          <w:noProof/>
        </w:rPr>
        <w:t xml:space="preserve"> was able to catch the fleeing opponent in</w:t>
      </w:r>
      <w:ins w:id="851" w:author="Proofed" w:date="2021-09-09T19:38:00Z">
        <w:r w:rsidR="00144332">
          <w:rPr>
            <w:noProof/>
          </w:rPr>
          <w:t>, on</w:t>
        </w:r>
      </w:ins>
      <w:r w:rsidR="006E7D0F" w:rsidRPr="001777BE">
        <w:rPr>
          <w:noProof/>
        </w:rPr>
        <w:t xml:space="preserve"> average</w:t>
      </w:r>
      <w:del w:id="852" w:author="Proofed" w:date="2021-09-09T19:38:00Z">
        <w:r w:rsidR="006E7D0F">
          <w:rPr>
            <w:noProof/>
          </w:rPr>
          <w:delText xml:space="preserve"> in</w:delText>
        </w:r>
      </w:del>
      <w:ins w:id="853" w:author="Proofed" w:date="2021-09-09T19:38:00Z">
        <w:r w:rsidR="00144332">
          <w:rPr>
            <w:noProof/>
          </w:rPr>
          <w:t>,</w:t>
        </w:r>
      </w:ins>
      <w:r w:rsidR="006E7D0F" w:rsidRPr="001777BE">
        <w:rPr>
          <w:noProof/>
        </w:rPr>
        <w:t xml:space="preserve"> half </w:t>
      </w:r>
      <w:ins w:id="854" w:author="Proofed" w:date="2021-09-09T19:38:00Z">
        <w:r w:rsidR="00144332">
          <w:rPr>
            <w:noProof/>
          </w:rPr>
          <w:t xml:space="preserve">of the </w:t>
        </w:r>
      </w:ins>
      <w:r w:rsidR="006E7D0F" w:rsidRPr="001777BE">
        <w:rPr>
          <w:noProof/>
        </w:rPr>
        <w:t xml:space="preserve">time </w:t>
      </w:r>
      <w:del w:id="855" w:author="Proofed" w:date="2021-09-09T19:38:00Z">
        <w:r w:rsidR="006E7D0F">
          <w:rPr>
            <w:noProof/>
          </w:rPr>
          <w:delText>than</w:delText>
        </w:r>
      </w:del>
      <w:ins w:id="856" w:author="Proofed" w:date="2021-09-09T19:38:00Z">
        <w:r w:rsidR="00144332">
          <w:rPr>
            <w:noProof/>
          </w:rPr>
          <w:t>required by</w:t>
        </w:r>
      </w:ins>
      <w:r w:rsidR="00144332">
        <w:rPr>
          <w:noProof/>
        </w:rPr>
        <w:t xml:space="preserve"> </w:t>
      </w:r>
      <w:r w:rsidR="006E7D0F" w:rsidRPr="001777BE">
        <w:rPr>
          <w:noProof/>
        </w:rPr>
        <w:t xml:space="preserve">the agent based on the original algorithm. These figures also show that the original algorithm did not find an optimal solution without diverging later, and even between </w:t>
      </w:r>
      <w:del w:id="857" w:author="Proofed" w:date="2021-09-09T19:38:00Z">
        <w:r w:rsidR="006E7D0F">
          <w:rPr>
            <w:noProof/>
          </w:rPr>
          <w:delText>diverges</w:delText>
        </w:r>
      </w:del>
      <w:ins w:id="858" w:author="Proofed" w:date="2021-09-09T19:38:00Z">
        <w:r w:rsidR="006E7D0F" w:rsidRPr="001777BE">
          <w:rPr>
            <w:noProof/>
          </w:rPr>
          <w:t>diverge</w:t>
        </w:r>
        <w:r w:rsidR="00144332">
          <w:rPr>
            <w:noProof/>
          </w:rPr>
          <w:t>nce</w:t>
        </w:r>
        <w:r w:rsidR="006E7D0F" w:rsidRPr="001777BE">
          <w:rPr>
            <w:noProof/>
          </w:rPr>
          <w:t>s</w:t>
        </w:r>
        <w:r w:rsidR="00144332">
          <w:rPr>
            <w:noProof/>
          </w:rPr>
          <w:t>,</w:t>
        </w:r>
      </w:ins>
      <w:r w:rsidR="006E7D0F" w:rsidRPr="001777BE">
        <w:rPr>
          <w:noProof/>
        </w:rPr>
        <w:t xml:space="preserve"> the solutions were not as stable. Our agent, on the other hand, </w:t>
      </w:r>
      <w:del w:id="859" w:author="Proofed" w:date="2021-09-09T19:38:00Z">
        <w:r w:rsidR="006E7D0F">
          <w:rPr>
            <w:noProof/>
          </w:rPr>
          <w:delText xml:space="preserve">has </w:delText>
        </w:r>
      </w:del>
      <w:r w:rsidR="006E7D0F" w:rsidRPr="001777BE">
        <w:rPr>
          <w:noProof/>
        </w:rPr>
        <w:t xml:space="preserve">found a solution with no </w:t>
      </w:r>
      <w:del w:id="860" w:author="Proofed" w:date="2021-09-09T19:38:00Z">
        <w:r w:rsidR="006E7D0F">
          <w:rPr>
            <w:noProof/>
          </w:rPr>
          <w:delText>diverges</w:delText>
        </w:r>
      </w:del>
      <w:ins w:id="861" w:author="Proofed" w:date="2021-09-09T19:38:00Z">
        <w:r w:rsidR="006E7D0F" w:rsidRPr="001777BE">
          <w:rPr>
            <w:noProof/>
          </w:rPr>
          <w:t>diverge</w:t>
        </w:r>
        <w:r w:rsidR="00144332">
          <w:rPr>
            <w:noProof/>
          </w:rPr>
          <w:t>nce</w:t>
        </w:r>
        <w:r w:rsidR="006E7D0F" w:rsidRPr="001777BE">
          <w:rPr>
            <w:noProof/>
          </w:rPr>
          <w:t>s</w:t>
        </w:r>
      </w:ins>
      <w:r w:rsidR="006E7D0F" w:rsidRPr="001777BE">
        <w:rPr>
          <w:noProof/>
        </w:rPr>
        <w:t xml:space="preserve"> later and only small </w:t>
      </w:r>
      <w:del w:id="862" w:author="Proofed" w:date="2021-09-09T19:38:00Z">
        <w:r w:rsidR="006E7D0F">
          <w:rPr>
            <w:noProof/>
          </w:rPr>
          <w:delText>diverges</w:delText>
        </w:r>
      </w:del>
      <w:ins w:id="863" w:author="Proofed" w:date="2021-09-09T19:38:00Z">
        <w:r w:rsidR="006E7D0F" w:rsidRPr="001777BE">
          <w:rPr>
            <w:noProof/>
          </w:rPr>
          <w:t>diverge</w:t>
        </w:r>
        <w:r w:rsidR="00144332">
          <w:rPr>
            <w:noProof/>
          </w:rPr>
          <w:t>nces</w:t>
        </w:r>
        <w:r w:rsidR="006E7D0F" w:rsidRPr="001777BE">
          <w:rPr>
            <w:noProof/>
          </w:rPr>
          <w:t>s</w:t>
        </w:r>
      </w:ins>
      <w:r w:rsidR="006E7D0F" w:rsidRPr="001777BE">
        <w:rPr>
          <w:noProof/>
        </w:rPr>
        <w:t xml:space="preserve"> after the first half of </w:t>
      </w:r>
      <w:ins w:id="864" w:author="Proofed" w:date="2021-09-09T19:38:00Z">
        <w:r w:rsidR="00C86CEF">
          <w:rPr>
            <w:noProof/>
          </w:rPr>
          <w:t xml:space="preserve">the </w:t>
        </w:r>
      </w:ins>
      <w:r w:rsidR="006E7D0F" w:rsidRPr="001777BE">
        <w:rPr>
          <w:noProof/>
        </w:rPr>
        <w:t xml:space="preserve">episodes. The A2CM algorithm </w:t>
      </w:r>
      <w:del w:id="865" w:author="Proofed" w:date="2021-09-09T19:38:00Z">
        <w:r w:rsidR="006E7D0F">
          <w:rPr>
            <w:noProof/>
          </w:rPr>
          <w:delText xml:space="preserve">has </w:delText>
        </w:r>
      </w:del>
      <w:r w:rsidR="006E7D0F" w:rsidRPr="001777BE">
        <w:rPr>
          <w:noProof/>
        </w:rPr>
        <w:t xml:space="preserve">found a solution </w:t>
      </w:r>
      <w:del w:id="866" w:author="Proofed" w:date="2021-09-09T19:38:00Z">
        <w:r w:rsidR="006E7D0F">
          <w:rPr>
            <w:noProof/>
          </w:rPr>
          <w:delText>where</w:delText>
        </w:r>
      </w:del>
      <w:ins w:id="867" w:author="Proofed" w:date="2021-09-09T19:38:00Z">
        <w:r w:rsidR="00B76D01">
          <w:rPr>
            <w:noProof/>
          </w:rPr>
          <w:t>with which</w:t>
        </w:r>
      </w:ins>
      <w:r w:rsidR="00B76D01">
        <w:rPr>
          <w:noProof/>
        </w:rPr>
        <w:t xml:space="preserve"> it</w:t>
      </w:r>
      <w:r w:rsidR="006E7D0F" w:rsidRPr="001777BE">
        <w:rPr>
          <w:noProof/>
        </w:rPr>
        <w:t xml:space="preserve"> can catch the opponent in 6 steps, and it </w:t>
      </w:r>
      <w:del w:id="868" w:author="Proofed" w:date="2021-09-09T19:38:00Z">
        <w:r w:rsidR="006E7D0F">
          <w:rPr>
            <w:noProof/>
          </w:rPr>
          <w:delText xml:space="preserve">had </w:delText>
        </w:r>
      </w:del>
      <w:r w:rsidR="006E7D0F" w:rsidRPr="001777BE">
        <w:rPr>
          <w:noProof/>
        </w:rPr>
        <w:t xml:space="preserve">maintained </w:t>
      </w:r>
      <w:del w:id="869" w:author="Proofed" w:date="2021-09-09T19:38:00Z">
        <w:r w:rsidR="006E7D0F">
          <w:rPr>
            <w:noProof/>
          </w:rPr>
          <w:delText>the</w:delText>
        </w:r>
      </w:del>
      <w:ins w:id="870" w:author="Proofed" w:date="2021-09-09T19:38:00Z">
        <w:r w:rsidR="006E7D0F" w:rsidRPr="001777BE">
          <w:rPr>
            <w:noProof/>
          </w:rPr>
          <w:t>th</w:t>
        </w:r>
        <w:r w:rsidR="00144332">
          <w:rPr>
            <w:noProof/>
          </w:rPr>
          <w:t>is</w:t>
        </w:r>
      </w:ins>
      <w:r w:rsidR="006E7D0F" w:rsidRPr="001777BE">
        <w:rPr>
          <w:noProof/>
        </w:rPr>
        <w:t xml:space="preserve"> knowledge for </w:t>
      </w:r>
      <w:del w:id="871" w:author="Proofed" w:date="2021-09-09T19:38:00Z">
        <w:r w:rsidR="006E7D0F">
          <w:rPr>
            <w:noProof/>
          </w:rPr>
          <w:delText>20000</w:delText>
        </w:r>
      </w:del>
      <w:ins w:id="872" w:author="Proofed" w:date="2021-09-09T19:38:00Z">
        <w:r w:rsidR="006E7D0F" w:rsidRPr="001777BE">
          <w:rPr>
            <w:noProof/>
          </w:rPr>
          <w:t>20</w:t>
        </w:r>
        <w:r w:rsidR="00144332">
          <w:rPr>
            <w:noProof/>
          </w:rPr>
          <w:t>,</w:t>
        </w:r>
        <w:r w:rsidR="006E7D0F" w:rsidRPr="001777BE">
          <w:rPr>
            <w:noProof/>
          </w:rPr>
          <w:t>000</w:t>
        </w:r>
      </w:ins>
      <w:r w:rsidR="006E7D0F" w:rsidRPr="001777BE">
        <w:rPr>
          <w:noProof/>
        </w:rPr>
        <w:t xml:space="preserve"> episodes, with one positive spike where it found the solution to the problem in just 3 steps.</w:t>
      </w:r>
    </w:p>
    <w:p w14:paraId="7CA43836" w14:textId="3FC718E9" w:rsidR="006E7D0F" w:rsidRPr="001777BE" w:rsidRDefault="006E7D0F" w:rsidP="005222D9">
      <w:pPr>
        <w:tabs>
          <w:tab w:val="center" w:pos="4800"/>
          <w:tab w:val="right" w:pos="9500"/>
        </w:tabs>
        <w:rPr>
          <w:rFonts w:ascii="Times New Roman" w:hAnsi="Times New Roman"/>
          <w:noProof/>
        </w:rPr>
      </w:pPr>
      <w:del w:id="873" w:author="Proofed" w:date="2021-09-09T19:38:00Z">
        <w:r>
          <w:rPr>
            <w:noProof/>
          </w:rPr>
          <w:delText>Run</w:delText>
        </w:r>
      </w:del>
      <w:ins w:id="874" w:author="Proofed" w:date="2021-09-09T19:38:00Z">
        <w:r w:rsidR="00B76D01">
          <w:rPr>
            <w:noProof/>
          </w:rPr>
          <w:t>The r</w:t>
        </w:r>
        <w:r w:rsidRPr="001777BE">
          <w:rPr>
            <w:noProof/>
          </w:rPr>
          <w:t>un</w:t>
        </w:r>
      </w:ins>
      <w:r w:rsidRPr="001777BE">
        <w:rPr>
          <w:noProof/>
        </w:rPr>
        <w:t xml:space="preserve"> times are worth </w:t>
      </w:r>
      <w:del w:id="875" w:author="Proofed" w:date="2021-09-09T19:38:00Z">
        <w:r>
          <w:rPr>
            <w:noProof/>
          </w:rPr>
          <w:delText xml:space="preserve">to take </w:delText>
        </w:r>
        <w:r w:rsidR="001733BD">
          <w:rPr>
            <w:noProof/>
          </w:rPr>
          <w:delText>in</w:delText>
        </w:r>
        <w:r>
          <w:rPr>
            <w:noProof/>
          </w:rPr>
          <w:delText>to consideration</w:delText>
        </w:r>
      </w:del>
      <w:ins w:id="876" w:author="Proofed" w:date="2021-09-09T19:38:00Z">
        <w:r w:rsidRPr="001777BE">
          <w:rPr>
            <w:noProof/>
          </w:rPr>
          <w:t>consider</w:t>
        </w:r>
        <w:r w:rsidR="00B76D01">
          <w:rPr>
            <w:noProof/>
          </w:rPr>
          <w:t>ing,</w:t>
        </w:r>
      </w:ins>
      <w:r w:rsidRPr="001777BE">
        <w:rPr>
          <w:noProof/>
        </w:rPr>
        <w:t xml:space="preserve"> as well. The regular A2C algorithm took </w:t>
      </w:r>
      <w:del w:id="877" w:author="Proofed" w:date="2021-09-09T19:38:00Z">
        <w:r>
          <w:rPr>
            <w:noProof/>
          </w:rPr>
          <w:delText>14567</w:delText>
        </w:r>
      </w:del>
      <w:ins w:id="878" w:author="Proofed" w:date="2021-09-09T19:38:00Z">
        <w:r w:rsidRPr="001777BE">
          <w:rPr>
            <w:noProof/>
          </w:rPr>
          <w:t>14</w:t>
        </w:r>
        <w:r w:rsidR="00B76D01">
          <w:rPr>
            <w:noProof/>
          </w:rPr>
          <w:t>,</w:t>
        </w:r>
        <w:r w:rsidRPr="001777BE">
          <w:rPr>
            <w:noProof/>
          </w:rPr>
          <w:t>567</w:t>
        </w:r>
      </w:ins>
      <w:r w:rsidRPr="001777BE">
        <w:rPr>
          <w:noProof/>
        </w:rPr>
        <w:t xml:space="preserve">.45 seconds to run, </w:t>
      </w:r>
      <w:del w:id="879" w:author="Proofed" w:date="2021-09-09T19:38:00Z">
        <w:r>
          <w:rPr>
            <w:noProof/>
          </w:rPr>
          <w:delText>meanwhile</w:delText>
        </w:r>
      </w:del>
      <w:ins w:id="880" w:author="Proofed" w:date="2021-09-09T19:38:00Z">
        <w:r w:rsidRPr="001777BE">
          <w:rPr>
            <w:noProof/>
          </w:rPr>
          <w:t>while</w:t>
        </w:r>
      </w:ins>
      <w:r w:rsidRPr="001777BE">
        <w:rPr>
          <w:noProof/>
        </w:rPr>
        <w:t xml:space="preserve"> the modified one ran for </w:t>
      </w:r>
      <w:del w:id="881" w:author="Proofed" w:date="2021-09-09T19:38:00Z">
        <w:r>
          <w:rPr>
            <w:noProof/>
          </w:rPr>
          <w:delText>14458</w:delText>
        </w:r>
      </w:del>
      <w:ins w:id="882" w:author="Proofed" w:date="2021-09-09T19:38:00Z">
        <w:r w:rsidRPr="001777BE">
          <w:rPr>
            <w:noProof/>
          </w:rPr>
          <w:t>14</w:t>
        </w:r>
        <w:r w:rsidR="00B76D01">
          <w:rPr>
            <w:noProof/>
          </w:rPr>
          <w:t>,</w:t>
        </w:r>
        <w:r w:rsidRPr="001777BE">
          <w:rPr>
            <w:noProof/>
          </w:rPr>
          <w:t>458</w:t>
        </w:r>
      </w:ins>
      <w:r w:rsidRPr="001777BE">
        <w:rPr>
          <w:noProof/>
        </w:rPr>
        <w:t>.28 seconds. It is worth noting that</w:t>
      </w:r>
      <w:ins w:id="883" w:author="Proofed" w:date="2021-09-09T19:38:00Z">
        <w:r w:rsidR="00B76D01">
          <w:rPr>
            <w:noProof/>
          </w:rPr>
          <w:t>,</w:t>
        </w:r>
      </w:ins>
      <w:r w:rsidRPr="001777BE">
        <w:rPr>
          <w:noProof/>
        </w:rPr>
        <w:t xml:space="preserve"> due to the </w:t>
      </w:r>
      <w:ins w:id="884" w:author="Proofed" w:date="2021-09-09T19:38:00Z">
        <w:r w:rsidR="00B76D01">
          <w:rPr>
            <w:noProof/>
          </w:rPr>
          <w:t xml:space="preserve">fact that </w:t>
        </w:r>
      </w:ins>
      <w:r w:rsidRPr="001777BE">
        <w:rPr>
          <w:noProof/>
        </w:rPr>
        <w:t xml:space="preserve">almost twice </w:t>
      </w:r>
      <w:del w:id="885" w:author="Proofed" w:date="2021-09-09T19:38:00Z">
        <w:r>
          <w:rPr>
            <w:noProof/>
          </w:rPr>
          <w:delText>more</w:delText>
        </w:r>
      </w:del>
      <w:ins w:id="886" w:author="Proofed" w:date="2021-09-09T19:38:00Z">
        <w:r w:rsidR="00B76D01">
          <w:rPr>
            <w:noProof/>
          </w:rPr>
          <w:t>as many</w:t>
        </w:r>
      </w:ins>
      <w:r w:rsidRPr="001777BE">
        <w:rPr>
          <w:noProof/>
        </w:rPr>
        <w:t xml:space="preserve"> episodes</w:t>
      </w:r>
      <w:ins w:id="887" w:author="Proofed" w:date="2021-09-09T19:38:00Z">
        <w:r w:rsidR="00B76D01">
          <w:rPr>
            <w:noProof/>
          </w:rPr>
          <w:t xml:space="preserve"> were completed</w:t>
        </w:r>
      </w:ins>
      <w:r w:rsidRPr="001777BE">
        <w:rPr>
          <w:noProof/>
        </w:rPr>
        <w:t xml:space="preserve">, the environment had to be reset twice as </w:t>
      </w:r>
      <w:del w:id="888" w:author="Proofed" w:date="2021-09-09T19:38:00Z">
        <w:r>
          <w:rPr>
            <w:noProof/>
          </w:rPr>
          <w:delText>more</w:delText>
        </w:r>
      </w:del>
      <w:ins w:id="889" w:author="Proofed" w:date="2021-09-09T19:38:00Z">
        <w:r w:rsidR="00FE46DA">
          <w:rPr>
            <w:noProof/>
          </w:rPr>
          <w:t>often</w:t>
        </w:r>
      </w:ins>
      <w:r w:rsidRPr="001777BE">
        <w:rPr>
          <w:noProof/>
        </w:rPr>
        <w:t xml:space="preserve">, so the modified algorithm is even faster </w:t>
      </w:r>
      <w:del w:id="890" w:author="Proofed" w:date="2021-09-09T19:38:00Z">
        <w:r>
          <w:rPr>
            <w:noProof/>
          </w:rPr>
          <w:delText>that</w:delText>
        </w:r>
      </w:del>
      <w:ins w:id="891" w:author="Proofed" w:date="2021-09-09T19:38:00Z">
        <w:r w:rsidRPr="001777BE">
          <w:rPr>
            <w:noProof/>
          </w:rPr>
          <w:t>tha</w:t>
        </w:r>
        <w:r w:rsidR="00FE46DA">
          <w:rPr>
            <w:noProof/>
          </w:rPr>
          <w:t>n</w:t>
        </w:r>
      </w:ins>
      <w:r w:rsidRPr="001777BE">
        <w:rPr>
          <w:noProof/>
        </w:rPr>
        <w:t xml:space="preserve"> the normal one.</w:t>
      </w:r>
    </w:p>
    <w:p w14:paraId="430D6854" w14:textId="5D6D66AD" w:rsidR="006E7D0F" w:rsidRPr="001777BE" w:rsidRDefault="00B02CFD" w:rsidP="005222D9">
      <w:pPr>
        <w:tabs>
          <w:tab w:val="center" w:pos="4800"/>
          <w:tab w:val="right" w:pos="9500"/>
        </w:tabs>
        <w:rPr>
          <w:noProof/>
        </w:rPr>
      </w:pPr>
      <w:r w:rsidRPr="001777BE">
        <w:rPr>
          <w:noProof/>
        </w:rPr>
        <w:t>Later, the difference between the algorithms were tested with collision turned on</w:t>
      </w:r>
      <w:r w:rsidR="0053291F" w:rsidRPr="001777BE">
        <w:rPr>
          <w:noProof/>
        </w:rPr>
        <w:t xml:space="preserve">, bringing the problem set even closer to real-world </w:t>
      </w:r>
      <w:ins w:id="892" w:author="Proofed" w:date="2021-09-09T19:38:00Z">
        <w:r w:rsidR="00024FA7" w:rsidRPr="001777BE">
          <w:rPr>
            <w:noProof/>
          </w:rPr>
          <w:t xml:space="preserve">robotics </w:t>
        </w:r>
      </w:ins>
      <w:r w:rsidR="0053291F" w:rsidRPr="001777BE">
        <w:rPr>
          <w:noProof/>
        </w:rPr>
        <w:t>scenarios</w:t>
      </w:r>
      <w:del w:id="893" w:author="Proofed" w:date="2021-09-09T19:38:00Z">
        <w:r w:rsidR="0053291F">
          <w:rPr>
            <w:noProof/>
          </w:rPr>
          <w:delText xml:space="preserve"> in robotics</w:delText>
        </w:r>
      </w:del>
      <w:r w:rsidRPr="001777BE">
        <w:rPr>
          <w:noProof/>
        </w:rPr>
        <w:t xml:space="preserve">. In this case, </w:t>
      </w:r>
      <w:r w:rsidR="00E11588" w:rsidRPr="001777BE">
        <w:rPr>
          <w:noProof/>
        </w:rPr>
        <w:t xml:space="preserve">the agents </w:t>
      </w:r>
      <w:del w:id="894" w:author="Proofed" w:date="2021-09-09T19:38:00Z">
        <w:r w:rsidR="00E11588" w:rsidRPr="003C3261">
          <w:rPr>
            <w:noProof/>
          </w:rPr>
          <w:delText>receive</w:delText>
        </w:r>
      </w:del>
      <w:ins w:id="895" w:author="Proofed" w:date="2021-09-09T19:38:00Z">
        <w:r w:rsidR="00E11588" w:rsidRPr="001777BE">
          <w:rPr>
            <w:noProof/>
          </w:rPr>
          <w:t>receive</w:t>
        </w:r>
        <w:r w:rsidR="00024FA7">
          <w:rPr>
            <w:noProof/>
          </w:rPr>
          <w:t>d</w:t>
        </w:r>
      </w:ins>
      <w:r w:rsidR="00E11588" w:rsidRPr="001777BE">
        <w:rPr>
          <w:noProof/>
        </w:rPr>
        <w:t xml:space="preserve"> a penalty if they </w:t>
      </w:r>
      <w:del w:id="896" w:author="Proofed" w:date="2021-09-09T19:38:00Z">
        <w:r w:rsidR="00E11588" w:rsidRPr="003C3261">
          <w:rPr>
            <w:noProof/>
          </w:rPr>
          <w:delText>collide</w:delText>
        </w:r>
      </w:del>
      <w:ins w:id="897" w:author="Proofed" w:date="2021-09-09T19:38:00Z">
        <w:r w:rsidR="00E11588" w:rsidRPr="001777BE">
          <w:rPr>
            <w:noProof/>
          </w:rPr>
          <w:t>collide</w:t>
        </w:r>
        <w:r w:rsidR="00024FA7">
          <w:rPr>
            <w:noProof/>
          </w:rPr>
          <w:t>d</w:t>
        </w:r>
      </w:ins>
      <w:r w:rsidR="00E11588" w:rsidRPr="001777BE">
        <w:rPr>
          <w:noProof/>
        </w:rPr>
        <w:t xml:space="preserve"> with each other. This method makes the environment much harder to learn, as </w:t>
      </w:r>
      <w:ins w:id="898" w:author="Proofed" w:date="2021-09-09T19:38:00Z">
        <w:r w:rsidR="00024FA7">
          <w:rPr>
            <w:noProof/>
          </w:rPr>
          <w:t xml:space="preserve">failure will probably </w:t>
        </w:r>
      </w:ins>
      <w:r w:rsidR="00024FA7">
        <w:rPr>
          <w:noProof/>
        </w:rPr>
        <w:t xml:space="preserve">only </w:t>
      </w:r>
      <w:ins w:id="899" w:author="Proofed" w:date="2021-09-09T19:38:00Z">
        <w:r w:rsidR="00024FA7">
          <w:rPr>
            <w:noProof/>
          </w:rPr>
          <w:t>result from</w:t>
        </w:r>
        <w:r w:rsidR="00E11588" w:rsidRPr="001777BE">
          <w:rPr>
            <w:noProof/>
          </w:rPr>
          <w:t xml:space="preserve"> </w:t>
        </w:r>
      </w:ins>
      <w:r w:rsidR="00E11588" w:rsidRPr="001777BE">
        <w:rPr>
          <w:noProof/>
        </w:rPr>
        <w:t>chasing the enemy agent</w:t>
      </w:r>
      <w:del w:id="900" w:author="Proofed" w:date="2021-09-09T19:38:00Z">
        <w:r w:rsidR="00E11588" w:rsidRPr="003C3261">
          <w:rPr>
            <w:noProof/>
          </w:rPr>
          <w:delText xml:space="preserve"> will probably result in failure, and it</w:delText>
        </w:r>
      </w:del>
      <w:ins w:id="901" w:author="Proofed" w:date="2021-09-09T19:38:00Z">
        <w:r w:rsidR="00024FA7">
          <w:rPr>
            <w:noProof/>
          </w:rPr>
          <w:t>.</w:t>
        </w:r>
        <w:r w:rsidR="00E11588" w:rsidRPr="001777BE">
          <w:rPr>
            <w:noProof/>
          </w:rPr>
          <w:t xml:space="preserve"> </w:t>
        </w:r>
        <w:r w:rsidR="00024FA7">
          <w:rPr>
            <w:noProof/>
          </w:rPr>
          <w:t>I</w:t>
        </w:r>
        <w:r w:rsidR="00E11588" w:rsidRPr="001777BE">
          <w:rPr>
            <w:noProof/>
          </w:rPr>
          <w:t>t</w:t>
        </w:r>
      </w:ins>
      <w:r w:rsidR="00E11588" w:rsidRPr="001777BE">
        <w:rPr>
          <w:noProof/>
        </w:rPr>
        <w:t xml:space="preserve"> also </w:t>
      </w:r>
      <w:del w:id="902" w:author="Proofed" w:date="2021-09-09T19:38:00Z">
        <w:r w:rsidR="00E11588" w:rsidRPr="003C3261">
          <w:rPr>
            <w:noProof/>
          </w:rPr>
          <w:delText>hardens</w:delText>
        </w:r>
      </w:del>
      <w:ins w:id="903" w:author="Proofed" w:date="2021-09-09T19:38:00Z">
        <w:r w:rsidR="00024FA7">
          <w:rPr>
            <w:noProof/>
          </w:rPr>
          <w:t>makes</w:t>
        </w:r>
      </w:ins>
      <w:r w:rsidR="00024FA7">
        <w:rPr>
          <w:noProof/>
        </w:rPr>
        <w:t xml:space="preserve"> the</w:t>
      </w:r>
      <w:r w:rsidR="00E11588" w:rsidRPr="001777BE">
        <w:rPr>
          <w:noProof/>
        </w:rPr>
        <w:t xml:space="preserve"> training process </w:t>
      </w:r>
      <w:ins w:id="904" w:author="Proofed" w:date="2021-09-09T19:38:00Z">
        <w:r w:rsidR="00024FA7">
          <w:rPr>
            <w:noProof/>
          </w:rPr>
          <w:t xml:space="preserve">harder, </w:t>
        </w:r>
      </w:ins>
      <w:r w:rsidR="00E11588" w:rsidRPr="001777BE">
        <w:rPr>
          <w:noProof/>
        </w:rPr>
        <w:t>as the steps leading to success are not as easy to determine</w:t>
      </w:r>
      <w:del w:id="905" w:author="Proofed" w:date="2021-09-09T19:38:00Z">
        <w:r w:rsidR="00E11588" w:rsidRPr="003C3261">
          <w:rPr>
            <w:noProof/>
          </w:rPr>
          <w:delText xml:space="preserve"> due to the fact</w:delText>
        </w:r>
      </w:del>
      <w:ins w:id="906" w:author="Proofed" w:date="2021-09-09T19:38:00Z">
        <w:r w:rsidR="00024FA7">
          <w:rPr>
            <w:noProof/>
          </w:rPr>
          <w:t>;</w:t>
        </w:r>
        <w:r w:rsidR="00E11588" w:rsidRPr="001777BE">
          <w:rPr>
            <w:noProof/>
          </w:rPr>
          <w:t xml:space="preserve"> </w:t>
        </w:r>
        <w:r w:rsidR="00024FA7">
          <w:rPr>
            <w:noProof/>
          </w:rPr>
          <w:t>a collision</w:t>
        </w:r>
      </w:ins>
      <w:r w:rsidR="00024FA7">
        <w:rPr>
          <w:noProof/>
        </w:rPr>
        <w:t xml:space="preserve"> that </w:t>
      </w:r>
      <w:del w:id="907" w:author="Proofed" w:date="2021-09-09T19:38:00Z">
        <w:r w:rsidR="003C3261" w:rsidRPr="003C3261">
          <w:rPr>
            <w:noProof/>
          </w:rPr>
          <w:delText>colliding</w:delText>
        </w:r>
      </w:del>
      <w:ins w:id="908" w:author="Proofed" w:date="2021-09-09T19:38:00Z">
        <w:r w:rsidR="00024FA7">
          <w:rPr>
            <w:noProof/>
          </w:rPr>
          <w:t>occurs</w:t>
        </w:r>
      </w:ins>
      <w:r w:rsidR="00024FA7">
        <w:rPr>
          <w:noProof/>
        </w:rPr>
        <w:t xml:space="preserve"> before </w:t>
      </w:r>
      <w:del w:id="909" w:author="Proofed" w:date="2021-09-09T19:38:00Z">
        <w:r w:rsidR="003C3261" w:rsidRPr="003C3261">
          <w:rPr>
            <w:noProof/>
          </w:rPr>
          <w:delText xml:space="preserve">catching </w:delText>
        </w:r>
      </w:del>
      <w:r w:rsidR="00024FA7">
        <w:rPr>
          <w:noProof/>
        </w:rPr>
        <w:t xml:space="preserve">the enemy </w:t>
      </w:r>
      <w:ins w:id="910" w:author="Proofed" w:date="2021-09-09T19:38:00Z">
        <w:r w:rsidR="00024FA7">
          <w:rPr>
            <w:noProof/>
          </w:rPr>
          <w:t xml:space="preserve">is caught </w:t>
        </w:r>
      </w:ins>
      <w:r w:rsidR="00024FA7">
        <w:rPr>
          <w:noProof/>
        </w:rPr>
        <w:t xml:space="preserve">will make similar attempts </w:t>
      </w:r>
      <w:del w:id="911" w:author="Proofed" w:date="2021-09-09T19:38:00Z">
        <w:r w:rsidR="003C3261" w:rsidRPr="003C3261">
          <w:rPr>
            <w:noProof/>
          </w:rPr>
          <w:delText xml:space="preserve">also </w:delText>
        </w:r>
      </w:del>
      <w:r w:rsidR="00024FA7">
        <w:rPr>
          <w:noProof/>
        </w:rPr>
        <w:t xml:space="preserve">less likely to </w:t>
      </w:r>
      <w:del w:id="912" w:author="Proofed" w:date="2021-09-09T19:38:00Z">
        <w:r w:rsidR="003C3261">
          <w:rPr>
            <w:noProof/>
          </w:rPr>
          <w:delText>select in action selection.</w:delText>
        </w:r>
      </w:del>
      <w:ins w:id="913" w:author="Proofed" w:date="2021-09-09T19:38:00Z">
        <w:r w:rsidR="00024FA7">
          <w:rPr>
            <w:noProof/>
          </w:rPr>
          <w:t xml:space="preserve">be selected as actions. </w:t>
        </w:r>
      </w:ins>
    </w:p>
    <w:p w14:paraId="746829F7" w14:textId="3C5156F3" w:rsidR="00EE4B4F" w:rsidRPr="001777BE" w:rsidRDefault="00EE4B4F" w:rsidP="005222D9">
      <w:pPr>
        <w:tabs>
          <w:tab w:val="center" w:pos="4800"/>
          <w:tab w:val="right" w:pos="9500"/>
        </w:tabs>
        <w:rPr>
          <w:noProof/>
        </w:rPr>
      </w:pPr>
      <w:del w:id="914" w:author="Proofed" w:date="2021-09-09T19:38:00Z">
        <w:r>
          <w:rPr>
            <w:noProof/>
          </w:rPr>
          <w:delText>In</w:delText>
        </w:r>
      </w:del>
      <w:ins w:id="915" w:author="Proofed" w:date="2021-09-09T19:38:00Z">
        <w:r w:rsidR="00C86CEF">
          <w:rPr>
            <w:noProof/>
          </w:rPr>
          <w:t>When considering</w:t>
        </w:r>
      </w:ins>
      <w:r w:rsidRPr="001777BE">
        <w:rPr>
          <w:noProof/>
        </w:rPr>
        <w:t xml:space="preserve"> the training process of the environment with collision detection turned on, it is important to pay attention to the reward ratio between the negative rewards for each step and the negative reward for collision. The larger the reward for collision</w:t>
      </w:r>
      <w:del w:id="916" w:author="Proofed" w:date="2021-09-09T19:38:00Z">
        <w:r>
          <w:rPr>
            <w:noProof/>
          </w:rPr>
          <w:delText xml:space="preserve"> is</w:delText>
        </w:r>
      </w:del>
      <w:r w:rsidRPr="001777BE">
        <w:rPr>
          <w:noProof/>
        </w:rPr>
        <w:t>, the better the agents will evade collision</w:t>
      </w:r>
      <w:del w:id="917" w:author="Proofed" w:date="2021-09-09T19:38:00Z">
        <w:r w:rsidR="00D10164">
          <w:rPr>
            <w:noProof/>
          </w:rPr>
          <w:delText>,</w:delText>
        </w:r>
      </w:del>
      <w:ins w:id="918" w:author="Proofed" w:date="2021-09-09T19:38:00Z">
        <w:r w:rsidR="00024FA7">
          <w:rPr>
            <w:noProof/>
          </w:rPr>
          <w:t>;</w:t>
        </w:r>
      </w:ins>
      <w:r w:rsidR="00D10164" w:rsidRPr="001777BE">
        <w:rPr>
          <w:noProof/>
        </w:rPr>
        <w:t xml:space="preserve"> otherwise</w:t>
      </w:r>
      <w:ins w:id="919" w:author="Proofed" w:date="2021-09-09T19:38:00Z">
        <w:r w:rsidR="00024FA7">
          <w:rPr>
            <w:noProof/>
          </w:rPr>
          <w:t>,</w:t>
        </w:r>
      </w:ins>
      <w:r w:rsidR="00D10164" w:rsidRPr="001777BE">
        <w:rPr>
          <w:noProof/>
        </w:rPr>
        <w:t xml:space="preserve"> they will be </w:t>
      </w:r>
      <w:del w:id="920" w:author="Proofed" w:date="2021-09-09T19:38:00Z">
        <w:r w:rsidR="00D10164">
          <w:rPr>
            <w:noProof/>
          </w:rPr>
          <w:delText>optimized</w:delText>
        </w:r>
      </w:del>
      <w:ins w:id="921" w:author="Proofed" w:date="2021-09-09T19:38:00Z">
        <w:r w:rsidR="00D10164" w:rsidRPr="001777BE">
          <w:rPr>
            <w:noProof/>
          </w:rPr>
          <w:t>optim</w:t>
        </w:r>
        <w:r w:rsidR="00133F30">
          <w:rPr>
            <w:noProof/>
          </w:rPr>
          <w:t>is</w:t>
        </w:r>
        <w:r w:rsidR="00D10164" w:rsidRPr="001777BE">
          <w:rPr>
            <w:noProof/>
          </w:rPr>
          <w:t>ed</w:t>
        </w:r>
      </w:ins>
      <w:r w:rsidR="00D10164" w:rsidRPr="001777BE">
        <w:rPr>
          <w:noProof/>
        </w:rPr>
        <w:t xml:space="preserve"> to finish the episode as fast as possible</w:t>
      </w:r>
      <w:del w:id="922" w:author="Proofed" w:date="2021-09-09T19:38:00Z">
        <w:r w:rsidR="00D10164">
          <w:rPr>
            <w:noProof/>
          </w:rPr>
          <w:delText xml:space="preserve"> </w:delText>
        </w:r>
      </w:del>
      <w:r w:rsidRPr="001777BE">
        <w:rPr>
          <w:noProof/>
        </w:rPr>
        <w:t xml:space="preserve">. For this reason, the negative reward for each step </w:t>
      </w:r>
      <w:del w:id="923" w:author="Proofed" w:date="2021-09-09T19:38:00Z">
        <w:r>
          <w:rPr>
            <w:noProof/>
          </w:rPr>
          <w:delText>is</w:delText>
        </w:r>
      </w:del>
      <w:ins w:id="924" w:author="Proofed" w:date="2021-09-09T19:38:00Z">
        <w:r w:rsidR="00024FA7">
          <w:rPr>
            <w:noProof/>
          </w:rPr>
          <w:t>wa</w:t>
        </w:r>
        <w:r w:rsidRPr="001777BE">
          <w:rPr>
            <w:noProof/>
          </w:rPr>
          <w:t>s</w:t>
        </w:r>
      </w:ins>
      <w:r w:rsidRPr="001777BE">
        <w:rPr>
          <w:noProof/>
        </w:rPr>
        <w:t xml:space="preserve"> selected as </w:t>
      </w:r>
      <w:del w:id="925" w:author="Proofed" w:date="2021-09-09T19:38:00Z">
        <w:r>
          <w:rPr>
            <w:noProof/>
          </w:rPr>
          <w:delText>-1000</w:delText>
        </w:r>
      </w:del>
      <w:ins w:id="926" w:author="Proofed" w:date="2021-09-09T19:38:00Z">
        <w:r w:rsidR="00024FA7">
          <w:rPr>
            <w:noProof/>
          </w:rPr>
          <w:t>−</w:t>
        </w:r>
        <w:r w:rsidRPr="001777BE">
          <w:rPr>
            <w:noProof/>
          </w:rPr>
          <w:t>1</w:t>
        </w:r>
        <w:r w:rsidR="00024FA7">
          <w:rPr>
            <w:noProof/>
          </w:rPr>
          <w:t>,</w:t>
        </w:r>
        <w:r w:rsidRPr="001777BE">
          <w:rPr>
            <w:noProof/>
          </w:rPr>
          <w:t>000</w:t>
        </w:r>
        <w:r w:rsidR="00024FA7">
          <w:rPr>
            <w:noProof/>
          </w:rPr>
          <w:t>,</w:t>
        </w:r>
      </w:ins>
      <w:r w:rsidRPr="001777BE">
        <w:rPr>
          <w:noProof/>
        </w:rPr>
        <w:t xml:space="preserve"> and the negative reward for the collision </w:t>
      </w:r>
      <w:del w:id="927" w:author="Proofed" w:date="2021-09-09T19:38:00Z">
        <w:r>
          <w:rPr>
            <w:noProof/>
          </w:rPr>
          <w:delText>is -</w:delText>
        </w:r>
        <w:r w:rsidRPr="00EE4B4F">
          <w:rPr>
            <w:noProof/>
          </w:rPr>
          <w:delText>150000000</w:delText>
        </w:r>
        <w:r w:rsidR="00D10164">
          <w:rPr>
            <w:noProof/>
          </w:rPr>
          <w:delText xml:space="preserve"> as this provides big</w:delText>
        </w:r>
      </w:del>
      <w:ins w:id="928" w:author="Proofed" w:date="2021-09-09T19:38:00Z">
        <w:r w:rsidR="00024FA7">
          <w:rPr>
            <w:noProof/>
          </w:rPr>
          <w:t>wa</w:t>
        </w:r>
        <w:r w:rsidRPr="001777BE">
          <w:rPr>
            <w:noProof/>
          </w:rPr>
          <w:t xml:space="preserve">s </w:t>
        </w:r>
        <w:r w:rsidR="00024FA7">
          <w:rPr>
            <w:noProof/>
          </w:rPr>
          <w:t>−</w:t>
        </w:r>
        <w:r w:rsidRPr="001777BE">
          <w:rPr>
            <w:noProof/>
          </w:rPr>
          <w:t>150</w:t>
        </w:r>
        <w:r w:rsidR="00024FA7">
          <w:rPr>
            <w:noProof/>
          </w:rPr>
          <w:t>,</w:t>
        </w:r>
        <w:r w:rsidRPr="001777BE">
          <w:rPr>
            <w:noProof/>
          </w:rPr>
          <w:t>000</w:t>
        </w:r>
        <w:r w:rsidR="00024FA7">
          <w:rPr>
            <w:noProof/>
          </w:rPr>
          <w:t>,</w:t>
        </w:r>
        <w:r w:rsidRPr="001777BE">
          <w:rPr>
            <w:noProof/>
          </w:rPr>
          <w:t>000</w:t>
        </w:r>
        <w:r w:rsidR="00024FA7">
          <w:rPr>
            <w:noProof/>
          </w:rPr>
          <w:t>,</w:t>
        </w:r>
        <w:r w:rsidR="00D10164" w:rsidRPr="001777BE">
          <w:rPr>
            <w:noProof/>
          </w:rPr>
          <w:t xml:space="preserve"> provid</w:t>
        </w:r>
        <w:r w:rsidR="00024FA7">
          <w:rPr>
            <w:noProof/>
          </w:rPr>
          <w:t>ing a</w:t>
        </w:r>
        <w:r w:rsidR="00D10164" w:rsidRPr="001777BE">
          <w:rPr>
            <w:noProof/>
          </w:rPr>
          <w:t xml:space="preserve"> ratio </w:t>
        </w:r>
        <w:r w:rsidR="00024FA7">
          <w:rPr>
            <w:noProof/>
          </w:rPr>
          <w:t>that is large</w:t>
        </w:r>
      </w:ins>
      <w:r w:rsidR="00024FA7">
        <w:rPr>
          <w:noProof/>
        </w:rPr>
        <w:t xml:space="preserve"> enough </w:t>
      </w:r>
      <w:del w:id="929" w:author="Proofed" w:date="2021-09-09T19:38:00Z">
        <w:r w:rsidR="00D10164">
          <w:rPr>
            <w:noProof/>
          </w:rPr>
          <w:delText>ratio for</w:delText>
        </w:r>
      </w:del>
      <w:ins w:id="930" w:author="Proofed" w:date="2021-09-09T19:38:00Z">
        <w:r w:rsidR="00024FA7">
          <w:rPr>
            <w:noProof/>
          </w:rPr>
          <w:t>to encourage</w:t>
        </w:r>
      </w:ins>
      <w:r w:rsidR="00024FA7">
        <w:rPr>
          <w:noProof/>
        </w:rPr>
        <w:t xml:space="preserve"> </w:t>
      </w:r>
      <w:r w:rsidR="00D10164" w:rsidRPr="001777BE">
        <w:rPr>
          <w:noProof/>
        </w:rPr>
        <w:t xml:space="preserve">the </w:t>
      </w:r>
      <w:del w:id="931" w:author="Proofed" w:date="2021-09-09T19:38:00Z">
        <w:r w:rsidR="00D10164">
          <w:rPr>
            <w:noProof/>
          </w:rPr>
          <w:delText>agants to try</w:delText>
        </w:r>
      </w:del>
      <w:ins w:id="932" w:author="Proofed" w:date="2021-09-09T19:38:00Z">
        <w:r w:rsidR="00D10164" w:rsidRPr="001777BE">
          <w:rPr>
            <w:noProof/>
          </w:rPr>
          <w:t>ag</w:t>
        </w:r>
        <w:r w:rsidR="00024FA7">
          <w:rPr>
            <w:noProof/>
          </w:rPr>
          <w:t>e</w:t>
        </w:r>
        <w:r w:rsidR="00D10164" w:rsidRPr="001777BE">
          <w:rPr>
            <w:noProof/>
          </w:rPr>
          <w:t>nts</w:t>
        </w:r>
      </w:ins>
      <w:r w:rsidR="00D10164" w:rsidRPr="001777BE">
        <w:rPr>
          <w:noProof/>
        </w:rPr>
        <w:t xml:space="preserve"> to follow a collision</w:t>
      </w:r>
      <w:del w:id="933" w:author="Proofed" w:date="2021-09-09T19:38:00Z">
        <w:r w:rsidR="00D10164">
          <w:rPr>
            <w:noProof/>
          </w:rPr>
          <w:delText xml:space="preserve"> </w:delText>
        </w:r>
      </w:del>
      <w:ins w:id="934" w:author="Proofed" w:date="2021-09-09T19:38:00Z">
        <w:r w:rsidR="00024FA7">
          <w:rPr>
            <w:noProof/>
          </w:rPr>
          <w:t>-</w:t>
        </w:r>
      </w:ins>
      <w:r w:rsidR="00D10164" w:rsidRPr="001777BE">
        <w:rPr>
          <w:noProof/>
        </w:rPr>
        <w:t>evasion policy</w:t>
      </w:r>
      <w:ins w:id="935" w:author="Proofed" w:date="2021-09-09T19:38:00Z">
        <w:r w:rsidR="00024FA7">
          <w:rPr>
            <w:noProof/>
          </w:rPr>
          <w:t>.</w:t>
        </w:r>
      </w:ins>
    </w:p>
    <w:p w14:paraId="5B1EE58F" w14:textId="4899EBB5" w:rsidR="00EE4B4F" w:rsidRPr="001777BE" w:rsidRDefault="00EE4B4F" w:rsidP="005222D9">
      <w:pPr>
        <w:tabs>
          <w:tab w:val="center" w:pos="4800"/>
          <w:tab w:val="right" w:pos="9500"/>
        </w:tabs>
        <w:rPr>
          <w:noProof/>
        </w:rPr>
      </w:pPr>
      <w:r w:rsidRPr="001777BE">
        <w:rPr>
          <w:noProof/>
        </w:rPr>
        <w:t xml:space="preserve">In the first </w:t>
      </w:r>
      <w:r w:rsidR="00D10164" w:rsidRPr="001777BE">
        <w:rPr>
          <w:noProof/>
        </w:rPr>
        <w:t>experiment on the environment with collision detection</w:t>
      </w:r>
      <w:del w:id="936" w:author="Proofed" w:date="2021-09-09T19:38:00Z">
        <w:r w:rsidR="00D10164">
          <w:rPr>
            <w:noProof/>
          </w:rPr>
          <w:delText xml:space="preserve"> on</w:delText>
        </w:r>
      </w:del>
      <w:r w:rsidR="00D10164" w:rsidRPr="001777BE">
        <w:rPr>
          <w:noProof/>
        </w:rPr>
        <w:t xml:space="preserve">, we tried to </w:t>
      </w:r>
      <w:r w:rsidR="005F76FD" w:rsidRPr="001777BE">
        <w:rPr>
          <w:noProof/>
        </w:rPr>
        <w:t xml:space="preserve">set the algorithms </w:t>
      </w:r>
      <w:del w:id="937" w:author="Proofed" w:date="2021-09-09T19:38:00Z">
        <w:r w:rsidR="005F76FD">
          <w:rPr>
            <w:noProof/>
          </w:rPr>
          <w:delText>in a situation where</w:delText>
        </w:r>
      </w:del>
      <w:ins w:id="938" w:author="Proofed" w:date="2021-09-09T19:38:00Z">
        <w:r w:rsidR="00024FA7">
          <w:rPr>
            <w:noProof/>
          </w:rPr>
          <w:t>such that</w:t>
        </w:r>
      </w:ins>
      <w:r w:rsidR="005F76FD" w:rsidRPr="001777BE">
        <w:rPr>
          <w:noProof/>
        </w:rPr>
        <w:t xml:space="preserve"> a collision would terminate the </w:t>
      </w:r>
      <w:r w:rsidR="00E92637" w:rsidRPr="001777BE">
        <w:rPr>
          <w:noProof/>
        </w:rPr>
        <w:t>episode.</w:t>
      </w:r>
      <w:r w:rsidR="00672CA2" w:rsidRPr="001777BE">
        <w:rPr>
          <w:noProof/>
        </w:rPr>
        <w:t xml:space="preserve"> This scenario is analogous to certain scenarios in robotics </w:t>
      </w:r>
      <w:del w:id="939" w:author="Proofed" w:date="2021-09-09T19:38:00Z">
        <w:r w:rsidR="00672CA2">
          <w:rPr>
            <w:noProof/>
          </w:rPr>
          <w:delText>where collision would</w:delText>
        </w:r>
      </w:del>
      <w:ins w:id="940" w:author="Proofed" w:date="2021-09-09T19:38:00Z">
        <w:r w:rsidR="00024FA7">
          <w:rPr>
            <w:noProof/>
          </w:rPr>
          <w:t>in which</w:t>
        </w:r>
        <w:r w:rsidR="00672CA2" w:rsidRPr="001777BE">
          <w:rPr>
            <w:noProof/>
          </w:rPr>
          <w:t xml:space="preserve"> collision</w:t>
        </w:r>
        <w:r w:rsidR="00B802D4">
          <w:rPr>
            <w:noProof/>
          </w:rPr>
          <w:t>s</w:t>
        </w:r>
        <w:r w:rsidR="00672CA2" w:rsidRPr="001777BE">
          <w:rPr>
            <w:noProof/>
          </w:rPr>
          <w:t xml:space="preserve"> </w:t>
        </w:r>
        <w:r w:rsidR="00024FA7">
          <w:rPr>
            <w:noProof/>
          </w:rPr>
          <w:t>can</w:t>
        </w:r>
      </w:ins>
      <w:r w:rsidR="00672CA2" w:rsidRPr="001777BE">
        <w:rPr>
          <w:noProof/>
        </w:rPr>
        <w:t xml:space="preserve"> cause malfunctions in the robots themselves and should be evaded even via high-level control.</w:t>
      </w:r>
      <w:r w:rsidR="00FE5C74" w:rsidRPr="001777BE">
        <w:rPr>
          <w:noProof/>
        </w:rPr>
        <w:t xml:space="preserve"> Apart from turning on the collision, all other conditions and parameters of the training process were the same</w:t>
      </w:r>
      <w:del w:id="941" w:author="Proofed" w:date="2021-09-09T19:38:00Z">
        <w:r w:rsidR="00FE5C74">
          <w:rPr>
            <w:noProof/>
          </w:rPr>
          <w:delText xml:space="preserve"> as it was without the collision.</w:delText>
        </w:r>
        <w:r w:rsidR="00E92637">
          <w:rPr>
            <w:noProof/>
          </w:rPr>
          <w:delText xml:space="preserve"> </w:delText>
        </w:r>
        <w:r w:rsidR="007B2556">
          <w:rPr>
            <w:noProof/>
          </w:rPr>
          <w:delText>Figure 7 and Figure</w:delText>
        </w:r>
      </w:del>
      <w:ins w:id="942" w:author="Proofed" w:date="2021-09-09T19:38:00Z">
        <w:r w:rsidR="00FE5C74" w:rsidRPr="001777BE">
          <w:rPr>
            <w:noProof/>
          </w:rPr>
          <w:t>.</w:t>
        </w:r>
        <w:r w:rsidR="00E92637" w:rsidRPr="001777BE">
          <w:rPr>
            <w:noProof/>
          </w:rPr>
          <w:t xml:space="preserve"> </w:t>
        </w:r>
        <w:r w:rsidR="007B2556" w:rsidRPr="001777BE">
          <w:rPr>
            <w:noProof/>
          </w:rPr>
          <w:t>Figure</w:t>
        </w:r>
        <w:r w:rsidR="00536B98">
          <w:rPr>
            <w:noProof/>
          </w:rPr>
          <w:t>s</w:t>
        </w:r>
        <w:r w:rsidR="007B2556" w:rsidRPr="001777BE">
          <w:rPr>
            <w:noProof/>
          </w:rPr>
          <w:t xml:space="preserve"> 7 and</w:t>
        </w:r>
      </w:ins>
      <w:r w:rsidR="007B2556" w:rsidRPr="001777BE">
        <w:rPr>
          <w:noProof/>
        </w:rPr>
        <w:t xml:space="preserve"> 8 show the cumulated rewards per episode for the original A2C and our A2CM algorithm, respectively. It can be seen that</w:t>
      </w:r>
      <w:ins w:id="943" w:author="Proofed" w:date="2021-09-09T19:38:00Z">
        <w:r w:rsidR="00536B98">
          <w:rPr>
            <w:noProof/>
          </w:rPr>
          <w:t>,</w:t>
        </w:r>
      </w:ins>
      <w:r w:rsidR="007B2556" w:rsidRPr="001777BE">
        <w:rPr>
          <w:noProof/>
        </w:rPr>
        <w:t xml:space="preserve"> while neither </w:t>
      </w:r>
      <w:del w:id="944" w:author="Proofed" w:date="2021-09-09T19:38:00Z">
        <w:r w:rsidR="007B2556">
          <w:rPr>
            <w:noProof/>
          </w:rPr>
          <w:delText>were</w:delText>
        </w:r>
      </w:del>
      <w:ins w:id="945" w:author="Proofed" w:date="2021-09-09T19:38:00Z">
        <w:r w:rsidR="007B2556" w:rsidRPr="001777BE">
          <w:rPr>
            <w:noProof/>
          </w:rPr>
          <w:t>w</w:t>
        </w:r>
        <w:r w:rsidR="00536B98">
          <w:rPr>
            <w:noProof/>
          </w:rPr>
          <w:t>as</w:t>
        </w:r>
      </w:ins>
      <w:r w:rsidR="007B2556" w:rsidRPr="001777BE">
        <w:rPr>
          <w:noProof/>
        </w:rPr>
        <w:t xml:space="preserve"> able to solve the environment over the </w:t>
      </w:r>
      <w:r w:rsidR="00CC0F23" w:rsidRPr="001777BE">
        <w:rPr>
          <w:noProof/>
        </w:rPr>
        <w:t xml:space="preserve">timespan of the training, </w:t>
      </w:r>
      <w:del w:id="946" w:author="Proofed" w:date="2021-09-09T19:38:00Z">
        <w:r w:rsidR="00CC0F23">
          <w:rPr>
            <w:noProof/>
          </w:rPr>
          <w:delText xml:space="preserve">but it can be seen that during the training phase, </w:delText>
        </w:r>
      </w:del>
      <w:r w:rsidR="00CC0F23" w:rsidRPr="001777BE">
        <w:rPr>
          <w:noProof/>
        </w:rPr>
        <w:t xml:space="preserve">there was a time span of </w:t>
      </w:r>
      <w:del w:id="947" w:author="Proofed" w:date="2021-09-09T19:38:00Z">
        <w:r w:rsidR="00CC0F23">
          <w:rPr>
            <w:noProof/>
          </w:rPr>
          <w:delText>cca</w:delText>
        </w:r>
      </w:del>
      <w:ins w:id="948" w:author="Proofed" w:date="2021-09-09T19:38:00Z">
        <w:r w:rsidR="00CC0F23" w:rsidRPr="001777BE">
          <w:rPr>
            <w:noProof/>
          </w:rPr>
          <w:t>ca</w:t>
        </w:r>
      </w:ins>
      <w:r w:rsidR="00CC0F23" w:rsidRPr="001777BE">
        <w:rPr>
          <w:noProof/>
        </w:rPr>
        <w:t xml:space="preserve">. 700 episodes </w:t>
      </w:r>
      <w:del w:id="949" w:author="Proofed" w:date="2021-09-09T19:38:00Z">
        <w:r w:rsidR="00CC0F23">
          <w:rPr>
            <w:noProof/>
          </w:rPr>
          <w:delText>when</w:delText>
        </w:r>
      </w:del>
      <w:ins w:id="950" w:author="Proofed" w:date="2021-09-09T19:38:00Z">
        <w:r w:rsidR="00536B98">
          <w:rPr>
            <w:noProof/>
          </w:rPr>
          <w:t>in which</w:t>
        </w:r>
      </w:ins>
      <w:r w:rsidR="00CC0F23" w:rsidRPr="001777BE">
        <w:rPr>
          <w:noProof/>
        </w:rPr>
        <w:t xml:space="preserve"> our algorithm was able to </w:t>
      </w:r>
      <w:del w:id="951" w:author="Proofed" w:date="2021-09-09T19:38:00Z">
        <w:r w:rsidR="00CC0F23">
          <w:rPr>
            <w:noProof/>
          </w:rPr>
          <w:delText xml:space="preserve">manage to </w:delText>
        </w:r>
      </w:del>
      <w:r w:rsidR="00CC0F23" w:rsidRPr="001777BE">
        <w:rPr>
          <w:noProof/>
        </w:rPr>
        <w:t>catch the enemy without colliding</w:t>
      </w:r>
      <w:del w:id="952" w:author="Proofed" w:date="2021-09-09T19:38:00Z">
        <w:r w:rsidR="00CC0F23">
          <w:rPr>
            <w:noProof/>
          </w:rPr>
          <w:delText>, while the</w:delText>
        </w:r>
      </w:del>
      <w:ins w:id="953" w:author="Proofed" w:date="2021-09-09T19:38:00Z">
        <w:r w:rsidR="00536B98">
          <w:rPr>
            <w:noProof/>
          </w:rPr>
          <w:t>.</w:t>
        </w:r>
        <w:r w:rsidR="00CC0F23" w:rsidRPr="001777BE">
          <w:rPr>
            <w:noProof/>
          </w:rPr>
          <w:t xml:space="preserve"> </w:t>
        </w:r>
        <w:r w:rsidR="00536B98">
          <w:rPr>
            <w:noProof/>
          </w:rPr>
          <w:t>The</w:t>
        </w:r>
      </w:ins>
      <w:r w:rsidR="00CC0F23" w:rsidRPr="001777BE">
        <w:rPr>
          <w:noProof/>
        </w:rPr>
        <w:t xml:space="preserve"> original algorithm lac</w:t>
      </w:r>
      <w:r w:rsidR="0049537E" w:rsidRPr="001777BE">
        <w:rPr>
          <w:noProof/>
        </w:rPr>
        <w:t>ked any of these longer periods</w:t>
      </w:r>
      <w:ins w:id="954" w:author="Proofed" w:date="2021-09-09T19:38:00Z">
        <w:r w:rsidR="00536B98">
          <w:rPr>
            <w:noProof/>
          </w:rPr>
          <w:t>.</w:t>
        </w:r>
      </w:ins>
      <w:r w:rsidR="0049537E" w:rsidRPr="001777BE">
        <w:rPr>
          <w:noProof/>
        </w:rPr>
        <w:t xml:space="preserve"> The training of the original algorithm in this case took </w:t>
      </w:r>
      <w:del w:id="955" w:author="Proofed" w:date="2021-09-09T19:38:00Z">
        <w:r w:rsidR="0049537E">
          <w:rPr>
            <w:noProof/>
          </w:rPr>
          <w:delText>14173</w:delText>
        </w:r>
      </w:del>
      <w:ins w:id="956" w:author="Proofed" w:date="2021-09-09T19:38:00Z">
        <w:r w:rsidR="0049537E" w:rsidRPr="001777BE">
          <w:rPr>
            <w:noProof/>
          </w:rPr>
          <w:t>14</w:t>
        </w:r>
        <w:r w:rsidR="00B802D4">
          <w:rPr>
            <w:noProof/>
          </w:rPr>
          <w:t>,</w:t>
        </w:r>
        <w:r w:rsidR="0049537E" w:rsidRPr="001777BE">
          <w:rPr>
            <w:noProof/>
          </w:rPr>
          <w:t>173</w:t>
        </w:r>
      </w:ins>
      <w:r w:rsidR="0049537E" w:rsidRPr="001777BE">
        <w:rPr>
          <w:noProof/>
        </w:rPr>
        <w:t>.42 seconds</w:t>
      </w:r>
      <w:ins w:id="957" w:author="Proofed" w:date="2021-09-09T19:38:00Z">
        <w:r w:rsidR="00B802D4">
          <w:rPr>
            <w:noProof/>
          </w:rPr>
          <w:t>,</w:t>
        </w:r>
      </w:ins>
      <w:r w:rsidR="0049537E" w:rsidRPr="001777BE">
        <w:rPr>
          <w:noProof/>
        </w:rPr>
        <w:t xml:space="preserve"> while the training of the A2CM took </w:t>
      </w:r>
      <w:del w:id="958" w:author="Proofed" w:date="2021-09-09T19:38:00Z">
        <w:r w:rsidR="0049537E" w:rsidRPr="0049537E">
          <w:rPr>
            <w:noProof/>
          </w:rPr>
          <w:delText>14659</w:delText>
        </w:r>
      </w:del>
      <w:ins w:id="959" w:author="Proofed" w:date="2021-09-09T19:38:00Z">
        <w:r w:rsidR="0049537E" w:rsidRPr="001777BE">
          <w:rPr>
            <w:noProof/>
          </w:rPr>
          <w:t>14</w:t>
        </w:r>
        <w:r w:rsidR="00B802D4">
          <w:rPr>
            <w:noProof/>
          </w:rPr>
          <w:t>,</w:t>
        </w:r>
        <w:r w:rsidR="0049537E" w:rsidRPr="001777BE">
          <w:rPr>
            <w:noProof/>
          </w:rPr>
          <w:t>659</w:t>
        </w:r>
      </w:ins>
      <w:r w:rsidR="0049537E" w:rsidRPr="001777BE">
        <w:rPr>
          <w:noProof/>
        </w:rPr>
        <w:t xml:space="preserve">.00 seconds. It is worth noting that the </w:t>
      </w:r>
      <w:del w:id="960" w:author="Proofed" w:date="2021-09-09T19:38:00Z">
        <w:r w:rsidR="0049537E">
          <w:rPr>
            <w:noProof/>
          </w:rPr>
          <w:delText>number of the</w:delText>
        </w:r>
      </w:del>
      <w:ins w:id="961" w:author="Proofed" w:date="2021-09-09T19:38:00Z">
        <w:r w:rsidR="00B802D4">
          <w:rPr>
            <w:noProof/>
          </w:rPr>
          <w:t>original algorithm completed 1,665</w:t>
        </w:r>
      </w:ins>
      <w:r w:rsidR="0049537E" w:rsidRPr="001777BE">
        <w:rPr>
          <w:noProof/>
        </w:rPr>
        <w:t xml:space="preserve"> episodes</w:t>
      </w:r>
      <w:del w:id="962" w:author="Proofed" w:date="2021-09-09T19:38:00Z">
        <w:r w:rsidR="0049537E">
          <w:rPr>
            <w:noProof/>
          </w:rPr>
          <w:delText xml:space="preserve"> on the former one is 1665 meanwhile for the A2CM it is 3723</w:delText>
        </w:r>
      </w:del>
      <w:r w:rsidR="00B802D4">
        <w:rPr>
          <w:noProof/>
        </w:rPr>
        <w:t>,</w:t>
      </w:r>
      <w:r w:rsidR="0049537E" w:rsidRPr="001777BE">
        <w:rPr>
          <w:noProof/>
        </w:rPr>
        <w:t xml:space="preserve"> </w:t>
      </w:r>
      <w:r w:rsidR="00B802D4">
        <w:rPr>
          <w:noProof/>
        </w:rPr>
        <w:t xml:space="preserve">and </w:t>
      </w:r>
      <w:del w:id="963" w:author="Proofed" w:date="2021-09-09T19:38:00Z">
        <w:r w:rsidR="0049537E">
          <w:rPr>
            <w:noProof/>
          </w:rPr>
          <w:delText xml:space="preserve">thus </w:delText>
        </w:r>
        <w:r w:rsidR="00651812">
          <w:rPr>
            <w:noProof/>
          </w:rPr>
          <w:delText>the difference in the number of the reinitializations has also taken some time</w:delText>
        </w:r>
      </w:del>
      <w:ins w:id="964" w:author="Proofed" w:date="2021-09-09T19:38:00Z">
        <w:r w:rsidR="0049537E" w:rsidRPr="001777BE">
          <w:rPr>
            <w:noProof/>
          </w:rPr>
          <w:t xml:space="preserve">the A2CM </w:t>
        </w:r>
        <w:r w:rsidR="00B802D4">
          <w:rPr>
            <w:noProof/>
          </w:rPr>
          <w:t>completed</w:t>
        </w:r>
        <w:r w:rsidR="0049537E" w:rsidRPr="001777BE">
          <w:rPr>
            <w:noProof/>
          </w:rPr>
          <w:t xml:space="preserve"> 3</w:t>
        </w:r>
        <w:r w:rsidR="00B802D4">
          <w:rPr>
            <w:noProof/>
          </w:rPr>
          <w:t>,</w:t>
        </w:r>
        <w:r w:rsidR="0049537E" w:rsidRPr="001777BE">
          <w:rPr>
            <w:noProof/>
          </w:rPr>
          <w:t>723</w:t>
        </w:r>
        <w:r w:rsidR="00B802D4">
          <w:rPr>
            <w:noProof/>
          </w:rPr>
          <w:t>;</w:t>
        </w:r>
        <w:r w:rsidR="0049537E" w:rsidRPr="001777BE">
          <w:rPr>
            <w:noProof/>
          </w:rPr>
          <w:t xml:space="preserve"> </w:t>
        </w:r>
        <w:r w:rsidR="00651812" w:rsidRPr="001777BE">
          <w:rPr>
            <w:noProof/>
          </w:rPr>
          <w:t>the differen</w:t>
        </w:r>
        <w:r w:rsidR="00B802D4">
          <w:rPr>
            <w:noProof/>
          </w:rPr>
          <w:t>t</w:t>
        </w:r>
        <w:r w:rsidR="00651812" w:rsidRPr="001777BE">
          <w:rPr>
            <w:noProof/>
          </w:rPr>
          <w:t xml:space="preserve"> number</w:t>
        </w:r>
        <w:r w:rsidR="00B802D4">
          <w:rPr>
            <w:noProof/>
          </w:rPr>
          <w:t>s</w:t>
        </w:r>
        <w:r w:rsidR="00651812" w:rsidRPr="001777BE">
          <w:rPr>
            <w:noProof/>
          </w:rPr>
          <w:t xml:space="preserve"> of reinitial</w:t>
        </w:r>
        <w:r w:rsidR="00133F30">
          <w:rPr>
            <w:noProof/>
          </w:rPr>
          <w:t>is</w:t>
        </w:r>
        <w:r w:rsidR="00651812" w:rsidRPr="001777BE">
          <w:rPr>
            <w:noProof/>
          </w:rPr>
          <w:t xml:space="preserve">ations </w:t>
        </w:r>
        <w:r w:rsidR="00B802D4">
          <w:rPr>
            <w:noProof/>
          </w:rPr>
          <w:t>should be considered when comparing the training</w:t>
        </w:r>
        <w:r w:rsidR="00651812" w:rsidRPr="001777BE">
          <w:rPr>
            <w:noProof/>
          </w:rPr>
          <w:t xml:space="preserve"> time</w:t>
        </w:r>
        <w:r w:rsidR="00B802D4">
          <w:rPr>
            <w:noProof/>
          </w:rPr>
          <w:t>s</w:t>
        </w:r>
      </w:ins>
      <w:r w:rsidR="00651812" w:rsidRPr="001777BE">
        <w:rPr>
          <w:noProof/>
        </w:rPr>
        <w:t>.</w:t>
      </w:r>
    </w:p>
    <w:p w14:paraId="4B599077" w14:textId="61B698C5" w:rsidR="00CC0F23" w:rsidRPr="001777BE" w:rsidRDefault="00CC0F23" w:rsidP="005222D9">
      <w:pPr>
        <w:tabs>
          <w:tab w:val="center" w:pos="4800"/>
          <w:tab w:val="right" w:pos="9500"/>
        </w:tabs>
        <w:rPr>
          <w:rPrChange w:id="965" w:author="Proofed" w:date="2021-09-09T19:38:00Z">
            <w:rPr>
              <w:lang w:val="hu-HU"/>
            </w:rPr>
          </w:rPrChange>
        </w:rPr>
      </w:pPr>
      <w:r w:rsidRPr="001777BE">
        <w:rPr>
          <w:noProof/>
        </w:rPr>
        <w:t xml:space="preserve">To make the </w:t>
      </w:r>
      <w:r w:rsidR="0049537E" w:rsidRPr="001777BE">
        <w:rPr>
          <w:noProof/>
        </w:rPr>
        <w:t xml:space="preserve">environment easier to train on, the second experiment </w:t>
      </w:r>
      <w:del w:id="966" w:author="Proofed" w:date="2021-09-09T19:38:00Z">
        <w:r w:rsidR="0049537E">
          <w:rPr>
            <w:noProof/>
          </w:rPr>
          <w:delText>on the collision is</w:delText>
        </w:r>
      </w:del>
      <w:ins w:id="967" w:author="Proofed" w:date="2021-09-09T19:38:00Z">
        <w:r w:rsidR="00B802D4">
          <w:rPr>
            <w:noProof/>
          </w:rPr>
          <w:t>with collisions wa</w:t>
        </w:r>
        <w:r w:rsidR="0049537E" w:rsidRPr="001777BE">
          <w:rPr>
            <w:noProof/>
          </w:rPr>
          <w:t>s</w:t>
        </w:r>
      </w:ins>
      <w:r w:rsidR="0049537E" w:rsidRPr="001777BE">
        <w:rPr>
          <w:noProof/>
        </w:rPr>
        <w:t xml:space="preserve"> conducted such that the episodes </w:t>
      </w:r>
      <w:del w:id="968" w:author="Proofed" w:date="2021-09-09T19:38:00Z">
        <w:r w:rsidR="0049537E">
          <w:rPr>
            <w:noProof/>
          </w:rPr>
          <w:delText xml:space="preserve">are </w:delText>
        </w:r>
      </w:del>
      <w:r w:rsidR="0049537E" w:rsidRPr="001777BE">
        <w:rPr>
          <w:noProof/>
        </w:rPr>
        <w:t xml:space="preserve">only terminated if the opponent </w:t>
      </w:r>
      <w:del w:id="969" w:author="Proofed" w:date="2021-09-09T19:38:00Z">
        <w:r w:rsidR="0049537E">
          <w:rPr>
            <w:noProof/>
          </w:rPr>
          <w:delText>is</w:delText>
        </w:r>
      </w:del>
      <w:ins w:id="970" w:author="Proofed" w:date="2021-09-09T19:38:00Z">
        <w:r w:rsidR="00B802D4">
          <w:rPr>
            <w:noProof/>
          </w:rPr>
          <w:t>wa</w:t>
        </w:r>
        <w:r w:rsidR="0049537E" w:rsidRPr="001777BE">
          <w:rPr>
            <w:noProof/>
          </w:rPr>
          <w:t>s</w:t>
        </w:r>
      </w:ins>
      <w:r w:rsidR="0049537E" w:rsidRPr="001777BE">
        <w:rPr>
          <w:noProof/>
        </w:rPr>
        <w:t xml:space="preserve"> caught. This way, the </w:t>
      </w:r>
      <w:r w:rsidR="00651812" w:rsidRPr="001777BE">
        <w:rPr>
          <w:noProof/>
        </w:rPr>
        <w:t xml:space="preserve">episodes </w:t>
      </w:r>
      <w:del w:id="971" w:author="Proofed" w:date="2021-09-09T19:38:00Z">
        <w:r w:rsidR="00651812">
          <w:rPr>
            <w:noProof/>
          </w:rPr>
          <w:delText>are</w:delText>
        </w:r>
      </w:del>
      <w:ins w:id="972" w:author="Proofed" w:date="2021-09-09T19:38:00Z">
        <w:r w:rsidR="00B802D4">
          <w:rPr>
            <w:noProof/>
          </w:rPr>
          <w:t>we</w:t>
        </w:r>
        <w:r w:rsidR="00651812" w:rsidRPr="001777BE">
          <w:rPr>
            <w:noProof/>
          </w:rPr>
          <w:t>re</w:t>
        </w:r>
      </w:ins>
      <w:r w:rsidR="00651812" w:rsidRPr="001777BE">
        <w:rPr>
          <w:noProof/>
        </w:rPr>
        <w:t xml:space="preserve"> longer and always </w:t>
      </w:r>
      <w:del w:id="973" w:author="Proofed" w:date="2021-09-09T19:38:00Z">
        <w:r w:rsidR="00651812">
          <w:rPr>
            <w:noProof/>
          </w:rPr>
          <w:delText>terminate with ‘success’. thus these episodes</w:delText>
        </w:r>
      </w:del>
      <w:ins w:id="974" w:author="Proofed" w:date="2021-09-09T19:38:00Z">
        <w:r w:rsidR="00651812" w:rsidRPr="001777BE">
          <w:rPr>
            <w:noProof/>
          </w:rPr>
          <w:t>terminate</w:t>
        </w:r>
        <w:r w:rsidR="00B802D4">
          <w:rPr>
            <w:noProof/>
          </w:rPr>
          <w:t>d</w:t>
        </w:r>
        <w:r w:rsidR="00651812" w:rsidRPr="001777BE">
          <w:rPr>
            <w:noProof/>
          </w:rPr>
          <w:t xml:space="preserve"> </w:t>
        </w:r>
        <w:r w:rsidR="00B802D4">
          <w:rPr>
            <w:noProof/>
          </w:rPr>
          <w:t>successfully</w:t>
        </w:r>
        <w:r w:rsidR="00651812" w:rsidRPr="001777BE">
          <w:rPr>
            <w:noProof/>
          </w:rPr>
          <w:t xml:space="preserve"> </w:t>
        </w:r>
        <w:r w:rsidR="00B802D4">
          <w:rPr>
            <w:noProof/>
          </w:rPr>
          <w:t>and therefore</w:t>
        </w:r>
      </w:ins>
      <w:r w:rsidR="00651812" w:rsidRPr="001777BE">
        <w:rPr>
          <w:noProof/>
        </w:rPr>
        <w:t xml:space="preserve"> might provide better training information than the setting of the previous experiment.</w:t>
      </w:r>
      <w:r w:rsidR="00672CA2" w:rsidRPr="001777BE">
        <w:rPr>
          <w:noProof/>
        </w:rPr>
        <w:t xml:space="preserve"> This scenario is analogous to problems in robotics </w:t>
      </w:r>
      <w:del w:id="975" w:author="Proofed" w:date="2021-09-09T19:38:00Z">
        <w:r w:rsidR="00672CA2">
          <w:rPr>
            <w:noProof/>
          </w:rPr>
          <w:delText xml:space="preserve">where having </w:delText>
        </w:r>
      </w:del>
      <w:ins w:id="976" w:author="Proofed" w:date="2021-09-09T19:38:00Z">
        <w:r w:rsidR="00B802D4">
          <w:rPr>
            <w:noProof/>
          </w:rPr>
          <w:t>in which</w:t>
        </w:r>
        <w:r w:rsidR="00672CA2" w:rsidRPr="001777BE">
          <w:rPr>
            <w:noProof/>
          </w:rPr>
          <w:t xml:space="preserve"> </w:t>
        </w:r>
        <w:r w:rsidR="00B802D4">
          <w:rPr>
            <w:noProof/>
          </w:rPr>
          <w:t>the presence of</w:t>
        </w:r>
        <w:r w:rsidR="00672CA2" w:rsidRPr="001777BE">
          <w:rPr>
            <w:noProof/>
          </w:rPr>
          <w:t xml:space="preserve"> </w:t>
        </w:r>
      </w:ins>
      <w:r w:rsidR="00672CA2" w:rsidRPr="001777BE">
        <w:rPr>
          <w:noProof/>
        </w:rPr>
        <w:t>two robots in the same</w:t>
      </w:r>
      <w:r w:rsidR="00651812" w:rsidRPr="001777BE">
        <w:rPr>
          <w:noProof/>
        </w:rPr>
        <w:t xml:space="preserve"> </w:t>
      </w:r>
      <w:del w:id="977" w:author="Proofed" w:date="2021-09-09T19:38:00Z">
        <w:r w:rsidR="00651812">
          <w:rPr>
            <w:noProof/>
          </w:rPr>
          <w:delText xml:space="preserve"> </w:delText>
        </w:r>
      </w:del>
      <w:r w:rsidR="00672CA2" w:rsidRPr="001777BE">
        <w:rPr>
          <w:noProof/>
        </w:rPr>
        <w:t xml:space="preserve">area is discouraged, </w:t>
      </w:r>
      <w:del w:id="978" w:author="Proofed" w:date="2021-09-09T19:38:00Z">
        <w:r w:rsidR="00672CA2">
          <w:rPr>
            <w:noProof/>
          </w:rPr>
          <w:delText>like in</w:delText>
        </w:r>
      </w:del>
      <w:ins w:id="979" w:author="Proofed" w:date="2021-09-09T19:38:00Z">
        <w:r w:rsidR="00B802D4">
          <w:rPr>
            <w:noProof/>
          </w:rPr>
          <w:t>such as area scanning</w:t>
        </w:r>
      </w:ins>
      <w:r w:rsidR="00B802D4">
        <w:rPr>
          <w:noProof/>
        </w:rPr>
        <w:t xml:space="preserve"> </w:t>
      </w:r>
      <w:r w:rsidR="00672CA2" w:rsidRPr="001777BE">
        <w:rPr>
          <w:noProof/>
        </w:rPr>
        <w:t xml:space="preserve">scenarios </w:t>
      </w:r>
      <w:del w:id="980" w:author="Proofed" w:date="2021-09-09T19:38:00Z">
        <w:r w:rsidR="00672CA2">
          <w:rPr>
            <w:noProof/>
          </w:rPr>
          <w:delText>(</w:delText>
        </w:r>
      </w:del>
      <w:r w:rsidR="00672CA2" w:rsidRPr="001777BE">
        <w:rPr>
          <w:noProof/>
        </w:rPr>
        <w:t>or sub-tasks</w:t>
      </w:r>
      <w:del w:id="981" w:author="Proofed" w:date="2021-09-09T19:38:00Z">
        <w:r w:rsidR="00672CA2">
          <w:rPr>
            <w:noProof/>
          </w:rPr>
          <w:delText xml:space="preserve">) </w:delText>
        </w:r>
        <w:r w:rsidR="00DA54C3">
          <w:rPr>
            <w:noProof/>
          </w:rPr>
          <w:delText>of</w:delText>
        </w:r>
        <w:r w:rsidR="00672CA2">
          <w:rPr>
            <w:noProof/>
          </w:rPr>
          <w:delText xml:space="preserve"> area scanning, where</w:delText>
        </w:r>
      </w:del>
      <w:ins w:id="982" w:author="Proofed" w:date="2021-09-09T19:38:00Z">
        <w:r w:rsidR="00672CA2" w:rsidRPr="001777BE">
          <w:rPr>
            <w:noProof/>
          </w:rPr>
          <w:t xml:space="preserve"> </w:t>
        </w:r>
        <w:r w:rsidR="00B802D4">
          <w:rPr>
            <w:noProof/>
          </w:rPr>
          <w:t>in which</w:t>
        </w:r>
      </w:ins>
      <w:r w:rsidR="00672CA2" w:rsidRPr="001777BE">
        <w:rPr>
          <w:noProof/>
        </w:rPr>
        <w:t xml:space="preserve"> two robots should not scan the same area at once. </w:t>
      </w:r>
      <w:r w:rsidR="00FE5C74" w:rsidRPr="001777BE">
        <w:rPr>
          <w:noProof/>
        </w:rPr>
        <w:t xml:space="preserve">Just as in the previous experiment, all other parameters were left as they were in the training of the system without collision. </w:t>
      </w:r>
      <w:del w:id="983" w:author="Proofed" w:date="2021-09-09T19:38:00Z">
        <w:r w:rsidR="00177F2D">
          <w:rPr>
            <w:noProof/>
          </w:rPr>
          <w:delText>Figure</w:delText>
        </w:r>
      </w:del>
      <w:ins w:id="984" w:author="Proofed" w:date="2021-09-09T19:38:00Z">
        <w:r w:rsidR="00177F2D" w:rsidRPr="001777BE">
          <w:rPr>
            <w:noProof/>
          </w:rPr>
          <w:t>Figure</w:t>
        </w:r>
        <w:r w:rsidR="00B802D4">
          <w:rPr>
            <w:noProof/>
          </w:rPr>
          <w:t>s</w:t>
        </w:r>
      </w:ins>
      <w:r w:rsidR="00177F2D" w:rsidRPr="001777BE">
        <w:rPr>
          <w:noProof/>
        </w:rPr>
        <w:t xml:space="preserve"> 9 and</w:t>
      </w:r>
      <w:del w:id="985" w:author="Proofed" w:date="2021-09-09T19:38:00Z">
        <w:r w:rsidR="00177F2D">
          <w:rPr>
            <w:noProof/>
          </w:rPr>
          <w:delText xml:space="preserve"> Figure</w:delText>
        </w:r>
      </w:del>
      <w:r w:rsidR="00177F2D" w:rsidRPr="001777BE">
        <w:rPr>
          <w:noProof/>
        </w:rPr>
        <w:t xml:space="preserve"> 10 show the number of steps required to finish each episode for the original A2C and the modified A2CM </w:t>
      </w:r>
      <w:del w:id="986" w:author="Proofed" w:date="2021-09-09T19:38:00Z">
        <w:r w:rsidR="00177F2D">
          <w:rPr>
            <w:noProof/>
          </w:rPr>
          <w:delText>algorithm</w:delText>
        </w:r>
      </w:del>
      <w:ins w:id="987" w:author="Proofed" w:date="2021-09-09T19:38:00Z">
        <w:r w:rsidR="00177F2D" w:rsidRPr="001777BE">
          <w:rPr>
            <w:noProof/>
          </w:rPr>
          <w:t>algorithm</w:t>
        </w:r>
        <w:r w:rsidR="00152375">
          <w:rPr>
            <w:noProof/>
          </w:rPr>
          <w:t>s</w:t>
        </w:r>
      </w:ins>
      <w:r w:rsidR="00177F2D" w:rsidRPr="001777BE">
        <w:rPr>
          <w:noProof/>
        </w:rPr>
        <w:t xml:space="preserve">, respectively, while </w:t>
      </w:r>
      <w:del w:id="988" w:author="Proofed" w:date="2021-09-09T19:38:00Z">
        <w:r w:rsidR="00177F2D">
          <w:rPr>
            <w:noProof/>
          </w:rPr>
          <w:delText>Figure</w:delText>
        </w:r>
      </w:del>
      <w:ins w:id="989" w:author="Proofed" w:date="2021-09-09T19:38:00Z">
        <w:r w:rsidR="00177F2D" w:rsidRPr="001777BE">
          <w:rPr>
            <w:noProof/>
          </w:rPr>
          <w:t>Figure</w:t>
        </w:r>
        <w:r w:rsidR="00B802D4">
          <w:rPr>
            <w:noProof/>
          </w:rPr>
          <w:t>s</w:t>
        </w:r>
      </w:ins>
      <w:r w:rsidR="00177F2D" w:rsidRPr="001777BE">
        <w:rPr>
          <w:noProof/>
        </w:rPr>
        <w:t xml:space="preserve"> 11 and </w:t>
      </w:r>
      <w:del w:id="990" w:author="Proofed" w:date="2021-09-09T19:38:00Z">
        <w:r w:rsidR="00177F2D">
          <w:rPr>
            <w:noProof/>
          </w:rPr>
          <w:delText xml:space="preserve">Figure </w:delText>
        </w:r>
      </w:del>
      <w:r w:rsidR="00177F2D" w:rsidRPr="001777BE">
        <w:rPr>
          <w:noProof/>
        </w:rPr>
        <w:t xml:space="preserve">12 show the cumulated (negative) </w:t>
      </w:r>
      <w:del w:id="991" w:author="Proofed" w:date="2021-09-09T19:38:00Z">
        <w:r w:rsidR="00177F2D">
          <w:rPr>
            <w:noProof/>
          </w:rPr>
          <w:delText>reward</w:delText>
        </w:r>
      </w:del>
      <w:ins w:id="992" w:author="Proofed" w:date="2021-09-09T19:38:00Z">
        <w:r w:rsidR="00177F2D" w:rsidRPr="001777BE">
          <w:rPr>
            <w:noProof/>
          </w:rPr>
          <w:t>reward</w:t>
        </w:r>
        <w:r w:rsidR="00B802D4">
          <w:rPr>
            <w:noProof/>
          </w:rPr>
          <w:t>s</w:t>
        </w:r>
      </w:ins>
      <w:r w:rsidR="00177F2D" w:rsidRPr="001777BE">
        <w:rPr>
          <w:noProof/>
        </w:rPr>
        <w:t xml:space="preserve"> per episode (higher is better</w:t>
      </w:r>
      <w:del w:id="993" w:author="Proofed" w:date="2021-09-09T19:38:00Z">
        <w:r w:rsidR="00177F2D">
          <w:rPr>
            <w:noProof/>
          </w:rPr>
          <w:delText>),</w:delText>
        </w:r>
      </w:del>
      <w:ins w:id="994" w:author="Proofed" w:date="2021-09-09T19:38:00Z">
        <w:r w:rsidR="00177F2D" w:rsidRPr="001777BE">
          <w:rPr>
            <w:noProof/>
          </w:rPr>
          <w:t>)</w:t>
        </w:r>
      </w:ins>
      <w:r w:rsidR="00177F2D" w:rsidRPr="001777BE">
        <w:rPr>
          <w:noProof/>
        </w:rPr>
        <w:t xml:space="preserve"> for the A2C and the A2CM </w:t>
      </w:r>
      <w:del w:id="995" w:author="Proofed" w:date="2021-09-09T19:38:00Z">
        <w:r w:rsidR="00177F2D">
          <w:rPr>
            <w:noProof/>
          </w:rPr>
          <w:delText>algorithm</w:delText>
        </w:r>
      </w:del>
      <w:ins w:id="996" w:author="Proofed" w:date="2021-09-09T19:38:00Z">
        <w:r w:rsidR="00177F2D" w:rsidRPr="001777BE">
          <w:rPr>
            <w:noProof/>
          </w:rPr>
          <w:t>algorithm</w:t>
        </w:r>
        <w:r w:rsidR="00152375">
          <w:rPr>
            <w:noProof/>
          </w:rPr>
          <w:t>s</w:t>
        </w:r>
        <w:r w:rsidR="00B802D4">
          <w:rPr>
            <w:noProof/>
          </w:rPr>
          <w:t>,</w:t>
        </w:r>
      </w:ins>
      <w:r w:rsidR="00177F2D" w:rsidRPr="001777BE">
        <w:rPr>
          <w:noProof/>
        </w:rPr>
        <w:t xml:space="preserve"> respectively. It can be seen that</w:t>
      </w:r>
      <w:ins w:id="997" w:author="Proofed" w:date="2021-09-09T19:38:00Z">
        <w:r w:rsidR="00085AC2">
          <w:rPr>
            <w:noProof/>
          </w:rPr>
          <w:t>,</w:t>
        </w:r>
      </w:ins>
      <w:r w:rsidR="00177F2D" w:rsidRPr="001777BE">
        <w:rPr>
          <w:noProof/>
        </w:rPr>
        <w:t xml:space="preserve"> while the original A2C algorithm did not show any clear sign of successful training, </w:t>
      </w:r>
      <w:del w:id="998" w:author="Proofed" w:date="2021-09-09T19:38:00Z">
        <w:r w:rsidR="00177F2D">
          <w:rPr>
            <w:noProof/>
          </w:rPr>
          <w:delText>the A2CM algorithm has</w:delText>
        </w:r>
      </w:del>
      <w:ins w:id="999" w:author="Proofed" w:date="2021-09-09T19:38:00Z">
        <w:r w:rsidR="00177F2D" w:rsidRPr="001777BE">
          <w:rPr>
            <w:noProof/>
          </w:rPr>
          <w:t>the</w:t>
        </w:r>
        <w:r w:rsidR="00085AC2">
          <w:rPr>
            <w:noProof/>
          </w:rPr>
          <w:t>re is</w:t>
        </w:r>
      </w:ins>
      <w:r w:rsidR="00085AC2">
        <w:rPr>
          <w:noProof/>
        </w:rPr>
        <w:t xml:space="preserve"> some </w:t>
      </w:r>
      <w:del w:id="1000" w:author="Proofed" w:date="2021-09-09T19:38:00Z">
        <w:r w:rsidR="00177F2D">
          <w:rPr>
            <w:noProof/>
          </w:rPr>
          <w:delText>signs</w:delText>
        </w:r>
      </w:del>
      <w:ins w:id="1001" w:author="Proofed" w:date="2021-09-09T19:38:00Z">
        <w:r w:rsidR="00085AC2">
          <w:rPr>
            <w:noProof/>
          </w:rPr>
          <w:t>indication</w:t>
        </w:r>
      </w:ins>
      <w:r w:rsidR="00085AC2">
        <w:rPr>
          <w:noProof/>
        </w:rPr>
        <w:t xml:space="preserve"> of </w:t>
      </w:r>
      <w:del w:id="1002" w:author="Proofed" w:date="2021-09-09T19:38:00Z">
        <w:r w:rsidR="00177F2D">
          <w:rPr>
            <w:noProof/>
          </w:rPr>
          <w:delText>it.</w:delText>
        </w:r>
      </w:del>
      <w:ins w:id="1003" w:author="Proofed" w:date="2021-09-09T19:38:00Z">
        <w:r w:rsidR="00085AC2">
          <w:rPr>
            <w:noProof/>
          </w:rPr>
          <w:t>success for the</w:t>
        </w:r>
        <w:r w:rsidR="00177F2D" w:rsidRPr="001777BE">
          <w:rPr>
            <w:noProof/>
          </w:rPr>
          <w:t xml:space="preserve"> A2CM algorithm.</w:t>
        </w:r>
      </w:ins>
      <w:r w:rsidR="00177F2D" w:rsidRPr="001777BE">
        <w:rPr>
          <w:noProof/>
        </w:rPr>
        <w:t xml:space="preserve"> Approaching the end of the training process, </w:t>
      </w:r>
      <w:r w:rsidR="00177F2D" w:rsidRPr="001777BE">
        <w:rPr>
          <w:noProof/>
        </w:rPr>
        <w:lastRenderedPageBreak/>
        <w:t xml:space="preserve">the number of steps </w:t>
      </w:r>
      <w:del w:id="1004" w:author="Proofed" w:date="2021-09-09T19:38:00Z">
        <w:r w:rsidR="00177F2D">
          <w:rPr>
            <w:noProof/>
          </w:rPr>
          <w:delText>where</w:delText>
        </w:r>
      </w:del>
      <w:ins w:id="1005" w:author="Proofed" w:date="2021-09-09T19:38:00Z">
        <w:r w:rsidR="00177F2D" w:rsidRPr="001777BE">
          <w:rPr>
            <w:noProof/>
          </w:rPr>
          <w:t>were</w:t>
        </w:r>
      </w:ins>
      <w:r w:rsidR="00177F2D" w:rsidRPr="001777BE">
        <w:rPr>
          <w:noProof/>
        </w:rPr>
        <w:t xml:space="preserve"> kept low, and</w:t>
      </w:r>
      <w:del w:id="1006" w:author="Proofed" w:date="2021-09-09T19:38:00Z">
        <w:r w:rsidR="00177F2D">
          <w:rPr>
            <w:noProof/>
          </w:rPr>
          <w:delText xml:space="preserve"> looking at the rewards of</w:delText>
        </w:r>
      </w:del>
      <w:ins w:id="1007" w:author="Proofed" w:date="2021-09-09T19:38:00Z">
        <w:r w:rsidR="00085AC2">
          <w:rPr>
            <w:noProof/>
          </w:rPr>
          <w:t>,</w:t>
        </w:r>
        <w:r w:rsidR="00177F2D" w:rsidRPr="001777BE">
          <w:rPr>
            <w:noProof/>
          </w:rPr>
          <w:t xml:space="preserve"> </w:t>
        </w:r>
        <w:r w:rsidR="00085AC2">
          <w:rPr>
            <w:noProof/>
          </w:rPr>
          <w:t>as per</w:t>
        </w:r>
      </w:ins>
      <w:r w:rsidR="00177F2D" w:rsidRPr="001777BE">
        <w:rPr>
          <w:noProof/>
        </w:rPr>
        <w:t xml:space="preserve"> Figure 12, </w:t>
      </w:r>
      <w:del w:id="1008" w:author="Proofed" w:date="2021-09-09T19:38:00Z">
        <w:r w:rsidR="00177F2D">
          <w:rPr>
            <w:noProof/>
          </w:rPr>
          <w:delText xml:space="preserve">the </w:delText>
        </w:r>
      </w:del>
      <w:r w:rsidR="00177F2D" w:rsidRPr="001777BE">
        <w:rPr>
          <w:noProof/>
        </w:rPr>
        <w:t>collisions were also evaded</w:t>
      </w:r>
      <w:ins w:id="1009" w:author="Proofed" w:date="2021-09-09T19:38:00Z">
        <w:r w:rsidR="00085AC2">
          <w:rPr>
            <w:noProof/>
          </w:rPr>
          <w:t>,</w:t>
        </w:r>
      </w:ins>
      <w:r w:rsidR="00177F2D" w:rsidRPr="001777BE">
        <w:rPr>
          <w:noProof/>
        </w:rPr>
        <w:t xml:space="preserve"> with the exception of some episodes. The original algorithm completed </w:t>
      </w:r>
      <w:del w:id="1010" w:author="Proofed" w:date="2021-09-09T19:38:00Z">
        <w:r w:rsidR="00177F2D">
          <w:rPr>
            <w:noProof/>
          </w:rPr>
          <w:delText>1177</w:delText>
        </w:r>
      </w:del>
      <w:ins w:id="1011" w:author="Proofed" w:date="2021-09-09T19:38:00Z">
        <w:r w:rsidR="00177F2D" w:rsidRPr="001777BE">
          <w:rPr>
            <w:noProof/>
          </w:rPr>
          <w:t>1</w:t>
        </w:r>
        <w:r w:rsidR="00085AC2">
          <w:rPr>
            <w:noProof/>
          </w:rPr>
          <w:t>,</w:t>
        </w:r>
        <w:r w:rsidR="00177F2D" w:rsidRPr="001777BE">
          <w:rPr>
            <w:noProof/>
          </w:rPr>
          <w:t>177</w:t>
        </w:r>
      </w:ins>
      <w:r w:rsidR="00177F2D" w:rsidRPr="001777BE">
        <w:rPr>
          <w:noProof/>
        </w:rPr>
        <w:t xml:space="preserve"> episodes</w:t>
      </w:r>
      <w:ins w:id="1012" w:author="Proofed" w:date="2021-09-09T19:38:00Z">
        <w:r w:rsidR="00085AC2">
          <w:rPr>
            <w:noProof/>
          </w:rPr>
          <w:t>,</w:t>
        </w:r>
      </w:ins>
      <w:r w:rsidR="00177F2D" w:rsidRPr="001777BE">
        <w:rPr>
          <w:noProof/>
        </w:rPr>
        <w:t xml:space="preserve"> while the modified one completed </w:t>
      </w:r>
      <w:del w:id="1013" w:author="Proofed" w:date="2021-09-09T19:38:00Z">
        <w:r w:rsidR="00177F2D">
          <w:rPr>
            <w:noProof/>
          </w:rPr>
          <w:delText xml:space="preserve">1964, </w:delText>
        </w:r>
        <w:r w:rsidR="00DC0E9B">
          <w:rPr>
            <w:noProof/>
          </w:rPr>
          <w:delText>this</w:delText>
        </w:r>
      </w:del>
      <w:ins w:id="1014" w:author="Proofed" w:date="2021-09-09T19:38:00Z">
        <w:r w:rsidR="00177F2D" w:rsidRPr="001777BE">
          <w:rPr>
            <w:noProof/>
          </w:rPr>
          <w:t>1</w:t>
        </w:r>
        <w:r w:rsidR="00085AC2">
          <w:rPr>
            <w:noProof/>
          </w:rPr>
          <w:t>,</w:t>
        </w:r>
        <w:r w:rsidR="00177F2D" w:rsidRPr="001777BE">
          <w:rPr>
            <w:noProof/>
          </w:rPr>
          <w:t>964</w:t>
        </w:r>
        <w:r w:rsidR="00085AC2">
          <w:rPr>
            <w:noProof/>
          </w:rPr>
          <w:t>,</w:t>
        </w:r>
        <w:r w:rsidR="00177F2D" w:rsidRPr="001777BE">
          <w:rPr>
            <w:noProof/>
          </w:rPr>
          <w:t xml:space="preserve"> </w:t>
        </w:r>
        <w:r w:rsidR="00085AC2">
          <w:rPr>
            <w:noProof/>
          </w:rPr>
          <w:t>which</w:t>
        </w:r>
      </w:ins>
      <w:r w:rsidR="00DC0E9B" w:rsidRPr="001777BE">
        <w:rPr>
          <w:noProof/>
        </w:rPr>
        <w:t xml:space="preserve"> can also be </w:t>
      </w:r>
      <w:ins w:id="1015" w:author="Proofed" w:date="2021-09-09T19:38:00Z">
        <w:r w:rsidR="00085AC2">
          <w:rPr>
            <w:noProof/>
          </w:rPr>
          <w:t xml:space="preserve">seen as </w:t>
        </w:r>
      </w:ins>
      <w:r w:rsidR="00DC0E9B" w:rsidRPr="001777BE">
        <w:rPr>
          <w:noProof/>
        </w:rPr>
        <w:t>a sign of</w:t>
      </w:r>
      <w:ins w:id="1016" w:author="Proofed" w:date="2021-09-09T19:38:00Z">
        <w:r w:rsidR="00DC0E9B" w:rsidRPr="001777BE">
          <w:rPr>
            <w:noProof/>
          </w:rPr>
          <w:t xml:space="preserve"> </w:t>
        </w:r>
        <w:r w:rsidR="00085AC2">
          <w:rPr>
            <w:noProof/>
          </w:rPr>
          <w:t>the</w:t>
        </w:r>
      </w:ins>
      <w:r w:rsidR="00085AC2">
        <w:rPr>
          <w:noProof/>
        </w:rPr>
        <w:t xml:space="preserve"> </w:t>
      </w:r>
      <w:r w:rsidR="00DC0E9B" w:rsidRPr="001777BE">
        <w:rPr>
          <w:noProof/>
        </w:rPr>
        <w:t xml:space="preserve">superiority of the A2CM algorithm. Regarding the training times, the original algorithm was trained for </w:t>
      </w:r>
      <w:del w:id="1017" w:author="Proofed" w:date="2021-09-09T19:38:00Z">
        <w:r w:rsidR="00DC0E9B" w:rsidRPr="00DC0E9B">
          <w:rPr>
            <w:noProof/>
          </w:rPr>
          <w:delText>13981</w:delText>
        </w:r>
      </w:del>
      <w:ins w:id="1018" w:author="Proofed" w:date="2021-09-09T19:38:00Z">
        <w:r w:rsidR="00DC0E9B" w:rsidRPr="001777BE">
          <w:rPr>
            <w:noProof/>
          </w:rPr>
          <w:t>13</w:t>
        </w:r>
        <w:r w:rsidR="00085AC2">
          <w:rPr>
            <w:noProof/>
          </w:rPr>
          <w:t>,</w:t>
        </w:r>
        <w:r w:rsidR="00DC0E9B" w:rsidRPr="001777BE">
          <w:rPr>
            <w:noProof/>
          </w:rPr>
          <w:t>981</w:t>
        </w:r>
      </w:ins>
      <w:r w:rsidR="00DC0E9B" w:rsidRPr="001777BE">
        <w:rPr>
          <w:noProof/>
        </w:rPr>
        <w:t xml:space="preserve">.22 seconds, while the modified one </w:t>
      </w:r>
      <w:ins w:id="1019" w:author="Proofed" w:date="2021-09-09T19:38:00Z">
        <w:r w:rsidR="00085AC2">
          <w:rPr>
            <w:noProof/>
          </w:rPr>
          <w:t xml:space="preserve">was </w:t>
        </w:r>
      </w:ins>
      <w:r w:rsidR="00DC0E9B" w:rsidRPr="001777BE">
        <w:rPr>
          <w:noProof/>
        </w:rPr>
        <w:t xml:space="preserve">trained for </w:t>
      </w:r>
      <w:del w:id="1020" w:author="Proofed" w:date="2021-09-09T19:38:00Z">
        <w:r w:rsidR="00DC0E9B">
          <w:rPr>
            <w:noProof/>
          </w:rPr>
          <w:delText>19519</w:delText>
        </w:r>
      </w:del>
      <w:ins w:id="1021" w:author="Proofed" w:date="2021-09-09T19:38:00Z">
        <w:r w:rsidR="00DC0E9B" w:rsidRPr="001777BE">
          <w:rPr>
            <w:noProof/>
          </w:rPr>
          <w:t>19</w:t>
        </w:r>
        <w:r w:rsidR="00085AC2">
          <w:rPr>
            <w:noProof/>
          </w:rPr>
          <w:t>,</w:t>
        </w:r>
        <w:r w:rsidR="00DC0E9B" w:rsidRPr="001777BE">
          <w:rPr>
            <w:noProof/>
          </w:rPr>
          <w:t>519</w:t>
        </w:r>
      </w:ins>
      <w:r w:rsidR="00DC0E9B" w:rsidRPr="001777BE">
        <w:rPr>
          <w:noProof/>
        </w:rPr>
        <w:t xml:space="preserve">.85 seconds. In this case, it is </w:t>
      </w:r>
      <w:del w:id="1022" w:author="Proofed" w:date="2021-09-09T19:38:00Z">
        <w:r w:rsidR="00DC0E9B">
          <w:rPr>
            <w:noProof/>
          </w:rPr>
          <w:delText>clearly seen</w:delText>
        </w:r>
      </w:del>
      <w:ins w:id="1023" w:author="Proofed" w:date="2021-09-09T19:38:00Z">
        <w:r w:rsidR="00DC0E9B" w:rsidRPr="001777BE">
          <w:rPr>
            <w:noProof/>
          </w:rPr>
          <w:t>clear</w:t>
        </w:r>
      </w:ins>
      <w:r w:rsidR="00DC0E9B" w:rsidRPr="001777BE">
        <w:rPr>
          <w:noProof/>
        </w:rPr>
        <w:t xml:space="preserve"> that </w:t>
      </w:r>
      <w:del w:id="1024" w:author="Proofed" w:date="2021-09-09T19:38:00Z">
        <w:r w:rsidR="00DC0E9B">
          <w:rPr>
            <w:noProof/>
          </w:rPr>
          <w:delText xml:space="preserve">the training time of </w:delText>
        </w:r>
      </w:del>
      <w:r w:rsidR="00085AC2" w:rsidRPr="001777BE">
        <w:rPr>
          <w:noProof/>
        </w:rPr>
        <w:t>our algorithm</w:t>
      </w:r>
      <w:r w:rsidR="00085AC2">
        <w:rPr>
          <w:noProof/>
        </w:rPr>
        <w:t xml:space="preserve"> </w:t>
      </w:r>
      <w:del w:id="1025" w:author="Proofed" w:date="2021-09-09T19:38:00Z">
        <w:r w:rsidR="00DC0E9B">
          <w:rPr>
            <w:noProof/>
          </w:rPr>
          <w:delText>was</w:delText>
        </w:r>
      </w:del>
      <w:ins w:id="1026" w:author="Proofed" w:date="2021-09-09T19:38:00Z">
        <w:r w:rsidR="00085AC2">
          <w:rPr>
            <w:noProof/>
          </w:rPr>
          <w:t>used</w:t>
        </w:r>
      </w:ins>
      <w:r w:rsidR="00085AC2">
        <w:rPr>
          <w:noProof/>
        </w:rPr>
        <w:t xml:space="preserve"> </w:t>
      </w:r>
      <w:r w:rsidR="00085AC2" w:rsidRPr="001777BE">
        <w:rPr>
          <w:noProof/>
        </w:rPr>
        <w:t>significantly more</w:t>
      </w:r>
      <w:ins w:id="1027" w:author="Proofed" w:date="2021-09-09T19:38:00Z">
        <w:r w:rsidR="00DC0E9B" w:rsidRPr="001777BE">
          <w:rPr>
            <w:noProof/>
          </w:rPr>
          <w:t xml:space="preserve"> training time</w:t>
        </w:r>
      </w:ins>
      <w:r w:rsidR="00DC0E9B" w:rsidRPr="001777BE">
        <w:rPr>
          <w:noProof/>
        </w:rPr>
        <w:t>.</w:t>
      </w:r>
    </w:p>
    <w:p w14:paraId="46080630" w14:textId="77777777" w:rsidR="006E7D0F" w:rsidRPr="001777BE" w:rsidRDefault="006E7D0F" w:rsidP="005222D9">
      <w:pPr>
        <w:pStyle w:val="Level1Title"/>
        <w:ind w:left="431" w:hanging="431"/>
      </w:pPr>
      <w:r w:rsidRPr="001777BE">
        <w:t>Conclusion</w:t>
      </w:r>
    </w:p>
    <w:p w14:paraId="3CE23AED" w14:textId="73151EF3" w:rsidR="006E7D0F" w:rsidRPr="001777BE" w:rsidRDefault="00063551" w:rsidP="00063551">
      <w:pPr>
        <w:tabs>
          <w:tab w:val="center" w:pos="4800"/>
          <w:tab w:val="right" w:pos="9500"/>
        </w:tabs>
        <w:rPr>
          <w:rFonts w:ascii="Times New Roman" w:hAnsi="Times New Roman"/>
          <w:noProof/>
        </w:rPr>
      </w:pPr>
      <w:r w:rsidRPr="001777BE">
        <w:rPr>
          <w:noProof/>
        </w:rPr>
        <w:t xml:space="preserve">Looking at </w:t>
      </w:r>
      <w:r w:rsidR="006E7D0F" w:rsidRPr="001777BE">
        <w:rPr>
          <w:noProof/>
        </w:rPr>
        <w:t xml:space="preserve">the previous section, </w:t>
      </w:r>
      <w:r w:rsidRPr="001777BE">
        <w:rPr>
          <w:noProof/>
        </w:rPr>
        <w:t xml:space="preserve">we can conclude that </w:t>
      </w:r>
      <w:r w:rsidR="006E7D0F" w:rsidRPr="001777BE">
        <w:rPr>
          <w:noProof/>
        </w:rPr>
        <w:t xml:space="preserve">our modification </w:t>
      </w:r>
      <w:del w:id="1028" w:author="Proofed" w:date="2021-09-09T19:38:00Z">
        <w:r w:rsidR="006E7D0F">
          <w:rPr>
            <w:noProof/>
          </w:rPr>
          <w:delText>on</w:delText>
        </w:r>
      </w:del>
      <w:ins w:id="1029" w:author="Proofed" w:date="2021-09-09T19:38:00Z">
        <w:r w:rsidR="006E7D0F" w:rsidRPr="001777BE">
          <w:rPr>
            <w:noProof/>
          </w:rPr>
          <w:t>o</w:t>
        </w:r>
        <w:r w:rsidR="00152375">
          <w:rPr>
            <w:noProof/>
          </w:rPr>
          <w:t>f</w:t>
        </w:r>
      </w:ins>
      <w:r w:rsidR="006E7D0F" w:rsidRPr="001777BE">
        <w:rPr>
          <w:noProof/>
        </w:rPr>
        <w:t xml:space="preserve"> the original A2C algorithm, the A2CM algorithm</w:t>
      </w:r>
      <w:ins w:id="1030" w:author="Proofed" w:date="2021-09-09T19:38:00Z">
        <w:r w:rsidR="00152375">
          <w:rPr>
            <w:noProof/>
          </w:rPr>
          <w:t>,</w:t>
        </w:r>
      </w:ins>
      <w:r w:rsidR="006E7D0F" w:rsidRPr="001777BE">
        <w:rPr>
          <w:noProof/>
        </w:rPr>
        <w:t xml:space="preserve"> was able to perform much better </w:t>
      </w:r>
      <w:ins w:id="1031" w:author="Proofed" w:date="2021-09-09T19:38:00Z">
        <w:r w:rsidR="00152375" w:rsidRPr="001777BE">
          <w:rPr>
            <w:noProof/>
          </w:rPr>
          <w:t xml:space="preserve">than the original </w:t>
        </w:r>
      </w:ins>
      <w:r w:rsidR="006E7D0F" w:rsidRPr="001777BE">
        <w:rPr>
          <w:noProof/>
        </w:rPr>
        <w:t>on our testbed</w:t>
      </w:r>
      <w:r w:rsidR="0015745A" w:rsidRPr="001777BE">
        <w:rPr>
          <w:noProof/>
        </w:rPr>
        <w:t xml:space="preserve"> without collision</w:t>
      </w:r>
      <w:del w:id="1032" w:author="Proofed" w:date="2021-09-09T19:38:00Z">
        <w:r w:rsidR="006E7D0F">
          <w:rPr>
            <w:noProof/>
          </w:rPr>
          <w:delText xml:space="preserve"> than the original one</w:delText>
        </w:r>
        <w:r>
          <w:rPr>
            <w:noProof/>
          </w:rPr>
          <w:delText>, and for</w:delText>
        </w:r>
      </w:del>
      <w:ins w:id="1033" w:author="Proofed" w:date="2021-09-09T19:38:00Z">
        <w:r w:rsidR="00152375">
          <w:rPr>
            <w:noProof/>
          </w:rPr>
          <w:t>.</w:t>
        </w:r>
        <w:r w:rsidR="006E7D0F" w:rsidRPr="001777BE">
          <w:rPr>
            <w:noProof/>
          </w:rPr>
          <w:t xml:space="preserve"> </w:t>
        </w:r>
        <w:r w:rsidR="00152375">
          <w:rPr>
            <w:noProof/>
          </w:rPr>
          <w:t>To</w:t>
        </w:r>
      </w:ins>
      <w:r w:rsidR="00152375">
        <w:rPr>
          <w:noProof/>
        </w:rPr>
        <w:t xml:space="preserve"> </w:t>
      </w:r>
      <w:r w:rsidRPr="001777BE">
        <w:rPr>
          <w:noProof/>
        </w:rPr>
        <w:t>some extent</w:t>
      </w:r>
      <w:ins w:id="1034" w:author="Proofed" w:date="2021-09-09T19:38:00Z">
        <w:r w:rsidR="00152375">
          <w:rPr>
            <w:noProof/>
          </w:rPr>
          <w:t>,</w:t>
        </w:r>
      </w:ins>
      <w:r w:rsidRPr="001777BE">
        <w:rPr>
          <w:noProof/>
        </w:rPr>
        <w:t xml:space="preserve"> it </w:t>
      </w:r>
      <w:del w:id="1035" w:author="Proofed" w:date="2021-09-09T19:38:00Z">
        <w:r>
          <w:rPr>
            <w:noProof/>
          </w:rPr>
          <w:delText>outperforms</w:delText>
        </w:r>
      </w:del>
      <w:ins w:id="1036" w:author="Proofed" w:date="2021-09-09T19:38:00Z">
        <w:r w:rsidRPr="001777BE">
          <w:rPr>
            <w:noProof/>
          </w:rPr>
          <w:t>outperform</w:t>
        </w:r>
        <w:r w:rsidR="0014123D">
          <w:rPr>
            <w:noProof/>
          </w:rPr>
          <w:t>ed</w:t>
        </w:r>
      </w:ins>
      <w:r w:rsidRPr="001777BE">
        <w:rPr>
          <w:noProof/>
        </w:rPr>
        <w:t xml:space="preserve"> the original A2C algorithm even in enviroments with collision</w:t>
      </w:r>
      <w:del w:id="1037" w:author="Proofed" w:date="2021-09-09T19:38:00Z">
        <w:r w:rsidR="005D0870">
          <w:rPr>
            <w:noProof/>
          </w:rPr>
          <w:delText>,</w:delText>
        </w:r>
      </w:del>
      <w:ins w:id="1038" w:author="Proofed" w:date="2021-09-09T19:38:00Z">
        <w:r w:rsidR="00152375">
          <w:rPr>
            <w:noProof/>
          </w:rPr>
          <w:t>;</w:t>
        </w:r>
      </w:ins>
      <w:r w:rsidR="005D0870" w:rsidRPr="001777BE">
        <w:rPr>
          <w:noProof/>
        </w:rPr>
        <w:t xml:space="preserve"> thus</w:t>
      </w:r>
      <w:ins w:id="1039" w:author="Proofed" w:date="2021-09-09T19:38:00Z">
        <w:r w:rsidR="00152375">
          <w:rPr>
            <w:noProof/>
          </w:rPr>
          <w:t>,</w:t>
        </w:r>
      </w:ins>
      <w:r w:rsidR="005D0870" w:rsidRPr="001777BE">
        <w:rPr>
          <w:noProof/>
        </w:rPr>
        <w:t xml:space="preserve"> it is </w:t>
      </w:r>
      <w:del w:id="1040" w:author="Proofed" w:date="2021-09-09T19:38:00Z">
        <w:r w:rsidR="005D0870">
          <w:rPr>
            <w:noProof/>
          </w:rPr>
          <w:delText xml:space="preserve">also </w:delText>
        </w:r>
      </w:del>
      <w:r w:rsidR="005D0870" w:rsidRPr="001777BE">
        <w:rPr>
          <w:noProof/>
        </w:rPr>
        <w:t>recommendable for tasks in robotics</w:t>
      </w:r>
      <w:r w:rsidRPr="001777BE">
        <w:rPr>
          <w:noProof/>
        </w:rPr>
        <w:t xml:space="preserve">. </w:t>
      </w:r>
      <w:del w:id="1041" w:author="Proofed" w:date="2021-09-09T19:38:00Z">
        <w:r w:rsidR="0015745A">
          <w:rPr>
            <w:noProof/>
          </w:rPr>
          <w:delText>Still</w:delText>
        </w:r>
      </w:del>
      <w:ins w:id="1042" w:author="Proofed" w:date="2021-09-09T19:38:00Z">
        <w:r w:rsidR="00152375">
          <w:rPr>
            <w:noProof/>
          </w:rPr>
          <w:t>However</w:t>
        </w:r>
      </w:ins>
      <w:r w:rsidR="006E7D0F" w:rsidRPr="001777BE">
        <w:rPr>
          <w:noProof/>
        </w:rPr>
        <w:t xml:space="preserve">, the algorithm has the caveat of </w:t>
      </w:r>
      <w:del w:id="1043" w:author="Proofed" w:date="2021-09-09T19:38:00Z">
        <w:r w:rsidR="006E7D0F">
          <w:rPr>
            <w:noProof/>
          </w:rPr>
          <w:delText xml:space="preserve">only </w:delText>
        </w:r>
      </w:del>
      <w:r w:rsidR="006E7D0F" w:rsidRPr="001777BE">
        <w:rPr>
          <w:noProof/>
        </w:rPr>
        <w:t xml:space="preserve">being </w:t>
      </w:r>
      <w:del w:id="1044" w:author="Proofed" w:date="2021-09-09T19:38:00Z">
        <w:r w:rsidR="006E7D0F">
          <w:rPr>
            <w:noProof/>
          </w:rPr>
          <w:delText xml:space="preserve">able to be used </w:delText>
        </w:r>
      </w:del>
      <w:ins w:id="1045" w:author="Proofed" w:date="2021-09-09T19:38:00Z">
        <w:r w:rsidR="00152375">
          <w:rPr>
            <w:noProof/>
          </w:rPr>
          <w:t>usable only</w:t>
        </w:r>
        <w:r w:rsidR="006E7D0F" w:rsidRPr="001777BE">
          <w:rPr>
            <w:noProof/>
          </w:rPr>
          <w:t xml:space="preserve"> </w:t>
        </w:r>
      </w:ins>
      <w:r w:rsidR="006E7D0F" w:rsidRPr="001777BE">
        <w:rPr>
          <w:noProof/>
        </w:rPr>
        <w:t xml:space="preserve">when the agents are fully cooperative </w:t>
      </w:r>
      <w:del w:id="1046" w:author="Proofed" w:date="2021-09-09T19:38:00Z">
        <w:r w:rsidR="006E7D0F">
          <w:rPr>
            <w:noProof/>
          </w:rPr>
          <w:delText xml:space="preserve">without any </w:delText>
        </w:r>
      </w:del>
      <w:ins w:id="1047" w:author="Proofed" w:date="2021-09-09T19:38:00Z">
        <w:r w:rsidR="00152375">
          <w:rPr>
            <w:noProof/>
          </w:rPr>
          <w:t>and do not have</w:t>
        </w:r>
        <w:r w:rsidR="006E7D0F" w:rsidRPr="001777BE">
          <w:rPr>
            <w:noProof/>
          </w:rPr>
          <w:t xml:space="preserve"> </w:t>
        </w:r>
      </w:ins>
      <w:r w:rsidR="006E7D0F" w:rsidRPr="001777BE">
        <w:rPr>
          <w:noProof/>
        </w:rPr>
        <w:t>special</w:t>
      </w:r>
      <w:ins w:id="1048" w:author="Proofed" w:date="2021-09-09T19:38:00Z">
        <w:r w:rsidR="00152375">
          <w:rPr>
            <w:noProof/>
          </w:rPr>
          <w:t>,</w:t>
        </w:r>
      </w:ins>
      <w:r w:rsidR="006E7D0F" w:rsidRPr="001777BE">
        <w:rPr>
          <w:noProof/>
        </w:rPr>
        <w:t xml:space="preserve"> predefined roles</w:t>
      </w:r>
      <w:del w:id="1049" w:author="Proofed" w:date="2021-09-09T19:38:00Z">
        <w:r w:rsidR="006E7D0F">
          <w:rPr>
            <w:noProof/>
          </w:rPr>
          <w:delText xml:space="preserve"> between them</w:delText>
        </w:r>
      </w:del>
      <w:r w:rsidR="006E7D0F" w:rsidRPr="001777BE">
        <w:rPr>
          <w:noProof/>
        </w:rPr>
        <w:t>.</w:t>
      </w:r>
    </w:p>
    <w:p w14:paraId="4DFB679E" w14:textId="39EE2BA0" w:rsidR="006E7D0F" w:rsidRPr="001777BE" w:rsidRDefault="008F085E" w:rsidP="005222D9">
      <w:pPr>
        <w:tabs>
          <w:tab w:val="center" w:pos="4800"/>
          <w:tab w:val="right" w:pos="9500"/>
        </w:tabs>
        <w:rPr>
          <w:rFonts w:ascii="Times New Roman" w:hAnsi="Times New Roman"/>
          <w:noProof/>
        </w:rPr>
      </w:pPr>
      <w:r w:rsidRPr="001777BE">
        <w:rPr>
          <w:noProof/>
        </w:rPr>
        <w:t>There</w:t>
      </w:r>
      <w:r w:rsidR="006E7D0F" w:rsidRPr="001777BE">
        <w:rPr>
          <w:noProof/>
        </w:rPr>
        <w:t xml:space="preserve"> are still </w:t>
      </w:r>
      <w:del w:id="1050" w:author="Proofed" w:date="2021-09-09T19:38:00Z">
        <w:r w:rsidR="006E7D0F">
          <w:rPr>
            <w:noProof/>
          </w:rPr>
          <w:delText>a lot of possibilities</w:delText>
        </w:r>
      </w:del>
      <w:ins w:id="1051" w:author="Proofed" w:date="2021-09-09T19:38:00Z">
        <w:r w:rsidR="00152375">
          <w:rPr>
            <w:noProof/>
          </w:rPr>
          <w:t>many ways</w:t>
        </w:r>
      </w:ins>
      <w:r w:rsidR="006E7D0F" w:rsidRPr="001777BE">
        <w:rPr>
          <w:noProof/>
        </w:rPr>
        <w:t xml:space="preserve"> to improve upon the current state of our algorithm. </w:t>
      </w:r>
      <w:del w:id="1052" w:author="Proofed" w:date="2021-09-09T19:38:00Z">
        <w:r>
          <w:rPr>
            <w:noProof/>
          </w:rPr>
          <w:delText xml:space="preserve">First of all, a </w:delText>
        </w:r>
        <w:r w:rsidR="006E7D0F">
          <w:rPr>
            <w:noProof/>
          </w:rPr>
          <w:delText>possibility of</w:delText>
        </w:r>
      </w:del>
      <w:ins w:id="1053" w:author="Proofed" w:date="2021-09-09T19:38:00Z">
        <w:r w:rsidR="00152375">
          <w:rPr>
            <w:noProof/>
          </w:rPr>
          <w:t>One</w:t>
        </w:r>
        <w:r w:rsidRPr="001777BE">
          <w:rPr>
            <w:noProof/>
          </w:rPr>
          <w:t xml:space="preserve"> </w:t>
        </w:r>
        <w:r w:rsidR="006E7D0F" w:rsidRPr="001777BE">
          <w:rPr>
            <w:noProof/>
          </w:rPr>
          <w:t>possibil</w:t>
        </w:r>
        <w:r w:rsidR="00152375">
          <w:rPr>
            <w:noProof/>
          </w:rPr>
          <w:t>e</w:t>
        </w:r>
      </w:ins>
      <w:r w:rsidR="006E7D0F" w:rsidRPr="001777BE">
        <w:rPr>
          <w:noProof/>
        </w:rPr>
        <w:t xml:space="preserve"> improvement would be to introduce a variable learning rate</w:t>
      </w:r>
      <w:del w:id="1054" w:author="Proofed" w:date="2021-09-09T19:38:00Z">
        <w:r w:rsidR="006E7D0F">
          <w:rPr>
            <w:noProof/>
          </w:rPr>
          <w:delText xml:space="preserve"> like Win</w:delText>
        </w:r>
      </w:del>
      <w:ins w:id="1055" w:author="Proofed" w:date="2021-09-09T19:38:00Z">
        <w:r w:rsidR="00152375">
          <w:rPr>
            <w:noProof/>
          </w:rPr>
          <w:t>,</w:t>
        </w:r>
        <w:r w:rsidR="006E7D0F" w:rsidRPr="001777BE">
          <w:rPr>
            <w:noProof/>
          </w:rPr>
          <w:t xml:space="preserve"> </w:t>
        </w:r>
        <w:r w:rsidR="00152375">
          <w:rPr>
            <w:noProof/>
          </w:rPr>
          <w:t>such as</w:t>
        </w:r>
        <w:r w:rsidR="006E7D0F" w:rsidRPr="001777BE">
          <w:rPr>
            <w:noProof/>
          </w:rPr>
          <w:t xml:space="preserve"> </w:t>
        </w:r>
        <w:r w:rsidR="00152375" w:rsidRPr="001777BE">
          <w:rPr>
            <w:noProof/>
          </w:rPr>
          <w:t>win</w:t>
        </w:r>
      </w:ins>
      <w:r w:rsidR="00152375" w:rsidRPr="001777BE">
        <w:rPr>
          <w:noProof/>
        </w:rPr>
        <w:t xml:space="preserve"> or </w:t>
      </w:r>
      <w:del w:id="1056" w:author="Proofed" w:date="2021-09-09T19:38:00Z">
        <w:r w:rsidR="006E7D0F">
          <w:rPr>
            <w:noProof/>
          </w:rPr>
          <w:delText>Learn Fast</w:delText>
        </w:r>
      </w:del>
      <w:ins w:id="1057" w:author="Proofed" w:date="2021-09-09T19:38:00Z">
        <w:r w:rsidR="00152375" w:rsidRPr="001777BE">
          <w:rPr>
            <w:noProof/>
          </w:rPr>
          <w:t>learn fast</w:t>
        </w:r>
      </w:ins>
      <w:r w:rsidR="00152375" w:rsidRPr="001777BE">
        <w:rPr>
          <w:noProof/>
        </w:rPr>
        <w:t xml:space="preserve"> </w:t>
      </w:r>
      <w:hyperlink w:anchor="a3" w:history="1">
        <w:r w:rsidR="004862C8" w:rsidRPr="001777BE">
          <w:t>[3]</w:t>
        </w:r>
      </w:hyperlink>
      <w:ins w:id="1058" w:author="Proofed" w:date="2021-09-09T19:38:00Z">
        <w:r w:rsidR="00152375">
          <w:t>,</w:t>
        </w:r>
      </w:ins>
      <w:r w:rsidR="006E7D0F" w:rsidRPr="001777BE">
        <w:rPr>
          <w:noProof/>
        </w:rPr>
        <w:t xml:space="preserve"> in a deep reinforcement learning algorithm. Another </w:t>
      </w:r>
      <w:del w:id="1059" w:author="Proofed" w:date="2021-09-09T19:38:00Z">
        <w:r w:rsidR="006E7D0F">
          <w:rPr>
            <w:noProof/>
          </w:rPr>
          <w:delText xml:space="preserve">point of </w:delText>
        </w:r>
      </w:del>
      <w:r w:rsidR="006E7D0F" w:rsidRPr="001777BE">
        <w:rPr>
          <w:noProof/>
        </w:rPr>
        <w:t xml:space="preserve">possible improvement is </w:t>
      </w:r>
      <w:del w:id="1060" w:author="Proofed" w:date="2021-09-09T19:38:00Z">
        <w:r w:rsidR="006E7D0F">
          <w:rPr>
            <w:noProof/>
          </w:rPr>
          <w:delText>the inclusion of</w:delText>
        </w:r>
      </w:del>
      <w:ins w:id="1061" w:author="Proofed" w:date="2021-09-09T19:38:00Z">
        <w:r w:rsidR="00D45243">
          <w:rPr>
            <w:noProof/>
          </w:rPr>
          <w:t>to</w:t>
        </w:r>
        <w:r w:rsidR="006E7D0F" w:rsidRPr="001777BE">
          <w:rPr>
            <w:noProof/>
          </w:rPr>
          <w:t xml:space="preserve"> inclu</w:t>
        </w:r>
        <w:r w:rsidR="00D45243">
          <w:rPr>
            <w:noProof/>
          </w:rPr>
          <w:t>de</w:t>
        </w:r>
      </w:ins>
      <w:r w:rsidR="006E7D0F" w:rsidRPr="001777BE">
        <w:rPr>
          <w:noProof/>
        </w:rPr>
        <w:t xml:space="preserve"> the fleeing agent in the algorithm </w:t>
      </w:r>
      <w:del w:id="1062" w:author="Proofed" w:date="2021-09-09T19:38:00Z">
        <w:r w:rsidR="006E7D0F">
          <w:rPr>
            <w:noProof/>
          </w:rPr>
          <w:delText>to have it cope with</w:delText>
        </w:r>
      </w:del>
      <w:ins w:id="1063" w:author="Proofed" w:date="2021-09-09T19:38:00Z">
        <w:r w:rsidR="00D45243">
          <w:rPr>
            <w:noProof/>
          </w:rPr>
          <w:t>so that</w:t>
        </w:r>
        <w:r w:rsidR="006E7D0F" w:rsidRPr="001777BE">
          <w:rPr>
            <w:noProof/>
          </w:rPr>
          <w:t xml:space="preserve"> </w:t>
        </w:r>
        <w:r w:rsidR="00D45243">
          <w:rPr>
            <w:noProof/>
          </w:rPr>
          <w:t>the algorithm encompasses</w:t>
        </w:r>
      </w:ins>
      <w:r w:rsidR="006E7D0F" w:rsidRPr="001777BE">
        <w:rPr>
          <w:noProof/>
        </w:rPr>
        <w:t xml:space="preserve"> the full cooperative</w:t>
      </w:r>
      <w:del w:id="1064" w:author="Proofed" w:date="2021-09-09T19:38:00Z">
        <w:r w:rsidR="006E7D0F">
          <w:rPr>
            <w:noProof/>
          </w:rPr>
          <w:delText>-</w:delText>
        </w:r>
      </w:del>
      <w:ins w:id="1065" w:author="Proofed" w:date="2021-09-09T19:38:00Z">
        <w:r w:rsidR="00D45243">
          <w:rPr>
            <w:noProof/>
          </w:rPr>
          <w:t>–</w:t>
        </w:r>
      </w:ins>
      <w:r w:rsidR="006E7D0F" w:rsidRPr="001777BE">
        <w:rPr>
          <w:noProof/>
        </w:rPr>
        <w:t xml:space="preserve">competitive </w:t>
      </w:r>
      <w:del w:id="1066" w:author="Proofed" w:date="2021-09-09T19:38:00Z">
        <w:r w:rsidR="006E7D0F">
          <w:rPr>
            <w:noProof/>
          </w:rPr>
          <w:delText>being</w:delText>
        </w:r>
      </w:del>
      <w:ins w:id="1067" w:author="Proofed" w:date="2021-09-09T19:38:00Z">
        <w:r w:rsidR="00D45243">
          <w:rPr>
            <w:noProof/>
          </w:rPr>
          <w:t>nature</w:t>
        </w:r>
      </w:ins>
      <w:r w:rsidR="006E7D0F" w:rsidRPr="001777BE">
        <w:rPr>
          <w:noProof/>
        </w:rPr>
        <w:t xml:space="preserve"> of the environment. </w:t>
      </w:r>
      <w:del w:id="1068" w:author="Proofed" w:date="2021-09-09T19:38:00Z">
        <w:r w:rsidR="006E7D0F">
          <w:rPr>
            <w:noProof/>
          </w:rPr>
          <w:delText>Also, another</w:delText>
        </w:r>
      </w:del>
      <w:ins w:id="1069" w:author="Proofed" w:date="2021-09-09T19:38:00Z">
        <w:r w:rsidR="00D45243">
          <w:rPr>
            <w:noProof/>
          </w:rPr>
          <w:t>In addition</w:t>
        </w:r>
        <w:r w:rsidR="006E7D0F" w:rsidRPr="001777BE">
          <w:rPr>
            <w:noProof/>
          </w:rPr>
          <w:t>, other</w:t>
        </w:r>
      </w:ins>
      <w:r w:rsidR="006E7D0F" w:rsidRPr="001777BE">
        <w:rPr>
          <w:noProof/>
        </w:rPr>
        <w:t xml:space="preserve"> activation functions </w:t>
      </w:r>
      <w:del w:id="1070" w:author="Proofed" w:date="2021-09-09T19:38:00Z">
        <w:r w:rsidR="006E7D0F">
          <w:rPr>
            <w:noProof/>
          </w:rPr>
          <w:delText>can</w:delText>
        </w:r>
      </w:del>
      <w:ins w:id="1071" w:author="Proofed" w:date="2021-09-09T19:38:00Z">
        <w:r w:rsidR="006E7D0F" w:rsidRPr="001777BE">
          <w:rPr>
            <w:noProof/>
          </w:rPr>
          <w:t>c</w:t>
        </w:r>
        <w:r w:rsidR="00D45243">
          <w:rPr>
            <w:noProof/>
          </w:rPr>
          <w:t>ould</w:t>
        </w:r>
      </w:ins>
      <w:r w:rsidR="006E7D0F" w:rsidRPr="001777BE">
        <w:rPr>
          <w:noProof/>
        </w:rPr>
        <w:t xml:space="preserve"> be tried to check their behavior</w:t>
      </w:r>
      <w:del w:id="1072" w:author="Proofed" w:date="2021-09-09T19:38:00Z">
        <w:r w:rsidR="006E7D0F">
          <w:rPr>
            <w:noProof/>
          </w:rPr>
          <w:delText>,</w:delText>
        </w:r>
      </w:del>
      <w:ins w:id="1073" w:author="Proofed" w:date="2021-09-09T19:38:00Z">
        <w:r w:rsidR="00D45243">
          <w:rPr>
            <w:noProof/>
          </w:rPr>
          <w:t>;</w:t>
        </w:r>
      </w:ins>
      <w:r w:rsidR="006E7D0F" w:rsidRPr="001777BE">
        <w:rPr>
          <w:noProof/>
        </w:rPr>
        <w:t xml:space="preserve"> for example, </w:t>
      </w:r>
      <w:del w:id="1074" w:author="Proofed" w:date="2021-09-09T19:38:00Z">
        <w:r w:rsidR="006E7D0F">
          <w:rPr>
            <w:noProof/>
          </w:rPr>
          <w:delText>Exponential Linear Units</w:delText>
        </w:r>
      </w:del>
      <w:ins w:id="1075" w:author="Proofed" w:date="2021-09-09T19:38:00Z">
        <w:r w:rsidR="00D45243" w:rsidRPr="001777BE">
          <w:rPr>
            <w:noProof/>
          </w:rPr>
          <w:t>exponential linear units</w:t>
        </w:r>
      </w:ins>
      <w:r w:rsidR="00D45243" w:rsidRPr="001777BE">
        <w:rPr>
          <w:noProof/>
        </w:rPr>
        <w:t xml:space="preserve"> </w:t>
      </w:r>
      <w:hyperlink w:anchor="a23" w:history="1">
        <w:r w:rsidR="004862C8" w:rsidRPr="001777BE">
          <w:t>[23]</w:t>
        </w:r>
      </w:hyperlink>
      <w:r w:rsidR="006E7D0F" w:rsidRPr="001777BE">
        <w:rPr>
          <w:noProof/>
        </w:rPr>
        <w:t xml:space="preserve"> might have better convergence </w:t>
      </w:r>
      <w:del w:id="1076" w:author="Proofed" w:date="2021-09-09T19:38:00Z">
        <w:r w:rsidR="006E7D0F">
          <w:rPr>
            <w:noProof/>
          </w:rPr>
          <w:delText>for a</w:delText>
        </w:r>
      </w:del>
      <w:ins w:id="1077" w:author="Proofed" w:date="2021-09-09T19:38:00Z">
        <w:r w:rsidR="00D45243">
          <w:rPr>
            <w:noProof/>
          </w:rPr>
          <w:t>at the</w:t>
        </w:r>
      </w:ins>
      <w:r w:rsidR="006E7D0F" w:rsidRPr="001777BE">
        <w:rPr>
          <w:noProof/>
        </w:rPr>
        <w:t xml:space="preserve"> price of slightly more training time. </w:t>
      </w:r>
      <w:del w:id="1078" w:author="Proofed" w:date="2021-09-09T19:38:00Z">
        <w:r w:rsidR="006E7D0F">
          <w:rPr>
            <w:noProof/>
          </w:rPr>
          <w:delText>An extension to this</w:delText>
        </w:r>
      </w:del>
      <w:ins w:id="1079" w:author="Proofed" w:date="2021-09-09T19:38:00Z">
        <w:r w:rsidR="00D45243">
          <w:rPr>
            <w:noProof/>
          </w:rPr>
          <w:t>The</w:t>
        </w:r>
      </w:ins>
      <w:r w:rsidR="006E7D0F" w:rsidRPr="001777BE">
        <w:rPr>
          <w:noProof/>
        </w:rPr>
        <w:t xml:space="preserve"> algorithm could be </w:t>
      </w:r>
      <w:del w:id="1080" w:author="Proofed" w:date="2021-09-09T19:38:00Z">
        <w:r w:rsidR="006E7D0F">
          <w:rPr>
            <w:noProof/>
          </w:rPr>
          <w:delText>the introduction of the possibility of</w:delText>
        </w:r>
      </w:del>
      <w:ins w:id="1081" w:author="Proofed" w:date="2021-09-09T19:38:00Z">
        <w:r w:rsidR="00D45243">
          <w:rPr>
            <w:noProof/>
          </w:rPr>
          <w:t>extended</w:t>
        </w:r>
      </w:ins>
      <w:r w:rsidR="006E7D0F" w:rsidRPr="001777BE">
        <w:rPr>
          <w:noProof/>
        </w:rPr>
        <w:t xml:space="preserve"> using recurrent neural networks</w:t>
      </w:r>
      <w:del w:id="1082" w:author="Proofed" w:date="2021-09-09T19:38:00Z">
        <w:r w:rsidR="006E7D0F">
          <w:rPr>
            <w:noProof/>
          </w:rPr>
          <w:delText>, to be able to deal with Partially Observable</w:delText>
        </w:r>
      </w:del>
      <w:ins w:id="1083" w:author="Proofed" w:date="2021-09-09T19:38:00Z">
        <w:r w:rsidR="00D45243">
          <w:rPr>
            <w:noProof/>
          </w:rPr>
          <w:t xml:space="preserve"> so that it could handle</w:t>
        </w:r>
        <w:r w:rsidR="006E7D0F" w:rsidRPr="001777BE">
          <w:rPr>
            <w:noProof/>
          </w:rPr>
          <w:t xml:space="preserve"> </w:t>
        </w:r>
        <w:r w:rsidR="00D45243" w:rsidRPr="001777BE">
          <w:rPr>
            <w:noProof/>
          </w:rPr>
          <w:t>partially observable</w:t>
        </w:r>
      </w:ins>
      <w:r w:rsidR="00D45243" w:rsidRPr="001777BE">
        <w:rPr>
          <w:noProof/>
        </w:rPr>
        <w:t xml:space="preserve"> </w:t>
      </w:r>
      <w:r w:rsidR="0014123D">
        <w:rPr>
          <w:noProof/>
        </w:rPr>
        <w:t>M</w:t>
      </w:r>
      <w:r w:rsidR="00D45243" w:rsidRPr="001777BE">
        <w:rPr>
          <w:noProof/>
        </w:rPr>
        <w:t xml:space="preserve">arkov </w:t>
      </w:r>
      <w:del w:id="1084" w:author="Proofed" w:date="2021-09-09T19:38:00Z">
        <w:r w:rsidR="006E7D0F">
          <w:rPr>
            <w:noProof/>
          </w:rPr>
          <w:delText>Decision Processes (POMDPs) where</w:delText>
        </w:r>
      </w:del>
      <w:ins w:id="1085" w:author="Proofed" w:date="2021-09-09T19:38:00Z">
        <w:r w:rsidR="00D45243" w:rsidRPr="001777BE">
          <w:rPr>
            <w:noProof/>
          </w:rPr>
          <w:t xml:space="preserve">decision processes </w:t>
        </w:r>
        <w:r w:rsidR="00D45243">
          <w:rPr>
            <w:noProof/>
          </w:rPr>
          <w:t>in which</w:t>
        </w:r>
      </w:ins>
      <w:r w:rsidR="006E7D0F" w:rsidRPr="001777BE">
        <w:rPr>
          <w:noProof/>
        </w:rPr>
        <w:t xml:space="preserve"> the full state is unknown. </w:t>
      </w:r>
    </w:p>
    <w:p w14:paraId="40C30A37" w14:textId="77777777" w:rsidR="006E7D0F" w:rsidRPr="001777BE" w:rsidRDefault="006E7D0F" w:rsidP="00BF4EAF">
      <w:pPr>
        <w:pStyle w:val="Level1Title"/>
        <w:numPr>
          <w:ilvl w:val="0"/>
          <w:numId w:val="0"/>
        </w:numPr>
      </w:pPr>
      <w:r w:rsidRPr="001777BE">
        <w:t>Acknowledgement</w:t>
      </w:r>
    </w:p>
    <w:p w14:paraId="156BB673" w14:textId="77777777" w:rsidR="006E7D0F" w:rsidRPr="001777BE" w:rsidRDefault="006E7D0F" w:rsidP="005222D9">
      <w:pPr>
        <w:tabs>
          <w:tab w:val="center" w:pos="4800"/>
          <w:tab w:val="right" w:pos="9500"/>
        </w:tabs>
        <w:rPr>
          <w:rFonts w:ascii="Times New Roman" w:hAnsi="Times New Roman"/>
          <w:noProof/>
        </w:rPr>
      </w:pPr>
      <w:r w:rsidRPr="001777BE">
        <w:rPr>
          <w:noProof/>
        </w:rPr>
        <w:t>The research reported in this paper and carried out at the Budapest University of Technology and E</w:t>
      </w:r>
      <w:r w:rsidR="00BF4EAF" w:rsidRPr="001777BE">
        <w:rPr>
          <w:noProof/>
        </w:rPr>
        <w:t xml:space="preserve">conomics was supported by the </w:t>
      </w:r>
      <w:r w:rsidRPr="001777BE">
        <w:rPr>
          <w:noProof/>
        </w:rPr>
        <w:t>TKP2020, In</w:t>
      </w:r>
      <w:r w:rsidR="00BF4EAF" w:rsidRPr="001777BE">
        <w:rPr>
          <w:noProof/>
        </w:rPr>
        <w:t>stitutional Excellence Program</w:t>
      </w:r>
      <w:r w:rsidRPr="001777BE">
        <w:rPr>
          <w:noProof/>
        </w:rPr>
        <w:t xml:space="preserve"> of the National Research Development and Innovation Office in the field of Artificial Intelligence (BME IE-MI-SC TKP2020).</w:t>
      </w:r>
    </w:p>
    <w:p w14:paraId="604324C7" w14:textId="54F1076B" w:rsidR="006E7D0F" w:rsidRPr="001777BE" w:rsidRDefault="006E7D0F" w:rsidP="00BF4EAF">
      <w:pPr>
        <w:tabs>
          <w:tab w:val="center" w:pos="4800"/>
          <w:tab w:val="right" w:pos="9500"/>
        </w:tabs>
        <w:rPr>
          <w:rFonts w:ascii="Times New Roman" w:hAnsi="Times New Roman"/>
          <w:noProof/>
        </w:rPr>
      </w:pPr>
      <w:r w:rsidRPr="001777BE">
        <w:rPr>
          <w:noProof/>
        </w:rPr>
        <w:t>The research was supported by the EFOP-3.6.2-16-2016-00014 project</w:t>
      </w:r>
      <w:del w:id="1086" w:author="Proofed" w:date="2021-09-09T19:38:00Z">
        <w:r>
          <w:rPr>
            <w:noProof/>
          </w:rPr>
          <w:delText xml:space="preserve"> -</w:delText>
        </w:r>
      </w:del>
      <w:ins w:id="1087" w:author="Proofed" w:date="2021-09-09T19:38:00Z">
        <w:r w:rsidR="00D45243">
          <w:rPr>
            <w:noProof/>
          </w:rPr>
          <w:t>, which was</w:t>
        </w:r>
      </w:ins>
      <w:r w:rsidRPr="001777BE">
        <w:rPr>
          <w:noProof/>
        </w:rPr>
        <w:t xml:space="preserve"> financed by the </w:t>
      </w:r>
      <w:ins w:id="1088" w:author="Proofed" w:date="2021-09-09T19:38:00Z">
        <w:r w:rsidR="0014123D">
          <w:rPr>
            <w:noProof/>
          </w:rPr>
          <w:t xml:space="preserve">Hungarian </w:t>
        </w:r>
      </w:ins>
      <w:r w:rsidRPr="001777BE">
        <w:rPr>
          <w:noProof/>
        </w:rPr>
        <w:t>Ministry of Human Capacities</w:t>
      </w:r>
      <w:del w:id="1089" w:author="Proofed" w:date="2021-09-09T19:38:00Z">
        <w:r>
          <w:rPr>
            <w:noProof/>
          </w:rPr>
          <w:delText xml:space="preserve"> of Hungary</w:delText>
        </w:r>
      </w:del>
      <w:r w:rsidRPr="001777BE">
        <w:rPr>
          <w:noProof/>
        </w:rPr>
        <w:t>.</w:t>
      </w:r>
    </w:p>
    <w:p w14:paraId="0AE6DFAE" w14:textId="77777777" w:rsidR="00BF4EAF" w:rsidRPr="001777BE" w:rsidRDefault="00BF4EAF" w:rsidP="00BF4EAF">
      <w:pPr>
        <w:pStyle w:val="Level1Title"/>
        <w:numPr>
          <w:ilvl w:val="0"/>
          <w:numId w:val="0"/>
        </w:numPr>
      </w:pPr>
      <w:r w:rsidRPr="001777BE">
        <w:t>References</w:t>
      </w:r>
    </w:p>
    <w:p w14:paraId="27EA80D4" w14:textId="66E32EAF" w:rsidR="00380A67" w:rsidRPr="001777BE" w:rsidRDefault="00380A67" w:rsidP="00380A67">
      <w:pPr>
        <w:pStyle w:val="References"/>
        <w:tabs>
          <w:tab w:val="clear" w:pos="454"/>
        </w:tabs>
        <w:ind w:left="397" w:hanging="397"/>
      </w:pPr>
      <w:bookmarkStart w:id="1090" w:name="a1"/>
      <w:bookmarkEnd w:id="1090"/>
      <w:r w:rsidRPr="001777BE">
        <w:t>M</w:t>
      </w:r>
      <w:r w:rsidR="0091131A" w:rsidRPr="001777BE">
        <w:t>.</w:t>
      </w:r>
      <w:r w:rsidRPr="001777BE">
        <w:t xml:space="preserve"> L. Littman</w:t>
      </w:r>
      <w:r w:rsidR="00B91DD0" w:rsidRPr="001777BE">
        <w:t xml:space="preserve">, </w:t>
      </w:r>
      <w:r w:rsidRPr="001777BE">
        <w:t xml:space="preserve">Markov games as a framework for multi-agent reinforcement </w:t>
      </w:r>
      <w:r w:rsidR="002916D0" w:rsidRPr="001777BE">
        <w:t>learning, Proceedings</w:t>
      </w:r>
      <w:r w:rsidRPr="001777BE">
        <w:t xml:space="preserve"> of the Eleventh International Conference on Machine Learning</w:t>
      </w:r>
      <w:del w:id="1091" w:author="Proofed" w:date="2021-09-09T19:38:00Z">
        <w:r w:rsidR="00BA0D3F">
          <w:delText xml:space="preserve"> (</w:delText>
        </w:r>
      </w:del>
      <w:ins w:id="1092" w:author="Proofed" w:date="2021-09-09T19:38:00Z">
        <w:r w:rsidR="001777BE">
          <w:t>, New Brunswick, USA, 10 – 13 July</w:t>
        </w:r>
        <w:r w:rsidR="00BA0D3F" w:rsidRPr="001777BE">
          <w:t xml:space="preserve"> </w:t>
        </w:r>
      </w:ins>
      <w:r w:rsidR="00BA0D3F" w:rsidRPr="001777BE">
        <w:t>1994</w:t>
      </w:r>
      <w:del w:id="1093" w:author="Proofed" w:date="2021-09-09T19:38:00Z">
        <w:r w:rsidR="00BA0D3F">
          <w:delText>)</w:delText>
        </w:r>
        <w:r w:rsidR="0018002E">
          <w:delText>,</w:delText>
        </w:r>
      </w:del>
      <w:ins w:id="1094" w:author="Proofed" w:date="2021-09-09T19:38:00Z">
        <w:r w:rsidR="0018002E" w:rsidRPr="001777BE">
          <w:t>,</w:t>
        </w:r>
      </w:ins>
      <w:r w:rsidRPr="001777BE">
        <w:t xml:space="preserve"> p</w:t>
      </w:r>
      <w:r w:rsidR="00BA0D3F" w:rsidRPr="001777BE">
        <w:t xml:space="preserve">p. </w:t>
      </w:r>
      <w:r w:rsidRPr="001777BE">
        <w:t>157</w:t>
      </w:r>
      <w:del w:id="1095" w:author="Proofed" w:date="2021-09-09T19:38:00Z">
        <w:r>
          <w:delText>–</w:delText>
        </w:r>
      </w:del>
      <w:ins w:id="1096" w:author="Proofed" w:date="2021-09-09T19:38:00Z">
        <w:r w:rsidR="001777BE">
          <w:t>-</w:t>
        </w:r>
      </w:ins>
      <w:r w:rsidRPr="001777BE">
        <w:t xml:space="preserve">163. </w:t>
      </w:r>
      <w:r w:rsidR="0018002E" w:rsidRPr="001777BE">
        <w:tab/>
      </w:r>
      <w:r w:rsidR="0018002E" w:rsidRPr="001777BE">
        <w:br/>
        <w:t xml:space="preserve">DOI </w:t>
      </w:r>
      <w:hyperlink r:id="rId27" w:history="1">
        <w:r w:rsidR="0018002E" w:rsidRPr="001777BE">
          <w:rPr>
            <w:rStyle w:val="Hyperlink"/>
          </w:rPr>
          <w:t>10.1016/b978-1-558</w:t>
        </w:r>
        <w:r w:rsidR="0018002E" w:rsidRPr="001777BE">
          <w:rPr>
            <w:rStyle w:val="Hyperlink"/>
          </w:rPr>
          <w:t>6</w:t>
        </w:r>
        <w:r w:rsidR="0018002E" w:rsidRPr="001777BE">
          <w:rPr>
            <w:rStyle w:val="Hyperlink"/>
          </w:rPr>
          <w:t>0-335-6.50027-1</w:t>
        </w:r>
      </w:hyperlink>
      <w:r w:rsidR="0018002E" w:rsidRPr="001777BE">
        <w:t xml:space="preserve"> </w:t>
      </w:r>
    </w:p>
    <w:p w14:paraId="5D0B311F" w14:textId="1B5B57D1" w:rsidR="00380A67" w:rsidRPr="001777BE" w:rsidRDefault="00380A67" w:rsidP="005F76FD">
      <w:pPr>
        <w:pStyle w:val="References"/>
        <w:tabs>
          <w:tab w:val="clear" w:pos="454"/>
        </w:tabs>
        <w:ind w:left="397" w:hanging="397"/>
      </w:pPr>
      <w:bookmarkStart w:id="1097" w:name="a2"/>
      <w:bookmarkEnd w:id="1097"/>
      <w:r w:rsidRPr="001777BE">
        <w:t>J</w:t>
      </w:r>
      <w:r w:rsidR="0091131A" w:rsidRPr="001777BE">
        <w:t>.</w:t>
      </w:r>
      <w:r w:rsidRPr="001777BE">
        <w:t xml:space="preserve"> Hu</w:t>
      </w:r>
      <w:r w:rsidR="0091131A" w:rsidRPr="001777BE">
        <w:t xml:space="preserve">, </w:t>
      </w:r>
      <w:r w:rsidRPr="001777BE">
        <w:t>M</w:t>
      </w:r>
      <w:r w:rsidR="0091131A" w:rsidRPr="001777BE">
        <w:t>.</w:t>
      </w:r>
      <w:r w:rsidRPr="001777BE">
        <w:t xml:space="preserve"> </w:t>
      </w:r>
      <w:r w:rsidR="002916D0" w:rsidRPr="001777BE">
        <w:t>Wellman, Nash</w:t>
      </w:r>
      <w:r w:rsidRPr="001777BE">
        <w:t xml:space="preserve"> q-learning for general-sum stochastic games</w:t>
      </w:r>
      <w:r w:rsidR="00B13CA2" w:rsidRPr="001777BE">
        <w:t>,</w:t>
      </w:r>
      <w:r w:rsidRPr="001777BE">
        <w:t xml:space="preserve"> Journal of Machine Learning Research</w:t>
      </w:r>
      <w:del w:id="1098" w:author="Proofed" w:date="2021-09-09T19:38:00Z">
        <w:r w:rsidR="00B13CA2">
          <w:delText>, Volume</w:delText>
        </w:r>
      </w:del>
      <w:r w:rsidR="00B13CA2" w:rsidRPr="001777BE">
        <w:t xml:space="preserve"> 4 (2003)</w:t>
      </w:r>
      <w:r w:rsidR="00D63A97" w:rsidRPr="001777BE">
        <w:t>,</w:t>
      </w:r>
      <w:r w:rsidR="00B13CA2" w:rsidRPr="001777BE">
        <w:t xml:space="preserve"> pp. </w:t>
      </w:r>
      <w:r w:rsidRPr="001777BE">
        <w:t>1039</w:t>
      </w:r>
      <w:del w:id="1099" w:author="Proofed" w:date="2021-09-09T19:38:00Z">
        <w:r>
          <w:delText>–</w:delText>
        </w:r>
      </w:del>
      <w:ins w:id="1100" w:author="Proofed" w:date="2021-09-09T19:38:00Z">
        <w:r w:rsidR="001777BE">
          <w:t>-</w:t>
        </w:r>
      </w:ins>
      <w:r w:rsidRPr="001777BE">
        <w:t>1069</w:t>
      </w:r>
      <w:r w:rsidR="00D63A97" w:rsidRPr="001777BE">
        <w:t>.</w:t>
      </w:r>
      <w:r w:rsidR="0006706B" w:rsidRPr="001777BE">
        <w:t xml:space="preserve"> Online [Accessed 6 September 2021]</w:t>
      </w:r>
      <w:r w:rsidR="0006706B" w:rsidRPr="001777BE">
        <w:tab/>
      </w:r>
      <w:r w:rsidR="0006706B" w:rsidRPr="001777BE">
        <w:br/>
      </w:r>
      <w:hyperlink r:id="rId28" w:history="1">
        <w:r w:rsidR="0006706B" w:rsidRPr="001777BE">
          <w:rPr>
            <w:rStyle w:val="Hyperlink"/>
          </w:rPr>
          <w:t>https://www.jmlr.org/papers/volume4/hu03a/hu03a.pdf</w:t>
        </w:r>
      </w:hyperlink>
      <w:r w:rsidR="0006706B" w:rsidRPr="001777BE">
        <w:t xml:space="preserve"> </w:t>
      </w:r>
    </w:p>
    <w:p w14:paraId="1332F626" w14:textId="1E7D7171" w:rsidR="00380A67" w:rsidRPr="001777BE" w:rsidRDefault="0091131A" w:rsidP="00380A67">
      <w:pPr>
        <w:pStyle w:val="References"/>
        <w:tabs>
          <w:tab w:val="clear" w:pos="454"/>
        </w:tabs>
        <w:ind w:left="397" w:hanging="397"/>
      </w:pPr>
      <w:bookmarkStart w:id="1101" w:name="a3"/>
      <w:bookmarkEnd w:id="1101"/>
      <w:r w:rsidRPr="001777BE">
        <w:t>M.</w:t>
      </w:r>
      <w:r w:rsidR="00380A67" w:rsidRPr="001777BE">
        <w:t xml:space="preserve"> Bowling</w:t>
      </w:r>
      <w:r w:rsidRPr="001777BE">
        <w:t>,</w:t>
      </w:r>
      <w:r w:rsidR="00380A67" w:rsidRPr="001777BE">
        <w:t xml:space="preserve"> M</w:t>
      </w:r>
      <w:r w:rsidRPr="001777BE">
        <w:t>.</w:t>
      </w:r>
      <w:r w:rsidR="00380A67" w:rsidRPr="001777BE">
        <w:t xml:space="preserve"> Veloso</w:t>
      </w:r>
      <w:r w:rsidR="00B91DD0" w:rsidRPr="001777BE">
        <w:t xml:space="preserve">, </w:t>
      </w:r>
      <w:r w:rsidR="00380A67" w:rsidRPr="001777BE">
        <w:t>Multiagent learning using a variable learning rate</w:t>
      </w:r>
      <w:r w:rsidR="008442DE" w:rsidRPr="001777BE">
        <w:t xml:space="preserve">, </w:t>
      </w:r>
      <w:r w:rsidR="00380A67" w:rsidRPr="001777BE">
        <w:t>Artificial Intelligence</w:t>
      </w:r>
      <w:r w:rsidR="008442DE" w:rsidRPr="001777BE">
        <w:t xml:space="preserve"> </w:t>
      </w:r>
      <w:del w:id="1102" w:author="Proofed" w:date="2021-09-09T19:38:00Z">
        <w:r w:rsidR="008442DE">
          <w:delText xml:space="preserve">Volume </w:delText>
        </w:r>
      </w:del>
      <w:r w:rsidR="008442DE" w:rsidRPr="001777BE">
        <w:t>136 (2002)</w:t>
      </w:r>
      <w:r w:rsidR="0006706B" w:rsidRPr="001777BE">
        <w:t>,</w:t>
      </w:r>
      <w:r w:rsidR="008442DE" w:rsidRPr="001777BE">
        <w:t xml:space="preserve"> pp. </w:t>
      </w:r>
      <w:r w:rsidR="00380A67" w:rsidRPr="001777BE">
        <w:t>215</w:t>
      </w:r>
      <w:del w:id="1103" w:author="Proofed" w:date="2021-09-09T19:38:00Z">
        <w:r w:rsidR="00380A67">
          <w:delText>–</w:delText>
        </w:r>
      </w:del>
      <w:ins w:id="1104" w:author="Proofed" w:date="2021-09-09T19:38:00Z">
        <w:r w:rsidR="001777BE">
          <w:t>-</w:t>
        </w:r>
      </w:ins>
      <w:r w:rsidR="00380A67" w:rsidRPr="001777BE">
        <w:t>250</w:t>
      </w:r>
      <w:del w:id="1105" w:author="Proofed" w:date="2021-09-09T19:38:00Z">
        <w:r w:rsidR="00380A67">
          <w:delText>, 2002.</w:delText>
        </w:r>
        <w:r w:rsidR="0006706B">
          <w:tab/>
        </w:r>
      </w:del>
      <w:ins w:id="1106" w:author="Proofed" w:date="2021-09-09T19:38:00Z">
        <w:r w:rsidR="00380A67" w:rsidRPr="001777BE">
          <w:t>.</w:t>
        </w:r>
      </w:ins>
      <w:r w:rsidR="0006706B" w:rsidRPr="001777BE">
        <w:br/>
        <w:t xml:space="preserve">DOI: </w:t>
      </w:r>
      <w:hyperlink r:id="rId29" w:history="1">
        <w:r w:rsidR="0006706B" w:rsidRPr="001777BE">
          <w:rPr>
            <w:rStyle w:val="Hyperlink"/>
          </w:rPr>
          <w:t>10.1016/S0004-3702(02)00121-2</w:t>
        </w:r>
      </w:hyperlink>
      <w:r w:rsidR="0006706B" w:rsidRPr="001777BE">
        <w:t xml:space="preserve"> </w:t>
      </w:r>
    </w:p>
    <w:p w14:paraId="24AC28CF" w14:textId="4D75B200" w:rsidR="0009133E" w:rsidRPr="001777BE" w:rsidRDefault="0009133E" w:rsidP="0009133E">
      <w:pPr>
        <w:pStyle w:val="References"/>
        <w:tabs>
          <w:tab w:val="clear" w:pos="454"/>
        </w:tabs>
        <w:ind w:left="397" w:hanging="397"/>
      </w:pPr>
      <w:bookmarkStart w:id="1107" w:name="a4"/>
      <w:bookmarkEnd w:id="1107"/>
      <w:r w:rsidRPr="001777BE">
        <w:t>M</w:t>
      </w:r>
      <w:r w:rsidR="0091131A" w:rsidRPr="001777BE">
        <w:t>.</w:t>
      </w:r>
      <w:r w:rsidRPr="001777BE">
        <w:t xml:space="preserve"> H. Bowling</w:t>
      </w:r>
      <w:r w:rsidR="0091131A" w:rsidRPr="001777BE">
        <w:t>,</w:t>
      </w:r>
      <w:r w:rsidRPr="001777BE">
        <w:t xml:space="preserve"> M</w:t>
      </w:r>
      <w:r w:rsidR="0091131A" w:rsidRPr="001777BE">
        <w:t>.</w:t>
      </w:r>
      <w:r w:rsidRPr="001777BE">
        <w:t xml:space="preserve"> M. Veloso</w:t>
      </w:r>
      <w:r w:rsidR="00B91DD0" w:rsidRPr="001777BE">
        <w:t xml:space="preserve">, </w:t>
      </w:r>
      <w:r w:rsidRPr="001777BE">
        <w:t>Simultaneous adversarial multi-robot learning</w:t>
      </w:r>
      <w:r w:rsidR="00E14D3C" w:rsidRPr="001777BE">
        <w:t>,</w:t>
      </w:r>
      <w:r w:rsidRPr="001777BE">
        <w:t xml:space="preserve"> IJCAI</w:t>
      </w:r>
      <w:r w:rsidR="00E14D3C" w:rsidRPr="001777BE">
        <w:t xml:space="preserve"> (2003)</w:t>
      </w:r>
      <w:r w:rsidRPr="001777BE">
        <w:t xml:space="preserve"> p</w:t>
      </w:r>
      <w:r w:rsidR="00E14D3C" w:rsidRPr="001777BE">
        <w:t xml:space="preserve">p. </w:t>
      </w:r>
      <w:r w:rsidRPr="001777BE">
        <w:t>699</w:t>
      </w:r>
      <w:del w:id="1108" w:author="Proofed" w:date="2021-09-09T19:38:00Z">
        <w:r>
          <w:delText>–</w:delText>
        </w:r>
      </w:del>
      <w:ins w:id="1109" w:author="Proofed" w:date="2021-09-09T19:38:00Z">
        <w:r w:rsidR="0014123D">
          <w:t>-</w:t>
        </w:r>
      </w:ins>
      <w:r w:rsidRPr="001777BE">
        <w:t>704</w:t>
      </w:r>
      <w:ins w:id="1110" w:author="Proofed" w:date="2021-09-09T19:38:00Z">
        <w:r w:rsidR="00786C33">
          <w:t>.</w:t>
        </w:r>
      </w:ins>
    </w:p>
    <w:p w14:paraId="35A70C07" w14:textId="599EAF43" w:rsidR="0009133E" w:rsidRPr="001777BE" w:rsidRDefault="0009133E" w:rsidP="0009133E">
      <w:pPr>
        <w:pStyle w:val="References"/>
        <w:tabs>
          <w:tab w:val="clear" w:pos="454"/>
        </w:tabs>
        <w:ind w:left="397" w:hanging="397"/>
      </w:pPr>
      <w:bookmarkStart w:id="1111" w:name="a5"/>
      <w:bookmarkEnd w:id="1111"/>
      <w:r w:rsidRPr="001777BE">
        <w:t>V</w:t>
      </w:r>
      <w:r w:rsidR="0091131A" w:rsidRPr="001777BE">
        <w:t>.</w:t>
      </w:r>
      <w:r w:rsidRPr="001777BE">
        <w:t xml:space="preserve"> Mnih, K</w:t>
      </w:r>
      <w:r w:rsidR="0091131A" w:rsidRPr="001777BE">
        <w:t>.</w:t>
      </w:r>
      <w:r w:rsidRPr="001777BE">
        <w:t xml:space="preserve"> Kavukcuoglu, D</w:t>
      </w:r>
      <w:r w:rsidR="0091131A" w:rsidRPr="001777BE">
        <w:t>.</w:t>
      </w:r>
      <w:r w:rsidRPr="001777BE">
        <w:t xml:space="preserve"> Silver, A</w:t>
      </w:r>
      <w:r w:rsidR="0091131A" w:rsidRPr="001777BE">
        <w:t>.</w:t>
      </w:r>
      <w:r w:rsidRPr="001777BE">
        <w:t xml:space="preserve"> Graves, I</w:t>
      </w:r>
      <w:r w:rsidR="0091131A" w:rsidRPr="001777BE">
        <w:t>.</w:t>
      </w:r>
      <w:r w:rsidRPr="001777BE">
        <w:t xml:space="preserve"> Antonoglou, D</w:t>
      </w:r>
      <w:r w:rsidR="0091131A" w:rsidRPr="001777BE">
        <w:t>.</w:t>
      </w:r>
      <w:r w:rsidRPr="001777BE">
        <w:t xml:space="preserve"> Wierstra</w:t>
      </w:r>
      <w:r w:rsidR="0091131A" w:rsidRPr="001777BE">
        <w:t>,</w:t>
      </w:r>
      <w:r w:rsidRPr="001777BE">
        <w:t xml:space="preserve"> </w:t>
      </w:r>
      <w:r w:rsidR="0091131A" w:rsidRPr="001777BE">
        <w:t>M.</w:t>
      </w:r>
      <w:r w:rsidRPr="001777BE">
        <w:t xml:space="preserve"> Riedmiller</w:t>
      </w:r>
      <w:r w:rsidR="00B91DD0" w:rsidRPr="001777BE">
        <w:t xml:space="preserve">, </w:t>
      </w:r>
      <w:r w:rsidRPr="001777BE">
        <w:t xml:space="preserve">Playing </w:t>
      </w:r>
      <w:del w:id="1112" w:author="Proofed" w:date="2021-09-09T19:38:00Z">
        <w:r>
          <w:delText>atari</w:delText>
        </w:r>
      </w:del>
      <w:ins w:id="1113" w:author="Proofed" w:date="2021-09-09T19:38:00Z">
        <w:r w:rsidR="00786C33" w:rsidRPr="001777BE">
          <w:t>Atari</w:t>
        </w:r>
      </w:ins>
      <w:r w:rsidRPr="001777BE">
        <w:t xml:space="preserve"> with deep reinforcement learning</w:t>
      </w:r>
      <w:r w:rsidR="006B640B" w:rsidRPr="001777BE">
        <w:t>,</w:t>
      </w:r>
      <w:r w:rsidR="00362170" w:rsidRPr="001777BE">
        <w:t xml:space="preserve"> arXiv preprint arXiv:1312.5602</w:t>
      </w:r>
      <w:r w:rsidR="005F4245" w:rsidRPr="001777BE">
        <w:t xml:space="preserve"> (</w:t>
      </w:r>
      <w:r w:rsidR="00362170" w:rsidRPr="001777BE">
        <w:t>2013</w:t>
      </w:r>
      <w:del w:id="1114" w:author="Proofed" w:date="2021-09-09T19:38:00Z">
        <w:r w:rsidR="005F4245">
          <w:delText>)</w:delText>
        </w:r>
      </w:del>
      <w:ins w:id="1115" w:author="Proofed" w:date="2021-09-09T19:38:00Z">
        <w:r w:rsidR="005F4245" w:rsidRPr="001777BE">
          <w:t>)</w:t>
        </w:r>
        <w:r w:rsidR="00786C33">
          <w:t>.</w:t>
        </w:r>
      </w:ins>
    </w:p>
    <w:p w14:paraId="222361D8" w14:textId="37B677EE" w:rsidR="00B05A6A" w:rsidRPr="001777BE" w:rsidRDefault="00B05A6A" w:rsidP="00D4593E">
      <w:pPr>
        <w:pStyle w:val="References"/>
        <w:tabs>
          <w:tab w:val="clear" w:pos="454"/>
        </w:tabs>
        <w:ind w:left="397" w:hanging="397"/>
      </w:pPr>
      <w:bookmarkStart w:id="1116" w:name="a6"/>
      <w:bookmarkEnd w:id="1116"/>
      <w:r w:rsidRPr="001777BE">
        <w:t>J</w:t>
      </w:r>
      <w:r w:rsidR="0091131A" w:rsidRPr="001777BE">
        <w:t>.</w:t>
      </w:r>
      <w:r w:rsidRPr="001777BE">
        <w:t xml:space="preserve"> Foerster, N</w:t>
      </w:r>
      <w:r w:rsidR="0091131A" w:rsidRPr="001777BE">
        <w:t>.</w:t>
      </w:r>
      <w:r w:rsidRPr="001777BE">
        <w:t xml:space="preserve"> Nardelli, G</w:t>
      </w:r>
      <w:r w:rsidR="0091131A" w:rsidRPr="001777BE">
        <w:t>.</w:t>
      </w:r>
      <w:r w:rsidRPr="001777BE">
        <w:t xml:space="preserve"> Farquhar, T</w:t>
      </w:r>
      <w:r w:rsidR="0091131A" w:rsidRPr="001777BE">
        <w:t>.</w:t>
      </w:r>
      <w:r w:rsidRPr="001777BE">
        <w:t xml:space="preserve"> Afouras, P</w:t>
      </w:r>
      <w:r w:rsidR="0091131A" w:rsidRPr="001777BE">
        <w:t>.</w:t>
      </w:r>
      <w:r w:rsidRPr="001777BE">
        <w:t xml:space="preserve"> H. S. Torr, P</w:t>
      </w:r>
      <w:r w:rsidR="0091131A" w:rsidRPr="001777BE">
        <w:t>.</w:t>
      </w:r>
      <w:r w:rsidRPr="001777BE">
        <w:t xml:space="preserve"> Kohli, S</w:t>
      </w:r>
      <w:r w:rsidR="0091131A" w:rsidRPr="001777BE">
        <w:t>.</w:t>
      </w:r>
      <w:r w:rsidRPr="001777BE">
        <w:t xml:space="preserve"> Whiteson</w:t>
      </w:r>
      <w:r w:rsidR="00B91DD0" w:rsidRPr="001777BE">
        <w:t>,</w:t>
      </w:r>
      <w:r w:rsidRPr="001777BE">
        <w:t xml:space="preserve"> Stabilising experience replay for deep multi-agent reinforcement learning</w:t>
      </w:r>
      <w:r w:rsidR="00E85092" w:rsidRPr="001777BE">
        <w:t xml:space="preserve">, </w:t>
      </w:r>
      <w:del w:id="1117" w:author="Proofed" w:date="2021-09-09T19:38:00Z">
        <w:r w:rsidR="00362170" w:rsidRPr="00362170">
          <w:delText>International conference on machine learning</w:delText>
        </w:r>
        <w:r w:rsidR="00D4593E">
          <w:delText>,</w:delText>
        </w:r>
        <w:r w:rsidR="00362170" w:rsidRPr="00362170">
          <w:delText xml:space="preserve"> </w:delText>
        </w:r>
      </w:del>
      <w:r w:rsidR="00362170" w:rsidRPr="001777BE">
        <w:t>PMLR</w:t>
      </w:r>
      <w:r w:rsidR="004D032C">
        <w:t xml:space="preserve"> </w:t>
      </w:r>
      <w:ins w:id="1118" w:author="Proofed" w:date="2021-09-09T19:38:00Z">
        <w:r w:rsidR="004D032C">
          <w:t>70</w:t>
        </w:r>
        <w:r w:rsidR="00D4593E" w:rsidRPr="001777BE">
          <w:t xml:space="preserve"> </w:t>
        </w:r>
      </w:ins>
      <w:r w:rsidR="00D4593E" w:rsidRPr="001777BE">
        <w:t>(</w:t>
      </w:r>
      <w:r w:rsidR="00362170" w:rsidRPr="001777BE">
        <w:t>2017</w:t>
      </w:r>
      <w:r w:rsidR="00D4593E" w:rsidRPr="001777BE">
        <w:t>)</w:t>
      </w:r>
      <w:r w:rsidR="00362170" w:rsidRPr="001777BE">
        <w:t xml:space="preserve"> </w:t>
      </w:r>
      <w:r w:rsidR="00E85092" w:rsidRPr="001777BE">
        <w:t>pp</w:t>
      </w:r>
      <w:r w:rsidR="00362170" w:rsidRPr="001777BE">
        <w:t>. 1146</w:t>
      </w:r>
      <w:r w:rsidR="00786C33">
        <w:t>-</w:t>
      </w:r>
      <w:r w:rsidR="00362170" w:rsidRPr="001777BE">
        <w:t>1155.</w:t>
      </w:r>
    </w:p>
    <w:p w14:paraId="7D43A3C6" w14:textId="6E23B016" w:rsidR="00B05A6A" w:rsidRPr="001777BE" w:rsidRDefault="00B05A6A" w:rsidP="00B05A6A">
      <w:pPr>
        <w:pStyle w:val="References"/>
        <w:tabs>
          <w:tab w:val="clear" w:pos="454"/>
        </w:tabs>
        <w:ind w:left="397" w:hanging="397"/>
      </w:pPr>
      <w:bookmarkStart w:id="1119" w:name="a7"/>
      <w:bookmarkEnd w:id="1119"/>
      <w:r w:rsidRPr="001777BE">
        <w:rPr>
          <w:rPrChange w:id="1120" w:author="Proofed" w:date="2021-09-09T19:38:00Z">
            <w:rPr>
              <w:lang w:val="en-US"/>
            </w:rPr>
          </w:rPrChange>
        </w:rPr>
        <w:t>S</w:t>
      </w:r>
      <w:r w:rsidR="0091131A" w:rsidRPr="001777BE">
        <w:rPr>
          <w:rPrChange w:id="1121" w:author="Proofed" w:date="2021-09-09T19:38:00Z">
            <w:rPr>
              <w:lang w:val="en-US"/>
            </w:rPr>
          </w:rPrChange>
        </w:rPr>
        <w:t>.</w:t>
      </w:r>
      <w:r w:rsidRPr="001777BE">
        <w:rPr>
          <w:rPrChange w:id="1122" w:author="Proofed" w:date="2021-09-09T19:38:00Z">
            <w:rPr>
              <w:lang w:val="en-US"/>
            </w:rPr>
          </w:rPrChange>
        </w:rPr>
        <w:t xml:space="preserve"> Omidshafiei, J</w:t>
      </w:r>
      <w:r w:rsidR="0091131A" w:rsidRPr="001777BE">
        <w:rPr>
          <w:rPrChange w:id="1123" w:author="Proofed" w:date="2021-09-09T19:38:00Z">
            <w:rPr>
              <w:lang w:val="en-US"/>
            </w:rPr>
          </w:rPrChange>
        </w:rPr>
        <w:t>.</w:t>
      </w:r>
      <w:r w:rsidRPr="001777BE">
        <w:rPr>
          <w:rPrChange w:id="1124" w:author="Proofed" w:date="2021-09-09T19:38:00Z">
            <w:rPr>
              <w:lang w:val="en-US"/>
            </w:rPr>
          </w:rPrChange>
        </w:rPr>
        <w:t xml:space="preserve"> Pazis, C</w:t>
      </w:r>
      <w:r w:rsidR="0091131A" w:rsidRPr="001777BE">
        <w:rPr>
          <w:rPrChange w:id="1125" w:author="Proofed" w:date="2021-09-09T19:38:00Z">
            <w:rPr>
              <w:lang w:val="en-US"/>
            </w:rPr>
          </w:rPrChange>
        </w:rPr>
        <w:t>.</w:t>
      </w:r>
      <w:r w:rsidRPr="001777BE">
        <w:rPr>
          <w:rPrChange w:id="1126" w:author="Proofed" w:date="2021-09-09T19:38:00Z">
            <w:rPr>
              <w:lang w:val="en-US"/>
            </w:rPr>
          </w:rPrChange>
        </w:rPr>
        <w:t xml:space="preserve"> Amato, J</w:t>
      </w:r>
      <w:r w:rsidR="0091131A" w:rsidRPr="001777BE">
        <w:rPr>
          <w:rPrChange w:id="1127" w:author="Proofed" w:date="2021-09-09T19:38:00Z">
            <w:rPr>
              <w:lang w:val="en-US"/>
            </w:rPr>
          </w:rPrChange>
        </w:rPr>
        <w:t>.</w:t>
      </w:r>
      <w:r w:rsidRPr="001777BE">
        <w:rPr>
          <w:rPrChange w:id="1128" w:author="Proofed" w:date="2021-09-09T19:38:00Z">
            <w:rPr>
              <w:lang w:val="en-US"/>
            </w:rPr>
          </w:rPrChange>
        </w:rPr>
        <w:t xml:space="preserve"> P. How, </w:t>
      </w:r>
      <w:r w:rsidR="0091131A" w:rsidRPr="001777BE">
        <w:rPr>
          <w:rPrChange w:id="1129" w:author="Proofed" w:date="2021-09-09T19:38:00Z">
            <w:rPr>
              <w:lang w:val="en-US"/>
            </w:rPr>
          </w:rPrChange>
        </w:rPr>
        <w:t>J.</w:t>
      </w:r>
      <w:r w:rsidRPr="001777BE">
        <w:rPr>
          <w:rPrChange w:id="1130" w:author="Proofed" w:date="2021-09-09T19:38:00Z">
            <w:rPr>
              <w:lang w:val="en-US"/>
            </w:rPr>
          </w:rPrChange>
        </w:rPr>
        <w:t xml:space="preserve"> Vian</w:t>
      </w:r>
      <w:r w:rsidR="00B91DD0" w:rsidRPr="001777BE">
        <w:rPr>
          <w:rPrChange w:id="1131" w:author="Proofed" w:date="2021-09-09T19:38:00Z">
            <w:rPr>
              <w:lang w:val="en-US"/>
            </w:rPr>
          </w:rPrChange>
        </w:rPr>
        <w:t xml:space="preserve">, </w:t>
      </w:r>
      <w:r w:rsidRPr="001777BE">
        <w:t>Deep decentralized multi-task multi-agent reinforcement learning under partial observability</w:t>
      </w:r>
      <w:r w:rsidR="0027112C" w:rsidRPr="001777BE">
        <w:t xml:space="preserve">, </w:t>
      </w:r>
      <w:del w:id="1132" w:author="Proofed" w:date="2021-09-09T19:38:00Z">
        <w:r w:rsidR="00362170" w:rsidRPr="00362170">
          <w:delText>International Conference on Machine Learning</w:delText>
        </w:r>
        <w:r w:rsidR="009A400C">
          <w:delText>,</w:delText>
        </w:r>
        <w:r w:rsidR="00362170" w:rsidRPr="00362170">
          <w:delText xml:space="preserve"> </w:delText>
        </w:r>
      </w:del>
      <w:r w:rsidR="00362170" w:rsidRPr="001777BE">
        <w:t>PMLR</w:t>
      </w:r>
      <w:r w:rsidR="009A400C" w:rsidRPr="001777BE">
        <w:t xml:space="preserve"> </w:t>
      </w:r>
      <w:ins w:id="1133" w:author="Proofed" w:date="2021-09-09T19:38:00Z">
        <w:r w:rsidR="004D032C">
          <w:t xml:space="preserve">70 </w:t>
        </w:r>
      </w:ins>
      <w:r w:rsidR="009A400C" w:rsidRPr="001777BE">
        <w:t>(</w:t>
      </w:r>
      <w:r w:rsidR="00362170" w:rsidRPr="001777BE">
        <w:t>2017</w:t>
      </w:r>
      <w:r w:rsidR="009A400C" w:rsidRPr="001777BE">
        <w:t>)</w:t>
      </w:r>
      <w:r w:rsidR="00362170" w:rsidRPr="001777BE">
        <w:t xml:space="preserve"> </w:t>
      </w:r>
      <w:r w:rsidR="009A400C" w:rsidRPr="001777BE">
        <w:t>p</w:t>
      </w:r>
      <w:r w:rsidR="00362170" w:rsidRPr="001777BE">
        <w:t>p. 2681-2690.</w:t>
      </w:r>
    </w:p>
    <w:p w14:paraId="6E54B42C" w14:textId="6A2738E5" w:rsidR="00B05A6A" w:rsidRPr="001777BE" w:rsidRDefault="00B05A6A" w:rsidP="00B05A6A">
      <w:pPr>
        <w:pStyle w:val="References"/>
        <w:tabs>
          <w:tab w:val="clear" w:pos="454"/>
        </w:tabs>
        <w:ind w:left="397" w:hanging="397"/>
      </w:pPr>
      <w:bookmarkStart w:id="1134" w:name="a8"/>
      <w:bookmarkEnd w:id="1134"/>
      <w:r w:rsidRPr="001777BE">
        <w:t>J</w:t>
      </w:r>
      <w:r w:rsidR="00D02545" w:rsidRPr="001777BE">
        <w:t>.</w:t>
      </w:r>
      <w:r w:rsidRPr="001777BE">
        <w:t xml:space="preserve"> Foerster, G</w:t>
      </w:r>
      <w:r w:rsidR="00D02545" w:rsidRPr="001777BE">
        <w:t>.</w:t>
      </w:r>
      <w:r w:rsidRPr="001777BE">
        <w:t xml:space="preserve"> Farquhar, T</w:t>
      </w:r>
      <w:r w:rsidR="00D02545" w:rsidRPr="001777BE">
        <w:t>.</w:t>
      </w:r>
      <w:r w:rsidRPr="001777BE">
        <w:t xml:space="preserve"> Afouras, N</w:t>
      </w:r>
      <w:r w:rsidR="00D02545" w:rsidRPr="001777BE">
        <w:t xml:space="preserve">. </w:t>
      </w:r>
      <w:r w:rsidRPr="001777BE">
        <w:t>Nardelli, S</w:t>
      </w:r>
      <w:r w:rsidR="00D02545" w:rsidRPr="001777BE">
        <w:t xml:space="preserve">. </w:t>
      </w:r>
      <w:r w:rsidR="002916D0" w:rsidRPr="001777BE">
        <w:t>Whiteson, Counterfactual</w:t>
      </w:r>
      <w:r w:rsidRPr="001777BE">
        <w:t xml:space="preserve"> multi-agent policy gradients</w:t>
      </w:r>
      <w:r w:rsidR="007670B4" w:rsidRPr="001777BE">
        <w:t xml:space="preserve">, </w:t>
      </w:r>
      <w:r w:rsidR="00362170" w:rsidRPr="001777BE">
        <w:t>Proceedings of the AAAI Conference on Artificial Intelligence</w:t>
      </w:r>
      <w:del w:id="1135" w:author="Proofed" w:date="2021-09-09T19:38:00Z">
        <w:r w:rsidR="0069196E">
          <w:delText xml:space="preserve"> (</w:delText>
        </w:r>
        <w:r w:rsidR="00362170" w:rsidRPr="00362170">
          <w:delText>2018</w:delText>
        </w:r>
        <w:r w:rsidR="0069196E">
          <w:delText>)</w:delText>
        </w:r>
      </w:del>
      <w:ins w:id="1136" w:author="Proofed" w:date="2021-09-09T19:38:00Z">
        <w:r w:rsidR="00786C33">
          <w:t>, New Orleans, USA, 2 – 7 February</w:t>
        </w:r>
        <w:r w:rsidR="0069196E" w:rsidRPr="001777BE">
          <w:t xml:space="preserve"> </w:t>
        </w:r>
        <w:r w:rsidR="00362170" w:rsidRPr="001777BE">
          <w:t>2018</w:t>
        </w:r>
        <w:r w:rsidR="00786C33">
          <w:t xml:space="preserve">, pp. </w:t>
        </w:r>
        <w:commentRangeStart w:id="1137"/>
        <w:r w:rsidR="00786C33">
          <w:t>XX-XX</w:t>
        </w:r>
        <w:commentRangeEnd w:id="1137"/>
        <w:r w:rsidR="00786C33">
          <w:rPr>
            <w:rStyle w:val="CommentReference"/>
          </w:rPr>
          <w:commentReference w:id="1137"/>
        </w:r>
        <w:r w:rsidR="00786C33">
          <w:t>.</w:t>
        </w:r>
      </w:ins>
    </w:p>
    <w:p w14:paraId="01371D0F" w14:textId="7DBEA199" w:rsidR="004862C8" w:rsidRPr="001777BE" w:rsidRDefault="004862C8" w:rsidP="004862C8">
      <w:pPr>
        <w:pStyle w:val="References"/>
        <w:tabs>
          <w:tab w:val="clear" w:pos="454"/>
        </w:tabs>
        <w:ind w:left="397" w:hanging="397"/>
      </w:pPr>
      <w:bookmarkStart w:id="1138" w:name="a9"/>
      <w:bookmarkEnd w:id="1138"/>
      <w:r w:rsidRPr="001777BE">
        <w:t>P</w:t>
      </w:r>
      <w:r w:rsidR="00D02545" w:rsidRPr="001777BE">
        <w:t xml:space="preserve">. </w:t>
      </w:r>
      <w:r w:rsidRPr="001777BE">
        <w:t>Peng, Y</w:t>
      </w:r>
      <w:r w:rsidR="00D02545" w:rsidRPr="001777BE">
        <w:t xml:space="preserve">. </w:t>
      </w:r>
      <w:r w:rsidRPr="001777BE">
        <w:t>Wen, Y</w:t>
      </w:r>
      <w:r w:rsidR="00D02545" w:rsidRPr="001777BE">
        <w:t xml:space="preserve">. </w:t>
      </w:r>
      <w:r w:rsidRPr="001777BE">
        <w:t>Yang, Q</w:t>
      </w:r>
      <w:r w:rsidR="00D02545" w:rsidRPr="001777BE">
        <w:t xml:space="preserve">. </w:t>
      </w:r>
      <w:r w:rsidRPr="001777BE">
        <w:t>Yuan, Z</w:t>
      </w:r>
      <w:r w:rsidR="00D02545" w:rsidRPr="001777BE">
        <w:t xml:space="preserve">. </w:t>
      </w:r>
      <w:r w:rsidRPr="001777BE">
        <w:t>Tang, H</w:t>
      </w:r>
      <w:r w:rsidR="00D02545" w:rsidRPr="001777BE">
        <w:t xml:space="preserve">. </w:t>
      </w:r>
      <w:r w:rsidRPr="001777BE">
        <w:t>Long, J</w:t>
      </w:r>
      <w:r w:rsidR="00D02545" w:rsidRPr="001777BE">
        <w:t xml:space="preserve">. </w:t>
      </w:r>
      <w:r w:rsidR="002916D0" w:rsidRPr="001777BE">
        <w:t>Wang, Multiagent</w:t>
      </w:r>
      <w:r w:rsidRPr="001777BE">
        <w:t xml:space="preserve"> bidirectionally-coordinated nets: Emergence of human-level coordination in learning to play </w:t>
      </w:r>
      <w:del w:id="1139" w:author="Proofed" w:date="2021-09-09T19:38:00Z">
        <w:r>
          <w:delText>starcraft</w:delText>
        </w:r>
      </w:del>
      <w:ins w:id="1140" w:author="Proofed" w:date="2021-09-09T19:38:00Z">
        <w:r w:rsidR="00A43408">
          <w:t>S</w:t>
        </w:r>
        <w:r w:rsidR="00A43408" w:rsidRPr="001777BE">
          <w:t>tarCraft</w:t>
        </w:r>
      </w:ins>
      <w:r w:rsidRPr="001777BE">
        <w:t xml:space="preserve"> combat games</w:t>
      </w:r>
      <w:r w:rsidR="006B640B" w:rsidRPr="001777BE">
        <w:t>,</w:t>
      </w:r>
      <w:r w:rsidR="00362170" w:rsidRPr="001777BE">
        <w:t xml:space="preserve"> arXiv preprint arXiv:1703.10069 </w:t>
      </w:r>
      <w:r w:rsidR="006B640B" w:rsidRPr="001777BE">
        <w:t>(</w:t>
      </w:r>
      <w:r w:rsidR="00362170" w:rsidRPr="001777BE">
        <w:t>2017</w:t>
      </w:r>
      <w:r w:rsidR="006B640B" w:rsidRPr="001777BE">
        <w:t>)</w:t>
      </w:r>
      <w:r w:rsidR="00362170" w:rsidRPr="001777BE">
        <w:t>.</w:t>
      </w:r>
    </w:p>
    <w:p w14:paraId="28F4C5C9" w14:textId="154A66D1" w:rsidR="004862C8" w:rsidRPr="001777BE" w:rsidRDefault="004862C8" w:rsidP="004862C8">
      <w:pPr>
        <w:pStyle w:val="References"/>
        <w:tabs>
          <w:tab w:val="clear" w:pos="454"/>
        </w:tabs>
        <w:ind w:left="397" w:hanging="397"/>
      </w:pPr>
      <w:bookmarkStart w:id="1141" w:name="a10"/>
      <w:bookmarkEnd w:id="1141"/>
      <w:r w:rsidRPr="001777BE">
        <w:t>P</w:t>
      </w:r>
      <w:r w:rsidR="00D02545" w:rsidRPr="001777BE">
        <w:t xml:space="preserve">. </w:t>
      </w:r>
      <w:r w:rsidRPr="001777BE">
        <w:t>Sunehag, G</w:t>
      </w:r>
      <w:r w:rsidR="00D02545" w:rsidRPr="001777BE">
        <w:t xml:space="preserve">. </w:t>
      </w:r>
      <w:r w:rsidRPr="001777BE">
        <w:t>Lever, A</w:t>
      </w:r>
      <w:r w:rsidR="00D02545" w:rsidRPr="001777BE">
        <w:t xml:space="preserve">. </w:t>
      </w:r>
      <w:r w:rsidRPr="001777BE">
        <w:t>Gruslys, W</w:t>
      </w:r>
      <w:r w:rsidR="00D02545" w:rsidRPr="001777BE">
        <w:t xml:space="preserve">. </w:t>
      </w:r>
      <w:r w:rsidRPr="001777BE">
        <w:t>M</w:t>
      </w:r>
      <w:r w:rsidR="00D02545" w:rsidRPr="001777BE">
        <w:t xml:space="preserve">. </w:t>
      </w:r>
      <w:r w:rsidRPr="001777BE">
        <w:t>Czarnecki, V</w:t>
      </w:r>
      <w:r w:rsidR="00D02545" w:rsidRPr="001777BE">
        <w:t xml:space="preserve">. </w:t>
      </w:r>
      <w:r w:rsidRPr="001777BE">
        <w:t>Zambaldi, M</w:t>
      </w:r>
      <w:r w:rsidR="00D02545" w:rsidRPr="001777BE">
        <w:t xml:space="preserve">. </w:t>
      </w:r>
      <w:r w:rsidRPr="001777BE">
        <w:t>Jaderberg, M</w:t>
      </w:r>
      <w:r w:rsidR="00D02545" w:rsidRPr="001777BE">
        <w:t xml:space="preserve">. </w:t>
      </w:r>
      <w:r w:rsidRPr="001777BE">
        <w:t>Lanctot, N</w:t>
      </w:r>
      <w:r w:rsidR="00D02545" w:rsidRPr="001777BE">
        <w:t xml:space="preserve">. </w:t>
      </w:r>
      <w:r w:rsidRPr="001777BE">
        <w:t>Sonnerat, J</w:t>
      </w:r>
      <w:r w:rsidR="00D02545" w:rsidRPr="001777BE">
        <w:t xml:space="preserve">. </w:t>
      </w:r>
      <w:r w:rsidRPr="001777BE">
        <w:t>Z. Leibo, K</w:t>
      </w:r>
      <w:r w:rsidR="00D02545" w:rsidRPr="001777BE">
        <w:t xml:space="preserve">. </w:t>
      </w:r>
      <w:r w:rsidRPr="001777BE">
        <w:t>Tuyls, T</w:t>
      </w:r>
      <w:r w:rsidR="00D02545" w:rsidRPr="001777BE">
        <w:t xml:space="preserve">. </w:t>
      </w:r>
      <w:r w:rsidRPr="001777BE">
        <w:t>Graepel</w:t>
      </w:r>
      <w:r w:rsidR="00B91DD0" w:rsidRPr="001777BE">
        <w:t xml:space="preserve">, </w:t>
      </w:r>
      <w:r w:rsidRPr="001777BE">
        <w:t>Value-decomposition networks for cooperative multi-agent learning</w:t>
      </w:r>
      <w:r w:rsidR="00A630DB" w:rsidRPr="001777BE">
        <w:t>,</w:t>
      </w:r>
      <w:r w:rsidR="00362170" w:rsidRPr="001777BE">
        <w:t xml:space="preserve"> arXiv preprint arXiv:1706.05296</w:t>
      </w:r>
      <w:r w:rsidR="00A630DB" w:rsidRPr="001777BE">
        <w:t xml:space="preserve"> (</w:t>
      </w:r>
      <w:r w:rsidR="00362170" w:rsidRPr="001777BE">
        <w:t>2017</w:t>
      </w:r>
      <w:del w:id="1142" w:author="Proofed" w:date="2021-09-09T19:38:00Z">
        <w:r w:rsidR="00A630DB">
          <w:delText>)</w:delText>
        </w:r>
      </w:del>
      <w:ins w:id="1143" w:author="Proofed" w:date="2021-09-09T19:38:00Z">
        <w:r w:rsidR="00A630DB" w:rsidRPr="001777BE">
          <w:t>)</w:t>
        </w:r>
        <w:r w:rsidR="00786C33">
          <w:t>.</w:t>
        </w:r>
      </w:ins>
    </w:p>
    <w:p w14:paraId="0312FD57" w14:textId="2FF865A5" w:rsidR="004862C8" w:rsidRPr="001777BE" w:rsidRDefault="004862C8" w:rsidP="004862C8">
      <w:pPr>
        <w:pStyle w:val="References"/>
        <w:tabs>
          <w:tab w:val="clear" w:pos="454"/>
        </w:tabs>
        <w:ind w:left="397" w:hanging="397"/>
      </w:pPr>
      <w:bookmarkStart w:id="1144" w:name="a11"/>
      <w:bookmarkEnd w:id="1144"/>
      <w:r w:rsidRPr="001777BE">
        <w:t>T</w:t>
      </w:r>
      <w:r w:rsidR="00B1644A" w:rsidRPr="001777BE">
        <w:t xml:space="preserve">. </w:t>
      </w:r>
      <w:r w:rsidRPr="001777BE">
        <w:t>Rashid, M</w:t>
      </w:r>
      <w:r w:rsidR="00B1644A" w:rsidRPr="001777BE">
        <w:t xml:space="preserve">. </w:t>
      </w:r>
      <w:r w:rsidRPr="001777BE">
        <w:t>Samvelyan, C</w:t>
      </w:r>
      <w:r w:rsidR="00B1644A" w:rsidRPr="001777BE">
        <w:t xml:space="preserve">. </w:t>
      </w:r>
      <w:r w:rsidRPr="001777BE">
        <w:t>S</w:t>
      </w:r>
      <w:r w:rsidR="00B1644A" w:rsidRPr="001777BE">
        <w:t xml:space="preserve">. </w:t>
      </w:r>
      <w:r w:rsidRPr="001777BE">
        <w:t>de Witt, G</w:t>
      </w:r>
      <w:r w:rsidR="00B1644A" w:rsidRPr="001777BE">
        <w:t xml:space="preserve">. </w:t>
      </w:r>
      <w:r w:rsidRPr="001777BE">
        <w:t>Farquhar, J</w:t>
      </w:r>
      <w:r w:rsidR="00B1644A" w:rsidRPr="001777BE">
        <w:t xml:space="preserve">. </w:t>
      </w:r>
      <w:r w:rsidRPr="001777BE">
        <w:t>Foerster, S</w:t>
      </w:r>
      <w:r w:rsidR="00B1644A" w:rsidRPr="001777BE">
        <w:t xml:space="preserve">. </w:t>
      </w:r>
      <w:r w:rsidRPr="001777BE">
        <w:t>Whiteson</w:t>
      </w:r>
      <w:r w:rsidR="00B91DD0" w:rsidRPr="001777BE">
        <w:t>,</w:t>
      </w:r>
      <w:r w:rsidRPr="001777BE">
        <w:t xml:space="preserve"> </w:t>
      </w:r>
      <w:del w:id="1145" w:author="Proofed" w:date="2021-09-09T19:38:00Z">
        <w:r>
          <w:delText>Qmix</w:delText>
        </w:r>
      </w:del>
      <w:ins w:id="1146" w:author="Proofed" w:date="2021-09-09T19:38:00Z">
        <w:r w:rsidRPr="001777BE">
          <w:t>Q</w:t>
        </w:r>
        <w:r w:rsidR="0014123D" w:rsidRPr="001777BE">
          <w:t>MIX</w:t>
        </w:r>
      </w:ins>
      <w:r w:rsidRPr="001777BE">
        <w:t>: Monotonic value function factorisation for deep multi-agent reinforcement learning</w:t>
      </w:r>
      <w:r w:rsidR="00E95083" w:rsidRPr="001777BE">
        <w:t xml:space="preserve">, </w:t>
      </w:r>
      <w:del w:id="1147" w:author="Proofed" w:date="2021-09-09T19:38:00Z">
        <w:r w:rsidR="00362170" w:rsidRPr="00362170">
          <w:delText>International Conference on</w:delText>
        </w:r>
      </w:del>
      <w:ins w:id="1148" w:author="Proofed" w:date="2021-09-09T19:38:00Z">
        <w:r w:rsidR="004D032C">
          <w:t>Proceedings of</w:t>
        </w:r>
      </w:ins>
      <w:r w:rsidR="004D032C">
        <w:t xml:space="preserve"> Machine Learning</w:t>
      </w:r>
      <w:del w:id="1149" w:author="Proofed" w:date="2021-09-09T19:38:00Z">
        <w:r w:rsidR="00FA62DF">
          <w:delText>,</w:delText>
        </w:r>
        <w:r w:rsidR="00362170" w:rsidRPr="00362170">
          <w:delText xml:space="preserve"> PMLR</w:delText>
        </w:r>
        <w:r w:rsidR="00FA62DF">
          <w:delText xml:space="preserve"> (</w:delText>
        </w:r>
      </w:del>
      <w:ins w:id="1150" w:author="Proofed" w:date="2021-09-09T19:38:00Z">
        <w:r w:rsidR="004D032C">
          <w:t xml:space="preserve"> Research, Stockholm, Sweden, 10 – 15 July </w:t>
        </w:r>
      </w:ins>
      <w:r w:rsidR="00362170" w:rsidRPr="001777BE">
        <w:t>2018</w:t>
      </w:r>
      <w:del w:id="1151" w:author="Proofed" w:date="2021-09-09T19:38:00Z">
        <w:r w:rsidR="00FA62DF">
          <w:delText>)</w:delText>
        </w:r>
      </w:del>
      <w:ins w:id="1152" w:author="Proofed" w:date="2021-09-09T19:38:00Z">
        <w:r w:rsidR="004D032C">
          <w:t>,</w:t>
        </w:r>
      </w:ins>
      <w:r w:rsidR="00362170" w:rsidRPr="001777BE">
        <w:t xml:space="preserve"> </w:t>
      </w:r>
      <w:r w:rsidR="00FA62DF" w:rsidRPr="001777BE">
        <w:t>p</w:t>
      </w:r>
      <w:r w:rsidR="00362170" w:rsidRPr="001777BE">
        <w:t>p. 4295-4304.</w:t>
      </w:r>
    </w:p>
    <w:p w14:paraId="22388420" w14:textId="1322E665" w:rsidR="004862C8" w:rsidRPr="001777BE" w:rsidRDefault="004862C8" w:rsidP="004862C8">
      <w:pPr>
        <w:pStyle w:val="References"/>
        <w:tabs>
          <w:tab w:val="clear" w:pos="454"/>
        </w:tabs>
        <w:ind w:left="397" w:hanging="397"/>
      </w:pPr>
      <w:bookmarkStart w:id="1153" w:name="a12"/>
      <w:bookmarkEnd w:id="1153"/>
      <w:r w:rsidRPr="001777BE">
        <w:t>R</w:t>
      </w:r>
      <w:r w:rsidR="00B1644A" w:rsidRPr="001777BE">
        <w:t xml:space="preserve">. </w:t>
      </w:r>
      <w:r w:rsidRPr="001777BE">
        <w:t>Lowe, Y</w:t>
      </w:r>
      <w:r w:rsidR="00B1644A" w:rsidRPr="001777BE">
        <w:t>.</w:t>
      </w:r>
      <w:r w:rsidRPr="001777BE">
        <w:t xml:space="preserve"> W</w:t>
      </w:r>
      <w:r w:rsidR="00B1644A" w:rsidRPr="001777BE">
        <w:t>u</w:t>
      </w:r>
      <w:r w:rsidRPr="001777BE">
        <w:t>, A</w:t>
      </w:r>
      <w:r w:rsidR="00B1644A" w:rsidRPr="001777BE">
        <w:t xml:space="preserve">. </w:t>
      </w:r>
      <w:r w:rsidRPr="001777BE">
        <w:t>Tamar, J</w:t>
      </w:r>
      <w:r w:rsidR="00B1644A" w:rsidRPr="001777BE">
        <w:t xml:space="preserve">. </w:t>
      </w:r>
      <w:r w:rsidRPr="001777BE">
        <w:t xml:space="preserve">Harb, </w:t>
      </w:r>
      <w:del w:id="1154" w:author="Proofed" w:date="2021-09-09T19:38:00Z">
        <w:r>
          <w:delText xml:space="preserve">OpenAI </w:delText>
        </w:r>
      </w:del>
      <w:r w:rsidRPr="001777BE">
        <w:t>P</w:t>
      </w:r>
      <w:r w:rsidR="00B1644A" w:rsidRPr="001777BE">
        <w:t xml:space="preserve">. </w:t>
      </w:r>
      <w:r w:rsidRPr="001777BE">
        <w:t>Abbeel, I</w:t>
      </w:r>
      <w:r w:rsidR="00B1644A" w:rsidRPr="001777BE">
        <w:t xml:space="preserve">. </w:t>
      </w:r>
      <w:r w:rsidRPr="001777BE">
        <w:t>Mordatch</w:t>
      </w:r>
      <w:r w:rsidR="00B91DD0" w:rsidRPr="001777BE">
        <w:t xml:space="preserve">, </w:t>
      </w:r>
      <w:r w:rsidRPr="001777BE">
        <w:t>Multi-agent actor-critic for mixed cooperative-competitive environments</w:t>
      </w:r>
      <w:r w:rsidR="00104362" w:rsidRPr="001777BE">
        <w:t xml:space="preserve">, </w:t>
      </w:r>
      <w:r w:rsidRPr="001777BE">
        <w:t>Advances in Neural Information Processing Systems</w:t>
      </w:r>
      <w:del w:id="1155" w:author="Proofed" w:date="2021-09-09T19:38:00Z">
        <w:r w:rsidR="00104362">
          <w:delText>, Volume</w:delText>
        </w:r>
      </w:del>
      <w:r w:rsidRPr="001777BE">
        <w:t xml:space="preserve"> 30</w:t>
      </w:r>
      <w:r w:rsidR="00104362" w:rsidRPr="001777BE">
        <w:t xml:space="preserve"> (2017)</w:t>
      </w:r>
      <w:r w:rsidRPr="001777BE">
        <w:t xml:space="preserve"> p</w:t>
      </w:r>
      <w:r w:rsidR="00104362" w:rsidRPr="001777BE">
        <w:t xml:space="preserve">p. </w:t>
      </w:r>
      <w:r w:rsidRPr="001777BE">
        <w:t>6379</w:t>
      </w:r>
      <w:del w:id="1156" w:author="Proofed" w:date="2021-09-09T19:38:00Z">
        <w:r>
          <w:delText>–</w:delText>
        </w:r>
      </w:del>
      <w:ins w:id="1157" w:author="Proofed" w:date="2021-09-09T19:38:00Z">
        <w:r w:rsidR="0097295D">
          <w:t>-</w:t>
        </w:r>
      </w:ins>
      <w:r w:rsidRPr="001777BE">
        <w:t>6390.</w:t>
      </w:r>
    </w:p>
    <w:p w14:paraId="520A4136" w14:textId="42C6EC21" w:rsidR="004862C8" w:rsidRPr="001777BE" w:rsidRDefault="004862C8" w:rsidP="004862C8">
      <w:pPr>
        <w:pStyle w:val="References"/>
        <w:tabs>
          <w:tab w:val="clear" w:pos="454"/>
        </w:tabs>
        <w:ind w:left="397" w:hanging="397"/>
      </w:pPr>
      <w:bookmarkStart w:id="1158" w:name="a13"/>
      <w:bookmarkEnd w:id="1158"/>
      <w:del w:id="1159" w:author="Proofed" w:date="2021-09-09T19:38:00Z">
        <w:r>
          <w:delText>Shihui</w:delText>
        </w:r>
      </w:del>
      <w:ins w:id="1160" w:author="Proofed" w:date="2021-09-09T19:38:00Z">
        <w:r w:rsidR="0097295D">
          <w:t>S. Li</w:t>
        </w:r>
      </w:ins>
      <w:r w:rsidRPr="001777BE">
        <w:t xml:space="preserve">, </w:t>
      </w:r>
      <w:r w:rsidR="0097295D">
        <w:t xml:space="preserve">Y. </w:t>
      </w:r>
      <w:r w:rsidRPr="001777BE">
        <w:t>Wu,</w:t>
      </w:r>
      <w:r w:rsidR="0097295D">
        <w:t xml:space="preserve"> X. </w:t>
      </w:r>
      <w:r w:rsidRPr="001777BE">
        <w:t>Cui,</w:t>
      </w:r>
      <w:r w:rsidR="007651F2" w:rsidRPr="001777BE">
        <w:t xml:space="preserve"> </w:t>
      </w:r>
      <w:r w:rsidR="0097295D">
        <w:t xml:space="preserve">H. </w:t>
      </w:r>
      <w:r w:rsidRPr="001777BE">
        <w:t xml:space="preserve">Dong, </w:t>
      </w:r>
      <w:ins w:id="1161" w:author="Proofed" w:date="2021-09-09T19:38:00Z">
        <w:r w:rsidR="0097295D">
          <w:t xml:space="preserve">F. </w:t>
        </w:r>
      </w:ins>
      <w:r w:rsidRPr="001777BE">
        <w:t xml:space="preserve">Fang, </w:t>
      </w:r>
      <w:del w:id="1162" w:author="Proofed" w:date="2021-09-09T19:38:00Z">
        <w:r>
          <w:delText xml:space="preserve">Fei, </w:delText>
        </w:r>
      </w:del>
      <w:r w:rsidRPr="001777BE">
        <w:t>S</w:t>
      </w:r>
      <w:r w:rsidR="007651F2" w:rsidRPr="001777BE">
        <w:t xml:space="preserve">. </w:t>
      </w:r>
      <w:r w:rsidRPr="001777BE">
        <w:t>Russell</w:t>
      </w:r>
      <w:r w:rsidR="00B91DD0" w:rsidRPr="001777BE">
        <w:t>,</w:t>
      </w:r>
      <w:r w:rsidRPr="001777BE">
        <w:t xml:space="preserve"> Robust multi-agent reinforcement learning via minimax deep deterministic policy gradient</w:t>
      </w:r>
      <w:r w:rsidR="008E04CC" w:rsidRPr="001777BE">
        <w:t xml:space="preserve">, </w:t>
      </w:r>
      <w:r w:rsidRPr="001777BE">
        <w:t>Proceedings of the AAAI Conference on Artificial Intelligence</w:t>
      </w:r>
      <w:del w:id="1163" w:author="Proofed" w:date="2021-09-09T19:38:00Z">
        <w:r>
          <w:delText xml:space="preserve">, </w:delText>
        </w:r>
        <w:r w:rsidR="00097D45">
          <w:delText>V</w:delText>
        </w:r>
        <w:r>
          <w:delText>olume</w:delText>
        </w:r>
      </w:del>
      <w:r w:rsidRPr="001777BE">
        <w:t xml:space="preserve"> 33</w:t>
      </w:r>
      <w:r w:rsidR="0052482D" w:rsidRPr="001777BE">
        <w:t xml:space="preserve"> (2019)</w:t>
      </w:r>
      <w:r w:rsidRPr="001777BE">
        <w:t xml:space="preserve"> p</w:t>
      </w:r>
      <w:r w:rsidR="0052482D" w:rsidRPr="001777BE">
        <w:t xml:space="preserve">p. </w:t>
      </w:r>
      <w:r w:rsidRPr="001777BE">
        <w:t>4213</w:t>
      </w:r>
      <w:del w:id="1164" w:author="Proofed" w:date="2021-09-09T19:38:00Z">
        <w:r>
          <w:delText>–</w:delText>
        </w:r>
      </w:del>
      <w:ins w:id="1165" w:author="Proofed" w:date="2021-09-09T19:38:00Z">
        <w:r w:rsidR="0097295D">
          <w:t>-</w:t>
        </w:r>
      </w:ins>
      <w:r w:rsidRPr="001777BE">
        <w:t>4220</w:t>
      </w:r>
      <w:r w:rsidR="0052482D" w:rsidRPr="001777BE">
        <w:t>.</w:t>
      </w:r>
    </w:p>
    <w:p w14:paraId="49FAC09A" w14:textId="0DE0F039" w:rsidR="004862C8" w:rsidRPr="001777BE" w:rsidRDefault="004862C8" w:rsidP="004862C8">
      <w:pPr>
        <w:pStyle w:val="References"/>
        <w:tabs>
          <w:tab w:val="clear" w:pos="454"/>
        </w:tabs>
        <w:ind w:left="397" w:hanging="397"/>
      </w:pPr>
      <w:bookmarkStart w:id="1166" w:name="a14"/>
      <w:bookmarkEnd w:id="1166"/>
      <w:r w:rsidRPr="001777BE">
        <w:t>P</w:t>
      </w:r>
      <w:r w:rsidR="00AE7B24" w:rsidRPr="001777BE">
        <w:t xml:space="preserve">. </w:t>
      </w:r>
      <w:r w:rsidRPr="001777BE">
        <w:t>Casgrain, B</w:t>
      </w:r>
      <w:r w:rsidR="00AE7B24" w:rsidRPr="001777BE">
        <w:t xml:space="preserve">. </w:t>
      </w:r>
      <w:r w:rsidRPr="001777BE">
        <w:t>Ning, S</w:t>
      </w:r>
      <w:r w:rsidR="00AE7B24" w:rsidRPr="001777BE">
        <w:t xml:space="preserve">. </w:t>
      </w:r>
      <w:r w:rsidRPr="001777BE">
        <w:t>Jaimungal</w:t>
      </w:r>
      <w:r w:rsidR="00B91DD0" w:rsidRPr="001777BE">
        <w:t>,</w:t>
      </w:r>
      <w:r w:rsidRPr="001777BE">
        <w:t xml:space="preserve"> Deep </w:t>
      </w:r>
      <w:del w:id="1167" w:author="Proofed" w:date="2021-09-09T19:38:00Z">
        <w:r w:rsidR="006E5CD9">
          <w:delText>q</w:delText>
        </w:r>
      </w:del>
      <w:ins w:id="1168" w:author="Proofed" w:date="2021-09-09T19:38:00Z">
        <w:r w:rsidR="0014123D">
          <w:t>Q</w:t>
        </w:r>
      </w:ins>
      <w:r w:rsidRPr="001777BE">
        <w:t xml:space="preserve">-learning for </w:t>
      </w:r>
      <w:del w:id="1169" w:author="Proofed" w:date="2021-09-09T19:38:00Z">
        <w:r w:rsidR="006E5CD9">
          <w:delText>n</w:delText>
        </w:r>
        <w:r>
          <w:delText>ash</w:delText>
        </w:r>
      </w:del>
      <w:ins w:id="1170" w:author="Proofed" w:date="2021-09-09T19:38:00Z">
        <w:r w:rsidR="0014123D">
          <w:t>N</w:t>
        </w:r>
        <w:r w:rsidRPr="001777BE">
          <w:t>ash</w:t>
        </w:r>
      </w:ins>
      <w:r w:rsidRPr="001777BE">
        <w:t xml:space="preserve"> equilibria: </w:t>
      </w:r>
      <w:del w:id="1171" w:author="Proofed" w:date="2021-09-09T19:38:00Z">
        <w:r w:rsidR="006E5CD9">
          <w:delText>n</w:delText>
        </w:r>
        <w:r>
          <w:delText>ash-</w:delText>
        </w:r>
        <w:r w:rsidR="006E5CD9">
          <w:delText>dqn</w:delText>
        </w:r>
      </w:del>
      <w:ins w:id="1172" w:author="Proofed" w:date="2021-09-09T19:38:00Z">
        <w:r w:rsidR="0014123D">
          <w:t>N</w:t>
        </w:r>
        <w:r w:rsidRPr="001777BE">
          <w:t>ash-</w:t>
        </w:r>
        <w:r w:rsidR="0014123D" w:rsidRPr="001777BE">
          <w:t>DQN</w:t>
        </w:r>
      </w:ins>
      <w:r w:rsidR="003B7C1B" w:rsidRPr="001777BE">
        <w:t xml:space="preserve">, </w:t>
      </w:r>
      <w:r w:rsidR="00362170" w:rsidRPr="001777BE">
        <w:t>arXiv preprint arXiv:1904.10554</w:t>
      </w:r>
      <w:r w:rsidR="00292E9B" w:rsidRPr="001777BE">
        <w:t xml:space="preserve"> (</w:t>
      </w:r>
      <w:r w:rsidR="00362170" w:rsidRPr="001777BE">
        <w:t>2019</w:t>
      </w:r>
      <w:del w:id="1173" w:author="Proofed" w:date="2021-09-09T19:38:00Z">
        <w:r w:rsidR="00292E9B">
          <w:delText>)</w:delText>
        </w:r>
      </w:del>
      <w:ins w:id="1174" w:author="Proofed" w:date="2021-09-09T19:38:00Z">
        <w:r w:rsidR="00292E9B" w:rsidRPr="001777BE">
          <w:t>)</w:t>
        </w:r>
        <w:r w:rsidR="0097295D">
          <w:t>.</w:t>
        </w:r>
      </w:ins>
    </w:p>
    <w:p w14:paraId="4A21D118" w14:textId="1E089E0E" w:rsidR="004862C8" w:rsidRPr="001777BE" w:rsidRDefault="004862C8" w:rsidP="004862C8">
      <w:pPr>
        <w:pStyle w:val="References"/>
        <w:tabs>
          <w:tab w:val="clear" w:pos="454"/>
        </w:tabs>
        <w:ind w:left="397" w:hanging="397"/>
      </w:pPr>
      <w:bookmarkStart w:id="1175" w:name="a15"/>
      <w:bookmarkEnd w:id="1175"/>
      <w:r w:rsidRPr="001777BE">
        <w:t>O</w:t>
      </w:r>
      <w:r w:rsidR="005A56A9" w:rsidRPr="001777BE">
        <w:t xml:space="preserve">. </w:t>
      </w:r>
      <w:r w:rsidRPr="001777BE">
        <w:t>Vinyals, T</w:t>
      </w:r>
      <w:r w:rsidR="005A56A9" w:rsidRPr="001777BE">
        <w:t xml:space="preserve">. </w:t>
      </w:r>
      <w:r w:rsidRPr="001777BE">
        <w:t>Ewalds, S</w:t>
      </w:r>
      <w:r w:rsidR="005A56A9" w:rsidRPr="001777BE">
        <w:t xml:space="preserve">. </w:t>
      </w:r>
      <w:r w:rsidRPr="001777BE">
        <w:t>Bartunov, P</w:t>
      </w:r>
      <w:r w:rsidR="005A56A9" w:rsidRPr="001777BE">
        <w:t xml:space="preserve">. </w:t>
      </w:r>
      <w:r w:rsidRPr="001777BE">
        <w:t>Georgiev, A</w:t>
      </w:r>
      <w:r w:rsidR="005A56A9" w:rsidRPr="001777BE">
        <w:t xml:space="preserve">. </w:t>
      </w:r>
      <w:r w:rsidRPr="001777BE">
        <w:t>S</w:t>
      </w:r>
      <w:r w:rsidR="005A56A9" w:rsidRPr="001777BE">
        <w:t xml:space="preserve">. </w:t>
      </w:r>
      <w:r w:rsidRPr="001777BE">
        <w:t>Vezhnevets, M</w:t>
      </w:r>
      <w:r w:rsidR="005A56A9" w:rsidRPr="001777BE">
        <w:t xml:space="preserve">. </w:t>
      </w:r>
      <w:r w:rsidRPr="001777BE">
        <w:t>Yeo, A</w:t>
      </w:r>
      <w:r w:rsidR="005A56A9" w:rsidRPr="001777BE">
        <w:t xml:space="preserve">. </w:t>
      </w:r>
      <w:r w:rsidRPr="001777BE">
        <w:t>Makhzani, H</w:t>
      </w:r>
      <w:r w:rsidR="005A56A9" w:rsidRPr="001777BE">
        <w:t xml:space="preserve">. </w:t>
      </w:r>
      <w:r w:rsidRPr="001777BE">
        <w:t>K</w:t>
      </w:r>
      <w:r w:rsidR="005A56A9" w:rsidRPr="001777BE">
        <w:t>ä</w:t>
      </w:r>
      <w:r w:rsidRPr="001777BE">
        <w:t>ttler, J</w:t>
      </w:r>
      <w:r w:rsidR="005A56A9" w:rsidRPr="001777BE">
        <w:t xml:space="preserve">. </w:t>
      </w:r>
      <w:r w:rsidRPr="001777BE">
        <w:t>Agapiou, J</w:t>
      </w:r>
      <w:r w:rsidR="005A56A9" w:rsidRPr="001777BE">
        <w:t xml:space="preserve">. </w:t>
      </w:r>
      <w:r w:rsidRPr="001777BE">
        <w:t>Schrittwieser, J</w:t>
      </w:r>
      <w:r w:rsidR="005A56A9" w:rsidRPr="001777BE">
        <w:t xml:space="preserve">. </w:t>
      </w:r>
      <w:r w:rsidRPr="001777BE">
        <w:t>Quan, S</w:t>
      </w:r>
      <w:r w:rsidR="005A56A9" w:rsidRPr="001777BE">
        <w:t xml:space="preserve">. </w:t>
      </w:r>
      <w:r w:rsidRPr="001777BE">
        <w:t>Gaffney, S</w:t>
      </w:r>
      <w:r w:rsidR="005A56A9" w:rsidRPr="001777BE">
        <w:t xml:space="preserve">. </w:t>
      </w:r>
      <w:r w:rsidRPr="001777BE">
        <w:t>Petersen, K</w:t>
      </w:r>
      <w:r w:rsidR="005A56A9" w:rsidRPr="001777BE">
        <w:t xml:space="preserve">. </w:t>
      </w:r>
      <w:r w:rsidRPr="001777BE">
        <w:t>Simonyan, T</w:t>
      </w:r>
      <w:r w:rsidR="005A56A9" w:rsidRPr="001777BE">
        <w:t xml:space="preserve">. </w:t>
      </w:r>
      <w:r w:rsidRPr="001777BE">
        <w:t>Schaul, H</w:t>
      </w:r>
      <w:r w:rsidR="005A56A9" w:rsidRPr="001777BE">
        <w:t xml:space="preserve">. </w:t>
      </w:r>
      <w:r w:rsidRPr="001777BE">
        <w:t>van Hasselt, D</w:t>
      </w:r>
      <w:r w:rsidR="005A56A9" w:rsidRPr="001777BE">
        <w:t xml:space="preserve">. </w:t>
      </w:r>
      <w:r w:rsidRPr="001777BE">
        <w:t>Silver, T</w:t>
      </w:r>
      <w:r w:rsidR="005A56A9" w:rsidRPr="001777BE">
        <w:t xml:space="preserve">. </w:t>
      </w:r>
      <w:r w:rsidRPr="001777BE">
        <w:t>Lillicrap, K</w:t>
      </w:r>
      <w:r w:rsidR="005A56A9" w:rsidRPr="001777BE">
        <w:t xml:space="preserve">. </w:t>
      </w:r>
      <w:r w:rsidRPr="001777BE">
        <w:t>Calderone, P</w:t>
      </w:r>
      <w:r w:rsidR="005A56A9" w:rsidRPr="001777BE">
        <w:t xml:space="preserve">. </w:t>
      </w:r>
      <w:r w:rsidRPr="001777BE">
        <w:t>Keet, A</w:t>
      </w:r>
      <w:r w:rsidR="005A56A9" w:rsidRPr="001777BE">
        <w:t xml:space="preserve">. </w:t>
      </w:r>
      <w:r w:rsidRPr="001777BE">
        <w:t>Brunasso, D</w:t>
      </w:r>
      <w:r w:rsidR="005A56A9" w:rsidRPr="001777BE">
        <w:t xml:space="preserve">. </w:t>
      </w:r>
      <w:r w:rsidRPr="001777BE">
        <w:t>Lawrence, A</w:t>
      </w:r>
      <w:r w:rsidR="005A56A9" w:rsidRPr="001777BE">
        <w:t xml:space="preserve">. </w:t>
      </w:r>
      <w:r w:rsidRPr="001777BE">
        <w:t>Ekermo, J</w:t>
      </w:r>
      <w:r w:rsidR="005A56A9" w:rsidRPr="001777BE">
        <w:t xml:space="preserve">. </w:t>
      </w:r>
      <w:r w:rsidRPr="001777BE">
        <w:t>Repp, R</w:t>
      </w:r>
      <w:r w:rsidR="005A56A9" w:rsidRPr="001777BE">
        <w:t xml:space="preserve">. </w:t>
      </w:r>
      <w:r w:rsidRPr="001777BE">
        <w:t>Tsing</w:t>
      </w:r>
      <w:r w:rsidR="00B91DD0" w:rsidRPr="001777BE">
        <w:t>,</w:t>
      </w:r>
      <w:r w:rsidRPr="001777BE">
        <w:t xml:space="preserve"> </w:t>
      </w:r>
      <w:del w:id="1176" w:author="Proofed" w:date="2021-09-09T19:38:00Z">
        <w:r>
          <w:delText>Starcraft ii</w:delText>
        </w:r>
      </w:del>
      <w:ins w:id="1177" w:author="Proofed" w:date="2021-09-09T19:38:00Z">
        <w:r w:rsidRPr="001777BE">
          <w:t>Star</w:t>
        </w:r>
        <w:r w:rsidR="00C57E73">
          <w:t>C</w:t>
        </w:r>
        <w:r w:rsidRPr="001777BE">
          <w:t xml:space="preserve">raft </w:t>
        </w:r>
        <w:r w:rsidR="00C57E73">
          <w:t>II</w:t>
        </w:r>
      </w:ins>
      <w:r w:rsidRPr="001777BE">
        <w:t>: A new challenge for reinforcement learning</w:t>
      </w:r>
      <w:r w:rsidR="003B7C1B" w:rsidRPr="001777BE">
        <w:t>,</w:t>
      </w:r>
      <w:r w:rsidR="00362170" w:rsidRPr="001777BE">
        <w:t xml:space="preserve"> arXiv preprint arXiv:1708.04782 </w:t>
      </w:r>
      <w:r w:rsidR="003B7C1B" w:rsidRPr="001777BE">
        <w:t>(</w:t>
      </w:r>
      <w:r w:rsidR="00362170" w:rsidRPr="001777BE">
        <w:t>2017</w:t>
      </w:r>
      <w:del w:id="1178" w:author="Proofed" w:date="2021-09-09T19:38:00Z">
        <w:r w:rsidR="003B7C1B">
          <w:delText>)</w:delText>
        </w:r>
      </w:del>
      <w:ins w:id="1179" w:author="Proofed" w:date="2021-09-09T19:38:00Z">
        <w:r w:rsidR="003B7C1B" w:rsidRPr="001777BE">
          <w:t>)</w:t>
        </w:r>
        <w:r w:rsidR="0097295D">
          <w:t>.</w:t>
        </w:r>
      </w:ins>
    </w:p>
    <w:p w14:paraId="225EE099" w14:textId="78C0E71D" w:rsidR="004862C8" w:rsidRPr="001777BE" w:rsidRDefault="004862C8" w:rsidP="004862C8">
      <w:pPr>
        <w:pStyle w:val="References"/>
        <w:tabs>
          <w:tab w:val="clear" w:pos="454"/>
        </w:tabs>
        <w:ind w:left="397" w:hanging="397"/>
      </w:pPr>
      <w:bookmarkStart w:id="1180" w:name="a16"/>
      <w:bookmarkEnd w:id="1180"/>
      <w:r w:rsidRPr="001777BE">
        <w:t>M</w:t>
      </w:r>
      <w:r w:rsidR="00493468" w:rsidRPr="001777BE">
        <w:t xml:space="preserve">. </w:t>
      </w:r>
      <w:r w:rsidRPr="001777BE">
        <w:t>Samvelyan, T</w:t>
      </w:r>
      <w:r w:rsidR="00493468" w:rsidRPr="001777BE">
        <w:t xml:space="preserve">. </w:t>
      </w:r>
      <w:r w:rsidRPr="001777BE">
        <w:t>Rashid, C</w:t>
      </w:r>
      <w:r w:rsidR="00493468" w:rsidRPr="001777BE">
        <w:t xml:space="preserve">. </w:t>
      </w:r>
      <w:r w:rsidR="001908F7" w:rsidRPr="001777BE">
        <w:t xml:space="preserve">S. </w:t>
      </w:r>
      <w:r w:rsidRPr="001777BE">
        <w:t>de Witt, G</w:t>
      </w:r>
      <w:r w:rsidR="001908F7" w:rsidRPr="001777BE">
        <w:t xml:space="preserve">. </w:t>
      </w:r>
      <w:r w:rsidRPr="001777BE">
        <w:t>Farquhar, N</w:t>
      </w:r>
      <w:r w:rsidR="001908F7" w:rsidRPr="001777BE">
        <w:t xml:space="preserve">. </w:t>
      </w:r>
      <w:r w:rsidRPr="001777BE">
        <w:t>Nardelli, T</w:t>
      </w:r>
      <w:r w:rsidR="001908F7" w:rsidRPr="001777BE">
        <w:t xml:space="preserve">. </w:t>
      </w:r>
      <w:r w:rsidRPr="001777BE">
        <w:t>G. J. Rudner, C</w:t>
      </w:r>
      <w:r w:rsidR="001908F7" w:rsidRPr="001777BE">
        <w:t xml:space="preserve">. </w:t>
      </w:r>
      <w:r w:rsidRPr="001777BE">
        <w:t>Hung, P</w:t>
      </w:r>
      <w:r w:rsidR="001908F7" w:rsidRPr="001777BE">
        <w:t xml:space="preserve">. </w:t>
      </w:r>
      <w:r w:rsidRPr="001777BE">
        <w:t>H. S. Torr, J</w:t>
      </w:r>
      <w:r w:rsidR="001908F7" w:rsidRPr="001777BE">
        <w:t xml:space="preserve">. </w:t>
      </w:r>
      <w:r w:rsidRPr="001777BE">
        <w:t>Foerster, S</w:t>
      </w:r>
      <w:r w:rsidR="00AC5370" w:rsidRPr="001777BE">
        <w:t xml:space="preserve">. </w:t>
      </w:r>
      <w:r w:rsidRPr="001777BE">
        <w:t>Whiteson</w:t>
      </w:r>
      <w:r w:rsidR="00B91DD0" w:rsidRPr="001777BE">
        <w:t>,</w:t>
      </w:r>
      <w:r w:rsidRPr="001777BE">
        <w:t xml:space="preserve"> The </w:t>
      </w:r>
      <w:del w:id="1181" w:author="Proofed" w:date="2021-09-09T19:38:00Z">
        <w:r>
          <w:delText>starcraft</w:delText>
        </w:r>
      </w:del>
      <w:ins w:id="1182" w:author="Proofed" w:date="2021-09-09T19:38:00Z">
        <w:r w:rsidR="009D008A">
          <w:t>S</w:t>
        </w:r>
        <w:r w:rsidRPr="001777BE">
          <w:t>tar</w:t>
        </w:r>
        <w:r w:rsidR="009D008A">
          <w:t>C</w:t>
        </w:r>
        <w:r w:rsidRPr="001777BE">
          <w:t>raft</w:t>
        </w:r>
      </w:ins>
      <w:r w:rsidRPr="001777BE">
        <w:t xml:space="preserve"> multi-agent challenge</w:t>
      </w:r>
      <w:r w:rsidR="00973380" w:rsidRPr="001777BE">
        <w:t>,</w:t>
      </w:r>
      <w:r w:rsidR="00362170" w:rsidRPr="001777BE">
        <w:t xml:space="preserve"> arXiv preprint arXiv:1902.04043</w:t>
      </w:r>
      <w:r w:rsidR="00973380" w:rsidRPr="001777BE">
        <w:t xml:space="preserve"> (</w:t>
      </w:r>
      <w:r w:rsidR="00362170" w:rsidRPr="001777BE">
        <w:t>2019</w:t>
      </w:r>
      <w:del w:id="1183" w:author="Proofed" w:date="2021-09-09T19:38:00Z">
        <w:r w:rsidR="00973380">
          <w:delText>)</w:delText>
        </w:r>
      </w:del>
      <w:ins w:id="1184" w:author="Proofed" w:date="2021-09-09T19:38:00Z">
        <w:r w:rsidR="00973380" w:rsidRPr="001777BE">
          <w:t>)</w:t>
        </w:r>
        <w:r w:rsidR="0097295D">
          <w:t>.</w:t>
        </w:r>
      </w:ins>
    </w:p>
    <w:p w14:paraId="4B392DC9" w14:textId="1B6F4563" w:rsidR="004862C8" w:rsidRPr="001777BE" w:rsidRDefault="004862C8" w:rsidP="004862C8">
      <w:pPr>
        <w:pStyle w:val="References"/>
        <w:tabs>
          <w:tab w:val="clear" w:pos="454"/>
        </w:tabs>
        <w:ind w:left="397" w:hanging="397"/>
      </w:pPr>
      <w:bookmarkStart w:id="1185" w:name="a17"/>
      <w:bookmarkEnd w:id="1185"/>
      <w:r w:rsidRPr="001777BE">
        <w:t>S</w:t>
      </w:r>
      <w:r w:rsidR="00817BAC" w:rsidRPr="001777BE">
        <w:t xml:space="preserve">. </w:t>
      </w:r>
      <w:r w:rsidRPr="001777BE">
        <w:t>Liu, G</w:t>
      </w:r>
      <w:r w:rsidR="00817BAC" w:rsidRPr="001777BE">
        <w:t xml:space="preserve">. </w:t>
      </w:r>
      <w:r w:rsidRPr="001777BE">
        <w:t>Lever, J</w:t>
      </w:r>
      <w:r w:rsidR="00817BAC" w:rsidRPr="001777BE">
        <w:t xml:space="preserve">. </w:t>
      </w:r>
      <w:r w:rsidRPr="001777BE">
        <w:t>Merel, S</w:t>
      </w:r>
      <w:r w:rsidR="00817BAC" w:rsidRPr="001777BE">
        <w:t xml:space="preserve">. </w:t>
      </w:r>
      <w:r w:rsidRPr="001777BE">
        <w:t>Tunyasuvunakool, N</w:t>
      </w:r>
      <w:r w:rsidR="00817BAC" w:rsidRPr="001777BE">
        <w:t xml:space="preserve">. </w:t>
      </w:r>
      <w:r w:rsidRPr="001777BE">
        <w:t>Heess, T</w:t>
      </w:r>
      <w:r w:rsidR="00817BAC" w:rsidRPr="001777BE">
        <w:t xml:space="preserve">. </w:t>
      </w:r>
      <w:r w:rsidRPr="001777BE">
        <w:t>Graepel</w:t>
      </w:r>
      <w:r w:rsidR="00B91DD0" w:rsidRPr="001777BE">
        <w:t>,</w:t>
      </w:r>
      <w:r w:rsidRPr="001777BE">
        <w:t xml:space="preserve"> Emergent coordination through competition</w:t>
      </w:r>
      <w:r w:rsidR="005B793B" w:rsidRPr="001777BE">
        <w:t>,</w:t>
      </w:r>
      <w:r w:rsidR="005B01B5" w:rsidRPr="001777BE">
        <w:t xml:space="preserve"> arXiv preprint arXiv:1902.07151</w:t>
      </w:r>
      <w:r w:rsidR="005B793B" w:rsidRPr="001777BE">
        <w:t xml:space="preserve"> (</w:t>
      </w:r>
      <w:r w:rsidR="005B01B5" w:rsidRPr="001777BE">
        <w:t>2019</w:t>
      </w:r>
      <w:del w:id="1186" w:author="Proofed" w:date="2021-09-09T19:38:00Z">
        <w:r w:rsidR="005B793B">
          <w:delText>)</w:delText>
        </w:r>
      </w:del>
      <w:ins w:id="1187" w:author="Proofed" w:date="2021-09-09T19:38:00Z">
        <w:r w:rsidR="005B793B" w:rsidRPr="001777BE">
          <w:t>)</w:t>
        </w:r>
        <w:r w:rsidR="0097295D">
          <w:t>.</w:t>
        </w:r>
      </w:ins>
    </w:p>
    <w:p w14:paraId="700C75DB" w14:textId="3FFD0E4A" w:rsidR="004862C8" w:rsidRPr="001777BE" w:rsidRDefault="004862C8" w:rsidP="004862C8">
      <w:pPr>
        <w:pStyle w:val="References"/>
        <w:tabs>
          <w:tab w:val="clear" w:pos="454"/>
        </w:tabs>
        <w:ind w:left="397" w:hanging="397"/>
      </w:pPr>
      <w:bookmarkStart w:id="1188" w:name="a18"/>
      <w:bookmarkEnd w:id="1188"/>
      <w:r w:rsidRPr="001777BE">
        <w:t>N</w:t>
      </w:r>
      <w:r w:rsidR="000C6AA6" w:rsidRPr="001777BE">
        <w:t xml:space="preserve">. </w:t>
      </w:r>
      <w:r w:rsidRPr="001777BE">
        <w:t>Bard, J</w:t>
      </w:r>
      <w:r w:rsidR="000C6AA6" w:rsidRPr="001777BE">
        <w:t xml:space="preserve">. </w:t>
      </w:r>
      <w:r w:rsidRPr="001777BE">
        <w:t>N. Foerster, S</w:t>
      </w:r>
      <w:r w:rsidR="000C6AA6" w:rsidRPr="001777BE">
        <w:t xml:space="preserve">. </w:t>
      </w:r>
      <w:r w:rsidRPr="001777BE">
        <w:t>Chandar, N</w:t>
      </w:r>
      <w:r w:rsidR="000C6AA6" w:rsidRPr="001777BE">
        <w:t xml:space="preserve">. </w:t>
      </w:r>
      <w:r w:rsidRPr="001777BE">
        <w:t>Burch, M</w:t>
      </w:r>
      <w:r w:rsidR="000C6AA6" w:rsidRPr="001777BE">
        <w:t xml:space="preserve">. </w:t>
      </w:r>
      <w:r w:rsidRPr="001777BE">
        <w:t>Lanctot, H. F</w:t>
      </w:r>
      <w:r w:rsidR="000C6AA6" w:rsidRPr="001777BE">
        <w:t xml:space="preserve">. </w:t>
      </w:r>
      <w:r w:rsidRPr="001777BE">
        <w:t>Song, E</w:t>
      </w:r>
      <w:r w:rsidR="000C6AA6" w:rsidRPr="001777BE">
        <w:t xml:space="preserve">. </w:t>
      </w:r>
      <w:r w:rsidRPr="001777BE">
        <w:t>Parisotto, V</w:t>
      </w:r>
      <w:r w:rsidR="000C6AA6" w:rsidRPr="001777BE">
        <w:t xml:space="preserve">. </w:t>
      </w:r>
      <w:r w:rsidRPr="001777BE">
        <w:t>Dumoulin, S</w:t>
      </w:r>
      <w:r w:rsidR="000C6AA6" w:rsidRPr="001777BE">
        <w:t xml:space="preserve">. </w:t>
      </w:r>
      <w:r w:rsidRPr="001777BE">
        <w:t>Moitra, E</w:t>
      </w:r>
      <w:r w:rsidR="000C6AA6" w:rsidRPr="001777BE">
        <w:t xml:space="preserve">. </w:t>
      </w:r>
      <w:r w:rsidRPr="001777BE">
        <w:t>Hughes, I</w:t>
      </w:r>
      <w:r w:rsidR="000C6AA6" w:rsidRPr="001777BE">
        <w:t xml:space="preserve">. </w:t>
      </w:r>
      <w:r w:rsidRPr="001777BE">
        <w:t>Dunning, S</w:t>
      </w:r>
      <w:r w:rsidR="000C6AA6" w:rsidRPr="001777BE">
        <w:t xml:space="preserve">. </w:t>
      </w:r>
      <w:r w:rsidRPr="001777BE">
        <w:t>Mourad, H</w:t>
      </w:r>
      <w:r w:rsidR="000C6AA6" w:rsidRPr="001777BE">
        <w:t xml:space="preserve">. </w:t>
      </w:r>
      <w:r w:rsidRPr="001777BE">
        <w:t>Larochelle, M</w:t>
      </w:r>
      <w:r w:rsidR="000C6AA6" w:rsidRPr="001777BE">
        <w:t xml:space="preserve">. </w:t>
      </w:r>
      <w:r w:rsidRPr="001777BE">
        <w:t>G. Bellemare, M</w:t>
      </w:r>
      <w:r w:rsidR="000C6AA6" w:rsidRPr="001777BE">
        <w:t xml:space="preserve">. </w:t>
      </w:r>
      <w:r w:rsidRPr="001777BE">
        <w:t>Bowling</w:t>
      </w:r>
      <w:r w:rsidR="00B91DD0" w:rsidRPr="001777BE">
        <w:t>,</w:t>
      </w:r>
      <w:r w:rsidRPr="001777BE">
        <w:t xml:space="preserve"> The </w:t>
      </w:r>
      <w:del w:id="1189" w:author="Proofed" w:date="2021-09-09T19:38:00Z">
        <w:r>
          <w:delText>hanabi</w:delText>
        </w:r>
      </w:del>
      <w:ins w:id="1190" w:author="Proofed" w:date="2021-09-09T19:38:00Z">
        <w:r w:rsidR="0097295D">
          <w:t>H</w:t>
        </w:r>
        <w:r w:rsidRPr="001777BE">
          <w:t>anabi</w:t>
        </w:r>
      </w:ins>
      <w:r w:rsidRPr="001777BE">
        <w:t xml:space="preserve"> challenge: A new frontier for </w:t>
      </w:r>
      <w:del w:id="1191" w:author="Proofed" w:date="2021-09-09T19:38:00Z">
        <w:r>
          <w:delText>ai</w:delText>
        </w:r>
      </w:del>
      <w:ins w:id="1192" w:author="Proofed" w:date="2021-09-09T19:38:00Z">
        <w:r w:rsidR="0097295D">
          <w:t>AI</w:t>
        </w:r>
      </w:ins>
      <w:r w:rsidRPr="001777BE">
        <w:t xml:space="preserve"> research</w:t>
      </w:r>
      <w:r w:rsidR="006C7554" w:rsidRPr="001777BE">
        <w:t>,</w:t>
      </w:r>
      <w:r w:rsidR="005B01B5" w:rsidRPr="001777BE">
        <w:t xml:space="preserve"> Artificial </w:t>
      </w:r>
      <w:r w:rsidR="002916D0" w:rsidRPr="001777BE">
        <w:t>Intelligence</w:t>
      </w:r>
      <w:del w:id="1193" w:author="Proofed" w:date="2021-09-09T19:38:00Z">
        <w:r w:rsidR="002916D0" w:rsidRPr="005B01B5">
          <w:delText xml:space="preserve">, </w:delText>
        </w:r>
        <w:r w:rsidR="002916D0">
          <w:delText>Volume</w:delText>
        </w:r>
      </w:del>
      <w:r w:rsidR="006C7554" w:rsidRPr="001777BE">
        <w:t xml:space="preserve"> </w:t>
      </w:r>
      <w:r w:rsidR="005B01B5" w:rsidRPr="001777BE">
        <w:t>280</w:t>
      </w:r>
      <w:del w:id="1194" w:author="Proofed" w:date="2021-09-09T19:38:00Z">
        <w:r w:rsidR="005B01B5" w:rsidRPr="005B01B5">
          <w:delText>:</w:delText>
        </w:r>
      </w:del>
      <w:ins w:id="1195" w:author="Proofed" w:date="2021-09-09T19:38:00Z">
        <w:r w:rsidR="006C7554" w:rsidRPr="001777BE">
          <w:t xml:space="preserve"> (2020)</w:t>
        </w:r>
      </w:ins>
      <w:r w:rsidR="0097295D" w:rsidRPr="0097295D">
        <w:t xml:space="preserve"> </w:t>
      </w:r>
      <w:r w:rsidR="0097295D" w:rsidRPr="001777BE">
        <w:t>103216</w:t>
      </w:r>
      <w:del w:id="1196" w:author="Proofed" w:date="2021-09-09T19:38:00Z">
        <w:r w:rsidR="006C7554">
          <w:delText xml:space="preserve"> (2020)</w:delText>
        </w:r>
      </w:del>
      <w:ins w:id="1197" w:author="Proofed" w:date="2021-09-09T19:38:00Z">
        <w:r w:rsidR="0097295D">
          <w:t>.</w:t>
        </w:r>
      </w:ins>
    </w:p>
    <w:p w14:paraId="3BD2149D" w14:textId="01E88B3F" w:rsidR="004862C8" w:rsidRPr="001777BE" w:rsidRDefault="004862C8" w:rsidP="004862C8">
      <w:pPr>
        <w:pStyle w:val="References"/>
        <w:tabs>
          <w:tab w:val="clear" w:pos="454"/>
        </w:tabs>
        <w:ind w:left="397" w:hanging="397"/>
      </w:pPr>
      <w:bookmarkStart w:id="1198" w:name="a19"/>
      <w:bookmarkEnd w:id="1198"/>
      <w:r w:rsidRPr="001777BE">
        <w:t>R</w:t>
      </w:r>
      <w:r w:rsidR="00694291" w:rsidRPr="001777BE">
        <w:t xml:space="preserve">. </w:t>
      </w:r>
      <w:r w:rsidRPr="001777BE">
        <w:t>S. Sutton, D</w:t>
      </w:r>
      <w:r w:rsidR="00694291" w:rsidRPr="001777BE">
        <w:t xml:space="preserve">. </w:t>
      </w:r>
      <w:r w:rsidRPr="001777BE">
        <w:t xml:space="preserve">McAllester, </w:t>
      </w:r>
      <w:ins w:id="1199" w:author="Proofed" w:date="2021-09-09T19:38:00Z">
        <w:r w:rsidR="001449E5">
          <w:t xml:space="preserve">S. </w:t>
        </w:r>
      </w:ins>
      <w:r w:rsidRPr="001777BE">
        <w:t>Singh</w:t>
      </w:r>
      <w:ins w:id="1200" w:author="Proofed" w:date="2021-09-09T19:38:00Z">
        <w:r w:rsidR="00B91DD0" w:rsidRPr="001777BE">
          <w:t>,</w:t>
        </w:r>
        <w:r w:rsidR="001449E5">
          <w:t xml:space="preserve"> Y. Mansour</w:t>
        </w:r>
      </w:ins>
      <w:r w:rsidR="001449E5">
        <w:t>,</w:t>
      </w:r>
      <w:r w:rsidRPr="001777BE">
        <w:t xml:space="preserve"> Policy gradient methods for reinforcement learning with function approximation</w:t>
      </w:r>
      <w:r w:rsidR="00901106" w:rsidRPr="001777BE">
        <w:t xml:space="preserve">, </w:t>
      </w:r>
      <w:r w:rsidRPr="001777BE">
        <w:t>Proceedings of the 12th International Conference on Neural Information Processing Systems</w:t>
      </w:r>
      <w:del w:id="1201" w:author="Proofed" w:date="2021-09-09T19:38:00Z">
        <w:r w:rsidR="006F56CF">
          <w:delText xml:space="preserve"> (</w:delText>
        </w:r>
      </w:del>
      <w:ins w:id="1202" w:author="Proofed" w:date="2021-09-09T19:38:00Z">
        <w:r w:rsidR="0097295D">
          <w:t xml:space="preserve">, Denver, USA, </w:t>
        </w:r>
        <w:r w:rsidR="004D032C">
          <w:t>29 November – 4 December</w:t>
        </w:r>
        <w:r w:rsidR="006F56CF" w:rsidRPr="001777BE">
          <w:t xml:space="preserve"> </w:t>
        </w:r>
      </w:ins>
      <w:r w:rsidR="006F56CF" w:rsidRPr="001777BE">
        <w:t>2000</w:t>
      </w:r>
      <w:del w:id="1203" w:author="Proofed" w:date="2021-09-09T19:38:00Z">
        <w:r w:rsidR="006F56CF">
          <w:delText>)</w:delText>
        </w:r>
      </w:del>
      <w:ins w:id="1204" w:author="Proofed" w:date="2021-09-09T19:38:00Z">
        <w:r w:rsidR="004D032C">
          <w:t>,</w:t>
        </w:r>
      </w:ins>
      <w:r w:rsidRPr="001777BE">
        <w:t xml:space="preserve"> p</w:t>
      </w:r>
      <w:r w:rsidR="00901106" w:rsidRPr="001777BE">
        <w:t xml:space="preserve">p. </w:t>
      </w:r>
      <w:r w:rsidRPr="001777BE">
        <w:t>1057</w:t>
      </w:r>
      <w:r w:rsidR="005B01B5" w:rsidRPr="001777BE">
        <w:t>-</w:t>
      </w:r>
      <w:r w:rsidRPr="001777BE">
        <w:t>1063</w:t>
      </w:r>
      <w:ins w:id="1205" w:author="Proofed" w:date="2021-09-09T19:38:00Z">
        <w:r w:rsidR="004D032C">
          <w:t>.</w:t>
        </w:r>
      </w:ins>
    </w:p>
    <w:p w14:paraId="4C69BB60" w14:textId="2016686D" w:rsidR="004862C8" w:rsidRPr="001777BE" w:rsidRDefault="004862C8" w:rsidP="004862C8">
      <w:pPr>
        <w:pStyle w:val="References"/>
        <w:tabs>
          <w:tab w:val="clear" w:pos="454"/>
        </w:tabs>
        <w:ind w:left="397" w:hanging="397"/>
      </w:pPr>
      <w:bookmarkStart w:id="1206" w:name="a20"/>
      <w:bookmarkEnd w:id="1206"/>
      <w:r w:rsidRPr="001777BE">
        <w:t>A</w:t>
      </w:r>
      <w:r w:rsidR="007C6793" w:rsidRPr="001777BE">
        <w:t xml:space="preserve">. </w:t>
      </w:r>
      <w:r w:rsidRPr="001777BE">
        <w:t>Nagabandi, G</w:t>
      </w:r>
      <w:r w:rsidR="007C6793" w:rsidRPr="001777BE">
        <w:t xml:space="preserve">. </w:t>
      </w:r>
      <w:r w:rsidRPr="001777BE">
        <w:t>Kahn, R</w:t>
      </w:r>
      <w:r w:rsidR="007C6793" w:rsidRPr="001777BE">
        <w:t xml:space="preserve">. </w:t>
      </w:r>
      <w:r w:rsidRPr="001777BE">
        <w:t>S. Fearing, S</w:t>
      </w:r>
      <w:r w:rsidR="007C6793" w:rsidRPr="001777BE">
        <w:t xml:space="preserve">. </w:t>
      </w:r>
      <w:r w:rsidRPr="001777BE">
        <w:t>Levine</w:t>
      </w:r>
      <w:r w:rsidR="00B91DD0" w:rsidRPr="001777BE">
        <w:t>,</w:t>
      </w:r>
      <w:r w:rsidRPr="001777BE">
        <w:t xml:space="preserve"> Neural network dynamics for model-based deep reinforcement learning with model-free fine-tuning</w:t>
      </w:r>
      <w:r w:rsidR="00195F6A" w:rsidRPr="001777BE">
        <w:t xml:space="preserve">, </w:t>
      </w:r>
      <w:r w:rsidR="0091131A" w:rsidRPr="001777BE">
        <w:t>2018 IEEE International Conference on Robotics and Automation</w:t>
      </w:r>
      <w:del w:id="1207" w:author="Proofed" w:date="2021-09-09T19:38:00Z">
        <w:r w:rsidR="0091131A" w:rsidRPr="0091131A">
          <w:delText xml:space="preserve"> (ICRA)</w:delText>
        </w:r>
        <w:r w:rsidR="00F97F3F">
          <w:delText xml:space="preserve"> </w:delText>
        </w:r>
        <w:r w:rsidR="00195F6A">
          <w:delText>(</w:delText>
        </w:r>
      </w:del>
      <w:ins w:id="1208" w:author="Proofed" w:date="2021-09-09T19:38:00Z">
        <w:r w:rsidR="004D032C">
          <w:t>, Brisbane, Australia, 21 – 26 May</w:t>
        </w:r>
        <w:r w:rsidR="0091131A" w:rsidRPr="001777BE">
          <w:t xml:space="preserve"> </w:t>
        </w:r>
      </w:ins>
      <w:r w:rsidR="0091131A" w:rsidRPr="001777BE">
        <w:t>2018</w:t>
      </w:r>
      <w:del w:id="1209" w:author="Proofed" w:date="2021-09-09T19:38:00Z">
        <w:r w:rsidR="00195F6A">
          <w:delText>)</w:delText>
        </w:r>
        <w:r w:rsidR="0091131A" w:rsidRPr="0091131A">
          <w:delText>.</w:delText>
        </w:r>
      </w:del>
      <w:ins w:id="1210" w:author="Proofed" w:date="2021-09-09T19:38:00Z">
        <w:r w:rsidR="004D032C">
          <w:t>,</w:t>
        </w:r>
      </w:ins>
      <w:r w:rsidR="0091131A" w:rsidRPr="001777BE">
        <w:t xml:space="preserve"> </w:t>
      </w:r>
      <w:r w:rsidR="00195F6A" w:rsidRPr="001777BE">
        <w:t>p</w:t>
      </w:r>
      <w:r w:rsidR="0091131A" w:rsidRPr="001777BE">
        <w:t>p. 7559-7566.</w:t>
      </w:r>
    </w:p>
    <w:p w14:paraId="234785E3" w14:textId="10DF66D1" w:rsidR="004862C8" w:rsidRPr="001777BE" w:rsidRDefault="004862C8" w:rsidP="004862C8">
      <w:pPr>
        <w:pStyle w:val="References"/>
        <w:tabs>
          <w:tab w:val="clear" w:pos="454"/>
        </w:tabs>
        <w:ind w:left="397" w:hanging="397"/>
      </w:pPr>
      <w:bookmarkStart w:id="1211" w:name="a21"/>
      <w:bookmarkEnd w:id="1211"/>
      <w:r w:rsidRPr="001777BE">
        <w:t>A</w:t>
      </w:r>
      <w:r w:rsidR="00172CBA" w:rsidRPr="001777BE">
        <w:t xml:space="preserve">. </w:t>
      </w:r>
      <w:r w:rsidRPr="001777BE">
        <w:t>F</w:t>
      </w:r>
      <w:r w:rsidR="00172CBA" w:rsidRPr="001777BE">
        <w:t xml:space="preserve">. </w:t>
      </w:r>
      <w:r w:rsidRPr="001777BE">
        <w:t>Agarap</w:t>
      </w:r>
      <w:del w:id="1212" w:author="Proofed" w:date="2021-09-09T19:38:00Z">
        <w:r>
          <w:delText xml:space="preserve">. </w:delText>
        </w:r>
      </w:del>
      <w:ins w:id="1213" w:author="Proofed" w:date="2021-09-09T19:38:00Z">
        <w:r w:rsidR="004D032C">
          <w:t>,</w:t>
        </w:r>
      </w:ins>
      <w:r w:rsidRPr="001777BE">
        <w:t xml:space="preserve"> Deep learning using rectified linear units (</w:t>
      </w:r>
      <w:del w:id="1214" w:author="Proofed" w:date="2021-09-09T19:38:00Z">
        <w:r>
          <w:delText>relu</w:delText>
        </w:r>
      </w:del>
      <w:ins w:id="1215" w:author="Proofed" w:date="2021-09-09T19:38:00Z">
        <w:r w:rsidR="00D93780">
          <w:t>R</w:t>
        </w:r>
        <w:r w:rsidRPr="001777BE">
          <w:t>e</w:t>
        </w:r>
        <w:r w:rsidR="00D93780">
          <w:t>LU</w:t>
        </w:r>
      </w:ins>
      <w:r w:rsidRPr="001777BE">
        <w:t>)</w:t>
      </w:r>
      <w:r w:rsidR="00F96BC2" w:rsidRPr="001777BE">
        <w:t>,</w:t>
      </w:r>
      <w:r w:rsidR="0091131A" w:rsidRPr="001777BE">
        <w:t xml:space="preserve"> arXiv preprint arXiv:1803.08375</w:t>
      </w:r>
      <w:r w:rsidR="00F96BC2" w:rsidRPr="001777BE">
        <w:t xml:space="preserve"> (</w:t>
      </w:r>
      <w:r w:rsidR="0091131A" w:rsidRPr="001777BE">
        <w:t>2018</w:t>
      </w:r>
      <w:del w:id="1216" w:author="Proofed" w:date="2021-09-09T19:38:00Z">
        <w:r w:rsidR="00F96BC2">
          <w:delText>)</w:delText>
        </w:r>
      </w:del>
      <w:ins w:id="1217" w:author="Proofed" w:date="2021-09-09T19:38:00Z">
        <w:r w:rsidR="00F96BC2" w:rsidRPr="001777BE">
          <w:t>)</w:t>
        </w:r>
        <w:r w:rsidR="004D032C">
          <w:t>.</w:t>
        </w:r>
      </w:ins>
    </w:p>
    <w:p w14:paraId="71AFA702" w14:textId="657814C0" w:rsidR="004862C8" w:rsidRPr="001777BE" w:rsidRDefault="004862C8" w:rsidP="004862C8">
      <w:pPr>
        <w:pStyle w:val="References"/>
        <w:tabs>
          <w:tab w:val="clear" w:pos="454"/>
        </w:tabs>
        <w:ind w:left="397" w:hanging="397"/>
      </w:pPr>
      <w:bookmarkStart w:id="1218" w:name="a22"/>
      <w:bookmarkEnd w:id="1218"/>
      <w:r w:rsidRPr="001777BE">
        <w:t>V</w:t>
      </w:r>
      <w:r w:rsidR="00C32682" w:rsidRPr="001777BE">
        <w:t xml:space="preserve">. </w:t>
      </w:r>
      <w:r w:rsidRPr="001777BE">
        <w:t>Mnih, A</w:t>
      </w:r>
      <w:r w:rsidR="00C32682" w:rsidRPr="001777BE">
        <w:t xml:space="preserve">. </w:t>
      </w:r>
      <w:r w:rsidRPr="001777BE">
        <w:t>P</w:t>
      </w:r>
      <w:r w:rsidR="00C32682" w:rsidRPr="001777BE">
        <w:t xml:space="preserve">. </w:t>
      </w:r>
      <w:r w:rsidRPr="001777BE">
        <w:t>Badia, M</w:t>
      </w:r>
      <w:r w:rsidR="007B6987" w:rsidRPr="001777BE">
        <w:t xml:space="preserve">. </w:t>
      </w:r>
      <w:r w:rsidRPr="001777BE">
        <w:t>Mirza, A</w:t>
      </w:r>
      <w:r w:rsidR="007B6987" w:rsidRPr="001777BE">
        <w:t xml:space="preserve">. </w:t>
      </w:r>
      <w:r w:rsidRPr="001777BE">
        <w:t>Graves, T</w:t>
      </w:r>
      <w:r w:rsidR="007B6987" w:rsidRPr="001777BE">
        <w:t xml:space="preserve">. </w:t>
      </w:r>
      <w:r w:rsidRPr="001777BE">
        <w:t>P. Lillicrap, T</w:t>
      </w:r>
      <w:r w:rsidR="00CD4048" w:rsidRPr="001777BE">
        <w:t xml:space="preserve">. </w:t>
      </w:r>
      <w:r w:rsidRPr="001777BE">
        <w:t>Harley, D</w:t>
      </w:r>
      <w:r w:rsidR="00CD4048" w:rsidRPr="001777BE">
        <w:t xml:space="preserve">. </w:t>
      </w:r>
      <w:r w:rsidRPr="001777BE">
        <w:t>Silver, K</w:t>
      </w:r>
      <w:r w:rsidR="00CD4048" w:rsidRPr="001777BE">
        <w:t xml:space="preserve">. </w:t>
      </w:r>
      <w:r w:rsidRPr="001777BE">
        <w:t>Kavukcuoglu</w:t>
      </w:r>
      <w:r w:rsidR="00B91DD0" w:rsidRPr="001777BE">
        <w:t>,</w:t>
      </w:r>
      <w:r w:rsidRPr="001777BE">
        <w:t xml:space="preserve"> Asynchronous methods for deep reinforcement learning</w:t>
      </w:r>
      <w:r w:rsidR="00250A3C" w:rsidRPr="001777BE">
        <w:t xml:space="preserve">, </w:t>
      </w:r>
      <w:del w:id="1219" w:author="Proofed" w:date="2021-09-09T19:38:00Z">
        <w:r w:rsidR="0091131A" w:rsidRPr="0091131A">
          <w:delText>International conference on machine learning</w:delText>
        </w:r>
        <w:r w:rsidR="00250A3C">
          <w:delText>,</w:delText>
        </w:r>
        <w:r w:rsidR="0091131A" w:rsidRPr="0091131A">
          <w:delText xml:space="preserve"> PMLR</w:delText>
        </w:r>
        <w:r w:rsidR="00250A3C">
          <w:delText xml:space="preserve"> (</w:delText>
        </w:r>
        <w:r w:rsidR="0091131A" w:rsidRPr="0091131A">
          <w:delText>2016</w:delText>
        </w:r>
        <w:r w:rsidR="00250A3C">
          <w:delText>)</w:delText>
        </w:r>
        <w:r w:rsidR="0091131A" w:rsidRPr="0091131A">
          <w:delText xml:space="preserve"> </w:delText>
        </w:r>
        <w:r w:rsidR="00250A3C">
          <w:delText>p</w:delText>
        </w:r>
        <w:r w:rsidR="0091131A" w:rsidRPr="0091131A">
          <w:delText>p.</w:delText>
        </w:r>
      </w:del>
      <w:ins w:id="1220" w:author="Proofed" w:date="2021-09-09T19:38:00Z">
        <w:r w:rsidR="004D032C">
          <w:t>Proceedings of Machine Learning Research, New York, USA, 20 – 22 June</w:t>
        </w:r>
        <w:r w:rsidR="00250A3C" w:rsidRPr="001777BE">
          <w:t xml:space="preserve"> </w:t>
        </w:r>
        <w:r w:rsidR="0091131A" w:rsidRPr="001777BE">
          <w:t>2016</w:t>
        </w:r>
        <w:r w:rsidR="004D032C">
          <w:t>,</w:t>
        </w:r>
        <w:r w:rsidR="0091131A" w:rsidRPr="001777BE">
          <w:t xml:space="preserve"> </w:t>
        </w:r>
        <w:r w:rsidR="00250A3C" w:rsidRPr="001777BE">
          <w:t>p</w:t>
        </w:r>
        <w:r w:rsidR="0091131A" w:rsidRPr="001777BE">
          <w:t>p.</w:t>
        </w:r>
      </w:ins>
      <w:r w:rsidR="0091131A" w:rsidRPr="001777BE">
        <w:t xml:space="preserve"> 1928-1937.</w:t>
      </w:r>
    </w:p>
    <w:p w14:paraId="5FCB7101" w14:textId="653B45C6" w:rsidR="0018002E" w:rsidRPr="001777BE" w:rsidRDefault="004862C8" w:rsidP="004862C8">
      <w:pPr>
        <w:pStyle w:val="References"/>
        <w:tabs>
          <w:tab w:val="clear" w:pos="454"/>
        </w:tabs>
        <w:ind w:left="397" w:hanging="397"/>
      </w:pPr>
      <w:bookmarkStart w:id="1221" w:name="a23"/>
      <w:bookmarkEnd w:id="1221"/>
      <w:r w:rsidRPr="001777BE">
        <w:lastRenderedPageBreak/>
        <w:t>D</w:t>
      </w:r>
      <w:r w:rsidR="0091131A" w:rsidRPr="001777BE">
        <w:t xml:space="preserve">. A. </w:t>
      </w:r>
      <w:r w:rsidRPr="001777BE">
        <w:t>Clevert, T</w:t>
      </w:r>
      <w:r w:rsidR="0091131A" w:rsidRPr="001777BE">
        <w:t>.</w:t>
      </w:r>
      <w:r w:rsidRPr="001777BE">
        <w:t xml:space="preserve"> Unterthiner, S</w:t>
      </w:r>
      <w:r w:rsidR="0091131A" w:rsidRPr="001777BE">
        <w:t>.</w:t>
      </w:r>
      <w:r w:rsidRPr="001777BE">
        <w:t xml:space="preserve"> Hochreiter</w:t>
      </w:r>
      <w:r w:rsidR="00B91DD0" w:rsidRPr="001777BE">
        <w:t>,</w:t>
      </w:r>
      <w:r w:rsidRPr="001777BE">
        <w:t xml:space="preserve"> Fast and accurate deep network learning by exponential linear units (</w:t>
      </w:r>
      <w:del w:id="1222" w:author="Proofed" w:date="2021-09-09T19:38:00Z">
        <w:r>
          <w:delText>elus</w:delText>
        </w:r>
      </w:del>
      <w:ins w:id="1223" w:author="Proofed" w:date="2021-09-09T19:38:00Z">
        <w:r w:rsidR="001449E5" w:rsidRPr="001777BE">
          <w:t>ELU</w:t>
        </w:r>
        <w:r w:rsidRPr="001777BE">
          <w:t>s</w:t>
        </w:r>
      </w:ins>
      <w:r w:rsidRPr="001777BE">
        <w:t>)</w:t>
      </w:r>
      <w:r w:rsidR="003B710D" w:rsidRPr="001777BE">
        <w:t>,</w:t>
      </w:r>
      <w:r w:rsidR="0091131A" w:rsidRPr="001777BE">
        <w:t xml:space="preserve"> arXiv preprint arXiv:1511.07289</w:t>
      </w:r>
      <w:r w:rsidR="002E54E4" w:rsidRPr="001777BE">
        <w:t xml:space="preserve"> (</w:t>
      </w:r>
      <w:r w:rsidR="0091131A" w:rsidRPr="001777BE">
        <w:t>2015</w:t>
      </w:r>
      <w:del w:id="1224" w:author="Proofed" w:date="2021-09-09T19:38:00Z">
        <w:r w:rsidR="002E54E4">
          <w:delText>)</w:delText>
        </w:r>
      </w:del>
      <w:ins w:id="1225" w:author="Proofed" w:date="2021-09-09T19:38:00Z">
        <w:r w:rsidR="002E54E4" w:rsidRPr="001777BE">
          <w:t>)</w:t>
        </w:r>
        <w:r w:rsidR="004D032C">
          <w:t>.</w:t>
        </w:r>
      </w:ins>
    </w:p>
    <w:p w14:paraId="147DA676" w14:textId="77777777" w:rsidR="008C4BDA" w:rsidRPr="001777BE" w:rsidRDefault="008C4BDA" w:rsidP="008C4BDA">
      <w:pPr>
        <w:pStyle w:val="References"/>
        <w:numPr>
          <w:ilvl w:val="0"/>
          <w:numId w:val="0"/>
        </w:numPr>
        <w:ind w:left="454" w:hanging="454"/>
      </w:pPr>
    </w:p>
    <w:p w14:paraId="525FF62D" w14:textId="1ABB0A0F" w:rsidR="008C4BDA" w:rsidRPr="001777BE" w:rsidRDefault="008C4BDA" w:rsidP="008C4BDA">
      <w:pPr>
        <w:pStyle w:val="References"/>
        <w:numPr>
          <w:ilvl w:val="0"/>
          <w:numId w:val="0"/>
        </w:numPr>
        <w:ind w:left="454" w:hanging="454"/>
        <w:sectPr w:rsidR="008C4BDA" w:rsidRPr="001777BE" w:rsidSect="00222485">
          <w:headerReference w:type="even" r:id="rId30"/>
          <w:headerReference w:type="default" r:id="rId31"/>
          <w:type w:val="continuous"/>
          <w:pgSz w:w="11907" w:h="16840" w:code="9"/>
          <w:pgMar w:top="1134" w:right="851" w:bottom="1418" w:left="851" w:header="720" w:footer="720" w:gutter="0"/>
          <w:cols w:num="2" w:space="284"/>
          <w:formProt w:val="0"/>
          <w:docGrid w:linePitch="360"/>
        </w:sectPr>
      </w:pPr>
    </w:p>
    <w:p w14:paraId="66C921CC" w14:textId="77777777" w:rsidR="000673CA" w:rsidRPr="001777BE" w:rsidRDefault="000673CA" w:rsidP="00A66693">
      <w:pPr>
        <w:pStyle w:val="Figure"/>
        <w:keepNext/>
        <w:jc w:val="both"/>
      </w:pPr>
    </w:p>
    <w:sectPr w:rsidR="000673CA" w:rsidRPr="001777BE" w:rsidSect="00222485">
      <w:type w:val="continuous"/>
      <w:pgSz w:w="11907" w:h="16840" w:code="9"/>
      <w:pgMar w:top="1134" w:right="851" w:bottom="1418" w:left="851" w:header="720" w:footer="720" w:gutter="0"/>
      <w:cols w:num="2" w:space="284"/>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2" w:author="Proofed" w:date="2021-09-08T20:49:00Z" w:initials="IA">
    <w:p w14:paraId="736584F9" w14:textId="165AA75E" w:rsidR="00A43408" w:rsidRDefault="00A43408">
      <w:pPr>
        <w:pStyle w:val="CommentText"/>
      </w:pPr>
      <w:r>
        <w:rPr>
          <w:rStyle w:val="CommentReference"/>
        </w:rPr>
        <w:annotationRef/>
      </w:r>
      <w:r>
        <w:t>Should this be ‘hierarchical actor</w:t>
      </w:r>
      <w:r w:rsidR="00FF081F">
        <w:t>–</w:t>
      </w:r>
      <w:r>
        <w:t>critic’?</w:t>
      </w:r>
    </w:p>
  </w:comment>
  <w:comment w:id="544" w:author="Proofed" w:date="2021-09-09T08:46:00Z" w:initials="IA">
    <w:p w14:paraId="06A704BE" w14:textId="2910CDEB" w:rsidR="00D93780" w:rsidRDefault="00D93780">
      <w:pPr>
        <w:pStyle w:val="CommentText"/>
      </w:pPr>
      <w:r>
        <w:rPr>
          <w:rStyle w:val="CommentReference"/>
        </w:rPr>
        <w:annotationRef/>
      </w:r>
      <w:r>
        <w:t>In this and other graphs, include commas in numbers greater than 999 (’25,000’).</w:t>
      </w:r>
    </w:p>
  </w:comment>
  <w:comment w:id="565" w:author="Proofed" w:date="2021-09-09T08:36:00Z" w:initials="IA">
    <w:p w14:paraId="2502F6FC" w14:textId="578EECD8" w:rsidR="008C68C3" w:rsidRDefault="008C68C3">
      <w:pPr>
        <w:pStyle w:val="CommentText"/>
      </w:pPr>
      <w:r>
        <w:rPr>
          <w:rStyle w:val="CommentReference"/>
        </w:rPr>
        <w:annotationRef/>
      </w:r>
      <w:r>
        <w:t>In the heading of the graph, a space is needed between ‘collision’ and ‘(with’.</w:t>
      </w:r>
    </w:p>
  </w:comment>
  <w:comment w:id="636" w:author="Proofed" w:date="2021-09-09T09:00:00Z" w:initials="IA">
    <w:p w14:paraId="37AB3458" w14:textId="3BF81603" w:rsidR="002608E9" w:rsidRDefault="002608E9">
      <w:pPr>
        <w:pStyle w:val="CommentText"/>
      </w:pPr>
      <w:r>
        <w:rPr>
          <w:rStyle w:val="CommentReference"/>
        </w:rPr>
        <w:annotationRef/>
      </w:r>
      <w:r>
        <w:t>In the headings above the graphs in Figures 8 and 10, a space is needed before the opening parenthes</w:t>
      </w:r>
      <w:r w:rsidR="002E7055">
        <w:t>is in each case.</w:t>
      </w:r>
    </w:p>
  </w:comment>
  <w:comment w:id="695" w:author="Proofed" w:date="2021-09-09T12:49:00Z" w:initials="IA">
    <w:p w14:paraId="3AA20D62" w14:textId="72384D87" w:rsidR="00002269" w:rsidRDefault="00002269">
      <w:pPr>
        <w:pStyle w:val="CommentText"/>
      </w:pPr>
      <w:r>
        <w:rPr>
          <w:rStyle w:val="CommentReference"/>
        </w:rPr>
        <w:annotationRef/>
      </w:r>
      <w:r>
        <w:t>This sentence seems redundant and could be removed.</w:t>
      </w:r>
    </w:p>
  </w:comment>
  <w:comment w:id="1137" w:author="Proofed" w:date="2021-09-07T21:49:00Z" w:initials="IA">
    <w:p w14:paraId="464C8857" w14:textId="2A7431AB" w:rsidR="00786C33" w:rsidRDefault="00786C33">
      <w:pPr>
        <w:pStyle w:val="CommentText"/>
      </w:pPr>
      <w:r>
        <w:rPr>
          <w:rStyle w:val="CommentReference"/>
        </w:rPr>
        <w:annotationRef/>
      </w:r>
      <w:r>
        <w:t>Please include the page numbers if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6584F9" w15:done="0"/>
  <w15:commentEx w15:paraId="06A704BE" w15:done="0"/>
  <w15:commentEx w15:paraId="2502F6FC" w15:done="0"/>
  <w15:commentEx w15:paraId="37AB3458" w15:done="0"/>
  <w15:commentEx w15:paraId="3AA20D62" w15:done="0"/>
  <w15:commentEx w15:paraId="464C8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A042" w16cex:dateUtc="2021-09-09T03:49:00Z"/>
  <w16cex:commentExtensible w16cex:durableId="24E4484A" w16cex:dateUtc="2021-09-09T15:46:00Z"/>
  <w16cex:commentExtensible w16cex:durableId="24E44609" w16cex:dateUtc="2021-09-09T15:36:00Z"/>
  <w16cex:commentExtensible w16cex:durableId="24E44B9B" w16cex:dateUtc="2021-09-09T16:00:00Z"/>
  <w16cex:commentExtensible w16cex:durableId="24E48155" w16cex:dateUtc="2021-09-09T19:49:00Z"/>
  <w16cex:commentExtensible w16cex:durableId="24E25CFF" w16cex:dateUtc="2021-09-08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6584F9" w16cid:durableId="24E3A042"/>
  <w16cid:commentId w16cid:paraId="06A704BE" w16cid:durableId="24E4484A"/>
  <w16cid:commentId w16cid:paraId="2502F6FC" w16cid:durableId="24E44609"/>
  <w16cid:commentId w16cid:paraId="37AB3458" w16cid:durableId="24E44B9B"/>
  <w16cid:commentId w16cid:paraId="3AA20D62" w16cid:durableId="24E48155"/>
  <w16cid:commentId w16cid:paraId="464C8857" w16cid:durableId="24E25C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85B4" w14:textId="77777777" w:rsidR="004730F6" w:rsidRDefault="004730F6" w:rsidP="00340C7C">
      <w:r>
        <w:separator/>
      </w:r>
    </w:p>
    <w:p w14:paraId="5D6E1D69" w14:textId="77777777" w:rsidR="004730F6" w:rsidRDefault="004730F6" w:rsidP="00340C7C"/>
    <w:p w14:paraId="646B28DF" w14:textId="77777777" w:rsidR="004730F6" w:rsidRDefault="004730F6" w:rsidP="00340C7C"/>
    <w:p w14:paraId="7E0BEA25" w14:textId="77777777" w:rsidR="004730F6" w:rsidRDefault="004730F6" w:rsidP="00340C7C"/>
    <w:p w14:paraId="2A22864D" w14:textId="77777777" w:rsidR="004730F6" w:rsidRDefault="004730F6" w:rsidP="00340C7C"/>
  </w:endnote>
  <w:endnote w:type="continuationSeparator" w:id="0">
    <w:p w14:paraId="1DB1EB03" w14:textId="77777777" w:rsidR="004730F6" w:rsidRDefault="004730F6" w:rsidP="00340C7C">
      <w:r>
        <w:continuationSeparator/>
      </w:r>
    </w:p>
    <w:p w14:paraId="4D919DD8" w14:textId="77777777" w:rsidR="004730F6" w:rsidRDefault="004730F6" w:rsidP="00340C7C"/>
    <w:p w14:paraId="66613372" w14:textId="77777777" w:rsidR="004730F6" w:rsidRDefault="004730F6" w:rsidP="00340C7C"/>
    <w:p w14:paraId="39FF7D4C" w14:textId="77777777" w:rsidR="004730F6" w:rsidRDefault="004730F6" w:rsidP="00340C7C"/>
    <w:p w14:paraId="1976A122" w14:textId="77777777" w:rsidR="004730F6" w:rsidRDefault="004730F6" w:rsidP="00340C7C"/>
  </w:endnote>
  <w:endnote w:type="continuationNotice" w:id="1">
    <w:p w14:paraId="4625C5EE" w14:textId="77777777" w:rsidR="004730F6" w:rsidRDefault="00473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FA0E" w14:textId="77777777" w:rsidR="00D63A97" w:rsidRDefault="00D63A97"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2E72" w14:textId="45BCAAE6" w:rsidR="00D63A97" w:rsidRPr="00336A8C" w:rsidRDefault="00D63A97" w:rsidP="00BD273E">
    <w:pPr>
      <w:pStyle w:val="Footer"/>
      <w:tabs>
        <w:tab w:val="clear" w:pos="4513"/>
        <w:tab w:val="clear" w:pos="9026"/>
        <w:tab w:val="left" w:pos="567"/>
        <w:tab w:val="right" w:pos="10206"/>
      </w:tabs>
      <w:jc w:val="left"/>
    </w:pPr>
    <w:r>
      <w:rPr>
        <w:noProof/>
        <w:lang w:val="hu-HU" w:eastAsia="hu-HU"/>
      </w:rPr>
      <mc:AlternateContent>
        <mc:Choice Requires="wps">
          <w:drawing>
            <wp:anchor distT="4294967295" distB="4294967295" distL="114300" distR="114300" simplePos="0" relativeHeight="251659264" behindDoc="0" locked="0" layoutInCell="1" allowOverlap="1" wp14:anchorId="778CD5EC" wp14:editId="70F7C66D">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55CB8"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r w:rsidR="004730F6">
      <w:fldChar w:fldCharType="begin"/>
    </w:r>
    <w:r w:rsidR="004730F6">
      <w:instrText xml:space="preserve"> DOCPROPERTY  "Acta IMEKO Issue Month"  \* MERGEFORMAT </w:instrText>
    </w:r>
    <w:r w:rsidR="004730F6">
      <w:fldChar w:fldCharType="separate"/>
    </w:r>
    <w:r w:rsidR="0006706B">
      <w:t>September</w:t>
    </w:r>
    <w:r w:rsidR="004730F6">
      <w:fldChar w:fldCharType="end"/>
    </w:r>
    <w:r>
      <w:t xml:space="preserve"> </w:t>
    </w:r>
    <w:r w:rsidR="004730F6">
      <w:fldChar w:fldCharType="begin"/>
    </w:r>
    <w:r w:rsidR="004730F6">
      <w:instrText xml:space="preserve"> DOCPROPERTY  "Acta IMEKO Issue Year"  \* MERGEFORMAT </w:instrText>
    </w:r>
    <w:r w:rsidR="004730F6">
      <w:fldChar w:fldCharType="separate"/>
    </w:r>
    <w:r w:rsidR="0006706B">
      <w:t>2021</w:t>
    </w:r>
    <w:r w:rsidR="004730F6">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rsidR="0006706B">
      <w:t>10</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rsidR="0006706B">
      <w:t>3</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04A7" w14:textId="77777777" w:rsidR="004730F6" w:rsidRDefault="004730F6" w:rsidP="00340C7C">
      <w:r>
        <w:separator/>
      </w:r>
    </w:p>
  </w:footnote>
  <w:footnote w:type="continuationSeparator" w:id="0">
    <w:p w14:paraId="455E47FE" w14:textId="77777777" w:rsidR="004730F6" w:rsidRDefault="004730F6" w:rsidP="00340C7C">
      <w:r>
        <w:continuationSeparator/>
      </w:r>
    </w:p>
    <w:p w14:paraId="4CFCAB85" w14:textId="77777777" w:rsidR="004730F6" w:rsidRDefault="004730F6" w:rsidP="00340C7C"/>
    <w:p w14:paraId="144CFBC4" w14:textId="77777777" w:rsidR="004730F6" w:rsidRDefault="004730F6" w:rsidP="00340C7C"/>
    <w:p w14:paraId="686337A3" w14:textId="77777777" w:rsidR="004730F6" w:rsidRDefault="004730F6" w:rsidP="00340C7C"/>
    <w:p w14:paraId="415A5336" w14:textId="77777777" w:rsidR="004730F6" w:rsidRDefault="004730F6" w:rsidP="00340C7C"/>
  </w:footnote>
  <w:footnote w:type="continuationNotice" w:id="1">
    <w:p w14:paraId="7BE578D3" w14:textId="77777777" w:rsidR="004730F6" w:rsidRDefault="00473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C109" w14:textId="77777777" w:rsidR="00D63A97" w:rsidRPr="00962E1C" w:rsidRDefault="00D63A97" w:rsidP="006E2692">
    <w:pPr>
      <w:pStyle w:val="HeaderActaIMEKO"/>
      <w:rPr>
        <w:b/>
        <w:sz w:val="24"/>
        <w:szCs w:val="52"/>
      </w:rPr>
    </w:pPr>
    <w:r>
      <w:rPr>
        <w:b/>
        <w:sz w:val="24"/>
        <w:lang w:val="hu-HU" w:eastAsia="hu-HU"/>
      </w:rPr>
      <w:drawing>
        <wp:anchor distT="0" distB="0" distL="114300" distR="114300" simplePos="0" relativeHeight="251655168" behindDoc="0" locked="0" layoutInCell="1" allowOverlap="1" wp14:anchorId="73CC1666" wp14:editId="77842E3A">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2219598D" w14:textId="77777777" w:rsidR="00D63A97" w:rsidRPr="00055B95" w:rsidRDefault="00D63A97" w:rsidP="009B01D7">
    <w:pPr>
      <w:pStyle w:val="HeaderDate"/>
      <w:rPr>
        <w:b/>
        <w:sz w:val="18"/>
        <w:lang w:val="en-GB"/>
      </w:rPr>
    </w:pPr>
    <w:r w:rsidRPr="00055B95">
      <w:rPr>
        <w:b/>
        <w:sz w:val="18"/>
        <w:lang w:val="en-GB"/>
      </w:rPr>
      <w:t>ISSN: 2221-870X</w:t>
    </w:r>
  </w:p>
  <w:p w14:paraId="418D438D" w14:textId="3B43AD8F" w:rsidR="00D63A97" w:rsidRPr="003D3D75" w:rsidRDefault="00D63A97"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sidR="0006706B">
      <w:rPr>
        <w:i/>
        <w:sz w:val="18"/>
        <w:szCs w:val="18"/>
      </w:rPr>
      <w:t>September</w:t>
    </w:r>
    <w:r w:rsidRPr="003D3D75">
      <w:rPr>
        <w:i/>
        <w:sz w:val="18"/>
        <w:szCs w:val="18"/>
      </w:rPr>
      <w:fldChar w:fldCharType="end"/>
    </w:r>
    <w:r w:rsidRPr="00055B95">
      <w:rPr>
        <w:i/>
        <w:sz w:val="18"/>
        <w:lang w:val="en-GB"/>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sidR="0006706B">
      <w:rPr>
        <w:i/>
        <w:sz w:val="18"/>
        <w:szCs w:val="18"/>
      </w:rPr>
      <w:t>2021</w:t>
    </w:r>
    <w:r w:rsidRPr="003D3D75">
      <w:rPr>
        <w:i/>
        <w:sz w:val="18"/>
        <w:szCs w:val="18"/>
      </w:rPr>
      <w:fldChar w:fldCharType="end"/>
    </w:r>
    <w:r w:rsidRPr="00055B95">
      <w:rPr>
        <w:i/>
        <w:sz w:val="18"/>
        <w:lang w:val="en-GB"/>
      </w:rPr>
      <w:t xml:space="preserve">, </w:t>
    </w:r>
    <w:r w:rsidRPr="00055B95">
      <w:rPr>
        <w:i/>
        <w:sz w:val="18"/>
        <w:szCs w:val="18"/>
        <w:lang w:val="en-GB"/>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0006706B">
      <w:rPr>
        <w:i/>
        <w:sz w:val="18"/>
        <w:szCs w:val="18"/>
      </w:rPr>
      <w:t>10</w:t>
    </w:r>
    <w:r w:rsidRPr="00432465">
      <w:rPr>
        <w:i/>
        <w:sz w:val="18"/>
        <w:szCs w:val="18"/>
      </w:rPr>
      <w:fldChar w:fldCharType="end"/>
    </w:r>
    <w:r w:rsidRPr="00055B95">
      <w:rPr>
        <w:i/>
        <w:sz w:val="18"/>
        <w:szCs w:val="18"/>
        <w:lang w:val="en-GB"/>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0006706B">
      <w:rPr>
        <w:i/>
        <w:sz w:val="18"/>
        <w:szCs w:val="18"/>
      </w:rPr>
      <w:t>3</w:t>
    </w:r>
    <w:r w:rsidRPr="00432465">
      <w:rPr>
        <w:i/>
        <w:sz w:val="18"/>
        <w:szCs w:val="18"/>
      </w:rPr>
      <w:fldChar w:fldCharType="end"/>
    </w:r>
    <w:r w:rsidRPr="00055B95">
      <w:rPr>
        <w:i/>
        <w:sz w:val="18"/>
        <w:szCs w:val="18"/>
        <w:lang w:val="en-GB"/>
      </w:rPr>
      <w:t xml:space="preserve">, </w:t>
    </w:r>
    <w:r w:rsidRPr="003D3D75">
      <w:rPr>
        <w:i/>
        <w:sz w:val="18"/>
        <w:szCs w:val="18"/>
        <w:lang w:val="pt-PT"/>
      </w:rPr>
      <w:fldChar w:fldCharType="begin"/>
    </w:r>
    <w:r w:rsidRPr="00055B95">
      <w:rPr>
        <w:i/>
        <w:sz w:val="18"/>
        <w:szCs w:val="18"/>
        <w:lang w:val="en-GB"/>
      </w:rPr>
      <w:instrText xml:space="preserve"> PAGE   \* MERGEFORMAT </w:instrText>
    </w:r>
    <w:r w:rsidRPr="003D3D75">
      <w:rPr>
        <w:i/>
        <w:sz w:val="18"/>
        <w:szCs w:val="18"/>
        <w:lang w:val="pt-PT"/>
      </w:rPr>
      <w:fldChar w:fldCharType="separate"/>
    </w:r>
    <w:r w:rsidRPr="00055B95">
      <w:rPr>
        <w:i/>
        <w:noProof/>
        <w:sz w:val="18"/>
        <w:szCs w:val="18"/>
        <w:lang w:val="en-GB"/>
      </w:rPr>
      <w:t>1</w:t>
    </w:r>
    <w:r w:rsidRPr="003D3D75">
      <w:rPr>
        <w:i/>
        <w:sz w:val="18"/>
        <w:szCs w:val="18"/>
        <w:lang w:val="pt-PT"/>
      </w:rPr>
      <w:fldChar w:fldCharType="end"/>
    </w:r>
    <w:r w:rsidRPr="00055B95">
      <w:rPr>
        <w:i/>
        <w:sz w:val="18"/>
        <w:lang w:val="en-GB"/>
      </w:rPr>
      <w:t xml:space="preserve"> - </w:t>
    </w:r>
    <w:r w:rsidRPr="00C63E10">
      <w:rPr>
        <w:i/>
        <w:sz w:val="18"/>
        <w:lang w:val="pt-PT"/>
      </w:rPr>
      <w:fldChar w:fldCharType="begin"/>
    </w:r>
    <w:r w:rsidRPr="00055B95">
      <w:rPr>
        <w:i/>
        <w:sz w:val="18"/>
        <w:lang w:val="en-GB"/>
      </w:rPr>
      <w:instrText xml:space="preserve"> =  </w:instrText>
    </w:r>
    <w:r w:rsidRPr="00C63E10">
      <w:rPr>
        <w:i/>
        <w:sz w:val="18"/>
        <w:szCs w:val="18"/>
        <w:lang w:val="pt-PT"/>
      </w:rPr>
      <w:fldChar w:fldCharType="begin"/>
    </w:r>
    <w:r w:rsidRPr="00055B95">
      <w:rPr>
        <w:i/>
        <w:sz w:val="18"/>
        <w:szCs w:val="18"/>
        <w:lang w:val="en-GB"/>
      </w:rPr>
      <w:instrText xml:space="preserve"> PAGE   \* MERGEFORMAT </w:instrText>
    </w:r>
    <w:r w:rsidRPr="00C63E10">
      <w:rPr>
        <w:i/>
        <w:sz w:val="18"/>
        <w:szCs w:val="18"/>
        <w:lang w:val="pt-PT"/>
      </w:rPr>
      <w:fldChar w:fldCharType="separate"/>
    </w:r>
    <w:r w:rsidR="004C53E4">
      <w:rPr>
        <w:i/>
        <w:noProof/>
        <w:sz w:val="18"/>
        <w:szCs w:val="18"/>
        <w:lang w:val="en-GB"/>
      </w:rPr>
      <w:instrText>28</w:instrText>
    </w:r>
    <w:r w:rsidRPr="00C63E10">
      <w:rPr>
        <w:i/>
        <w:sz w:val="18"/>
        <w:szCs w:val="18"/>
        <w:lang w:val="pt-PT"/>
      </w:rPr>
      <w:fldChar w:fldCharType="end"/>
    </w:r>
    <w:r w:rsidRPr="00055B95">
      <w:rPr>
        <w:i/>
        <w:sz w:val="18"/>
        <w:lang w:val="en-GB"/>
      </w:rPr>
      <w:instrText xml:space="preserve"> + </w:instrText>
    </w:r>
    <w:r w:rsidRPr="00C63E10">
      <w:rPr>
        <w:i/>
        <w:sz w:val="18"/>
        <w:szCs w:val="18"/>
        <w:lang w:val="pt-PT"/>
      </w:rPr>
      <w:fldChar w:fldCharType="begin"/>
    </w:r>
    <w:r w:rsidRPr="00055B95">
      <w:rPr>
        <w:i/>
        <w:sz w:val="18"/>
        <w:szCs w:val="18"/>
        <w:lang w:val="en-GB"/>
      </w:rPr>
      <w:instrText xml:space="preserve"> NUMPAGES   \* MERGEFORMAT </w:instrText>
    </w:r>
    <w:r w:rsidRPr="00C63E10">
      <w:rPr>
        <w:i/>
        <w:sz w:val="18"/>
        <w:szCs w:val="18"/>
        <w:lang w:val="pt-PT"/>
      </w:rPr>
      <w:fldChar w:fldCharType="separate"/>
    </w:r>
    <w:r w:rsidR="004C53E4">
      <w:rPr>
        <w:i/>
        <w:noProof/>
        <w:sz w:val="18"/>
        <w:szCs w:val="18"/>
        <w:lang w:val="en-GB"/>
      </w:rPr>
      <w:instrText>7</w:instrText>
    </w:r>
    <w:r w:rsidRPr="00C63E10">
      <w:rPr>
        <w:i/>
        <w:sz w:val="18"/>
        <w:szCs w:val="18"/>
        <w:lang w:val="pt-PT"/>
      </w:rPr>
      <w:fldChar w:fldCharType="end"/>
    </w:r>
    <w:r w:rsidRPr="00055B95">
      <w:rPr>
        <w:i/>
        <w:sz w:val="18"/>
        <w:lang w:val="en-GB"/>
      </w:rPr>
      <w:instrText xml:space="preserve"> - 1 \* MERGEFORMAT </w:instrText>
    </w:r>
    <w:r w:rsidRPr="00C63E10">
      <w:rPr>
        <w:i/>
        <w:sz w:val="18"/>
        <w:lang w:val="pt-PT"/>
      </w:rPr>
      <w:fldChar w:fldCharType="separate"/>
    </w:r>
    <w:r w:rsidR="004C53E4">
      <w:rPr>
        <w:i/>
        <w:noProof/>
        <w:sz w:val="18"/>
        <w:lang w:val="en-GB"/>
      </w:rPr>
      <w:t>34</w:t>
    </w:r>
    <w:r w:rsidRPr="00C63E10">
      <w:rPr>
        <w:i/>
        <w:sz w:val="18"/>
        <w:lang w:val="pt-PT"/>
      </w:rPr>
      <w:fldChar w:fldCharType="end"/>
    </w:r>
  </w:p>
  <w:p w14:paraId="63653D14" w14:textId="77777777" w:rsidR="00D63A97" w:rsidRPr="001638A5" w:rsidRDefault="00D63A97" w:rsidP="006E2692">
    <w:pPr>
      <w:pStyle w:val="HeaderSite"/>
    </w:pPr>
    <w:r>
      <w:rPr>
        <w:noProof/>
        <w:lang w:val="hu-HU" w:eastAsia="hu-HU"/>
      </w:rPr>
      <mc:AlternateContent>
        <mc:Choice Requires="wps">
          <w:drawing>
            <wp:anchor distT="4294967295" distB="4294967295" distL="114300" distR="114300" simplePos="0" relativeHeight="251663360" behindDoc="0" locked="0" layoutInCell="1" allowOverlap="1" wp14:anchorId="24EE6BEC" wp14:editId="69AEF228">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C53DE"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E08F" w14:textId="77777777" w:rsidR="00D63A97" w:rsidRDefault="00D63A97"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690A" w14:textId="77777777" w:rsidR="00D63A97" w:rsidRPr="00920065" w:rsidRDefault="00D63A97"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5"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7"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8"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3"/>
  </w:num>
  <w:num w:numId="2">
    <w:abstractNumId w:val="28"/>
  </w:num>
  <w:num w:numId="3">
    <w:abstractNumId w:val="10"/>
  </w:num>
  <w:num w:numId="4">
    <w:abstractNumId w:val="14"/>
  </w:num>
  <w:num w:numId="5">
    <w:abstractNumId w:val="25"/>
  </w:num>
  <w:num w:numId="6">
    <w:abstractNumId w:val="12"/>
  </w:num>
  <w:num w:numId="7">
    <w:abstractNumId w:val="17"/>
  </w:num>
  <w:num w:numId="8">
    <w:abstractNumId w:val="29"/>
  </w:num>
  <w:num w:numId="9">
    <w:abstractNumId w:val="24"/>
  </w:num>
  <w:num w:numId="10">
    <w:abstractNumId w:val="15"/>
  </w:num>
  <w:num w:numId="11">
    <w:abstractNumId w:val="16"/>
  </w:num>
  <w:num w:numId="12">
    <w:abstractNumId w:val="22"/>
  </w:num>
  <w:num w:numId="13">
    <w:abstractNumId w:val="21"/>
  </w:num>
  <w:num w:numId="14">
    <w:abstractNumId w:val="13"/>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6"/>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2269"/>
    <w:rsid w:val="00003EC0"/>
    <w:rsid w:val="00004BE4"/>
    <w:rsid w:val="00006813"/>
    <w:rsid w:val="00006AE2"/>
    <w:rsid w:val="00010107"/>
    <w:rsid w:val="0001132D"/>
    <w:rsid w:val="000120C9"/>
    <w:rsid w:val="00013414"/>
    <w:rsid w:val="000135E3"/>
    <w:rsid w:val="000142C7"/>
    <w:rsid w:val="00014949"/>
    <w:rsid w:val="00016659"/>
    <w:rsid w:val="00016E34"/>
    <w:rsid w:val="000172FD"/>
    <w:rsid w:val="000229D0"/>
    <w:rsid w:val="00023587"/>
    <w:rsid w:val="00023E1A"/>
    <w:rsid w:val="000246AD"/>
    <w:rsid w:val="00024FA7"/>
    <w:rsid w:val="00026518"/>
    <w:rsid w:val="000269AA"/>
    <w:rsid w:val="00026E76"/>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9D0"/>
    <w:rsid w:val="00045DC4"/>
    <w:rsid w:val="00046344"/>
    <w:rsid w:val="000470DA"/>
    <w:rsid w:val="00047C03"/>
    <w:rsid w:val="00047D6D"/>
    <w:rsid w:val="00047E2D"/>
    <w:rsid w:val="00047FD9"/>
    <w:rsid w:val="00050231"/>
    <w:rsid w:val="00051EF2"/>
    <w:rsid w:val="000520E0"/>
    <w:rsid w:val="00052376"/>
    <w:rsid w:val="00053F36"/>
    <w:rsid w:val="00054152"/>
    <w:rsid w:val="000548EE"/>
    <w:rsid w:val="0005597B"/>
    <w:rsid w:val="00055A1A"/>
    <w:rsid w:val="00055B95"/>
    <w:rsid w:val="00055DD0"/>
    <w:rsid w:val="000560E1"/>
    <w:rsid w:val="00057753"/>
    <w:rsid w:val="00057FDA"/>
    <w:rsid w:val="00062A63"/>
    <w:rsid w:val="00063551"/>
    <w:rsid w:val="00063616"/>
    <w:rsid w:val="000638D2"/>
    <w:rsid w:val="00063903"/>
    <w:rsid w:val="00064209"/>
    <w:rsid w:val="0006450A"/>
    <w:rsid w:val="00066358"/>
    <w:rsid w:val="000664C8"/>
    <w:rsid w:val="0006706B"/>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5AC2"/>
    <w:rsid w:val="00086AB4"/>
    <w:rsid w:val="00086C65"/>
    <w:rsid w:val="00087E02"/>
    <w:rsid w:val="0009060F"/>
    <w:rsid w:val="0009133E"/>
    <w:rsid w:val="000918EC"/>
    <w:rsid w:val="00093235"/>
    <w:rsid w:val="00093630"/>
    <w:rsid w:val="00094964"/>
    <w:rsid w:val="000951A1"/>
    <w:rsid w:val="000961F7"/>
    <w:rsid w:val="00097D45"/>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6AA6"/>
    <w:rsid w:val="000C75F5"/>
    <w:rsid w:val="000C7C41"/>
    <w:rsid w:val="000D0004"/>
    <w:rsid w:val="000D09EC"/>
    <w:rsid w:val="000D188B"/>
    <w:rsid w:val="000D1C43"/>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135"/>
    <w:rsid w:val="000F4489"/>
    <w:rsid w:val="000F51C9"/>
    <w:rsid w:val="000F5235"/>
    <w:rsid w:val="000F53CE"/>
    <w:rsid w:val="000F6067"/>
    <w:rsid w:val="000F685C"/>
    <w:rsid w:val="000F773B"/>
    <w:rsid w:val="000F7B87"/>
    <w:rsid w:val="000F7BE7"/>
    <w:rsid w:val="00100F6F"/>
    <w:rsid w:val="0010158C"/>
    <w:rsid w:val="00101BF9"/>
    <w:rsid w:val="00101FBF"/>
    <w:rsid w:val="00104362"/>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2F56"/>
    <w:rsid w:val="00115580"/>
    <w:rsid w:val="00116464"/>
    <w:rsid w:val="00116643"/>
    <w:rsid w:val="0011746C"/>
    <w:rsid w:val="00117C2D"/>
    <w:rsid w:val="00122D01"/>
    <w:rsid w:val="001231B8"/>
    <w:rsid w:val="0012341F"/>
    <w:rsid w:val="001245EF"/>
    <w:rsid w:val="00125219"/>
    <w:rsid w:val="001256ED"/>
    <w:rsid w:val="00125711"/>
    <w:rsid w:val="00125CDB"/>
    <w:rsid w:val="00125E6A"/>
    <w:rsid w:val="001265B5"/>
    <w:rsid w:val="001265DA"/>
    <w:rsid w:val="0012693A"/>
    <w:rsid w:val="001276B5"/>
    <w:rsid w:val="00132841"/>
    <w:rsid w:val="0013286E"/>
    <w:rsid w:val="00133413"/>
    <w:rsid w:val="0013383B"/>
    <w:rsid w:val="00133B4E"/>
    <w:rsid w:val="00133BC4"/>
    <w:rsid w:val="00133E3B"/>
    <w:rsid w:val="00133F30"/>
    <w:rsid w:val="00134BB5"/>
    <w:rsid w:val="001355A6"/>
    <w:rsid w:val="00136592"/>
    <w:rsid w:val="00136B18"/>
    <w:rsid w:val="001379ED"/>
    <w:rsid w:val="00137B9F"/>
    <w:rsid w:val="00137DFD"/>
    <w:rsid w:val="0014123D"/>
    <w:rsid w:val="001413C1"/>
    <w:rsid w:val="0014165C"/>
    <w:rsid w:val="001416FF"/>
    <w:rsid w:val="00141BCD"/>
    <w:rsid w:val="00141D44"/>
    <w:rsid w:val="00142A31"/>
    <w:rsid w:val="00142BB1"/>
    <w:rsid w:val="0014337D"/>
    <w:rsid w:val="00143D48"/>
    <w:rsid w:val="0014431D"/>
    <w:rsid w:val="00144332"/>
    <w:rsid w:val="001449E5"/>
    <w:rsid w:val="00144CD8"/>
    <w:rsid w:val="00145675"/>
    <w:rsid w:val="001457FA"/>
    <w:rsid w:val="00145F5D"/>
    <w:rsid w:val="00147720"/>
    <w:rsid w:val="00147E4B"/>
    <w:rsid w:val="001508C7"/>
    <w:rsid w:val="00150C03"/>
    <w:rsid w:val="00151E36"/>
    <w:rsid w:val="00151EC0"/>
    <w:rsid w:val="00152154"/>
    <w:rsid w:val="00152375"/>
    <w:rsid w:val="00152A49"/>
    <w:rsid w:val="00153753"/>
    <w:rsid w:val="00153BF2"/>
    <w:rsid w:val="001547B6"/>
    <w:rsid w:val="00155F55"/>
    <w:rsid w:val="0015745A"/>
    <w:rsid w:val="001574F1"/>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2CBA"/>
    <w:rsid w:val="001733BD"/>
    <w:rsid w:val="00173685"/>
    <w:rsid w:val="00174C09"/>
    <w:rsid w:val="00174CB7"/>
    <w:rsid w:val="00176403"/>
    <w:rsid w:val="001777BE"/>
    <w:rsid w:val="00177F2D"/>
    <w:rsid w:val="0018002E"/>
    <w:rsid w:val="001800A1"/>
    <w:rsid w:val="001806BC"/>
    <w:rsid w:val="0018144D"/>
    <w:rsid w:val="00181484"/>
    <w:rsid w:val="00181557"/>
    <w:rsid w:val="00181601"/>
    <w:rsid w:val="00182B2D"/>
    <w:rsid w:val="00183C27"/>
    <w:rsid w:val="00183FA3"/>
    <w:rsid w:val="00185A63"/>
    <w:rsid w:val="00186618"/>
    <w:rsid w:val="00186C64"/>
    <w:rsid w:val="00187E53"/>
    <w:rsid w:val="00187F92"/>
    <w:rsid w:val="001900F3"/>
    <w:rsid w:val="001908F7"/>
    <w:rsid w:val="001915A6"/>
    <w:rsid w:val="00191E3A"/>
    <w:rsid w:val="001929C1"/>
    <w:rsid w:val="0019349A"/>
    <w:rsid w:val="001954EF"/>
    <w:rsid w:val="00195773"/>
    <w:rsid w:val="00195F6A"/>
    <w:rsid w:val="0019693E"/>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A3C"/>
    <w:rsid w:val="00250D64"/>
    <w:rsid w:val="00251B64"/>
    <w:rsid w:val="00251F7F"/>
    <w:rsid w:val="002530AB"/>
    <w:rsid w:val="002537D7"/>
    <w:rsid w:val="00253980"/>
    <w:rsid w:val="0025502E"/>
    <w:rsid w:val="002559F0"/>
    <w:rsid w:val="00255B36"/>
    <w:rsid w:val="0025777C"/>
    <w:rsid w:val="002608E9"/>
    <w:rsid w:val="00261C8A"/>
    <w:rsid w:val="00261D57"/>
    <w:rsid w:val="0026336E"/>
    <w:rsid w:val="00266161"/>
    <w:rsid w:val="00267379"/>
    <w:rsid w:val="00270527"/>
    <w:rsid w:val="00270A9B"/>
    <w:rsid w:val="0027112C"/>
    <w:rsid w:val="00272061"/>
    <w:rsid w:val="0027332C"/>
    <w:rsid w:val="002764C1"/>
    <w:rsid w:val="00280A68"/>
    <w:rsid w:val="00280C6B"/>
    <w:rsid w:val="00282FD4"/>
    <w:rsid w:val="00283043"/>
    <w:rsid w:val="00284212"/>
    <w:rsid w:val="002862D6"/>
    <w:rsid w:val="002902FE"/>
    <w:rsid w:val="00291267"/>
    <w:rsid w:val="002916D0"/>
    <w:rsid w:val="0029256F"/>
    <w:rsid w:val="00292BDB"/>
    <w:rsid w:val="00292E9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4433"/>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588B"/>
    <w:rsid w:val="002D60F8"/>
    <w:rsid w:val="002D64B1"/>
    <w:rsid w:val="002D6615"/>
    <w:rsid w:val="002E0BB1"/>
    <w:rsid w:val="002E1B0E"/>
    <w:rsid w:val="002E2059"/>
    <w:rsid w:val="002E25AE"/>
    <w:rsid w:val="002E265C"/>
    <w:rsid w:val="002E3969"/>
    <w:rsid w:val="002E39AB"/>
    <w:rsid w:val="002E3E58"/>
    <w:rsid w:val="002E49DC"/>
    <w:rsid w:val="002E54E4"/>
    <w:rsid w:val="002E640F"/>
    <w:rsid w:val="002E7055"/>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1DF"/>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170"/>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0A67"/>
    <w:rsid w:val="003818C2"/>
    <w:rsid w:val="003820FD"/>
    <w:rsid w:val="0038222B"/>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5D35"/>
    <w:rsid w:val="00396452"/>
    <w:rsid w:val="00396C0A"/>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10D"/>
    <w:rsid w:val="003B73D7"/>
    <w:rsid w:val="003B79CB"/>
    <w:rsid w:val="003B7C1B"/>
    <w:rsid w:val="003B7DB5"/>
    <w:rsid w:val="003C009D"/>
    <w:rsid w:val="003C1512"/>
    <w:rsid w:val="003C1EC8"/>
    <w:rsid w:val="003C24BD"/>
    <w:rsid w:val="003C3261"/>
    <w:rsid w:val="003C3B04"/>
    <w:rsid w:val="003C4049"/>
    <w:rsid w:val="003C4133"/>
    <w:rsid w:val="003C41CD"/>
    <w:rsid w:val="003C4DE2"/>
    <w:rsid w:val="003C6924"/>
    <w:rsid w:val="003C71F7"/>
    <w:rsid w:val="003D0A42"/>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B7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39ED"/>
    <w:rsid w:val="004443BC"/>
    <w:rsid w:val="00444E27"/>
    <w:rsid w:val="0044530E"/>
    <w:rsid w:val="00450E7C"/>
    <w:rsid w:val="00451A97"/>
    <w:rsid w:val="0045261A"/>
    <w:rsid w:val="00454BDC"/>
    <w:rsid w:val="00455059"/>
    <w:rsid w:val="0045628D"/>
    <w:rsid w:val="00456568"/>
    <w:rsid w:val="0045699F"/>
    <w:rsid w:val="0045789D"/>
    <w:rsid w:val="0045795D"/>
    <w:rsid w:val="00457ADE"/>
    <w:rsid w:val="00457B10"/>
    <w:rsid w:val="00457E53"/>
    <w:rsid w:val="00460774"/>
    <w:rsid w:val="00461F28"/>
    <w:rsid w:val="00463257"/>
    <w:rsid w:val="00463C39"/>
    <w:rsid w:val="004662AB"/>
    <w:rsid w:val="004662B4"/>
    <w:rsid w:val="0046739F"/>
    <w:rsid w:val="00470B73"/>
    <w:rsid w:val="00470DC3"/>
    <w:rsid w:val="00472AF3"/>
    <w:rsid w:val="004730F6"/>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5D22"/>
    <w:rsid w:val="004862C8"/>
    <w:rsid w:val="00486774"/>
    <w:rsid w:val="00487054"/>
    <w:rsid w:val="0048735D"/>
    <w:rsid w:val="004905C9"/>
    <w:rsid w:val="00492A3C"/>
    <w:rsid w:val="00493348"/>
    <w:rsid w:val="00493468"/>
    <w:rsid w:val="00494104"/>
    <w:rsid w:val="0049537E"/>
    <w:rsid w:val="00495FE2"/>
    <w:rsid w:val="00496421"/>
    <w:rsid w:val="00496C65"/>
    <w:rsid w:val="00496E0B"/>
    <w:rsid w:val="004973D2"/>
    <w:rsid w:val="0049771F"/>
    <w:rsid w:val="004A0DE5"/>
    <w:rsid w:val="004A0EE9"/>
    <w:rsid w:val="004A250F"/>
    <w:rsid w:val="004A2945"/>
    <w:rsid w:val="004A3510"/>
    <w:rsid w:val="004A40CC"/>
    <w:rsid w:val="004A47A0"/>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292"/>
    <w:rsid w:val="004C0606"/>
    <w:rsid w:val="004C1D8E"/>
    <w:rsid w:val="004C2D43"/>
    <w:rsid w:val="004C3322"/>
    <w:rsid w:val="004C5196"/>
    <w:rsid w:val="004C53E4"/>
    <w:rsid w:val="004C606F"/>
    <w:rsid w:val="004C6789"/>
    <w:rsid w:val="004C71E2"/>
    <w:rsid w:val="004C751D"/>
    <w:rsid w:val="004C75D0"/>
    <w:rsid w:val="004C7871"/>
    <w:rsid w:val="004C7D34"/>
    <w:rsid w:val="004C7D83"/>
    <w:rsid w:val="004D0293"/>
    <w:rsid w:val="004D032C"/>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4F7C7D"/>
    <w:rsid w:val="00500EDF"/>
    <w:rsid w:val="00504B2D"/>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2D9"/>
    <w:rsid w:val="005224F4"/>
    <w:rsid w:val="005228F2"/>
    <w:rsid w:val="0052308E"/>
    <w:rsid w:val="00523A20"/>
    <w:rsid w:val="005244FE"/>
    <w:rsid w:val="005245E7"/>
    <w:rsid w:val="0052482D"/>
    <w:rsid w:val="005254BB"/>
    <w:rsid w:val="00525E35"/>
    <w:rsid w:val="00527083"/>
    <w:rsid w:val="0052792F"/>
    <w:rsid w:val="00527972"/>
    <w:rsid w:val="00527A44"/>
    <w:rsid w:val="00530ED8"/>
    <w:rsid w:val="00531299"/>
    <w:rsid w:val="00531319"/>
    <w:rsid w:val="00531BE6"/>
    <w:rsid w:val="0053291F"/>
    <w:rsid w:val="005331C0"/>
    <w:rsid w:val="005353BD"/>
    <w:rsid w:val="00536B98"/>
    <w:rsid w:val="00537A3B"/>
    <w:rsid w:val="00540EA4"/>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1854"/>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56A9"/>
    <w:rsid w:val="005A7F19"/>
    <w:rsid w:val="005B01B5"/>
    <w:rsid w:val="005B28EA"/>
    <w:rsid w:val="005B2BB7"/>
    <w:rsid w:val="005B374B"/>
    <w:rsid w:val="005B37DE"/>
    <w:rsid w:val="005B4DEC"/>
    <w:rsid w:val="005B588B"/>
    <w:rsid w:val="005B6D81"/>
    <w:rsid w:val="005B793B"/>
    <w:rsid w:val="005C0258"/>
    <w:rsid w:val="005C0371"/>
    <w:rsid w:val="005C1058"/>
    <w:rsid w:val="005C23AD"/>
    <w:rsid w:val="005C33FC"/>
    <w:rsid w:val="005C4523"/>
    <w:rsid w:val="005C5599"/>
    <w:rsid w:val="005C60DA"/>
    <w:rsid w:val="005C6994"/>
    <w:rsid w:val="005C7C6E"/>
    <w:rsid w:val="005C7E90"/>
    <w:rsid w:val="005D059D"/>
    <w:rsid w:val="005D0870"/>
    <w:rsid w:val="005D091A"/>
    <w:rsid w:val="005D0A41"/>
    <w:rsid w:val="005D2C29"/>
    <w:rsid w:val="005D35D6"/>
    <w:rsid w:val="005D37BA"/>
    <w:rsid w:val="005D3B9C"/>
    <w:rsid w:val="005D5CCF"/>
    <w:rsid w:val="005D6D38"/>
    <w:rsid w:val="005E097E"/>
    <w:rsid w:val="005E1243"/>
    <w:rsid w:val="005E127C"/>
    <w:rsid w:val="005E197F"/>
    <w:rsid w:val="005E2628"/>
    <w:rsid w:val="005E2649"/>
    <w:rsid w:val="005E4BB5"/>
    <w:rsid w:val="005E6EF4"/>
    <w:rsid w:val="005E6FBC"/>
    <w:rsid w:val="005E7377"/>
    <w:rsid w:val="005F002E"/>
    <w:rsid w:val="005F0978"/>
    <w:rsid w:val="005F1B27"/>
    <w:rsid w:val="005F306F"/>
    <w:rsid w:val="005F3263"/>
    <w:rsid w:val="005F4245"/>
    <w:rsid w:val="005F5A99"/>
    <w:rsid w:val="005F7544"/>
    <w:rsid w:val="005F75D6"/>
    <w:rsid w:val="005F76FD"/>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1812"/>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2CA2"/>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196E"/>
    <w:rsid w:val="00692855"/>
    <w:rsid w:val="00692E86"/>
    <w:rsid w:val="006936F6"/>
    <w:rsid w:val="00693E3D"/>
    <w:rsid w:val="00694291"/>
    <w:rsid w:val="0069694F"/>
    <w:rsid w:val="006977C4"/>
    <w:rsid w:val="006A0D5F"/>
    <w:rsid w:val="006A0EF0"/>
    <w:rsid w:val="006A236F"/>
    <w:rsid w:val="006A2A2A"/>
    <w:rsid w:val="006A2C94"/>
    <w:rsid w:val="006A2E23"/>
    <w:rsid w:val="006A33A1"/>
    <w:rsid w:val="006A3434"/>
    <w:rsid w:val="006A5D7A"/>
    <w:rsid w:val="006A608D"/>
    <w:rsid w:val="006B019B"/>
    <w:rsid w:val="006B1499"/>
    <w:rsid w:val="006B18C8"/>
    <w:rsid w:val="006B2024"/>
    <w:rsid w:val="006B2C9C"/>
    <w:rsid w:val="006B50AE"/>
    <w:rsid w:val="006B5817"/>
    <w:rsid w:val="006B5B71"/>
    <w:rsid w:val="006B5DF3"/>
    <w:rsid w:val="006B640B"/>
    <w:rsid w:val="006B6A89"/>
    <w:rsid w:val="006B7B7D"/>
    <w:rsid w:val="006C1512"/>
    <w:rsid w:val="006C21FC"/>
    <w:rsid w:val="006C22C2"/>
    <w:rsid w:val="006C32A1"/>
    <w:rsid w:val="006C5672"/>
    <w:rsid w:val="006C6886"/>
    <w:rsid w:val="006C6914"/>
    <w:rsid w:val="006C7554"/>
    <w:rsid w:val="006C7A1A"/>
    <w:rsid w:val="006D0585"/>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5CD9"/>
    <w:rsid w:val="006E76CA"/>
    <w:rsid w:val="006E7D0F"/>
    <w:rsid w:val="006E7E8A"/>
    <w:rsid w:val="006F19DB"/>
    <w:rsid w:val="006F2907"/>
    <w:rsid w:val="006F2B99"/>
    <w:rsid w:val="006F4658"/>
    <w:rsid w:val="006F4F25"/>
    <w:rsid w:val="006F50FC"/>
    <w:rsid w:val="006F53F1"/>
    <w:rsid w:val="006F552F"/>
    <w:rsid w:val="006F5694"/>
    <w:rsid w:val="006F56CF"/>
    <w:rsid w:val="006F5EDE"/>
    <w:rsid w:val="006F7F48"/>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1F2"/>
    <w:rsid w:val="007654B2"/>
    <w:rsid w:val="007654E0"/>
    <w:rsid w:val="0076651B"/>
    <w:rsid w:val="007670B4"/>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6C33"/>
    <w:rsid w:val="00787520"/>
    <w:rsid w:val="00787980"/>
    <w:rsid w:val="00787E7F"/>
    <w:rsid w:val="0079022C"/>
    <w:rsid w:val="00791792"/>
    <w:rsid w:val="00791D5F"/>
    <w:rsid w:val="00791F51"/>
    <w:rsid w:val="00793456"/>
    <w:rsid w:val="007939CF"/>
    <w:rsid w:val="00794453"/>
    <w:rsid w:val="00794506"/>
    <w:rsid w:val="00794ED5"/>
    <w:rsid w:val="00795A77"/>
    <w:rsid w:val="00795DB0"/>
    <w:rsid w:val="00795DD1"/>
    <w:rsid w:val="0079688C"/>
    <w:rsid w:val="0079739F"/>
    <w:rsid w:val="0079764C"/>
    <w:rsid w:val="007A0998"/>
    <w:rsid w:val="007A0B31"/>
    <w:rsid w:val="007A153C"/>
    <w:rsid w:val="007A1E1E"/>
    <w:rsid w:val="007A3172"/>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556"/>
    <w:rsid w:val="007B264C"/>
    <w:rsid w:val="007B2813"/>
    <w:rsid w:val="007B2848"/>
    <w:rsid w:val="007B348D"/>
    <w:rsid w:val="007B3B8D"/>
    <w:rsid w:val="007B4225"/>
    <w:rsid w:val="007B4A7C"/>
    <w:rsid w:val="007B53C4"/>
    <w:rsid w:val="007B5CF9"/>
    <w:rsid w:val="007B5E06"/>
    <w:rsid w:val="007B626E"/>
    <w:rsid w:val="007B6987"/>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793"/>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4CCC"/>
    <w:rsid w:val="007F56A4"/>
    <w:rsid w:val="007F57C6"/>
    <w:rsid w:val="00801178"/>
    <w:rsid w:val="00801780"/>
    <w:rsid w:val="00802C60"/>
    <w:rsid w:val="00802D34"/>
    <w:rsid w:val="008034D8"/>
    <w:rsid w:val="008036C8"/>
    <w:rsid w:val="00803D70"/>
    <w:rsid w:val="00804FBD"/>
    <w:rsid w:val="008050EC"/>
    <w:rsid w:val="00806241"/>
    <w:rsid w:val="008062C3"/>
    <w:rsid w:val="0080630E"/>
    <w:rsid w:val="00806F89"/>
    <w:rsid w:val="00807447"/>
    <w:rsid w:val="00807747"/>
    <w:rsid w:val="00807DD0"/>
    <w:rsid w:val="00810363"/>
    <w:rsid w:val="008118B9"/>
    <w:rsid w:val="0081280B"/>
    <w:rsid w:val="00812829"/>
    <w:rsid w:val="00812CD5"/>
    <w:rsid w:val="00813078"/>
    <w:rsid w:val="00814EBC"/>
    <w:rsid w:val="008166EF"/>
    <w:rsid w:val="00816C08"/>
    <w:rsid w:val="00817A1A"/>
    <w:rsid w:val="00817BAC"/>
    <w:rsid w:val="00820D81"/>
    <w:rsid w:val="00821479"/>
    <w:rsid w:val="0082309F"/>
    <w:rsid w:val="008237DD"/>
    <w:rsid w:val="00823B61"/>
    <w:rsid w:val="008248DE"/>
    <w:rsid w:val="00824BCE"/>
    <w:rsid w:val="00830142"/>
    <w:rsid w:val="00830B70"/>
    <w:rsid w:val="008316CD"/>
    <w:rsid w:val="00832C39"/>
    <w:rsid w:val="00832F44"/>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42DE"/>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47EB"/>
    <w:rsid w:val="008C4BDA"/>
    <w:rsid w:val="008C5130"/>
    <w:rsid w:val="008C551F"/>
    <w:rsid w:val="008C5DBD"/>
    <w:rsid w:val="008C68C3"/>
    <w:rsid w:val="008C6906"/>
    <w:rsid w:val="008C736D"/>
    <w:rsid w:val="008D09F1"/>
    <w:rsid w:val="008D0D10"/>
    <w:rsid w:val="008D104F"/>
    <w:rsid w:val="008D144C"/>
    <w:rsid w:val="008D29A8"/>
    <w:rsid w:val="008D3550"/>
    <w:rsid w:val="008D36C9"/>
    <w:rsid w:val="008D4DB8"/>
    <w:rsid w:val="008D5E20"/>
    <w:rsid w:val="008D699D"/>
    <w:rsid w:val="008D7C54"/>
    <w:rsid w:val="008E04CC"/>
    <w:rsid w:val="008E19FF"/>
    <w:rsid w:val="008E1CE7"/>
    <w:rsid w:val="008E299B"/>
    <w:rsid w:val="008E308F"/>
    <w:rsid w:val="008E4DA9"/>
    <w:rsid w:val="008E4F8F"/>
    <w:rsid w:val="008E5310"/>
    <w:rsid w:val="008E5D4F"/>
    <w:rsid w:val="008E78AA"/>
    <w:rsid w:val="008E7999"/>
    <w:rsid w:val="008E7A2E"/>
    <w:rsid w:val="008F05E4"/>
    <w:rsid w:val="008F085E"/>
    <w:rsid w:val="008F0E65"/>
    <w:rsid w:val="008F284F"/>
    <w:rsid w:val="008F2ED8"/>
    <w:rsid w:val="008F2FB6"/>
    <w:rsid w:val="008F36E8"/>
    <w:rsid w:val="008F39DC"/>
    <w:rsid w:val="008F3EE7"/>
    <w:rsid w:val="008F41EA"/>
    <w:rsid w:val="008F43EE"/>
    <w:rsid w:val="008F4C6C"/>
    <w:rsid w:val="008F7AF0"/>
    <w:rsid w:val="00900C5B"/>
    <w:rsid w:val="00901106"/>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31A"/>
    <w:rsid w:val="00911BB0"/>
    <w:rsid w:val="00912359"/>
    <w:rsid w:val="009131E5"/>
    <w:rsid w:val="00914612"/>
    <w:rsid w:val="00915B32"/>
    <w:rsid w:val="009162A8"/>
    <w:rsid w:val="00916549"/>
    <w:rsid w:val="00917246"/>
    <w:rsid w:val="00920065"/>
    <w:rsid w:val="0092076B"/>
    <w:rsid w:val="0092096C"/>
    <w:rsid w:val="0092109F"/>
    <w:rsid w:val="009210B7"/>
    <w:rsid w:val="0092127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5B48"/>
    <w:rsid w:val="0096761C"/>
    <w:rsid w:val="00967865"/>
    <w:rsid w:val="009709F9"/>
    <w:rsid w:val="0097264B"/>
    <w:rsid w:val="00972824"/>
    <w:rsid w:val="0097295D"/>
    <w:rsid w:val="00973121"/>
    <w:rsid w:val="00973380"/>
    <w:rsid w:val="00973483"/>
    <w:rsid w:val="00973BFB"/>
    <w:rsid w:val="00974538"/>
    <w:rsid w:val="009745E1"/>
    <w:rsid w:val="0097491A"/>
    <w:rsid w:val="0097583C"/>
    <w:rsid w:val="00975B97"/>
    <w:rsid w:val="009775AC"/>
    <w:rsid w:val="00977C08"/>
    <w:rsid w:val="00977FAF"/>
    <w:rsid w:val="00983552"/>
    <w:rsid w:val="00983721"/>
    <w:rsid w:val="00983E65"/>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00C"/>
    <w:rsid w:val="009A40B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008A"/>
    <w:rsid w:val="009D14CE"/>
    <w:rsid w:val="009D160B"/>
    <w:rsid w:val="009D16B4"/>
    <w:rsid w:val="009D1C12"/>
    <w:rsid w:val="009D24EB"/>
    <w:rsid w:val="009D26A7"/>
    <w:rsid w:val="009D27DB"/>
    <w:rsid w:val="009D2C13"/>
    <w:rsid w:val="009D2CE2"/>
    <w:rsid w:val="009D31FA"/>
    <w:rsid w:val="009D438C"/>
    <w:rsid w:val="009D475A"/>
    <w:rsid w:val="009D49AE"/>
    <w:rsid w:val="009D73F8"/>
    <w:rsid w:val="009E22F2"/>
    <w:rsid w:val="009E2707"/>
    <w:rsid w:val="009E35EF"/>
    <w:rsid w:val="009E55FC"/>
    <w:rsid w:val="009E70F9"/>
    <w:rsid w:val="009F1ACE"/>
    <w:rsid w:val="009F200F"/>
    <w:rsid w:val="009F227B"/>
    <w:rsid w:val="009F2C1D"/>
    <w:rsid w:val="009F3D62"/>
    <w:rsid w:val="009F4713"/>
    <w:rsid w:val="009F4EBD"/>
    <w:rsid w:val="009F5071"/>
    <w:rsid w:val="009F55F4"/>
    <w:rsid w:val="009F67A2"/>
    <w:rsid w:val="009F753E"/>
    <w:rsid w:val="009F7863"/>
    <w:rsid w:val="009F7D5E"/>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051"/>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408"/>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30DB"/>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3AF"/>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370"/>
    <w:rsid w:val="00AC558F"/>
    <w:rsid w:val="00AD0797"/>
    <w:rsid w:val="00AD0874"/>
    <w:rsid w:val="00AD1D03"/>
    <w:rsid w:val="00AD2FD4"/>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E7B24"/>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C6D"/>
    <w:rsid w:val="00B02CFD"/>
    <w:rsid w:val="00B043B2"/>
    <w:rsid w:val="00B0509E"/>
    <w:rsid w:val="00B05A6A"/>
    <w:rsid w:val="00B06508"/>
    <w:rsid w:val="00B07108"/>
    <w:rsid w:val="00B07472"/>
    <w:rsid w:val="00B0793C"/>
    <w:rsid w:val="00B07F90"/>
    <w:rsid w:val="00B1031F"/>
    <w:rsid w:val="00B1079F"/>
    <w:rsid w:val="00B11239"/>
    <w:rsid w:val="00B11DA0"/>
    <w:rsid w:val="00B12088"/>
    <w:rsid w:val="00B1310F"/>
    <w:rsid w:val="00B13CA2"/>
    <w:rsid w:val="00B140F2"/>
    <w:rsid w:val="00B1509B"/>
    <w:rsid w:val="00B151C8"/>
    <w:rsid w:val="00B15DEB"/>
    <w:rsid w:val="00B1644A"/>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0DA9"/>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D01"/>
    <w:rsid w:val="00B76F04"/>
    <w:rsid w:val="00B7751E"/>
    <w:rsid w:val="00B778A1"/>
    <w:rsid w:val="00B802D4"/>
    <w:rsid w:val="00B80B48"/>
    <w:rsid w:val="00B80CEA"/>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DD0"/>
    <w:rsid w:val="00B91F8A"/>
    <w:rsid w:val="00B92906"/>
    <w:rsid w:val="00B92A0C"/>
    <w:rsid w:val="00B941AB"/>
    <w:rsid w:val="00B9493B"/>
    <w:rsid w:val="00B95C35"/>
    <w:rsid w:val="00B96BEB"/>
    <w:rsid w:val="00BA006A"/>
    <w:rsid w:val="00BA0208"/>
    <w:rsid w:val="00BA0486"/>
    <w:rsid w:val="00BA0D3F"/>
    <w:rsid w:val="00BA0DF5"/>
    <w:rsid w:val="00BA4ABF"/>
    <w:rsid w:val="00BA5692"/>
    <w:rsid w:val="00BA769C"/>
    <w:rsid w:val="00BA778A"/>
    <w:rsid w:val="00BA7EDB"/>
    <w:rsid w:val="00BB0470"/>
    <w:rsid w:val="00BB054E"/>
    <w:rsid w:val="00BB0CEB"/>
    <w:rsid w:val="00BB1274"/>
    <w:rsid w:val="00BB2A94"/>
    <w:rsid w:val="00BB3C23"/>
    <w:rsid w:val="00BB4121"/>
    <w:rsid w:val="00BB4883"/>
    <w:rsid w:val="00BB4BD8"/>
    <w:rsid w:val="00BB4D28"/>
    <w:rsid w:val="00BB52C5"/>
    <w:rsid w:val="00BB541F"/>
    <w:rsid w:val="00BB558B"/>
    <w:rsid w:val="00BB5A90"/>
    <w:rsid w:val="00BB7709"/>
    <w:rsid w:val="00BC0439"/>
    <w:rsid w:val="00BC0A49"/>
    <w:rsid w:val="00BC1236"/>
    <w:rsid w:val="00BC1357"/>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230"/>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591"/>
    <w:rsid w:val="00BF3A8A"/>
    <w:rsid w:val="00BF42AA"/>
    <w:rsid w:val="00BF4EAF"/>
    <w:rsid w:val="00BF5F89"/>
    <w:rsid w:val="00BF6D6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682"/>
    <w:rsid w:val="00C3290C"/>
    <w:rsid w:val="00C331BB"/>
    <w:rsid w:val="00C3361B"/>
    <w:rsid w:val="00C33F67"/>
    <w:rsid w:val="00C3405C"/>
    <w:rsid w:val="00C344DB"/>
    <w:rsid w:val="00C34E82"/>
    <w:rsid w:val="00C35295"/>
    <w:rsid w:val="00C35747"/>
    <w:rsid w:val="00C35826"/>
    <w:rsid w:val="00C35885"/>
    <w:rsid w:val="00C3591D"/>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57E73"/>
    <w:rsid w:val="00C601D6"/>
    <w:rsid w:val="00C61F8A"/>
    <w:rsid w:val="00C62930"/>
    <w:rsid w:val="00C62FB1"/>
    <w:rsid w:val="00C62FCC"/>
    <w:rsid w:val="00C63C19"/>
    <w:rsid w:val="00C63E10"/>
    <w:rsid w:val="00C63EDA"/>
    <w:rsid w:val="00C64564"/>
    <w:rsid w:val="00C64BA1"/>
    <w:rsid w:val="00C64EFB"/>
    <w:rsid w:val="00C653A8"/>
    <w:rsid w:val="00C65583"/>
    <w:rsid w:val="00C666E7"/>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6CE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2DFB"/>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0F23"/>
    <w:rsid w:val="00CC1018"/>
    <w:rsid w:val="00CC2885"/>
    <w:rsid w:val="00CC3425"/>
    <w:rsid w:val="00CC3682"/>
    <w:rsid w:val="00CC3CAA"/>
    <w:rsid w:val="00CC4DB9"/>
    <w:rsid w:val="00CC561B"/>
    <w:rsid w:val="00CC67C6"/>
    <w:rsid w:val="00CD0312"/>
    <w:rsid w:val="00CD05DC"/>
    <w:rsid w:val="00CD1A19"/>
    <w:rsid w:val="00CD2984"/>
    <w:rsid w:val="00CD3A05"/>
    <w:rsid w:val="00CD3D14"/>
    <w:rsid w:val="00CD3D80"/>
    <w:rsid w:val="00CD3F15"/>
    <w:rsid w:val="00CD4048"/>
    <w:rsid w:val="00CD4A42"/>
    <w:rsid w:val="00CD4E05"/>
    <w:rsid w:val="00CD614C"/>
    <w:rsid w:val="00CD68E6"/>
    <w:rsid w:val="00CE01C3"/>
    <w:rsid w:val="00CE0BEE"/>
    <w:rsid w:val="00CE10C9"/>
    <w:rsid w:val="00CE3540"/>
    <w:rsid w:val="00CE505A"/>
    <w:rsid w:val="00CE59EC"/>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545"/>
    <w:rsid w:val="00D02A35"/>
    <w:rsid w:val="00D041DE"/>
    <w:rsid w:val="00D046D4"/>
    <w:rsid w:val="00D059E6"/>
    <w:rsid w:val="00D061BF"/>
    <w:rsid w:val="00D065B1"/>
    <w:rsid w:val="00D066EB"/>
    <w:rsid w:val="00D066F3"/>
    <w:rsid w:val="00D06CD0"/>
    <w:rsid w:val="00D07E04"/>
    <w:rsid w:val="00D1016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5243"/>
    <w:rsid w:val="00D4593E"/>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A97"/>
    <w:rsid w:val="00D63F71"/>
    <w:rsid w:val="00D64061"/>
    <w:rsid w:val="00D651AF"/>
    <w:rsid w:val="00D652BE"/>
    <w:rsid w:val="00D65A66"/>
    <w:rsid w:val="00D6761E"/>
    <w:rsid w:val="00D676B2"/>
    <w:rsid w:val="00D679E0"/>
    <w:rsid w:val="00D67A06"/>
    <w:rsid w:val="00D70149"/>
    <w:rsid w:val="00D701B2"/>
    <w:rsid w:val="00D70365"/>
    <w:rsid w:val="00D70D2B"/>
    <w:rsid w:val="00D70E4F"/>
    <w:rsid w:val="00D717B8"/>
    <w:rsid w:val="00D73673"/>
    <w:rsid w:val="00D73EB1"/>
    <w:rsid w:val="00D74409"/>
    <w:rsid w:val="00D74BE3"/>
    <w:rsid w:val="00D751B9"/>
    <w:rsid w:val="00D751DB"/>
    <w:rsid w:val="00D77D82"/>
    <w:rsid w:val="00D81042"/>
    <w:rsid w:val="00D81363"/>
    <w:rsid w:val="00D81D30"/>
    <w:rsid w:val="00D81E5D"/>
    <w:rsid w:val="00D82093"/>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780"/>
    <w:rsid w:val="00D939B3"/>
    <w:rsid w:val="00D93C19"/>
    <w:rsid w:val="00D952BC"/>
    <w:rsid w:val="00D96565"/>
    <w:rsid w:val="00D967C5"/>
    <w:rsid w:val="00D976B9"/>
    <w:rsid w:val="00DA012D"/>
    <w:rsid w:val="00DA1F40"/>
    <w:rsid w:val="00DA26D7"/>
    <w:rsid w:val="00DA2E5A"/>
    <w:rsid w:val="00DA31C1"/>
    <w:rsid w:val="00DA3599"/>
    <w:rsid w:val="00DA54C3"/>
    <w:rsid w:val="00DA63B3"/>
    <w:rsid w:val="00DA6DBB"/>
    <w:rsid w:val="00DB1598"/>
    <w:rsid w:val="00DB2D72"/>
    <w:rsid w:val="00DB2E71"/>
    <w:rsid w:val="00DB4197"/>
    <w:rsid w:val="00DB527B"/>
    <w:rsid w:val="00DB545D"/>
    <w:rsid w:val="00DB553F"/>
    <w:rsid w:val="00DB631D"/>
    <w:rsid w:val="00DB64AD"/>
    <w:rsid w:val="00DB75BD"/>
    <w:rsid w:val="00DC008A"/>
    <w:rsid w:val="00DC0E9B"/>
    <w:rsid w:val="00DC1D13"/>
    <w:rsid w:val="00DC2273"/>
    <w:rsid w:val="00DC2418"/>
    <w:rsid w:val="00DC2DE1"/>
    <w:rsid w:val="00DC37E3"/>
    <w:rsid w:val="00DC4C5E"/>
    <w:rsid w:val="00DC57A9"/>
    <w:rsid w:val="00DD0469"/>
    <w:rsid w:val="00DD052A"/>
    <w:rsid w:val="00DD0BF6"/>
    <w:rsid w:val="00DD0D82"/>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588"/>
    <w:rsid w:val="00E11E72"/>
    <w:rsid w:val="00E123E3"/>
    <w:rsid w:val="00E12492"/>
    <w:rsid w:val="00E147E1"/>
    <w:rsid w:val="00E1482F"/>
    <w:rsid w:val="00E14D3C"/>
    <w:rsid w:val="00E14D73"/>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092"/>
    <w:rsid w:val="00E85AE5"/>
    <w:rsid w:val="00E86150"/>
    <w:rsid w:val="00E87245"/>
    <w:rsid w:val="00E87A12"/>
    <w:rsid w:val="00E87BA3"/>
    <w:rsid w:val="00E87F28"/>
    <w:rsid w:val="00E91A46"/>
    <w:rsid w:val="00E91ABC"/>
    <w:rsid w:val="00E92637"/>
    <w:rsid w:val="00E9399C"/>
    <w:rsid w:val="00E94DBA"/>
    <w:rsid w:val="00E94E47"/>
    <w:rsid w:val="00E94FC0"/>
    <w:rsid w:val="00E95071"/>
    <w:rsid w:val="00E95083"/>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B735D"/>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7E0"/>
    <w:rsid w:val="00EE2E08"/>
    <w:rsid w:val="00EE34EB"/>
    <w:rsid w:val="00EE3DC3"/>
    <w:rsid w:val="00EE4B4F"/>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477E6"/>
    <w:rsid w:val="00F5066B"/>
    <w:rsid w:val="00F5066E"/>
    <w:rsid w:val="00F51365"/>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350A"/>
    <w:rsid w:val="00F6469C"/>
    <w:rsid w:val="00F650CB"/>
    <w:rsid w:val="00F65242"/>
    <w:rsid w:val="00F6553B"/>
    <w:rsid w:val="00F66359"/>
    <w:rsid w:val="00F66501"/>
    <w:rsid w:val="00F709CF"/>
    <w:rsid w:val="00F711B3"/>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BC2"/>
    <w:rsid w:val="00F96ECA"/>
    <w:rsid w:val="00F97F3F"/>
    <w:rsid w:val="00FA0F98"/>
    <w:rsid w:val="00FA10CC"/>
    <w:rsid w:val="00FA1497"/>
    <w:rsid w:val="00FA2802"/>
    <w:rsid w:val="00FA2CE8"/>
    <w:rsid w:val="00FA35E6"/>
    <w:rsid w:val="00FA38D9"/>
    <w:rsid w:val="00FA421E"/>
    <w:rsid w:val="00FA42D0"/>
    <w:rsid w:val="00FA5AB1"/>
    <w:rsid w:val="00FA619B"/>
    <w:rsid w:val="00FA62DF"/>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13E"/>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5CFB"/>
    <w:rsid w:val="00FD695B"/>
    <w:rsid w:val="00FD6BB9"/>
    <w:rsid w:val="00FD7859"/>
    <w:rsid w:val="00FE0FA7"/>
    <w:rsid w:val="00FE240D"/>
    <w:rsid w:val="00FE2896"/>
    <w:rsid w:val="00FE46DA"/>
    <w:rsid w:val="00FE53E8"/>
    <w:rsid w:val="00FE5C74"/>
    <w:rsid w:val="00FE5DDA"/>
    <w:rsid w:val="00FE5E1B"/>
    <w:rsid w:val="00FE7553"/>
    <w:rsid w:val="00FE7932"/>
    <w:rsid w:val="00FE7B5A"/>
    <w:rsid w:val="00FF026C"/>
    <w:rsid w:val="00FF055D"/>
    <w:rsid w:val="00FF081F"/>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7219D"/>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D5E"/>
    <w:pPr>
      <w:ind w:firstLine="238"/>
      <w:jc w:val="both"/>
    </w:pPr>
    <w:rPr>
      <w:rFonts w:ascii="Garamond" w:hAnsi="Garamond"/>
      <w:szCs w:val="24"/>
      <w:lang w:val="en-GB" w:eastAsia="en-US"/>
    </w:rPr>
  </w:style>
  <w:style w:type="paragraph" w:styleId="Heading1">
    <w:name w:val="heading 1"/>
    <w:basedOn w:val="Normal"/>
    <w:next w:val="Normal"/>
    <w:link w:val="Heading1Char"/>
    <w:uiPriority w:val="99"/>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left" w:pos="397"/>
      </w:tabs>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val="0"/>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uiPriority w:val="9"/>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uiPriority w:val="9"/>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basedOn w:val="DefaultParagraphFont"/>
    <w:link w:val="FootnoteText"/>
    <w:semiHidden/>
    <w:rsid w:val="00B37269"/>
    <w:rPr>
      <w:rFonts w:ascii="Garamond" w:hAnsi="Garamond"/>
      <w:lang w:val="en-GB" w:eastAsia="en-US"/>
    </w:rPr>
  </w:style>
  <w:style w:type="character" w:styleId="FootnoteReference">
    <w:name w:val="footnote reference"/>
    <w:basedOn w:val="DefaultParagraphFont"/>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basedOn w:val="DefaultParagraphFont"/>
    <w:link w:val="BodyText2"/>
    <w:rsid w:val="002A6138"/>
    <w:rPr>
      <w:rFonts w:ascii="Garamond" w:hAnsi="Garamond"/>
      <w:szCs w:val="24"/>
      <w:lang w:val="en-GB" w:eastAsia="en-US"/>
    </w:rPr>
  </w:style>
  <w:style w:type="character" w:styleId="Hyperlink">
    <w:name w:val="Hyperlink"/>
    <w:basedOn w:val="DefaultParagraphFont"/>
    <w:unhideWhenUsed/>
    <w:rsid w:val="003A5B92"/>
    <w:rPr>
      <w:color w:val="0563C1" w:themeColor="hyperlink"/>
      <w:u w:val="single"/>
    </w:rPr>
  </w:style>
  <w:style w:type="character" w:customStyle="1" w:styleId="Feloldatlanmegemlts1">
    <w:name w:val="Feloldatlan megemlítés1"/>
    <w:basedOn w:val="DefaultParagraphFont"/>
    <w:uiPriority w:val="99"/>
    <w:semiHidden/>
    <w:unhideWhenUsed/>
    <w:rsid w:val="003A5B92"/>
    <w:rPr>
      <w:color w:val="605E5C"/>
      <w:shd w:val="clear" w:color="auto" w:fill="E1DFDD"/>
    </w:rPr>
  </w:style>
  <w:style w:type="character" w:styleId="UnresolvedMention">
    <w:name w:val="Unresolved Mention"/>
    <w:basedOn w:val="DefaultParagraphFont"/>
    <w:uiPriority w:val="99"/>
    <w:semiHidden/>
    <w:unhideWhenUsed/>
    <w:rsid w:val="004439ED"/>
    <w:rPr>
      <w:color w:val="605E5C"/>
      <w:shd w:val="clear" w:color="auto" w:fill="E1DFDD"/>
    </w:rPr>
  </w:style>
  <w:style w:type="character" w:styleId="FollowedHyperlink">
    <w:name w:val="FollowedHyperlink"/>
    <w:basedOn w:val="DefaultParagraphFont"/>
    <w:semiHidden/>
    <w:unhideWhenUsed/>
    <w:rsid w:val="001777BE"/>
    <w:rPr>
      <w:color w:val="954F72" w:themeColor="followedHyperlink"/>
      <w:u w:val="single"/>
    </w:rPr>
  </w:style>
  <w:style w:type="character" w:styleId="CommentReference">
    <w:name w:val="annotation reference"/>
    <w:basedOn w:val="DefaultParagraphFont"/>
    <w:semiHidden/>
    <w:unhideWhenUsed/>
    <w:rsid w:val="00786C33"/>
    <w:rPr>
      <w:sz w:val="16"/>
      <w:szCs w:val="16"/>
    </w:rPr>
  </w:style>
  <w:style w:type="paragraph" w:styleId="CommentText">
    <w:name w:val="annotation text"/>
    <w:basedOn w:val="Normal"/>
    <w:link w:val="CommentTextChar"/>
    <w:semiHidden/>
    <w:unhideWhenUsed/>
    <w:rsid w:val="00786C33"/>
    <w:rPr>
      <w:szCs w:val="20"/>
    </w:rPr>
  </w:style>
  <w:style w:type="character" w:customStyle="1" w:styleId="CommentTextChar">
    <w:name w:val="Comment Text Char"/>
    <w:basedOn w:val="DefaultParagraphFont"/>
    <w:link w:val="CommentText"/>
    <w:semiHidden/>
    <w:rsid w:val="00786C33"/>
    <w:rPr>
      <w:rFonts w:ascii="Garamond" w:hAnsi="Garamond"/>
      <w:lang w:val="en-GB" w:eastAsia="en-US"/>
    </w:rPr>
  </w:style>
  <w:style w:type="paragraph" w:styleId="CommentSubject">
    <w:name w:val="annotation subject"/>
    <w:basedOn w:val="CommentText"/>
    <w:next w:val="CommentText"/>
    <w:link w:val="CommentSubjectChar"/>
    <w:semiHidden/>
    <w:unhideWhenUsed/>
    <w:rsid w:val="00786C33"/>
    <w:rPr>
      <w:b/>
      <w:bCs/>
    </w:rPr>
  </w:style>
  <w:style w:type="character" w:customStyle="1" w:styleId="CommentSubjectChar">
    <w:name w:val="Comment Subject Char"/>
    <w:basedOn w:val="CommentTextChar"/>
    <w:link w:val="CommentSubject"/>
    <w:semiHidden/>
    <w:rsid w:val="00786C33"/>
    <w:rPr>
      <w:rFonts w:ascii="Garamond" w:hAnsi="Garamon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39298">
      <w:bodyDiv w:val="1"/>
      <w:marLeft w:val="0"/>
      <w:marRight w:val="0"/>
      <w:marTop w:val="0"/>
      <w:marBottom w:val="0"/>
      <w:divBdr>
        <w:top w:val="none" w:sz="0" w:space="0" w:color="auto"/>
        <w:left w:val="none" w:sz="0" w:space="0" w:color="auto"/>
        <w:bottom w:val="none" w:sz="0" w:space="0" w:color="auto"/>
        <w:right w:val="none" w:sz="0" w:space="0" w:color="auto"/>
      </w:divBdr>
      <w:divsChild>
        <w:div w:id="1466435060">
          <w:marLeft w:val="0"/>
          <w:marRight w:val="0"/>
          <w:marTop w:val="0"/>
          <w:marBottom w:val="0"/>
          <w:divBdr>
            <w:top w:val="none" w:sz="0" w:space="0" w:color="auto"/>
            <w:left w:val="none" w:sz="0" w:space="0" w:color="auto"/>
            <w:bottom w:val="none" w:sz="0" w:space="0" w:color="auto"/>
            <w:right w:val="none" w:sz="0" w:space="0" w:color="auto"/>
          </w:divBdr>
          <w:divsChild>
            <w:div w:id="12488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doi.org/10.1016/S0004-3702(02)001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image" Target="media/image10.png"/><Relationship Id="rId28" Type="http://schemas.openxmlformats.org/officeDocument/2006/relationships/hyperlink" Target="https://www.jmlr.org/papers/volume4/hu03a/hu03a.pdf" TargetMode="Externa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image" Target="media/image9.png"/><Relationship Id="rId27" Type="http://schemas.openxmlformats.org/officeDocument/2006/relationships/hyperlink" Target="https://doi.org/10.1016/b978-1-55860-335-6.50027-1" TargetMode="External"/><Relationship Id="rId30"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87F4-9A07-40A2-A0CD-9C7D5935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1032</TotalTime>
  <Pages>8</Pages>
  <Words>6275</Words>
  <Characters>35770</Characters>
  <Application>Microsoft Office Word</Application>
  <DocSecurity>0</DocSecurity>
  <Lines>298</Lines>
  <Paragraphs>83</Paragraphs>
  <ScaleCrop>false</ScaleCrop>
  <HeadingPairs>
    <vt:vector size="10" baseType="variant">
      <vt:variant>
        <vt:lpstr>Title</vt:lpstr>
      </vt:variant>
      <vt:variant>
        <vt:i4>1</vt:i4>
      </vt:variant>
      <vt:variant>
        <vt:lpstr>Titel</vt:lpstr>
      </vt:variant>
      <vt:variant>
        <vt:i4>1</vt:i4>
      </vt:variant>
      <vt:variant>
        <vt:lpstr>Cím</vt:lpstr>
      </vt:variant>
      <vt:variant>
        <vt:i4>1</vt:i4>
      </vt:variant>
      <vt:variant>
        <vt:lpstr>Titolo</vt:lpstr>
      </vt:variant>
      <vt:variant>
        <vt:i4>1</vt:i4>
      </vt:variant>
      <vt:variant>
        <vt:lpstr>Título</vt:lpstr>
      </vt:variant>
      <vt:variant>
        <vt:i4>1</vt:i4>
      </vt:variant>
    </vt:vector>
  </HeadingPairs>
  <TitlesOfParts>
    <vt:vector size="5" baseType="lpstr">
      <vt:lpstr>A2CM: a new multi-agent algorithm</vt:lpstr>
      <vt:lpstr>A2CM: a new multi-agent algorithm</vt:lpstr>
      <vt:lpstr>Acta IMEKO, Title</vt:lpstr>
      <vt:lpstr>Acta IMEKO, Title</vt:lpstr>
      <vt:lpstr>Acta IMEKO, Title</vt:lpstr>
    </vt:vector>
  </TitlesOfParts>
  <Company>IMEKO - The International Measurement Confederation </Company>
  <LinksUpToDate>false</LinksUpToDate>
  <CharactersWithSpaces>41962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A2CM: a new multi-agent algorithm</dc:title>
  <dc:subject>Acta IMEKO 10 (2021) 3, 28-35</dc:subject>
  <dc:creator>Gabor Paczolay; Istvan Harmati</dc:creator>
  <cp:keywords>reinforcement learning, multiagent learning</cp:keywords>
  <cp:lastModifiedBy>Proofed</cp:lastModifiedBy>
  <cp:revision>1</cp:revision>
  <cp:lastPrinted>2015-08-25T10:49:00Z</cp:lastPrinted>
  <dcterms:created xsi:type="dcterms:W3CDTF">2021-09-08T04:29:00Z</dcterms:created>
  <dcterms:modified xsi:type="dcterms:W3CDTF">2021-09-10T02:39:00Z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Year">
    <vt:lpwstr>2021</vt:lpwstr>
  </property>
  <property fmtid="{D5CDD505-2E9C-101B-9397-08002B2CF9AE}" pid="6" name="Acta IMEKO Issue Volume">
    <vt:lpwstr>10</vt:lpwstr>
  </property>
  <property fmtid="{D5CDD505-2E9C-101B-9397-08002B2CF9AE}" pid="7" name="Acta IMEKO Issue Number">
    <vt:lpwstr>3</vt:lpwstr>
  </property>
  <property fmtid="{D5CDD505-2E9C-101B-9397-08002B2CF9AE}" pid="8" name="Acta IMEKO Issue Month">
    <vt:lpwstr>September</vt:lpwstr>
  </property>
  <property fmtid="{D5CDD505-2E9C-101B-9397-08002B2CF9AE}" pid="9" name="Acta IMEKO Article Number">
    <vt:lpwstr>1</vt:lpwstr>
  </property>
  <property fmtid="{D5CDD505-2E9C-101B-9397-08002B2CF9AE}" pid="10" name="Acta IMEKO Article Authors">
    <vt:lpwstr>Gabor Paczolay, Istvan Harmati</vt:lpwstr>
  </property>
  <property fmtid="{D5CDD505-2E9C-101B-9397-08002B2CF9AE}" pid="11" name="Acta IMEKO Section Editor">
    <vt:lpwstr>Bálint Kiss, Budapest University of Technology and Economics, Hungary</vt:lpwstr>
  </property>
  <property fmtid="{D5CDD505-2E9C-101B-9397-08002B2CF9AE}" pid="12" name="Acta IMEKO Received MonthDayYear">
    <vt:lpwstr>2021</vt:lpwstr>
  </property>
  <property fmtid="{D5CDD505-2E9C-101B-9397-08002B2CF9AE}" pid="13" name="Acta IMEKO InFinalForm MonthDayYear">
    <vt:lpwstr>2021</vt:lpwstr>
  </property>
</Properties>
</file>