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6859" w14:textId="3E360C1B" w:rsidR="00543384" w:rsidRPr="00722DC4" w:rsidRDefault="008E3615" w:rsidP="007A68AE">
      <w:pPr>
        <w:pStyle w:val="Title"/>
        <w:spacing w:after="240"/>
        <w:rPr>
          <w:lang w:val="en-GB"/>
        </w:rPr>
      </w:pPr>
      <w:r w:rsidRPr="00722DC4">
        <w:rPr>
          <w:lang w:val="en-GB"/>
        </w:rPr>
        <w:t xml:space="preserve">A lightweight magnetic gripper for </w:t>
      </w:r>
      <w:ins w:id="0" w:author="Proofed" w:date="2021-08-09T09:40:00Z">
        <w:r w:rsidRPr="00722DC4">
          <w:rPr>
            <w:lang w:val="en-GB"/>
          </w:rPr>
          <w:t>a</w:t>
        </w:r>
        <w:r w:rsidR="002A5149">
          <w:rPr>
            <w:lang w:val="en-GB"/>
          </w:rPr>
          <w:t>n</w:t>
        </w:r>
        <w:r w:rsidRPr="00722DC4">
          <w:rPr>
            <w:lang w:val="en-GB"/>
          </w:rPr>
          <w:t xml:space="preserve"> aerial</w:t>
        </w:r>
      </w:ins>
      <w:del w:id="1" w:author="Proofed" w:date="2021-08-09T09:40:00Z">
        <w:r w:rsidRPr="00722DC4">
          <w:rPr>
            <w:lang w:val="en-GB"/>
          </w:rPr>
          <w:delText>a</w:delText>
        </w:r>
      </w:del>
      <w:r w:rsidRPr="00722DC4">
        <w:rPr>
          <w:lang w:val="en-GB"/>
        </w:rPr>
        <w:t xml:space="preserve"> delivery</w:t>
      </w:r>
      <w:del w:id="2" w:author="Proofed" w:date="2021-08-09T09:40:00Z">
        <w:r w:rsidRPr="00722DC4">
          <w:rPr>
            <w:lang w:val="en-GB"/>
          </w:rPr>
          <w:delText xml:space="preserve"> aerial</w:delText>
        </w:r>
      </w:del>
      <w:r w:rsidRPr="00722DC4">
        <w:rPr>
          <w:lang w:val="en-GB"/>
        </w:rPr>
        <w:t xml:space="preserve"> vehicle: design and applications</w:t>
      </w:r>
    </w:p>
    <w:p w14:paraId="1873F5F7" w14:textId="15EBB9BE" w:rsidR="00543384" w:rsidRPr="00722DC4" w:rsidRDefault="00EA7001" w:rsidP="00D751B9">
      <w:pPr>
        <w:pStyle w:val="Author"/>
        <w:rPr>
          <w:lang w:val="en-GB"/>
        </w:rPr>
      </w:pPr>
      <w:permStart w:id="596723577" w:edGrp="everyone"/>
      <w:r w:rsidRPr="00722DC4">
        <w:rPr>
          <w:lang w:val="en-GB"/>
        </w:rPr>
        <w:t>Giuseppe Sutera</w:t>
      </w:r>
      <w:r w:rsidR="009C234C" w:rsidRPr="00722DC4">
        <w:rPr>
          <w:vertAlign w:val="superscript"/>
          <w:lang w:val="en-GB"/>
        </w:rPr>
        <w:t>1</w:t>
      </w:r>
      <w:r w:rsidRPr="00722DC4">
        <w:rPr>
          <w:lang w:val="en-GB"/>
        </w:rPr>
        <w:t>, Dario Calogero Guastella</w:t>
      </w:r>
      <w:r w:rsidR="009C234C" w:rsidRPr="00722DC4">
        <w:rPr>
          <w:vertAlign w:val="superscript"/>
          <w:lang w:val="en-GB"/>
        </w:rPr>
        <w:t>1</w:t>
      </w:r>
      <w:r w:rsidRPr="00722DC4">
        <w:rPr>
          <w:lang w:val="en-GB"/>
        </w:rPr>
        <w:t>, Giovanni Muscato</w:t>
      </w:r>
      <w:r w:rsidR="009C234C" w:rsidRPr="00722DC4">
        <w:rPr>
          <w:vertAlign w:val="superscript"/>
          <w:lang w:val="en-GB"/>
        </w:rPr>
        <w:t>1,2</w:t>
      </w:r>
      <w:permEnd w:id="596723577"/>
    </w:p>
    <w:p w14:paraId="33AFB56F" w14:textId="06CB1FBC" w:rsidR="00543384" w:rsidRPr="00722DC4" w:rsidRDefault="0076030C" w:rsidP="009F753E">
      <w:pPr>
        <w:pStyle w:val="Affiliation"/>
        <w:rPr>
          <w:lang w:val="en-GB"/>
        </w:rPr>
      </w:pPr>
      <w:permStart w:id="1742414205" w:edGrp="everyone"/>
      <w:r w:rsidRPr="00722DC4">
        <w:rPr>
          <w:i w:val="0"/>
          <w:vertAlign w:val="superscript"/>
          <w:lang w:val="en-GB"/>
        </w:rPr>
        <w:t>1</w:t>
      </w:r>
      <w:r w:rsidRPr="00722DC4">
        <w:rPr>
          <w:i w:val="0"/>
          <w:lang w:val="en-GB"/>
        </w:rPr>
        <w:t xml:space="preserve"> </w:t>
      </w:r>
      <w:r w:rsidRPr="00722DC4">
        <w:rPr>
          <w:lang w:val="en-GB"/>
        </w:rPr>
        <w:t xml:space="preserve">Dipartimento di Ingegneria Elettrica </w:t>
      </w:r>
      <w:del w:id="3" w:author="Proofed" w:date="2021-08-09T09:40:00Z">
        <w:r w:rsidRPr="00722DC4">
          <w:rPr>
            <w:lang w:val="en-GB"/>
          </w:rPr>
          <w:delText xml:space="preserve"> </w:delText>
        </w:r>
      </w:del>
      <w:r w:rsidRPr="00722DC4">
        <w:rPr>
          <w:lang w:val="en-GB"/>
        </w:rPr>
        <w:t>Elettronica e Informatica, University of Catania, Catania, Italy</w:t>
      </w:r>
      <w:r w:rsidRPr="00722DC4">
        <w:rPr>
          <w:lang w:val="en-GB"/>
        </w:rPr>
        <w:br/>
      </w:r>
      <w:r w:rsidRPr="00722DC4">
        <w:rPr>
          <w:i w:val="0"/>
          <w:vertAlign w:val="superscript"/>
          <w:lang w:val="en-GB"/>
        </w:rPr>
        <w:t>2</w:t>
      </w:r>
      <w:r w:rsidRPr="00722DC4">
        <w:rPr>
          <w:i w:val="0"/>
          <w:lang w:val="en-GB"/>
        </w:rPr>
        <w:t xml:space="preserve"> </w:t>
      </w:r>
      <w:r w:rsidRPr="00722DC4">
        <w:rPr>
          <w:lang w:val="en-GB"/>
        </w:rPr>
        <w:t>Istituto di Calcolo e Reti ad Alte Prestazione, Consiglio Nazionale delle Ricerche, ICAR-CNR, Palermo, Italy</w:t>
      </w:r>
      <w:permEnd w:id="1742414205"/>
    </w:p>
    <w:p w14:paraId="76D03FB5" w14:textId="3A7B3091" w:rsidR="006132C5" w:rsidRPr="00722DC4" w:rsidRDefault="00D27EA5" w:rsidP="00340C7C">
      <w:pPr>
        <w:pStyle w:val="Abstract"/>
        <w:rPr>
          <w:lang w:val="en-GB"/>
        </w:rPr>
      </w:pPr>
      <w:commentRangeStart w:id="4"/>
      <w:r w:rsidRPr="00722DC4">
        <w:rPr>
          <w:noProof/>
          <w:lang w:val="en-GB" w:eastAsia="nl-NL"/>
        </w:rPr>
        <mc:AlternateContent>
          <mc:Choice Requires="wps">
            <w:drawing>
              <wp:inline distT="0" distB="0" distL="0" distR="0" wp14:anchorId="30FBAF68" wp14:editId="4284F030">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748EBEAE" w14:textId="77777777" w:rsidR="009848FD" w:rsidRPr="00CC561B" w:rsidRDefault="009848FD" w:rsidP="00340C7C">
                            <w:pPr>
                              <w:pStyle w:val="Abstract"/>
                            </w:pPr>
                            <w:r w:rsidRPr="00CC561B">
                              <w:t>ABSTRACT</w:t>
                            </w:r>
                          </w:p>
                          <w:p w14:paraId="23360F73" w14:textId="7396A2B5" w:rsidR="009848FD" w:rsidRPr="003E521E" w:rsidRDefault="009848FD" w:rsidP="00340C7C">
                            <w:pPr>
                              <w:pStyle w:val="Abstract"/>
                              <w:rPr>
                                <w:lang w:val="en-GB"/>
                                <w:rPrChange w:id="5" w:author="Proofed" w:date="2021-08-09T09:40:00Z">
                                  <w:rPr/>
                                </w:rPrChange>
                              </w:rPr>
                            </w:pPr>
                            <w:permStart w:id="1501433218" w:edGrp="everyone"/>
                            <w:r w:rsidRPr="003E521E">
                              <w:rPr>
                                <w:lang w:val="en-GB"/>
                                <w:rPrChange w:id="6" w:author="Proofed" w:date="2021-08-09T09:40:00Z">
                                  <w:rPr/>
                                </w:rPrChange>
                              </w:rPr>
                              <w:t>In recent years</w:t>
                            </w:r>
                            <w:ins w:id="7" w:author="Proofed" w:date="2021-08-09T09:40:00Z">
                              <w:r w:rsidR="002A5149" w:rsidRPr="003E521E">
                                <w:rPr>
                                  <w:lang w:val="en-GB"/>
                                </w:rPr>
                                <w:t>,</w:t>
                              </w:r>
                            </w:ins>
                            <w:r w:rsidRPr="003E521E">
                              <w:rPr>
                                <w:lang w:val="en-GB"/>
                                <w:rPrChange w:id="8" w:author="Proofed" w:date="2021-08-09T09:40:00Z">
                                  <w:rPr/>
                                </w:rPrChange>
                              </w:rPr>
                              <w:t xml:space="preserve"> drones have </w:t>
                            </w:r>
                            <w:ins w:id="9" w:author="Proofed" w:date="2021-08-09T09:40:00Z">
                              <w:r w:rsidRPr="003E521E">
                                <w:rPr>
                                  <w:lang w:val="en-GB"/>
                                </w:rPr>
                                <w:t>be</w:t>
                              </w:r>
                              <w:r w:rsidR="002A5149" w:rsidRPr="003E521E">
                                <w:rPr>
                                  <w:lang w:val="en-GB"/>
                                </w:rPr>
                                <w:t>come</w:t>
                              </w:r>
                            </w:ins>
                            <w:del w:id="10" w:author="Proofed" w:date="2021-08-09T09:40:00Z">
                              <w:r w:rsidRPr="002D65E4">
                                <w:delText>been</w:delText>
                              </w:r>
                            </w:del>
                            <w:r w:rsidRPr="003E521E">
                              <w:rPr>
                                <w:lang w:val="en-GB"/>
                                <w:rPrChange w:id="11" w:author="Proofed" w:date="2021-08-09T09:40:00Z">
                                  <w:rPr/>
                                </w:rPrChange>
                              </w:rPr>
                              <w:t xml:space="preserve"> widely used in many fields</w:t>
                            </w:r>
                            <w:ins w:id="12" w:author="Proofed" w:date="2021-08-09T09:40:00Z">
                              <w:r w:rsidR="002A5149" w:rsidRPr="003E521E">
                                <w:rPr>
                                  <w:lang w:val="en-GB"/>
                                </w:rPr>
                                <w:t>,</w:t>
                              </w:r>
                              <w:r w:rsidRPr="003E521E">
                                <w:rPr>
                                  <w:lang w:val="en-GB"/>
                                </w:rPr>
                                <w:t xml:space="preserve"> </w:t>
                              </w:r>
                              <w:r w:rsidR="003E521E" w:rsidRPr="003E521E">
                                <w:rPr>
                                  <w:lang w:val="en-GB"/>
                                </w:rPr>
                                <w:t>including</w:t>
                              </w:r>
                            </w:ins>
                            <w:del w:id="13" w:author="Proofed" w:date="2021-08-09T09:40:00Z">
                              <w:r w:rsidRPr="002D65E4">
                                <w:delText xml:space="preserve"> as well as in</w:delText>
                              </w:r>
                            </w:del>
                            <w:r w:rsidRPr="003E521E">
                              <w:rPr>
                                <w:lang w:val="en-GB"/>
                                <w:rPrChange w:id="14" w:author="Proofed" w:date="2021-08-09T09:40:00Z">
                                  <w:rPr/>
                                </w:rPrChange>
                              </w:rPr>
                              <w:t xml:space="preserve"> the military</w:t>
                            </w:r>
                            <w:ins w:id="15" w:author="Proofed" w:date="2021-08-09T09:40:00Z">
                              <w:r w:rsidR="002A5149" w:rsidRPr="003E521E">
                                <w:rPr>
                                  <w:lang w:val="en-GB"/>
                                </w:rPr>
                                <w:t xml:space="preserve">, where </w:t>
                              </w:r>
                            </w:ins>
                            <w:del w:id="16" w:author="Proofed" w:date="2021-08-09T09:40:00Z">
                              <w:r w:rsidRPr="002D65E4">
                                <w:delText xml:space="preserve"> one for which </w:delText>
                              </w:r>
                            </w:del>
                            <w:r w:rsidRPr="003E521E">
                              <w:rPr>
                                <w:lang w:val="en-GB"/>
                                <w:rPrChange w:id="17" w:author="Proofed" w:date="2021-08-09T09:40:00Z">
                                  <w:rPr/>
                                </w:rPrChange>
                              </w:rPr>
                              <w:t xml:space="preserve">they were </w:t>
                            </w:r>
                            <w:ins w:id="18" w:author="Proofed" w:date="2021-08-09T09:40:00Z">
                              <w:r w:rsidR="002A5149" w:rsidRPr="003E521E">
                                <w:rPr>
                                  <w:lang w:val="en-GB"/>
                                </w:rPr>
                                <w:t>developed</w:t>
                              </w:r>
                              <w:r w:rsidRPr="003E521E">
                                <w:rPr>
                                  <w:lang w:val="en-GB"/>
                                </w:rPr>
                                <w:t>. The</w:t>
                              </w:r>
                              <w:r w:rsidR="003E521E" w:rsidRPr="003E521E">
                                <w:rPr>
                                  <w:lang w:val="en-GB"/>
                                </w:rPr>
                                <w:t>ir</w:t>
                              </w:r>
                            </w:ins>
                            <w:del w:id="19" w:author="Proofed" w:date="2021-08-09T09:40:00Z">
                              <w:r w:rsidRPr="002D65E4">
                                <w:delText>born. The</w:delText>
                              </w:r>
                            </w:del>
                            <w:r w:rsidRPr="003E521E">
                              <w:rPr>
                                <w:lang w:val="en-GB"/>
                                <w:rPrChange w:id="20" w:author="Proofed" w:date="2021-08-09T09:40:00Z">
                                  <w:rPr/>
                                </w:rPrChange>
                              </w:rPr>
                              <w:t xml:space="preserve"> vertical flight capability makes these systems suitable for carrying out </w:t>
                            </w:r>
                            <w:ins w:id="21" w:author="Proofed" w:date="2021-08-09T09:40:00Z">
                              <w:r w:rsidR="002A5149" w:rsidRPr="003E521E">
                                <w:rPr>
                                  <w:lang w:val="en-GB"/>
                                </w:rPr>
                                <w:t>a variety of</w:t>
                              </w:r>
                            </w:ins>
                            <w:del w:id="22" w:author="Proofed" w:date="2021-08-09T09:40:00Z">
                              <w:r w:rsidRPr="002D65E4">
                                <w:delText>various</w:delText>
                              </w:r>
                            </w:del>
                            <w:r w:rsidRPr="003E521E">
                              <w:rPr>
                                <w:lang w:val="en-GB"/>
                                <w:rPrChange w:id="23" w:author="Proofed" w:date="2021-08-09T09:40:00Z">
                                  <w:rPr/>
                                </w:rPrChange>
                              </w:rPr>
                              <w:t xml:space="preserve"> tasks. In this paper</w:t>
                            </w:r>
                            <w:ins w:id="24" w:author="Proofed" w:date="2021-08-09T09:40:00Z">
                              <w:r w:rsidR="002A5149" w:rsidRPr="003E521E">
                                <w:rPr>
                                  <w:lang w:val="en-GB"/>
                                </w:rPr>
                                <w:t>,</w:t>
                              </w:r>
                            </w:ins>
                            <w:del w:id="25" w:author="Proofed" w:date="2021-08-09T09:40:00Z">
                              <w:r w:rsidRPr="002D65E4">
                                <w:delText xml:space="preserve"> we will analyze</w:delText>
                              </w:r>
                            </w:del>
                            <w:r w:rsidRPr="003E521E">
                              <w:rPr>
                                <w:lang w:val="en-GB"/>
                                <w:rPrChange w:id="26" w:author="Proofed" w:date="2021-08-09T09:40:00Z">
                                  <w:rPr/>
                                </w:rPrChange>
                              </w:rPr>
                              <w:t xml:space="preserve"> the delivery service</w:t>
                            </w:r>
                            <w:ins w:id="27" w:author="Proofed" w:date="2021-08-09T09:40:00Z">
                              <w:r w:rsidR="002A5149" w:rsidRPr="003E521E">
                                <w:rPr>
                                  <w:lang w:val="en-GB"/>
                                </w:rPr>
                                <w:t xml:space="preserve"> they provide</w:t>
                              </w:r>
                              <w:r w:rsidR="001B4EDF">
                                <w:rPr>
                                  <w:lang w:val="en-GB"/>
                                </w:rPr>
                                <w:t xml:space="preserve"> is analysed</w:t>
                              </w:r>
                              <w:r w:rsidRPr="003E521E">
                                <w:rPr>
                                  <w:lang w:val="en-GB"/>
                                </w:rPr>
                                <w:t>.</w:t>
                              </w:r>
                            </w:ins>
                            <w:del w:id="28" w:author="Proofed" w:date="2021-08-09T09:40:00Z">
                              <w:r w:rsidRPr="002D65E4">
                                <w:delText>.</w:delText>
                              </w:r>
                            </w:del>
                            <w:r w:rsidRPr="003E521E">
                              <w:rPr>
                                <w:lang w:val="en-GB"/>
                                <w:rPrChange w:id="29" w:author="Proofed" w:date="2021-08-09T09:40:00Z">
                                  <w:rPr/>
                                </w:rPrChange>
                              </w:rPr>
                              <w:t xml:space="preserve"> The delivery of </w:t>
                            </w:r>
                            <w:ins w:id="30" w:author="Proofed" w:date="2021-08-09T09:40:00Z">
                              <w:r w:rsidR="002A5149" w:rsidRPr="003E521E">
                                <w:rPr>
                                  <w:lang w:val="en-GB"/>
                                </w:rPr>
                                <w:t>goods</w:t>
                              </w:r>
                              <w:r w:rsidRPr="003E521E">
                                <w:rPr>
                                  <w:lang w:val="en-GB"/>
                                </w:rPr>
                                <w:t xml:space="preserve"> </w:t>
                              </w:r>
                              <w:r w:rsidR="001B4EDF">
                                <w:rPr>
                                  <w:lang w:val="en-GB"/>
                                </w:rPr>
                                <w:t>quickly</w:t>
                              </w:r>
                              <w:r w:rsidRPr="003E521E">
                                <w:rPr>
                                  <w:lang w:val="en-GB"/>
                                </w:rPr>
                                <w:t xml:space="preserve"> </w:t>
                              </w:r>
                              <w:r w:rsidR="003B2769">
                                <w:rPr>
                                  <w:lang w:val="en-GB"/>
                                </w:rPr>
                                <w:t>and</w:t>
                              </w:r>
                              <w:r w:rsidRPr="003E521E">
                                <w:rPr>
                                  <w:lang w:val="en-GB"/>
                                </w:rPr>
                                <w:t xml:space="preserve"> </w:t>
                              </w:r>
                              <w:r w:rsidR="002A5149" w:rsidRPr="003E521E">
                                <w:rPr>
                                  <w:lang w:val="en-GB"/>
                                </w:rPr>
                                <w:t>to</w:t>
                              </w:r>
                              <w:r w:rsidRPr="003E521E">
                                <w:rPr>
                                  <w:lang w:val="en-GB"/>
                                </w:rPr>
                                <w:t xml:space="preserve"> </w:t>
                              </w:r>
                              <w:r w:rsidR="002A5149" w:rsidRPr="003E521E">
                                <w:rPr>
                                  <w:lang w:val="en-GB"/>
                                </w:rPr>
                                <w:t>remote</w:t>
                              </w:r>
                            </w:ins>
                            <w:del w:id="31" w:author="Proofed" w:date="2021-08-09T09:40:00Z">
                              <w:r w:rsidRPr="002D65E4">
                                <w:delText>things or necessities in a short time or in unreachable</w:delText>
                              </w:r>
                            </w:del>
                            <w:r w:rsidRPr="003E521E">
                              <w:rPr>
                                <w:lang w:val="en-GB"/>
                                <w:rPrChange w:id="32" w:author="Proofed" w:date="2021-08-09T09:40:00Z">
                                  <w:rPr/>
                                </w:rPrChange>
                              </w:rPr>
                              <w:t xml:space="preserve"> areas is a relevant application scenario</w:t>
                            </w:r>
                            <w:ins w:id="33" w:author="Proofed" w:date="2021-08-09T09:40:00Z">
                              <w:r w:rsidR="001B4EDF">
                                <w:rPr>
                                  <w:lang w:val="en-GB"/>
                                </w:rPr>
                                <w:t>; h</w:t>
                              </w:r>
                              <w:r w:rsidR="003E521E" w:rsidRPr="003E521E">
                                <w:rPr>
                                  <w:lang w:val="en-GB"/>
                                </w:rPr>
                                <w:t>owever, t</w:t>
                              </w:r>
                              <w:r w:rsidRPr="003E521E">
                                <w:rPr>
                                  <w:lang w:val="en-GB"/>
                                </w:rPr>
                                <w:t>he</w:t>
                              </w:r>
                            </w:ins>
                            <w:del w:id="34" w:author="Proofed" w:date="2021-08-09T09:40:00Z">
                              <w:r w:rsidRPr="002D65E4">
                                <w:delText>. The</w:delText>
                              </w:r>
                            </w:del>
                            <w:r w:rsidRPr="003E521E">
                              <w:rPr>
                                <w:lang w:val="en-GB"/>
                                <w:rPrChange w:id="35" w:author="Proofed" w:date="2021-08-09T09:40:00Z">
                                  <w:rPr/>
                                </w:rPrChange>
                              </w:rPr>
                              <w:t xml:space="preserve"> systems proposed in the literature use electromagnets</w:t>
                            </w:r>
                            <w:ins w:id="36" w:author="Proofed" w:date="2021-08-09T09:40:00Z">
                              <w:r w:rsidR="002A5149" w:rsidRPr="003E521E">
                                <w:rPr>
                                  <w:lang w:val="en-GB"/>
                                </w:rPr>
                                <w:t>,</w:t>
                              </w:r>
                            </w:ins>
                            <w:r w:rsidRPr="003E521E">
                              <w:rPr>
                                <w:lang w:val="en-GB"/>
                                <w:rPrChange w:id="37" w:author="Proofed" w:date="2021-08-09T09:40:00Z">
                                  <w:rPr/>
                                </w:rPrChange>
                              </w:rPr>
                              <w:t xml:space="preserve"> which affect the duration of the flight. In addition, these devices </w:t>
                            </w:r>
                            <w:ins w:id="38" w:author="Proofed" w:date="2021-08-09T09:40:00Z">
                              <w:r w:rsidR="0094457E" w:rsidRPr="003E521E">
                                <w:rPr>
                                  <w:lang w:val="en-GB"/>
                                </w:rPr>
                                <w:t xml:space="preserve">are heavy </w:t>
                              </w:r>
                              <w:r w:rsidR="0094457E">
                                <w:rPr>
                                  <w:lang w:val="en-GB"/>
                                </w:rPr>
                                <w:t xml:space="preserve">and </w:t>
                              </w:r>
                            </w:ins>
                            <w:r w:rsidRPr="003E521E">
                              <w:rPr>
                                <w:lang w:val="en-GB"/>
                                <w:rPrChange w:id="39" w:author="Proofed" w:date="2021-08-09T09:40:00Z">
                                  <w:rPr/>
                                </w:rPrChange>
                              </w:rPr>
                              <w:t xml:space="preserve">suffer from </w:t>
                            </w:r>
                            <w:del w:id="40" w:author="Proofed" w:date="2021-08-09T09:40:00Z">
                              <w:r w:rsidRPr="002D65E4">
                                <w:delText xml:space="preserve">a </w:delText>
                              </w:r>
                            </w:del>
                            <w:r w:rsidRPr="003E521E">
                              <w:rPr>
                                <w:lang w:val="en-GB"/>
                                <w:rPrChange w:id="41" w:author="Proofed" w:date="2021-08-09T09:40:00Z">
                                  <w:rPr/>
                                </w:rPrChange>
                              </w:rPr>
                              <w:t xml:space="preserve">high </w:t>
                            </w:r>
                            <w:ins w:id="42" w:author="Proofed" w:date="2021-08-09T09:40:00Z">
                              <w:r w:rsidR="002A5149" w:rsidRPr="003E521E">
                                <w:rPr>
                                  <w:lang w:val="en-GB"/>
                                </w:rPr>
                                <w:t>energy</w:t>
                              </w:r>
                            </w:ins>
                            <w:del w:id="43" w:author="Proofed" w:date="2021-08-09T09:40:00Z">
                              <w:r w:rsidRPr="002D65E4">
                                <w:delText>power</w:delText>
                              </w:r>
                            </w:del>
                            <w:r w:rsidRPr="003E521E">
                              <w:rPr>
                                <w:lang w:val="en-GB"/>
                                <w:rPrChange w:id="44" w:author="Proofed" w:date="2021-08-09T09:40:00Z">
                                  <w:rPr/>
                                </w:rPrChange>
                              </w:rPr>
                              <w:t xml:space="preserve"> consumption</w:t>
                            </w:r>
                            <w:ins w:id="45" w:author="Proofed" w:date="2021-08-09T09:40:00Z">
                              <w:r w:rsidRPr="003E521E">
                                <w:rPr>
                                  <w:lang w:val="en-GB"/>
                                </w:rPr>
                                <w:t xml:space="preserve">, </w:t>
                              </w:r>
                              <w:r w:rsidR="002A5149" w:rsidRPr="003E521E">
                                <w:rPr>
                                  <w:lang w:val="en-GB"/>
                                </w:rPr>
                                <w:t>which reduces</w:t>
                              </w:r>
                            </w:ins>
                            <w:del w:id="46" w:author="Proofed" w:date="2021-08-09T09:40:00Z">
                              <w:r w:rsidRPr="002D65E4">
                                <w:delText xml:space="preserve"> and</w:delText>
                              </w:r>
                              <w:r>
                                <w:delText xml:space="preserve"> </w:delText>
                              </w:r>
                              <w:r w:rsidRPr="002D65E4">
                                <w:delText xml:space="preserve">a </w:delText>
                              </w:r>
                              <w:r>
                                <w:delText>heavy</w:delText>
                              </w:r>
                              <w:r w:rsidRPr="002D65E4">
                                <w:delText xml:space="preserve"> weight, thus reducing</w:delText>
                              </w:r>
                            </w:del>
                            <w:r w:rsidRPr="003E521E">
                              <w:rPr>
                                <w:lang w:val="en-GB"/>
                                <w:rPrChange w:id="47" w:author="Proofed" w:date="2021-08-09T09:40:00Z">
                                  <w:rPr/>
                                </w:rPrChange>
                              </w:rPr>
                              <w:t xml:space="preserve"> the maximum transportable payload. </w:t>
                            </w:r>
                            <w:ins w:id="48" w:author="Proofed" w:date="2021-08-09T09:40:00Z">
                              <w:r w:rsidR="0094457E">
                                <w:rPr>
                                  <w:lang w:val="en-GB"/>
                                </w:rPr>
                                <w:t>This</w:t>
                              </w:r>
                            </w:ins>
                            <w:del w:id="49" w:author="Proofed" w:date="2021-08-09T09:40:00Z">
                              <w:r w:rsidRPr="002D65E4">
                                <w:delText>In this</w:delText>
                              </w:r>
                            </w:del>
                            <w:r>
                              <w:rPr>
                                <w:lang w:val="en-GB"/>
                                <w:rPrChange w:id="50" w:author="Proofed" w:date="2021-08-09T09:40:00Z">
                                  <w:rPr/>
                                </w:rPrChange>
                              </w:rPr>
                              <w:t xml:space="preserve"> study </w:t>
                            </w:r>
                            <w:ins w:id="51" w:author="Proofed" w:date="2021-08-09T09:40:00Z">
                              <w:r w:rsidR="001B4EDF">
                                <w:rPr>
                                  <w:lang w:val="en-GB"/>
                                </w:rPr>
                                <w:t>proposes</w:t>
                              </w:r>
                            </w:ins>
                            <w:del w:id="52" w:author="Proofed" w:date="2021-08-09T09:40:00Z">
                              <w:r w:rsidRPr="002D65E4">
                                <w:delText>we propose</w:delText>
                              </w:r>
                            </w:del>
                            <w:r w:rsidRPr="003E521E">
                              <w:rPr>
                                <w:lang w:val="en-GB"/>
                                <w:rPrChange w:id="53" w:author="Proofed" w:date="2021-08-09T09:40:00Z">
                                  <w:rPr/>
                                </w:rPrChange>
                              </w:rPr>
                              <w:t xml:space="preserve"> a new lightweight magnetic plate composed of permanent magnets, capable of collecting and positioning any object as long as it has a ferromagnetic surface on the top. This plate was developed for the Mohamed Bin Zayed International Robotics Challenge</w:t>
                            </w:r>
                            <w:r>
                              <w:rPr>
                                <w:lang w:val="en-GB"/>
                                <w:rPrChange w:id="54" w:author="Proofed" w:date="2021-08-09T09:40:00Z">
                                  <w:rPr/>
                                </w:rPrChange>
                              </w:rPr>
                              <w:t xml:space="preserve"> </w:t>
                            </w:r>
                            <w:r w:rsidRPr="003E521E">
                              <w:rPr>
                                <w:lang w:val="en-GB"/>
                                <w:rPrChange w:id="55" w:author="Proofed" w:date="2021-08-09T09:40:00Z">
                                  <w:rPr/>
                                </w:rPrChange>
                              </w:rPr>
                              <w:t>2020</w:t>
                            </w:r>
                            <w:ins w:id="56" w:author="Proofed" w:date="2021-08-09T09:40:00Z">
                              <w:r w:rsidR="002A5149" w:rsidRPr="003E521E">
                                <w:rPr>
                                  <w:lang w:val="en-GB"/>
                                </w:rPr>
                                <w:t>,</w:t>
                              </w:r>
                            </w:ins>
                            <w:del w:id="57" w:author="Proofed" w:date="2021-08-09T09:40:00Z">
                              <w:r w:rsidRPr="002D65E4">
                                <w:delText xml:space="preserve"> (MBZIRC),</w:delText>
                              </w:r>
                            </w:del>
                            <w:r w:rsidRPr="003E521E">
                              <w:rPr>
                                <w:lang w:val="en-GB"/>
                                <w:rPrChange w:id="58" w:author="Proofed" w:date="2021-08-09T09:40:00Z">
                                  <w:rPr/>
                                </w:rPrChange>
                              </w:rPr>
                              <w:t xml:space="preserve"> an international robotics competition for multi-robot systems. Challenge </w:t>
                            </w:r>
                            <w:ins w:id="59" w:author="Proofed" w:date="2021-08-09T09:40:00Z">
                              <w:r w:rsidR="0094457E">
                                <w:rPr>
                                  <w:lang w:val="en-GB"/>
                                </w:rPr>
                                <w:t>two</w:t>
                              </w:r>
                              <w:r w:rsidRPr="003E521E">
                                <w:rPr>
                                  <w:lang w:val="en-GB"/>
                                </w:rPr>
                                <w:t xml:space="preserve"> </w:t>
                              </w:r>
                              <w:r w:rsidR="003E521E" w:rsidRPr="003E521E">
                                <w:rPr>
                                  <w:lang w:val="en-GB"/>
                                </w:rPr>
                                <w:t>of this competition</w:t>
                              </w:r>
                            </w:ins>
                            <w:del w:id="60" w:author="Proofed" w:date="2021-08-09T09:40:00Z">
                              <w:r>
                                <w:delText>2</w:delText>
                              </w:r>
                            </w:del>
                            <w:r w:rsidRPr="003E521E">
                              <w:rPr>
                                <w:lang w:val="en-GB"/>
                                <w:rPrChange w:id="61" w:author="Proofed" w:date="2021-08-09T09:40:00Z">
                                  <w:rPr/>
                                </w:rPrChange>
                              </w:rPr>
                              <w:t xml:space="preserve"> required a drone capable of </w:t>
                            </w:r>
                            <w:ins w:id="62" w:author="Proofed" w:date="2021-08-09T09:40:00Z">
                              <w:r w:rsidR="0094457E">
                                <w:rPr>
                                  <w:lang w:val="en-GB"/>
                                </w:rPr>
                                <w:t>picking up</w:t>
                              </w:r>
                            </w:ins>
                            <w:del w:id="63" w:author="Proofed" w:date="2021-08-09T09:40:00Z">
                              <w:r w:rsidRPr="002D65E4">
                                <w:delText>taking</w:delText>
                              </w:r>
                            </w:del>
                            <w:r w:rsidRPr="003E521E">
                              <w:rPr>
                                <w:lang w:val="en-GB"/>
                                <w:rPrChange w:id="64" w:author="Proofed" w:date="2021-08-09T09:40:00Z">
                                  <w:rPr/>
                                </w:rPrChange>
                              </w:rPr>
                              <w:t xml:space="preserve"> different types of bricks </w:t>
                            </w:r>
                            <w:del w:id="65" w:author="Proofed" w:date="2021-08-09T09:40:00Z">
                              <w:r w:rsidRPr="002D65E4">
                                <w:delText xml:space="preserve">from the ground </w:delText>
                              </w:r>
                            </w:del>
                            <w:r w:rsidRPr="003E521E">
                              <w:rPr>
                                <w:lang w:val="en-GB"/>
                                <w:rPrChange w:id="66" w:author="Proofed" w:date="2021-08-09T09:40:00Z">
                                  <w:rPr/>
                                </w:rPrChange>
                              </w:rPr>
                              <w:t xml:space="preserve">and assembling them to build a wall according to an assigned pattern. The bricks </w:t>
                            </w:r>
                            <w:ins w:id="67" w:author="Proofed" w:date="2021-08-09T09:40:00Z">
                              <w:r w:rsidR="003E521E" w:rsidRPr="003E521E">
                                <w:rPr>
                                  <w:lang w:val="en-GB"/>
                                </w:rPr>
                                <w:t>were of</w:t>
                              </w:r>
                              <w:r w:rsidRPr="003E521E">
                                <w:rPr>
                                  <w:lang w:val="en-GB"/>
                                </w:rPr>
                                <w:t xml:space="preserve"> </w:t>
                              </w:r>
                              <w:r w:rsidR="003E521E" w:rsidRPr="003E521E">
                                <w:rPr>
                                  <w:lang w:val="en-GB"/>
                                </w:rPr>
                                <w:t>different colours</w:t>
                              </w:r>
                            </w:ins>
                            <w:del w:id="68" w:author="Proofed" w:date="2021-08-09T09:40:00Z">
                              <w:r w:rsidRPr="002D65E4">
                                <w:delText>had colors, sizes</w:delText>
                              </w:r>
                            </w:del>
                            <w:r w:rsidRPr="003E521E">
                              <w:rPr>
                                <w:lang w:val="en-GB"/>
                                <w:rPrChange w:id="69" w:author="Proofed" w:date="2021-08-09T09:40:00Z">
                                  <w:rPr/>
                                </w:rPrChange>
                              </w:rPr>
                              <w:t xml:space="preserve"> and </w:t>
                            </w:r>
                            <w:ins w:id="70" w:author="Proofed" w:date="2021-08-09T09:40:00Z">
                              <w:r w:rsidRPr="003E521E">
                                <w:rPr>
                                  <w:lang w:val="en-GB"/>
                                </w:rPr>
                                <w:t>sizes</w:t>
                              </w:r>
                              <w:r w:rsidR="0094457E">
                                <w:rPr>
                                  <w:lang w:val="en-GB"/>
                                </w:rPr>
                                <w:t>,</w:t>
                              </w:r>
                              <w:r w:rsidRPr="003E521E">
                                <w:rPr>
                                  <w:lang w:val="en-GB"/>
                                </w:rPr>
                                <w:t xml:space="preserve"> </w:t>
                              </w:r>
                              <w:r w:rsidR="003E521E" w:rsidRPr="003E521E">
                                <w:rPr>
                                  <w:lang w:val="en-GB"/>
                                </w:rPr>
                                <w:t>with</w:t>
                              </w:r>
                              <w:r w:rsidRPr="003E521E">
                                <w:rPr>
                                  <w:lang w:val="en-GB"/>
                                </w:rPr>
                                <w:t xml:space="preserve"> </w:t>
                              </w:r>
                            </w:ins>
                            <w:r w:rsidRPr="003E521E">
                              <w:rPr>
                                <w:lang w:val="en-GB"/>
                                <w:rPrChange w:id="71" w:author="Proofed" w:date="2021-08-09T09:40:00Z">
                                  <w:rPr/>
                                </w:rPrChange>
                              </w:rPr>
                              <w:t xml:space="preserve">weights ranging from 1 to 2 kg. In light of this, </w:t>
                            </w:r>
                            <w:ins w:id="72" w:author="Proofed" w:date="2021-08-09T09:40:00Z">
                              <w:r w:rsidR="003E521E" w:rsidRPr="003E521E">
                                <w:rPr>
                                  <w:lang w:val="en-GB"/>
                                </w:rPr>
                                <w:t xml:space="preserve">it was concluded that </w:t>
                              </w:r>
                            </w:ins>
                            <w:r w:rsidRPr="003E521E">
                              <w:rPr>
                                <w:lang w:val="en-GB"/>
                                <w:rPrChange w:id="73" w:author="Proofed" w:date="2021-08-09T09:40:00Z">
                                  <w:rPr/>
                                </w:rPrChange>
                              </w:rPr>
                              <w:t xml:space="preserve">weight was the most relevant specification to consider </w:t>
                            </w:r>
                            <w:ins w:id="74" w:author="Proofed" w:date="2021-08-09T09:40:00Z">
                              <w:r w:rsidR="0094457E">
                                <w:rPr>
                                  <w:lang w:val="en-GB"/>
                                </w:rPr>
                                <w:t>in</w:t>
                              </w:r>
                            </w:ins>
                            <w:del w:id="75" w:author="Proofed" w:date="2021-08-09T09:40:00Z">
                              <w:r w:rsidRPr="002D65E4">
                                <w:delText xml:space="preserve">for </w:delText>
                              </w:r>
                              <w:r>
                                <w:delText xml:space="preserve">the </w:delText>
                              </w:r>
                              <w:r w:rsidRPr="002D65E4">
                                <w:delText>implementation</w:delText>
                              </w:r>
                              <w:r>
                                <w:delText xml:space="preserve"> of the</w:delText>
                              </w:r>
                            </w:del>
                            <w:r>
                              <w:rPr>
                                <w:lang w:val="en-GB"/>
                                <w:rPrChange w:id="76" w:author="Proofed" w:date="2021-08-09T09:40:00Z">
                                  <w:rPr/>
                                </w:rPrChange>
                              </w:rPr>
                              <w:t xml:space="preserve"> drone</w:t>
                            </w:r>
                            <w:ins w:id="77" w:author="Proofed" w:date="2021-08-09T09:40:00Z">
                              <w:r w:rsidR="0094457E">
                                <w:rPr>
                                  <w:lang w:val="en-GB"/>
                                </w:rPr>
                                <w:t xml:space="preserve"> design</w:t>
                              </w:r>
                            </w:ins>
                            <w:r w:rsidRPr="003E521E">
                              <w:rPr>
                                <w:lang w:val="en-GB"/>
                                <w:rPrChange w:id="78" w:author="Proofed" w:date="2021-08-09T09:40:00Z">
                                  <w:rPr/>
                                </w:rPrChange>
                              </w:rPr>
                              <w:t>.</w:t>
                            </w:r>
                            <w:permEnd w:id="1501433218"/>
                          </w:p>
                        </w:txbxContent>
                      </wps:txbx>
                      <wps:bodyPr rot="0" vert="horz" wrap="square" lIns="108000" tIns="108000" rIns="108000" bIns="108000" anchor="t" anchorCtr="0" upright="1">
                        <a:spAutoFit/>
                      </wps:bodyPr>
                    </wps:wsp>
                  </a:graphicData>
                </a:graphic>
              </wp:inline>
            </w:drawing>
          </mc:Choice>
          <mc:Fallback>
            <w:pict>
              <v:rect w14:anchorId="30FBAF68"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" fillcolor="#c6d9f1" stroked="f" strokeweight=".5pt">
                <v:shadow color="#243f60" opacity=".5" offset="1pt"/>
                <v:textbox style="mso-fit-shape-to-text:t" inset="3mm,3mm,3mm,3mm">
                  <w:txbxContent>
                    <w:p w14:paraId="748EBEAE" w14:textId="77777777" w:rsidR="009848FD" w:rsidRPr="00CC561B" w:rsidRDefault="009848FD" w:rsidP="00340C7C">
                      <w:pPr>
                        <w:pStyle w:val="Abstract"/>
                      </w:pPr>
                      <w:r w:rsidRPr="00CC561B">
                        <w:t>ABSTRACT</w:t>
                      </w:r>
                    </w:p>
                    <w:p w14:paraId="23360F73" w14:textId="7396A2B5" w:rsidR="009848FD" w:rsidRPr="003E521E" w:rsidRDefault="009848FD" w:rsidP="00340C7C">
                      <w:pPr>
                        <w:pStyle w:val="Abstract"/>
                        <w:rPr>
                          <w:lang w:val="en-GB"/>
                          <w:rPrChange w:id="79" w:author="Proofed" w:date="2021-08-09T09:40:00Z">
                            <w:rPr/>
                          </w:rPrChange>
                        </w:rPr>
                      </w:pPr>
                      <w:permStart w:id="1501433218" w:edGrp="everyone"/>
                      <w:r w:rsidRPr="003E521E">
                        <w:rPr>
                          <w:lang w:val="en-GB"/>
                          <w:rPrChange w:id="80" w:author="Proofed" w:date="2021-08-09T09:40:00Z">
                            <w:rPr/>
                          </w:rPrChange>
                        </w:rPr>
                        <w:t>In recent years</w:t>
                      </w:r>
                      <w:ins w:id="81" w:author="Proofed" w:date="2021-08-09T09:40:00Z">
                        <w:r w:rsidR="002A5149" w:rsidRPr="003E521E">
                          <w:rPr>
                            <w:lang w:val="en-GB"/>
                          </w:rPr>
                          <w:t>,</w:t>
                        </w:r>
                      </w:ins>
                      <w:r w:rsidRPr="003E521E">
                        <w:rPr>
                          <w:lang w:val="en-GB"/>
                          <w:rPrChange w:id="82" w:author="Proofed" w:date="2021-08-09T09:40:00Z">
                            <w:rPr/>
                          </w:rPrChange>
                        </w:rPr>
                        <w:t xml:space="preserve"> drones have </w:t>
                      </w:r>
                      <w:ins w:id="83" w:author="Proofed" w:date="2021-08-09T09:40:00Z">
                        <w:r w:rsidRPr="003E521E">
                          <w:rPr>
                            <w:lang w:val="en-GB"/>
                          </w:rPr>
                          <w:t>be</w:t>
                        </w:r>
                        <w:r w:rsidR="002A5149" w:rsidRPr="003E521E">
                          <w:rPr>
                            <w:lang w:val="en-GB"/>
                          </w:rPr>
                          <w:t>come</w:t>
                        </w:r>
                      </w:ins>
                      <w:del w:id="84" w:author="Proofed" w:date="2021-08-09T09:40:00Z">
                        <w:r w:rsidRPr="002D65E4">
                          <w:delText>been</w:delText>
                        </w:r>
                      </w:del>
                      <w:r w:rsidRPr="003E521E">
                        <w:rPr>
                          <w:lang w:val="en-GB"/>
                          <w:rPrChange w:id="85" w:author="Proofed" w:date="2021-08-09T09:40:00Z">
                            <w:rPr/>
                          </w:rPrChange>
                        </w:rPr>
                        <w:t xml:space="preserve"> widely used in many fields</w:t>
                      </w:r>
                      <w:ins w:id="86" w:author="Proofed" w:date="2021-08-09T09:40:00Z">
                        <w:r w:rsidR="002A5149" w:rsidRPr="003E521E">
                          <w:rPr>
                            <w:lang w:val="en-GB"/>
                          </w:rPr>
                          <w:t>,</w:t>
                        </w:r>
                        <w:r w:rsidRPr="003E521E">
                          <w:rPr>
                            <w:lang w:val="en-GB"/>
                          </w:rPr>
                          <w:t xml:space="preserve"> </w:t>
                        </w:r>
                        <w:r w:rsidR="003E521E" w:rsidRPr="003E521E">
                          <w:rPr>
                            <w:lang w:val="en-GB"/>
                          </w:rPr>
                          <w:t>including</w:t>
                        </w:r>
                      </w:ins>
                      <w:del w:id="87" w:author="Proofed" w:date="2021-08-09T09:40:00Z">
                        <w:r w:rsidRPr="002D65E4">
                          <w:delText xml:space="preserve"> as well as in</w:delText>
                        </w:r>
                      </w:del>
                      <w:r w:rsidRPr="003E521E">
                        <w:rPr>
                          <w:lang w:val="en-GB"/>
                          <w:rPrChange w:id="88" w:author="Proofed" w:date="2021-08-09T09:40:00Z">
                            <w:rPr/>
                          </w:rPrChange>
                        </w:rPr>
                        <w:t xml:space="preserve"> the military</w:t>
                      </w:r>
                      <w:ins w:id="89" w:author="Proofed" w:date="2021-08-09T09:40:00Z">
                        <w:r w:rsidR="002A5149" w:rsidRPr="003E521E">
                          <w:rPr>
                            <w:lang w:val="en-GB"/>
                          </w:rPr>
                          <w:t xml:space="preserve">, where </w:t>
                        </w:r>
                      </w:ins>
                      <w:del w:id="90" w:author="Proofed" w:date="2021-08-09T09:40:00Z">
                        <w:r w:rsidRPr="002D65E4">
                          <w:delText xml:space="preserve"> one for which </w:delText>
                        </w:r>
                      </w:del>
                      <w:r w:rsidRPr="003E521E">
                        <w:rPr>
                          <w:lang w:val="en-GB"/>
                          <w:rPrChange w:id="91" w:author="Proofed" w:date="2021-08-09T09:40:00Z">
                            <w:rPr/>
                          </w:rPrChange>
                        </w:rPr>
                        <w:t xml:space="preserve">they were </w:t>
                      </w:r>
                      <w:ins w:id="92" w:author="Proofed" w:date="2021-08-09T09:40:00Z">
                        <w:r w:rsidR="002A5149" w:rsidRPr="003E521E">
                          <w:rPr>
                            <w:lang w:val="en-GB"/>
                          </w:rPr>
                          <w:t>developed</w:t>
                        </w:r>
                        <w:r w:rsidRPr="003E521E">
                          <w:rPr>
                            <w:lang w:val="en-GB"/>
                          </w:rPr>
                          <w:t>. The</w:t>
                        </w:r>
                        <w:r w:rsidR="003E521E" w:rsidRPr="003E521E">
                          <w:rPr>
                            <w:lang w:val="en-GB"/>
                          </w:rPr>
                          <w:t>ir</w:t>
                        </w:r>
                      </w:ins>
                      <w:del w:id="93" w:author="Proofed" w:date="2021-08-09T09:40:00Z">
                        <w:r w:rsidRPr="002D65E4">
                          <w:delText>born. The</w:delText>
                        </w:r>
                      </w:del>
                      <w:r w:rsidRPr="003E521E">
                        <w:rPr>
                          <w:lang w:val="en-GB"/>
                          <w:rPrChange w:id="94" w:author="Proofed" w:date="2021-08-09T09:40:00Z">
                            <w:rPr/>
                          </w:rPrChange>
                        </w:rPr>
                        <w:t xml:space="preserve"> vertical flight capability makes these systems suitable for carrying out </w:t>
                      </w:r>
                      <w:ins w:id="95" w:author="Proofed" w:date="2021-08-09T09:40:00Z">
                        <w:r w:rsidR="002A5149" w:rsidRPr="003E521E">
                          <w:rPr>
                            <w:lang w:val="en-GB"/>
                          </w:rPr>
                          <w:t>a variety of</w:t>
                        </w:r>
                      </w:ins>
                      <w:del w:id="96" w:author="Proofed" w:date="2021-08-09T09:40:00Z">
                        <w:r w:rsidRPr="002D65E4">
                          <w:delText>various</w:delText>
                        </w:r>
                      </w:del>
                      <w:r w:rsidRPr="003E521E">
                        <w:rPr>
                          <w:lang w:val="en-GB"/>
                          <w:rPrChange w:id="97" w:author="Proofed" w:date="2021-08-09T09:40:00Z">
                            <w:rPr/>
                          </w:rPrChange>
                        </w:rPr>
                        <w:t xml:space="preserve"> tasks. In this paper</w:t>
                      </w:r>
                      <w:ins w:id="98" w:author="Proofed" w:date="2021-08-09T09:40:00Z">
                        <w:r w:rsidR="002A5149" w:rsidRPr="003E521E">
                          <w:rPr>
                            <w:lang w:val="en-GB"/>
                          </w:rPr>
                          <w:t>,</w:t>
                        </w:r>
                      </w:ins>
                      <w:del w:id="99" w:author="Proofed" w:date="2021-08-09T09:40:00Z">
                        <w:r w:rsidRPr="002D65E4">
                          <w:delText xml:space="preserve"> we will analyze</w:delText>
                        </w:r>
                      </w:del>
                      <w:r w:rsidRPr="003E521E">
                        <w:rPr>
                          <w:lang w:val="en-GB"/>
                          <w:rPrChange w:id="100" w:author="Proofed" w:date="2021-08-09T09:40:00Z">
                            <w:rPr/>
                          </w:rPrChange>
                        </w:rPr>
                        <w:t xml:space="preserve"> the delivery service</w:t>
                      </w:r>
                      <w:ins w:id="101" w:author="Proofed" w:date="2021-08-09T09:40:00Z">
                        <w:r w:rsidR="002A5149" w:rsidRPr="003E521E">
                          <w:rPr>
                            <w:lang w:val="en-GB"/>
                          </w:rPr>
                          <w:t xml:space="preserve"> they provide</w:t>
                        </w:r>
                        <w:r w:rsidR="001B4EDF">
                          <w:rPr>
                            <w:lang w:val="en-GB"/>
                          </w:rPr>
                          <w:t xml:space="preserve"> is analysed</w:t>
                        </w:r>
                        <w:r w:rsidRPr="003E521E">
                          <w:rPr>
                            <w:lang w:val="en-GB"/>
                          </w:rPr>
                          <w:t>.</w:t>
                        </w:r>
                      </w:ins>
                      <w:del w:id="102" w:author="Proofed" w:date="2021-08-09T09:40:00Z">
                        <w:r w:rsidRPr="002D65E4">
                          <w:delText>.</w:delText>
                        </w:r>
                      </w:del>
                      <w:r w:rsidRPr="003E521E">
                        <w:rPr>
                          <w:lang w:val="en-GB"/>
                          <w:rPrChange w:id="103" w:author="Proofed" w:date="2021-08-09T09:40:00Z">
                            <w:rPr/>
                          </w:rPrChange>
                        </w:rPr>
                        <w:t xml:space="preserve"> The delivery of </w:t>
                      </w:r>
                      <w:ins w:id="104" w:author="Proofed" w:date="2021-08-09T09:40:00Z">
                        <w:r w:rsidR="002A5149" w:rsidRPr="003E521E">
                          <w:rPr>
                            <w:lang w:val="en-GB"/>
                          </w:rPr>
                          <w:t>goods</w:t>
                        </w:r>
                        <w:r w:rsidRPr="003E521E">
                          <w:rPr>
                            <w:lang w:val="en-GB"/>
                          </w:rPr>
                          <w:t xml:space="preserve"> </w:t>
                        </w:r>
                        <w:r w:rsidR="001B4EDF">
                          <w:rPr>
                            <w:lang w:val="en-GB"/>
                          </w:rPr>
                          <w:t>quickly</w:t>
                        </w:r>
                        <w:r w:rsidRPr="003E521E">
                          <w:rPr>
                            <w:lang w:val="en-GB"/>
                          </w:rPr>
                          <w:t xml:space="preserve"> </w:t>
                        </w:r>
                        <w:r w:rsidR="003B2769">
                          <w:rPr>
                            <w:lang w:val="en-GB"/>
                          </w:rPr>
                          <w:t>and</w:t>
                        </w:r>
                        <w:r w:rsidRPr="003E521E">
                          <w:rPr>
                            <w:lang w:val="en-GB"/>
                          </w:rPr>
                          <w:t xml:space="preserve"> </w:t>
                        </w:r>
                        <w:r w:rsidR="002A5149" w:rsidRPr="003E521E">
                          <w:rPr>
                            <w:lang w:val="en-GB"/>
                          </w:rPr>
                          <w:t>to</w:t>
                        </w:r>
                        <w:r w:rsidRPr="003E521E">
                          <w:rPr>
                            <w:lang w:val="en-GB"/>
                          </w:rPr>
                          <w:t xml:space="preserve"> </w:t>
                        </w:r>
                        <w:r w:rsidR="002A5149" w:rsidRPr="003E521E">
                          <w:rPr>
                            <w:lang w:val="en-GB"/>
                          </w:rPr>
                          <w:t>remote</w:t>
                        </w:r>
                      </w:ins>
                      <w:del w:id="105" w:author="Proofed" w:date="2021-08-09T09:40:00Z">
                        <w:r w:rsidRPr="002D65E4">
                          <w:delText>things or necessities in a short time or in unreachable</w:delText>
                        </w:r>
                      </w:del>
                      <w:r w:rsidRPr="003E521E">
                        <w:rPr>
                          <w:lang w:val="en-GB"/>
                          <w:rPrChange w:id="106" w:author="Proofed" w:date="2021-08-09T09:40:00Z">
                            <w:rPr/>
                          </w:rPrChange>
                        </w:rPr>
                        <w:t xml:space="preserve"> areas is a relevant application scenario</w:t>
                      </w:r>
                      <w:ins w:id="107" w:author="Proofed" w:date="2021-08-09T09:40:00Z">
                        <w:r w:rsidR="001B4EDF">
                          <w:rPr>
                            <w:lang w:val="en-GB"/>
                          </w:rPr>
                          <w:t>; h</w:t>
                        </w:r>
                        <w:r w:rsidR="003E521E" w:rsidRPr="003E521E">
                          <w:rPr>
                            <w:lang w:val="en-GB"/>
                          </w:rPr>
                          <w:t>owever, t</w:t>
                        </w:r>
                        <w:r w:rsidRPr="003E521E">
                          <w:rPr>
                            <w:lang w:val="en-GB"/>
                          </w:rPr>
                          <w:t>he</w:t>
                        </w:r>
                      </w:ins>
                      <w:del w:id="108" w:author="Proofed" w:date="2021-08-09T09:40:00Z">
                        <w:r w:rsidRPr="002D65E4">
                          <w:delText>. The</w:delText>
                        </w:r>
                      </w:del>
                      <w:r w:rsidRPr="003E521E">
                        <w:rPr>
                          <w:lang w:val="en-GB"/>
                          <w:rPrChange w:id="109" w:author="Proofed" w:date="2021-08-09T09:40:00Z">
                            <w:rPr/>
                          </w:rPrChange>
                        </w:rPr>
                        <w:t xml:space="preserve"> systems proposed in the literature use electromagnets</w:t>
                      </w:r>
                      <w:ins w:id="110" w:author="Proofed" w:date="2021-08-09T09:40:00Z">
                        <w:r w:rsidR="002A5149" w:rsidRPr="003E521E">
                          <w:rPr>
                            <w:lang w:val="en-GB"/>
                          </w:rPr>
                          <w:t>,</w:t>
                        </w:r>
                      </w:ins>
                      <w:r w:rsidRPr="003E521E">
                        <w:rPr>
                          <w:lang w:val="en-GB"/>
                          <w:rPrChange w:id="111" w:author="Proofed" w:date="2021-08-09T09:40:00Z">
                            <w:rPr/>
                          </w:rPrChange>
                        </w:rPr>
                        <w:t xml:space="preserve"> which affect the duration of the flight. In addition, these devices </w:t>
                      </w:r>
                      <w:ins w:id="112" w:author="Proofed" w:date="2021-08-09T09:40:00Z">
                        <w:r w:rsidR="0094457E" w:rsidRPr="003E521E">
                          <w:rPr>
                            <w:lang w:val="en-GB"/>
                          </w:rPr>
                          <w:t xml:space="preserve">are heavy </w:t>
                        </w:r>
                        <w:r w:rsidR="0094457E">
                          <w:rPr>
                            <w:lang w:val="en-GB"/>
                          </w:rPr>
                          <w:t xml:space="preserve">and </w:t>
                        </w:r>
                      </w:ins>
                      <w:r w:rsidRPr="003E521E">
                        <w:rPr>
                          <w:lang w:val="en-GB"/>
                          <w:rPrChange w:id="113" w:author="Proofed" w:date="2021-08-09T09:40:00Z">
                            <w:rPr/>
                          </w:rPrChange>
                        </w:rPr>
                        <w:t xml:space="preserve">suffer from </w:t>
                      </w:r>
                      <w:del w:id="114" w:author="Proofed" w:date="2021-08-09T09:40:00Z">
                        <w:r w:rsidRPr="002D65E4">
                          <w:delText xml:space="preserve">a </w:delText>
                        </w:r>
                      </w:del>
                      <w:r w:rsidRPr="003E521E">
                        <w:rPr>
                          <w:lang w:val="en-GB"/>
                          <w:rPrChange w:id="115" w:author="Proofed" w:date="2021-08-09T09:40:00Z">
                            <w:rPr/>
                          </w:rPrChange>
                        </w:rPr>
                        <w:t xml:space="preserve">high </w:t>
                      </w:r>
                      <w:ins w:id="116" w:author="Proofed" w:date="2021-08-09T09:40:00Z">
                        <w:r w:rsidR="002A5149" w:rsidRPr="003E521E">
                          <w:rPr>
                            <w:lang w:val="en-GB"/>
                          </w:rPr>
                          <w:t>energy</w:t>
                        </w:r>
                      </w:ins>
                      <w:del w:id="117" w:author="Proofed" w:date="2021-08-09T09:40:00Z">
                        <w:r w:rsidRPr="002D65E4">
                          <w:delText>power</w:delText>
                        </w:r>
                      </w:del>
                      <w:r w:rsidRPr="003E521E">
                        <w:rPr>
                          <w:lang w:val="en-GB"/>
                          <w:rPrChange w:id="118" w:author="Proofed" w:date="2021-08-09T09:40:00Z">
                            <w:rPr/>
                          </w:rPrChange>
                        </w:rPr>
                        <w:t xml:space="preserve"> consumption</w:t>
                      </w:r>
                      <w:ins w:id="119" w:author="Proofed" w:date="2021-08-09T09:40:00Z">
                        <w:r w:rsidRPr="003E521E">
                          <w:rPr>
                            <w:lang w:val="en-GB"/>
                          </w:rPr>
                          <w:t xml:space="preserve">, </w:t>
                        </w:r>
                        <w:r w:rsidR="002A5149" w:rsidRPr="003E521E">
                          <w:rPr>
                            <w:lang w:val="en-GB"/>
                          </w:rPr>
                          <w:t>which reduces</w:t>
                        </w:r>
                      </w:ins>
                      <w:del w:id="120" w:author="Proofed" w:date="2021-08-09T09:40:00Z">
                        <w:r w:rsidRPr="002D65E4">
                          <w:delText xml:space="preserve"> and</w:delText>
                        </w:r>
                        <w:r>
                          <w:delText xml:space="preserve"> </w:delText>
                        </w:r>
                        <w:r w:rsidRPr="002D65E4">
                          <w:delText xml:space="preserve">a </w:delText>
                        </w:r>
                        <w:r>
                          <w:delText>heavy</w:delText>
                        </w:r>
                        <w:r w:rsidRPr="002D65E4">
                          <w:delText xml:space="preserve"> weight, thus reducing</w:delText>
                        </w:r>
                      </w:del>
                      <w:r w:rsidRPr="003E521E">
                        <w:rPr>
                          <w:lang w:val="en-GB"/>
                          <w:rPrChange w:id="121" w:author="Proofed" w:date="2021-08-09T09:40:00Z">
                            <w:rPr/>
                          </w:rPrChange>
                        </w:rPr>
                        <w:t xml:space="preserve"> the maximum transportable payload. </w:t>
                      </w:r>
                      <w:ins w:id="122" w:author="Proofed" w:date="2021-08-09T09:40:00Z">
                        <w:r w:rsidR="0094457E">
                          <w:rPr>
                            <w:lang w:val="en-GB"/>
                          </w:rPr>
                          <w:t>This</w:t>
                        </w:r>
                      </w:ins>
                      <w:del w:id="123" w:author="Proofed" w:date="2021-08-09T09:40:00Z">
                        <w:r w:rsidRPr="002D65E4">
                          <w:delText>In this</w:delText>
                        </w:r>
                      </w:del>
                      <w:r>
                        <w:rPr>
                          <w:lang w:val="en-GB"/>
                          <w:rPrChange w:id="124" w:author="Proofed" w:date="2021-08-09T09:40:00Z">
                            <w:rPr/>
                          </w:rPrChange>
                        </w:rPr>
                        <w:t xml:space="preserve"> study </w:t>
                      </w:r>
                      <w:ins w:id="125" w:author="Proofed" w:date="2021-08-09T09:40:00Z">
                        <w:r w:rsidR="001B4EDF">
                          <w:rPr>
                            <w:lang w:val="en-GB"/>
                          </w:rPr>
                          <w:t>proposes</w:t>
                        </w:r>
                      </w:ins>
                      <w:del w:id="126" w:author="Proofed" w:date="2021-08-09T09:40:00Z">
                        <w:r w:rsidRPr="002D65E4">
                          <w:delText>we propose</w:delText>
                        </w:r>
                      </w:del>
                      <w:r w:rsidRPr="003E521E">
                        <w:rPr>
                          <w:lang w:val="en-GB"/>
                          <w:rPrChange w:id="127" w:author="Proofed" w:date="2021-08-09T09:40:00Z">
                            <w:rPr/>
                          </w:rPrChange>
                        </w:rPr>
                        <w:t xml:space="preserve"> a new lightweight magnetic plate composed of permanent magnets, capable of collecting and positioning any object as long as it has a ferromagnetic surface on the top. This plate was developed for the Mohamed Bin Zayed International Robotics Challenge</w:t>
                      </w:r>
                      <w:r>
                        <w:rPr>
                          <w:lang w:val="en-GB"/>
                          <w:rPrChange w:id="128" w:author="Proofed" w:date="2021-08-09T09:40:00Z">
                            <w:rPr/>
                          </w:rPrChange>
                        </w:rPr>
                        <w:t xml:space="preserve"> </w:t>
                      </w:r>
                      <w:r w:rsidRPr="003E521E">
                        <w:rPr>
                          <w:lang w:val="en-GB"/>
                          <w:rPrChange w:id="129" w:author="Proofed" w:date="2021-08-09T09:40:00Z">
                            <w:rPr/>
                          </w:rPrChange>
                        </w:rPr>
                        <w:t>2020</w:t>
                      </w:r>
                      <w:ins w:id="130" w:author="Proofed" w:date="2021-08-09T09:40:00Z">
                        <w:r w:rsidR="002A5149" w:rsidRPr="003E521E">
                          <w:rPr>
                            <w:lang w:val="en-GB"/>
                          </w:rPr>
                          <w:t>,</w:t>
                        </w:r>
                      </w:ins>
                      <w:del w:id="131" w:author="Proofed" w:date="2021-08-09T09:40:00Z">
                        <w:r w:rsidRPr="002D65E4">
                          <w:delText xml:space="preserve"> (MBZIRC),</w:delText>
                        </w:r>
                      </w:del>
                      <w:r w:rsidRPr="003E521E">
                        <w:rPr>
                          <w:lang w:val="en-GB"/>
                          <w:rPrChange w:id="132" w:author="Proofed" w:date="2021-08-09T09:40:00Z">
                            <w:rPr/>
                          </w:rPrChange>
                        </w:rPr>
                        <w:t xml:space="preserve"> an international robotics competition for multi-robot systems. Challenge </w:t>
                      </w:r>
                      <w:ins w:id="133" w:author="Proofed" w:date="2021-08-09T09:40:00Z">
                        <w:r w:rsidR="0094457E">
                          <w:rPr>
                            <w:lang w:val="en-GB"/>
                          </w:rPr>
                          <w:t>two</w:t>
                        </w:r>
                        <w:r w:rsidRPr="003E521E">
                          <w:rPr>
                            <w:lang w:val="en-GB"/>
                          </w:rPr>
                          <w:t xml:space="preserve"> </w:t>
                        </w:r>
                        <w:r w:rsidR="003E521E" w:rsidRPr="003E521E">
                          <w:rPr>
                            <w:lang w:val="en-GB"/>
                          </w:rPr>
                          <w:t>of this competition</w:t>
                        </w:r>
                      </w:ins>
                      <w:del w:id="134" w:author="Proofed" w:date="2021-08-09T09:40:00Z">
                        <w:r>
                          <w:delText>2</w:delText>
                        </w:r>
                      </w:del>
                      <w:r w:rsidRPr="003E521E">
                        <w:rPr>
                          <w:lang w:val="en-GB"/>
                          <w:rPrChange w:id="135" w:author="Proofed" w:date="2021-08-09T09:40:00Z">
                            <w:rPr/>
                          </w:rPrChange>
                        </w:rPr>
                        <w:t xml:space="preserve"> required a drone capable of </w:t>
                      </w:r>
                      <w:ins w:id="136" w:author="Proofed" w:date="2021-08-09T09:40:00Z">
                        <w:r w:rsidR="0094457E">
                          <w:rPr>
                            <w:lang w:val="en-GB"/>
                          </w:rPr>
                          <w:t>picking up</w:t>
                        </w:r>
                      </w:ins>
                      <w:del w:id="137" w:author="Proofed" w:date="2021-08-09T09:40:00Z">
                        <w:r w:rsidRPr="002D65E4">
                          <w:delText>taking</w:delText>
                        </w:r>
                      </w:del>
                      <w:r w:rsidRPr="003E521E">
                        <w:rPr>
                          <w:lang w:val="en-GB"/>
                          <w:rPrChange w:id="138" w:author="Proofed" w:date="2021-08-09T09:40:00Z">
                            <w:rPr/>
                          </w:rPrChange>
                        </w:rPr>
                        <w:t xml:space="preserve"> different types of bricks </w:t>
                      </w:r>
                      <w:del w:id="139" w:author="Proofed" w:date="2021-08-09T09:40:00Z">
                        <w:r w:rsidRPr="002D65E4">
                          <w:delText xml:space="preserve">from the ground </w:delText>
                        </w:r>
                      </w:del>
                      <w:r w:rsidRPr="003E521E">
                        <w:rPr>
                          <w:lang w:val="en-GB"/>
                          <w:rPrChange w:id="140" w:author="Proofed" w:date="2021-08-09T09:40:00Z">
                            <w:rPr/>
                          </w:rPrChange>
                        </w:rPr>
                        <w:t xml:space="preserve">and assembling them to build a wall according to an assigned pattern. The bricks </w:t>
                      </w:r>
                      <w:ins w:id="141" w:author="Proofed" w:date="2021-08-09T09:40:00Z">
                        <w:r w:rsidR="003E521E" w:rsidRPr="003E521E">
                          <w:rPr>
                            <w:lang w:val="en-GB"/>
                          </w:rPr>
                          <w:t>were of</w:t>
                        </w:r>
                        <w:r w:rsidRPr="003E521E">
                          <w:rPr>
                            <w:lang w:val="en-GB"/>
                          </w:rPr>
                          <w:t xml:space="preserve"> </w:t>
                        </w:r>
                        <w:r w:rsidR="003E521E" w:rsidRPr="003E521E">
                          <w:rPr>
                            <w:lang w:val="en-GB"/>
                          </w:rPr>
                          <w:t>different colours</w:t>
                        </w:r>
                      </w:ins>
                      <w:del w:id="142" w:author="Proofed" w:date="2021-08-09T09:40:00Z">
                        <w:r w:rsidRPr="002D65E4">
                          <w:delText>had colors, sizes</w:delText>
                        </w:r>
                      </w:del>
                      <w:r w:rsidRPr="003E521E">
                        <w:rPr>
                          <w:lang w:val="en-GB"/>
                          <w:rPrChange w:id="143" w:author="Proofed" w:date="2021-08-09T09:40:00Z">
                            <w:rPr/>
                          </w:rPrChange>
                        </w:rPr>
                        <w:t xml:space="preserve"> and </w:t>
                      </w:r>
                      <w:ins w:id="144" w:author="Proofed" w:date="2021-08-09T09:40:00Z">
                        <w:r w:rsidRPr="003E521E">
                          <w:rPr>
                            <w:lang w:val="en-GB"/>
                          </w:rPr>
                          <w:t>sizes</w:t>
                        </w:r>
                        <w:r w:rsidR="0094457E">
                          <w:rPr>
                            <w:lang w:val="en-GB"/>
                          </w:rPr>
                          <w:t>,</w:t>
                        </w:r>
                        <w:r w:rsidRPr="003E521E">
                          <w:rPr>
                            <w:lang w:val="en-GB"/>
                          </w:rPr>
                          <w:t xml:space="preserve"> </w:t>
                        </w:r>
                        <w:r w:rsidR="003E521E" w:rsidRPr="003E521E">
                          <w:rPr>
                            <w:lang w:val="en-GB"/>
                          </w:rPr>
                          <w:t>with</w:t>
                        </w:r>
                        <w:r w:rsidRPr="003E521E">
                          <w:rPr>
                            <w:lang w:val="en-GB"/>
                          </w:rPr>
                          <w:t xml:space="preserve"> </w:t>
                        </w:r>
                      </w:ins>
                      <w:r w:rsidRPr="003E521E">
                        <w:rPr>
                          <w:lang w:val="en-GB"/>
                          <w:rPrChange w:id="145" w:author="Proofed" w:date="2021-08-09T09:40:00Z">
                            <w:rPr/>
                          </w:rPrChange>
                        </w:rPr>
                        <w:t xml:space="preserve">weights ranging from 1 to 2 kg. In light of this, </w:t>
                      </w:r>
                      <w:ins w:id="146" w:author="Proofed" w:date="2021-08-09T09:40:00Z">
                        <w:r w:rsidR="003E521E" w:rsidRPr="003E521E">
                          <w:rPr>
                            <w:lang w:val="en-GB"/>
                          </w:rPr>
                          <w:t xml:space="preserve">it was concluded that </w:t>
                        </w:r>
                      </w:ins>
                      <w:r w:rsidRPr="003E521E">
                        <w:rPr>
                          <w:lang w:val="en-GB"/>
                          <w:rPrChange w:id="147" w:author="Proofed" w:date="2021-08-09T09:40:00Z">
                            <w:rPr/>
                          </w:rPrChange>
                        </w:rPr>
                        <w:t xml:space="preserve">weight was the most relevant specification to consider </w:t>
                      </w:r>
                      <w:ins w:id="148" w:author="Proofed" w:date="2021-08-09T09:40:00Z">
                        <w:r w:rsidR="0094457E">
                          <w:rPr>
                            <w:lang w:val="en-GB"/>
                          </w:rPr>
                          <w:t>in</w:t>
                        </w:r>
                      </w:ins>
                      <w:del w:id="149" w:author="Proofed" w:date="2021-08-09T09:40:00Z">
                        <w:r w:rsidRPr="002D65E4">
                          <w:delText xml:space="preserve">for </w:delText>
                        </w:r>
                        <w:r>
                          <w:delText xml:space="preserve">the </w:delText>
                        </w:r>
                        <w:r w:rsidRPr="002D65E4">
                          <w:delText>implementation</w:delText>
                        </w:r>
                        <w:r>
                          <w:delText xml:space="preserve"> of the</w:delText>
                        </w:r>
                      </w:del>
                      <w:r>
                        <w:rPr>
                          <w:lang w:val="en-GB"/>
                          <w:rPrChange w:id="150" w:author="Proofed" w:date="2021-08-09T09:40:00Z">
                            <w:rPr/>
                          </w:rPrChange>
                        </w:rPr>
                        <w:t xml:space="preserve"> drone</w:t>
                      </w:r>
                      <w:ins w:id="151" w:author="Proofed" w:date="2021-08-09T09:40:00Z">
                        <w:r w:rsidR="0094457E">
                          <w:rPr>
                            <w:lang w:val="en-GB"/>
                          </w:rPr>
                          <w:t xml:space="preserve"> design</w:t>
                        </w:r>
                      </w:ins>
                      <w:r w:rsidRPr="003E521E">
                        <w:rPr>
                          <w:lang w:val="en-GB"/>
                          <w:rPrChange w:id="152" w:author="Proofed" w:date="2021-08-09T09:40:00Z">
                            <w:rPr/>
                          </w:rPrChange>
                        </w:rPr>
                        <w:t>.</w:t>
                      </w:r>
                      <w:permEnd w:id="1501433218"/>
                    </w:p>
                  </w:txbxContent>
                </v:textbox>
                <w10:anchorlock/>
              </v:rect>
            </w:pict>
          </mc:Fallback>
        </mc:AlternateContent>
      </w:r>
      <w:commentRangeEnd w:id="4"/>
      <w:r w:rsidR="003E521E">
        <w:rPr>
          <w:rStyle w:val="CommentReference"/>
          <w:rFonts w:ascii="Garamond" w:hAnsi="Garamond" w:cs="Times New Roman"/>
          <w:lang w:val="en-GB"/>
        </w:rPr>
        <w:commentReference w:id="4"/>
      </w:r>
    </w:p>
    <w:bookmarkStart w:id="153" w:name="_Hlk4671301"/>
    <w:p w14:paraId="6BFB7A87" w14:textId="77777777" w:rsidR="006132C5" w:rsidRPr="00722DC4" w:rsidRDefault="00D27EA5" w:rsidP="000C547A">
      <w:pPr>
        <w:pStyle w:val="Editor"/>
        <w:rPr>
          <w:lang w:val="en-GB"/>
        </w:rPr>
      </w:pPr>
      <w:r w:rsidRPr="00722DC4">
        <w:rPr>
          <w:noProof/>
          <w:lang w:val="en-GB" w:eastAsia="nl-NL"/>
        </w:rPr>
        <mc:AlternateContent>
          <mc:Choice Requires="wps">
            <w:drawing>
              <wp:inline distT="0" distB="0" distL="0" distR="0" wp14:anchorId="00FF3F40" wp14:editId="5B2A3D9C">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6FC349"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153"/>
    <w:p w14:paraId="29987F63" w14:textId="77777777" w:rsidR="0095317F" w:rsidRPr="00722DC4" w:rsidRDefault="0095317F" w:rsidP="0095317F">
      <w:pPr>
        <w:pStyle w:val="SectionName"/>
        <w:rPr>
          <w:b w:val="0"/>
          <w:lang w:val="en-GB"/>
        </w:rPr>
      </w:pPr>
      <w:r w:rsidRPr="00722DC4">
        <w:rPr>
          <w:lang w:val="en-GB"/>
        </w:rPr>
        <w:t>Section:</w:t>
      </w:r>
      <w:r w:rsidRPr="00722DC4">
        <w:rPr>
          <w:b w:val="0"/>
          <w:lang w:val="en-GB"/>
        </w:rPr>
        <w:t xml:space="preserve"> </w:t>
      </w:r>
      <w:permStart w:id="859469819" w:edGrp="everyone"/>
      <w:r w:rsidRPr="00722DC4">
        <w:rPr>
          <w:b w:val="0"/>
          <w:lang w:val="en-GB"/>
        </w:rPr>
        <w:t>RESEARCH PAPER</w:t>
      </w:r>
      <w:permEnd w:id="859469819"/>
      <w:r w:rsidRPr="00722DC4">
        <w:rPr>
          <w:b w:val="0"/>
          <w:lang w:val="en-GB"/>
        </w:rPr>
        <w:t xml:space="preserve"> </w:t>
      </w:r>
    </w:p>
    <w:p w14:paraId="5A5BB3A2" w14:textId="3E58C78E" w:rsidR="006132C5" w:rsidRPr="00722DC4" w:rsidRDefault="006132C5" w:rsidP="00A402E0">
      <w:pPr>
        <w:pStyle w:val="Keywords"/>
        <w:tabs>
          <w:tab w:val="right" w:pos="10205"/>
        </w:tabs>
      </w:pPr>
      <w:r w:rsidRPr="00722DC4">
        <w:rPr>
          <w:b/>
        </w:rPr>
        <w:t>Keywords:</w:t>
      </w:r>
      <w:r w:rsidRPr="00722DC4">
        <w:t xml:space="preserve"> </w:t>
      </w:r>
      <w:permStart w:id="1269726411" w:edGrp="everyone"/>
      <w:ins w:id="154" w:author="Proofed" w:date="2021-08-09T09:40:00Z">
        <w:r w:rsidR="00545D70">
          <w:t>L</w:t>
        </w:r>
        <w:r w:rsidR="00E835E5" w:rsidRPr="00722DC4">
          <w:t>ow</w:t>
        </w:r>
      </w:ins>
      <w:del w:id="155" w:author="Proofed" w:date="2021-08-09T09:40:00Z">
        <w:r w:rsidR="00E835E5" w:rsidRPr="00722DC4">
          <w:delText>low</w:delText>
        </w:r>
      </w:del>
      <w:r w:rsidR="00E835E5" w:rsidRPr="00722DC4">
        <w:t>-power gripper; pick and place; rapid prototyping; permanent magnets; mobile robot application</w:t>
      </w:r>
      <w:permEnd w:id="1269726411"/>
      <w:r w:rsidR="00A402E0" w:rsidRPr="00722DC4">
        <w:tab/>
      </w:r>
    </w:p>
    <w:p w14:paraId="0B073050" w14:textId="1FB73074" w:rsidR="006132C5" w:rsidRPr="00722DC4" w:rsidRDefault="006132C5" w:rsidP="009F753E">
      <w:pPr>
        <w:pStyle w:val="Citation"/>
        <w:rPr>
          <w:lang w:val="en-GB"/>
        </w:rPr>
      </w:pPr>
      <w:r w:rsidRPr="00722DC4">
        <w:rPr>
          <w:b/>
          <w:lang w:val="en-GB"/>
        </w:rPr>
        <w:t>Citation:</w:t>
      </w:r>
      <w:r w:rsidRPr="00722DC4">
        <w:rPr>
          <w:lang w:val="en-GB"/>
        </w:rPr>
        <w:t xml:space="preserve"> </w:t>
      </w:r>
      <w:r w:rsidR="009A0FDF" w:rsidRPr="00722DC4">
        <w:rPr>
          <w:lang w:val="en-GB"/>
        </w:rPr>
        <w:fldChar w:fldCharType="begin"/>
      </w:r>
      <w:r w:rsidR="009A0FDF" w:rsidRPr="00722DC4">
        <w:rPr>
          <w:lang w:val="en-GB"/>
        </w:rPr>
        <w:instrText xml:space="preserve"> DOCPROPERTY  "Acta IMEKO Article Authors"  \* MERGEFORMAT </w:instrText>
      </w:r>
      <w:r w:rsidR="009A0FDF" w:rsidRPr="00722DC4">
        <w:rPr>
          <w:lang w:val="en-GB"/>
        </w:rPr>
        <w:fldChar w:fldCharType="separate"/>
      </w:r>
      <w:r w:rsidR="009A0FDF" w:rsidRPr="00722DC4">
        <w:rPr>
          <w:lang w:val="en-GB"/>
        </w:rPr>
        <w:t>Tho</w:t>
      </w:r>
      <w:r w:rsidR="0039039C" w:rsidRPr="00722DC4">
        <w:rPr>
          <w:lang w:val="en-GB"/>
        </w:rPr>
        <w:t>m</w:t>
      </w:r>
      <w:r w:rsidR="009A0FDF" w:rsidRPr="00722DC4">
        <w:rPr>
          <w:lang w:val="en-GB"/>
        </w:rPr>
        <w:t xml:space="preserve">as Bruns, Dirk Röske, Paul P. L. Regtien, Francisco Alegria </w:t>
      </w:r>
      <w:r w:rsidR="009A0FDF" w:rsidRPr="00722DC4">
        <w:rPr>
          <w:lang w:val="en-GB"/>
        </w:rPr>
        <w:fldChar w:fldCharType="end"/>
      </w:r>
      <w:r w:rsidR="009F753E" w:rsidRPr="00722DC4">
        <w:rPr>
          <w:lang w:val="en-GB"/>
        </w:rPr>
        <w:t xml:space="preserve">, </w:t>
      </w:r>
      <w:r w:rsidR="008E3615" w:rsidRPr="00722DC4">
        <w:rPr>
          <w:lang w:val="en-GB"/>
        </w:rPr>
        <w:fldChar w:fldCharType="begin"/>
      </w:r>
      <w:r w:rsidR="008E3615" w:rsidRPr="00722DC4">
        <w:rPr>
          <w:lang w:val="en-GB"/>
        </w:rPr>
        <w:instrText xml:space="preserve"> TITLE   \* MERGEFORMAT </w:instrText>
      </w:r>
      <w:r w:rsidR="008E3615" w:rsidRPr="00722DC4">
        <w:rPr>
          <w:lang w:val="en-GB"/>
        </w:rPr>
        <w:fldChar w:fldCharType="separate"/>
      </w:r>
      <w:r w:rsidR="009A0FDF" w:rsidRPr="00722DC4">
        <w:rPr>
          <w:lang w:val="en-GB"/>
        </w:rPr>
        <w:t>Template for an Acta IMEKO paper</w:t>
      </w:r>
      <w:r w:rsidR="008E3615" w:rsidRPr="00722DC4">
        <w:rPr>
          <w:lang w:val="en-GB"/>
        </w:rPr>
        <w:fldChar w:fldCharType="end"/>
      </w:r>
      <w:r w:rsidR="009A0FDF" w:rsidRPr="00722DC4">
        <w:rPr>
          <w:lang w:val="en-GB"/>
        </w:rPr>
        <w:t>,</w:t>
      </w:r>
      <w:r w:rsidR="009F753E" w:rsidRPr="00722DC4">
        <w:rPr>
          <w:lang w:val="en-GB"/>
        </w:rPr>
        <w:t xml:space="preserve"> </w:t>
      </w:r>
      <w:r w:rsidR="006C6914" w:rsidRPr="00722DC4">
        <w:rPr>
          <w:lang w:val="en-GB"/>
        </w:rPr>
        <w:t>Acta IMEKO, vol. </w:t>
      </w:r>
      <w:r w:rsidR="003A5B92" w:rsidRPr="00722DC4">
        <w:rPr>
          <w:lang w:val="en-GB"/>
        </w:rPr>
        <w:fldChar w:fldCharType="begin"/>
      </w:r>
      <w:r w:rsidR="003A5B92" w:rsidRPr="00722DC4">
        <w:rPr>
          <w:lang w:val="en-GB"/>
        </w:rPr>
        <w:instrText xml:space="preserve"> DOCPROPERTY  "Acta IMEKO Issue Volume"  \#0 \* MERGEFORMAT </w:instrText>
      </w:r>
      <w:r w:rsidR="003A5B92" w:rsidRPr="00722DC4">
        <w:rPr>
          <w:lang w:val="en-GB"/>
        </w:rPr>
        <w:fldChar w:fldCharType="separate"/>
      </w:r>
      <w:r w:rsidR="00E40C72" w:rsidRPr="00722DC4">
        <w:rPr>
          <w:lang w:val="en-GB"/>
        </w:rPr>
        <w:t>A</w:t>
      </w:r>
      <w:r w:rsidR="003A5B92" w:rsidRPr="00722DC4">
        <w:rPr>
          <w:lang w:val="en-GB"/>
        </w:rPr>
        <w:fldChar w:fldCharType="end"/>
      </w:r>
      <w:r w:rsidR="006C6914" w:rsidRPr="00722DC4">
        <w:rPr>
          <w:lang w:val="en-GB"/>
        </w:rPr>
        <w:t>, no.</w:t>
      </w:r>
      <w:r w:rsidR="00AA63AF" w:rsidRPr="00722DC4">
        <w:rPr>
          <w:lang w:val="en-GB"/>
        </w:rPr>
        <w:t> </w:t>
      </w:r>
      <w:r w:rsidR="003A5B92" w:rsidRPr="00722DC4">
        <w:rPr>
          <w:lang w:val="en-GB"/>
        </w:rPr>
        <w:fldChar w:fldCharType="begin"/>
      </w:r>
      <w:r w:rsidR="003A5B92" w:rsidRPr="00722DC4">
        <w:rPr>
          <w:lang w:val="en-GB"/>
        </w:rPr>
        <w:instrText xml:space="preserve"> DOCPROPERTY  "Acta IMEKO Issue Number"  \#0 \* MERGEFORMAT </w:instrText>
      </w:r>
      <w:r w:rsidR="003A5B92" w:rsidRPr="00722DC4">
        <w:rPr>
          <w:lang w:val="en-GB"/>
        </w:rPr>
        <w:fldChar w:fldCharType="separate"/>
      </w:r>
      <w:r w:rsidR="00E40C72" w:rsidRPr="00722DC4">
        <w:rPr>
          <w:lang w:val="en-GB"/>
        </w:rPr>
        <w:t>B</w:t>
      </w:r>
      <w:r w:rsidR="003A5B92" w:rsidRPr="00722DC4">
        <w:rPr>
          <w:lang w:val="en-GB"/>
        </w:rPr>
        <w:fldChar w:fldCharType="end"/>
      </w:r>
      <w:r w:rsidR="006C6914" w:rsidRPr="00722DC4">
        <w:rPr>
          <w:lang w:val="en-GB"/>
        </w:rPr>
        <w:t>, article</w:t>
      </w:r>
      <w:r w:rsidR="00AA63AF" w:rsidRPr="00722DC4">
        <w:rPr>
          <w:lang w:val="en-GB"/>
        </w:rPr>
        <w:t> </w:t>
      </w:r>
      <w:r w:rsidR="003A5B92" w:rsidRPr="00722DC4">
        <w:rPr>
          <w:lang w:val="en-GB"/>
        </w:rPr>
        <w:fldChar w:fldCharType="begin"/>
      </w:r>
      <w:r w:rsidR="003A5B92" w:rsidRPr="00722DC4">
        <w:rPr>
          <w:lang w:val="en-GB"/>
        </w:rPr>
        <w:instrText xml:space="preserve"> DOCPROPERTY  "Acta IMEKO Article Number"  \#0 \* MERGEFORMAT </w:instrText>
      </w:r>
      <w:r w:rsidR="003A5B92" w:rsidRPr="00722DC4">
        <w:rPr>
          <w:lang w:val="en-GB"/>
        </w:rPr>
        <w:fldChar w:fldCharType="separate"/>
      </w:r>
      <w:r w:rsidR="00E40C72" w:rsidRPr="00722DC4">
        <w:rPr>
          <w:lang w:val="en-GB"/>
        </w:rPr>
        <w:t>C</w:t>
      </w:r>
      <w:r w:rsidR="003A5B92" w:rsidRPr="00722DC4">
        <w:rPr>
          <w:lang w:val="en-GB"/>
        </w:rPr>
        <w:fldChar w:fldCharType="end"/>
      </w:r>
      <w:r w:rsidR="006C6914" w:rsidRPr="00722DC4">
        <w:rPr>
          <w:lang w:val="en-GB"/>
        </w:rPr>
        <w:t xml:space="preserve">, </w:t>
      </w:r>
      <w:r w:rsidR="008E3615" w:rsidRPr="00722DC4">
        <w:rPr>
          <w:lang w:val="en-GB"/>
        </w:rPr>
        <w:fldChar w:fldCharType="begin"/>
      </w:r>
      <w:r w:rsidR="008E3615" w:rsidRPr="00722DC4">
        <w:rPr>
          <w:lang w:val="en-GB"/>
        </w:rPr>
        <w:instrText xml:space="preserve"> DOCPROPERTY  "Acta IMEKO Issue Month"  \* MERGEFORMAT </w:instrText>
      </w:r>
      <w:r w:rsidR="008E3615" w:rsidRPr="00722DC4">
        <w:rPr>
          <w:lang w:val="en-GB"/>
        </w:rPr>
        <w:fldChar w:fldCharType="separate"/>
      </w:r>
      <w:r w:rsidR="00E40C72" w:rsidRPr="00722DC4">
        <w:rPr>
          <w:lang w:val="en-GB"/>
        </w:rPr>
        <w:t>Month</w:t>
      </w:r>
      <w:r w:rsidR="008E3615" w:rsidRPr="00722DC4">
        <w:rPr>
          <w:lang w:val="en-GB"/>
        </w:rPr>
        <w:fldChar w:fldCharType="end"/>
      </w:r>
      <w:r w:rsidR="006C6914" w:rsidRPr="00722DC4">
        <w:rPr>
          <w:lang w:val="en-GB"/>
        </w:rPr>
        <w:t> </w:t>
      </w:r>
      <w:r w:rsidR="008E3615" w:rsidRPr="00722DC4">
        <w:rPr>
          <w:lang w:val="en-GB"/>
        </w:rPr>
        <w:fldChar w:fldCharType="begin"/>
      </w:r>
      <w:r w:rsidR="008E3615" w:rsidRPr="00722DC4">
        <w:rPr>
          <w:lang w:val="en-GB"/>
        </w:rPr>
        <w:instrText xml:space="preserve"> DOCPROPERTY  "Acta IMEKO Issue Year"  \* MERGEFORMAT </w:instrText>
      </w:r>
      <w:r w:rsidR="008E3615" w:rsidRPr="00722DC4">
        <w:rPr>
          <w:lang w:val="en-GB"/>
        </w:rPr>
        <w:fldChar w:fldCharType="separate"/>
      </w:r>
      <w:r w:rsidR="00E40C72" w:rsidRPr="00722DC4">
        <w:rPr>
          <w:lang w:val="en-GB"/>
        </w:rPr>
        <w:t>Year</w:t>
      </w:r>
      <w:r w:rsidR="008E3615" w:rsidRPr="00722DC4">
        <w:rPr>
          <w:lang w:val="en-GB"/>
        </w:rPr>
        <w:fldChar w:fldCharType="end"/>
      </w:r>
      <w:r w:rsidR="006C6914" w:rsidRPr="00722DC4">
        <w:rPr>
          <w:lang w:val="en-GB"/>
        </w:rPr>
        <w:t>, identifier: IMEKO-ACTA</w:t>
      </w:r>
      <w:bookmarkStart w:id="156" w:name="_Hlk4670901"/>
      <w:r w:rsidR="006C6914" w:rsidRPr="00722DC4">
        <w:rPr>
          <w:lang w:val="en-GB"/>
        </w:rPr>
        <w:t>-</w:t>
      </w:r>
      <w:r w:rsidR="000A57F4" w:rsidRPr="00722DC4">
        <w:rPr>
          <w:lang w:val="en-GB"/>
        </w:rPr>
        <w:fldChar w:fldCharType="begin"/>
      </w:r>
      <w:r w:rsidR="006C6914" w:rsidRPr="00722DC4">
        <w:rPr>
          <w:lang w:val="en-GB"/>
        </w:rPr>
        <w:instrText xml:space="preserve"> DOCPROPERTY  "Acta IMEKO Issue Volume"  \#</w:instrText>
      </w:r>
      <w:r w:rsidR="00554744" w:rsidRPr="00722DC4">
        <w:rPr>
          <w:lang w:val="en-GB"/>
        </w:rPr>
        <w:instrText>0</w:instrText>
      </w:r>
      <w:r w:rsidR="006C6914" w:rsidRPr="00722DC4">
        <w:rPr>
          <w:lang w:val="en-GB"/>
        </w:rPr>
        <w:instrText xml:space="preserve">0 \* MERGEFORMAT </w:instrText>
      </w:r>
      <w:r w:rsidR="000A57F4" w:rsidRPr="00722DC4">
        <w:rPr>
          <w:lang w:val="en-GB"/>
        </w:rPr>
        <w:fldChar w:fldCharType="separate"/>
      </w:r>
      <w:r w:rsidR="00E40C72" w:rsidRPr="00722DC4">
        <w:rPr>
          <w:lang w:val="en-GB"/>
        </w:rPr>
        <w:t>A</w:t>
      </w:r>
      <w:r w:rsidR="000A57F4" w:rsidRPr="00722DC4">
        <w:rPr>
          <w:lang w:val="en-GB"/>
        </w:rPr>
        <w:fldChar w:fldCharType="end"/>
      </w:r>
      <w:r w:rsidR="00AA63AF" w:rsidRPr="00722DC4">
        <w:rPr>
          <w:lang w:val="en-GB"/>
        </w:rPr>
        <w:t> </w:t>
      </w:r>
      <w:r w:rsidR="006C6914" w:rsidRPr="00722DC4">
        <w:rPr>
          <w:lang w:val="en-GB"/>
        </w:rPr>
        <w:t>(</w:t>
      </w:r>
      <w:r w:rsidR="000A57F4" w:rsidRPr="00722DC4">
        <w:rPr>
          <w:lang w:val="en-GB"/>
        </w:rPr>
        <w:fldChar w:fldCharType="begin"/>
      </w:r>
      <w:r w:rsidR="009917DA" w:rsidRPr="00722DC4">
        <w:rPr>
          <w:lang w:val="en-GB"/>
        </w:rPr>
        <w:instrText xml:space="preserve"> DOCPROPERTY  "Acta IMEKO Issue Year"  \* MERGEFORMAT </w:instrText>
      </w:r>
      <w:r w:rsidR="000A57F4" w:rsidRPr="00722DC4">
        <w:rPr>
          <w:lang w:val="en-GB"/>
        </w:rPr>
        <w:fldChar w:fldCharType="separate"/>
      </w:r>
      <w:r w:rsidR="00E40C72" w:rsidRPr="00722DC4">
        <w:rPr>
          <w:lang w:val="en-GB"/>
        </w:rPr>
        <w:t>Year</w:t>
      </w:r>
      <w:r w:rsidR="000A57F4" w:rsidRPr="00722DC4">
        <w:rPr>
          <w:lang w:val="en-GB"/>
        </w:rPr>
        <w:fldChar w:fldCharType="end"/>
      </w:r>
      <w:r w:rsidR="006C6914" w:rsidRPr="00722DC4">
        <w:rPr>
          <w:lang w:val="en-GB"/>
        </w:rPr>
        <w:t>)-</w:t>
      </w:r>
      <w:r w:rsidR="000A57F4" w:rsidRPr="00722DC4">
        <w:rPr>
          <w:lang w:val="en-GB"/>
        </w:rPr>
        <w:fldChar w:fldCharType="begin"/>
      </w:r>
      <w:r w:rsidR="006C6914" w:rsidRPr="00722DC4">
        <w:rPr>
          <w:lang w:val="en-GB"/>
        </w:rPr>
        <w:instrText xml:space="preserve"> DOCPROPERTY  "Acta IMEKO Issue Number"  \#</w:instrText>
      </w:r>
      <w:r w:rsidR="00554744" w:rsidRPr="00722DC4">
        <w:rPr>
          <w:lang w:val="en-GB"/>
        </w:rPr>
        <w:instrText>0</w:instrText>
      </w:r>
      <w:r w:rsidR="006C6914" w:rsidRPr="00722DC4">
        <w:rPr>
          <w:lang w:val="en-GB"/>
        </w:rPr>
        <w:instrText xml:space="preserve">0 \* MERGEFORMAT </w:instrText>
      </w:r>
      <w:r w:rsidR="000A57F4" w:rsidRPr="00722DC4">
        <w:rPr>
          <w:lang w:val="en-GB"/>
        </w:rPr>
        <w:fldChar w:fldCharType="separate"/>
      </w:r>
      <w:r w:rsidR="00E40C72" w:rsidRPr="00722DC4">
        <w:rPr>
          <w:lang w:val="en-GB"/>
        </w:rPr>
        <w:t>B</w:t>
      </w:r>
      <w:r w:rsidR="000A57F4" w:rsidRPr="00722DC4">
        <w:rPr>
          <w:lang w:val="en-GB"/>
        </w:rPr>
        <w:fldChar w:fldCharType="end"/>
      </w:r>
      <w:r w:rsidR="006C6914" w:rsidRPr="00722DC4">
        <w:rPr>
          <w:lang w:val="en-GB"/>
        </w:rPr>
        <w:t>-</w:t>
      </w:r>
      <w:r w:rsidR="000A57F4" w:rsidRPr="00722DC4">
        <w:rPr>
          <w:lang w:val="en-GB"/>
        </w:rPr>
        <w:fldChar w:fldCharType="begin"/>
      </w:r>
      <w:r w:rsidR="006C6914" w:rsidRPr="00722DC4">
        <w:rPr>
          <w:lang w:val="en-GB"/>
        </w:rPr>
        <w:instrText xml:space="preserve"> DOCPROPERTY  "Acta IMEKO Article Number"  \#</w:instrText>
      </w:r>
      <w:r w:rsidR="00554744" w:rsidRPr="00722DC4">
        <w:rPr>
          <w:lang w:val="en-GB"/>
        </w:rPr>
        <w:instrText>0</w:instrText>
      </w:r>
      <w:r w:rsidR="006C6914" w:rsidRPr="00722DC4">
        <w:rPr>
          <w:lang w:val="en-GB"/>
        </w:rPr>
        <w:instrText xml:space="preserve">0 \* MERGEFORMAT </w:instrText>
      </w:r>
      <w:r w:rsidR="000A57F4" w:rsidRPr="00722DC4">
        <w:rPr>
          <w:lang w:val="en-GB"/>
        </w:rPr>
        <w:fldChar w:fldCharType="separate"/>
      </w:r>
      <w:r w:rsidR="00E40C72" w:rsidRPr="00722DC4">
        <w:rPr>
          <w:lang w:val="en-GB"/>
        </w:rPr>
        <w:t>C</w:t>
      </w:r>
      <w:r w:rsidR="000A57F4" w:rsidRPr="00722DC4">
        <w:rPr>
          <w:lang w:val="en-GB"/>
        </w:rPr>
        <w:fldChar w:fldCharType="end"/>
      </w:r>
      <w:bookmarkEnd w:id="156"/>
    </w:p>
    <w:p w14:paraId="2DD5141A" w14:textId="77777777" w:rsidR="006132C5" w:rsidRPr="00722DC4" w:rsidRDefault="007C6EC7" w:rsidP="006132C5">
      <w:pPr>
        <w:pStyle w:val="Editor"/>
        <w:rPr>
          <w:lang w:val="en-GB"/>
        </w:rPr>
      </w:pPr>
      <w:r w:rsidRPr="00722DC4">
        <w:rPr>
          <w:b/>
          <w:lang w:val="en-GB"/>
        </w:rPr>
        <w:t xml:space="preserve">Section </w:t>
      </w:r>
      <w:r w:rsidR="009844C6" w:rsidRPr="00722DC4">
        <w:rPr>
          <w:b/>
          <w:lang w:val="en-GB"/>
        </w:rPr>
        <w:t>Editor:</w:t>
      </w:r>
      <w:r w:rsidR="009844C6" w:rsidRPr="00722DC4">
        <w:rPr>
          <w:lang w:val="en-GB"/>
        </w:rPr>
        <w:t xml:space="preserve"> </w:t>
      </w:r>
      <w:permStart w:id="442828196" w:edGrp="everyone"/>
      <w:r w:rsidRPr="00722DC4">
        <w:rPr>
          <w:lang w:val="en-GB"/>
        </w:rPr>
        <w:t>name, affiliation</w:t>
      </w:r>
      <w:permEnd w:id="442828196"/>
    </w:p>
    <w:p w14:paraId="6270F545" w14:textId="77777777" w:rsidR="006C6914" w:rsidRPr="00722DC4" w:rsidRDefault="006132C5" w:rsidP="006C6914">
      <w:pPr>
        <w:pStyle w:val="SignificantDates"/>
        <w:rPr>
          <w:lang w:val="en-GB"/>
        </w:rPr>
      </w:pPr>
      <w:r w:rsidRPr="00722DC4">
        <w:rPr>
          <w:b/>
          <w:lang w:val="en-GB"/>
        </w:rPr>
        <w:t>Received</w:t>
      </w:r>
      <w:r w:rsidRPr="00722DC4">
        <w:rPr>
          <w:lang w:val="en-GB"/>
        </w:rPr>
        <w:t xml:space="preserve"> </w:t>
      </w:r>
      <w:r w:rsidR="001B4811" w:rsidRPr="00722DC4">
        <w:rPr>
          <w:lang w:val="en-GB"/>
        </w:rPr>
        <w:t>month</w:t>
      </w:r>
      <w:r w:rsidRPr="00722DC4">
        <w:rPr>
          <w:lang w:val="en-GB"/>
        </w:rPr>
        <w:t xml:space="preserve"> </w:t>
      </w:r>
      <w:r w:rsidR="001B4811" w:rsidRPr="00722DC4">
        <w:rPr>
          <w:lang w:val="en-GB"/>
        </w:rPr>
        <w:t>day</w:t>
      </w:r>
      <w:r w:rsidRPr="00722DC4">
        <w:rPr>
          <w:lang w:val="en-GB"/>
        </w:rPr>
        <w:t xml:space="preserve">, </w:t>
      </w:r>
      <w:r w:rsidR="001B4811" w:rsidRPr="00722DC4">
        <w:rPr>
          <w:lang w:val="en-GB"/>
        </w:rPr>
        <w:t>year</w:t>
      </w:r>
      <w:r w:rsidRPr="00722DC4">
        <w:rPr>
          <w:lang w:val="en-GB"/>
        </w:rPr>
        <w:t xml:space="preserve">; </w:t>
      </w:r>
      <w:r w:rsidRPr="00722DC4">
        <w:rPr>
          <w:b/>
          <w:lang w:val="en-GB"/>
        </w:rPr>
        <w:t>In final form</w:t>
      </w:r>
      <w:r w:rsidRPr="00722DC4">
        <w:rPr>
          <w:lang w:val="en-GB"/>
        </w:rPr>
        <w:t xml:space="preserve"> </w:t>
      </w:r>
      <w:r w:rsidR="001B4811" w:rsidRPr="00722DC4">
        <w:rPr>
          <w:lang w:val="en-GB"/>
        </w:rPr>
        <w:t>month day, year</w:t>
      </w:r>
      <w:r w:rsidRPr="00722DC4">
        <w:rPr>
          <w:lang w:val="en-GB"/>
        </w:rPr>
        <w:t xml:space="preserve">; </w:t>
      </w:r>
      <w:r w:rsidRPr="00722DC4">
        <w:rPr>
          <w:b/>
          <w:lang w:val="en-GB"/>
        </w:rPr>
        <w:t>Published</w:t>
      </w:r>
      <w:r w:rsidR="006C6914" w:rsidRPr="00722DC4">
        <w:rPr>
          <w:lang w:val="en-GB"/>
        </w:rPr>
        <w:t xml:space="preserve"> </w:t>
      </w:r>
      <w:r w:rsidR="008E3615" w:rsidRPr="00722DC4">
        <w:rPr>
          <w:lang w:val="en-GB"/>
        </w:rPr>
        <w:fldChar w:fldCharType="begin"/>
      </w:r>
      <w:r w:rsidR="008E3615" w:rsidRPr="00722DC4">
        <w:rPr>
          <w:lang w:val="en-GB"/>
        </w:rPr>
        <w:instrText xml:space="preserve"> DOCPROPERTY  "Acta IMEKO Issue Month"  \* MERGEFORMAT </w:instrText>
      </w:r>
      <w:r w:rsidR="008E3615" w:rsidRPr="00722DC4">
        <w:rPr>
          <w:lang w:val="en-GB"/>
        </w:rPr>
        <w:fldChar w:fldCharType="separate"/>
      </w:r>
      <w:r w:rsidR="00E40C72" w:rsidRPr="00722DC4">
        <w:rPr>
          <w:lang w:val="en-GB"/>
        </w:rPr>
        <w:t>Month</w:t>
      </w:r>
      <w:r w:rsidR="008E3615" w:rsidRPr="00722DC4">
        <w:rPr>
          <w:lang w:val="en-GB"/>
        </w:rPr>
        <w:fldChar w:fldCharType="end"/>
      </w:r>
      <w:r w:rsidR="006C6914" w:rsidRPr="00722DC4">
        <w:rPr>
          <w:lang w:val="en-GB"/>
        </w:rPr>
        <w:t xml:space="preserve"> </w:t>
      </w:r>
      <w:r w:rsidR="008E3615" w:rsidRPr="00722DC4">
        <w:rPr>
          <w:lang w:val="en-GB"/>
        </w:rPr>
        <w:fldChar w:fldCharType="begin"/>
      </w:r>
      <w:r w:rsidR="008E3615" w:rsidRPr="00722DC4">
        <w:rPr>
          <w:lang w:val="en-GB"/>
        </w:rPr>
        <w:instrText xml:space="preserve"> DOCPROPERTY  "Acta IMEKO Issue Year"  \* MERGEFORMAT </w:instrText>
      </w:r>
      <w:r w:rsidR="008E3615" w:rsidRPr="00722DC4">
        <w:rPr>
          <w:lang w:val="en-GB"/>
        </w:rPr>
        <w:fldChar w:fldCharType="separate"/>
      </w:r>
      <w:r w:rsidR="00E40C72" w:rsidRPr="00722DC4">
        <w:rPr>
          <w:lang w:val="en-GB"/>
        </w:rPr>
        <w:t>Year</w:t>
      </w:r>
      <w:r w:rsidR="008E3615" w:rsidRPr="00722DC4">
        <w:rPr>
          <w:lang w:val="en-GB"/>
        </w:rPr>
        <w:fldChar w:fldCharType="end"/>
      </w:r>
    </w:p>
    <w:p w14:paraId="227E5161" w14:textId="77777777" w:rsidR="00C36087" w:rsidRPr="00722DC4" w:rsidRDefault="006132C5" w:rsidP="006C6914">
      <w:pPr>
        <w:pStyle w:val="SignificantDates"/>
        <w:rPr>
          <w:lang w:val="en-GB"/>
        </w:rPr>
      </w:pPr>
      <w:r w:rsidRPr="00722DC4">
        <w:rPr>
          <w:b/>
          <w:lang w:val="en-GB"/>
        </w:rPr>
        <w:t>Copyright:</w:t>
      </w:r>
      <w:r w:rsidRPr="00722DC4">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722DC4">
        <w:rPr>
          <w:lang w:val="en-GB"/>
        </w:rPr>
        <w:t xml:space="preserve"> author and source are credited</w:t>
      </w:r>
      <w:r w:rsidR="003A5B92" w:rsidRPr="00722DC4">
        <w:rPr>
          <w:lang w:val="en-GB"/>
        </w:rPr>
        <w:t>.</w:t>
      </w:r>
    </w:p>
    <w:p w14:paraId="6304ACA2" w14:textId="0027D657" w:rsidR="006132C5" w:rsidRPr="00722DC4" w:rsidRDefault="006132C5" w:rsidP="000425F6">
      <w:pPr>
        <w:pStyle w:val="Editor"/>
        <w:rPr>
          <w:lang w:val="en-GB"/>
        </w:rPr>
      </w:pPr>
      <w:permStart w:id="315769303" w:edGrp="everyone"/>
      <w:r w:rsidRPr="00722DC4">
        <w:rPr>
          <w:b/>
          <w:lang w:val="en-GB"/>
        </w:rPr>
        <w:t>Funding:</w:t>
      </w:r>
      <w:r w:rsidRPr="00722DC4">
        <w:rPr>
          <w:lang w:val="en-GB"/>
        </w:rPr>
        <w:t xml:space="preserve"> </w:t>
      </w:r>
      <w:r w:rsidR="000425F6" w:rsidRPr="00722DC4">
        <w:rPr>
          <w:lang w:val="en-GB"/>
        </w:rPr>
        <w:t xml:space="preserve">This research was partially funded by the </w:t>
      </w:r>
      <w:ins w:id="157" w:author="Proofed" w:date="2021-08-09T09:40:00Z">
        <w:r w:rsidR="001B4EDF">
          <w:rPr>
            <w:lang w:val="en-GB"/>
          </w:rPr>
          <w:t>‘</w:t>
        </w:r>
      </w:ins>
      <w:del w:id="158" w:author="Proofed" w:date="2021-08-09T09:40:00Z">
        <w:r w:rsidR="000425F6" w:rsidRPr="00722DC4">
          <w:rPr>
            <w:lang w:val="en-GB"/>
          </w:rPr>
          <w:delText>project ``</w:delText>
        </w:r>
      </w:del>
      <w:r w:rsidR="000425F6" w:rsidRPr="00722DC4">
        <w:rPr>
          <w:lang w:val="en-GB"/>
        </w:rPr>
        <w:t>Safe and Smart Farming with Artificial Intelligence and</w:t>
      </w:r>
      <w:r w:rsidR="0039039C" w:rsidRPr="00722DC4">
        <w:rPr>
          <w:lang w:val="en-GB"/>
        </w:rPr>
        <w:t xml:space="preserve"> </w:t>
      </w:r>
      <w:r w:rsidR="000425F6" w:rsidRPr="00722DC4">
        <w:rPr>
          <w:lang w:val="en-GB"/>
        </w:rPr>
        <w:t>Robotics - programma ricerca di ateneo UNICT 2020</w:t>
      </w:r>
      <w:r w:rsidR="00666378" w:rsidRPr="00722DC4">
        <w:rPr>
          <w:lang w:val="en-GB"/>
        </w:rPr>
        <w:t xml:space="preserve"> </w:t>
      </w:r>
      <w:r w:rsidR="000425F6" w:rsidRPr="00722DC4">
        <w:rPr>
          <w:lang w:val="en-GB"/>
        </w:rPr>
        <w:t>-‐</w:t>
      </w:r>
      <w:r w:rsidR="00666378" w:rsidRPr="00722DC4">
        <w:rPr>
          <w:lang w:val="en-GB"/>
        </w:rPr>
        <w:t xml:space="preserve"> </w:t>
      </w:r>
      <w:r w:rsidR="000425F6" w:rsidRPr="00722DC4">
        <w:rPr>
          <w:lang w:val="en-GB"/>
        </w:rPr>
        <w:t xml:space="preserve">22 linea </w:t>
      </w:r>
      <w:ins w:id="159" w:author="Proofed" w:date="2021-08-09T09:40:00Z">
        <w:r w:rsidR="000425F6" w:rsidRPr="00722DC4">
          <w:rPr>
            <w:lang w:val="en-GB"/>
          </w:rPr>
          <w:t>2</w:t>
        </w:r>
        <w:r w:rsidR="001B4EDF">
          <w:rPr>
            <w:lang w:val="en-GB"/>
          </w:rPr>
          <w:t>’ project</w:t>
        </w:r>
      </w:ins>
      <w:del w:id="160" w:author="Proofed" w:date="2021-08-09T09:40:00Z">
        <w:r w:rsidR="000425F6" w:rsidRPr="00722DC4">
          <w:rPr>
            <w:lang w:val="en-GB"/>
          </w:rPr>
          <w:delText>2''</w:delText>
        </w:r>
      </w:del>
      <w:r w:rsidR="00E40C72" w:rsidRPr="00722DC4">
        <w:rPr>
          <w:lang w:val="en-GB"/>
        </w:rPr>
        <w:t>.</w:t>
      </w:r>
    </w:p>
    <w:permEnd w:id="315769303"/>
    <w:p w14:paraId="455FBE1C" w14:textId="1BD67CF5" w:rsidR="006132C5" w:rsidRPr="00722DC4" w:rsidRDefault="00C825FD" w:rsidP="006132C5">
      <w:pPr>
        <w:pStyle w:val="Corresponding"/>
        <w:rPr>
          <w:lang w:val="en-GB"/>
        </w:rPr>
      </w:pPr>
      <w:r w:rsidRPr="00722DC4">
        <w:rPr>
          <w:b/>
          <w:lang w:val="en-GB"/>
        </w:rPr>
        <w:t>Corresponding author:</w:t>
      </w:r>
      <w:r w:rsidRPr="00722DC4">
        <w:rPr>
          <w:lang w:val="en-GB"/>
        </w:rPr>
        <w:t xml:space="preserve"> </w:t>
      </w:r>
      <w:r w:rsidR="0039039C" w:rsidRPr="00722DC4">
        <w:rPr>
          <w:lang w:val="en-GB"/>
        </w:rPr>
        <w:t>Giuseppe Sutera</w:t>
      </w:r>
      <w:r w:rsidRPr="00722DC4">
        <w:rPr>
          <w:lang w:val="en-GB"/>
        </w:rPr>
        <w:t>, e</w:t>
      </w:r>
      <w:r w:rsidR="006132C5" w:rsidRPr="00722DC4">
        <w:rPr>
          <w:lang w:val="en-GB"/>
        </w:rPr>
        <w:t xml:space="preserve">-mail: </w:t>
      </w:r>
      <w:r w:rsidR="0039039C" w:rsidRPr="00722DC4">
        <w:rPr>
          <w:lang w:val="en-GB"/>
        </w:rPr>
        <w:t>giuseppe.sutera@unict.it</w:t>
      </w:r>
    </w:p>
    <w:p w14:paraId="050D0A4C" w14:textId="77777777" w:rsidR="007D72F9" w:rsidRPr="00722DC4" w:rsidRDefault="00D27EA5" w:rsidP="000C547A">
      <w:pPr>
        <w:pStyle w:val="Editor"/>
        <w:rPr>
          <w:lang w:val="en-GB"/>
        </w:rPr>
      </w:pPr>
      <w:r w:rsidRPr="00722DC4">
        <w:rPr>
          <w:noProof/>
          <w:lang w:val="en-GB" w:eastAsia="nl-NL"/>
        </w:rPr>
        <mc:AlternateContent>
          <mc:Choice Requires="wps">
            <w:drawing>
              <wp:inline distT="0" distB="0" distL="0" distR="0" wp14:anchorId="7E8A6ED3" wp14:editId="1FCA8233">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096DE1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6BAA2FE1" w14:textId="77777777" w:rsidR="00355654" w:rsidRPr="00722DC4" w:rsidRDefault="00355654" w:rsidP="00E526EE">
      <w:pPr>
        <w:ind w:firstLine="0"/>
        <w:sectPr w:rsidR="00355654" w:rsidRPr="00722DC4" w:rsidSect="00C63E10">
          <w:headerReference w:type="default" r:id="rId12"/>
          <w:footerReference w:type="even" r:id="rId13"/>
          <w:footerReference w:type="default" r:id="rId14"/>
          <w:type w:val="continuous"/>
          <w:pgSz w:w="11907" w:h="16840" w:code="9"/>
          <w:pgMar w:top="1134" w:right="851" w:bottom="1418" w:left="851" w:header="720" w:footer="720" w:gutter="0"/>
          <w:pgNumType w:start="1"/>
          <w:cols w:space="720"/>
          <w:formProt w:val="0"/>
          <w:docGrid w:linePitch="360"/>
        </w:sectPr>
      </w:pPr>
    </w:p>
    <w:p w14:paraId="7AFBBB5A" w14:textId="77777777" w:rsidR="00543384" w:rsidRPr="00722DC4" w:rsidRDefault="002C0334" w:rsidP="00AF213F">
      <w:pPr>
        <w:pStyle w:val="Level1Title"/>
      </w:pPr>
      <w:permStart w:id="157362361" w:edGrp="everyone"/>
      <w:r w:rsidRPr="00722DC4">
        <w:t>Introduction</w:t>
      </w:r>
    </w:p>
    <w:p w14:paraId="21CAE2BA" w14:textId="7ECD16A6" w:rsidR="0000315B" w:rsidRPr="00722DC4" w:rsidRDefault="0000315B" w:rsidP="00340C7C">
      <w:del w:id="161" w:author="Proofed" w:date="2021-08-09T09:40:00Z">
        <w:r w:rsidRPr="00722DC4">
          <w:delText>UAVs (</w:delText>
        </w:r>
      </w:del>
      <w:r w:rsidRPr="00722DC4">
        <w:t xml:space="preserve">Unmanned </w:t>
      </w:r>
      <w:ins w:id="162" w:author="Proofed" w:date="2021-08-09T09:40:00Z">
        <w:r w:rsidR="003E521E">
          <w:t>a</w:t>
        </w:r>
        <w:r w:rsidR="003E521E" w:rsidRPr="00722DC4">
          <w:t xml:space="preserve">erial </w:t>
        </w:r>
        <w:commentRangeStart w:id="163"/>
        <w:r w:rsidR="003E521E">
          <w:t>v</w:t>
        </w:r>
        <w:r w:rsidR="003E521E" w:rsidRPr="00722DC4">
          <w:t>ehicles</w:t>
        </w:r>
        <w:commentRangeEnd w:id="163"/>
        <w:r w:rsidR="0094457E">
          <w:rPr>
            <w:rStyle w:val="CommentReference"/>
          </w:rPr>
          <w:commentReference w:id="163"/>
        </w:r>
        <w:r w:rsidR="0094457E">
          <w:t xml:space="preserve"> </w:t>
        </w:r>
        <w:commentRangeStart w:id="164"/>
        <w:r w:rsidR="003B2769">
          <w:t xml:space="preserve">or drones </w:t>
        </w:r>
        <w:commentRangeEnd w:id="164"/>
        <w:r w:rsidR="003B2769">
          <w:rPr>
            <w:rStyle w:val="CommentReference"/>
          </w:rPr>
          <w:commentReference w:id="164"/>
        </w:r>
      </w:ins>
      <w:del w:id="165" w:author="Proofed" w:date="2021-08-09T09:40:00Z">
        <w:r w:rsidRPr="00722DC4">
          <w:delText xml:space="preserve">Aerial Vehicles) </w:delText>
        </w:r>
      </w:del>
      <w:r w:rsidRPr="00722DC4">
        <w:t xml:space="preserve">represent the future of many </w:t>
      </w:r>
      <w:r w:rsidR="00AE5FBA" w:rsidRPr="00722DC4">
        <w:t>evolving</w:t>
      </w:r>
      <w:r w:rsidRPr="00722DC4">
        <w:t xml:space="preserve"> sectors. Autonomous delivery is one of these</w:t>
      </w:r>
      <w:ins w:id="166" w:author="Proofed" w:date="2021-08-09T09:40:00Z">
        <w:r w:rsidR="003E521E">
          <w:t>,</w:t>
        </w:r>
      </w:ins>
      <w:r w:rsidRPr="00722DC4">
        <w:t xml:space="preserve"> and </w:t>
      </w:r>
      <w:ins w:id="167" w:author="Proofed" w:date="2021-08-09T09:40:00Z">
        <w:r w:rsidR="003E521E">
          <w:t>this sector</w:t>
        </w:r>
      </w:ins>
      <w:del w:id="168" w:author="Proofed" w:date="2021-08-09T09:40:00Z">
        <w:r w:rsidRPr="00722DC4">
          <w:delText>lately it</w:delText>
        </w:r>
      </w:del>
      <w:r w:rsidRPr="00722DC4">
        <w:t xml:space="preserve"> is </w:t>
      </w:r>
      <w:del w:id="169" w:author="Proofed" w:date="2021-08-09T09:40:00Z">
        <w:r w:rsidRPr="00722DC4">
          <w:delText xml:space="preserve">increasingly </w:delText>
        </w:r>
      </w:del>
      <w:r w:rsidRPr="00722DC4">
        <w:t xml:space="preserve">developing </w:t>
      </w:r>
      <w:ins w:id="170" w:author="Proofed" w:date="2021-08-09T09:40:00Z">
        <w:r w:rsidR="003E521E">
          <w:t xml:space="preserve">rapidly </w:t>
        </w:r>
      </w:ins>
      <w:r w:rsidRPr="00722DC4">
        <w:t>thanks to</w:t>
      </w:r>
      <w:del w:id="171" w:author="Proofed" w:date="2021-08-09T09:40:00Z">
        <w:r w:rsidRPr="00722DC4">
          <w:delText xml:space="preserve"> the</w:delText>
        </w:r>
      </w:del>
      <w:r w:rsidRPr="00722DC4">
        <w:t xml:space="preserve"> new platforms that allow </w:t>
      </w:r>
      <w:r w:rsidR="00AE5FBA" w:rsidRPr="00722DC4">
        <w:t>the</w:t>
      </w:r>
      <w:r w:rsidRPr="00722DC4">
        <w:t xml:space="preserve"> transport</w:t>
      </w:r>
      <w:r w:rsidR="00AE5FBA" w:rsidRPr="00722DC4">
        <w:t>ation of</w:t>
      </w:r>
      <w:r w:rsidRPr="00722DC4">
        <w:t xml:space="preserve"> weights </w:t>
      </w:r>
      <w:r w:rsidR="00AE5FBA" w:rsidRPr="00722DC4">
        <w:t>heavier</w:t>
      </w:r>
      <w:r w:rsidRPr="00722DC4">
        <w:t xml:space="preserve"> than</w:t>
      </w:r>
      <w:r w:rsidR="004E0174" w:rsidRPr="00722DC4">
        <w:t xml:space="preserve"> that of the platforms themselves</w:t>
      </w:r>
      <w:r w:rsidRPr="00722DC4">
        <w:t>. The</w:t>
      </w:r>
      <w:r w:rsidR="00AE5FBA" w:rsidRPr="00722DC4">
        <w:t>se vehicles</w:t>
      </w:r>
      <w:r w:rsidRPr="00722DC4">
        <w:t xml:space="preserve"> are often used to transport </w:t>
      </w:r>
      <w:commentRangeStart w:id="172"/>
      <w:ins w:id="173" w:author="Proofed" w:date="2021-08-09T09:40:00Z">
        <w:r w:rsidR="003E521E">
          <w:t>goods</w:t>
        </w:r>
        <w:commentRangeEnd w:id="172"/>
        <w:r w:rsidR="003E521E">
          <w:rPr>
            <w:rStyle w:val="CommentReference"/>
          </w:rPr>
          <w:commentReference w:id="172"/>
        </w:r>
      </w:ins>
      <w:del w:id="174" w:author="Proofed" w:date="2021-08-09T09:40:00Z">
        <w:r w:rsidRPr="00722DC4">
          <w:delText>necessities</w:delText>
        </w:r>
      </w:del>
      <w:r w:rsidRPr="00722DC4">
        <w:t xml:space="preserve"> to areas </w:t>
      </w:r>
      <w:ins w:id="175" w:author="Proofed" w:date="2021-08-09T09:40:00Z">
        <w:r w:rsidR="003E521E">
          <w:t>that are</w:t>
        </w:r>
        <w:r w:rsidRPr="00722DC4">
          <w:t xml:space="preserve"> </w:t>
        </w:r>
        <w:r w:rsidR="003E521E">
          <w:t>difficult</w:t>
        </w:r>
      </w:ins>
      <w:del w:id="176" w:author="Proofed" w:date="2021-08-09T09:40:00Z">
        <w:r w:rsidRPr="00722DC4">
          <w:delText>where it is not possible</w:delText>
        </w:r>
      </w:del>
      <w:r w:rsidRPr="00722DC4">
        <w:t xml:space="preserve"> to </w:t>
      </w:r>
      <w:ins w:id="177" w:author="Proofed" w:date="2021-08-09T09:40:00Z">
        <w:r w:rsidR="003E521E">
          <w:t>reach</w:t>
        </w:r>
      </w:ins>
      <w:del w:id="178" w:author="Proofed" w:date="2021-08-09T09:40:00Z">
        <w:r w:rsidRPr="00722DC4">
          <w:delText>arrive</w:delText>
        </w:r>
      </w:del>
      <w:r w:rsidRPr="00722DC4">
        <w:t xml:space="preserve"> quickly </w:t>
      </w:r>
      <w:ins w:id="179" w:author="Proofed" w:date="2021-08-09T09:40:00Z">
        <w:r w:rsidR="003E521E">
          <w:t>using</w:t>
        </w:r>
        <w:r w:rsidRPr="00722DC4">
          <w:t xml:space="preserve"> </w:t>
        </w:r>
        <w:r w:rsidR="0094457E">
          <w:t>standard</w:t>
        </w:r>
      </w:ins>
      <w:del w:id="180" w:author="Proofed" w:date="2021-08-09T09:40:00Z">
        <w:r w:rsidR="00AE5FBA" w:rsidRPr="00722DC4">
          <w:delText>with</w:delText>
        </w:r>
        <w:r w:rsidRPr="00722DC4">
          <w:delText xml:space="preserve"> common</w:delText>
        </w:r>
      </w:del>
      <w:r w:rsidRPr="00722DC4">
        <w:t xml:space="preserve"> means</w:t>
      </w:r>
      <w:ins w:id="181" w:author="Proofed" w:date="2021-08-09T09:40:00Z">
        <w:r w:rsidR="0094457E">
          <w:t xml:space="preserve"> of transport</w:t>
        </w:r>
      </w:ins>
      <w:r w:rsidRPr="00722DC4">
        <w:t xml:space="preserve">. In order to make the entire delivery process autonomous, it is necessary to use coupling techniques </w:t>
      </w:r>
      <w:commentRangeStart w:id="182"/>
      <w:ins w:id="183" w:author="Proofed" w:date="2021-08-09T09:40:00Z">
        <w:r w:rsidR="00AA5360">
          <w:t>to attach</w:t>
        </w:r>
      </w:ins>
      <w:del w:id="184" w:author="Proofed" w:date="2021-08-09T09:40:00Z">
        <w:r w:rsidRPr="00722DC4">
          <w:delText>between the drone and</w:delText>
        </w:r>
      </w:del>
      <w:r w:rsidRPr="00722DC4">
        <w:t xml:space="preserve"> the package</w:t>
      </w:r>
      <w:ins w:id="185" w:author="Proofed" w:date="2021-08-09T09:40:00Z">
        <w:r w:rsidR="00AA5360">
          <w:t xml:space="preserve"> to</w:t>
        </w:r>
        <w:r w:rsidRPr="00722DC4">
          <w:t xml:space="preserve"> the drone</w:t>
        </w:r>
        <w:commentRangeEnd w:id="182"/>
        <w:r w:rsidR="00AA5360">
          <w:rPr>
            <w:rStyle w:val="CommentReference"/>
          </w:rPr>
          <w:commentReference w:id="182"/>
        </w:r>
        <w:r w:rsidRPr="00722DC4">
          <w:t>.</w:t>
        </w:r>
      </w:ins>
      <w:del w:id="186" w:author="Proofed" w:date="2021-08-09T09:40:00Z">
        <w:r w:rsidRPr="00722DC4">
          <w:delText>.</w:delText>
        </w:r>
      </w:del>
      <w:r w:rsidRPr="00722DC4">
        <w:t xml:space="preserve"> In the literature</w:t>
      </w:r>
      <w:ins w:id="187" w:author="Proofed" w:date="2021-08-09T09:40:00Z">
        <w:r w:rsidR="00AA5360">
          <w:t>,</w:t>
        </w:r>
      </w:ins>
      <w:del w:id="188" w:author="Proofed" w:date="2021-08-09T09:40:00Z">
        <w:r w:rsidRPr="00722DC4">
          <w:delText xml:space="preserve"> there are</w:delText>
        </w:r>
      </w:del>
      <w:r w:rsidRPr="00722DC4">
        <w:t xml:space="preserve"> different techniques </w:t>
      </w:r>
      <w:ins w:id="189" w:author="Proofed" w:date="2021-08-09T09:40:00Z">
        <w:r w:rsidR="0094457E">
          <w:t>have been</w:t>
        </w:r>
        <w:r w:rsidR="00AA5360">
          <w:t xml:space="preserve"> described, which</w:t>
        </w:r>
      </w:ins>
      <w:del w:id="190" w:author="Proofed" w:date="2021-08-09T09:40:00Z">
        <w:r w:rsidRPr="00722DC4">
          <w:delText>that we</w:delText>
        </w:r>
      </w:del>
      <w:r w:rsidRPr="00722DC4">
        <w:t xml:space="preserve"> will </w:t>
      </w:r>
      <w:ins w:id="191" w:author="Proofed" w:date="2021-08-09T09:40:00Z">
        <w:r w:rsidR="00AA5360">
          <w:t xml:space="preserve">be </w:t>
        </w:r>
        <w:commentRangeStart w:id="192"/>
        <w:r w:rsidR="00AA5360" w:rsidRPr="00722DC4">
          <w:t>analyse</w:t>
        </w:r>
        <w:r w:rsidR="00AA5360">
          <w:t>d</w:t>
        </w:r>
        <w:commentRangeEnd w:id="192"/>
        <w:r w:rsidR="00A0551E">
          <w:rPr>
            <w:rStyle w:val="CommentReference"/>
          </w:rPr>
          <w:commentReference w:id="192"/>
        </w:r>
      </w:ins>
      <w:del w:id="193" w:author="Proofed" w:date="2021-08-09T09:40:00Z">
        <w:r w:rsidRPr="00722DC4">
          <w:delText>analyze</w:delText>
        </w:r>
      </w:del>
      <w:r w:rsidRPr="00722DC4">
        <w:t xml:space="preserve"> in detail</w:t>
      </w:r>
      <w:ins w:id="194" w:author="Proofed" w:date="2021-08-09T09:40:00Z">
        <w:r w:rsidR="00AA5360">
          <w:t xml:space="preserve"> in this paper</w:t>
        </w:r>
      </w:ins>
      <w:r w:rsidRPr="00722DC4">
        <w:t xml:space="preserve">. </w:t>
      </w:r>
    </w:p>
    <w:p w14:paraId="448F99E5" w14:textId="4105F6D9" w:rsidR="00B1079F" w:rsidRPr="00722DC4" w:rsidRDefault="0000315B" w:rsidP="00340C7C">
      <w:r w:rsidRPr="00722DC4">
        <w:t>The</w:t>
      </w:r>
      <w:r w:rsidR="004E0174" w:rsidRPr="00722DC4">
        <w:t xml:space="preserve"> snap-fit method</w:t>
      </w:r>
      <w:r w:rsidRPr="00722DC4">
        <w:t xml:space="preserve"> </w:t>
      </w:r>
      <w:ins w:id="195" w:author="Proofed" w:date="2021-08-09T09:40:00Z">
        <w:r w:rsidR="00AA5360">
          <w:t>requires</w:t>
        </w:r>
      </w:ins>
      <w:del w:id="196" w:author="Proofed" w:date="2021-08-09T09:40:00Z">
        <w:r w:rsidRPr="00722DC4">
          <w:delText>implies</w:delText>
        </w:r>
      </w:del>
      <w:r w:rsidRPr="00722DC4">
        <w:t xml:space="preserve"> a</w:t>
      </w:r>
      <w:r w:rsidR="00AE5FBA" w:rsidRPr="00722DC4">
        <w:t xml:space="preserve"> high </w:t>
      </w:r>
      <w:ins w:id="197" w:author="Proofed" w:date="2021-08-09T09:40:00Z">
        <w:r w:rsidR="00AA5360">
          <w:t xml:space="preserve">level of </w:t>
        </w:r>
        <w:r w:rsidR="00AA5360" w:rsidRPr="00722DC4">
          <w:t xml:space="preserve">accuracy </w:t>
        </w:r>
        <w:r w:rsidR="00AA5360">
          <w:t xml:space="preserve">in </w:t>
        </w:r>
      </w:ins>
      <w:r w:rsidRPr="00722DC4">
        <w:t>positioning</w:t>
      </w:r>
      <w:del w:id="198" w:author="Proofed" w:date="2021-08-09T09:40:00Z">
        <w:r w:rsidRPr="00722DC4">
          <w:delText xml:space="preserve"> accuracy</w:delText>
        </w:r>
      </w:del>
      <w:r w:rsidRPr="00722DC4">
        <w:t xml:space="preserve">, as there are </w:t>
      </w:r>
      <w:ins w:id="199" w:author="Proofed" w:date="2021-08-09T09:40:00Z">
        <w:r w:rsidR="0094457E">
          <w:t>a number of</w:t>
        </w:r>
      </w:ins>
      <w:del w:id="200" w:author="Proofed" w:date="2021-08-09T09:40:00Z">
        <w:r w:rsidRPr="00722DC4">
          <w:delText>some</w:delText>
        </w:r>
      </w:del>
      <w:r w:rsidRPr="00722DC4">
        <w:t xml:space="preserve"> fixing pins </w:t>
      </w:r>
      <w:ins w:id="201" w:author="Proofed" w:date="2021-08-09T09:40:00Z">
        <w:r w:rsidR="00AA5360">
          <w:t>that</w:t>
        </w:r>
      </w:ins>
      <w:del w:id="202" w:author="Proofed" w:date="2021-08-09T09:40:00Z">
        <w:r w:rsidRPr="00722DC4">
          <w:delText>which</w:delText>
        </w:r>
      </w:del>
      <w:r w:rsidRPr="00722DC4">
        <w:t xml:space="preserve"> must be </w:t>
      </w:r>
      <w:ins w:id="203" w:author="Proofed" w:date="2021-08-09T09:40:00Z">
        <w:r w:rsidRPr="00722DC4">
          <w:t xml:space="preserve">inserted </w:t>
        </w:r>
      </w:ins>
      <w:r w:rsidRPr="00722DC4">
        <w:t xml:space="preserve">perfectly </w:t>
      </w:r>
      <w:ins w:id="204" w:author="Proofed" w:date="2021-08-09T09:40:00Z">
        <w:r w:rsidRPr="00722DC4">
          <w:t>in</w:t>
        </w:r>
        <w:r w:rsidR="003B2769">
          <w:t>to</w:t>
        </w:r>
      </w:ins>
      <w:del w:id="205" w:author="Proofed" w:date="2021-08-09T09:40:00Z">
        <w:r w:rsidRPr="00722DC4">
          <w:delText>inserted in</w:delText>
        </w:r>
      </w:del>
      <w:r w:rsidRPr="00722DC4">
        <w:t xml:space="preserve"> the </w:t>
      </w:r>
      <w:ins w:id="206" w:author="Proofed" w:date="2021-08-09T09:40:00Z">
        <w:r w:rsidRPr="00722DC4">
          <w:t>rel</w:t>
        </w:r>
        <w:r w:rsidR="00AA5360">
          <w:t>evant</w:t>
        </w:r>
      </w:ins>
      <w:del w:id="207" w:author="Proofed" w:date="2021-08-09T09:40:00Z">
        <w:r w:rsidRPr="00722DC4">
          <w:delText>relative</w:delText>
        </w:r>
      </w:del>
      <w:r w:rsidRPr="00722DC4">
        <w:t xml:space="preserve"> holes. Adhesion is an excellent solution for picking</w:t>
      </w:r>
      <w:ins w:id="208" w:author="Proofed" w:date="2021-08-09T09:40:00Z">
        <w:r w:rsidRPr="00722DC4">
          <w:t xml:space="preserve"> </w:t>
        </w:r>
        <w:r w:rsidR="00AA5360">
          <w:t>up</w:t>
        </w:r>
      </w:ins>
      <w:r w:rsidRPr="00722DC4">
        <w:t xml:space="preserve"> and placing objects with metal parts. </w:t>
      </w:r>
      <w:r w:rsidR="008E1253" w:rsidRPr="00722DC4">
        <w:t>For this reason</w:t>
      </w:r>
      <w:r w:rsidRPr="00722DC4">
        <w:t xml:space="preserve">, </w:t>
      </w:r>
      <w:r w:rsidR="008E1253" w:rsidRPr="00722DC4">
        <w:t>electro-adhesion</w:t>
      </w:r>
      <w:r w:rsidR="007B274F" w:rsidRPr="00722DC4">
        <w:t xml:space="preserve"> [1] </w:t>
      </w:r>
      <w:r w:rsidR="008E1253" w:rsidRPr="00722DC4">
        <w:t xml:space="preserve">and </w:t>
      </w:r>
      <w:r w:rsidRPr="00722DC4">
        <w:t xml:space="preserve">electromagnets </w:t>
      </w:r>
      <w:r w:rsidR="006D4718" w:rsidRPr="00722DC4">
        <w:t>[</w:t>
      </w:r>
      <w:r w:rsidR="00C02B8A" w:rsidRPr="00722DC4">
        <w:t>2</w:t>
      </w:r>
      <w:r w:rsidR="007B274F" w:rsidRPr="00722DC4">
        <w:t>]-[</w:t>
      </w:r>
      <w:r w:rsidR="00C02B8A" w:rsidRPr="00722DC4">
        <w:t>4</w:t>
      </w:r>
      <w:r w:rsidR="006D4718" w:rsidRPr="00722DC4">
        <w:t>]</w:t>
      </w:r>
      <w:r w:rsidRPr="00722DC4">
        <w:t xml:space="preserve"> </w:t>
      </w:r>
      <w:ins w:id="209" w:author="Proofed" w:date="2021-08-09T09:40:00Z">
        <w:r w:rsidR="0094457E">
          <w:t>have been</w:t>
        </w:r>
        <w:r w:rsidRPr="00722DC4">
          <w:t xml:space="preserve"> </w:t>
        </w:r>
        <w:r w:rsidR="00AA5360" w:rsidRPr="00722DC4">
          <w:t>analysed</w:t>
        </w:r>
      </w:ins>
      <w:del w:id="210" w:author="Proofed" w:date="2021-08-09T09:40:00Z">
        <w:r w:rsidRPr="00722DC4">
          <w:delText>were analyzed</w:delText>
        </w:r>
      </w:del>
      <w:r w:rsidR="008E1253" w:rsidRPr="00722DC4">
        <w:t>,</w:t>
      </w:r>
      <w:r w:rsidRPr="00722DC4">
        <w:t xml:space="preserve"> which represent a valid choice in terms of ease of </w:t>
      </w:r>
      <w:r w:rsidR="002B25F5" w:rsidRPr="00722DC4">
        <w:t>coupling</w:t>
      </w:r>
      <w:ins w:id="211" w:author="Proofed" w:date="2021-08-09T09:40:00Z">
        <w:r w:rsidR="00266214">
          <w:t>,</w:t>
        </w:r>
      </w:ins>
      <w:r w:rsidR="002B25F5" w:rsidRPr="00722DC4">
        <w:t xml:space="preserve"> but</w:t>
      </w:r>
      <w:ins w:id="212" w:author="Proofed" w:date="2021-08-09T09:40:00Z">
        <w:r w:rsidRPr="00722DC4">
          <w:t xml:space="preserve"> </w:t>
        </w:r>
        <w:r w:rsidR="00266214">
          <w:t>they</w:t>
        </w:r>
      </w:ins>
      <w:r w:rsidRPr="00722DC4">
        <w:t xml:space="preserve"> require </w:t>
      </w:r>
      <w:r w:rsidR="008E1253" w:rsidRPr="00722DC4">
        <w:t xml:space="preserve">a </w:t>
      </w:r>
      <w:r w:rsidRPr="00722DC4">
        <w:t xml:space="preserve">high </w:t>
      </w:r>
      <w:r w:rsidR="008E1253" w:rsidRPr="00722DC4">
        <w:t xml:space="preserve">operating </w:t>
      </w:r>
      <w:r w:rsidRPr="00722DC4">
        <w:t xml:space="preserve">current to create a magnetic field. </w:t>
      </w:r>
      <w:ins w:id="213" w:author="Proofed" w:date="2021-08-09T09:40:00Z">
        <w:r w:rsidR="00AA5360">
          <w:t>I</w:t>
        </w:r>
        <w:r w:rsidR="00AA5360" w:rsidRPr="00722DC4">
          <w:t>n</w:t>
        </w:r>
      </w:ins>
      <w:del w:id="214" w:author="Proofed" w:date="2021-08-09T09:40:00Z">
        <w:r w:rsidRPr="00722DC4">
          <w:delText>This in</w:delText>
        </w:r>
      </w:del>
      <w:r w:rsidRPr="00722DC4">
        <w:t xml:space="preserve"> terms of energy consumption</w:t>
      </w:r>
      <w:ins w:id="215" w:author="Proofed" w:date="2021-08-09T09:40:00Z">
        <w:r w:rsidR="00AA5360">
          <w:t>,</w:t>
        </w:r>
        <w:r w:rsidR="00AA5360" w:rsidRPr="00722DC4">
          <w:t xml:space="preserve"> </w:t>
        </w:r>
        <w:r w:rsidR="00AA5360">
          <w:t>t</w:t>
        </w:r>
        <w:r w:rsidRPr="00722DC4">
          <w:t>his</w:t>
        </w:r>
      </w:ins>
      <w:r w:rsidRPr="00722DC4">
        <w:t xml:space="preserve"> can cause a reduction in flight time. In this approach </w:t>
      </w:r>
      <w:r w:rsidR="007B274F" w:rsidRPr="00722DC4">
        <w:rPr>
          <w:bCs/>
        </w:rPr>
        <w:t>[</w:t>
      </w:r>
      <w:r w:rsidR="00C02B8A" w:rsidRPr="00722DC4">
        <w:rPr>
          <w:bCs/>
        </w:rPr>
        <w:t>3</w:t>
      </w:r>
      <w:ins w:id="216" w:author="Proofed" w:date="2021-08-09T09:40:00Z">
        <w:r w:rsidR="007B274F" w:rsidRPr="00722DC4">
          <w:rPr>
            <w:bCs/>
          </w:rPr>
          <w:t>]</w:t>
        </w:r>
        <w:r w:rsidR="00AA5360">
          <w:rPr>
            <w:bCs/>
          </w:rPr>
          <w:t>,</w:t>
        </w:r>
      </w:ins>
      <w:del w:id="217" w:author="Proofed" w:date="2021-08-09T09:40:00Z">
        <w:r w:rsidR="007B274F" w:rsidRPr="00722DC4">
          <w:rPr>
            <w:bCs/>
          </w:rPr>
          <w:delText>]</w:delText>
        </w:r>
      </w:del>
      <w:r w:rsidR="007B274F" w:rsidRPr="00722DC4">
        <w:rPr>
          <w:b/>
        </w:rPr>
        <w:t xml:space="preserve"> </w:t>
      </w:r>
      <w:r w:rsidRPr="00722DC4">
        <w:t xml:space="preserve">the use of </w:t>
      </w:r>
      <w:r w:rsidR="007B274F" w:rsidRPr="00722DC4">
        <w:t>an</w:t>
      </w:r>
      <w:r w:rsidRPr="00722DC4">
        <w:t xml:space="preserve"> </w:t>
      </w:r>
      <w:r w:rsidR="00C443E8" w:rsidRPr="00722DC4">
        <w:t>electro-permanent magnet</w:t>
      </w:r>
      <w:r w:rsidRPr="00722DC4">
        <w:t xml:space="preserve"> reduces energy absorption since it requires</w:t>
      </w:r>
      <w:ins w:id="218" w:author="Proofed" w:date="2021-08-09T09:40:00Z">
        <w:r w:rsidRPr="00722DC4">
          <w:t xml:space="preserve"> </w:t>
        </w:r>
        <w:r w:rsidR="00AA5360">
          <w:t>a</w:t>
        </w:r>
      </w:ins>
      <w:r w:rsidRPr="00722DC4">
        <w:t xml:space="preserve"> current only in the release phase.</w:t>
      </w:r>
      <w:r w:rsidR="00E4621A" w:rsidRPr="00722DC4">
        <w:t xml:space="preserve"> However, the typical</w:t>
      </w:r>
      <w:r w:rsidRPr="00722DC4">
        <w:t xml:space="preserve"> shape and weight </w:t>
      </w:r>
      <w:r w:rsidR="00E4621A" w:rsidRPr="00722DC4">
        <w:t xml:space="preserve">of these devices require the design of bulky housings that </w:t>
      </w:r>
      <w:r w:rsidRPr="00722DC4">
        <w:t xml:space="preserve">do not allow </w:t>
      </w:r>
      <w:ins w:id="219" w:author="Proofed" w:date="2021-08-09T09:40:00Z">
        <w:r w:rsidR="00AA5360">
          <w:t>a</w:t>
        </w:r>
        <w:r w:rsidRPr="00722DC4">
          <w:t xml:space="preserve"> </w:t>
        </w:r>
        <w:r w:rsidR="00A0551E">
          <w:t>plate</w:t>
        </w:r>
      </w:ins>
      <w:del w:id="220" w:author="Proofed" w:date="2021-08-09T09:40:00Z">
        <w:r w:rsidRPr="00722DC4">
          <w:delText>us</w:delText>
        </w:r>
      </w:del>
      <w:r w:rsidRPr="00722DC4">
        <w:t xml:space="preserve"> to </w:t>
      </w:r>
      <w:ins w:id="221" w:author="Proofed" w:date="2021-08-09T09:40:00Z">
        <w:r w:rsidR="00AA5360">
          <w:t xml:space="preserve">be used </w:t>
        </w:r>
        <w:r w:rsidR="00266214">
          <w:t>that is</w:t>
        </w:r>
      </w:ins>
      <w:del w:id="222" w:author="Proofed" w:date="2021-08-09T09:40:00Z">
        <w:r w:rsidR="00E4621A" w:rsidRPr="00722DC4">
          <w:delText>obtain</w:delText>
        </w:r>
        <w:r w:rsidRPr="00722DC4">
          <w:delText xml:space="preserve"> </w:delText>
        </w:r>
        <w:r w:rsidR="00E4621A" w:rsidRPr="00722DC4">
          <w:delText>flat tool</w:delText>
        </w:r>
      </w:del>
      <w:r w:rsidR="00E4621A" w:rsidRPr="00722DC4">
        <w:t xml:space="preserve"> suitable for</w:t>
      </w:r>
      <w:r w:rsidRPr="00722DC4">
        <w:t xml:space="preserve"> </w:t>
      </w:r>
      <w:ins w:id="223" w:author="Proofed" w:date="2021-08-09T09:40:00Z">
        <w:r w:rsidR="00AA5360">
          <w:t>the intended</w:t>
        </w:r>
      </w:ins>
      <w:del w:id="224" w:author="Proofed" w:date="2021-08-09T09:40:00Z">
        <w:r w:rsidRPr="00722DC4">
          <w:delText>our</w:delText>
        </w:r>
      </w:del>
      <w:r w:rsidRPr="00722DC4">
        <w:t xml:space="preserve"> purpose. </w:t>
      </w:r>
      <w:ins w:id="225" w:author="Proofed" w:date="2021-08-09T09:40:00Z">
        <w:r w:rsidR="0094457E">
          <w:t>For the present study,</w:t>
        </w:r>
        <w:r w:rsidRPr="00722DC4">
          <w:t xml:space="preserve"> </w:t>
        </w:r>
        <w:r w:rsidR="0094457E">
          <w:t>a</w:t>
        </w:r>
      </w:ins>
      <w:del w:id="226" w:author="Proofed" w:date="2021-08-09T09:40:00Z">
        <w:r w:rsidRPr="00722DC4">
          <w:delText>The</w:delText>
        </w:r>
      </w:del>
      <w:r w:rsidRPr="00722DC4">
        <w:t xml:space="preserve"> plate was developed </w:t>
      </w:r>
      <w:ins w:id="227" w:author="Proofed" w:date="2021-08-09T09:40:00Z">
        <w:r w:rsidR="00AA5360">
          <w:t>in accordance with</w:t>
        </w:r>
      </w:ins>
      <w:del w:id="228" w:author="Proofed" w:date="2021-08-09T09:40:00Z">
        <w:r w:rsidRPr="00722DC4">
          <w:delText>following</w:delText>
        </w:r>
      </w:del>
      <w:r w:rsidRPr="00722DC4">
        <w:t xml:space="preserve"> the specifications of the </w:t>
      </w:r>
      <w:commentRangeStart w:id="229"/>
      <w:ins w:id="230" w:author="Proofed" w:date="2021-08-09T09:40:00Z">
        <w:r w:rsidR="00AA5360">
          <w:t>‘</w:t>
        </w:r>
      </w:ins>
      <w:del w:id="231" w:author="Proofed" w:date="2021-08-09T09:40:00Z">
        <w:r w:rsidRPr="00722DC4">
          <w:delText>“</w:delText>
        </w:r>
      </w:del>
      <w:r w:rsidRPr="00722DC4">
        <w:t xml:space="preserve">Mohamed Bin Zayed International Robotics Challenge </w:t>
      </w:r>
      <w:ins w:id="232" w:author="Proofed" w:date="2021-08-09T09:40:00Z">
        <w:r w:rsidR="0094457E">
          <w:t>2020</w:t>
        </w:r>
        <w:r w:rsidR="00AA5360">
          <w:t>’</w:t>
        </w:r>
        <w:commentRangeEnd w:id="229"/>
        <w:r w:rsidR="00AA5360">
          <w:rPr>
            <w:rStyle w:val="CommentReference"/>
          </w:rPr>
          <w:commentReference w:id="229"/>
        </w:r>
      </w:ins>
      <w:del w:id="233" w:author="Proofed" w:date="2021-08-09T09:40:00Z">
        <w:r w:rsidRPr="00722DC4">
          <w:delText>2020</w:delText>
        </w:r>
        <w:r w:rsidR="008E1253" w:rsidRPr="00722DC4">
          <w:delText>”</w:delText>
        </w:r>
      </w:del>
      <w:r w:rsidRPr="00722DC4">
        <w:t xml:space="preserve"> (MBZIRC</w:t>
      </w:r>
      <w:r w:rsidR="00B35D0C" w:rsidRPr="00722DC4">
        <w:rPr>
          <w:rStyle w:val="FootnoteReference"/>
          <w:rFonts w:ascii="Calibri" w:hAnsi="Calibri" w:cs="Calibri"/>
          <w:sz w:val="16"/>
          <w:szCs w:val="16"/>
        </w:rPr>
        <w:footnoteReference w:id="2"/>
      </w:r>
      <w:r w:rsidRPr="00722DC4">
        <w:t>)</w:t>
      </w:r>
      <w:r w:rsidR="00B35D0C" w:rsidRPr="00722DC4">
        <w:t>.</w:t>
      </w:r>
      <w:r w:rsidRPr="00722DC4">
        <w:t xml:space="preserve"> </w:t>
      </w:r>
      <w:commentRangeStart w:id="234"/>
      <w:r w:rsidRPr="00722DC4">
        <w:t xml:space="preserve">One of the challenges </w:t>
      </w:r>
      <w:ins w:id="235" w:author="Proofed" w:date="2021-08-09T09:40:00Z">
        <w:r w:rsidR="00AA5360">
          <w:t>in this competition was to create</w:t>
        </w:r>
        <w:commentRangeEnd w:id="234"/>
        <w:r w:rsidR="00AA5360">
          <w:rPr>
            <w:rStyle w:val="CommentReference"/>
          </w:rPr>
          <w:commentReference w:id="234"/>
        </w:r>
      </w:ins>
      <w:del w:id="236" w:author="Proofed" w:date="2021-08-09T09:40:00Z">
        <w:r w:rsidRPr="00722DC4">
          <w:delText>required</w:delText>
        </w:r>
      </w:del>
      <w:r w:rsidRPr="00722DC4">
        <w:t xml:space="preserve"> a drone capable of </w:t>
      </w:r>
      <w:r w:rsidR="007B274F" w:rsidRPr="00722DC4">
        <w:t>lifting</w:t>
      </w:r>
      <w:r w:rsidRPr="00722DC4">
        <w:t xml:space="preserve"> different types of bricks off the </w:t>
      </w:r>
      <w:r w:rsidRPr="00722DC4">
        <w:lastRenderedPageBreak/>
        <w:t>ground and arranging them to build a wall according to an assigned pattern. For this purpose, a magnetic plate was created using passive magnets inserted inside a 3D</w:t>
      </w:r>
      <w:ins w:id="237" w:author="Proofed" w:date="2021-08-09T09:40:00Z">
        <w:r w:rsidR="00266214">
          <w:t>-</w:t>
        </w:r>
      </w:ins>
      <w:del w:id="238" w:author="Proofed" w:date="2021-08-09T09:40:00Z">
        <w:r w:rsidRPr="00722DC4">
          <w:delText xml:space="preserve"> </w:delText>
        </w:r>
      </w:del>
      <w:r w:rsidRPr="00722DC4">
        <w:t xml:space="preserve">printed structure. The release system </w:t>
      </w:r>
      <w:ins w:id="239" w:author="Proofed" w:date="2021-08-09T09:40:00Z">
        <w:r w:rsidR="00AA5360">
          <w:t>was</w:t>
        </w:r>
      </w:ins>
      <w:del w:id="240" w:author="Proofed" w:date="2021-08-09T09:40:00Z">
        <w:r w:rsidRPr="00722DC4">
          <w:delText>has been</w:delText>
        </w:r>
      </w:del>
      <w:r w:rsidRPr="00722DC4">
        <w:t xml:space="preserve"> incorporated into the plate and </w:t>
      </w:r>
      <w:ins w:id="241" w:author="Proofed" w:date="2021-08-09T09:40:00Z">
        <w:r w:rsidRPr="00722DC4">
          <w:t>consist</w:t>
        </w:r>
        <w:r w:rsidR="00AA5360">
          <w:t>ed</w:t>
        </w:r>
      </w:ins>
      <w:del w:id="242" w:author="Proofed" w:date="2021-08-09T09:40:00Z">
        <w:r w:rsidRPr="00722DC4">
          <w:delText>consists</w:delText>
        </w:r>
      </w:del>
      <w:r w:rsidRPr="00722DC4">
        <w:t xml:space="preserve"> of several levers operated by a single servo control. This setup allows t</w:t>
      </w:r>
      <w:r w:rsidR="00F875EC" w:rsidRPr="00722DC4">
        <w:t>he</w:t>
      </w:r>
      <w:r w:rsidRPr="00722DC4">
        <w:t xml:space="preserve"> </w:t>
      </w:r>
      <w:r w:rsidR="00F875EC" w:rsidRPr="00722DC4">
        <w:t>detachment</w:t>
      </w:r>
      <w:r w:rsidRPr="00722DC4">
        <w:t xml:space="preserve"> </w:t>
      </w:r>
      <w:r w:rsidR="00F875EC" w:rsidRPr="00722DC4">
        <w:t xml:space="preserve">of </w:t>
      </w:r>
      <w:r w:rsidRPr="00722DC4">
        <w:t xml:space="preserve">ferromagnetic objects without </w:t>
      </w:r>
      <w:r w:rsidR="00C35825" w:rsidRPr="00722DC4">
        <w:t xml:space="preserve">high energy consumption </w:t>
      </w:r>
      <w:r w:rsidRPr="00722DC4">
        <w:t xml:space="preserve">and requires </w:t>
      </w:r>
      <w:ins w:id="243" w:author="Proofed" w:date="2021-08-09T09:40:00Z">
        <w:r w:rsidR="00A0551E">
          <w:t xml:space="preserve">a </w:t>
        </w:r>
      </w:ins>
      <w:r w:rsidR="00C35825" w:rsidRPr="00722DC4">
        <w:t>power supply</w:t>
      </w:r>
      <w:r w:rsidRPr="00722DC4">
        <w:t xml:space="preserve"> only in the release phase</w:t>
      </w:r>
      <w:del w:id="244" w:author="Proofed" w:date="2021-08-09T09:40:00Z">
        <w:r w:rsidRPr="00722DC4">
          <w:delText>,</w:delText>
        </w:r>
      </w:del>
      <w:r w:rsidR="00D20704" w:rsidRPr="00722DC4">
        <w:t xml:space="preserve"> </w:t>
      </w:r>
      <w:r w:rsidR="00C35825" w:rsidRPr="00722DC4">
        <w:t>in order to</w:t>
      </w:r>
      <w:r w:rsidRPr="00722DC4">
        <w:t xml:space="preserve"> activat</w:t>
      </w:r>
      <w:r w:rsidR="00C35825" w:rsidRPr="00722DC4">
        <w:t>e</w:t>
      </w:r>
      <w:r w:rsidRPr="00722DC4">
        <w:t xml:space="preserve"> the servomotor. Furthermore, </w:t>
      </w:r>
      <w:r w:rsidR="00C35825" w:rsidRPr="00722DC4">
        <w:t xml:space="preserve">thanks to its design, the developed gripper </w:t>
      </w:r>
      <w:ins w:id="245" w:author="Proofed" w:date="2021-08-09T09:40:00Z">
        <w:r w:rsidRPr="00722DC4">
          <w:t>allow</w:t>
        </w:r>
        <w:r w:rsidR="0094457E">
          <w:t>s</w:t>
        </w:r>
        <w:r w:rsidRPr="00722DC4">
          <w:t xml:space="preserve"> </w:t>
        </w:r>
        <w:r w:rsidR="00A0551E">
          <w:t>the operators</w:t>
        </w:r>
      </w:ins>
      <w:del w:id="246" w:author="Proofed" w:date="2021-08-09T09:40:00Z">
        <w:r w:rsidRPr="00722DC4">
          <w:delText>has allowed us</w:delText>
        </w:r>
      </w:del>
      <w:r w:rsidRPr="00722DC4">
        <w:t xml:space="preserve"> to </w:t>
      </w:r>
      <w:ins w:id="247" w:author="Proofed" w:date="2021-08-09T09:40:00Z">
        <w:r w:rsidRPr="00722DC4">
          <w:t>optimi</w:t>
        </w:r>
        <w:r w:rsidR="00A0551E">
          <w:t>s</w:t>
        </w:r>
        <w:r w:rsidRPr="00722DC4">
          <w:t xml:space="preserve">e </w:t>
        </w:r>
        <w:r w:rsidR="00A0551E">
          <w:t>the</w:t>
        </w:r>
      </w:ins>
      <w:del w:id="248" w:author="Proofed" w:date="2021-08-09T09:40:00Z">
        <w:r w:rsidRPr="00722DC4">
          <w:delText>optimize</w:delText>
        </w:r>
      </w:del>
      <w:r w:rsidRPr="00722DC4">
        <w:t xml:space="preserve"> weight and energy consumption</w:t>
      </w:r>
      <w:del w:id="249" w:author="Proofed" w:date="2021-08-09T09:40:00Z">
        <w:r w:rsidR="00C35825" w:rsidRPr="00722DC4">
          <w:delText>,</w:delText>
        </w:r>
      </w:del>
      <w:r w:rsidRPr="00722DC4">
        <w:t xml:space="preserve"> while still guaranteeing a lifting capacity </w:t>
      </w:r>
      <w:r w:rsidR="00C35825" w:rsidRPr="00722DC4">
        <w:t xml:space="preserve">exceeding </w:t>
      </w:r>
      <w:r w:rsidRPr="00722DC4">
        <w:t>2 kg</w:t>
      </w:r>
      <w:r w:rsidR="00B1079F" w:rsidRPr="00722DC4">
        <w:t>.</w:t>
      </w:r>
    </w:p>
    <w:p w14:paraId="5547CFCC" w14:textId="77777777" w:rsidR="0050754E" w:rsidRPr="00722DC4" w:rsidRDefault="0050754E" w:rsidP="0050754E">
      <w:pPr>
        <w:pStyle w:val="Level1Title"/>
      </w:pPr>
      <w:r w:rsidRPr="00722DC4">
        <w:t>Mechanical Design</w:t>
      </w:r>
    </w:p>
    <w:p w14:paraId="542D2899" w14:textId="77777777" w:rsidR="001C6AD5" w:rsidRPr="00722DC4" w:rsidRDefault="001C6AD5" w:rsidP="001C6AD5">
      <w:pPr>
        <w:pStyle w:val="Figure"/>
        <w:framePr w:w="4961" w:vSpace="284" w:wrap="notBeside" w:vAnchor="page" w:hAnchor="page" w:x="6075" w:y="1342"/>
      </w:pPr>
      <w:r w:rsidRPr="00722DC4">
        <w:rPr>
          <w:noProof/>
        </w:rPr>
        <w:drawing>
          <wp:inline distT="0" distB="0" distL="0" distR="0" wp14:anchorId="02D1CF9D" wp14:editId="461662F2">
            <wp:extent cx="3149600" cy="16065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9600" cy="1606550"/>
                    </a:xfrm>
                    <a:prstGeom prst="rect">
                      <a:avLst/>
                    </a:prstGeom>
                  </pic:spPr>
                </pic:pic>
              </a:graphicData>
            </a:graphic>
          </wp:inline>
        </w:drawing>
      </w:r>
    </w:p>
    <w:p w14:paraId="637B5650" w14:textId="328EDEEE" w:rsidR="001C6AD5" w:rsidRPr="00722DC4" w:rsidRDefault="001C6AD5" w:rsidP="001C6AD5">
      <w:pPr>
        <w:pStyle w:val="FigureCaption"/>
        <w:framePr w:w="4961" w:vSpace="284" w:wrap="notBeside" w:vAnchor="page" w:hAnchor="page" w:x="6075" w:y="1342"/>
        <w:spacing w:after="0"/>
      </w:pPr>
      <w:r w:rsidRPr="00722DC4">
        <w:t xml:space="preserve">Figure </w:t>
      </w:r>
      <w:r w:rsidR="00551191" w:rsidRPr="00722DC4">
        <w:t>2</w:t>
      </w:r>
      <w:r w:rsidRPr="00722DC4">
        <w:t xml:space="preserve">. </w:t>
      </w:r>
      <w:r w:rsidR="00551191" w:rsidRPr="00722DC4">
        <w:t xml:space="preserve">Structure with reinforcement beams, release levers and magnets </w:t>
      </w:r>
      <w:ins w:id="250" w:author="Proofed" w:date="2021-08-09T09:40:00Z">
        <w:r w:rsidR="00AD4D30">
          <w:t>(</w:t>
        </w:r>
      </w:ins>
      <w:r w:rsidR="00551191" w:rsidRPr="00722DC4">
        <w:t>in green</w:t>
      </w:r>
      <w:ins w:id="251" w:author="Proofed" w:date="2021-08-09T09:40:00Z">
        <w:r w:rsidR="00AD4D30">
          <w:t>)</w:t>
        </w:r>
        <w:r w:rsidRPr="00722DC4">
          <w:t>.</w:t>
        </w:r>
      </w:ins>
      <w:del w:id="252" w:author="Proofed" w:date="2021-08-09T09:40:00Z">
        <w:r w:rsidRPr="00722DC4">
          <w:delText>.</w:delText>
        </w:r>
      </w:del>
    </w:p>
    <w:p w14:paraId="4CDE0D54" w14:textId="4D71A7C5" w:rsidR="00354FA4" w:rsidRPr="00722DC4" w:rsidRDefault="0094457E" w:rsidP="00354FA4">
      <w:ins w:id="253" w:author="Proofed" w:date="2021-08-09T09:40:00Z">
        <w:r>
          <w:t>The</w:t>
        </w:r>
      </w:ins>
      <w:del w:id="254" w:author="Proofed" w:date="2021-08-09T09:40:00Z">
        <w:r w:rsidR="00354FA4" w:rsidRPr="00722DC4">
          <w:delText>Our</w:delText>
        </w:r>
      </w:del>
      <w:r w:rsidR="00354FA4" w:rsidRPr="00722DC4">
        <w:t xml:space="preserve"> prototype </w:t>
      </w:r>
      <w:ins w:id="255" w:author="Proofed" w:date="2021-08-09T09:40:00Z">
        <w:r>
          <w:t>in this study</w:t>
        </w:r>
        <w:r w:rsidR="00354FA4" w:rsidRPr="00722DC4">
          <w:t xml:space="preserve"> ha</w:t>
        </w:r>
        <w:r w:rsidR="000247BC">
          <w:t>d</w:t>
        </w:r>
      </w:ins>
      <w:del w:id="256" w:author="Proofed" w:date="2021-08-09T09:40:00Z">
        <w:r w:rsidR="00354FA4" w:rsidRPr="00722DC4">
          <w:delText>has</w:delText>
        </w:r>
      </w:del>
      <w:r w:rsidR="00354FA4" w:rsidRPr="00722DC4">
        <w:t xml:space="preserve"> a flat profile and </w:t>
      </w:r>
      <w:ins w:id="257" w:author="Proofed" w:date="2021-08-09T09:40:00Z">
        <w:r w:rsidR="00A060DD">
          <w:t>an</w:t>
        </w:r>
      </w:ins>
      <w:del w:id="258" w:author="Proofed" w:date="2021-08-09T09:40:00Z">
        <w:r w:rsidR="00354FA4" w:rsidRPr="00722DC4">
          <w:delText>the</w:delText>
        </w:r>
      </w:del>
      <w:r w:rsidR="00354FA4" w:rsidRPr="00722DC4">
        <w:t xml:space="preserve"> </w:t>
      </w:r>
      <w:r w:rsidR="00E4621A" w:rsidRPr="00722DC4">
        <w:t xml:space="preserve">attractive </w:t>
      </w:r>
      <w:r w:rsidR="006D4718" w:rsidRPr="00722DC4">
        <w:t>force comparable</w:t>
      </w:r>
      <w:r w:rsidR="00354FA4" w:rsidRPr="00722DC4">
        <w:t xml:space="preserve"> to a commercial device, despite its lightness. The supporting structure was built </w:t>
      </w:r>
      <w:ins w:id="259" w:author="Proofed" w:date="2021-08-09T09:40:00Z">
        <w:r>
          <w:t>with</w:t>
        </w:r>
      </w:ins>
      <w:del w:id="260" w:author="Proofed" w:date="2021-08-09T09:40:00Z">
        <w:r w:rsidR="00354FA4" w:rsidRPr="00722DC4">
          <w:delText>using</w:delText>
        </w:r>
      </w:del>
      <w:r w:rsidR="00354FA4" w:rsidRPr="00722DC4">
        <w:t xml:space="preserve"> rapid prototyping techniques</w:t>
      </w:r>
      <w:ins w:id="261" w:author="Proofed" w:date="2021-08-09T09:40:00Z">
        <w:r>
          <w:t xml:space="preserve"> using </w:t>
        </w:r>
      </w:ins>
      <w:del w:id="262" w:author="Proofed" w:date="2021-08-09T09:40:00Z">
        <w:r w:rsidR="00354FA4" w:rsidRPr="00722DC4">
          <w:delText xml:space="preserve">. The printer </w:delText>
        </w:r>
        <w:r w:rsidR="004439D7" w:rsidRPr="00722DC4">
          <w:delText xml:space="preserve">adopted </w:delText>
        </w:r>
        <w:r w:rsidR="00354FA4" w:rsidRPr="00722DC4">
          <w:delText xml:space="preserve">is </w:delText>
        </w:r>
      </w:del>
      <w:r w:rsidR="00354FA4" w:rsidRPr="00722DC4">
        <w:t xml:space="preserve">the </w:t>
      </w:r>
      <w:ins w:id="263" w:author="Proofed" w:date="2021-08-09T09:40:00Z">
        <w:r w:rsidR="00354FA4" w:rsidRPr="00722DC4">
          <w:t>Zort</w:t>
        </w:r>
        <w:r w:rsidR="00A060DD">
          <w:t>r</w:t>
        </w:r>
        <w:r w:rsidR="00354FA4" w:rsidRPr="00722DC4">
          <w:t>ax</w:t>
        </w:r>
      </w:ins>
      <w:del w:id="264" w:author="Proofed" w:date="2021-08-09T09:40:00Z">
        <w:r w:rsidR="00354FA4" w:rsidRPr="00722DC4">
          <w:delText>Zortax</w:delText>
        </w:r>
      </w:del>
      <w:r w:rsidR="00354FA4" w:rsidRPr="00722DC4">
        <w:t xml:space="preserve"> M200</w:t>
      </w:r>
      <w:ins w:id="265" w:author="Proofed" w:date="2021-08-09T09:40:00Z">
        <w:r w:rsidRPr="0094457E">
          <w:t xml:space="preserve"> </w:t>
        </w:r>
        <w:r w:rsidRPr="00722DC4">
          <w:t>printer</w:t>
        </w:r>
        <w:r w:rsidR="00354FA4" w:rsidRPr="00722DC4">
          <w:t xml:space="preserve">, </w:t>
        </w:r>
        <w:r>
          <w:t>which is</w:t>
        </w:r>
      </w:ins>
      <w:del w:id="266" w:author="Proofed" w:date="2021-08-09T09:40:00Z">
        <w:r w:rsidR="00354FA4" w:rsidRPr="00722DC4">
          <w:delText>, a model</w:delText>
        </w:r>
      </w:del>
      <w:r w:rsidR="00354FA4" w:rsidRPr="00722DC4">
        <w:t xml:space="preserve"> equipped with an extruder with a 0.4 mm nozzle and a layer resolution of 90</w:t>
      </w:r>
      <w:ins w:id="267" w:author="Proofed" w:date="2021-08-09T09:40:00Z">
        <w:r w:rsidR="00354FA4" w:rsidRPr="00722DC4">
          <w:t>–</w:t>
        </w:r>
      </w:ins>
      <w:del w:id="268" w:author="Proofed" w:date="2021-08-09T09:40:00Z">
        <w:r w:rsidR="00354FA4" w:rsidRPr="00722DC4">
          <w:delText xml:space="preserve"> – </w:delText>
        </w:r>
      </w:del>
      <w:r w:rsidR="00354FA4" w:rsidRPr="00722DC4">
        <w:t xml:space="preserve">390 microns. </w:t>
      </w:r>
      <w:ins w:id="269" w:author="Proofed" w:date="2021-08-09T09:40:00Z">
        <w:r w:rsidR="00A060DD">
          <w:t>Of</w:t>
        </w:r>
      </w:ins>
      <w:del w:id="270" w:author="Proofed" w:date="2021-08-09T09:40:00Z">
        <w:r w:rsidR="00354FA4" w:rsidRPr="00722DC4">
          <w:delText>Among</w:delText>
        </w:r>
      </w:del>
      <w:r w:rsidR="00354FA4" w:rsidRPr="00722DC4">
        <w:t xml:space="preserve"> the materials available</w:t>
      </w:r>
      <w:r w:rsidR="000F44E7" w:rsidRPr="00722DC4">
        <w:t>,</w:t>
      </w:r>
      <w:r w:rsidR="00354FA4" w:rsidRPr="00722DC4">
        <w:t xml:space="preserve"> </w:t>
      </w:r>
      <w:commentRangeStart w:id="271"/>
      <w:r w:rsidR="00354FA4" w:rsidRPr="00722DC4">
        <w:t>ULTRAT</w:t>
      </w:r>
      <w:commentRangeEnd w:id="271"/>
      <w:r w:rsidR="00A060DD">
        <w:rPr>
          <w:rStyle w:val="CommentReference"/>
        </w:rPr>
        <w:commentReference w:id="271"/>
      </w:r>
      <w:r w:rsidR="00354FA4" w:rsidRPr="00722DC4">
        <w:t xml:space="preserve"> was </w:t>
      </w:r>
      <w:ins w:id="272" w:author="Proofed" w:date="2021-08-09T09:40:00Z">
        <w:r w:rsidR="000247BC">
          <w:t>selected</w:t>
        </w:r>
      </w:ins>
      <w:del w:id="273" w:author="Proofed" w:date="2021-08-09T09:40:00Z">
        <w:r w:rsidR="00354FA4" w:rsidRPr="00722DC4">
          <w:delText>chosen</w:delText>
        </w:r>
      </w:del>
      <w:r w:rsidR="000F44E7" w:rsidRPr="00722DC4">
        <w:t xml:space="preserve"> for this project</w:t>
      </w:r>
      <w:r w:rsidR="00354FA4" w:rsidRPr="00722DC4">
        <w:t xml:space="preserve">, a </w:t>
      </w:r>
      <w:del w:id="274" w:author="Proofed" w:date="2021-08-09T09:40:00Z">
        <w:r w:rsidR="00354FA4" w:rsidRPr="00722DC4">
          <w:delText xml:space="preserve">particular </w:delText>
        </w:r>
      </w:del>
      <w:r w:rsidR="00354FA4" w:rsidRPr="00722DC4">
        <w:t xml:space="preserve">blend of Zortrax filaments created to enhance the properties of </w:t>
      </w:r>
      <w:commentRangeStart w:id="275"/>
      <w:ins w:id="276" w:author="Proofed" w:date="2021-08-09T09:40:00Z">
        <w:r w:rsidR="00A060DD" w:rsidRPr="00A060DD">
          <w:rPr>
            <w:rStyle w:val="Strong"/>
            <w:rFonts w:cs="Helvetica"/>
            <w:b w:val="0"/>
            <w:bCs w:val="0"/>
            <w:color w:val="333333"/>
            <w:szCs w:val="20"/>
            <w:shd w:val="clear" w:color="auto" w:fill="FFFFFF"/>
          </w:rPr>
          <w:t>acrylonitrile butadiene styrene</w:t>
        </w:r>
        <w:commentRangeEnd w:id="275"/>
        <w:r w:rsidR="00A060DD">
          <w:rPr>
            <w:rStyle w:val="CommentReference"/>
          </w:rPr>
          <w:commentReference w:id="275"/>
        </w:r>
      </w:ins>
      <w:del w:id="277" w:author="Proofed" w:date="2021-08-09T09:40:00Z">
        <w:r w:rsidR="00354FA4" w:rsidRPr="00722DC4">
          <w:delText>ABS</w:delText>
        </w:r>
      </w:del>
      <w:r w:rsidR="00354FA4" w:rsidRPr="00722DC4">
        <w:t xml:space="preserve"> in terms of durability.</w:t>
      </w:r>
    </w:p>
    <w:p w14:paraId="5B9808BF" w14:textId="16A9BA9D" w:rsidR="00354FA4" w:rsidRPr="00722DC4" w:rsidRDefault="00354FA4" w:rsidP="00D63D79">
      <w:r w:rsidRPr="00722DC4">
        <w:t xml:space="preserve">The entire printing process </w:t>
      </w:r>
      <w:ins w:id="278" w:author="Proofed" w:date="2021-08-09T09:40:00Z">
        <w:r w:rsidR="00AD4D30">
          <w:t>took</w:t>
        </w:r>
      </w:ins>
      <w:del w:id="279" w:author="Proofed" w:date="2021-08-09T09:40:00Z">
        <w:r w:rsidRPr="00722DC4">
          <w:delText>takes</w:delText>
        </w:r>
      </w:del>
      <w:r w:rsidRPr="00722DC4">
        <w:t xml:space="preserve"> about 20 hours</w:t>
      </w:r>
      <w:ins w:id="280" w:author="Proofed" w:date="2021-08-09T09:40:00Z">
        <w:r w:rsidR="00A060DD">
          <w:t>,</w:t>
        </w:r>
      </w:ins>
      <w:del w:id="281" w:author="Proofed" w:date="2021-08-09T09:40:00Z">
        <w:r w:rsidR="000F44E7" w:rsidRPr="00722DC4">
          <w:delText>;</w:delText>
        </w:r>
      </w:del>
      <w:r w:rsidRPr="00722DC4">
        <w:t xml:space="preserve"> to </w:t>
      </w:r>
      <w:ins w:id="282" w:author="Proofed" w:date="2021-08-09T09:40:00Z">
        <w:r w:rsidR="00A060DD">
          <w:t>which</w:t>
        </w:r>
      </w:ins>
      <w:del w:id="283" w:author="Proofed" w:date="2021-08-09T09:40:00Z">
        <w:r w:rsidRPr="00722DC4">
          <w:delText>these</w:delText>
        </w:r>
      </w:del>
      <w:r w:rsidRPr="00722DC4">
        <w:t xml:space="preserve"> 30 minutes </w:t>
      </w:r>
      <w:ins w:id="284" w:author="Proofed" w:date="2021-08-09T09:40:00Z">
        <w:r w:rsidR="00AD4D30">
          <w:t>were</w:t>
        </w:r>
      </w:ins>
      <w:del w:id="285" w:author="Proofed" w:date="2021-08-09T09:40:00Z">
        <w:r w:rsidR="000F44E7" w:rsidRPr="00722DC4">
          <w:delText>must be</w:delText>
        </w:r>
      </w:del>
      <w:r w:rsidR="000F44E7" w:rsidRPr="00722DC4">
        <w:t xml:space="preserve"> added </w:t>
      </w:r>
      <w:r w:rsidRPr="00722DC4">
        <w:t xml:space="preserve">to integrate the </w:t>
      </w:r>
      <w:ins w:id="286" w:author="Proofed" w:date="2021-08-09T09:40:00Z">
        <w:r w:rsidRPr="00722DC4">
          <w:t>servomotor</w:t>
        </w:r>
      </w:ins>
      <w:del w:id="287" w:author="Proofed" w:date="2021-08-09T09:40:00Z">
        <w:r w:rsidRPr="00722DC4">
          <w:delText>servo motor</w:delText>
        </w:r>
      </w:del>
      <w:r w:rsidRPr="00722DC4">
        <w:t xml:space="preserve"> and </w:t>
      </w:r>
      <w:r w:rsidR="000F44E7" w:rsidRPr="00722DC4">
        <w:t xml:space="preserve">the </w:t>
      </w:r>
      <w:r w:rsidRPr="00722DC4">
        <w:t>other mechanical parts</w:t>
      </w:r>
      <w:r w:rsidR="0092618A" w:rsidRPr="00722DC4">
        <w:t xml:space="preserve"> (such as pins, ball bearings</w:t>
      </w:r>
      <w:del w:id="288" w:author="Proofed" w:date="2021-08-09T09:40:00Z">
        <w:r w:rsidR="0092618A" w:rsidRPr="00722DC4">
          <w:delText>,</w:delText>
        </w:r>
      </w:del>
      <w:r w:rsidR="0092618A" w:rsidRPr="00722DC4">
        <w:t xml:space="preserve"> and screws)</w:t>
      </w:r>
      <w:r w:rsidRPr="00722DC4">
        <w:t xml:space="preserve">. The </w:t>
      </w:r>
      <w:r w:rsidR="007F1A0B" w:rsidRPr="00722DC4">
        <w:t xml:space="preserve">considerable </w:t>
      </w:r>
      <w:r w:rsidRPr="00722DC4">
        <w:t xml:space="preserve">difference between printing and assembly times </w:t>
      </w:r>
      <w:ins w:id="289" w:author="Proofed" w:date="2021-08-09T09:40:00Z">
        <w:r w:rsidR="00A060DD">
          <w:t>prompted a search</w:t>
        </w:r>
      </w:ins>
      <w:del w:id="290" w:author="Proofed" w:date="2021-08-09T09:40:00Z">
        <w:r w:rsidR="007F1A0B" w:rsidRPr="00722DC4">
          <w:delText xml:space="preserve">has pushed </w:delText>
        </w:r>
        <w:r w:rsidRPr="00722DC4">
          <w:delText xml:space="preserve">us to </w:delText>
        </w:r>
        <w:r w:rsidR="007F1A0B" w:rsidRPr="00722DC4">
          <w:delText>look</w:delText>
        </w:r>
      </w:del>
      <w:r w:rsidR="007F1A0B" w:rsidRPr="00722DC4">
        <w:t xml:space="preserve"> for a solution </w:t>
      </w:r>
      <w:ins w:id="291" w:author="Proofed" w:date="2021-08-09T09:40:00Z">
        <w:r w:rsidR="00A060DD">
          <w:t>to</w:t>
        </w:r>
        <w:r w:rsidR="007F1A0B" w:rsidRPr="00722DC4">
          <w:t xml:space="preserve"> speed</w:t>
        </w:r>
      </w:ins>
      <w:del w:id="292" w:author="Proofed" w:date="2021-08-09T09:40:00Z">
        <w:r w:rsidR="007F1A0B" w:rsidRPr="00722DC4">
          <w:delText>for speeding</w:delText>
        </w:r>
      </w:del>
      <w:r w:rsidR="007F1A0B" w:rsidRPr="00722DC4">
        <w:t xml:space="preserve"> up the printing process</w:t>
      </w:r>
      <w:r w:rsidRPr="00722DC4">
        <w:t xml:space="preserve">. </w:t>
      </w:r>
      <w:ins w:id="293" w:author="Proofed" w:date="2021-08-09T09:40:00Z">
        <w:r w:rsidR="00A060DD">
          <w:t>It</w:t>
        </w:r>
      </w:ins>
      <w:del w:id="294" w:author="Proofed" w:date="2021-08-09T09:40:00Z">
        <w:r w:rsidRPr="00722DC4">
          <w:delText>Therefore, it</w:delText>
        </w:r>
      </w:del>
      <w:r w:rsidRPr="00722DC4">
        <w:t xml:space="preserve"> was</w:t>
      </w:r>
      <w:ins w:id="295" w:author="Proofed" w:date="2021-08-09T09:40:00Z">
        <w:r w:rsidRPr="00722DC4">
          <w:t xml:space="preserve"> </w:t>
        </w:r>
        <w:r w:rsidR="00A060DD">
          <w:t>therefore</w:t>
        </w:r>
      </w:ins>
      <w:r w:rsidRPr="00722DC4">
        <w:t xml:space="preserve"> decided to divide the prototype into several</w:t>
      </w:r>
      <w:r w:rsidR="007F1A0B" w:rsidRPr="00722DC4">
        <w:t xml:space="preserve"> smaller</w:t>
      </w:r>
      <w:r w:rsidRPr="00722DC4">
        <w:t xml:space="preserve"> components. </w:t>
      </w:r>
      <w:r w:rsidR="00AE3162" w:rsidRPr="00722DC4">
        <w:t>Although t</w:t>
      </w:r>
      <w:r w:rsidRPr="00722DC4">
        <w:t xml:space="preserve">his solution </w:t>
      </w:r>
      <w:ins w:id="296" w:author="Proofed" w:date="2021-08-09T09:40:00Z">
        <w:r w:rsidRPr="00722DC4">
          <w:t>increase</w:t>
        </w:r>
        <w:r w:rsidR="00AD4D30">
          <w:t>d</w:t>
        </w:r>
      </w:ins>
      <w:del w:id="297" w:author="Proofed" w:date="2021-08-09T09:40:00Z">
        <w:r w:rsidRPr="00722DC4">
          <w:delText>increase</w:delText>
        </w:r>
        <w:r w:rsidR="00AE3162" w:rsidRPr="00722DC4">
          <w:delText>s</w:delText>
        </w:r>
      </w:del>
      <w:r w:rsidRPr="00722DC4">
        <w:t xml:space="preserve"> </w:t>
      </w:r>
      <w:r w:rsidR="00D63D79" w:rsidRPr="00722DC4">
        <w:t xml:space="preserve">the overall </w:t>
      </w:r>
      <w:r w:rsidRPr="00722DC4">
        <w:t>printing time</w:t>
      </w:r>
      <w:del w:id="298" w:author="Proofed" w:date="2021-08-09T09:40:00Z">
        <w:r w:rsidRPr="00722DC4">
          <w:delText>,</w:delText>
        </w:r>
      </w:del>
      <w:r w:rsidRPr="00722DC4">
        <w:t xml:space="preserve"> by about 25</w:t>
      </w:r>
      <w:ins w:id="299" w:author="Proofed" w:date="2021-08-09T09:40:00Z">
        <w:r w:rsidR="00EB35BE">
          <w:t xml:space="preserve"> </w:t>
        </w:r>
      </w:ins>
      <w:r w:rsidRPr="00722DC4">
        <w:t xml:space="preserve">% </w:t>
      </w:r>
      <w:r w:rsidR="00D63D79" w:rsidRPr="00722DC4">
        <w:t xml:space="preserve">(due to the increased </w:t>
      </w:r>
      <w:r w:rsidRPr="00722DC4">
        <w:t>number of prints</w:t>
      </w:r>
      <w:r w:rsidR="00D63D79" w:rsidRPr="00722DC4">
        <w:t xml:space="preserve"> </w:t>
      </w:r>
      <w:r w:rsidRPr="00722DC4">
        <w:t>and</w:t>
      </w:r>
      <w:r w:rsidR="00D63D79" w:rsidRPr="00722DC4">
        <w:t>,</w:t>
      </w:r>
      <w:r w:rsidRPr="00722DC4">
        <w:t xml:space="preserve"> </w:t>
      </w:r>
      <w:r w:rsidR="00D63D79" w:rsidRPr="00722DC4">
        <w:t xml:space="preserve">hence, </w:t>
      </w:r>
      <w:r w:rsidRPr="00722DC4">
        <w:t xml:space="preserve">of </w:t>
      </w:r>
      <w:r w:rsidR="007F1A0B" w:rsidRPr="00722DC4">
        <w:t xml:space="preserve">printer </w:t>
      </w:r>
      <w:ins w:id="300" w:author="Proofed" w:date="2021-08-09T09:40:00Z">
        <w:r w:rsidRPr="00722DC4">
          <w:t>initiali</w:t>
        </w:r>
        <w:r w:rsidR="00A060DD">
          <w:t>s</w:t>
        </w:r>
        <w:r w:rsidRPr="00722DC4">
          <w:t>ation</w:t>
        </w:r>
        <w:r w:rsidR="007F1A0B" w:rsidRPr="00722DC4">
          <w:t>s</w:t>
        </w:r>
      </w:ins>
      <w:del w:id="301" w:author="Proofed" w:date="2021-08-09T09:40:00Z">
        <w:r w:rsidRPr="00722DC4">
          <w:delText>initialization</w:delText>
        </w:r>
        <w:r w:rsidR="007F1A0B" w:rsidRPr="00722DC4">
          <w:delText>s</w:delText>
        </w:r>
      </w:del>
      <w:r w:rsidR="00D63D79" w:rsidRPr="00722DC4">
        <w:t>)</w:t>
      </w:r>
      <w:r w:rsidR="007F1A0B" w:rsidRPr="00722DC4">
        <w:t>,</w:t>
      </w:r>
      <w:r w:rsidRPr="00722DC4">
        <w:t xml:space="preserve"> </w:t>
      </w:r>
      <w:r w:rsidR="007F1A0B" w:rsidRPr="00722DC4">
        <w:t xml:space="preserve">each </w:t>
      </w:r>
      <w:r w:rsidR="00D63D79" w:rsidRPr="00722DC4">
        <w:t xml:space="preserve">component </w:t>
      </w:r>
      <w:r w:rsidRPr="00722DC4">
        <w:t xml:space="preserve">part </w:t>
      </w:r>
      <w:ins w:id="302" w:author="Proofed" w:date="2021-08-09T09:40:00Z">
        <w:r w:rsidR="007F1A0B" w:rsidRPr="00722DC4">
          <w:t>ha</w:t>
        </w:r>
        <w:r w:rsidR="00AD4D30">
          <w:t>d</w:t>
        </w:r>
      </w:ins>
      <w:del w:id="303" w:author="Proofed" w:date="2021-08-09T09:40:00Z">
        <w:r w:rsidR="007F1A0B" w:rsidRPr="00722DC4">
          <w:delText>has</w:delText>
        </w:r>
      </w:del>
      <w:r w:rsidR="007F1A0B" w:rsidRPr="00722DC4">
        <w:t xml:space="preserve"> a </w:t>
      </w:r>
      <w:r w:rsidRPr="00722DC4">
        <w:t>printing time</w:t>
      </w:r>
      <w:r w:rsidR="007F1A0B" w:rsidRPr="00722DC4">
        <w:t xml:space="preserve"> </w:t>
      </w:r>
      <w:r w:rsidR="00D63D79" w:rsidRPr="00722DC4">
        <w:t>ranging from</w:t>
      </w:r>
      <w:r w:rsidRPr="00722DC4">
        <w:t xml:space="preserve"> 30 </w:t>
      </w:r>
      <w:r w:rsidR="00D63D79" w:rsidRPr="00722DC4">
        <w:t xml:space="preserve">to </w:t>
      </w:r>
      <w:r w:rsidRPr="00722DC4">
        <w:t>120 minutes.</w:t>
      </w:r>
    </w:p>
    <w:p w14:paraId="5BC83C23" w14:textId="0868D31C" w:rsidR="0052601F" w:rsidRPr="00722DC4" w:rsidRDefault="0052601F" w:rsidP="0052601F">
      <w:pPr>
        <w:pStyle w:val="Figure"/>
        <w:framePr w:w="4961" w:vSpace="284" w:wrap="notBeside" w:vAnchor="page" w:hAnchor="page" w:x="6100" w:y="7665"/>
      </w:pPr>
      <w:bookmarkStart w:id="304" w:name="_Hlk61555512"/>
      <w:commentRangeStart w:id="305"/>
      <w:r w:rsidRPr="00722DC4">
        <w:rPr>
          <w:noProof/>
        </w:rPr>
        <w:drawing>
          <wp:inline distT="0" distB="0" distL="0" distR="0" wp14:anchorId="1A139859" wp14:editId="78251D2E">
            <wp:extent cx="3149600" cy="185483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9600" cy="1854835"/>
                    </a:xfrm>
                    <a:prstGeom prst="rect">
                      <a:avLst/>
                    </a:prstGeom>
                  </pic:spPr>
                </pic:pic>
              </a:graphicData>
            </a:graphic>
          </wp:inline>
        </w:drawing>
      </w:r>
      <w:commentRangeEnd w:id="305"/>
      <w:r w:rsidR="00F54F7E">
        <w:rPr>
          <w:rStyle w:val="CommentReference"/>
        </w:rPr>
        <w:commentReference w:id="305"/>
      </w:r>
    </w:p>
    <w:p w14:paraId="2BB7E7DA" w14:textId="36342401" w:rsidR="0052601F" w:rsidRPr="00722DC4" w:rsidRDefault="0052601F" w:rsidP="0052601F">
      <w:pPr>
        <w:pStyle w:val="FigureCaption"/>
        <w:framePr w:w="4961" w:vSpace="284" w:wrap="notBeside" w:vAnchor="page" w:hAnchor="page" w:x="6100" w:y="7665"/>
        <w:spacing w:after="0"/>
      </w:pPr>
      <w:bookmarkStart w:id="306" w:name="_Ref316057347"/>
      <w:r w:rsidRPr="00722DC4">
        <w:t xml:space="preserve">Figure </w:t>
      </w:r>
      <w:r w:rsidRPr="00722DC4">
        <w:fldChar w:fldCharType="begin"/>
      </w:r>
      <w:r w:rsidRPr="00722DC4">
        <w:instrText xml:space="preserve"> SEQ Figure \* ARABIC </w:instrText>
      </w:r>
      <w:r w:rsidRPr="00722DC4">
        <w:fldChar w:fldCharType="separate"/>
      </w:r>
      <w:r w:rsidRPr="00722DC4">
        <w:rPr>
          <w:noProof/>
        </w:rPr>
        <w:t>3</w:t>
      </w:r>
      <w:r w:rsidRPr="00722DC4">
        <w:fldChar w:fldCharType="end"/>
      </w:r>
      <w:bookmarkEnd w:id="306"/>
      <w:r w:rsidRPr="00722DC4">
        <w:t>. Cross</w:t>
      </w:r>
      <w:ins w:id="307" w:author="Proofed" w:date="2021-08-09T09:40:00Z">
        <w:r w:rsidR="007E76AB">
          <w:t>-</w:t>
        </w:r>
      </w:ins>
      <w:del w:id="308" w:author="Proofed" w:date="2021-08-09T09:40:00Z">
        <w:r w:rsidRPr="00722DC4">
          <w:delText xml:space="preserve"> </w:delText>
        </w:r>
      </w:del>
      <w:r w:rsidRPr="00722DC4">
        <w:t>section view.</w:t>
      </w:r>
    </w:p>
    <w:bookmarkEnd w:id="304"/>
    <w:p w14:paraId="627B07A9" w14:textId="2D27428E" w:rsidR="0020233C" w:rsidRPr="00722DC4" w:rsidRDefault="00AD4D30" w:rsidP="00354FA4">
      <w:ins w:id="309" w:author="Proofed" w:date="2021-08-09T09:40:00Z">
        <w:r>
          <w:t>T</w:t>
        </w:r>
        <w:r w:rsidR="007F1A0B" w:rsidRPr="00722DC4">
          <w:t xml:space="preserve">he </w:t>
        </w:r>
      </w:ins>
      <w:del w:id="310" w:author="Proofed" w:date="2021-08-09T09:40:00Z">
        <w:r w:rsidR="007F1A0B" w:rsidRPr="00722DC4">
          <w:delText xml:space="preserve">Moreover, the </w:delText>
        </w:r>
      </w:del>
      <w:r w:rsidR="007F1A0B" w:rsidRPr="00722DC4">
        <w:t>resulting modular</w:t>
      </w:r>
      <w:r w:rsidR="00354FA4" w:rsidRPr="00722DC4">
        <w:t xml:space="preserve"> </w:t>
      </w:r>
      <w:r w:rsidR="007F1A0B" w:rsidRPr="00722DC4">
        <w:t xml:space="preserve">structure of </w:t>
      </w:r>
      <w:r w:rsidR="00354FA4" w:rsidRPr="00722DC4">
        <w:t xml:space="preserve">the prototype </w:t>
      </w:r>
      <w:ins w:id="311" w:author="Proofed" w:date="2021-08-09T09:40:00Z">
        <w:r w:rsidR="007F1A0B" w:rsidRPr="00722DC4">
          <w:t>ma</w:t>
        </w:r>
        <w:r>
          <w:t>de</w:t>
        </w:r>
        <w:r w:rsidR="007F1A0B" w:rsidRPr="00722DC4">
          <w:t xml:space="preserve"> it </w:t>
        </w:r>
        <w:r w:rsidR="00EB35BE">
          <w:t>quick to repair</w:t>
        </w:r>
        <w:r w:rsidR="00354FA4" w:rsidRPr="00722DC4">
          <w:t xml:space="preserve">. </w:t>
        </w:r>
        <w:r w:rsidR="00EB35BE">
          <w:t>A</w:t>
        </w:r>
        <w:r w:rsidR="00354FA4" w:rsidRPr="00722DC4">
          <w:t>s</w:t>
        </w:r>
      </w:ins>
      <w:del w:id="312" w:author="Proofed" w:date="2021-08-09T09:40:00Z">
        <w:r w:rsidR="007F1A0B" w:rsidRPr="00722DC4">
          <w:delText xml:space="preserve">makes it </w:delText>
        </w:r>
        <w:r w:rsidR="00354FA4" w:rsidRPr="00722DC4">
          <w:delText>repairable in a short time. In fact, as we</w:delText>
        </w:r>
      </w:del>
      <w:r w:rsidR="00354FA4" w:rsidRPr="00722DC4">
        <w:t xml:space="preserve"> will </w:t>
      </w:r>
      <w:ins w:id="313" w:author="Proofed" w:date="2021-08-09T09:40:00Z">
        <w:r w:rsidR="00EB35BE">
          <w:t>be explained</w:t>
        </w:r>
      </w:ins>
      <w:del w:id="314" w:author="Proofed" w:date="2021-08-09T09:40:00Z">
        <w:r w:rsidR="00354FA4" w:rsidRPr="00722DC4">
          <w:delText>see</w:delText>
        </w:r>
      </w:del>
      <w:r w:rsidR="00354FA4" w:rsidRPr="00722DC4">
        <w:t xml:space="preserve"> later, the </w:t>
      </w:r>
      <w:r w:rsidR="007F1A0B" w:rsidRPr="00722DC4">
        <w:t>bottom</w:t>
      </w:r>
      <w:r w:rsidR="00354FA4" w:rsidRPr="00722DC4">
        <w:t xml:space="preserve"> part of the </w:t>
      </w:r>
      <w:r w:rsidR="002F6B5D" w:rsidRPr="00722DC4">
        <w:t>plate</w:t>
      </w:r>
      <w:r w:rsidR="00354FA4" w:rsidRPr="00722DC4">
        <w:t xml:space="preserve"> </w:t>
      </w:r>
      <w:ins w:id="315" w:author="Proofed" w:date="2021-08-09T09:40:00Z">
        <w:r>
          <w:t>was</w:t>
        </w:r>
      </w:ins>
      <w:del w:id="316" w:author="Proofed" w:date="2021-08-09T09:40:00Z">
        <w:r w:rsidR="00354FA4" w:rsidRPr="00722DC4">
          <w:delText>is</w:delText>
        </w:r>
      </w:del>
      <w:r w:rsidR="00354FA4" w:rsidRPr="00722DC4">
        <w:t xml:space="preserve"> the area</w:t>
      </w:r>
      <w:r w:rsidR="00D63D79" w:rsidRPr="00722DC4">
        <w:t xml:space="preserve"> </w:t>
      </w:r>
      <w:ins w:id="317" w:author="Proofed" w:date="2021-08-09T09:40:00Z">
        <w:r w:rsidR="00EB35BE">
          <w:t>that</w:t>
        </w:r>
        <w:r w:rsidR="00D63D79" w:rsidRPr="00722DC4">
          <w:t xml:space="preserve"> </w:t>
        </w:r>
        <w:r>
          <w:t>was</w:t>
        </w:r>
      </w:ins>
      <w:del w:id="318" w:author="Proofed" w:date="2021-08-09T09:40:00Z">
        <w:r w:rsidR="00D63D79" w:rsidRPr="00722DC4">
          <w:delText>which is</w:delText>
        </w:r>
      </w:del>
      <w:r w:rsidR="00354FA4" w:rsidRPr="00722DC4">
        <w:t xml:space="preserve"> exposed </w:t>
      </w:r>
      <w:r w:rsidR="00D63D79" w:rsidRPr="00722DC4">
        <w:t xml:space="preserve">the most </w:t>
      </w:r>
      <w:r w:rsidR="00354FA4" w:rsidRPr="00722DC4">
        <w:t>to wear</w:t>
      </w:r>
      <w:r w:rsidR="00D63D79" w:rsidRPr="00722DC4">
        <w:t>,</w:t>
      </w:r>
      <w:r w:rsidR="00354FA4" w:rsidRPr="00722DC4">
        <w:t xml:space="preserve"> as it </w:t>
      </w:r>
      <w:ins w:id="319" w:author="Proofed" w:date="2021-08-09T09:40:00Z">
        <w:r>
          <w:t>was</w:t>
        </w:r>
      </w:ins>
      <w:del w:id="320" w:author="Proofed" w:date="2021-08-09T09:40:00Z">
        <w:r w:rsidR="00354FA4" w:rsidRPr="00722DC4">
          <w:delText>is</w:delText>
        </w:r>
      </w:del>
      <w:r w:rsidR="00354FA4" w:rsidRPr="00722DC4">
        <w:t xml:space="preserve"> in contact with the ground and the ferrous coupling surfaces.</w:t>
      </w:r>
    </w:p>
    <w:p w14:paraId="16C477B2" w14:textId="5C42EF02" w:rsidR="0020233C" w:rsidRPr="00722DC4" w:rsidRDefault="00354FA4" w:rsidP="00354FA4">
      <w:r w:rsidRPr="00722DC4">
        <w:t xml:space="preserve">The dimensions of the </w:t>
      </w:r>
      <w:ins w:id="321" w:author="Proofed" w:date="2021-08-09T09:40:00Z">
        <w:r w:rsidR="00D63D79" w:rsidRPr="00722DC4">
          <w:t>reali</w:t>
        </w:r>
        <w:r w:rsidR="00EB35BE">
          <w:t>s</w:t>
        </w:r>
        <w:r w:rsidR="00D63D79" w:rsidRPr="00722DC4">
          <w:t>ed</w:t>
        </w:r>
      </w:ins>
      <w:del w:id="322" w:author="Proofed" w:date="2021-08-09T09:40:00Z">
        <w:r w:rsidR="00D63D79" w:rsidRPr="00722DC4">
          <w:delText>realized</w:delText>
        </w:r>
      </w:del>
      <w:r w:rsidR="00D63D79" w:rsidRPr="00722DC4">
        <w:t xml:space="preserve"> </w:t>
      </w:r>
      <w:r w:rsidRPr="00722DC4">
        <w:t xml:space="preserve">prototype </w:t>
      </w:r>
      <w:ins w:id="323" w:author="Proofed" w:date="2021-08-09T09:40:00Z">
        <w:r w:rsidR="00EB35BE" w:rsidRPr="00722DC4">
          <w:t>fulfil</w:t>
        </w:r>
        <w:r w:rsidR="00AD4D30">
          <w:t>led</w:t>
        </w:r>
      </w:ins>
      <w:del w:id="324" w:author="Proofed" w:date="2021-08-09T09:40:00Z">
        <w:r w:rsidR="00FC685F" w:rsidRPr="00722DC4">
          <w:delText>fulfill</w:delText>
        </w:r>
      </w:del>
      <w:r w:rsidRPr="00722DC4">
        <w:t xml:space="preserve"> the specific requirements of the MBZIRC 2020 competition</w:t>
      </w:r>
      <w:r w:rsidR="00D63D79" w:rsidRPr="00722DC4">
        <w:t>,</w:t>
      </w:r>
      <w:r w:rsidRPr="00722DC4">
        <w:t xml:space="preserve"> </w:t>
      </w:r>
      <w:ins w:id="325" w:author="Proofed" w:date="2021-08-09T09:40:00Z">
        <w:r w:rsidR="00AD4D30">
          <w:t>where</w:t>
        </w:r>
      </w:ins>
      <w:del w:id="326" w:author="Proofed" w:date="2021-08-09T09:40:00Z">
        <w:r w:rsidRPr="00722DC4">
          <w:delText>in which</w:delText>
        </w:r>
      </w:del>
      <w:r w:rsidRPr="00722DC4">
        <w:t xml:space="preserve"> the magnetic plate was tested. The setup used for the competition </w:t>
      </w:r>
      <w:ins w:id="327" w:author="Proofed" w:date="2021-08-09T09:40:00Z">
        <w:r w:rsidR="000344A7" w:rsidRPr="00722DC4">
          <w:t>ha</w:t>
        </w:r>
        <w:r w:rsidR="00AD4D30">
          <w:t>d</w:t>
        </w:r>
      </w:ins>
      <w:del w:id="328" w:author="Proofed" w:date="2021-08-09T09:40:00Z">
        <w:r w:rsidR="000344A7" w:rsidRPr="00722DC4">
          <w:delText>has</w:delText>
        </w:r>
      </w:del>
      <w:r w:rsidRPr="00722DC4">
        <w:t xml:space="preserve"> a length of 15 cm,</w:t>
      </w:r>
      <w:r w:rsidR="00FC685F" w:rsidRPr="00722DC4">
        <w:t xml:space="preserve"> a</w:t>
      </w:r>
      <w:r w:rsidRPr="00722DC4">
        <w:t xml:space="preserve"> width </w:t>
      </w:r>
      <w:r w:rsidR="00FC685F" w:rsidRPr="00722DC4">
        <w:t xml:space="preserve">of </w:t>
      </w:r>
      <w:r w:rsidRPr="00722DC4">
        <w:t>10 cm,</w:t>
      </w:r>
      <w:r w:rsidR="00FC685F" w:rsidRPr="00722DC4">
        <w:t xml:space="preserve"> a</w:t>
      </w:r>
      <w:r w:rsidRPr="00722DC4">
        <w:t xml:space="preserve"> height </w:t>
      </w:r>
      <w:r w:rsidR="00FC685F" w:rsidRPr="00722DC4">
        <w:t xml:space="preserve">of </w:t>
      </w:r>
      <w:r w:rsidRPr="00722DC4">
        <w:t xml:space="preserve">5 cm and </w:t>
      </w:r>
      <w:ins w:id="329" w:author="Proofed" w:date="2021-08-09T09:40:00Z">
        <w:r w:rsidRPr="00722DC4">
          <w:t>weigh</w:t>
        </w:r>
        <w:r w:rsidR="00AD4D30">
          <w:t>ed</w:t>
        </w:r>
      </w:ins>
      <w:del w:id="330" w:author="Proofed" w:date="2021-08-09T09:40:00Z">
        <w:r w:rsidRPr="00722DC4">
          <w:delText>weight</w:delText>
        </w:r>
        <w:r w:rsidR="00FC685F" w:rsidRPr="00722DC4">
          <w:delText>s</w:delText>
        </w:r>
      </w:del>
      <w:r w:rsidRPr="00722DC4">
        <w:t xml:space="preserve"> 195 </w:t>
      </w:r>
      <w:ins w:id="331" w:author="Proofed" w:date="2021-08-09T09:40:00Z">
        <w:r w:rsidRPr="00722DC4">
          <w:t>g</w:t>
        </w:r>
      </w:ins>
      <w:del w:id="332" w:author="Proofed" w:date="2021-08-09T09:40:00Z">
        <w:r w:rsidRPr="00722DC4">
          <w:delText>gr</w:delText>
        </w:r>
      </w:del>
      <w:r w:rsidRPr="00722DC4">
        <w:t xml:space="preserve">. However, the </w:t>
      </w:r>
      <w:ins w:id="333" w:author="Proofed" w:date="2021-08-09T09:40:00Z">
        <w:r w:rsidR="00AD4D30" w:rsidRPr="00722DC4">
          <w:t>modularity of the prototype</w:t>
        </w:r>
        <w:r w:rsidR="00AD4D30">
          <w:t xml:space="preserve"> made it possible to reduce </w:t>
        </w:r>
        <w:r w:rsidRPr="00722DC4">
          <w:t xml:space="preserve">the </w:t>
        </w:r>
      </w:ins>
      <w:r w:rsidRPr="00722DC4">
        <w:t xml:space="preserve">contact surface </w:t>
      </w:r>
      <w:del w:id="334" w:author="Proofed" w:date="2021-08-09T09:40:00Z">
        <w:r w:rsidRPr="00722DC4">
          <w:delText xml:space="preserve">can be reduced </w:delText>
        </w:r>
      </w:del>
      <w:r w:rsidRPr="00722DC4">
        <w:t>to 9</w:t>
      </w:r>
      <w:ins w:id="335" w:author="Proofed" w:date="2021-08-09T09:40:00Z">
        <w:r w:rsidR="00EB35BE">
          <w:t xml:space="preserve"> </w:t>
        </w:r>
        <w:r w:rsidRPr="00722DC4">
          <w:t>×</w:t>
        </w:r>
        <w:r w:rsidR="00EB35BE">
          <w:t xml:space="preserve"> </w:t>
        </w:r>
      </w:ins>
      <w:del w:id="336" w:author="Proofed" w:date="2021-08-09T09:40:00Z">
        <w:r w:rsidRPr="00722DC4">
          <w:delText>×</w:delText>
        </w:r>
      </w:del>
      <w:r w:rsidRPr="00722DC4">
        <w:t xml:space="preserve">9 cm </w:t>
      </w:r>
      <w:ins w:id="337" w:author="Proofed" w:date="2021-08-09T09:40:00Z">
        <w:r w:rsidR="00AD4D30">
          <w:t>so that it was</w:t>
        </w:r>
      </w:ins>
      <w:del w:id="338" w:author="Proofed" w:date="2021-08-09T09:40:00Z">
        <w:r w:rsidRPr="00722DC4">
          <w:delText>to be</w:delText>
        </w:r>
      </w:del>
      <w:r w:rsidRPr="00722DC4">
        <w:t xml:space="preserve"> suitable for smaller drones while still maintaining the same supporting structure</w:t>
      </w:r>
      <w:del w:id="339" w:author="Proofed" w:date="2021-08-09T09:40:00Z">
        <w:r w:rsidR="00D63D79" w:rsidRPr="00722DC4">
          <w:delText>,</w:delText>
        </w:r>
        <w:r w:rsidRPr="00722DC4">
          <w:delText xml:space="preserve"> thanks to the modularity of the prototype</w:delText>
        </w:r>
      </w:del>
      <w:r w:rsidRPr="00722DC4">
        <w:t>.</w:t>
      </w:r>
    </w:p>
    <w:p w14:paraId="1CB4169C" w14:textId="55A53D0E" w:rsidR="00F614C3" w:rsidRPr="00722DC4" w:rsidRDefault="00784FBE" w:rsidP="00F614C3">
      <w:pPr>
        <w:pStyle w:val="Figure"/>
        <w:framePr w:w="4961" w:vSpace="284" w:wrap="notBeside" w:vAnchor="page" w:hAnchor="page" w:x="911" w:y="10826"/>
      </w:pPr>
      <w:bookmarkStart w:id="340" w:name="_Hlk61555703"/>
      <w:r w:rsidRPr="00722DC4">
        <w:rPr>
          <w:noProof/>
        </w:rPr>
        <w:drawing>
          <wp:inline distT="0" distB="0" distL="0" distR="0" wp14:anchorId="04FBC515" wp14:editId="14F97DB9">
            <wp:extent cx="3149600" cy="924560"/>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9600" cy="924560"/>
                    </a:xfrm>
                    <a:prstGeom prst="rect">
                      <a:avLst/>
                    </a:prstGeom>
                  </pic:spPr>
                </pic:pic>
              </a:graphicData>
            </a:graphic>
          </wp:inline>
        </w:drawing>
      </w:r>
    </w:p>
    <w:p w14:paraId="43D420FC" w14:textId="0ED7F6F2" w:rsidR="00F614C3" w:rsidRPr="00722DC4" w:rsidRDefault="00F614C3" w:rsidP="00F614C3">
      <w:pPr>
        <w:pStyle w:val="FigureCaption"/>
        <w:framePr w:w="4961" w:vSpace="284" w:wrap="notBeside" w:vAnchor="page" w:hAnchor="page" w:x="911" w:y="10826"/>
        <w:spacing w:after="0"/>
      </w:pPr>
      <w:r w:rsidRPr="00722DC4">
        <w:t xml:space="preserve">Figure </w:t>
      </w:r>
      <w:r w:rsidR="008B1D78" w:rsidRPr="00722DC4">
        <w:t>1</w:t>
      </w:r>
      <w:r w:rsidRPr="00722DC4">
        <w:t>.</w:t>
      </w:r>
      <w:r w:rsidR="008B1D78" w:rsidRPr="00722DC4">
        <w:t xml:space="preserve"> Mechanical </w:t>
      </w:r>
      <w:ins w:id="341" w:author="Proofed" w:date="2021-08-09T09:40:00Z">
        <w:r w:rsidR="00EB35BE" w:rsidRPr="00722DC4">
          <w:t xml:space="preserve">dovetail </w:t>
        </w:r>
      </w:ins>
      <w:r w:rsidR="008B1D78" w:rsidRPr="00722DC4">
        <w:t>interlocking</w:t>
      </w:r>
      <w:del w:id="342" w:author="Proofed" w:date="2021-08-09T09:40:00Z">
        <w:r w:rsidR="008B1D78" w:rsidRPr="00722DC4">
          <w:delText xml:space="preserve"> in the shape of a dovetail</w:delText>
        </w:r>
      </w:del>
      <w:r w:rsidR="008B1D78" w:rsidRPr="00722DC4">
        <w:t>.</w:t>
      </w:r>
    </w:p>
    <w:bookmarkEnd w:id="340"/>
    <w:p w14:paraId="151C5908" w14:textId="38BB543E" w:rsidR="00E41763" w:rsidRPr="00722DC4" w:rsidRDefault="00354FA4" w:rsidP="0092618A">
      <w:r w:rsidRPr="00722DC4">
        <w:t xml:space="preserve">The </w:t>
      </w:r>
      <w:r w:rsidR="006E10C9" w:rsidRPr="00722DC4">
        <w:t>plate</w:t>
      </w:r>
      <w:r w:rsidRPr="00722DC4">
        <w:t xml:space="preserve"> </w:t>
      </w:r>
      <w:ins w:id="343" w:author="Proofed" w:date="2021-08-09T09:40:00Z">
        <w:r w:rsidR="00AD4D30">
          <w:t>consisted</w:t>
        </w:r>
      </w:ins>
      <w:del w:id="344" w:author="Proofed" w:date="2021-08-09T09:40:00Z">
        <w:r w:rsidRPr="00722DC4">
          <w:delText>is made up</w:delText>
        </w:r>
      </w:del>
      <w:r w:rsidRPr="00722DC4">
        <w:t xml:space="preserve"> of four pieces, two for each of the two layers that </w:t>
      </w:r>
      <w:ins w:id="345" w:author="Proofed" w:date="2021-08-09T09:40:00Z">
        <w:r w:rsidRPr="00722DC4">
          <w:t>compose</w:t>
        </w:r>
        <w:r w:rsidR="00AD4D30">
          <w:t>d</w:t>
        </w:r>
      </w:ins>
      <w:del w:id="346" w:author="Proofed" w:date="2021-08-09T09:40:00Z">
        <w:r w:rsidRPr="00722DC4">
          <w:delText>compose</w:delText>
        </w:r>
      </w:del>
      <w:r w:rsidRPr="00722DC4">
        <w:t xml:space="preserve"> it. The first layer </w:t>
      </w:r>
      <w:ins w:id="347" w:author="Proofed" w:date="2021-08-09T09:40:00Z">
        <w:r w:rsidR="00AD4D30">
          <w:t>wa</w:t>
        </w:r>
        <w:r w:rsidRPr="00722DC4">
          <w:t>s</w:t>
        </w:r>
      </w:ins>
      <w:del w:id="348" w:author="Proofed" w:date="2021-08-09T09:40:00Z">
        <w:r w:rsidRPr="00722DC4">
          <w:delText>is</w:delText>
        </w:r>
      </w:del>
      <w:r w:rsidRPr="00722DC4">
        <w:t xml:space="preserve"> 0.6 cm high and </w:t>
      </w:r>
      <w:ins w:id="349" w:author="Proofed" w:date="2021-08-09T09:40:00Z">
        <w:r w:rsidRPr="00722DC4">
          <w:t>consist</w:t>
        </w:r>
        <w:r w:rsidR="00AD4D30">
          <w:t>ed</w:t>
        </w:r>
      </w:ins>
      <w:del w:id="350" w:author="Proofed" w:date="2021-08-09T09:40:00Z">
        <w:r w:rsidRPr="00722DC4">
          <w:delText>consists</w:delText>
        </w:r>
      </w:del>
      <w:r w:rsidRPr="00722DC4">
        <w:t xml:space="preserve"> of</w:t>
      </w:r>
      <w:del w:id="351" w:author="Proofed" w:date="2021-08-09T09:40:00Z">
        <w:r w:rsidRPr="00722DC4">
          <w:delText xml:space="preserve"> </w:delText>
        </w:r>
        <w:r w:rsidR="00D63D79" w:rsidRPr="00722DC4">
          <w:delText>joining the</w:delText>
        </w:r>
      </w:del>
      <w:r w:rsidR="00D63D79" w:rsidRPr="00722DC4">
        <w:t xml:space="preserve"> </w:t>
      </w:r>
      <w:r w:rsidRPr="00722DC4">
        <w:t>two smaller pieces</w:t>
      </w:r>
      <w:ins w:id="352" w:author="Proofed" w:date="2021-08-09T09:40:00Z">
        <w:r w:rsidRPr="00722DC4">
          <w:t xml:space="preserve"> </w:t>
        </w:r>
        <w:r w:rsidR="00163427">
          <w:t xml:space="preserve">that </w:t>
        </w:r>
        <w:r w:rsidR="00AD4D30">
          <w:t>were</w:t>
        </w:r>
      </w:ins>
      <w:r w:rsidRPr="00722DC4">
        <w:t xml:space="preserve"> </w:t>
      </w:r>
      <w:r w:rsidR="0020233C" w:rsidRPr="00722DC4">
        <w:t>connected</w:t>
      </w:r>
      <w:r w:rsidRPr="00722DC4">
        <w:t xml:space="preserve"> with a dovetail joint</w:t>
      </w:r>
      <w:r w:rsidR="00551191" w:rsidRPr="00722DC4">
        <w:t xml:space="preserve"> (Figure 1)</w:t>
      </w:r>
      <w:r w:rsidRPr="00722DC4">
        <w:t xml:space="preserve">. During the design phase, a </w:t>
      </w:r>
      <w:r w:rsidR="00D63D79" w:rsidRPr="00722DC4">
        <w:t xml:space="preserve">set </w:t>
      </w:r>
      <w:r w:rsidRPr="00722DC4">
        <w:t xml:space="preserve">of beams was designed with </w:t>
      </w:r>
      <w:r w:rsidR="00D63D79" w:rsidRPr="00722DC4">
        <w:t xml:space="preserve">a two-fold </w:t>
      </w:r>
      <w:ins w:id="353" w:author="Proofed" w:date="2021-08-09T09:40:00Z">
        <w:r w:rsidR="00163427">
          <w:t>purpose</w:t>
        </w:r>
      </w:ins>
      <w:del w:id="354" w:author="Proofed" w:date="2021-08-09T09:40:00Z">
        <w:r w:rsidR="00D63D79" w:rsidRPr="00722DC4">
          <w:delText>result</w:delText>
        </w:r>
      </w:del>
      <w:r w:rsidR="00D63D79" w:rsidRPr="00722DC4">
        <w:t>: 1)</w:t>
      </w:r>
      <w:r w:rsidRPr="00722DC4">
        <w:t xml:space="preserve"> increasing the rigidity </w:t>
      </w:r>
      <w:r w:rsidR="0092618A" w:rsidRPr="00722DC4">
        <w:t>to compensate for</w:t>
      </w:r>
      <w:r w:rsidRPr="00722DC4">
        <w:t xml:space="preserve"> the thinness and </w:t>
      </w:r>
      <w:r w:rsidR="00D63D79" w:rsidRPr="00722DC4">
        <w:t xml:space="preserve">2) </w:t>
      </w:r>
      <w:r w:rsidRPr="00722DC4">
        <w:t>creating the slots</w:t>
      </w:r>
      <w:ins w:id="355" w:author="Proofed" w:date="2021-08-09T09:40:00Z">
        <w:r w:rsidRPr="00722DC4">
          <w:t xml:space="preserve"> </w:t>
        </w:r>
        <w:r w:rsidR="00163427">
          <w:t>in which</w:t>
        </w:r>
      </w:ins>
      <w:r w:rsidRPr="00722DC4">
        <w:t xml:space="preserve"> to insert the magnets and the supports for the release levers </w:t>
      </w:r>
      <w:r w:rsidR="00551191" w:rsidRPr="00722DC4">
        <w:t>(</w:t>
      </w:r>
      <w:r w:rsidR="00551191" w:rsidRPr="00722DC4">
        <w:fldChar w:fldCharType="begin"/>
      </w:r>
      <w:r w:rsidR="00551191" w:rsidRPr="00722DC4">
        <w:instrText xml:space="preserve"> REF _Ref316057347 \h </w:instrText>
      </w:r>
      <w:r w:rsidR="00551191" w:rsidRPr="00722DC4">
        <w:fldChar w:fldCharType="separate"/>
      </w:r>
      <w:r w:rsidR="00551191" w:rsidRPr="00722DC4">
        <w:t xml:space="preserve">Figure </w:t>
      </w:r>
      <w:r w:rsidR="00551191" w:rsidRPr="00722DC4">
        <w:rPr>
          <w:noProof/>
        </w:rPr>
        <w:t>2</w:t>
      </w:r>
      <w:r w:rsidR="00551191" w:rsidRPr="00722DC4">
        <w:fldChar w:fldCharType="end"/>
      </w:r>
      <w:r w:rsidR="00551191" w:rsidRPr="00722DC4">
        <w:t xml:space="preserve">). </w:t>
      </w:r>
      <w:r w:rsidRPr="00722DC4">
        <w:t xml:space="preserve">Two commercial magnets were tested with the same width </w:t>
      </w:r>
      <w:r w:rsidR="00D63D79" w:rsidRPr="00722DC4">
        <w:t>(</w:t>
      </w:r>
      <w:r w:rsidRPr="00722DC4">
        <w:t>10 mm</w:t>
      </w:r>
      <w:r w:rsidR="00D63D79" w:rsidRPr="00722DC4">
        <w:t>)</w:t>
      </w:r>
      <w:r w:rsidRPr="00722DC4">
        <w:t xml:space="preserve"> and length </w:t>
      </w:r>
      <w:r w:rsidR="00D63D79" w:rsidRPr="00722DC4">
        <w:t>(</w:t>
      </w:r>
      <w:r w:rsidRPr="00722DC4">
        <w:t>20 mm</w:t>
      </w:r>
      <w:ins w:id="356" w:author="Proofed" w:date="2021-08-09T09:40:00Z">
        <w:r w:rsidR="00D63D79" w:rsidRPr="00722DC4">
          <w:t>)</w:t>
        </w:r>
      </w:ins>
      <w:del w:id="357" w:author="Proofed" w:date="2021-08-09T09:40:00Z">
        <w:r w:rsidR="00D63D79" w:rsidRPr="00722DC4">
          <w:delText>)</w:delText>
        </w:r>
        <w:r w:rsidRPr="00722DC4">
          <w:delText>,</w:delText>
        </w:r>
      </w:del>
      <w:r w:rsidRPr="00722DC4">
        <w:t xml:space="preserve"> but different heights </w:t>
      </w:r>
      <w:r w:rsidR="002B25F5" w:rsidRPr="00722DC4">
        <w:t>(</w:t>
      </w:r>
      <w:r w:rsidR="00C443E8" w:rsidRPr="00722DC4">
        <w:t>2 and</w:t>
      </w:r>
      <w:r w:rsidRPr="00722DC4">
        <w:t xml:space="preserve"> 5 mm</w:t>
      </w:r>
      <w:ins w:id="358" w:author="Proofed" w:date="2021-08-09T09:40:00Z">
        <w:r w:rsidR="0092618A" w:rsidRPr="00722DC4">
          <w:t>)</w:t>
        </w:r>
      </w:ins>
      <w:del w:id="359" w:author="Proofed" w:date="2021-08-09T09:40:00Z">
        <w:r w:rsidR="0092618A" w:rsidRPr="00722DC4">
          <w:delText>)</w:delText>
        </w:r>
        <w:r w:rsidR="00D63D79" w:rsidRPr="00722DC4">
          <w:delText>,</w:delText>
        </w:r>
      </w:del>
      <w:r w:rsidR="009D41E3" w:rsidRPr="00722DC4">
        <w:t xml:space="preserve"> and</w:t>
      </w:r>
      <w:ins w:id="360" w:author="Proofed" w:date="2021-08-09T09:40:00Z">
        <w:r w:rsidR="00B21D2B">
          <w:t>,</w:t>
        </w:r>
      </w:ins>
      <w:r w:rsidR="009D41E3" w:rsidRPr="00722DC4">
        <w:t xml:space="preserve"> hence</w:t>
      </w:r>
      <w:ins w:id="361" w:author="Proofed" w:date="2021-08-09T09:40:00Z">
        <w:r w:rsidR="00163427">
          <w:t>,</w:t>
        </w:r>
      </w:ins>
      <w:r w:rsidR="009D41E3" w:rsidRPr="00722DC4">
        <w:t xml:space="preserve"> different </w:t>
      </w:r>
      <w:r w:rsidRPr="00722DC4">
        <w:t>attraction force</w:t>
      </w:r>
      <w:r w:rsidR="009D41E3" w:rsidRPr="00722DC4">
        <w:t>s</w:t>
      </w:r>
      <w:r w:rsidRPr="00722DC4">
        <w:t xml:space="preserve"> </w:t>
      </w:r>
      <w:r w:rsidR="00AE4479" w:rsidRPr="00722DC4">
        <w:rPr>
          <w:bCs/>
        </w:rPr>
        <w:t>(Table 1).</w:t>
      </w:r>
      <w:r w:rsidR="00E41763" w:rsidRPr="00722DC4">
        <w:t xml:space="preserve"> </w:t>
      </w:r>
    </w:p>
    <w:p w14:paraId="033E970A" w14:textId="5ECA2B9A" w:rsidR="00F614C3" w:rsidRPr="00722DC4" w:rsidRDefault="00354FA4" w:rsidP="00F614C3">
      <w:r w:rsidRPr="00722DC4">
        <w:t xml:space="preserve">The choice </w:t>
      </w:r>
      <w:ins w:id="362" w:author="Proofed" w:date="2021-08-09T09:40:00Z">
        <w:r w:rsidR="00163427">
          <w:t>to</w:t>
        </w:r>
      </w:ins>
      <w:del w:id="363" w:author="Proofed" w:date="2021-08-09T09:40:00Z">
        <w:r w:rsidR="00F369E5" w:rsidRPr="00722DC4">
          <w:delText>of</w:delText>
        </w:r>
      </w:del>
      <w:r w:rsidR="00F369E5" w:rsidRPr="00722DC4">
        <w:t xml:space="preserve"> </w:t>
      </w:r>
      <w:r w:rsidRPr="00722DC4">
        <w:t xml:space="preserve">not </w:t>
      </w:r>
      <w:ins w:id="364" w:author="Proofed" w:date="2021-08-09T09:40:00Z">
        <w:r w:rsidRPr="00722DC4">
          <w:t>us</w:t>
        </w:r>
        <w:r w:rsidR="00163427">
          <w:t>e</w:t>
        </w:r>
      </w:ins>
      <w:del w:id="365" w:author="Proofed" w:date="2021-08-09T09:40:00Z">
        <w:r w:rsidRPr="00722DC4">
          <w:delText>us</w:delText>
        </w:r>
        <w:r w:rsidR="00F369E5" w:rsidRPr="00722DC4">
          <w:delText>ing</w:delText>
        </w:r>
      </w:del>
      <w:r w:rsidRPr="00722DC4">
        <w:t xml:space="preserve"> adhesives to fix the magnets </w:t>
      </w:r>
      <w:ins w:id="366" w:author="Proofed" w:date="2021-08-09T09:40:00Z">
        <w:r w:rsidR="00163427">
          <w:t>led to</w:t>
        </w:r>
      </w:ins>
      <w:del w:id="367" w:author="Proofed" w:date="2021-08-09T09:40:00Z">
        <w:r w:rsidR="00F369E5" w:rsidRPr="00722DC4">
          <w:delText>implied</w:delText>
        </w:r>
      </w:del>
      <w:r w:rsidR="00F369E5" w:rsidRPr="00722DC4">
        <w:t xml:space="preserve"> the need </w:t>
      </w:r>
      <w:ins w:id="368" w:author="Proofed" w:date="2021-08-09T09:40:00Z">
        <w:r w:rsidR="00163427">
          <w:t>for</w:t>
        </w:r>
      </w:ins>
      <w:del w:id="369" w:author="Proofed" w:date="2021-08-09T09:40:00Z">
        <w:r w:rsidR="00F369E5" w:rsidRPr="00722DC4">
          <w:delText>to</w:delText>
        </w:r>
        <w:r w:rsidRPr="00722DC4">
          <w:delText xml:space="preserve"> add</w:delText>
        </w:r>
      </w:del>
      <w:r w:rsidRPr="00722DC4">
        <w:t xml:space="preserve"> a </w:t>
      </w:r>
      <w:r w:rsidR="00F369E5" w:rsidRPr="00722DC4">
        <w:t xml:space="preserve">further external covering </w:t>
      </w:r>
      <w:r w:rsidRPr="00722DC4">
        <w:t>layer at the bottom</w:t>
      </w:r>
      <w:r w:rsidR="00F369E5" w:rsidRPr="00722DC4">
        <w:t>,</w:t>
      </w:r>
      <w:r w:rsidRPr="00722DC4">
        <w:t xml:space="preserve"> making the external </w:t>
      </w:r>
      <w:r w:rsidR="00F369E5" w:rsidRPr="00722DC4">
        <w:t>surface</w:t>
      </w:r>
      <w:r w:rsidRPr="00722DC4">
        <w:t xml:space="preserve"> smooth</w:t>
      </w:r>
      <w:ins w:id="370" w:author="Proofed" w:date="2021-08-09T09:40:00Z">
        <w:r w:rsidR="00163427">
          <w:t xml:space="preserve"> </w:t>
        </w:r>
        <w:commentRangeStart w:id="371"/>
        <w:r w:rsidR="00163427">
          <w:t>and allowing for</w:t>
        </w:r>
        <w:r w:rsidRPr="00722DC4">
          <w:t xml:space="preserve"> </w:t>
        </w:r>
      </w:ins>
      <w:del w:id="372" w:author="Proofed" w:date="2021-08-09T09:40:00Z">
        <w:r w:rsidRPr="00722DC4">
          <w:delText xml:space="preserve">, </w:delText>
        </w:r>
        <w:r w:rsidR="00F369E5" w:rsidRPr="00722DC4">
          <w:delText xml:space="preserve">thus </w:delText>
        </w:r>
        <w:r w:rsidRPr="00722DC4">
          <w:delText>favoring</w:delText>
        </w:r>
        <w:r w:rsidR="00F369E5" w:rsidRPr="00722DC4">
          <w:delText xml:space="preserve"> the</w:delText>
        </w:r>
        <w:r w:rsidRPr="00722DC4">
          <w:delText xml:space="preserve"> </w:delText>
        </w:r>
      </w:del>
      <w:r w:rsidRPr="00722DC4">
        <w:t>sliding on the surface</w:t>
      </w:r>
      <w:commentRangeEnd w:id="371"/>
      <w:ins w:id="373" w:author="Proofed" w:date="2021-08-09T09:40:00Z">
        <w:r w:rsidR="00163427">
          <w:rPr>
            <w:rStyle w:val="CommentReference"/>
          </w:rPr>
          <w:commentReference w:id="371"/>
        </w:r>
        <w:r w:rsidRPr="00722DC4">
          <w:t xml:space="preserve">. </w:t>
        </w:r>
        <w:r w:rsidR="00437B23">
          <w:t>T</w:t>
        </w:r>
        <w:r w:rsidRPr="00722DC4">
          <w:t xml:space="preserve">he </w:t>
        </w:r>
      </w:ins>
      <w:del w:id="374" w:author="Proofed" w:date="2021-08-09T09:40:00Z">
        <w:r w:rsidR="00F369E5" w:rsidRPr="00722DC4">
          <w:delText xml:space="preserve"> to be gripped</w:delText>
        </w:r>
        <w:r w:rsidRPr="00722DC4">
          <w:delText xml:space="preserve">. Here are placed the </w:delText>
        </w:r>
      </w:del>
      <w:r w:rsidRPr="00722DC4">
        <w:t xml:space="preserve">magnets </w:t>
      </w:r>
      <w:ins w:id="375" w:author="Proofed" w:date="2021-08-09T09:40:00Z">
        <w:r w:rsidR="00B21D2B">
          <w:t>were</w:t>
        </w:r>
        <w:r w:rsidRPr="00722DC4">
          <w:t xml:space="preserve"> </w:t>
        </w:r>
        <w:r w:rsidR="00AD4D30">
          <w:t>fixed</w:t>
        </w:r>
      </w:ins>
      <w:del w:id="376" w:author="Proofed" w:date="2021-08-09T09:40:00Z">
        <w:r w:rsidRPr="00722DC4">
          <w:delText>that are</w:delText>
        </w:r>
      </w:del>
      <w:r w:rsidRPr="00722DC4">
        <w:t xml:space="preserve"> firmly </w:t>
      </w:r>
      <w:ins w:id="377" w:author="Proofed" w:date="2021-08-09T09:40:00Z">
        <w:r w:rsidR="00AD4D30">
          <w:t xml:space="preserve">to this surface by </w:t>
        </w:r>
        <w:r w:rsidRPr="00722DC4">
          <w:t>insert</w:t>
        </w:r>
        <w:r w:rsidR="00AD4D30">
          <w:t>ing them</w:t>
        </w:r>
        <w:r w:rsidRPr="00722DC4">
          <w:t xml:space="preserve"> in</w:t>
        </w:r>
        <w:r w:rsidR="00437B23">
          <w:t>to</w:t>
        </w:r>
        <w:r w:rsidRPr="00722DC4">
          <w:t xml:space="preserve"> customi</w:t>
        </w:r>
        <w:r w:rsidR="00437B23">
          <w:t>s</w:t>
        </w:r>
        <w:r w:rsidRPr="00722DC4">
          <w:t>ed</w:t>
        </w:r>
      </w:ins>
      <w:del w:id="378" w:author="Proofed" w:date="2021-08-09T09:40:00Z">
        <w:r w:rsidRPr="00722DC4">
          <w:delText>inserted in customized</w:delText>
        </w:r>
      </w:del>
      <w:r w:rsidRPr="00722DC4">
        <w:t xml:space="preserve"> housings that </w:t>
      </w:r>
      <w:ins w:id="379" w:author="Proofed" w:date="2021-08-09T09:40:00Z">
        <w:r w:rsidRPr="00722DC4">
          <w:t>prevent</w:t>
        </w:r>
        <w:r w:rsidR="00AD4D30">
          <w:t>ed</w:t>
        </w:r>
      </w:ins>
      <w:del w:id="380" w:author="Proofed" w:date="2021-08-09T09:40:00Z">
        <w:r w:rsidRPr="00722DC4">
          <w:delText>prevent</w:delText>
        </w:r>
      </w:del>
      <w:r w:rsidRPr="00722DC4">
        <w:t xml:space="preserve"> them from coming out once the object to be lifted </w:t>
      </w:r>
      <w:ins w:id="381" w:author="Proofed" w:date="2021-08-09T09:40:00Z">
        <w:r w:rsidR="00437B23">
          <w:t>ha</w:t>
        </w:r>
        <w:r w:rsidR="00AD4D30">
          <w:t>d</w:t>
        </w:r>
        <w:r w:rsidR="00437B23">
          <w:t xml:space="preserve"> been</w:t>
        </w:r>
      </w:ins>
      <w:del w:id="382" w:author="Proofed" w:date="2021-08-09T09:40:00Z">
        <w:r w:rsidRPr="00722DC4">
          <w:delText>is</w:delText>
        </w:r>
      </w:del>
      <w:r w:rsidRPr="00722DC4">
        <w:t xml:space="preserve"> hooked </w:t>
      </w:r>
      <w:r w:rsidR="0052601F" w:rsidRPr="00722DC4">
        <w:t>(</w:t>
      </w:r>
      <w:r w:rsidRPr="00722DC4">
        <w:t xml:space="preserve">Figure </w:t>
      </w:r>
      <w:r w:rsidR="0052601F" w:rsidRPr="00722DC4">
        <w:rPr>
          <w:bCs/>
        </w:rPr>
        <w:t>3)</w:t>
      </w:r>
      <w:r w:rsidR="00E41763" w:rsidRPr="00722DC4">
        <w:t>.</w:t>
      </w:r>
    </w:p>
    <w:p w14:paraId="11B2AE65" w14:textId="35609185" w:rsidR="00285CA9" w:rsidRPr="00722DC4" w:rsidRDefault="00354FA4" w:rsidP="00354FA4">
      <w:r w:rsidRPr="00722DC4">
        <w:t xml:space="preserve">The release system </w:t>
      </w:r>
      <w:ins w:id="383" w:author="Proofed" w:date="2021-08-09T09:40:00Z">
        <w:r w:rsidR="00AD4D30">
          <w:t>was</w:t>
        </w:r>
      </w:ins>
      <w:del w:id="384" w:author="Proofed" w:date="2021-08-09T09:40:00Z">
        <w:r w:rsidRPr="00722DC4">
          <w:delText>is</w:delText>
        </w:r>
      </w:del>
      <w:r w:rsidRPr="00722DC4">
        <w:t xml:space="preserve"> operated by a servomotor located in a central position in order to guarantee the </w:t>
      </w:r>
      <w:ins w:id="385" w:author="Proofed" w:date="2021-08-09T09:40:00Z">
        <w:r w:rsidR="00437B23" w:rsidRPr="00722DC4">
          <w:t>centring</w:t>
        </w:r>
      </w:ins>
      <w:del w:id="386" w:author="Proofed" w:date="2021-08-09T09:40:00Z">
        <w:r w:rsidRPr="00722DC4">
          <w:delText>centering</w:delText>
        </w:r>
      </w:del>
      <w:r w:rsidRPr="00722DC4">
        <w:t xml:space="preserve"> of the </w:t>
      </w:r>
      <w:ins w:id="387" w:author="Proofed" w:date="2021-08-09T09:40:00Z">
        <w:r w:rsidR="00437B23">
          <w:t>weight</w:t>
        </w:r>
      </w:ins>
      <w:del w:id="388" w:author="Proofed" w:date="2021-08-09T09:40:00Z">
        <w:r w:rsidRPr="00722DC4">
          <w:delText>masses</w:delText>
        </w:r>
      </w:del>
      <w:r w:rsidRPr="00722DC4">
        <w:t xml:space="preserve">. </w:t>
      </w:r>
      <w:r w:rsidR="00B92AF7" w:rsidRPr="00722DC4">
        <w:t xml:space="preserve">An </w:t>
      </w:r>
      <w:r w:rsidRPr="00722DC4">
        <w:t xml:space="preserve">MG995 commercial </w:t>
      </w:r>
      <w:ins w:id="389" w:author="Proofed" w:date="2021-08-09T09:40:00Z">
        <w:r w:rsidRPr="00722DC4">
          <w:t>servomotor</w:t>
        </w:r>
        <w:r w:rsidR="00B92AF7" w:rsidRPr="00722DC4">
          <w:t xml:space="preserve"> </w:t>
        </w:r>
        <w:r w:rsidR="00AD4D30">
          <w:t>was</w:t>
        </w:r>
      </w:ins>
      <w:del w:id="390" w:author="Proofed" w:date="2021-08-09T09:40:00Z">
        <w:r w:rsidRPr="00722DC4">
          <w:delText>servo motor</w:delText>
        </w:r>
        <w:r w:rsidR="00B92AF7" w:rsidRPr="00722DC4">
          <w:delText xml:space="preserve"> has been</w:delText>
        </w:r>
      </w:del>
      <w:r w:rsidR="00B92AF7" w:rsidRPr="00722DC4">
        <w:t xml:space="preserve"> used</w:t>
      </w:r>
      <w:r w:rsidRPr="00722DC4">
        <w:t>, capable of developing a torque of 10 kg</w:t>
      </w:r>
      <w:r w:rsidR="00B92AF7" w:rsidRPr="00722DC4">
        <w:t>/</w:t>
      </w:r>
      <w:r w:rsidRPr="00722DC4">
        <w:t xml:space="preserve">cm (6 V) on the shaft required to operate the cascade of L-shaped levers, located along the length of the plate, </w:t>
      </w:r>
      <w:r w:rsidR="00BD1F23" w:rsidRPr="00722DC4">
        <w:t>to</w:t>
      </w:r>
      <w:r w:rsidRPr="00722DC4">
        <w:t xml:space="preserve"> move and push the object away from the magnets. The increase in distance </w:t>
      </w:r>
      <w:ins w:id="391" w:author="Proofed" w:date="2021-08-09T09:40:00Z">
        <w:r w:rsidRPr="00722DC4">
          <w:t>produce</w:t>
        </w:r>
        <w:r w:rsidR="00AD4D30">
          <w:t>d</w:t>
        </w:r>
      </w:ins>
      <w:del w:id="392" w:author="Proofed" w:date="2021-08-09T09:40:00Z">
        <w:r w:rsidRPr="00722DC4">
          <w:delText>produces</w:delText>
        </w:r>
      </w:del>
      <w:r w:rsidRPr="00722DC4">
        <w:t xml:space="preserve"> a decrease in the force of attraction</w:t>
      </w:r>
      <w:ins w:id="393" w:author="Proofed" w:date="2021-08-09T09:40:00Z">
        <w:r w:rsidR="00437B23">
          <w:t>,</w:t>
        </w:r>
      </w:ins>
      <w:r w:rsidRPr="00722DC4">
        <w:t xml:space="preserve"> and the object released </w:t>
      </w:r>
      <w:ins w:id="394" w:author="Proofed" w:date="2021-08-09T09:40:00Z">
        <w:r w:rsidR="00AD4D30">
          <w:t>wa</w:t>
        </w:r>
        <w:r w:rsidR="00BD1F23" w:rsidRPr="00722DC4">
          <w:t>s</w:t>
        </w:r>
      </w:ins>
      <w:del w:id="395" w:author="Proofed" w:date="2021-08-09T09:40:00Z">
        <w:r w:rsidR="00BD1F23" w:rsidRPr="00722DC4">
          <w:delText>is</w:delText>
        </w:r>
      </w:del>
      <w:r w:rsidR="00BD1F23" w:rsidRPr="00722DC4">
        <w:t xml:space="preserve"> supported by </w:t>
      </w:r>
      <w:ins w:id="396" w:author="Proofed" w:date="2021-08-09T09:40:00Z">
        <w:r w:rsidR="00437B23">
          <w:t xml:space="preserve">the </w:t>
        </w:r>
        <w:r w:rsidR="00437B23" w:rsidRPr="00722DC4">
          <w:t>force</w:t>
        </w:r>
        <w:r w:rsidR="00437B23">
          <w:t xml:space="preserve"> of</w:t>
        </w:r>
        <w:r w:rsidR="00437B23" w:rsidRPr="00722DC4">
          <w:t xml:space="preserve"> </w:t>
        </w:r>
      </w:ins>
      <w:r w:rsidR="00BD1F23" w:rsidRPr="00722DC4">
        <w:t>gravity</w:t>
      </w:r>
      <w:del w:id="397" w:author="Proofed" w:date="2021-08-09T09:40:00Z">
        <w:r w:rsidR="00BD1F23" w:rsidRPr="00722DC4">
          <w:delText xml:space="preserve"> </w:delText>
        </w:r>
        <w:r w:rsidRPr="00722DC4">
          <w:delText>force</w:delText>
        </w:r>
      </w:del>
      <w:r w:rsidRPr="00722DC4">
        <w:t>.</w:t>
      </w:r>
    </w:p>
    <w:p w14:paraId="72948005" w14:textId="2E82FF23" w:rsidR="00354FA4" w:rsidRPr="00722DC4" w:rsidRDefault="00354FA4" w:rsidP="00354FA4">
      <w:r w:rsidRPr="00722DC4">
        <w:t xml:space="preserve">The proposed solution </w:t>
      </w:r>
      <w:ins w:id="398" w:author="Proofed" w:date="2021-08-09T09:40:00Z">
        <w:r w:rsidRPr="00722DC4">
          <w:t>exploit</w:t>
        </w:r>
        <w:r w:rsidR="00AD4D30">
          <w:t>ed</w:t>
        </w:r>
      </w:ins>
      <w:del w:id="399" w:author="Proofed" w:date="2021-08-09T09:40:00Z">
        <w:r w:rsidRPr="00722DC4">
          <w:delText>exploits</w:delText>
        </w:r>
      </w:del>
      <w:r w:rsidRPr="00722DC4">
        <w:t xml:space="preserve"> neodymium magnets </w:t>
      </w:r>
      <w:r w:rsidR="00BD1F23" w:rsidRPr="00722DC4">
        <w:t>because of</w:t>
      </w:r>
      <w:r w:rsidRPr="00722DC4">
        <w:t xml:space="preserve"> their </w:t>
      </w:r>
      <w:commentRangeStart w:id="400"/>
      <w:ins w:id="401" w:author="Proofed" w:date="2021-08-09T09:40:00Z">
        <w:r w:rsidR="00F54F7E">
          <w:t>strong magnetic force</w:t>
        </w:r>
        <w:commentRangeEnd w:id="400"/>
        <w:r w:rsidR="00F54F7E">
          <w:rPr>
            <w:rStyle w:val="CommentReference"/>
          </w:rPr>
          <w:commentReference w:id="400"/>
        </w:r>
      </w:ins>
      <w:del w:id="402" w:author="Proofed" w:date="2021-08-09T09:40:00Z">
        <w:r w:rsidRPr="00722DC4">
          <w:delText>high attractiveness</w:delText>
        </w:r>
      </w:del>
      <w:r w:rsidR="00BD1F23" w:rsidRPr="00722DC4">
        <w:t>,</w:t>
      </w:r>
      <w:r w:rsidRPr="00722DC4">
        <w:t xml:space="preserve"> especially </w:t>
      </w:r>
      <w:ins w:id="403" w:author="Proofed" w:date="2021-08-09T09:40:00Z">
        <w:r w:rsidR="00F54F7E">
          <w:t>in relation to</w:t>
        </w:r>
      </w:ins>
      <w:del w:id="404" w:author="Proofed" w:date="2021-08-09T09:40:00Z">
        <w:r w:rsidRPr="00722DC4">
          <w:delText>with</w:delText>
        </w:r>
      </w:del>
      <w:r w:rsidRPr="00722DC4">
        <w:t xml:space="preserve"> ferrous surfaces. The operating principle </w:t>
      </w:r>
      <w:ins w:id="405" w:author="Proofed" w:date="2021-08-09T09:40:00Z">
        <w:r w:rsidR="005A1B0A">
          <w:t>was</w:t>
        </w:r>
      </w:ins>
      <w:del w:id="406" w:author="Proofed" w:date="2021-08-09T09:40:00Z">
        <w:r w:rsidRPr="00722DC4">
          <w:delText>is</w:delText>
        </w:r>
      </w:del>
      <w:r w:rsidRPr="00722DC4">
        <w:t xml:space="preserve"> based on the force of attraction,</w:t>
      </w:r>
      <w:r w:rsidR="009D41E3" w:rsidRPr="00722DC4">
        <w:t xml:space="preserve"> which</w:t>
      </w:r>
      <w:r w:rsidRPr="00722DC4">
        <w:t xml:space="preserve"> follows the equation </w:t>
      </w:r>
      <w:del w:id="407" w:author="Proofed" w:date="2021-08-09T09:40:00Z">
        <w:r w:rsidR="009D41E3" w:rsidRPr="00722DC4">
          <w:delText xml:space="preserve">reported </w:delText>
        </w:r>
      </w:del>
      <w:r w:rsidR="009D41E3" w:rsidRPr="00722DC4">
        <w:t>below</w:t>
      </w:r>
      <w:r w:rsidRPr="00722DC4">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73ADC" w:rsidRPr="00722DC4" w14:paraId="3B95A70C" w14:textId="77777777" w:rsidTr="009848FD">
        <w:tc>
          <w:tcPr>
            <w:tcW w:w="4535" w:type="dxa"/>
            <w:vAlign w:val="center"/>
          </w:tcPr>
          <w:p w14:paraId="042562B0" w14:textId="7282AAEB" w:rsidR="00A73ADC" w:rsidRPr="00722DC4" w:rsidRDefault="00A3479B" w:rsidP="009848FD">
            <w:pPr>
              <w:spacing w:before="120" w:after="120"/>
              <w:ind w:firstLine="0"/>
              <w:jc w:val="left"/>
            </w:pPr>
            <m:oMathPara>
              <m:oMathParaPr>
                <m:jc m:val="left"/>
              </m:oMathParaPr>
              <m:oMath>
                <m:r>
                  <w:rPr>
                    <w:rFonts w:ascii="Cambria Math" w:hAnsi="Cambria Math"/>
                  </w:rPr>
                  <m:t>F</m:t>
                </m:r>
                <m:r>
                  <w:rPr>
                    <w:rFonts w:ascii="Cambria Math"/>
                  </w:rPr>
                  <m:t>=</m:t>
                </m:r>
                <m:f>
                  <m:fPr>
                    <m:ctrlPr>
                      <w:ins w:id="408" w:author="Proofed" w:date="2021-08-09T09:40:00Z">
                        <w:rPr>
                          <w:rFonts w:ascii="Cambria Math" w:hAnsi="Cambria Math"/>
                          <w:i/>
                        </w:rPr>
                      </w:ins>
                    </m:ctrlPr>
                  </m:fPr>
                  <m:num>
                    <m:r>
                      <w:ins w:id="409" w:author="Proofed" w:date="2021-08-09T09:40:00Z">
                        <w:rPr>
                          <w:rFonts w:ascii="Cambria Math"/>
                        </w:rPr>
                        <m:t xml:space="preserve"> </m:t>
                      </w:ins>
                    </m:r>
                    <m:sSup>
                      <m:sSupPr>
                        <m:ctrlPr>
                          <w:ins w:id="410" w:author="Proofed" w:date="2021-08-09T09:40:00Z">
                            <w:rPr>
                              <w:rFonts w:ascii="Cambria Math" w:hAnsi="Cambria Math"/>
                              <w:i/>
                            </w:rPr>
                          </w:ins>
                        </m:ctrlPr>
                      </m:sSupPr>
                      <m:e>
                        <m:r>
                          <w:ins w:id="411" w:author="Proofed" w:date="2021-08-09T09:40:00Z">
                            <w:rPr>
                              <w:rFonts w:ascii="Cambria Math"/>
                            </w:rPr>
                            <m:t>B</m:t>
                          </w:ins>
                        </m:r>
                      </m:e>
                      <m:sup>
                        <m:r>
                          <w:ins w:id="412" w:author="Proofed" w:date="2021-08-09T09:40:00Z">
                            <w:rPr>
                              <w:rFonts w:ascii="Cambria Math"/>
                            </w:rPr>
                            <m:t>2</m:t>
                          </w:ins>
                        </m:r>
                      </m:sup>
                    </m:sSup>
                    <m:r>
                      <w:ins w:id="413" w:author="Proofed" w:date="2021-08-09T09:40:00Z">
                        <w:rPr>
                          <w:rFonts w:ascii="Cambria Math" w:hAnsi="Cambria Math"/>
                        </w:rPr>
                        <m:t>A</m:t>
                      </w:ins>
                    </m:r>
                  </m:num>
                  <m:den>
                    <m:r>
                      <w:ins w:id="414" w:author="Proofed" w:date="2021-08-09T09:40:00Z">
                        <w:rPr>
                          <w:rFonts w:ascii="Cambria Math"/>
                        </w:rPr>
                        <m:t xml:space="preserve">2 </m:t>
                      </w:ins>
                    </m:r>
                    <m:sSub>
                      <m:sSubPr>
                        <m:ctrlPr>
                          <w:ins w:id="415" w:author="Proofed" w:date="2021-08-09T09:40:00Z">
                            <w:rPr>
                              <w:rFonts w:ascii="Cambria Math" w:hAnsi="Cambria Math"/>
                              <w:i/>
                              <w:szCs w:val="20"/>
                            </w:rPr>
                          </w:ins>
                        </m:ctrlPr>
                      </m:sSubPr>
                      <m:e>
                        <m:r>
                          <w:ins w:id="416" w:author="Proofed" w:date="2021-08-09T09:40:00Z">
                            <w:rPr>
                              <w:rFonts w:ascii="Cambria Math"/>
                              <w:szCs w:val="20"/>
                            </w:rPr>
                            <m:t>μ</m:t>
                          </w:ins>
                        </m:r>
                        <m:ctrlPr>
                          <w:ins w:id="417" w:author="Proofed" w:date="2021-08-09T09:40:00Z">
                            <w:rPr>
                              <w:rFonts w:ascii="Cambria Math" w:hAnsi="Cambria Math"/>
                              <w:i/>
                            </w:rPr>
                          </w:ins>
                        </m:ctrlPr>
                      </m:e>
                      <m:sub>
                        <m:r>
                          <w:ins w:id="418" w:author="Proofed" w:date="2021-08-09T09:40:00Z">
                            <w:rPr>
                              <w:rFonts w:ascii="Cambria Math"/>
                              <w:szCs w:val="20"/>
                            </w:rPr>
                            <m:t>0</m:t>
                          </w:ins>
                        </m:r>
                      </m:sub>
                    </m:sSub>
                    <m:r>
                      <w:ins w:id="419" w:author="Proofed" w:date="2021-08-09T09:40:00Z">
                        <w:rPr>
                          <w:rFonts w:ascii="Cambria Math"/>
                        </w:rPr>
                        <m:t xml:space="preserve"> </m:t>
                      </w:ins>
                    </m:r>
                  </m:den>
                </m:f>
                <m:f>
                  <m:fPr>
                    <m:ctrlPr>
                      <w:del w:id="420" w:author="Proofed" w:date="2021-08-09T09:40:00Z">
                        <w:rPr>
                          <w:rFonts w:ascii="Cambria Math" w:hAnsi="Cambria Math"/>
                          <w:i/>
                        </w:rPr>
                      </w:del>
                    </m:ctrlPr>
                  </m:fPr>
                  <m:num>
                    <m:r>
                      <w:del w:id="421" w:author="Proofed" w:date="2021-08-09T09:40:00Z">
                        <w:rPr>
                          <w:rFonts w:ascii="Cambria Math"/>
                        </w:rPr>
                        <m:t xml:space="preserve"> </m:t>
                      </w:del>
                    </m:r>
                    <m:sSup>
                      <m:sSupPr>
                        <m:ctrlPr>
                          <w:del w:id="422" w:author="Proofed" w:date="2021-08-09T09:40:00Z">
                            <w:rPr>
                              <w:rFonts w:ascii="Cambria Math" w:hAnsi="Cambria Math"/>
                              <w:i/>
                            </w:rPr>
                          </w:del>
                        </m:ctrlPr>
                      </m:sSupPr>
                      <m:e>
                        <m:r>
                          <w:del w:id="423" w:author="Proofed" w:date="2021-08-09T09:40:00Z">
                            <w:rPr>
                              <w:rFonts w:ascii="Cambria Math"/>
                            </w:rPr>
                            <m:t>B</m:t>
                          </w:del>
                        </m:r>
                      </m:e>
                      <m:sup>
                        <m:r>
                          <w:del w:id="424" w:author="Proofed" w:date="2021-08-09T09:40:00Z">
                            <w:rPr>
                              <w:rFonts w:ascii="Cambria Math"/>
                            </w:rPr>
                            <m:t>2</m:t>
                          </w:del>
                        </m:r>
                      </m:sup>
                    </m:sSup>
                    <m:r>
                      <w:del w:id="425" w:author="Proofed" w:date="2021-08-09T09:40:00Z">
                        <w:rPr>
                          <w:rFonts w:ascii="Cambria Math" w:hAnsi="Cambria Math"/>
                        </w:rPr>
                        <m:t>A</m:t>
                      </w:del>
                    </m:r>
                  </m:num>
                  <m:den>
                    <m:r>
                      <w:del w:id="426" w:author="Proofed" w:date="2021-08-09T09:40:00Z">
                        <w:rPr>
                          <w:rFonts w:ascii="Cambria Math"/>
                        </w:rPr>
                        <m:t xml:space="preserve">2 </m:t>
                      </w:del>
                    </m:r>
                    <m:sSub>
                      <m:sSubPr>
                        <m:ctrlPr>
                          <w:del w:id="427" w:author="Proofed" w:date="2021-08-09T09:40:00Z">
                            <w:rPr>
                              <w:rFonts w:ascii="Cambria Math" w:hAnsi="Cambria Math"/>
                              <w:i/>
                              <w:szCs w:val="20"/>
                            </w:rPr>
                          </w:del>
                        </m:ctrlPr>
                      </m:sSubPr>
                      <m:e>
                        <m:r>
                          <w:del w:id="428" w:author="Proofed" w:date="2021-08-09T09:40:00Z">
                            <w:rPr>
                              <w:rFonts w:ascii="Cambria Math"/>
                              <w:szCs w:val="20"/>
                            </w:rPr>
                            <m:t>μ</m:t>
                          </w:del>
                        </m:r>
                        <m:ctrlPr>
                          <w:del w:id="429" w:author="Proofed" w:date="2021-08-09T09:40:00Z">
                            <w:rPr>
                              <w:rFonts w:ascii="Cambria Math" w:hAnsi="Cambria Math"/>
                              <w:i/>
                            </w:rPr>
                          </w:del>
                        </m:ctrlPr>
                      </m:e>
                      <m:sub>
                        <m:r>
                          <w:del w:id="430" w:author="Proofed" w:date="2021-08-09T09:40:00Z">
                            <w:rPr>
                              <w:rFonts w:ascii="Cambria Math"/>
                              <w:szCs w:val="20"/>
                            </w:rPr>
                            <m:t>0</m:t>
                          </w:del>
                        </m:r>
                      </m:sub>
                    </m:sSub>
                    <m:r>
                      <w:del w:id="431" w:author="Proofed" w:date="2021-08-09T09:40:00Z">
                        <w:rPr>
                          <w:rFonts w:ascii="Cambria Math"/>
                        </w:rPr>
                        <m:t xml:space="preserve">  </m:t>
                      </w:del>
                    </m:r>
                  </m:den>
                </m:f>
                <m:r>
                  <w:rPr>
                    <w:rFonts w:ascii="Cambria Math" w:hAnsi="Cambria Math"/>
                  </w:rPr>
                  <m:t xml:space="preserve"> ,</m:t>
                </m:r>
              </m:oMath>
            </m:oMathPara>
          </w:p>
        </w:tc>
        <w:tc>
          <w:tcPr>
            <w:tcW w:w="425" w:type="dxa"/>
            <w:tcMar>
              <w:left w:w="0" w:type="dxa"/>
              <w:right w:w="0" w:type="dxa"/>
            </w:tcMar>
            <w:vAlign w:val="center"/>
          </w:tcPr>
          <w:p w14:paraId="29479E6E" w14:textId="77777777" w:rsidR="00A73ADC" w:rsidRPr="00722DC4" w:rsidRDefault="00A73ADC" w:rsidP="009848FD">
            <w:pPr>
              <w:spacing w:before="120" w:after="120"/>
              <w:ind w:firstLine="0"/>
              <w:jc w:val="right"/>
              <w:rPr>
                <w:szCs w:val="20"/>
              </w:rPr>
            </w:pPr>
            <w:r w:rsidRPr="00722DC4">
              <w:rPr>
                <w:szCs w:val="20"/>
                <w:lang w:eastAsia="ko-KR"/>
              </w:rPr>
              <w:fldChar w:fldCharType="begin"/>
            </w:r>
            <w:r w:rsidRPr="00722DC4">
              <w:rPr>
                <w:szCs w:val="20"/>
                <w:lang w:eastAsia="ko-KR"/>
              </w:rPr>
              <w:instrText xml:space="preserve"> SEQ "Equation" </w:instrText>
            </w:r>
            <w:r w:rsidRPr="00722DC4">
              <w:rPr>
                <w:szCs w:val="20"/>
              </w:rPr>
              <w:instrText>\# (0)</w:instrText>
            </w:r>
            <w:r w:rsidRPr="00722DC4">
              <w:rPr>
                <w:szCs w:val="20"/>
                <w:lang w:eastAsia="ko-KR"/>
              </w:rPr>
              <w:instrText xml:space="preserve"> \* MERGEFORMAT </w:instrText>
            </w:r>
            <w:r w:rsidRPr="00722DC4">
              <w:rPr>
                <w:szCs w:val="20"/>
                <w:lang w:eastAsia="ko-KR"/>
              </w:rPr>
              <w:fldChar w:fldCharType="separate"/>
            </w:r>
            <w:r w:rsidRPr="00722DC4">
              <w:rPr>
                <w:bCs/>
                <w:noProof/>
                <w:szCs w:val="20"/>
                <w:lang w:eastAsia="ko-KR"/>
              </w:rPr>
              <w:t>(1)</w:t>
            </w:r>
            <w:r w:rsidRPr="00722DC4">
              <w:rPr>
                <w:szCs w:val="20"/>
                <w:lang w:eastAsia="ko-KR"/>
              </w:rPr>
              <w:fldChar w:fldCharType="end"/>
            </w:r>
          </w:p>
        </w:tc>
      </w:tr>
    </w:tbl>
    <w:p w14:paraId="255E14F1" w14:textId="19E3E4F9" w:rsidR="00354FA4" w:rsidRPr="00722DC4" w:rsidRDefault="00354FA4" w:rsidP="00A73ADC">
      <w:pPr>
        <w:ind w:firstLine="0"/>
      </w:pPr>
      <w:r w:rsidRPr="00722DC4">
        <w:t xml:space="preserve">where </w:t>
      </w:r>
      <w:r w:rsidRPr="00F54F7E">
        <w:rPr>
          <w:i/>
          <w:rPrChange w:id="432" w:author="Proofed" w:date="2021-08-09T09:40:00Z">
            <w:rPr/>
          </w:rPrChange>
        </w:rPr>
        <w:t>F</w:t>
      </w:r>
      <w:r w:rsidRPr="00722DC4">
        <w:t xml:space="preserve"> is the force in N, </w:t>
      </w:r>
      <w:r w:rsidRPr="00F54F7E">
        <w:rPr>
          <w:i/>
          <w:rPrChange w:id="433" w:author="Proofed" w:date="2021-08-09T09:40:00Z">
            <w:rPr/>
          </w:rPrChange>
        </w:rPr>
        <w:t>A</w:t>
      </w:r>
      <w:r w:rsidRPr="00722DC4">
        <w:t xml:space="preserve"> is the surface area of the </w:t>
      </w:r>
      <w:ins w:id="434" w:author="Proofed" w:date="2021-08-09T09:40:00Z">
        <w:r w:rsidRPr="00722DC4">
          <w:t>magnet</w:t>
        </w:r>
        <w:r w:rsidR="00F54F7E">
          <w:t>ic</w:t>
        </w:r>
      </w:ins>
      <w:del w:id="435" w:author="Proofed" w:date="2021-08-09T09:40:00Z">
        <w:r w:rsidRPr="00722DC4">
          <w:delText>magnet</w:delText>
        </w:r>
      </w:del>
      <w:r w:rsidRPr="00722DC4">
        <w:t xml:space="preserve"> pole in m</w:t>
      </w:r>
      <w:r w:rsidR="00B701EA" w:rsidRPr="00722DC4">
        <w:rPr>
          <w:vertAlign w:val="superscript"/>
        </w:rPr>
        <w:t>2</w:t>
      </w:r>
      <w:r w:rsidRPr="00722DC4">
        <w:t xml:space="preserve">, </w:t>
      </w:r>
      <w:r w:rsidRPr="00F54F7E">
        <w:rPr>
          <w:i/>
          <w:rPrChange w:id="436" w:author="Proofed" w:date="2021-08-09T09:40:00Z">
            <w:rPr/>
          </w:rPrChange>
        </w:rPr>
        <w:t>B</w:t>
      </w:r>
      <w:r w:rsidRPr="00722DC4">
        <w:t xml:space="preserve"> is the magnetic flux density in Tesla and </w:t>
      </w:r>
      <m:oMath>
        <m:sSub>
          <m:sSubPr>
            <m:ctrlPr>
              <w:rPr>
                <w:rFonts w:ascii="Cambria Math" w:hAnsi="Cambria Math"/>
                <w:i/>
                <w:szCs w:val="20"/>
              </w:rPr>
            </m:ctrlPr>
          </m:sSubPr>
          <m:e>
            <m:r>
              <w:rPr>
                <w:rFonts w:ascii="Cambria Math"/>
                <w:szCs w:val="20"/>
              </w:rPr>
              <m:t>μ</m:t>
            </m:r>
            <m:ctrlPr>
              <w:rPr>
                <w:rFonts w:ascii="Cambria Math" w:hAnsi="Cambria Math"/>
                <w:i/>
              </w:rPr>
            </m:ctrlPr>
          </m:e>
          <m:sub>
            <m:r>
              <w:rPr>
                <w:rFonts w:ascii="Cambria Math"/>
                <w:szCs w:val="20"/>
              </w:rPr>
              <m:t>0</m:t>
            </m:r>
          </m:sub>
        </m:sSub>
      </m:oMath>
      <w:r w:rsidRPr="00722DC4">
        <w:t xml:space="preserve"> is the permeability of air.</w:t>
      </w:r>
      <w:r w:rsidR="00D57DC4" w:rsidRPr="00722DC4">
        <w:t xml:space="preserve"> </w:t>
      </w:r>
    </w:p>
    <w:p w14:paraId="77064A72" w14:textId="0D671B67" w:rsidR="00354FA4" w:rsidRPr="00722DC4" w:rsidRDefault="00354FA4" w:rsidP="00A3479B">
      <w:r w:rsidRPr="00722DC4">
        <w:lastRenderedPageBreak/>
        <w:t>The second law of dynamics defines the force of gravity proportional to the mass m, therefore F = mg. From this it follows that the lifting mass m is given by</w:t>
      </w:r>
      <w:del w:id="437" w:author="Proofed" w:date="2021-08-09T09:40:00Z">
        <w:r w:rsidRPr="00722DC4">
          <w:delText>:</w:delText>
        </w:r>
      </w:del>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3479B" w:rsidRPr="00722DC4" w14:paraId="77AEB175" w14:textId="77777777" w:rsidTr="009848FD">
        <w:tc>
          <w:tcPr>
            <w:tcW w:w="4535" w:type="dxa"/>
            <w:vAlign w:val="center"/>
          </w:tcPr>
          <w:p w14:paraId="6E3C4E7F" w14:textId="56D3D1A3" w:rsidR="00A3479B" w:rsidRPr="00722DC4" w:rsidRDefault="00A3479B" w:rsidP="009848FD">
            <w:pPr>
              <w:spacing w:before="120" w:after="120"/>
              <w:ind w:firstLine="0"/>
              <w:jc w:val="left"/>
            </w:pPr>
            <m:oMathPara>
              <m:oMathParaPr>
                <m:jc m:val="left"/>
              </m:oMathParaPr>
              <m:oMath>
                <m:r>
                  <w:ins w:id="438" w:author="Proofed" w:date="2021-08-09T09:40:00Z">
                    <w:rPr>
                      <w:rFonts w:ascii="Cambria Math"/>
                    </w:rPr>
                    <m:t>m=</m:t>
                  </w:ins>
                </m:r>
                <m:f>
                  <m:fPr>
                    <m:ctrlPr>
                      <w:ins w:id="439" w:author="Proofed" w:date="2021-08-09T09:40:00Z">
                        <w:rPr>
                          <w:rFonts w:ascii="Cambria Math" w:hAnsi="Cambria Math"/>
                          <w:i/>
                        </w:rPr>
                      </w:ins>
                    </m:ctrlPr>
                  </m:fPr>
                  <m:num>
                    <m:r>
                      <w:ins w:id="440" w:author="Proofed" w:date="2021-08-09T09:40:00Z">
                        <w:rPr>
                          <w:rFonts w:ascii="Cambria Math"/>
                        </w:rPr>
                        <m:t xml:space="preserve"> </m:t>
                      </w:ins>
                    </m:r>
                    <m:sSup>
                      <m:sSupPr>
                        <m:ctrlPr>
                          <w:ins w:id="441" w:author="Proofed" w:date="2021-08-09T09:40:00Z">
                            <w:rPr>
                              <w:rFonts w:ascii="Cambria Math" w:hAnsi="Cambria Math"/>
                              <w:i/>
                            </w:rPr>
                          </w:ins>
                        </m:ctrlPr>
                      </m:sSupPr>
                      <m:e>
                        <m:r>
                          <w:ins w:id="442" w:author="Proofed" w:date="2021-08-09T09:40:00Z">
                            <w:rPr>
                              <w:rFonts w:ascii="Cambria Math"/>
                            </w:rPr>
                            <m:t>B</m:t>
                          </w:ins>
                        </m:r>
                      </m:e>
                      <m:sup>
                        <m:r>
                          <w:ins w:id="443" w:author="Proofed" w:date="2021-08-09T09:40:00Z">
                            <w:rPr>
                              <w:rFonts w:ascii="Cambria Math"/>
                            </w:rPr>
                            <m:t>2</m:t>
                          </w:ins>
                        </m:r>
                      </m:sup>
                    </m:sSup>
                    <m:r>
                      <w:ins w:id="444" w:author="Proofed" w:date="2021-08-09T09:40:00Z">
                        <w:rPr>
                          <w:rFonts w:ascii="Cambria Math" w:hAnsi="Cambria Math"/>
                        </w:rPr>
                        <m:t xml:space="preserve"> A</m:t>
                      </w:ins>
                    </m:r>
                  </m:num>
                  <m:den>
                    <m:r>
                      <w:ins w:id="445" w:author="Proofed" w:date="2021-08-09T09:40:00Z">
                        <w:rPr>
                          <w:rFonts w:ascii="Cambria Math"/>
                        </w:rPr>
                        <m:t xml:space="preserve">2 </m:t>
                      </w:ins>
                    </m:r>
                    <m:sSub>
                      <m:sSubPr>
                        <m:ctrlPr>
                          <w:ins w:id="446" w:author="Proofed" w:date="2021-08-09T09:40:00Z">
                            <w:rPr>
                              <w:rFonts w:ascii="Cambria Math" w:hAnsi="Cambria Math"/>
                              <w:i/>
                              <w:szCs w:val="20"/>
                            </w:rPr>
                          </w:ins>
                        </m:ctrlPr>
                      </m:sSubPr>
                      <m:e>
                        <m:r>
                          <w:ins w:id="447" w:author="Proofed" w:date="2021-08-09T09:40:00Z">
                            <w:rPr>
                              <w:rFonts w:ascii="Cambria Math"/>
                              <w:szCs w:val="20"/>
                            </w:rPr>
                            <m:t>μ</m:t>
                          </w:ins>
                        </m:r>
                        <m:ctrlPr>
                          <w:ins w:id="448" w:author="Proofed" w:date="2021-08-09T09:40:00Z">
                            <w:rPr>
                              <w:rFonts w:ascii="Cambria Math" w:hAnsi="Cambria Math"/>
                              <w:i/>
                            </w:rPr>
                          </w:ins>
                        </m:ctrlPr>
                      </m:e>
                      <m:sub>
                        <m:r>
                          <w:ins w:id="449" w:author="Proofed" w:date="2021-08-09T09:40:00Z">
                            <w:rPr>
                              <w:rFonts w:ascii="Cambria Math"/>
                              <w:szCs w:val="20"/>
                            </w:rPr>
                            <m:t>0</m:t>
                          </w:ins>
                        </m:r>
                      </m:sub>
                    </m:sSub>
                    <m:r>
                      <w:ins w:id="450" w:author="Proofed" w:date="2021-08-09T09:40:00Z">
                        <w:rPr>
                          <w:rFonts w:ascii="Cambria Math"/>
                        </w:rPr>
                        <m:t xml:space="preserve"> g </m:t>
                      </w:ins>
                    </m:r>
                  </m:den>
                </m:f>
                <m:r>
                  <w:ins w:id="451" w:author="Proofed" w:date="2021-08-09T09:40:00Z">
                    <w:rPr>
                      <w:rFonts w:ascii="Cambria Math" w:hAnsi="Cambria Math"/>
                    </w:rPr>
                    <m:t>.</m:t>
                  </w:ins>
                </m:r>
                <m:r>
                  <w:del w:id="452" w:author="Proofed" w:date="2021-08-09T09:40:00Z">
                    <w:rPr>
                      <w:rFonts w:ascii="Cambria Math"/>
                    </w:rPr>
                    <m:t>m=</m:t>
                  </w:del>
                </m:r>
                <m:f>
                  <m:fPr>
                    <m:ctrlPr>
                      <w:del w:id="453" w:author="Proofed" w:date="2021-08-09T09:40:00Z">
                        <w:rPr>
                          <w:rFonts w:ascii="Cambria Math" w:hAnsi="Cambria Math"/>
                          <w:i/>
                        </w:rPr>
                      </w:del>
                    </m:ctrlPr>
                  </m:fPr>
                  <m:num>
                    <m:r>
                      <w:del w:id="454" w:author="Proofed" w:date="2021-08-09T09:40:00Z">
                        <w:rPr>
                          <w:rFonts w:ascii="Cambria Math"/>
                        </w:rPr>
                        <m:t xml:space="preserve"> </m:t>
                      </w:del>
                    </m:r>
                    <m:sSup>
                      <m:sSupPr>
                        <m:ctrlPr>
                          <w:del w:id="455" w:author="Proofed" w:date="2021-08-09T09:40:00Z">
                            <w:rPr>
                              <w:rFonts w:ascii="Cambria Math" w:hAnsi="Cambria Math"/>
                              <w:i/>
                            </w:rPr>
                          </w:del>
                        </m:ctrlPr>
                      </m:sSupPr>
                      <m:e>
                        <m:r>
                          <w:del w:id="456" w:author="Proofed" w:date="2021-08-09T09:40:00Z">
                            <w:rPr>
                              <w:rFonts w:ascii="Cambria Math"/>
                            </w:rPr>
                            <m:t>B</m:t>
                          </w:del>
                        </m:r>
                      </m:e>
                      <m:sup>
                        <m:r>
                          <w:del w:id="457" w:author="Proofed" w:date="2021-08-09T09:40:00Z">
                            <w:rPr>
                              <w:rFonts w:ascii="Cambria Math"/>
                            </w:rPr>
                            <m:t>2</m:t>
                          </w:del>
                        </m:r>
                      </m:sup>
                    </m:sSup>
                    <m:r>
                      <w:del w:id="458" w:author="Proofed" w:date="2021-08-09T09:40:00Z">
                        <w:rPr>
                          <w:rFonts w:ascii="Cambria Math" w:hAnsi="Cambria Math"/>
                        </w:rPr>
                        <m:t xml:space="preserve"> A</m:t>
                      </w:del>
                    </m:r>
                  </m:num>
                  <m:den>
                    <m:r>
                      <w:del w:id="459" w:author="Proofed" w:date="2021-08-09T09:40:00Z">
                        <w:rPr>
                          <w:rFonts w:ascii="Cambria Math"/>
                        </w:rPr>
                        <m:t xml:space="preserve">2 </m:t>
                      </w:del>
                    </m:r>
                    <m:sSub>
                      <m:sSubPr>
                        <m:ctrlPr>
                          <w:del w:id="460" w:author="Proofed" w:date="2021-08-09T09:40:00Z">
                            <w:rPr>
                              <w:rFonts w:ascii="Cambria Math" w:hAnsi="Cambria Math"/>
                              <w:i/>
                              <w:szCs w:val="20"/>
                            </w:rPr>
                          </w:del>
                        </m:ctrlPr>
                      </m:sSubPr>
                      <m:e>
                        <m:r>
                          <w:del w:id="461" w:author="Proofed" w:date="2021-08-09T09:40:00Z">
                            <w:rPr>
                              <w:rFonts w:ascii="Cambria Math"/>
                              <w:szCs w:val="20"/>
                            </w:rPr>
                            <m:t>μ</m:t>
                          </w:del>
                        </m:r>
                        <m:ctrlPr>
                          <w:del w:id="462" w:author="Proofed" w:date="2021-08-09T09:40:00Z">
                            <w:rPr>
                              <w:rFonts w:ascii="Cambria Math" w:hAnsi="Cambria Math"/>
                              <w:i/>
                            </w:rPr>
                          </w:del>
                        </m:ctrlPr>
                      </m:e>
                      <m:sub>
                        <m:r>
                          <w:del w:id="463" w:author="Proofed" w:date="2021-08-09T09:40:00Z">
                            <w:rPr>
                              <w:rFonts w:ascii="Cambria Math"/>
                              <w:szCs w:val="20"/>
                            </w:rPr>
                            <m:t>0</m:t>
                          </w:del>
                        </m:r>
                      </m:sub>
                    </m:sSub>
                    <m:r>
                      <w:del w:id="464" w:author="Proofed" w:date="2021-08-09T09:40:00Z">
                        <w:rPr>
                          <w:rFonts w:ascii="Cambria Math"/>
                        </w:rPr>
                        <m:t xml:space="preserve"> g  </m:t>
                      </w:del>
                    </m:r>
                  </m:den>
                </m:f>
                <m:r>
                  <w:del w:id="465" w:author="Proofed" w:date="2021-08-09T09:40:00Z">
                    <w:rPr>
                      <w:rFonts w:ascii="Cambria Math" w:hAnsi="Cambria Math"/>
                    </w:rPr>
                    <m:t>,</m:t>
                  </w:del>
                </m:r>
              </m:oMath>
            </m:oMathPara>
          </w:p>
        </w:tc>
        <w:tc>
          <w:tcPr>
            <w:tcW w:w="425" w:type="dxa"/>
            <w:tcMar>
              <w:left w:w="0" w:type="dxa"/>
              <w:right w:w="0" w:type="dxa"/>
            </w:tcMar>
            <w:vAlign w:val="center"/>
          </w:tcPr>
          <w:p w14:paraId="1A9C4278" w14:textId="4E0F7570" w:rsidR="00A3479B" w:rsidRPr="00722DC4" w:rsidRDefault="00A3479B" w:rsidP="009848FD">
            <w:pPr>
              <w:spacing w:before="120" w:after="120"/>
              <w:ind w:firstLine="0"/>
              <w:jc w:val="right"/>
              <w:rPr>
                <w:szCs w:val="20"/>
              </w:rPr>
            </w:pPr>
            <w:r w:rsidRPr="00722DC4">
              <w:rPr>
                <w:szCs w:val="20"/>
                <w:lang w:eastAsia="ko-KR"/>
              </w:rPr>
              <w:fldChar w:fldCharType="begin"/>
            </w:r>
            <w:r w:rsidRPr="00722DC4">
              <w:rPr>
                <w:szCs w:val="20"/>
                <w:lang w:eastAsia="ko-KR"/>
              </w:rPr>
              <w:instrText xml:space="preserve"> SEQ "Equation" </w:instrText>
            </w:r>
            <w:r w:rsidRPr="00722DC4">
              <w:rPr>
                <w:szCs w:val="20"/>
              </w:rPr>
              <w:instrText>\# (0)</w:instrText>
            </w:r>
            <w:r w:rsidRPr="00722DC4">
              <w:rPr>
                <w:szCs w:val="20"/>
                <w:lang w:eastAsia="ko-KR"/>
              </w:rPr>
              <w:instrText xml:space="preserve"> \* MERGEFORMAT </w:instrText>
            </w:r>
            <w:r w:rsidRPr="00722DC4">
              <w:rPr>
                <w:szCs w:val="20"/>
                <w:lang w:eastAsia="ko-KR"/>
              </w:rPr>
              <w:fldChar w:fldCharType="separate"/>
            </w:r>
            <w:r w:rsidRPr="00722DC4">
              <w:rPr>
                <w:bCs/>
                <w:noProof/>
                <w:szCs w:val="20"/>
                <w:lang w:eastAsia="ko-KR"/>
              </w:rPr>
              <w:t>(2)</w:t>
            </w:r>
            <w:r w:rsidRPr="00722DC4">
              <w:rPr>
                <w:szCs w:val="20"/>
                <w:lang w:eastAsia="ko-KR"/>
              </w:rPr>
              <w:fldChar w:fldCharType="end"/>
            </w:r>
          </w:p>
        </w:tc>
      </w:tr>
    </w:tbl>
    <w:p w14:paraId="0B701A3F" w14:textId="325CBDE3" w:rsidR="00BA0A14" w:rsidRPr="00722DC4" w:rsidRDefault="00354FA4" w:rsidP="00BA0A14">
      <w:r w:rsidRPr="00722DC4">
        <w:t xml:space="preserve">Another relevant factor for this approach is the speed of grip and release. </w:t>
      </w:r>
      <w:r w:rsidR="007E22D1" w:rsidRPr="00722DC4">
        <w:t xml:space="preserve">During </w:t>
      </w:r>
      <w:ins w:id="466" w:author="Proofed" w:date="2021-08-09T09:40:00Z">
        <w:r w:rsidR="00F54F7E">
          <w:t xml:space="preserve">the development of the drone, </w:t>
        </w:r>
        <w:r w:rsidRPr="00722DC4">
          <w:t>the</w:t>
        </w:r>
        <w:r w:rsidR="00F54F7E">
          <w:t>re was a focus</w:t>
        </w:r>
      </w:ins>
      <w:del w:id="467" w:author="Proofed" w:date="2021-08-09T09:40:00Z">
        <w:r w:rsidR="007E22D1" w:rsidRPr="00722DC4">
          <w:delText>developing</w:delText>
        </w:r>
        <w:r w:rsidR="0064287E" w:rsidRPr="00722DC4">
          <w:delText xml:space="preserve"> we</w:delText>
        </w:r>
        <w:r w:rsidRPr="00722DC4">
          <w:delText xml:space="preserve"> focus</w:delText>
        </w:r>
        <w:r w:rsidR="00644692" w:rsidRPr="00722DC4">
          <w:delText>ed</w:delText>
        </w:r>
      </w:del>
      <w:r w:rsidRPr="00722DC4">
        <w:t xml:space="preserve"> on the coupling speed </w:t>
      </w:r>
      <w:ins w:id="468" w:author="Proofed" w:date="2021-08-09T09:40:00Z">
        <w:r w:rsidR="00F54F7E">
          <w:t>because,</w:t>
        </w:r>
      </w:ins>
      <w:del w:id="469" w:author="Proofed" w:date="2021-08-09T09:40:00Z">
        <w:r w:rsidRPr="00722DC4">
          <w:delText>since</w:delText>
        </w:r>
      </w:del>
      <w:r w:rsidRPr="00722DC4">
        <w:t xml:space="preserve"> </w:t>
      </w:r>
      <w:r w:rsidR="00644692" w:rsidRPr="00722DC4">
        <w:t>during the approach</w:t>
      </w:r>
      <w:r w:rsidRPr="00722DC4">
        <w:t xml:space="preserve"> phase</w:t>
      </w:r>
      <w:ins w:id="470" w:author="Proofed" w:date="2021-08-09T09:40:00Z">
        <w:r w:rsidR="00F54F7E">
          <w:t>,</w:t>
        </w:r>
      </w:ins>
      <w:r w:rsidRPr="00722DC4">
        <w:t xml:space="preserve"> the drone had to fly over an object placed on the ground and </w:t>
      </w:r>
      <w:r w:rsidR="00644692" w:rsidRPr="00722DC4">
        <w:t>lift</w:t>
      </w:r>
      <w:r w:rsidRPr="00722DC4">
        <w:t xml:space="preserve"> it up. </w:t>
      </w:r>
      <w:ins w:id="471" w:author="Proofed" w:date="2021-08-09T09:40:00Z">
        <w:r w:rsidR="00F54F7E">
          <w:t>During</w:t>
        </w:r>
      </w:ins>
      <w:del w:id="472" w:author="Proofed" w:date="2021-08-09T09:40:00Z">
        <w:r w:rsidRPr="00722DC4">
          <w:delText>From</w:delText>
        </w:r>
      </w:del>
      <w:r w:rsidRPr="00722DC4">
        <w:t xml:space="preserve"> the </w:t>
      </w:r>
      <w:r w:rsidR="00644692" w:rsidRPr="00722DC4">
        <w:t>preliminary</w:t>
      </w:r>
      <w:r w:rsidRPr="00722DC4">
        <w:t xml:space="preserve"> tests</w:t>
      </w:r>
      <w:ins w:id="473" w:author="Proofed" w:date="2021-08-09T09:40:00Z">
        <w:r w:rsidR="00644692" w:rsidRPr="00722DC4">
          <w:t>,</w:t>
        </w:r>
        <w:r w:rsidRPr="00722DC4">
          <w:t xml:space="preserve"> two </w:t>
        </w:r>
        <w:r w:rsidR="00F54F7E">
          <w:t>issues</w:t>
        </w:r>
        <w:r w:rsidR="00644692" w:rsidRPr="00722DC4">
          <w:t xml:space="preserve"> </w:t>
        </w:r>
        <w:r w:rsidR="00F54F7E">
          <w:t>were</w:t>
        </w:r>
      </w:ins>
      <w:del w:id="474" w:author="Proofed" w:date="2021-08-09T09:40:00Z">
        <w:r w:rsidRPr="00722DC4">
          <w:delText xml:space="preserve"> performed</w:delText>
        </w:r>
        <w:r w:rsidR="00644692" w:rsidRPr="00722DC4">
          <w:delText>,</w:delText>
        </w:r>
        <w:r w:rsidRPr="00722DC4">
          <w:delText xml:space="preserve"> </w:delText>
        </w:r>
        <w:r w:rsidR="00644692" w:rsidRPr="00722DC4">
          <w:delText>we</w:delText>
        </w:r>
      </w:del>
      <w:r w:rsidR="00644692" w:rsidRPr="00722DC4">
        <w:t xml:space="preserve"> observed </w:t>
      </w:r>
      <w:ins w:id="475" w:author="Proofed" w:date="2021-08-09T09:40:00Z">
        <w:r w:rsidR="00F54F7E">
          <w:t>when</w:t>
        </w:r>
      </w:ins>
      <w:del w:id="476" w:author="Proofed" w:date="2021-08-09T09:40:00Z">
        <w:r w:rsidRPr="00722DC4">
          <w:delText xml:space="preserve">two </w:delText>
        </w:r>
        <w:r w:rsidR="00644692" w:rsidRPr="00722DC4">
          <w:delText>side effects of</w:delText>
        </w:r>
      </w:del>
      <w:r w:rsidR="00644692" w:rsidRPr="00722DC4">
        <w:t xml:space="preserve"> </w:t>
      </w:r>
      <w:r w:rsidR="00384AEB" w:rsidRPr="00722DC4">
        <w:t xml:space="preserve">flying close to the </w:t>
      </w:r>
      <w:r w:rsidR="00644692" w:rsidRPr="00722DC4">
        <w:t>ground:</w:t>
      </w:r>
      <w:r w:rsidRPr="00722DC4">
        <w:t xml:space="preserve"> </w:t>
      </w:r>
      <w:r w:rsidR="00384AEB" w:rsidRPr="00722DC4">
        <w:t xml:space="preserve">1) </w:t>
      </w:r>
      <w:r w:rsidRPr="00722DC4">
        <w:t xml:space="preserve">the displacement of the object and </w:t>
      </w:r>
      <w:r w:rsidR="00384AEB" w:rsidRPr="00722DC4">
        <w:t xml:space="preserve">2) </w:t>
      </w:r>
      <w:r w:rsidRPr="00722DC4">
        <w:t xml:space="preserve">the instability of the drone. Both issues </w:t>
      </w:r>
      <w:ins w:id="477" w:author="Proofed" w:date="2021-08-09T09:40:00Z">
        <w:r w:rsidR="005A1B0A">
          <w:t>wer</w:t>
        </w:r>
        <w:r w:rsidR="00384AEB" w:rsidRPr="00722DC4">
          <w:t>e</w:t>
        </w:r>
      </w:ins>
      <w:del w:id="478" w:author="Proofed" w:date="2021-08-09T09:40:00Z">
        <w:r w:rsidR="00384AEB" w:rsidRPr="00722DC4">
          <w:delText>can be</w:delText>
        </w:r>
      </w:del>
      <w:r w:rsidR="00384AEB" w:rsidRPr="00722DC4">
        <w:t xml:space="preserve"> ascribed to</w:t>
      </w:r>
      <w:ins w:id="479" w:author="Proofed" w:date="2021-08-09T09:40:00Z">
        <w:r w:rsidRPr="00722DC4">
          <w:t xml:space="preserve"> </w:t>
        </w:r>
        <w:r w:rsidR="00B21D2B">
          <w:t>the</w:t>
        </w:r>
      </w:ins>
      <w:r w:rsidRPr="00722DC4">
        <w:t xml:space="preserve"> </w:t>
      </w:r>
      <w:r w:rsidR="00384AEB" w:rsidRPr="00722DC4">
        <w:t xml:space="preserve">rotors’ </w:t>
      </w:r>
      <w:r w:rsidRPr="00722DC4">
        <w:t xml:space="preserve">downwash </w:t>
      </w:r>
      <w:r w:rsidR="00B701EA" w:rsidRPr="00722DC4">
        <w:rPr>
          <w:bCs/>
        </w:rPr>
        <w:t>[</w:t>
      </w:r>
      <w:r w:rsidR="00C02B8A" w:rsidRPr="00722DC4">
        <w:rPr>
          <w:bCs/>
        </w:rPr>
        <w:t>5</w:t>
      </w:r>
      <w:r w:rsidR="00B701EA" w:rsidRPr="00722DC4">
        <w:rPr>
          <w:bCs/>
        </w:rPr>
        <w:t>]</w:t>
      </w:r>
      <w:r w:rsidRPr="00722DC4">
        <w:rPr>
          <w:bCs/>
        </w:rPr>
        <w:t>,</w:t>
      </w:r>
      <w:r w:rsidRPr="00722DC4">
        <w:t xml:space="preserve"> which is the air flow generated by the propulsion system. In the first case, the object to be grabbed moved when the drone flew a few </w:t>
      </w:r>
      <w:ins w:id="480" w:author="Proofed" w:date="2021-08-09T09:40:00Z">
        <w:r w:rsidR="00F54F7E" w:rsidRPr="00722DC4">
          <w:t>centimetres</w:t>
        </w:r>
      </w:ins>
      <w:del w:id="481" w:author="Proofed" w:date="2021-08-09T09:40:00Z">
        <w:r w:rsidRPr="00722DC4">
          <w:delText>centimeters</w:delText>
        </w:r>
      </w:del>
      <w:r w:rsidRPr="00722DC4">
        <w:t xml:space="preserve"> </w:t>
      </w:r>
      <w:r w:rsidR="00384AEB" w:rsidRPr="00722DC4">
        <w:t>above</w:t>
      </w:r>
      <w:r w:rsidRPr="00722DC4">
        <w:t xml:space="preserve"> it, so it was necessary </w:t>
      </w:r>
      <w:ins w:id="482" w:author="Proofed" w:date="2021-08-09T09:40:00Z">
        <w:r w:rsidR="00B21D2B">
          <w:t xml:space="preserve">for the drone </w:t>
        </w:r>
      </w:ins>
      <w:r w:rsidRPr="00722DC4">
        <w:t xml:space="preserve">to </w:t>
      </w:r>
      <w:ins w:id="483" w:author="Proofed" w:date="2021-08-09T09:40:00Z">
        <w:r w:rsidR="00B21D2B">
          <w:t>ascend</w:t>
        </w:r>
      </w:ins>
      <w:del w:id="484" w:author="Proofed" w:date="2021-08-09T09:40:00Z">
        <w:r w:rsidRPr="00722DC4">
          <w:delText>climb up</w:delText>
        </w:r>
      </w:del>
      <w:r w:rsidRPr="00722DC4">
        <w:t xml:space="preserve"> and </w:t>
      </w:r>
      <w:r w:rsidR="00384AEB" w:rsidRPr="00722DC4">
        <w:t>repeat</w:t>
      </w:r>
      <w:r w:rsidRPr="00722DC4">
        <w:t xml:space="preserve"> the grabbing procedure</w:t>
      </w:r>
      <w:del w:id="485" w:author="Proofed" w:date="2021-08-09T09:40:00Z">
        <w:r w:rsidRPr="00722DC4">
          <w:delText xml:space="preserve"> again</w:delText>
        </w:r>
      </w:del>
      <w:r w:rsidRPr="00722DC4">
        <w:t>. This repositioning</w:t>
      </w:r>
      <w:r w:rsidR="00384AEB" w:rsidRPr="00722DC4">
        <w:t>,</w:t>
      </w:r>
      <w:r w:rsidRPr="00722DC4">
        <w:t xml:space="preserve"> in view of the </w:t>
      </w:r>
      <w:r w:rsidR="00AE36E4" w:rsidRPr="00722DC4">
        <w:t>chall</w:t>
      </w:r>
      <w:r w:rsidR="00D63D79" w:rsidRPr="00722DC4">
        <w:t>e</w:t>
      </w:r>
      <w:r w:rsidR="00AE36E4" w:rsidRPr="00722DC4">
        <w:t>nge</w:t>
      </w:r>
      <w:r w:rsidR="00384AEB" w:rsidRPr="00722DC4">
        <w:t>,</w:t>
      </w:r>
      <w:r w:rsidRPr="00722DC4">
        <w:t xml:space="preserve"> </w:t>
      </w:r>
      <w:ins w:id="486" w:author="Proofed" w:date="2021-08-09T09:40:00Z">
        <w:r w:rsidRPr="00722DC4">
          <w:t>increase</w:t>
        </w:r>
        <w:r w:rsidR="00F54F7E">
          <w:t>d</w:t>
        </w:r>
      </w:ins>
      <w:del w:id="487" w:author="Proofed" w:date="2021-08-09T09:40:00Z">
        <w:r w:rsidR="00384AEB" w:rsidRPr="00722DC4">
          <w:delText xml:space="preserve">implies </w:delText>
        </w:r>
        <w:r w:rsidRPr="00722DC4">
          <w:delText>an increase in</w:delText>
        </w:r>
      </w:del>
      <w:r w:rsidRPr="00722DC4">
        <w:t xml:space="preserve"> the time required to complete the task. </w:t>
      </w:r>
      <w:r w:rsidR="00F239D8" w:rsidRPr="00722DC4">
        <w:t>Furthermore, t</w:t>
      </w:r>
      <w:r w:rsidRPr="00722DC4">
        <w:t>he instability caused by the turbulence of the propulsion syste</w:t>
      </w:r>
      <w:r w:rsidR="00F239D8" w:rsidRPr="00722DC4">
        <w:t>m</w:t>
      </w:r>
      <w:r w:rsidRPr="00722DC4">
        <w:t xml:space="preserve"> </w:t>
      </w:r>
      <w:ins w:id="488" w:author="Proofed" w:date="2021-08-09T09:40:00Z">
        <w:r w:rsidR="00905FD7">
          <w:t>interfere</w:t>
        </w:r>
        <w:r w:rsidR="00B21D2B">
          <w:t>d</w:t>
        </w:r>
      </w:ins>
      <w:del w:id="489" w:author="Proofed" w:date="2021-08-09T09:40:00Z">
        <w:r w:rsidRPr="00722DC4">
          <w:delText>causes difficult</w:delText>
        </w:r>
        <w:r w:rsidR="00F239D8" w:rsidRPr="00722DC4">
          <w:delText>y</w:delText>
        </w:r>
      </w:del>
      <w:r w:rsidR="00F239D8" w:rsidRPr="00722DC4">
        <w:t xml:space="preserve"> with</w:t>
      </w:r>
      <w:r w:rsidRPr="00722DC4">
        <w:t xml:space="preserve"> the </w:t>
      </w:r>
      <w:ins w:id="490" w:author="Proofed" w:date="2021-08-09T09:40:00Z">
        <w:r w:rsidR="00905FD7">
          <w:t>final</w:t>
        </w:r>
        <w:r w:rsidRPr="00722DC4">
          <w:t xml:space="preserve"> </w:t>
        </w:r>
        <w:r w:rsidR="00F54F7E" w:rsidRPr="00722DC4">
          <w:t>manoeuvres</w:t>
        </w:r>
        <w:r w:rsidRPr="00722DC4">
          <w:t xml:space="preserve"> </w:t>
        </w:r>
        <w:r w:rsidR="00905FD7">
          <w:t>needed</w:t>
        </w:r>
      </w:ins>
      <w:del w:id="491" w:author="Proofed" w:date="2021-08-09T09:40:00Z">
        <w:r w:rsidRPr="00722DC4">
          <w:delText>last maneuvers necessary</w:delText>
        </w:r>
      </w:del>
      <w:r w:rsidRPr="00722DC4">
        <w:t xml:space="preserve"> for the </w:t>
      </w:r>
      <w:r w:rsidR="00F239D8" w:rsidRPr="00722DC4">
        <w:t xml:space="preserve">proper </w:t>
      </w:r>
      <w:r w:rsidRPr="00722DC4">
        <w:t xml:space="preserve">positioning of the object. </w:t>
      </w:r>
      <w:r w:rsidR="00F239D8" w:rsidRPr="00722DC4">
        <w:t>T</w:t>
      </w:r>
      <w:r w:rsidRPr="00722DC4">
        <w:t xml:space="preserve">he use of an electromagnet would have introduced a further delay </w:t>
      </w:r>
      <w:commentRangeStart w:id="492"/>
      <w:r w:rsidRPr="00722DC4">
        <w:t xml:space="preserve">due to </w:t>
      </w:r>
      <w:ins w:id="493" w:author="Proofed" w:date="2021-08-09T09:40:00Z">
        <w:r w:rsidR="00905FD7">
          <w:t xml:space="preserve">the </w:t>
        </w:r>
      </w:ins>
      <w:r w:rsidR="00F239D8" w:rsidRPr="00722DC4">
        <w:t xml:space="preserve">need </w:t>
      </w:r>
      <w:ins w:id="494" w:author="Proofed" w:date="2021-08-09T09:40:00Z">
        <w:r w:rsidR="00905FD7">
          <w:t>to maintain</w:t>
        </w:r>
      </w:ins>
      <w:del w:id="495" w:author="Proofed" w:date="2021-08-09T09:40:00Z">
        <w:r w:rsidR="00F239D8" w:rsidRPr="00722DC4">
          <w:delText xml:space="preserve">of </w:delText>
        </w:r>
        <w:r w:rsidRPr="00722DC4">
          <w:delText>maintaining</w:delText>
        </w:r>
      </w:del>
      <w:r w:rsidRPr="00722DC4">
        <w:t xml:space="preserve"> the position </w:t>
      </w:r>
      <w:ins w:id="496" w:author="Proofed" w:date="2021-08-09T09:40:00Z">
        <w:r w:rsidR="00905FD7">
          <w:t>of the object</w:t>
        </w:r>
      </w:ins>
      <w:del w:id="497" w:author="Proofed" w:date="2021-08-09T09:40:00Z">
        <w:r w:rsidRPr="00722DC4">
          <w:delText>during activation</w:delText>
        </w:r>
      </w:del>
      <w:r w:rsidRPr="00722DC4">
        <w:t xml:space="preserve"> near the ferrous surface</w:t>
      </w:r>
      <w:ins w:id="498" w:author="Proofed" w:date="2021-08-09T09:40:00Z">
        <w:r w:rsidR="00905FD7" w:rsidRPr="00722DC4">
          <w:t xml:space="preserve"> </w:t>
        </w:r>
        <w:r w:rsidRPr="00722DC4">
          <w:t>during activation</w:t>
        </w:r>
        <w:commentRangeEnd w:id="492"/>
        <w:r w:rsidR="00905FD7">
          <w:rPr>
            <w:rStyle w:val="CommentReference"/>
          </w:rPr>
          <w:commentReference w:id="492"/>
        </w:r>
        <w:r w:rsidRPr="00722DC4">
          <w:t>.</w:t>
        </w:r>
      </w:ins>
      <w:del w:id="499" w:author="Proofed" w:date="2021-08-09T09:40:00Z">
        <w:r w:rsidRPr="00722DC4">
          <w:delText>.</w:delText>
        </w:r>
      </w:del>
      <w:r w:rsidRPr="00722DC4">
        <w:t xml:space="preserve"> Driven by the need to reduce </w:t>
      </w:r>
      <w:del w:id="500" w:author="Proofed" w:date="2021-08-09T09:40:00Z">
        <w:r w:rsidR="008C44DA" w:rsidRPr="00722DC4">
          <w:delText xml:space="preserve">such </w:delText>
        </w:r>
      </w:del>
      <w:r w:rsidR="008C44DA" w:rsidRPr="00722DC4">
        <w:t xml:space="preserve">operating </w:t>
      </w:r>
      <w:r w:rsidRPr="00722DC4">
        <w:t>times, the choice of using</w:t>
      </w:r>
      <w:r w:rsidR="008C44DA" w:rsidRPr="00722DC4">
        <w:t xml:space="preserve"> permanent</w:t>
      </w:r>
      <w:r w:rsidRPr="00722DC4">
        <w:t xml:space="preserve"> magnets</w:t>
      </w:r>
      <w:r w:rsidR="008C44DA" w:rsidRPr="00722DC4">
        <w:t>,</w:t>
      </w:r>
      <w:r w:rsidRPr="00722DC4">
        <w:t xml:space="preserve"> </w:t>
      </w:r>
      <w:ins w:id="501" w:author="Proofed" w:date="2021-08-09T09:40:00Z">
        <w:r w:rsidR="000F0AB6">
          <w:t>which</w:t>
        </w:r>
      </w:ins>
      <w:del w:id="502" w:author="Proofed" w:date="2021-08-09T09:40:00Z">
        <w:r w:rsidRPr="00722DC4">
          <w:delText>that</w:delText>
        </w:r>
      </w:del>
      <w:r w:rsidRPr="00722DC4">
        <w:t xml:space="preserve"> are </w:t>
      </w:r>
      <w:r w:rsidR="008C44DA" w:rsidRPr="00722DC4">
        <w:t>constantly</w:t>
      </w:r>
      <w:r w:rsidRPr="00722DC4">
        <w:t xml:space="preserve"> </w:t>
      </w:r>
      <w:ins w:id="503" w:author="Proofed" w:date="2021-08-09T09:40:00Z">
        <w:r w:rsidR="000F0AB6">
          <w:t>‘</w:t>
        </w:r>
        <w:r w:rsidRPr="00722DC4">
          <w:t>active</w:t>
        </w:r>
        <w:r w:rsidR="000F0AB6">
          <w:t>’,</w:t>
        </w:r>
        <w:r w:rsidRPr="00722DC4">
          <w:t xml:space="preserve"> </w:t>
        </w:r>
        <w:r w:rsidR="00B21D2B">
          <w:t>also</w:t>
        </w:r>
      </w:ins>
      <w:del w:id="504" w:author="Proofed" w:date="2021-08-09T09:40:00Z">
        <w:r w:rsidR="008C44DA" w:rsidRPr="00722DC4">
          <w:delText>“</w:delText>
        </w:r>
        <w:r w:rsidRPr="00722DC4">
          <w:delText>active</w:delText>
        </w:r>
        <w:r w:rsidR="008C44DA" w:rsidRPr="00722DC4">
          <w:delText>”,</w:delText>
        </w:r>
      </w:del>
      <w:r w:rsidRPr="00722DC4">
        <w:t xml:space="preserve"> allowed </w:t>
      </w:r>
      <w:ins w:id="505" w:author="Proofed" w:date="2021-08-09T09:40:00Z">
        <w:r w:rsidR="000F0AB6">
          <w:t>for a reduction in</w:t>
        </w:r>
        <w:r w:rsidRPr="00722DC4">
          <w:t xml:space="preserve"> </w:t>
        </w:r>
      </w:ins>
      <w:del w:id="506" w:author="Proofed" w:date="2021-08-09T09:40:00Z">
        <w:r w:rsidRPr="00722DC4">
          <w:delText xml:space="preserve">us to reduce </w:delText>
        </w:r>
      </w:del>
      <w:r w:rsidRPr="00722DC4">
        <w:t>this additional latency</w:t>
      </w:r>
      <w:del w:id="507" w:author="Proofed" w:date="2021-08-09T09:40:00Z">
        <w:r w:rsidRPr="00722DC4">
          <w:delText xml:space="preserve"> as well</w:delText>
        </w:r>
      </w:del>
      <w:r w:rsidRPr="00722DC4">
        <w:t>. During the release phase</w:t>
      </w:r>
      <w:ins w:id="508" w:author="Proofed" w:date="2021-08-09T09:40:00Z">
        <w:r w:rsidR="000F0AB6">
          <w:t>,</w:t>
        </w:r>
      </w:ins>
      <w:r w:rsidRPr="00722DC4">
        <w:t xml:space="preserve"> this problem did not </w:t>
      </w:r>
      <w:r w:rsidR="00C02B8A" w:rsidRPr="00722DC4">
        <w:t>arise,</w:t>
      </w:r>
      <w:r w:rsidRPr="00722DC4">
        <w:t xml:space="preserve"> </w:t>
      </w:r>
      <w:r w:rsidR="001D590B" w:rsidRPr="00722DC4">
        <w:t>and</w:t>
      </w:r>
      <w:r w:rsidRPr="00722DC4">
        <w:t xml:space="preserve"> it was possible to drop the object even at a short distance from the ground.</w:t>
      </w:r>
      <w:r w:rsidR="00BA0A14" w:rsidRPr="00722DC4">
        <w:t xml:space="preserve"> </w:t>
      </w:r>
    </w:p>
    <w:p w14:paraId="36B084F7" w14:textId="77777777" w:rsidR="00AE4479" w:rsidRPr="00722DC4" w:rsidRDefault="00AE4479" w:rsidP="00AE4479">
      <w:pPr>
        <w:pStyle w:val="TableCaption"/>
        <w:framePr w:w="5066" w:vSpace="284" w:wrap="notBeside" w:vAnchor="page" w:hAnchor="page" w:x="837" w:y="1267"/>
        <w:spacing w:before="0"/>
      </w:pPr>
      <w:bookmarkStart w:id="509" w:name="_Ref20313325"/>
      <w:r w:rsidRPr="00722DC4">
        <w:rPr>
          <w:szCs w:val="20"/>
          <w:lang w:eastAsia="ko-KR"/>
        </w:rPr>
        <w:t xml:space="preserve">Table </w:t>
      </w:r>
      <w:r w:rsidRPr="00722DC4">
        <w:fldChar w:fldCharType="begin"/>
      </w:r>
      <w:r w:rsidRPr="00722DC4">
        <w:instrText xml:space="preserve"> SEQ Table \* ARABIC </w:instrText>
      </w:r>
      <w:r w:rsidRPr="00722DC4">
        <w:fldChar w:fldCharType="separate"/>
      </w:r>
      <w:r w:rsidRPr="00722DC4">
        <w:rPr>
          <w:noProof/>
        </w:rPr>
        <w:t>1</w:t>
      </w:r>
      <w:r w:rsidRPr="00722DC4">
        <w:fldChar w:fldCharType="end"/>
      </w:r>
      <w:bookmarkEnd w:id="509"/>
      <w:r w:rsidRPr="00722DC4">
        <w:rPr>
          <w:szCs w:val="20"/>
          <w:lang w:eastAsia="ko-KR"/>
        </w:rPr>
        <w:t xml:space="preserve">. </w:t>
      </w:r>
      <w:r w:rsidRPr="00722DC4">
        <w:t>Overview of the properties of the magnets used.</w:t>
      </w:r>
    </w:p>
    <w:tbl>
      <w:tblPr>
        <w:tblW w:w="4897" w:type="pct"/>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1985"/>
        <w:gridCol w:w="1559"/>
        <w:gridCol w:w="1418"/>
      </w:tblGrid>
      <w:tr w:rsidR="00AE4479" w:rsidRPr="00722DC4" w14:paraId="12118CCD" w14:textId="77777777" w:rsidTr="00AE4479">
        <w:trPr>
          <w:trHeight w:val="410"/>
          <w:jc w:val="center"/>
        </w:trPr>
        <w:tc>
          <w:tcPr>
            <w:tcW w:w="2000" w:type="pct"/>
            <w:tcBorders>
              <w:top w:val="single" w:sz="4" w:space="0" w:color="auto"/>
              <w:left w:val="nil"/>
              <w:bottom w:val="single" w:sz="4" w:space="0" w:color="auto"/>
              <w:right w:val="nil"/>
            </w:tcBorders>
            <w:vAlign w:val="center"/>
          </w:tcPr>
          <w:p w14:paraId="2CE9DAF0" w14:textId="77777777" w:rsidR="00AE4479" w:rsidRPr="00722DC4" w:rsidRDefault="00AE4479" w:rsidP="00AE4479">
            <w:pPr>
              <w:framePr w:w="5066" w:vSpace="284" w:wrap="notBeside" w:vAnchor="page" w:hAnchor="page" w:x="837" w:y="1267"/>
              <w:jc w:val="left"/>
              <w:rPr>
                <w:rFonts w:ascii="Calibri" w:hAnsi="Calibri" w:cs="Calibri"/>
                <w:b/>
                <w:sz w:val="16"/>
                <w:szCs w:val="16"/>
              </w:rPr>
            </w:pPr>
            <w:r w:rsidRPr="00722DC4">
              <w:rPr>
                <w:rFonts w:ascii="Calibri" w:hAnsi="Calibri" w:cs="Calibri"/>
                <w:b/>
                <w:sz w:val="16"/>
                <w:szCs w:val="16"/>
              </w:rPr>
              <w:t>Property</w:t>
            </w:r>
          </w:p>
        </w:tc>
        <w:tc>
          <w:tcPr>
            <w:tcW w:w="1571" w:type="pct"/>
            <w:tcBorders>
              <w:top w:val="single" w:sz="4" w:space="0" w:color="auto"/>
              <w:left w:val="nil"/>
              <w:bottom w:val="single" w:sz="4" w:space="0" w:color="auto"/>
              <w:right w:val="nil"/>
            </w:tcBorders>
            <w:vAlign w:val="center"/>
          </w:tcPr>
          <w:p w14:paraId="2280EF8C" w14:textId="77777777" w:rsidR="00AE4479" w:rsidRPr="00722DC4" w:rsidRDefault="00AE4479" w:rsidP="00AE4479">
            <w:pPr>
              <w:framePr w:w="5066" w:vSpace="284" w:wrap="notBeside" w:vAnchor="page" w:hAnchor="page" w:x="837" w:y="1267"/>
              <w:jc w:val="center"/>
              <w:rPr>
                <w:rFonts w:ascii="Calibri" w:hAnsi="Calibri" w:cs="Calibri"/>
                <w:b/>
                <w:sz w:val="16"/>
                <w:szCs w:val="16"/>
              </w:rPr>
            </w:pPr>
            <w:r w:rsidRPr="00722DC4">
              <w:rPr>
                <w:rFonts w:ascii="Calibri" w:hAnsi="Calibri" w:cs="Calibri"/>
                <w:b/>
                <w:sz w:val="16"/>
                <w:szCs w:val="16"/>
              </w:rPr>
              <w:t>Magnet 1</w:t>
            </w:r>
          </w:p>
        </w:tc>
        <w:tc>
          <w:tcPr>
            <w:tcW w:w="1429" w:type="pct"/>
            <w:tcBorders>
              <w:top w:val="single" w:sz="4" w:space="0" w:color="auto"/>
              <w:left w:val="nil"/>
              <w:bottom w:val="single" w:sz="4" w:space="0" w:color="auto"/>
              <w:right w:val="nil"/>
            </w:tcBorders>
            <w:vAlign w:val="center"/>
          </w:tcPr>
          <w:p w14:paraId="477296D7" w14:textId="0A64068C" w:rsidR="00AE4479" w:rsidRPr="00722DC4" w:rsidRDefault="00AE4479" w:rsidP="00AE4479">
            <w:pPr>
              <w:framePr w:w="5066" w:vSpace="284" w:wrap="notBeside" w:vAnchor="page" w:hAnchor="page" w:x="837" w:y="1267"/>
              <w:jc w:val="center"/>
              <w:rPr>
                <w:rFonts w:ascii="Calibri" w:hAnsi="Calibri" w:cs="Calibri"/>
                <w:b/>
                <w:sz w:val="16"/>
                <w:szCs w:val="16"/>
              </w:rPr>
            </w:pPr>
            <w:r w:rsidRPr="00722DC4">
              <w:rPr>
                <w:rFonts w:ascii="Calibri" w:hAnsi="Calibri" w:cs="Calibri"/>
                <w:b/>
                <w:sz w:val="16"/>
                <w:szCs w:val="16"/>
              </w:rPr>
              <w:t xml:space="preserve">Magnet </w:t>
            </w:r>
            <w:r w:rsidR="0052601F" w:rsidRPr="00722DC4">
              <w:rPr>
                <w:rFonts w:ascii="Calibri" w:hAnsi="Calibri" w:cs="Calibri"/>
                <w:b/>
                <w:sz w:val="16"/>
                <w:szCs w:val="16"/>
              </w:rPr>
              <w:t>2</w:t>
            </w:r>
          </w:p>
        </w:tc>
      </w:tr>
      <w:tr w:rsidR="00AE4479" w:rsidRPr="00722DC4" w14:paraId="0271DBC6" w14:textId="77777777" w:rsidTr="00AE4479">
        <w:trPr>
          <w:trHeight w:val="227"/>
          <w:jc w:val="center"/>
        </w:trPr>
        <w:tc>
          <w:tcPr>
            <w:tcW w:w="2000" w:type="pct"/>
            <w:tcBorders>
              <w:top w:val="single" w:sz="4" w:space="0" w:color="auto"/>
              <w:left w:val="nil"/>
              <w:bottom w:val="nil"/>
              <w:right w:val="nil"/>
            </w:tcBorders>
          </w:tcPr>
          <w:p w14:paraId="46534E04" w14:textId="77777777" w:rsidR="00AE4479" w:rsidRPr="00722DC4" w:rsidRDefault="00AE4479" w:rsidP="00AE4479">
            <w:pPr>
              <w:framePr w:w="5066" w:vSpace="284" w:wrap="notBeside" w:vAnchor="page" w:hAnchor="page" w:x="837" w:y="1267"/>
              <w:rPr>
                <w:rFonts w:ascii="Calibri" w:hAnsi="Calibri" w:cs="Calibri"/>
                <w:sz w:val="16"/>
                <w:szCs w:val="16"/>
              </w:rPr>
            </w:pPr>
            <w:r w:rsidRPr="00722DC4">
              <w:rPr>
                <w:rFonts w:ascii="Calibri" w:hAnsi="Calibri" w:cs="Calibri"/>
                <w:sz w:val="16"/>
                <w:szCs w:val="16"/>
              </w:rPr>
              <w:t>Material</w:t>
            </w:r>
          </w:p>
        </w:tc>
        <w:tc>
          <w:tcPr>
            <w:tcW w:w="1571" w:type="pct"/>
            <w:tcBorders>
              <w:top w:val="single" w:sz="4" w:space="0" w:color="auto"/>
              <w:left w:val="nil"/>
              <w:bottom w:val="nil"/>
              <w:right w:val="nil"/>
            </w:tcBorders>
          </w:tcPr>
          <w:p w14:paraId="04E4DC7A" w14:textId="1A8A4F10"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NdFeB</w:t>
            </w:r>
          </w:p>
        </w:tc>
        <w:tc>
          <w:tcPr>
            <w:tcW w:w="1429" w:type="pct"/>
            <w:tcBorders>
              <w:top w:val="single" w:sz="4" w:space="0" w:color="auto"/>
              <w:left w:val="nil"/>
              <w:bottom w:val="nil"/>
              <w:right w:val="nil"/>
            </w:tcBorders>
          </w:tcPr>
          <w:p w14:paraId="5AEAF2CF" w14:textId="72D7DD1F"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NdFeB</w:t>
            </w:r>
          </w:p>
        </w:tc>
      </w:tr>
      <w:tr w:rsidR="00AE4479" w:rsidRPr="00722DC4" w14:paraId="79E14068" w14:textId="77777777" w:rsidTr="00AE4479">
        <w:trPr>
          <w:trHeight w:val="227"/>
          <w:jc w:val="center"/>
        </w:trPr>
        <w:tc>
          <w:tcPr>
            <w:tcW w:w="2000" w:type="pct"/>
            <w:tcBorders>
              <w:top w:val="nil"/>
              <w:left w:val="nil"/>
              <w:bottom w:val="nil"/>
              <w:right w:val="nil"/>
            </w:tcBorders>
          </w:tcPr>
          <w:p w14:paraId="6508F5F9" w14:textId="2E293B7B" w:rsidR="00AE4479" w:rsidRPr="00722DC4" w:rsidRDefault="00AE4479" w:rsidP="00AE4479">
            <w:pPr>
              <w:framePr w:w="5066" w:vSpace="284" w:wrap="notBeside" w:vAnchor="page" w:hAnchor="page" w:x="837" w:y="1267"/>
              <w:rPr>
                <w:rFonts w:ascii="Calibri" w:hAnsi="Calibri" w:cs="Calibri"/>
                <w:sz w:val="16"/>
                <w:szCs w:val="16"/>
              </w:rPr>
            </w:pPr>
            <w:r w:rsidRPr="00722DC4">
              <w:rPr>
                <w:rFonts w:ascii="Calibri" w:hAnsi="Calibri" w:cs="Calibri"/>
                <w:sz w:val="16"/>
                <w:szCs w:val="16"/>
              </w:rPr>
              <w:t>Weight</w:t>
            </w:r>
          </w:p>
        </w:tc>
        <w:tc>
          <w:tcPr>
            <w:tcW w:w="1571" w:type="pct"/>
            <w:tcBorders>
              <w:top w:val="nil"/>
              <w:left w:val="nil"/>
              <w:bottom w:val="nil"/>
              <w:right w:val="nil"/>
            </w:tcBorders>
          </w:tcPr>
          <w:p w14:paraId="23D13065" w14:textId="2AED8B34"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3</w:t>
            </w:r>
            <w:ins w:id="510" w:author="Proofed" w:date="2021-08-09T09:40:00Z">
              <w:r w:rsidR="00F54F7E">
                <w:rPr>
                  <w:rFonts w:ascii="Calibri" w:hAnsi="Calibri" w:cs="Calibri"/>
                  <w:sz w:val="16"/>
                  <w:szCs w:val="16"/>
                </w:rPr>
                <w:t>.</w:t>
              </w:r>
            </w:ins>
            <w:del w:id="511" w:author="Proofed" w:date="2021-08-09T09:40:00Z">
              <w:r w:rsidRPr="00722DC4">
                <w:rPr>
                  <w:rFonts w:ascii="Calibri" w:hAnsi="Calibri" w:cs="Calibri"/>
                  <w:sz w:val="16"/>
                  <w:szCs w:val="16"/>
                </w:rPr>
                <w:delText>,</w:delText>
              </w:r>
            </w:del>
            <w:r w:rsidRPr="00722DC4">
              <w:rPr>
                <w:rFonts w:ascii="Calibri" w:hAnsi="Calibri" w:cs="Calibri"/>
                <w:sz w:val="16"/>
                <w:szCs w:val="16"/>
              </w:rPr>
              <w:t>04 g</w:t>
            </w:r>
          </w:p>
        </w:tc>
        <w:tc>
          <w:tcPr>
            <w:tcW w:w="1429" w:type="pct"/>
            <w:tcBorders>
              <w:top w:val="nil"/>
              <w:left w:val="nil"/>
              <w:bottom w:val="nil"/>
              <w:right w:val="nil"/>
            </w:tcBorders>
          </w:tcPr>
          <w:p w14:paraId="2B3A627E" w14:textId="76020648"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7</w:t>
            </w:r>
            <w:ins w:id="512" w:author="Proofed" w:date="2021-08-09T09:40:00Z">
              <w:r w:rsidR="00F54F7E">
                <w:rPr>
                  <w:rFonts w:ascii="Calibri" w:hAnsi="Calibri" w:cs="Calibri"/>
                  <w:sz w:val="16"/>
                  <w:szCs w:val="16"/>
                </w:rPr>
                <w:t>.</w:t>
              </w:r>
            </w:ins>
            <w:del w:id="513" w:author="Proofed" w:date="2021-08-09T09:40:00Z">
              <w:r w:rsidRPr="00722DC4">
                <w:rPr>
                  <w:rFonts w:ascii="Calibri" w:hAnsi="Calibri" w:cs="Calibri"/>
                  <w:sz w:val="16"/>
                  <w:szCs w:val="16"/>
                </w:rPr>
                <w:delText>,</w:delText>
              </w:r>
            </w:del>
            <w:r w:rsidRPr="00722DC4">
              <w:rPr>
                <w:rFonts w:ascii="Calibri" w:hAnsi="Calibri" w:cs="Calibri"/>
                <w:sz w:val="16"/>
                <w:szCs w:val="16"/>
              </w:rPr>
              <w:t>6 g</w:t>
            </w:r>
          </w:p>
        </w:tc>
      </w:tr>
      <w:tr w:rsidR="00AE4479" w:rsidRPr="00722DC4" w14:paraId="1F55B37E" w14:textId="77777777" w:rsidTr="00AE4479">
        <w:trPr>
          <w:trHeight w:val="227"/>
          <w:jc w:val="center"/>
        </w:trPr>
        <w:tc>
          <w:tcPr>
            <w:tcW w:w="2000" w:type="pct"/>
            <w:tcBorders>
              <w:top w:val="nil"/>
              <w:left w:val="nil"/>
              <w:bottom w:val="nil"/>
              <w:right w:val="nil"/>
            </w:tcBorders>
          </w:tcPr>
          <w:p w14:paraId="5170BE4E" w14:textId="77777777" w:rsidR="00AE4479" w:rsidRPr="00722DC4" w:rsidRDefault="00AE4479" w:rsidP="00AE4479">
            <w:pPr>
              <w:framePr w:w="5066" w:vSpace="284" w:wrap="notBeside" w:vAnchor="page" w:hAnchor="page" w:x="837" w:y="1267"/>
              <w:rPr>
                <w:rFonts w:ascii="Calibri" w:hAnsi="Calibri" w:cs="Calibri"/>
                <w:sz w:val="16"/>
                <w:szCs w:val="16"/>
              </w:rPr>
            </w:pPr>
            <w:r w:rsidRPr="00722DC4">
              <w:rPr>
                <w:rFonts w:ascii="Calibri" w:hAnsi="Calibri" w:cs="Calibri"/>
                <w:sz w:val="16"/>
                <w:szCs w:val="16"/>
              </w:rPr>
              <w:t>Shape</w:t>
            </w:r>
          </w:p>
        </w:tc>
        <w:tc>
          <w:tcPr>
            <w:tcW w:w="1571" w:type="pct"/>
            <w:tcBorders>
              <w:top w:val="nil"/>
              <w:left w:val="nil"/>
              <w:bottom w:val="nil"/>
              <w:right w:val="nil"/>
            </w:tcBorders>
          </w:tcPr>
          <w:p w14:paraId="6D419F28" w14:textId="73F2FA30"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Parallelepiped</w:t>
            </w:r>
          </w:p>
        </w:tc>
        <w:tc>
          <w:tcPr>
            <w:tcW w:w="1429" w:type="pct"/>
            <w:tcBorders>
              <w:top w:val="nil"/>
              <w:left w:val="nil"/>
              <w:bottom w:val="nil"/>
              <w:right w:val="nil"/>
            </w:tcBorders>
          </w:tcPr>
          <w:p w14:paraId="0983C628" w14:textId="1DB9120E"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Parallelepiped</w:t>
            </w:r>
          </w:p>
        </w:tc>
      </w:tr>
      <w:tr w:rsidR="00AE4479" w:rsidRPr="00722DC4" w14:paraId="15377A46" w14:textId="77777777" w:rsidTr="00AE4479">
        <w:trPr>
          <w:trHeight w:val="227"/>
          <w:jc w:val="center"/>
        </w:trPr>
        <w:tc>
          <w:tcPr>
            <w:tcW w:w="2000" w:type="pct"/>
            <w:tcBorders>
              <w:top w:val="nil"/>
              <w:left w:val="nil"/>
              <w:bottom w:val="nil"/>
              <w:right w:val="nil"/>
            </w:tcBorders>
          </w:tcPr>
          <w:p w14:paraId="35D39CC6" w14:textId="77777777" w:rsidR="00AE4479" w:rsidRPr="00722DC4" w:rsidRDefault="00AE4479" w:rsidP="00AE4479">
            <w:pPr>
              <w:framePr w:w="5066" w:vSpace="284" w:wrap="notBeside" w:vAnchor="page" w:hAnchor="page" w:x="837" w:y="1267"/>
              <w:rPr>
                <w:rFonts w:ascii="Calibri" w:hAnsi="Calibri" w:cs="Calibri"/>
                <w:sz w:val="16"/>
                <w:szCs w:val="16"/>
              </w:rPr>
            </w:pPr>
            <w:r w:rsidRPr="00722DC4">
              <w:rPr>
                <w:rFonts w:ascii="Calibri" w:hAnsi="Calibri" w:cs="Calibri"/>
                <w:sz w:val="16"/>
                <w:szCs w:val="16"/>
              </w:rPr>
              <w:t>Dimensions</w:t>
            </w:r>
          </w:p>
        </w:tc>
        <w:tc>
          <w:tcPr>
            <w:tcW w:w="1571" w:type="pct"/>
            <w:tcBorders>
              <w:top w:val="nil"/>
              <w:left w:val="nil"/>
              <w:bottom w:val="nil"/>
              <w:right w:val="nil"/>
            </w:tcBorders>
          </w:tcPr>
          <w:p w14:paraId="12323405" w14:textId="151449FE"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20 x 10 x 2 mm</w:t>
            </w:r>
          </w:p>
        </w:tc>
        <w:tc>
          <w:tcPr>
            <w:tcW w:w="1429" w:type="pct"/>
            <w:tcBorders>
              <w:top w:val="nil"/>
              <w:left w:val="nil"/>
              <w:bottom w:val="nil"/>
              <w:right w:val="nil"/>
            </w:tcBorders>
          </w:tcPr>
          <w:p w14:paraId="2B02605C" w14:textId="04A6B60F"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20 x 10 x 5 mm</w:t>
            </w:r>
          </w:p>
        </w:tc>
      </w:tr>
      <w:tr w:rsidR="00AE4479" w:rsidRPr="00722DC4" w14:paraId="7EF1791D" w14:textId="77777777" w:rsidTr="00AE4479">
        <w:trPr>
          <w:trHeight w:val="227"/>
          <w:jc w:val="center"/>
        </w:trPr>
        <w:tc>
          <w:tcPr>
            <w:tcW w:w="2000" w:type="pct"/>
            <w:tcBorders>
              <w:top w:val="nil"/>
              <w:left w:val="nil"/>
              <w:bottom w:val="nil"/>
              <w:right w:val="nil"/>
            </w:tcBorders>
          </w:tcPr>
          <w:p w14:paraId="0C5A8289" w14:textId="77777777" w:rsidR="00AE4479" w:rsidRPr="00722DC4" w:rsidRDefault="00AE4479" w:rsidP="00AE4479">
            <w:pPr>
              <w:framePr w:w="5066" w:vSpace="284" w:wrap="notBeside" w:vAnchor="page" w:hAnchor="page" w:x="837" w:y="1267"/>
              <w:rPr>
                <w:rFonts w:ascii="Calibri" w:hAnsi="Calibri" w:cs="Calibri"/>
                <w:sz w:val="16"/>
                <w:szCs w:val="16"/>
              </w:rPr>
            </w:pPr>
            <w:r w:rsidRPr="00722DC4">
              <w:rPr>
                <w:rFonts w:ascii="Calibri" w:hAnsi="Calibri" w:cs="Calibri"/>
                <w:sz w:val="16"/>
                <w:szCs w:val="16"/>
              </w:rPr>
              <w:t>Surface of the poles</w:t>
            </w:r>
          </w:p>
        </w:tc>
        <w:tc>
          <w:tcPr>
            <w:tcW w:w="1571" w:type="pct"/>
            <w:tcBorders>
              <w:top w:val="nil"/>
              <w:left w:val="nil"/>
              <w:bottom w:val="nil"/>
              <w:right w:val="nil"/>
            </w:tcBorders>
          </w:tcPr>
          <w:p w14:paraId="074E709A" w14:textId="6B5D0039"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20 x 10 mm</w:t>
            </w:r>
          </w:p>
        </w:tc>
        <w:tc>
          <w:tcPr>
            <w:tcW w:w="1429" w:type="pct"/>
            <w:tcBorders>
              <w:top w:val="nil"/>
              <w:left w:val="nil"/>
              <w:bottom w:val="nil"/>
              <w:right w:val="nil"/>
            </w:tcBorders>
          </w:tcPr>
          <w:p w14:paraId="67428B93" w14:textId="62FBE61C"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20 x 10 mm</w:t>
            </w:r>
          </w:p>
        </w:tc>
      </w:tr>
      <w:tr w:rsidR="00AE4479" w:rsidRPr="00722DC4" w14:paraId="4D00F59A" w14:textId="77777777" w:rsidTr="00AE4479">
        <w:trPr>
          <w:trHeight w:val="227"/>
          <w:jc w:val="center"/>
        </w:trPr>
        <w:tc>
          <w:tcPr>
            <w:tcW w:w="2000" w:type="pct"/>
            <w:tcBorders>
              <w:top w:val="nil"/>
              <w:left w:val="nil"/>
              <w:bottom w:val="nil"/>
              <w:right w:val="nil"/>
            </w:tcBorders>
          </w:tcPr>
          <w:p w14:paraId="10C05143" w14:textId="77777777" w:rsidR="00AE4479" w:rsidRPr="00722DC4" w:rsidRDefault="00AE4479" w:rsidP="00AE4479">
            <w:pPr>
              <w:framePr w:w="5066" w:vSpace="284" w:wrap="notBeside" w:vAnchor="page" w:hAnchor="page" w:x="837" w:y="1267"/>
              <w:rPr>
                <w:rFonts w:ascii="Calibri" w:hAnsi="Calibri" w:cs="Calibri"/>
                <w:sz w:val="16"/>
                <w:szCs w:val="16"/>
              </w:rPr>
            </w:pPr>
            <w:r w:rsidRPr="00722DC4">
              <w:rPr>
                <w:rFonts w:ascii="Calibri" w:hAnsi="Calibri" w:cs="Calibri"/>
                <w:sz w:val="16"/>
                <w:szCs w:val="16"/>
              </w:rPr>
              <w:t>Coating</w:t>
            </w:r>
          </w:p>
        </w:tc>
        <w:tc>
          <w:tcPr>
            <w:tcW w:w="1571" w:type="pct"/>
            <w:tcBorders>
              <w:top w:val="nil"/>
              <w:left w:val="nil"/>
              <w:bottom w:val="nil"/>
              <w:right w:val="nil"/>
            </w:tcBorders>
          </w:tcPr>
          <w:p w14:paraId="3CFA3767" w14:textId="46B7E16E"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Nickel</w:t>
            </w:r>
            <w:ins w:id="514" w:author="Proofed" w:date="2021-08-09T09:40:00Z">
              <w:r w:rsidR="00F54F7E">
                <w:rPr>
                  <w:rFonts w:ascii="Calibri" w:hAnsi="Calibri" w:cs="Calibri"/>
                  <w:sz w:val="16"/>
                  <w:szCs w:val="16"/>
                </w:rPr>
                <w:t xml:space="preserve"> </w:t>
              </w:r>
            </w:ins>
            <w:del w:id="515" w:author="Proofed" w:date="2021-08-09T09:40:00Z">
              <w:r w:rsidRPr="00722DC4">
                <w:rPr>
                  <w:rFonts w:ascii="Calibri" w:hAnsi="Calibri" w:cs="Calibri"/>
                  <w:sz w:val="16"/>
                  <w:szCs w:val="16"/>
                </w:rPr>
                <w:delText>-</w:delText>
              </w:r>
            </w:del>
            <w:r w:rsidRPr="00722DC4">
              <w:rPr>
                <w:rFonts w:ascii="Calibri" w:hAnsi="Calibri" w:cs="Calibri"/>
                <w:sz w:val="16"/>
                <w:szCs w:val="16"/>
              </w:rPr>
              <w:t>plated</w:t>
            </w:r>
          </w:p>
        </w:tc>
        <w:tc>
          <w:tcPr>
            <w:tcW w:w="1429" w:type="pct"/>
            <w:tcBorders>
              <w:top w:val="nil"/>
              <w:left w:val="nil"/>
              <w:bottom w:val="nil"/>
              <w:right w:val="nil"/>
            </w:tcBorders>
          </w:tcPr>
          <w:p w14:paraId="662C4FDE" w14:textId="17501ABF"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Nickel</w:t>
            </w:r>
            <w:ins w:id="516" w:author="Proofed" w:date="2021-08-09T09:40:00Z">
              <w:r w:rsidR="00F54F7E">
                <w:rPr>
                  <w:rFonts w:ascii="Calibri" w:hAnsi="Calibri" w:cs="Calibri"/>
                  <w:sz w:val="16"/>
                  <w:szCs w:val="16"/>
                </w:rPr>
                <w:t xml:space="preserve"> </w:t>
              </w:r>
            </w:ins>
            <w:del w:id="517" w:author="Proofed" w:date="2021-08-09T09:40:00Z">
              <w:r w:rsidRPr="00722DC4">
                <w:rPr>
                  <w:rFonts w:ascii="Calibri" w:hAnsi="Calibri" w:cs="Calibri"/>
                  <w:sz w:val="16"/>
                  <w:szCs w:val="16"/>
                </w:rPr>
                <w:delText>-</w:delText>
              </w:r>
            </w:del>
            <w:r w:rsidRPr="00722DC4">
              <w:rPr>
                <w:rFonts w:ascii="Calibri" w:hAnsi="Calibri" w:cs="Calibri"/>
                <w:sz w:val="16"/>
                <w:szCs w:val="16"/>
              </w:rPr>
              <w:t>plated</w:t>
            </w:r>
          </w:p>
        </w:tc>
      </w:tr>
      <w:tr w:rsidR="00AE4479" w:rsidRPr="00722DC4" w14:paraId="733E209A" w14:textId="77777777" w:rsidTr="00AE4479">
        <w:trPr>
          <w:trHeight w:val="227"/>
          <w:jc w:val="center"/>
        </w:trPr>
        <w:tc>
          <w:tcPr>
            <w:tcW w:w="2000" w:type="pct"/>
            <w:tcBorders>
              <w:top w:val="nil"/>
              <w:left w:val="nil"/>
              <w:bottom w:val="nil"/>
              <w:right w:val="nil"/>
            </w:tcBorders>
          </w:tcPr>
          <w:p w14:paraId="38DAFBBF" w14:textId="771EC66F" w:rsidR="00AE4479" w:rsidRPr="00722DC4" w:rsidRDefault="00AE4479" w:rsidP="00AE4479">
            <w:pPr>
              <w:framePr w:w="5066" w:vSpace="284" w:wrap="notBeside" w:vAnchor="page" w:hAnchor="page" w:x="837" w:y="1267"/>
              <w:rPr>
                <w:rFonts w:ascii="Calibri" w:hAnsi="Calibri" w:cs="Calibri"/>
                <w:sz w:val="16"/>
                <w:szCs w:val="16"/>
              </w:rPr>
            </w:pPr>
            <w:ins w:id="518" w:author="Proofed" w:date="2021-08-09T09:40:00Z">
              <w:r w:rsidRPr="00722DC4">
                <w:rPr>
                  <w:rFonts w:ascii="Calibri" w:hAnsi="Calibri" w:cs="Calibri"/>
                  <w:sz w:val="16"/>
                  <w:szCs w:val="16"/>
                </w:rPr>
                <w:t>Magneti</w:t>
              </w:r>
              <w:r w:rsidR="00F54F7E">
                <w:rPr>
                  <w:rFonts w:ascii="Calibri" w:hAnsi="Calibri" w:cs="Calibri"/>
                  <w:sz w:val="16"/>
                  <w:szCs w:val="16"/>
                </w:rPr>
                <w:t>s</w:t>
              </w:r>
              <w:r w:rsidRPr="00722DC4">
                <w:rPr>
                  <w:rFonts w:ascii="Calibri" w:hAnsi="Calibri" w:cs="Calibri"/>
                  <w:sz w:val="16"/>
                  <w:szCs w:val="16"/>
                </w:rPr>
                <w:t>ation</w:t>
              </w:r>
            </w:ins>
            <w:del w:id="519" w:author="Proofed" w:date="2021-08-09T09:40:00Z">
              <w:r w:rsidRPr="00722DC4">
                <w:rPr>
                  <w:rFonts w:ascii="Calibri" w:hAnsi="Calibri" w:cs="Calibri"/>
                  <w:sz w:val="16"/>
                  <w:szCs w:val="16"/>
                </w:rPr>
                <w:delText>Magnetization</w:delText>
              </w:r>
            </w:del>
          </w:p>
        </w:tc>
        <w:tc>
          <w:tcPr>
            <w:tcW w:w="1571" w:type="pct"/>
            <w:tcBorders>
              <w:top w:val="nil"/>
              <w:left w:val="nil"/>
              <w:bottom w:val="nil"/>
              <w:right w:val="nil"/>
            </w:tcBorders>
          </w:tcPr>
          <w:p w14:paraId="43F8B051" w14:textId="042539D4"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N45</w:t>
            </w:r>
          </w:p>
        </w:tc>
        <w:tc>
          <w:tcPr>
            <w:tcW w:w="1429" w:type="pct"/>
            <w:tcBorders>
              <w:top w:val="nil"/>
              <w:left w:val="nil"/>
              <w:bottom w:val="nil"/>
              <w:right w:val="nil"/>
            </w:tcBorders>
          </w:tcPr>
          <w:p w14:paraId="3690FCC7" w14:textId="7B7FABDC"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N45</w:t>
            </w:r>
          </w:p>
        </w:tc>
      </w:tr>
      <w:tr w:rsidR="00AE4479" w:rsidRPr="00722DC4" w14:paraId="62ADA697" w14:textId="77777777" w:rsidTr="00AE4479">
        <w:trPr>
          <w:trHeight w:val="227"/>
          <w:jc w:val="center"/>
        </w:trPr>
        <w:tc>
          <w:tcPr>
            <w:tcW w:w="2000" w:type="pct"/>
            <w:tcBorders>
              <w:top w:val="nil"/>
              <w:left w:val="nil"/>
              <w:bottom w:val="single" w:sz="4" w:space="0" w:color="auto"/>
              <w:right w:val="nil"/>
            </w:tcBorders>
          </w:tcPr>
          <w:p w14:paraId="3175AAA2" w14:textId="77777777" w:rsidR="00AE4479" w:rsidRPr="00722DC4" w:rsidRDefault="00AE4479" w:rsidP="00AE4479">
            <w:pPr>
              <w:framePr w:w="5066" w:vSpace="284" w:wrap="notBeside" w:vAnchor="page" w:hAnchor="page" w:x="837" w:y="1267"/>
              <w:rPr>
                <w:rFonts w:ascii="Calibri" w:hAnsi="Calibri" w:cs="Calibri"/>
                <w:sz w:val="16"/>
                <w:szCs w:val="16"/>
              </w:rPr>
            </w:pPr>
            <w:r w:rsidRPr="00722DC4">
              <w:rPr>
                <w:rFonts w:ascii="Calibri" w:hAnsi="Calibri" w:cs="Calibri"/>
                <w:sz w:val="16"/>
                <w:szCs w:val="16"/>
              </w:rPr>
              <w:t>Force of attraction</w:t>
            </w:r>
          </w:p>
        </w:tc>
        <w:tc>
          <w:tcPr>
            <w:tcW w:w="1571" w:type="pct"/>
            <w:tcBorders>
              <w:top w:val="nil"/>
              <w:left w:val="nil"/>
              <w:bottom w:val="single" w:sz="4" w:space="0" w:color="auto"/>
              <w:right w:val="nil"/>
            </w:tcBorders>
          </w:tcPr>
          <w:p w14:paraId="0A1FD7E8" w14:textId="72AF813D"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about 2</w:t>
            </w:r>
            <w:ins w:id="520" w:author="Proofed" w:date="2021-08-09T09:40:00Z">
              <w:r w:rsidR="00F54F7E">
                <w:rPr>
                  <w:rFonts w:ascii="Calibri" w:hAnsi="Calibri" w:cs="Calibri"/>
                  <w:sz w:val="16"/>
                  <w:szCs w:val="16"/>
                </w:rPr>
                <w:t>.</w:t>
              </w:r>
            </w:ins>
            <w:del w:id="521" w:author="Proofed" w:date="2021-08-09T09:40:00Z">
              <w:r w:rsidRPr="00722DC4">
                <w:rPr>
                  <w:rFonts w:ascii="Calibri" w:hAnsi="Calibri" w:cs="Calibri"/>
                  <w:sz w:val="16"/>
                  <w:szCs w:val="16"/>
                </w:rPr>
                <w:delText>,</w:delText>
              </w:r>
            </w:del>
            <w:r w:rsidRPr="00722DC4">
              <w:rPr>
                <w:rFonts w:ascii="Calibri" w:hAnsi="Calibri" w:cs="Calibri"/>
                <w:sz w:val="16"/>
                <w:szCs w:val="16"/>
              </w:rPr>
              <w:t>1 kg</w:t>
            </w:r>
          </w:p>
        </w:tc>
        <w:tc>
          <w:tcPr>
            <w:tcW w:w="1429" w:type="pct"/>
            <w:tcBorders>
              <w:top w:val="nil"/>
              <w:left w:val="nil"/>
              <w:bottom w:val="single" w:sz="4" w:space="0" w:color="auto"/>
              <w:right w:val="nil"/>
            </w:tcBorders>
          </w:tcPr>
          <w:p w14:paraId="02AA849A" w14:textId="51FDF72C" w:rsidR="00AE4479" w:rsidRPr="00722DC4" w:rsidRDefault="00AE4479" w:rsidP="00AE4479">
            <w:pPr>
              <w:framePr w:w="5066" w:vSpace="284" w:wrap="notBeside" w:vAnchor="page" w:hAnchor="page" w:x="837" w:y="1267"/>
              <w:jc w:val="center"/>
              <w:rPr>
                <w:rFonts w:ascii="Calibri" w:hAnsi="Calibri" w:cs="Calibri"/>
                <w:sz w:val="16"/>
                <w:szCs w:val="16"/>
              </w:rPr>
            </w:pPr>
            <w:r w:rsidRPr="00722DC4">
              <w:rPr>
                <w:rFonts w:ascii="Calibri" w:hAnsi="Calibri" w:cs="Calibri"/>
                <w:sz w:val="16"/>
                <w:szCs w:val="16"/>
              </w:rPr>
              <w:t>about 3</w:t>
            </w:r>
            <w:ins w:id="522" w:author="Proofed" w:date="2021-08-09T09:40:00Z">
              <w:r w:rsidR="00F54F7E">
                <w:rPr>
                  <w:rFonts w:ascii="Calibri" w:hAnsi="Calibri" w:cs="Calibri"/>
                  <w:sz w:val="16"/>
                  <w:szCs w:val="16"/>
                </w:rPr>
                <w:t>.</w:t>
              </w:r>
            </w:ins>
            <w:del w:id="523" w:author="Proofed" w:date="2021-08-09T09:40:00Z">
              <w:r w:rsidRPr="00722DC4">
                <w:rPr>
                  <w:rFonts w:ascii="Calibri" w:hAnsi="Calibri" w:cs="Calibri"/>
                  <w:sz w:val="16"/>
                  <w:szCs w:val="16"/>
                </w:rPr>
                <w:delText>,</w:delText>
              </w:r>
            </w:del>
            <w:r w:rsidRPr="00722DC4">
              <w:rPr>
                <w:rFonts w:ascii="Calibri" w:hAnsi="Calibri" w:cs="Calibri"/>
                <w:sz w:val="16"/>
                <w:szCs w:val="16"/>
              </w:rPr>
              <w:t>8 kg</w:t>
            </w:r>
          </w:p>
        </w:tc>
      </w:tr>
    </w:tbl>
    <w:p w14:paraId="3440803B" w14:textId="17003020" w:rsidR="0055144B" w:rsidRPr="00722DC4" w:rsidRDefault="0055144B" w:rsidP="0055144B">
      <w:pPr>
        <w:pStyle w:val="Figure"/>
        <w:framePr w:w="4961" w:vSpace="284" w:wrap="notBeside" w:vAnchor="page" w:hAnchor="page" w:x="6134" w:y="10405"/>
      </w:pPr>
      <w:bookmarkStart w:id="524" w:name="_Hlk61562204"/>
      <w:commentRangeStart w:id="525"/>
      <w:r w:rsidRPr="00722DC4">
        <w:rPr>
          <w:noProof/>
        </w:rPr>
        <w:drawing>
          <wp:inline distT="0" distB="0" distL="0" distR="0" wp14:anchorId="04DA0112" wp14:editId="2467559C">
            <wp:extent cx="3149600" cy="1683385"/>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9600" cy="1683385"/>
                    </a:xfrm>
                    <a:prstGeom prst="rect">
                      <a:avLst/>
                    </a:prstGeom>
                  </pic:spPr>
                </pic:pic>
              </a:graphicData>
            </a:graphic>
          </wp:inline>
        </w:drawing>
      </w:r>
      <w:commentRangeEnd w:id="525"/>
      <w:r w:rsidR="006F36F4">
        <w:rPr>
          <w:rStyle w:val="CommentReference"/>
        </w:rPr>
        <w:commentReference w:id="525"/>
      </w:r>
    </w:p>
    <w:p w14:paraId="298436F8" w14:textId="5339BCB8" w:rsidR="0055144B" w:rsidRPr="00722DC4" w:rsidRDefault="0055144B" w:rsidP="0055144B">
      <w:pPr>
        <w:pStyle w:val="FigureCaption"/>
        <w:framePr w:w="4961" w:vSpace="284" w:wrap="notBeside" w:vAnchor="page" w:hAnchor="page" w:x="6134" w:y="10405"/>
        <w:spacing w:after="0"/>
      </w:pPr>
      <w:r w:rsidRPr="00722DC4">
        <w:t xml:space="preserve">Figure 5. Types of bricks according to </w:t>
      </w:r>
      <w:ins w:id="526" w:author="Proofed" w:date="2021-08-09T09:40:00Z">
        <w:r w:rsidR="00BC4C1F">
          <w:t xml:space="preserve">the </w:t>
        </w:r>
      </w:ins>
      <w:r w:rsidRPr="00722DC4">
        <w:t>challenge rules.</w:t>
      </w:r>
    </w:p>
    <w:bookmarkEnd w:id="524"/>
    <w:p w14:paraId="7C76B54D" w14:textId="227597A0" w:rsidR="00A34CF7" w:rsidRPr="00722DC4" w:rsidRDefault="00354FA4" w:rsidP="007E51A3">
      <w:r w:rsidRPr="00722DC4">
        <w:t xml:space="preserve">Another </w:t>
      </w:r>
      <w:r w:rsidR="001D590B" w:rsidRPr="00722DC4">
        <w:t xml:space="preserve">relevant aspect that required </w:t>
      </w:r>
      <w:del w:id="527" w:author="Proofed" w:date="2021-08-09T09:40:00Z">
        <w:r w:rsidR="001D590B" w:rsidRPr="00722DC4">
          <w:delText xml:space="preserve">a </w:delText>
        </w:r>
      </w:del>
      <w:r w:rsidR="001D590B" w:rsidRPr="00722DC4">
        <w:t>specific investigation</w:t>
      </w:r>
      <w:del w:id="528" w:author="Proofed" w:date="2021-08-09T09:40:00Z">
        <w:r w:rsidR="001D590B" w:rsidRPr="00722DC4">
          <w:delText>,</w:delText>
        </w:r>
      </w:del>
      <w:r w:rsidR="001D590B" w:rsidRPr="00722DC4">
        <w:t xml:space="preserve"> </w:t>
      </w:r>
      <w:r w:rsidRPr="00722DC4">
        <w:t xml:space="preserve">was the coupling system between </w:t>
      </w:r>
      <w:r w:rsidR="001D590B" w:rsidRPr="00722DC4">
        <w:t xml:space="preserve">the </w:t>
      </w:r>
      <w:r w:rsidRPr="00722DC4">
        <w:t xml:space="preserve">drone and </w:t>
      </w:r>
      <w:r w:rsidR="001D590B" w:rsidRPr="00722DC4">
        <w:t xml:space="preserve">the </w:t>
      </w:r>
      <w:r w:rsidRPr="00722DC4">
        <w:t>magnetic plate. Two approaches were tested</w:t>
      </w:r>
      <w:ins w:id="529" w:author="Proofed" w:date="2021-08-09T09:40:00Z">
        <w:r w:rsidR="000F0AB6">
          <w:t>,</w:t>
        </w:r>
      </w:ins>
      <w:del w:id="530" w:author="Proofed" w:date="2021-08-09T09:40:00Z">
        <w:r w:rsidR="0061347A" w:rsidRPr="00722DC4">
          <w:delText>:</w:delText>
        </w:r>
      </w:del>
      <w:r w:rsidRPr="00722DC4">
        <w:t xml:space="preserve"> one consisting of a sliding </w:t>
      </w:r>
      <w:r w:rsidR="00727749" w:rsidRPr="00722DC4">
        <w:rPr>
          <w:iCs/>
        </w:rPr>
        <w:t>prismatic-like</w:t>
      </w:r>
      <w:r w:rsidR="00727749" w:rsidRPr="00722DC4">
        <w:t xml:space="preserve"> </w:t>
      </w:r>
      <w:r w:rsidRPr="00722DC4">
        <w:t>joint with a cardan system near the plate</w:t>
      </w:r>
      <w:del w:id="531" w:author="Proofed" w:date="2021-08-09T09:40:00Z">
        <w:r w:rsidR="0061347A" w:rsidRPr="00722DC4">
          <w:delText>,</w:delText>
        </w:r>
      </w:del>
      <w:r w:rsidRPr="00722DC4">
        <w:t xml:space="preserve"> and </w:t>
      </w:r>
      <w:r w:rsidR="0061347A" w:rsidRPr="00722DC4">
        <w:t xml:space="preserve">a </w:t>
      </w:r>
      <w:r w:rsidRPr="00722DC4">
        <w:t>damp</w:t>
      </w:r>
      <w:r w:rsidR="0061347A" w:rsidRPr="00722DC4">
        <w:t>ed</w:t>
      </w:r>
      <w:r w:rsidRPr="00722DC4">
        <w:t xml:space="preserve"> system</w:t>
      </w:r>
      <w:r w:rsidR="0061347A" w:rsidRPr="00722DC4">
        <w:t>, which was the final solution</w:t>
      </w:r>
      <w:r w:rsidRPr="00722DC4">
        <w:t xml:space="preserve"> </w:t>
      </w:r>
      <w:r w:rsidR="0061347A" w:rsidRPr="00722DC4">
        <w:t>adopted</w:t>
      </w:r>
      <w:r w:rsidRPr="00722DC4">
        <w:t xml:space="preserve">. </w:t>
      </w:r>
      <w:r w:rsidR="00520F6E" w:rsidRPr="00722DC4">
        <w:t>In the first approach</w:t>
      </w:r>
      <w:ins w:id="532" w:author="Proofed" w:date="2021-08-09T09:40:00Z">
        <w:r w:rsidR="000F0AB6">
          <w:t>,</w:t>
        </w:r>
      </w:ins>
      <w:r w:rsidR="00B77587" w:rsidRPr="00722DC4">
        <w:t xml:space="preserve"> shown in </w:t>
      </w:r>
      <w:r w:rsidR="00212C72" w:rsidRPr="00722DC4">
        <w:t>F</w:t>
      </w:r>
      <w:r w:rsidR="00B77587" w:rsidRPr="00722DC4">
        <w:t>igure</w:t>
      </w:r>
      <w:r w:rsidR="00212C72" w:rsidRPr="00722DC4">
        <w:t xml:space="preserve"> 4</w:t>
      </w:r>
      <w:ins w:id="533" w:author="Proofed" w:date="2021-08-09T09:40:00Z">
        <w:r w:rsidR="000F0AB6">
          <w:t>,</w:t>
        </w:r>
      </w:ins>
      <w:r w:rsidR="002737E7" w:rsidRPr="00722DC4">
        <w:t xml:space="preserve"> </w:t>
      </w:r>
      <w:r w:rsidR="00520F6E" w:rsidRPr="00722DC4">
        <w:t>t</w:t>
      </w:r>
      <w:r w:rsidRPr="00722DC4">
        <w:t xml:space="preserve">he variable </w:t>
      </w:r>
      <w:r w:rsidR="00520F6E" w:rsidRPr="00722DC4">
        <w:t>length of the sliding joint</w:t>
      </w:r>
      <w:r w:rsidRPr="00722DC4">
        <w:t xml:space="preserve"> allowed the drone to pick up object</w:t>
      </w:r>
      <w:r w:rsidR="00520F6E" w:rsidRPr="00722DC4">
        <w:t>s</w:t>
      </w:r>
      <w:r w:rsidRPr="00722DC4">
        <w:t xml:space="preserve"> </w:t>
      </w:r>
      <w:r w:rsidR="00520F6E" w:rsidRPr="00722DC4">
        <w:t xml:space="preserve">up to </w:t>
      </w:r>
      <w:r w:rsidRPr="00722DC4">
        <w:t>50</w:t>
      </w:r>
      <w:r w:rsidR="00B701EA" w:rsidRPr="00722DC4">
        <w:t xml:space="preserve"> cm</w:t>
      </w:r>
      <w:r w:rsidRPr="00722DC4">
        <w:t xml:space="preserve"> </w:t>
      </w:r>
      <w:r w:rsidR="00520F6E" w:rsidRPr="00722DC4">
        <w:t xml:space="preserve">below </w:t>
      </w:r>
      <w:r w:rsidRPr="00722DC4">
        <w:t xml:space="preserve">its </w:t>
      </w:r>
      <w:r w:rsidR="00520F6E" w:rsidRPr="00722DC4">
        <w:t>flight altitude. However, t</w:t>
      </w:r>
      <w:r w:rsidRPr="00722DC4">
        <w:t xml:space="preserve">he </w:t>
      </w:r>
      <w:r w:rsidR="00F10A3C" w:rsidRPr="00722DC4">
        <w:t xml:space="preserve">considerable variation </w:t>
      </w:r>
      <w:ins w:id="534" w:author="Proofed" w:date="2021-08-09T09:40:00Z">
        <w:r w:rsidR="000F0AB6">
          <w:t>in</w:t>
        </w:r>
      </w:ins>
      <w:del w:id="535" w:author="Proofed" w:date="2021-08-09T09:40:00Z">
        <w:r w:rsidR="00F10A3C" w:rsidRPr="00722DC4">
          <w:delText>of</w:delText>
        </w:r>
      </w:del>
      <w:r w:rsidR="00F10A3C" w:rsidRPr="00722DC4">
        <w:t xml:space="preserve"> the </w:t>
      </w:r>
      <w:ins w:id="536" w:author="Proofed" w:date="2021-08-09T09:40:00Z">
        <w:r w:rsidR="000F0AB6" w:rsidRPr="00722DC4">
          <w:t>centre</w:t>
        </w:r>
      </w:ins>
      <w:del w:id="537" w:author="Proofed" w:date="2021-08-09T09:40:00Z">
        <w:r w:rsidR="00F10A3C" w:rsidRPr="00722DC4">
          <w:delText>center</w:delText>
        </w:r>
      </w:del>
      <w:r w:rsidR="00F10A3C" w:rsidRPr="00722DC4">
        <w:t xml:space="preserve"> of mass once</w:t>
      </w:r>
      <w:r w:rsidRPr="00722DC4">
        <w:t xml:space="preserve"> the object</w:t>
      </w:r>
      <w:r w:rsidR="00F10A3C" w:rsidRPr="00722DC4">
        <w:t xml:space="preserve"> was gripped</w:t>
      </w:r>
      <w:del w:id="538" w:author="Proofed" w:date="2021-08-09T09:40:00Z">
        <w:r w:rsidR="00F10A3C" w:rsidRPr="00722DC4">
          <w:delText>,</w:delText>
        </w:r>
      </w:del>
      <w:r w:rsidRPr="00722DC4">
        <w:t xml:space="preserve"> caused oscillations that increased energy consumption</w:t>
      </w:r>
      <w:r w:rsidR="007D0098" w:rsidRPr="00722DC4">
        <w:t>,</w:t>
      </w:r>
      <w:r w:rsidRPr="00722DC4">
        <w:t xml:space="preserve"> </w:t>
      </w:r>
      <w:ins w:id="539" w:author="Proofed" w:date="2021-08-09T09:40:00Z">
        <w:r w:rsidR="000F0AB6">
          <w:t>as</w:t>
        </w:r>
      </w:ins>
      <w:del w:id="540" w:author="Proofed" w:date="2021-08-09T09:40:00Z">
        <w:r w:rsidRPr="00722DC4">
          <w:delText>due to</w:delText>
        </w:r>
      </w:del>
      <w:r w:rsidR="007E51A3" w:rsidRPr="00722DC4">
        <w:t xml:space="preserve"> the autopilot </w:t>
      </w:r>
      <w:ins w:id="541" w:author="Proofed" w:date="2021-08-09T09:40:00Z">
        <w:r w:rsidR="000F0AB6">
          <w:t xml:space="preserve">had to </w:t>
        </w:r>
      </w:ins>
      <w:r w:rsidR="007E51A3" w:rsidRPr="00722DC4">
        <w:t xml:space="preserve">continuously </w:t>
      </w:r>
      <w:ins w:id="542" w:author="Proofed" w:date="2021-08-09T09:40:00Z">
        <w:r w:rsidRPr="00722DC4">
          <w:t>correct</w:t>
        </w:r>
      </w:ins>
      <w:del w:id="543" w:author="Proofed" w:date="2021-08-09T09:40:00Z">
        <w:r w:rsidRPr="00722DC4">
          <w:delText>correctin</w:delText>
        </w:r>
        <w:r w:rsidR="007E51A3" w:rsidRPr="00722DC4">
          <w:delText>g</w:delText>
        </w:r>
      </w:del>
      <w:r w:rsidRPr="00722DC4">
        <w:t xml:space="preserve"> </w:t>
      </w:r>
      <w:r w:rsidR="007E51A3" w:rsidRPr="00722DC4">
        <w:t xml:space="preserve">the </w:t>
      </w:r>
      <w:ins w:id="544" w:author="Proofed" w:date="2021-08-09T09:40:00Z">
        <w:r w:rsidR="007E51A3" w:rsidRPr="00722DC4">
          <w:t>vehicle</w:t>
        </w:r>
        <w:r w:rsidR="000F0AB6">
          <w:t>’s</w:t>
        </w:r>
        <w:r w:rsidR="007E51A3" w:rsidRPr="00722DC4">
          <w:t xml:space="preserve"> pos</w:t>
        </w:r>
        <w:r w:rsidR="000F0AB6">
          <w:t>ition</w:t>
        </w:r>
        <w:r w:rsidRPr="00722DC4">
          <w:t>.</w:t>
        </w:r>
        <w:r w:rsidR="0061347A" w:rsidRPr="00722DC4">
          <w:t xml:space="preserve"> </w:t>
        </w:r>
        <w:r w:rsidR="000F0AB6">
          <w:t>T</w:t>
        </w:r>
        <w:r w:rsidRPr="00722DC4">
          <w:t>he</w:t>
        </w:r>
      </w:ins>
      <w:del w:id="545" w:author="Proofed" w:date="2021-08-09T09:40:00Z">
        <w:r w:rsidR="007E51A3" w:rsidRPr="00722DC4">
          <w:delText>vehicle pose</w:delText>
        </w:r>
        <w:r w:rsidRPr="00722DC4">
          <w:delText xml:space="preserve">. </w:delText>
        </w:r>
        <w:r w:rsidR="0061347A" w:rsidRPr="00722DC4">
          <w:delText>On the other hand, t</w:delText>
        </w:r>
        <w:r w:rsidRPr="00722DC4">
          <w:delText>he</w:delText>
        </w:r>
      </w:del>
      <w:r w:rsidRPr="00722DC4">
        <w:t xml:space="preserve"> </w:t>
      </w:r>
      <w:r w:rsidR="0061347A" w:rsidRPr="00722DC4">
        <w:t>final proposed solution</w:t>
      </w:r>
      <w:r w:rsidRPr="00722DC4">
        <w:t xml:space="preserve"> </w:t>
      </w:r>
      <w:ins w:id="546" w:author="Proofed" w:date="2021-08-09T09:40:00Z">
        <w:r w:rsidRPr="00722DC4">
          <w:t>consist</w:t>
        </w:r>
        <w:r w:rsidR="00B21D2B">
          <w:t>ed</w:t>
        </w:r>
      </w:ins>
      <w:del w:id="547" w:author="Proofed" w:date="2021-08-09T09:40:00Z">
        <w:r w:rsidRPr="00722DC4">
          <w:delText>consist</w:delText>
        </w:r>
        <w:r w:rsidR="0061347A" w:rsidRPr="00722DC4">
          <w:delText>s</w:delText>
        </w:r>
      </w:del>
      <w:r w:rsidRPr="00722DC4">
        <w:t xml:space="preserve"> of four cables tensioned by as many springs,</w:t>
      </w:r>
      <w:r w:rsidR="0061347A" w:rsidRPr="00722DC4">
        <w:t xml:space="preserve"> thus</w:t>
      </w:r>
      <w:r w:rsidRPr="00722DC4">
        <w:t xml:space="preserve"> dampen</w:t>
      </w:r>
      <w:r w:rsidR="0061347A" w:rsidRPr="00722DC4">
        <w:t>ing</w:t>
      </w:r>
      <w:r w:rsidRPr="00722DC4">
        <w:t xml:space="preserve"> the </w:t>
      </w:r>
      <w:r w:rsidR="0061347A" w:rsidRPr="00722DC4">
        <w:t>mechanical shocks and vibrations</w:t>
      </w:r>
      <w:r w:rsidRPr="00722DC4">
        <w:t xml:space="preserve"> on the </w:t>
      </w:r>
      <w:commentRangeStart w:id="548"/>
      <w:r w:rsidRPr="00722DC4">
        <w:t>pack</w:t>
      </w:r>
      <w:commentRangeEnd w:id="548"/>
      <w:r w:rsidR="000F0AB6">
        <w:rPr>
          <w:rStyle w:val="CommentReference"/>
        </w:rPr>
        <w:commentReference w:id="548"/>
      </w:r>
      <w:r w:rsidRPr="00722DC4">
        <w:t xml:space="preserve"> due to oscillations during </w:t>
      </w:r>
      <w:ins w:id="549" w:author="Proofed" w:date="2021-08-09T09:40:00Z">
        <w:r w:rsidRPr="00722DC4">
          <w:t>transport</w:t>
        </w:r>
        <w:r w:rsidR="00B21D2B">
          <w:t>ation</w:t>
        </w:r>
        <w:r w:rsidRPr="00722DC4">
          <w:t>.</w:t>
        </w:r>
      </w:ins>
      <w:del w:id="550" w:author="Proofed" w:date="2021-08-09T09:40:00Z">
        <w:r w:rsidRPr="00722DC4">
          <w:delText>transport.</w:delText>
        </w:r>
      </w:del>
      <w:r w:rsidRPr="00722DC4">
        <w:t xml:space="preserve"> Furthermore, the</w:t>
      </w:r>
      <w:r w:rsidR="0061347A" w:rsidRPr="00722DC4">
        <w:t xml:space="preserve"> cables</w:t>
      </w:r>
      <w:r w:rsidRPr="00722DC4">
        <w:t xml:space="preserve"> allowed the plate to be attracted to the metal </w:t>
      </w:r>
      <w:r w:rsidR="004E4EB1" w:rsidRPr="00722DC4">
        <w:t xml:space="preserve">sheet </w:t>
      </w:r>
      <w:del w:id="551" w:author="Proofed" w:date="2021-08-09T09:40:00Z">
        <w:r w:rsidRPr="00722DC4">
          <w:delText xml:space="preserve">present </w:delText>
        </w:r>
      </w:del>
      <w:r w:rsidRPr="00722DC4">
        <w:t xml:space="preserve">on the object, </w:t>
      </w:r>
      <w:ins w:id="552" w:author="Proofed" w:date="2021-08-09T09:40:00Z">
        <w:r w:rsidR="00BC4C1F">
          <w:t>as</w:t>
        </w:r>
      </w:ins>
      <w:del w:id="553" w:author="Proofed" w:date="2021-08-09T09:40:00Z">
        <w:r w:rsidRPr="00722DC4">
          <w:delText>s</w:delText>
        </w:r>
        <w:r w:rsidR="0061347A" w:rsidRPr="00722DC4">
          <w:delText>ince</w:delText>
        </w:r>
      </w:del>
      <w:r w:rsidRPr="00722DC4">
        <w:t xml:space="preserve"> the plate </w:t>
      </w:r>
      <w:r w:rsidR="0061347A" w:rsidRPr="00722DC4">
        <w:t xml:space="preserve">could </w:t>
      </w:r>
      <w:ins w:id="554" w:author="Proofed" w:date="2021-08-09T09:40:00Z">
        <w:r w:rsidRPr="00722DC4">
          <w:t xml:space="preserve">move </w:t>
        </w:r>
      </w:ins>
      <w:r w:rsidR="0061347A" w:rsidRPr="00722DC4">
        <w:t>freely</w:t>
      </w:r>
      <w:r w:rsidRPr="00722DC4">
        <w:t xml:space="preserve"> </w:t>
      </w:r>
      <w:del w:id="555" w:author="Proofed" w:date="2021-08-09T09:40:00Z">
        <w:r w:rsidRPr="00722DC4">
          <w:delText xml:space="preserve">move </w:delText>
        </w:r>
      </w:del>
      <w:r w:rsidR="0061347A" w:rsidRPr="00722DC4">
        <w:t>(</w:t>
      </w:r>
      <w:r w:rsidRPr="00722DC4">
        <w:t xml:space="preserve">within a range of </w:t>
      </w:r>
      <w:r w:rsidR="004E4EB1" w:rsidRPr="00722DC4">
        <w:t>±</w:t>
      </w:r>
      <w:ins w:id="556" w:author="Proofed" w:date="2021-08-09T09:40:00Z">
        <w:r w:rsidR="00BC4C1F">
          <w:t xml:space="preserve"> </w:t>
        </w:r>
      </w:ins>
      <w:r w:rsidRPr="00722DC4">
        <w:t>5 cm</w:t>
      </w:r>
      <w:r w:rsidR="0061347A" w:rsidRPr="00722DC4">
        <w:t>)</w:t>
      </w:r>
      <w:r w:rsidRPr="00722DC4">
        <w:t xml:space="preserve"> along the vertical axis and in the horizontal plane</w:t>
      </w:r>
      <w:r w:rsidR="004E4EB1" w:rsidRPr="00722DC4">
        <w:t xml:space="preserve"> (within ±</w:t>
      </w:r>
      <w:ins w:id="557" w:author="Proofed" w:date="2021-08-09T09:40:00Z">
        <w:r w:rsidR="00BC4C1F">
          <w:t xml:space="preserve"> </w:t>
        </w:r>
      </w:ins>
      <w:r w:rsidR="004E4EB1" w:rsidRPr="00722DC4">
        <w:t>3 cm)</w:t>
      </w:r>
      <w:r w:rsidRPr="00722DC4">
        <w:t>.</w:t>
      </w:r>
    </w:p>
    <w:p w14:paraId="2619F9B8" w14:textId="77777777" w:rsidR="008F0271" w:rsidRPr="00722DC4" w:rsidRDefault="008F0271" w:rsidP="008F0271">
      <w:pPr>
        <w:pStyle w:val="Level1Title"/>
      </w:pPr>
      <w:r w:rsidRPr="00722DC4">
        <w:t>Experiments</w:t>
      </w:r>
    </w:p>
    <w:p w14:paraId="7688C011" w14:textId="4884FFAE" w:rsidR="008C4187" w:rsidRPr="00722DC4" w:rsidRDefault="00ED3B24" w:rsidP="008C4187">
      <w:r w:rsidRPr="00722DC4">
        <w:t>The DJI F550 hexacopter was chosen</w:t>
      </w:r>
      <w:r w:rsidR="002B25F5" w:rsidRPr="00722DC4">
        <w:t xml:space="preserve"> for the final setup</w:t>
      </w:r>
      <w:r w:rsidRPr="00722DC4">
        <w:t xml:space="preserve">, which </w:t>
      </w:r>
      <w:ins w:id="558" w:author="Proofed" w:date="2021-08-09T09:40:00Z">
        <w:r w:rsidRPr="00722DC4">
          <w:t>offer</w:t>
        </w:r>
        <w:r w:rsidR="007F641C">
          <w:t>ed</w:t>
        </w:r>
      </w:ins>
      <w:del w:id="559" w:author="Proofed" w:date="2021-08-09T09:40:00Z">
        <w:r w:rsidRPr="00722DC4">
          <w:delText>offers</w:delText>
        </w:r>
      </w:del>
      <w:r w:rsidRPr="00722DC4">
        <w:t xml:space="preserve"> a good compromise in terms of </w:t>
      </w:r>
      <w:r w:rsidR="00F10A3C" w:rsidRPr="00722DC4">
        <w:t>ma</w:t>
      </w:r>
      <w:r w:rsidR="0066513D" w:rsidRPr="00722DC4">
        <w:t>ximum</w:t>
      </w:r>
      <w:r w:rsidR="00F10A3C" w:rsidRPr="00722DC4">
        <w:t xml:space="preserve"> payload</w:t>
      </w:r>
      <w:r w:rsidRPr="00722DC4">
        <w:t xml:space="preserve"> and </w:t>
      </w:r>
      <w:r w:rsidR="0066513D" w:rsidRPr="00722DC4">
        <w:t>limited downwash effect</w:t>
      </w:r>
      <w:r w:rsidRPr="00722DC4">
        <w:t xml:space="preserve">. </w:t>
      </w:r>
      <w:r w:rsidR="0066513D" w:rsidRPr="00722DC4">
        <w:t xml:space="preserve">In fact, the adoption of </w:t>
      </w:r>
      <w:ins w:id="560" w:author="Proofed" w:date="2021-08-09T09:40:00Z">
        <w:r w:rsidR="007F641C">
          <w:t>this</w:t>
        </w:r>
      </w:ins>
      <w:del w:id="561" w:author="Proofed" w:date="2021-08-09T09:40:00Z">
        <w:r w:rsidR="0066513D" w:rsidRPr="00722DC4">
          <w:delText>the same</w:delText>
        </w:r>
      </w:del>
      <w:r w:rsidR="004E4EB1" w:rsidRPr="00722DC4">
        <w:t xml:space="preserve"> </w:t>
      </w:r>
      <w:r w:rsidR="00F10A3C" w:rsidRPr="00722DC4">
        <w:t>gripping solution</w:t>
      </w:r>
      <w:r w:rsidRPr="00722DC4">
        <w:t xml:space="preserve"> </w:t>
      </w:r>
      <w:r w:rsidR="0066513D" w:rsidRPr="00722DC4">
        <w:t>with a larger drone (DJI S900) was abandoned because the ex</w:t>
      </w:r>
      <w:r w:rsidR="00FE2FB7" w:rsidRPr="00722DC4">
        <w:t xml:space="preserve">cessive downwash produced by </w:t>
      </w:r>
      <w:ins w:id="562" w:author="Proofed" w:date="2021-08-09T09:40:00Z">
        <w:r w:rsidR="00BC4C1F">
          <w:t xml:space="preserve">the </w:t>
        </w:r>
      </w:ins>
      <w:r w:rsidR="00FE2FB7" w:rsidRPr="00722DC4">
        <w:t xml:space="preserve">rotors </w:t>
      </w:r>
      <w:r w:rsidR="002B25F5" w:rsidRPr="00722DC4">
        <w:t xml:space="preserve">tended to </w:t>
      </w:r>
      <w:ins w:id="563" w:author="Proofed" w:date="2021-08-09T09:40:00Z">
        <w:r w:rsidR="00BC4C1F">
          <w:t>push</w:t>
        </w:r>
      </w:ins>
      <w:del w:id="564" w:author="Proofed" w:date="2021-08-09T09:40:00Z">
        <w:r w:rsidR="00FE2FB7" w:rsidRPr="00722DC4">
          <w:delText>move</w:delText>
        </w:r>
      </w:del>
      <w:r w:rsidR="002B25F5" w:rsidRPr="00722DC4">
        <w:t xml:space="preserve"> away</w:t>
      </w:r>
      <w:r w:rsidR="00FE2FB7" w:rsidRPr="00722DC4">
        <w:t xml:space="preserve"> the bricks below.</w:t>
      </w:r>
      <w:r w:rsidRPr="00722DC4">
        <w:t xml:space="preserve"> </w:t>
      </w:r>
    </w:p>
    <w:p w14:paraId="2A435B41" w14:textId="77777777" w:rsidR="00B77587" w:rsidRPr="00722DC4" w:rsidRDefault="00B77587" w:rsidP="00B77587">
      <w:pPr>
        <w:pStyle w:val="Figure"/>
        <w:keepNext/>
        <w:framePr w:w="4961" w:vSpace="284" w:wrap="notBeside" w:vAnchor="page" w:hAnchor="page" w:x="911" w:y="12100"/>
      </w:pPr>
      <w:bookmarkStart w:id="565" w:name="_Hlk61558703"/>
      <w:r w:rsidRPr="00722DC4">
        <w:rPr>
          <w:noProof/>
        </w:rPr>
        <w:drawing>
          <wp:inline distT="0" distB="0" distL="0" distR="0" wp14:anchorId="18EE776A" wp14:editId="638A9257">
            <wp:extent cx="2422639" cy="1728952"/>
            <wp:effectExtent l="0" t="0" r="0" b="508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58081" cy="1825612"/>
                    </a:xfrm>
                    <a:prstGeom prst="rect">
                      <a:avLst/>
                    </a:prstGeom>
                  </pic:spPr>
                </pic:pic>
              </a:graphicData>
            </a:graphic>
          </wp:inline>
        </w:drawing>
      </w:r>
    </w:p>
    <w:p w14:paraId="751099F0" w14:textId="6A8F968A" w:rsidR="00B77587" w:rsidRPr="00722DC4" w:rsidRDefault="00B77587" w:rsidP="00B77587">
      <w:pPr>
        <w:pStyle w:val="FigureCaption"/>
        <w:framePr w:w="4961" w:vSpace="284" w:wrap="notBeside" w:vAnchor="page" w:hAnchor="page" w:x="911" w:y="12100"/>
        <w:spacing w:after="0"/>
      </w:pPr>
      <w:bookmarkStart w:id="566" w:name="_Ref316054575"/>
      <w:r w:rsidRPr="00722DC4">
        <w:t xml:space="preserve">Figure </w:t>
      </w:r>
      <w:bookmarkEnd w:id="566"/>
      <w:r w:rsidR="0052601F" w:rsidRPr="00722DC4">
        <w:t>4</w:t>
      </w:r>
      <w:r w:rsidRPr="00722DC4">
        <w:t xml:space="preserve">. </w:t>
      </w:r>
      <w:r w:rsidR="0052601F" w:rsidRPr="00722DC4">
        <w:t xml:space="preserve">Approach with sliding </w:t>
      </w:r>
      <w:r w:rsidR="0052601F" w:rsidRPr="00722DC4">
        <w:rPr>
          <w:iCs/>
        </w:rPr>
        <w:t>prismatic-like</w:t>
      </w:r>
      <w:r w:rsidR="0052601F" w:rsidRPr="00722DC4">
        <w:t xml:space="preserve"> joint with a cardan system near the plate.</w:t>
      </w:r>
    </w:p>
    <w:bookmarkEnd w:id="565"/>
    <w:p w14:paraId="3B6C686A" w14:textId="7DF5368C" w:rsidR="008C4187" w:rsidRPr="00722DC4" w:rsidRDefault="008C4187" w:rsidP="00734679">
      <w:r w:rsidRPr="00722DC4">
        <w:t>The magnet</w:t>
      </w:r>
      <w:r w:rsidR="002B25F5" w:rsidRPr="00722DC4">
        <w:t>s</w:t>
      </w:r>
      <w:r w:rsidRPr="00722DC4">
        <w:t xml:space="preserve"> chosen for the final </w:t>
      </w:r>
      <w:r w:rsidR="002B25F5" w:rsidRPr="00722DC4">
        <w:t>implementation of the plate</w:t>
      </w:r>
      <w:r w:rsidRPr="00722DC4">
        <w:t xml:space="preserve"> </w:t>
      </w:r>
      <w:ins w:id="567" w:author="Proofed" w:date="2021-08-09T09:40:00Z">
        <w:r w:rsidR="00B21D2B">
          <w:t>were</w:t>
        </w:r>
      </w:ins>
      <w:del w:id="568" w:author="Proofed" w:date="2021-08-09T09:40:00Z">
        <w:r w:rsidRPr="00722DC4">
          <w:delText>are the</w:delText>
        </w:r>
      </w:del>
      <w:r w:rsidRPr="00722DC4">
        <w:t xml:space="preserve"> 5</w:t>
      </w:r>
      <w:r w:rsidR="002B25F5" w:rsidRPr="00722DC4">
        <w:t xml:space="preserve"> </w:t>
      </w:r>
      <w:r w:rsidRPr="00722DC4">
        <w:t>mm</w:t>
      </w:r>
      <w:del w:id="569" w:author="Proofed" w:date="2021-08-09T09:40:00Z">
        <w:r w:rsidRPr="00722DC4">
          <w:delText xml:space="preserve"> </w:delText>
        </w:r>
        <w:r w:rsidR="002B25F5" w:rsidRPr="00722DC4">
          <w:delText>ones</w:delText>
        </w:r>
      </w:del>
      <w:r w:rsidR="002B25F5" w:rsidRPr="00722DC4">
        <w:t xml:space="preserve"> with a</w:t>
      </w:r>
      <w:r w:rsidRPr="00722DC4">
        <w:t xml:space="preserve"> declare</w:t>
      </w:r>
      <w:r w:rsidR="002B25F5" w:rsidRPr="00722DC4">
        <w:t xml:space="preserve">d </w:t>
      </w:r>
      <w:r w:rsidRPr="00722DC4">
        <w:t>attraction force of approximately 3.8 kg for each single magnet</w:t>
      </w:r>
      <w:r w:rsidR="002B25F5" w:rsidRPr="00722DC4">
        <w:t>,</w:t>
      </w:r>
      <w:r w:rsidRPr="00722DC4">
        <w:t xml:space="preserve"> as shown in </w:t>
      </w:r>
      <w:r w:rsidR="0052601F" w:rsidRPr="00722DC4">
        <w:t>T</w:t>
      </w:r>
      <w:r w:rsidRPr="00722DC4">
        <w:t xml:space="preserve">able </w:t>
      </w:r>
      <w:r w:rsidR="0052601F" w:rsidRPr="00722DC4">
        <w:t xml:space="preserve">1. </w:t>
      </w:r>
      <w:r w:rsidRPr="00722DC4">
        <w:t>The</w:t>
      </w:r>
      <w:r w:rsidR="002B25F5" w:rsidRPr="00722DC4">
        <w:t xml:space="preserve"> nominal</w:t>
      </w:r>
      <w:r w:rsidRPr="00722DC4">
        <w:t xml:space="preserve"> value of the force of attraction is confirmed if the object is made of iron. For steel or other alloys</w:t>
      </w:r>
      <w:ins w:id="570" w:author="Proofed" w:date="2021-08-09T09:40:00Z">
        <w:r w:rsidR="00BC4C1F">
          <w:t>,</w:t>
        </w:r>
      </w:ins>
      <w:r w:rsidRPr="00722DC4">
        <w:t xml:space="preserve"> this value can be reduced by more than 30</w:t>
      </w:r>
      <w:ins w:id="571" w:author="Proofed" w:date="2021-08-09T09:40:00Z">
        <w:r w:rsidR="00BC4C1F">
          <w:t xml:space="preserve"> </w:t>
        </w:r>
      </w:ins>
      <w:r w:rsidRPr="00722DC4">
        <w:t>%. Often</w:t>
      </w:r>
      <w:ins w:id="572" w:author="Proofed" w:date="2021-08-09T09:40:00Z">
        <w:r w:rsidR="00BC4C1F">
          <w:t>,</w:t>
        </w:r>
      </w:ins>
      <w:r w:rsidRPr="00722DC4">
        <w:t xml:space="preserve"> this given value decreases due to the coating or surface irregularities of the magnets. Another factor is the thickness of the metal surface to be lifted, which must not be too thin</w:t>
      </w:r>
      <w:ins w:id="573" w:author="Proofed" w:date="2021-08-09T09:40:00Z">
        <w:r w:rsidR="00BC4C1F">
          <w:t>,</w:t>
        </w:r>
        <w:r w:rsidRPr="00722DC4">
          <w:t xml:space="preserve"> </w:t>
        </w:r>
        <w:r w:rsidR="00BC4C1F">
          <w:t>or</w:t>
        </w:r>
      </w:ins>
      <w:del w:id="574" w:author="Proofed" w:date="2021-08-09T09:40:00Z">
        <w:r w:rsidRPr="00722DC4">
          <w:delText xml:space="preserve"> otherwise</w:delText>
        </w:r>
      </w:del>
      <w:r w:rsidRPr="00722DC4">
        <w:t xml:space="preserve"> the force of attraction </w:t>
      </w:r>
      <w:ins w:id="575" w:author="Proofed" w:date="2021-08-09T09:40:00Z">
        <w:r w:rsidR="00BC4C1F">
          <w:t>can</w:t>
        </w:r>
        <w:r w:rsidRPr="00722DC4">
          <w:t xml:space="preserve">not </w:t>
        </w:r>
        <w:r w:rsidR="00BC4C1F">
          <w:t>be</w:t>
        </w:r>
      </w:ins>
      <w:del w:id="576" w:author="Proofed" w:date="2021-08-09T09:40:00Z">
        <w:r w:rsidRPr="00722DC4">
          <w:delText>is not</w:delText>
        </w:r>
      </w:del>
      <w:r w:rsidRPr="00722DC4">
        <w:t xml:space="preserve"> fully </w:t>
      </w:r>
      <w:r w:rsidR="002737E7" w:rsidRPr="00722DC4">
        <w:t>exploited</w:t>
      </w:r>
      <w:r w:rsidRPr="00722DC4">
        <w:t>. However</w:t>
      </w:r>
      <w:ins w:id="577" w:author="Proofed" w:date="2021-08-09T09:40:00Z">
        <w:r w:rsidRPr="00722DC4">
          <w:t xml:space="preserve">, </w:t>
        </w:r>
        <w:r w:rsidR="007F641C">
          <w:t>in this study</w:t>
        </w:r>
      </w:ins>
      <w:r w:rsidRPr="00722DC4">
        <w:t xml:space="preserve">, the presence of the ULTRAT air gap between the magnet and the ferrous surface to be lifted </w:t>
      </w:r>
      <w:ins w:id="578" w:author="Proofed" w:date="2021-08-09T09:40:00Z">
        <w:r w:rsidR="00BC4C1F">
          <w:t>le</w:t>
        </w:r>
        <w:r w:rsidR="007F641C">
          <w:t>d</w:t>
        </w:r>
        <w:r w:rsidR="00BC4C1F">
          <w:t xml:space="preserve"> to a</w:t>
        </w:r>
        <w:r w:rsidRPr="00722DC4">
          <w:t xml:space="preserve"> considerabl</w:t>
        </w:r>
        <w:r w:rsidR="00BC4C1F">
          <w:t>e</w:t>
        </w:r>
        <w:r w:rsidRPr="00722DC4">
          <w:t xml:space="preserve"> </w:t>
        </w:r>
        <w:r w:rsidR="00BC4C1F">
          <w:t>deterioration in</w:t>
        </w:r>
      </w:ins>
      <w:del w:id="579" w:author="Proofed" w:date="2021-08-09T09:40:00Z">
        <w:r w:rsidRPr="00722DC4">
          <w:delText>has considerably deteriorated</w:delText>
        </w:r>
      </w:del>
      <w:r w:rsidRPr="00722DC4">
        <w:t xml:space="preserve"> the attraction force, which </w:t>
      </w:r>
      <w:ins w:id="580" w:author="Proofed" w:date="2021-08-09T09:40:00Z">
        <w:r w:rsidRPr="00722DC4">
          <w:t>decrease</w:t>
        </w:r>
        <w:r w:rsidR="007F641C">
          <w:t>d</w:t>
        </w:r>
      </w:ins>
      <w:del w:id="581" w:author="Proofed" w:date="2021-08-09T09:40:00Z">
        <w:r w:rsidRPr="00722DC4">
          <w:delText>decreases</w:delText>
        </w:r>
      </w:del>
      <w:r w:rsidRPr="00722DC4">
        <w:t xml:space="preserve"> very rapidly with increasing distance. Ten magnets of the above model were inserted into the plate, as shown in </w:t>
      </w:r>
      <w:r w:rsidR="0052601F" w:rsidRPr="00722DC4">
        <w:t>F</w:t>
      </w:r>
      <w:r w:rsidRPr="00722DC4">
        <w:t>igure</w:t>
      </w:r>
      <w:r w:rsidR="0052601F" w:rsidRPr="00722DC4">
        <w:t xml:space="preserve"> 2</w:t>
      </w:r>
      <w:ins w:id="582" w:author="Proofed" w:date="2021-08-09T09:40:00Z">
        <w:r w:rsidR="00BC4C1F">
          <w:t>,</w:t>
        </w:r>
      </w:ins>
      <w:r w:rsidRPr="00722DC4">
        <w:t xml:space="preserve"> with alternating orientation </w:t>
      </w:r>
      <w:ins w:id="583" w:author="Proofed" w:date="2021-08-09T09:40:00Z">
        <w:r w:rsidR="00BC4C1F">
          <w:t>in</w:t>
        </w:r>
      </w:ins>
      <w:del w:id="584" w:author="Proofed" w:date="2021-08-09T09:40:00Z">
        <w:r w:rsidRPr="00722DC4">
          <w:delText>of</w:delText>
        </w:r>
      </w:del>
      <w:r w:rsidRPr="00722DC4">
        <w:t xml:space="preserve"> the magnetic field. </w:t>
      </w:r>
      <w:ins w:id="585" w:author="Proofed" w:date="2021-08-09T09:40:00Z">
        <w:r w:rsidR="00BC4C1F">
          <w:t>Conducting</w:t>
        </w:r>
      </w:ins>
      <w:del w:id="586" w:author="Proofed" w:date="2021-08-09T09:40:00Z">
        <w:r w:rsidRPr="00722DC4">
          <w:delText>Carrying out</w:delText>
        </w:r>
      </w:del>
      <w:r w:rsidRPr="00722DC4">
        <w:t xml:space="preserve"> the tensile test with the aid of a digital dynamometer, it was necessary to apply a force of 4.9 kg to detach the plate from </w:t>
      </w:r>
      <w:ins w:id="587" w:author="Proofed" w:date="2021-08-09T09:40:00Z">
        <w:r w:rsidR="00BC4C1F">
          <w:t>the</w:t>
        </w:r>
      </w:ins>
      <w:del w:id="588" w:author="Proofed" w:date="2021-08-09T09:40:00Z">
        <w:r w:rsidRPr="00722DC4">
          <w:delText>a</w:delText>
        </w:r>
      </w:del>
      <w:r w:rsidRPr="00722DC4">
        <w:t xml:space="preserve"> thick ferrous surface </w:t>
      </w:r>
      <w:r w:rsidR="00777506" w:rsidRPr="00722DC4">
        <w:t>(</w:t>
      </w:r>
      <w:r w:rsidRPr="00722DC4">
        <w:t>0.5 cm</w:t>
      </w:r>
      <w:r w:rsidR="00777506" w:rsidRPr="00722DC4">
        <w:t>)</w:t>
      </w:r>
      <w:r w:rsidRPr="00722DC4">
        <w:t xml:space="preserve">. Given the above considerations and the degradation </w:t>
      </w:r>
      <w:ins w:id="589" w:author="Proofed" w:date="2021-08-09T09:40:00Z">
        <w:r w:rsidR="00BC4C1F">
          <w:t>in the</w:t>
        </w:r>
      </w:ins>
      <w:del w:id="590" w:author="Proofed" w:date="2021-08-09T09:40:00Z">
        <w:r w:rsidRPr="00722DC4">
          <w:delText>of</w:delText>
        </w:r>
      </w:del>
      <w:r w:rsidRPr="00722DC4">
        <w:t xml:space="preserve"> attraction obtained for each individual magnet, </w:t>
      </w:r>
      <w:ins w:id="591" w:author="Proofed" w:date="2021-08-09T09:40:00Z">
        <w:r w:rsidR="00734679" w:rsidRPr="00722DC4">
          <w:t>th</w:t>
        </w:r>
        <w:r w:rsidR="00BC4C1F">
          <w:t>is</w:t>
        </w:r>
      </w:ins>
      <w:del w:id="592" w:author="Proofed" w:date="2021-08-09T09:40:00Z">
        <w:r w:rsidR="00734679" w:rsidRPr="00722DC4">
          <w:delText>the</w:delText>
        </w:r>
      </w:del>
      <w:r w:rsidR="00734679" w:rsidRPr="00722DC4">
        <w:t xml:space="preserve"> force </w:t>
      </w:r>
      <w:ins w:id="593" w:author="Proofed" w:date="2021-08-09T09:40:00Z">
        <w:r w:rsidR="007F641C">
          <w:t>was</w:t>
        </w:r>
      </w:ins>
      <w:del w:id="594" w:author="Proofed" w:date="2021-08-09T09:40:00Z">
        <w:r w:rsidR="00734679" w:rsidRPr="00722DC4">
          <w:delText>is</w:delText>
        </w:r>
      </w:del>
      <w:r w:rsidR="00734679" w:rsidRPr="00722DC4">
        <w:t xml:space="preserve"> still well within </w:t>
      </w:r>
      <w:ins w:id="595" w:author="Proofed" w:date="2021-08-09T09:40:00Z">
        <w:r w:rsidR="00BC4C1F">
          <w:t xml:space="preserve">the </w:t>
        </w:r>
      </w:ins>
      <w:r w:rsidR="00734679" w:rsidRPr="00722DC4">
        <w:t xml:space="preserve">acceptable </w:t>
      </w:r>
      <w:ins w:id="596" w:author="Proofed" w:date="2021-08-09T09:40:00Z">
        <w:r w:rsidR="00BC4C1F">
          <w:t>limits</w:t>
        </w:r>
      </w:ins>
      <w:del w:id="597" w:author="Proofed" w:date="2021-08-09T09:40:00Z">
        <w:r w:rsidR="00734679" w:rsidRPr="00722DC4">
          <w:delText>bounds</w:delText>
        </w:r>
      </w:del>
      <w:r w:rsidR="00734679" w:rsidRPr="00722DC4">
        <w:t xml:space="preserve">. </w:t>
      </w:r>
      <w:r w:rsidRPr="00722DC4">
        <w:t xml:space="preserve">The </w:t>
      </w:r>
      <w:ins w:id="598" w:author="Proofed" w:date="2021-08-09T09:40:00Z">
        <w:r w:rsidR="006F36F4">
          <w:t>use</w:t>
        </w:r>
      </w:ins>
      <w:del w:id="599" w:author="Proofed" w:date="2021-08-09T09:40:00Z">
        <w:r w:rsidRPr="00722DC4">
          <w:delText>choice</w:delText>
        </w:r>
      </w:del>
      <w:r w:rsidRPr="00722DC4">
        <w:t xml:space="preserve"> of</w:t>
      </w:r>
      <w:del w:id="600" w:author="Proofed" w:date="2021-08-09T09:40:00Z">
        <w:r w:rsidRPr="00722DC4">
          <w:delText xml:space="preserve"> using</w:delText>
        </w:r>
      </w:del>
      <w:r w:rsidRPr="00722DC4">
        <w:t xml:space="preserve"> passive magnets ensured a strong grip without </w:t>
      </w:r>
      <w:ins w:id="601" w:author="Proofed" w:date="2021-08-09T09:40:00Z">
        <w:r w:rsidR="006F36F4">
          <w:t xml:space="preserve">any </w:t>
        </w:r>
      </w:ins>
      <w:r w:rsidRPr="00722DC4">
        <w:t>detachments during the transport phases</w:t>
      </w:r>
      <w:del w:id="602" w:author="Proofed" w:date="2021-08-09T09:40:00Z">
        <w:r w:rsidRPr="00722DC4">
          <w:delText>,</w:delText>
        </w:r>
      </w:del>
      <w:r w:rsidRPr="00722DC4">
        <w:t xml:space="preserve"> despite the thin separation layer between the ferromagnetic s</w:t>
      </w:r>
      <w:r w:rsidR="00734679" w:rsidRPr="00722DC4">
        <w:t>urface</w:t>
      </w:r>
      <w:r w:rsidRPr="00722DC4">
        <w:t xml:space="preserve"> and the magnet</w:t>
      </w:r>
      <w:r w:rsidR="00777506" w:rsidRPr="00722DC4">
        <w:t>s</w:t>
      </w:r>
      <w:r w:rsidRPr="00722DC4">
        <w:t>.</w:t>
      </w:r>
    </w:p>
    <w:p w14:paraId="2E6ED490" w14:textId="76D25AAB" w:rsidR="00B13BB3" w:rsidRPr="00722DC4" w:rsidRDefault="008C4187" w:rsidP="00B44693">
      <w:r w:rsidRPr="00722DC4">
        <w:t>The final configuration was tested with</w:t>
      </w:r>
      <w:r w:rsidR="00561657" w:rsidRPr="00722DC4">
        <w:t xml:space="preserve"> copies of bricks</w:t>
      </w:r>
      <w:ins w:id="603" w:author="Proofed" w:date="2021-08-09T09:40:00Z">
        <w:r w:rsidR="006F36F4">
          <w:t>,</w:t>
        </w:r>
      </w:ins>
      <w:r w:rsidR="00561657" w:rsidRPr="00722DC4">
        <w:t xml:space="preserve"> as per </w:t>
      </w:r>
      <w:ins w:id="604" w:author="Proofed" w:date="2021-08-09T09:40:00Z">
        <w:r w:rsidR="006F36F4">
          <w:t>the</w:t>
        </w:r>
        <w:r w:rsidR="00561657" w:rsidRPr="00722DC4">
          <w:t xml:space="preserve"> </w:t>
        </w:r>
      </w:ins>
      <w:r w:rsidR="00561657" w:rsidRPr="00722DC4">
        <w:t xml:space="preserve">challenge rules, </w:t>
      </w:r>
      <w:r w:rsidR="00B44693" w:rsidRPr="00722DC4">
        <w:t>with different</w:t>
      </w:r>
      <w:r w:rsidRPr="00722DC4">
        <w:t xml:space="preserve"> weights </w:t>
      </w:r>
      <w:ins w:id="605" w:author="Proofed" w:date="2021-08-09T09:40:00Z">
        <w:r w:rsidR="006F36F4">
          <w:t xml:space="preserve">of </w:t>
        </w:r>
      </w:ins>
      <w:r w:rsidRPr="00722DC4">
        <w:t xml:space="preserve">up to </w:t>
      </w:r>
      <w:r w:rsidR="00DB12B6" w:rsidRPr="00722DC4">
        <w:t>2.0</w:t>
      </w:r>
      <w:r w:rsidRPr="00722DC4">
        <w:t xml:space="preserve"> </w:t>
      </w:r>
      <w:r w:rsidR="00B44693" w:rsidRPr="00722DC4">
        <w:t xml:space="preserve">kg and with </w:t>
      </w:r>
      <w:ins w:id="606" w:author="Proofed" w:date="2021-08-09T09:40:00Z">
        <w:r w:rsidR="006F36F4" w:rsidRPr="00722DC4">
          <w:t>thinner</w:t>
        </w:r>
      </w:ins>
      <w:del w:id="607" w:author="Proofed" w:date="2021-08-09T09:40:00Z">
        <w:r w:rsidR="00B44693" w:rsidRPr="00722DC4">
          <w:delText>top</w:delText>
        </w:r>
      </w:del>
      <w:r w:rsidR="00561657" w:rsidRPr="00722DC4">
        <w:t xml:space="preserve"> ferromagnetic surfaces </w:t>
      </w:r>
      <w:del w:id="608" w:author="Proofed" w:date="2021-08-09T09:40:00Z">
        <w:r w:rsidR="00561657" w:rsidRPr="00722DC4">
          <w:delText xml:space="preserve">thinner </w:delText>
        </w:r>
      </w:del>
      <w:r w:rsidR="00561657" w:rsidRPr="00722DC4">
        <w:t>(0.1</w:t>
      </w:r>
      <w:ins w:id="609" w:author="Proofed" w:date="2021-08-09T09:40:00Z">
        <w:r w:rsidR="006F36F4">
          <w:t>–</w:t>
        </w:r>
      </w:ins>
      <w:del w:id="610" w:author="Proofed" w:date="2021-08-09T09:40:00Z">
        <w:r w:rsidR="00561657" w:rsidRPr="00722DC4">
          <w:delText>-</w:delText>
        </w:r>
      </w:del>
      <w:r w:rsidR="00561657" w:rsidRPr="00722DC4">
        <w:t xml:space="preserve">0.2 cm) </w:t>
      </w:r>
      <w:ins w:id="611" w:author="Proofed" w:date="2021-08-09T09:40:00Z">
        <w:r w:rsidR="006F36F4">
          <w:t>on</w:t>
        </w:r>
        <w:r w:rsidR="00561657" w:rsidRPr="00722DC4">
          <w:t xml:space="preserve"> </w:t>
        </w:r>
        <w:r w:rsidR="006F36F4" w:rsidRPr="00722DC4">
          <w:t xml:space="preserve">top </w:t>
        </w:r>
        <w:r w:rsidR="006F36F4">
          <w:t xml:space="preserve">compared </w:t>
        </w:r>
      </w:ins>
      <w:r w:rsidR="00561657" w:rsidRPr="00722DC4">
        <w:t xml:space="preserve">with </w:t>
      </w:r>
      <w:ins w:id="612" w:author="Proofed" w:date="2021-08-09T09:40:00Z">
        <w:r w:rsidR="006F36F4">
          <w:t>those</w:t>
        </w:r>
      </w:ins>
      <w:del w:id="613" w:author="Proofed" w:date="2021-08-09T09:40:00Z">
        <w:r w:rsidR="00561657" w:rsidRPr="00722DC4">
          <w:delText xml:space="preserve">respect to the </w:delText>
        </w:r>
        <w:r w:rsidR="00B44693" w:rsidRPr="00722DC4">
          <w:delText>surface</w:delText>
        </w:r>
      </w:del>
      <w:r w:rsidR="00B44693" w:rsidRPr="00722DC4">
        <w:t xml:space="preserve"> used for the </w:t>
      </w:r>
      <w:r w:rsidR="00561657" w:rsidRPr="00722DC4">
        <w:t xml:space="preserve">preliminary </w:t>
      </w:r>
      <w:r w:rsidR="00B44693" w:rsidRPr="00722DC4">
        <w:t xml:space="preserve">tensile test. </w:t>
      </w:r>
      <w:r w:rsidR="00DB12B6" w:rsidRPr="00722DC4">
        <w:t>During these tests</w:t>
      </w:r>
      <w:r w:rsidR="00B44693" w:rsidRPr="00722DC4">
        <w:t>,</w:t>
      </w:r>
      <w:r w:rsidR="00DB12B6" w:rsidRPr="00722DC4">
        <w:t xml:space="preserve"> </w:t>
      </w:r>
      <w:ins w:id="614" w:author="Proofed" w:date="2021-08-09T09:40:00Z">
        <w:r w:rsidR="006F36F4">
          <w:t>it was possible</w:t>
        </w:r>
      </w:ins>
      <w:del w:id="615" w:author="Proofed" w:date="2021-08-09T09:40:00Z">
        <w:r w:rsidR="00DB12B6" w:rsidRPr="00722DC4">
          <w:delText>we were able</w:delText>
        </w:r>
      </w:del>
      <w:r w:rsidR="00DB12B6" w:rsidRPr="00722DC4">
        <w:t xml:space="preserve"> to lift </w:t>
      </w:r>
      <w:ins w:id="616" w:author="Proofed" w:date="2021-08-09T09:40:00Z">
        <w:r w:rsidR="00DA5EC5">
          <w:t>the different</w:t>
        </w:r>
      </w:ins>
      <w:del w:id="617" w:author="Proofed" w:date="2021-08-09T09:40:00Z">
        <w:r w:rsidR="00DB12B6" w:rsidRPr="00722DC4">
          <w:delText>all</w:delText>
        </w:r>
      </w:del>
      <w:r w:rsidR="00DB12B6" w:rsidRPr="00722DC4">
        <w:t xml:space="preserve"> types of bricks, but</w:t>
      </w:r>
      <w:r w:rsidR="00B44693" w:rsidRPr="00722DC4">
        <w:t xml:space="preserve"> the orange bricks</w:t>
      </w:r>
      <w:r w:rsidR="00B13BB3" w:rsidRPr="00722DC4">
        <w:t>, shown in Figure 5,</w:t>
      </w:r>
      <w:r w:rsidR="00B44693" w:rsidRPr="00722DC4">
        <w:t xml:space="preserve"> could not be lifted </w:t>
      </w:r>
      <w:ins w:id="618" w:author="Proofed" w:date="2021-08-09T09:40:00Z">
        <w:r w:rsidR="006F36F4">
          <w:t>because</w:t>
        </w:r>
      </w:ins>
      <w:del w:id="619" w:author="Proofed" w:date="2021-08-09T09:40:00Z">
        <w:r w:rsidR="00B44693" w:rsidRPr="00722DC4">
          <w:delText>since</w:delText>
        </w:r>
      </w:del>
      <w:r w:rsidR="00DB12B6" w:rsidRPr="00722DC4">
        <w:t xml:space="preserve"> the</w:t>
      </w:r>
      <w:r w:rsidR="00B44693" w:rsidRPr="00722DC4">
        <w:t xml:space="preserve"> ferromagnetic surface was not thick enough to ensure a firm grip. </w:t>
      </w:r>
      <w:r w:rsidR="00B13BB3" w:rsidRPr="00722DC4">
        <w:t>However, since these bricks were 1.80</w:t>
      </w:r>
      <w:ins w:id="620" w:author="Proofed" w:date="2021-08-09T09:40:00Z">
        <w:r w:rsidR="007F641C">
          <w:t>-</w:t>
        </w:r>
      </w:ins>
      <w:del w:id="621" w:author="Proofed" w:date="2021-08-09T09:40:00Z">
        <w:r w:rsidR="00B13BB3" w:rsidRPr="00722DC4">
          <w:delText xml:space="preserve"> </w:delText>
        </w:r>
      </w:del>
      <w:r w:rsidR="00B13BB3" w:rsidRPr="00722DC4">
        <w:t xml:space="preserve">m long, it </w:t>
      </w:r>
      <w:ins w:id="622" w:author="Proofed" w:date="2021-08-09T09:40:00Z">
        <w:r w:rsidR="00B21D2B">
          <w:t>might</w:t>
        </w:r>
      </w:ins>
      <w:del w:id="623" w:author="Proofed" w:date="2021-08-09T09:40:00Z">
        <w:r w:rsidR="00B13BB3" w:rsidRPr="00722DC4">
          <w:delText>could</w:delText>
        </w:r>
      </w:del>
      <w:r w:rsidR="00B13BB3" w:rsidRPr="00722DC4">
        <w:t xml:space="preserve"> not be</w:t>
      </w:r>
      <w:r w:rsidRPr="00722DC4">
        <w:t xml:space="preserve"> possible to lift </w:t>
      </w:r>
      <w:r w:rsidR="00B13BB3" w:rsidRPr="00722DC4">
        <w:t>them</w:t>
      </w:r>
      <w:r w:rsidRPr="00722DC4">
        <w:t xml:space="preserve"> with just one drone</w:t>
      </w:r>
      <w:del w:id="624" w:author="Proofed" w:date="2021-08-09T09:40:00Z">
        <w:r w:rsidR="00B44693" w:rsidRPr="00722DC4">
          <w:delText xml:space="preserve"> anyway</w:delText>
        </w:r>
      </w:del>
      <w:r w:rsidR="00B44693" w:rsidRPr="00722DC4">
        <w:t xml:space="preserve">, </w:t>
      </w:r>
      <w:r w:rsidR="00DB12B6" w:rsidRPr="00722DC4">
        <w:t xml:space="preserve">and therefore </w:t>
      </w:r>
      <w:ins w:id="625" w:author="Proofed" w:date="2021-08-09T09:40:00Z">
        <w:r w:rsidR="00B21D2B">
          <w:t>it was decided</w:t>
        </w:r>
      </w:ins>
      <w:del w:id="626" w:author="Proofed" w:date="2021-08-09T09:40:00Z">
        <w:r w:rsidR="00DB12B6" w:rsidRPr="00722DC4">
          <w:delText>we did</w:delText>
        </w:r>
      </w:del>
      <w:r w:rsidR="00DB12B6" w:rsidRPr="00722DC4">
        <w:t xml:space="preserve"> not </w:t>
      </w:r>
      <w:ins w:id="627" w:author="Proofed" w:date="2021-08-09T09:40:00Z">
        <w:r w:rsidR="00B21D2B">
          <w:t>to</w:t>
        </w:r>
      </w:ins>
      <w:del w:id="628" w:author="Proofed" w:date="2021-08-09T09:40:00Z">
        <w:r w:rsidR="00DB12B6" w:rsidRPr="00722DC4">
          <w:delText>further</w:delText>
        </w:r>
      </w:del>
      <w:r w:rsidR="00DB12B6" w:rsidRPr="00722DC4">
        <w:t xml:space="preserve"> address this issue.</w:t>
      </w:r>
    </w:p>
    <w:p w14:paraId="2D6C8F42" w14:textId="40699B12" w:rsidR="00B4293D" w:rsidRPr="00722DC4" w:rsidRDefault="008C4187" w:rsidP="008C4187">
      <w:r w:rsidRPr="00722DC4">
        <w:t>The release occurs by activating the servomotor, which produces an increase in the air gap (</w:t>
      </w:r>
      <w:r w:rsidR="0055144B" w:rsidRPr="00722DC4">
        <w:t>F</w:t>
      </w:r>
      <w:r w:rsidRPr="00722DC4">
        <w:t xml:space="preserve">igure </w:t>
      </w:r>
      <w:r w:rsidR="0055144B" w:rsidRPr="00722DC4">
        <w:t>3)</w:t>
      </w:r>
      <w:r w:rsidRPr="00722DC4">
        <w:t xml:space="preserve"> between the </w:t>
      </w:r>
    </w:p>
    <w:p w14:paraId="143D119C" w14:textId="0E454A9E" w:rsidR="00B4293D" w:rsidRPr="00722DC4" w:rsidRDefault="00B4293D" w:rsidP="00212C72">
      <w:pPr>
        <w:pStyle w:val="Figure"/>
        <w:keepNext/>
        <w:framePr w:w="10206" w:hSpace="284" w:wrap="around" w:vAnchor="page" w:hAnchor="page" w:x="851" w:y="1192"/>
        <w:shd w:val="solid" w:color="FFFFFF" w:fill="FFFFFF"/>
        <w:spacing w:before="240"/>
      </w:pPr>
      <w:r w:rsidRPr="00722DC4">
        <w:rPr>
          <w:noProof/>
        </w:rPr>
        <w:drawing>
          <wp:inline distT="0" distB="0" distL="0" distR="0" wp14:anchorId="313C6242" wp14:editId="74924EBF">
            <wp:extent cx="1618593" cy="1695450"/>
            <wp:effectExtent l="0" t="0" r="127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423" r="8429"/>
                    <a:stretch/>
                  </pic:blipFill>
                  <pic:spPr bwMode="auto">
                    <a:xfrm>
                      <a:off x="0" y="0"/>
                      <a:ext cx="1670781" cy="1750116"/>
                    </a:xfrm>
                    <a:prstGeom prst="rect">
                      <a:avLst/>
                    </a:prstGeom>
                    <a:noFill/>
                    <a:ln>
                      <a:noFill/>
                    </a:ln>
                    <a:extLst>
                      <a:ext uri="{53640926-AAD7-44D8-BBD7-CCE9431645EC}">
                        <a14:shadowObscured xmlns:a14="http://schemas.microsoft.com/office/drawing/2010/main"/>
                      </a:ext>
                    </a:extLst>
                  </pic:spPr>
                </pic:pic>
              </a:graphicData>
            </a:graphic>
          </wp:inline>
        </w:drawing>
      </w:r>
      <w:r w:rsidRPr="00722DC4">
        <w:rPr>
          <w:noProof/>
        </w:rPr>
        <w:drawing>
          <wp:inline distT="0" distB="0" distL="0" distR="0" wp14:anchorId="134C4ABF" wp14:editId="1E9230D3">
            <wp:extent cx="1639613" cy="169545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0459" cy="1737687"/>
                    </a:xfrm>
                    <a:prstGeom prst="rect">
                      <a:avLst/>
                    </a:prstGeom>
                    <a:noFill/>
                    <a:ln>
                      <a:noFill/>
                    </a:ln>
                  </pic:spPr>
                </pic:pic>
              </a:graphicData>
            </a:graphic>
          </wp:inline>
        </w:drawing>
      </w:r>
      <w:r w:rsidRPr="00722DC4">
        <w:rPr>
          <w:noProof/>
          <w:lang w:eastAsia="nl-NL"/>
        </w:rPr>
        <w:drawing>
          <wp:inline distT="0" distB="0" distL="0" distR="0" wp14:anchorId="7C6A6C71" wp14:editId="6DA8DF3D">
            <wp:extent cx="1560570" cy="1691706"/>
            <wp:effectExtent l="0" t="0" r="1905" b="381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81" cy="1734753"/>
                    </a:xfrm>
                    <a:prstGeom prst="rect">
                      <a:avLst/>
                    </a:prstGeom>
                    <a:noFill/>
                    <a:ln>
                      <a:noFill/>
                    </a:ln>
                  </pic:spPr>
                </pic:pic>
              </a:graphicData>
            </a:graphic>
          </wp:inline>
        </w:drawing>
      </w:r>
      <w:r w:rsidRPr="00722DC4">
        <w:rPr>
          <w:noProof/>
        </w:rPr>
        <w:drawing>
          <wp:inline distT="0" distB="0" distL="0" distR="0" wp14:anchorId="77BC7222" wp14:editId="0B0BD724">
            <wp:extent cx="1632250" cy="1686911"/>
            <wp:effectExtent l="0" t="0" r="6350" b="889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2250" cy="1686911"/>
                    </a:xfrm>
                    <a:prstGeom prst="rect">
                      <a:avLst/>
                    </a:prstGeom>
                    <a:noFill/>
                    <a:ln>
                      <a:noFill/>
                    </a:ln>
                  </pic:spPr>
                </pic:pic>
              </a:graphicData>
            </a:graphic>
          </wp:inline>
        </w:drawing>
      </w:r>
    </w:p>
    <w:p w14:paraId="05D93F47" w14:textId="34472B08" w:rsidR="00B4293D" w:rsidRPr="00722DC4" w:rsidRDefault="00B4293D" w:rsidP="00212C72">
      <w:pPr>
        <w:pStyle w:val="FigureCaption"/>
        <w:framePr w:w="10206" w:hSpace="284" w:wrap="around" w:vAnchor="page" w:hAnchor="page" w:x="851" w:y="1192"/>
        <w:shd w:val="solid" w:color="FFFFFF" w:fill="FFFFFF"/>
        <w:spacing w:after="0"/>
      </w:pPr>
      <w:bookmarkStart w:id="629" w:name="_Ref312314329"/>
      <w:r w:rsidRPr="00722DC4">
        <w:t xml:space="preserve">Figure </w:t>
      </w:r>
      <w:bookmarkEnd w:id="629"/>
      <w:r w:rsidR="00212C72" w:rsidRPr="00722DC4">
        <w:t>7</w:t>
      </w:r>
      <w:r w:rsidRPr="00722DC4">
        <w:t xml:space="preserve">. </w:t>
      </w:r>
      <w:ins w:id="630" w:author="Proofed" w:date="2021-08-09T09:40:00Z">
        <w:r w:rsidR="006F36F4">
          <w:t>T</w:t>
        </w:r>
        <w:r w:rsidRPr="00722DC4">
          <w:t xml:space="preserve">he </w:t>
        </w:r>
      </w:ins>
      <w:del w:id="631" w:author="Proofed" w:date="2021-08-09T09:40:00Z">
        <w:r w:rsidRPr="00722DC4">
          <w:delText xml:space="preserve">A few moments during the </w:delText>
        </w:r>
      </w:del>
      <w:r w:rsidRPr="00722DC4">
        <w:t>release phase</w:t>
      </w:r>
      <w:ins w:id="632" w:author="Proofed" w:date="2021-08-09T09:40:00Z">
        <w:r w:rsidR="006F36F4">
          <w:t>,</w:t>
        </w:r>
      </w:ins>
      <w:r w:rsidRPr="00722DC4">
        <w:t xml:space="preserve"> in which it is possible to see how the plate, thanks to the </w:t>
      </w:r>
      <w:ins w:id="633" w:author="Proofed" w:date="2021-08-09T09:40:00Z">
        <w:r w:rsidR="006F36F4">
          <w:t xml:space="preserve">proposed </w:t>
        </w:r>
      </w:ins>
      <w:r w:rsidRPr="00722DC4">
        <w:t>solution</w:t>
      </w:r>
      <w:del w:id="634" w:author="Proofed" w:date="2021-08-09T09:40:00Z">
        <w:r w:rsidRPr="00722DC4">
          <w:delText xml:space="preserve"> we propose</w:delText>
        </w:r>
      </w:del>
      <w:r w:rsidRPr="00722DC4">
        <w:t xml:space="preserve">, </w:t>
      </w:r>
      <w:commentRangeStart w:id="635"/>
      <w:r w:rsidRPr="00722DC4">
        <w:t xml:space="preserve">returns to </w:t>
      </w:r>
      <w:ins w:id="636" w:author="Proofed" w:date="2021-08-09T09:40:00Z">
        <w:r w:rsidR="006F36F4">
          <w:t xml:space="preserve">its original </w:t>
        </w:r>
      </w:ins>
      <w:r w:rsidRPr="00722DC4">
        <w:t xml:space="preserve">position </w:t>
      </w:r>
      <w:commentRangeEnd w:id="635"/>
      <w:r w:rsidR="006F36F4">
        <w:rPr>
          <w:rStyle w:val="CommentReference"/>
          <w:rFonts w:ascii="Garamond" w:hAnsi="Garamond"/>
        </w:rPr>
        <w:commentReference w:id="635"/>
      </w:r>
      <w:r w:rsidRPr="00722DC4">
        <w:t xml:space="preserve">immediately after release without compromising the </w:t>
      </w:r>
      <w:commentRangeStart w:id="637"/>
      <w:ins w:id="638" w:author="Proofed" w:date="2021-08-09T09:40:00Z">
        <w:r w:rsidRPr="00722DC4">
          <w:t>a</w:t>
        </w:r>
        <w:r w:rsidR="006F36F4">
          <w:t>l</w:t>
        </w:r>
        <w:r w:rsidRPr="00722DC4">
          <w:t>titude</w:t>
        </w:r>
        <w:commentRangeEnd w:id="637"/>
        <w:r w:rsidR="006F36F4">
          <w:rPr>
            <w:rStyle w:val="CommentReference"/>
            <w:rFonts w:ascii="Garamond" w:hAnsi="Garamond"/>
          </w:rPr>
          <w:commentReference w:id="637"/>
        </w:r>
      </w:ins>
      <w:del w:id="639" w:author="Proofed" w:date="2021-08-09T09:40:00Z">
        <w:r w:rsidRPr="00722DC4">
          <w:delText>attitude</w:delText>
        </w:r>
      </w:del>
      <w:r w:rsidRPr="00722DC4">
        <w:t xml:space="preserve"> of the drone.</w:t>
      </w:r>
    </w:p>
    <w:p w14:paraId="63450D3E" w14:textId="77777777" w:rsidR="00212C72" w:rsidRPr="00722DC4" w:rsidRDefault="00212C72" w:rsidP="00212C72">
      <w:pPr>
        <w:pStyle w:val="FigureCaption"/>
        <w:framePr w:w="10206" w:hSpace="284" w:wrap="around" w:vAnchor="page" w:hAnchor="page" w:x="851" w:y="1192"/>
        <w:shd w:val="solid" w:color="FFFFFF" w:fill="FFFFFF"/>
        <w:spacing w:after="0"/>
      </w:pPr>
    </w:p>
    <w:p w14:paraId="099A7BD1" w14:textId="629BFCEB" w:rsidR="00437112" w:rsidRPr="00722DC4" w:rsidRDefault="008C4187" w:rsidP="00B4293D">
      <w:pPr>
        <w:ind w:firstLine="0"/>
      </w:pPr>
      <w:r w:rsidRPr="00722DC4">
        <w:t xml:space="preserve">magnets and the metal surface of the gripped object. The detachment occurs naturally due to the contribution of gravity, so a small servo can detach objects </w:t>
      </w:r>
      <w:ins w:id="640" w:author="Proofed" w:date="2021-08-09T09:40:00Z">
        <w:r w:rsidR="007A2B7F">
          <w:t>in</w:t>
        </w:r>
      </w:ins>
      <w:del w:id="641" w:author="Proofed" w:date="2021-08-09T09:40:00Z">
        <w:r w:rsidRPr="00722DC4">
          <w:delText>of</w:delText>
        </w:r>
      </w:del>
      <w:r w:rsidRPr="00722DC4">
        <w:t xml:space="preserve"> the order of 1</w:t>
      </w:r>
      <w:ins w:id="642" w:author="Proofed" w:date="2021-08-09T09:40:00Z">
        <w:r w:rsidR="00DA5EC5">
          <w:t>–</w:t>
        </w:r>
      </w:ins>
      <w:del w:id="643" w:author="Proofed" w:date="2021-08-09T09:40:00Z">
        <w:r w:rsidRPr="00722DC4">
          <w:delText>-</w:delText>
        </w:r>
      </w:del>
      <w:r w:rsidRPr="00722DC4">
        <w:t xml:space="preserve">2 kg. This </w:t>
      </w:r>
      <w:ins w:id="644" w:author="Proofed" w:date="2021-08-09T09:40:00Z">
        <w:r w:rsidR="00DA5EC5">
          <w:t>mean</w:t>
        </w:r>
        <w:r w:rsidRPr="00722DC4">
          <w:t>s</w:t>
        </w:r>
      </w:ins>
      <w:del w:id="645" w:author="Proofed" w:date="2021-08-09T09:40:00Z">
        <w:r w:rsidRPr="00722DC4">
          <w:delText>implies</w:delText>
        </w:r>
      </w:del>
      <w:r w:rsidRPr="00722DC4">
        <w:t xml:space="preserve"> that as the weight of the object decreases, it is necessary to increase the air gap produced by the movement of the levers</w:t>
      </w:r>
      <w:r w:rsidR="00437112" w:rsidRPr="00722DC4">
        <w:t>.</w:t>
      </w:r>
      <w:r w:rsidR="00B4293D" w:rsidRPr="00722DC4">
        <w:t xml:space="preserve"> </w:t>
      </w:r>
      <w:r w:rsidR="00437112" w:rsidRPr="00722DC4">
        <w:t>A short</w:t>
      </w:r>
      <w:r w:rsidR="00B4293D" w:rsidRPr="00722DC4">
        <w:t xml:space="preserve"> release</w:t>
      </w:r>
      <w:r w:rsidR="00437112" w:rsidRPr="00722DC4">
        <w:t xml:space="preserve"> sequence is</w:t>
      </w:r>
      <w:r w:rsidR="00B4293D" w:rsidRPr="00722DC4">
        <w:t xml:space="preserve"> show</w:t>
      </w:r>
      <w:r w:rsidR="00437112" w:rsidRPr="00722DC4">
        <w:t>n</w:t>
      </w:r>
      <w:r w:rsidR="00B4293D" w:rsidRPr="00722DC4">
        <w:t xml:space="preserve"> in Figure 7. </w:t>
      </w:r>
    </w:p>
    <w:p w14:paraId="2416D861" w14:textId="7214F74D" w:rsidR="008C4187" w:rsidRPr="00722DC4" w:rsidRDefault="008C4187" w:rsidP="00437112">
      <w:r w:rsidRPr="00722DC4">
        <w:t xml:space="preserve">This magnetic plate </w:t>
      </w:r>
      <w:ins w:id="646" w:author="Proofed" w:date="2021-08-09T09:40:00Z">
        <w:r w:rsidR="00DA5EC5">
          <w:t>i</w:t>
        </w:r>
        <w:r w:rsidR="0032337E">
          <w:t>s</w:t>
        </w:r>
      </w:ins>
      <w:del w:id="647" w:author="Proofed" w:date="2021-08-09T09:40:00Z">
        <w:r w:rsidRPr="00722DC4">
          <w:delText>was</w:delText>
        </w:r>
      </w:del>
      <w:r w:rsidRPr="00722DC4">
        <w:t xml:space="preserve"> </w:t>
      </w:r>
      <w:r w:rsidR="00437112" w:rsidRPr="00722DC4">
        <w:t>presented</w:t>
      </w:r>
      <w:r w:rsidRPr="00722DC4">
        <w:t xml:space="preserve"> in [</w:t>
      </w:r>
      <w:r w:rsidR="00C02B8A" w:rsidRPr="00722DC4">
        <w:t>6</w:t>
      </w:r>
      <w:ins w:id="648" w:author="Proofed" w:date="2021-08-09T09:40:00Z">
        <w:r w:rsidRPr="00722DC4">
          <w:t>]</w:t>
        </w:r>
        <w:r w:rsidR="0033404B">
          <w:t>,</w:t>
        </w:r>
      </w:ins>
      <w:del w:id="649" w:author="Proofed" w:date="2021-08-09T09:40:00Z">
        <w:r w:rsidRPr="00722DC4">
          <w:delText>]</w:delText>
        </w:r>
      </w:del>
      <w:r w:rsidRPr="00722DC4">
        <w:t xml:space="preserve"> and </w:t>
      </w:r>
      <w:r w:rsidR="00437112" w:rsidRPr="00722DC4">
        <w:t xml:space="preserve">in the current </w:t>
      </w:r>
      <w:ins w:id="650" w:author="Proofed" w:date="2021-08-09T09:40:00Z">
        <w:r w:rsidR="0033404B">
          <w:t>version</w:t>
        </w:r>
      </w:ins>
      <w:del w:id="651" w:author="Proofed" w:date="2021-08-09T09:40:00Z">
        <w:r w:rsidR="00437112" w:rsidRPr="00722DC4">
          <w:delText>implementation</w:delText>
        </w:r>
      </w:del>
      <w:r w:rsidR="00437112" w:rsidRPr="00722DC4">
        <w:t xml:space="preserve"> it has been improved with the integration of a sheet</w:t>
      </w:r>
      <w:r w:rsidRPr="00722DC4">
        <w:t xml:space="preserve"> of </w:t>
      </w:r>
      <w:r w:rsidR="00D24F5D" w:rsidRPr="00722DC4">
        <w:t>magnetic shield</w:t>
      </w:r>
      <w:r w:rsidRPr="00722DC4">
        <w:t xml:space="preserve"> material</w:t>
      </w:r>
      <w:r w:rsidR="00437112" w:rsidRPr="00722DC4">
        <w:t>.</w:t>
      </w:r>
      <w:r w:rsidRPr="00722DC4">
        <w:t xml:space="preserve"> </w:t>
      </w:r>
      <w:r w:rsidR="00437112" w:rsidRPr="00722DC4">
        <w:t xml:space="preserve">This is </w:t>
      </w:r>
      <w:r w:rsidRPr="00722DC4">
        <w:t>a</w:t>
      </w:r>
      <w:r w:rsidR="00C50723" w:rsidRPr="00722DC4">
        <w:t>n</w:t>
      </w:r>
      <w:r w:rsidRPr="00722DC4">
        <w:t xml:space="preserve"> alloy with</w:t>
      </w:r>
      <w:r w:rsidR="00C50723" w:rsidRPr="00722DC4">
        <w:t xml:space="preserve"> good </w:t>
      </w:r>
      <w:r w:rsidRPr="00722DC4">
        <w:t>magnetic permeability that allows</w:t>
      </w:r>
      <w:r w:rsidR="00437112" w:rsidRPr="00722DC4">
        <w:t xml:space="preserve"> </w:t>
      </w:r>
      <w:r w:rsidR="00C50723" w:rsidRPr="00722DC4">
        <w:t>the</w:t>
      </w:r>
      <w:r w:rsidRPr="00722DC4">
        <w:t xml:space="preserve"> </w:t>
      </w:r>
      <w:r w:rsidR="00C50723" w:rsidRPr="00722DC4">
        <w:t>shielding of</w:t>
      </w:r>
      <w:r w:rsidRPr="00722DC4">
        <w:t xml:space="preserve"> magnetic fields. </w:t>
      </w:r>
      <w:ins w:id="652" w:author="Proofed" w:date="2021-08-09T09:40:00Z">
        <w:r w:rsidRPr="00722DC4">
          <w:t>Th</w:t>
        </w:r>
        <w:r w:rsidR="00DA5EC5">
          <w:t>is</w:t>
        </w:r>
      </w:ins>
      <w:del w:id="653" w:author="Proofed" w:date="2021-08-09T09:40:00Z">
        <w:r w:rsidRPr="00722DC4">
          <w:delText>The</w:delText>
        </w:r>
      </w:del>
      <w:r w:rsidRPr="00722DC4">
        <w:t xml:space="preserve"> solution </w:t>
      </w:r>
      <w:ins w:id="654" w:author="Proofed" w:date="2021-08-09T09:40:00Z">
        <w:r w:rsidRPr="00722DC4">
          <w:t>allow</w:t>
        </w:r>
        <w:r w:rsidR="0033404B">
          <w:t>s</w:t>
        </w:r>
      </w:ins>
      <w:del w:id="655" w:author="Proofed" w:date="2021-08-09T09:40:00Z">
        <w:r w:rsidRPr="00722DC4">
          <w:delText>allowed us to shield</w:delText>
        </w:r>
      </w:del>
      <w:r w:rsidRPr="00722DC4">
        <w:t xml:space="preserve"> the upper part of the plate</w:t>
      </w:r>
      <w:r w:rsidR="00C50723" w:rsidRPr="00722DC4">
        <w:t xml:space="preserve"> </w:t>
      </w:r>
      <w:ins w:id="656" w:author="Proofed" w:date="2021-08-09T09:40:00Z">
        <w:r w:rsidR="00DA5EC5">
          <w:t xml:space="preserve">to be shielded, </w:t>
        </w:r>
      </w:ins>
      <w:r w:rsidR="00C50723" w:rsidRPr="00722DC4">
        <w:t>thus</w:t>
      </w:r>
      <w:r w:rsidRPr="00722DC4">
        <w:t xml:space="preserve"> avoiding </w:t>
      </w:r>
      <w:ins w:id="657" w:author="Proofed" w:date="2021-08-09T09:40:00Z">
        <w:r w:rsidR="00DA5EC5">
          <w:t>any</w:t>
        </w:r>
      </w:ins>
      <w:del w:id="658" w:author="Proofed" w:date="2021-08-09T09:40:00Z">
        <w:r w:rsidRPr="00722DC4">
          <w:delText>creating</w:delText>
        </w:r>
      </w:del>
      <w:r w:rsidRPr="00722DC4">
        <w:t xml:space="preserve"> interference with the autopilot and other </w:t>
      </w:r>
      <w:ins w:id="659" w:author="Proofed" w:date="2021-08-09T09:40:00Z">
        <w:r w:rsidR="00D24F5D" w:rsidRPr="00722DC4">
          <w:t>system</w:t>
        </w:r>
      </w:ins>
      <w:del w:id="660" w:author="Proofed" w:date="2021-08-09T09:40:00Z">
        <w:r w:rsidR="00D24F5D" w:rsidRPr="00722DC4">
          <w:delText>systems</w:delText>
        </w:r>
      </w:del>
      <w:r w:rsidR="00D24F5D" w:rsidRPr="00722DC4">
        <w:t xml:space="preserve"> components.</w:t>
      </w:r>
    </w:p>
    <w:p w14:paraId="7AE1578E" w14:textId="3E73CC1E" w:rsidR="00B4293D" w:rsidRPr="00722DC4" w:rsidRDefault="008C4187" w:rsidP="00B4293D">
      <w:r w:rsidRPr="00722DC4">
        <w:t xml:space="preserve">The </w:t>
      </w:r>
      <w:del w:id="661" w:author="Proofed" w:date="2021-08-09T09:40:00Z">
        <w:r w:rsidRPr="00722DC4">
          <w:delText xml:space="preserve">system we </w:delText>
        </w:r>
      </w:del>
      <w:r w:rsidRPr="00722DC4">
        <w:t>proposed</w:t>
      </w:r>
      <w:ins w:id="662" w:author="Proofed" w:date="2021-08-09T09:40:00Z">
        <w:r w:rsidR="00DA5EC5">
          <w:t xml:space="preserve"> </w:t>
        </w:r>
        <w:r w:rsidRPr="00722DC4">
          <w:t>system</w:t>
        </w:r>
      </w:ins>
      <w:r w:rsidR="00784FBE" w:rsidRPr="00722DC4">
        <w:t>, as show</w:t>
      </w:r>
      <w:r w:rsidR="00C50723" w:rsidRPr="00722DC4">
        <w:t>n</w:t>
      </w:r>
      <w:r w:rsidR="00784FBE" w:rsidRPr="00722DC4">
        <w:t xml:space="preserve"> in </w:t>
      </w:r>
      <w:r w:rsidR="0055144B" w:rsidRPr="00722DC4">
        <w:t>F</w:t>
      </w:r>
      <w:r w:rsidR="00784FBE" w:rsidRPr="00722DC4">
        <w:t xml:space="preserve">igure </w:t>
      </w:r>
      <w:r w:rsidR="00212C72" w:rsidRPr="00722DC4">
        <w:t xml:space="preserve">6, </w:t>
      </w:r>
      <w:ins w:id="663" w:author="Proofed" w:date="2021-08-09T09:40:00Z">
        <w:r w:rsidR="00212C72" w:rsidRPr="00722DC4">
          <w:t>allow</w:t>
        </w:r>
        <w:r w:rsidR="0033404B">
          <w:t>s</w:t>
        </w:r>
      </w:ins>
      <w:del w:id="664" w:author="Proofed" w:date="2021-08-09T09:40:00Z">
        <w:r w:rsidR="00212C72" w:rsidRPr="00722DC4">
          <w:delText>allowed</w:delText>
        </w:r>
        <w:r w:rsidRPr="00722DC4">
          <w:delText xml:space="preserve"> us to carry out</w:delText>
        </w:r>
      </w:del>
      <w:r w:rsidRPr="00722DC4">
        <w:t xml:space="preserve"> excellent pick</w:t>
      </w:r>
      <w:ins w:id="665" w:author="Proofed" w:date="2021-08-09T09:40:00Z">
        <w:r w:rsidR="00D97599">
          <w:t>-</w:t>
        </w:r>
      </w:ins>
      <w:del w:id="666" w:author="Proofed" w:date="2021-08-09T09:40:00Z">
        <w:r w:rsidRPr="00722DC4">
          <w:delText xml:space="preserve"> </w:delText>
        </w:r>
      </w:del>
      <w:r w:rsidRPr="00722DC4">
        <w:t>and</w:t>
      </w:r>
      <w:ins w:id="667" w:author="Proofed" w:date="2021-08-09T09:40:00Z">
        <w:r w:rsidR="00D97599">
          <w:t>-</w:t>
        </w:r>
      </w:ins>
      <w:del w:id="668" w:author="Proofed" w:date="2021-08-09T09:40:00Z">
        <w:r w:rsidRPr="00722DC4">
          <w:delText xml:space="preserve"> </w:delText>
        </w:r>
      </w:del>
      <w:r w:rsidRPr="00722DC4">
        <w:t>place missions</w:t>
      </w:r>
      <w:ins w:id="669" w:author="Proofed" w:date="2021-08-09T09:40:00Z">
        <w:r w:rsidR="00DA5EC5">
          <w:t xml:space="preserve"> to be conducted</w:t>
        </w:r>
        <w:r w:rsidRPr="00722DC4">
          <w:t>.</w:t>
        </w:r>
      </w:ins>
      <w:del w:id="670" w:author="Proofed" w:date="2021-08-09T09:40:00Z">
        <w:r w:rsidRPr="00722DC4">
          <w:delText>.</w:delText>
        </w:r>
      </w:del>
      <w:r w:rsidRPr="00722DC4">
        <w:t xml:space="preserve"> Furthermore, the </w:t>
      </w:r>
      <w:ins w:id="671" w:author="Proofed" w:date="2021-08-09T09:40:00Z">
        <w:r w:rsidR="00DA5EC5">
          <w:t>decision</w:t>
        </w:r>
        <w:r w:rsidRPr="00722DC4">
          <w:t xml:space="preserve"> </w:t>
        </w:r>
        <w:r w:rsidR="0033404B">
          <w:t>not</w:t>
        </w:r>
      </w:ins>
      <w:del w:id="672" w:author="Proofed" w:date="2021-08-09T09:40:00Z">
        <w:r w:rsidRPr="00722DC4">
          <w:delText>choice</w:delText>
        </w:r>
      </w:del>
      <w:r w:rsidRPr="00722DC4">
        <w:t xml:space="preserve"> to </w:t>
      </w:r>
      <w:ins w:id="673" w:author="Proofed" w:date="2021-08-09T09:40:00Z">
        <w:r w:rsidR="0033404B">
          <w:t>use</w:t>
        </w:r>
      </w:ins>
      <w:del w:id="674" w:author="Proofed" w:date="2021-08-09T09:40:00Z">
        <w:r w:rsidRPr="00722DC4">
          <w:delText>avoid</w:delText>
        </w:r>
      </w:del>
      <w:r w:rsidRPr="00722DC4">
        <w:t xml:space="preserve"> electromagnets </w:t>
      </w:r>
      <w:ins w:id="675" w:author="Proofed" w:date="2021-08-09T09:40:00Z">
        <w:r w:rsidR="00DA5EC5">
          <w:t>avoid</w:t>
        </w:r>
        <w:r w:rsidR="0033404B">
          <w:t>s</w:t>
        </w:r>
        <w:r w:rsidR="00DA5EC5">
          <w:t xml:space="preserve"> the</w:t>
        </w:r>
        <w:r w:rsidRPr="00722DC4">
          <w:t xml:space="preserve"> intermittent generat</w:t>
        </w:r>
        <w:r w:rsidR="00DA5EC5">
          <w:t>ion of</w:t>
        </w:r>
      </w:ins>
      <w:del w:id="676" w:author="Proofed" w:date="2021-08-09T09:40:00Z">
        <w:r w:rsidRPr="00722DC4">
          <w:delText>allowed us not to intermittently generate</w:delText>
        </w:r>
      </w:del>
      <w:r w:rsidRPr="00722DC4">
        <w:t xml:space="preserve"> magnetic fields</w:t>
      </w:r>
      <w:ins w:id="677" w:author="Proofed" w:date="2021-08-09T09:40:00Z">
        <w:r w:rsidR="00DA5EC5">
          <w:t>, which</w:t>
        </w:r>
      </w:ins>
      <w:del w:id="678" w:author="Proofed" w:date="2021-08-09T09:40:00Z">
        <w:r w:rsidRPr="00722DC4">
          <w:delText xml:space="preserve"> that</w:delText>
        </w:r>
      </w:del>
      <w:r w:rsidRPr="00722DC4">
        <w:t xml:space="preserve"> could negatively influence the </w:t>
      </w:r>
      <w:ins w:id="679" w:author="Proofed" w:date="2021-08-09T09:40:00Z">
        <w:r w:rsidR="00DA5EC5" w:rsidRPr="00722DC4">
          <w:t>behaviour</w:t>
        </w:r>
      </w:ins>
      <w:del w:id="680" w:author="Proofed" w:date="2021-08-09T09:40:00Z">
        <w:r w:rsidRPr="00722DC4">
          <w:delText>behavior</w:delText>
        </w:r>
      </w:del>
      <w:r w:rsidRPr="00722DC4">
        <w:t xml:space="preserve"> of the autopilot </w:t>
      </w:r>
      <w:ins w:id="681" w:author="Proofed" w:date="2021-08-09T09:40:00Z">
        <w:r w:rsidR="00DA5EC5">
          <w:t>and</w:t>
        </w:r>
        <w:r w:rsidRPr="00722DC4">
          <w:t xml:space="preserve"> reduc</w:t>
        </w:r>
        <w:r w:rsidR="00DA5EC5">
          <w:t>e</w:t>
        </w:r>
      </w:ins>
      <w:del w:id="682" w:author="Proofed" w:date="2021-08-09T09:40:00Z">
        <w:r w:rsidRPr="00722DC4">
          <w:delText>as well as reducing</w:delText>
        </w:r>
      </w:del>
      <w:r w:rsidRPr="00722DC4">
        <w:t xml:space="preserve"> flight times </w:t>
      </w:r>
      <w:ins w:id="683" w:author="Proofed" w:date="2021-08-09T09:40:00Z">
        <w:r w:rsidR="00DA5EC5">
          <w:t>as a result of the</w:t>
        </w:r>
      </w:ins>
      <w:del w:id="684" w:author="Proofed" w:date="2021-08-09T09:40:00Z">
        <w:r w:rsidRPr="00722DC4">
          <w:delText>due to</w:delText>
        </w:r>
      </w:del>
      <w:r w:rsidRPr="00722DC4">
        <w:t xml:space="preserve"> </w:t>
      </w:r>
      <w:r w:rsidR="00C50723" w:rsidRPr="00722DC4">
        <w:t xml:space="preserve">power </w:t>
      </w:r>
      <w:r w:rsidRPr="00722DC4">
        <w:t>consumption during the gripping phase.</w:t>
      </w:r>
    </w:p>
    <w:p w14:paraId="0B8D98B9" w14:textId="4754E5F7" w:rsidR="00212C72" w:rsidRPr="00722DC4" w:rsidRDefault="008C4187" w:rsidP="00B4293D">
      <w:r w:rsidRPr="00722DC4">
        <w:t>The final assembly</w:t>
      </w:r>
      <w:r w:rsidR="00784FBE" w:rsidRPr="00722DC4">
        <w:t xml:space="preserve"> </w:t>
      </w:r>
      <w:r w:rsidRPr="00722DC4">
        <w:t>with the damping system with cable</w:t>
      </w:r>
      <w:r w:rsidR="00C50723" w:rsidRPr="00722DC4">
        <w:t>s</w:t>
      </w:r>
      <w:r w:rsidRPr="00722DC4">
        <w:t xml:space="preserve"> </w:t>
      </w:r>
      <w:r w:rsidR="00C50723" w:rsidRPr="00722DC4">
        <w:t>and springs</w:t>
      </w:r>
      <w:del w:id="685" w:author="Proofed" w:date="2021-08-09T09:40:00Z">
        <w:r w:rsidR="00C50723" w:rsidRPr="00722DC4">
          <w:delText>,</w:delText>
        </w:r>
      </w:del>
      <w:r w:rsidR="00C50723" w:rsidRPr="00722DC4">
        <w:t xml:space="preserve"> </w:t>
      </w:r>
      <w:r w:rsidRPr="00722DC4">
        <w:t xml:space="preserve">guarantees a firm grip between the brick and the magnetic plate, dampening the vibrations </w:t>
      </w:r>
      <w:ins w:id="686" w:author="Proofed" w:date="2021-08-09T09:40:00Z">
        <w:r w:rsidR="00DA5EC5">
          <w:t xml:space="preserve">caused by </w:t>
        </w:r>
        <w:r w:rsidRPr="00722DC4">
          <w:t>transport</w:t>
        </w:r>
        <w:r w:rsidR="00DA5EC5">
          <w:t>ation</w:t>
        </w:r>
        <w:r w:rsidRPr="00722DC4">
          <w:t>.</w:t>
        </w:r>
      </w:ins>
      <w:del w:id="687" w:author="Proofed" w:date="2021-08-09T09:40:00Z">
        <w:r w:rsidRPr="00722DC4">
          <w:delText>due to transport.</w:delText>
        </w:r>
      </w:del>
      <w:r w:rsidRPr="00722DC4">
        <w:t xml:space="preserve"> The tension springs chosen for this project </w:t>
      </w:r>
      <w:del w:id="688" w:author="Proofed" w:date="2021-08-09T09:40:00Z">
        <w:r w:rsidR="00734679" w:rsidRPr="00722DC4">
          <w:delText>can</w:delText>
        </w:r>
        <w:r w:rsidRPr="00722DC4">
          <w:delText xml:space="preserve"> </w:delText>
        </w:r>
      </w:del>
      <w:r w:rsidRPr="00722DC4">
        <w:t>increase the extension length by 5 cm</w:t>
      </w:r>
      <w:ins w:id="689" w:author="Proofed" w:date="2021-08-09T09:40:00Z">
        <w:r w:rsidR="00DA5EC5">
          <w:t>;</w:t>
        </w:r>
      </w:ins>
      <w:del w:id="690" w:author="Proofed" w:date="2021-08-09T09:40:00Z">
        <w:r w:rsidRPr="00722DC4">
          <w:delText>, so</w:delText>
        </w:r>
      </w:del>
      <w:r w:rsidRPr="00722DC4">
        <w:t xml:space="preserve"> as soon as the </w:t>
      </w:r>
      <w:r w:rsidR="00734679" w:rsidRPr="00722DC4">
        <w:t>plate</w:t>
      </w:r>
      <w:r w:rsidRPr="00722DC4">
        <w:t xml:space="preserve"> is within a range of 5 cm, it is attracted to the ferrous surface and stretches</w:t>
      </w:r>
      <w:ins w:id="691" w:author="Proofed" w:date="2021-08-09T09:40:00Z">
        <w:r w:rsidR="00DA5EC5">
          <w:t>,</w:t>
        </w:r>
        <w:r w:rsidRPr="00722DC4">
          <w:t xml:space="preserve"> </w:t>
        </w:r>
        <w:r w:rsidR="00DA5EC5">
          <w:t>leading to</w:t>
        </w:r>
      </w:ins>
      <w:del w:id="692" w:author="Proofed" w:date="2021-08-09T09:40:00Z">
        <w:r w:rsidRPr="00722DC4">
          <w:delText xml:space="preserve"> favoring</w:delText>
        </w:r>
      </w:del>
      <w:r w:rsidRPr="00722DC4">
        <w:t xml:space="preserve"> automatic coupling. </w:t>
      </w:r>
      <w:ins w:id="693" w:author="Proofed" w:date="2021-08-09T09:40:00Z">
        <w:r w:rsidR="00DA5EC5">
          <w:t>W</w:t>
        </w:r>
        <w:r w:rsidR="00446360" w:rsidRPr="00722DC4">
          <w:t>hen</w:t>
        </w:r>
      </w:ins>
      <w:del w:id="694" w:author="Proofed" w:date="2021-08-09T09:40:00Z">
        <w:r w:rsidR="00446360" w:rsidRPr="00722DC4">
          <w:delText>Only when</w:delText>
        </w:r>
      </w:del>
      <w:r w:rsidR="00446360" w:rsidRPr="00722DC4">
        <w:t xml:space="preserve"> the springs </w:t>
      </w:r>
      <w:commentRangeStart w:id="695"/>
      <w:r w:rsidR="00446360" w:rsidRPr="00722DC4">
        <w:t>end their excursion</w:t>
      </w:r>
      <w:commentRangeEnd w:id="695"/>
      <w:ins w:id="696" w:author="Proofed" w:date="2021-08-09T09:40:00Z">
        <w:r w:rsidR="00DA5EC5">
          <w:rPr>
            <w:rStyle w:val="CommentReference"/>
          </w:rPr>
          <w:commentReference w:id="695"/>
        </w:r>
        <w:r w:rsidR="00DA5EC5">
          <w:t xml:space="preserve">, </w:t>
        </w:r>
        <w:r w:rsidR="00446360" w:rsidRPr="00722DC4">
          <w:t xml:space="preserve">the drone </w:t>
        </w:r>
        <w:r w:rsidR="00DA5EC5">
          <w:t>is able to</w:t>
        </w:r>
        <w:r w:rsidR="00446360" w:rsidRPr="00722DC4">
          <w:t xml:space="preserve"> </w:t>
        </w:r>
        <w:r w:rsidR="002C5AA9" w:rsidRPr="00722DC4">
          <w:t>lift</w:t>
        </w:r>
        <w:r w:rsidR="00446360" w:rsidRPr="00722DC4">
          <w:t xml:space="preserve"> the brick gradually without introducing </w:t>
        </w:r>
        <w:commentRangeStart w:id="697"/>
        <w:r w:rsidR="00DA5EC5">
          <w:t>any sudden instability</w:t>
        </w:r>
        <w:commentRangeEnd w:id="697"/>
        <w:r w:rsidR="00DA5EC5">
          <w:rPr>
            <w:rStyle w:val="CommentReference"/>
          </w:rPr>
          <w:commentReference w:id="697"/>
        </w:r>
        <w:r w:rsidR="00B4293D" w:rsidRPr="00722DC4">
          <w:t>.</w:t>
        </w:r>
      </w:ins>
      <w:del w:id="698" w:author="Proofed" w:date="2021-08-09T09:40:00Z">
        <w:r w:rsidR="00446360" w:rsidRPr="00722DC4">
          <w:delText xml:space="preserve"> </w:delText>
        </w:r>
      </w:del>
    </w:p>
    <w:p w14:paraId="5578EB3E" w14:textId="4EECDE2D" w:rsidR="008C4187" w:rsidRPr="00722DC4" w:rsidRDefault="00446360" w:rsidP="00212C72">
      <w:pPr>
        <w:ind w:firstLine="0"/>
        <w:rPr>
          <w:del w:id="699" w:author="Proofed" w:date="2021-08-09T09:40:00Z"/>
        </w:rPr>
      </w:pPr>
      <w:del w:id="700" w:author="Proofed" w:date="2021-08-09T09:40:00Z">
        <w:r w:rsidRPr="00722DC4">
          <w:delText xml:space="preserve">the drone can </w:delText>
        </w:r>
        <w:r w:rsidR="002C5AA9" w:rsidRPr="00722DC4">
          <w:delText>lift</w:delText>
        </w:r>
        <w:r w:rsidRPr="00722DC4">
          <w:delText xml:space="preserve"> the brick gradually without introducing sharp instabilities</w:delText>
        </w:r>
        <w:r w:rsidR="00B4293D" w:rsidRPr="00722DC4">
          <w:delText>.</w:delText>
        </w:r>
      </w:del>
    </w:p>
    <w:p w14:paraId="28BBB9C7" w14:textId="77777777" w:rsidR="00437112" w:rsidRPr="00722DC4" w:rsidRDefault="00437112" w:rsidP="00437112">
      <w:pPr>
        <w:pStyle w:val="Figure"/>
        <w:framePr w:w="4961" w:vSpace="284" w:wrap="notBeside" w:vAnchor="page" w:hAnchor="page" w:x="844" w:y="7761"/>
      </w:pPr>
      <w:r w:rsidRPr="00722DC4">
        <w:rPr>
          <w:noProof/>
        </w:rPr>
        <w:drawing>
          <wp:inline distT="0" distB="0" distL="0" distR="0" wp14:anchorId="3140ED63" wp14:editId="5E6EF103">
            <wp:extent cx="2317615" cy="2832538"/>
            <wp:effectExtent l="0" t="0" r="6985" b="63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4918" cy="2951460"/>
                    </a:xfrm>
                    <a:prstGeom prst="rect">
                      <a:avLst/>
                    </a:prstGeom>
                  </pic:spPr>
                </pic:pic>
              </a:graphicData>
            </a:graphic>
          </wp:inline>
        </w:drawing>
      </w:r>
    </w:p>
    <w:p w14:paraId="44D2C5A2" w14:textId="702C8776" w:rsidR="00437112" w:rsidRPr="00722DC4" w:rsidRDefault="00437112" w:rsidP="00437112">
      <w:pPr>
        <w:pStyle w:val="FigureCaption"/>
        <w:framePr w:w="4961" w:vSpace="284" w:wrap="notBeside" w:vAnchor="page" w:hAnchor="page" w:x="844" w:y="7761"/>
        <w:spacing w:after="0"/>
      </w:pPr>
      <w:r w:rsidRPr="00722DC4">
        <w:t xml:space="preserve">Figure 6. Final assembly with the damping system </w:t>
      </w:r>
      <w:ins w:id="701" w:author="Proofed" w:date="2021-08-09T09:40:00Z">
        <w:r w:rsidR="00DA5EC5">
          <w:t>and</w:t>
        </w:r>
      </w:ins>
      <w:del w:id="702" w:author="Proofed" w:date="2021-08-09T09:40:00Z">
        <w:r w:rsidRPr="00722DC4">
          <w:delText>with</w:delText>
        </w:r>
      </w:del>
      <w:r w:rsidRPr="00722DC4">
        <w:t xml:space="preserve"> cable tensioner.</w:t>
      </w:r>
    </w:p>
    <w:p w14:paraId="233BED3B" w14:textId="64D6E1A1" w:rsidR="00446360" w:rsidRPr="00722DC4" w:rsidRDefault="008C4187" w:rsidP="008C4187">
      <w:ins w:id="703" w:author="Proofed" w:date="2021-08-09T09:40:00Z">
        <w:r w:rsidRPr="00722DC4">
          <w:t>T</w:t>
        </w:r>
        <w:r w:rsidR="00DA5EC5">
          <w:t>he t</w:t>
        </w:r>
        <w:r w:rsidRPr="00722DC4">
          <w:t>ests</w:t>
        </w:r>
      </w:ins>
      <w:del w:id="704" w:author="Proofed" w:date="2021-08-09T09:40:00Z">
        <w:r w:rsidRPr="00722DC4">
          <w:delText>Tests</w:delText>
        </w:r>
      </w:del>
      <w:r w:rsidRPr="00722DC4">
        <w:t xml:space="preserve"> performed on the gripper</w:t>
      </w:r>
      <w:del w:id="705" w:author="Proofed" w:date="2021-08-09T09:40:00Z">
        <w:r w:rsidRPr="00722DC4">
          <w:delText>,</w:delText>
        </w:r>
      </w:del>
      <w:r w:rsidRPr="00722DC4">
        <w:t xml:space="preserve"> </w:t>
      </w:r>
      <w:r w:rsidR="002C5AA9" w:rsidRPr="00722DC4">
        <w:t>during the</w:t>
      </w:r>
      <w:r w:rsidRPr="00722DC4">
        <w:t xml:space="preserve"> </w:t>
      </w:r>
      <w:r w:rsidR="002C5AA9" w:rsidRPr="00722DC4">
        <w:t>challenge</w:t>
      </w:r>
      <w:del w:id="706" w:author="Proofed" w:date="2021-08-09T09:40:00Z">
        <w:r w:rsidRPr="00722DC4">
          <w:delText>,</w:delText>
        </w:r>
      </w:del>
      <w:r w:rsidRPr="00722DC4">
        <w:t xml:space="preserve"> showed that it was able to grab, transport and place </w:t>
      </w:r>
      <w:ins w:id="707" w:author="Proofed" w:date="2021-08-09T09:40:00Z">
        <w:r w:rsidR="00DA5EC5">
          <w:t>a large number of</w:t>
        </w:r>
        <w:r w:rsidRPr="00722DC4">
          <w:t xml:space="preserve"> </w:t>
        </w:r>
      </w:ins>
      <w:del w:id="708" w:author="Proofed" w:date="2021-08-09T09:40:00Z">
        <w:r w:rsidRPr="00722DC4">
          <w:delText xml:space="preserve">many </w:delText>
        </w:r>
      </w:del>
      <w:r w:rsidRPr="00722DC4">
        <w:t xml:space="preserve">bricks during the </w:t>
      </w:r>
      <w:r w:rsidR="00446360" w:rsidRPr="00722DC4">
        <w:t>time</w:t>
      </w:r>
      <w:r w:rsidRPr="00722DC4">
        <w:t xml:space="preserve"> </w:t>
      </w:r>
      <w:ins w:id="709" w:author="Proofed" w:date="2021-08-09T09:40:00Z">
        <w:r w:rsidR="007A2B7F">
          <w:t>allowed for</w:t>
        </w:r>
      </w:ins>
      <w:del w:id="710" w:author="Proofed" w:date="2021-08-09T09:40:00Z">
        <w:r w:rsidR="002C5AA9" w:rsidRPr="00722DC4">
          <w:delText xml:space="preserve">duration </w:delText>
        </w:r>
        <w:r w:rsidRPr="00722DC4">
          <w:delText>of</w:delText>
        </w:r>
      </w:del>
      <w:r w:rsidRPr="00722DC4">
        <w:t xml:space="preserve"> the t</w:t>
      </w:r>
      <w:r w:rsidR="00446360" w:rsidRPr="00722DC4">
        <w:t>r</w:t>
      </w:r>
      <w:r w:rsidR="002C5AA9" w:rsidRPr="00722DC4">
        <w:t>ia</w:t>
      </w:r>
      <w:r w:rsidR="00446360" w:rsidRPr="00722DC4">
        <w:t>ls.</w:t>
      </w:r>
    </w:p>
    <w:p w14:paraId="2E3ED378" w14:textId="5826F32B" w:rsidR="0092109F" w:rsidRPr="00722DC4" w:rsidRDefault="0092109F" w:rsidP="00AF213F">
      <w:pPr>
        <w:pStyle w:val="Level1Title"/>
      </w:pPr>
      <w:r w:rsidRPr="00722DC4">
        <w:t>Conclusions</w:t>
      </w:r>
    </w:p>
    <w:p w14:paraId="55FB6E1D" w14:textId="1B0A326E" w:rsidR="00A73ADC" w:rsidRPr="00722DC4" w:rsidRDefault="00F5086F" w:rsidP="00A73ADC">
      <w:r w:rsidRPr="00722DC4">
        <w:t xml:space="preserve"> </w:t>
      </w:r>
      <w:r w:rsidR="00A73ADC" w:rsidRPr="00722DC4">
        <w:t>In this article</w:t>
      </w:r>
      <w:ins w:id="711" w:author="Proofed" w:date="2021-08-09T09:40:00Z">
        <w:r w:rsidR="00DA5EC5">
          <w:t>,</w:t>
        </w:r>
      </w:ins>
      <w:del w:id="712" w:author="Proofed" w:date="2021-08-09T09:40:00Z">
        <w:r w:rsidR="00A73ADC" w:rsidRPr="00722DC4">
          <w:delText xml:space="preserve"> we have presented</w:delText>
        </w:r>
      </w:del>
      <w:r w:rsidR="00A73ADC" w:rsidRPr="00722DC4">
        <w:t xml:space="preserve"> a drone equipped with a pick</w:t>
      </w:r>
      <w:ins w:id="713" w:author="Proofed" w:date="2021-08-09T09:40:00Z">
        <w:r w:rsidR="00D97599">
          <w:t>-</w:t>
        </w:r>
      </w:ins>
      <w:del w:id="714" w:author="Proofed" w:date="2021-08-09T09:40:00Z">
        <w:r w:rsidR="00A73ADC" w:rsidRPr="00722DC4">
          <w:delText xml:space="preserve"> </w:delText>
        </w:r>
      </w:del>
      <w:r w:rsidR="00A73ADC" w:rsidRPr="00722DC4">
        <w:t>and</w:t>
      </w:r>
      <w:ins w:id="715" w:author="Proofed" w:date="2021-08-09T09:40:00Z">
        <w:r w:rsidR="00D97599">
          <w:t>-</w:t>
        </w:r>
      </w:ins>
      <w:del w:id="716" w:author="Proofed" w:date="2021-08-09T09:40:00Z">
        <w:r w:rsidR="00A73ADC" w:rsidRPr="00722DC4">
          <w:delText xml:space="preserve"> </w:delText>
        </w:r>
      </w:del>
      <w:r w:rsidR="00A73ADC" w:rsidRPr="00722DC4">
        <w:t>place system for objects with ferrous surfaces</w:t>
      </w:r>
      <w:ins w:id="717" w:author="Proofed" w:date="2021-08-09T09:40:00Z">
        <w:r w:rsidR="00D97599">
          <w:t xml:space="preserve"> has been presented, and</w:t>
        </w:r>
      </w:ins>
      <w:del w:id="718" w:author="Proofed" w:date="2021-08-09T09:40:00Z">
        <w:r w:rsidR="00A73ADC" w:rsidRPr="00722DC4">
          <w:delText xml:space="preserve">. </w:delText>
        </w:r>
        <w:r w:rsidR="002C5AA9" w:rsidRPr="00722DC4">
          <w:delText>We</w:delText>
        </w:r>
        <w:r w:rsidR="00A73ADC" w:rsidRPr="00722DC4">
          <w:delText xml:space="preserve"> evaluated</w:delText>
        </w:r>
      </w:del>
      <w:r w:rsidR="00A73ADC" w:rsidRPr="00722DC4">
        <w:t xml:space="preserve"> the different approaches used to carry out the delivery service using drones</w:t>
      </w:r>
      <w:ins w:id="719" w:author="Proofed" w:date="2021-08-09T09:40:00Z">
        <w:r w:rsidR="00D97599">
          <w:t xml:space="preserve"> have been evaluated</w:t>
        </w:r>
        <w:r w:rsidR="00A73ADC" w:rsidRPr="00722DC4">
          <w:t xml:space="preserve">. </w:t>
        </w:r>
        <w:r w:rsidR="00D97599">
          <w:t>Based on</w:t>
        </w:r>
      </w:ins>
      <w:del w:id="720" w:author="Proofed" w:date="2021-08-09T09:40:00Z">
        <w:r w:rsidR="00A73ADC" w:rsidRPr="00722DC4">
          <w:delText>. From</w:delText>
        </w:r>
      </w:del>
      <w:r w:rsidR="00A73ADC" w:rsidRPr="00722DC4">
        <w:t xml:space="preserve"> this analysis</w:t>
      </w:r>
      <w:ins w:id="721" w:author="Proofed" w:date="2021-08-09T09:40:00Z">
        <w:r w:rsidR="00D97599">
          <w:t>,</w:t>
        </w:r>
      </w:ins>
      <w:r w:rsidR="00A73ADC" w:rsidRPr="00722DC4">
        <w:t xml:space="preserve"> it was decided to proceed using the technique of passive permanent magnets</w:t>
      </w:r>
      <w:del w:id="722" w:author="Proofed" w:date="2021-08-09T09:40:00Z">
        <w:r w:rsidR="00A73ADC" w:rsidRPr="00722DC4">
          <w:delText>,</w:delText>
        </w:r>
      </w:del>
      <w:r w:rsidR="00A73ADC" w:rsidRPr="00722DC4">
        <w:t xml:space="preserve"> in order to eliminate the </w:t>
      </w:r>
      <w:r w:rsidR="002C5AA9" w:rsidRPr="00722DC4">
        <w:t xml:space="preserve">power </w:t>
      </w:r>
      <w:r w:rsidR="00A73ADC" w:rsidRPr="00722DC4">
        <w:t>consumption during the transport phase.</w:t>
      </w:r>
      <w:r w:rsidR="00F81F89" w:rsidRPr="00722DC4">
        <w:t xml:space="preserve"> T</w:t>
      </w:r>
      <w:r w:rsidR="00A73ADC" w:rsidRPr="00722DC4">
        <w:t>his</w:t>
      </w:r>
      <w:r w:rsidR="00F81F89" w:rsidRPr="00722DC4">
        <w:t xml:space="preserve"> technique </w:t>
      </w:r>
      <w:r w:rsidR="00A73ADC" w:rsidRPr="00722DC4">
        <w:t xml:space="preserve">has been </w:t>
      </w:r>
      <w:r w:rsidR="00F81F89" w:rsidRPr="00722DC4">
        <w:t xml:space="preserve">combined </w:t>
      </w:r>
      <w:r w:rsidR="0012721F" w:rsidRPr="00722DC4">
        <w:t>with a</w:t>
      </w:r>
      <w:r w:rsidR="00A73ADC" w:rsidRPr="00722DC4">
        <w:t xml:space="preserve"> </w:t>
      </w:r>
      <w:r w:rsidR="00F81F89" w:rsidRPr="00722DC4">
        <w:t>custom</w:t>
      </w:r>
      <w:r w:rsidR="00A73ADC" w:rsidRPr="00722DC4">
        <w:t xml:space="preserve"> design in order to </w:t>
      </w:r>
      <w:r w:rsidR="0012721F" w:rsidRPr="00722DC4">
        <w:t>obtain</w:t>
      </w:r>
      <w:r w:rsidR="00A73ADC" w:rsidRPr="00722DC4">
        <w:t xml:space="preserve"> a flat profile and </w:t>
      </w:r>
      <w:r w:rsidR="0012721F" w:rsidRPr="00722DC4">
        <w:t xml:space="preserve">to guarantee </w:t>
      </w:r>
      <w:r w:rsidR="00A73ADC" w:rsidRPr="00722DC4">
        <w:t xml:space="preserve">the lightness of the prototype </w:t>
      </w:r>
      <w:ins w:id="723" w:author="Proofed" w:date="2021-08-09T09:40:00Z">
        <w:r w:rsidR="00D97599">
          <w:t>as a result</w:t>
        </w:r>
      </w:ins>
      <w:del w:id="724" w:author="Proofed" w:date="2021-08-09T09:40:00Z">
        <w:r w:rsidR="00A73ADC" w:rsidRPr="00722DC4">
          <w:delText>also thanks to the use</w:delText>
        </w:r>
      </w:del>
      <w:r w:rsidR="00A73ADC" w:rsidRPr="00722DC4">
        <w:t xml:space="preserve"> of </w:t>
      </w:r>
      <w:ins w:id="725" w:author="Proofed" w:date="2021-08-09T09:40:00Z">
        <w:r w:rsidR="00A73ADC" w:rsidRPr="00722DC4">
          <w:t>us</w:t>
        </w:r>
        <w:r w:rsidR="00D97599">
          <w:t>ing</w:t>
        </w:r>
        <w:r w:rsidR="00A73ADC" w:rsidRPr="00722DC4">
          <w:t xml:space="preserve"> </w:t>
        </w:r>
      </w:ins>
      <w:r w:rsidR="00A73ADC" w:rsidRPr="00722DC4">
        <w:t xml:space="preserve">3D printing. From </w:t>
      </w:r>
      <w:del w:id="726" w:author="Proofed" w:date="2021-08-09T09:40:00Z">
        <w:r w:rsidR="00A73ADC" w:rsidRPr="00722DC4">
          <w:delText xml:space="preserve">what we have found in </w:delText>
        </w:r>
      </w:del>
      <w:r w:rsidR="00A73ADC" w:rsidRPr="00722DC4">
        <w:t>the literature,</w:t>
      </w:r>
      <w:ins w:id="727" w:author="Proofed" w:date="2021-08-09T09:40:00Z">
        <w:r w:rsidR="00A73ADC" w:rsidRPr="00722DC4">
          <w:t xml:space="preserve"> </w:t>
        </w:r>
        <w:r w:rsidR="00D97599">
          <w:t>it appears that</w:t>
        </w:r>
      </w:ins>
      <w:r w:rsidR="00A73ADC" w:rsidRPr="00722DC4">
        <w:t xml:space="preserve"> this model represents the most compact passive magnetic gripping system developed.</w:t>
      </w:r>
    </w:p>
    <w:p w14:paraId="575D5E09" w14:textId="44C0B959" w:rsidR="00A73ADC" w:rsidRPr="00722DC4" w:rsidRDefault="00D97599" w:rsidP="00A73ADC">
      <w:ins w:id="728" w:author="Proofed" w:date="2021-08-09T09:40:00Z">
        <w:r>
          <w:t>In the future,</w:t>
        </w:r>
      </w:ins>
      <w:del w:id="729" w:author="Proofed" w:date="2021-08-09T09:40:00Z">
        <w:r w:rsidR="0012721F" w:rsidRPr="00722DC4">
          <w:delText>We</w:delText>
        </w:r>
        <w:r w:rsidR="00A73ADC" w:rsidRPr="00722DC4">
          <w:delText xml:space="preserve"> plan to</w:delText>
        </w:r>
        <w:r w:rsidR="0012721F" w:rsidRPr="00722DC4">
          <w:delText xml:space="preserve"> develop</w:delText>
        </w:r>
      </w:del>
      <w:r w:rsidR="00A73ADC" w:rsidRPr="00722DC4">
        <w:t xml:space="preserve"> </w:t>
      </w:r>
      <w:r w:rsidR="0012721F" w:rsidRPr="00722DC4">
        <w:t>a lighter and flexible version of the</w:t>
      </w:r>
      <w:r w:rsidR="00A73ADC" w:rsidRPr="00722DC4">
        <w:t xml:space="preserve"> prototype, capable of lifting objects with </w:t>
      </w:r>
      <w:r w:rsidR="00F905E7" w:rsidRPr="00722DC4">
        <w:t xml:space="preserve">limited </w:t>
      </w:r>
      <w:r w:rsidR="00A73ADC" w:rsidRPr="00722DC4">
        <w:t>curved faces</w:t>
      </w:r>
      <w:ins w:id="730" w:author="Proofed" w:date="2021-08-09T09:40:00Z">
        <w:r w:rsidR="0033404B">
          <w:t>,</w:t>
        </w:r>
        <w:r w:rsidRPr="00D97599">
          <w:t xml:space="preserve"> </w:t>
        </w:r>
        <w:r>
          <w:t xml:space="preserve">will be </w:t>
        </w:r>
        <w:r w:rsidRPr="00722DC4">
          <w:t>develop</w:t>
        </w:r>
        <w:r>
          <w:t>ed</w:t>
        </w:r>
        <w:r w:rsidR="00A73ADC" w:rsidRPr="00722DC4">
          <w:t>.</w:t>
        </w:r>
      </w:ins>
      <w:del w:id="731" w:author="Proofed" w:date="2021-08-09T09:40:00Z">
        <w:r w:rsidR="00A73ADC" w:rsidRPr="00722DC4">
          <w:delText>.</w:delText>
        </w:r>
      </w:del>
      <w:r w:rsidR="00A73ADC" w:rsidRPr="00722DC4">
        <w:t xml:space="preserve"> </w:t>
      </w:r>
      <w:r w:rsidR="0012721F" w:rsidRPr="00722DC4">
        <w:t xml:space="preserve">Moreover, </w:t>
      </w:r>
      <w:ins w:id="732" w:author="Proofed" w:date="2021-08-09T09:40:00Z">
        <w:r>
          <w:t xml:space="preserve">as </w:t>
        </w:r>
      </w:ins>
      <w:r w:rsidR="0012721F" w:rsidRPr="00722DC4">
        <w:t>t</w:t>
      </w:r>
      <w:r w:rsidR="00A73ADC" w:rsidRPr="00722DC4">
        <w:t xml:space="preserve">he current vision system </w:t>
      </w:r>
      <w:r w:rsidR="0012721F" w:rsidRPr="00722DC4">
        <w:t xml:space="preserve">for </w:t>
      </w:r>
      <w:ins w:id="733" w:author="Proofed" w:date="2021-08-09T09:40:00Z">
        <w:r w:rsidR="0012721F" w:rsidRPr="00722DC4">
          <w:t>brick</w:t>
        </w:r>
      </w:ins>
      <w:del w:id="734" w:author="Proofed" w:date="2021-08-09T09:40:00Z">
        <w:r w:rsidR="0012721F" w:rsidRPr="00722DC4">
          <w:delText>bricks</w:delText>
        </w:r>
      </w:del>
      <w:r w:rsidR="0012721F" w:rsidRPr="00722DC4">
        <w:t xml:space="preserve"> detection is </w:t>
      </w:r>
      <w:r w:rsidR="00A73ADC" w:rsidRPr="00722DC4">
        <w:t>placed under an arm,</w:t>
      </w:r>
      <w:del w:id="735" w:author="Proofed" w:date="2021-08-09T09:40:00Z">
        <w:r w:rsidR="00A73ADC" w:rsidRPr="00722DC4">
          <w:delText xml:space="preserve"> </w:delText>
        </w:r>
        <w:r w:rsidR="006D4718" w:rsidRPr="00722DC4">
          <w:delText>but</w:delText>
        </w:r>
      </w:del>
      <w:r w:rsidR="006D4718" w:rsidRPr="00722DC4">
        <w:t xml:space="preserve"> the field of view </w:t>
      </w:r>
      <w:r w:rsidR="00A73ADC" w:rsidRPr="00722DC4">
        <w:t xml:space="preserve">is partially hidden by the </w:t>
      </w:r>
      <w:r w:rsidR="0012721F" w:rsidRPr="00722DC4">
        <w:t>plate.</w:t>
      </w:r>
      <w:r w:rsidR="00A73ADC" w:rsidRPr="00722DC4">
        <w:t xml:space="preserve"> </w:t>
      </w:r>
      <w:r w:rsidR="0012721F" w:rsidRPr="00722DC4">
        <w:t>Therefore, as a future development, the camera</w:t>
      </w:r>
      <w:r w:rsidR="00A73ADC" w:rsidRPr="00722DC4">
        <w:t xml:space="preserve"> will be integrated </w:t>
      </w:r>
      <w:ins w:id="736" w:author="Proofed" w:date="2021-08-09T09:40:00Z">
        <w:r w:rsidR="007A2B7F">
          <w:t>into</w:t>
        </w:r>
      </w:ins>
      <w:del w:id="737" w:author="Proofed" w:date="2021-08-09T09:40:00Z">
        <w:r w:rsidR="00A73ADC" w:rsidRPr="00722DC4">
          <w:delText>on</w:delText>
        </w:r>
      </w:del>
      <w:r w:rsidR="00A73ADC" w:rsidRPr="00722DC4">
        <w:t xml:space="preserve"> the plate in order to improve </w:t>
      </w:r>
      <w:ins w:id="738" w:author="Proofed" w:date="2021-08-09T09:40:00Z">
        <w:r>
          <w:t>visualisation</w:t>
        </w:r>
      </w:ins>
      <w:del w:id="739" w:author="Proofed" w:date="2021-08-09T09:40:00Z">
        <w:r w:rsidR="00A73ADC" w:rsidRPr="00722DC4">
          <w:delText>the point of view</w:delText>
        </w:r>
      </w:del>
      <w:r w:rsidR="00A73ADC" w:rsidRPr="00722DC4">
        <w:t xml:space="preserve"> and ensure alignment up to a few cm from the object to be grasped. </w:t>
      </w:r>
      <w:r w:rsidR="00B07AF8" w:rsidRPr="00722DC4">
        <w:t>In addition, d</w:t>
      </w:r>
      <w:r w:rsidR="00A73ADC" w:rsidRPr="00722DC4">
        <w:t>istance sensors will be installed</w:t>
      </w:r>
      <w:r w:rsidR="00B07AF8" w:rsidRPr="00722DC4">
        <w:t xml:space="preserve"> </w:t>
      </w:r>
      <w:r w:rsidR="00A73ADC" w:rsidRPr="00722DC4">
        <w:t>to constantly monitor the distance during the gripping phase.</w:t>
      </w:r>
    </w:p>
    <w:p w14:paraId="213BF02F" w14:textId="7480A84D" w:rsidR="00A73ADC" w:rsidRPr="00722DC4" w:rsidRDefault="00D97599" w:rsidP="00A73ADC">
      <w:pPr>
        <w:rPr>
          <w:b/>
          <w:bCs/>
          <w:caps/>
        </w:rPr>
      </w:pPr>
      <w:ins w:id="740" w:author="Proofed" w:date="2021-08-09T09:40:00Z">
        <w:r>
          <w:t>Based on</w:t>
        </w:r>
      </w:ins>
      <w:del w:id="741" w:author="Proofed" w:date="2021-08-09T09:40:00Z">
        <w:r w:rsidR="00A73ADC" w:rsidRPr="00722DC4">
          <w:delText>From</w:delText>
        </w:r>
      </w:del>
      <w:r w:rsidR="00A73ADC" w:rsidRPr="00722DC4">
        <w:t xml:space="preserve"> the </w:t>
      </w:r>
      <w:ins w:id="742" w:author="Proofed" w:date="2021-08-09T09:40:00Z">
        <w:r>
          <w:t>positive</w:t>
        </w:r>
      </w:ins>
      <w:del w:id="743" w:author="Proofed" w:date="2021-08-09T09:40:00Z">
        <w:r w:rsidR="00A73ADC" w:rsidRPr="00722DC4">
          <w:delText>good</w:delText>
        </w:r>
      </w:del>
      <w:r w:rsidR="00A73ADC" w:rsidRPr="00722DC4">
        <w:t xml:space="preserve"> results </w:t>
      </w:r>
      <w:del w:id="744" w:author="Proofed" w:date="2021-08-09T09:40:00Z">
        <w:r w:rsidR="00A73ADC" w:rsidRPr="00722DC4">
          <w:delText xml:space="preserve">during the Challenge held in Abu Dhabi and </w:delText>
        </w:r>
      </w:del>
      <w:r w:rsidR="00A73ADC" w:rsidRPr="00722DC4">
        <w:t xml:space="preserve">from </w:t>
      </w:r>
      <w:ins w:id="745" w:author="Proofed" w:date="2021-08-09T09:40:00Z">
        <w:r w:rsidRPr="00722DC4">
          <w:t xml:space="preserve">MBZIRC </w:t>
        </w:r>
        <w:r w:rsidR="00A73ADC" w:rsidRPr="00722DC4">
          <w:t xml:space="preserve">and </w:t>
        </w:r>
      </w:ins>
      <w:r w:rsidR="00A73ADC" w:rsidRPr="00722DC4">
        <w:t xml:space="preserve">the latest </w:t>
      </w:r>
      <w:ins w:id="746" w:author="Proofed" w:date="2021-08-09T09:40:00Z">
        <w:r w:rsidR="00B07AF8" w:rsidRPr="00722DC4">
          <w:t>improvement</w:t>
        </w:r>
        <w:r>
          <w:t>s,</w:t>
        </w:r>
        <w:r w:rsidR="00A73ADC" w:rsidRPr="00722DC4">
          <w:t xml:space="preserve"> </w:t>
        </w:r>
        <w:r>
          <w:t>it is clear</w:t>
        </w:r>
      </w:ins>
      <w:del w:id="747" w:author="Proofed" w:date="2021-08-09T09:40:00Z">
        <w:r w:rsidR="00B07AF8" w:rsidRPr="00722DC4">
          <w:delText>improvement</w:delText>
        </w:r>
        <w:r w:rsidR="00A73ADC" w:rsidRPr="00722DC4">
          <w:delText xml:space="preserve"> we are confident</w:delText>
        </w:r>
      </w:del>
      <w:r w:rsidR="00A73ADC" w:rsidRPr="00722DC4">
        <w:t xml:space="preserve"> that </w:t>
      </w:r>
      <w:ins w:id="748" w:author="Proofed" w:date="2021-08-09T09:40:00Z">
        <w:r>
          <w:t>this drone</w:t>
        </w:r>
      </w:ins>
      <w:del w:id="749" w:author="Proofed" w:date="2021-08-09T09:40:00Z">
        <w:r w:rsidR="00A73ADC" w:rsidRPr="00722DC4">
          <w:delText>it</w:delText>
        </w:r>
      </w:del>
      <w:r w:rsidR="00A73ADC" w:rsidRPr="00722DC4">
        <w:t xml:space="preserve"> can be </w:t>
      </w:r>
      <w:r w:rsidR="00B07AF8" w:rsidRPr="00722DC4">
        <w:t>employed</w:t>
      </w:r>
      <w:r w:rsidR="00A73ADC" w:rsidRPr="00722DC4">
        <w:t xml:space="preserve"> in the field in case of emergency to </w:t>
      </w:r>
      <w:del w:id="750" w:author="Proofed" w:date="2021-08-09T09:40:00Z">
        <w:r w:rsidR="00A73ADC" w:rsidRPr="00722DC4">
          <w:delText xml:space="preserve">carry out the </w:delText>
        </w:r>
      </w:del>
      <w:r w:rsidR="00A73ADC" w:rsidRPr="00722DC4">
        <w:t xml:space="preserve">transport </w:t>
      </w:r>
      <w:ins w:id="751" w:author="Proofed" w:date="2021-08-09T09:40:00Z">
        <w:r>
          <w:t>goods</w:t>
        </w:r>
      </w:ins>
      <w:del w:id="752" w:author="Proofed" w:date="2021-08-09T09:40:00Z">
        <w:r w:rsidR="00A73ADC" w:rsidRPr="00722DC4">
          <w:delText>of necessities</w:delText>
        </w:r>
      </w:del>
      <w:r w:rsidR="00A73ADC" w:rsidRPr="00722DC4">
        <w:t xml:space="preserve"> in dangerous or </w:t>
      </w:r>
      <w:ins w:id="753" w:author="Proofed" w:date="2021-08-09T09:40:00Z">
        <w:r>
          <w:t>remote</w:t>
        </w:r>
      </w:ins>
      <w:del w:id="754" w:author="Proofed" w:date="2021-08-09T09:40:00Z">
        <w:r w:rsidR="00A73ADC" w:rsidRPr="00722DC4">
          <w:delText>difficult to reach</w:delText>
        </w:r>
      </w:del>
      <w:r w:rsidR="00A73ADC" w:rsidRPr="00722DC4">
        <w:t xml:space="preserve"> areas.</w:t>
      </w:r>
    </w:p>
    <w:p w14:paraId="2D47FB43" w14:textId="01C29788" w:rsidR="000D5A9B" w:rsidRPr="00722DC4" w:rsidRDefault="000D5A9B" w:rsidP="00A73ADC">
      <w:pPr>
        <w:pStyle w:val="NoNumberFirstSection"/>
      </w:pPr>
      <w:r w:rsidRPr="00722DC4">
        <w:t>Acknowledgement</w:t>
      </w:r>
    </w:p>
    <w:p w14:paraId="3D7F1727" w14:textId="64465CF0" w:rsidR="000D5A9B" w:rsidRPr="00722DC4" w:rsidRDefault="0015419A" w:rsidP="00340C7C">
      <w:r w:rsidRPr="00722DC4">
        <w:t xml:space="preserve">This research was partially funded by the </w:t>
      </w:r>
      <w:ins w:id="755" w:author="Proofed" w:date="2021-08-09T09:40:00Z">
        <w:r w:rsidR="00D97599">
          <w:t>‘</w:t>
        </w:r>
      </w:ins>
      <w:del w:id="756" w:author="Proofed" w:date="2021-08-09T09:40:00Z">
        <w:r w:rsidRPr="00722DC4">
          <w:delText>project “</w:delText>
        </w:r>
      </w:del>
      <w:r w:rsidRPr="00722DC4">
        <w:t xml:space="preserve">Safe and Smart Farming with Artificial Intelligence and Robotics - programma ricerca di ateneo UNICT 2020 -‐ 22 linea </w:t>
      </w:r>
      <w:ins w:id="757" w:author="Proofed" w:date="2021-08-09T09:40:00Z">
        <w:r w:rsidRPr="00722DC4">
          <w:t>2</w:t>
        </w:r>
        <w:r w:rsidR="00D97599">
          <w:t>’ project</w:t>
        </w:r>
        <w:r w:rsidR="00EB6F84" w:rsidRPr="00722DC4">
          <w:t>.</w:t>
        </w:r>
      </w:ins>
      <w:del w:id="758" w:author="Proofed" w:date="2021-08-09T09:40:00Z">
        <w:r w:rsidRPr="00722DC4">
          <w:delText>2”</w:delText>
        </w:r>
        <w:r w:rsidR="00EB6F84" w:rsidRPr="00722DC4">
          <w:delText>.</w:delText>
        </w:r>
      </w:del>
    </w:p>
    <w:p w14:paraId="30822F83" w14:textId="77777777" w:rsidR="009848FD" w:rsidRPr="00722DC4" w:rsidRDefault="009848FD" w:rsidP="009848FD">
      <w:pPr>
        <w:pStyle w:val="NoNumberFirstSection"/>
      </w:pPr>
      <w:r w:rsidRPr="00722DC4">
        <w:t>References</w:t>
      </w:r>
    </w:p>
    <w:p w14:paraId="46EAE985" w14:textId="2B0A8E99" w:rsidR="009848FD" w:rsidRPr="00722DC4" w:rsidRDefault="009848FD" w:rsidP="009848FD">
      <w:pPr>
        <w:pStyle w:val="References"/>
        <w:tabs>
          <w:tab w:val="num" w:pos="1021"/>
        </w:tabs>
      </w:pPr>
      <w:bookmarkStart w:id="759" w:name="_Ref316058865"/>
      <w:commentRangeStart w:id="760"/>
      <w:r w:rsidRPr="00722DC4">
        <w:t xml:space="preserve">D. Longo, G. Muscato, Adhesion techniques for climbing robots: state of the art and experimental considerations, </w:t>
      </w:r>
      <w:del w:id="761" w:author="Proofed" w:date="2021-08-09T09:40:00Z">
        <w:r w:rsidRPr="00722DC4">
          <w:delText xml:space="preserve">In </w:delText>
        </w:r>
      </w:del>
      <w:r w:rsidRPr="00722DC4">
        <w:t>Advances in Mobile Robotics</w:t>
      </w:r>
      <w:ins w:id="762" w:author="Proofed" w:date="2021-08-09T09:40:00Z">
        <w:r w:rsidRPr="00722DC4">
          <w:t xml:space="preserve"> </w:t>
        </w:r>
        <w:r w:rsidR="0033404B">
          <w:t>(</w:t>
        </w:r>
      </w:ins>
      <w:del w:id="763" w:author="Proofed" w:date="2021-08-09T09:40:00Z">
        <w:r w:rsidRPr="00722DC4">
          <w:delText xml:space="preserve">, </w:delText>
        </w:r>
      </w:del>
      <w:r w:rsidRPr="00722DC4">
        <w:t>2008</w:t>
      </w:r>
      <w:ins w:id="764" w:author="Proofed" w:date="2021-08-09T09:40:00Z">
        <w:r w:rsidR="0033404B">
          <w:t>)</w:t>
        </w:r>
      </w:ins>
      <w:del w:id="765" w:author="Proofed" w:date="2021-08-09T09:40:00Z">
        <w:r w:rsidRPr="00722DC4">
          <w:delText>,</w:delText>
        </w:r>
      </w:del>
      <w:r w:rsidRPr="00722DC4">
        <w:t xml:space="preserve"> pp. 6-28.</w:t>
      </w:r>
      <w:commentRangeEnd w:id="760"/>
      <w:r w:rsidR="0033404B">
        <w:rPr>
          <w:rStyle w:val="CommentReference"/>
        </w:rPr>
        <w:commentReference w:id="760"/>
      </w:r>
    </w:p>
    <w:p w14:paraId="08391020" w14:textId="2698C82F" w:rsidR="009848FD" w:rsidRPr="00722DC4" w:rsidRDefault="009848FD" w:rsidP="009848FD">
      <w:pPr>
        <w:pStyle w:val="References"/>
        <w:tabs>
          <w:tab w:val="num" w:pos="1021"/>
        </w:tabs>
      </w:pPr>
      <w:r w:rsidRPr="00722DC4">
        <w:t>A. Rodríguez Castaño, F. Real, P. Ramón Soria, J. Capitán Fernández, V. Vega, B. C. Arrue Ullés, A. Ollero Baturone, Al-</w:t>
      </w:r>
      <w:ins w:id="766" w:author="Proofed" w:date="2021-08-09T09:40:00Z">
        <w:r w:rsidR="0033404B">
          <w:t>r</w:t>
        </w:r>
        <w:r w:rsidRPr="00722DC4">
          <w:t>obotics</w:t>
        </w:r>
      </w:ins>
      <w:del w:id="767" w:author="Proofed" w:date="2021-08-09T09:40:00Z">
        <w:r w:rsidRPr="00722DC4">
          <w:delText>Robotics</w:delText>
        </w:r>
      </w:del>
      <w:r w:rsidRPr="00722DC4">
        <w:t xml:space="preserve"> team: </w:t>
      </w:r>
      <w:ins w:id="768" w:author="Proofed" w:date="2021-08-09T09:40:00Z">
        <w:r w:rsidR="0033404B">
          <w:t>a</w:t>
        </w:r>
      </w:ins>
      <w:del w:id="769" w:author="Proofed" w:date="2021-08-09T09:40:00Z">
        <w:r w:rsidRPr="00722DC4">
          <w:delText>A</w:delText>
        </w:r>
      </w:del>
      <w:r w:rsidRPr="00722DC4">
        <w:t xml:space="preserve"> cooperative multi-unmanned aerial vehicle approach for the Mohamed Bin Zayed International Robotic Challenge, Journal of Field Robotics</w:t>
      </w:r>
      <w:del w:id="770" w:author="Proofed" w:date="2021-08-09T09:40:00Z">
        <w:r w:rsidRPr="00722DC4">
          <w:delText>,</w:delText>
        </w:r>
      </w:del>
      <w:r w:rsidRPr="00722DC4">
        <w:t xml:space="preserve"> 36 (</w:t>
      </w:r>
      <w:del w:id="771" w:author="Proofed" w:date="2021-08-09T09:40:00Z">
        <w:r w:rsidRPr="00722DC4">
          <w:delText xml:space="preserve">1), </w:delText>
        </w:r>
      </w:del>
      <w:r w:rsidRPr="00722DC4">
        <w:t>2019</w:t>
      </w:r>
      <w:ins w:id="772" w:author="Proofed" w:date="2021-08-09T09:40:00Z">
        <w:r w:rsidR="0033404B">
          <w:t>)</w:t>
        </w:r>
      </w:ins>
      <w:del w:id="773" w:author="Proofed" w:date="2021-08-09T09:40:00Z">
        <w:r w:rsidRPr="00722DC4">
          <w:delText>,</w:delText>
        </w:r>
      </w:del>
      <w:r w:rsidRPr="00722DC4">
        <w:t xml:space="preserve"> pp. 104-124.</w:t>
      </w:r>
      <w:bookmarkEnd w:id="759"/>
    </w:p>
    <w:p w14:paraId="4E447E74" w14:textId="77777777" w:rsidR="0033404B" w:rsidRPr="00722DC4" w:rsidRDefault="0033404B" w:rsidP="0033404B">
      <w:pPr>
        <w:pStyle w:val="References"/>
        <w:numPr>
          <w:ilvl w:val="0"/>
          <w:numId w:val="0"/>
        </w:numPr>
        <w:ind w:left="397"/>
        <w:rPr>
          <w:ins w:id="774" w:author="Proofed" w:date="2021-08-09T09:40:00Z"/>
        </w:rPr>
      </w:pPr>
      <w:commentRangeStart w:id="775"/>
      <w:ins w:id="776" w:author="Proofed" w:date="2021-08-09T09:40:00Z">
        <w:r>
          <w:t xml:space="preserve">DOI: </w:t>
        </w:r>
        <w:commentRangeEnd w:id="775"/>
        <w:r>
          <w:rPr>
            <w:rStyle w:val="CommentReference"/>
          </w:rPr>
          <w:commentReference w:id="775"/>
        </w:r>
      </w:ins>
    </w:p>
    <w:p w14:paraId="3152437F" w14:textId="30812E16" w:rsidR="001C6AD5" w:rsidRPr="00722DC4" w:rsidRDefault="009848FD" w:rsidP="009848FD">
      <w:pPr>
        <w:pStyle w:val="References"/>
        <w:tabs>
          <w:tab w:val="num" w:pos="1021"/>
        </w:tabs>
      </w:pPr>
      <w:bookmarkStart w:id="777" w:name="_Ref316058844"/>
      <w:r w:rsidRPr="00722DC4">
        <w:t>A. Gawel, M. Kamel, T. Novkovic, J. Widauer, D. Schindler, B.</w:t>
      </w:r>
      <w:ins w:id="778" w:author="Proofed" w:date="2021-08-09T09:40:00Z">
        <w:r w:rsidR="0033404B">
          <w:t xml:space="preserve"> </w:t>
        </w:r>
      </w:ins>
      <w:r w:rsidRPr="00722DC4">
        <w:t xml:space="preserve">P. Von Altishofen, R. Siegwart, J. Nieto, Aerial picking and delivery of magnetic objects with mavs, </w:t>
      </w:r>
      <w:ins w:id="779" w:author="Proofed" w:date="2021-08-09T09:40:00Z">
        <w:r w:rsidR="0033404B">
          <w:t>Proc. of the</w:t>
        </w:r>
      </w:ins>
      <w:del w:id="780" w:author="Proofed" w:date="2021-08-09T09:40:00Z">
        <w:r w:rsidRPr="00722DC4">
          <w:delText>In</w:delText>
        </w:r>
      </w:del>
      <w:r w:rsidRPr="00722DC4">
        <w:t xml:space="preserve"> 2017 IEEE </w:t>
      </w:r>
      <w:ins w:id="781" w:author="Proofed" w:date="2021-08-09T09:40:00Z">
        <w:r w:rsidR="0033404B">
          <w:t>I</w:t>
        </w:r>
        <w:r w:rsidRPr="00722DC4">
          <w:t xml:space="preserve">nternational </w:t>
        </w:r>
        <w:r w:rsidR="0033404B">
          <w:t>C</w:t>
        </w:r>
        <w:r w:rsidRPr="00722DC4">
          <w:t>onference</w:t>
        </w:r>
      </w:ins>
      <w:del w:id="782" w:author="Proofed" w:date="2021-08-09T09:40:00Z">
        <w:r w:rsidRPr="00722DC4">
          <w:delText>international conference</w:delText>
        </w:r>
      </w:del>
      <w:r w:rsidRPr="00722DC4">
        <w:t xml:space="preserve"> on </w:t>
      </w:r>
      <w:ins w:id="783" w:author="Proofed" w:date="2021-08-09T09:40:00Z">
        <w:r w:rsidR="0033404B">
          <w:t>R</w:t>
        </w:r>
        <w:r w:rsidRPr="00722DC4">
          <w:t>obotics</w:t>
        </w:r>
      </w:ins>
      <w:del w:id="784" w:author="Proofed" w:date="2021-08-09T09:40:00Z">
        <w:r w:rsidRPr="00722DC4">
          <w:delText>robotics</w:delText>
        </w:r>
      </w:del>
      <w:r w:rsidRPr="00722DC4">
        <w:t xml:space="preserve"> and </w:t>
      </w:r>
      <w:ins w:id="785" w:author="Proofed" w:date="2021-08-09T09:40:00Z">
        <w:r w:rsidR="0033404B">
          <w:t>A</w:t>
        </w:r>
        <w:r w:rsidRPr="00722DC4">
          <w:t xml:space="preserve">utomation </w:t>
        </w:r>
        <w:r w:rsidR="0033404B">
          <w:t>(</w:t>
        </w:r>
      </w:ins>
      <w:del w:id="786" w:author="Proofed" w:date="2021-08-09T09:40:00Z">
        <w:r w:rsidRPr="00722DC4">
          <w:delText xml:space="preserve">automation </w:delText>
        </w:r>
      </w:del>
      <w:r w:rsidRPr="00722DC4">
        <w:t>ICRA</w:t>
      </w:r>
      <w:ins w:id="787" w:author="Proofed" w:date="2021-08-09T09:40:00Z">
        <w:r w:rsidR="0033404B">
          <w:t>)</w:t>
        </w:r>
        <w:r w:rsidRPr="00722DC4">
          <w:t>,</w:t>
        </w:r>
      </w:ins>
      <w:del w:id="788" w:author="Proofed" w:date="2021-08-09T09:40:00Z">
        <w:r w:rsidRPr="00722DC4">
          <w:delText>,</w:delText>
        </w:r>
      </w:del>
      <w:r w:rsidRPr="00722DC4">
        <w:t xml:space="preserve"> Singapore, </w:t>
      </w:r>
      <w:commentRangeStart w:id="789"/>
      <w:r w:rsidRPr="00722DC4">
        <w:t>2017</w:t>
      </w:r>
      <w:commentRangeEnd w:id="789"/>
      <w:r w:rsidR="00CE4340">
        <w:rPr>
          <w:rStyle w:val="CommentReference"/>
        </w:rPr>
        <w:commentReference w:id="789"/>
      </w:r>
      <w:r w:rsidRPr="00722DC4">
        <w:t>, pp. 5746-5752</w:t>
      </w:r>
      <w:bookmarkEnd w:id="777"/>
      <w:r w:rsidRPr="00722DC4">
        <w:t>.</w:t>
      </w:r>
    </w:p>
    <w:p w14:paraId="427DF3C7" w14:textId="76D71F12" w:rsidR="00C3699C" w:rsidRPr="00722DC4" w:rsidRDefault="00C3699C" w:rsidP="009848FD">
      <w:pPr>
        <w:pStyle w:val="References"/>
        <w:tabs>
          <w:tab w:val="num" w:pos="1021"/>
        </w:tabs>
      </w:pPr>
      <w:r w:rsidRPr="00722DC4">
        <w:t>K. Tai, A. R. El-Sayed, M. Shahriari, M. Biglarbegian, S. Mahmud, State of the art robotic grippers and applications</w:t>
      </w:r>
      <w:ins w:id="790" w:author="Proofed" w:date="2021-08-09T09:40:00Z">
        <w:r w:rsidR="00CE4340">
          <w:t>,</w:t>
        </w:r>
      </w:ins>
      <w:del w:id="791" w:author="Proofed" w:date="2021-08-09T09:40:00Z">
        <w:r w:rsidRPr="00722DC4">
          <w:delText>.</w:delText>
        </w:r>
      </w:del>
      <w:r w:rsidRPr="00722DC4">
        <w:t xml:space="preserve"> Robotics</w:t>
      </w:r>
      <w:del w:id="792" w:author="Proofed" w:date="2021-08-09T09:40:00Z">
        <w:r w:rsidRPr="00722DC4">
          <w:delText>,</w:delText>
        </w:r>
      </w:del>
      <w:r w:rsidRPr="00722DC4">
        <w:t xml:space="preserve"> 5</w:t>
      </w:r>
      <w:ins w:id="793" w:author="Proofed" w:date="2021-08-09T09:40:00Z">
        <w:r w:rsidRPr="00722DC4">
          <w:t xml:space="preserve"> </w:t>
        </w:r>
        <w:r w:rsidR="00CE4340">
          <w:t>(</w:t>
        </w:r>
      </w:ins>
      <w:del w:id="794" w:author="Proofed" w:date="2021-08-09T09:40:00Z">
        <w:r w:rsidRPr="00722DC4">
          <w:delText xml:space="preserve">(2), 11, </w:delText>
        </w:r>
      </w:del>
      <w:commentRangeStart w:id="795"/>
      <w:r w:rsidRPr="00722DC4">
        <w:t>2016</w:t>
      </w:r>
      <w:commentRangeEnd w:id="795"/>
      <w:ins w:id="796" w:author="Proofed" w:date="2021-08-09T09:40:00Z">
        <w:r w:rsidR="00CE4340">
          <w:rPr>
            <w:rStyle w:val="CommentReference"/>
          </w:rPr>
          <w:commentReference w:id="795"/>
        </w:r>
        <w:r w:rsidR="00CE4340">
          <w:t>)</w:t>
        </w:r>
        <w:r w:rsidRPr="00722DC4">
          <w:t>.</w:t>
        </w:r>
      </w:ins>
      <w:del w:id="797" w:author="Proofed" w:date="2021-08-09T09:40:00Z">
        <w:r w:rsidRPr="00722DC4">
          <w:delText>.</w:delText>
        </w:r>
      </w:del>
    </w:p>
    <w:p w14:paraId="748F74CF" w14:textId="77777777" w:rsidR="00CE4340" w:rsidRPr="00722DC4" w:rsidRDefault="00CE4340" w:rsidP="00CE4340">
      <w:pPr>
        <w:pStyle w:val="References"/>
        <w:numPr>
          <w:ilvl w:val="0"/>
          <w:numId w:val="0"/>
        </w:numPr>
        <w:ind w:left="397"/>
        <w:rPr>
          <w:ins w:id="798" w:author="Proofed" w:date="2021-08-09T09:40:00Z"/>
        </w:rPr>
      </w:pPr>
      <w:commentRangeStart w:id="799"/>
      <w:ins w:id="800" w:author="Proofed" w:date="2021-08-09T09:40:00Z">
        <w:r>
          <w:t xml:space="preserve">DOI: </w:t>
        </w:r>
        <w:commentRangeEnd w:id="799"/>
        <w:r>
          <w:rPr>
            <w:rStyle w:val="CommentReference"/>
          </w:rPr>
          <w:commentReference w:id="799"/>
        </w:r>
      </w:ins>
    </w:p>
    <w:p w14:paraId="009D2584" w14:textId="44A4D685" w:rsidR="00C3699C" w:rsidRPr="00722DC4" w:rsidRDefault="00C3699C" w:rsidP="009848FD">
      <w:pPr>
        <w:pStyle w:val="References"/>
        <w:tabs>
          <w:tab w:val="num" w:pos="1021"/>
        </w:tabs>
      </w:pPr>
      <w:r w:rsidRPr="00722DC4">
        <w:t>C. G. Hooi, F. D. Lagor,</w:t>
      </w:r>
      <w:ins w:id="801" w:author="Proofed" w:date="2021-08-09T09:40:00Z">
        <w:r w:rsidR="00CE4340">
          <w:t xml:space="preserve"> </w:t>
        </w:r>
      </w:ins>
      <w:r w:rsidRPr="00722DC4">
        <w:t>D. A. Paley, Height estimation and control of rotorcraft in ground effect using spatially distributed pressure sensing</w:t>
      </w:r>
      <w:ins w:id="802" w:author="Proofed" w:date="2021-08-09T09:40:00Z">
        <w:r w:rsidR="00CE4340">
          <w:t>,</w:t>
        </w:r>
      </w:ins>
      <w:del w:id="803" w:author="Proofed" w:date="2021-08-09T09:40:00Z">
        <w:r w:rsidRPr="00722DC4">
          <w:delText>.</w:delText>
        </w:r>
      </w:del>
      <w:r w:rsidRPr="00722DC4">
        <w:t xml:space="preserve"> Journal of the American Helicopter Society</w:t>
      </w:r>
      <w:del w:id="804" w:author="Proofed" w:date="2021-08-09T09:40:00Z">
        <w:r w:rsidRPr="00722DC4">
          <w:delText>,</w:delText>
        </w:r>
      </w:del>
      <w:r w:rsidRPr="00722DC4">
        <w:t xml:space="preserve"> 61</w:t>
      </w:r>
      <w:ins w:id="805" w:author="Proofed" w:date="2021-08-09T09:40:00Z">
        <w:r w:rsidR="00CE4340">
          <w:t xml:space="preserve"> (</w:t>
        </w:r>
      </w:ins>
      <w:del w:id="806" w:author="Proofed" w:date="2021-08-09T09:40:00Z">
        <w:r w:rsidRPr="00722DC4">
          <w:delText xml:space="preserve">(4), </w:delText>
        </w:r>
      </w:del>
      <w:r w:rsidRPr="00722DC4">
        <w:t>2016</w:t>
      </w:r>
      <w:ins w:id="807" w:author="Proofed" w:date="2021-08-09T09:40:00Z">
        <w:r w:rsidR="00CE4340">
          <w:t>)</w:t>
        </w:r>
      </w:ins>
      <w:del w:id="808" w:author="Proofed" w:date="2021-08-09T09:40:00Z">
        <w:r w:rsidRPr="00722DC4">
          <w:delText>,</w:delText>
        </w:r>
      </w:del>
      <w:r w:rsidRPr="00722DC4">
        <w:t xml:space="preserve"> pp. 1-14.</w:t>
      </w:r>
    </w:p>
    <w:p w14:paraId="02C672C1" w14:textId="77777777" w:rsidR="00CE4340" w:rsidRPr="00722DC4" w:rsidRDefault="00CE4340" w:rsidP="00CE4340">
      <w:pPr>
        <w:pStyle w:val="References"/>
        <w:numPr>
          <w:ilvl w:val="0"/>
          <w:numId w:val="0"/>
        </w:numPr>
        <w:ind w:left="397"/>
        <w:rPr>
          <w:ins w:id="809" w:author="Proofed" w:date="2021-08-09T09:40:00Z"/>
        </w:rPr>
      </w:pPr>
      <w:commentRangeStart w:id="810"/>
      <w:ins w:id="811" w:author="Proofed" w:date="2021-08-09T09:40:00Z">
        <w:r>
          <w:t xml:space="preserve">DOI: </w:t>
        </w:r>
        <w:commentRangeEnd w:id="810"/>
        <w:r>
          <w:rPr>
            <w:rStyle w:val="CommentReference"/>
          </w:rPr>
          <w:commentReference w:id="810"/>
        </w:r>
      </w:ins>
    </w:p>
    <w:p w14:paraId="4779F9BB" w14:textId="3F846866" w:rsidR="00C3699C" w:rsidRPr="00722DC4" w:rsidRDefault="00C3699C" w:rsidP="009848FD">
      <w:pPr>
        <w:pStyle w:val="References"/>
        <w:tabs>
          <w:tab w:val="num" w:pos="1021"/>
        </w:tabs>
      </w:pPr>
      <w:r w:rsidRPr="00722DC4">
        <w:t xml:space="preserve">G. Sutera, D. C. Guastella, G. Muscato, A </w:t>
      </w:r>
      <w:ins w:id="812" w:author="Proofed" w:date="2021-08-09T09:40:00Z">
        <w:r w:rsidR="007A2B7F">
          <w:t>n</w:t>
        </w:r>
        <w:r w:rsidRPr="00722DC4">
          <w:t xml:space="preserve">ovel </w:t>
        </w:r>
        <w:r w:rsidR="007A2B7F">
          <w:t>d</w:t>
        </w:r>
        <w:r w:rsidRPr="00722DC4">
          <w:t>esign</w:t>
        </w:r>
      </w:ins>
      <w:del w:id="813" w:author="Proofed" w:date="2021-08-09T09:40:00Z">
        <w:r w:rsidRPr="00722DC4">
          <w:delText>Novel Design</w:delText>
        </w:r>
      </w:del>
      <w:r w:rsidRPr="00722DC4">
        <w:t xml:space="preserve"> of a </w:t>
      </w:r>
      <w:ins w:id="814" w:author="Proofed" w:date="2021-08-09T09:40:00Z">
        <w:r w:rsidR="00CE4340">
          <w:t>l</w:t>
        </w:r>
        <w:r w:rsidRPr="00722DC4">
          <w:t xml:space="preserve">ightweight </w:t>
        </w:r>
        <w:r w:rsidR="00CE4340" w:rsidRPr="00722DC4">
          <w:t>magnetic plate</w:t>
        </w:r>
      </w:ins>
      <w:del w:id="815" w:author="Proofed" w:date="2021-08-09T09:40:00Z">
        <w:r w:rsidRPr="00722DC4">
          <w:delText>Lightweight Magnetic Plate</w:delText>
        </w:r>
      </w:del>
      <w:r w:rsidRPr="00722DC4">
        <w:t xml:space="preserve"> for a </w:t>
      </w:r>
      <w:ins w:id="816" w:author="Proofed" w:date="2021-08-09T09:40:00Z">
        <w:r w:rsidR="00CE4340" w:rsidRPr="00722DC4">
          <w:t>delivery drone</w:t>
        </w:r>
        <w:r w:rsidR="00CE4340">
          <w:t>,</w:t>
        </w:r>
        <w:r w:rsidRPr="00722DC4">
          <w:t xml:space="preserve"> </w:t>
        </w:r>
        <w:r w:rsidR="00CE4340">
          <w:t>Proc. of the</w:t>
        </w:r>
      </w:ins>
      <w:del w:id="817" w:author="Proofed" w:date="2021-08-09T09:40:00Z">
        <w:r w:rsidRPr="00722DC4">
          <w:delText>Delivery Drone. In 2020</w:delText>
        </w:r>
      </w:del>
      <w:r w:rsidRPr="00722DC4">
        <w:t xml:space="preserve"> 23rd International Symposium on Measurement and Control in Robotics (ISMCR), Budapest, Hungary, </w:t>
      </w:r>
      <w:commentRangeStart w:id="818"/>
      <w:r w:rsidRPr="00722DC4">
        <w:t>2020</w:t>
      </w:r>
      <w:commentRangeEnd w:id="818"/>
      <w:r w:rsidR="00CE4340">
        <w:rPr>
          <w:rStyle w:val="CommentReference"/>
        </w:rPr>
        <w:commentReference w:id="818"/>
      </w:r>
      <w:r w:rsidRPr="00722DC4">
        <w:t>, pp. 1-4.</w:t>
      </w:r>
    </w:p>
    <w:permEnd w:id="157362361"/>
    <w:p w14:paraId="796094CF" w14:textId="65BEF448" w:rsidR="009848FD" w:rsidRPr="00722DC4" w:rsidRDefault="009848FD" w:rsidP="00C3699C">
      <w:pPr>
        <w:pStyle w:val="References"/>
        <w:numPr>
          <w:ilvl w:val="0"/>
          <w:numId w:val="0"/>
        </w:numPr>
        <w:ind w:left="397"/>
      </w:pPr>
    </w:p>
    <w:sectPr w:rsidR="009848FD" w:rsidRPr="00722DC4" w:rsidSect="00222485">
      <w:headerReference w:type="even" r:id="rId25"/>
      <w:headerReference w:type="default" r:id="rId26"/>
      <w:type w:val="continuous"/>
      <w:pgSz w:w="11907" w:h="16840" w:code="9"/>
      <w:pgMar w:top="1134" w:right="851" w:bottom="1418" w:left="851" w:header="720" w:footer="720" w:gutter="0"/>
      <w:cols w:num="2" w:space="28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roofed" w:date="2021-08-06T16:25:00Z" w:initials="MT">
    <w:p w14:paraId="2302EC77" w14:textId="77777777" w:rsidR="003E521E" w:rsidRDefault="003E521E" w:rsidP="003E521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3E521E">
        <w:rPr>
          <w:rFonts w:ascii="Microsoft Sans Serif" w:hAnsi="Microsoft Sans Serif" w:cs="Microsoft Sans Serif"/>
          <w:sz w:val="17"/>
          <w:szCs w:val="17"/>
          <w:lang w:eastAsia="nl-NL"/>
        </w:rPr>
        <w:t xml:space="preserve">I have made a number of changes to the abstract to clarify the language and improve the flow. Please check that I have retained your original meaning. </w:t>
      </w:r>
    </w:p>
    <w:p w14:paraId="42365724" w14:textId="77777777" w:rsidR="001B4EDF" w:rsidRDefault="001B4EDF" w:rsidP="003E521E">
      <w:pPr>
        <w:autoSpaceDE w:val="0"/>
        <w:autoSpaceDN w:val="0"/>
        <w:adjustRightInd w:val="0"/>
        <w:ind w:firstLine="0"/>
        <w:jc w:val="left"/>
        <w:rPr>
          <w:rFonts w:ascii="Microsoft Sans Serif" w:hAnsi="Microsoft Sans Serif" w:cs="Microsoft Sans Serif"/>
          <w:sz w:val="17"/>
          <w:szCs w:val="17"/>
          <w:lang w:eastAsia="nl-NL"/>
        </w:rPr>
      </w:pPr>
    </w:p>
    <w:p w14:paraId="39B9C59D" w14:textId="77777777" w:rsidR="001B4EDF" w:rsidRDefault="001B4EDF" w:rsidP="003E521E">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You should note that abbreviations should not be introduced in the abstract unless they are used again in the abstract. It is also better to avoid using the first person, e.g. ‘I’ and ‘we’, in academic writing.</w:t>
      </w:r>
      <w:r w:rsidR="003B2769">
        <w:rPr>
          <w:rFonts w:ascii="Microsoft Sans Serif" w:hAnsi="Microsoft Sans Serif" w:cs="Microsoft Sans Serif"/>
          <w:sz w:val="17"/>
          <w:szCs w:val="17"/>
          <w:lang w:eastAsia="nl-NL"/>
        </w:rPr>
        <w:t xml:space="preserve"> I have therefore made appropriate changes here and elsewhere in the paper.</w:t>
      </w:r>
      <w:r>
        <w:rPr>
          <w:rFonts w:ascii="Microsoft Sans Serif" w:hAnsi="Microsoft Sans Serif" w:cs="Microsoft Sans Serif"/>
          <w:sz w:val="17"/>
          <w:szCs w:val="17"/>
          <w:lang w:eastAsia="nl-NL"/>
        </w:rPr>
        <w:t xml:space="preserve"> </w:t>
      </w:r>
    </w:p>
    <w:p w14:paraId="26DEE118" w14:textId="77777777" w:rsidR="0094457E" w:rsidRDefault="0094457E" w:rsidP="003E521E">
      <w:pPr>
        <w:autoSpaceDE w:val="0"/>
        <w:autoSpaceDN w:val="0"/>
        <w:adjustRightInd w:val="0"/>
        <w:ind w:firstLine="0"/>
        <w:jc w:val="left"/>
        <w:rPr>
          <w:rFonts w:ascii="Microsoft Sans Serif" w:hAnsi="Microsoft Sans Serif" w:cs="Microsoft Sans Serif"/>
          <w:sz w:val="17"/>
          <w:szCs w:val="17"/>
          <w:lang w:eastAsia="nl-NL"/>
        </w:rPr>
      </w:pPr>
    </w:p>
    <w:p w14:paraId="4F6E0D04" w14:textId="77777777" w:rsidR="0094457E" w:rsidRPr="003E521E" w:rsidRDefault="0094457E" w:rsidP="003E521E">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The length of the abstract should not exceed 200 words. This abstract is 204 words. </w:t>
      </w:r>
      <w:r w:rsidR="003B2769">
        <w:rPr>
          <w:rFonts w:ascii="Microsoft Sans Serif" w:hAnsi="Microsoft Sans Serif" w:cs="Microsoft Sans Serif"/>
          <w:sz w:val="17"/>
          <w:szCs w:val="17"/>
          <w:lang w:eastAsia="nl-NL"/>
        </w:rPr>
        <w:t>I have made the language more concise in places, but y</w:t>
      </w:r>
      <w:r>
        <w:rPr>
          <w:rFonts w:ascii="Microsoft Sans Serif" w:hAnsi="Microsoft Sans Serif" w:cs="Microsoft Sans Serif"/>
          <w:sz w:val="17"/>
          <w:szCs w:val="17"/>
          <w:lang w:eastAsia="nl-NL"/>
        </w:rPr>
        <w:t xml:space="preserve">ou could cut out ‘including the military, where they were developed’, as this information isn’t really relevant to the paper. That would bring the word count within the 200-word limit. </w:t>
      </w:r>
    </w:p>
    <w:p w14:paraId="4BF62E3D" w14:textId="77777777" w:rsidR="003E521E" w:rsidRDefault="003E521E">
      <w:pPr>
        <w:pStyle w:val="CommentText"/>
      </w:pPr>
    </w:p>
  </w:comment>
  <w:comment w:id="163" w:author="Proofed" w:date="2021-08-07T15:12:00Z" w:initials="MT">
    <w:p w14:paraId="792C95BF" w14:textId="77777777" w:rsidR="0094457E" w:rsidRPr="0094457E" w:rsidRDefault="0094457E" w:rsidP="0094457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94457E">
        <w:rPr>
          <w:rFonts w:ascii="Microsoft Sans Serif" w:hAnsi="Microsoft Sans Serif" w:cs="Microsoft Sans Serif"/>
          <w:sz w:val="17"/>
          <w:szCs w:val="17"/>
          <w:lang w:eastAsia="nl-NL"/>
        </w:rPr>
        <w:t xml:space="preserve">I have deleted the abbreviation here because it isn't used again in this paper. </w:t>
      </w:r>
    </w:p>
    <w:p w14:paraId="3E79B1BC" w14:textId="77777777" w:rsidR="0094457E" w:rsidRDefault="0094457E">
      <w:pPr>
        <w:pStyle w:val="CommentText"/>
      </w:pPr>
    </w:p>
  </w:comment>
  <w:comment w:id="164" w:author="Proofed" w:date="2021-08-09T08:33:00Z" w:initials="MT">
    <w:p w14:paraId="5DA4542F" w14:textId="77777777" w:rsidR="003B2769" w:rsidRPr="003B2769" w:rsidRDefault="003B2769" w:rsidP="003B2769">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3B2769">
        <w:rPr>
          <w:rFonts w:ascii="Microsoft Sans Serif" w:hAnsi="Microsoft Sans Serif" w:cs="Microsoft Sans Serif"/>
          <w:sz w:val="17"/>
          <w:szCs w:val="17"/>
          <w:lang w:eastAsia="nl-NL"/>
        </w:rPr>
        <w:t xml:space="preserve">I have introduced this language here because UAVs are referred to as 'drones' later. </w:t>
      </w:r>
    </w:p>
    <w:p w14:paraId="043E7595" w14:textId="77777777" w:rsidR="003B2769" w:rsidRDefault="003B2769">
      <w:pPr>
        <w:pStyle w:val="CommentText"/>
      </w:pPr>
    </w:p>
  </w:comment>
  <w:comment w:id="172" w:author="Proofed" w:date="2021-08-06T16:28:00Z" w:initials="MT">
    <w:p w14:paraId="0149EC9D" w14:textId="77777777" w:rsidR="003E521E" w:rsidRPr="003E521E" w:rsidRDefault="003E521E" w:rsidP="003E521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3E521E">
        <w:rPr>
          <w:rFonts w:ascii="Microsoft Sans Serif" w:hAnsi="Microsoft Sans Serif" w:cs="Microsoft Sans Serif"/>
          <w:sz w:val="17"/>
          <w:szCs w:val="17"/>
          <w:lang w:eastAsia="nl-NL"/>
        </w:rPr>
        <w:t xml:space="preserve">Is this what you mean here? Please check. </w:t>
      </w:r>
    </w:p>
    <w:p w14:paraId="0C06E19C" w14:textId="77777777" w:rsidR="003E521E" w:rsidRDefault="003E521E">
      <w:pPr>
        <w:pStyle w:val="CommentText"/>
      </w:pPr>
    </w:p>
  </w:comment>
  <w:comment w:id="182" w:author="Proofed" w:date="2021-08-06T16:32:00Z" w:initials="MT">
    <w:p w14:paraId="57A3C760" w14:textId="77777777" w:rsidR="00AA5360" w:rsidRPr="00AA5360" w:rsidRDefault="00AA5360" w:rsidP="00AA536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AA5360">
        <w:rPr>
          <w:rFonts w:ascii="Microsoft Sans Serif" w:hAnsi="Microsoft Sans Serif" w:cs="Microsoft Sans Serif"/>
          <w:sz w:val="17"/>
          <w:szCs w:val="17"/>
          <w:lang w:eastAsia="nl-NL"/>
        </w:rPr>
        <w:t xml:space="preserve">Is this what you mean here? Please check. </w:t>
      </w:r>
    </w:p>
    <w:p w14:paraId="41248624" w14:textId="77777777" w:rsidR="00AA5360" w:rsidRDefault="00AA5360">
      <w:pPr>
        <w:pStyle w:val="CommentText"/>
      </w:pPr>
    </w:p>
  </w:comment>
  <w:comment w:id="192" w:author="Proofed" w:date="2021-08-06T16:42:00Z" w:initials="MT">
    <w:p w14:paraId="70F01159" w14:textId="77777777" w:rsidR="00A0551E" w:rsidRPr="00A0551E" w:rsidRDefault="00A0551E" w:rsidP="00A0551E">
      <w:pPr>
        <w:autoSpaceDE w:val="0"/>
        <w:autoSpaceDN w:val="0"/>
        <w:adjustRightInd w:val="0"/>
        <w:ind w:firstLine="0"/>
        <w:jc w:val="left"/>
        <w:rPr>
          <w:rFonts w:ascii="Microsoft Sans Serif" w:hAnsi="Microsoft Sans Serif" w:cs="Microsoft Sans Serif"/>
          <w:sz w:val="16"/>
          <w:szCs w:val="16"/>
          <w:lang w:eastAsia="nl-NL"/>
        </w:rPr>
      </w:pPr>
      <w:r>
        <w:rPr>
          <w:rStyle w:val="CommentReference"/>
        </w:rPr>
        <w:annotationRef/>
      </w:r>
      <w:r w:rsidRPr="00A0551E">
        <w:rPr>
          <w:rFonts w:ascii="Microsoft Sans Serif" w:hAnsi="Microsoft Sans Serif" w:cs="Microsoft Sans Serif"/>
          <w:sz w:val="16"/>
          <w:szCs w:val="16"/>
          <w:lang w:eastAsia="nl-NL"/>
        </w:rPr>
        <w:t xml:space="preserve">You have requested British English for this document, but you appear to have used the American spelling here. </w:t>
      </w:r>
    </w:p>
    <w:p w14:paraId="44D68063" w14:textId="77777777" w:rsidR="00A0551E" w:rsidRPr="00A0551E" w:rsidRDefault="00A0551E" w:rsidP="00A0551E">
      <w:pPr>
        <w:autoSpaceDE w:val="0"/>
        <w:autoSpaceDN w:val="0"/>
        <w:adjustRightInd w:val="0"/>
        <w:ind w:firstLine="0"/>
        <w:jc w:val="left"/>
        <w:rPr>
          <w:rFonts w:ascii="Microsoft Sans Serif" w:hAnsi="Microsoft Sans Serif" w:cs="Microsoft Sans Serif"/>
          <w:sz w:val="16"/>
          <w:szCs w:val="16"/>
          <w:lang w:eastAsia="nl-NL"/>
        </w:rPr>
      </w:pPr>
    </w:p>
    <w:p w14:paraId="740835F2" w14:textId="77777777" w:rsidR="00A0551E" w:rsidRPr="00A0551E" w:rsidRDefault="00A94B9B" w:rsidP="00A0551E">
      <w:pPr>
        <w:autoSpaceDE w:val="0"/>
        <w:autoSpaceDN w:val="0"/>
        <w:adjustRightInd w:val="0"/>
        <w:ind w:firstLine="0"/>
        <w:jc w:val="left"/>
        <w:rPr>
          <w:rFonts w:ascii="Microsoft Sans Serif" w:hAnsi="Microsoft Sans Serif" w:cs="Microsoft Sans Serif"/>
          <w:sz w:val="16"/>
          <w:szCs w:val="16"/>
          <w:lang w:eastAsia="nl-NL"/>
        </w:rPr>
      </w:pPr>
      <w:hyperlink r:id="rId1" w:history="1">
        <w:r w:rsidR="00A0551E" w:rsidRPr="00A0551E">
          <w:rPr>
            <w:rFonts w:ascii="Microsoft Sans Serif" w:hAnsi="Microsoft Sans Serif" w:cs="Microsoft Sans Serif"/>
            <w:color w:val="0563C1"/>
            <w:sz w:val="16"/>
            <w:szCs w:val="16"/>
            <w:u w:val="single"/>
            <w:lang w:eastAsia="nl-NL"/>
          </w:rPr>
          <w:t>Click here</w:t>
        </w:r>
      </w:hyperlink>
      <w:r w:rsidR="00A0551E" w:rsidRPr="00A0551E">
        <w:rPr>
          <w:rFonts w:ascii="Microsoft Sans Serif" w:hAnsi="Microsoft Sans Serif" w:cs="Microsoft Sans Serif"/>
          <w:sz w:val="16"/>
          <w:szCs w:val="16"/>
          <w:lang w:eastAsia="nl-NL"/>
        </w:rPr>
        <w:t xml:space="preserve"> for more information on spelling conventions in US and UK English.</w:t>
      </w:r>
    </w:p>
    <w:p w14:paraId="7A0A78E6" w14:textId="77777777" w:rsidR="00A0551E" w:rsidRDefault="00A0551E">
      <w:pPr>
        <w:pStyle w:val="CommentText"/>
      </w:pPr>
    </w:p>
  </w:comment>
  <w:comment w:id="229" w:author="Proofed" w:date="2021-08-06T16:37:00Z" w:initials="MT">
    <w:p w14:paraId="79EA0B29" w14:textId="77777777" w:rsidR="00AA5360" w:rsidRPr="00AA5360" w:rsidRDefault="00AA5360" w:rsidP="00AA536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AA5360">
        <w:rPr>
          <w:rFonts w:ascii="Microsoft Sans Serif" w:hAnsi="Microsoft Sans Serif" w:cs="Microsoft Sans Serif"/>
          <w:sz w:val="17"/>
          <w:szCs w:val="17"/>
          <w:lang w:eastAsia="nl-NL"/>
        </w:rPr>
        <w:t xml:space="preserve">UK and Australian English prefer the use of 'single quotation marks' (or 'inverted commas') for quotes, reserving "double quotation marks" for a quote within a quote. </w:t>
      </w:r>
    </w:p>
    <w:p w14:paraId="22BB2CDE" w14:textId="77777777" w:rsidR="00AA5360" w:rsidRPr="00AA5360" w:rsidRDefault="00AA5360" w:rsidP="00AA5360">
      <w:pPr>
        <w:autoSpaceDE w:val="0"/>
        <w:autoSpaceDN w:val="0"/>
        <w:adjustRightInd w:val="0"/>
        <w:ind w:firstLine="0"/>
        <w:jc w:val="left"/>
        <w:rPr>
          <w:rFonts w:ascii="Microsoft Sans Serif" w:hAnsi="Microsoft Sans Serif" w:cs="Microsoft Sans Serif"/>
          <w:sz w:val="17"/>
          <w:szCs w:val="17"/>
          <w:lang w:eastAsia="nl-NL"/>
        </w:rPr>
      </w:pPr>
    </w:p>
    <w:p w14:paraId="01B4F5A0" w14:textId="77777777" w:rsidR="00AA5360" w:rsidRPr="00AA5360" w:rsidRDefault="00A94B9B" w:rsidP="00AA5360">
      <w:pPr>
        <w:autoSpaceDE w:val="0"/>
        <w:autoSpaceDN w:val="0"/>
        <w:adjustRightInd w:val="0"/>
        <w:ind w:firstLine="0"/>
        <w:jc w:val="left"/>
        <w:rPr>
          <w:rFonts w:ascii="Microsoft Sans Serif" w:hAnsi="Microsoft Sans Serif" w:cs="Microsoft Sans Serif"/>
          <w:sz w:val="17"/>
          <w:szCs w:val="17"/>
          <w:lang w:eastAsia="nl-NL"/>
        </w:rPr>
      </w:pPr>
      <w:hyperlink r:id="rId2" w:history="1">
        <w:r w:rsidR="00AA5360" w:rsidRPr="00AA5360">
          <w:rPr>
            <w:rFonts w:ascii="Microsoft Sans Serif" w:hAnsi="Microsoft Sans Serif" w:cs="Microsoft Sans Serif"/>
            <w:color w:val="0563C1"/>
            <w:sz w:val="16"/>
            <w:szCs w:val="16"/>
            <w:u w:val="single"/>
            <w:lang w:eastAsia="nl-NL"/>
          </w:rPr>
          <w:t>Click here</w:t>
        </w:r>
      </w:hyperlink>
      <w:r w:rsidR="00AA5360" w:rsidRPr="00AA5360">
        <w:rPr>
          <w:rFonts w:ascii="Microsoft Sans Serif" w:hAnsi="Microsoft Sans Serif" w:cs="Microsoft Sans Serif"/>
          <w:sz w:val="17"/>
          <w:szCs w:val="17"/>
          <w:lang w:eastAsia="nl-NL"/>
        </w:rPr>
        <w:t xml:space="preserve"> for more information on using quotation marks.</w:t>
      </w:r>
    </w:p>
    <w:p w14:paraId="163FBEB7" w14:textId="77777777" w:rsidR="00AA5360" w:rsidRDefault="00AA5360">
      <w:pPr>
        <w:pStyle w:val="CommentText"/>
      </w:pPr>
    </w:p>
  </w:comment>
  <w:comment w:id="234" w:author="Proofed" w:date="2021-08-06T16:39:00Z" w:initials="MT">
    <w:p w14:paraId="35C55B49" w14:textId="77777777" w:rsidR="00AA5360" w:rsidRPr="00AA5360" w:rsidRDefault="00AA5360" w:rsidP="00AA536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AA5360">
        <w:rPr>
          <w:rFonts w:ascii="Microsoft Sans Serif" w:hAnsi="Microsoft Sans Serif" w:cs="Microsoft Sans Serif"/>
          <w:sz w:val="17"/>
          <w:szCs w:val="17"/>
          <w:lang w:eastAsia="nl-NL"/>
        </w:rPr>
        <w:t xml:space="preserve">I have made some changes here for clarity. Please check that this reflects your intended meaning. </w:t>
      </w:r>
    </w:p>
    <w:p w14:paraId="6F4BC87F" w14:textId="77777777" w:rsidR="00AA5360" w:rsidRDefault="00AA5360">
      <w:pPr>
        <w:pStyle w:val="CommentText"/>
      </w:pPr>
    </w:p>
  </w:comment>
  <w:comment w:id="271" w:author="Proofed" w:date="2021-08-07T10:18:00Z" w:initials="MT">
    <w:p w14:paraId="3675B3FB" w14:textId="77777777" w:rsidR="00A060DD" w:rsidRPr="00A060DD" w:rsidRDefault="00A060DD" w:rsidP="00A060DD">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A060DD">
        <w:rPr>
          <w:rFonts w:ascii="Microsoft Sans Serif" w:hAnsi="Microsoft Sans Serif" w:cs="Microsoft Sans Serif"/>
          <w:sz w:val="17"/>
          <w:szCs w:val="17"/>
          <w:lang w:eastAsia="nl-NL"/>
        </w:rPr>
        <w:t xml:space="preserve">Should this be 'Z-ULTRAT'? Please check. </w:t>
      </w:r>
    </w:p>
    <w:p w14:paraId="5C867C86" w14:textId="77777777" w:rsidR="00A060DD" w:rsidRDefault="00A060DD">
      <w:pPr>
        <w:pStyle w:val="CommentText"/>
      </w:pPr>
    </w:p>
  </w:comment>
  <w:comment w:id="275" w:author="Proofed" w:date="2021-08-07T10:19:00Z" w:initials="MT">
    <w:p w14:paraId="1C3E1DAA" w14:textId="77777777" w:rsidR="00A060DD" w:rsidRPr="00A060DD" w:rsidRDefault="00A060DD" w:rsidP="00A060DD">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00BC4C1F">
        <w:rPr>
          <w:rFonts w:ascii="Microsoft Sans Serif" w:hAnsi="Microsoft Sans Serif" w:cs="Microsoft Sans Serif"/>
          <w:sz w:val="17"/>
          <w:szCs w:val="17"/>
          <w:lang w:eastAsia="nl-NL"/>
        </w:rPr>
        <w:t xml:space="preserve">I have used the full terminology here because this abbreviation isn’t used again in this paper. However, if the readers are likely to understand what ‘ABS’ is, you may consider using just the abbreviation. </w:t>
      </w:r>
    </w:p>
    <w:p w14:paraId="1604C838" w14:textId="77777777" w:rsidR="00A060DD" w:rsidRDefault="00A060DD">
      <w:pPr>
        <w:pStyle w:val="CommentText"/>
      </w:pPr>
    </w:p>
  </w:comment>
  <w:comment w:id="305" w:author="Proofed" w:date="2021-08-07T11:53:00Z" w:initials="MT">
    <w:p w14:paraId="387783E2" w14:textId="77777777" w:rsidR="00F54F7E" w:rsidRPr="00F54F7E" w:rsidRDefault="00F54F7E" w:rsidP="00F54F7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F54F7E">
        <w:rPr>
          <w:rFonts w:ascii="Microsoft Sans Serif" w:hAnsi="Microsoft Sans Serif" w:cs="Microsoft Sans Serif"/>
          <w:sz w:val="17"/>
          <w:szCs w:val="17"/>
          <w:lang w:eastAsia="nl-NL"/>
        </w:rPr>
        <w:t xml:space="preserve">In this figure, there should be a space between the number and the SI unit, i.e. '111.21 mm', '1 mm' and '54 mm'. Please make this change, if possible. </w:t>
      </w:r>
    </w:p>
    <w:p w14:paraId="5C0B3D1B" w14:textId="77777777" w:rsidR="00F54F7E" w:rsidRDefault="00F54F7E">
      <w:pPr>
        <w:pStyle w:val="CommentText"/>
      </w:pPr>
    </w:p>
  </w:comment>
  <w:comment w:id="371" w:author="Proofed" w:date="2021-08-07T10:50:00Z" w:initials="MT">
    <w:p w14:paraId="5DD6CC92" w14:textId="77777777" w:rsidR="00163427" w:rsidRPr="00163427" w:rsidRDefault="00163427" w:rsidP="00163427">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163427">
        <w:rPr>
          <w:rFonts w:ascii="Microsoft Sans Serif" w:hAnsi="Microsoft Sans Serif" w:cs="Microsoft Sans Serif"/>
          <w:sz w:val="17"/>
          <w:szCs w:val="17"/>
          <w:lang w:eastAsia="nl-NL"/>
        </w:rPr>
        <w:t xml:space="preserve">The meaning here was unclear. I have made some changes to clarify the language, but please check that I have retained your original meaning. </w:t>
      </w:r>
    </w:p>
    <w:p w14:paraId="1472DF6C" w14:textId="77777777" w:rsidR="00163427" w:rsidRDefault="00163427">
      <w:pPr>
        <w:pStyle w:val="CommentText"/>
      </w:pPr>
    </w:p>
  </w:comment>
  <w:comment w:id="400" w:author="Proofed" w:date="2021-08-07T11:49:00Z" w:initials="MT">
    <w:p w14:paraId="6B6129B4" w14:textId="77777777" w:rsidR="00F54F7E" w:rsidRPr="00F54F7E" w:rsidRDefault="00F54F7E" w:rsidP="00F54F7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F54F7E">
        <w:rPr>
          <w:rFonts w:ascii="Microsoft Sans Serif" w:hAnsi="Microsoft Sans Serif" w:cs="Microsoft Sans Serif"/>
          <w:sz w:val="17"/>
          <w:szCs w:val="17"/>
          <w:lang w:eastAsia="nl-NL"/>
        </w:rPr>
        <w:t xml:space="preserve">Is this what you mean here? Please check. </w:t>
      </w:r>
    </w:p>
    <w:p w14:paraId="0989BFBA" w14:textId="77777777" w:rsidR="00F54F7E" w:rsidRDefault="00F54F7E">
      <w:pPr>
        <w:pStyle w:val="CommentText"/>
      </w:pPr>
    </w:p>
  </w:comment>
  <w:comment w:id="492" w:author="Proofed" w:date="2021-08-07T12:00:00Z" w:initials="MT">
    <w:p w14:paraId="5E12B917" w14:textId="77777777" w:rsidR="00905FD7" w:rsidRPr="00905FD7" w:rsidRDefault="00905FD7" w:rsidP="00905FD7">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905FD7">
        <w:rPr>
          <w:rFonts w:ascii="Microsoft Sans Serif" w:hAnsi="Microsoft Sans Serif" w:cs="Microsoft Sans Serif"/>
          <w:sz w:val="17"/>
          <w:szCs w:val="17"/>
          <w:lang w:eastAsia="nl-NL"/>
        </w:rPr>
        <w:t>I have made some changes here for clarity, but please check that I have retained your intended meaning.</w:t>
      </w:r>
    </w:p>
    <w:p w14:paraId="0F538146" w14:textId="77777777" w:rsidR="00905FD7" w:rsidRDefault="00905FD7">
      <w:pPr>
        <w:pStyle w:val="CommentText"/>
      </w:pPr>
    </w:p>
  </w:comment>
  <w:comment w:id="525" w:author="Proofed" w:date="2021-08-07T12:29:00Z" w:initials="MT">
    <w:p w14:paraId="7D42E6A1" w14:textId="77777777" w:rsidR="006F36F4" w:rsidRPr="007F641C" w:rsidRDefault="006F36F4" w:rsidP="006F36F4">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F36F4">
        <w:rPr>
          <w:rFonts w:ascii="Microsoft Sans Serif" w:hAnsi="Microsoft Sans Serif" w:cs="Microsoft Sans Serif"/>
          <w:sz w:val="17"/>
          <w:szCs w:val="17"/>
          <w:lang w:eastAsia="nl-NL"/>
        </w:rPr>
        <w:t xml:space="preserve">In this figure, there should be a space on either side </w:t>
      </w:r>
      <w:r w:rsidRPr="007F641C">
        <w:rPr>
          <w:rFonts w:ascii="Microsoft Sans Serif" w:hAnsi="Microsoft Sans Serif" w:cs="Microsoft Sans Serif"/>
          <w:sz w:val="17"/>
          <w:szCs w:val="17"/>
          <w:lang w:eastAsia="nl-NL"/>
        </w:rPr>
        <w:t>'×', i.e. '30 × 20 × 20 cm'.</w:t>
      </w:r>
      <w:r w:rsidR="007F641C" w:rsidRPr="007F641C">
        <w:rPr>
          <w:rFonts w:ascii="Microsoft Sans Serif" w:hAnsi="Microsoft Sans Serif" w:cs="Microsoft Sans Serif"/>
          <w:sz w:val="17"/>
          <w:szCs w:val="17"/>
          <w:lang w:eastAsia="nl-NL"/>
        </w:rPr>
        <w:t xml:space="preserve"> Please make this change, if possible.</w:t>
      </w:r>
    </w:p>
    <w:p w14:paraId="0A96B8BC" w14:textId="77777777" w:rsidR="006F36F4" w:rsidRDefault="006F36F4">
      <w:pPr>
        <w:pStyle w:val="CommentText"/>
      </w:pPr>
    </w:p>
  </w:comment>
  <w:comment w:id="548" w:author="Proofed" w:date="2021-08-07T12:18:00Z" w:initials="MT">
    <w:p w14:paraId="3A7E9A5C" w14:textId="77777777" w:rsidR="000F0AB6" w:rsidRPr="000F0AB6" w:rsidRDefault="000F0AB6" w:rsidP="000F0AB6">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0AB6">
        <w:rPr>
          <w:rFonts w:ascii="Microsoft Sans Serif" w:hAnsi="Microsoft Sans Serif" w:cs="Microsoft Sans Serif"/>
          <w:sz w:val="17"/>
          <w:szCs w:val="17"/>
          <w:lang w:eastAsia="nl-NL"/>
        </w:rPr>
        <w:t>I'm not sure what is mean</w:t>
      </w:r>
      <w:r w:rsidR="007F641C">
        <w:rPr>
          <w:rFonts w:ascii="Microsoft Sans Serif" w:hAnsi="Microsoft Sans Serif" w:cs="Microsoft Sans Serif"/>
          <w:sz w:val="17"/>
          <w:szCs w:val="17"/>
          <w:lang w:eastAsia="nl-NL"/>
        </w:rPr>
        <w:t>t</w:t>
      </w:r>
      <w:r w:rsidRPr="000F0AB6">
        <w:rPr>
          <w:rFonts w:ascii="Microsoft Sans Serif" w:hAnsi="Microsoft Sans Serif" w:cs="Microsoft Sans Serif"/>
          <w:sz w:val="17"/>
          <w:szCs w:val="17"/>
          <w:lang w:eastAsia="nl-NL"/>
        </w:rPr>
        <w:t xml:space="preserve"> here. Is this referring to the object being carried? </w:t>
      </w:r>
      <w:r>
        <w:rPr>
          <w:rFonts w:ascii="Microsoft Sans Serif" w:hAnsi="Microsoft Sans Serif" w:cs="Microsoft Sans Serif"/>
          <w:sz w:val="17"/>
          <w:szCs w:val="17"/>
          <w:lang w:eastAsia="nl-NL"/>
        </w:rPr>
        <w:t>If so, I suggest just using ‘object’</w:t>
      </w:r>
      <w:r w:rsidR="00BC4C1F">
        <w:rPr>
          <w:rFonts w:ascii="Microsoft Sans Serif" w:hAnsi="Microsoft Sans Serif" w:cs="Microsoft Sans Serif"/>
          <w:sz w:val="17"/>
          <w:szCs w:val="17"/>
          <w:lang w:eastAsia="nl-NL"/>
        </w:rPr>
        <w:t xml:space="preserve">. </w:t>
      </w:r>
      <w:r w:rsidRPr="000F0AB6">
        <w:rPr>
          <w:rFonts w:ascii="Microsoft Sans Serif" w:hAnsi="Microsoft Sans Serif" w:cs="Microsoft Sans Serif"/>
          <w:sz w:val="17"/>
          <w:szCs w:val="17"/>
          <w:lang w:eastAsia="nl-NL"/>
        </w:rPr>
        <w:t xml:space="preserve">Please clarify. </w:t>
      </w:r>
    </w:p>
    <w:p w14:paraId="25F4A0CD" w14:textId="77777777" w:rsidR="000F0AB6" w:rsidRDefault="000F0AB6">
      <w:pPr>
        <w:pStyle w:val="CommentText"/>
      </w:pPr>
    </w:p>
  </w:comment>
  <w:comment w:id="635" w:author="Proofed" w:date="2021-08-07T12:39:00Z" w:initials="MT">
    <w:p w14:paraId="0F4233DE" w14:textId="77777777" w:rsidR="006F36F4" w:rsidRPr="006F36F4" w:rsidRDefault="006F36F4" w:rsidP="006F36F4">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F36F4">
        <w:rPr>
          <w:rFonts w:ascii="Microsoft Sans Serif" w:hAnsi="Microsoft Sans Serif" w:cs="Microsoft Sans Serif"/>
          <w:sz w:val="17"/>
          <w:szCs w:val="17"/>
          <w:lang w:eastAsia="nl-NL"/>
        </w:rPr>
        <w:t>'Stabilises' might be better here.</w:t>
      </w:r>
    </w:p>
    <w:p w14:paraId="79CC78E7" w14:textId="77777777" w:rsidR="006F36F4" w:rsidRDefault="006F36F4">
      <w:pPr>
        <w:pStyle w:val="CommentText"/>
      </w:pPr>
    </w:p>
  </w:comment>
  <w:comment w:id="637" w:author="Proofed" w:date="2021-08-07T12:34:00Z" w:initials="MT">
    <w:p w14:paraId="294AA827" w14:textId="77777777" w:rsidR="006F36F4" w:rsidRPr="006F36F4" w:rsidRDefault="006F36F4" w:rsidP="006F36F4">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F36F4">
        <w:rPr>
          <w:rFonts w:ascii="Microsoft Sans Serif" w:hAnsi="Microsoft Sans Serif" w:cs="Microsoft Sans Serif"/>
          <w:sz w:val="17"/>
          <w:szCs w:val="17"/>
          <w:lang w:eastAsia="nl-NL"/>
        </w:rPr>
        <w:t xml:space="preserve">Is this what you mean here? Please check. </w:t>
      </w:r>
    </w:p>
    <w:p w14:paraId="30219644" w14:textId="77777777" w:rsidR="006F36F4" w:rsidRDefault="006F36F4">
      <w:pPr>
        <w:pStyle w:val="CommentText"/>
      </w:pPr>
    </w:p>
  </w:comment>
  <w:comment w:id="695" w:author="Proofed" w:date="2021-08-07T12:47:00Z" w:initials="MT">
    <w:p w14:paraId="1F06FFA9" w14:textId="77777777" w:rsidR="00DA5EC5" w:rsidRPr="00DA5EC5" w:rsidRDefault="00DA5EC5" w:rsidP="00DA5EC5">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DA5EC5">
        <w:rPr>
          <w:rFonts w:ascii="Microsoft Sans Serif" w:hAnsi="Microsoft Sans Serif" w:cs="Microsoft Sans Serif"/>
          <w:sz w:val="17"/>
          <w:szCs w:val="17"/>
          <w:lang w:eastAsia="nl-NL"/>
        </w:rPr>
        <w:t xml:space="preserve">The meaning here isn't clear. Do you mean 'are fully extended'? Please check and clarify. </w:t>
      </w:r>
    </w:p>
    <w:p w14:paraId="6A8AC272" w14:textId="77777777" w:rsidR="00DA5EC5" w:rsidRDefault="00DA5EC5">
      <w:pPr>
        <w:pStyle w:val="CommentText"/>
      </w:pPr>
    </w:p>
  </w:comment>
  <w:comment w:id="697" w:author="Proofed" w:date="2021-08-07T12:48:00Z" w:initials="MT">
    <w:p w14:paraId="68527743" w14:textId="77777777" w:rsidR="00DA5EC5" w:rsidRPr="00DA5EC5" w:rsidRDefault="00DA5EC5" w:rsidP="00DA5EC5">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DA5EC5">
        <w:rPr>
          <w:rFonts w:ascii="Microsoft Sans Serif" w:hAnsi="Microsoft Sans Serif" w:cs="Microsoft Sans Serif"/>
          <w:sz w:val="17"/>
          <w:szCs w:val="17"/>
          <w:lang w:eastAsia="nl-NL"/>
        </w:rPr>
        <w:t xml:space="preserve">Is this what you mean here? Please check. </w:t>
      </w:r>
    </w:p>
    <w:p w14:paraId="3EB63C1A" w14:textId="77777777" w:rsidR="00DA5EC5" w:rsidRDefault="00DA5EC5">
      <w:pPr>
        <w:pStyle w:val="CommentText"/>
      </w:pPr>
    </w:p>
  </w:comment>
  <w:comment w:id="760" w:author="Proofed" w:date="2021-08-07T15:37:00Z" w:initials="MT">
    <w:p w14:paraId="4F0D4BF6" w14:textId="77777777" w:rsidR="0033404B" w:rsidRPr="0033404B" w:rsidRDefault="0033404B" w:rsidP="0033404B">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33404B">
        <w:rPr>
          <w:rFonts w:ascii="Microsoft Sans Serif" w:hAnsi="Microsoft Sans Serif" w:cs="Microsoft Sans Serif"/>
          <w:sz w:val="17"/>
          <w:szCs w:val="17"/>
          <w:lang w:eastAsia="nl-NL"/>
        </w:rPr>
        <w:t>Is this a journal article? If so, the volume number and DOI are required. A reference for a journal article should look like this:</w:t>
      </w:r>
    </w:p>
    <w:p w14:paraId="4C28080A" w14:textId="77777777" w:rsidR="0033404B" w:rsidRPr="0033404B" w:rsidRDefault="0033404B" w:rsidP="0033404B">
      <w:pPr>
        <w:autoSpaceDE w:val="0"/>
        <w:autoSpaceDN w:val="0"/>
        <w:adjustRightInd w:val="0"/>
        <w:ind w:firstLine="0"/>
        <w:jc w:val="left"/>
        <w:rPr>
          <w:rFonts w:ascii="Microsoft Sans Serif" w:hAnsi="Microsoft Sans Serif" w:cs="Microsoft Sans Serif"/>
          <w:sz w:val="17"/>
          <w:szCs w:val="17"/>
          <w:lang w:eastAsia="nl-NL"/>
        </w:rPr>
      </w:pPr>
    </w:p>
    <w:p w14:paraId="36C94226" w14:textId="77777777" w:rsidR="0033404B" w:rsidRPr="0033404B" w:rsidRDefault="0033404B" w:rsidP="0033404B">
      <w:pPr>
        <w:tabs>
          <w:tab w:val="left" w:pos="397"/>
        </w:tabs>
        <w:autoSpaceDE w:val="0"/>
        <w:autoSpaceDN w:val="0"/>
        <w:adjustRightInd w:val="0"/>
        <w:ind w:left="397" w:hanging="397"/>
        <w:rPr>
          <w:rFonts w:cs="Garamond"/>
          <w:sz w:val="18"/>
          <w:szCs w:val="18"/>
          <w:lang w:eastAsia="nl-NL"/>
        </w:rPr>
      </w:pPr>
      <w:r w:rsidRPr="0033404B">
        <w:rPr>
          <w:rFonts w:cs="Garamond"/>
          <w:sz w:val="18"/>
          <w:szCs w:val="18"/>
          <w:lang w:eastAsia="nl-NL"/>
        </w:rPr>
        <w:t>M. Fazio, S. L. Rota, Metrology on stamps, Phys. Educ. 30 (1995) pp. 289-297.</w:t>
      </w:r>
      <w:r w:rsidRPr="0033404B">
        <w:rPr>
          <w:rFonts w:cs="Garamond"/>
          <w:sz w:val="18"/>
          <w:szCs w:val="18"/>
          <w:lang w:eastAsia="nl-NL"/>
        </w:rPr>
        <w:tab/>
      </w:r>
      <w:r w:rsidRPr="0033404B">
        <w:rPr>
          <w:rFonts w:cs="Garamond"/>
          <w:sz w:val="18"/>
          <w:szCs w:val="18"/>
          <w:lang w:eastAsia="nl-NL"/>
        </w:rPr>
        <w:br/>
        <w:t xml:space="preserve">DOI: </w:t>
      </w:r>
      <w:hyperlink r:id="rId3" w:history="1">
        <w:r w:rsidRPr="0033404B">
          <w:rPr>
            <w:rFonts w:cs="Garamond"/>
            <w:color w:val="0000FF"/>
            <w:sz w:val="18"/>
            <w:szCs w:val="18"/>
            <w:u w:val="single"/>
            <w:lang w:eastAsia="nl-NL"/>
          </w:rPr>
          <w:t>https://doi.org/10.1088/0031-9120/30/5/007</w:t>
        </w:r>
      </w:hyperlink>
    </w:p>
    <w:p w14:paraId="61FB6F77" w14:textId="77777777" w:rsidR="0033404B" w:rsidRPr="0033404B" w:rsidRDefault="0033404B" w:rsidP="0033404B">
      <w:pPr>
        <w:autoSpaceDE w:val="0"/>
        <w:autoSpaceDN w:val="0"/>
        <w:adjustRightInd w:val="0"/>
        <w:ind w:firstLine="0"/>
        <w:jc w:val="left"/>
        <w:rPr>
          <w:rFonts w:ascii="Microsoft Sans Serif" w:hAnsi="Microsoft Sans Serif" w:cs="Microsoft Sans Serif"/>
          <w:sz w:val="17"/>
          <w:szCs w:val="17"/>
          <w:lang w:eastAsia="nl-NL"/>
        </w:rPr>
      </w:pPr>
    </w:p>
    <w:p w14:paraId="05F002E6" w14:textId="77777777" w:rsidR="0033404B" w:rsidRDefault="0033404B">
      <w:pPr>
        <w:pStyle w:val="CommentText"/>
      </w:pPr>
    </w:p>
  </w:comment>
  <w:comment w:id="775" w:author="Proofed" w:date="2021-08-07T15:39:00Z" w:initials="MT">
    <w:p w14:paraId="34B3F7A4" w14:textId="77777777" w:rsidR="0033404B" w:rsidRPr="0033404B" w:rsidRDefault="0033404B" w:rsidP="0033404B">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33404B">
        <w:rPr>
          <w:rFonts w:ascii="Microsoft Sans Serif" w:hAnsi="Microsoft Sans Serif" w:cs="Microsoft Sans Serif"/>
          <w:sz w:val="17"/>
          <w:szCs w:val="17"/>
          <w:lang w:eastAsia="nl-NL"/>
        </w:rPr>
        <w:t xml:space="preserve">The DOI is needed here. </w:t>
      </w:r>
    </w:p>
    <w:p w14:paraId="77301DB3" w14:textId="77777777" w:rsidR="0033404B" w:rsidRDefault="0033404B">
      <w:pPr>
        <w:pStyle w:val="CommentText"/>
      </w:pPr>
    </w:p>
  </w:comment>
  <w:comment w:id="789" w:author="Proofed" w:date="2021-08-07T15:42:00Z" w:initials="MT">
    <w:p w14:paraId="66D1DAEE" w14:textId="77777777" w:rsidR="00CE4340" w:rsidRPr="00CE4340" w:rsidRDefault="00CE4340" w:rsidP="00CE434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CE4340">
        <w:rPr>
          <w:rFonts w:ascii="Microsoft Sans Serif" w:hAnsi="Microsoft Sans Serif" w:cs="Microsoft Sans Serif"/>
          <w:sz w:val="17"/>
          <w:szCs w:val="17"/>
          <w:lang w:eastAsia="nl-NL"/>
        </w:rPr>
        <w:t xml:space="preserve">The exact date of the conference is required, if available. A reference for a conference paper should look like this: </w:t>
      </w:r>
    </w:p>
    <w:p w14:paraId="1BC8CD9B" w14:textId="77777777" w:rsidR="00CE4340" w:rsidRPr="00CE4340" w:rsidRDefault="00CE4340" w:rsidP="00CE4340">
      <w:pPr>
        <w:autoSpaceDE w:val="0"/>
        <w:autoSpaceDN w:val="0"/>
        <w:adjustRightInd w:val="0"/>
        <w:ind w:firstLine="0"/>
        <w:jc w:val="left"/>
        <w:rPr>
          <w:rFonts w:ascii="Microsoft Sans Serif" w:hAnsi="Microsoft Sans Serif" w:cs="Microsoft Sans Serif"/>
          <w:sz w:val="17"/>
          <w:szCs w:val="17"/>
          <w:lang w:eastAsia="nl-NL"/>
        </w:rPr>
      </w:pPr>
    </w:p>
    <w:p w14:paraId="0184716E" w14:textId="77777777" w:rsidR="00CE4340" w:rsidRPr="00CE4340" w:rsidRDefault="00CE4340" w:rsidP="00CE4340">
      <w:pPr>
        <w:tabs>
          <w:tab w:val="left" w:pos="397"/>
        </w:tabs>
        <w:autoSpaceDE w:val="0"/>
        <w:autoSpaceDN w:val="0"/>
        <w:adjustRightInd w:val="0"/>
        <w:ind w:left="397" w:hanging="397"/>
        <w:rPr>
          <w:rFonts w:cs="Garamond"/>
          <w:sz w:val="18"/>
          <w:szCs w:val="18"/>
          <w:lang w:eastAsia="nl-NL"/>
        </w:rPr>
      </w:pPr>
      <w:r w:rsidRPr="00CE4340">
        <w:rPr>
          <w:rFonts w:cs="Garamond"/>
          <w:sz w:val="18"/>
          <w:szCs w:val="18"/>
          <w:lang w:eastAsia="nl-NL"/>
        </w:rPr>
        <w:t>V. Pop, P. P. L. Regtien, H. J. Bergveld, P. H. L. Notten, J. H. G. Op het Veld, Uncertainty analysis in a real-time state-of-charge evaluation system for lithium-ion batteries, Proc. of the XVIII IMEKO World Congress, Rio de Janeiro, Brazil, 17 – 22 September 2006, pp. 164-166.</w:t>
      </w:r>
    </w:p>
    <w:p w14:paraId="51002C54" w14:textId="77777777" w:rsidR="00CE4340" w:rsidRPr="00CE4340" w:rsidRDefault="00CE4340" w:rsidP="00CE4340">
      <w:pPr>
        <w:autoSpaceDE w:val="0"/>
        <w:autoSpaceDN w:val="0"/>
        <w:adjustRightInd w:val="0"/>
        <w:ind w:firstLine="0"/>
        <w:jc w:val="left"/>
        <w:rPr>
          <w:rFonts w:ascii="Microsoft Sans Serif" w:hAnsi="Microsoft Sans Serif" w:cs="Microsoft Sans Serif"/>
          <w:sz w:val="17"/>
          <w:szCs w:val="17"/>
          <w:lang w:eastAsia="nl-NL"/>
        </w:rPr>
      </w:pPr>
    </w:p>
    <w:p w14:paraId="0EB1622B" w14:textId="77777777" w:rsidR="00CE4340" w:rsidRDefault="00CE4340">
      <w:pPr>
        <w:pStyle w:val="CommentText"/>
      </w:pPr>
    </w:p>
  </w:comment>
  <w:comment w:id="795" w:author="Proofed" w:date="2021-08-07T15:44:00Z" w:initials="MT">
    <w:p w14:paraId="35CFE6D5" w14:textId="77777777" w:rsidR="00CE4340" w:rsidRPr="00CE4340" w:rsidRDefault="00CE4340" w:rsidP="00CE434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CE4340">
        <w:rPr>
          <w:rFonts w:ascii="Microsoft Sans Serif" w:hAnsi="Microsoft Sans Serif" w:cs="Microsoft Sans Serif"/>
          <w:sz w:val="17"/>
          <w:szCs w:val="17"/>
          <w:lang w:eastAsia="nl-NL"/>
        </w:rPr>
        <w:t xml:space="preserve">The page numbers are required here. </w:t>
      </w:r>
    </w:p>
    <w:p w14:paraId="03D7456F" w14:textId="77777777" w:rsidR="00CE4340" w:rsidRDefault="00CE4340">
      <w:pPr>
        <w:pStyle w:val="CommentText"/>
      </w:pPr>
    </w:p>
  </w:comment>
  <w:comment w:id="799" w:author="Proofed" w:date="2021-08-07T15:44:00Z" w:initials="MT">
    <w:p w14:paraId="3E811FF6" w14:textId="77777777" w:rsidR="00CE4340" w:rsidRPr="00CE4340" w:rsidRDefault="00CE4340" w:rsidP="00CE434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CE4340">
        <w:rPr>
          <w:rFonts w:ascii="Microsoft Sans Serif" w:hAnsi="Microsoft Sans Serif" w:cs="Microsoft Sans Serif"/>
          <w:sz w:val="17"/>
          <w:szCs w:val="17"/>
          <w:lang w:eastAsia="nl-NL"/>
        </w:rPr>
        <w:t xml:space="preserve">Please add the DOI. </w:t>
      </w:r>
    </w:p>
    <w:p w14:paraId="7AB3F675" w14:textId="77777777" w:rsidR="00CE4340" w:rsidRDefault="00CE4340">
      <w:pPr>
        <w:pStyle w:val="CommentText"/>
      </w:pPr>
    </w:p>
  </w:comment>
  <w:comment w:id="810" w:author="Proofed" w:date="2021-08-07T15:45:00Z" w:initials="MT">
    <w:p w14:paraId="122CFFB4" w14:textId="77777777" w:rsidR="00CE4340" w:rsidRPr="00CE4340" w:rsidRDefault="00CE4340" w:rsidP="00CE434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CE4340">
        <w:rPr>
          <w:rFonts w:ascii="Microsoft Sans Serif" w:hAnsi="Microsoft Sans Serif" w:cs="Microsoft Sans Serif"/>
          <w:sz w:val="17"/>
          <w:szCs w:val="17"/>
          <w:lang w:eastAsia="nl-NL"/>
        </w:rPr>
        <w:t xml:space="preserve">Please add the DOI. </w:t>
      </w:r>
    </w:p>
    <w:p w14:paraId="635A4899" w14:textId="77777777" w:rsidR="00CE4340" w:rsidRDefault="00CE4340">
      <w:pPr>
        <w:pStyle w:val="CommentText"/>
      </w:pPr>
    </w:p>
  </w:comment>
  <w:comment w:id="818" w:author="Proofed" w:date="2021-08-07T15:46:00Z" w:initials="MT">
    <w:p w14:paraId="55A5D9E2" w14:textId="77777777" w:rsidR="00CE4340" w:rsidRPr="00CE4340" w:rsidRDefault="00CE4340" w:rsidP="00CE4340">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CE4340">
        <w:rPr>
          <w:rFonts w:ascii="Microsoft Sans Serif" w:hAnsi="Microsoft Sans Serif" w:cs="Microsoft Sans Serif"/>
          <w:sz w:val="17"/>
          <w:szCs w:val="17"/>
          <w:lang w:eastAsia="nl-NL"/>
        </w:rPr>
        <w:t xml:space="preserve">The exact date of the conference is required here, if available. </w:t>
      </w:r>
    </w:p>
    <w:p w14:paraId="56A4A238" w14:textId="77777777" w:rsidR="00CE4340" w:rsidRDefault="00CE434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F62E3D" w15:done="0"/>
  <w15:commentEx w15:paraId="3E79B1BC" w15:done="0"/>
  <w15:commentEx w15:paraId="043E7595" w15:done="0"/>
  <w15:commentEx w15:paraId="0C06E19C" w15:done="0"/>
  <w15:commentEx w15:paraId="41248624" w15:done="0"/>
  <w15:commentEx w15:paraId="7A0A78E6" w15:done="0"/>
  <w15:commentEx w15:paraId="163FBEB7" w15:done="0"/>
  <w15:commentEx w15:paraId="6F4BC87F" w15:done="0"/>
  <w15:commentEx w15:paraId="5C867C86" w15:done="0"/>
  <w15:commentEx w15:paraId="1604C838" w15:done="0"/>
  <w15:commentEx w15:paraId="5C0B3D1B" w15:done="0"/>
  <w15:commentEx w15:paraId="1472DF6C" w15:done="0"/>
  <w15:commentEx w15:paraId="0989BFBA" w15:done="0"/>
  <w15:commentEx w15:paraId="0F538146" w15:done="0"/>
  <w15:commentEx w15:paraId="0A96B8BC" w15:done="0"/>
  <w15:commentEx w15:paraId="25F4A0CD" w15:done="0"/>
  <w15:commentEx w15:paraId="79CC78E7" w15:done="0"/>
  <w15:commentEx w15:paraId="30219644" w15:done="0"/>
  <w15:commentEx w15:paraId="6A8AC272" w15:done="0"/>
  <w15:commentEx w15:paraId="3EB63C1A" w15:done="0"/>
  <w15:commentEx w15:paraId="05F002E6" w15:done="0"/>
  <w15:commentEx w15:paraId="77301DB3" w15:done="0"/>
  <w15:commentEx w15:paraId="0EB1622B" w15:done="0"/>
  <w15:commentEx w15:paraId="03D7456F" w15:done="0"/>
  <w15:commentEx w15:paraId="7AB3F675" w15:done="0"/>
  <w15:commentEx w15:paraId="635A4899" w15:done="0"/>
  <w15:commentEx w15:paraId="56A4A2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E0EA" w16cex:dateUtc="2021-08-06T15:25:00Z"/>
  <w16cex:commentExtensible w16cex:durableId="24B9214C" w16cex:dateUtc="2021-08-07T14:12:00Z"/>
  <w16cex:commentExtensible w16cex:durableId="24BB66BC" w16cex:dateUtc="2021-08-09T07:33:00Z"/>
  <w16cex:commentExtensible w16cex:durableId="24B7E1B9" w16cex:dateUtc="2021-08-06T15:28:00Z"/>
  <w16cex:commentExtensible w16cex:durableId="24B7E291" w16cex:dateUtc="2021-08-06T15:32:00Z"/>
  <w16cex:commentExtensible w16cex:durableId="24B7E508" w16cex:dateUtc="2021-08-06T15:42:00Z"/>
  <w16cex:commentExtensible w16cex:durableId="24B7E3DB" w16cex:dateUtc="2021-08-06T15:37:00Z"/>
  <w16cex:commentExtensible w16cex:durableId="24B7E425" w16cex:dateUtc="2021-08-06T15:39:00Z"/>
  <w16cex:commentExtensible w16cex:durableId="24B8DC78" w16cex:dateUtc="2021-08-07T09:18:00Z"/>
  <w16cex:commentExtensible w16cex:durableId="24B8DCAE" w16cex:dateUtc="2021-08-07T09:19:00Z"/>
  <w16cex:commentExtensible w16cex:durableId="24B8F2BA" w16cex:dateUtc="2021-08-07T10:53:00Z"/>
  <w16cex:commentExtensible w16cex:durableId="24B8E403" w16cex:dateUtc="2021-08-07T09:50:00Z"/>
  <w16cex:commentExtensible w16cex:durableId="24B8F1CD" w16cex:dateUtc="2021-08-07T10:49:00Z"/>
  <w16cex:commentExtensible w16cex:durableId="24B8F477" w16cex:dateUtc="2021-08-07T11:00:00Z"/>
  <w16cex:commentExtensible w16cex:durableId="24B8FB44" w16cex:dateUtc="2021-08-07T11:29:00Z"/>
  <w16cex:commentExtensible w16cex:durableId="24B8F88E" w16cex:dateUtc="2021-08-07T11:18:00Z"/>
  <w16cex:commentExtensible w16cex:durableId="24B8FD64" w16cex:dateUtc="2021-08-07T11:39:00Z"/>
  <w16cex:commentExtensible w16cex:durableId="24B8FC51" w16cex:dateUtc="2021-08-07T11:34:00Z"/>
  <w16cex:commentExtensible w16cex:durableId="24B8FF55" w16cex:dateUtc="2021-08-07T11:47:00Z"/>
  <w16cex:commentExtensible w16cex:durableId="24B8FF96" w16cex:dateUtc="2021-08-07T11:48:00Z"/>
  <w16cex:commentExtensible w16cex:durableId="24B92737" w16cex:dateUtc="2021-08-07T14:37:00Z"/>
  <w16cex:commentExtensible w16cex:durableId="24B927B2" w16cex:dateUtc="2021-08-07T14:39:00Z"/>
  <w16cex:commentExtensible w16cex:durableId="24B92882" w16cex:dateUtc="2021-08-07T14:42:00Z"/>
  <w16cex:commentExtensible w16cex:durableId="24B928C4" w16cex:dateUtc="2021-08-07T14:44:00Z"/>
  <w16cex:commentExtensible w16cex:durableId="24B928D5" w16cex:dateUtc="2021-08-07T14:44:00Z"/>
  <w16cex:commentExtensible w16cex:durableId="24B92906" w16cex:dateUtc="2021-08-07T14:45:00Z"/>
  <w16cex:commentExtensible w16cex:durableId="24B92944" w16cex:dateUtc="2021-08-07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62E3D" w16cid:durableId="24B7E0EA"/>
  <w16cid:commentId w16cid:paraId="3E79B1BC" w16cid:durableId="24B9214C"/>
  <w16cid:commentId w16cid:paraId="043E7595" w16cid:durableId="24BB66BC"/>
  <w16cid:commentId w16cid:paraId="0C06E19C" w16cid:durableId="24B7E1B9"/>
  <w16cid:commentId w16cid:paraId="41248624" w16cid:durableId="24B7E291"/>
  <w16cid:commentId w16cid:paraId="7A0A78E6" w16cid:durableId="24B7E508"/>
  <w16cid:commentId w16cid:paraId="163FBEB7" w16cid:durableId="24B7E3DB"/>
  <w16cid:commentId w16cid:paraId="6F4BC87F" w16cid:durableId="24B7E425"/>
  <w16cid:commentId w16cid:paraId="5C867C86" w16cid:durableId="24B8DC78"/>
  <w16cid:commentId w16cid:paraId="1604C838" w16cid:durableId="24B8DCAE"/>
  <w16cid:commentId w16cid:paraId="5C0B3D1B" w16cid:durableId="24B8F2BA"/>
  <w16cid:commentId w16cid:paraId="1472DF6C" w16cid:durableId="24B8E403"/>
  <w16cid:commentId w16cid:paraId="0989BFBA" w16cid:durableId="24B8F1CD"/>
  <w16cid:commentId w16cid:paraId="0F538146" w16cid:durableId="24B8F477"/>
  <w16cid:commentId w16cid:paraId="0A96B8BC" w16cid:durableId="24B8FB44"/>
  <w16cid:commentId w16cid:paraId="25F4A0CD" w16cid:durableId="24B8F88E"/>
  <w16cid:commentId w16cid:paraId="79CC78E7" w16cid:durableId="24B8FD64"/>
  <w16cid:commentId w16cid:paraId="30219644" w16cid:durableId="24B8FC51"/>
  <w16cid:commentId w16cid:paraId="6A8AC272" w16cid:durableId="24B8FF55"/>
  <w16cid:commentId w16cid:paraId="3EB63C1A" w16cid:durableId="24B8FF96"/>
  <w16cid:commentId w16cid:paraId="05F002E6" w16cid:durableId="24B92737"/>
  <w16cid:commentId w16cid:paraId="77301DB3" w16cid:durableId="24B927B2"/>
  <w16cid:commentId w16cid:paraId="0EB1622B" w16cid:durableId="24B92882"/>
  <w16cid:commentId w16cid:paraId="03D7456F" w16cid:durableId="24B928C4"/>
  <w16cid:commentId w16cid:paraId="7AB3F675" w16cid:durableId="24B928D5"/>
  <w16cid:commentId w16cid:paraId="635A4899" w16cid:durableId="24B92906"/>
  <w16cid:commentId w16cid:paraId="56A4A238" w16cid:durableId="24B929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8903" w14:textId="77777777" w:rsidR="00A94B9B" w:rsidRDefault="00A94B9B" w:rsidP="00340C7C">
      <w:r>
        <w:separator/>
      </w:r>
    </w:p>
    <w:p w14:paraId="0F790412" w14:textId="77777777" w:rsidR="00A94B9B" w:rsidRDefault="00A94B9B" w:rsidP="00340C7C"/>
    <w:p w14:paraId="309DE10F" w14:textId="77777777" w:rsidR="00A94B9B" w:rsidRDefault="00A94B9B" w:rsidP="00340C7C"/>
    <w:p w14:paraId="33CFD0F8" w14:textId="77777777" w:rsidR="00A94B9B" w:rsidRDefault="00A94B9B" w:rsidP="00340C7C"/>
    <w:p w14:paraId="46908FBD" w14:textId="77777777" w:rsidR="00A94B9B" w:rsidRDefault="00A94B9B" w:rsidP="00340C7C"/>
  </w:endnote>
  <w:endnote w:type="continuationSeparator" w:id="0">
    <w:p w14:paraId="6579FCA6" w14:textId="77777777" w:rsidR="00A94B9B" w:rsidRDefault="00A94B9B" w:rsidP="00340C7C">
      <w:r>
        <w:continuationSeparator/>
      </w:r>
    </w:p>
    <w:p w14:paraId="13DE4BEB" w14:textId="77777777" w:rsidR="00A94B9B" w:rsidRDefault="00A94B9B" w:rsidP="00340C7C"/>
    <w:p w14:paraId="52132128" w14:textId="77777777" w:rsidR="00A94B9B" w:rsidRDefault="00A94B9B" w:rsidP="00340C7C"/>
    <w:p w14:paraId="42EBCA81" w14:textId="77777777" w:rsidR="00A94B9B" w:rsidRDefault="00A94B9B" w:rsidP="00340C7C"/>
    <w:p w14:paraId="6AC4A1EF" w14:textId="77777777" w:rsidR="00A94B9B" w:rsidRDefault="00A94B9B" w:rsidP="00340C7C"/>
  </w:endnote>
  <w:endnote w:type="continuationNotice" w:id="1">
    <w:p w14:paraId="24A2C7A6" w14:textId="77777777" w:rsidR="00A94B9B" w:rsidRDefault="00A94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0193" w14:textId="77777777" w:rsidR="009848FD" w:rsidRDefault="009848FD"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BA2D" w14:textId="77777777" w:rsidR="009848FD" w:rsidRPr="00336A8C" w:rsidRDefault="009848FD" w:rsidP="00BD273E">
    <w:pPr>
      <w:pStyle w:val="Footer"/>
      <w:tabs>
        <w:tab w:val="clear" w:pos="4513"/>
        <w:tab w:val="clear" w:pos="9026"/>
        <w:tab w:val="left" w:pos="567"/>
        <w:tab w:val="right" w:pos="10206"/>
      </w:tabs>
      <w:jc w:val="left"/>
    </w:pPr>
    <w:r>
      <w:rPr>
        <w:noProof/>
        <w:lang w:val="nl-NL" w:eastAsia="nl-NL"/>
      </w:rPr>
      <mc:AlternateContent>
        <mc:Choice Requires="wps">
          <w:drawing>
            <wp:anchor distT="4294967295" distB="4294967295" distL="114300" distR="114300" simplePos="0" relativeHeight="251659264" behindDoc="0" locked="0" layoutInCell="1" allowOverlap="1" wp14:anchorId="40C3EF02" wp14:editId="37B501E2">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55CB8"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ACTA IMEKO | www.imeko.org</w:t>
    </w:r>
    <w:r w:rsidRPr="00336A8C">
      <w:tab/>
    </w:r>
    <w:r w:rsidR="00A94B9B">
      <w:fldChar w:fldCharType="begin"/>
    </w:r>
    <w:r w:rsidR="00A94B9B">
      <w:instrText xml:space="preserve"> DOCPROPERTY  "Acta IMEKO Issue Month"  \* MERGEFORMAT </w:instrText>
    </w:r>
    <w:r w:rsidR="00A94B9B">
      <w:fldChar w:fldCharType="separate"/>
    </w:r>
    <w:r>
      <w:t>Month</w:t>
    </w:r>
    <w:r w:rsidR="00A94B9B">
      <w:fldChar w:fldCharType="end"/>
    </w:r>
    <w:r>
      <w:t xml:space="preserve"> </w:t>
    </w:r>
    <w:r w:rsidR="00722DC4">
      <w:fldChar w:fldCharType="begin"/>
    </w:r>
    <w:r w:rsidR="00722DC4">
      <w:instrText xml:space="preserve"> DOCPROPERTY  "Acta IMEKO Issue Year"  \* MERGEFORMAT </w:instrText>
    </w:r>
    <w:r w:rsidR="00722DC4">
      <w:fldChar w:fldCharType="separate"/>
    </w:r>
    <w:r>
      <w:t>Year</w:t>
    </w:r>
    <w:r w:rsidR="00722DC4">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A</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t>B</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531A" w14:textId="77777777" w:rsidR="00A94B9B" w:rsidRDefault="00A94B9B" w:rsidP="00340C7C">
      <w:r>
        <w:separator/>
      </w:r>
    </w:p>
  </w:footnote>
  <w:footnote w:type="continuationSeparator" w:id="0">
    <w:p w14:paraId="62DB6C2E" w14:textId="77777777" w:rsidR="00A94B9B" w:rsidRDefault="00A94B9B" w:rsidP="00340C7C">
      <w:r>
        <w:continuationSeparator/>
      </w:r>
    </w:p>
    <w:p w14:paraId="16D213CE" w14:textId="77777777" w:rsidR="00A94B9B" w:rsidRDefault="00A94B9B" w:rsidP="00340C7C"/>
    <w:p w14:paraId="144E7951" w14:textId="77777777" w:rsidR="00A94B9B" w:rsidRDefault="00A94B9B" w:rsidP="00340C7C"/>
    <w:p w14:paraId="2190C3BD" w14:textId="77777777" w:rsidR="00A94B9B" w:rsidRDefault="00A94B9B" w:rsidP="00340C7C"/>
    <w:p w14:paraId="49B1DCB0" w14:textId="77777777" w:rsidR="00A94B9B" w:rsidRDefault="00A94B9B" w:rsidP="00340C7C"/>
  </w:footnote>
  <w:footnote w:type="continuationNotice" w:id="1">
    <w:p w14:paraId="0C019C0C" w14:textId="77777777" w:rsidR="00A94B9B" w:rsidRDefault="00A94B9B"/>
  </w:footnote>
  <w:footnote w:id="2">
    <w:p w14:paraId="1A8843E6" w14:textId="0459AC98" w:rsidR="009848FD" w:rsidRPr="00B37269" w:rsidRDefault="009848FD" w:rsidP="00B35D0C">
      <w:pPr>
        <w:pStyle w:val="FootnoteText"/>
        <w:rPr>
          <w:lang w:val="en-US"/>
        </w:rPr>
      </w:pPr>
      <w:r w:rsidRPr="00CC561B">
        <w:rPr>
          <w:rStyle w:val="FootnoteReference"/>
        </w:rPr>
        <w:footnoteRef/>
      </w:r>
      <w:r w:rsidRPr="00CC561B">
        <w:t xml:space="preserve"> </w:t>
      </w:r>
      <w:r>
        <w:rPr>
          <w:rFonts w:asciiTheme="minorHAnsi" w:hAnsiTheme="minorHAnsi" w:cstheme="minorHAnsi"/>
          <w:sz w:val="16"/>
          <w:szCs w:val="16"/>
        </w:rPr>
        <w:t xml:space="preserve">Website: </w:t>
      </w:r>
      <w:r w:rsidRPr="00B35D0C">
        <w:rPr>
          <w:rFonts w:asciiTheme="minorHAnsi" w:hAnsiTheme="minorHAnsi" w:cstheme="minorHAnsi"/>
          <w:sz w:val="16"/>
          <w:szCs w:val="16"/>
        </w:rPr>
        <w:t>https://www.mbzirc.com/</w:t>
      </w:r>
      <w:r w:rsidRPr="00CC561B">
        <w:rPr>
          <w:rFonts w:asciiTheme="minorHAnsi" w:hAnsiTheme="minorHAnsi" w:cstheme="minorHAnsi"/>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4D7E" w14:textId="77777777" w:rsidR="009848FD" w:rsidRPr="00962E1C" w:rsidRDefault="009848FD" w:rsidP="006E2692">
    <w:pPr>
      <w:pStyle w:val="HeaderActaIMEKO"/>
      <w:rPr>
        <w:b/>
        <w:sz w:val="24"/>
        <w:szCs w:val="52"/>
      </w:rPr>
    </w:pPr>
    <w:r>
      <w:rPr>
        <w:b/>
        <w:sz w:val="24"/>
        <w:lang w:val="nl-NL" w:eastAsia="nl-NL"/>
      </w:rPr>
      <w:drawing>
        <wp:anchor distT="0" distB="0" distL="114300" distR="114300" simplePos="0" relativeHeight="251655168" behindDoc="0" locked="0" layoutInCell="1" allowOverlap="1" wp14:anchorId="2B999910" wp14:editId="3E91B2B6">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4E45A8C6" w14:textId="77777777" w:rsidR="009848FD" w:rsidRPr="009B01D7" w:rsidRDefault="009848FD" w:rsidP="009B01D7">
    <w:pPr>
      <w:pStyle w:val="HeaderDate"/>
      <w:rPr>
        <w:b/>
        <w:sz w:val="18"/>
        <w:lang w:val="pt-PT"/>
      </w:rPr>
    </w:pPr>
    <w:r w:rsidRPr="009B01D7">
      <w:rPr>
        <w:b/>
        <w:sz w:val="18"/>
        <w:lang w:val="pt-PT"/>
      </w:rPr>
      <w:t>ISSN: 2221-870X</w:t>
    </w:r>
  </w:p>
  <w:p w14:paraId="61689124" w14:textId="5DAA3BA8" w:rsidR="009848FD" w:rsidRPr="003D3D75" w:rsidRDefault="009848FD"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Month</w:t>
    </w:r>
    <w:r w:rsidRPr="003D3D75">
      <w:rPr>
        <w:i/>
        <w:sz w:val="18"/>
        <w:szCs w:val="18"/>
      </w:rPr>
      <w:fldChar w:fldCharType="end"/>
    </w:r>
    <w:r w:rsidRPr="008E3615">
      <w:rPr>
        <w:i/>
        <w:sz w:val="18"/>
        <w:lang w:val="en-GB"/>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Year</w:t>
    </w:r>
    <w:r w:rsidRPr="003D3D75">
      <w:rPr>
        <w:i/>
        <w:sz w:val="18"/>
        <w:szCs w:val="18"/>
      </w:rPr>
      <w:fldChar w:fldCharType="end"/>
    </w:r>
    <w:r w:rsidRPr="008E3615">
      <w:rPr>
        <w:i/>
        <w:sz w:val="18"/>
        <w:lang w:val="en-GB"/>
      </w:rPr>
      <w:t xml:space="preserve">, </w:t>
    </w:r>
    <w:r w:rsidRPr="008E3615">
      <w:rPr>
        <w:i/>
        <w:sz w:val="18"/>
        <w:szCs w:val="18"/>
        <w:lang w:val="en-GB"/>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Pr="00432465">
      <w:rPr>
        <w:i/>
        <w:sz w:val="18"/>
        <w:szCs w:val="18"/>
      </w:rPr>
      <w:t>A</w:t>
    </w:r>
    <w:r w:rsidRPr="00432465">
      <w:rPr>
        <w:i/>
        <w:sz w:val="18"/>
        <w:szCs w:val="18"/>
      </w:rPr>
      <w:fldChar w:fldCharType="end"/>
    </w:r>
    <w:r w:rsidRPr="008E3615">
      <w:rPr>
        <w:i/>
        <w:sz w:val="18"/>
        <w:szCs w:val="18"/>
        <w:lang w:val="en-GB"/>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Pr="00432465">
      <w:rPr>
        <w:i/>
        <w:sz w:val="18"/>
        <w:szCs w:val="18"/>
      </w:rPr>
      <w:t>B</w:t>
    </w:r>
    <w:r w:rsidRPr="00432465">
      <w:rPr>
        <w:i/>
        <w:sz w:val="18"/>
        <w:szCs w:val="18"/>
      </w:rPr>
      <w:fldChar w:fldCharType="end"/>
    </w:r>
    <w:r w:rsidRPr="008E3615">
      <w:rPr>
        <w:i/>
        <w:sz w:val="18"/>
        <w:szCs w:val="18"/>
        <w:lang w:val="en-GB"/>
      </w:rPr>
      <w:t xml:space="preserve">, </w:t>
    </w:r>
    <w:r w:rsidRPr="003D3D75">
      <w:rPr>
        <w:i/>
        <w:sz w:val="18"/>
        <w:szCs w:val="18"/>
        <w:lang w:val="pt-PT"/>
      </w:rPr>
      <w:fldChar w:fldCharType="begin"/>
    </w:r>
    <w:r w:rsidRPr="008E3615">
      <w:rPr>
        <w:i/>
        <w:sz w:val="18"/>
        <w:szCs w:val="18"/>
        <w:lang w:val="en-GB"/>
      </w:rPr>
      <w:instrText xml:space="preserve"> PAGE   \* MERGEFORMAT </w:instrText>
    </w:r>
    <w:r w:rsidRPr="003D3D75">
      <w:rPr>
        <w:i/>
        <w:sz w:val="18"/>
        <w:szCs w:val="18"/>
        <w:lang w:val="pt-PT"/>
      </w:rPr>
      <w:fldChar w:fldCharType="separate"/>
    </w:r>
    <w:r w:rsidRPr="008E3615">
      <w:rPr>
        <w:i/>
        <w:noProof/>
        <w:sz w:val="18"/>
        <w:szCs w:val="18"/>
        <w:lang w:val="en-GB"/>
      </w:rPr>
      <w:t>5</w:t>
    </w:r>
    <w:r w:rsidRPr="003D3D75">
      <w:rPr>
        <w:i/>
        <w:sz w:val="18"/>
        <w:szCs w:val="18"/>
        <w:lang w:val="pt-PT"/>
      </w:rPr>
      <w:fldChar w:fldCharType="end"/>
    </w:r>
    <w:r w:rsidRPr="008E3615">
      <w:rPr>
        <w:i/>
        <w:sz w:val="18"/>
        <w:lang w:val="en-GB"/>
      </w:rPr>
      <w:t xml:space="preserve"> - </w:t>
    </w:r>
    <w:r w:rsidRPr="00C63E10">
      <w:rPr>
        <w:i/>
        <w:sz w:val="18"/>
        <w:lang w:val="pt-PT"/>
      </w:rPr>
      <w:fldChar w:fldCharType="begin"/>
    </w:r>
    <w:r w:rsidRPr="008E3615">
      <w:rPr>
        <w:i/>
        <w:sz w:val="18"/>
        <w:lang w:val="en-GB"/>
      </w:rPr>
      <w:instrText xml:space="preserve"> =  </w:instrText>
    </w:r>
    <w:r w:rsidRPr="00C63E10">
      <w:rPr>
        <w:i/>
        <w:sz w:val="18"/>
        <w:szCs w:val="18"/>
        <w:lang w:val="pt-PT"/>
      </w:rPr>
      <w:fldChar w:fldCharType="begin"/>
    </w:r>
    <w:r w:rsidRPr="008E3615">
      <w:rPr>
        <w:i/>
        <w:sz w:val="18"/>
        <w:szCs w:val="18"/>
        <w:lang w:val="en-GB"/>
      </w:rPr>
      <w:instrText xml:space="preserve"> PAGE   \* MERGEFORMAT </w:instrText>
    </w:r>
    <w:r w:rsidRPr="00C63E10">
      <w:rPr>
        <w:i/>
        <w:sz w:val="18"/>
        <w:szCs w:val="18"/>
        <w:lang w:val="pt-PT"/>
      </w:rPr>
      <w:fldChar w:fldCharType="separate"/>
    </w:r>
    <w:r w:rsidR="00A94B9B">
      <w:rPr>
        <w:i/>
        <w:noProof/>
        <w:sz w:val="18"/>
        <w:szCs w:val="18"/>
        <w:lang w:val="en-GB"/>
      </w:rPr>
      <w:instrText>1</w:instrText>
    </w:r>
    <w:r w:rsidRPr="00C63E10">
      <w:rPr>
        <w:i/>
        <w:sz w:val="18"/>
        <w:szCs w:val="18"/>
        <w:lang w:val="pt-PT"/>
      </w:rPr>
      <w:fldChar w:fldCharType="end"/>
    </w:r>
    <w:r w:rsidRPr="008E3615">
      <w:rPr>
        <w:i/>
        <w:sz w:val="18"/>
        <w:lang w:val="en-GB"/>
      </w:rPr>
      <w:instrText xml:space="preserve"> + </w:instrText>
    </w:r>
    <w:r w:rsidRPr="00C63E10">
      <w:rPr>
        <w:i/>
        <w:sz w:val="18"/>
        <w:szCs w:val="18"/>
        <w:lang w:val="pt-PT"/>
      </w:rPr>
      <w:fldChar w:fldCharType="begin"/>
    </w:r>
    <w:r w:rsidRPr="008E3615">
      <w:rPr>
        <w:i/>
        <w:sz w:val="18"/>
        <w:szCs w:val="18"/>
        <w:lang w:val="en-GB"/>
      </w:rPr>
      <w:instrText xml:space="preserve"> NUMPAGES   \* MERGEFORMAT </w:instrText>
    </w:r>
    <w:r w:rsidRPr="00C63E10">
      <w:rPr>
        <w:i/>
        <w:sz w:val="18"/>
        <w:szCs w:val="18"/>
        <w:lang w:val="pt-PT"/>
      </w:rPr>
      <w:fldChar w:fldCharType="separate"/>
    </w:r>
    <w:r w:rsidR="00A94B9B">
      <w:rPr>
        <w:i/>
        <w:noProof/>
        <w:sz w:val="18"/>
        <w:szCs w:val="18"/>
        <w:lang w:val="en-GB"/>
      </w:rPr>
      <w:instrText>3</w:instrText>
    </w:r>
    <w:r w:rsidRPr="00C63E10">
      <w:rPr>
        <w:i/>
        <w:sz w:val="18"/>
        <w:szCs w:val="18"/>
        <w:lang w:val="pt-PT"/>
      </w:rPr>
      <w:fldChar w:fldCharType="end"/>
    </w:r>
    <w:r w:rsidRPr="008E3615">
      <w:rPr>
        <w:i/>
        <w:sz w:val="18"/>
        <w:lang w:val="en-GB"/>
      </w:rPr>
      <w:instrText xml:space="preserve"> - 1 \* MERGEFORMAT </w:instrText>
    </w:r>
    <w:r w:rsidRPr="00C63E10">
      <w:rPr>
        <w:i/>
        <w:sz w:val="18"/>
        <w:lang w:val="pt-PT"/>
      </w:rPr>
      <w:fldChar w:fldCharType="separate"/>
    </w:r>
    <w:r w:rsidR="00A94B9B">
      <w:rPr>
        <w:i/>
        <w:noProof/>
        <w:sz w:val="18"/>
        <w:lang w:val="en-GB"/>
      </w:rPr>
      <w:t>3</w:t>
    </w:r>
    <w:r w:rsidRPr="00C63E10">
      <w:rPr>
        <w:i/>
        <w:sz w:val="18"/>
        <w:lang w:val="pt-PT"/>
      </w:rPr>
      <w:fldChar w:fldCharType="end"/>
    </w:r>
  </w:p>
  <w:p w14:paraId="0394EA6C" w14:textId="77777777" w:rsidR="009848FD" w:rsidRPr="001638A5" w:rsidRDefault="009848FD" w:rsidP="006E2692">
    <w:pPr>
      <w:pStyle w:val="HeaderSite"/>
    </w:pPr>
    <w:r>
      <w:rPr>
        <w:noProof/>
        <w:lang w:val="nl-NL" w:eastAsia="nl-NL"/>
      </w:rPr>
      <mc:AlternateContent>
        <mc:Choice Requires="wps">
          <w:drawing>
            <wp:anchor distT="4294967295" distB="4294967295" distL="114300" distR="114300" simplePos="0" relativeHeight="251663360" behindDoc="0" locked="0" layoutInCell="1" allowOverlap="1" wp14:anchorId="7681B6EC" wp14:editId="69536E86">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C53DE"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CFB" w14:textId="77777777" w:rsidR="009848FD" w:rsidRDefault="009848FD"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98C" w14:textId="77777777" w:rsidR="009848FD" w:rsidRPr="00920065" w:rsidRDefault="009848FD"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E30007"/>
    <w:multiLevelType w:val="hybridMultilevel"/>
    <w:tmpl w:val="53E6F420"/>
    <w:lvl w:ilvl="0" w:tplc="2CBA330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0"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4"/>
  </w:num>
  <w:num w:numId="2">
    <w:abstractNumId w:val="29"/>
  </w:num>
  <w:num w:numId="3">
    <w:abstractNumId w:val="10"/>
  </w:num>
  <w:num w:numId="4">
    <w:abstractNumId w:val="14"/>
  </w:num>
  <w:num w:numId="5">
    <w:abstractNumId w:val="26"/>
  </w:num>
  <w:num w:numId="6">
    <w:abstractNumId w:val="12"/>
  </w:num>
  <w:num w:numId="7">
    <w:abstractNumId w:val="17"/>
  </w:num>
  <w:num w:numId="8">
    <w:abstractNumId w:val="30"/>
  </w:num>
  <w:num w:numId="9">
    <w:abstractNumId w:val="25"/>
  </w:num>
  <w:num w:numId="10">
    <w:abstractNumId w:val="15"/>
  </w:num>
  <w:num w:numId="11">
    <w:abstractNumId w:val="16"/>
  </w:num>
  <w:num w:numId="12">
    <w:abstractNumId w:val="23"/>
  </w:num>
  <w:num w:numId="13">
    <w:abstractNumId w:val="22"/>
  </w:num>
  <w:num w:numId="14">
    <w:abstractNumId w:val="13"/>
  </w:num>
  <w:num w:numId="15">
    <w:abstractNumId w:val="2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15B"/>
    <w:rsid w:val="00003EC0"/>
    <w:rsid w:val="00004BE4"/>
    <w:rsid w:val="00006813"/>
    <w:rsid w:val="00006AE2"/>
    <w:rsid w:val="00010107"/>
    <w:rsid w:val="0001132D"/>
    <w:rsid w:val="000120C9"/>
    <w:rsid w:val="00013414"/>
    <w:rsid w:val="000135E3"/>
    <w:rsid w:val="000142C7"/>
    <w:rsid w:val="00014949"/>
    <w:rsid w:val="00016659"/>
    <w:rsid w:val="000172FD"/>
    <w:rsid w:val="0002036D"/>
    <w:rsid w:val="000229D0"/>
    <w:rsid w:val="00023587"/>
    <w:rsid w:val="00023E1A"/>
    <w:rsid w:val="000246AD"/>
    <w:rsid w:val="000247BC"/>
    <w:rsid w:val="00026518"/>
    <w:rsid w:val="000269AA"/>
    <w:rsid w:val="000274C5"/>
    <w:rsid w:val="000279C3"/>
    <w:rsid w:val="00027A42"/>
    <w:rsid w:val="00030674"/>
    <w:rsid w:val="000308C5"/>
    <w:rsid w:val="00032F2F"/>
    <w:rsid w:val="00033984"/>
    <w:rsid w:val="000340C3"/>
    <w:rsid w:val="000341C9"/>
    <w:rsid w:val="000344A7"/>
    <w:rsid w:val="00034568"/>
    <w:rsid w:val="00034833"/>
    <w:rsid w:val="00034868"/>
    <w:rsid w:val="00037550"/>
    <w:rsid w:val="00037717"/>
    <w:rsid w:val="0004010B"/>
    <w:rsid w:val="00041803"/>
    <w:rsid w:val="00042319"/>
    <w:rsid w:val="000425F6"/>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745"/>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7458"/>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0AB6"/>
    <w:rsid w:val="000F1700"/>
    <w:rsid w:val="000F28B4"/>
    <w:rsid w:val="000F4489"/>
    <w:rsid w:val="000F44E7"/>
    <w:rsid w:val="000F51C9"/>
    <w:rsid w:val="000F5235"/>
    <w:rsid w:val="000F53CE"/>
    <w:rsid w:val="000F6067"/>
    <w:rsid w:val="000F773B"/>
    <w:rsid w:val="000F7B87"/>
    <w:rsid w:val="000F7BE7"/>
    <w:rsid w:val="00100F6F"/>
    <w:rsid w:val="0010158C"/>
    <w:rsid w:val="00101BF9"/>
    <w:rsid w:val="00101FBF"/>
    <w:rsid w:val="00104E1C"/>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1E3F"/>
    <w:rsid w:val="00122D01"/>
    <w:rsid w:val="001231B8"/>
    <w:rsid w:val="0012341F"/>
    <w:rsid w:val="001245EF"/>
    <w:rsid w:val="00125219"/>
    <w:rsid w:val="001256ED"/>
    <w:rsid w:val="00125711"/>
    <w:rsid w:val="00125CDB"/>
    <w:rsid w:val="001265B5"/>
    <w:rsid w:val="001265DA"/>
    <w:rsid w:val="0012693A"/>
    <w:rsid w:val="0012721F"/>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19A"/>
    <w:rsid w:val="001547B6"/>
    <w:rsid w:val="00155F55"/>
    <w:rsid w:val="001576D5"/>
    <w:rsid w:val="001600F4"/>
    <w:rsid w:val="00160222"/>
    <w:rsid w:val="001611EE"/>
    <w:rsid w:val="0016339D"/>
    <w:rsid w:val="00163427"/>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EDF"/>
    <w:rsid w:val="001B4F8C"/>
    <w:rsid w:val="001B54B4"/>
    <w:rsid w:val="001B6146"/>
    <w:rsid w:val="001B6C74"/>
    <w:rsid w:val="001C0394"/>
    <w:rsid w:val="001C1861"/>
    <w:rsid w:val="001C2728"/>
    <w:rsid w:val="001C336D"/>
    <w:rsid w:val="001C56FF"/>
    <w:rsid w:val="001C5C91"/>
    <w:rsid w:val="001C632F"/>
    <w:rsid w:val="001C6952"/>
    <w:rsid w:val="001C6AD5"/>
    <w:rsid w:val="001C7319"/>
    <w:rsid w:val="001C7962"/>
    <w:rsid w:val="001D0045"/>
    <w:rsid w:val="001D0963"/>
    <w:rsid w:val="001D0CE0"/>
    <w:rsid w:val="001D0D08"/>
    <w:rsid w:val="001D147E"/>
    <w:rsid w:val="001D20AA"/>
    <w:rsid w:val="001D291C"/>
    <w:rsid w:val="001D3BC2"/>
    <w:rsid w:val="001D590B"/>
    <w:rsid w:val="001D5ABF"/>
    <w:rsid w:val="001D5DBD"/>
    <w:rsid w:val="001D642B"/>
    <w:rsid w:val="001D714E"/>
    <w:rsid w:val="001E0DBE"/>
    <w:rsid w:val="001E10D6"/>
    <w:rsid w:val="001E139C"/>
    <w:rsid w:val="001E33AA"/>
    <w:rsid w:val="001E35C0"/>
    <w:rsid w:val="001E424F"/>
    <w:rsid w:val="001E48EE"/>
    <w:rsid w:val="001E4B4D"/>
    <w:rsid w:val="001E4CC0"/>
    <w:rsid w:val="001E6A26"/>
    <w:rsid w:val="001E7120"/>
    <w:rsid w:val="001E7DBE"/>
    <w:rsid w:val="001F2156"/>
    <w:rsid w:val="001F3243"/>
    <w:rsid w:val="001F358C"/>
    <w:rsid w:val="001F4FD0"/>
    <w:rsid w:val="001F5820"/>
    <w:rsid w:val="001F727F"/>
    <w:rsid w:val="00200083"/>
    <w:rsid w:val="00201AB5"/>
    <w:rsid w:val="0020233C"/>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2C72"/>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285F"/>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6214"/>
    <w:rsid w:val="0026725C"/>
    <w:rsid w:val="00267379"/>
    <w:rsid w:val="00270527"/>
    <w:rsid w:val="00270A9B"/>
    <w:rsid w:val="00272061"/>
    <w:rsid w:val="0027332C"/>
    <w:rsid w:val="002737E7"/>
    <w:rsid w:val="00274FE4"/>
    <w:rsid w:val="002764C1"/>
    <w:rsid w:val="00280A68"/>
    <w:rsid w:val="00280C6B"/>
    <w:rsid w:val="00282FD4"/>
    <w:rsid w:val="00283043"/>
    <w:rsid w:val="00284212"/>
    <w:rsid w:val="00285CA9"/>
    <w:rsid w:val="002862D6"/>
    <w:rsid w:val="00287ED7"/>
    <w:rsid w:val="00291267"/>
    <w:rsid w:val="0029256F"/>
    <w:rsid w:val="00292BDB"/>
    <w:rsid w:val="002930D3"/>
    <w:rsid w:val="00293EA0"/>
    <w:rsid w:val="0029495E"/>
    <w:rsid w:val="00294C41"/>
    <w:rsid w:val="00295057"/>
    <w:rsid w:val="00295A9D"/>
    <w:rsid w:val="00295D2A"/>
    <w:rsid w:val="002960F8"/>
    <w:rsid w:val="00296667"/>
    <w:rsid w:val="0029683E"/>
    <w:rsid w:val="00296901"/>
    <w:rsid w:val="00297291"/>
    <w:rsid w:val="00297932"/>
    <w:rsid w:val="002A083E"/>
    <w:rsid w:val="002A18DD"/>
    <w:rsid w:val="002A1B01"/>
    <w:rsid w:val="002A1EA0"/>
    <w:rsid w:val="002A2283"/>
    <w:rsid w:val="002A2BFE"/>
    <w:rsid w:val="002A3D16"/>
    <w:rsid w:val="002A5149"/>
    <w:rsid w:val="002A5A62"/>
    <w:rsid w:val="002A5B43"/>
    <w:rsid w:val="002A6138"/>
    <w:rsid w:val="002A6340"/>
    <w:rsid w:val="002A730E"/>
    <w:rsid w:val="002A7FE0"/>
    <w:rsid w:val="002B04FC"/>
    <w:rsid w:val="002B0D1C"/>
    <w:rsid w:val="002B181B"/>
    <w:rsid w:val="002B2136"/>
    <w:rsid w:val="002B25F5"/>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5AA9"/>
    <w:rsid w:val="002C6349"/>
    <w:rsid w:val="002C656C"/>
    <w:rsid w:val="002C6C37"/>
    <w:rsid w:val="002C7B2D"/>
    <w:rsid w:val="002D035C"/>
    <w:rsid w:val="002D07AB"/>
    <w:rsid w:val="002D090B"/>
    <w:rsid w:val="002D0F1A"/>
    <w:rsid w:val="002D26C9"/>
    <w:rsid w:val="002D3426"/>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6B5D"/>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337E"/>
    <w:rsid w:val="00324A6F"/>
    <w:rsid w:val="003260A3"/>
    <w:rsid w:val="0032692E"/>
    <w:rsid w:val="003275AD"/>
    <w:rsid w:val="00330227"/>
    <w:rsid w:val="0033116F"/>
    <w:rsid w:val="0033157C"/>
    <w:rsid w:val="003317B9"/>
    <w:rsid w:val="00331998"/>
    <w:rsid w:val="003322EC"/>
    <w:rsid w:val="00332AF8"/>
    <w:rsid w:val="00332F97"/>
    <w:rsid w:val="0033386E"/>
    <w:rsid w:val="0033404B"/>
    <w:rsid w:val="003350C2"/>
    <w:rsid w:val="00335111"/>
    <w:rsid w:val="00336724"/>
    <w:rsid w:val="00336A8C"/>
    <w:rsid w:val="0033723D"/>
    <w:rsid w:val="00340C7C"/>
    <w:rsid w:val="00341BA6"/>
    <w:rsid w:val="00342F15"/>
    <w:rsid w:val="00343DD2"/>
    <w:rsid w:val="003454A8"/>
    <w:rsid w:val="00345E44"/>
    <w:rsid w:val="00346BEA"/>
    <w:rsid w:val="00346E56"/>
    <w:rsid w:val="003476F8"/>
    <w:rsid w:val="00347BEC"/>
    <w:rsid w:val="0035006F"/>
    <w:rsid w:val="0035042F"/>
    <w:rsid w:val="00351A6C"/>
    <w:rsid w:val="00352607"/>
    <w:rsid w:val="00352EAC"/>
    <w:rsid w:val="00354CFB"/>
    <w:rsid w:val="00354FA4"/>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4AEB"/>
    <w:rsid w:val="00385211"/>
    <w:rsid w:val="003854AB"/>
    <w:rsid w:val="0038616C"/>
    <w:rsid w:val="00386529"/>
    <w:rsid w:val="00386838"/>
    <w:rsid w:val="00387382"/>
    <w:rsid w:val="00387E86"/>
    <w:rsid w:val="0039039C"/>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3BF"/>
    <w:rsid w:val="003A7B3B"/>
    <w:rsid w:val="003B02B0"/>
    <w:rsid w:val="003B0D45"/>
    <w:rsid w:val="003B1A35"/>
    <w:rsid w:val="003B1A66"/>
    <w:rsid w:val="003B1DA0"/>
    <w:rsid w:val="003B2769"/>
    <w:rsid w:val="003B48A8"/>
    <w:rsid w:val="003B4DAC"/>
    <w:rsid w:val="003B64EC"/>
    <w:rsid w:val="003B6D7D"/>
    <w:rsid w:val="003B6E11"/>
    <w:rsid w:val="003B73D7"/>
    <w:rsid w:val="003B79CB"/>
    <w:rsid w:val="003B7DB5"/>
    <w:rsid w:val="003C0061"/>
    <w:rsid w:val="003C009D"/>
    <w:rsid w:val="003C1512"/>
    <w:rsid w:val="003C1EC8"/>
    <w:rsid w:val="003C24BD"/>
    <w:rsid w:val="003C3B04"/>
    <w:rsid w:val="003C4049"/>
    <w:rsid w:val="003C4133"/>
    <w:rsid w:val="003C41CD"/>
    <w:rsid w:val="003C4DE2"/>
    <w:rsid w:val="003C6924"/>
    <w:rsid w:val="003C71F7"/>
    <w:rsid w:val="003D0A42"/>
    <w:rsid w:val="003D17D7"/>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521E"/>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F6E"/>
    <w:rsid w:val="00434D88"/>
    <w:rsid w:val="00436032"/>
    <w:rsid w:val="00436325"/>
    <w:rsid w:val="00436A6B"/>
    <w:rsid w:val="00437112"/>
    <w:rsid w:val="00437B23"/>
    <w:rsid w:val="00440314"/>
    <w:rsid w:val="00440754"/>
    <w:rsid w:val="0044224A"/>
    <w:rsid w:val="0044240B"/>
    <w:rsid w:val="004424EF"/>
    <w:rsid w:val="00442FC8"/>
    <w:rsid w:val="00443205"/>
    <w:rsid w:val="0044383B"/>
    <w:rsid w:val="004439D7"/>
    <w:rsid w:val="004443BC"/>
    <w:rsid w:val="00444E27"/>
    <w:rsid w:val="0044530E"/>
    <w:rsid w:val="00446360"/>
    <w:rsid w:val="00450E7C"/>
    <w:rsid w:val="00451A97"/>
    <w:rsid w:val="0045261A"/>
    <w:rsid w:val="00454BDC"/>
    <w:rsid w:val="00455059"/>
    <w:rsid w:val="0045628D"/>
    <w:rsid w:val="004563AF"/>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2AF3"/>
    <w:rsid w:val="004734AD"/>
    <w:rsid w:val="00474372"/>
    <w:rsid w:val="00474913"/>
    <w:rsid w:val="004760EB"/>
    <w:rsid w:val="00477217"/>
    <w:rsid w:val="004809E4"/>
    <w:rsid w:val="00480AA4"/>
    <w:rsid w:val="0048102B"/>
    <w:rsid w:val="00481038"/>
    <w:rsid w:val="00481177"/>
    <w:rsid w:val="00481C98"/>
    <w:rsid w:val="00481CD7"/>
    <w:rsid w:val="0048345C"/>
    <w:rsid w:val="00483560"/>
    <w:rsid w:val="0048372F"/>
    <w:rsid w:val="00483B38"/>
    <w:rsid w:val="0048431B"/>
    <w:rsid w:val="00484601"/>
    <w:rsid w:val="00484A5C"/>
    <w:rsid w:val="00484D98"/>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C0D"/>
    <w:rsid w:val="004C2D43"/>
    <w:rsid w:val="004C32AA"/>
    <w:rsid w:val="004C3322"/>
    <w:rsid w:val="004C38A8"/>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174"/>
    <w:rsid w:val="004E09CA"/>
    <w:rsid w:val="004E2869"/>
    <w:rsid w:val="004E31A9"/>
    <w:rsid w:val="004E34C6"/>
    <w:rsid w:val="004E4866"/>
    <w:rsid w:val="004E4EB1"/>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55D3"/>
    <w:rsid w:val="00505CB4"/>
    <w:rsid w:val="00505FA9"/>
    <w:rsid w:val="0050754E"/>
    <w:rsid w:val="005104F5"/>
    <w:rsid w:val="005105E9"/>
    <w:rsid w:val="005107FE"/>
    <w:rsid w:val="00512318"/>
    <w:rsid w:val="00512A26"/>
    <w:rsid w:val="005138AF"/>
    <w:rsid w:val="00513D51"/>
    <w:rsid w:val="00513F5C"/>
    <w:rsid w:val="00515E6A"/>
    <w:rsid w:val="00516349"/>
    <w:rsid w:val="00517DC2"/>
    <w:rsid w:val="00517FC0"/>
    <w:rsid w:val="0052037A"/>
    <w:rsid w:val="0052057A"/>
    <w:rsid w:val="00520A84"/>
    <w:rsid w:val="00520F6E"/>
    <w:rsid w:val="00521DE0"/>
    <w:rsid w:val="00522274"/>
    <w:rsid w:val="005224F4"/>
    <w:rsid w:val="005228F2"/>
    <w:rsid w:val="0052308E"/>
    <w:rsid w:val="00523A20"/>
    <w:rsid w:val="005244FE"/>
    <w:rsid w:val="005245E7"/>
    <w:rsid w:val="005254BB"/>
    <w:rsid w:val="00525E35"/>
    <w:rsid w:val="0052601F"/>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5D70"/>
    <w:rsid w:val="00545F72"/>
    <w:rsid w:val="00546FA2"/>
    <w:rsid w:val="00551191"/>
    <w:rsid w:val="00551418"/>
    <w:rsid w:val="0055144B"/>
    <w:rsid w:val="005519BE"/>
    <w:rsid w:val="00553DC4"/>
    <w:rsid w:val="005546C3"/>
    <w:rsid w:val="00554744"/>
    <w:rsid w:val="00554C8E"/>
    <w:rsid w:val="00555796"/>
    <w:rsid w:val="00555AA9"/>
    <w:rsid w:val="00555C67"/>
    <w:rsid w:val="00555FAC"/>
    <w:rsid w:val="00557DFC"/>
    <w:rsid w:val="00557E23"/>
    <w:rsid w:val="00560245"/>
    <w:rsid w:val="00561305"/>
    <w:rsid w:val="00561558"/>
    <w:rsid w:val="00561657"/>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66EA"/>
    <w:rsid w:val="005976B3"/>
    <w:rsid w:val="005A055B"/>
    <w:rsid w:val="005A0C37"/>
    <w:rsid w:val="005A0CAB"/>
    <w:rsid w:val="005A1B0A"/>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5F9"/>
    <w:rsid w:val="0060566D"/>
    <w:rsid w:val="00605FC0"/>
    <w:rsid w:val="00606F91"/>
    <w:rsid w:val="00611298"/>
    <w:rsid w:val="0061191D"/>
    <w:rsid w:val="00611C8F"/>
    <w:rsid w:val="00612207"/>
    <w:rsid w:val="00612952"/>
    <w:rsid w:val="00612C13"/>
    <w:rsid w:val="00612F89"/>
    <w:rsid w:val="006132C5"/>
    <w:rsid w:val="0061347A"/>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398"/>
    <w:rsid w:val="0064069B"/>
    <w:rsid w:val="006417BC"/>
    <w:rsid w:val="006418C6"/>
    <w:rsid w:val="00641CE7"/>
    <w:rsid w:val="0064287E"/>
    <w:rsid w:val="00642F1A"/>
    <w:rsid w:val="0064319C"/>
    <w:rsid w:val="006435B6"/>
    <w:rsid w:val="00643D34"/>
    <w:rsid w:val="00644692"/>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513D"/>
    <w:rsid w:val="00666378"/>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1AF1"/>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0AE"/>
    <w:rsid w:val="006B5817"/>
    <w:rsid w:val="006B5B71"/>
    <w:rsid w:val="006B5DF3"/>
    <w:rsid w:val="006B6A89"/>
    <w:rsid w:val="006B7B7D"/>
    <w:rsid w:val="006C1512"/>
    <w:rsid w:val="006C21FC"/>
    <w:rsid w:val="006C22C2"/>
    <w:rsid w:val="006C32A1"/>
    <w:rsid w:val="006C5672"/>
    <w:rsid w:val="006C6886"/>
    <w:rsid w:val="006C6914"/>
    <w:rsid w:val="006C7A1A"/>
    <w:rsid w:val="006D0666"/>
    <w:rsid w:val="006D17F9"/>
    <w:rsid w:val="006D2ABD"/>
    <w:rsid w:val="006D3351"/>
    <w:rsid w:val="006D3E34"/>
    <w:rsid w:val="006D40F0"/>
    <w:rsid w:val="006D4718"/>
    <w:rsid w:val="006D4DE3"/>
    <w:rsid w:val="006D6CB0"/>
    <w:rsid w:val="006D7599"/>
    <w:rsid w:val="006D7B6E"/>
    <w:rsid w:val="006E0B35"/>
    <w:rsid w:val="006E10C9"/>
    <w:rsid w:val="006E15F4"/>
    <w:rsid w:val="006E16D7"/>
    <w:rsid w:val="006E18A4"/>
    <w:rsid w:val="006E2692"/>
    <w:rsid w:val="006E2BA8"/>
    <w:rsid w:val="006E37E7"/>
    <w:rsid w:val="006E552E"/>
    <w:rsid w:val="006E569A"/>
    <w:rsid w:val="006E76CA"/>
    <w:rsid w:val="006E7E8A"/>
    <w:rsid w:val="006F19DB"/>
    <w:rsid w:val="006F2907"/>
    <w:rsid w:val="006F2B99"/>
    <w:rsid w:val="006F36F4"/>
    <w:rsid w:val="006F4658"/>
    <w:rsid w:val="006F4F25"/>
    <w:rsid w:val="006F50FC"/>
    <w:rsid w:val="006F53F1"/>
    <w:rsid w:val="006F552F"/>
    <w:rsid w:val="006F5694"/>
    <w:rsid w:val="006F5EDE"/>
    <w:rsid w:val="00700076"/>
    <w:rsid w:val="00703032"/>
    <w:rsid w:val="007031A9"/>
    <w:rsid w:val="00703738"/>
    <w:rsid w:val="00704799"/>
    <w:rsid w:val="00704DA7"/>
    <w:rsid w:val="00704FE3"/>
    <w:rsid w:val="007057C2"/>
    <w:rsid w:val="007059C2"/>
    <w:rsid w:val="00706763"/>
    <w:rsid w:val="00706C9F"/>
    <w:rsid w:val="00706E2B"/>
    <w:rsid w:val="00707653"/>
    <w:rsid w:val="0070766C"/>
    <w:rsid w:val="00710F50"/>
    <w:rsid w:val="00711093"/>
    <w:rsid w:val="00711AD1"/>
    <w:rsid w:val="00712071"/>
    <w:rsid w:val="007125BF"/>
    <w:rsid w:val="007141CF"/>
    <w:rsid w:val="007149BE"/>
    <w:rsid w:val="00714F59"/>
    <w:rsid w:val="0071522B"/>
    <w:rsid w:val="007155C6"/>
    <w:rsid w:val="00715891"/>
    <w:rsid w:val="00715897"/>
    <w:rsid w:val="00715D73"/>
    <w:rsid w:val="0071787B"/>
    <w:rsid w:val="00717AA8"/>
    <w:rsid w:val="00720921"/>
    <w:rsid w:val="00720B0E"/>
    <w:rsid w:val="007212DA"/>
    <w:rsid w:val="007217DA"/>
    <w:rsid w:val="00722257"/>
    <w:rsid w:val="00722DC4"/>
    <w:rsid w:val="00723BBA"/>
    <w:rsid w:val="00724394"/>
    <w:rsid w:val="00726B00"/>
    <w:rsid w:val="00727691"/>
    <w:rsid w:val="00727749"/>
    <w:rsid w:val="0072774A"/>
    <w:rsid w:val="0073100F"/>
    <w:rsid w:val="007345D0"/>
    <w:rsid w:val="00734679"/>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1DA3"/>
    <w:rsid w:val="00754182"/>
    <w:rsid w:val="00754B62"/>
    <w:rsid w:val="0075700E"/>
    <w:rsid w:val="00757CAC"/>
    <w:rsid w:val="0076030C"/>
    <w:rsid w:val="00760C84"/>
    <w:rsid w:val="007636C1"/>
    <w:rsid w:val="0076546E"/>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506"/>
    <w:rsid w:val="00777C10"/>
    <w:rsid w:val="007801AC"/>
    <w:rsid w:val="0078176C"/>
    <w:rsid w:val="00782840"/>
    <w:rsid w:val="00782E7E"/>
    <w:rsid w:val="00784A3A"/>
    <w:rsid w:val="00784FBE"/>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2B7F"/>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74F"/>
    <w:rsid w:val="007B2813"/>
    <w:rsid w:val="007B2848"/>
    <w:rsid w:val="007B348D"/>
    <w:rsid w:val="007B4225"/>
    <w:rsid w:val="007B4A7C"/>
    <w:rsid w:val="007B53C4"/>
    <w:rsid w:val="007B5CF9"/>
    <w:rsid w:val="007B5E06"/>
    <w:rsid w:val="007B626E"/>
    <w:rsid w:val="007B6FA5"/>
    <w:rsid w:val="007B72E2"/>
    <w:rsid w:val="007B7B3D"/>
    <w:rsid w:val="007C01C2"/>
    <w:rsid w:val="007C0BAA"/>
    <w:rsid w:val="007C1111"/>
    <w:rsid w:val="007C12C8"/>
    <w:rsid w:val="007C1537"/>
    <w:rsid w:val="007C1BD2"/>
    <w:rsid w:val="007C262F"/>
    <w:rsid w:val="007C2EFC"/>
    <w:rsid w:val="007C39CE"/>
    <w:rsid w:val="007C3E43"/>
    <w:rsid w:val="007C408F"/>
    <w:rsid w:val="007C41A0"/>
    <w:rsid w:val="007C4367"/>
    <w:rsid w:val="007C4B96"/>
    <w:rsid w:val="007C4F8A"/>
    <w:rsid w:val="007C5409"/>
    <w:rsid w:val="007C6478"/>
    <w:rsid w:val="007C6EC7"/>
    <w:rsid w:val="007C703E"/>
    <w:rsid w:val="007C71F6"/>
    <w:rsid w:val="007C77CE"/>
    <w:rsid w:val="007C7953"/>
    <w:rsid w:val="007C799D"/>
    <w:rsid w:val="007D0098"/>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2D1"/>
    <w:rsid w:val="007E2B96"/>
    <w:rsid w:val="007E3316"/>
    <w:rsid w:val="007E3DBA"/>
    <w:rsid w:val="007E4FFB"/>
    <w:rsid w:val="007E51A3"/>
    <w:rsid w:val="007E5FC1"/>
    <w:rsid w:val="007E631A"/>
    <w:rsid w:val="007E6B76"/>
    <w:rsid w:val="007E6FD8"/>
    <w:rsid w:val="007E7551"/>
    <w:rsid w:val="007E76AB"/>
    <w:rsid w:val="007E7D0A"/>
    <w:rsid w:val="007F02E4"/>
    <w:rsid w:val="007F03AD"/>
    <w:rsid w:val="007F1296"/>
    <w:rsid w:val="007F1A0B"/>
    <w:rsid w:val="007F1A91"/>
    <w:rsid w:val="007F3164"/>
    <w:rsid w:val="007F4371"/>
    <w:rsid w:val="007F499C"/>
    <w:rsid w:val="007F56A4"/>
    <w:rsid w:val="007F57C6"/>
    <w:rsid w:val="007F641C"/>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5083"/>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45E6"/>
    <w:rsid w:val="008457DC"/>
    <w:rsid w:val="00847342"/>
    <w:rsid w:val="008510DA"/>
    <w:rsid w:val="00851113"/>
    <w:rsid w:val="008517D0"/>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1D78"/>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187"/>
    <w:rsid w:val="008C44DA"/>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253"/>
    <w:rsid w:val="008E19FF"/>
    <w:rsid w:val="008E1CE7"/>
    <w:rsid w:val="008E299B"/>
    <w:rsid w:val="008E308F"/>
    <w:rsid w:val="008E3615"/>
    <w:rsid w:val="008E4DA9"/>
    <w:rsid w:val="008E4F8F"/>
    <w:rsid w:val="008E5310"/>
    <w:rsid w:val="008E5D4F"/>
    <w:rsid w:val="008E78AA"/>
    <w:rsid w:val="008E7999"/>
    <w:rsid w:val="008E7A2E"/>
    <w:rsid w:val="008F0271"/>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5FD7"/>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18A"/>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57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48FD"/>
    <w:rsid w:val="00985043"/>
    <w:rsid w:val="00985B58"/>
    <w:rsid w:val="00986B5B"/>
    <w:rsid w:val="00987263"/>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DF"/>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34C"/>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1E3"/>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51E"/>
    <w:rsid w:val="00A0570F"/>
    <w:rsid w:val="00A05CE7"/>
    <w:rsid w:val="00A060DD"/>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9B"/>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2875"/>
    <w:rsid w:val="00A64816"/>
    <w:rsid w:val="00A65266"/>
    <w:rsid w:val="00A661EB"/>
    <w:rsid w:val="00A66693"/>
    <w:rsid w:val="00A676DA"/>
    <w:rsid w:val="00A67B92"/>
    <w:rsid w:val="00A70F87"/>
    <w:rsid w:val="00A71209"/>
    <w:rsid w:val="00A712D0"/>
    <w:rsid w:val="00A7181A"/>
    <w:rsid w:val="00A72791"/>
    <w:rsid w:val="00A72E75"/>
    <w:rsid w:val="00A7364A"/>
    <w:rsid w:val="00A73ADC"/>
    <w:rsid w:val="00A73DFF"/>
    <w:rsid w:val="00A74E9F"/>
    <w:rsid w:val="00A75F63"/>
    <w:rsid w:val="00A76E72"/>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B9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360"/>
    <w:rsid w:val="00AA5542"/>
    <w:rsid w:val="00AA63AF"/>
    <w:rsid w:val="00AA64E3"/>
    <w:rsid w:val="00AA743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D30"/>
    <w:rsid w:val="00AD4EEC"/>
    <w:rsid w:val="00AD510B"/>
    <w:rsid w:val="00AD577D"/>
    <w:rsid w:val="00AD623B"/>
    <w:rsid w:val="00AD7004"/>
    <w:rsid w:val="00AD7724"/>
    <w:rsid w:val="00AE0116"/>
    <w:rsid w:val="00AE09A0"/>
    <w:rsid w:val="00AE0F67"/>
    <w:rsid w:val="00AE1543"/>
    <w:rsid w:val="00AE1623"/>
    <w:rsid w:val="00AE170A"/>
    <w:rsid w:val="00AE24D9"/>
    <w:rsid w:val="00AE3162"/>
    <w:rsid w:val="00AE360B"/>
    <w:rsid w:val="00AE36E4"/>
    <w:rsid w:val="00AE3B5B"/>
    <w:rsid w:val="00AE3F08"/>
    <w:rsid w:val="00AE41CE"/>
    <w:rsid w:val="00AE4479"/>
    <w:rsid w:val="00AE5FBA"/>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43B2"/>
    <w:rsid w:val="00B0509E"/>
    <w:rsid w:val="00B06508"/>
    <w:rsid w:val="00B07108"/>
    <w:rsid w:val="00B07472"/>
    <w:rsid w:val="00B0793C"/>
    <w:rsid w:val="00B07AF8"/>
    <w:rsid w:val="00B07F90"/>
    <w:rsid w:val="00B1031F"/>
    <w:rsid w:val="00B1079F"/>
    <w:rsid w:val="00B11216"/>
    <w:rsid w:val="00B11239"/>
    <w:rsid w:val="00B11DA0"/>
    <w:rsid w:val="00B12088"/>
    <w:rsid w:val="00B1310F"/>
    <w:rsid w:val="00B13BB3"/>
    <w:rsid w:val="00B140F2"/>
    <w:rsid w:val="00B1509B"/>
    <w:rsid w:val="00B151C8"/>
    <w:rsid w:val="00B15DEB"/>
    <w:rsid w:val="00B16F44"/>
    <w:rsid w:val="00B173E6"/>
    <w:rsid w:val="00B175E5"/>
    <w:rsid w:val="00B17981"/>
    <w:rsid w:val="00B20A6A"/>
    <w:rsid w:val="00B20CA4"/>
    <w:rsid w:val="00B215FC"/>
    <w:rsid w:val="00B21D2B"/>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5D0C"/>
    <w:rsid w:val="00B36E6C"/>
    <w:rsid w:val="00B371A1"/>
    <w:rsid w:val="00B37269"/>
    <w:rsid w:val="00B40230"/>
    <w:rsid w:val="00B40431"/>
    <w:rsid w:val="00B40A22"/>
    <w:rsid w:val="00B40EEA"/>
    <w:rsid w:val="00B417A6"/>
    <w:rsid w:val="00B41EB1"/>
    <w:rsid w:val="00B41FFC"/>
    <w:rsid w:val="00B4293D"/>
    <w:rsid w:val="00B4304A"/>
    <w:rsid w:val="00B432C1"/>
    <w:rsid w:val="00B43F29"/>
    <w:rsid w:val="00B4432A"/>
    <w:rsid w:val="00B44693"/>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1EA"/>
    <w:rsid w:val="00B708C4"/>
    <w:rsid w:val="00B70F80"/>
    <w:rsid w:val="00B7248D"/>
    <w:rsid w:val="00B74B25"/>
    <w:rsid w:val="00B74E56"/>
    <w:rsid w:val="00B75E3E"/>
    <w:rsid w:val="00B76CCD"/>
    <w:rsid w:val="00B76F04"/>
    <w:rsid w:val="00B7751E"/>
    <w:rsid w:val="00B77587"/>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B75"/>
    <w:rsid w:val="00B91F8A"/>
    <w:rsid w:val="00B91FA2"/>
    <w:rsid w:val="00B92906"/>
    <w:rsid w:val="00B92A0C"/>
    <w:rsid w:val="00B92AF7"/>
    <w:rsid w:val="00B941AB"/>
    <w:rsid w:val="00B9493B"/>
    <w:rsid w:val="00B95C35"/>
    <w:rsid w:val="00B96BEB"/>
    <w:rsid w:val="00B97C6A"/>
    <w:rsid w:val="00BA006A"/>
    <w:rsid w:val="00BA0208"/>
    <w:rsid w:val="00BA0486"/>
    <w:rsid w:val="00BA0A14"/>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8A7"/>
    <w:rsid w:val="00BC1992"/>
    <w:rsid w:val="00BC1A95"/>
    <w:rsid w:val="00BC3330"/>
    <w:rsid w:val="00BC33D5"/>
    <w:rsid w:val="00BC4C1F"/>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1F23"/>
    <w:rsid w:val="00BD273E"/>
    <w:rsid w:val="00BD2A09"/>
    <w:rsid w:val="00BD3CEB"/>
    <w:rsid w:val="00BD4567"/>
    <w:rsid w:val="00BD55B8"/>
    <w:rsid w:val="00BD5610"/>
    <w:rsid w:val="00BD58CC"/>
    <w:rsid w:val="00BD6801"/>
    <w:rsid w:val="00BD6A9A"/>
    <w:rsid w:val="00BD7B60"/>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D6A"/>
    <w:rsid w:val="00C01BD3"/>
    <w:rsid w:val="00C02207"/>
    <w:rsid w:val="00C02B8A"/>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5"/>
    <w:rsid w:val="00C35826"/>
    <w:rsid w:val="00C35885"/>
    <w:rsid w:val="00C3595B"/>
    <w:rsid w:val="00C36087"/>
    <w:rsid w:val="00C3663C"/>
    <w:rsid w:val="00C3699C"/>
    <w:rsid w:val="00C37788"/>
    <w:rsid w:val="00C37DD1"/>
    <w:rsid w:val="00C4029E"/>
    <w:rsid w:val="00C403A2"/>
    <w:rsid w:val="00C413DA"/>
    <w:rsid w:val="00C42163"/>
    <w:rsid w:val="00C42F76"/>
    <w:rsid w:val="00C443E8"/>
    <w:rsid w:val="00C446BD"/>
    <w:rsid w:val="00C44EC7"/>
    <w:rsid w:val="00C45381"/>
    <w:rsid w:val="00C46098"/>
    <w:rsid w:val="00C465CE"/>
    <w:rsid w:val="00C46B2C"/>
    <w:rsid w:val="00C46E02"/>
    <w:rsid w:val="00C477BC"/>
    <w:rsid w:val="00C478F2"/>
    <w:rsid w:val="00C47E3A"/>
    <w:rsid w:val="00C50723"/>
    <w:rsid w:val="00C50EF4"/>
    <w:rsid w:val="00C5117C"/>
    <w:rsid w:val="00C51C55"/>
    <w:rsid w:val="00C52911"/>
    <w:rsid w:val="00C53FA2"/>
    <w:rsid w:val="00C544F5"/>
    <w:rsid w:val="00C548CC"/>
    <w:rsid w:val="00C54F30"/>
    <w:rsid w:val="00C55BE5"/>
    <w:rsid w:val="00C56343"/>
    <w:rsid w:val="00C56AD5"/>
    <w:rsid w:val="00C56D2F"/>
    <w:rsid w:val="00C57592"/>
    <w:rsid w:val="00C57B1F"/>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583F"/>
    <w:rsid w:val="00C96380"/>
    <w:rsid w:val="00C96DE2"/>
    <w:rsid w:val="00C97F23"/>
    <w:rsid w:val="00CA00A4"/>
    <w:rsid w:val="00CA061A"/>
    <w:rsid w:val="00CA1E3C"/>
    <w:rsid w:val="00CA2DFB"/>
    <w:rsid w:val="00CA32E6"/>
    <w:rsid w:val="00CA34B7"/>
    <w:rsid w:val="00CA3A14"/>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C6BCB"/>
    <w:rsid w:val="00CD0312"/>
    <w:rsid w:val="00CD05DC"/>
    <w:rsid w:val="00CD1A19"/>
    <w:rsid w:val="00CD2984"/>
    <w:rsid w:val="00CD3A05"/>
    <w:rsid w:val="00CD3D14"/>
    <w:rsid w:val="00CD3D80"/>
    <w:rsid w:val="00CD3F15"/>
    <w:rsid w:val="00CD4A42"/>
    <w:rsid w:val="00CD4E05"/>
    <w:rsid w:val="00CD614C"/>
    <w:rsid w:val="00CD68E6"/>
    <w:rsid w:val="00CE01C3"/>
    <w:rsid w:val="00CE0408"/>
    <w:rsid w:val="00CE0BEE"/>
    <w:rsid w:val="00CE10C9"/>
    <w:rsid w:val="00CE3540"/>
    <w:rsid w:val="00CE43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384"/>
    <w:rsid w:val="00D104BD"/>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704"/>
    <w:rsid w:val="00D20A34"/>
    <w:rsid w:val="00D213FA"/>
    <w:rsid w:val="00D222B5"/>
    <w:rsid w:val="00D23431"/>
    <w:rsid w:val="00D23B3F"/>
    <w:rsid w:val="00D24F5D"/>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187"/>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57DC4"/>
    <w:rsid w:val="00D616D6"/>
    <w:rsid w:val="00D61844"/>
    <w:rsid w:val="00D61B3A"/>
    <w:rsid w:val="00D61F6E"/>
    <w:rsid w:val="00D629E0"/>
    <w:rsid w:val="00D62C0E"/>
    <w:rsid w:val="00D63896"/>
    <w:rsid w:val="00D63D79"/>
    <w:rsid w:val="00D63F71"/>
    <w:rsid w:val="00D64061"/>
    <w:rsid w:val="00D651AF"/>
    <w:rsid w:val="00D652BE"/>
    <w:rsid w:val="00D65A66"/>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599"/>
    <w:rsid w:val="00D976B9"/>
    <w:rsid w:val="00DA1F40"/>
    <w:rsid w:val="00DA26D7"/>
    <w:rsid w:val="00DA2E5A"/>
    <w:rsid w:val="00DA31C1"/>
    <w:rsid w:val="00DA3599"/>
    <w:rsid w:val="00DA5EC5"/>
    <w:rsid w:val="00DA63B3"/>
    <w:rsid w:val="00DA6DBB"/>
    <w:rsid w:val="00DB12B6"/>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57F"/>
    <w:rsid w:val="00DC37E3"/>
    <w:rsid w:val="00DC4C5E"/>
    <w:rsid w:val="00DC57A9"/>
    <w:rsid w:val="00DD0469"/>
    <w:rsid w:val="00DD052A"/>
    <w:rsid w:val="00DD0BF6"/>
    <w:rsid w:val="00DD2252"/>
    <w:rsid w:val="00DD3735"/>
    <w:rsid w:val="00DD5539"/>
    <w:rsid w:val="00DD6832"/>
    <w:rsid w:val="00DD6D40"/>
    <w:rsid w:val="00DD7BBF"/>
    <w:rsid w:val="00DD7DD3"/>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A1E"/>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5C8B"/>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1763"/>
    <w:rsid w:val="00E426B6"/>
    <w:rsid w:val="00E426C5"/>
    <w:rsid w:val="00E433C0"/>
    <w:rsid w:val="00E442CC"/>
    <w:rsid w:val="00E447E0"/>
    <w:rsid w:val="00E4621A"/>
    <w:rsid w:val="00E469CB"/>
    <w:rsid w:val="00E47115"/>
    <w:rsid w:val="00E4765F"/>
    <w:rsid w:val="00E478ED"/>
    <w:rsid w:val="00E479EE"/>
    <w:rsid w:val="00E47BD0"/>
    <w:rsid w:val="00E50442"/>
    <w:rsid w:val="00E50773"/>
    <w:rsid w:val="00E517CA"/>
    <w:rsid w:val="00E526EE"/>
    <w:rsid w:val="00E52954"/>
    <w:rsid w:val="00E53816"/>
    <w:rsid w:val="00E53F6F"/>
    <w:rsid w:val="00E54037"/>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5E5"/>
    <w:rsid w:val="00E837A1"/>
    <w:rsid w:val="00E843AE"/>
    <w:rsid w:val="00E85AE5"/>
    <w:rsid w:val="00E86150"/>
    <w:rsid w:val="00E87245"/>
    <w:rsid w:val="00E87A12"/>
    <w:rsid w:val="00E87BA3"/>
    <w:rsid w:val="00E87F28"/>
    <w:rsid w:val="00E905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001"/>
    <w:rsid w:val="00EA763A"/>
    <w:rsid w:val="00EA76AF"/>
    <w:rsid w:val="00EB0E0A"/>
    <w:rsid w:val="00EB35BE"/>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37EC"/>
    <w:rsid w:val="00ED3B24"/>
    <w:rsid w:val="00ED45ED"/>
    <w:rsid w:val="00ED570B"/>
    <w:rsid w:val="00ED5B87"/>
    <w:rsid w:val="00ED70B0"/>
    <w:rsid w:val="00ED7821"/>
    <w:rsid w:val="00EE0A5B"/>
    <w:rsid w:val="00EE1040"/>
    <w:rsid w:val="00EE153B"/>
    <w:rsid w:val="00EE22FA"/>
    <w:rsid w:val="00EE2529"/>
    <w:rsid w:val="00EE25D7"/>
    <w:rsid w:val="00EE2E08"/>
    <w:rsid w:val="00EE34EB"/>
    <w:rsid w:val="00EE4B8E"/>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0A3C"/>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9D8"/>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9E5"/>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086F"/>
    <w:rsid w:val="00F51365"/>
    <w:rsid w:val="00F528DB"/>
    <w:rsid w:val="00F53742"/>
    <w:rsid w:val="00F54BD0"/>
    <w:rsid w:val="00F54F7E"/>
    <w:rsid w:val="00F5504B"/>
    <w:rsid w:val="00F56A1A"/>
    <w:rsid w:val="00F578C3"/>
    <w:rsid w:val="00F578FC"/>
    <w:rsid w:val="00F57A5E"/>
    <w:rsid w:val="00F60B7C"/>
    <w:rsid w:val="00F614C3"/>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1F89"/>
    <w:rsid w:val="00F8242D"/>
    <w:rsid w:val="00F8274A"/>
    <w:rsid w:val="00F835A3"/>
    <w:rsid w:val="00F8446F"/>
    <w:rsid w:val="00F8479D"/>
    <w:rsid w:val="00F84D21"/>
    <w:rsid w:val="00F84D57"/>
    <w:rsid w:val="00F853EF"/>
    <w:rsid w:val="00F85856"/>
    <w:rsid w:val="00F863CE"/>
    <w:rsid w:val="00F875EC"/>
    <w:rsid w:val="00F90431"/>
    <w:rsid w:val="00F905E7"/>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535"/>
    <w:rsid w:val="00FC2BC4"/>
    <w:rsid w:val="00FC2FE2"/>
    <w:rsid w:val="00FC32A0"/>
    <w:rsid w:val="00FC3759"/>
    <w:rsid w:val="00FC4AF2"/>
    <w:rsid w:val="00FC5482"/>
    <w:rsid w:val="00FC577D"/>
    <w:rsid w:val="00FC685F"/>
    <w:rsid w:val="00FC6A73"/>
    <w:rsid w:val="00FC6E7E"/>
    <w:rsid w:val="00FC6F6D"/>
    <w:rsid w:val="00FC7F6E"/>
    <w:rsid w:val="00FD099C"/>
    <w:rsid w:val="00FD0B79"/>
    <w:rsid w:val="00FD2AE2"/>
    <w:rsid w:val="00FD2D5A"/>
    <w:rsid w:val="00FD50A1"/>
    <w:rsid w:val="00FD5CFB"/>
    <w:rsid w:val="00FD695B"/>
    <w:rsid w:val="00FD6BB9"/>
    <w:rsid w:val="00FD7859"/>
    <w:rsid w:val="00FE0FA7"/>
    <w:rsid w:val="00FE240D"/>
    <w:rsid w:val="00FE2896"/>
    <w:rsid w:val="00FE2FB7"/>
    <w:rsid w:val="00FE53E8"/>
    <w:rsid w:val="00FE5DDA"/>
    <w:rsid w:val="00FE5E1B"/>
    <w:rsid w:val="00FE7553"/>
    <w:rsid w:val="00FE7932"/>
    <w:rsid w:val="00FE7B5A"/>
    <w:rsid w:val="00FF026C"/>
    <w:rsid w:val="00FF055D"/>
    <w:rsid w:val="00FF0E27"/>
    <w:rsid w:val="00FF100C"/>
    <w:rsid w:val="00FF2279"/>
    <w:rsid w:val="00FF351A"/>
    <w:rsid w:val="00FF3958"/>
    <w:rsid w:val="00FF4F82"/>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81D5D"/>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AD5"/>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basedOn w:val="DefaultParagraphFont"/>
    <w:link w:val="FootnoteText"/>
    <w:semiHidden/>
    <w:rsid w:val="00B37269"/>
    <w:rPr>
      <w:rFonts w:ascii="Garamond" w:hAnsi="Garamond"/>
      <w:lang w:val="en-GB" w:eastAsia="en-US"/>
    </w:rPr>
  </w:style>
  <w:style w:type="character" w:styleId="FootnoteReference">
    <w:name w:val="footnote reference"/>
    <w:basedOn w:val="DefaultParagraphFont"/>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basedOn w:val="DefaultParagraphFont"/>
    <w:link w:val="BodyText2"/>
    <w:rsid w:val="002A6138"/>
    <w:rPr>
      <w:rFonts w:ascii="Garamond" w:hAnsi="Garamond"/>
      <w:szCs w:val="24"/>
      <w:lang w:val="en-GB" w:eastAsia="en-US"/>
    </w:rPr>
  </w:style>
  <w:style w:type="character" w:styleId="Hyperlink">
    <w:name w:val="Hyperlink"/>
    <w:basedOn w:val="DefaultParagraphFont"/>
    <w:unhideWhenUsed/>
    <w:rsid w:val="003A5B92"/>
    <w:rPr>
      <w:color w:val="0563C1" w:themeColor="hyperlink"/>
      <w:u w:val="single"/>
    </w:rPr>
  </w:style>
  <w:style w:type="character" w:styleId="UnresolvedMention">
    <w:name w:val="Unresolved Mention"/>
    <w:basedOn w:val="DefaultParagraphFont"/>
    <w:uiPriority w:val="99"/>
    <w:semiHidden/>
    <w:unhideWhenUsed/>
    <w:rsid w:val="003A5B92"/>
    <w:rPr>
      <w:color w:val="605E5C"/>
      <w:shd w:val="clear" w:color="auto" w:fill="E1DFDD"/>
    </w:rPr>
  </w:style>
  <w:style w:type="character" w:styleId="PlaceholderText">
    <w:name w:val="Placeholder Text"/>
    <w:basedOn w:val="DefaultParagraphFont"/>
    <w:uiPriority w:val="99"/>
    <w:semiHidden/>
    <w:rsid w:val="00DD7DD3"/>
    <w:rPr>
      <w:color w:val="808080"/>
    </w:rPr>
  </w:style>
  <w:style w:type="character" w:styleId="CommentReference">
    <w:name w:val="annotation reference"/>
    <w:basedOn w:val="DefaultParagraphFont"/>
    <w:semiHidden/>
    <w:unhideWhenUsed/>
    <w:rsid w:val="00AE5FBA"/>
    <w:rPr>
      <w:sz w:val="16"/>
      <w:szCs w:val="16"/>
    </w:rPr>
  </w:style>
  <w:style w:type="paragraph" w:styleId="CommentText">
    <w:name w:val="annotation text"/>
    <w:basedOn w:val="Normal"/>
    <w:link w:val="CommentTextChar"/>
    <w:semiHidden/>
    <w:unhideWhenUsed/>
    <w:rsid w:val="00AE5FBA"/>
    <w:rPr>
      <w:szCs w:val="20"/>
    </w:rPr>
  </w:style>
  <w:style w:type="character" w:customStyle="1" w:styleId="CommentTextChar">
    <w:name w:val="Comment Text Char"/>
    <w:basedOn w:val="DefaultParagraphFont"/>
    <w:link w:val="CommentText"/>
    <w:semiHidden/>
    <w:rsid w:val="00AE5FBA"/>
    <w:rPr>
      <w:rFonts w:ascii="Garamond" w:hAnsi="Garamond"/>
      <w:lang w:val="en-GB" w:eastAsia="en-US"/>
    </w:rPr>
  </w:style>
  <w:style w:type="paragraph" w:styleId="CommentSubject">
    <w:name w:val="annotation subject"/>
    <w:basedOn w:val="CommentText"/>
    <w:next w:val="CommentText"/>
    <w:link w:val="CommentSubjectChar"/>
    <w:semiHidden/>
    <w:unhideWhenUsed/>
    <w:rsid w:val="00AE5FBA"/>
    <w:rPr>
      <w:b/>
      <w:bCs/>
    </w:rPr>
  </w:style>
  <w:style w:type="character" w:customStyle="1" w:styleId="CommentSubjectChar">
    <w:name w:val="Comment Subject Char"/>
    <w:basedOn w:val="CommentTextChar"/>
    <w:link w:val="CommentSubject"/>
    <w:semiHidden/>
    <w:rsid w:val="00AE5FBA"/>
    <w:rPr>
      <w:rFonts w:ascii="Garamond" w:hAnsi="Garamond"/>
      <w:b/>
      <w:bCs/>
      <w:lang w:val="en-GB" w:eastAsia="en-US"/>
    </w:rPr>
  </w:style>
  <w:style w:type="character" w:styleId="FollowedHyperlink">
    <w:name w:val="FollowedHyperlink"/>
    <w:basedOn w:val="DefaultParagraphFont"/>
    <w:semiHidden/>
    <w:unhideWhenUsed/>
    <w:rsid w:val="009848FD"/>
    <w:rPr>
      <w:color w:val="954F72" w:themeColor="followedHyperlink"/>
      <w:u w:val="single"/>
    </w:rPr>
  </w:style>
  <w:style w:type="character" w:styleId="Strong">
    <w:name w:val="Strong"/>
    <w:basedOn w:val="DefaultParagraphFont"/>
    <w:uiPriority w:val="22"/>
    <w:qFormat/>
    <w:rsid w:val="00A94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i.org/10.1088/0031-9120/30/5/007" TargetMode="External"/><Relationship Id="rId2" Type="http://schemas.openxmlformats.org/officeDocument/2006/relationships/hyperlink" Target="https://proofreadmyessay.co.uk/writing-tips/who-said-what-how-to-use-speech-marks/" TargetMode="External"/><Relationship Id="rId1" Type="http://schemas.openxmlformats.org/officeDocument/2006/relationships/hyperlink" Target="https://proofed.link/EJALww"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3397-8E2F-4C5A-8F54-B2EC33ED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0</TotalTime>
  <Pages>3</Pages>
  <Words>3059</Words>
  <Characters>15492</Characters>
  <Application>Microsoft Office Word</Application>
  <DocSecurity>0</DocSecurity>
  <Lines>352</Lines>
  <Paragraphs>92</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Template for an Acta IMEKO paper</vt:lpstr>
      <vt:lpstr>Template for an Acta IMEKO paper</vt:lpstr>
      <vt:lpstr>Template for an Acta IMEKO paper</vt:lpstr>
      <vt:lpstr>Acta IMEKO, Title</vt:lpstr>
    </vt:vector>
  </TitlesOfParts>
  <Company>IMEKO - The International Measurement Confederation</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paper</dc:title>
  <dc:creator>Proofed</dc:creator>
  <cp:keywords>Journal; template; IMEKO; Microsoft Word</cp:keywords>
  <cp:lastModifiedBy>Melanie Tankard</cp:lastModifiedBy>
  <cp:revision>1</cp:revision>
  <cp:lastPrinted>2015-08-25T10:49:00Z</cp:lastPrinted>
  <dcterms:created xsi:type="dcterms:W3CDTF">2021-01-15T18:41:00Z</dcterms:created>
  <dcterms:modified xsi:type="dcterms:W3CDTF">2021-08-09T08:40:00Z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0" name="Acta IMEKO Article Authors">
    <vt:lpwstr>Authors</vt:lpwstr>
  </property>
  <property fmtid="{D5CDD505-2E9C-101B-9397-08002B2CF9AE}" pid="20" name="Proofing Language">
    <vt:lpwstr>GB</vt:lpwstr>
  </property>
  <property fmtid="{D5CDD505-2E9C-101B-9397-08002B2CF9AE}" pid="21" name="Proofed comments">
    <vt:i4>31</vt:i4>
  </property>
</Properties>
</file>