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7A08" w14:textId="3B9F11C6" w:rsidR="00543384" w:rsidRPr="00921277" w:rsidRDefault="001B248E" w:rsidP="007A68AE">
      <w:pPr>
        <w:pStyle w:val="Title"/>
        <w:spacing w:after="240"/>
        <w:rPr>
          <w:lang w:val="en-GB"/>
        </w:rPr>
      </w:pPr>
      <w:permStart w:id="1123549475" w:edGrp="everyone"/>
      <w:r>
        <w:t>D</w:t>
      </w:r>
      <w:r w:rsidR="00207C03">
        <w:t>ynamic parameter identification</w:t>
      </w:r>
      <w:r w:rsidR="00F803E8">
        <w:t xml:space="preserve"> method</w:t>
      </w:r>
      <w:r w:rsidR="00207C03">
        <w:t xml:space="preserve"> for robotic arms with static friction mode</w:t>
      </w:r>
      <w:ins w:id="0" w:author="Proofed" w:date="2021-08-11T17:34:00Z">
        <w:r w:rsidR="004E0FF8">
          <w:t>l</w:t>
        </w:r>
      </w:ins>
      <w:r w:rsidR="00207C03">
        <w:t>ling</w:t>
      </w:r>
      <w:permEnd w:id="1123549475"/>
    </w:p>
    <w:p w14:paraId="194859A7" w14:textId="3FB2631C" w:rsidR="00543384" w:rsidRPr="00921277" w:rsidRDefault="00696F4D" w:rsidP="00D751B9">
      <w:pPr>
        <w:pStyle w:val="Author"/>
        <w:rPr>
          <w:lang w:val="en-GB"/>
        </w:rPr>
      </w:pPr>
      <w:permStart w:id="2137155570" w:edGrp="everyone"/>
      <w:r>
        <w:rPr>
          <w:lang w:val="en-GB"/>
        </w:rPr>
        <w:t>D</w:t>
      </w:r>
      <w:r>
        <w:rPr>
          <w:lang w:val="hu-HU"/>
        </w:rPr>
        <w:t>ániel Szabó, Emese Gincsainé Szádeczky</w:t>
      </w:r>
      <w:permEnd w:id="2137155570"/>
    </w:p>
    <w:p w14:paraId="07A41FDB" w14:textId="20CB03DA" w:rsidR="00543384" w:rsidRPr="00921277" w:rsidRDefault="00696F4D" w:rsidP="009F753E">
      <w:pPr>
        <w:pStyle w:val="Affiliation"/>
        <w:rPr>
          <w:lang w:val="en-GB"/>
        </w:rPr>
      </w:pPr>
      <w:permStart w:id="447756729" w:edGrp="everyone"/>
      <w:r>
        <w:rPr>
          <w:rFonts w:ascii="NimbusRomNo9L-Regu" w:hAnsi="NimbusRomNo9L-Regu" w:cs="NimbusRomNo9L-Regu"/>
          <w:szCs w:val="20"/>
          <w:lang w:val="hu-HU" w:eastAsia="nl-NL"/>
        </w:rPr>
        <w:t>Department of Control Engineering and Information Technology, Budapest University of Technology and Economics, Budapest, Hungary</w:t>
      </w:r>
      <w:permEnd w:id="447756729"/>
    </w:p>
    <w:p w14:paraId="3E66D346" w14:textId="77777777" w:rsidR="006132C5" w:rsidRPr="00921277" w:rsidRDefault="00D27EA5" w:rsidP="00340C7C">
      <w:pPr>
        <w:pStyle w:val="Abstract"/>
        <w:rPr>
          <w:lang w:val="en-GB"/>
        </w:rPr>
      </w:pPr>
      <w:r w:rsidRPr="00921277">
        <w:rPr>
          <w:noProof/>
          <w:lang w:val="en-GB" w:eastAsia="nl-NL"/>
        </w:rPr>
        <mc:AlternateContent>
          <mc:Choice Requires="wps">
            <w:drawing>
              <wp:inline distT="0" distB="0" distL="0" distR="0" wp14:anchorId="5E8D68AC" wp14:editId="71F56D0B">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1D0A4BC" w14:textId="77777777" w:rsidR="006A3D69" w:rsidRPr="00CC561B" w:rsidRDefault="006A3D69" w:rsidP="00340C7C">
                            <w:pPr>
                              <w:pStyle w:val="Abstract"/>
                            </w:pPr>
                            <w:r w:rsidRPr="00CC561B">
                              <w:t>ABSTRACT</w:t>
                            </w:r>
                          </w:p>
                          <w:p w14:paraId="4A3459BC" w14:textId="152F7C12" w:rsidR="006A3D69" w:rsidRPr="004E0FF8" w:rsidRDefault="006A3D69" w:rsidP="00C24B65">
                            <w:pPr>
                              <w:pStyle w:val="Abstract"/>
                              <w:rPr>
                                <w:lang w:val="en-GB"/>
                                <w:rPrChange w:id="1" w:author="Proofed" w:date="2021-08-11T17:34:00Z">
                                  <w:rPr/>
                                </w:rPrChange>
                              </w:rPr>
                            </w:pPr>
                            <w:permStart w:id="79038137" w:edGrp="everyone"/>
                            <w:r w:rsidRPr="004E0FF8">
                              <w:rPr>
                                <w:lang w:val="en-GB"/>
                                <w:rPrChange w:id="2" w:author="Proofed" w:date="2021-08-11T17:34:00Z">
                                  <w:rPr/>
                                </w:rPrChange>
                              </w:rPr>
                              <w:t xml:space="preserve">This paper presents an identification method for robotic manipulators. </w:t>
                            </w:r>
                            <w:del w:id="3" w:author="Proofed" w:date="2021-08-11T17:34:00Z">
                              <w:r w:rsidRPr="004E0FF8" w:rsidDel="004E0FF8">
                                <w:rPr>
                                  <w:lang w:val="en-GB"/>
                                  <w:rPrChange w:id="4" w:author="Proofed" w:date="2021-08-11T17:34:00Z">
                                    <w:rPr/>
                                  </w:rPrChange>
                                </w:rPr>
                                <w:delText>It is shown</w:delText>
                              </w:r>
                            </w:del>
                            <w:ins w:id="5" w:author="Proofed" w:date="2021-08-11T17:34:00Z">
                              <w:r w:rsidR="004E0FF8">
                                <w:rPr>
                                  <w:lang w:val="en-GB"/>
                                </w:rPr>
                                <w:t>It demonstrates</w:t>
                              </w:r>
                            </w:ins>
                            <w:r w:rsidRPr="004E0FF8">
                              <w:rPr>
                                <w:lang w:val="en-GB"/>
                                <w:rPrChange w:id="6" w:author="Proofed" w:date="2021-08-11T17:34:00Z">
                                  <w:rPr/>
                                </w:rPrChange>
                              </w:rPr>
                              <w:t xml:space="preserve"> how </w:t>
                            </w:r>
                            <w:del w:id="7" w:author="Proofed" w:date="2021-08-11T17:34:00Z">
                              <w:r w:rsidRPr="004E0FF8" w:rsidDel="004E0FF8">
                                <w:rPr>
                                  <w:lang w:val="en-GB"/>
                                  <w:rPrChange w:id="8" w:author="Proofed" w:date="2021-08-11T17:34:00Z">
                                    <w:rPr/>
                                  </w:rPrChange>
                                </w:rPr>
                                <w:delText xml:space="preserve">the </w:delText>
                              </w:r>
                            </w:del>
                            <w:ins w:id="9" w:author="Proofed" w:date="2021-08-11T17:34:00Z">
                              <w:r w:rsidR="004E0FF8">
                                <w:rPr>
                                  <w:lang w:val="en-GB"/>
                                </w:rPr>
                                <w:t>a</w:t>
                              </w:r>
                              <w:r w:rsidR="004E0FF8" w:rsidRPr="004E0FF8">
                                <w:rPr>
                                  <w:lang w:val="en-GB"/>
                                  <w:rPrChange w:id="10" w:author="Proofed" w:date="2021-08-11T17:34:00Z">
                                    <w:rPr/>
                                  </w:rPrChange>
                                </w:rPr>
                                <w:t xml:space="preserve"> </w:t>
                              </w:r>
                            </w:ins>
                            <w:r w:rsidRPr="004E0FF8">
                              <w:rPr>
                                <w:lang w:val="en-GB"/>
                                <w:rPrChange w:id="11" w:author="Proofed" w:date="2021-08-11T17:34:00Z">
                                  <w:rPr/>
                                </w:rPrChange>
                              </w:rPr>
                              <w:t>dynamic model can be constructed with the help of the modified Newton</w:t>
                            </w:r>
                            <w:del w:id="12" w:author="Proofed" w:date="2021-08-11T17:35:00Z">
                              <w:r w:rsidRPr="004E0FF8" w:rsidDel="004E0FF8">
                                <w:rPr>
                                  <w:lang w:val="en-GB"/>
                                  <w:rPrChange w:id="13" w:author="Proofed" w:date="2021-08-11T17:34:00Z">
                                    <w:rPr/>
                                  </w:rPrChange>
                                </w:rPr>
                                <w:delText>-</w:delText>
                              </w:r>
                            </w:del>
                            <w:ins w:id="14" w:author="Proofed" w:date="2021-08-11T17:35:00Z">
                              <w:r w:rsidR="004E0FF8">
                                <w:rPr>
                                  <w:lang w:val="en-GB"/>
                                </w:rPr>
                                <w:t>–</w:t>
                              </w:r>
                            </w:ins>
                            <w:r w:rsidRPr="004E0FF8">
                              <w:rPr>
                                <w:lang w:val="en-GB"/>
                                <w:rPrChange w:id="15" w:author="Proofed" w:date="2021-08-11T17:34:00Z">
                                  <w:rPr/>
                                </w:rPrChange>
                              </w:rPr>
                              <w:t xml:space="preserve">Euler formula. To model the friction of the joints, static friction </w:t>
                            </w:r>
                            <w:del w:id="16" w:author="Proofed" w:date="2021-08-11T17:35:00Z">
                              <w:r w:rsidRPr="004E0FF8" w:rsidDel="004E0FF8">
                                <w:rPr>
                                  <w:lang w:val="en-GB"/>
                                  <w:rPrChange w:id="17" w:author="Proofed" w:date="2021-08-11T17:34:00Z">
                                    <w:rPr/>
                                  </w:rPrChange>
                                </w:rPr>
                                <w:delText>modeling</w:delText>
                              </w:r>
                            </w:del>
                            <w:ins w:id="18" w:author="Proofed" w:date="2021-08-11T17:35:00Z">
                              <w:r w:rsidR="004E0FF8" w:rsidRPr="004E0FF8">
                                <w:rPr>
                                  <w:lang w:val="en-GB"/>
                                </w:rPr>
                                <w:t>modelling</w:t>
                              </w:r>
                            </w:ins>
                            <w:r w:rsidRPr="004E0FF8">
                              <w:rPr>
                                <w:lang w:val="en-GB"/>
                                <w:rPrChange w:id="19" w:author="Proofed" w:date="2021-08-11T17:34:00Z">
                                  <w:rPr/>
                                </w:rPrChange>
                              </w:rPr>
                              <w:t xml:space="preserve"> </w:t>
                            </w:r>
                            <w:del w:id="20" w:author="Proofed" w:date="2021-08-12T12:21:00Z">
                              <w:r w:rsidRPr="004E0FF8" w:rsidDel="00623CE6">
                                <w:rPr>
                                  <w:lang w:val="en-GB"/>
                                  <w:rPrChange w:id="21" w:author="Proofed" w:date="2021-08-11T17:34:00Z">
                                    <w:rPr/>
                                  </w:rPrChange>
                                </w:rPr>
                                <w:delText xml:space="preserve">was </w:delText>
                              </w:r>
                            </w:del>
                            <w:ins w:id="22" w:author="Proofed" w:date="2021-08-12T12:21:00Z">
                              <w:r w:rsidR="00623CE6">
                                <w:rPr>
                                  <w:lang w:val="en-GB"/>
                                </w:rPr>
                                <w:t>is</w:t>
                              </w:r>
                              <w:r w:rsidR="00623CE6" w:rsidRPr="004E0FF8">
                                <w:rPr>
                                  <w:lang w:val="en-GB"/>
                                  <w:rPrChange w:id="23" w:author="Proofed" w:date="2021-08-11T17:34:00Z">
                                    <w:rPr/>
                                  </w:rPrChange>
                                </w:rPr>
                                <w:t xml:space="preserve"> </w:t>
                              </w:r>
                            </w:ins>
                            <w:r w:rsidRPr="004E0FF8">
                              <w:rPr>
                                <w:lang w:val="en-GB"/>
                                <w:rPrChange w:id="24" w:author="Proofed" w:date="2021-08-11T17:34:00Z">
                                  <w:rPr/>
                                </w:rPrChange>
                              </w:rPr>
                              <w:t xml:space="preserve">used, in which the friction </w:t>
                            </w:r>
                            <w:del w:id="25" w:author="Proofed" w:date="2021-08-11T17:35:00Z">
                              <w:r w:rsidRPr="004E0FF8" w:rsidDel="004E0FF8">
                                <w:rPr>
                                  <w:lang w:val="en-GB"/>
                                  <w:rPrChange w:id="26" w:author="Proofed" w:date="2021-08-11T17:34:00Z">
                                    <w:rPr/>
                                  </w:rPrChange>
                                </w:rPr>
                                <w:delText>behavior</w:delText>
                              </w:r>
                            </w:del>
                            <w:ins w:id="27" w:author="Proofed" w:date="2021-08-11T17:35:00Z">
                              <w:r w:rsidR="004E0FF8" w:rsidRPr="004E0FF8">
                                <w:rPr>
                                  <w:lang w:val="en-GB"/>
                                </w:rPr>
                                <w:t>behaviour</w:t>
                              </w:r>
                            </w:ins>
                            <w:r w:rsidRPr="004E0FF8">
                              <w:rPr>
                                <w:lang w:val="en-GB"/>
                                <w:rPrChange w:id="28" w:author="Proofed" w:date="2021-08-11T17:34:00Z">
                                  <w:rPr/>
                                </w:rPrChange>
                              </w:rPr>
                              <w:t xml:space="preserve"> depends only on the actual velocity of the given joint. With these techniques, the model can be converted into a linear-in-parameters form, which can make the identification process easier. Two estimators are introduced to solve the identification problem,</w:t>
                            </w:r>
                            <w:del w:id="29" w:author="Proofed" w:date="2021-08-11T17:36:00Z">
                              <w:r w:rsidRPr="004E0FF8" w:rsidDel="004E0FF8">
                                <w:rPr>
                                  <w:lang w:val="en-GB"/>
                                  <w:rPrChange w:id="30" w:author="Proofed" w:date="2021-08-11T17:34:00Z">
                                    <w:rPr/>
                                  </w:rPrChange>
                                </w:rPr>
                                <w:delText xml:space="preserve"> namely</w:delText>
                              </w:r>
                            </w:del>
                            <w:r w:rsidRPr="004E0FF8">
                              <w:rPr>
                                <w:lang w:val="en-GB"/>
                                <w:rPrChange w:id="31" w:author="Proofed" w:date="2021-08-11T17:34:00Z">
                                  <w:rPr/>
                                </w:rPrChange>
                              </w:rPr>
                              <w:t xml:space="preserve"> the least-squares and the weighted least</w:t>
                            </w:r>
                            <w:ins w:id="32" w:author="Proofed" w:date="2021-08-11T17:36:00Z">
                              <w:r w:rsidR="004E0FF8">
                                <w:rPr>
                                  <w:lang w:val="en-GB"/>
                                </w:rPr>
                                <w:t>-</w:t>
                              </w:r>
                            </w:ins>
                            <w:del w:id="33" w:author="Proofed" w:date="2021-08-11T17:36:00Z">
                              <w:r w:rsidRPr="004E0FF8" w:rsidDel="004E0FF8">
                                <w:rPr>
                                  <w:lang w:val="en-GB"/>
                                  <w:rPrChange w:id="34" w:author="Proofed" w:date="2021-08-11T17:34:00Z">
                                    <w:rPr/>
                                  </w:rPrChange>
                                </w:rPr>
                                <w:delText xml:space="preserve"> </w:delText>
                              </w:r>
                            </w:del>
                            <w:r w:rsidRPr="004E0FF8">
                              <w:rPr>
                                <w:lang w:val="en-GB"/>
                                <w:rPrChange w:id="35" w:author="Proofed" w:date="2021-08-11T17:34:00Z">
                                  <w:rPr/>
                                </w:rPrChange>
                              </w:rPr>
                              <w:t>squares estimators</w:t>
                            </w:r>
                            <w:del w:id="36" w:author="Proofed" w:date="2021-08-11T17:36:00Z">
                              <w:r w:rsidRPr="004E0FF8" w:rsidDel="004E0FF8">
                                <w:rPr>
                                  <w:lang w:val="en-GB"/>
                                  <w:rPrChange w:id="37" w:author="Proofed" w:date="2021-08-11T17:34:00Z">
                                    <w:rPr/>
                                  </w:rPrChange>
                                </w:rPr>
                                <w:delText>.</w:delText>
                              </w:r>
                            </w:del>
                            <w:ins w:id="38" w:author="Proofed" w:date="2021-08-11T17:36:00Z">
                              <w:r w:rsidR="004E0FF8">
                                <w:rPr>
                                  <w:lang w:val="en-GB"/>
                                </w:rPr>
                                <w:t>, and</w:t>
                              </w:r>
                            </w:ins>
                            <w:r w:rsidRPr="004E0FF8">
                              <w:rPr>
                                <w:lang w:val="en-GB"/>
                                <w:rPrChange w:id="39" w:author="Proofed" w:date="2021-08-11T17:34:00Z">
                                  <w:rPr/>
                                </w:rPrChange>
                              </w:rPr>
                              <w:t xml:space="preserve"> </w:t>
                            </w:r>
                            <w:del w:id="40" w:author="Proofed" w:date="2021-08-11T17:36:00Z">
                              <w:r w:rsidRPr="004E0FF8" w:rsidDel="004E0FF8">
                                <w:rPr>
                                  <w:lang w:val="en-GB"/>
                                  <w:rPrChange w:id="41" w:author="Proofed" w:date="2021-08-11T17:34:00Z">
                                    <w:rPr/>
                                  </w:rPrChange>
                                </w:rPr>
                                <w:delText xml:space="preserve">It is presented </w:delText>
                              </w:r>
                            </w:del>
                            <w:del w:id="42" w:author="Proofed" w:date="2021-08-11T17:37:00Z">
                              <w:r w:rsidRPr="004E0FF8" w:rsidDel="004E0FF8">
                                <w:rPr>
                                  <w:lang w:val="en-GB"/>
                                  <w:rPrChange w:id="43" w:author="Proofed" w:date="2021-08-11T17:34:00Z">
                                    <w:rPr/>
                                  </w:rPrChange>
                                </w:rPr>
                                <w:delText>how</w:delText>
                              </w:r>
                            </w:del>
                            <w:ins w:id="44" w:author="Proofed" w:date="2021-08-11T17:37:00Z">
                              <w:r w:rsidR="004E0FF8">
                                <w:rPr>
                                  <w:lang w:val="en-GB"/>
                                </w:rPr>
                                <w:t>the determination of</w:t>
                              </w:r>
                            </w:ins>
                            <w:r w:rsidRPr="004E0FF8">
                              <w:rPr>
                                <w:lang w:val="en-GB"/>
                                <w:rPrChange w:id="45" w:author="Proofed" w:date="2021-08-11T17:34:00Z">
                                  <w:rPr/>
                                </w:rPrChange>
                              </w:rPr>
                              <w:t xml:space="preserve"> the independently identifiable parameter vector </w:t>
                            </w:r>
                            <w:del w:id="46" w:author="Proofed" w:date="2021-08-11T17:37:00Z">
                              <w:r w:rsidRPr="004E0FF8" w:rsidDel="004E0FF8">
                                <w:rPr>
                                  <w:lang w:val="en-GB"/>
                                  <w:rPrChange w:id="47" w:author="Proofed" w:date="2021-08-11T17:34:00Z">
                                    <w:rPr/>
                                  </w:rPrChange>
                                </w:rPr>
                                <w:delText>can be determined,</w:delText>
                              </w:r>
                            </w:del>
                            <w:del w:id="48" w:author="Proofed" w:date="2021-08-13T10:11:00Z">
                              <w:r w:rsidRPr="004E0FF8" w:rsidDel="00297154">
                                <w:rPr>
                                  <w:lang w:val="en-GB"/>
                                  <w:rPrChange w:id="49" w:author="Proofed" w:date="2021-08-11T17:34:00Z">
                                    <w:rPr/>
                                  </w:rPrChange>
                                </w:rPr>
                                <w:delText xml:space="preserve"> </w:delText>
                              </w:r>
                            </w:del>
                            <w:r w:rsidRPr="004E0FF8">
                              <w:rPr>
                                <w:lang w:val="en-GB"/>
                                <w:rPrChange w:id="50" w:author="Proofed" w:date="2021-08-11T17:34:00Z">
                                  <w:rPr/>
                                </w:rPrChange>
                              </w:rPr>
                              <w:t>to make the regression matrix maximal column rank</w:t>
                            </w:r>
                            <w:ins w:id="51" w:author="Proofed" w:date="2021-08-11T17:37:00Z">
                              <w:r w:rsidR="004E0FF8" w:rsidRPr="004E0FF8">
                                <w:rPr>
                                  <w:lang w:val="en-GB"/>
                                </w:rPr>
                                <w:t xml:space="preserve"> </w:t>
                              </w:r>
                              <w:r w:rsidR="004E0FF8" w:rsidRPr="00CE68F5">
                                <w:rPr>
                                  <w:lang w:val="en-GB"/>
                                </w:rPr>
                                <w:t>is presented</w:t>
                              </w:r>
                            </w:ins>
                            <w:r w:rsidRPr="004E0FF8">
                              <w:rPr>
                                <w:lang w:val="en-GB"/>
                                <w:rPrChange w:id="52" w:author="Proofed" w:date="2021-08-11T17:34:00Z">
                                  <w:rPr/>
                                </w:rPrChange>
                              </w:rPr>
                              <w:t xml:space="preserve">. The Frobenius norm </w:t>
                            </w:r>
                            <w:del w:id="53" w:author="Proofed" w:date="2021-08-12T12:23:00Z">
                              <w:r w:rsidRPr="004E0FF8" w:rsidDel="00623CE6">
                                <w:rPr>
                                  <w:lang w:val="en-GB"/>
                                  <w:rPrChange w:id="54" w:author="Proofed" w:date="2021-08-11T17:34:00Z">
                                    <w:rPr/>
                                  </w:rPrChange>
                                </w:rPr>
                                <w:delText xml:space="preserve">was </w:delText>
                              </w:r>
                            </w:del>
                            <w:ins w:id="55" w:author="Proofed" w:date="2021-08-12T12:23:00Z">
                              <w:r w:rsidR="00623CE6">
                                <w:rPr>
                                  <w:lang w:val="en-GB"/>
                                </w:rPr>
                                <w:t>is</w:t>
                              </w:r>
                              <w:r w:rsidR="00623CE6" w:rsidRPr="004E0FF8">
                                <w:rPr>
                                  <w:lang w:val="en-GB"/>
                                  <w:rPrChange w:id="56" w:author="Proofed" w:date="2021-08-11T17:34:00Z">
                                    <w:rPr/>
                                  </w:rPrChange>
                                </w:rPr>
                                <w:t xml:space="preserve"> </w:t>
                              </w:r>
                            </w:ins>
                            <w:r w:rsidRPr="004E0FF8">
                              <w:rPr>
                                <w:lang w:val="en-GB"/>
                                <w:rPrChange w:id="57" w:author="Proofed" w:date="2021-08-11T17:34:00Z">
                                  <w:rPr/>
                                </w:rPrChange>
                              </w:rPr>
                              <w:t>used as the condition of the regression matrix to optimi</w:t>
                            </w:r>
                            <w:ins w:id="58" w:author="Proofed" w:date="2021-08-11T17:38:00Z">
                              <w:r w:rsidR="004E0FF8">
                                <w:rPr>
                                  <w:lang w:val="en-GB"/>
                                </w:rPr>
                                <w:t>s</w:t>
                              </w:r>
                            </w:ins>
                            <w:del w:id="59" w:author="Proofed" w:date="2021-08-11T17:38:00Z">
                              <w:r w:rsidRPr="004E0FF8" w:rsidDel="004E0FF8">
                                <w:rPr>
                                  <w:lang w:val="en-GB"/>
                                  <w:rPrChange w:id="60" w:author="Proofed" w:date="2021-08-11T17:34:00Z">
                                    <w:rPr/>
                                  </w:rPrChange>
                                </w:rPr>
                                <w:delText>z</w:delText>
                              </w:r>
                            </w:del>
                            <w:r w:rsidRPr="004E0FF8">
                              <w:rPr>
                                <w:lang w:val="en-GB"/>
                                <w:rPrChange w:id="61" w:author="Proofed" w:date="2021-08-11T17:34:00Z">
                                  <w:rPr/>
                                </w:rPrChange>
                              </w:rPr>
                              <w:t>e the excitation trajectories</w:t>
                            </w:r>
                            <w:ins w:id="62" w:author="Proofed" w:date="2021-08-11T17:38:00Z">
                              <w:r w:rsidR="004E0FF8">
                                <w:rPr>
                                  <w:lang w:val="en-GB"/>
                                </w:rPr>
                                <w:t>, and t</w:t>
                              </w:r>
                            </w:ins>
                            <w:del w:id="63" w:author="Proofed" w:date="2021-08-11T17:38:00Z">
                              <w:r w:rsidRPr="004E0FF8" w:rsidDel="004E0FF8">
                                <w:rPr>
                                  <w:lang w:val="en-GB"/>
                                  <w:rPrChange w:id="64" w:author="Proofed" w:date="2021-08-11T17:34:00Z">
                                    <w:rPr/>
                                  </w:rPrChange>
                                </w:rPr>
                                <w:delText>. T</w:delText>
                              </w:r>
                            </w:del>
                            <w:r w:rsidRPr="004E0FF8">
                              <w:rPr>
                                <w:lang w:val="en-GB"/>
                                <w:rPrChange w:id="65" w:author="Proofed" w:date="2021-08-11T17:34:00Z">
                                  <w:rPr/>
                                </w:rPrChange>
                              </w:rPr>
                              <w:t xml:space="preserve">he form of the trajectories </w:t>
                            </w:r>
                            <w:del w:id="66" w:author="Proofed" w:date="2021-08-12T12:24:00Z">
                              <w:r w:rsidRPr="004E0FF8" w:rsidDel="00623CE6">
                                <w:rPr>
                                  <w:lang w:val="en-GB"/>
                                  <w:rPrChange w:id="67" w:author="Proofed" w:date="2021-08-11T17:34:00Z">
                                    <w:rPr/>
                                  </w:rPrChange>
                                </w:rPr>
                                <w:delText xml:space="preserve">were </w:delText>
                              </w:r>
                            </w:del>
                            <w:ins w:id="68" w:author="Proofed" w:date="2021-08-12T12:24:00Z">
                              <w:r w:rsidR="00623CE6">
                                <w:rPr>
                                  <w:lang w:val="en-GB"/>
                                </w:rPr>
                                <w:t>has been</w:t>
                              </w:r>
                              <w:r w:rsidR="00623CE6" w:rsidRPr="004E0FF8">
                                <w:rPr>
                                  <w:lang w:val="en-GB"/>
                                  <w:rPrChange w:id="69" w:author="Proofed" w:date="2021-08-11T17:34:00Z">
                                    <w:rPr/>
                                  </w:rPrChange>
                                </w:rPr>
                                <w:t xml:space="preserve"> </w:t>
                              </w:r>
                            </w:ins>
                            <w:del w:id="70" w:author="Proofed" w:date="2021-08-13T09:22:00Z">
                              <w:r w:rsidRPr="004E0FF8" w:rsidDel="00391FF5">
                                <w:rPr>
                                  <w:lang w:val="en-GB"/>
                                  <w:rPrChange w:id="71" w:author="Proofed" w:date="2021-08-11T17:34:00Z">
                                    <w:rPr/>
                                  </w:rPrChange>
                                </w:rPr>
                                <w:delText xml:space="preserve">chosen </w:delText>
                              </w:r>
                            </w:del>
                            <w:ins w:id="72" w:author="Proofed" w:date="2021-08-13T09:22:00Z">
                              <w:r w:rsidR="00391FF5">
                                <w:rPr>
                                  <w:lang w:val="en-GB"/>
                                </w:rPr>
                                <w:t>selected</w:t>
                              </w:r>
                              <w:r w:rsidR="00391FF5" w:rsidRPr="004E0FF8">
                                <w:rPr>
                                  <w:lang w:val="en-GB"/>
                                  <w:rPrChange w:id="73" w:author="Proofed" w:date="2021-08-11T17:34:00Z">
                                    <w:rPr/>
                                  </w:rPrChange>
                                </w:rPr>
                                <w:t xml:space="preserve"> </w:t>
                              </w:r>
                            </w:ins>
                            <w:del w:id="74" w:author="Proofed" w:date="2021-08-11T17:39:00Z">
                              <w:r w:rsidRPr="004E0FF8" w:rsidDel="004E0FF8">
                                <w:rPr>
                                  <w:lang w:val="en-GB"/>
                                  <w:rPrChange w:id="75" w:author="Proofed" w:date="2021-08-11T17:34:00Z">
                                    <w:rPr/>
                                  </w:rPrChange>
                                </w:rPr>
                                <w:delText xml:space="preserve">to </w:delText>
                              </w:r>
                            </w:del>
                            <w:ins w:id="76" w:author="Proofed" w:date="2021-08-11T17:39:00Z">
                              <w:r w:rsidR="004E0FF8">
                                <w:rPr>
                                  <w:lang w:val="en-GB"/>
                                </w:rPr>
                                <w:t>from the</w:t>
                              </w:r>
                              <w:r w:rsidR="004E0FF8" w:rsidRPr="004E0FF8">
                                <w:rPr>
                                  <w:lang w:val="en-GB"/>
                                  <w:rPrChange w:id="77" w:author="Proofed" w:date="2021-08-11T17:34:00Z">
                                    <w:rPr/>
                                  </w:rPrChange>
                                </w:rPr>
                                <w:t xml:space="preserve"> </w:t>
                              </w:r>
                            </w:ins>
                            <w:r w:rsidRPr="004E0FF8">
                              <w:rPr>
                                <w:lang w:val="en-GB"/>
                                <w:rPrChange w:id="78" w:author="Proofed" w:date="2021-08-11T17:34:00Z">
                                  <w:rPr/>
                                </w:rPrChange>
                              </w:rPr>
                              <w:t xml:space="preserve">finite Fourier series. The method </w:t>
                            </w:r>
                            <w:del w:id="79" w:author="Proofed" w:date="2021-08-12T12:24:00Z">
                              <w:r w:rsidRPr="004E0FF8" w:rsidDel="00623CE6">
                                <w:rPr>
                                  <w:lang w:val="en-GB"/>
                                  <w:rPrChange w:id="80" w:author="Proofed" w:date="2021-08-11T17:34:00Z">
                                    <w:rPr/>
                                  </w:rPrChange>
                                </w:rPr>
                                <w:delText xml:space="preserve">was </w:delText>
                              </w:r>
                            </w:del>
                            <w:ins w:id="81" w:author="Proofed" w:date="2021-08-12T12:24:00Z">
                              <w:r w:rsidR="00623CE6">
                                <w:rPr>
                                  <w:lang w:val="en-GB"/>
                                </w:rPr>
                                <w:t>is</w:t>
                              </w:r>
                              <w:r w:rsidR="00623CE6" w:rsidRPr="004E0FF8">
                                <w:rPr>
                                  <w:lang w:val="en-GB"/>
                                  <w:rPrChange w:id="82" w:author="Proofed" w:date="2021-08-11T17:34:00Z">
                                    <w:rPr/>
                                  </w:rPrChange>
                                </w:rPr>
                                <w:t xml:space="preserve"> </w:t>
                              </w:r>
                            </w:ins>
                            <w:r w:rsidRPr="004E0FF8">
                              <w:rPr>
                                <w:lang w:val="en-GB"/>
                                <w:rPrChange w:id="83" w:author="Proofed" w:date="2021-08-11T17:34:00Z">
                                  <w:rPr/>
                                </w:rPrChange>
                              </w:rPr>
                              <w:t xml:space="preserve">tested in </w:t>
                            </w:r>
                            <w:ins w:id="84" w:author="Proofed" w:date="2021-08-11T17:39:00Z">
                              <w:r w:rsidR="004E0FF8">
                                <w:rPr>
                                  <w:lang w:val="en-GB"/>
                                </w:rPr>
                                <w:t xml:space="preserve">a </w:t>
                              </w:r>
                            </w:ins>
                            <w:r w:rsidRPr="004E0FF8">
                              <w:rPr>
                                <w:lang w:val="en-GB"/>
                                <w:rPrChange w:id="85" w:author="Proofed" w:date="2021-08-11T17:34:00Z">
                                  <w:rPr/>
                                </w:rPrChange>
                              </w:rPr>
                              <w:t xml:space="preserve">simulated environment </w:t>
                            </w:r>
                            <w:del w:id="86" w:author="Proofed" w:date="2021-08-11T17:40:00Z">
                              <w:r w:rsidRPr="004E0FF8" w:rsidDel="004E0FF8">
                                <w:rPr>
                                  <w:lang w:val="en-GB"/>
                                  <w:rPrChange w:id="87" w:author="Proofed" w:date="2021-08-11T17:34:00Z">
                                    <w:rPr/>
                                  </w:rPrChange>
                                </w:rPr>
                                <w:delText xml:space="preserve">for </w:delText>
                              </w:r>
                            </w:del>
                            <w:ins w:id="88" w:author="Proofed" w:date="2021-08-11T17:40:00Z">
                              <w:r w:rsidR="004E0FF8">
                                <w:rPr>
                                  <w:lang w:val="en-GB"/>
                                </w:rPr>
                                <w:t>to achieve</w:t>
                              </w:r>
                              <w:r w:rsidR="004E0FF8" w:rsidRPr="004E0FF8">
                                <w:rPr>
                                  <w:lang w:val="en-GB"/>
                                  <w:rPrChange w:id="89" w:author="Proofed" w:date="2021-08-11T17:34:00Z">
                                    <w:rPr/>
                                  </w:rPrChange>
                                </w:rPr>
                                <w:t xml:space="preserve"> </w:t>
                              </w:r>
                            </w:ins>
                            <w:r w:rsidRPr="004E0FF8">
                              <w:rPr>
                                <w:lang w:val="en-GB"/>
                                <w:rPrChange w:id="90" w:author="Proofed" w:date="2021-08-11T17:34:00Z">
                                  <w:rPr/>
                                </w:rPrChange>
                              </w:rPr>
                              <w:t>a three</w:t>
                            </w:r>
                            <w:ins w:id="91" w:author="Proofed" w:date="2021-08-11T17:39:00Z">
                              <w:r w:rsidR="004E0FF8">
                                <w:rPr>
                                  <w:lang w:val="en-GB"/>
                                </w:rPr>
                                <w:t>-</w:t>
                              </w:r>
                            </w:ins>
                            <w:del w:id="92" w:author="Proofed" w:date="2021-08-11T17:39:00Z">
                              <w:r w:rsidRPr="004E0FF8" w:rsidDel="004E0FF8">
                                <w:rPr>
                                  <w:lang w:val="en-GB"/>
                                  <w:rPrChange w:id="93" w:author="Proofed" w:date="2021-08-11T17:34:00Z">
                                    <w:rPr/>
                                  </w:rPrChange>
                                </w:rPr>
                                <w:delText xml:space="preserve"> </w:delText>
                              </w:r>
                            </w:del>
                            <w:r w:rsidRPr="004E0FF8">
                              <w:rPr>
                                <w:lang w:val="en-GB"/>
                                <w:rPrChange w:id="94" w:author="Proofed" w:date="2021-08-11T17:34:00Z">
                                  <w:rPr/>
                                </w:rPrChange>
                              </w:rPr>
                              <w:t>degrees-of-freedom manipulator.</w:t>
                            </w:r>
                          </w:p>
                          <w:permEnd w:id="79038137"/>
                        </w:txbxContent>
                      </wps:txbx>
                      <wps:bodyPr rot="0" vert="horz" wrap="square" lIns="108000" tIns="108000" rIns="108000" bIns="108000" anchor="t" anchorCtr="0" upright="1">
                        <a:spAutoFit/>
                      </wps:bodyPr>
                    </wps:wsp>
                  </a:graphicData>
                </a:graphic>
              </wp:inline>
            </w:drawing>
          </mc:Choice>
          <mc:Fallback>
            <w:pict>
              <v:rect w14:anchorId="5E8D68AC"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01D0A4BC" w14:textId="77777777" w:rsidR="006A3D69" w:rsidRPr="00CC561B" w:rsidRDefault="006A3D69" w:rsidP="00340C7C">
                      <w:pPr>
                        <w:pStyle w:val="Abstract"/>
                      </w:pPr>
                      <w:r w:rsidRPr="00CC561B">
                        <w:t>ABSTRACT</w:t>
                      </w:r>
                    </w:p>
                    <w:p w14:paraId="4A3459BC" w14:textId="152F7C12" w:rsidR="006A3D69" w:rsidRPr="004E0FF8" w:rsidRDefault="006A3D69" w:rsidP="00C24B65">
                      <w:pPr>
                        <w:pStyle w:val="Abstract"/>
                        <w:rPr>
                          <w:lang w:val="en-GB"/>
                          <w:rPrChange w:id="95" w:author="Proofed" w:date="2021-08-11T17:34:00Z">
                            <w:rPr/>
                          </w:rPrChange>
                        </w:rPr>
                      </w:pPr>
                      <w:permStart w:id="79038137" w:edGrp="everyone"/>
                      <w:r w:rsidRPr="004E0FF8">
                        <w:rPr>
                          <w:lang w:val="en-GB"/>
                          <w:rPrChange w:id="96" w:author="Proofed" w:date="2021-08-11T17:34:00Z">
                            <w:rPr/>
                          </w:rPrChange>
                        </w:rPr>
                        <w:t xml:space="preserve">This paper presents an identification method for robotic manipulators. </w:t>
                      </w:r>
                      <w:del w:id="97" w:author="Proofed" w:date="2021-08-11T17:34:00Z">
                        <w:r w:rsidRPr="004E0FF8" w:rsidDel="004E0FF8">
                          <w:rPr>
                            <w:lang w:val="en-GB"/>
                            <w:rPrChange w:id="98" w:author="Proofed" w:date="2021-08-11T17:34:00Z">
                              <w:rPr/>
                            </w:rPrChange>
                          </w:rPr>
                          <w:delText>It is shown</w:delText>
                        </w:r>
                      </w:del>
                      <w:ins w:id="99" w:author="Proofed" w:date="2021-08-11T17:34:00Z">
                        <w:r w:rsidR="004E0FF8">
                          <w:rPr>
                            <w:lang w:val="en-GB"/>
                          </w:rPr>
                          <w:t>It demonstrates</w:t>
                        </w:r>
                      </w:ins>
                      <w:r w:rsidRPr="004E0FF8">
                        <w:rPr>
                          <w:lang w:val="en-GB"/>
                          <w:rPrChange w:id="100" w:author="Proofed" w:date="2021-08-11T17:34:00Z">
                            <w:rPr/>
                          </w:rPrChange>
                        </w:rPr>
                        <w:t xml:space="preserve"> how </w:t>
                      </w:r>
                      <w:del w:id="101" w:author="Proofed" w:date="2021-08-11T17:34:00Z">
                        <w:r w:rsidRPr="004E0FF8" w:rsidDel="004E0FF8">
                          <w:rPr>
                            <w:lang w:val="en-GB"/>
                            <w:rPrChange w:id="102" w:author="Proofed" w:date="2021-08-11T17:34:00Z">
                              <w:rPr/>
                            </w:rPrChange>
                          </w:rPr>
                          <w:delText xml:space="preserve">the </w:delText>
                        </w:r>
                      </w:del>
                      <w:ins w:id="103" w:author="Proofed" w:date="2021-08-11T17:34:00Z">
                        <w:r w:rsidR="004E0FF8">
                          <w:rPr>
                            <w:lang w:val="en-GB"/>
                          </w:rPr>
                          <w:t>a</w:t>
                        </w:r>
                        <w:r w:rsidR="004E0FF8" w:rsidRPr="004E0FF8">
                          <w:rPr>
                            <w:lang w:val="en-GB"/>
                            <w:rPrChange w:id="104" w:author="Proofed" w:date="2021-08-11T17:34:00Z">
                              <w:rPr/>
                            </w:rPrChange>
                          </w:rPr>
                          <w:t xml:space="preserve"> </w:t>
                        </w:r>
                      </w:ins>
                      <w:r w:rsidRPr="004E0FF8">
                        <w:rPr>
                          <w:lang w:val="en-GB"/>
                          <w:rPrChange w:id="105" w:author="Proofed" w:date="2021-08-11T17:34:00Z">
                            <w:rPr/>
                          </w:rPrChange>
                        </w:rPr>
                        <w:t>dynamic model can be constructed with the help of the modified Newton</w:t>
                      </w:r>
                      <w:del w:id="106" w:author="Proofed" w:date="2021-08-11T17:35:00Z">
                        <w:r w:rsidRPr="004E0FF8" w:rsidDel="004E0FF8">
                          <w:rPr>
                            <w:lang w:val="en-GB"/>
                            <w:rPrChange w:id="107" w:author="Proofed" w:date="2021-08-11T17:34:00Z">
                              <w:rPr/>
                            </w:rPrChange>
                          </w:rPr>
                          <w:delText>-</w:delText>
                        </w:r>
                      </w:del>
                      <w:ins w:id="108" w:author="Proofed" w:date="2021-08-11T17:35:00Z">
                        <w:r w:rsidR="004E0FF8">
                          <w:rPr>
                            <w:lang w:val="en-GB"/>
                          </w:rPr>
                          <w:t>–</w:t>
                        </w:r>
                      </w:ins>
                      <w:r w:rsidRPr="004E0FF8">
                        <w:rPr>
                          <w:lang w:val="en-GB"/>
                          <w:rPrChange w:id="109" w:author="Proofed" w:date="2021-08-11T17:34:00Z">
                            <w:rPr/>
                          </w:rPrChange>
                        </w:rPr>
                        <w:t xml:space="preserve">Euler formula. To model the friction of the joints, static friction </w:t>
                      </w:r>
                      <w:del w:id="110" w:author="Proofed" w:date="2021-08-11T17:35:00Z">
                        <w:r w:rsidRPr="004E0FF8" w:rsidDel="004E0FF8">
                          <w:rPr>
                            <w:lang w:val="en-GB"/>
                            <w:rPrChange w:id="111" w:author="Proofed" w:date="2021-08-11T17:34:00Z">
                              <w:rPr/>
                            </w:rPrChange>
                          </w:rPr>
                          <w:delText>modeling</w:delText>
                        </w:r>
                      </w:del>
                      <w:ins w:id="112" w:author="Proofed" w:date="2021-08-11T17:35:00Z">
                        <w:r w:rsidR="004E0FF8" w:rsidRPr="004E0FF8">
                          <w:rPr>
                            <w:lang w:val="en-GB"/>
                          </w:rPr>
                          <w:t>modelling</w:t>
                        </w:r>
                      </w:ins>
                      <w:r w:rsidRPr="004E0FF8">
                        <w:rPr>
                          <w:lang w:val="en-GB"/>
                          <w:rPrChange w:id="113" w:author="Proofed" w:date="2021-08-11T17:34:00Z">
                            <w:rPr/>
                          </w:rPrChange>
                        </w:rPr>
                        <w:t xml:space="preserve"> </w:t>
                      </w:r>
                      <w:del w:id="114" w:author="Proofed" w:date="2021-08-12T12:21:00Z">
                        <w:r w:rsidRPr="004E0FF8" w:rsidDel="00623CE6">
                          <w:rPr>
                            <w:lang w:val="en-GB"/>
                            <w:rPrChange w:id="115" w:author="Proofed" w:date="2021-08-11T17:34:00Z">
                              <w:rPr/>
                            </w:rPrChange>
                          </w:rPr>
                          <w:delText xml:space="preserve">was </w:delText>
                        </w:r>
                      </w:del>
                      <w:ins w:id="116" w:author="Proofed" w:date="2021-08-12T12:21:00Z">
                        <w:r w:rsidR="00623CE6">
                          <w:rPr>
                            <w:lang w:val="en-GB"/>
                          </w:rPr>
                          <w:t>is</w:t>
                        </w:r>
                        <w:r w:rsidR="00623CE6" w:rsidRPr="004E0FF8">
                          <w:rPr>
                            <w:lang w:val="en-GB"/>
                            <w:rPrChange w:id="117" w:author="Proofed" w:date="2021-08-11T17:34:00Z">
                              <w:rPr/>
                            </w:rPrChange>
                          </w:rPr>
                          <w:t xml:space="preserve"> </w:t>
                        </w:r>
                      </w:ins>
                      <w:r w:rsidRPr="004E0FF8">
                        <w:rPr>
                          <w:lang w:val="en-GB"/>
                          <w:rPrChange w:id="118" w:author="Proofed" w:date="2021-08-11T17:34:00Z">
                            <w:rPr/>
                          </w:rPrChange>
                        </w:rPr>
                        <w:t xml:space="preserve">used, in which the friction </w:t>
                      </w:r>
                      <w:del w:id="119" w:author="Proofed" w:date="2021-08-11T17:35:00Z">
                        <w:r w:rsidRPr="004E0FF8" w:rsidDel="004E0FF8">
                          <w:rPr>
                            <w:lang w:val="en-GB"/>
                            <w:rPrChange w:id="120" w:author="Proofed" w:date="2021-08-11T17:34:00Z">
                              <w:rPr/>
                            </w:rPrChange>
                          </w:rPr>
                          <w:delText>behavior</w:delText>
                        </w:r>
                      </w:del>
                      <w:ins w:id="121" w:author="Proofed" w:date="2021-08-11T17:35:00Z">
                        <w:r w:rsidR="004E0FF8" w:rsidRPr="004E0FF8">
                          <w:rPr>
                            <w:lang w:val="en-GB"/>
                          </w:rPr>
                          <w:t>behaviour</w:t>
                        </w:r>
                      </w:ins>
                      <w:r w:rsidRPr="004E0FF8">
                        <w:rPr>
                          <w:lang w:val="en-GB"/>
                          <w:rPrChange w:id="122" w:author="Proofed" w:date="2021-08-11T17:34:00Z">
                            <w:rPr/>
                          </w:rPrChange>
                        </w:rPr>
                        <w:t xml:space="preserve"> depends only on the actual velocity of the given joint. With these techniques, the model can be converted into a linear-in-parameters form, which can make the identification process easier. Two estimators are introduced to solve the identification problem,</w:t>
                      </w:r>
                      <w:del w:id="123" w:author="Proofed" w:date="2021-08-11T17:36:00Z">
                        <w:r w:rsidRPr="004E0FF8" w:rsidDel="004E0FF8">
                          <w:rPr>
                            <w:lang w:val="en-GB"/>
                            <w:rPrChange w:id="124" w:author="Proofed" w:date="2021-08-11T17:34:00Z">
                              <w:rPr/>
                            </w:rPrChange>
                          </w:rPr>
                          <w:delText xml:space="preserve"> namely</w:delText>
                        </w:r>
                      </w:del>
                      <w:r w:rsidRPr="004E0FF8">
                        <w:rPr>
                          <w:lang w:val="en-GB"/>
                          <w:rPrChange w:id="125" w:author="Proofed" w:date="2021-08-11T17:34:00Z">
                            <w:rPr/>
                          </w:rPrChange>
                        </w:rPr>
                        <w:t xml:space="preserve"> the least-squares and the weighted least</w:t>
                      </w:r>
                      <w:ins w:id="126" w:author="Proofed" w:date="2021-08-11T17:36:00Z">
                        <w:r w:rsidR="004E0FF8">
                          <w:rPr>
                            <w:lang w:val="en-GB"/>
                          </w:rPr>
                          <w:t>-</w:t>
                        </w:r>
                      </w:ins>
                      <w:del w:id="127" w:author="Proofed" w:date="2021-08-11T17:36:00Z">
                        <w:r w:rsidRPr="004E0FF8" w:rsidDel="004E0FF8">
                          <w:rPr>
                            <w:lang w:val="en-GB"/>
                            <w:rPrChange w:id="128" w:author="Proofed" w:date="2021-08-11T17:34:00Z">
                              <w:rPr/>
                            </w:rPrChange>
                          </w:rPr>
                          <w:delText xml:space="preserve"> </w:delText>
                        </w:r>
                      </w:del>
                      <w:r w:rsidRPr="004E0FF8">
                        <w:rPr>
                          <w:lang w:val="en-GB"/>
                          <w:rPrChange w:id="129" w:author="Proofed" w:date="2021-08-11T17:34:00Z">
                            <w:rPr/>
                          </w:rPrChange>
                        </w:rPr>
                        <w:t>squares estimators</w:t>
                      </w:r>
                      <w:del w:id="130" w:author="Proofed" w:date="2021-08-11T17:36:00Z">
                        <w:r w:rsidRPr="004E0FF8" w:rsidDel="004E0FF8">
                          <w:rPr>
                            <w:lang w:val="en-GB"/>
                            <w:rPrChange w:id="131" w:author="Proofed" w:date="2021-08-11T17:34:00Z">
                              <w:rPr/>
                            </w:rPrChange>
                          </w:rPr>
                          <w:delText>.</w:delText>
                        </w:r>
                      </w:del>
                      <w:ins w:id="132" w:author="Proofed" w:date="2021-08-11T17:36:00Z">
                        <w:r w:rsidR="004E0FF8">
                          <w:rPr>
                            <w:lang w:val="en-GB"/>
                          </w:rPr>
                          <w:t>, and</w:t>
                        </w:r>
                      </w:ins>
                      <w:r w:rsidRPr="004E0FF8">
                        <w:rPr>
                          <w:lang w:val="en-GB"/>
                          <w:rPrChange w:id="133" w:author="Proofed" w:date="2021-08-11T17:34:00Z">
                            <w:rPr/>
                          </w:rPrChange>
                        </w:rPr>
                        <w:t xml:space="preserve"> </w:t>
                      </w:r>
                      <w:del w:id="134" w:author="Proofed" w:date="2021-08-11T17:36:00Z">
                        <w:r w:rsidRPr="004E0FF8" w:rsidDel="004E0FF8">
                          <w:rPr>
                            <w:lang w:val="en-GB"/>
                            <w:rPrChange w:id="135" w:author="Proofed" w:date="2021-08-11T17:34:00Z">
                              <w:rPr/>
                            </w:rPrChange>
                          </w:rPr>
                          <w:delText xml:space="preserve">It is presented </w:delText>
                        </w:r>
                      </w:del>
                      <w:del w:id="136" w:author="Proofed" w:date="2021-08-11T17:37:00Z">
                        <w:r w:rsidRPr="004E0FF8" w:rsidDel="004E0FF8">
                          <w:rPr>
                            <w:lang w:val="en-GB"/>
                            <w:rPrChange w:id="137" w:author="Proofed" w:date="2021-08-11T17:34:00Z">
                              <w:rPr/>
                            </w:rPrChange>
                          </w:rPr>
                          <w:delText>how</w:delText>
                        </w:r>
                      </w:del>
                      <w:ins w:id="138" w:author="Proofed" w:date="2021-08-11T17:37:00Z">
                        <w:r w:rsidR="004E0FF8">
                          <w:rPr>
                            <w:lang w:val="en-GB"/>
                          </w:rPr>
                          <w:t>the determination of</w:t>
                        </w:r>
                      </w:ins>
                      <w:r w:rsidRPr="004E0FF8">
                        <w:rPr>
                          <w:lang w:val="en-GB"/>
                          <w:rPrChange w:id="139" w:author="Proofed" w:date="2021-08-11T17:34:00Z">
                            <w:rPr/>
                          </w:rPrChange>
                        </w:rPr>
                        <w:t xml:space="preserve"> the independently identifiable parameter vector </w:t>
                      </w:r>
                      <w:del w:id="140" w:author="Proofed" w:date="2021-08-11T17:37:00Z">
                        <w:r w:rsidRPr="004E0FF8" w:rsidDel="004E0FF8">
                          <w:rPr>
                            <w:lang w:val="en-GB"/>
                            <w:rPrChange w:id="141" w:author="Proofed" w:date="2021-08-11T17:34:00Z">
                              <w:rPr/>
                            </w:rPrChange>
                          </w:rPr>
                          <w:delText>can be determined,</w:delText>
                        </w:r>
                      </w:del>
                      <w:del w:id="142" w:author="Proofed" w:date="2021-08-13T10:11:00Z">
                        <w:r w:rsidRPr="004E0FF8" w:rsidDel="00297154">
                          <w:rPr>
                            <w:lang w:val="en-GB"/>
                            <w:rPrChange w:id="143" w:author="Proofed" w:date="2021-08-11T17:34:00Z">
                              <w:rPr/>
                            </w:rPrChange>
                          </w:rPr>
                          <w:delText xml:space="preserve"> </w:delText>
                        </w:r>
                      </w:del>
                      <w:r w:rsidRPr="004E0FF8">
                        <w:rPr>
                          <w:lang w:val="en-GB"/>
                          <w:rPrChange w:id="144" w:author="Proofed" w:date="2021-08-11T17:34:00Z">
                            <w:rPr/>
                          </w:rPrChange>
                        </w:rPr>
                        <w:t>to make the regression matrix maximal column rank</w:t>
                      </w:r>
                      <w:ins w:id="145" w:author="Proofed" w:date="2021-08-11T17:37:00Z">
                        <w:r w:rsidR="004E0FF8" w:rsidRPr="004E0FF8">
                          <w:rPr>
                            <w:lang w:val="en-GB"/>
                          </w:rPr>
                          <w:t xml:space="preserve"> </w:t>
                        </w:r>
                        <w:r w:rsidR="004E0FF8" w:rsidRPr="00CE68F5">
                          <w:rPr>
                            <w:lang w:val="en-GB"/>
                          </w:rPr>
                          <w:t>is presented</w:t>
                        </w:r>
                      </w:ins>
                      <w:r w:rsidRPr="004E0FF8">
                        <w:rPr>
                          <w:lang w:val="en-GB"/>
                          <w:rPrChange w:id="146" w:author="Proofed" w:date="2021-08-11T17:34:00Z">
                            <w:rPr/>
                          </w:rPrChange>
                        </w:rPr>
                        <w:t xml:space="preserve">. The Frobenius norm </w:t>
                      </w:r>
                      <w:del w:id="147" w:author="Proofed" w:date="2021-08-12T12:23:00Z">
                        <w:r w:rsidRPr="004E0FF8" w:rsidDel="00623CE6">
                          <w:rPr>
                            <w:lang w:val="en-GB"/>
                            <w:rPrChange w:id="148" w:author="Proofed" w:date="2021-08-11T17:34:00Z">
                              <w:rPr/>
                            </w:rPrChange>
                          </w:rPr>
                          <w:delText xml:space="preserve">was </w:delText>
                        </w:r>
                      </w:del>
                      <w:ins w:id="149" w:author="Proofed" w:date="2021-08-12T12:23:00Z">
                        <w:r w:rsidR="00623CE6">
                          <w:rPr>
                            <w:lang w:val="en-GB"/>
                          </w:rPr>
                          <w:t>is</w:t>
                        </w:r>
                        <w:r w:rsidR="00623CE6" w:rsidRPr="004E0FF8">
                          <w:rPr>
                            <w:lang w:val="en-GB"/>
                            <w:rPrChange w:id="150" w:author="Proofed" w:date="2021-08-11T17:34:00Z">
                              <w:rPr/>
                            </w:rPrChange>
                          </w:rPr>
                          <w:t xml:space="preserve"> </w:t>
                        </w:r>
                      </w:ins>
                      <w:r w:rsidRPr="004E0FF8">
                        <w:rPr>
                          <w:lang w:val="en-GB"/>
                          <w:rPrChange w:id="151" w:author="Proofed" w:date="2021-08-11T17:34:00Z">
                            <w:rPr/>
                          </w:rPrChange>
                        </w:rPr>
                        <w:t>used as the condition of the regression matrix to optimi</w:t>
                      </w:r>
                      <w:ins w:id="152" w:author="Proofed" w:date="2021-08-11T17:38:00Z">
                        <w:r w:rsidR="004E0FF8">
                          <w:rPr>
                            <w:lang w:val="en-GB"/>
                          </w:rPr>
                          <w:t>s</w:t>
                        </w:r>
                      </w:ins>
                      <w:del w:id="153" w:author="Proofed" w:date="2021-08-11T17:38:00Z">
                        <w:r w:rsidRPr="004E0FF8" w:rsidDel="004E0FF8">
                          <w:rPr>
                            <w:lang w:val="en-GB"/>
                            <w:rPrChange w:id="154" w:author="Proofed" w:date="2021-08-11T17:34:00Z">
                              <w:rPr/>
                            </w:rPrChange>
                          </w:rPr>
                          <w:delText>z</w:delText>
                        </w:r>
                      </w:del>
                      <w:r w:rsidRPr="004E0FF8">
                        <w:rPr>
                          <w:lang w:val="en-GB"/>
                          <w:rPrChange w:id="155" w:author="Proofed" w:date="2021-08-11T17:34:00Z">
                            <w:rPr/>
                          </w:rPrChange>
                        </w:rPr>
                        <w:t>e the excitation trajectories</w:t>
                      </w:r>
                      <w:ins w:id="156" w:author="Proofed" w:date="2021-08-11T17:38:00Z">
                        <w:r w:rsidR="004E0FF8">
                          <w:rPr>
                            <w:lang w:val="en-GB"/>
                          </w:rPr>
                          <w:t>, and t</w:t>
                        </w:r>
                      </w:ins>
                      <w:del w:id="157" w:author="Proofed" w:date="2021-08-11T17:38:00Z">
                        <w:r w:rsidRPr="004E0FF8" w:rsidDel="004E0FF8">
                          <w:rPr>
                            <w:lang w:val="en-GB"/>
                            <w:rPrChange w:id="158" w:author="Proofed" w:date="2021-08-11T17:34:00Z">
                              <w:rPr/>
                            </w:rPrChange>
                          </w:rPr>
                          <w:delText>. T</w:delText>
                        </w:r>
                      </w:del>
                      <w:r w:rsidRPr="004E0FF8">
                        <w:rPr>
                          <w:lang w:val="en-GB"/>
                          <w:rPrChange w:id="159" w:author="Proofed" w:date="2021-08-11T17:34:00Z">
                            <w:rPr/>
                          </w:rPrChange>
                        </w:rPr>
                        <w:t xml:space="preserve">he form of the trajectories </w:t>
                      </w:r>
                      <w:del w:id="160" w:author="Proofed" w:date="2021-08-12T12:24:00Z">
                        <w:r w:rsidRPr="004E0FF8" w:rsidDel="00623CE6">
                          <w:rPr>
                            <w:lang w:val="en-GB"/>
                            <w:rPrChange w:id="161" w:author="Proofed" w:date="2021-08-11T17:34:00Z">
                              <w:rPr/>
                            </w:rPrChange>
                          </w:rPr>
                          <w:delText xml:space="preserve">were </w:delText>
                        </w:r>
                      </w:del>
                      <w:ins w:id="162" w:author="Proofed" w:date="2021-08-12T12:24:00Z">
                        <w:r w:rsidR="00623CE6">
                          <w:rPr>
                            <w:lang w:val="en-GB"/>
                          </w:rPr>
                          <w:t>has been</w:t>
                        </w:r>
                        <w:r w:rsidR="00623CE6" w:rsidRPr="004E0FF8">
                          <w:rPr>
                            <w:lang w:val="en-GB"/>
                            <w:rPrChange w:id="163" w:author="Proofed" w:date="2021-08-11T17:34:00Z">
                              <w:rPr/>
                            </w:rPrChange>
                          </w:rPr>
                          <w:t xml:space="preserve"> </w:t>
                        </w:r>
                      </w:ins>
                      <w:del w:id="164" w:author="Proofed" w:date="2021-08-13T09:22:00Z">
                        <w:r w:rsidRPr="004E0FF8" w:rsidDel="00391FF5">
                          <w:rPr>
                            <w:lang w:val="en-GB"/>
                            <w:rPrChange w:id="165" w:author="Proofed" w:date="2021-08-11T17:34:00Z">
                              <w:rPr/>
                            </w:rPrChange>
                          </w:rPr>
                          <w:delText xml:space="preserve">chosen </w:delText>
                        </w:r>
                      </w:del>
                      <w:ins w:id="166" w:author="Proofed" w:date="2021-08-13T09:22:00Z">
                        <w:r w:rsidR="00391FF5">
                          <w:rPr>
                            <w:lang w:val="en-GB"/>
                          </w:rPr>
                          <w:t>selected</w:t>
                        </w:r>
                        <w:r w:rsidR="00391FF5" w:rsidRPr="004E0FF8">
                          <w:rPr>
                            <w:lang w:val="en-GB"/>
                            <w:rPrChange w:id="167" w:author="Proofed" w:date="2021-08-11T17:34:00Z">
                              <w:rPr/>
                            </w:rPrChange>
                          </w:rPr>
                          <w:t xml:space="preserve"> </w:t>
                        </w:r>
                      </w:ins>
                      <w:del w:id="168" w:author="Proofed" w:date="2021-08-11T17:39:00Z">
                        <w:r w:rsidRPr="004E0FF8" w:rsidDel="004E0FF8">
                          <w:rPr>
                            <w:lang w:val="en-GB"/>
                            <w:rPrChange w:id="169" w:author="Proofed" w:date="2021-08-11T17:34:00Z">
                              <w:rPr/>
                            </w:rPrChange>
                          </w:rPr>
                          <w:delText xml:space="preserve">to </w:delText>
                        </w:r>
                      </w:del>
                      <w:ins w:id="170" w:author="Proofed" w:date="2021-08-11T17:39:00Z">
                        <w:r w:rsidR="004E0FF8">
                          <w:rPr>
                            <w:lang w:val="en-GB"/>
                          </w:rPr>
                          <w:t>from the</w:t>
                        </w:r>
                        <w:r w:rsidR="004E0FF8" w:rsidRPr="004E0FF8">
                          <w:rPr>
                            <w:lang w:val="en-GB"/>
                            <w:rPrChange w:id="171" w:author="Proofed" w:date="2021-08-11T17:34:00Z">
                              <w:rPr/>
                            </w:rPrChange>
                          </w:rPr>
                          <w:t xml:space="preserve"> </w:t>
                        </w:r>
                      </w:ins>
                      <w:r w:rsidRPr="004E0FF8">
                        <w:rPr>
                          <w:lang w:val="en-GB"/>
                          <w:rPrChange w:id="172" w:author="Proofed" w:date="2021-08-11T17:34:00Z">
                            <w:rPr/>
                          </w:rPrChange>
                        </w:rPr>
                        <w:t xml:space="preserve">finite Fourier series. The method </w:t>
                      </w:r>
                      <w:del w:id="173" w:author="Proofed" w:date="2021-08-12T12:24:00Z">
                        <w:r w:rsidRPr="004E0FF8" w:rsidDel="00623CE6">
                          <w:rPr>
                            <w:lang w:val="en-GB"/>
                            <w:rPrChange w:id="174" w:author="Proofed" w:date="2021-08-11T17:34:00Z">
                              <w:rPr/>
                            </w:rPrChange>
                          </w:rPr>
                          <w:delText xml:space="preserve">was </w:delText>
                        </w:r>
                      </w:del>
                      <w:ins w:id="175" w:author="Proofed" w:date="2021-08-12T12:24:00Z">
                        <w:r w:rsidR="00623CE6">
                          <w:rPr>
                            <w:lang w:val="en-GB"/>
                          </w:rPr>
                          <w:t>is</w:t>
                        </w:r>
                        <w:r w:rsidR="00623CE6" w:rsidRPr="004E0FF8">
                          <w:rPr>
                            <w:lang w:val="en-GB"/>
                            <w:rPrChange w:id="176" w:author="Proofed" w:date="2021-08-11T17:34:00Z">
                              <w:rPr/>
                            </w:rPrChange>
                          </w:rPr>
                          <w:t xml:space="preserve"> </w:t>
                        </w:r>
                      </w:ins>
                      <w:r w:rsidRPr="004E0FF8">
                        <w:rPr>
                          <w:lang w:val="en-GB"/>
                          <w:rPrChange w:id="177" w:author="Proofed" w:date="2021-08-11T17:34:00Z">
                            <w:rPr/>
                          </w:rPrChange>
                        </w:rPr>
                        <w:t xml:space="preserve">tested in </w:t>
                      </w:r>
                      <w:ins w:id="178" w:author="Proofed" w:date="2021-08-11T17:39:00Z">
                        <w:r w:rsidR="004E0FF8">
                          <w:rPr>
                            <w:lang w:val="en-GB"/>
                          </w:rPr>
                          <w:t xml:space="preserve">a </w:t>
                        </w:r>
                      </w:ins>
                      <w:r w:rsidRPr="004E0FF8">
                        <w:rPr>
                          <w:lang w:val="en-GB"/>
                          <w:rPrChange w:id="179" w:author="Proofed" w:date="2021-08-11T17:34:00Z">
                            <w:rPr/>
                          </w:rPrChange>
                        </w:rPr>
                        <w:t xml:space="preserve">simulated environment </w:t>
                      </w:r>
                      <w:del w:id="180" w:author="Proofed" w:date="2021-08-11T17:40:00Z">
                        <w:r w:rsidRPr="004E0FF8" w:rsidDel="004E0FF8">
                          <w:rPr>
                            <w:lang w:val="en-GB"/>
                            <w:rPrChange w:id="181" w:author="Proofed" w:date="2021-08-11T17:34:00Z">
                              <w:rPr/>
                            </w:rPrChange>
                          </w:rPr>
                          <w:delText xml:space="preserve">for </w:delText>
                        </w:r>
                      </w:del>
                      <w:ins w:id="182" w:author="Proofed" w:date="2021-08-11T17:40:00Z">
                        <w:r w:rsidR="004E0FF8">
                          <w:rPr>
                            <w:lang w:val="en-GB"/>
                          </w:rPr>
                          <w:t>to achieve</w:t>
                        </w:r>
                        <w:r w:rsidR="004E0FF8" w:rsidRPr="004E0FF8">
                          <w:rPr>
                            <w:lang w:val="en-GB"/>
                            <w:rPrChange w:id="183" w:author="Proofed" w:date="2021-08-11T17:34:00Z">
                              <w:rPr/>
                            </w:rPrChange>
                          </w:rPr>
                          <w:t xml:space="preserve"> </w:t>
                        </w:r>
                      </w:ins>
                      <w:r w:rsidRPr="004E0FF8">
                        <w:rPr>
                          <w:lang w:val="en-GB"/>
                          <w:rPrChange w:id="184" w:author="Proofed" w:date="2021-08-11T17:34:00Z">
                            <w:rPr/>
                          </w:rPrChange>
                        </w:rPr>
                        <w:t>a three</w:t>
                      </w:r>
                      <w:ins w:id="185" w:author="Proofed" w:date="2021-08-11T17:39:00Z">
                        <w:r w:rsidR="004E0FF8">
                          <w:rPr>
                            <w:lang w:val="en-GB"/>
                          </w:rPr>
                          <w:t>-</w:t>
                        </w:r>
                      </w:ins>
                      <w:del w:id="186" w:author="Proofed" w:date="2021-08-11T17:39:00Z">
                        <w:r w:rsidRPr="004E0FF8" w:rsidDel="004E0FF8">
                          <w:rPr>
                            <w:lang w:val="en-GB"/>
                            <w:rPrChange w:id="187" w:author="Proofed" w:date="2021-08-11T17:34:00Z">
                              <w:rPr/>
                            </w:rPrChange>
                          </w:rPr>
                          <w:delText xml:space="preserve"> </w:delText>
                        </w:r>
                      </w:del>
                      <w:r w:rsidRPr="004E0FF8">
                        <w:rPr>
                          <w:lang w:val="en-GB"/>
                          <w:rPrChange w:id="188" w:author="Proofed" w:date="2021-08-11T17:34:00Z">
                            <w:rPr/>
                          </w:rPrChange>
                        </w:rPr>
                        <w:t>degrees-of-freedom manipulator.</w:t>
                      </w:r>
                    </w:p>
                    <w:permEnd w:id="79038137"/>
                  </w:txbxContent>
                </v:textbox>
                <w10:anchorlock/>
              </v:rect>
            </w:pict>
          </mc:Fallback>
        </mc:AlternateContent>
      </w:r>
    </w:p>
    <w:bookmarkStart w:id="189" w:name="_Hlk4671301"/>
    <w:p w14:paraId="09C3FF8C" w14:textId="77777777" w:rsidR="006132C5" w:rsidRPr="00921277" w:rsidRDefault="00D27EA5" w:rsidP="000C547A">
      <w:pPr>
        <w:pStyle w:val="Editor"/>
        <w:rPr>
          <w:lang w:val="en-GB"/>
        </w:rPr>
      </w:pPr>
      <w:r w:rsidRPr="00921277">
        <w:rPr>
          <w:noProof/>
          <w:lang w:val="en-GB" w:eastAsia="nl-NL"/>
        </w:rPr>
        <mc:AlternateContent>
          <mc:Choice Requires="wps">
            <w:drawing>
              <wp:inline distT="0" distB="0" distL="0" distR="0" wp14:anchorId="6F6521AD" wp14:editId="15C9CC3B">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B52446"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DI&#10;FMy34AEAAKMDAAAOAAAAAAAAAAAAAAAAAC4CAABkcnMvZTJvRG9jLnhtbFBLAQItABQABgAIAAAA&#10;IQAQuw822AAAAAMBAAAPAAAAAAAAAAAAAAAAADoEAABkcnMvZG93bnJldi54bWxQSwUGAAAAAAQA&#10;BADzAAAAPwUAAAAA&#10;">
                <v:stroke dashstyle="1 1" endcap="round"/>
                <w10:anchorlock/>
              </v:shape>
            </w:pict>
          </mc:Fallback>
        </mc:AlternateContent>
      </w:r>
    </w:p>
    <w:bookmarkEnd w:id="189"/>
    <w:p w14:paraId="3F2F4C8A" w14:textId="77777777" w:rsidR="0095317F" w:rsidRPr="00921277" w:rsidRDefault="0095317F" w:rsidP="0095317F">
      <w:pPr>
        <w:pStyle w:val="SectionName"/>
        <w:rPr>
          <w:b w:val="0"/>
          <w:lang w:val="en-GB"/>
        </w:rPr>
      </w:pPr>
      <w:r w:rsidRPr="00921277">
        <w:rPr>
          <w:lang w:val="en-GB"/>
        </w:rPr>
        <w:t>Section:</w:t>
      </w:r>
      <w:r w:rsidRPr="00921277">
        <w:rPr>
          <w:b w:val="0"/>
          <w:lang w:val="en-GB"/>
        </w:rPr>
        <w:t xml:space="preserve"> </w:t>
      </w:r>
      <w:permStart w:id="1259560841" w:edGrp="everyone"/>
      <w:r w:rsidRPr="00921277">
        <w:rPr>
          <w:b w:val="0"/>
          <w:lang w:val="en-GB"/>
        </w:rPr>
        <w:t>RESEARCH PAPER</w:t>
      </w:r>
      <w:permEnd w:id="1259560841"/>
      <w:r w:rsidRPr="00921277">
        <w:rPr>
          <w:b w:val="0"/>
          <w:lang w:val="en-GB"/>
        </w:rPr>
        <w:t xml:space="preserve"> </w:t>
      </w:r>
    </w:p>
    <w:p w14:paraId="14982A32" w14:textId="7BFB845E" w:rsidR="006132C5" w:rsidRPr="00921277" w:rsidRDefault="006132C5" w:rsidP="00A402E0">
      <w:pPr>
        <w:pStyle w:val="Keywords"/>
        <w:tabs>
          <w:tab w:val="right" w:pos="10205"/>
        </w:tabs>
      </w:pPr>
      <w:r w:rsidRPr="00921277">
        <w:rPr>
          <w:b/>
        </w:rPr>
        <w:t>Keywords:</w:t>
      </w:r>
      <w:r w:rsidRPr="00921277">
        <w:t xml:space="preserve"> </w:t>
      </w:r>
      <w:permStart w:id="1479241026" w:edGrp="everyone"/>
      <w:ins w:id="190" w:author="Proofed" w:date="2021-08-13T09:25:00Z">
        <w:r w:rsidR="00917402">
          <w:t>I</w:t>
        </w:r>
      </w:ins>
      <w:del w:id="191" w:author="Proofed" w:date="2021-08-13T09:25:00Z">
        <w:r w:rsidR="003B46C6" w:rsidDel="00917402">
          <w:delText>i</w:delText>
        </w:r>
      </w:del>
      <w:r w:rsidR="003B46C6">
        <w:t>dentification</w:t>
      </w:r>
      <w:ins w:id="192" w:author="Proofed" w:date="2021-08-13T09:25:00Z">
        <w:r w:rsidR="00917402">
          <w:t>;</w:t>
        </w:r>
      </w:ins>
      <w:del w:id="193" w:author="Proofed" w:date="2021-08-13T09:25:00Z">
        <w:r w:rsidR="003B46C6" w:rsidDel="00917402">
          <w:delText>,</w:delText>
        </w:r>
      </w:del>
      <w:r w:rsidR="003B46C6">
        <w:t xml:space="preserve"> dynamics</w:t>
      </w:r>
      <w:ins w:id="194" w:author="Proofed" w:date="2021-08-13T09:25:00Z">
        <w:r w:rsidR="00917402">
          <w:t>;</w:t>
        </w:r>
      </w:ins>
      <w:del w:id="195" w:author="Proofed" w:date="2021-08-13T09:25:00Z">
        <w:r w:rsidR="003B46C6" w:rsidDel="00917402">
          <w:delText>,</w:delText>
        </w:r>
      </w:del>
      <w:r w:rsidR="003B46C6">
        <w:t xml:space="preserve"> manipulator</w:t>
      </w:r>
      <w:permEnd w:id="1479241026"/>
      <w:r w:rsidR="00A402E0" w:rsidRPr="00921277">
        <w:tab/>
      </w:r>
    </w:p>
    <w:p w14:paraId="2C976E65" w14:textId="60E783C8" w:rsidR="006132C5" w:rsidRPr="00921277" w:rsidRDefault="006132C5" w:rsidP="009F753E">
      <w:pPr>
        <w:pStyle w:val="Citation"/>
        <w:rPr>
          <w:lang w:val="en-GB"/>
        </w:rPr>
      </w:pPr>
      <w:r w:rsidRPr="00921277">
        <w:rPr>
          <w:b/>
          <w:lang w:val="en-GB"/>
        </w:rPr>
        <w:t>Citation:</w:t>
      </w:r>
      <w:r w:rsidRPr="00921277">
        <w:rPr>
          <w:lang w:val="en-GB"/>
        </w:rPr>
        <w:t xml:space="preserve"> </w:t>
      </w:r>
      <w:permStart w:id="2116109262" w:edGrp="everyone"/>
      <w:r w:rsidR="006A3D69">
        <w:t>Dániel Szabó, Emese Gincsainé</w:t>
      </w:r>
      <w:ins w:id="196" w:author="Proofed" w:date="2021-08-12T12:25:00Z">
        <w:r w:rsidR="00623CE6">
          <w:t>,</w:t>
        </w:r>
      </w:ins>
      <w:r w:rsidR="006A3D69">
        <w:t xml:space="preserve"> Szádeczky-Kardoss, Dynamic parameter identification method for robotic arms with </w:t>
      </w:r>
      <w:ins w:id="197" w:author="Proofed" w:date="2021-08-12T12:35:00Z">
        <w:r w:rsidR="006B13BC">
          <w:t xml:space="preserve">static </w:t>
        </w:r>
      </w:ins>
      <w:r w:rsidR="006A3D69">
        <w:t>friction model</w:t>
      </w:r>
      <w:ins w:id="198" w:author="Proofed" w:date="2021-08-12T12:25:00Z">
        <w:r w:rsidR="00623CE6">
          <w:t>l</w:t>
        </w:r>
      </w:ins>
      <w:r w:rsidR="006A3D69">
        <w:t>ing</w:t>
      </w:r>
      <w:del w:id="199" w:author="Proofed" w:date="2021-08-13T09:25:00Z">
        <w:r w:rsidR="009F753E" w:rsidRPr="00921277" w:rsidDel="00917402">
          <w:rPr>
            <w:lang w:val="en-GB"/>
          </w:rPr>
          <w:delText>r</w:delText>
        </w:r>
      </w:del>
      <w:permEnd w:id="2116109262"/>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200"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200"/>
    </w:p>
    <w:p w14:paraId="4872F54D" w14:textId="77777777"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permStart w:id="1489639357" w:edGrp="everyone"/>
      <w:r w:rsidRPr="00921277">
        <w:rPr>
          <w:lang w:val="en-GB"/>
        </w:rPr>
        <w:t>name, affiliation</w:t>
      </w:r>
      <w:permEnd w:id="1489639357"/>
    </w:p>
    <w:p w14:paraId="7D39784A" w14:textId="77777777" w:rsidR="006C6914" w:rsidRPr="00921277" w:rsidRDefault="006132C5" w:rsidP="006C6914">
      <w:pPr>
        <w:pStyle w:val="SignificantDates"/>
        <w:rPr>
          <w:lang w:val="en-GB"/>
        </w:rPr>
      </w:pPr>
      <w:r w:rsidRPr="00921277">
        <w:rPr>
          <w:b/>
          <w:lang w:val="en-GB"/>
        </w:rPr>
        <w:t>Received</w:t>
      </w:r>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14:paraId="20C8AF9D" w14:textId="77777777"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14:paraId="5005E81F" w14:textId="77777777" w:rsidR="006132C5" w:rsidRPr="00921277" w:rsidRDefault="00C825FD" w:rsidP="006132C5">
      <w:pPr>
        <w:pStyle w:val="Corresponding"/>
        <w:rPr>
          <w:lang w:val="en-GB"/>
        </w:rPr>
      </w:pPr>
      <w:permStart w:id="586156720" w:edGrp="everyone"/>
      <w:permEnd w:id="586156720"/>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L. Regtien, e</w:t>
      </w:r>
      <w:r w:rsidR="006132C5" w:rsidRPr="00921277">
        <w:rPr>
          <w:lang w:val="en-GB"/>
        </w:rPr>
        <w:t xml:space="preserve">-mail: </w:t>
      </w:r>
      <w:hyperlink r:id="rId8" w:history="1">
        <w:r w:rsidR="003A5B92" w:rsidRPr="00921277">
          <w:rPr>
            <w:rStyle w:val="Hyperlink"/>
            <w:lang w:val="en-GB"/>
          </w:rPr>
          <w:t>paul@regtien.net</w:t>
        </w:r>
      </w:hyperlink>
      <w:r w:rsidR="003A5B92" w:rsidRPr="00921277">
        <w:rPr>
          <w:lang w:val="en-GB"/>
        </w:rPr>
        <w:t xml:space="preserve"> </w:t>
      </w:r>
    </w:p>
    <w:p w14:paraId="0DA6DC3C" w14:textId="77777777" w:rsidR="007D72F9" w:rsidRPr="00921277" w:rsidRDefault="00D27EA5" w:rsidP="000C547A">
      <w:pPr>
        <w:pStyle w:val="Editor"/>
        <w:rPr>
          <w:lang w:val="en-GB"/>
        </w:rPr>
      </w:pPr>
      <w:r w:rsidRPr="00921277">
        <w:rPr>
          <w:noProof/>
          <w:lang w:val="en-GB" w:eastAsia="nl-NL"/>
        </w:rPr>
        <mc:AlternateContent>
          <mc:Choice Requires="wps">
            <w:drawing>
              <wp:inline distT="0" distB="0" distL="0" distR="0" wp14:anchorId="79ACB9F0" wp14:editId="72662977">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7CC91D"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">
                <v:stroke dashstyle="1 1" endcap="round"/>
                <w10:anchorlock/>
              </v:shape>
            </w:pict>
          </mc:Fallback>
        </mc:AlternateContent>
      </w:r>
    </w:p>
    <w:p w14:paraId="555B9DA5" w14:textId="77777777"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36BBB775" w14:textId="77777777" w:rsidR="00543384" w:rsidRPr="00921277" w:rsidRDefault="002C0334" w:rsidP="00AF213F">
      <w:pPr>
        <w:pStyle w:val="Level1Title"/>
      </w:pPr>
      <w:permStart w:id="8275004" w:edGrp="everyone"/>
      <w:commentRangeStart w:id="201"/>
      <w:r w:rsidRPr="00921277">
        <w:t>Introduction</w:t>
      </w:r>
      <w:commentRangeEnd w:id="201"/>
      <w:r w:rsidR="00917402">
        <w:rPr>
          <w:rStyle w:val="CommentReference"/>
          <w:rFonts w:ascii="Garamond" w:hAnsi="Garamond"/>
          <w:b w:val="0"/>
          <w:bCs w:val="0"/>
          <w:caps w:val="0"/>
          <w:kern w:val="0"/>
        </w:rPr>
        <w:commentReference w:id="201"/>
      </w:r>
    </w:p>
    <w:p w14:paraId="2A8B1A20" w14:textId="62135826" w:rsidR="00F741C1" w:rsidDel="00917402" w:rsidRDefault="003B3BF7" w:rsidP="00F741C1">
      <w:pPr>
        <w:rPr>
          <w:del w:id="202" w:author="Proofed" w:date="2021-08-13T09:27:00Z"/>
        </w:rPr>
      </w:pPr>
      <w:r>
        <w:t>A</w:t>
      </w:r>
      <w:r w:rsidR="00F741C1">
        <w:t xml:space="preserve">utomation is playing an increasingly important role in </w:t>
      </w:r>
      <w:del w:id="203" w:author="Proofed" w:date="2021-08-12T12:35:00Z">
        <w:r w:rsidDel="006B13BC">
          <w:delText>the industrial field</w:delText>
        </w:r>
      </w:del>
      <w:ins w:id="204" w:author="Proofed" w:date="2021-08-12T12:35:00Z">
        <w:r w:rsidR="006B13BC">
          <w:t>industry</w:t>
        </w:r>
      </w:ins>
      <w:r>
        <w:t xml:space="preserve">, where manipulators are used to solve </w:t>
      </w:r>
      <w:proofErr w:type="gramStart"/>
      <w:r>
        <w:t>various type</w:t>
      </w:r>
      <w:ins w:id="205" w:author="Proofed" w:date="2021-08-12T12:36:00Z">
        <w:r w:rsidR="006B13BC">
          <w:t>s</w:t>
        </w:r>
      </w:ins>
      <w:proofErr w:type="gramEnd"/>
      <w:r>
        <w:t xml:space="preserve"> of problems. P</w:t>
      </w:r>
      <w:r w:rsidR="00F741C1">
        <w:t xml:space="preserve">recise control algorithms are </w:t>
      </w:r>
      <w:r w:rsidR="00FB352D">
        <w:t>required</w:t>
      </w:r>
      <w:r w:rsidR="00F741C1">
        <w:t xml:space="preserve"> to </w:t>
      </w:r>
      <w:del w:id="206" w:author="Proofed" w:date="2021-08-12T12:36:00Z">
        <w:r w:rsidR="00F741C1" w:rsidDel="00D81F18">
          <w:delText xml:space="preserve">perform </w:delText>
        </w:r>
      </w:del>
      <w:ins w:id="207" w:author="Proofed" w:date="2021-08-12T12:36:00Z">
        <w:r w:rsidR="00D81F18">
          <w:t xml:space="preserve">meet </w:t>
        </w:r>
      </w:ins>
      <w:r w:rsidR="00F741C1">
        <w:t xml:space="preserve">the </w:t>
      </w:r>
      <w:del w:id="208" w:author="Proofed" w:date="2021-08-12T12:36:00Z">
        <w:r w:rsidR="00FB352D" w:rsidDel="00D81F18">
          <w:delText xml:space="preserve">high </w:delText>
        </w:r>
      </w:del>
      <w:del w:id="209" w:author="Proofed" w:date="2021-08-12T12:37:00Z">
        <w:r w:rsidR="00F741C1" w:rsidDel="00D81F18">
          <w:delText>requirements</w:delText>
        </w:r>
      </w:del>
      <w:ins w:id="210" w:author="Proofed" w:date="2021-08-12T12:37:00Z">
        <w:r w:rsidR="00D81F18">
          <w:t>need</w:t>
        </w:r>
      </w:ins>
      <w:r w:rsidR="00F741C1">
        <w:t xml:space="preserve"> </w:t>
      </w:r>
      <w:r w:rsidR="00FB352D">
        <w:t>for speed and accuracy</w:t>
      </w:r>
      <w:del w:id="211" w:author="Proofed" w:date="2021-08-13T09:27:00Z">
        <w:r w:rsidR="00F741C1" w:rsidDel="00917402">
          <w:delText>.</w:delText>
        </w:r>
      </w:del>
      <w:ins w:id="212" w:author="Proofed" w:date="2021-08-13T09:27:00Z">
        <w:r w:rsidR="00917402">
          <w:t>,</w:t>
        </w:r>
      </w:ins>
    </w:p>
    <w:p w14:paraId="35761597" w14:textId="518C421A" w:rsidR="00F741C1" w:rsidRDefault="00917402" w:rsidP="00F741C1">
      <w:ins w:id="213" w:author="Proofed" w:date="2021-08-13T09:27:00Z">
        <w:r>
          <w:t xml:space="preserve"> and </w:t>
        </w:r>
      </w:ins>
      <w:del w:id="214" w:author="Proofed" w:date="2021-08-13T09:27:00Z">
        <w:r w:rsidR="00E41A0B" w:rsidDel="00917402">
          <w:delText>A</w:delText>
        </w:r>
      </w:del>
      <w:ins w:id="215" w:author="Proofed" w:date="2021-08-13T09:27:00Z">
        <w:r>
          <w:t>a</w:t>
        </w:r>
      </w:ins>
      <w:ins w:id="216" w:author="Proofed" w:date="2021-08-12T12:37:00Z">
        <w:r w:rsidR="00D81F18">
          <w:t>n a</w:t>
        </w:r>
      </w:ins>
      <w:r w:rsidR="00E41A0B">
        <w:t>ccurate dynamic model is needed to use these control algorithms</w:t>
      </w:r>
      <w:ins w:id="217" w:author="Proofed" w:date="2021-08-12T12:38:00Z">
        <w:r w:rsidR="00D81F18">
          <w:t xml:space="preserve">, </w:t>
        </w:r>
      </w:ins>
      <w:del w:id="218" w:author="Proofed" w:date="2021-08-12T12:38:00Z">
        <w:r w:rsidR="00E41A0B" w:rsidDel="00D81F18">
          <w:delText xml:space="preserve"> (</w:delText>
        </w:r>
      </w:del>
      <w:r w:rsidR="00E41A0B">
        <w:t>such as</w:t>
      </w:r>
      <w:r w:rsidR="00F741C1">
        <w:t xml:space="preserve"> the </w:t>
      </w:r>
      <w:del w:id="219" w:author="Proofed" w:date="2021-08-12T12:37:00Z">
        <w:r w:rsidR="00F741C1" w:rsidDel="00D81F18">
          <w:delText xml:space="preserve">method of </w:delText>
        </w:r>
      </w:del>
      <w:r w:rsidR="00F741C1">
        <w:t>computed torque</w:t>
      </w:r>
      <w:del w:id="220" w:author="Proofed" w:date="2021-08-12T12:38:00Z">
        <w:r w:rsidR="00F741C1" w:rsidDel="00D81F18">
          <w:delText>s</w:delText>
        </w:r>
      </w:del>
      <w:r w:rsidR="00F741C1">
        <w:t xml:space="preserve"> </w:t>
      </w:r>
      <w:ins w:id="221" w:author="Proofed" w:date="2021-08-12T12:37:00Z">
        <w:r w:rsidR="00D81F18">
          <w:t xml:space="preserve">method </w:t>
        </w:r>
      </w:ins>
      <w:r w:rsidR="00B5603C">
        <w:fldChar w:fldCharType="begin"/>
      </w:r>
      <w:r w:rsidR="00B5603C">
        <w:instrText xml:space="preserve"> REF _Ref60907116 \r \h </w:instrText>
      </w:r>
      <w:r w:rsidR="00B5603C">
        <w:fldChar w:fldCharType="separate"/>
      </w:r>
      <w:r w:rsidR="004A6DAB">
        <w:t>[1]</w:t>
      </w:r>
      <w:r w:rsidR="00B5603C">
        <w:fldChar w:fldCharType="end"/>
      </w:r>
      <w:del w:id="222" w:author="Proofed" w:date="2021-08-12T12:38:00Z">
        <w:r w:rsidR="00F741C1" w:rsidDel="00D81F18">
          <w:delText>)</w:delText>
        </w:r>
      </w:del>
      <w:r w:rsidR="00F741C1">
        <w:t>.</w:t>
      </w:r>
      <w:r w:rsidR="007A2F99">
        <w:t xml:space="preserve"> Although the </w:t>
      </w:r>
      <w:ins w:id="223" w:author="Proofed" w:date="2021-08-12T12:38:00Z">
        <w:r w:rsidR="00D81F18">
          <w:t xml:space="preserve">robot </w:t>
        </w:r>
      </w:ins>
      <w:r w:rsidR="007A2F99">
        <w:t xml:space="preserve">manufacturer </w:t>
      </w:r>
      <w:del w:id="224" w:author="Proofed" w:date="2021-08-12T12:38:00Z">
        <w:r w:rsidR="007A2F99" w:rsidDel="00D81F18">
          <w:delText xml:space="preserve">of the robot </w:delText>
        </w:r>
      </w:del>
      <w:r w:rsidR="007A2F99">
        <w:t>can provide the</w:t>
      </w:r>
      <w:ins w:id="225" w:author="Proofed" w:date="2021-08-12T12:39:00Z">
        <w:r w:rsidR="00D81F18">
          <w:t xml:space="preserve"> necessary</w:t>
        </w:r>
      </w:ins>
      <w:del w:id="226" w:author="Proofed" w:date="2021-08-12T12:39:00Z">
        <w:r w:rsidR="007A2F99" w:rsidDel="00D81F18">
          <w:delText>se</w:delText>
        </w:r>
      </w:del>
      <w:r w:rsidR="007A2F99">
        <w:t xml:space="preserve"> values, </w:t>
      </w:r>
      <w:del w:id="227" w:author="Proofed" w:date="2021-08-12T12:39:00Z">
        <w:r w:rsidR="00F741C1" w:rsidDel="00D81F18">
          <w:delText xml:space="preserve">but </w:delText>
        </w:r>
      </w:del>
      <w:r w:rsidR="00F741C1">
        <w:t xml:space="preserve">they are </w:t>
      </w:r>
      <w:del w:id="228" w:author="Proofed" w:date="2021-08-12T12:58:00Z">
        <w:r w:rsidR="00F741C1" w:rsidDel="00735568">
          <w:delText xml:space="preserve">mostly </w:delText>
        </w:r>
      </w:del>
      <w:ins w:id="229" w:author="Proofed" w:date="2021-08-12T12:58:00Z">
        <w:r w:rsidR="00735568">
          <w:t xml:space="preserve">usually either </w:t>
        </w:r>
      </w:ins>
      <w:r w:rsidR="00F741C1">
        <w:t xml:space="preserve">inaccurate or </w:t>
      </w:r>
      <w:del w:id="230" w:author="Proofed" w:date="2021-08-12T12:39:00Z">
        <w:r w:rsidR="00F741C1" w:rsidDel="00D81F18">
          <w:delText>even do not exist</w:delText>
        </w:r>
      </w:del>
      <w:ins w:id="231" w:author="Proofed" w:date="2021-08-12T12:39:00Z">
        <w:r w:rsidR="00D81F18">
          <w:t>non-existent</w:t>
        </w:r>
      </w:ins>
      <w:ins w:id="232" w:author="Proofed" w:date="2021-08-12T13:17:00Z">
        <w:r w:rsidR="0028600D">
          <w:t>; t</w:t>
        </w:r>
      </w:ins>
      <w:del w:id="233" w:author="Proofed" w:date="2021-08-12T13:17:00Z">
        <w:r w:rsidR="00F741C1" w:rsidDel="0028600D">
          <w:delText xml:space="preserve">. </w:delText>
        </w:r>
        <w:r w:rsidR="00992FD1" w:rsidDel="0028600D">
          <w:delText>T</w:delText>
        </w:r>
      </w:del>
      <w:r w:rsidR="00992FD1">
        <w:t>hus,</w:t>
      </w:r>
      <w:r w:rsidR="00B47CEF">
        <w:t xml:space="preserve"> the dynamics of the manipulator ha</w:t>
      </w:r>
      <w:ins w:id="234" w:author="Proofed" w:date="2021-08-12T12:39:00Z">
        <w:r w:rsidR="00D81F18">
          <w:t>ve</w:t>
        </w:r>
      </w:ins>
      <w:del w:id="235" w:author="Proofed" w:date="2021-08-12T12:39:00Z">
        <w:r w:rsidR="00B47CEF" w:rsidDel="00D81F18">
          <w:delText>s</w:delText>
        </w:r>
      </w:del>
      <w:r w:rsidR="00B47CEF">
        <w:t xml:space="preserve"> to be</w:t>
      </w:r>
      <w:r w:rsidR="00F741C1">
        <w:t xml:space="preserve"> determined </w:t>
      </w:r>
      <w:del w:id="236" w:author="Proofed" w:date="2021-08-12T12:39:00Z">
        <w:r w:rsidR="00F741C1" w:rsidDel="00D81F18">
          <w:delText xml:space="preserve">with </w:delText>
        </w:r>
      </w:del>
      <w:ins w:id="237" w:author="Proofed" w:date="2021-08-12T12:39:00Z">
        <w:r w:rsidR="00D81F18">
          <w:t xml:space="preserve">through </w:t>
        </w:r>
      </w:ins>
      <w:r w:rsidR="00F741C1">
        <w:t xml:space="preserve">an </w:t>
      </w:r>
      <w:r w:rsidR="00B47CEF">
        <w:t xml:space="preserve">identification </w:t>
      </w:r>
      <w:r w:rsidR="00F741C1">
        <w:t>process.</w:t>
      </w:r>
    </w:p>
    <w:p w14:paraId="0E272524" w14:textId="5B388346" w:rsidR="00F741C1" w:rsidRDefault="00D81F18" w:rsidP="00F741C1">
      <w:ins w:id="238" w:author="Proofed" w:date="2021-08-12T12:40:00Z">
        <w:r>
          <w:t>An i</w:t>
        </w:r>
      </w:ins>
      <w:del w:id="239" w:author="Proofed" w:date="2021-08-12T12:40:00Z">
        <w:r w:rsidR="00992FD1" w:rsidDel="00D81F18">
          <w:delText>I</w:delText>
        </w:r>
      </w:del>
      <w:r w:rsidR="00992FD1">
        <w:t xml:space="preserve">ndependently identifiable parameter vector and a regression matrix </w:t>
      </w:r>
      <w:del w:id="240" w:author="Proofed" w:date="2021-08-12T12:40:00Z">
        <w:r w:rsidR="00992FD1" w:rsidDel="00D81F18">
          <w:delText xml:space="preserve">is </w:delText>
        </w:r>
      </w:del>
      <w:ins w:id="241" w:author="Proofed" w:date="2021-08-12T12:40:00Z">
        <w:r>
          <w:t xml:space="preserve">are </w:t>
        </w:r>
      </w:ins>
      <w:r w:rsidR="00992FD1">
        <w:t>required to create an identifiable model.</w:t>
      </w:r>
      <w:r w:rsidR="00F741C1">
        <w:t xml:space="preserve"> </w:t>
      </w:r>
      <w:r w:rsidR="00F92380">
        <w:t>T</w:t>
      </w:r>
      <w:r w:rsidR="00F741C1">
        <w:t xml:space="preserve">he barycentric parameters </w:t>
      </w:r>
      <w:r w:rsidR="00B5603C">
        <w:fldChar w:fldCharType="begin"/>
      </w:r>
      <w:r w:rsidR="00B5603C">
        <w:instrText xml:space="preserve"> REF _Ref60907127 \r \h </w:instrText>
      </w:r>
      <w:r w:rsidR="00B5603C">
        <w:fldChar w:fldCharType="separate"/>
      </w:r>
      <w:r w:rsidR="004A6DAB">
        <w:t>[2]</w:t>
      </w:r>
      <w:r w:rsidR="00B5603C">
        <w:fldChar w:fldCharType="end"/>
      </w:r>
      <w:r w:rsidR="00F741C1">
        <w:t xml:space="preserve"> </w:t>
      </w:r>
      <w:r w:rsidR="00701D32">
        <w:t xml:space="preserve">or </w:t>
      </w:r>
      <w:r w:rsidR="00F741C1">
        <w:t>the modified recursive Newton</w:t>
      </w:r>
      <w:ins w:id="242" w:author="Proofed" w:date="2021-08-12T12:40:00Z">
        <w:r>
          <w:t>–</w:t>
        </w:r>
      </w:ins>
      <w:del w:id="243" w:author="Proofed" w:date="2021-08-12T12:40:00Z">
        <w:r w:rsidR="00F741C1" w:rsidDel="00D81F18">
          <w:delText>-</w:delText>
        </w:r>
      </w:del>
      <w:r w:rsidR="00F741C1">
        <w:t xml:space="preserve">Euler formula </w:t>
      </w:r>
      <w:r w:rsidR="008C70AC">
        <w:fldChar w:fldCharType="begin"/>
      </w:r>
      <w:r w:rsidR="008C70AC">
        <w:instrText xml:space="preserve"> REF _Ref60907263 \w \h </w:instrText>
      </w:r>
      <w:r w:rsidR="008C70AC">
        <w:fldChar w:fldCharType="separate"/>
      </w:r>
      <w:r w:rsidR="004A6DAB">
        <w:t>[3]</w:t>
      </w:r>
      <w:r w:rsidR="008C70AC">
        <w:fldChar w:fldCharType="end"/>
      </w:r>
      <w:r w:rsidR="00F92380">
        <w:t xml:space="preserve"> can be used to solve this problem</w:t>
      </w:r>
      <w:r w:rsidR="00F741C1">
        <w:t>.</w:t>
      </w:r>
    </w:p>
    <w:p w14:paraId="3F82D57B" w14:textId="5D977F06" w:rsidR="00920373" w:rsidRDefault="00920373" w:rsidP="00F741C1">
      <w:del w:id="244" w:author="Proofed" w:date="2021-08-12T12:45:00Z">
        <w:r w:rsidDel="00D81F18">
          <w:delText>Usually</w:delText>
        </w:r>
      </w:del>
      <w:ins w:id="245" w:author="Proofed" w:date="2021-08-12T12:45:00Z">
        <w:r w:rsidR="00D81F18">
          <w:t>In general</w:t>
        </w:r>
      </w:ins>
      <w:r>
        <w:t xml:space="preserve">, </w:t>
      </w:r>
      <w:r w:rsidR="00577228">
        <w:t xml:space="preserve">the friction effect of the joints </w:t>
      </w:r>
      <w:commentRangeStart w:id="246"/>
      <w:r w:rsidR="00D271D8">
        <w:t>is</w:t>
      </w:r>
      <w:r w:rsidR="00577228">
        <w:t xml:space="preserve"> not negligible</w:t>
      </w:r>
      <w:commentRangeEnd w:id="246"/>
      <w:r w:rsidR="00D81F18">
        <w:rPr>
          <w:rStyle w:val="CommentReference"/>
        </w:rPr>
        <w:commentReference w:id="246"/>
      </w:r>
      <w:ins w:id="247" w:author="Proofed" w:date="2021-08-12T13:17:00Z">
        <w:r w:rsidR="007C7A3C">
          <w:t>,</w:t>
        </w:r>
      </w:ins>
      <w:del w:id="248" w:author="Proofed" w:date="2021-08-12T13:17:00Z">
        <w:r w:rsidR="00577228" w:rsidDel="007C7A3C">
          <w:delText>,</w:delText>
        </w:r>
      </w:del>
      <w:r w:rsidR="00577228">
        <w:t xml:space="preserve"> </w:t>
      </w:r>
      <w:commentRangeStart w:id="249"/>
      <w:r w:rsidR="00577228">
        <w:t xml:space="preserve">hence </w:t>
      </w:r>
      <w:ins w:id="250" w:author="Proofed" w:date="2021-08-12T12:48:00Z">
        <w:r w:rsidR="008860CE">
          <w:t>a dynamic model, determined according to the structure of the manipulator,</w:t>
        </w:r>
        <w:r w:rsidR="008860CE" w:rsidDel="008860CE">
          <w:t xml:space="preserve"> </w:t>
        </w:r>
      </w:ins>
      <w:del w:id="251" w:author="Proofed" w:date="2021-08-12T12:48:00Z">
        <w:r w:rsidR="00577228" w:rsidDel="008860CE">
          <w:delText xml:space="preserve">the model </w:delText>
        </w:r>
      </w:del>
      <w:del w:id="252" w:author="Proofed" w:date="2021-08-12T12:46:00Z">
        <w:r w:rsidR="00577228" w:rsidDel="008860CE">
          <w:delText xml:space="preserve">of it </w:delText>
        </w:r>
      </w:del>
      <w:r w:rsidR="00577228">
        <w:t xml:space="preserve">has to be incorporated </w:t>
      </w:r>
      <w:ins w:id="253" w:author="Proofed" w:date="2021-08-12T12:48:00Z">
        <w:r w:rsidR="008860CE">
          <w:t>in the model</w:t>
        </w:r>
      </w:ins>
      <w:del w:id="254" w:author="Proofed" w:date="2021-08-12T12:48:00Z">
        <w:r w:rsidR="00577228" w:rsidDel="008860CE">
          <w:delText>with the dynamic model determined from the structure of the manipulator</w:delText>
        </w:r>
      </w:del>
      <w:r w:rsidR="00577228">
        <w:t xml:space="preserve">. </w:t>
      </w:r>
      <w:commentRangeEnd w:id="249"/>
      <w:r w:rsidR="008860CE">
        <w:rPr>
          <w:rStyle w:val="CommentReference"/>
        </w:rPr>
        <w:commentReference w:id="249"/>
      </w:r>
      <w:r w:rsidR="00577228">
        <w:t xml:space="preserve">There are </w:t>
      </w:r>
      <w:proofErr w:type="gramStart"/>
      <w:r w:rsidR="00577228">
        <w:t>plenty of</w:t>
      </w:r>
      <w:proofErr w:type="gramEnd"/>
      <w:r w:rsidR="00577228">
        <w:t xml:space="preserve"> existing friction models</w:t>
      </w:r>
      <w:ins w:id="255" w:author="Proofed" w:date="2021-08-12T12:47:00Z">
        <w:r w:rsidR="008860CE">
          <w:t xml:space="preserve"> that</w:t>
        </w:r>
      </w:ins>
      <w:del w:id="256" w:author="Proofed" w:date="2021-08-12T12:47:00Z">
        <w:r w:rsidR="00577228" w:rsidDel="008860CE">
          <w:delText>, which</w:delText>
        </w:r>
      </w:del>
      <w:r w:rsidR="00577228">
        <w:t xml:space="preserve"> can be used in the identification</w:t>
      </w:r>
      <w:ins w:id="257" w:author="Proofed" w:date="2021-08-12T12:50:00Z">
        <w:r w:rsidR="008860CE">
          <w:t xml:space="preserve"> </w:t>
        </w:r>
        <w:commentRangeStart w:id="258"/>
        <w:r w:rsidR="008860CE">
          <w:t>of the dynamic model</w:t>
        </w:r>
        <w:commentRangeEnd w:id="258"/>
        <w:r w:rsidR="008860CE">
          <w:rPr>
            <w:rStyle w:val="CommentReference"/>
          </w:rPr>
          <w:commentReference w:id="258"/>
        </w:r>
      </w:ins>
      <w:r w:rsidR="00577228">
        <w:t xml:space="preserve">, but there </w:t>
      </w:r>
      <w:del w:id="259" w:author="Proofed" w:date="2021-08-12T12:50:00Z">
        <w:r w:rsidR="00577228" w:rsidDel="008860CE">
          <w:delText xml:space="preserve">is </w:delText>
        </w:r>
      </w:del>
      <w:ins w:id="260" w:author="Proofed" w:date="2021-08-12T12:50:00Z">
        <w:r w:rsidR="008860CE">
          <w:t xml:space="preserve">has </w:t>
        </w:r>
      </w:ins>
      <w:ins w:id="261" w:author="Proofed" w:date="2021-08-12T12:51:00Z">
        <w:r w:rsidR="008860CE">
          <w:t>to be</w:t>
        </w:r>
      </w:ins>
      <w:ins w:id="262" w:author="Proofed" w:date="2021-08-12T12:50:00Z">
        <w:r w:rsidR="008860CE">
          <w:t xml:space="preserve"> a </w:t>
        </w:r>
      </w:ins>
      <w:r w:rsidR="00577228">
        <w:t>trade-off between model accuracy and computation</w:t>
      </w:r>
      <w:ins w:id="263" w:author="Proofed" w:date="2021-08-12T12:50:00Z">
        <w:r w:rsidR="008860CE">
          <w:t>al</w:t>
        </w:r>
      </w:ins>
      <w:r w:rsidR="00577228">
        <w:t xml:space="preserve"> complexity.</w:t>
      </w:r>
    </w:p>
    <w:p w14:paraId="4D3381E9" w14:textId="2B5B7257" w:rsidR="003B20DA" w:rsidRDefault="00577228" w:rsidP="00F741C1">
      <w:r>
        <w:t xml:space="preserve">In </w:t>
      </w:r>
      <w:r w:rsidR="003A2CA2">
        <w:t xml:space="preserve">the simplest case, </w:t>
      </w:r>
      <w:r w:rsidR="00C01327">
        <w:t xml:space="preserve">only the </w:t>
      </w:r>
      <w:r w:rsidR="001F7AFD">
        <w:t>Coulomb and viscous friction effect</w:t>
      </w:r>
      <w:ins w:id="264" w:author="Proofed" w:date="2021-08-13T09:47:00Z">
        <w:r w:rsidR="00202415">
          <w:t>s</w:t>
        </w:r>
      </w:ins>
      <w:r w:rsidR="001F7AFD">
        <w:t xml:space="preserve"> </w:t>
      </w:r>
      <w:del w:id="265" w:author="Proofed" w:date="2021-08-12T13:18:00Z">
        <w:r w:rsidR="003A2CA2" w:rsidDel="007C7A3C">
          <w:delText xml:space="preserve">can be </w:delText>
        </w:r>
        <w:r w:rsidR="001F7AFD" w:rsidDel="007C7A3C">
          <w:delText>taken into account</w:delText>
        </w:r>
      </w:del>
      <w:ins w:id="266" w:author="Proofed" w:date="2021-08-12T13:18:00Z">
        <w:r w:rsidR="007C7A3C">
          <w:t xml:space="preserve">need to </w:t>
        </w:r>
      </w:ins>
      <w:ins w:id="267" w:author="Proofed" w:date="2021-08-13T09:29:00Z">
        <w:r w:rsidR="00917402">
          <w:t xml:space="preserve">be </w:t>
        </w:r>
      </w:ins>
      <w:ins w:id="268" w:author="Proofed" w:date="2021-08-12T13:18:00Z">
        <w:r w:rsidR="007C7A3C">
          <w:t>considered</w:t>
        </w:r>
      </w:ins>
      <w:r w:rsidR="001F7AFD">
        <w:t xml:space="preserve"> in the dynamic model</w:t>
      </w:r>
      <w:r w:rsidR="003A2CA2">
        <w:t xml:space="preserve"> </w:t>
      </w:r>
      <w:r w:rsidR="003A2CA2">
        <w:fldChar w:fldCharType="begin"/>
      </w:r>
      <w:r w:rsidR="003A2CA2">
        <w:instrText xml:space="preserve"> REF _Ref61261458 \w \h </w:instrText>
      </w:r>
      <w:r w:rsidR="003A2CA2">
        <w:fldChar w:fldCharType="separate"/>
      </w:r>
      <w:r w:rsidR="004A6DAB">
        <w:t>[4]</w:t>
      </w:r>
      <w:r w:rsidR="003A2CA2">
        <w:fldChar w:fldCharType="end"/>
      </w:r>
      <w:r w:rsidR="001F7AFD">
        <w:t xml:space="preserve">. Although this can be sufficient in </w:t>
      </w:r>
      <w:proofErr w:type="gramStart"/>
      <w:r w:rsidR="001F7AFD">
        <w:t>some</w:t>
      </w:r>
      <w:proofErr w:type="gramEnd"/>
      <w:r w:rsidR="001F7AFD">
        <w:t xml:space="preserve"> cases, </w:t>
      </w:r>
      <w:del w:id="269" w:author="Proofed" w:date="2021-08-12T12:54:00Z">
        <w:r w:rsidR="001F7AFD" w:rsidDel="008860CE">
          <w:delText xml:space="preserve">but </w:delText>
        </w:r>
      </w:del>
      <w:ins w:id="270" w:author="Proofed" w:date="2021-08-12T12:55:00Z">
        <w:r w:rsidR="008860CE">
          <w:t xml:space="preserve">the </w:t>
        </w:r>
      </w:ins>
      <w:r w:rsidR="003046C3">
        <w:t>stiction effect</w:t>
      </w:r>
      <w:r w:rsidR="001F7AFD">
        <w:t xml:space="preserve"> </w:t>
      </w:r>
      <w:ins w:id="271" w:author="Proofed" w:date="2021-08-12T12:55:00Z">
        <w:r w:rsidR="008860CE">
          <w:t>in</w:t>
        </w:r>
      </w:ins>
      <w:del w:id="272" w:author="Proofed" w:date="2021-08-12T12:55:00Z">
        <w:r w:rsidR="001F7AFD" w:rsidDel="008860CE">
          <w:delText>of</w:delText>
        </w:r>
      </w:del>
      <w:r w:rsidR="001F7AFD">
        <w:t xml:space="preserve"> the joint </w:t>
      </w:r>
      <w:del w:id="273" w:author="Proofed" w:date="2021-08-12T12:55:00Z">
        <w:r w:rsidR="001F7AFD" w:rsidDel="008860CE">
          <w:delText>will be</w:delText>
        </w:r>
      </w:del>
      <w:ins w:id="274" w:author="Proofed" w:date="2021-08-12T12:55:00Z">
        <w:r w:rsidR="008860CE">
          <w:t>remains</w:t>
        </w:r>
      </w:ins>
      <w:r w:rsidR="001F7AFD">
        <w:t xml:space="preserve"> unmodel</w:t>
      </w:r>
      <w:r w:rsidR="00D60F0D">
        <w:t>l</w:t>
      </w:r>
      <w:r w:rsidR="001F7AFD">
        <w:t xml:space="preserve">ed, </w:t>
      </w:r>
      <w:commentRangeStart w:id="275"/>
      <w:del w:id="276" w:author="Proofed" w:date="2021-08-12T12:55:00Z">
        <w:r w:rsidR="001F7AFD" w:rsidDel="008860CE">
          <w:delText xml:space="preserve">which </w:delText>
        </w:r>
      </w:del>
      <w:ins w:id="277" w:author="Proofed" w:date="2021-08-12T12:55:00Z">
        <w:r w:rsidR="008860CE">
          <w:t xml:space="preserve">and the </w:t>
        </w:r>
      </w:ins>
      <w:r w:rsidR="001F7AFD">
        <w:t>nonlinearity</w:t>
      </w:r>
      <w:r w:rsidR="00283F66">
        <w:t xml:space="preserve"> </w:t>
      </w:r>
      <w:r w:rsidR="001F7AFD">
        <w:t xml:space="preserve">has to be compensated </w:t>
      </w:r>
      <w:ins w:id="278" w:author="Proofed" w:date="2021-08-12T12:56:00Z">
        <w:r w:rsidR="008860CE">
          <w:t xml:space="preserve">for </w:t>
        </w:r>
      </w:ins>
      <w:del w:id="279" w:author="Proofed" w:date="2021-08-12T12:56:00Z">
        <w:r w:rsidR="001F7AFD" w:rsidDel="008860CE">
          <w:delText>with</w:delText>
        </w:r>
      </w:del>
      <w:ins w:id="280" w:author="Proofed" w:date="2021-08-12T12:56:00Z">
        <w:r w:rsidR="008860CE">
          <w:t>by</w:t>
        </w:r>
      </w:ins>
      <w:r w:rsidR="001F7AFD">
        <w:t xml:space="preserve"> the controller.</w:t>
      </w:r>
      <w:commentRangeEnd w:id="275"/>
      <w:r w:rsidR="008860CE">
        <w:rPr>
          <w:rStyle w:val="CommentReference"/>
        </w:rPr>
        <w:commentReference w:id="275"/>
      </w:r>
    </w:p>
    <w:p w14:paraId="0D8FC0F0" w14:textId="63789827" w:rsidR="00577228" w:rsidRDefault="008860CE" w:rsidP="00F741C1">
      <w:ins w:id="281" w:author="Proofed" w:date="2021-08-12T12:56:00Z">
        <w:r>
          <w:t>A d</w:t>
        </w:r>
      </w:ins>
      <w:del w:id="282" w:author="Proofed" w:date="2021-08-12T12:56:00Z">
        <w:r w:rsidR="003B20DA" w:rsidDel="008860CE">
          <w:delText>D</w:delText>
        </w:r>
      </w:del>
      <w:r w:rsidR="003B20DA">
        <w:t>ynamic friction model can be applied</w:t>
      </w:r>
      <w:del w:id="283" w:author="Proofed" w:date="2021-08-12T12:56:00Z">
        <w:r w:rsidR="003B20DA" w:rsidDel="008860CE">
          <w:delText>,</w:delText>
        </w:r>
      </w:del>
      <w:r w:rsidR="003B20DA">
        <w:t xml:space="preserve"> if </w:t>
      </w:r>
      <w:ins w:id="284" w:author="Proofed" w:date="2021-08-12T12:56:00Z">
        <w:r>
          <w:t xml:space="preserve">a </w:t>
        </w:r>
      </w:ins>
      <w:r w:rsidR="003B20DA">
        <w:t xml:space="preserve">high </w:t>
      </w:r>
      <w:ins w:id="285" w:author="Proofed" w:date="2021-08-12T12:56:00Z">
        <w:r>
          <w:t xml:space="preserve">level of </w:t>
        </w:r>
      </w:ins>
      <w:r w:rsidR="003B20DA">
        <w:t xml:space="preserve">precision </w:t>
      </w:r>
      <w:del w:id="286" w:author="Proofed" w:date="2021-08-12T12:59:00Z">
        <w:r w:rsidR="003B20DA" w:rsidDel="00735568">
          <w:delText xml:space="preserve">of </w:delText>
        </w:r>
      </w:del>
      <w:del w:id="287" w:author="Proofed" w:date="2021-08-12T12:56:00Z">
        <w:r w:rsidR="003B20DA" w:rsidDel="00735568">
          <w:delText xml:space="preserve">the model </w:delText>
        </w:r>
      </w:del>
      <w:r w:rsidR="003B20DA">
        <w:t>is needed</w:t>
      </w:r>
      <w:ins w:id="288" w:author="Proofed" w:date="2021-08-12T12:56:00Z">
        <w:r w:rsidR="00735568" w:rsidRPr="00735568">
          <w:t xml:space="preserve"> </w:t>
        </w:r>
        <w:r w:rsidR="00735568">
          <w:t>in the model</w:t>
        </w:r>
      </w:ins>
      <w:r w:rsidR="003B20DA">
        <w:t xml:space="preserve">, but in this case, the model </w:t>
      </w:r>
      <w:del w:id="289" w:author="Proofed" w:date="2021-08-12T12:56:00Z">
        <w:r w:rsidR="003B20DA" w:rsidDel="00735568">
          <w:delText>can not</w:delText>
        </w:r>
      </w:del>
      <w:ins w:id="290" w:author="Proofed" w:date="2021-08-12T12:56:00Z">
        <w:r w:rsidR="00735568">
          <w:t>cannot</w:t>
        </w:r>
      </w:ins>
      <w:r w:rsidR="003B20DA">
        <w:t xml:space="preserve"> be converted into a linear-in-parameters model </w:t>
      </w:r>
      <w:r w:rsidR="003B20DA">
        <w:fldChar w:fldCharType="begin"/>
      </w:r>
      <w:r w:rsidR="003B20DA">
        <w:instrText xml:space="preserve"> REF _Ref61261857 \w \h </w:instrText>
      </w:r>
      <w:r w:rsidR="003B20DA">
        <w:fldChar w:fldCharType="separate"/>
      </w:r>
      <w:r w:rsidR="004A6DAB">
        <w:t>[5]</w:t>
      </w:r>
      <w:r w:rsidR="003B20DA">
        <w:fldChar w:fldCharType="end"/>
      </w:r>
      <w:r w:rsidR="003B20DA">
        <w:t xml:space="preserve">. This method can be used only if the dynamic model is known and only friction compensation </w:t>
      </w:r>
      <w:proofErr w:type="gramStart"/>
      <w:r w:rsidR="003B20DA">
        <w:t>is needed</w:t>
      </w:r>
      <w:proofErr w:type="gramEnd"/>
      <w:r w:rsidR="003B20DA">
        <w:t>.</w:t>
      </w:r>
    </w:p>
    <w:p w14:paraId="59EAA354" w14:textId="25DBFAFA" w:rsidR="00C346DA" w:rsidRDefault="00CE3E61" w:rsidP="00F741C1">
      <w:r>
        <w:t>Dis</w:t>
      </w:r>
      <w:r w:rsidRPr="00CE3E61">
        <w:t>continuities</w:t>
      </w:r>
      <w:r>
        <w:t xml:space="preserve"> of the sign function can be eliminated by using </w:t>
      </w:r>
      <w:ins w:id="291" w:author="Proofed" w:date="2021-08-12T12:57:00Z">
        <w:r w:rsidR="00735568">
          <w:t xml:space="preserve">the </w:t>
        </w:r>
      </w:ins>
      <w:r>
        <w:t xml:space="preserve">arctangent function to approximate the step </w:t>
      </w:r>
      <w:del w:id="292" w:author="Proofed" w:date="2021-08-12T13:03:00Z">
        <w:r w:rsidDel="00735568">
          <w:delText xml:space="preserve">when </w:delText>
        </w:r>
      </w:del>
      <w:ins w:id="293" w:author="Proofed" w:date="2021-08-12T13:03:00Z">
        <w:r w:rsidR="00735568">
          <w:t xml:space="preserve">at which </w:t>
        </w:r>
      </w:ins>
      <w:r>
        <w:t>the velocity changes its sign.</w:t>
      </w:r>
      <w:r w:rsidR="00D271D8">
        <w:t xml:space="preserve"> </w:t>
      </w:r>
      <w:r w:rsidR="0040326E">
        <w:t xml:space="preserve">The continuity of this function </w:t>
      </w:r>
      <w:del w:id="294" w:author="Proofed" w:date="2021-08-12T12:58:00Z">
        <w:r w:rsidR="0040326E" w:rsidDel="00735568">
          <w:delText>can be</w:delText>
        </w:r>
      </w:del>
      <w:ins w:id="295" w:author="Proofed" w:date="2021-08-12T12:58:00Z">
        <w:r w:rsidR="00735568">
          <w:t>is</w:t>
        </w:r>
      </w:ins>
      <w:r w:rsidR="0040326E">
        <w:t xml:space="preserve"> necessary when using the identified model in the controller </w:t>
      </w:r>
      <w:del w:id="296" w:author="Proofed" w:date="2021-08-12T13:00:00Z">
        <w:r w:rsidR="0040326E" w:rsidDel="00735568">
          <w:delText>to have</w:delText>
        </w:r>
      </w:del>
      <w:ins w:id="297" w:author="Proofed" w:date="2021-08-12T13:00:00Z">
        <w:r w:rsidR="00735568">
          <w:t>for</w:t>
        </w:r>
      </w:ins>
      <w:r w:rsidR="0040326E">
        <w:t xml:space="preserve"> a smooth control signal</w:t>
      </w:r>
      <w:r w:rsidR="009D6E59">
        <w:t xml:space="preserve"> </w:t>
      </w:r>
      <w:r w:rsidR="0040326E">
        <w:t xml:space="preserve">when the velocity </w:t>
      </w:r>
      <w:del w:id="298" w:author="Proofed" w:date="2021-08-12T13:00:00Z">
        <w:r w:rsidR="0040326E" w:rsidDel="00735568">
          <w:delText xml:space="preserve">is </w:delText>
        </w:r>
      </w:del>
      <w:r w:rsidR="0040326E">
        <w:t>reach</w:t>
      </w:r>
      <w:ins w:id="299" w:author="Proofed" w:date="2021-08-12T13:00:00Z">
        <w:r w:rsidR="00735568">
          <w:t>es</w:t>
        </w:r>
      </w:ins>
      <w:del w:id="300" w:author="Proofed" w:date="2021-08-12T13:00:00Z">
        <w:r w:rsidR="0040326E" w:rsidDel="00735568">
          <w:delText>ing</w:delText>
        </w:r>
      </w:del>
      <w:r w:rsidR="0040326E">
        <w:t xml:space="preserve"> zero. </w:t>
      </w:r>
      <w:r w:rsidR="00D271D8">
        <w:t xml:space="preserve">In </w:t>
      </w:r>
      <w:r w:rsidR="00B049D4">
        <w:fldChar w:fldCharType="begin"/>
      </w:r>
      <w:r w:rsidR="00B049D4">
        <w:instrText xml:space="preserve"> REF _Ref61262355 \w \h </w:instrText>
      </w:r>
      <w:r w:rsidR="00B049D4">
        <w:fldChar w:fldCharType="separate"/>
      </w:r>
      <w:r w:rsidR="004A6DAB">
        <w:t>[6]</w:t>
      </w:r>
      <w:r w:rsidR="00B049D4">
        <w:fldChar w:fldCharType="end"/>
      </w:r>
      <w:ins w:id="301" w:author="Proofed" w:date="2021-08-12T13:01:00Z">
        <w:r w:rsidR="00735568">
          <w:t xml:space="preserve">, both </w:t>
        </w:r>
      </w:ins>
      <w:del w:id="302" w:author="Proofed" w:date="2021-08-12T13:01:00Z">
        <w:r w:rsidR="00B049D4" w:rsidDel="00735568">
          <w:delText xml:space="preserve"> </w:delText>
        </w:r>
      </w:del>
      <w:r w:rsidR="00D271D8">
        <w:t xml:space="preserve">static and dynamic friction identification </w:t>
      </w:r>
      <w:del w:id="303" w:author="Proofed" w:date="2021-08-12T13:01:00Z">
        <w:r w:rsidR="00D271D8" w:rsidDel="00735568">
          <w:delText xml:space="preserve">was </w:delText>
        </w:r>
      </w:del>
      <w:ins w:id="304" w:author="Proofed" w:date="2021-08-12T13:01:00Z">
        <w:r w:rsidR="00735568">
          <w:t xml:space="preserve">were </w:t>
        </w:r>
      </w:ins>
      <w:r w:rsidR="00D271D8">
        <w:t>presented</w:t>
      </w:r>
      <w:del w:id="305" w:author="Proofed" w:date="2021-08-12T13:01:00Z">
        <w:r w:rsidR="00D271D8" w:rsidDel="00735568">
          <w:delText xml:space="preserve"> as well</w:delText>
        </w:r>
      </w:del>
      <w:del w:id="306" w:author="Proofed" w:date="2021-08-12T13:19:00Z">
        <w:r w:rsidR="00D271D8" w:rsidDel="007C7A3C">
          <w:delText>,</w:delText>
        </w:r>
      </w:del>
      <w:r w:rsidR="00D271D8">
        <w:t xml:space="preserve"> but only </w:t>
      </w:r>
      <w:commentRangeStart w:id="307"/>
      <w:ins w:id="308" w:author="Proofed" w:date="2021-08-12T13:02:00Z">
        <w:r w:rsidR="00735568">
          <w:t xml:space="preserve">for cases </w:t>
        </w:r>
      </w:ins>
      <w:del w:id="309" w:author="Proofed" w:date="2021-08-12T13:01:00Z">
        <w:r w:rsidR="00D271D8" w:rsidDel="00735568">
          <w:delText xml:space="preserve">if </w:delText>
        </w:r>
      </w:del>
      <w:ins w:id="310" w:author="Proofed" w:date="2021-08-12T13:02:00Z">
        <w:r w:rsidR="00735568">
          <w:t>where</w:t>
        </w:r>
      </w:ins>
      <w:ins w:id="311" w:author="Proofed" w:date="2021-08-12T13:01:00Z">
        <w:r w:rsidR="00735568">
          <w:t xml:space="preserve"> </w:t>
        </w:r>
      </w:ins>
      <w:commentRangeEnd w:id="307"/>
      <w:ins w:id="312" w:author="Proofed" w:date="2021-08-12T13:02:00Z">
        <w:r w:rsidR="00735568">
          <w:rPr>
            <w:rStyle w:val="CommentReference"/>
          </w:rPr>
          <w:commentReference w:id="307"/>
        </w:r>
      </w:ins>
      <w:r w:rsidR="00D271D8">
        <w:t xml:space="preserve">the other dynamic parameters </w:t>
      </w:r>
      <w:del w:id="313" w:author="Proofed" w:date="2021-08-12T13:01:00Z">
        <w:r w:rsidR="00D271D8" w:rsidDel="00735568">
          <w:delText xml:space="preserve">are </w:delText>
        </w:r>
      </w:del>
      <w:ins w:id="314" w:author="Proofed" w:date="2021-08-12T13:01:00Z">
        <w:r w:rsidR="00735568">
          <w:t xml:space="preserve">were </w:t>
        </w:r>
      </w:ins>
      <w:r w:rsidR="00D271D8">
        <w:t xml:space="preserve">known. </w:t>
      </w:r>
      <w:ins w:id="315" w:author="Proofed" w:date="2021-08-12T13:02:00Z">
        <w:r w:rsidR="00735568">
          <w:t>It is possible to conve</w:t>
        </w:r>
      </w:ins>
      <w:ins w:id="316" w:author="Proofed" w:date="2021-08-12T13:03:00Z">
        <w:r w:rsidR="00735568">
          <w:t xml:space="preserve">rt </w:t>
        </w:r>
      </w:ins>
      <w:del w:id="317" w:author="Proofed" w:date="2021-08-12T13:03:00Z">
        <w:r w:rsidR="00D271D8" w:rsidDel="00735568">
          <w:delText>T</w:delText>
        </w:r>
      </w:del>
      <w:ins w:id="318" w:author="Proofed" w:date="2021-08-12T13:03:00Z">
        <w:r w:rsidR="00735568">
          <w:t>t</w:t>
        </w:r>
      </w:ins>
      <w:r w:rsidR="00D271D8">
        <w:t xml:space="preserve">he </w:t>
      </w:r>
      <w:del w:id="319" w:author="Proofed" w:date="2021-08-12T13:02:00Z">
        <w:r w:rsidR="00D271D8" w:rsidDel="00735568">
          <w:delText xml:space="preserve">model of the </w:delText>
        </w:r>
      </w:del>
      <w:r w:rsidR="00D271D8">
        <w:t xml:space="preserve">static friction </w:t>
      </w:r>
      <w:ins w:id="320" w:author="Proofed" w:date="2021-08-12T13:02:00Z">
        <w:r w:rsidR="00735568">
          <w:t xml:space="preserve">model </w:t>
        </w:r>
      </w:ins>
      <w:del w:id="321" w:author="Proofed" w:date="2021-08-12T13:03:00Z">
        <w:r w:rsidR="00D271D8" w:rsidDel="00735568">
          <w:delText xml:space="preserve">can be converted </w:delText>
        </w:r>
      </w:del>
      <w:r w:rsidR="00D271D8">
        <w:t>into a linear-in-parameters form.</w:t>
      </w:r>
    </w:p>
    <w:p w14:paraId="0EC87D0B" w14:textId="7B2FB09C" w:rsidR="00F741C1" w:rsidRDefault="000F52BF" w:rsidP="00F741C1">
      <w:r>
        <w:t xml:space="preserve">The </w:t>
      </w:r>
      <w:commentRangeStart w:id="322"/>
      <w:r>
        <w:t>optimi</w:t>
      </w:r>
      <w:ins w:id="323" w:author="Proofed" w:date="2021-08-12T13:04:00Z">
        <w:r w:rsidR="00735568">
          <w:t>s</w:t>
        </w:r>
      </w:ins>
      <w:del w:id="324" w:author="Proofed" w:date="2021-08-12T13:04:00Z">
        <w:r w:rsidDel="00735568">
          <w:delText>z</w:delText>
        </w:r>
      </w:del>
      <w:r>
        <w:t>ation</w:t>
      </w:r>
      <w:commentRangeEnd w:id="322"/>
      <w:r w:rsidR="00735568">
        <w:rPr>
          <w:rStyle w:val="CommentReference"/>
        </w:rPr>
        <w:commentReference w:id="322"/>
      </w:r>
      <w:r>
        <w:t xml:space="preserve"> of the excitation trajectory is important </w:t>
      </w:r>
      <w:del w:id="325" w:author="Proofed" w:date="2021-08-12T13:04:00Z">
        <w:r w:rsidDel="00735568">
          <w:delText>t</w:delText>
        </w:r>
        <w:r w:rsidR="00F741C1" w:rsidDel="00735568">
          <w:delText xml:space="preserve">o </w:delText>
        </w:r>
      </w:del>
      <w:ins w:id="326" w:author="Proofed" w:date="2021-08-12T13:04:00Z">
        <w:r w:rsidR="00735568">
          <w:t xml:space="preserve">for </w:t>
        </w:r>
      </w:ins>
      <w:r w:rsidR="00F741C1">
        <w:t>ge</w:t>
      </w:r>
      <w:r>
        <w:t>nera</w:t>
      </w:r>
      <w:r w:rsidR="00F741C1">
        <w:t>t</w:t>
      </w:r>
      <w:ins w:id="327" w:author="Proofed" w:date="2021-08-12T13:04:00Z">
        <w:r w:rsidR="00735568">
          <w:t>ing</w:t>
        </w:r>
      </w:ins>
      <w:del w:id="328" w:author="Proofed" w:date="2021-08-12T13:04:00Z">
        <w:r w:rsidDel="00735568">
          <w:delText>e</w:delText>
        </w:r>
      </w:del>
      <w:r w:rsidR="00F741C1">
        <w:t xml:space="preserve"> a </w:t>
      </w:r>
      <w:r w:rsidR="00F05558">
        <w:t>well-conditioned</w:t>
      </w:r>
      <w:r w:rsidR="00F741C1">
        <w:t xml:space="preserve"> regression matrix. </w:t>
      </w:r>
      <w:ins w:id="329" w:author="Proofed" w:date="2021-08-12T13:04:00Z">
        <w:r w:rsidR="00735568">
          <w:t>The f</w:t>
        </w:r>
      </w:ins>
      <w:del w:id="330" w:author="Proofed" w:date="2021-08-12T13:04:00Z">
        <w:r w:rsidR="00396587" w:rsidDel="00735568">
          <w:delText>F</w:delText>
        </w:r>
      </w:del>
      <w:r w:rsidR="00F741C1">
        <w:t>inite Fourier</w:t>
      </w:r>
      <w:ins w:id="331" w:author="Proofed" w:date="2021-08-12T13:05:00Z">
        <w:r w:rsidR="00735568">
          <w:t xml:space="preserve"> </w:t>
        </w:r>
      </w:ins>
      <w:del w:id="332" w:author="Proofed" w:date="2021-08-12T13:05:00Z">
        <w:r w:rsidR="00F741C1" w:rsidDel="00735568">
          <w:delText>-</w:delText>
        </w:r>
      </w:del>
      <w:r w:rsidR="00F741C1">
        <w:t xml:space="preserve">series </w:t>
      </w:r>
      <w:r w:rsidR="008C70AC">
        <w:fldChar w:fldCharType="begin"/>
      </w:r>
      <w:r w:rsidR="008C70AC">
        <w:instrText xml:space="preserve"> REF _Ref60907280 \w \h </w:instrText>
      </w:r>
      <w:r w:rsidR="008C70AC">
        <w:fldChar w:fldCharType="separate"/>
      </w:r>
      <w:r w:rsidR="004A6DAB">
        <w:t>[7]</w:t>
      </w:r>
      <w:r w:rsidR="008C70AC">
        <w:fldChar w:fldCharType="end"/>
      </w:r>
      <w:r w:rsidR="00F741C1">
        <w:t xml:space="preserve"> and the polynomial functions </w:t>
      </w:r>
      <w:r w:rsidR="008C70AC">
        <w:fldChar w:fldCharType="begin"/>
      </w:r>
      <w:r w:rsidR="008C70AC">
        <w:instrText xml:space="preserve"> REF _Ref60907287 \w \h </w:instrText>
      </w:r>
      <w:r w:rsidR="008C70AC">
        <w:fldChar w:fldCharType="separate"/>
      </w:r>
      <w:r w:rsidR="004A6DAB">
        <w:t>[8]</w:t>
      </w:r>
      <w:r w:rsidR="008C70AC">
        <w:fldChar w:fldCharType="end"/>
      </w:r>
      <w:r w:rsidR="00396587">
        <w:t xml:space="preserve"> are used frequently as excitation trajectories</w:t>
      </w:r>
      <w:r w:rsidR="00F741C1">
        <w:t>.</w:t>
      </w:r>
    </w:p>
    <w:p w14:paraId="3C71D3DB" w14:textId="101F8664" w:rsidR="00F741C1" w:rsidRPr="00B14A51" w:rsidRDefault="008005F0" w:rsidP="00F741C1">
      <w:pPr>
        <w:rPr>
          <w:lang w:val="en-US"/>
        </w:rPr>
      </w:pPr>
      <w:r>
        <w:lastRenderedPageBreak/>
        <w:t xml:space="preserve">The proper estimator for a problem can be </w:t>
      </w:r>
      <w:del w:id="333" w:author="Proofed" w:date="2021-08-12T13:05:00Z">
        <w:r w:rsidDel="00735568">
          <w:delText xml:space="preserve">chosen </w:delText>
        </w:r>
      </w:del>
      <w:ins w:id="334" w:author="Proofed" w:date="2021-08-12T13:05:00Z">
        <w:r w:rsidR="00735568">
          <w:t xml:space="preserve">selected </w:t>
        </w:r>
      </w:ins>
      <w:r>
        <w:t>by investigating the rate of the noise</w:t>
      </w:r>
      <w:r w:rsidR="00F741C1">
        <w:t xml:space="preserve"> corrupting the measurements </w:t>
      </w:r>
      <w:r w:rsidR="008C70AC">
        <w:fldChar w:fldCharType="begin"/>
      </w:r>
      <w:r w:rsidR="008C70AC">
        <w:instrText xml:space="preserve"> REF _Ref60907280 \w \h </w:instrText>
      </w:r>
      <w:r w:rsidR="008C70AC">
        <w:fldChar w:fldCharType="separate"/>
      </w:r>
      <w:r w:rsidR="004A6DAB">
        <w:t>[7]</w:t>
      </w:r>
      <w:r w:rsidR="008C70AC">
        <w:fldChar w:fldCharType="end"/>
      </w:r>
      <w:r w:rsidR="00F741C1">
        <w:t xml:space="preserve">. In this </w:t>
      </w:r>
      <w:del w:id="335" w:author="Proofed" w:date="2021-08-12T13:20:00Z">
        <w:r w:rsidR="00F741C1" w:rsidDel="007C7A3C">
          <w:delText>paper</w:delText>
        </w:r>
      </w:del>
      <w:ins w:id="336" w:author="Proofed" w:date="2021-08-12T13:20:00Z">
        <w:r w:rsidR="007C7A3C">
          <w:t>study</w:t>
        </w:r>
      </w:ins>
      <w:ins w:id="337" w:author="Proofed" w:date="2021-08-12T13:05:00Z">
        <w:r w:rsidR="00735568">
          <w:t>,</w:t>
        </w:r>
      </w:ins>
      <w:r w:rsidR="00F741C1">
        <w:t xml:space="preserve"> the </w:t>
      </w:r>
      <w:commentRangeStart w:id="338"/>
      <w:ins w:id="339" w:author="Proofed" w:date="2021-08-12T13:05:00Z">
        <w:r w:rsidR="00735568">
          <w:t>least</w:t>
        </w:r>
      </w:ins>
      <w:ins w:id="340" w:author="Proofed" w:date="2021-08-13T09:33:00Z">
        <w:r w:rsidR="00917402">
          <w:t>-</w:t>
        </w:r>
      </w:ins>
      <w:ins w:id="341" w:author="Proofed" w:date="2021-08-12T13:05:00Z">
        <w:r w:rsidR="00735568">
          <w:t>squares (</w:t>
        </w:r>
      </w:ins>
      <w:r w:rsidR="00F741C1">
        <w:t>LS</w:t>
      </w:r>
      <w:ins w:id="342" w:author="Proofed" w:date="2021-08-12T13:05:00Z">
        <w:r w:rsidR="00735568">
          <w:t>)</w:t>
        </w:r>
      </w:ins>
      <w:del w:id="343" w:author="Proofed" w:date="2021-08-12T13:05:00Z">
        <w:r w:rsidR="00F741C1" w:rsidDel="00735568">
          <w:delText xml:space="preserve"> (Least Squares)</w:delText>
        </w:r>
      </w:del>
      <w:r w:rsidR="00B14A51">
        <w:t xml:space="preserve"> and</w:t>
      </w:r>
      <w:r w:rsidR="00F741C1">
        <w:t xml:space="preserve"> </w:t>
      </w:r>
      <w:ins w:id="344" w:author="Proofed" w:date="2021-08-12T13:06:00Z">
        <w:r w:rsidR="00735568">
          <w:t>w</w:t>
        </w:r>
      </w:ins>
      <w:ins w:id="345" w:author="Proofed" w:date="2021-08-12T13:05:00Z">
        <w:r w:rsidR="00735568">
          <w:t>eighted</w:t>
        </w:r>
      </w:ins>
      <w:ins w:id="346" w:author="Proofed" w:date="2021-08-13T09:33:00Z">
        <w:r w:rsidR="00917402">
          <w:t>-</w:t>
        </w:r>
      </w:ins>
      <w:ins w:id="347" w:author="Proofed" w:date="2021-08-12T13:05:00Z">
        <w:r w:rsidR="00735568">
          <w:t>LS (</w:t>
        </w:r>
      </w:ins>
      <w:r w:rsidR="00F741C1">
        <w:t>WLS</w:t>
      </w:r>
      <w:ins w:id="348" w:author="Proofed" w:date="2021-08-12T13:06:00Z">
        <w:r w:rsidR="00735568">
          <w:t>)</w:t>
        </w:r>
      </w:ins>
      <w:del w:id="349" w:author="Proofed" w:date="2021-08-12T13:06:00Z">
        <w:r w:rsidR="00F741C1" w:rsidDel="00735568">
          <w:delText xml:space="preserve"> (</w:delText>
        </w:r>
      </w:del>
      <w:del w:id="350" w:author="Proofed" w:date="2021-08-12T13:05:00Z">
        <w:r w:rsidR="00F741C1" w:rsidDel="00735568">
          <w:delText>Weighted LS</w:delText>
        </w:r>
      </w:del>
      <w:del w:id="351" w:author="Proofed" w:date="2021-08-12T13:06:00Z">
        <w:r w:rsidR="00F741C1" w:rsidDel="00735568">
          <w:delText>)</w:delText>
        </w:r>
        <w:r w:rsidR="00B14A51" w:rsidDel="00735568">
          <w:delText xml:space="preserve"> </w:delText>
        </w:r>
      </w:del>
      <w:ins w:id="352" w:author="Proofed" w:date="2021-08-12T13:06:00Z">
        <w:r w:rsidR="00735568">
          <w:t xml:space="preserve"> </w:t>
        </w:r>
      </w:ins>
      <w:commentRangeEnd w:id="338"/>
      <w:ins w:id="353" w:author="Proofed" w:date="2021-08-12T13:07:00Z">
        <w:r w:rsidR="0028600D">
          <w:rPr>
            <w:rStyle w:val="CommentReference"/>
          </w:rPr>
          <w:commentReference w:id="338"/>
        </w:r>
      </w:ins>
      <w:r w:rsidR="00F741C1">
        <w:t xml:space="preserve">estimation methods were </w:t>
      </w:r>
      <w:del w:id="354" w:author="Proofed" w:date="2021-08-12T13:06:00Z">
        <w:r w:rsidR="00F741C1" w:rsidDel="00735568">
          <w:delText>inspected</w:delText>
        </w:r>
      </w:del>
      <w:ins w:id="355" w:author="Proofed" w:date="2021-08-12T13:06:00Z">
        <w:r w:rsidR="00735568">
          <w:t>assessed</w:t>
        </w:r>
      </w:ins>
      <w:r w:rsidR="00F741C1">
        <w:t>.</w:t>
      </w:r>
      <w:r w:rsidR="00B14A51">
        <w:t xml:space="preserve"> As </w:t>
      </w:r>
      <w:del w:id="356" w:author="Proofed" w:date="2021-08-12T13:07:00Z">
        <w:r w:rsidR="00B14A51" w:rsidDel="0028600D">
          <w:delText xml:space="preserve">it </w:delText>
        </w:r>
      </w:del>
      <w:r w:rsidR="00B14A51">
        <w:t xml:space="preserve">was shown in </w:t>
      </w:r>
      <w:r w:rsidR="00564961">
        <w:rPr>
          <w:lang w:val="en-US"/>
        </w:rPr>
        <w:fldChar w:fldCharType="begin"/>
      </w:r>
      <w:r w:rsidR="00564961">
        <w:instrText xml:space="preserve"> REF _Ref61262887 \w \h </w:instrText>
      </w:r>
      <w:r w:rsidR="00564961">
        <w:rPr>
          <w:lang w:val="en-US"/>
        </w:rPr>
      </w:r>
      <w:r w:rsidR="00564961">
        <w:rPr>
          <w:lang w:val="en-US"/>
        </w:rPr>
        <w:fldChar w:fldCharType="separate"/>
      </w:r>
      <w:r w:rsidR="004A6DAB">
        <w:t>[9]</w:t>
      </w:r>
      <w:r w:rsidR="00564961">
        <w:rPr>
          <w:lang w:val="en-US"/>
        </w:rPr>
        <w:fldChar w:fldCharType="end"/>
      </w:r>
      <w:r w:rsidR="009810F2">
        <w:rPr>
          <w:lang w:val="en-US"/>
        </w:rPr>
        <w:t>,</w:t>
      </w:r>
      <w:r w:rsidR="00564961">
        <w:rPr>
          <w:lang w:val="en-US"/>
        </w:rPr>
        <w:t xml:space="preserve"> </w:t>
      </w:r>
      <w:r w:rsidR="00B14A51">
        <w:rPr>
          <w:lang w:val="en-US"/>
        </w:rPr>
        <w:t xml:space="preserve">the </w:t>
      </w:r>
      <w:ins w:id="357" w:author="Proofed" w:date="2021-08-12T13:07:00Z">
        <w:r w:rsidR="0028600D">
          <w:rPr>
            <w:lang w:val="en-US"/>
          </w:rPr>
          <w:t xml:space="preserve">maximum </w:t>
        </w:r>
        <w:commentRangeStart w:id="358"/>
        <w:r w:rsidR="0028600D">
          <w:rPr>
            <w:lang w:val="en-US"/>
          </w:rPr>
          <w:t>likelihood</w:t>
        </w:r>
      </w:ins>
      <w:commentRangeEnd w:id="358"/>
      <w:ins w:id="359" w:author="Proofed" w:date="2021-08-13T09:34:00Z">
        <w:r w:rsidR="00411213">
          <w:rPr>
            <w:rStyle w:val="CommentReference"/>
          </w:rPr>
          <w:commentReference w:id="358"/>
        </w:r>
      </w:ins>
      <w:ins w:id="360" w:author="Proofed" w:date="2021-08-12T13:07:00Z">
        <w:r w:rsidR="0028600D" w:rsidDel="0028600D">
          <w:rPr>
            <w:lang w:val="en-US"/>
          </w:rPr>
          <w:t xml:space="preserve"> </w:t>
        </w:r>
      </w:ins>
      <w:del w:id="361" w:author="Proofed" w:date="2021-08-12T13:07:00Z">
        <w:r w:rsidR="00B14A51" w:rsidDel="0028600D">
          <w:rPr>
            <w:lang w:val="en-US"/>
          </w:rPr>
          <w:delText xml:space="preserve">ML </w:delText>
        </w:r>
      </w:del>
      <w:del w:id="362" w:author="Proofed" w:date="2021-08-13T09:33:00Z">
        <w:r w:rsidR="00B14A51" w:rsidDel="00917402">
          <w:rPr>
            <w:lang w:val="en-US"/>
          </w:rPr>
          <w:delText>(</w:delText>
        </w:r>
      </w:del>
      <w:del w:id="363" w:author="Proofed" w:date="2021-08-12T13:07:00Z">
        <w:r w:rsidR="00B14A51" w:rsidDel="0028600D">
          <w:rPr>
            <w:lang w:val="en-US"/>
          </w:rPr>
          <w:delText>Maximum Likelihood</w:delText>
        </w:r>
      </w:del>
      <w:del w:id="364" w:author="Proofed" w:date="2021-08-13T09:33:00Z">
        <w:r w:rsidR="00B14A51" w:rsidDel="00917402">
          <w:rPr>
            <w:lang w:val="en-US"/>
          </w:rPr>
          <w:delText xml:space="preserve">) </w:delText>
        </w:r>
      </w:del>
      <w:r w:rsidR="00B14A51">
        <w:rPr>
          <w:lang w:val="en-US"/>
        </w:rPr>
        <w:t>estimation gives better results in simulations</w:t>
      </w:r>
      <w:del w:id="365" w:author="Proofed" w:date="2021-08-12T13:08:00Z">
        <w:r w:rsidR="00B14A51" w:rsidDel="0028600D">
          <w:rPr>
            <w:lang w:val="en-US"/>
          </w:rPr>
          <w:delText xml:space="preserve">, in case of </w:delText>
        </w:r>
      </w:del>
      <w:ins w:id="366" w:author="Proofed" w:date="2021-08-12T13:08:00Z">
        <w:r w:rsidR="0028600D">
          <w:rPr>
            <w:lang w:val="en-US"/>
          </w:rPr>
          <w:t xml:space="preserve"> </w:t>
        </w:r>
        <w:commentRangeStart w:id="367"/>
        <w:r w:rsidR="0028600D">
          <w:rPr>
            <w:lang w:val="en-US"/>
          </w:rPr>
          <w:t xml:space="preserve">when there are </w:t>
        </w:r>
        <w:commentRangeEnd w:id="367"/>
        <w:r w:rsidR="0028600D">
          <w:rPr>
            <w:rStyle w:val="CommentReference"/>
          </w:rPr>
          <w:commentReference w:id="367"/>
        </w:r>
      </w:ins>
      <w:r w:rsidR="00B14A51">
        <w:rPr>
          <w:lang w:val="en-US"/>
        </w:rPr>
        <w:t xml:space="preserve">corrupted joint value measurements, but </w:t>
      </w:r>
      <w:r w:rsidR="00B14A51" w:rsidRPr="00386BCD">
        <w:t>usually</w:t>
      </w:r>
      <w:ins w:id="368" w:author="Proofed" w:date="2021-08-12T13:08:00Z">
        <w:r w:rsidR="0028600D">
          <w:t>,</w:t>
        </w:r>
      </w:ins>
      <w:r w:rsidR="00920373" w:rsidRPr="00386BCD">
        <w:t xml:space="preserve"> in real</w:t>
      </w:r>
      <w:ins w:id="369" w:author="Proofed" w:date="2021-08-12T13:08:00Z">
        <w:r w:rsidR="0028600D">
          <w:t>-</w:t>
        </w:r>
      </w:ins>
      <w:del w:id="370" w:author="Proofed" w:date="2021-08-12T13:08:00Z">
        <w:r w:rsidR="00920373" w:rsidRPr="00386BCD" w:rsidDel="0028600D">
          <w:delText xml:space="preserve"> </w:delText>
        </w:r>
      </w:del>
      <w:r w:rsidR="00920373" w:rsidRPr="00386BCD">
        <w:t>life scenarios</w:t>
      </w:r>
      <w:ins w:id="371" w:author="Proofed" w:date="2021-08-12T13:09:00Z">
        <w:r w:rsidR="0028600D">
          <w:t xml:space="preserve">, </w:t>
        </w:r>
      </w:ins>
      <w:del w:id="372" w:author="Proofed" w:date="2021-08-12T13:09:00Z">
        <w:r w:rsidR="00B14A51" w:rsidRPr="00386BCD" w:rsidDel="0028600D">
          <w:delText xml:space="preserve"> </w:delText>
        </w:r>
      </w:del>
      <w:r w:rsidR="00B14A51" w:rsidRPr="00386BCD">
        <w:t xml:space="preserve">this noise is negligible compared </w:t>
      </w:r>
      <w:del w:id="373" w:author="Proofed" w:date="2021-08-12T13:09:00Z">
        <w:r w:rsidR="00B14A51" w:rsidRPr="00386BCD" w:rsidDel="0028600D">
          <w:delText xml:space="preserve">to </w:delText>
        </w:r>
      </w:del>
      <w:ins w:id="374" w:author="Proofed" w:date="2021-08-12T13:09:00Z">
        <w:r w:rsidR="0028600D">
          <w:t>with</w:t>
        </w:r>
        <w:r w:rsidR="0028600D" w:rsidRPr="00386BCD">
          <w:t xml:space="preserve"> </w:t>
        </w:r>
      </w:ins>
      <w:r w:rsidR="00B14A51" w:rsidRPr="00386BCD">
        <w:t>the noise of the torque measurements</w:t>
      </w:r>
      <w:r w:rsidR="00CC0749" w:rsidRPr="00386BCD">
        <w:t>.</w:t>
      </w:r>
    </w:p>
    <w:p w14:paraId="75D94F9F" w14:textId="4A220502" w:rsidR="00F741C1" w:rsidRDefault="00F741C1" w:rsidP="00F741C1">
      <w:r>
        <w:t xml:space="preserve">In </w:t>
      </w:r>
      <w:r w:rsidR="008C70AC">
        <w:fldChar w:fldCharType="begin"/>
      </w:r>
      <w:r w:rsidR="008C70AC">
        <w:instrText xml:space="preserve"> REF _Ref60907313 \w \h </w:instrText>
      </w:r>
      <w:r w:rsidR="008C70AC">
        <w:fldChar w:fldCharType="separate"/>
      </w:r>
      <w:r w:rsidR="004A6DAB">
        <w:t>[10]</w:t>
      </w:r>
      <w:r w:rsidR="008C70AC">
        <w:fldChar w:fldCharType="end"/>
      </w:r>
      <w:ins w:id="375" w:author="Proofed" w:date="2021-08-12T13:10:00Z">
        <w:r w:rsidR="0028600D">
          <w:t xml:space="preserve">, </w:t>
        </w:r>
      </w:ins>
      <w:del w:id="376" w:author="Proofed" w:date="2021-08-12T13:10:00Z">
        <w:r w:rsidDel="0028600D">
          <w:delText xml:space="preserve"> </w:delText>
        </w:r>
      </w:del>
      <w:r w:rsidR="00702B15">
        <w:t xml:space="preserve">the dynamics of </w:t>
      </w:r>
      <w:r w:rsidR="00704F0C">
        <w:t>the</w:t>
      </w:r>
      <w:r w:rsidR="00702B15">
        <w:t xml:space="preserve"> payload </w:t>
      </w:r>
      <w:del w:id="377" w:author="Proofed" w:date="2021-08-12T13:10:00Z">
        <w:r w:rsidR="00702B15" w:rsidDel="0028600D">
          <w:delText xml:space="preserve">was </w:delText>
        </w:r>
      </w:del>
      <w:ins w:id="378" w:author="Proofed" w:date="2021-08-12T13:10:00Z">
        <w:r w:rsidR="0028600D">
          <w:t xml:space="preserve">were </w:t>
        </w:r>
      </w:ins>
      <w:r w:rsidR="00702B15">
        <w:t xml:space="preserve">determined </w:t>
      </w:r>
      <w:del w:id="379" w:author="Proofed" w:date="2021-08-12T13:10:00Z">
        <w:r w:rsidR="00D40F37" w:rsidDel="0028600D">
          <w:delText>with</w:delText>
        </w:r>
        <w:r w:rsidR="00702B15" w:rsidDel="0028600D">
          <w:delText xml:space="preserve"> </w:delText>
        </w:r>
      </w:del>
      <w:ins w:id="380" w:author="Proofed" w:date="2021-08-12T13:10:00Z">
        <w:r w:rsidR="0028600D">
          <w:t xml:space="preserve">by </w:t>
        </w:r>
      </w:ins>
      <w:r w:rsidR="00702B15">
        <w:t xml:space="preserve">an identification process </w:t>
      </w:r>
      <w:del w:id="381" w:author="Proofed" w:date="2021-08-12T13:10:00Z">
        <w:r w:rsidR="00704F0C" w:rsidDel="0028600D">
          <w:delText xml:space="preserve">by </w:delText>
        </w:r>
      </w:del>
      <w:ins w:id="382" w:author="Proofed" w:date="2021-08-12T13:10:00Z">
        <w:r w:rsidR="0028600D">
          <w:t xml:space="preserve">that </w:t>
        </w:r>
      </w:ins>
      <w:r w:rsidR="00704F0C">
        <w:t>measur</w:t>
      </w:r>
      <w:ins w:id="383" w:author="Proofed" w:date="2021-08-12T13:10:00Z">
        <w:r w:rsidR="0028600D">
          <w:t>ed</w:t>
        </w:r>
      </w:ins>
      <w:del w:id="384" w:author="Proofed" w:date="2021-08-12T13:10:00Z">
        <w:r w:rsidR="00704F0C" w:rsidDel="0028600D">
          <w:delText>ing</w:delText>
        </w:r>
      </w:del>
      <w:r w:rsidR="00702B15">
        <w:t xml:space="preserve"> </w:t>
      </w:r>
      <w:del w:id="385" w:author="Proofed" w:date="2021-08-12T13:11:00Z">
        <w:r w:rsidDel="0028600D">
          <w:delText xml:space="preserve">the </w:delText>
        </w:r>
      </w:del>
      <w:r>
        <w:t>actuator currents. In this method, the dynamic parameters of the manipulator were known.</w:t>
      </w:r>
    </w:p>
    <w:p w14:paraId="44FE961F" w14:textId="46AFF589" w:rsidR="00546979" w:rsidRDefault="00F741C1" w:rsidP="00F741C1">
      <w:del w:id="386" w:author="Proofed" w:date="2021-08-13T09:36:00Z">
        <w:r w:rsidDel="00411213">
          <w:delText xml:space="preserve">This </w:delText>
        </w:r>
      </w:del>
      <w:ins w:id="387" w:author="Proofed" w:date="2021-08-13T09:36:00Z">
        <w:r w:rsidR="00411213">
          <w:t>Th</w:t>
        </w:r>
        <w:r w:rsidR="00411213">
          <w:t>e present study</w:t>
        </w:r>
        <w:r w:rsidR="00411213">
          <w:t xml:space="preserve"> </w:t>
        </w:r>
      </w:ins>
      <w:del w:id="388" w:author="Proofed" w:date="2021-08-13T09:35:00Z">
        <w:r w:rsidDel="00411213">
          <w:delText xml:space="preserve">paper </w:delText>
        </w:r>
      </w:del>
      <w:r>
        <w:t xml:space="preserve">compares </w:t>
      </w:r>
      <w:r w:rsidR="00920373">
        <w:t xml:space="preserve">two </w:t>
      </w:r>
      <w:r>
        <w:t xml:space="preserve">methods to estimate the parameters of </w:t>
      </w:r>
      <w:del w:id="389" w:author="Proofed" w:date="2021-08-12T13:20:00Z">
        <w:r w:rsidDel="007C7A3C">
          <w:delText xml:space="preserve">the </w:delText>
        </w:r>
      </w:del>
      <w:ins w:id="390" w:author="Proofed" w:date="2021-08-12T13:20:00Z">
        <w:r w:rsidR="007C7A3C">
          <w:t xml:space="preserve">a </w:t>
        </w:r>
      </w:ins>
      <w:r>
        <w:t>robot dynamic model</w:t>
      </w:r>
      <w:r w:rsidR="006C0750">
        <w:t xml:space="preserve"> with static friction in each joint</w:t>
      </w:r>
      <w:r>
        <w:t>.</w:t>
      </w:r>
      <w:r w:rsidR="003A7418">
        <w:t xml:space="preserve"> </w:t>
      </w:r>
      <w:del w:id="391" w:author="Proofed" w:date="2021-08-13T10:11:00Z">
        <w:r w:rsidDel="00297154">
          <w:delText xml:space="preserve"> </w:delText>
        </w:r>
      </w:del>
      <w:r>
        <w:t xml:space="preserve">It </w:t>
      </w:r>
      <w:del w:id="392" w:author="Proofed" w:date="2021-08-12T13:12:00Z">
        <w:r w:rsidDel="0028600D">
          <w:delText>is shown,</w:delText>
        </w:r>
      </w:del>
      <w:ins w:id="393" w:author="Proofed" w:date="2021-08-12T13:12:00Z">
        <w:r w:rsidR="0028600D">
          <w:t>demonstrate</w:t>
        </w:r>
      </w:ins>
      <w:ins w:id="394" w:author="Proofed" w:date="2021-08-13T09:36:00Z">
        <w:r w:rsidR="00411213">
          <w:t>s</w:t>
        </w:r>
      </w:ins>
      <w:r>
        <w:t xml:space="preserve"> how the reduced row echelon form of the regression matrix can </w:t>
      </w:r>
      <w:proofErr w:type="gramStart"/>
      <w:r>
        <w:t>be used</w:t>
      </w:r>
      <w:proofErr w:type="gramEnd"/>
      <w:r>
        <w:t xml:space="preserve"> to find the independently identifiable variables.</w:t>
      </w:r>
      <w:r w:rsidR="004861CD">
        <w:t xml:space="preserve"> </w:t>
      </w:r>
      <w:commentRangeStart w:id="395"/>
      <w:r w:rsidR="00546979">
        <w:t>The results</w:t>
      </w:r>
      <w:r w:rsidR="005B60D1">
        <w:t xml:space="preserve"> </w:t>
      </w:r>
      <w:r w:rsidR="00546979">
        <w:t xml:space="preserve">in </w:t>
      </w:r>
      <w:r w:rsidR="005B60D1">
        <w:fldChar w:fldCharType="begin"/>
      </w:r>
      <w:r w:rsidR="005B60D1">
        <w:instrText xml:space="preserve"> REF _Ref77102490 \w \h </w:instrText>
      </w:r>
      <w:r w:rsidR="005B60D1">
        <w:fldChar w:fldCharType="separate"/>
      </w:r>
      <w:r w:rsidR="005B60D1">
        <w:t>[16]</w:t>
      </w:r>
      <w:r w:rsidR="005B60D1">
        <w:fldChar w:fldCharType="end"/>
      </w:r>
      <w:r w:rsidR="005B60D1">
        <w:t xml:space="preserve"> are extended in this paper by presenting </w:t>
      </w:r>
      <w:del w:id="396" w:author="Proofed" w:date="2021-08-12T13:12:00Z">
        <w:r w:rsidR="005B60D1" w:rsidDel="0028600D">
          <w:delText xml:space="preserve">the </w:delText>
        </w:r>
      </w:del>
      <w:ins w:id="397" w:author="Proofed" w:date="2021-08-12T13:12:00Z">
        <w:r w:rsidR="0028600D">
          <w:t xml:space="preserve">a </w:t>
        </w:r>
      </w:ins>
      <w:r w:rsidR="005B60D1">
        <w:t>method incorporating the friction model into the identification process.</w:t>
      </w:r>
      <w:commentRangeEnd w:id="395"/>
      <w:r w:rsidR="00CC56C0">
        <w:rPr>
          <w:rStyle w:val="CommentReference"/>
        </w:rPr>
        <w:commentReference w:id="395"/>
      </w:r>
    </w:p>
    <w:p w14:paraId="34CA913E" w14:textId="7A41CF47" w:rsidR="00052813" w:rsidRPr="00921277" w:rsidRDefault="00F741C1" w:rsidP="00052813">
      <w:r>
        <w:t>The paper is organi</w:t>
      </w:r>
      <w:ins w:id="398" w:author="Proofed" w:date="2021-08-12T13:12:00Z">
        <w:r w:rsidR="0028600D">
          <w:t>s</w:t>
        </w:r>
      </w:ins>
      <w:del w:id="399" w:author="Proofed" w:date="2021-08-12T13:12:00Z">
        <w:r w:rsidDel="0028600D">
          <w:delText>z</w:delText>
        </w:r>
      </w:del>
      <w:r>
        <w:t xml:space="preserve">ed as follows. </w:t>
      </w:r>
      <w:r w:rsidR="003A7418">
        <w:t xml:space="preserve">In </w:t>
      </w:r>
      <w:r>
        <w:t xml:space="preserve">Section </w:t>
      </w:r>
      <w:r w:rsidR="00904C99">
        <w:fldChar w:fldCharType="begin"/>
      </w:r>
      <w:r w:rsidR="00904C99">
        <w:instrText xml:space="preserve"> REF _Ref60910779 \w \h </w:instrText>
      </w:r>
      <w:r w:rsidR="00904C99">
        <w:fldChar w:fldCharType="separate"/>
      </w:r>
      <w:proofErr w:type="gramStart"/>
      <w:r w:rsidR="004A6DAB">
        <w:t>2</w:t>
      </w:r>
      <w:proofErr w:type="gramEnd"/>
      <w:r w:rsidR="00904C99">
        <w:fldChar w:fldCharType="end"/>
      </w:r>
      <w:ins w:id="400" w:author="Proofed" w:date="2021-08-12T13:12:00Z">
        <w:r w:rsidR="0028600D">
          <w:t>,</w:t>
        </w:r>
      </w:ins>
      <w:r>
        <w:t xml:space="preserve"> </w:t>
      </w:r>
      <w:r w:rsidR="003A7418">
        <w:t>the form of the dynamic model is introduced</w:t>
      </w:r>
      <w:ins w:id="401" w:author="Proofed" w:date="2021-08-12T13:12:00Z">
        <w:r w:rsidR="0028600D">
          <w:t>,</w:t>
        </w:r>
      </w:ins>
      <w:r w:rsidR="003A7418">
        <w:t xml:space="preserve"> and this section describes how the modified Newton</w:t>
      </w:r>
      <w:ins w:id="402" w:author="Proofed" w:date="2021-08-12T13:12:00Z">
        <w:r w:rsidR="0028600D">
          <w:t>–</w:t>
        </w:r>
      </w:ins>
      <w:del w:id="403" w:author="Proofed" w:date="2021-08-12T13:12:00Z">
        <w:r w:rsidR="003A7418" w:rsidDel="0028600D">
          <w:delText>-</w:delText>
        </w:r>
      </w:del>
      <w:r w:rsidR="003A7418">
        <w:t xml:space="preserve">Euler formula and the static friction model </w:t>
      </w:r>
      <w:del w:id="404" w:author="Proofed" w:date="2021-08-12T13:13:00Z">
        <w:r w:rsidR="003A7418" w:rsidDel="0028600D">
          <w:delText xml:space="preserve">is </w:delText>
        </w:r>
      </w:del>
      <w:ins w:id="405" w:author="Proofed" w:date="2021-08-12T13:13:00Z">
        <w:r w:rsidR="0028600D">
          <w:t xml:space="preserve">are </w:t>
        </w:r>
      </w:ins>
      <w:r w:rsidR="003A7418">
        <w:t xml:space="preserve">used to </w:t>
      </w:r>
      <w:del w:id="406" w:author="Proofed" w:date="2021-08-12T13:13:00Z">
        <w:r w:rsidR="003A7418" w:rsidDel="0028600D">
          <w:delText xml:space="preserve">get </w:delText>
        </w:r>
      </w:del>
      <w:ins w:id="407" w:author="Proofed" w:date="2021-08-12T13:13:00Z">
        <w:r w:rsidR="0028600D">
          <w:t xml:space="preserve">obtain </w:t>
        </w:r>
      </w:ins>
      <w:r w:rsidR="003A7418">
        <w:t>its linear-in-parameters form</w:t>
      </w:r>
      <w:r>
        <w:t xml:space="preserve">. Section </w:t>
      </w:r>
      <w:r w:rsidR="003B46C6">
        <w:fldChar w:fldCharType="begin"/>
      </w:r>
      <w:r w:rsidR="003B46C6">
        <w:instrText xml:space="preserve"> REF _Ref61341193 \w \h </w:instrText>
      </w:r>
      <w:r w:rsidR="003B46C6">
        <w:fldChar w:fldCharType="separate"/>
      </w:r>
      <w:r w:rsidR="004A6DAB">
        <w:t>3</w:t>
      </w:r>
      <w:r w:rsidR="003B46C6">
        <w:fldChar w:fldCharType="end"/>
      </w:r>
      <w:r>
        <w:t xml:space="preserve"> </w:t>
      </w:r>
      <w:r w:rsidR="009E6A38">
        <w:t xml:space="preserve">describes </w:t>
      </w:r>
      <w:r>
        <w:t xml:space="preserve">the </w:t>
      </w:r>
      <w:r w:rsidR="009E6A38">
        <w:t>configuration of the measurement</w:t>
      </w:r>
      <w:r w:rsidR="0052318C">
        <w:t>s</w:t>
      </w:r>
      <w:ins w:id="408" w:author="Proofed" w:date="2021-08-12T13:13:00Z">
        <w:r w:rsidR="0028600D">
          <w:t>, and t</w:t>
        </w:r>
      </w:ins>
      <w:del w:id="409" w:author="Proofed" w:date="2021-08-12T13:13:00Z">
        <w:r w:rsidDel="0028600D">
          <w:delText xml:space="preserve">. </w:delText>
        </w:r>
        <w:r w:rsidR="0010750F" w:rsidDel="0028600D">
          <w:delText>T</w:delText>
        </w:r>
      </w:del>
      <w:r w:rsidR="0010750F">
        <w:t>he method to determine th</w:t>
      </w:r>
      <w:r>
        <w:t>e</w:t>
      </w:r>
      <w:r w:rsidR="0010750F">
        <w:t xml:space="preserve"> independently identifiable parameters</w:t>
      </w:r>
      <w:r>
        <w:t xml:space="preserve"> is </w:t>
      </w:r>
      <w:del w:id="410" w:author="Proofed" w:date="2021-08-12T13:14:00Z">
        <w:r w:rsidR="0010750F" w:rsidDel="0028600D">
          <w:delText xml:space="preserve">shown </w:delText>
        </w:r>
      </w:del>
      <w:ins w:id="411" w:author="Proofed" w:date="2021-08-12T13:14:00Z">
        <w:r w:rsidR="0028600D">
          <w:t xml:space="preserve">explained </w:t>
        </w:r>
      </w:ins>
      <w:r>
        <w:t xml:space="preserve">in Section </w:t>
      </w:r>
      <w:r w:rsidR="00904C99">
        <w:fldChar w:fldCharType="begin"/>
      </w:r>
      <w:r w:rsidR="00904C99">
        <w:instrText xml:space="preserve"> REF _Ref60911250 \w \h </w:instrText>
      </w:r>
      <w:r w:rsidR="00904C99">
        <w:fldChar w:fldCharType="separate"/>
      </w:r>
      <w:r w:rsidR="004A6DAB">
        <w:t>4.1</w:t>
      </w:r>
      <w:r w:rsidR="00904C99">
        <w:fldChar w:fldCharType="end"/>
      </w:r>
      <w:ins w:id="412" w:author="Proofed" w:date="2021-08-12T13:14:00Z">
        <w:r w:rsidR="0028600D">
          <w:t>.</w:t>
        </w:r>
      </w:ins>
      <w:del w:id="413" w:author="Proofed" w:date="2021-08-12T13:14:00Z">
        <w:r w:rsidDel="0028600D">
          <w:delText>, and</w:delText>
        </w:r>
      </w:del>
      <w:r>
        <w:t xml:space="preserve"> </w:t>
      </w:r>
      <w:del w:id="414" w:author="Proofed" w:date="2021-08-12T13:14:00Z">
        <w:r w:rsidR="00483452" w:rsidDel="0028600D">
          <w:delText>then</w:delText>
        </w:r>
        <w:r w:rsidDel="0028600D">
          <w:delText xml:space="preserve"> </w:delText>
        </w:r>
        <w:r w:rsidR="006C0750" w:rsidDel="0028600D">
          <w:delText>t</w:delText>
        </w:r>
      </w:del>
      <w:ins w:id="415" w:author="Proofed" w:date="2021-08-12T13:14:00Z">
        <w:r w:rsidR="0028600D">
          <w:t xml:space="preserve">The LS and the WLS </w:t>
        </w:r>
      </w:ins>
      <w:del w:id="416" w:author="Proofed" w:date="2021-08-12T13:15:00Z">
        <w:r w:rsidR="006C0750" w:rsidDel="0028600D">
          <w:delText>wo</w:delText>
        </w:r>
        <w:r w:rsidDel="0028600D">
          <w:delText xml:space="preserve"> e</w:delText>
        </w:r>
      </w:del>
      <w:ins w:id="417" w:author="Proofed" w:date="2021-08-12T13:15:00Z">
        <w:r w:rsidR="0028600D">
          <w:t>e</w:t>
        </w:r>
      </w:ins>
      <w:r>
        <w:t xml:space="preserve">stimators are </w:t>
      </w:r>
      <w:ins w:id="418" w:author="Proofed" w:date="2021-08-12T13:14:00Z">
        <w:r w:rsidR="0028600D">
          <w:t xml:space="preserve">then </w:t>
        </w:r>
      </w:ins>
      <w:r>
        <w:t>described</w:t>
      </w:r>
      <w:del w:id="419" w:author="Proofed" w:date="2021-08-12T13:14:00Z">
        <w:r w:rsidDel="0028600D">
          <w:delText>:</w:delText>
        </w:r>
      </w:del>
      <w:del w:id="420" w:author="Proofed" w:date="2021-08-12T13:15:00Z">
        <w:r w:rsidDel="0028600D">
          <w:delText xml:space="preserve"> the least-squares (LS)</w:delText>
        </w:r>
        <w:r w:rsidR="006C0750" w:rsidDel="0028600D">
          <w:delText xml:space="preserve"> and</w:delText>
        </w:r>
        <w:r w:rsidDel="0028600D">
          <w:delText xml:space="preserve"> the weighted least-squares (WLS)</w:delText>
        </w:r>
        <w:r w:rsidR="006C0750" w:rsidDel="0028600D">
          <w:delText xml:space="preserve"> </w:delText>
        </w:r>
        <w:r w:rsidDel="0028600D">
          <w:delText>estimators</w:delText>
        </w:r>
      </w:del>
      <w:r>
        <w:t xml:space="preserve">. </w:t>
      </w:r>
      <w:r w:rsidR="00483452">
        <w:t>After that</w:t>
      </w:r>
      <w:r>
        <w:t xml:space="preserve">, Section </w:t>
      </w:r>
      <w:r w:rsidR="00904C99">
        <w:fldChar w:fldCharType="begin"/>
      </w:r>
      <w:r w:rsidR="00904C99">
        <w:instrText xml:space="preserve"> REF _Ref60911261 \w \h </w:instrText>
      </w:r>
      <w:r w:rsidR="00904C99">
        <w:fldChar w:fldCharType="separate"/>
      </w:r>
      <w:proofErr w:type="gramStart"/>
      <w:r w:rsidR="004A6DAB">
        <w:t>5</w:t>
      </w:r>
      <w:proofErr w:type="gramEnd"/>
      <w:r w:rsidR="00904C99">
        <w:fldChar w:fldCharType="end"/>
      </w:r>
      <w:r>
        <w:t xml:space="preserve"> </w:t>
      </w:r>
      <w:r w:rsidR="00483452">
        <w:t>introduces</w:t>
      </w:r>
      <w:r>
        <w:t xml:space="preserve"> the </w:t>
      </w:r>
      <w:r w:rsidR="00675448">
        <w:t>optimi</w:t>
      </w:r>
      <w:del w:id="421" w:author="Proofed" w:date="2021-08-12T13:15:00Z">
        <w:r w:rsidR="00675448" w:rsidDel="0028600D">
          <w:delText>z</w:delText>
        </w:r>
      </w:del>
      <w:ins w:id="422" w:author="Proofed" w:date="2021-08-12T13:15:00Z">
        <w:r w:rsidR="0028600D">
          <w:t>s</w:t>
        </w:r>
      </w:ins>
      <w:r w:rsidR="00675448">
        <w:t xml:space="preserve">ation of </w:t>
      </w:r>
      <w:r>
        <w:t xml:space="preserve">trajectory </w:t>
      </w:r>
      <w:r w:rsidR="00675448">
        <w:t>parameters and the criterion for this optimi</w:t>
      </w:r>
      <w:ins w:id="423" w:author="Proofed" w:date="2021-08-12T13:15:00Z">
        <w:r w:rsidR="0028600D">
          <w:t>s</w:t>
        </w:r>
      </w:ins>
      <w:del w:id="424" w:author="Proofed" w:date="2021-08-12T13:15:00Z">
        <w:r w:rsidR="00675448" w:rsidDel="0028600D">
          <w:delText>z</w:delText>
        </w:r>
      </w:del>
      <w:r w:rsidR="00675448">
        <w:t>ation method</w:t>
      </w:r>
      <w:r>
        <w:t xml:space="preserve">. </w:t>
      </w:r>
      <w:r w:rsidR="00D57EA0">
        <w:t>The results of the simulation are in</w:t>
      </w:r>
      <w:r>
        <w:t xml:space="preserve"> Section </w:t>
      </w:r>
      <w:r w:rsidR="00904C99">
        <w:fldChar w:fldCharType="begin"/>
      </w:r>
      <w:r w:rsidR="00904C99">
        <w:instrText xml:space="preserve"> REF _Ref60910839 \w \h </w:instrText>
      </w:r>
      <w:r w:rsidR="00904C99">
        <w:fldChar w:fldCharType="separate"/>
      </w:r>
      <w:r w:rsidR="004A6DAB">
        <w:t>6</w:t>
      </w:r>
      <w:r w:rsidR="00904C99">
        <w:fldChar w:fldCharType="end"/>
      </w:r>
      <w:ins w:id="425" w:author="Proofed" w:date="2021-08-12T13:15:00Z">
        <w:r w:rsidR="0028600D">
          <w:t>, a</w:t>
        </w:r>
      </w:ins>
      <w:del w:id="426" w:author="Proofed" w:date="2021-08-12T13:15:00Z">
        <w:r w:rsidDel="0028600D">
          <w:delText>. A</w:delText>
        </w:r>
      </w:del>
      <w:r>
        <w:t>nd</w:t>
      </w:r>
      <w:r w:rsidR="00D57EA0">
        <w:t xml:space="preserve"> </w:t>
      </w:r>
      <w:del w:id="427" w:author="Proofed" w:date="2021-08-12T13:15:00Z">
        <w:r w:rsidR="00D57EA0" w:rsidDel="0028600D">
          <w:delText>at last</w:delText>
        </w:r>
      </w:del>
      <w:ins w:id="428" w:author="Proofed" w:date="2021-08-12T13:15:00Z">
        <w:r w:rsidR="0028600D">
          <w:t>finally</w:t>
        </w:r>
      </w:ins>
      <w:r>
        <w:t xml:space="preserve">, the conclusions are </w:t>
      </w:r>
      <w:del w:id="429" w:author="Proofed" w:date="2021-08-12T13:16:00Z">
        <w:r w:rsidDel="0028600D">
          <w:delText xml:space="preserve">contained </w:delText>
        </w:r>
      </w:del>
      <w:ins w:id="430" w:author="Proofed" w:date="2021-08-12T13:16:00Z">
        <w:r w:rsidR="0028600D">
          <w:t xml:space="preserve">set out </w:t>
        </w:r>
      </w:ins>
      <w:r>
        <w:t xml:space="preserve">in Section </w:t>
      </w:r>
      <w:r w:rsidR="00904C99">
        <w:fldChar w:fldCharType="begin"/>
      </w:r>
      <w:r w:rsidR="00904C99">
        <w:instrText xml:space="preserve"> REF _Ref60910845 \w \h </w:instrText>
      </w:r>
      <w:r w:rsidR="00904C99">
        <w:fldChar w:fldCharType="separate"/>
      </w:r>
      <w:r w:rsidR="004A6DAB">
        <w:t>7</w:t>
      </w:r>
      <w:r w:rsidR="00904C99">
        <w:fldChar w:fldCharType="end"/>
      </w:r>
      <w:r>
        <w:t>.</w:t>
      </w:r>
    </w:p>
    <w:p w14:paraId="1800FD58" w14:textId="0092B244" w:rsidR="00052813" w:rsidRDefault="00052813" w:rsidP="00052813">
      <w:pPr>
        <w:pStyle w:val="Level1Title"/>
      </w:pPr>
      <w:bookmarkStart w:id="431" w:name="_Ref60910779"/>
      <w:r w:rsidRPr="00052813">
        <w:t>Model evaluation</w:t>
      </w:r>
      <w:bookmarkEnd w:id="431"/>
    </w:p>
    <w:p w14:paraId="16CD7D2C" w14:textId="4D88A9EA" w:rsidR="001C226A" w:rsidRPr="001C226A" w:rsidRDefault="001C226A" w:rsidP="001C226A">
      <w:pPr>
        <w:pStyle w:val="Level2Title"/>
      </w:pPr>
      <w:r>
        <w:t>Dynamics of</w:t>
      </w:r>
      <w:ins w:id="432" w:author="Proofed" w:date="2021-08-12T15:34:00Z">
        <w:r w:rsidR="001571B0">
          <w:t xml:space="preserve"> the</w:t>
        </w:r>
      </w:ins>
      <w:r>
        <w:t xml:space="preserve"> manipulators</w:t>
      </w:r>
    </w:p>
    <w:p w14:paraId="44E48548" w14:textId="4DA336C0" w:rsidR="00052813" w:rsidDel="001571B0" w:rsidRDefault="00052813" w:rsidP="00052813">
      <w:pPr>
        <w:rPr>
          <w:del w:id="433" w:author="Proofed" w:date="2021-08-12T15:35:00Z"/>
        </w:rPr>
      </w:pPr>
      <w:r>
        <w:t xml:space="preserve">A manipulator can be </w:t>
      </w:r>
      <w:r w:rsidR="00E9240D">
        <w:t>modelled</w:t>
      </w:r>
      <w:r>
        <w:t xml:space="preserve"> with an open kinematic chain, which is composed of links connected by joints.</w:t>
      </w:r>
    </w:p>
    <w:p w14:paraId="0DD9F513" w14:textId="57865C90" w:rsidR="00052813" w:rsidRDefault="001571B0" w:rsidP="00052813">
      <w:ins w:id="434" w:author="Proofed" w:date="2021-08-12T15:35:00Z">
        <w:r>
          <w:t xml:space="preserve"> </w:t>
        </w:r>
      </w:ins>
      <w:r w:rsidR="008E19EB">
        <w:t>The Denavit</w:t>
      </w:r>
      <w:ins w:id="435" w:author="Proofed" w:date="2021-08-12T15:36:00Z">
        <w:r>
          <w:t>–</w:t>
        </w:r>
      </w:ins>
      <w:del w:id="436" w:author="Proofed" w:date="2021-08-12T15:36:00Z">
        <w:r w:rsidR="008E19EB" w:rsidDel="001571B0">
          <w:delText>-</w:delText>
        </w:r>
      </w:del>
      <w:r w:rsidR="008E19EB">
        <w:t xml:space="preserve">Hartenberg parameters can be used to define the kinematics of a given manipulator </w:t>
      </w:r>
      <w:r w:rsidR="008E19EB">
        <w:fldChar w:fldCharType="begin"/>
      </w:r>
      <w:r w:rsidR="008E19EB">
        <w:instrText xml:space="preserve"> REF _Ref60911770 \w \h </w:instrText>
      </w:r>
      <w:r w:rsidR="008E19EB">
        <w:fldChar w:fldCharType="separate"/>
      </w:r>
      <w:r w:rsidR="004A6DAB">
        <w:t>[11]</w:t>
      </w:r>
      <w:r w:rsidR="008E19EB">
        <w:fldChar w:fldCharType="end"/>
      </w:r>
      <w:ins w:id="437" w:author="Proofed" w:date="2021-08-12T15:37:00Z">
        <w:r>
          <w:t>,</w:t>
        </w:r>
      </w:ins>
      <w:r w:rsidR="00114FC9">
        <w:t xml:space="preserve"> and </w:t>
      </w:r>
      <w:del w:id="438" w:author="Proofed" w:date="2021-08-12T15:37:00Z">
        <w:r w:rsidR="00114FC9" w:rsidDel="001571B0">
          <w:delText>with them</w:delText>
        </w:r>
      </w:del>
      <w:ins w:id="439" w:author="Proofed" w:date="2021-08-12T15:36:00Z">
        <w:r>
          <w:t>the</w:t>
        </w:r>
      </w:ins>
      <w:r w:rsidR="00114FC9">
        <w:t xml:space="preserve"> homogeneous transformation matrices can be defined to calculate the actual position and orientation of the end effector</w:t>
      </w:r>
      <w:r w:rsidR="00052813">
        <w:t>.</w:t>
      </w:r>
    </w:p>
    <w:p w14:paraId="7D9B8C2D" w14:textId="1E56EE17" w:rsidR="00052813" w:rsidDel="0080411D" w:rsidRDefault="00861CB7" w:rsidP="00052813">
      <w:pPr>
        <w:rPr>
          <w:del w:id="440" w:author="Proofed" w:date="2021-08-12T16:34:00Z"/>
        </w:rPr>
      </w:pPr>
      <w:r>
        <w:t xml:space="preserve">The dynamic model of a manipulator </w:t>
      </w:r>
      <w:del w:id="441" w:author="Proofed" w:date="2021-08-12T15:37:00Z">
        <w:r w:rsidDel="001571B0">
          <w:delText>can be</w:delText>
        </w:r>
      </w:del>
      <w:ins w:id="442" w:author="Proofed" w:date="2021-08-12T15:37:00Z">
        <w:r w:rsidR="001571B0">
          <w:t>is</w:t>
        </w:r>
      </w:ins>
      <w:r>
        <w:t xml:space="preserve"> given </w:t>
      </w:r>
      <w:r w:rsidR="006D01A4">
        <w:t xml:space="preserve">by </w:t>
      </w:r>
      <w:ins w:id="443" w:author="Proofed" w:date="2021-08-12T15:37:00Z">
        <w:r w:rsidR="001571B0">
          <w:t xml:space="preserve">the </w:t>
        </w:r>
      </w:ins>
      <w:r w:rsidR="006D01A4">
        <w:t>nonlinear</w:t>
      </w:r>
      <w:r>
        <w:t xml:space="preserve"> </w:t>
      </w:r>
      <w:ins w:id="444" w:author="Proofed" w:date="2021-08-12T15:38:00Z">
        <w:r w:rsidR="001571B0">
          <w:t>multiple-input and multiple-</w:t>
        </w:r>
        <w:commentRangeStart w:id="445"/>
        <w:r w:rsidR="001571B0">
          <w:t>output</w:t>
        </w:r>
      </w:ins>
      <w:commentRangeEnd w:id="445"/>
      <w:ins w:id="446" w:author="Proofed" w:date="2021-08-12T16:34:00Z">
        <w:r w:rsidR="0080411D">
          <w:rPr>
            <w:rStyle w:val="CommentReference"/>
          </w:rPr>
          <w:commentReference w:id="445"/>
        </w:r>
      </w:ins>
      <w:ins w:id="447" w:author="Proofed" w:date="2021-08-12T15:38:00Z">
        <w:r w:rsidR="001571B0" w:rsidDel="001571B0">
          <w:t xml:space="preserve"> </w:t>
        </w:r>
      </w:ins>
      <w:del w:id="448" w:author="Proofed" w:date="2021-08-12T15:38:00Z">
        <w:r w:rsidDel="001571B0">
          <w:delText xml:space="preserve">MIMO </w:delText>
        </w:r>
      </w:del>
      <w:del w:id="449" w:author="Proofed" w:date="2021-08-12T16:34:00Z">
        <w:r w:rsidDel="0080411D">
          <w:delText>(</w:delText>
        </w:r>
      </w:del>
      <w:del w:id="450" w:author="Proofed" w:date="2021-08-12T15:38:00Z">
        <w:r w:rsidDel="001571B0">
          <w:delText>multiple-input and multiple-output</w:delText>
        </w:r>
      </w:del>
      <w:del w:id="451" w:author="Proofed" w:date="2021-08-12T16:34:00Z">
        <w:r w:rsidDel="0080411D">
          <w:delText xml:space="preserve">) </w:delText>
        </w:r>
      </w:del>
      <w:r>
        <w:t xml:space="preserve">function, </w:t>
      </w:r>
      <w:r w:rsidR="00F00545">
        <w:t xml:space="preserve">which </w:t>
      </w:r>
      <w:del w:id="452" w:author="Proofed" w:date="2021-08-12T15:38:00Z">
        <w:r w:rsidR="00F00545" w:rsidDel="001571B0">
          <w:delText>gives a relation</w:delText>
        </w:r>
      </w:del>
      <w:ins w:id="453" w:author="Proofed" w:date="2021-08-12T15:38:00Z">
        <w:r w:rsidR="001571B0">
          <w:t>clarifies the relationship</w:t>
        </w:r>
      </w:ins>
      <w:r w:rsidR="00F00545">
        <w:t xml:space="preserve"> between the joint positions, their first- and second-order derivatives and the joint torques/forces.</w:t>
      </w:r>
    </w:p>
    <w:p w14:paraId="535D95FA" w14:textId="07F8A0C8" w:rsidR="00052813" w:rsidRDefault="0080411D" w:rsidP="00052813">
      <w:ins w:id="454" w:author="Proofed" w:date="2021-08-12T16:34:00Z">
        <w:r>
          <w:t xml:space="preserve"> </w:t>
        </w:r>
      </w:ins>
      <w:r w:rsidR="006D01A4">
        <w:t>The following equation shows this relation</w:t>
      </w:r>
      <w:ins w:id="455" w:author="Proofed" w:date="2021-08-12T15:39:00Z">
        <w:r w:rsidR="001571B0">
          <w:t>ship</w:t>
        </w:r>
      </w:ins>
      <w:r w:rsidR="006D01A4">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0452CC" w:rsidRPr="00BC1236" w14:paraId="28457DEC" w14:textId="77777777" w:rsidTr="00DD2821">
        <w:tc>
          <w:tcPr>
            <w:tcW w:w="4535" w:type="dxa"/>
            <w:vAlign w:val="center"/>
          </w:tcPr>
          <w:p w14:paraId="57DF7FCB" w14:textId="79DDF38C" w:rsidR="000452CC" w:rsidRPr="000452CC" w:rsidRDefault="000452CC" w:rsidP="00FB72C7">
            <w:pPr>
              <w:spacing w:before="120" w:after="120"/>
              <w:ind w:firstLine="0"/>
              <w:jc w:val="left"/>
              <w:rPr>
                <w:rFonts w:ascii="Cambria Math" w:hAnsi="Cambria Math"/>
                <w:i/>
              </w:rPr>
            </w:pPr>
            <m:oMathPara>
              <m:oMath>
                <m:r>
                  <m:rPr>
                    <m:sty m:val="bi"/>
                  </m:rPr>
                  <w:rPr>
                    <w:rFonts w:ascii="Cambria Math" w:hAnsi="Cambria Math"/>
                  </w:rPr>
                  <m:t xml:space="preserve">τ </m:t>
                </m:r>
                <m:r>
                  <w:rPr>
                    <w:rFonts w:ascii="Cambria Math" w:hAnsi="Cambria Math"/>
                  </w:rPr>
                  <m:t>=</m:t>
                </m:r>
                <m:r>
                  <m:rPr>
                    <m:sty m:val="bi"/>
                  </m:rPr>
                  <w:rPr>
                    <w:rFonts w:ascii="Cambria Math" w:hAnsi="Cambria Math"/>
                  </w:rPr>
                  <m:t>H</m:t>
                </m:r>
                <m:r>
                  <w:rPr>
                    <w:rFonts w:ascii="Cambria Math" w:hAnsi="Cambria Math"/>
                  </w:rPr>
                  <m:t>(</m:t>
                </m:r>
                <m:r>
                  <m:rPr>
                    <m:sty m:val="bi"/>
                  </m:rPr>
                  <w:rPr>
                    <w:rFonts w:ascii="Cambria Math" w:hAnsi="Cambria Math"/>
                  </w:rPr>
                  <m:t>q</m:t>
                </m:r>
                <m:r>
                  <w:rPr>
                    <w:rFonts w:ascii="Cambria Math" w:hAnsi="Cambria Math"/>
                  </w:rPr>
                  <m:t>)</m:t>
                </m:r>
                <m:acc>
                  <m:accPr>
                    <m:chr m:val="̈"/>
                    <m:ctrlPr>
                      <w:rPr>
                        <w:rFonts w:ascii="Cambria Math" w:hAnsi="Cambria Math"/>
                        <w:i/>
                      </w:rPr>
                    </m:ctrlPr>
                  </m:accPr>
                  <m:e>
                    <m:r>
                      <m:rPr>
                        <m:sty m:val="bi"/>
                      </m:rPr>
                      <w:rPr>
                        <w:rFonts w:ascii="Cambria Math" w:hAnsi="Cambria Math"/>
                      </w:rPr>
                      <m:t>q</m:t>
                    </m:r>
                  </m:e>
                </m:acc>
                <m:r>
                  <w:rPr>
                    <w:rFonts w:ascii="Cambria Math" w:hAnsi="Cambria Math"/>
                  </w:rPr>
                  <m:t>+</m:t>
                </m:r>
                <m:r>
                  <m:rPr>
                    <m:sty m:val="bi"/>
                  </m:rPr>
                  <w:rPr>
                    <w:rFonts w:ascii="Cambria Math" w:hAnsi="Cambria Math"/>
                  </w:rPr>
                  <m:t>h</m:t>
                </m:r>
                <m:r>
                  <w:rPr>
                    <w:rFonts w:ascii="Cambria Math" w:hAnsi="Cambria Math"/>
                  </w:rPr>
                  <m:t>(</m:t>
                </m:r>
                <m:r>
                  <m:rPr>
                    <m:sty m:val="bi"/>
                  </m:rPr>
                  <w:rPr>
                    <w:rFonts w:ascii="Cambria Math" w:hAnsi="Cambria Math"/>
                  </w:rPr>
                  <m:t>q</m:t>
                </m:r>
                <m:r>
                  <w:rPr>
                    <w:rFonts w:ascii="Cambria Math" w:hAnsi="Cambria Math"/>
                  </w:rPr>
                  <m:t>,</m:t>
                </m:r>
                <m:acc>
                  <m:accPr>
                    <m:chr m:val="̇"/>
                    <m:ctrlPr>
                      <w:rPr>
                        <w:rFonts w:ascii="Cambria Math" w:hAnsi="Cambria Math"/>
                        <w:i/>
                      </w:rPr>
                    </m:ctrlPr>
                  </m:accPr>
                  <m:e>
                    <m:r>
                      <m:rPr>
                        <m:sty m:val="bi"/>
                      </m:rPr>
                      <w:rPr>
                        <w:rFonts w:ascii="Cambria Math" w:hAnsi="Cambria Math"/>
                      </w:rPr>
                      <m:t>q</m:t>
                    </m:r>
                  </m:e>
                </m:acc>
                <m:r>
                  <w:rPr>
                    <w:rFonts w:ascii="Cambria Math" w:hAnsi="Cambria Math"/>
                  </w:rPr>
                  <m:t>)+</m:t>
                </m:r>
                <m:r>
                  <m:rPr>
                    <m:sty m:val="bi"/>
                  </m:rPr>
                  <w:rPr>
                    <w:rFonts w:ascii="Cambria Math" w:hAnsi="Cambria Math"/>
                  </w:rPr>
                  <m:t>c</m:t>
                </m:r>
                <m:r>
                  <w:rPr>
                    <w:rFonts w:ascii="Cambria Math" w:hAnsi="Cambria Math"/>
                  </w:rPr>
                  <m:t>(</m:t>
                </m:r>
                <m:r>
                  <m:rPr>
                    <m:sty m:val="bi"/>
                  </m:rPr>
                  <w:rPr>
                    <w:rFonts w:ascii="Cambria Math" w:hAnsi="Cambria Math"/>
                  </w:rPr>
                  <m:t>q</m:t>
                </m:r>
                <m:r>
                  <w:rPr>
                    <w:rFonts w:ascii="Cambria Math" w:hAnsi="Cambria Math"/>
                  </w:rPr>
                  <m:t>),</m:t>
                </m:r>
              </m:oMath>
            </m:oMathPara>
          </w:p>
        </w:tc>
        <w:tc>
          <w:tcPr>
            <w:tcW w:w="425" w:type="dxa"/>
            <w:tcMar>
              <w:left w:w="0" w:type="dxa"/>
              <w:right w:w="0" w:type="dxa"/>
            </w:tcMar>
            <w:vAlign w:val="center"/>
          </w:tcPr>
          <w:p w14:paraId="34367579" w14:textId="385C8BF4" w:rsidR="000452CC" w:rsidRPr="00BC1236" w:rsidRDefault="000452CC"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bookmarkStart w:id="456" w:name="_Ref20308543"/>
            <w:r w:rsidR="004A6DAB" w:rsidRPr="004A6DAB">
              <w:rPr>
                <w:bCs/>
                <w:noProof/>
                <w:szCs w:val="20"/>
                <w:lang w:val="de-DE" w:eastAsia="ko-KR"/>
              </w:rPr>
              <w:t>(1)</w:t>
            </w:r>
            <w:bookmarkEnd w:id="456"/>
            <w:r w:rsidRPr="00BC1236">
              <w:rPr>
                <w:szCs w:val="20"/>
                <w:lang w:val="de-DE" w:eastAsia="ko-KR"/>
              </w:rPr>
              <w:fldChar w:fldCharType="end"/>
            </w:r>
          </w:p>
        </w:tc>
      </w:tr>
    </w:tbl>
    <w:p w14:paraId="2EDE82FE" w14:textId="2B388571" w:rsidR="00052813" w:rsidRDefault="00052813" w:rsidP="00A53DB3">
      <w:r>
        <w:t xml:space="preserve">where </w:t>
      </w:r>
      <m:oMath>
        <m:r>
          <m:rPr>
            <m:sty m:val="b"/>
          </m:rPr>
          <w:rPr>
            <w:rFonts w:ascii="Cambria Math" w:hAnsi="Cambria Math"/>
          </w:rPr>
          <m:t>q</m:t>
        </m:r>
      </m:oMath>
      <w:r>
        <w:t xml:space="preserve"> </w:t>
      </w:r>
      <w:r w:rsidR="00E9240D">
        <w:t>denotes</w:t>
      </w:r>
      <w:r>
        <w:t xml:space="preserve"> the </w:t>
      </w:r>
      <m:oMath>
        <m:r>
          <w:rPr>
            <w:rFonts w:ascii="Cambria Math" w:hAnsi="Cambria Math"/>
          </w:rPr>
          <m:t>n</m:t>
        </m:r>
      </m:oMath>
      <w:r>
        <w:t>-by-</w:t>
      </w:r>
      <m:oMath>
        <m:r>
          <w:rPr>
            <w:rFonts w:ascii="Cambria Math" w:hAnsi="Cambria Math"/>
          </w:rPr>
          <m:t>1</m:t>
        </m:r>
      </m:oMath>
      <w:r>
        <w:t xml:space="preserve"> vector of </w:t>
      </w:r>
      <w:ins w:id="457" w:author="Proofed" w:date="2021-08-12T15:39:00Z">
        <w:r w:rsidR="001571B0">
          <w:t xml:space="preserve">the </w:t>
        </w:r>
      </w:ins>
      <w:r>
        <w:t xml:space="preserve">joint variables (for an </w:t>
      </w:r>
      <m:oMath>
        <m:r>
          <w:rPr>
            <w:rFonts w:ascii="Cambria Math" w:hAnsi="Cambria Math"/>
          </w:rPr>
          <m:t>n</m:t>
        </m:r>
      </m:oMath>
      <w:r>
        <w:t xml:space="preserve"> degree</w:t>
      </w:r>
      <w:ins w:id="458" w:author="Proofed" w:date="2021-08-13T09:38:00Z">
        <w:r w:rsidR="00411213">
          <w:t>-</w:t>
        </w:r>
      </w:ins>
      <w:del w:id="459" w:author="Proofed" w:date="2021-08-13T09:38:00Z">
        <w:r w:rsidDel="00411213">
          <w:delText xml:space="preserve"> </w:delText>
        </w:r>
      </w:del>
      <w:r>
        <w:t>of</w:t>
      </w:r>
      <w:ins w:id="460" w:author="Proofed" w:date="2021-08-13T09:38:00Z">
        <w:r w:rsidR="00411213">
          <w:t>-</w:t>
        </w:r>
      </w:ins>
      <w:del w:id="461" w:author="Proofed" w:date="2021-08-13T09:38:00Z">
        <w:r w:rsidDel="00411213">
          <w:delText xml:space="preserve"> </w:delText>
        </w:r>
      </w:del>
      <w:r>
        <w:t xml:space="preserve">freedom manipulator), </w:t>
      </w:r>
      <m:oMath>
        <m:r>
          <m:rPr>
            <m:sty m:val="b"/>
          </m:rPr>
          <w:rPr>
            <w:rFonts w:ascii="Cambria Math" w:hAnsi="Cambria Math"/>
          </w:rPr>
          <m:t>τ</m:t>
        </m:r>
      </m:oMath>
      <w:r>
        <w:t xml:space="preserve"> is the vector of joint torques (or forces), </w:t>
      </w:r>
      <m:oMath>
        <m:r>
          <m:rPr>
            <m:sty m:val="b"/>
          </m:rPr>
          <w:rPr>
            <w:rFonts w:ascii="Cambria Math" w:hAnsi="Cambria Math"/>
          </w:rPr>
          <m:t>H</m:t>
        </m:r>
      </m:oMath>
      <w:r>
        <w:t xml:space="preserve"> </w:t>
      </w:r>
      <w:r w:rsidR="00E9240D">
        <w:t>is</w:t>
      </w:r>
      <w:r>
        <w:t xml:space="preserve"> the </w:t>
      </w:r>
      <m:oMath>
        <m:r>
          <w:rPr>
            <w:rFonts w:ascii="Cambria Math" w:hAnsi="Cambria Math"/>
          </w:rPr>
          <m:t>n</m:t>
        </m:r>
      </m:oMath>
      <w:r>
        <w:t>-by-</w:t>
      </w:r>
      <m:oMath>
        <m:r>
          <w:rPr>
            <w:rFonts w:ascii="Cambria Math" w:hAnsi="Cambria Math"/>
          </w:rPr>
          <m:t>n</m:t>
        </m:r>
      </m:oMath>
      <w:r>
        <w:t xml:space="preserve"> symmetric, positive-definite joint-space inertia matrix, </w:t>
      </w:r>
      <w:ins w:id="462" w:author="Proofed" w:date="2021-08-12T15:41:00Z">
        <w:r w:rsidR="001571B0">
          <w:t xml:space="preserve">the </w:t>
        </w:r>
      </w:ins>
      <w:r>
        <w:t>Coriolis and centrifugal forces</w:t>
      </w:r>
      <w:r w:rsidR="00E9240D">
        <w:t xml:space="preserve"> are modelled by </w:t>
      </w:r>
      <w:del w:id="463" w:author="Proofed" w:date="2021-08-13T09:38:00Z">
        <w:r w:rsidR="00E9240D" w:rsidDel="00411213">
          <w:delText xml:space="preserve">the </w:delText>
        </w:r>
      </w:del>
      <w:r w:rsidR="00E9240D">
        <w:t xml:space="preserve">vector </w:t>
      </w:r>
      <m:oMath>
        <m:r>
          <m:rPr>
            <m:sty m:val="b"/>
          </m:rPr>
          <w:rPr>
            <w:rFonts w:ascii="Cambria Math" w:hAnsi="Cambria Math"/>
          </w:rPr>
          <m:t>h</m:t>
        </m:r>
      </m:oMath>
      <w:del w:id="464" w:author="Proofed" w:date="2021-08-12T15:42:00Z">
        <w:r w:rsidRPr="00E9240D" w:rsidDel="001571B0">
          <w:delText>,</w:delText>
        </w:r>
      </w:del>
      <w:r>
        <w:t xml:space="preserve"> </w:t>
      </w:r>
      <w:r w:rsidR="00E9240D">
        <w:t>and</w:t>
      </w:r>
      <w:r>
        <w:t xml:space="preserve"> the gravitational effects </w:t>
      </w:r>
      <w:r w:rsidR="0077102E">
        <w:t xml:space="preserve">are </w:t>
      </w:r>
      <w:r w:rsidR="003B79A1">
        <w:t xml:space="preserve">given </w:t>
      </w:r>
      <w:r>
        <w:t xml:space="preserve">by </w:t>
      </w:r>
      <w:del w:id="465" w:author="Proofed" w:date="2021-08-13T09:38:00Z">
        <w:r w:rsidDel="00411213">
          <w:delText xml:space="preserve">the </w:delText>
        </w:r>
      </w:del>
      <w:r>
        <w:t xml:space="preserve">vector </w:t>
      </w:r>
      <m:oMath>
        <m:r>
          <m:rPr>
            <m:sty m:val="b"/>
          </m:rPr>
          <w:rPr>
            <w:rFonts w:ascii="Cambria Math" w:hAnsi="Cambria Math"/>
          </w:rPr>
          <m:t>c</m:t>
        </m:r>
      </m:oMath>
      <w:r>
        <w:t>.</w:t>
      </w:r>
    </w:p>
    <w:p w14:paraId="7D654054" w14:textId="2DB8B97F" w:rsidR="00DD2821" w:rsidRPr="005C7077" w:rsidRDefault="00EB2F1A" w:rsidP="005C7077">
      <w:r>
        <w:t xml:space="preserve">Although the model in </w:t>
      </w:r>
      <w:r>
        <w:fldChar w:fldCharType="begin"/>
      </w:r>
      <w:r>
        <w:instrText xml:space="preserve"> REF _Ref20308543 \h </w:instrText>
      </w:r>
      <w:r>
        <w:fldChar w:fldCharType="separate"/>
      </w:r>
      <w:r w:rsidR="004A6DAB" w:rsidRPr="004A6DAB">
        <w:rPr>
          <w:bCs/>
          <w:noProof/>
          <w:szCs w:val="20"/>
          <w:lang w:val="de-DE" w:eastAsia="ko-KR"/>
        </w:rPr>
        <w:t>(1)</w:t>
      </w:r>
      <w:r>
        <w:fldChar w:fldCharType="end"/>
      </w:r>
      <w:r>
        <w:t xml:space="preserve"> </w:t>
      </w:r>
      <w:del w:id="466" w:author="Proofed" w:date="2021-08-12T15:42:00Z">
        <w:r w:rsidDel="001571B0">
          <w:delText xml:space="preserve">gives </w:delText>
        </w:r>
      </w:del>
      <w:ins w:id="467" w:author="Proofed" w:date="2021-08-12T15:42:00Z">
        <w:r w:rsidR="001571B0">
          <w:t xml:space="preserve">provides </w:t>
        </w:r>
      </w:ins>
      <w:r>
        <w:t>a good physical interpretation of the system, it cannot be used effectively during the identification</w:t>
      </w:r>
      <w:ins w:id="468" w:author="Proofed" w:date="2021-08-12T15:42:00Z">
        <w:r w:rsidR="001571B0">
          <w:t xml:space="preserve"> process</w:t>
        </w:r>
      </w:ins>
      <w:r>
        <w:t xml:space="preserve">. To solve this problem, </w:t>
      </w:r>
      <w:ins w:id="469" w:author="Proofed" w:date="2021-08-12T15:42:00Z">
        <w:r w:rsidR="001571B0">
          <w:t xml:space="preserve">the </w:t>
        </w:r>
      </w:ins>
      <w:r>
        <w:t xml:space="preserve">linear-in-parameters form of the model can </w:t>
      </w:r>
      <w:proofErr w:type="gramStart"/>
      <w:r>
        <w:t>be used</w:t>
      </w:r>
      <w:proofErr w:type="gramEnd"/>
      <w:r>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5C7077" w:rsidRPr="00BC1236" w14:paraId="4FDA0B28" w14:textId="77777777" w:rsidTr="00FB72C7">
        <w:tc>
          <w:tcPr>
            <w:tcW w:w="4535" w:type="dxa"/>
            <w:vAlign w:val="center"/>
          </w:tcPr>
          <w:p w14:paraId="21B63DB0" w14:textId="1749E0FB" w:rsidR="005C7077" w:rsidRPr="000452CC" w:rsidRDefault="005C7077" w:rsidP="00FB72C7">
            <w:pPr>
              <w:spacing w:before="120" w:after="120"/>
              <w:ind w:firstLine="0"/>
              <w:jc w:val="left"/>
              <w:rPr>
                <w:rFonts w:ascii="Cambria Math" w:hAnsi="Cambria Math"/>
                <w:i/>
              </w:rPr>
            </w:pPr>
            <m:oMathPara>
              <m:oMath>
                <m:r>
                  <m:rPr>
                    <m:sty m:val="bi"/>
                  </m:rPr>
                  <w:rPr>
                    <w:rFonts w:ascii="Cambria Math" w:hAnsi="Cambria Math"/>
                  </w:rPr>
                  <m:t>τ=Φ(q,</m:t>
                </m:r>
                <m:acc>
                  <m:accPr>
                    <m:chr m:val="̇"/>
                    <m:ctrlPr>
                      <w:rPr>
                        <w:rFonts w:ascii="Cambria Math" w:hAnsi="Cambria Math"/>
                        <w:i/>
                      </w:rPr>
                    </m:ctrlPr>
                  </m:accPr>
                  <m:e>
                    <m:r>
                      <m:rPr>
                        <m:sty m:val="bi"/>
                      </m:rPr>
                      <w:rPr>
                        <w:rFonts w:ascii="Cambria Math" w:hAnsi="Cambria Math"/>
                      </w:rPr>
                      <m:t>q</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q</m:t>
                    </m:r>
                  </m:e>
                </m:acc>
                <m:r>
                  <m:rPr>
                    <m:sty m:val="bi"/>
                  </m:rPr>
                  <w:rPr>
                    <w:rFonts w:ascii="Cambria Math" w:hAnsi="Cambria Math"/>
                  </w:rPr>
                  <m:t xml:space="preserve">)Θ, </m:t>
                </m:r>
              </m:oMath>
            </m:oMathPara>
          </w:p>
        </w:tc>
        <w:tc>
          <w:tcPr>
            <w:tcW w:w="425" w:type="dxa"/>
            <w:tcMar>
              <w:left w:w="0" w:type="dxa"/>
              <w:right w:w="0" w:type="dxa"/>
            </w:tcMar>
            <w:vAlign w:val="center"/>
          </w:tcPr>
          <w:p w14:paraId="67695B22" w14:textId="4D023043" w:rsidR="005C7077" w:rsidRPr="00BC1236" w:rsidRDefault="005C7077"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bookmarkStart w:id="470" w:name="_Ref60911875"/>
            <w:r w:rsidR="004A6DAB" w:rsidRPr="004A6DAB">
              <w:rPr>
                <w:bCs/>
                <w:noProof/>
                <w:szCs w:val="20"/>
                <w:lang w:val="de-DE" w:eastAsia="ko-KR"/>
              </w:rPr>
              <w:t>(2)</w:t>
            </w:r>
            <w:bookmarkEnd w:id="470"/>
            <w:r w:rsidRPr="00BC1236">
              <w:rPr>
                <w:szCs w:val="20"/>
                <w:lang w:val="de-DE" w:eastAsia="ko-KR"/>
              </w:rPr>
              <w:fldChar w:fldCharType="end"/>
            </w:r>
          </w:p>
        </w:tc>
      </w:tr>
    </w:tbl>
    <w:p w14:paraId="6E3D52FB" w14:textId="6BF13C8B" w:rsidR="00052813" w:rsidRDefault="00052813" w:rsidP="00052813">
      <w:r>
        <w:t xml:space="preserve">where </w:t>
      </w:r>
      <m:oMath>
        <m:r>
          <w:rPr>
            <w:rFonts w:ascii="Cambria Math" w:hAnsi="Cambria Math"/>
          </w:rPr>
          <m:t>Φ</m:t>
        </m:r>
      </m:oMath>
      <w:r>
        <w:t xml:space="preserve"> </w:t>
      </w:r>
      <w:r w:rsidR="00EB2F1A">
        <w:t>denotes</w:t>
      </w:r>
      <w:r>
        <w:t xml:space="preserve"> the regression matrix</w:t>
      </w:r>
      <w:del w:id="471" w:author="Proofed" w:date="2021-08-12T15:42:00Z">
        <w:r w:rsidDel="001571B0">
          <w:delText>,</w:delText>
        </w:r>
      </w:del>
      <w:r>
        <w:t xml:space="preserve"> and </w:t>
      </w:r>
      <m:oMath>
        <m:r>
          <w:rPr>
            <w:rFonts w:ascii="Cambria Math" w:hAnsi="Cambria Math"/>
          </w:rPr>
          <m:t>Θ</m:t>
        </m:r>
      </m:oMath>
      <w:r>
        <w:t xml:space="preserve"> is the parameter vector.</w:t>
      </w:r>
    </w:p>
    <w:p w14:paraId="19D05A18" w14:textId="30AF49C9" w:rsidR="005C7077" w:rsidRDefault="00EB2F1A" w:rsidP="00920373">
      <w:r>
        <w:t>T</w:t>
      </w:r>
      <w:r w:rsidR="00052813">
        <w:t xml:space="preserve">he values of the inertia matrix, the </w:t>
      </w:r>
      <w:r w:rsidR="00052813" w:rsidRPr="00670CF4">
        <w:t>mass of the link</w:t>
      </w:r>
      <w:r w:rsidR="00670CF4">
        <w:t xml:space="preserve"> (</w:t>
      </w:r>
      <m:oMath>
        <m:sSup>
          <m:sSupPr>
            <m:ctrlPr>
              <w:rPr>
                <w:rFonts w:ascii="Cambria Math" w:hAnsi="Cambria Math"/>
              </w:rPr>
            </m:ctrlPr>
          </m:sSupPr>
          <m:e>
            <m:r>
              <w:rPr>
                <w:rFonts w:ascii="Cambria Math" w:hAnsi="Cambria Math"/>
              </w:rPr>
              <m:t>m</m:t>
            </m:r>
          </m:e>
          <m:sup>
            <m:r>
              <w:rPr>
                <w:rFonts w:ascii="Cambria Math" w:hAnsi="Cambria Math"/>
              </w:rPr>
              <m:t>j</m:t>
            </m:r>
          </m:sup>
        </m:sSup>
      </m:oMath>
      <w:r w:rsidR="00670CF4">
        <w:t>)</w:t>
      </w:r>
      <w:del w:id="472" w:author="Proofed" w:date="2021-08-12T15:42:00Z">
        <w:r w:rsidR="00052813" w:rsidDel="001571B0">
          <w:delText>,</w:delText>
        </w:r>
      </w:del>
      <w:r w:rsidR="00052813">
        <w:t xml:space="preserve"> and the first moment of </w:t>
      </w:r>
      <w:ins w:id="473" w:author="Proofed" w:date="2021-08-12T15:42:00Z">
        <w:r w:rsidR="001571B0">
          <w:t xml:space="preserve">the </w:t>
        </w:r>
      </w:ins>
      <w:r w:rsidR="00052813">
        <w:t>links</w:t>
      </w:r>
      <w:r>
        <w:t xml:space="preserve"> </w:t>
      </w:r>
      <w:proofErr w:type="gramStart"/>
      <w:r>
        <w:t>are contained</w:t>
      </w:r>
      <w:proofErr w:type="gramEnd"/>
      <w:r>
        <w:t xml:space="preserve"> in </w:t>
      </w:r>
      <m:oMath>
        <m:r>
          <w:rPr>
            <w:rFonts w:ascii="Cambria Math" w:hAnsi="Cambria Math"/>
          </w:rPr>
          <m:t>Θ</m:t>
        </m:r>
      </m:oMath>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5C7077" w:rsidRPr="00BC1236" w14:paraId="27320A27" w14:textId="77777777" w:rsidTr="00FB72C7">
        <w:tc>
          <w:tcPr>
            <w:tcW w:w="4535" w:type="dxa"/>
            <w:vAlign w:val="center"/>
          </w:tcPr>
          <w:p w14:paraId="2AABC987" w14:textId="7B4CFA01" w:rsidR="005C7077" w:rsidRPr="005C7077" w:rsidRDefault="00DC5EAB" w:rsidP="005C7077">
            <m:oMathPara>
              <m:oMath>
                <m:m>
                  <m:mPr>
                    <m:plcHide m:val="1"/>
                    <m:mcs>
                      <m:mc>
                        <m:mcPr>
                          <m:count m:val="1"/>
                          <m:mcJc m:val="right"/>
                        </m:mcPr>
                      </m:mc>
                      <m:mc>
                        <m:mcPr>
                          <m:count m:val="1"/>
                          <m:mcJc m:val="left"/>
                        </m:mcPr>
                      </m:mc>
                    </m:mcs>
                    <m:ctrlPr>
                      <w:rPr>
                        <w:rFonts w:ascii="Cambria Math" w:hAnsi="Cambria Math"/>
                      </w:rPr>
                    </m:ctrlPr>
                  </m:mPr>
                  <m:mr>
                    <m:e>
                      <m:r>
                        <w:rPr>
                          <w:rFonts w:ascii="Cambria Math" w:hAnsi="Cambria Math"/>
                        </w:rPr>
                        <m:t>Θ</m:t>
                      </m:r>
                    </m:e>
                    <m:e>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plcHide m:val="1"/>
                                  <m:mcs>
                                    <m:mc>
                                      <m:mcPr>
                                        <m:count m:val="4"/>
                                        <m:mcJc m:val="center"/>
                                      </m:mcPr>
                                    </m:mc>
                                  </m:mcs>
                                  <m:ctrlPr>
                                    <w:rPr>
                                      <w:rFonts w:ascii="Cambria Math" w:hAnsi="Cambria Math"/>
                                    </w:rPr>
                                  </m:ctrlPr>
                                </m:mPr>
                                <m:mr>
                                  <m:e>
                                    <m:sSup>
                                      <m:sSupPr>
                                        <m:ctrlPr>
                                          <w:rPr>
                                            <w:rFonts w:ascii="Cambria Math" w:hAnsi="Cambria Math"/>
                                          </w:rPr>
                                        </m:ctrlPr>
                                      </m:sSupPr>
                                      <m:e>
                                        <m:sSup>
                                          <m:sSupPr>
                                            <m:ctrlPr>
                                              <w:rPr>
                                                <w:rFonts w:ascii="Cambria Math" w:hAnsi="Cambria Math"/>
                                              </w:rPr>
                                            </m:ctrlPr>
                                          </m:sSupPr>
                                          <m:e>
                                            <m:r>
                                              <w:rPr>
                                                <w:rFonts w:ascii="Cambria Math" w:hAnsi="Cambria Math"/>
                                              </w:rPr>
                                              <m:t>Θ</m:t>
                                            </m:r>
                                          </m:e>
                                          <m:sup>
                                            <m:r>
                                              <w:rPr>
                                                <w:rFonts w:ascii="Cambria Math" w:hAnsi="Cambria Math"/>
                                              </w:rPr>
                                              <m:t>1</m:t>
                                            </m:r>
                                          </m:sup>
                                        </m:sSup>
                                      </m:e>
                                      <m:sup>
                                        <m:r>
                                          <w:rPr>
                                            <w:rFonts w:ascii="Cambria Math" w:hAnsi="Cambria Math"/>
                                          </w:rPr>
                                          <m:t>T</m:t>
                                        </m:r>
                                      </m:sup>
                                    </m:sSup>
                                  </m:e>
                                  <m:e>
                                    <m:sSup>
                                      <m:sSupPr>
                                        <m:ctrlPr>
                                          <w:rPr>
                                            <w:rFonts w:ascii="Cambria Math" w:hAnsi="Cambria Math"/>
                                          </w:rPr>
                                        </m:ctrlPr>
                                      </m:sSupPr>
                                      <m:e>
                                        <m:sSup>
                                          <m:sSupPr>
                                            <m:ctrlPr>
                                              <w:rPr>
                                                <w:rFonts w:ascii="Cambria Math" w:hAnsi="Cambria Math"/>
                                              </w:rPr>
                                            </m:ctrlPr>
                                          </m:sSupPr>
                                          <m:e>
                                            <m:r>
                                              <w:rPr>
                                                <w:rFonts w:ascii="Cambria Math" w:hAnsi="Cambria Math"/>
                                              </w:rPr>
                                              <m:t>Θ</m:t>
                                            </m:r>
                                          </m:e>
                                          <m:sup>
                                            <m:r>
                                              <w:rPr>
                                                <w:rFonts w:ascii="Cambria Math" w:hAnsi="Cambria Math"/>
                                              </w:rPr>
                                              <m:t>2</m:t>
                                            </m:r>
                                          </m:sup>
                                        </m:sSup>
                                      </m:e>
                                      <m:sup>
                                        <m:r>
                                          <w:rPr>
                                            <w:rFonts w:ascii="Cambria Math" w:hAnsi="Cambria Math"/>
                                          </w:rPr>
                                          <m:t>T</m:t>
                                        </m:r>
                                      </m:sup>
                                    </m:sSup>
                                  </m:e>
                                  <m:e>
                                    <m:r>
                                      <m:rPr>
                                        <m:sty m:val="p"/>
                                      </m:rPr>
                                      <w:rPr>
                                        <w:rFonts w:ascii="Cambria Math" w:hAnsi="Cambria Math"/>
                                      </w:rPr>
                                      <m:t>…</m:t>
                                    </m:r>
                                    <m:r>
                                      <w:rPr>
                                        <w:rFonts w:ascii="Cambria Math" w:hAnsi="Cambria Math"/>
                                      </w:rPr>
                                      <m:t>​</m:t>
                                    </m:r>
                                  </m:e>
                                  <m:e>
                                    <m:sSup>
                                      <m:sSupPr>
                                        <m:ctrlPr>
                                          <w:rPr>
                                            <w:rFonts w:ascii="Cambria Math" w:hAnsi="Cambria Math"/>
                                          </w:rPr>
                                        </m:ctrlPr>
                                      </m:sSupPr>
                                      <m:e>
                                        <m:sSup>
                                          <m:sSupPr>
                                            <m:ctrlPr>
                                              <w:rPr>
                                                <w:rFonts w:ascii="Cambria Math" w:hAnsi="Cambria Math"/>
                                              </w:rPr>
                                            </m:ctrlPr>
                                          </m:sSupPr>
                                          <m:e>
                                            <m:r>
                                              <w:rPr>
                                                <w:rFonts w:ascii="Cambria Math" w:hAnsi="Cambria Math"/>
                                              </w:rPr>
                                              <m:t>Θ</m:t>
                                            </m:r>
                                          </m:e>
                                          <m:sup>
                                            <m:r>
                                              <w:rPr>
                                                <w:rFonts w:ascii="Cambria Math" w:hAnsi="Cambria Math"/>
                                              </w:rPr>
                                              <m:t>n</m:t>
                                            </m:r>
                                          </m:sup>
                                        </m:sSup>
                                      </m:e>
                                      <m:sup>
                                        <m:r>
                                          <w:rPr>
                                            <w:rFonts w:ascii="Cambria Math" w:hAnsi="Cambria Math"/>
                                          </w:rPr>
                                          <m:t>T</m:t>
                                        </m:r>
                                      </m:sup>
                                    </m:sSup>
                                  </m:e>
                                </m:mr>
                              </m:m>
                            </m:e>
                          </m:d>
                        </m:e>
                        <m:sup>
                          <m:r>
                            <w:rPr>
                              <w:rFonts w:ascii="Cambria Math" w:hAnsi="Cambria Math"/>
                            </w:rPr>
                            <m:t>T</m:t>
                          </m:r>
                        </m:sup>
                      </m:sSup>
                    </m:e>
                  </m:mr>
                  <m:mr>
                    <m:e>
                      <m:sSup>
                        <m:sSupPr>
                          <m:ctrlPr>
                            <w:rPr>
                              <w:rFonts w:ascii="Cambria Math" w:hAnsi="Cambria Math"/>
                            </w:rPr>
                          </m:ctrlPr>
                        </m:sSupPr>
                        <m:e>
                          <m:r>
                            <w:rPr>
                              <w:rFonts w:ascii="Cambria Math" w:hAnsi="Cambria Math"/>
                            </w:rPr>
                            <m:t>Θ</m:t>
                          </m:r>
                        </m:e>
                        <m:sup>
                          <m:r>
                            <w:rPr>
                              <w:rFonts w:ascii="Cambria Math" w:hAnsi="Cambria Math"/>
                            </w:rPr>
                            <m:t>j</m:t>
                          </m:r>
                        </m:sup>
                      </m:sSup>
                    </m:e>
                    <m:e>
                      <m:r>
                        <m:rPr>
                          <m:sty m:val="p"/>
                        </m:rPr>
                        <w:rPr>
                          <w:rFonts w:ascii="Cambria Math" w:hAnsi="Cambria Math"/>
                        </w:rPr>
                        <m:t>=</m:t>
                      </m:r>
                      <m:d>
                        <m:dPr>
                          <m:begChr m:val="["/>
                          <m:endChr m:val=""/>
                          <m:ctrlPr>
                            <w:rPr>
                              <w:rFonts w:ascii="Cambria Math" w:hAnsi="Cambria Math"/>
                            </w:rPr>
                          </m:ctrlPr>
                        </m:dPr>
                        <m:e>
                          <m:m>
                            <m:mPr>
                              <m:plcHide m:val="1"/>
                              <m:mcs>
                                <m:mc>
                                  <m:mcPr>
                                    <m:count m:val="7"/>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I</m:t>
                                    </m:r>
                                  </m:e>
                                  <m:sub>
                                    <m:r>
                                      <w:rPr>
                                        <w:rFonts w:ascii="Cambria Math" w:hAnsi="Cambria Math"/>
                                      </w:rPr>
                                      <m:t>xx</m:t>
                                    </m:r>
                                  </m:sub>
                                  <m:sup>
                                    <m:r>
                                      <w:rPr>
                                        <w:rFonts w:ascii="Cambria Math" w:hAnsi="Cambria Math"/>
                                      </w:rPr>
                                      <m:t>j</m:t>
                                    </m:r>
                                  </m:sup>
                                </m:sSubSup>
                              </m:e>
                              <m:e>
                                <m:sSubSup>
                                  <m:sSubSupPr>
                                    <m:ctrlPr>
                                      <w:rPr>
                                        <w:rFonts w:ascii="Cambria Math" w:hAnsi="Cambria Math"/>
                                      </w:rPr>
                                    </m:ctrlPr>
                                  </m:sSubSupPr>
                                  <m:e>
                                    <m:r>
                                      <w:rPr>
                                        <w:rFonts w:ascii="Cambria Math" w:hAnsi="Cambria Math"/>
                                      </w:rPr>
                                      <m:t>I</m:t>
                                    </m:r>
                                  </m:e>
                                  <m:sub>
                                    <m:r>
                                      <w:rPr>
                                        <w:rFonts w:ascii="Cambria Math" w:hAnsi="Cambria Math"/>
                                      </w:rPr>
                                      <m:t>yy</m:t>
                                    </m:r>
                                  </m:sub>
                                  <m:sup>
                                    <m:r>
                                      <w:rPr>
                                        <w:rFonts w:ascii="Cambria Math" w:hAnsi="Cambria Math"/>
                                      </w:rPr>
                                      <m:t>j</m:t>
                                    </m:r>
                                  </m:sup>
                                </m:sSubSup>
                              </m:e>
                              <m:e>
                                <m:sSubSup>
                                  <m:sSubSupPr>
                                    <m:ctrlPr>
                                      <w:rPr>
                                        <w:rFonts w:ascii="Cambria Math" w:hAnsi="Cambria Math"/>
                                      </w:rPr>
                                    </m:ctrlPr>
                                  </m:sSubSupPr>
                                  <m:e>
                                    <m:r>
                                      <w:rPr>
                                        <w:rFonts w:ascii="Cambria Math" w:hAnsi="Cambria Math"/>
                                      </w:rPr>
                                      <m:t>I</m:t>
                                    </m:r>
                                  </m:e>
                                  <m:sub>
                                    <m:r>
                                      <w:rPr>
                                        <w:rFonts w:ascii="Cambria Math" w:hAnsi="Cambria Math"/>
                                      </w:rPr>
                                      <m:t>zz</m:t>
                                    </m:r>
                                  </m:sub>
                                  <m:sup>
                                    <m:r>
                                      <w:rPr>
                                        <w:rFonts w:ascii="Cambria Math" w:hAnsi="Cambria Math"/>
                                      </w:rPr>
                                      <m:t>j</m:t>
                                    </m:r>
                                  </m:sup>
                                </m:sSubSup>
                              </m:e>
                              <m:e>
                                <m:sSubSup>
                                  <m:sSubSupPr>
                                    <m:ctrlPr>
                                      <w:rPr>
                                        <w:rFonts w:ascii="Cambria Math" w:hAnsi="Cambria Math"/>
                                      </w:rPr>
                                    </m:ctrlPr>
                                  </m:sSubSupPr>
                                  <m:e>
                                    <m:r>
                                      <w:rPr>
                                        <w:rFonts w:ascii="Cambria Math" w:hAnsi="Cambria Math"/>
                                      </w:rPr>
                                      <m:t>I</m:t>
                                    </m:r>
                                  </m:e>
                                  <m:sub>
                                    <m:r>
                                      <w:rPr>
                                        <w:rFonts w:ascii="Cambria Math" w:hAnsi="Cambria Math"/>
                                      </w:rPr>
                                      <m:t>xy</m:t>
                                    </m:r>
                                  </m:sub>
                                  <m:sup>
                                    <m:r>
                                      <w:rPr>
                                        <w:rFonts w:ascii="Cambria Math" w:hAnsi="Cambria Math"/>
                                      </w:rPr>
                                      <m:t>j</m:t>
                                    </m:r>
                                  </m:sup>
                                </m:sSubSup>
                              </m:e>
                              <m:e>
                                <m:sSubSup>
                                  <m:sSubSupPr>
                                    <m:ctrlPr>
                                      <w:rPr>
                                        <w:rFonts w:ascii="Cambria Math" w:hAnsi="Cambria Math"/>
                                      </w:rPr>
                                    </m:ctrlPr>
                                  </m:sSubSupPr>
                                  <m:e>
                                    <m:r>
                                      <w:rPr>
                                        <w:rFonts w:ascii="Cambria Math" w:hAnsi="Cambria Math"/>
                                      </w:rPr>
                                      <m:t>I</m:t>
                                    </m:r>
                                  </m:e>
                                  <m:sub>
                                    <m:r>
                                      <w:rPr>
                                        <w:rFonts w:ascii="Cambria Math" w:hAnsi="Cambria Math"/>
                                      </w:rPr>
                                      <m:t>xz</m:t>
                                    </m:r>
                                  </m:sub>
                                  <m:sup>
                                    <m:r>
                                      <w:rPr>
                                        <w:rFonts w:ascii="Cambria Math" w:hAnsi="Cambria Math"/>
                                      </w:rPr>
                                      <m:t>j</m:t>
                                    </m:r>
                                  </m:sup>
                                </m:sSubSup>
                              </m:e>
                              <m:e>
                                <m:sSubSup>
                                  <m:sSubSupPr>
                                    <m:ctrlPr>
                                      <w:rPr>
                                        <w:rFonts w:ascii="Cambria Math" w:hAnsi="Cambria Math"/>
                                      </w:rPr>
                                    </m:ctrlPr>
                                  </m:sSubSupPr>
                                  <m:e>
                                    <m:r>
                                      <w:rPr>
                                        <w:rFonts w:ascii="Cambria Math" w:hAnsi="Cambria Math"/>
                                      </w:rPr>
                                      <m:t>I</m:t>
                                    </m:r>
                                  </m:e>
                                  <m:sub>
                                    <m:r>
                                      <w:rPr>
                                        <w:rFonts w:ascii="Cambria Math" w:hAnsi="Cambria Math"/>
                                      </w:rPr>
                                      <m:t>yz</m:t>
                                    </m:r>
                                  </m:sub>
                                  <m:sup>
                                    <m:r>
                                      <w:rPr>
                                        <w:rFonts w:ascii="Cambria Math" w:hAnsi="Cambria Math"/>
                                      </w:rPr>
                                      <m:t>j</m:t>
                                    </m:r>
                                  </m:sup>
                                </m:sSubSup>
                              </m:e>
                              <m:e>
                                <m:r>
                                  <m:rPr>
                                    <m:sty m:val="p"/>
                                  </m:rPr>
                                  <w:rPr>
                                    <w:rFonts w:ascii="Cambria Math" w:hAnsi="Cambria Math"/>
                                  </w:rPr>
                                  <m:t>…</m:t>
                                </m:r>
                                <m:r>
                                  <w:rPr>
                                    <w:rFonts w:ascii="Cambria Math" w:hAnsi="Cambria Math"/>
                                  </w:rPr>
                                  <m:t>​</m:t>
                                </m:r>
                              </m:e>
                            </m:mr>
                          </m:m>
                        </m:e>
                      </m:d>
                    </m:e>
                  </m:mr>
                  <m:mr>
                    <m:e/>
                    <m:e>
                      <m:sSup>
                        <m:sSupPr>
                          <m:ctrlPr>
                            <w:rPr>
                              <w:rFonts w:ascii="Cambria Math" w:hAnsi="Cambria Math"/>
                            </w:rPr>
                          </m:ctrlPr>
                        </m:sSupPr>
                        <m:e>
                          <m:d>
                            <m:dPr>
                              <m:begChr m:val=""/>
                              <m:endChr m:val="]"/>
                              <m:ctrlPr>
                                <w:rPr>
                                  <w:rFonts w:ascii="Cambria Math" w:hAnsi="Cambria Math"/>
                                </w:rPr>
                              </m:ctrlPr>
                            </m:dPr>
                            <m:e>
                              <m:m>
                                <m:mPr>
                                  <m:plcHide m:val="1"/>
                                  <m:mcs>
                                    <m:mc>
                                      <m:mcPr>
                                        <m:count m:val="4"/>
                                        <m:mcJc m:val="center"/>
                                      </m:mcPr>
                                    </m:mc>
                                  </m:mcs>
                                  <m:ctrlPr>
                                    <w:rPr>
                                      <w:rFonts w:ascii="Cambria Math" w:hAnsi="Cambria Math"/>
                                    </w:rPr>
                                  </m:ctrlPr>
                                </m:mPr>
                                <m:mr>
                                  <m:e>
                                    <m:sSup>
                                      <m:sSupPr>
                                        <m:ctrlPr>
                                          <w:rPr>
                                            <w:rFonts w:ascii="Cambria Math" w:hAnsi="Cambria Math"/>
                                          </w:rPr>
                                        </m:ctrlPr>
                                      </m:sSupPr>
                                      <m:e>
                                        <m:r>
                                          <w:rPr>
                                            <w:rFonts w:ascii="Cambria Math" w:hAnsi="Cambria Math"/>
                                          </w:rPr>
                                          <m:t>m</m:t>
                                        </m:r>
                                      </m:e>
                                      <m:sup>
                                        <m:r>
                                          <w:rPr>
                                            <w:rFonts w:ascii="Cambria Math" w:hAnsi="Cambria Math"/>
                                          </w:rPr>
                                          <m:t>j</m:t>
                                        </m:r>
                                      </m:sup>
                                    </m:sSup>
                                  </m:e>
                                  <m:e>
                                    <m:sSup>
                                      <m:sSupPr>
                                        <m:ctrlPr>
                                          <w:rPr>
                                            <w:rFonts w:ascii="Cambria Math" w:hAnsi="Cambria Math"/>
                                          </w:rPr>
                                        </m:ctrlPr>
                                      </m:sSupPr>
                                      <m:e>
                                        <m:r>
                                          <w:rPr>
                                            <w:rFonts w:ascii="Cambria Math" w:hAnsi="Cambria Math"/>
                                          </w:rPr>
                                          <m:t>m</m:t>
                                        </m:r>
                                      </m:e>
                                      <m:sup>
                                        <m:r>
                                          <w:rPr>
                                            <w:rFonts w:ascii="Cambria Math" w:hAnsi="Cambria Math"/>
                                          </w:rPr>
                                          <m:t>j</m:t>
                                        </m:r>
                                      </m:sup>
                                    </m:sSup>
                                    <m:sSubSup>
                                      <m:sSubSupPr>
                                        <m:ctrlPr>
                                          <w:rPr>
                                            <w:rFonts w:ascii="Cambria Math" w:hAnsi="Cambria Math"/>
                                          </w:rPr>
                                        </m:ctrlPr>
                                      </m:sSubSupPr>
                                      <m:e>
                                        <m:r>
                                          <w:rPr>
                                            <w:rFonts w:ascii="Cambria Math" w:hAnsi="Cambria Math"/>
                                          </w:rPr>
                                          <m:t>s</m:t>
                                        </m:r>
                                      </m:e>
                                      <m:sub>
                                        <m:r>
                                          <w:rPr>
                                            <w:rFonts w:ascii="Cambria Math" w:hAnsi="Cambria Math"/>
                                          </w:rPr>
                                          <m:t>x</m:t>
                                        </m:r>
                                      </m:sub>
                                      <m:sup>
                                        <m:r>
                                          <w:rPr>
                                            <w:rFonts w:ascii="Cambria Math" w:hAnsi="Cambria Math"/>
                                          </w:rPr>
                                          <m:t>j</m:t>
                                        </m:r>
                                      </m:sup>
                                    </m:sSubSup>
                                  </m:e>
                                  <m:e>
                                    <m:sSup>
                                      <m:sSupPr>
                                        <m:ctrlPr>
                                          <w:rPr>
                                            <w:rFonts w:ascii="Cambria Math" w:hAnsi="Cambria Math"/>
                                          </w:rPr>
                                        </m:ctrlPr>
                                      </m:sSupPr>
                                      <m:e>
                                        <m:r>
                                          <w:rPr>
                                            <w:rFonts w:ascii="Cambria Math" w:hAnsi="Cambria Math"/>
                                          </w:rPr>
                                          <m:t>m</m:t>
                                        </m:r>
                                      </m:e>
                                      <m:sup>
                                        <m:r>
                                          <w:rPr>
                                            <w:rFonts w:ascii="Cambria Math" w:hAnsi="Cambria Math"/>
                                          </w:rPr>
                                          <m:t>j</m:t>
                                        </m:r>
                                      </m:sup>
                                    </m:sSup>
                                    <m:sSubSup>
                                      <m:sSubSupPr>
                                        <m:ctrlPr>
                                          <w:rPr>
                                            <w:rFonts w:ascii="Cambria Math" w:hAnsi="Cambria Math"/>
                                          </w:rPr>
                                        </m:ctrlPr>
                                      </m:sSubSupPr>
                                      <m:e>
                                        <m:r>
                                          <w:rPr>
                                            <w:rFonts w:ascii="Cambria Math" w:hAnsi="Cambria Math"/>
                                          </w:rPr>
                                          <m:t>s</m:t>
                                        </m:r>
                                      </m:e>
                                      <m:sub>
                                        <m:r>
                                          <w:rPr>
                                            <w:rFonts w:ascii="Cambria Math" w:hAnsi="Cambria Math"/>
                                          </w:rPr>
                                          <m:t>y</m:t>
                                        </m:r>
                                      </m:sub>
                                      <m:sup>
                                        <m:r>
                                          <w:rPr>
                                            <w:rFonts w:ascii="Cambria Math" w:hAnsi="Cambria Math"/>
                                          </w:rPr>
                                          <m:t>j</m:t>
                                        </m:r>
                                      </m:sup>
                                    </m:sSubSup>
                                  </m:e>
                                  <m:e>
                                    <m:sSup>
                                      <m:sSupPr>
                                        <m:ctrlPr>
                                          <w:rPr>
                                            <w:rFonts w:ascii="Cambria Math" w:hAnsi="Cambria Math"/>
                                          </w:rPr>
                                        </m:ctrlPr>
                                      </m:sSupPr>
                                      <m:e>
                                        <m:r>
                                          <w:rPr>
                                            <w:rFonts w:ascii="Cambria Math" w:hAnsi="Cambria Math"/>
                                          </w:rPr>
                                          <m:t>m</m:t>
                                        </m:r>
                                      </m:e>
                                      <m:sup>
                                        <m:r>
                                          <w:rPr>
                                            <w:rFonts w:ascii="Cambria Math" w:hAnsi="Cambria Math"/>
                                          </w:rPr>
                                          <m:t>j</m:t>
                                        </m:r>
                                      </m:sup>
                                    </m:sSup>
                                    <m:sSubSup>
                                      <m:sSubSupPr>
                                        <m:ctrlPr>
                                          <w:rPr>
                                            <w:rFonts w:ascii="Cambria Math" w:hAnsi="Cambria Math"/>
                                          </w:rPr>
                                        </m:ctrlPr>
                                      </m:sSubSupPr>
                                      <m:e>
                                        <m:r>
                                          <w:rPr>
                                            <w:rFonts w:ascii="Cambria Math" w:hAnsi="Cambria Math"/>
                                          </w:rPr>
                                          <m:t>s</m:t>
                                        </m:r>
                                      </m:e>
                                      <m:sub>
                                        <m:r>
                                          <w:rPr>
                                            <w:rFonts w:ascii="Cambria Math" w:hAnsi="Cambria Math"/>
                                          </w:rPr>
                                          <m:t>z</m:t>
                                        </m:r>
                                      </m:sub>
                                      <m:sup>
                                        <m:r>
                                          <w:rPr>
                                            <w:rFonts w:ascii="Cambria Math" w:hAnsi="Cambria Math"/>
                                          </w:rPr>
                                          <m:t>j</m:t>
                                        </m:r>
                                      </m:sup>
                                    </m:sSubSup>
                                  </m:e>
                                </m:mr>
                              </m:m>
                            </m:e>
                          </m:d>
                        </m:e>
                        <m:sup>
                          <m:r>
                            <w:rPr>
                              <w:rFonts w:ascii="Cambria Math" w:hAnsi="Cambria Math"/>
                            </w:rPr>
                            <m:t>T</m:t>
                          </m:r>
                        </m:sup>
                      </m:sSup>
                      <m:r>
                        <m:rPr>
                          <m:sty m:val="p"/>
                        </m:rPr>
                        <w:rPr>
                          <w:rFonts w:ascii="Cambria Math" w:hAnsi="Cambria Math"/>
                        </w:rPr>
                        <m:t>,</m:t>
                      </m:r>
                    </m:e>
                  </m:mr>
                </m:m>
              </m:oMath>
            </m:oMathPara>
          </w:p>
        </w:tc>
        <w:tc>
          <w:tcPr>
            <w:tcW w:w="425" w:type="dxa"/>
            <w:tcMar>
              <w:left w:w="0" w:type="dxa"/>
              <w:right w:w="0" w:type="dxa"/>
            </w:tcMar>
            <w:vAlign w:val="center"/>
          </w:tcPr>
          <w:p w14:paraId="1B5F043B" w14:textId="25260E92" w:rsidR="005C7077" w:rsidRPr="00BC1236" w:rsidRDefault="005C7077"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bookmarkStart w:id="474" w:name="_Ref60911886"/>
            <w:r w:rsidR="004A6DAB" w:rsidRPr="004A6DAB">
              <w:rPr>
                <w:bCs/>
                <w:noProof/>
                <w:szCs w:val="20"/>
                <w:lang w:val="de-DE" w:eastAsia="ko-KR"/>
              </w:rPr>
              <w:t>(3)</w:t>
            </w:r>
            <w:bookmarkEnd w:id="474"/>
            <w:r w:rsidRPr="00BC1236">
              <w:rPr>
                <w:szCs w:val="20"/>
                <w:lang w:val="de-DE" w:eastAsia="ko-KR"/>
              </w:rPr>
              <w:fldChar w:fldCharType="end"/>
            </w:r>
          </w:p>
        </w:tc>
      </w:tr>
    </w:tbl>
    <w:p w14:paraId="6C574705" w14:textId="55FCFF69" w:rsidR="00052813" w:rsidRDefault="00052813" w:rsidP="00052813">
      <w:r>
        <w:t xml:space="preserve">where </w:t>
      </w:r>
      <m:oMath>
        <m:sSubSup>
          <m:sSubSupPr>
            <m:ctrlPr>
              <w:rPr>
                <w:rFonts w:ascii="Cambria Math" w:hAnsi="Cambria Math"/>
              </w:rPr>
            </m:ctrlPr>
          </m:sSubSupPr>
          <m:e>
            <m:r>
              <w:rPr>
                <w:rFonts w:ascii="Cambria Math" w:hAnsi="Cambria Math"/>
              </w:rPr>
              <m:t>I</m:t>
            </m:r>
          </m:e>
          <m:sub>
            <m:r>
              <w:rPr>
                <w:rFonts w:ascii="Cambria Math" w:hAnsi="Cambria Math"/>
              </w:rPr>
              <m:t>kl</m:t>
            </m:r>
          </m:sub>
          <m:sup>
            <m:r>
              <w:rPr>
                <w:rFonts w:ascii="Cambria Math" w:hAnsi="Cambria Math"/>
              </w:rPr>
              <m:t>j</m:t>
            </m:r>
          </m:sup>
        </m:sSubSup>
      </m:oMath>
      <w:r>
        <w:t xml:space="preserve"> parameters are the entries of the symmetric inertia matrix and </w:t>
      </w:r>
      <m:oMath>
        <m:sSup>
          <m:sSupPr>
            <m:ctrlPr>
              <w:rPr>
                <w:rFonts w:ascii="Cambria Math" w:hAnsi="Cambria Math"/>
              </w:rPr>
            </m:ctrlPr>
          </m:sSupPr>
          <m:e>
            <m:r>
              <m:rPr>
                <m:sty m:val="b"/>
              </m:rPr>
              <w:rPr>
                <w:rFonts w:ascii="Cambria Math" w:hAnsi="Cambria Math"/>
              </w:rPr>
              <m:t>s</m:t>
            </m:r>
          </m:e>
          <m:sup>
            <m:r>
              <w:rPr>
                <w:rFonts w:ascii="Cambria Math" w:hAnsi="Cambria Math"/>
              </w:rPr>
              <m:t>j</m:t>
            </m:r>
          </m:sup>
        </m:sSup>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s</m:t>
                          </m:r>
                        </m:e>
                        <m:sub>
                          <m:r>
                            <w:rPr>
                              <w:rFonts w:ascii="Cambria Math" w:hAnsi="Cambria Math"/>
                            </w:rPr>
                            <m:t>x</m:t>
                          </m:r>
                        </m:sub>
                        <m:sup>
                          <m:r>
                            <w:rPr>
                              <w:rFonts w:ascii="Cambria Math" w:hAnsi="Cambria Math"/>
                            </w:rPr>
                            <m:t>j</m:t>
                          </m:r>
                        </m:sup>
                      </m:sSubSup>
                    </m:e>
                    <m:e>
                      <m:sSubSup>
                        <m:sSubSupPr>
                          <m:ctrlPr>
                            <w:rPr>
                              <w:rFonts w:ascii="Cambria Math" w:hAnsi="Cambria Math"/>
                            </w:rPr>
                          </m:ctrlPr>
                        </m:sSubSupPr>
                        <m:e>
                          <m:r>
                            <w:rPr>
                              <w:rFonts w:ascii="Cambria Math" w:hAnsi="Cambria Math"/>
                            </w:rPr>
                            <m:t>s</m:t>
                          </m:r>
                        </m:e>
                        <m:sub>
                          <m:r>
                            <w:rPr>
                              <w:rFonts w:ascii="Cambria Math" w:hAnsi="Cambria Math"/>
                            </w:rPr>
                            <m:t>y</m:t>
                          </m:r>
                        </m:sub>
                        <m:sup>
                          <m:r>
                            <w:rPr>
                              <w:rFonts w:ascii="Cambria Math" w:hAnsi="Cambria Math"/>
                            </w:rPr>
                            <m:t>j</m:t>
                          </m:r>
                        </m:sup>
                      </m:sSubSup>
                    </m:e>
                    <m:e>
                      <m:sSubSup>
                        <m:sSubSupPr>
                          <m:ctrlPr>
                            <w:rPr>
                              <w:rFonts w:ascii="Cambria Math" w:hAnsi="Cambria Math"/>
                            </w:rPr>
                          </m:ctrlPr>
                        </m:sSubSupPr>
                        <m:e>
                          <m:r>
                            <w:rPr>
                              <w:rFonts w:ascii="Cambria Math" w:hAnsi="Cambria Math"/>
                            </w:rPr>
                            <m:t>s</m:t>
                          </m:r>
                        </m:e>
                        <m:sub>
                          <m:r>
                            <w:rPr>
                              <w:rFonts w:ascii="Cambria Math" w:hAnsi="Cambria Math"/>
                            </w:rPr>
                            <m:t>z</m:t>
                          </m:r>
                        </m:sub>
                        <m:sup>
                          <m:r>
                            <w:rPr>
                              <w:rFonts w:ascii="Cambria Math" w:hAnsi="Cambria Math"/>
                            </w:rPr>
                            <m:t>j</m:t>
                          </m:r>
                        </m:sup>
                      </m:sSubSup>
                    </m:e>
                  </m:mr>
                </m:m>
              </m:e>
            </m:d>
          </m:e>
          <m:sup>
            <m:r>
              <w:rPr>
                <w:rFonts w:ascii="Cambria Math" w:hAnsi="Cambria Math"/>
              </w:rPr>
              <m:t>T</m:t>
            </m:r>
          </m:sup>
        </m:sSup>
      </m:oMath>
      <w:r>
        <w:t xml:space="preserve"> </w:t>
      </w:r>
      <w:r w:rsidR="00EB2F1A">
        <w:t>denotes</w:t>
      </w:r>
      <w:r>
        <w:t xml:space="preserve"> the position of the </w:t>
      </w:r>
      <w:del w:id="475" w:author="Proofed" w:date="2021-08-12T15:43:00Z">
        <w:r w:rsidDel="001571B0">
          <w:delText>center</w:delText>
        </w:r>
      </w:del>
      <w:ins w:id="476" w:author="Proofed" w:date="2021-08-12T15:43:00Z">
        <w:r w:rsidR="001571B0">
          <w:t>centre</w:t>
        </w:r>
      </w:ins>
      <w:ins w:id="477" w:author="Proofed" w:date="2021-08-13T09:41:00Z">
        <w:r w:rsidR="00411213">
          <w:t xml:space="preserve"> </w:t>
        </w:r>
      </w:ins>
      <w:del w:id="478" w:author="Proofed" w:date="2021-08-13T09:41:00Z">
        <w:r w:rsidDel="00411213">
          <w:delText>-</w:delText>
        </w:r>
      </w:del>
      <w:r>
        <w:t>of</w:t>
      </w:r>
      <w:del w:id="479" w:author="Proofed" w:date="2021-08-13T09:41:00Z">
        <w:r w:rsidDel="00411213">
          <w:delText>-</w:delText>
        </w:r>
      </w:del>
      <w:ins w:id="480" w:author="Proofed" w:date="2021-08-13T09:41:00Z">
        <w:r w:rsidR="00411213">
          <w:t xml:space="preserve"> </w:t>
        </w:r>
      </w:ins>
      <w:r>
        <w:t xml:space="preserve">mass of the </w:t>
      </w:r>
      <m:oMath>
        <m:r>
          <w:rPr>
            <w:rFonts w:ascii="Cambria Math" w:hAnsi="Cambria Math"/>
          </w:rPr>
          <m:t>j</m:t>
        </m:r>
      </m:oMath>
      <w:r>
        <w:t xml:space="preserve">-th link measured in the frame belonging to the </w:t>
      </w:r>
      <m:oMath>
        <m:r>
          <w:rPr>
            <w:rFonts w:ascii="Cambria Math" w:hAnsi="Cambria Math"/>
          </w:rPr>
          <m:t>j</m:t>
        </m:r>
      </m:oMath>
      <w:r>
        <w:t>-th joint.</w:t>
      </w:r>
    </w:p>
    <w:p w14:paraId="6B4C69E7" w14:textId="1FC2FACD" w:rsidR="00052813" w:rsidRDefault="00EB2F1A" w:rsidP="00052813">
      <w:r>
        <w:t xml:space="preserve">To solve the identification problem, </w:t>
      </w:r>
      <w:del w:id="481" w:author="Proofed" w:date="2021-08-12T15:43:00Z">
        <w:r w:rsidDel="001571B0">
          <w:delText>the calculation of</w:delText>
        </w:r>
      </w:del>
      <w:ins w:id="482" w:author="Proofed" w:date="2021-08-12T15:43:00Z">
        <w:r w:rsidR="001571B0">
          <w:t>it is necessary to calculate</w:t>
        </w:r>
      </w:ins>
      <w:r>
        <w:t xml:space="preserve"> the regression matrix</w:t>
      </w:r>
      <w:del w:id="483" w:author="Proofed" w:date="2021-08-12T15:43:00Z">
        <w:r w:rsidDel="001571B0">
          <w:delText xml:space="preserve"> is required</w:delText>
        </w:r>
      </w:del>
      <w:r>
        <w:t xml:space="preserve">. </w:t>
      </w:r>
      <w:del w:id="484" w:author="Proofed" w:date="2021-08-12T15:44:00Z">
        <w:r w:rsidDel="001571B0">
          <w:delText xml:space="preserve">It </w:delText>
        </w:r>
      </w:del>
      <w:ins w:id="485" w:author="Proofed" w:date="2021-08-12T15:44:00Z">
        <w:r w:rsidR="001571B0">
          <w:t xml:space="preserve">This </w:t>
        </w:r>
      </w:ins>
      <w:r>
        <w:t xml:space="preserve">can be </w:t>
      </w:r>
      <w:del w:id="486" w:author="Proofed" w:date="2021-08-12T15:44:00Z">
        <w:r w:rsidDel="001571B0">
          <w:delText xml:space="preserve">done </w:delText>
        </w:r>
      </w:del>
      <w:ins w:id="487" w:author="Proofed" w:date="2021-08-12T15:44:00Z">
        <w:r w:rsidR="001571B0">
          <w:t xml:space="preserve">achieved, </w:t>
        </w:r>
      </w:ins>
      <w:r>
        <w:t>for example</w:t>
      </w:r>
      <w:ins w:id="488" w:author="Proofed" w:date="2021-08-12T15:44:00Z">
        <w:r w:rsidR="001571B0">
          <w:t>,</w:t>
        </w:r>
      </w:ins>
      <w:r>
        <w:t xml:space="preserve"> with the Lagrangian</w:t>
      </w:r>
      <w:ins w:id="489" w:author="Proofed" w:date="2021-08-12T15:44:00Z">
        <w:r w:rsidR="001571B0">
          <w:t xml:space="preserve"> </w:t>
        </w:r>
      </w:ins>
      <w:del w:id="490" w:author="Proofed" w:date="2021-08-12T15:44:00Z">
        <w:r w:rsidDel="001571B0">
          <w:delText>-</w:delText>
        </w:r>
      </w:del>
      <w:r>
        <w:t xml:space="preserve">formula, which </w:t>
      </w:r>
      <w:del w:id="491" w:author="Proofed" w:date="2021-08-12T15:45:00Z">
        <w:r w:rsidDel="00BC20B0">
          <w:delText>gives u</w:delText>
        </w:r>
      </w:del>
      <w:ins w:id="492" w:author="Proofed" w:date="2021-08-12T15:45:00Z">
        <w:r w:rsidR="00BC20B0">
          <w:t>provides</w:t>
        </w:r>
      </w:ins>
      <w:del w:id="493" w:author="Proofed" w:date="2021-08-12T15:45:00Z">
        <w:r w:rsidDel="00BC20B0">
          <w:delText>s</w:delText>
        </w:r>
      </w:del>
      <w:r>
        <w:t xml:space="preserve"> a good physical view of the system</w:t>
      </w:r>
      <w:ins w:id="494" w:author="Proofed" w:date="2021-08-12T15:45:00Z">
        <w:r w:rsidR="00BC20B0">
          <w:t>;</w:t>
        </w:r>
      </w:ins>
      <w:del w:id="495" w:author="Proofed" w:date="2021-08-12T15:45:00Z">
        <w:r w:rsidR="003800E3" w:rsidDel="00BC20B0">
          <w:delText>,</w:delText>
        </w:r>
      </w:del>
      <w:r>
        <w:t xml:space="preserve"> but it</w:t>
      </w:r>
      <w:r w:rsidR="00597F23">
        <w:t xml:space="preserve"> i</w:t>
      </w:r>
      <w:r>
        <w:t>s computationally expensive. Hence</w:t>
      </w:r>
      <w:ins w:id="496" w:author="Proofed" w:date="2021-08-12T15:45:00Z">
        <w:r w:rsidR="00BC20B0">
          <w:t>,</w:t>
        </w:r>
      </w:ins>
      <w:r>
        <w:t xml:space="preserve"> a better solution </w:t>
      </w:r>
      <w:del w:id="497" w:author="Proofed" w:date="2021-08-12T15:45:00Z">
        <w:r w:rsidDel="00BC20B0">
          <w:delText>can be</w:delText>
        </w:r>
      </w:del>
      <w:ins w:id="498" w:author="Proofed" w:date="2021-08-12T15:45:00Z">
        <w:r w:rsidR="00BC20B0">
          <w:t>is</w:t>
        </w:r>
      </w:ins>
      <w:r>
        <w:t xml:space="preserve"> the Newton</w:t>
      </w:r>
      <w:ins w:id="499" w:author="Proofed" w:date="2021-08-12T15:45:00Z">
        <w:r w:rsidR="00BC20B0">
          <w:t>–</w:t>
        </w:r>
      </w:ins>
      <w:del w:id="500" w:author="Proofed" w:date="2021-08-12T15:45:00Z">
        <w:r w:rsidDel="00BC20B0">
          <w:delText>-</w:delText>
        </w:r>
      </w:del>
      <w:r>
        <w:t xml:space="preserve">Euler formula, which </w:t>
      </w:r>
      <w:ins w:id="501" w:author="Proofed" w:date="2021-08-12T16:01:00Z">
        <w:r w:rsidR="002F5202">
          <w:t xml:space="preserve">has a </w:t>
        </w:r>
      </w:ins>
      <w:r>
        <w:t xml:space="preserve">computational complexity </w:t>
      </w:r>
      <w:ins w:id="502" w:author="Proofed" w:date="2021-08-12T16:01:00Z">
        <w:r w:rsidR="002F5202">
          <w:t>of</w:t>
        </w:r>
      </w:ins>
      <w:del w:id="503" w:author="Proofed" w:date="2021-08-12T16:01:00Z">
        <w:r w:rsidDel="002F5202">
          <w:delText>is</w:delText>
        </w:r>
      </w:del>
      <w:r>
        <w:t xml:space="preserve"> </w:t>
      </w:r>
      <m:oMath>
        <m:r>
          <m:rPr>
            <m:scr m:val="script"/>
            <m:sty m:val="p"/>
          </m:rPr>
          <w:rPr>
            <w:rFonts w:ascii="Cambria Math" w:hAnsi="Cambria Math"/>
          </w:rPr>
          <m:t>O(</m:t>
        </m:r>
        <m:r>
          <w:rPr>
            <w:rFonts w:ascii="Cambria Math" w:hAnsi="Cambria Math"/>
          </w:rPr>
          <m:t>n</m:t>
        </m:r>
        <m:r>
          <m:rPr>
            <m:sty m:val="p"/>
          </m:rPr>
          <w:rPr>
            <w:rFonts w:ascii="Cambria Math" w:hAnsi="Cambria Math"/>
          </w:rPr>
          <m:t>)</m:t>
        </m:r>
      </m:oMath>
      <w:r>
        <w:t xml:space="preserve"> </w:t>
      </w:r>
      <w:r>
        <w:fldChar w:fldCharType="begin"/>
      </w:r>
      <w:r>
        <w:instrText xml:space="preserve"> REF _Ref60907263 \w \h </w:instrText>
      </w:r>
      <w:r>
        <w:fldChar w:fldCharType="separate"/>
      </w:r>
      <w:r w:rsidR="004A6DAB">
        <w:t>[3]</w:t>
      </w:r>
      <w:r>
        <w:fldChar w:fldCharType="end"/>
      </w:r>
      <w:r>
        <w:t>.</w:t>
      </w:r>
      <w:del w:id="504" w:author="Proofed" w:date="2021-08-13T10:09:00Z">
        <w:r w:rsidR="00052813" w:rsidDel="00297154">
          <w:delText> </w:delText>
        </w:r>
      </w:del>
      <w:r w:rsidR="00D5288D">
        <w:t xml:space="preserve"> </w:t>
      </w:r>
    </w:p>
    <w:p w14:paraId="184AABCB" w14:textId="7F4D324E" w:rsidR="005C7077" w:rsidRDefault="003800E3" w:rsidP="00052813">
      <w:del w:id="505" w:author="Proofed" w:date="2021-08-12T16:02:00Z">
        <w:r w:rsidDel="002F5202">
          <w:delText>At f</w:delText>
        </w:r>
      </w:del>
      <w:ins w:id="506" w:author="Proofed" w:date="2021-08-12T16:02:00Z">
        <w:r w:rsidR="002F5202">
          <w:t>F</w:t>
        </w:r>
      </w:ins>
      <w:r>
        <w:t xml:space="preserve">irst, </w:t>
      </w:r>
      <w:del w:id="507" w:author="Proofed" w:date="2021-08-12T16:35:00Z">
        <w:r w:rsidDel="00B46EEC">
          <w:delText xml:space="preserve">with </w:delText>
        </w:r>
      </w:del>
      <w:ins w:id="508" w:author="Proofed" w:date="2021-08-12T16:35:00Z">
        <w:r w:rsidR="00B46EEC">
          <w:t xml:space="preserve">using </w:t>
        </w:r>
      </w:ins>
      <w:r>
        <w:t>the Newton-Euler formula, the kinematics of each frame</w:t>
      </w:r>
      <w:del w:id="509" w:author="Proofed" w:date="2021-08-12T16:01:00Z">
        <w:r w:rsidDel="002F5202">
          <w:delText>s</w:delText>
        </w:r>
      </w:del>
      <w:r>
        <w:t xml:space="preserve"> </w:t>
      </w:r>
      <w:del w:id="510" w:author="Proofed" w:date="2021-08-12T16:02:00Z">
        <w:r w:rsidDel="002F5202">
          <w:delText>belong</w:delText>
        </w:r>
        <w:r w:rsidR="00F9300F" w:rsidDel="002F5202">
          <w:delText>ing</w:delText>
        </w:r>
        <w:r w:rsidDel="002F5202">
          <w:delText xml:space="preserve"> to</w:delText>
        </w:r>
      </w:del>
      <w:ins w:id="511" w:author="Proofed" w:date="2021-08-12T16:02:00Z">
        <w:r w:rsidR="002F5202">
          <w:t>of</w:t>
        </w:r>
      </w:ins>
      <w:r>
        <w:t xml:space="preserve"> the joints </w:t>
      </w:r>
      <w:proofErr w:type="gramStart"/>
      <w:r>
        <w:t>are calculated</w:t>
      </w:r>
      <w:proofErr w:type="gramEnd"/>
      <w:r>
        <w:t xml:space="preserve"> and transformed into the frame of the end</w:t>
      </w:r>
      <w:del w:id="512" w:author="Proofed" w:date="2021-08-12T16:02:00Z">
        <w:r w:rsidDel="002F5202">
          <w:delText>-</w:delText>
        </w:r>
      </w:del>
      <w:ins w:id="513" w:author="Proofed" w:date="2021-08-12T16:02:00Z">
        <w:r w:rsidR="002F5202">
          <w:t xml:space="preserve"> </w:t>
        </w:r>
      </w:ins>
      <w:r>
        <w:t xml:space="preserve">effector. This </w:t>
      </w:r>
      <w:proofErr w:type="gramStart"/>
      <w:r>
        <w:t>is done</w:t>
      </w:r>
      <w:proofErr w:type="gramEnd"/>
      <w:r>
        <w:t xml:space="preserve"> with forward recursion, and the velocities, angular velocities, accelerations and angular accelerations are determined for each frame. Then, the </w:t>
      </w:r>
      <w:del w:id="514" w:author="Proofed" w:date="2021-08-12T16:03:00Z">
        <w:r w:rsidDel="002F5202">
          <w:delText xml:space="preserve">transformation of the </w:delText>
        </w:r>
      </w:del>
      <w:r>
        <w:t xml:space="preserve">forces and moments are </w:t>
      </w:r>
      <w:del w:id="515" w:author="Proofed" w:date="2021-08-12T16:03:00Z">
        <w:r w:rsidDel="002F5202">
          <w:delText xml:space="preserve">performed </w:delText>
        </w:r>
      </w:del>
      <w:ins w:id="516" w:author="Proofed" w:date="2021-08-12T16:03:00Z">
        <w:r w:rsidR="002F5202">
          <w:t xml:space="preserve">transformed </w:t>
        </w:r>
      </w:ins>
      <w:r>
        <w:t xml:space="preserve">with </w:t>
      </w:r>
      <w:r w:rsidR="00052813">
        <w:t>backward recursions</w:t>
      </w:r>
      <w:r>
        <w:t xml:space="preserve"> from the end-effector frame to the base frame</w:t>
      </w:r>
      <w:r w:rsidR="00052813">
        <w:t xml:space="preserve">. </w:t>
      </w:r>
      <w:r w:rsidR="005B33E5">
        <w:t>The applied torque/force of the given joint is determined by the following equation in a given step of the backward recursion:</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5C7077" w:rsidRPr="00BC1236" w14:paraId="0786FA43" w14:textId="77777777" w:rsidTr="00FB72C7">
        <w:tc>
          <w:tcPr>
            <w:tcW w:w="4535" w:type="dxa"/>
            <w:vAlign w:val="center"/>
          </w:tcPr>
          <w:p w14:paraId="03AD4AD0" w14:textId="1ACE708E" w:rsidR="005C7077" w:rsidRPr="005C7077" w:rsidRDefault="00DC5EAB" w:rsidP="00FB72C7">
            <m:oMath>
              <m:sSup>
                <m:sSupPr>
                  <m:ctrlPr>
                    <w:rPr>
                      <w:rFonts w:ascii="Cambria Math" w:hAnsi="Cambria Math"/>
                    </w:rPr>
                  </m:ctrlPr>
                </m:sSupPr>
                <m:e>
                  <m:r>
                    <m:rPr>
                      <m:sty m:val="b"/>
                    </m:rPr>
                    <w:rPr>
                      <w:rFonts w:ascii="Cambria Math" w:hAnsi="Cambria Math"/>
                    </w:rPr>
                    <m:t>τ</m:t>
                  </m:r>
                </m:e>
                <m:sup>
                  <m:r>
                    <w:rPr>
                      <w:rFonts w:ascii="Cambria Math" w:hAnsi="Cambria Math"/>
                    </w:rPr>
                    <m:t>j</m:t>
                  </m:r>
                </m:sup>
              </m:sSup>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sSup>
                          <m:sSupPr>
                            <m:ctrlPr>
                              <w:rPr>
                                <w:rFonts w:ascii="Cambria Math" w:hAnsi="Cambria Math"/>
                              </w:rPr>
                            </m:ctrlPr>
                          </m:sSupPr>
                          <m:e>
                            <m:sSup>
                              <m:sSupPr>
                                <m:ctrlPr>
                                  <w:rPr>
                                    <w:rFonts w:ascii="Cambria Math" w:hAnsi="Cambria Math"/>
                                  </w:rPr>
                                </m:ctrlPr>
                              </m:sSupPr>
                              <m:e>
                                <m:r>
                                  <m:rPr>
                                    <m:sty m:val="b"/>
                                  </m:rPr>
                                  <w:rPr>
                                    <w:rFonts w:ascii="Cambria Math" w:hAnsi="Cambria Math"/>
                                  </w:rPr>
                                  <m:t>n</m:t>
                                </m:r>
                              </m:e>
                              <m:sup>
                                <m:r>
                                  <w:rPr>
                                    <w:rFonts w:ascii="Cambria Math" w:hAnsi="Cambria Math"/>
                                  </w:rPr>
                                  <m:t>j</m:t>
                                </m:r>
                              </m:sup>
                            </m:sSup>
                          </m:e>
                          <m:sup>
                            <m:r>
                              <w:rPr>
                                <w:rFonts w:ascii="Cambria Math" w:hAnsi="Cambria Math"/>
                              </w:rPr>
                              <m:t>T</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m:rPr>
                                    <m:sty m:val="b"/>
                                  </m:rPr>
                                  <w:rPr>
                                    <w:rFonts w:ascii="Cambria Math" w:hAnsi="Cambria Math"/>
                                  </w:rPr>
                                  <m:t>A</m:t>
                                </m:r>
                              </m:e>
                              <m:sup>
                                <m:r>
                                  <w:rPr>
                                    <w:rFonts w:ascii="Cambria Math" w:hAnsi="Cambria Math"/>
                                  </w:rPr>
                                  <m:t>j</m:t>
                                </m:r>
                              </m:sup>
                            </m:sSup>
                          </m:e>
                          <m:sup>
                            <m:r>
                              <w:rPr>
                                <w:rFonts w:ascii="Cambria Math" w:hAnsi="Cambria Math"/>
                              </w:rPr>
                              <m:t>T</m:t>
                            </m:r>
                          </m:sup>
                        </m:sSup>
                        <m:sSub>
                          <m:sSubPr>
                            <m:ctrlPr>
                              <w:rPr>
                                <w:rFonts w:ascii="Cambria Math" w:hAnsi="Cambria Math"/>
                              </w:rPr>
                            </m:ctrlPr>
                          </m:sSubPr>
                          <m:e>
                            <m:r>
                              <m:rPr>
                                <m:sty m:val="b"/>
                              </m:rPr>
                              <w:rPr>
                                <w:rFonts w:ascii="Cambria Math" w:hAnsi="Cambria Math"/>
                              </w:rPr>
                              <m:t>z</m:t>
                            </m:r>
                          </m:e>
                          <m:sub>
                            <m:r>
                              <w:rPr>
                                <w:rFonts w:ascii="Cambria Math" w:hAnsi="Cambria Math"/>
                              </w:rPr>
                              <m:t>0</m:t>
                            </m:r>
                          </m:sub>
                        </m:sSub>
                        <m:r>
                          <m:rPr>
                            <m:sty m:val="p"/>
                          </m:rPr>
                          <w:rPr>
                            <w:rFonts w:ascii="Cambria Math" w:hAnsi="Cambria Math"/>
                          </w:rPr>
                          <m:t>)</m:t>
                        </m:r>
                        <m:r>
                          <w:rPr>
                            <w:rFonts w:ascii="Cambria Math" w:hAnsi="Cambria Math"/>
                          </w:rPr>
                          <m:t> </m:t>
                        </m:r>
                        <m:r>
                          <m:rPr>
                            <m:nor/>
                          </m:rPr>
                          <m:t>rotational</m:t>
                        </m:r>
                      </m:e>
                    </m:mr>
                    <m:mr>
                      <m:e>
                        <m:sSup>
                          <m:sSupPr>
                            <m:ctrlPr>
                              <w:rPr>
                                <w:rFonts w:ascii="Cambria Math" w:hAnsi="Cambria Math"/>
                              </w:rPr>
                            </m:ctrlPr>
                          </m:sSupPr>
                          <m:e>
                            <m:sSup>
                              <m:sSupPr>
                                <m:ctrlPr>
                                  <w:rPr>
                                    <w:rFonts w:ascii="Cambria Math" w:hAnsi="Cambria Math"/>
                                  </w:rPr>
                                </m:ctrlPr>
                              </m:sSupPr>
                              <m:e>
                                <m:r>
                                  <m:rPr>
                                    <m:sty m:val="b"/>
                                  </m:rPr>
                                  <w:rPr>
                                    <w:rFonts w:ascii="Cambria Math" w:hAnsi="Cambria Math"/>
                                  </w:rPr>
                                  <m:t>f</m:t>
                                </m:r>
                              </m:e>
                              <m:sup>
                                <m:r>
                                  <w:rPr>
                                    <w:rFonts w:ascii="Cambria Math" w:hAnsi="Cambria Math"/>
                                  </w:rPr>
                                  <m:t>j</m:t>
                                </m:r>
                              </m:sup>
                            </m:sSup>
                          </m:e>
                          <m:sup>
                            <m:r>
                              <w:rPr>
                                <w:rFonts w:ascii="Cambria Math" w:hAnsi="Cambria Math"/>
                              </w:rPr>
                              <m:t>T</m:t>
                            </m:r>
                          </m:sup>
                        </m:sSup>
                        <m:r>
                          <m:rPr>
                            <m:sty m:val="p"/>
                          </m:rPr>
                          <w:rPr>
                            <w:rFonts w:ascii="Cambria Math" w:hAnsi="Cambria Math"/>
                          </w:rPr>
                          <m:t>(</m:t>
                        </m:r>
                        <m:sSup>
                          <m:sSupPr>
                            <m:ctrlPr>
                              <w:rPr>
                                <w:rFonts w:ascii="Cambria Math" w:hAnsi="Cambria Math"/>
                              </w:rPr>
                            </m:ctrlPr>
                          </m:sSupPr>
                          <m:e>
                            <m:sSup>
                              <m:sSupPr>
                                <m:ctrlPr>
                                  <w:rPr>
                                    <w:rFonts w:ascii="Cambria Math" w:hAnsi="Cambria Math"/>
                                  </w:rPr>
                                </m:ctrlPr>
                              </m:sSupPr>
                              <m:e>
                                <m:r>
                                  <m:rPr>
                                    <m:sty m:val="b"/>
                                  </m:rPr>
                                  <w:rPr>
                                    <w:rFonts w:ascii="Cambria Math" w:hAnsi="Cambria Math"/>
                                  </w:rPr>
                                  <m:t>A</m:t>
                                </m:r>
                              </m:e>
                              <m:sup>
                                <m:r>
                                  <w:rPr>
                                    <w:rFonts w:ascii="Cambria Math" w:hAnsi="Cambria Math"/>
                                  </w:rPr>
                                  <m:t>j</m:t>
                                </m:r>
                              </m:sup>
                            </m:sSup>
                          </m:e>
                          <m:sup>
                            <m:r>
                              <w:rPr>
                                <w:rFonts w:ascii="Cambria Math" w:hAnsi="Cambria Math"/>
                              </w:rPr>
                              <m:t>T</m:t>
                            </m:r>
                          </m:sup>
                        </m:sSup>
                        <m:sSub>
                          <m:sSubPr>
                            <m:ctrlPr>
                              <w:rPr>
                                <w:rFonts w:ascii="Cambria Math" w:hAnsi="Cambria Math"/>
                              </w:rPr>
                            </m:ctrlPr>
                          </m:sSubPr>
                          <m:e>
                            <m:r>
                              <m:rPr>
                                <m:sty m:val="b"/>
                              </m:rPr>
                              <w:rPr>
                                <w:rFonts w:ascii="Cambria Math" w:hAnsi="Cambria Math"/>
                              </w:rPr>
                              <m:t>z</m:t>
                            </m:r>
                          </m:e>
                          <m:sub>
                            <m:r>
                              <w:rPr>
                                <w:rFonts w:ascii="Cambria Math" w:hAnsi="Cambria Math"/>
                              </w:rPr>
                              <m:t>0</m:t>
                            </m:r>
                          </m:sub>
                        </m:sSub>
                        <m:r>
                          <m:rPr>
                            <m:sty m:val="p"/>
                          </m:rPr>
                          <w:rPr>
                            <w:rFonts w:ascii="Cambria Math" w:hAnsi="Cambria Math"/>
                          </w:rPr>
                          <m:t>)</m:t>
                        </m:r>
                        <m:r>
                          <w:rPr>
                            <w:rFonts w:ascii="Cambria Math" w:hAnsi="Cambria Math"/>
                          </w:rPr>
                          <m:t> </m:t>
                        </m:r>
                        <m:r>
                          <m:rPr>
                            <m:nor/>
                          </m:rPr>
                          <m:t>translational</m:t>
                        </m:r>
                      </m:e>
                    </m:mr>
                  </m:m>
                </m:e>
              </m:d>
            </m:oMath>
            <w:ins w:id="517" w:author="Proofed" w:date="2021-08-12T16:04:00Z">
              <w:r w:rsidR="002F5202">
                <w:t>,</w:t>
              </w:r>
            </w:ins>
          </w:p>
        </w:tc>
        <w:tc>
          <w:tcPr>
            <w:tcW w:w="425" w:type="dxa"/>
            <w:tcMar>
              <w:left w:w="0" w:type="dxa"/>
              <w:right w:w="0" w:type="dxa"/>
            </w:tcMar>
            <w:vAlign w:val="center"/>
          </w:tcPr>
          <w:p w14:paraId="2A1BCCA7" w14:textId="59617753" w:rsidR="005C7077" w:rsidRPr="00BC1236" w:rsidRDefault="005C7077"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(4)</w:t>
            </w:r>
            <w:r w:rsidRPr="00BC1236">
              <w:rPr>
                <w:szCs w:val="20"/>
                <w:lang w:val="de-DE" w:eastAsia="ko-KR"/>
              </w:rPr>
              <w:fldChar w:fldCharType="end"/>
            </w:r>
          </w:p>
        </w:tc>
      </w:tr>
    </w:tbl>
    <w:p w14:paraId="19183D75" w14:textId="0C3399FF" w:rsidR="00052813" w:rsidDel="00B46EEC" w:rsidRDefault="00052813" w:rsidP="00052813">
      <w:pPr>
        <w:rPr>
          <w:del w:id="518" w:author="Proofed" w:date="2021-08-12T16:39:00Z"/>
        </w:rPr>
      </w:pPr>
      <w:r>
        <w:t xml:space="preserve">where </w:t>
      </w:r>
      <m:oMath>
        <m:sSup>
          <m:sSupPr>
            <m:ctrlPr>
              <w:rPr>
                <w:rFonts w:ascii="Cambria Math" w:hAnsi="Cambria Math"/>
              </w:rPr>
            </m:ctrlPr>
          </m:sSupPr>
          <m:e>
            <m:r>
              <m:rPr>
                <m:sty m:val="b"/>
              </m:rPr>
              <w:rPr>
                <w:rFonts w:ascii="Cambria Math" w:hAnsi="Cambria Math"/>
              </w:rPr>
              <m:t>n</m:t>
            </m:r>
          </m:e>
          <m:sup>
            <m:r>
              <w:rPr>
                <w:rFonts w:ascii="Cambria Math" w:hAnsi="Cambria Math"/>
              </w:rPr>
              <m:t>j</m:t>
            </m:r>
          </m:sup>
        </m:sSup>
      </m:oMath>
      <w:r>
        <w:t xml:space="preserve"> and </w:t>
      </w:r>
      <m:oMath>
        <m:sSup>
          <m:sSupPr>
            <m:ctrlPr>
              <w:rPr>
                <w:rFonts w:ascii="Cambria Math" w:hAnsi="Cambria Math"/>
              </w:rPr>
            </m:ctrlPr>
          </m:sSupPr>
          <m:e>
            <m:r>
              <m:rPr>
                <m:sty m:val="b"/>
              </m:rPr>
              <w:rPr>
                <w:rFonts w:ascii="Cambria Math" w:hAnsi="Cambria Math"/>
              </w:rPr>
              <m:t>f</m:t>
            </m:r>
          </m:e>
          <m:sup>
            <m:r>
              <w:rPr>
                <w:rFonts w:ascii="Cambria Math" w:hAnsi="Cambria Math"/>
              </w:rPr>
              <m:t>j</m:t>
            </m:r>
          </m:sup>
        </m:sSup>
      </m:oMath>
      <w:r>
        <w:t xml:space="preserve"> are the moment and the force exerted on link </w:t>
      </w:r>
      <m:oMath>
        <m:r>
          <w:rPr>
            <w:rFonts w:ascii="Cambria Math" w:hAnsi="Cambria Math"/>
          </w:rPr>
          <m:t>j</m:t>
        </m:r>
      </m:oMath>
      <w:r>
        <w:t xml:space="preserve"> by link </w:t>
      </w:r>
      <m:oMath>
        <m:r>
          <w:rPr>
            <w:rFonts w:ascii="Cambria Math" w:hAnsi="Cambria Math"/>
          </w:rPr>
          <m:t>j</m:t>
        </m:r>
      </m:oMath>
      <w:r>
        <w:t>-</w:t>
      </w:r>
      <m:oMath>
        <m:r>
          <w:rPr>
            <w:rFonts w:ascii="Cambria Math" w:hAnsi="Cambria Math"/>
          </w:rPr>
          <m:t>1</m:t>
        </m:r>
      </m:oMath>
      <w:ins w:id="519" w:author="Proofed" w:date="2021-08-12T16:04:00Z">
        <w:r w:rsidR="002F5202">
          <w:t xml:space="preserve"> and</w:t>
        </w:r>
      </w:ins>
      <w:del w:id="520" w:author="Proofed" w:date="2021-08-12T16:04:00Z">
        <w:r w:rsidDel="002F5202">
          <w:delText>,</w:delText>
        </w:r>
      </w:del>
      <w:r>
        <w:t xml:space="preserve"> </w:t>
      </w:r>
      <m:oMath>
        <m:sSup>
          <m:sSupPr>
            <m:ctrlPr>
              <w:rPr>
                <w:rFonts w:ascii="Cambria Math" w:hAnsi="Cambria Math"/>
              </w:rPr>
            </m:ctrlPr>
          </m:sSupPr>
          <m:e>
            <m:r>
              <m:rPr>
                <m:sty m:val="b"/>
              </m:rPr>
              <w:rPr>
                <w:rFonts w:ascii="Cambria Math" w:hAnsi="Cambria Math"/>
              </w:rPr>
              <m:t>A</m:t>
            </m:r>
          </m:e>
          <m:sup>
            <m:r>
              <w:rPr>
                <w:rFonts w:ascii="Cambria Math" w:hAnsi="Cambria Math"/>
              </w:rPr>
              <m:t>j</m:t>
            </m:r>
          </m:sup>
        </m:sSup>
      </m:oMath>
      <w:r>
        <w:t xml:space="preserve"> is the orthonormal rotation matrix that describes the rotation between the </w:t>
      </w:r>
      <m:oMath>
        <m:r>
          <w:rPr>
            <w:rFonts w:ascii="Cambria Math" w:hAnsi="Cambria Math"/>
          </w:rPr>
          <m:t>j</m:t>
        </m:r>
      </m:oMath>
      <w:r>
        <w:t xml:space="preserve">-th and the </w:t>
      </w:r>
      <m:oMath>
        <m:r>
          <w:rPr>
            <w:rFonts w:ascii="Cambria Math" w:hAnsi="Cambria Math"/>
          </w:rPr>
          <m:t>j</m:t>
        </m:r>
      </m:oMath>
      <w:r>
        <w:t>-</w:t>
      </w:r>
      <m:oMath>
        <m:r>
          <w:rPr>
            <w:rFonts w:ascii="Cambria Math" w:hAnsi="Cambria Math"/>
          </w:rPr>
          <m:t>1</m:t>
        </m:r>
      </m:oMath>
      <w:r>
        <w:t>-th frame</w:t>
      </w:r>
      <w:ins w:id="521" w:author="Proofed" w:date="2021-08-12T16:05:00Z">
        <w:r w:rsidR="002F5202">
          <w:t>;</w:t>
        </w:r>
      </w:ins>
      <w:del w:id="522" w:author="Proofed" w:date="2021-08-12T16:04:00Z">
        <w:r w:rsidDel="002F5202">
          <w:delText>.</w:delText>
        </w:r>
      </w:del>
      <w:r>
        <w:t xml:space="preserve"> </w:t>
      </w:r>
      <m:oMath>
        <m:sSub>
          <m:sSubPr>
            <m:ctrlPr>
              <w:rPr>
                <w:rFonts w:ascii="Cambria Math" w:hAnsi="Cambria Math"/>
              </w:rPr>
            </m:ctrlPr>
          </m:sSubPr>
          <m:e>
            <m:r>
              <m:rPr>
                <m:sty m:val="b"/>
              </m:rPr>
              <w:rPr>
                <w:rFonts w:ascii="Cambria Math" w:hAnsi="Cambria Math"/>
              </w:rPr>
              <m:t>z</m:t>
            </m:r>
          </m:e>
          <m:sub>
            <m:r>
              <w:rPr>
                <w:rFonts w:ascii="Cambria Math" w:hAnsi="Cambria Math"/>
              </w:rPr>
              <m:t>0</m:t>
            </m:r>
          </m:sub>
        </m:sSub>
      </m:oMath>
      <w:r>
        <w:t xml:space="preserve"> is the base vector of the axis of rotation (or translation), </w:t>
      </w:r>
      <w:commentRangeStart w:id="523"/>
      <w:del w:id="524" w:author="Proofed" w:date="2021-08-12T16:05:00Z">
        <w:r w:rsidDel="002F5202">
          <w:delText>as a</w:delText>
        </w:r>
      </w:del>
      <w:ins w:id="525" w:author="Proofed" w:date="2021-08-12T16:05:00Z">
        <w:r w:rsidR="002F5202">
          <w:t>which is selected by</w:t>
        </w:r>
      </w:ins>
      <w:r>
        <w:t xml:space="preserve"> </w:t>
      </w:r>
      <w:ins w:id="526" w:author="Proofed" w:date="2021-08-12T16:39:00Z">
        <w:r w:rsidR="00B46EEC">
          <w:t xml:space="preserve">the </w:t>
        </w:r>
      </w:ins>
      <w:r>
        <w:t>convention</w:t>
      </w:r>
      <w:del w:id="527" w:author="Proofed" w:date="2021-08-12T16:39:00Z">
        <w:r w:rsidDel="00B46EEC">
          <w:delText xml:space="preserve"> </w:delText>
        </w:r>
      </w:del>
      <w:del w:id="528" w:author="Proofed" w:date="2021-08-12T16:05:00Z">
        <w:r w:rsidDel="002F5202">
          <w:delText xml:space="preserve">it is chosen </w:delText>
        </w:r>
      </w:del>
      <w:del w:id="529" w:author="Proofed" w:date="2021-08-12T16:39:00Z">
        <w:r w:rsidDel="00B46EEC">
          <w:delText>as</w:delText>
        </w:r>
      </w:del>
      <w:r>
        <w:t xml:space="preserve"> </w:t>
      </w:r>
      <m:oMath>
        <m:sSup>
          <m:sSupPr>
            <m:ctrlPr>
              <w:rPr>
                <w:rFonts w:ascii="Cambria Math" w:hAnsi="Cambria Math"/>
              </w:rPr>
            </m:ctrlPr>
          </m:sSupPr>
          <m:e>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0</m:t>
                      </m:r>
                    </m:e>
                    <m:e>
                      <m:r>
                        <w:rPr>
                          <w:rFonts w:ascii="Cambria Math" w:hAnsi="Cambria Math"/>
                        </w:rPr>
                        <m:t>1</m:t>
                      </m:r>
                    </m:e>
                  </m:mr>
                </m:m>
              </m:e>
            </m:d>
          </m:e>
          <m:sup>
            <m:r>
              <w:rPr>
                <w:rFonts w:ascii="Cambria Math" w:hAnsi="Cambria Math"/>
              </w:rPr>
              <m:t>T</m:t>
            </m:r>
          </m:sup>
        </m:sSup>
      </m:oMath>
      <w:r>
        <w:t>.</w:t>
      </w:r>
      <w:commentRangeEnd w:id="523"/>
      <w:r w:rsidR="00B46EEC">
        <w:rPr>
          <w:rStyle w:val="CommentReference"/>
        </w:rPr>
        <w:commentReference w:id="523"/>
      </w:r>
      <w:ins w:id="530" w:author="Proofed" w:date="2021-08-12T16:39:00Z">
        <w:r w:rsidR="00B46EEC">
          <w:t xml:space="preserve"> </w:t>
        </w:r>
      </w:ins>
    </w:p>
    <w:p w14:paraId="51FA6FB2" w14:textId="7AECAEFB" w:rsidR="00052813" w:rsidRDefault="0090562F" w:rsidP="00052813">
      <w:commentRangeStart w:id="531"/>
      <w:del w:id="532" w:author="Proofed" w:date="2021-08-12T16:05:00Z">
        <w:r w:rsidDel="002F5202">
          <w:delText>At last</w:delText>
        </w:r>
      </w:del>
      <w:ins w:id="533" w:author="Proofed" w:date="2021-08-12T16:06:00Z">
        <w:r w:rsidR="002F5202">
          <w:t>This results in</w:t>
        </w:r>
      </w:ins>
      <w:del w:id="534" w:author="Proofed" w:date="2021-08-12T16:06:00Z">
        <w:r w:rsidDel="002F5202">
          <w:delText xml:space="preserve">, there </w:delText>
        </w:r>
        <w:r w:rsidR="00052813" w:rsidDel="002F5202">
          <w:delText>will be</w:delText>
        </w:r>
      </w:del>
      <w:r w:rsidR="00052813">
        <w:t xml:space="preserve"> linear </w:t>
      </w:r>
      <w:r>
        <w:t xml:space="preserve">terms </w:t>
      </w:r>
      <w:r w:rsidR="00052813">
        <w:t>in the inertia</w:t>
      </w:r>
      <w:r>
        <w:t xml:space="preserve">s, </w:t>
      </w:r>
      <w:r w:rsidR="00052813">
        <w:t>masses</w:t>
      </w:r>
      <w:del w:id="535" w:author="Proofed" w:date="2021-08-12T16:06:00Z">
        <w:r w:rsidDel="002F5202">
          <w:delText>,</w:delText>
        </w:r>
      </w:del>
      <w:r>
        <w:t xml:space="preserve"> and </w:t>
      </w:r>
      <w:ins w:id="536" w:author="Proofed" w:date="2021-08-12T16:06:00Z">
        <w:r w:rsidR="002F5202">
          <w:t xml:space="preserve">the </w:t>
        </w:r>
      </w:ins>
      <w:del w:id="537" w:author="Proofed" w:date="2021-08-12T16:06:00Z">
        <w:r w:rsidDel="002F5202">
          <w:delText>center</w:delText>
        </w:r>
      </w:del>
      <w:ins w:id="538" w:author="Proofed" w:date="2021-08-12T16:06:00Z">
        <w:r w:rsidR="002F5202">
          <w:t>centre</w:t>
        </w:r>
      </w:ins>
      <w:r>
        <w:t>-of-mass vector</w:t>
      </w:r>
      <w:r w:rsidR="00052813">
        <w:t xml:space="preserve">, </w:t>
      </w:r>
      <w:ins w:id="539" w:author="Proofed" w:date="2021-08-12T16:06:00Z">
        <w:r w:rsidR="002F5202">
          <w:t xml:space="preserve">as well as </w:t>
        </w:r>
      </w:ins>
      <w:ins w:id="540" w:author="Proofed" w:date="2021-08-12T16:37:00Z">
        <w:r w:rsidR="00B46EEC">
          <w:t xml:space="preserve">the </w:t>
        </w:r>
      </w:ins>
      <w:del w:id="541" w:author="Proofed" w:date="2021-08-12T16:06:00Z">
        <w:r w:rsidR="00052813" w:rsidDel="002F5202">
          <w:delText xml:space="preserve">but there will be </w:delText>
        </w:r>
      </w:del>
      <w:r w:rsidR="00052813">
        <w:t xml:space="preserve">quadratic </w:t>
      </w:r>
      <w:r>
        <w:t xml:space="preserve">terms </w:t>
      </w:r>
      <w:r w:rsidR="00052813">
        <w:t xml:space="preserve">of the </w:t>
      </w:r>
      <w:commentRangeStart w:id="542"/>
      <w:r>
        <w:t>latter</w:t>
      </w:r>
      <w:commentRangeEnd w:id="542"/>
      <w:r w:rsidR="00B46EEC">
        <w:rPr>
          <w:rStyle w:val="CommentReference"/>
        </w:rPr>
        <w:commentReference w:id="542"/>
      </w:r>
      <w:r>
        <w:t xml:space="preserve"> parameter</w:t>
      </w:r>
      <w:del w:id="543" w:author="Proofed" w:date="2021-08-12T16:06:00Z">
        <w:r w:rsidDel="002F5202">
          <w:delText xml:space="preserve"> as well</w:delText>
        </w:r>
      </w:del>
      <w:r w:rsidR="00052813">
        <w:t>.</w:t>
      </w:r>
      <w:commentRangeEnd w:id="531"/>
      <w:r w:rsidR="002F5202">
        <w:rPr>
          <w:rStyle w:val="CommentReference"/>
        </w:rPr>
        <w:commentReference w:id="531"/>
      </w:r>
    </w:p>
    <w:p w14:paraId="0F9BD05D" w14:textId="59B5EAC3" w:rsidR="00052813" w:rsidDel="00B46EEC" w:rsidRDefault="00BF7C84" w:rsidP="00052813">
      <w:pPr>
        <w:rPr>
          <w:del w:id="544" w:author="Proofed" w:date="2021-08-12T16:38:00Z"/>
        </w:rPr>
      </w:pPr>
      <w:r>
        <w:t xml:space="preserve">These quadratic terms can be eliminated by </w:t>
      </w:r>
      <w:del w:id="545" w:author="Proofed" w:date="2021-08-12T16:08:00Z">
        <w:r w:rsidDel="002F5202">
          <w:delText>using a</w:delText>
        </w:r>
      </w:del>
      <w:ins w:id="546" w:author="Proofed" w:date="2021-08-12T16:08:00Z">
        <w:r w:rsidR="002F5202">
          <w:t>transforming</w:t>
        </w:r>
      </w:ins>
      <w:r>
        <w:t xml:space="preserve"> </w:t>
      </w:r>
      <w:del w:id="547" w:author="Proofed" w:date="2021-08-12T16:08:00Z">
        <w:r w:rsidDel="002F5202">
          <w:delText xml:space="preserve">transformation of </w:delText>
        </w:r>
      </w:del>
      <w:r>
        <w:t>the inertia tensor</w:t>
      </w:r>
      <w:ins w:id="548" w:author="Proofed" w:date="2021-08-12T16:08:00Z">
        <w:r w:rsidR="002F5202">
          <w:t>:</w:t>
        </w:r>
      </w:ins>
      <w:del w:id="549" w:author="Proofed" w:date="2021-08-12T16:08:00Z">
        <w:r w:rsidDel="002F5202">
          <w:delText>.</w:delText>
        </w:r>
      </w:del>
      <w:r w:rsidR="00052813">
        <w:t xml:space="preserve"> </w:t>
      </w:r>
      <w:ins w:id="550" w:author="Proofed" w:date="2021-08-12T16:08:00Z">
        <w:r w:rsidR="002F5202">
          <w:t>l</w:t>
        </w:r>
      </w:ins>
      <w:del w:id="551" w:author="Proofed" w:date="2021-08-12T16:08:00Z">
        <w:r w:rsidR="00052813" w:rsidDel="002F5202">
          <w:delText>L</w:delText>
        </w:r>
      </w:del>
      <w:r w:rsidR="00052813">
        <w:t xml:space="preserve">et </w:t>
      </w:r>
      <m:oMath>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oMath>
      <w:r w:rsidR="00052813">
        <w:t xml:space="preserve"> </w:t>
      </w:r>
      <w:r w:rsidR="00166FE5">
        <w:t>denote</w:t>
      </w:r>
      <w:r w:rsidR="00052813">
        <w:t xml:space="preserve"> the coordinate </w:t>
      </w:r>
      <w:r>
        <w:t>system</w:t>
      </w:r>
      <w:r w:rsidR="00052813">
        <w:t xml:space="preserve"> for the </w:t>
      </w:r>
      <m:oMath>
        <m:r>
          <w:rPr>
            <w:rFonts w:ascii="Cambria Math" w:hAnsi="Cambria Math"/>
          </w:rPr>
          <m:t>i</m:t>
        </m:r>
      </m:oMath>
      <w:r w:rsidR="00052813">
        <w:t xml:space="preserve">-th link and </w:t>
      </w:r>
      <m:oMath>
        <m:sSubSup>
          <m:sSubSupPr>
            <m:ctrlPr>
              <w:rPr>
                <w:rFonts w:ascii="Cambria Math" w:hAnsi="Cambria Math"/>
              </w:rPr>
            </m:ctrlPr>
          </m:sSubSupPr>
          <m:e>
            <m:r>
              <m:rPr>
                <m:scr m:val="script"/>
                <m:sty m:val="p"/>
              </m:rPr>
              <w:rPr>
                <w:rFonts w:ascii="Cambria Math" w:hAnsi="Cambria Math"/>
              </w:rPr>
              <m:t>C</m:t>
            </m:r>
          </m:e>
          <m:sub>
            <m:r>
              <w:rPr>
                <w:rFonts w:ascii="Cambria Math" w:hAnsi="Cambria Math"/>
              </w:rPr>
              <m:t>i</m:t>
            </m:r>
          </m:sub>
          <m:sup>
            <m:r>
              <m:rPr>
                <m:sty m:val="p"/>
              </m:rPr>
              <w:rPr>
                <w:rFonts w:ascii="Cambria Math" w:hAnsi="Cambria Math"/>
              </w:rPr>
              <m:t>*</m:t>
            </m:r>
          </m:sup>
        </m:sSubSup>
      </m:oMath>
      <w:r w:rsidR="00052813">
        <w:t xml:space="preserve"> </w:t>
      </w:r>
      <w:r w:rsidR="00166FE5">
        <w:t>denote</w:t>
      </w:r>
      <w:r w:rsidR="00052813">
        <w:t xml:space="preserve"> the frame of the </w:t>
      </w:r>
      <w:del w:id="552" w:author="Proofed" w:date="2021-08-12T16:08:00Z">
        <w:r w:rsidR="00052813" w:rsidDel="002F5202">
          <w:delText>center</w:delText>
        </w:r>
      </w:del>
      <w:ins w:id="553" w:author="Proofed" w:date="2021-08-12T16:08:00Z">
        <w:r w:rsidR="002F5202">
          <w:t>centre</w:t>
        </w:r>
      </w:ins>
      <w:del w:id="554" w:author="Proofed" w:date="2021-08-13T09:44:00Z">
        <w:r w:rsidR="00052813" w:rsidDel="00202415">
          <w:delText>-</w:delText>
        </w:r>
      </w:del>
      <w:ins w:id="555" w:author="Proofed" w:date="2021-08-13T09:44:00Z">
        <w:r w:rsidR="00202415">
          <w:t xml:space="preserve"> </w:t>
        </w:r>
      </w:ins>
      <w:r w:rsidR="00052813">
        <w:t>of</w:t>
      </w:r>
      <w:ins w:id="556" w:author="Proofed" w:date="2021-08-13T09:44:00Z">
        <w:r w:rsidR="00202415">
          <w:t xml:space="preserve"> </w:t>
        </w:r>
      </w:ins>
      <w:del w:id="557" w:author="Proofed" w:date="2021-08-13T09:44:00Z">
        <w:r w:rsidR="00052813" w:rsidDel="00202415">
          <w:delText>-</w:delText>
        </w:r>
      </w:del>
      <w:r w:rsidR="00052813">
        <w:t xml:space="preserve">mass of the </w:t>
      </w:r>
      <m:oMath>
        <m:r>
          <w:rPr>
            <w:rFonts w:ascii="Cambria Math" w:hAnsi="Cambria Math"/>
          </w:rPr>
          <m:t>i</m:t>
        </m:r>
      </m:oMath>
      <w:r w:rsidR="00052813">
        <w:t>-th link</w:t>
      </w:r>
      <w:ins w:id="558" w:author="Proofed" w:date="2021-08-12T16:09:00Z">
        <w:r w:rsidR="002F5202">
          <w:t>;</w:t>
        </w:r>
      </w:ins>
      <w:del w:id="559" w:author="Proofed" w:date="2021-08-12T16:09:00Z">
        <w:r w:rsidR="00052813" w:rsidDel="002F5202">
          <w:delText>.</w:delText>
        </w:r>
      </w:del>
      <w:r w:rsidR="00052813">
        <w:t xml:space="preserve"> </w:t>
      </w:r>
      <w:ins w:id="560" w:author="Proofed" w:date="2021-08-12T16:09:00Z">
        <w:r w:rsidR="002F5202">
          <w:t>l</w:t>
        </w:r>
      </w:ins>
      <w:del w:id="561" w:author="Proofed" w:date="2021-08-12T16:09:00Z">
        <w:r w:rsidR="00052813" w:rsidDel="002F5202">
          <w:delText>L</w:delText>
        </w:r>
      </w:del>
      <w:r w:rsidR="00052813">
        <w:t xml:space="preserve">et </w:t>
      </w:r>
      <m:oMath>
        <m:sSub>
          <m:sSubPr>
            <m:ctrlPr>
              <w:rPr>
                <w:rFonts w:ascii="Cambria Math" w:hAnsi="Cambria Math"/>
              </w:rPr>
            </m:ctrlPr>
          </m:sSubPr>
          <m:e>
            <m:r>
              <m:rPr>
                <m:sty m:val="b"/>
              </m:rPr>
              <w:rPr>
                <w:rFonts w:ascii="Cambria Math" w:hAnsi="Cambria Math"/>
              </w:rPr>
              <m:t>A</m:t>
            </m:r>
          </m:e>
          <m:sub>
            <m:r>
              <w:rPr>
                <w:rFonts w:ascii="Cambria Math" w:hAnsi="Cambria Math"/>
              </w:rPr>
              <m:t>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ub>
        </m:sSub>
      </m:oMath>
      <w:r w:rsidR="00052813">
        <w:t xml:space="preserve"> be the orthonormal rotation matrix between </w:t>
      </w:r>
      <m:oMath>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oMath>
      <w:r w:rsidR="00052813">
        <w:t xml:space="preserve"> and </w:t>
      </w:r>
      <m:oMath>
        <m:sSubSup>
          <m:sSubSupPr>
            <m:ctrlPr>
              <w:rPr>
                <w:rFonts w:ascii="Cambria Math" w:hAnsi="Cambria Math"/>
              </w:rPr>
            </m:ctrlPr>
          </m:sSubSupPr>
          <m:e>
            <m:r>
              <m:rPr>
                <m:scr m:val="script"/>
                <m:sty m:val="p"/>
              </m:rPr>
              <w:rPr>
                <w:rFonts w:ascii="Cambria Math" w:hAnsi="Cambria Math"/>
              </w:rPr>
              <m:t>C</m:t>
            </m:r>
          </m:e>
          <m:sub>
            <m:r>
              <w:rPr>
                <w:rFonts w:ascii="Cambria Math" w:hAnsi="Cambria Math"/>
              </w:rPr>
              <m:t>i</m:t>
            </m:r>
          </m:sub>
          <m:sup>
            <m:r>
              <m:rPr>
                <m:sty m:val="p"/>
              </m:rPr>
              <w:rPr>
                <w:rFonts w:ascii="Cambria Math" w:hAnsi="Cambria Math"/>
              </w:rPr>
              <m:t>*</m:t>
            </m:r>
          </m:sup>
        </m:sSubSup>
      </m:oMath>
      <w:r w:rsidR="00052813">
        <w:t>.</w:t>
      </w:r>
    </w:p>
    <w:p w14:paraId="67954B50" w14:textId="32FC10B6" w:rsidR="00052813" w:rsidRDefault="00B46EEC" w:rsidP="00052813">
      <w:ins w:id="562" w:author="Proofed" w:date="2021-08-12T16:38:00Z">
        <w:r>
          <w:t xml:space="preserve"> </w:t>
        </w:r>
      </w:ins>
      <w:r w:rsidR="00052813">
        <w:t xml:space="preserve">If </w:t>
      </w:r>
      <m:oMath>
        <m:sSub>
          <m:sSubPr>
            <m:ctrlPr>
              <w:rPr>
                <w:rFonts w:ascii="Cambria Math" w:hAnsi="Cambria Math"/>
              </w:rPr>
            </m:ctrlPr>
          </m:sSubPr>
          <m:e>
            <m:r>
              <m:rPr>
                <m:sty m:val="b"/>
              </m:rPr>
              <w:rPr>
                <w:rFonts w:ascii="Cambria Math" w:hAnsi="Cambria Math"/>
              </w:rPr>
              <m:t>I</m:t>
            </m:r>
          </m:e>
          <m:sub>
            <m:r>
              <w:rPr>
                <w:rFonts w:ascii="Cambria Math" w:hAnsi="Cambria Math"/>
              </w:rPr>
              <m:t>i</m:t>
            </m:r>
          </m:sub>
        </m:sSub>
      </m:oMath>
      <w:r w:rsidR="00052813">
        <w:t xml:space="preserve"> is the inertia tensor </w:t>
      </w:r>
      <w:commentRangeStart w:id="563"/>
      <w:del w:id="564" w:author="Proofed" w:date="2021-08-12T16:09:00Z">
        <w:r w:rsidR="00052813" w:rsidDel="002F5202">
          <w:delText xml:space="preserve">about </w:delText>
        </w:r>
      </w:del>
      <w:ins w:id="565" w:author="Proofed" w:date="2021-08-12T16:09:00Z">
        <w:r w:rsidR="002F5202">
          <w:t xml:space="preserve">around </w:t>
        </w:r>
        <w:commentRangeEnd w:id="563"/>
        <w:r w:rsidR="002F5202">
          <w:rPr>
            <w:rStyle w:val="CommentReference"/>
          </w:rPr>
          <w:commentReference w:id="563"/>
        </w:r>
      </w:ins>
      <w:r w:rsidR="00052813">
        <w:t xml:space="preserve">the </w:t>
      </w:r>
      <w:del w:id="566" w:author="Proofed" w:date="2021-08-12T16:09:00Z">
        <w:r w:rsidR="00052813" w:rsidDel="002F5202">
          <w:delText>center</w:delText>
        </w:r>
      </w:del>
      <w:ins w:id="567" w:author="Proofed" w:date="2021-08-12T16:09:00Z">
        <w:r w:rsidR="002F5202">
          <w:t>centre</w:t>
        </w:r>
      </w:ins>
      <w:r w:rsidR="00052813">
        <w:t xml:space="preserve"> of </w:t>
      </w:r>
      <w:del w:id="568" w:author="Proofed" w:date="2021-08-13T09:44:00Z">
        <w:r w:rsidR="00052813" w:rsidDel="00202415">
          <w:delText xml:space="preserve">the </w:delText>
        </w:r>
      </w:del>
      <w:r w:rsidR="00052813">
        <w:t xml:space="preserve">mass, then the inertia tensor </w:t>
      </w:r>
      <m:oMath>
        <m:r>
          <m:rPr>
            <m:sty m:val="b"/>
          </m:rPr>
          <w:rPr>
            <w:rFonts w:ascii="Cambria Math" w:hAnsi="Cambria Math"/>
          </w:rPr>
          <m:t>I</m:t>
        </m:r>
        <m:sSub>
          <m:sSubPr>
            <m:ctrlPr>
              <w:rPr>
                <w:rFonts w:ascii="Cambria Math" w:hAnsi="Cambria Math"/>
              </w:rPr>
            </m:ctrlPr>
          </m:sSubPr>
          <m:e>
            <m:r>
              <m:rPr>
                <m:sty m:val="p"/>
              </m:rPr>
              <w:rPr>
                <w:rFonts w:ascii="Cambria Math" w:hAnsi="Cambria Math"/>
              </w:rPr>
              <m:t>'</m:t>
            </m:r>
          </m:e>
          <m:sub>
            <m:r>
              <w:rPr>
                <w:rFonts w:ascii="Cambria Math" w:hAnsi="Cambria Math"/>
              </w:rPr>
              <m:t>i</m:t>
            </m:r>
          </m:sub>
        </m:sSub>
      </m:oMath>
      <w:r w:rsidR="00052813">
        <w:t xml:space="preserve"> in </w:t>
      </w:r>
      <m:oMath>
        <m:sSub>
          <m:sSubPr>
            <m:ctrlPr>
              <w:rPr>
                <w:rFonts w:ascii="Cambria Math" w:hAnsi="Cambria Math"/>
              </w:rPr>
            </m:ctrlPr>
          </m:sSubPr>
          <m:e>
            <m:r>
              <m:rPr>
                <m:scr m:val="script"/>
                <m:sty m:val="p"/>
              </m:rPr>
              <w:rPr>
                <w:rFonts w:ascii="Cambria Math" w:hAnsi="Cambria Math"/>
              </w:rPr>
              <m:t>C</m:t>
            </m:r>
          </m:e>
          <m:sub>
            <m:r>
              <w:rPr>
                <w:rFonts w:ascii="Cambria Math" w:hAnsi="Cambria Math"/>
              </w:rPr>
              <m:t>i</m:t>
            </m:r>
          </m:sub>
        </m:sSub>
      </m:oMath>
      <w:r w:rsidR="00052813">
        <w:t xml:space="preserve"> is</w:t>
      </w:r>
      <w:del w:id="569" w:author="Proofed" w:date="2021-08-12T16:09:00Z">
        <w:r w:rsidR="00052813" w:rsidDel="002F5202">
          <w:delText>:</w:delText>
        </w:r>
      </w:del>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5C7077" w:rsidRPr="00BC1236" w14:paraId="75807D50" w14:textId="77777777" w:rsidTr="00FB72C7">
        <w:tc>
          <w:tcPr>
            <w:tcW w:w="4535" w:type="dxa"/>
            <w:vAlign w:val="center"/>
          </w:tcPr>
          <w:p w14:paraId="5B2DD0F5" w14:textId="4EF72D9D" w:rsidR="005C7077" w:rsidRPr="005C7077" w:rsidRDefault="005C7077" w:rsidP="005C7077">
            <m:oMathPara>
              <m:oMath>
                <m:r>
                  <m:rPr>
                    <m:sty m:val="b"/>
                  </m:rPr>
                  <w:rPr>
                    <w:rFonts w:ascii="Cambria Math" w:hAnsi="Cambria Math"/>
                  </w:rPr>
                  <m:t>I</m:t>
                </m:r>
                <m:sSub>
                  <m:sSubPr>
                    <m:ctrlPr>
                      <w:rPr>
                        <w:rFonts w:ascii="Cambria Math" w:hAnsi="Cambria Math"/>
                      </w:rPr>
                    </m:ctrlPr>
                  </m:sSubPr>
                  <m:e>
                    <m:r>
                      <m:rPr>
                        <m:sty m:val="p"/>
                      </m:rPr>
                      <w:rPr>
                        <w:rFonts w:ascii="Cambria Math" w:hAnsi="Cambria Math"/>
                      </w:rPr>
                      <m: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A</m:t>
                    </m:r>
                  </m:e>
                  <m:sub>
                    <m:r>
                      <w:rPr>
                        <w:rFonts w:ascii="Cambria Math" w:hAnsi="Cambria Math"/>
                      </w:rPr>
                      <m:t>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ub>
                </m:sSub>
                <m:sSub>
                  <m:sSubPr>
                    <m:ctrlPr>
                      <w:rPr>
                        <w:rFonts w:ascii="Cambria Math" w:hAnsi="Cambria Math"/>
                      </w:rPr>
                    </m:ctrlPr>
                  </m:sSubPr>
                  <m:e>
                    <m:r>
                      <m:rPr>
                        <m:sty m:val="b"/>
                      </m:rPr>
                      <w:rPr>
                        <w:rFonts w:ascii="Cambria Math" w:hAnsi="Cambria Math"/>
                      </w:rPr>
                      <m:t>I</m:t>
                    </m:r>
                  </m:e>
                  <m:sub>
                    <m:r>
                      <w:rPr>
                        <w:rFonts w:ascii="Cambria Math" w:hAnsi="Cambria Math"/>
                      </w:rPr>
                      <m:t>i</m:t>
                    </m:r>
                  </m:sub>
                </m:sSub>
                <m:sSubSup>
                  <m:sSubSupPr>
                    <m:ctrlPr>
                      <w:rPr>
                        <w:rFonts w:ascii="Cambria Math" w:hAnsi="Cambria Math"/>
                      </w:rPr>
                    </m:ctrlPr>
                  </m:sSubSupPr>
                  <m:e>
                    <m:r>
                      <m:rPr>
                        <m:sty m:val="b"/>
                      </m:rPr>
                      <w:rPr>
                        <w:rFonts w:ascii="Cambria Math" w:hAnsi="Cambria Math"/>
                      </w:rPr>
                      <m:t>A</m:t>
                    </m:r>
                  </m:e>
                  <m:sub>
                    <m:r>
                      <w:rPr>
                        <w:rFonts w:ascii="Cambria Math" w:hAnsi="Cambria Math"/>
                      </w:rPr>
                      <m:t>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ub>
                  <m:sup>
                    <m:r>
                      <w:rPr>
                        <w:rFonts w:ascii="Cambria Math" w:hAnsi="Cambria Math"/>
                      </w:rPr>
                      <m:t>T</m:t>
                    </m:r>
                  </m:sup>
                </m:sSubSup>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m:rPr>
                        <m:sty m:val="b"/>
                      </m:rPr>
                      <w:rPr>
                        <w:rFonts w:ascii="Cambria Math" w:hAnsi="Cambria Math"/>
                      </w:rPr>
                      <m:t>s</m:t>
                    </m:r>
                  </m:e>
                  <m:sub>
                    <m:r>
                      <w:rPr>
                        <w:rFonts w:ascii="Cambria Math" w:hAnsi="Cambria Math"/>
                      </w:rPr>
                      <m:t>i</m:t>
                    </m:r>
                  </m:sub>
                  <m:sup>
                    <m:r>
                      <w:rPr>
                        <w:rFonts w:ascii="Cambria Math" w:hAnsi="Cambria Math"/>
                      </w:rPr>
                      <m:t>T</m:t>
                    </m:r>
                  </m:sup>
                </m:sSubSup>
                <m:sSub>
                  <m:sSubPr>
                    <m:ctrlPr>
                      <w:rPr>
                        <w:rFonts w:ascii="Cambria Math" w:hAnsi="Cambria Math"/>
                      </w:rPr>
                    </m:ctrlPr>
                  </m:sSubPr>
                  <m:e>
                    <m:r>
                      <m:rPr>
                        <m:sty m:val="b"/>
                      </m:rPr>
                      <w:rPr>
                        <w:rFonts w:ascii="Cambria Math" w:hAnsi="Cambria Math"/>
                      </w:rPr>
                      <m:t>s</m:t>
                    </m:r>
                  </m:e>
                  <m:sub>
                    <m:r>
                      <w:rPr>
                        <w:rFonts w:ascii="Cambria Math" w:hAnsi="Cambria Math"/>
                      </w:rPr>
                      <m:t>i</m:t>
                    </m:r>
                  </m:sub>
                </m:sSub>
                <m:sSub>
                  <m:sSubPr>
                    <m:ctrlPr>
                      <w:rPr>
                        <w:rFonts w:ascii="Cambria Math" w:hAnsi="Cambria Math"/>
                      </w:rPr>
                    </m:ctrlPr>
                  </m:sSubPr>
                  <m:e>
                    <m:r>
                      <m:rPr>
                        <m:sty m:val="b"/>
                      </m:rPr>
                      <w:rPr>
                        <w:rFonts w:ascii="Cambria Math" w:hAnsi="Cambria Math"/>
                      </w:rPr>
                      <m:t>I</m:t>
                    </m:r>
                  </m:e>
                  <m:sub>
                    <m:r>
                      <m:rPr>
                        <m:sty m:val="p"/>
                      </m:rPr>
                      <w:rPr>
                        <w:rFonts w:ascii="Cambria Math" w:hAnsi="Cambria Math"/>
                      </w:rPr>
                      <m:t>(</m:t>
                    </m:r>
                    <m:r>
                      <w:rPr>
                        <w:rFonts w:ascii="Cambria Math" w:hAnsi="Cambria Math"/>
                      </w:rPr>
                      <m:t>3x3</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s</m:t>
                    </m:r>
                  </m:e>
                  <m:sub>
                    <m:r>
                      <w:rPr>
                        <w:rFonts w:ascii="Cambria Math" w:hAnsi="Cambria Math"/>
                      </w:rPr>
                      <m:t>i</m:t>
                    </m:r>
                  </m:sub>
                </m:sSub>
                <m:sSubSup>
                  <m:sSubSupPr>
                    <m:ctrlPr>
                      <w:rPr>
                        <w:rFonts w:ascii="Cambria Math" w:hAnsi="Cambria Math"/>
                      </w:rPr>
                    </m:ctrlPr>
                  </m:sSubSupPr>
                  <m:e>
                    <m:r>
                      <m:rPr>
                        <m:sty m:val="b"/>
                      </m:rPr>
                      <w:rPr>
                        <w:rFonts w:ascii="Cambria Math" w:hAnsi="Cambria Math"/>
                      </w:rPr>
                      <m:t>s</m:t>
                    </m:r>
                  </m:e>
                  <m:sub>
                    <m:r>
                      <w:rPr>
                        <w:rFonts w:ascii="Cambria Math" w:hAnsi="Cambria Math"/>
                      </w:rPr>
                      <m:t>i</m:t>
                    </m:r>
                  </m:sub>
                  <m:sup>
                    <m:r>
                      <w:rPr>
                        <w:rFonts w:ascii="Cambria Math" w:hAnsi="Cambria Math"/>
                      </w:rPr>
                      <m:t>T</m:t>
                    </m:r>
                  </m:sup>
                </m:sSubSup>
                <m:r>
                  <m:rPr>
                    <m:sty m:val="p"/>
                  </m:rPr>
                  <w:rPr>
                    <w:rFonts w:ascii="Cambria Math" w:hAnsi="Cambria Math"/>
                  </w:rPr>
                  <m:t>),</m:t>
                </m:r>
              </m:oMath>
            </m:oMathPara>
          </w:p>
        </w:tc>
        <w:tc>
          <w:tcPr>
            <w:tcW w:w="425" w:type="dxa"/>
            <w:tcMar>
              <w:left w:w="0" w:type="dxa"/>
              <w:right w:w="0" w:type="dxa"/>
            </w:tcMar>
            <w:vAlign w:val="center"/>
          </w:tcPr>
          <w:p w14:paraId="07B63E4B" w14:textId="46299E67" w:rsidR="005C7077" w:rsidRPr="00BC1236" w:rsidRDefault="005C7077"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(5)</w:t>
            </w:r>
            <w:r w:rsidRPr="00BC1236">
              <w:rPr>
                <w:szCs w:val="20"/>
                <w:lang w:val="de-DE" w:eastAsia="ko-KR"/>
              </w:rPr>
              <w:fldChar w:fldCharType="end"/>
            </w:r>
          </w:p>
        </w:tc>
      </w:tr>
    </w:tbl>
    <w:p w14:paraId="251A0A62" w14:textId="63652689" w:rsidR="00052813" w:rsidRDefault="00052813" w:rsidP="00052813">
      <w:r>
        <w:t xml:space="preserve">where </w:t>
      </w:r>
      <m:oMath>
        <m:sSub>
          <m:sSubPr>
            <m:ctrlPr>
              <w:rPr>
                <w:rFonts w:ascii="Cambria Math" w:hAnsi="Cambria Math"/>
              </w:rPr>
            </m:ctrlPr>
          </m:sSubPr>
          <m:e>
            <m:r>
              <m:rPr>
                <m:sty m:val="b"/>
              </m:rPr>
              <w:rPr>
                <w:rFonts w:ascii="Cambria Math" w:hAnsi="Cambria Math"/>
              </w:rPr>
              <m:t>I</m:t>
            </m:r>
          </m:e>
          <m:sub>
            <m:r>
              <m:rPr>
                <m:sty m:val="p"/>
              </m:rPr>
              <w:rPr>
                <w:rFonts w:ascii="Cambria Math" w:hAnsi="Cambria Math"/>
              </w:rPr>
              <m:t>(</m:t>
            </m:r>
            <m:r>
              <w:rPr>
                <w:rFonts w:ascii="Cambria Math" w:hAnsi="Cambria Math"/>
              </w:rPr>
              <m:t>3x3</m:t>
            </m:r>
            <m:r>
              <m:rPr>
                <m:sty m:val="p"/>
              </m:rPr>
              <w:rPr>
                <w:rFonts w:ascii="Cambria Math" w:hAnsi="Cambria Math"/>
              </w:rPr>
              <m:t>)</m:t>
            </m:r>
          </m:sub>
        </m:sSub>
      </m:oMath>
      <w:r>
        <w:t xml:space="preserve"> is the 3-by-3 identity matrix.</w:t>
      </w:r>
    </w:p>
    <w:p w14:paraId="3A844D35" w14:textId="78D63937" w:rsidR="001C226A" w:rsidRDefault="001C226A" w:rsidP="001C226A">
      <w:pPr>
        <w:pStyle w:val="Level2Title"/>
      </w:pPr>
      <w:r>
        <w:t xml:space="preserve">Friction </w:t>
      </w:r>
      <w:r w:rsidR="00D60F0D">
        <w:t>modelling</w:t>
      </w:r>
    </w:p>
    <w:p w14:paraId="2B6DDAAE" w14:textId="7C5CCD92" w:rsidR="001C226A" w:rsidRDefault="00500A95" w:rsidP="001C226A">
      <w:pPr>
        <w:rPr>
          <w:lang w:val="en-US"/>
        </w:rPr>
      </w:pPr>
      <w:r>
        <w:rPr>
          <w:lang w:val="en-US"/>
        </w:rPr>
        <w:t xml:space="preserve">The model </w:t>
      </w:r>
      <w:r w:rsidR="00FB7E1B">
        <w:rPr>
          <w:lang w:val="en-US"/>
        </w:rPr>
        <w:t>in</w:t>
      </w:r>
      <w:r>
        <w:rPr>
          <w:lang w:val="en-US"/>
        </w:rPr>
        <w:t xml:space="preserve"> </w:t>
      </w:r>
      <w:r w:rsidR="001C226A">
        <w:rPr>
          <w:lang w:val="en-US"/>
        </w:rPr>
        <w:fldChar w:fldCharType="begin"/>
      </w:r>
      <w:r w:rsidR="001C226A">
        <w:instrText xml:space="preserve"> REF _Ref20308543 \h </w:instrText>
      </w:r>
      <w:r w:rsidR="001C226A">
        <w:rPr>
          <w:lang w:val="en-US"/>
        </w:rPr>
      </w:r>
      <w:r w:rsidR="001C226A">
        <w:rPr>
          <w:lang w:val="en-US"/>
        </w:rPr>
        <w:fldChar w:fldCharType="separate"/>
      </w:r>
      <w:r w:rsidR="004A6DAB" w:rsidRPr="004A6DAB">
        <w:rPr>
          <w:bCs/>
          <w:noProof/>
          <w:szCs w:val="20"/>
          <w:lang w:val="de-DE" w:eastAsia="ko-KR"/>
        </w:rPr>
        <w:t>(1)</w:t>
      </w:r>
      <w:r w:rsidR="001C226A">
        <w:rPr>
          <w:lang w:val="en-US"/>
        </w:rPr>
        <w:fldChar w:fldCharType="end"/>
      </w:r>
      <w:r>
        <w:rPr>
          <w:lang w:val="en-US"/>
        </w:rPr>
        <w:t xml:space="preserve"> </w:t>
      </w:r>
      <w:del w:id="570" w:author="Proofed" w:date="2021-08-12T16:10:00Z">
        <w:r w:rsidDel="002F5202">
          <w:rPr>
            <w:lang w:val="en-US"/>
          </w:rPr>
          <w:delText>has to</w:delText>
        </w:r>
      </w:del>
      <w:ins w:id="571" w:author="Proofed" w:date="2021-08-12T16:10:00Z">
        <w:r w:rsidR="002F5202">
          <w:rPr>
            <w:lang w:val="en-US"/>
          </w:rPr>
          <w:t>must</w:t>
        </w:r>
      </w:ins>
      <w:r>
        <w:rPr>
          <w:lang w:val="en-US"/>
        </w:rPr>
        <w:t xml:space="preserve"> be extended with the torque vector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f</m:t>
            </m:r>
          </m:sub>
        </m:sSub>
      </m:oMath>
      <w:r>
        <w:rPr>
          <w:lang w:val="en-US"/>
        </w:rPr>
        <w:t xml:space="preserve"> to model the effect of the friction</w:t>
      </w:r>
      <w:ins w:id="572" w:author="Proofed" w:date="2021-08-12T16:10:00Z">
        <w:r w:rsidR="002F5202">
          <w:rPr>
            <w:lang w:val="en-US"/>
          </w:rPr>
          <w:t>:</w:t>
        </w:r>
      </w:ins>
      <w:del w:id="573" w:author="Proofed" w:date="2021-08-12T16:10:00Z">
        <w:r w:rsidDel="002F5202">
          <w:rPr>
            <w:lang w:val="en-US"/>
          </w:rPr>
          <w:delText>.</w:delText>
        </w:r>
      </w:del>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082C94" w:rsidRPr="00BC1236" w14:paraId="62A476A6" w14:textId="77777777" w:rsidTr="001501CF">
        <w:tc>
          <w:tcPr>
            <w:tcW w:w="4535" w:type="dxa"/>
            <w:vAlign w:val="center"/>
          </w:tcPr>
          <w:p w14:paraId="04FEBC51" w14:textId="0F4757C6" w:rsidR="00D83D56" w:rsidRPr="00D83D56" w:rsidRDefault="00D83D56" w:rsidP="001274F5">
            <m:oMath>
              <m:r>
                <m:rPr>
                  <m:sty m:val="bi"/>
                </m:rPr>
                <w:rPr>
                  <w:rFonts w:ascii="Cambria Math" w:hAnsi="Cambria Math"/>
                </w:rPr>
                <m:t>τ-</m:t>
              </m:r>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f</m:t>
                  </m:r>
                </m:sub>
              </m:sSub>
              <m:r>
                <m:rPr>
                  <m:sty m:val="bi"/>
                </m:rPr>
                <w:rPr>
                  <w:rFonts w:ascii="Cambria Math" w:hAnsi="Cambria Math"/>
                </w:rPr>
                <m:t xml:space="preserve"> </m:t>
              </m:r>
              <m:r>
                <w:rPr>
                  <w:rFonts w:ascii="Cambria Math" w:hAnsi="Cambria Math"/>
                </w:rPr>
                <m:t>=</m:t>
              </m:r>
              <m:r>
                <m:rPr>
                  <m:sty m:val="bi"/>
                </m:rPr>
                <w:rPr>
                  <w:rFonts w:ascii="Cambria Math" w:hAnsi="Cambria Math"/>
                </w:rPr>
                <m:t>H</m:t>
              </m:r>
              <m:d>
                <m:dPr>
                  <m:ctrlPr>
                    <w:rPr>
                      <w:rFonts w:ascii="Cambria Math" w:hAnsi="Cambria Math"/>
                      <w:i/>
                    </w:rPr>
                  </m:ctrlPr>
                </m:dPr>
                <m:e>
                  <m:r>
                    <m:rPr>
                      <m:sty m:val="bi"/>
                    </m:rPr>
                    <w:rPr>
                      <w:rFonts w:ascii="Cambria Math" w:hAnsi="Cambria Math"/>
                    </w:rPr>
                    <m:t>q</m:t>
                  </m:r>
                </m:e>
              </m:d>
              <m:acc>
                <m:accPr>
                  <m:chr m:val="̈"/>
                  <m:ctrlPr>
                    <w:rPr>
                      <w:rFonts w:ascii="Cambria Math" w:hAnsi="Cambria Math"/>
                      <w:i/>
                    </w:rPr>
                  </m:ctrlPr>
                </m:accPr>
                <m:e>
                  <m:r>
                    <m:rPr>
                      <m:sty m:val="bi"/>
                    </m:rPr>
                    <w:rPr>
                      <w:rFonts w:ascii="Cambria Math" w:hAnsi="Cambria Math"/>
                    </w:rPr>
                    <m:t>q</m:t>
                  </m:r>
                </m:e>
              </m:acc>
              <m:r>
                <w:rPr>
                  <w:rFonts w:ascii="Cambria Math" w:hAnsi="Cambria Math"/>
                </w:rPr>
                <m:t>+</m:t>
              </m:r>
              <m:r>
                <m:rPr>
                  <m:sty m:val="bi"/>
                </m:rPr>
                <w:rPr>
                  <w:rFonts w:ascii="Cambria Math" w:hAnsi="Cambria Math"/>
                </w:rPr>
                <m:t>h</m:t>
              </m:r>
              <m:d>
                <m:dPr>
                  <m:ctrlPr>
                    <w:rPr>
                      <w:rFonts w:ascii="Cambria Math" w:hAnsi="Cambria Math"/>
                      <w:i/>
                    </w:rPr>
                  </m:ctrlPr>
                </m:dPr>
                <m:e>
                  <m:r>
                    <m:rPr>
                      <m:sty m:val="bi"/>
                    </m:rPr>
                    <w:rPr>
                      <w:rFonts w:ascii="Cambria Math" w:hAnsi="Cambria Math"/>
                    </w:rPr>
                    <m:t>q</m:t>
                  </m:r>
                  <m:r>
                    <w:rPr>
                      <w:rFonts w:ascii="Cambria Math" w:hAnsi="Cambria Math"/>
                    </w:rPr>
                    <m:t>,</m:t>
                  </m:r>
                  <m:acc>
                    <m:accPr>
                      <m:chr m:val="̇"/>
                      <m:ctrlPr>
                        <w:rPr>
                          <w:rFonts w:ascii="Cambria Math" w:hAnsi="Cambria Math"/>
                          <w:i/>
                        </w:rPr>
                      </m:ctrlPr>
                    </m:accPr>
                    <m:e>
                      <m:r>
                        <m:rPr>
                          <m:sty m:val="bi"/>
                        </m:rPr>
                        <w:rPr>
                          <w:rFonts w:ascii="Cambria Math" w:hAnsi="Cambria Math"/>
                        </w:rPr>
                        <m:t>q</m:t>
                      </m:r>
                    </m:e>
                  </m:acc>
                </m:e>
              </m:d>
              <m:r>
                <w:rPr>
                  <w:rFonts w:ascii="Cambria Math" w:hAnsi="Cambria Math"/>
                </w:rPr>
                <m:t>+</m:t>
              </m:r>
              <m:r>
                <m:rPr>
                  <m:sty m:val="bi"/>
                </m:rPr>
                <w:rPr>
                  <w:rFonts w:ascii="Cambria Math" w:hAnsi="Cambria Math"/>
                </w:rPr>
                <m:t>c</m:t>
              </m:r>
              <m:d>
                <m:dPr>
                  <m:ctrlPr>
                    <w:rPr>
                      <w:rFonts w:ascii="Cambria Math" w:hAnsi="Cambria Math"/>
                      <w:i/>
                    </w:rPr>
                  </m:ctrlPr>
                </m:dPr>
                <m:e>
                  <m:r>
                    <m:rPr>
                      <m:sty m:val="bi"/>
                    </m:rPr>
                    <w:rPr>
                      <w:rFonts w:ascii="Cambria Math" w:hAnsi="Cambria Math"/>
                    </w:rPr>
                    <m:t>q</m:t>
                  </m:r>
                </m:e>
              </m:d>
            </m:oMath>
            <w:ins w:id="574" w:author="Proofed" w:date="2021-08-12T16:10:00Z">
              <w:r w:rsidR="002F5202">
                <w:t>.</w:t>
              </w:r>
            </w:ins>
          </w:p>
        </w:tc>
        <w:tc>
          <w:tcPr>
            <w:tcW w:w="425" w:type="dxa"/>
            <w:tcMar>
              <w:left w:w="0" w:type="dxa"/>
              <w:right w:w="0" w:type="dxa"/>
            </w:tcMar>
            <w:vAlign w:val="center"/>
          </w:tcPr>
          <w:p w14:paraId="3B8B1B56" w14:textId="212A4553" w:rsidR="00082C94" w:rsidRPr="00BC1236" w:rsidRDefault="00082C94" w:rsidP="001274F5">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(6)</w:t>
            </w:r>
            <w:r w:rsidRPr="00BC1236">
              <w:rPr>
                <w:szCs w:val="20"/>
                <w:lang w:val="de-DE" w:eastAsia="ko-KR"/>
              </w:rPr>
              <w:fldChar w:fldCharType="end"/>
            </w:r>
          </w:p>
        </w:tc>
      </w:tr>
    </w:tbl>
    <w:p w14:paraId="6231219C" w14:textId="209BD39E" w:rsidR="001274F5" w:rsidRDefault="00883D85" w:rsidP="001274F5">
      <w:pPr>
        <w:rPr>
          <w:lang w:val="hu-HU"/>
        </w:rPr>
      </w:pPr>
      <w:bookmarkStart w:id="575" w:name="_Ref60911718"/>
      <w:r>
        <w:t xml:space="preserve">There are </w:t>
      </w:r>
      <w:proofErr w:type="gramStart"/>
      <w:r>
        <w:t>several</w:t>
      </w:r>
      <w:proofErr w:type="gramEnd"/>
      <w:r>
        <w:t xml:space="preserve"> methods to model the vector of </w:t>
      </w:r>
      <w:ins w:id="576" w:author="Proofed" w:date="2021-08-12T16:10:00Z">
        <w:r w:rsidR="002F5202">
          <w:t xml:space="preserve">the </w:t>
        </w:r>
      </w:ins>
      <w:r>
        <w:t xml:space="preserve">friction torques. In this </w:t>
      </w:r>
      <w:del w:id="577" w:author="Proofed" w:date="2021-08-12T16:40:00Z">
        <w:r w:rsidDel="00B46EEC">
          <w:delText>paper</w:delText>
        </w:r>
      </w:del>
      <w:ins w:id="578" w:author="Proofed" w:date="2021-08-12T16:40:00Z">
        <w:r w:rsidR="00B46EEC">
          <w:t>study</w:t>
        </w:r>
      </w:ins>
      <w:r>
        <w:t xml:space="preserve">, </w:t>
      </w:r>
      <w:del w:id="579" w:author="Proofed" w:date="2021-08-12T16:10:00Z">
        <w:r w:rsidDel="002F5202">
          <w:delText xml:space="preserve">the </w:delText>
        </w:r>
      </w:del>
      <w:r>
        <w:t xml:space="preserve">static friction </w:t>
      </w:r>
      <w:r w:rsidR="00D60F0D">
        <w:t>modelling</w:t>
      </w:r>
      <w:r>
        <w:t xml:space="preserve"> </w:t>
      </w:r>
      <w:proofErr w:type="gramStart"/>
      <w:r>
        <w:t>was used</w:t>
      </w:r>
      <w:proofErr w:type="gramEnd"/>
      <w:r>
        <w:t xml:space="preserve">, </w:t>
      </w:r>
      <w:r w:rsidRPr="00856C86">
        <w:t>including stiction, Co</w:t>
      </w:r>
      <w:r w:rsidR="008575E9" w:rsidRPr="00856C86">
        <w:t>u</w:t>
      </w:r>
      <w:r w:rsidRPr="00856C86">
        <w:t xml:space="preserve">lomb and viscous friction effects, and the Striebeck effect, which was represented using </w:t>
      </w:r>
      <w:ins w:id="580" w:author="Proofed" w:date="2021-08-12T16:11:00Z">
        <w:r w:rsidR="00F230F4">
          <w:t xml:space="preserve">the </w:t>
        </w:r>
      </w:ins>
      <w:r w:rsidRPr="00856C86">
        <w:t>arctangent function</w:t>
      </w:r>
      <w:r w:rsidR="00166FE5" w:rsidRPr="00856C86">
        <w:t xml:space="preserve"> </w:t>
      </w:r>
      <w:r w:rsidR="00166FE5" w:rsidRPr="00856C86">
        <w:fldChar w:fldCharType="begin"/>
      </w:r>
      <w:r w:rsidR="00166FE5" w:rsidRPr="00856C86">
        <w:instrText xml:space="preserve"> REF _Ref61261857 \w \h </w:instrText>
      </w:r>
      <w:r w:rsidR="00166FE5" w:rsidRPr="00856C86">
        <w:fldChar w:fldCharType="separate"/>
      </w:r>
      <w:r w:rsidR="004A6DAB">
        <w:t>[5]</w:t>
      </w:r>
      <w:r w:rsidR="00166FE5" w:rsidRPr="00856C86">
        <w:fldChar w:fldCharType="end"/>
      </w:r>
      <w:r w:rsidRPr="00856C86">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883D85" w:rsidRPr="00BC1236" w14:paraId="617858BD" w14:textId="77777777" w:rsidTr="001501CF">
        <w:tc>
          <w:tcPr>
            <w:tcW w:w="4535" w:type="dxa"/>
            <w:vAlign w:val="center"/>
          </w:tcPr>
          <w:p w14:paraId="75221379" w14:textId="01AEF14D" w:rsidR="00883D85" w:rsidRPr="00D83D56" w:rsidRDefault="00DC5EAB" w:rsidP="001501CF">
            <m:oMathPara>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f</m:t>
                    </m:r>
                  </m:sub>
                </m:sSub>
                <m:r>
                  <m:rPr>
                    <m:sty m:val="bi"/>
                  </m:rPr>
                  <w:rPr>
                    <w:rFonts w:ascii="Cambria Math" w:hAnsi="Cambria Math"/>
                  </w:rPr>
                  <m:t xml:space="preserve"> </m:t>
                </m:r>
                <m:r>
                  <w:rPr>
                    <w:rFonts w:ascii="Cambria Math" w:hAnsi="Cambria Math"/>
                  </w:rPr>
                  <m:t>=</m:t>
                </m:r>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s</m:t>
                    </m:r>
                  </m:sub>
                </m:sSub>
                <m:sSub>
                  <m:sSubPr>
                    <m:ctrlPr>
                      <w:rPr>
                        <w:rFonts w:ascii="Cambria Math" w:hAnsi="Cambria Math"/>
                        <w:bCs/>
                        <w:i/>
                      </w:rPr>
                    </m:ctrlPr>
                  </m:sSubPr>
                  <m:e>
                    <m:r>
                      <w:rPr>
                        <w:rFonts w:ascii="Cambria Math" w:hAnsi="Cambria Math"/>
                      </w:rPr>
                      <m:t>S</m:t>
                    </m:r>
                  </m:e>
                  <m:sub>
                    <m:r>
                      <w:rPr>
                        <w:rFonts w:ascii="Cambria Math" w:hAnsi="Cambria Math"/>
                      </w:rPr>
                      <m:t>0</m:t>
                    </m:r>
                  </m:sub>
                </m:sSub>
                <m:d>
                  <m:dPr>
                    <m:ctrlPr>
                      <w:rPr>
                        <w:rFonts w:ascii="Cambria Math" w:hAnsi="Cambria Math"/>
                        <w:i/>
                      </w:rPr>
                    </m:ctrlPr>
                  </m:dPr>
                  <m:e>
                    <m:r>
                      <m:rPr>
                        <m:sty m:val="bi"/>
                      </m:rPr>
                      <w:rPr>
                        <w:rFonts w:ascii="Cambria Math" w:hAnsi="Cambria Math"/>
                      </w:rPr>
                      <m:t>v</m:t>
                    </m:r>
                  </m:e>
                </m:d>
                <m:r>
                  <w:rPr>
                    <w:rFonts w:ascii="Cambria Math" w:hAnsi="Cambria Math"/>
                  </w:rPr>
                  <m:t>+</m:t>
                </m:r>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sc</m:t>
                    </m:r>
                  </m:sub>
                </m:sSub>
                <m:f>
                  <m:fPr>
                    <m:ctrlPr>
                      <w:rPr>
                        <w:rFonts w:ascii="Cambria Math" w:hAnsi="Cambria Math"/>
                        <w:bCs/>
                        <w:i/>
                      </w:rPr>
                    </m:ctrlPr>
                  </m:fPr>
                  <m:num>
                    <m:r>
                      <w:rPr>
                        <w:rFonts w:ascii="Cambria Math" w:hAnsi="Cambria Math"/>
                      </w:rPr>
                      <m:t>2</m:t>
                    </m:r>
                  </m:num>
                  <m:den>
                    <m:r>
                      <w:rPr>
                        <w:rFonts w:ascii="Cambria Math" w:hAnsi="Cambria Math"/>
                      </w:rPr>
                      <m:t>π</m:t>
                    </m:r>
                  </m:den>
                </m:f>
                <m:func>
                  <m:funcPr>
                    <m:ctrlPr>
                      <w:rPr>
                        <w:rFonts w:ascii="Cambria Math" w:hAnsi="Cambria Math"/>
                      </w:rPr>
                    </m:ctrlPr>
                  </m:funcPr>
                  <m:fName>
                    <m:r>
                      <m:rPr>
                        <m:sty m:val="p"/>
                      </m:rPr>
                      <w:rPr>
                        <w:rFonts w:ascii="Cambria Math" w:hAnsi="Cambria Math"/>
                      </w:rPr>
                      <m:t>arctan</m:t>
                    </m:r>
                  </m:fName>
                  <m:e>
                    <m:d>
                      <m:dPr>
                        <m:ctrlPr>
                          <w:rPr>
                            <w:rFonts w:ascii="Cambria Math" w:hAnsi="Cambria Math"/>
                            <w:i/>
                          </w:rPr>
                        </m:ctrlPr>
                      </m:dPr>
                      <m:e>
                        <m:r>
                          <m:rPr>
                            <m:sty m:val="bi"/>
                          </m:rPr>
                          <w:rPr>
                            <w:rFonts w:ascii="Cambria Math" w:hAnsi="Cambria Math"/>
                          </w:rPr>
                          <m:t>v</m:t>
                        </m:r>
                        <m:r>
                          <w:rPr>
                            <w:rFonts w:ascii="Cambria Math" w:hAnsi="Cambria Math"/>
                          </w:rPr>
                          <m:t>δ</m:t>
                        </m:r>
                      </m:e>
                    </m:d>
                  </m:e>
                </m:func>
                <m:r>
                  <w:rPr>
                    <w:rFonts w:ascii="Cambria Math" w:hAnsi="Cambria Math"/>
                  </w:rPr>
                  <m:t xml:space="preserve">+ </m:t>
                </m:r>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v</m:t>
                    </m:r>
                  </m:sub>
                </m:sSub>
                <m:r>
                  <m:rPr>
                    <m:sty m:val="bi"/>
                  </m:rPr>
                  <w:rPr>
                    <w:rFonts w:ascii="Cambria Math" w:hAnsi="Cambria Math"/>
                  </w:rPr>
                  <m:t xml:space="preserve"> ,</m:t>
                </m:r>
              </m:oMath>
            </m:oMathPara>
          </w:p>
        </w:tc>
        <w:tc>
          <w:tcPr>
            <w:tcW w:w="425" w:type="dxa"/>
            <w:tcMar>
              <w:left w:w="0" w:type="dxa"/>
              <w:right w:w="0" w:type="dxa"/>
            </w:tcMar>
            <w:vAlign w:val="center"/>
          </w:tcPr>
          <w:p w14:paraId="37520AE2" w14:textId="75E35509" w:rsidR="00883D85" w:rsidRPr="00BC1236" w:rsidRDefault="00883D85" w:rsidP="001501CF">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(7)</w:t>
            </w:r>
            <w:r w:rsidRPr="00BC1236">
              <w:rPr>
                <w:szCs w:val="20"/>
                <w:lang w:val="de-DE" w:eastAsia="ko-KR"/>
              </w:rPr>
              <w:fldChar w:fldCharType="end"/>
            </w:r>
          </w:p>
        </w:tc>
      </w:tr>
    </w:tbl>
    <w:p w14:paraId="1B93F6F5" w14:textId="7A571B5B" w:rsidR="00883D85" w:rsidRPr="00F97306" w:rsidRDefault="00A61D59" w:rsidP="001274F5">
      <w:pPr>
        <w:rPr>
          <w:bCs/>
          <w:lang w:val="hu-HU"/>
        </w:rPr>
      </w:pPr>
      <w:r>
        <w:rPr>
          <w:lang w:val="hu-HU"/>
        </w:rPr>
        <w:t>where</w:t>
      </w:r>
      <w:r w:rsidR="0077102E">
        <w:rPr>
          <w:lang w:val="hu-HU"/>
        </w:rPr>
        <w:t xml:space="preserve"> </w:t>
      </w:r>
      <m:oMath>
        <m:r>
          <m:rPr>
            <m:sty m:val="bi"/>
          </m:rPr>
          <w:rPr>
            <w:rFonts w:ascii="Cambria Math" w:hAnsi="Cambria Math"/>
          </w:rPr>
          <m:t>v</m:t>
        </m:r>
      </m:oMath>
      <w:r w:rsidR="00F97306">
        <w:rPr>
          <w:lang w:val="hu-HU"/>
        </w:rPr>
        <w:t xml:space="preserve"> </w:t>
      </w:r>
      <w:r w:rsidR="0077102E">
        <w:rPr>
          <w:lang w:val="hu-HU"/>
        </w:rPr>
        <w:t>denotes the vector of velocities</w:t>
      </w:r>
      <w:ins w:id="581" w:author="Proofed" w:date="2021-08-12T16:11:00Z">
        <w:r w:rsidR="00F230F4">
          <w:rPr>
            <w:lang w:val="hu-HU"/>
          </w:rPr>
          <w:t xml:space="preserve"> (</w:t>
        </w:r>
      </w:ins>
      <w:del w:id="582" w:author="Proofed" w:date="2021-08-12T16:11:00Z">
        <w:r w:rsidR="0077102E" w:rsidDel="00F230F4">
          <w:rPr>
            <w:lang w:val="hu-HU"/>
          </w:rPr>
          <w:delText xml:space="preserve">, </w:delText>
        </w:r>
      </w:del>
      <w:r w:rsidR="0077102E">
        <w:rPr>
          <w:lang w:val="hu-HU"/>
        </w:rPr>
        <w:t>thus</w:t>
      </w:r>
      <w:ins w:id="583" w:author="Proofed" w:date="2021-08-12T16:11:00Z">
        <w:r w:rsidR="00F230F4">
          <w:rPr>
            <w:lang w:val="hu-HU"/>
          </w:rPr>
          <w:t>,</w:t>
        </w:r>
      </w:ins>
      <w:r w:rsidR="0077102E">
        <w:rPr>
          <w:lang w:val="hu-HU"/>
        </w:rPr>
        <w:t xml:space="preserve"> the first-</w:t>
      </w:r>
      <w:r w:rsidR="00BF10E4">
        <w:rPr>
          <w:lang w:val="hu-HU"/>
        </w:rPr>
        <w:t xml:space="preserve">order </w:t>
      </w:r>
      <w:r w:rsidR="0077102E">
        <w:rPr>
          <w:lang w:val="hu-HU"/>
        </w:rPr>
        <w:t>derivative of the joint variables</w:t>
      </w:r>
      <w:ins w:id="584" w:author="Proofed" w:date="2021-08-12T16:11:00Z">
        <w:r w:rsidR="00F230F4">
          <w:rPr>
            <w:lang w:val="hu-HU"/>
          </w:rPr>
          <w:t>)</w:t>
        </w:r>
      </w:ins>
      <w:r w:rsidR="0077102E">
        <w:rPr>
          <w:lang w:val="hu-HU"/>
        </w:rPr>
        <w:t xml:space="preserve">,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s</m:t>
            </m:r>
          </m:sub>
        </m:sSub>
      </m:oMath>
      <w:r w:rsidR="00F97306">
        <w:rPr>
          <w:b/>
        </w:rPr>
        <w:t xml:space="preserve"> </w:t>
      </w:r>
      <w:r w:rsidR="00F97306">
        <w:rPr>
          <w:bCs/>
        </w:rPr>
        <w:t xml:space="preserve">represents </w:t>
      </w:r>
      <w:del w:id="585" w:author="Proofed" w:date="2021-08-12T16:12:00Z">
        <w:r w:rsidR="00F97306" w:rsidDel="00F230F4">
          <w:rPr>
            <w:bCs/>
          </w:rPr>
          <w:delText xml:space="preserve">the </w:delText>
        </w:r>
      </w:del>
      <w:r w:rsidR="00F97306">
        <w:rPr>
          <w:bCs/>
        </w:rPr>
        <w:t xml:space="preserve">stiction,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sc</m:t>
            </m:r>
          </m:sub>
        </m:sSub>
      </m:oMath>
      <w:r w:rsidR="00F97306">
        <w:rPr>
          <w:b/>
        </w:rPr>
        <w:t xml:space="preserve"> </w:t>
      </w:r>
      <w:r w:rsidR="00F97306">
        <w:rPr>
          <w:bCs/>
        </w:rPr>
        <w:t xml:space="preserve">is the difference between </w:t>
      </w:r>
      <w:del w:id="586" w:author="Proofed" w:date="2021-08-13T09:46:00Z">
        <w:r w:rsidR="00F97306" w:rsidDel="00202415">
          <w:rPr>
            <w:bCs/>
          </w:rPr>
          <w:delText xml:space="preserve">the </w:delText>
        </w:r>
      </w:del>
      <w:r w:rsidR="00F97306">
        <w:rPr>
          <w:bCs/>
        </w:rPr>
        <w:t xml:space="preserve">Coulomb friction and </w:t>
      </w:r>
      <w:del w:id="587" w:author="Proofed" w:date="2021-08-12T16:12:00Z">
        <w:r w:rsidR="00F97306" w:rsidDel="00F230F4">
          <w:rPr>
            <w:bCs/>
          </w:rPr>
          <w:delText xml:space="preserve">the </w:delText>
        </w:r>
      </w:del>
      <w:r w:rsidR="00F97306">
        <w:rPr>
          <w:bCs/>
        </w:rPr>
        <w:t xml:space="preserve">stiction, </w:t>
      </w:r>
      <m:oMath>
        <m:r>
          <w:rPr>
            <w:rFonts w:ascii="Cambria Math" w:hAnsi="Cambria Math"/>
          </w:rPr>
          <m:t>δ</m:t>
        </m:r>
      </m:oMath>
      <w:r w:rsidR="00F97306">
        <w:t xml:space="preserve"> represents </w:t>
      </w:r>
      <w:r w:rsidR="00F97306">
        <w:lastRenderedPageBreak/>
        <w:t xml:space="preserve">the shape of the </w:t>
      </w:r>
      <w:r w:rsidR="00F97306">
        <w:rPr>
          <w:lang w:val="hu-HU"/>
        </w:rPr>
        <w:t xml:space="preserve">Striebeck </w:t>
      </w:r>
      <w:r w:rsidR="00F97306">
        <w:t xml:space="preserve">effect, </w:t>
      </w:r>
      <m:oMath>
        <m:sSub>
          <m:sSubPr>
            <m:ctrlPr>
              <w:rPr>
                <w:rFonts w:ascii="Cambria Math" w:hAnsi="Cambria Math"/>
                <w:b/>
                <w:i/>
              </w:rPr>
            </m:ctrlPr>
          </m:sSubPr>
          <m:e>
            <m:r>
              <m:rPr>
                <m:sty m:val="bi"/>
              </m:rPr>
              <w:rPr>
                <w:rFonts w:ascii="Cambria Math" w:hAnsi="Cambria Math"/>
              </w:rPr>
              <m:t>τ</m:t>
            </m:r>
          </m:e>
          <m:sub>
            <m:r>
              <m:rPr>
                <m:sty m:val="bi"/>
              </m:rPr>
              <w:rPr>
                <w:rFonts w:ascii="Cambria Math" w:hAnsi="Cambria Math"/>
              </w:rPr>
              <m:t>v</m:t>
            </m:r>
          </m:sub>
        </m:sSub>
      </m:oMath>
      <w:r w:rsidR="00F97306">
        <w:rPr>
          <w:b/>
        </w:rPr>
        <w:t xml:space="preserve"> </w:t>
      </w:r>
      <w:r w:rsidR="00F97306">
        <w:rPr>
          <w:bCs/>
        </w:rPr>
        <w:t xml:space="preserve">denotes the coefficient of the viscous friction and the function </w:t>
      </w:r>
      <m:oMath>
        <m:sSub>
          <m:sSubPr>
            <m:ctrlPr>
              <w:rPr>
                <w:rFonts w:ascii="Cambria Math" w:hAnsi="Cambria Math"/>
                <w:bCs/>
                <w:i/>
              </w:rPr>
            </m:ctrlPr>
          </m:sSubPr>
          <m:e>
            <m:r>
              <w:rPr>
                <w:rFonts w:ascii="Cambria Math" w:hAnsi="Cambria Math"/>
              </w:rPr>
              <m:t>S</m:t>
            </m:r>
          </m:e>
          <m:sub>
            <m:r>
              <w:rPr>
                <w:rFonts w:ascii="Cambria Math" w:hAnsi="Cambria Math"/>
              </w:rPr>
              <m:t>0</m:t>
            </m:r>
          </m:sub>
        </m:sSub>
      </m:oMath>
      <w:r w:rsidR="00F97306">
        <w:rPr>
          <w:bCs/>
        </w:rPr>
        <w:t xml:space="preserve"> </w:t>
      </w:r>
      <w:proofErr w:type="gramStart"/>
      <w:r w:rsidR="00F97306">
        <w:rPr>
          <w:bCs/>
        </w:rPr>
        <w:t>is used</w:t>
      </w:r>
      <w:proofErr w:type="gramEnd"/>
      <w:r w:rsidR="00F97306">
        <w:rPr>
          <w:bCs/>
        </w:rPr>
        <w:t xml:space="preserve"> as the approximation of the </w:t>
      </w:r>
      <m:oMath>
        <m:r>
          <w:rPr>
            <w:rFonts w:ascii="Cambria Math" w:hAnsi="Cambria Math"/>
          </w:rPr>
          <m:t>sign</m:t>
        </m:r>
        <m:d>
          <m:dPr>
            <m:ctrlPr>
              <w:rPr>
                <w:rFonts w:ascii="Cambria Math" w:hAnsi="Cambria Math"/>
                <w:i/>
              </w:rPr>
            </m:ctrlPr>
          </m:dPr>
          <m:e>
            <m:r>
              <m:rPr>
                <m:sty m:val="bi"/>
              </m:rPr>
              <w:rPr>
                <w:rFonts w:ascii="Cambria Math" w:hAnsi="Cambria Math"/>
              </w:rPr>
              <m:t>v</m:t>
            </m:r>
          </m:e>
        </m:d>
      </m:oMath>
      <w:r w:rsidR="00F97306">
        <w:rPr>
          <w:bCs/>
        </w:rPr>
        <w:t xml:space="preserve"> function:</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61D59" w:rsidRPr="00BC1236" w14:paraId="6DAEE44F" w14:textId="77777777" w:rsidTr="001501CF">
        <w:tc>
          <w:tcPr>
            <w:tcW w:w="4535" w:type="dxa"/>
            <w:vAlign w:val="center"/>
          </w:tcPr>
          <w:p w14:paraId="567555E6" w14:textId="61ECBDAC" w:rsidR="00A61D59" w:rsidRPr="00D83D56" w:rsidRDefault="00DC5EAB" w:rsidP="001501CF">
            <m:oMathPara>
              <m:oMath>
                <m:sSub>
                  <m:sSubPr>
                    <m:ctrlPr>
                      <w:rPr>
                        <w:rFonts w:ascii="Cambria Math" w:hAnsi="Cambria Math"/>
                        <w:bCs/>
                        <w:i/>
                      </w:rPr>
                    </m:ctrlPr>
                  </m:sSubPr>
                  <m:e>
                    <m:r>
                      <w:rPr>
                        <w:rFonts w:ascii="Cambria Math" w:hAnsi="Cambria Math"/>
                      </w:rPr>
                      <m:t>S</m:t>
                    </m:r>
                  </m:e>
                  <m:sub>
                    <m:r>
                      <w:rPr>
                        <w:rFonts w:ascii="Cambria Math" w:hAnsi="Cambria Math"/>
                      </w:rPr>
                      <m:t>0</m:t>
                    </m:r>
                  </m:sub>
                </m:sSub>
                <m:d>
                  <m:dPr>
                    <m:ctrlPr>
                      <w:rPr>
                        <w:rFonts w:ascii="Cambria Math" w:hAnsi="Cambria Math"/>
                        <w:i/>
                      </w:rPr>
                    </m:ctrlPr>
                  </m:dPr>
                  <m:e>
                    <m:r>
                      <m:rPr>
                        <m:sty m:val="bi"/>
                      </m:rPr>
                      <w:rPr>
                        <w:rFonts w:ascii="Cambria Math" w:hAnsi="Cambria Math"/>
                      </w:rPr>
                      <m:t>v</m:t>
                    </m:r>
                  </m:e>
                </m:d>
                <m:r>
                  <w:rPr>
                    <w:rFonts w:ascii="Cambria Math" w:hAnsi="Cambria Math"/>
                  </w:rPr>
                  <m:t>=</m:t>
                </m:r>
                <m:f>
                  <m:fPr>
                    <m:ctrlPr>
                      <w:rPr>
                        <w:rFonts w:ascii="Cambria Math" w:hAnsi="Cambria Math"/>
                        <w:bCs/>
                        <w:i/>
                      </w:rPr>
                    </m:ctrlPr>
                  </m:fPr>
                  <m:num>
                    <m:r>
                      <w:rPr>
                        <w:rFonts w:ascii="Cambria Math" w:hAnsi="Cambria Math"/>
                      </w:rPr>
                      <m:t>2</m:t>
                    </m:r>
                  </m:num>
                  <m:den>
                    <m:r>
                      <w:rPr>
                        <w:rFonts w:ascii="Cambria Math" w:hAnsi="Cambria Math"/>
                      </w:rPr>
                      <m:t>π</m:t>
                    </m:r>
                  </m:den>
                </m:f>
                <m:func>
                  <m:funcPr>
                    <m:ctrlPr>
                      <w:rPr>
                        <w:rFonts w:ascii="Cambria Math" w:hAnsi="Cambria Math"/>
                      </w:rPr>
                    </m:ctrlPr>
                  </m:funcPr>
                  <m:fName>
                    <m:r>
                      <m:rPr>
                        <m:sty m:val="p"/>
                      </m:rPr>
                      <w:rPr>
                        <w:rFonts w:ascii="Cambria Math" w:hAnsi="Cambria Math"/>
                      </w:rPr>
                      <m:t>arctan</m:t>
                    </m:r>
                  </m:fName>
                  <m:e>
                    <m:d>
                      <m:dPr>
                        <m:ctrlPr>
                          <w:rPr>
                            <w:rFonts w:ascii="Cambria Math" w:hAnsi="Cambria Math"/>
                            <w:i/>
                          </w:rPr>
                        </m:ctrlPr>
                      </m:dPr>
                      <m:e>
                        <m:r>
                          <m:rPr>
                            <m:sty m:val="bi"/>
                          </m:rPr>
                          <w:rPr>
                            <w:rFonts w:ascii="Cambria Math" w:hAnsi="Cambria Math"/>
                          </w:rPr>
                          <m:t>v</m:t>
                        </m:r>
                        <m:sSub>
                          <m:sSubPr>
                            <m:ctrlPr>
                              <w:rPr>
                                <w:rFonts w:ascii="Cambria Math" w:hAnsi="Cambria Math"/>
                                <w:i/>
                              </w:rPr>
                            </m:ctrlPr>
                          </m:sSubPr>
                          <m:e>
                            <m:r>
                              <w:rPr>
                                <w:rFonts w:ascii="Cambria Math" w:hAnsi="Cambria Math"/>
                              </w:rPr>
                              <m:t>K</m:t>
                            </m:r>
                          </m:e>
                          <m:sub>
                            <m:r>
                              <w:rPr>
                                <w:rFonts w:ascii="Cambria Math" w:hAnsi="Cambria Math"/>
                              </w:rPr>
                              <m:t>v</m:t>
                            </m:r>
                          </m:sub>
                        </m:sSub>
                      </m:e>
                    </m:d>
                    <m:r>
                      <w:rPr>
                        <w:rFonts w:ascii="Cambria Math" w:hAnsi="Cambria Math"/>
                      </w:rPr>
                      <m:t>,</m:t>
                    </m:r>
                  </m:e>
                </m:func>
              </m:oMath>
            </m:oMathPara>
          </w:p>
        </w:tc>
        <w:tc>
          <w:tcPr>
            <w:tcW w:w="425" w:type="dxa"/>
            <w:tcMar>
              <w:left w:w="0" w:type="dxa"/>
              <w:right w:w="0" w:type="dxa"/>
            </w:tcMar>
            <w:vAlign w:val="center"/>
          </w:tcPr>
          <w:p w14:paraId="6E6D2EF2" w14:textId="37B57768" w:rsidR="00A61D59" w:rsidRPr="00BC1236" w:rsidRDefault="00A61D59" w:rsidP="001501CF">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(8)</w:t>
            </w:r>
            <w:r w:rsidRPr="00BC1236">
              <w:rPr>
                <w:szCs w:val="20"/>
                <w:lang w:val="de-DE" w:eastAsia="ko-KR"/>
              </w:rPr>
              <w:fldChar w:fldCharType="end"/>
            </w:r>
          </w:p>
        </w:tc>
      </w:tr>
    </w:tbl>
    <w:p w14:paraId="6CA94A17" w14:textId="4F921E9B" w:rsidR="008575E9" w:rsidRDefault="001C527B" w:rsidP="001C527B">
      <w:pPr>
        <w:ind w:firstLine="0"/>
      </w:pPr>
      <w:r>
        <w:rPr>
          <w:lang w:val="hu-HU"/>
        </w:rPr>
        <w:t xml:space="preserve">where </w:t>
      </w:r>
      <m:oMath>
        <m:sSub>
          <m:sSubPr>
            <m:ctrlPr>
              <w:rPr>
                <w:rFonts w:ascii="Cambria Math" w:hAnsi="Cambria Math"/>
                <w:i/>
              </w:rPr>
            </m:ctrlPr>
          </m:sSubPr>
          <m:e>
            <m:r>
              <w:rPr>
                <w:rFonts w:ascii="Cambria Math" w:hAnsi="Cambria Math"/>
              </w:rPr>
              <m:t>K</m:t>
            </m:r>
          </m:e>
          <m:sub>
            <m:r>
              <w:rPr>
                <w:rFonts w:ascii="Cambria Math" w:hAnsi="Cambria Math"/>
              </w:rPr>
              <m:t>v</m:t>
            </m:r>
          </m:sub>
        </m:sSub>
      </m:oMath>
      <w:r>
        <w:t xml:space="preserve"> defines the shape of the function.</w:t>
      </w:r>
    </w:p>
    <w:p w14:paraId="33AD03F7" w14:textId="7DA5BA8C" w:rsidR="008575E9" w:rsidRDefault="008575E9" w:rsidP="008575E9">
      <w:r>
        <w:t xml:space="preserve">In this case, the friction model can </w:t>
      </w:r>
      <w:proofErr w:type="gramStart"/>
      <w:r>
        <w:t>be transformed</w:t>
      </w:r>
      <w:proofErr w:type="gramEnd"/>
      <w:r>
        <w:t xml:space="preserve"> into a linear-in-parameters form, where the regression matrix and the parameters belonging to one joint are the following:</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1501CF" w:rsidRPr="00BC1236" w14:paraId="3EADDC22" w14:textId="77777777" w:rsidTr="001501CF">
        <w:tc>
          <w:tcPr>
            <w:tcW w:w="4535" w:type="dxa"/>
            <w:vAlign w:val="center"/>
          </w:tcPr>
          <w:p w14:paraId="31B46A05" w14:textId="6BE17D2E" w:rsidR="001501CF" w:rsidRPr="00D83D56" w:rsidRDefault="00DC5EAB" w:rsidP="001501CF">
            <m:oMathPara>
              <m:oMath>
                <m:m>
                  <m:mPr>
                    <m:plcHide m:val="1"/>
                    <m:mcs>
                      <m:mc>
                        <m:mcPr>
                          <m:count m:val="1"/>
                          <m:mcJc m:val="right"/>
                        </m:mcPr>
                      </m:mc>
                      <m:mc>
                        <m:mcPr>
                          <m:count m:val="1"/>
                          <m:mcJc m:val="left"/>
                        </m:mcPr>
                      </m:mc>
                    </m:mcs>
                    <m:ctrlPr>
                      <w:rPr>
                        <w:rFonts w:ascii="Cambria Math" w:hAnsi="Cambria Math"/>
                      </w:rPr>
                    </m:ctrlPr>
                  </m:mPr>
                  <m:mr>
                    <m:e>
                      <m:sSubSup>
                        <m:sSubSupPr>
                          <m:ctrlPr>
                            <w:rPr>
                              <w:rFonts w:ascii="Cambria Math" w:hAnsi="Cambria Math"/>
                              <w:i/>
                            </w:rPr>
                          </m:ctrlPr>
                        </m:sSubSupPr>
                        <m:e>
                          <m:r>
                            <w:rPr>
                              <w:rFonts w:ascii="Cambria Math" w:hAnsi="Cambria Math"/>
                            </w:rPr>
                            <m:t>Φ</m:t>
                          </m:r>
                        </m:e>
                        <m:sub>
                          <m:r>
                            <w:rPr>
                              <w:rFonts w:ascii="Cambria Math" w:hAnsi="Cambria Math"/>
                            </w:rPr>
                            <m:t>fric</m:t>
                          </m:r>
                        </m:sub>
                        <m:sup>
                          <m:r>
                            <w:rPr>
                              <w:rFonts w:ascii="Cambria Math" w:hAnsi="Cambria Math"/>
                            </w:rPr>
                            <m:t>j</m:t>
                          </m:r>
                        </m:sup>
                      </m:sSubSup>
                    </m:e>
                    <m:e>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bCs/>
                                      <w:i/>
                                    </w:rPr>
                                  </m:ctrlPr>
                                </m:fPr>
                                <m:num>
                                  <m:r>
                                    <w:rPr>
                                      <w:rFonts w:ascii="Cambria Math" w:hAnsi="Cambria Math"/>
                                    </w:rPr>
                                    <m:t>2</m:t>
                                  </m:r>
                                </m:num>
                                <m:den>
                                  <m:r>
                                    <w:rPr>
                                      <w:rFonts w:ascii="Cambria Math" w:hAnsi="Cambria Math"/>
                                    </w:rPr>
                                    <m:t>π</m:t>
                                  </m:r>
                                </m:den>
                              </m:f>
                              <m:func>
                                <m:funcPr>
                                  <m:ctrlPr>
                                    <w:rPr>
                                      <w:rFonts w:ascii="Cambria Math" w:hAnsi="Cambria Math"/>
                                    </w:rPr>
                                  </m:ctrlPr>
                                </m:funcPr>
                                <m:fName>
                                  <m:r>
                                    <m:rPr>
                                      <m:sty m:val="p"/>
                                    </m:rPr>
                                    <w:rPr>
                                      <w:rFonts w:ascii="Cambria Math" w:hAnsi="Cambria Math"/>
                                    </w:rPr>
                                    <m:t>arctan</m:t>
                                  </m:r>
                                </m:fName>
                                <m:e>
                                  <m:d>
                                    <m:dPr>
                                      <m:ctrlPr>
                                        <w:rPr>
                                          <w:rFonts w:ascii="Cambria Math" w:hAnsi="Cambria Math"/>
                                          <w:i/>
                                        </w:rPr>
                                      </m:ctrlPr>
                                    </m:dPr>
                                    <m:e>
                                      <m:r>
                                        <m:rPr>
                                          <m:sty m:val="bi"/>
                                        </m:rPr>
                                        <w:rPr>
                                          <w:rFonts w:ascii="Cambria Math" w:hAnsi="Cambria Math"/>
                                        </w:rPr>
                                        <m:t>v</m:t>
                                      </m:r>
                                      <m:sSub>
                                        <m:sSubPr>
                                          <m:ctrlPr>
                                            <w:rPr>
                                              <w:rFonts w:ascii="Cambria Math" w:hAnsi="Cambria Math"/>
                                              <w:i/>
                                            </w:rPr>
                                          </m:ctrlPr>
                                        </m:sSubPr>
                                        <m:e>
                                          <m:r>
                                            <w:rPr>
                                              <w:rFonts w:ascii="Cambria Math" w:hAnsi="Cambria Math"/>
                                            </w:rPr>
                                            <m:t>K</m:t>
                                          </m:r>
                                        </m:e>
                                        <m:sub>
                                          <m:r>
                                            <w:rPr>
                                              <w:rFonts w:ascii="Cambria Math" w:hAnsi="Cambria Math"/>
                                            </w:rPr>
                                            <m:t>v</m:t>
                                          </m:r>
                                        </m:sub>
                                      </m:sSub>
                                    </m:e>
                                  </m:d>
                                  <m:r>
                                    <w:rPr>
                                      <w:rFonts w:ascii="Cambria Math" w:hAnsi="Cambria Math"/>
                                    </w:rPr>
                                    <m:t xml:space="preserve">, </m:t>
                                  </m:r>
                                  <m:f>
                                    <m:fPr>
                                      <m:ctrlPr>
                                        <w:rPr>
                                          <w:rFonts w:ascii="Cambria Math" w:hAnsi="Cambria Math"/>
                                          <w:bCs/>
                                          <w:i/>
                                        </w:rPr>
                                      </m:ctrlPr>
                                    </m:fPr>
                                    <m:num>
                                      <m:r>
                                        <w:rPr>
                                          <w:rFonts w:ascii="Cambria Math" w:hAnsi="Cambria Math"/>
                                        </w:rPr>
                                        <m:t>2</m:t>
                                      </m:r>
                                    </m:num>
                                    <m:den>
                                      <m:r>
                                        <w:rPr>
                                          <w:rFonts w:ascii="Cambria Math" w:hAnsi="Cambria Math"/>
                                        </w:rPr>
                                        <m:t>π</m:t>
                                      </m:r>
                                    </m:den>
                                  </m:f>
                                  <m:func>
                                    <m:funcPr>
                                      <m:ctrlPr>
                                        <w:rPr>
                                          <w:rFonts w:ascii="Cambria Math" w:hAnsi="Cambria Math"/>
                                        </w:rPr>
                                      </m:ctrlPr>
                                    </m:funcPr>
                                    <m:fName>
                                      <m:r>
                                        <m:rPr>
                                          <m:sty m:val="p"/>
                                        </m:rPr>
                                        <w:rPr>
                                          <w:rFonts w:ascii="Cambria Math" w:hAnsi="Cambria Math"/>
                                        </w:rPr>
                                        <m:t>arctan</m:t>
                                      </m:r>
                                    </m:fName>
                                    <m:e>
                                      <m:d>
                                        <m:dPr>
                                          <m:ctrlPr>
                                            <w:rPr>
                                              <w:rFonts w:ascii="Cambria Math" w:hAnsi="Cambria Math"/>
                                              <w:i/>
                                            </w:rPr>
                                          </m:ctrlPr>
                                        </m:dPr>
                                        <m:e>
                                          <m:r>
                                            <m:rPr>
                                              <m:sty m:val="bi"/>
                                            </m:rPr>
                                            <w:rPr>
                                              <w:rFonts w:ascii="Cambria Math" w:hAnsi="Cambria Math"/>
                                            </w:rPr>
                                            <m:t>v</m:t>
                                          </m:r>
                                          <m:r>
                                            <w:rPr>
                                              <w:rFonts w:ascii="Cambria Math" w:hAnsi="Cambria Math"/>
                                            </w:rPr>
                                            <m:t>δ</m:t>
                                          </m:r>
                                        </m:e>
                                      </m:d>
                                    </m:e>
                                  </m:func>
                                  <m:r>
                                    <w:rPr>
                                      <w:rFonts w:ascii="Cambria Math" w:hAnsi="Cambria Math"/>
                                    </w:rPr>
                                    <m:t>, v</m:t>
                                  </m:r>
                                </m:e>
                              </m:func>
                            </m:e>
                          </m:d>
                        </m:e>
                        <m:sup/>
                      </m:sSup>
                    </m:e>
                  </m:mr>
                  <m:mr>
                    <m:e>
                      <m:sSubSup>
                        <m:sSubSupPr>
                          <m:ctrlPr>
                            <w:rPr>
                              <w:rFonts w:ascii="Cambria Math" w:hAnsi="Cambria Math"/>
                              <w:i/>
                            </w:rPr>
                          </m:ctrlPr>
                        </m:sSubSupPr>
                        <m:e>
                          <m:r>
                            <w:rPr>
                              <w:rFonts w:ascii="Cambria Math" w:hAnsi="Cambria Math"/>
                            </w:rPr>
                            <m:t>Θ</m:t>
                          </m:r>
                        </m:e>
                        <m:sub>
                          <m:r>
                            <w:rPr>
                              <w:rFonts w:ascii="Cambria Math" w:hAnsi="Cambria Math"/>
                            </w:rPr>
                            <m:t>fric</m:t>
                          </m:r>
                        </m:sub>
                        <m:sup>
                          <m:r>
                            <w:rPr>
                              <w:rFonts w:ascii="Cambria Math" w:hAnsi="Cambria Math"/>
                            </w:rPr>
                            <m:t>j</m:t>
                          </m:r>
                        </m:sup>
                      </m:sSubSup>
                    </m:e>
                    <m:e>
                      <m:r>
                        <m:rPr>
                          <m:sty m:val="p"/>
                        </m:rPr>
                        <w:rPr>
                          <w:rFonts w:ascii="Cambria Math" w:hAnsi="Cambria Math"/>
                        </w:rPr>
                        <m:t>=</m:t>
                      </m:r>
                      <m:sSup>
                        <m:sSupPr>
                          <m:ctrlPr>
                            <w:rPr>
                              <w:rFonts w:ascii="Cambria Math" w:hAnsi="Cambria Math"/>
                              <w:i/>
                            </w:rPr>
                          </m:ctrlPr>
                        </m:sSupPr>
                        <m:e>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τ</m:t>
                                  </m:r>
                                </m:e>
                                <m:sub>
                                  <m:r>
                                    <w:rPr>
                                      <w:rFonts w:ascii="Cambria Math" w:hAnsi="Cambria Math"/>
                                    </w:rPr>
                                    <m:t>s</m:t>
                                  </m:r>
                                </m:sub>
                                <m:sup>
                                  <m:r>
                                    <w:rPr>
                                      <w:rFonts w:ascii="Cambria Math" w:hAnsi="Cambria Math"/>
                                    </w:rPr>
                                    <m:t>j</m:t>
                                  </m:r>
                                </m:sup>
                              </m:sSubSup>
                              <m:r>
                                <w:rPr>
                                  <w:rFonts w:ascii="Cambria Math" w:hAnsi="Cambria Math"/>
                                </w:rPr>
                                <m:t xml:space="preserve">, </m:t>
                              </m:r>
                              <m:sSubSup>
                                <m:sSubSupPr>
                                  <m:ctrlPr>
                                    <w:rPr>
                                      <w:rFonts w:ascii="Cambria Math" w:hAnsi="Cambria Math"/>
                                      <w:i/>
                                    </w:rPr>
                                  </m:ctrlPr>
                                </m:sSubSupPr>
                                <m:e>
                                  <m:r>
                                    <w:rPr>
                                      <w:rFonts w:ascii="Cambria Math" w:hAnsi="Cambria Math"/>
                                    </w:rPr>
                                    <m:t>τ</m:t>
                                  </m:r>
                                </m:e>
                                <m:sub>
                                  <m:r>
                                    <w:rPr>
                                      <w:rFonts w:ascii="Cambria Math" w:hAnsi="Cambria Math"/>
                                    </w:rPr>
                                    <m:t>sc</m:t>
                                  </m:r>
                                </m:sub>
                                <m:sup>
                                  <m:r>
                                    <w:rPr>
                                      <w:rFonts w:ascii="Cambria Math" w:hAnsi="Cambria Math"/>
                                    </w:rPr>
                                    <m:t>j</m:t>
                                  </m:r>
                                </m:sup>
                              </m:sSubSup>
                              <m:r>
                                <w:rPr>
                                  <w:rFonts w:ascii="Cambria Math" w:hAnsi="Cambria Math"/>
                                </w:rPr>
                                <m:t xml:space="preserve">, </m:t>
                              </m:r>
                              <m:sSubSup>
                                <m:sSubSupPr>
                                  <m:ctrlPr>
                                    <w:rPr>
                                      <w:rFonts w:ascii="Cambria Math" w:hAnsi="Cambria Math"/>
                                      <w:i/>
                                    </w:rPr>
                                  </m:ctrlPr>
                                </m:sSubSupPr>
                                <m:e>
                                  <m:r>
                                    <w:rPr>
                                      <w:rFonts w:ascii="Cambria Math" w:hAnsi="Cambria Math"/>
                                    </w:rPr>
                                    <m:t>τ</m:t>
                                  </m:r>
                                </m:e>
                                <m:sub>
                                  <m:r>
                                    <w:rPr>
                                      <w:rFonts w:ascii="Cambria Math" w:hAnsi="Cambria Math"/>
                                    </w:rPr>
                                    <m:t>v</m:t>
                                  </m:r>
                                </m:sub>
                                <m:sup>
                                  <m:r>
                                    <w:rPr>
                                      <w:rFonts w:ascii="Cambria Math" w:hAnsi="Cambria Math"/>
                                    </w:rPr>
                                    <m:t>j</m:t>
                                  </m:r>
                                </m:sup>
                              </m:sSubSup>
                            </m:e>
                          </m:d>
                        </m:e>
                        <m:sup>
                          <m:r>
                            <w:rPr>
                              <w:rFonts w:ascii="Cambria Math" w:hAnsi="Cambria Math"/>
                            </w:rPr>
                            <m:t>T</m:t>
                          </m:r>
                        </m:sup>
                      </m:sSup>
                      <m:r>
                        <w:ins w:id="588" w:author="Proofed" w:date="2021-08-13T09:47:00Z">
                          <w:rPr>
                            <w:rFonts w:ascii="Cambria Math" w:hAnsi="Cambria Math"/>
                          </w:rPr>
                          <m:t>.</m:t>
                        </w:ins>
                      </m:r>
                    </m:e>
                  </m:mr>
                  <m:mr>
                    <m:e/>
                    <m:e/>
                  </m:mr>
                </m:m>
              </m:oMath>
            </m:oMathPara>
          </w:p>
        </w:tc>
        <w:tc>
          <w:tcPr>
            <w:tcW w:w="425" w:type="dxa"/>
            <w:tcMar>
              <w:left w:w="0" w:type="dxa"/>
              <w:right w:w="0" w:type="dxa"/>
            </w:tcMar>
            <w:vAlign w:val="center"/>
          </w:tcPr>
          <w:p w14:paraId="715400C1" w14:textId="536647E8" w:rsidR="001501CF" w:rsidRPr="00BC1236" w:rsidRDefault="001501CF" w:rsidP="001501CF">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bookmarkStart w:id="589" w:name="_Ref61423892"/>
            <w:r w:rsidR="004A6DAB" w:rsidRPr="004A6DAB">
              <w:rPr>
                <w:bCs/>
                <w:noProof/>
                <w:szCs w:val="20"/>
                <w:lang w:val="de-DE" w:eastAsia="ko-KR"/>
              </w:rPr>
              <w:t>(9)</w:t>
            </w:r>
            <w:bookmarkEnd w:id="589"/>
            <w:r w:rsidRPr="00BC1236">
              <w:rPr>
                <w:szCs w:val="20"/>
                <w:lang w:val="de-DE" w:eastAsia="ko-KR"/>
              </w:rPr>
              <w:fldChar w:fldCharType="end"/>
            </w:r>
          </w:p>
        </w:tc>
      </w:tr>
    </w:tbl>
    <w:p w14:paraId="1F843C99" w14:textId="5A1EAC38" w:rsidR="00904C99" w:rsidRDefault="00904C99" w:rsidP="00904C99">
      <w:pPr>
        <w:pStyle w:val="Level1Title"/>
      </w:pPr>
      <w:bookmarkStart w:id="590" w:name="_Ref61341193"/>
      <w:r>
        <w:t>Measurement setup</w:t>
      </w:r>
      <w:bookmarkEnd w:id="575"/>
      <w:bookmarkEnd w:id="590"/>
    </w:p>
    <w:p w14:paraId="526BC6A3" w14:textId="2F3CF9E2" w:rsidR="00904C99" w:rsidRDefault="0020787E" w:rsidP="00904C99">
      <w:r>
        <w:t xml:space="preserve">Simulations </w:t>
      </w:r>
      <w:proofErr w:type="gramStart"/>
      <w:r>
        <w:t>were used</w:t>
      </w:r>
      <w:proofErr w:type="gramEnd"/>
      <w:r>
        <w:t xml:space="preserve"> to perform the measurements</w:t>
      </w:r>
      <w:del w:id="591" w:author="Proofed" w:date="2021-08-12T16:25:00Z">
        <w:r w:rsidDel="0080411D">
          <w:delText>,</w:delText>
        </w:r>
      </w:del>
      <w:r>
        <w:t xml:space="preserve"> in </w:t>
      </w:r>
      <w:ins w:id="592" w:author="Proofed" w:date="2021-08-12T16:25:00Z">
        <w:r w:rsidR="0080411D">
          <w:t xml:space="preserve">a </w:t>
        </w:r>
      </w:ins>
      <w:r>
        <w:t>MATLAB Simulink environment</w:t>
      </w:r>
      <w:r w:rsidR="00126C7F">
        <w:t xml:space="preserve">, but the </w:t>
      </w:r>
      <w:del w:id="593" w:author="Proofed" w:date="2021-08-12T16:25:00Z">
        <w:r w:rsidR="00126C7F" w:rsidDel="0080411D">
          <w:delText xml:space="preserve">introduced </w:delText>
        </w:r>
      </w:del>
      <w:ins w:id="594" w:author="Proofed" w:date="2021-08-12T16:25:00Z">
        <w:r w:rsidR="0080411D">
          <w:t xml:space="preserve">proposed </w:t>
        </w:r>
      </w:ins>
      <w:r w:rsidR="00126C7F">
        <w:t xml:space="preserve">method </w:t>
      </w:r>
      <w:del w:id="595" w:author="Proofed" w:date="2021-08-12T16:25:00Z">
        <w:r w:rsidR="00126C7F" w:rsidDel="0080411D">
          <w:delText xml:space="preserve">can </w:delText>
        </w:r>
      </w:del>
      <w:ins w:id="596" w:author="Proofed" w:date="2021-08-12T16:25:00Z">
        <w:r w:rsidR="0080411D">
          <w:t xml:space="preserve">could also </w:t>
        </w:r>
      </w:ins>
      <w:r w:rsidR="00126C7F">
        <w:t>be used with real measurements</w:t>
      </w:r>
      <w:del w:id="597" w:author="Proofed" w:date="2021-08-12T16:25:00Z">
        <w:r w:rsidR="00126C7F" w:rsidDel="0080411D">
          <w:delText xml:space="preserve"> as well</w:delText>
        </w:r>
      </w:del>
      <w:r>
        <w:t>. To model the dynamics and the friction effect</w:t>
      </w:r>
      <w:ins w:id="598" w:author="Proofed" w:date="2021-08-12T16:26:00Z">
        <w:r w:rsidR="0080411D">
          <w:t>,</w:t>
        </w:r>
      </w:ins>
      <w:r>
        <w:t xml:space="preserve"> the </w:t>
      </w:r>
      <w:r w:rsidR="00904C99">
        <w:t>Simscape Toolbox</w:t>
      </w:r>
      <w:r>
        <w:rPr>
          <w:lang w:val="hu-HU"/>
        </w:rPr>
        <w:t xml:space="preserve"> </w:t>
      </w:r>
      <w:proofErr w:type="gramStart"/>
      <w:r w:rsidR="008C39AB">
        <w:rPr>
          <w:lang w:val="hu-HU"/>
        </w:rPr>
        <w:t>was</w:t>
      </w:r>
      <w:r>
        <w:rPr>
          <w:lang w:val="hu-HU"/>
        </w:rPr>
        <w:t xml:space="preserve"> applied</w:t>
      </w:r>
      <w:proofErr w:type="gramEnd"/>
      <w:r w:rsidR="00FD0A5C">
        <w:t>.</w:t>
      </w:r>
    </w:p>
    <w:p w14:paraId="0BB037C1" w14:textId="5C9DC08B" w:rsidR="00904C99" w:rsidDel="0080411D" w:rsidRDefault="00904C99" w:rsidP="00904C99">
      <w:pPr>
        <w:rPr>
          <w:del w:id="599" w:author="Proofed" w:date="2021-08-12T16:29:00Z"/>
        </w:rPr>
      </w:pPr>
      <w:commentRangeStart w:id="600"/>
      <w:del w:id="601" w:author="Proofed" w:date="2021-08-12T16:28:00Z">
        <w:r w:rsidDel="0080411D">
          <w:delText>In the current state of the work</w:delText>
        </w:r>
      </w:del>
      <w:ins w:id="602" w:author="Proofed" w:date="2021-08-12T16:28:00Z">
        <w:r w:rsidR="0080411D">
          <w:t>At this stage</w:t>
        </w:r>
      </w:ins>
      <w:r>
        <w:t xml:space="preserve">, </w:t>
      </w:r>
      <w:commentRangeEnd w:id="600"/>
      <w:r w:rsidR="0080411D">
        <w:rPr>
          <w:rStyle w:val="CommentReference"/>
        </w:rPr>
        <w:commentReference w:id="600"/>
      </w:r>
      <w:del w:id="603" w:author="Proofed" w:date="2021-08-12T16:28:00Z">
        <w:r w:rsidDel="0080411D">
          <w:delText>the</w:delText>
        </w:r>
      </w:del>
      <w:del w:id="604" w:author="Proofed" w:date="2021-08-13T10:09:00Z">
        <w:r w:rsidDel="00297154">
          <w:delText xml:space="preserve"> </w:delText>
        </w:r>
      </w:del>
      <w:r w:rsidR="006A6DA3">
        <w:t xml:space="preserve">control of the manipulator </w:t>
      </w:r>
      <w:proofErr w:type="gramStart"/>
      <w:r w:rsidR="00612C2E">
        <w:t>was</w:t>
      </w:r>
      <w:r w:rsidR="006A6DA3">
        <w:t xml:space="preserve"> performed</w:t>
      </w:r>
      <w:proofErr w:type="gramEnd"/>
      <w:r w:rsidR="006A6DA3">
        <w:t xml:space="preserve"> by computing the torques automatically </w:t>
      </w:r>
      <w:del w:id="605" w:author="Proofed" w:date="2021-08-12T16:26:00Z">
        <w:r w:rsidR="006A6DA3" w:rsidDel="0080411D">
          <w:delText xml:space="preserve">by </w:delText>
        </w:r>
      </w:del>
      <w:ins w:id="606" w:author="Proofed" w:date="2021-08-12T16:26:00Z">
        <w:r w:rsidR="0080411D">
          <w:t xml:space="preserve">using </w:t>
        </w:r>
      </w:ins>
      <w:r w:rsidR="006A6DA3">
        <w:t>the simulation</w:t>
      </w:r>
      <w:ins w:id="607" w:author="Proofed" w:date="2021-08-13T09:48:00Z">
        <w:r w:rsidR="00202415">
          <w:t>;</w:t>
        </w:r>
      </w:ins>
      <w:ins w:id="608" w:author="Proofed" w:date="2021-08-12T16:41:00Z">
        <w:r w:rsidR="00B46EEC">
          <w:t xml:space="preserve"> however, t</w:t>
        </w:r>
      </w:ins>
      <w:del w:id="609" w:author="Proofed" w:date="2021-08-12T16:41:00Z">
        <w:r w:rsidR="006A6DA3" w:rsidDel="00B46EEC">
          <w:delText>.</w:delText>
        </w:r>
      </w:del>
    </w:p>
    <w:p w14:paraId="0257A71B" w14:textId="151221A7" w:rsidR="00904C99" w:rsidDel="0080411D" w:rsidRDefault="00904C99" w:rsidP="00904C99">
      <w:pPr>
        <w:rPr>
          <w:del w:id="610" w:author="Proofed" w:date="2021-08-12T16:30:00Z"/>
        </w:rPr>
      </w:pPr>
      <w:del w:id="611" w:author="Proofed" w:date="2021-08-12T16:41:00Z">
        <w:r w:rsidDel="00B46EEC">
          <w:delText>T</w:delText>
        </w:r>
      </w:del>
      <w:r>
        <w:t xml:space="preserve">he </w:t>
      </w:r>
      <w:ins w:id="612" w:author="Proofed" w:date="2021-08-12T16:29:00Z">
        <w:r w:rsidR="0080411D">
          <w:t xml:space="preserve">torque </w:t>
        </w:r>
      </w:ins>
      <w:r>
        <w:t xml:space="preserve">measurements </w:t>
      </w:r>
      <w:del w:id="613" w:author="Proofed" w:date="2021-08-12T16:29:00Z">
        <w:r w:rsidDel="0080411D">
          <w:delText xml:space="preserve">of the torques </w:delText>
        </w:r>
      </w:del>
      <w:proofErr w:type="gramStart"/>
      <w:r w:rsidR="004F0EC2">
        <w:t>were</w:t>
      </w:r>
      <w:r>
        <w:t xml:space="preserve"> always corrupted</w:t>
      </w:r>
      <w:proofErr w:type="gramEnd"/>
      <w:r>
        <w:t xml:space="preserve"> with independent zero-mean Gaussian noise. </w:t>
      </w:r>
      <w:commentRangeStart w:id="614"/>
      <w:ins w:id="615" w:author="Proofed" w:date="2021-08-12T16:29:00Z">
        <w:r w:rsidR="0080411D">
          <w:t>The m</w:t>
        </w:r>
      </w:ins>
      <w:del w:id="616" w:author="Proofed" w:date="2021-08-12T16:29:00Z">
        <w:r w:rsidDel="0080411D">
          <w:delText>M</w:delText>
        </w:r>
      </w:del>
      <w:r>
        <w:t xml:space="preserve">easurements were </w:t>
      </w:r>
      <w:del w:id="617" w:author="Proofed" w:date="2021-08-12T16:29:00Z">
        <w:r w:rsidDel="0080411D">
          <w:delText>done with the same, and</w:delText>
        </w:r>
      </w:del>
      <w:ins w:id="618" w:author="Proofed" w:date="2021-08-12T16:29:00Z">
        <w:r w:rsidR="0080411D">
          <w:t>repeated w</w:t>
        </w:r>
      </w:ins>
      <w:ins w:id="619" w:author="Proofed" w:date="2021-08-12T16:30:00Z">
        <w:r w:rsidR="0080411D">
          <w:t>ith</w:t>
        </w:r>
      </w:ins>
      <w:del w:id="620" w:author="Proofed" w:date="2021-08-12T16:30:00Z">
        <w:r w:rsidDel="0080411D">
          <w:delText xml:space="preserve"> with </w:delText>
        </w:r>
      </w:del>
      <w:ins w:id="621" w:author="Proofed" w:date="2021-08-12T16:30:00Z">
        <w:r w:rsidR="0080411D">
          <w:t xml:space="preserve"> </w:t>
        </w:r>
      </w:ins>
      <w:r>
        <w:t>different variances for the specific joints</w:t>
      </w:r>
      <w:del w:id="622" w:author="Proofed" w:date="2021-08-12T16:33:00Z">
        <w:r w:rsidDel="0080411D">
          <w:delText>.</w:delText>
        </w:r>
      </w:del>
      <w:commentRangeEnd w:id="614"/>
      <w:r w:rsidR="0080411D">
        <w:rPr>
          <w:rStyle w:val="CommentReference"/>
        </w:rPr>
        <w:commentReference w:id="614"/>
      </w:r>
      <w:ins w:id="623" w:author="Proofed" w:date="2021-08-12T16:32:00Z">
        <w:r w:rsidR="0080411D">
          <w:t>, but t</w:t>
        </w:r>
      </w:ins>
    </w:p>
    <w:p w14:paraId="7F3B31FC" w14:textId="625FBFAD" w:rsidR="009F5DAB" w:rsidDel="0080411D" w:rsidRDefault="009F5DAB">
      <w:pPr>
        <w:ind w:firstLine="0"/>
        <w:rPr>
          <w:del w:id="624" w:author="Proofed" w:date="2021-08-12T16:31:00Z"/>
        </w:rPr>
        <w:pPrChange w:id="625" w:author="Proofed" w:date="2021-08-12T16:32:00Z">
          <w:pPr/>
        </w:pPrChange>
      </w:pPr>
      <w:del w:id="626" w:author="Proofed" w:date="2021-08-12T16:32:00Z">
        <w:r w:rsidDel="0080411D">
          <w:delText>T</w:delText>
        </w:r>
      </w:del>
      <w:r>
        <w:t xml:space="preserve">he joint torques </w:t>
      </w:r>
      <w:proofErr w:type="gramStart"/>
      <w:r w:rsidR="004F0EC2">
        <w:t>were</w:t>
      </w:r>
      <w:r>
        <w:t xml:space="preserve"> corrupted</w:t>
      </w:r>
      <w:proofErr w:type="gramEnd"/>
      <w:r>
        <w:t xml:space="preserve"> with independent zero-mean Gaussian noise</w:t>
      </w:r>
      <w:del w:id="627" w:author="Proofed" w:date="2021-08-12T16:31:00Z">
        <w:r w:rsidDel="0080411D">
          <w:delText>,</w:delText>
        </w:r>
      </w:del>
      <w:r>
        <w:t xml:space="preserve"> whe</w:t>
      </w:r>
      <w:ins w:id="628" w:author="Proofed" w:date="2021-08-12T16:31:00Z">
        <w:r w:rsidR="0080411D">
          <w:t>n</w:t>
        </w:r>
      </w:ins>
      <w:del w:id="629" w:author="Proofed" w:date="2021-08-12T16:31:00Z">
        <w:r w:rsidDel="0080411D">
          <w:delText>re</w:delText>
        </w:r>
      </w:del>
      <w:r>
        <w:t xml:space="preserve"> each joint ha</w:t>
      </w:r>
      <w:r w:rsidR="004F0EC2">
        <w:t xml:space="preserve">d </w:t>
      </w:r>
      <w:r>
        <w:t>different variances.</w:t>
      </w:r>
    </w:p>
    <w:p w14:paraId="1A76E9E9" w14:textId="66FAD513" w:rsidR="00052813" w:rsidRDefault="0080411D">
      <w:pPr>
        <w:ind w:firstLine="0"/>
        <w:pPrChange w:id="630" w:author="Proofed" w:date="2021-08-12T16:32:00Z">
          <w:pPr/>
        </w:pPrChange>
      </w:pPr>
      <w:ins w:id="631" w:author="Proofed" w:date="2021-08-12T16:31:00Z">
        <w:r>
          <w:t xml:space="preserve"> </w:t>
        </w:r>
      </w:ins>
      <w:ins w:id="632" w:author="Proofed" w:date="2021-08-12T16:32:00Z">
        <w:r>
          <w:t>The</w:t>
        </w:r>
      </w:ins>
      <w:del w:id="633" w:author="Proofed" w:date="2021-08-12T16:31:00Z">
        <w:r w:rsidR="00904C99" w:rsidDel="0080411D">
          <w:delText>T</w:delText>
        </w:r>
      </w:del>
      <w:del w:id="634" w:author="Proofed" w:date="2021-08-12T16:32:00Z">
        <w:r w:rsidR="00904C99" w:rsidDel="0080411D">
          <w:delText>he</w:delText>
        </w:r>
      </w:del>
      <w:r w:rsidR="00904C99">
        <w:t xml:space="preserve"> joint angles </w:t>
      </w:r>
      <w:del w:id="635" w:author="Proofed" w:date="2021-08-12T16:31:00Z">
        <w:r w:rsidR="00F344EF" w:rsidDel="0080411D">
          <w:delText>could</w:delText>
        </w:r>
        <w:r w:rsidR="00904C99" w:rsidDel="0080411D">
          <w:delText xml:space="preserve"> be</w:delText>
        </w:r>
      </w:del>
      <w:proofErr w:type="gramStart"/>
      <w:ins w:id="636" w:author="Proofed" w:date="2021-08-12T16:31:00Z">
        <w:r>
          <w:t>were</w:t>
        </w:r>
      </w:ins>
      <w:ins w:id="637" w:author="Proofed" w:date="2021-08-12T16:33:00Z">
        <w:r>
          <w:t xml:space="preserve"> also</w:t>
        </w:r>
      </w:ins>
      <w:r w:rsidR="00904C99">
        <w:t xml:space="preserve"> corrupted</w:t>
      </w:r>
      <w:proofErr w:type="gramEnd"/>
      <w:r w:rsidR="00904C99">
        <w:t xml:space="preserve"> with noise</w:t>
      </w:r>
      <w:del w:id="638" w:author="Proofed" w:date="2021-08-12T16:31:00Z">
        <w:r w:rsidR="00904C99" w:rsidDel="0080411D">
          <w:delText xml:space="preserve"> as well</w:delText>
        </w:r>
      </w:del>
      <w:r w:rsidR="00F344EF">
        <w:t xml:space="preserve">, but </w:t>
      </w:r>
      <w:ins w:id="639" w:author="Proofed" w:date="2021-08-12T16:32:00Z">
        <w:r>
          <w:t>this was</w:t>
        </w:r>
      </w:ins>
      <w:del w:id="640" w:author="Proofed" w:date="2021-08-12T16:32:00Z">
        <w:r w:rsidR="00F344EF" w:rsidDel="0080411D">
          <w:delText>it is</w:delText>
        </w:r>
      </w:del>
      <w:r w:rsidR="00F344EF">
        <w:t xml:space="preserve"> negligible compared </w:t>
      </w:r>
      <w:ins w:id="641" w:author="Proofed" w:date="2021-08-12T16:32:00Z">
        <w:r>
          <w:t>with</w:t>
        </w:r>
      </w:ins>
      <w:del w:id="642" w:author="Proofed" w:date="2021-08-12T16:32:00Z">
        <w:r w:rsidR="00F344EF" w:rsidDel="0080411D">
          <w:delText>to</w:delText>
        </w:r>
      </w:del>
      <w:r w:rsidR="00F344EF">
        <w:t xml:space="preserve"> the noise of </w:t>
      </w:r>
      <w:ins w:id="643" w:author="Proofed" w:date="2021-08-12T16:32:00Z">
        <w:r>
          <w:t xml:space="preserve">the </w:t>
        </w:r>
      </w:ins>
      <w:r w:rsidR="00F344EF">
        <w:t xml:space="preserve">torque measurements </w:t>
      </w:r>
      <w:r w:rsidR="00F344EF">
        <w:fldChar w:fldCharType="begin"/>
      </w:r>
      <w:r w:rsidR="00F344EF">
        <w:instrText xml:space="preserve"> REF _Ref61262887 \r \h </w:instrText>
      </w:r>
      <w:r w:rsidR="00F344EF">
        <w:fldChar w:fldCharType="separate"/>
      </w:r>
      <w:r w:rsidR="004A6DAB">
        <w:t>[9]</w:t>
      </w:r>
      <w:r w:rsidR="00F344EF">
        <w:fldChar w:fldCharType="end"/>
      </w:r>
      <w:r w:rsidR="00F344EF">
        <w:t>.</w:t>
      </w:r>
    </w:p>
    <w:p w14:paraId="7DA19F10" w14:textId="49D7F602" w:rsidR="00052813" w:rsidRDefault="00052813" w:rsidP="00052813">
      <w:pPr>
        <w:pStyle w:val="Level1Title"/>
      </w:pPr>
      <w:bookmarkStart w:id="644" w:name="_Ref60910802"/>
      <w:r>
        <w:t>Identification Process</w:t>
      </w:r>
      <w:bookmarkEnd w:id="644"/>
    </w:p>
    <w:p w14:paraId="7D05877C" w14:textId="0960F503" w:rsidR="00052813" w:rsidRDefault="00052813" w:rsidP="00052813">
      <w:pPr>
        <w:pStyle w:val="Level2Title"/>
      </w:pPr>
      <w:bookmarkStart w:id="645" w:name="_Ref60911250"/>
      <w:r>
        <w:t xml:space="preserve">Determination of </w:t>
      </w:r>
      <w:ins w:id="646" w:author="Proofed" w:date="2021-08-12T16:42:00Z">
        <w:r w:rsidR="00B46EEC">
          <w:t xml:space="preserve">the </w:t>
        </w:r>
      </w:ins>
      <w:r>
        <w:t>independent variables</w:t>
      </w:r>
      <w:bookmarkEnd w:id="645"/>
    </w:p>
    <w:p w14:paraId="12BD7ED3" w14:textId="4A5AFAC7" w:rsidR="00052813" w:rsidRDefault="00B46EEC" w:rsidP="00052813">
      <w:ins w:id="647" w:author="Proofed" w:date="2021-08-12T16:42:00Z">
        <w:r>
          <w:t xml:space="preserve">According to </w:t>
        </w:r>
        <w:r>
          <w:fldChar w:fldCharType="begin"/>
        </w:r>
        <w:r>
          <w:instrText xml:space="preserve"> REF _Ref60911875 \h </w:instrText>
        </w:r>
      </w:ins>
      <w:ins w:id="648" w:author="Proofed" w:date="2021-08-12T16:42:00Z">
        <w:r>
          <w:fldChar w:fldCharType="separate"/>
        </w:r>
        <w:r w:rsidRPr="004A6DAB">
          <w:rPr>
            <w:bCs/>
            <w:noProof/>
            <w:szCs w:val="20"/>
            <w:lang w:val="de-DE" w:eastAsia="ko-KR"/>
          </w:rPr>
          <w:t>(2)</w:t>
        </w:r>
        <w:r>
          <w:fldChar w:fldCharType="end"/>
        </w:r>
        <w:r>
          <w:t xml:space="preserve"> and </w:t>
        </w:r>
        <w:r>
          <w:fldChar w:fldCharType="begin"/>
        </w:r>
        <w:r>
          <w:instrText xml:space="preserve"> REF _Ref61423892 \h </w:instrText>
        </w:r>
      </w:ins>
      <w:ins w:id="649" w:author="Proofed" w:date="2021-08-12T16:42:00Z">
        <w:r>
          <w:fldChar w:fldCharType="separate"/>
        </w:r>
        <w:r w:rsidRPr="004A6DAB">
          <w:rPr>
            <w:bCs/>
            <w:noProof/>
            <w:szCs w:val="20"/>
            <w:lang w:val="de-DE" w:eastAsia="ko-KR"/>
          </w:rPr>
          <w:t>(9)</w:t>
        </w:r>
        <w:r>
          <w:fldChar w:fldCharType="end"/>
        </w:r>
        <w:r>
          <w:t>, t</w:t>
        </w:r>
      </w:ins>
      <w:del w:id="650" w:author="Proofed" w:date="2021-08-12T16:42:00Z">
        <w:r w:rsidR="00C4221F" w:rsidDel="00B46EEC">
          <w:delText>T</w:delText>
        </w:r>
      </w:del>
      <w:r w:rsidR="00C4221F">
        <w:t>he dynamics of the manipulator can be written in a linear-in-parameters form</w:t>
      </w:r>
      <w:del w:id="651" w:author="Proofed" w:date="2021-08-12T16:42:00Z">
        <w:r w:rsidR="00C4221F" w:rsidDel="00B46EEC">
          <w:delText xml:space="preserve">, according to </w:delText>
        </w:r>
        <w:r w:rsidR="00D5288D" w:rsidDel="00B46EEC">
          <w:fldChar w:fldCharType="begin"/>
        </w:r>
        <w:r w:rsidR="00D5288D" w:rsidDel="00B46EEC">
          <w:delInstrText xml:space="preserve"> REF _Ref60911875 \h </w:delInstrText>
        </w:r>
        <w:r w:rsidR="00D5288D" w:rsidDel="00B46EEC">
          <w:fldChar w:fldCharType="separate"/>
        </w:r>
        <w:r w:rsidR="004A6DAB" w:rsidRPr="004A6DAB" w:rsidDel="00B46EEC">
          <w:rPr>
            <w:bCs/>
            <w:noProof/>
            <w:szCs w:val="20"/>
            <w:lang w:val="de-DE" w:eastAsia="ko-KR"/>
          </w:rPr>
          <w:delText>(2)</w:delText>
        </w:r>
        <w:r w:rsidR="00D5288D" w:rsidDel="00B46EEC">
          <w:fldChar w:fldCharType="end"/>
        </w:r>
        <w:r w:rsidR="00C4221F" w:rsidDel="00B46EEC">
          <w:delText xml:space="preserve"> and </w:delText>
        </w:r>
        <w:r w:rsidR="00C4221F" w:rsidDel="00B46EEC">
          <w:fldChar w:fldCharType="begin"/>
        </w:r>
        <w:r w:rsidR="00C4221F" w:rsidDel="00B46EEC">
          <w:delInstrText xml:space="preserve"> REF _Ref61423892 \h </w:delInstrText>
        </w:r>
        <w:r w:rsidR="00C4221F" w:rsidDel="00B46EEC">
          <w:fldChar w:fldCharType="separate"/>
        </w:r>
        <w:r w:rsidR="004A6DAB" w:rsidRPr="004A6DAB" w:rsidDel="00B46EEC">
          <w:rPr>
            <w:bCs/>
            <w:noProof/>
            <w:szCs w:val="20"/>
            <w:lang w:val="de-DE" w:eastAsia="ko-KR"/>
          </w:rPr>
          <w:delText>(9)</w:delText>
        </w:r>
        <w:r w:rsidR="00C4221F" w:rsidDel="00B46EEC">
          <w:fldChar w:fldCharType="end"/>
        </w:r>
        <w:r w:rsidR="00741C1B" w:rsidDel="00B46EEC">
          <w:delText>.</w:delText>
        </w:r>
      </w:del>
      <w:ins w:id="652" w:author="Proofed" w:date="2021-08-12T16:42:00Z">
        <w:r>
          <w:t>,</w:t>
        </w:r>
      </w:ins>
      <w:r w:rsidR="00741C1B">
        <w:t xml:space="preserve"> </w:t>
      </w:r>
      <w:ins w:id="653" w:author="Proofed" w:date="2021-08-12T16:43:00Z">
        <w:r>
          <w:t>b</w:t>
        </w:r>
      </w:ins>
      <w:del w:id="654" w:author="Proofed" w:date="2021-08-12T16:43:00Z">
        <w:r w:rsidR="00741C1B" w:rsidDel="00B46EEC">
          <w:delText>B</w:delText>
        </w:r>
      </w:del>
      <w:r w:rsidR="00741C1B">
        <w:t>ut to use it during the identification</w:t>
      </w:r>
      <w:ins w:id="655" w:author="Proofed" w:date="2021-08-12T16:43:00Z">
        <w:r>
          <w:t xml:space="preserve"> process</w:t>
        </w:r>
      </w:ins>
      <w:r w:rsidR="00741C1B">
        <w:t>, some changes ha</w:t>
      </w:r>
      <w:r w:rsidR="00CD1644">
        <w:t>ve</w:t>
      </w:r>
      <w:r w:rsidR="00741C1B">
        <w:t xml:space="preserve"> to be applied because of the parameter vector described in</w:t>
      </w:r>
      <w:r w:rsidR="00052813">
        <w:t xml:space="preserve"> </w:t>
      </w:r>
      <w:r w:rsidR="00D5288D">
        <w:fldChar w:fldCharType="begin"/>
      </w:r>
      <w:r w:rsidR="00D5288D">
        <w:instrText xml:space="preserve"> REF _Ref60911886 \h </w:instrText>
      </w:r>
      <w:r w:rsidR="00D5288D">
        <w:fldChar w:fldCharType="separate"/>
      </w:r>
      <w:r w:rsidR="004A6DAB" w:rsidRPr="004A6DAB">
        <w:rPr>
          <w:bCs/>
          <w:noProof/>
          <w:szCs w:val="20"/>
          <w:lang w:val="de-DE" w:eastAsia="ko-KR"/>
        </w:rPr>
        <w:t>(3)</w:t>
      </w:r>
      <w:r w:rsidR="00D5288D">
        <w:fldChar w:fldCharType="end"/>
      </w:r>
      <w:r w:rsidR="00052813">
        <w:t>.</w:t>
      </w:r>
    </w:p>
    <w:p w14:paraId="0AB729F7" w14:textId="02B1B38A" w:rsidR="00052813" w:rsidRDefault="00FC1AB8" w:rsidP="00052813">
      <w:r>
        <w:t>With these parameter vector</w:t>
      </w:r>
      <w:ins w:id="656" w:author="Proofed" w:date="2021-08-12T16:43:00Z">
        <w:r w:rsidR="00B46EEC">
          <w:t>s</w:t>
        </w:r>
      </w:ins>
      <w:r>
        <w:t>, the column-rank of the regression matrix</w:t>
      </w:r>
      <w:r w:rsidR="00052813">
        <w:t xml:space="preserve"> </w:t>
      </w:r>
      <m:oMath>
        <m:r>
          <w:rPr>
            <w:rFonts w:ascii="Cambria Math" w:hAnsi="Cambria Math"/>
          </w:rPr>
          <m:t>Φ</m:t>
        </m:r>
      </m:oMath>
      <w:r w:rsidR="00052813">
        <w:t xml:space="preserve"> </w:t>
      </w:r>
      <w:r>
        <w:t>will not be maximal</w:t>
      </w:r>
      <w:r w:rsidR="00052813">
        <w:t xml:space="preserve">. </w:t>
      </w:r>
      <w:del w:id="657" w:author="Proofed" w:date="2021-08-12T16:43:00Z">
        <w:r w:rsidDel="00B46EEC">
          <w:delText>Thus</w:delText>
        </w:r>
        <w:r w:rsidR="00052813" w:rsidDel="00B46EEC">
          <w:delText>,</w:delText>
        </w:r>
      </w:del>
      <w:ins w:id="658" w:author="Proofed" w:date="2021-08-12T16:43:00Z">
        <w:r w:rsidR="00B46EEC">
          <w:t>This means that</w:t>
        </w:r>
      </w:ins>
      <w:r w:rsidR="00052813">
        <w:t xml:space="preserve"> </w:t>
      </w:r>
      <w:del w:id="659" w:author="Proofed" w:date="2021-08-12T16:44:00Z">
        <w:r w:rsidDel="00B46EEC">
          <w:delText>there exist no</w:delText>
        </w:r>
      </w:del>
      <w:ins w:id="660" w:author="Proofed" w:date="2021-08-12T16:44:00Z">
        <w:r w:rsidR="00B46EEC">
          <w:t>un</w:t>
        </w:r>
      </w:ins>
      <w:del w:id="661" w:author="Proofed" w:date="2021-08-12T16:44:00Z">
        <w:r w:rsidDel="00B46EEC">
          <w:delText xml:space="preserve">t </w:delText>
        </w:r>
      </w:del>
      <w:r>
        <w:t xml:space="preserve">identifiable or </w:t>
      </w:r>
      <w:del w:id="662" w:author="Proofed" w:date="2021-08-12T16:45:00Z">
        <w:r w:rsidDel="00B46EEC">
          <w:delText>no</w:delText>
        </w:r>
      </w:del>
      <w:del w:id="663" w:author="Proofed" w:date="2021-08-12T16:44:00Z">
        <w:r w:rsidDel="00B46EEC">
          <w:delText xml:space="preserve">t </w:delText>
        </w:r>
      </w:del>
      <w:del w:id="664" w:author="Proofed" w:date="2021-08-12T16:45:00Z">
        <w:r w:rsidDel="00B46EEC">
          <w:delText xml:space="preserve">independently identifiable </w:delText>
        </w:r>
      </w:del>
      <w:r>
        <w:t xml:space="preserve">parameters </w:t>
      </w:r>
      <w:ins w:id="665" w:author="Proofed" w:date="2021-08-12T16:45:00Z">
        <w:r w:rsidR="00B46EEC">
          <w:t xml:space="preserve">that are not independently identifiable </w:t>
        </w:r>
      </w:ins>
      <w:del w:id="666" w:author="Proofed" w:date="2021-08-12T16:44:00Z">
        <w:r w:rsidDel="00B46EEC">
          <w:delText>as well</w:delText>
        </w:r>
      </w:del>
      <w:ins w:id="667" w:author="Proofed" w:date="2021-08-12T16:44:00Z">
        <w:r w:rsidR="00B46EEC">
          <w:t>also exist</w:t>
        </w:r>
      </w:ins>
      <w:r>
        <w:t>.</w:t>
      </w:r>
    </w:p>
    <w:p w14:paraId="2FD19CE2" w14:textId="25519B3A" w:rsidR="00052813" w:rsidRDefault="00FC1AB8" w:rsidP="00052813">
      <w:r>
        <w:t>Three parameter type</w:t>
      </w:r>
      <w:ins w:id="668" w:author="Proofed" w:date="2021-08-12T16:44:00Z">
        <w:r w:rsidR="00B46EEC">
          <w:t>s</w:t>
        </w:r>
      </w:ins>
      <w:r>
        <w:t xml:space="preserve"> can </w:t>
      </w:r>
      <w:proofErr w:type="gramStart"/>
      <w:r>
        <w:t>be defined</w:t>
      </w:r>
      <w:proofErr w:type="gramEnd"/>
      <w:r>
        <w:t xml:space="preserve"> </w:t>
      </w:r>
      <w:r w:rsidR="00D5288D">
        <w:fldChar w:fldCharType="begin"/>
      </w:r>
      <w:r w:rsidR="00D5288D">
        <w:instrText xml:space="preserve"> REF _Ref60911940 \w \h </w:instrText>
      </w:r>
      <w:r w:rsidR="00D5288D">
        <w:fldChar w:fldCharType="separate"/>
      </w:r>
      <w:r w:rsidR="004A6DAB">
        <w:t>[12]</w:t>
      </w:r>
      <w:r w:rsidR="00D5288D">
        <w:fldChar w:fldCharType="end"/>
      </w:r>
      <w:r w:rsidR="00052813">
        <w:t>:</w:t>
      </w:r>
    </w:p>
    <w:p w14:paraId="177C4DC4" w14:textId="77F9287C" w:rsidR="00052813" w:rsidRDefault="00052813" w:rsidP="00052813">
      <w:pPr>
        <w:numPr>
          <w:ilvl w:val="0"/>
          <w:numId w:val="32"/>
        </w:numPr>
      </w:pPr>
      <w:r>
        <w:t xml:space="preserve">If the </w:t>
      </w:r>
      <m:oMath>
        <m:r>
          <w:rPr>
            <w:rFonts w:ascii="Cambria Math" w:hAnsi="Cambria Math"/>
          </w:rPr>
          <m:t>i</m:t>
        </m:r>
      </m:oMath>
      <w:r>
        <w:t xml:space="preserve">-th column of </w:t>
      </w:r>
      <m:oMath>
        <m:r>
          <w:rPr>
            <w:rFonts w:ascii="Cambria Math" w:hAnsi="Cambria Math"/>
          </w:rPr>
          <m:t>Φ</m:t>
        </m:r>
      </m:oMath>
      <w:r>
        <w:t xml:space="preserve"> is a null vector, then the </w:t>
      </w:r>
      <m:oMath>
        <m:r>
          <w:rPr>
            <w:rFonts w:ascii="Cambria Math" w:hAnsi="Cambria Math"/>
          </w:rPr>
          <m:t>i</m:t>
        </m:r>
      </m:oMath>
      <w:r>
        <w:t>-th parameter is unidentifiable</w:t>
      </w:r>
      <w:del w:id="669" w:author="Proofed" w:date="2021-08-13T09:49:00Z">
        <w:r w:rsidDel="00202415">
          <w:delText>,</w:delText>
        </w:r>
      </w:del>
      <w:ins w:id="670" w:author="Proofed" w:date="2021-08-12T16:45:00Z">
        <w:r w:rsidR="00B46EEC">
          <w:t xml:space="preserve"> and</w:t>
        </w:r>
      </w:ins>
      <w:r>
        <w:t xml:space="preserve"> </w:t>
      </w:r>
      <w:del w:id="671" w:author="Proofed" w:date="2021-08-12T16:45:00Z">
        <w:r w:rsidDel="00B91582">
          <w:delText xml:space="preserve">it does not affect </w:delText>
        </w:r>
      </w:del>
      <w:ins w:id="672" w:author="Proofed" w:date="2021-08-12T16:45:00Z">
        <w:r w:rsidR="00B46EEC">
          <w:t xml:space="preserve">the </w:t>
        </w:r>
      </w:ins>
      <w:r>
        <w:t>dynamics</w:t>
      </w:r>
      <w:ins w:id="673" w:author="Proofed" w:date="2021-08-12T16:45:00Z">
        <w:r w:rsidR="00B91582">
          <w:t xml:space="preserve"> are unaffected</w:t>
        </w:r>
      </w:ins>
      <w:r>
        <w:t xml:space="preserve">. In this case, this parameter and the </w:t>
      </w:r>
      <m:oMath>
        <m:r>
          <w:rPr>
            <w:rFonts w:ascii="Cambria Math" w:hAnsi="Cambria Math"/>
          </w:rPr>
          <m:t>i</m:t>
        </m:r>
      </m:oMath>
      <w:r>
        <w:t xml:space="preserve">-th column of </w:t>
      </w:r>
      <m:oMath>
        <m:r>
          <w:rPr>
            <w:rFonts w:ascii="Cambria Math" w:hAnsi="Cambria Math"/>
          </w:rPr>
          <m:t>Φ</m:t>
        </m:r>
      </m:oMath>
      <w:r>
        <w:t xml:space="preserve"> can be </w:t>
      </w:r>
      <w:commentRangeStart w:id="674"/>
      <w:del w:id="675" w:author="Proofed" w:date="2021-08-12T16:45:00Z">
        <w:r w:rsidDel="00B91582">
          <w:delText>dropped out</w:delText>
        </w:r>
      </w:del>
      <w:ins w:id="676" w:author="Proofed" w:date="2021-08-12T16:46:00Z">
        <w:r w:rsidR="00B91582">
          <w:t>removed</w:t>
        </w:r>
      </w:ins>
      <w:r>
        <w:t>.</w:t>
      </w:r>
      <w:commentRangeEnd w:id="674"/>
      <w:r w:rsidR="00B91582">
        <w:rPr>
          <w:rStyle w:val="CommentReference"/>
        </w:rPr>
        <w:commentReference w:id="674"/>
      </w:r>
    </w:p>
    <w:p w14:paraId="16C00C82" w14:textId="77777777" w:rsidR="00052813" w:rsidRDefault="00052813" w:rsidP="00052813">
      <w:pPr>
        <w:numPr>
          <w:ilvl w:val="0"/>
          <w:numId w:val="32"/>
        </w:numPr>
      </w:pPr>
      <w:r>
        <w:t xml:space="preserve">If the </w:t>
      </w:r>
      <m:oMath>
        <m:r>
          <w:rPr>
            <w:rFonts w:ascii="Cambria Math" w:hAnsi="Cambria Math"/>
          </w:rPr>
          <m:t>i</m:t>
        </m:r>
      </m:oMath>
      <w:r>
        <w:t xml:space="preserve">-th column of </w:t>
      </w:r>
      <m:oMath>
        <m:r>
          <w:rPr>
            <w:rFonts w:ascii="Cambria Math" w:hAnsi="Cambria Math"/>
          </w:rPr>
          <m:t>Φ</m:t>
        </m:r>
      </m:oMath>
      <w:r>
        <w:t xml:space="preserve"> is not null and can </w:t>
      </w:r>
      <w:proofErr w:type="gramStart"/>
      <w:r>
        <w:t>be expressed</w:t>
      </w:r>
      <w:proofErr w:type="gramEnd"/>
      <w:r>
        <w:t xml:space="preserve"> as a linear combination of the other columns, then the </w:t>
      </w:r>
      <m:oMath>
        <m:r>
          <w:rPr>
            <w:rFonts w:ascii="Cambria Math" w:hAnsi="Cambria Math"/>
          </w:rPr>
          <m:t>i</m:t>
        </m:r>
      </m:oMath>
      <w:r>
        <w:t>-th parameter can be identified only in a linear combination with other parameters.</w:t>
      </w:r>
    </w:p>
    <w:p w14:paraId="60AC8275" w14:textId="77777777" w:rsidR="00052813" w:rsidRDefault="00052813" w:rsidP="00052813">
      <w:pPr>
        <w:numPr>
          <w:ilvl w:val="0"/>
          <w:numId w:val="32"/>
        </w:numPr>
      </w:pPr>
      <w:r>
        <w:t xml:space="preserve">If the </w:t>
      </w:r>
      <m:oMath>
        <m:r>
          <w:rPr>
            <w:rFonts w:ascii="Cambria Math" w:hAnsi="Cambria Math"/>
          </w:rPr>
          <m:t>i</m:t>
        </m:r>
      </m:oMath>
      <w:r>
        <w:t xml:space="preserve">-th column of </w:t>
      </w:r>
      <m:oMath>
        <m:r>
          <w:rPr>
            <w:rFonts w:ascii="Cambria Math" w:hAnsi="Cambria Math"/>
          </w:rPr>
          <m:t>Φ</m:t>
        </m:r>
      </m:oMath>
      <w:r>
        <w:t xml:space="preserve"> is not null and can</w:t>
      </w:r>
      <w:del w:id="677" w:author="Proofed" w:date="2021-08-12T16:46:00Z">
        <w:r w:rsidDel="00B91582">
          <w:delText xml:space="preserve"> </w:delText>
        </w:r>
      </w:del>
      <w:r>
        <w:t xml:space="preserve">not </w:t>
      </w:r>
      <w:proofErr w:type="gramStart"/>
      <w:r>
        <w:t>be expressed</w:t>
      </w:r>
      <w:proofErr w:type="gramEnd"/>
      <w:r>
        <w:t xml:space="preserve"> as a linear combination of the other columns, then the </w:t>
      </w:r>
      <m:oMath>
        <m:r>
          <w:rPr>
            <w:rFonts w:ascii="Cambria Math" w:hAnsi="Cambria Math"/>
          </w:rPr>
          <m:t>i</m:t>
        </m:r>
      </m:oMath>
      <w:r>
        <w:t>-th parameter is independently identifiable.</w:t>
      </w:r>
    </w:p>
    <w:p w14:paraId="5515BB4A" w14:textId="502EF58A" w:rsidR="00052813" w:rsidRDefault="009D69F5" w:rsidP="00052813">
      <w:del w:id="678" w:author="Proofed" w:date="2021-08-12T16:46:00Z">
        <w:r w:rsidDel="00B91582">
          <w:delText>At first</w:delText>
        </w:r>
      </w:del>
      <w:ins w:id="679" w:author="Proofed" w:date="2021-08-12T16:46:00Z">
        <w:r w:rsidR="00B91582">
          <w:t>First,</w:t>
        </w:r>
      </w:ins>
      <w:r>
        <w:t xml:space="preserve"> </w:t>
      </w:r>
      <w:del w:id="680" w:author="Proofed" w:date="2021-08-12T16:46:00Z">
        <w:r w:rsidDel="00B91582">
          <w:delText xml:space="preserve">eliminate </w:delText>
        </w:r>
      </w:del>
      <w:r w:rsidR="00403D6E">
        <w:t xml:space="preserve">all </w:t>
      </w:r>
      <w:del w:id="681" w:author="Proofed" w:date="2021-08-12T17:04:00Z">
        <w:r w:rsidR="00403D6E" w:rsidDel="008F0042">
          <w:delText xml:space="preserve">of </w:delText>
        </w:r>
      </w:del>
      <w:r>
        <w:t xml:space="preserve">the columns of </w:t>
      </w:r>
      <m:oMath>
        <m:r>
          <w:rPr>
            <w:rFonts w:ascii="Cambria Math" w:hAnsi="Cambria Math"/>
          </w:rPr>
          <m:t>Φ</m:t>
        </m:r>
      </m:oMath>
      <w:r>
        <w:t xml:space="preserve"> with only zeros</w:t>
      </w:r>
      <w:ins w:id="682" w:author="Proofed" w:date="2021-08-12T16:47:00Z">
        <w:r w:rsidR="00B91582">
          <w:t xml:space="preserve"> should </w:t>
        </w:r>
        <w:proofErr w:type="gramStart"/>
        <w:r w:rsidR="00B91582">
          <w:t>be eliminated</w:t>
        </w:r>
        <w:proofErr w:type="gramEnd"/>
        <w:r w:rsidR="00B91582">
          <w:t>; t</w:t>
        </w:r>
      </w:ins>
      <w:del w:id="683" w:author="Proofed" w:date="2021-08-12T16:47:00Z">
        <w:r w:rsidR="00052813" w:rsidDel="00B91582">
          <w:delText xml:space="preserve">. </w:delText>
        </w:r>
        <w:r w:rsidR="005C1104" w:rsidDel="00B91582">
          <w:delText>T</w:delText>
        </w:r>
      </w:del>
      <w:r w:rsidR="005C1104">
        <w:t xml:space="preserve">he number of independent parameters is </w:t>
      </w:r>
      <w:ins w:id="684" w:author="Proofed" w:date="2021-08-12T16:47:00Z">
        <w:r w:rsidR="00B91582">
          <w:t xml:space="preserve">then </w:t>
        </w:r>
      </w:ins>
      <w:r w:rsidR="005C1104">
        <w:t xml:space="preserve">equal </w:t>
      </w:r>
      <w:del w:id="685" w:author="Proofed" w:date="2021-08-12T16:47:00Z">
        <w:r w:rsidR="005C1104" w:rsidDel="00B91582">
          <w:delText xml:space="preserve">with </w:delText>
        </w:r>
      </w:del>
      <w:ins w:id="686" w:author="Proofed" w:date="2021-08-12T16:47:00Z">
        <w:r w:rsidR="00B91582">
          <w:t xml:space="preserve">to </w:t>
        </w:r>
      </w:ins>
      <w:r w:rsidR="005C1104">
        <w:t xml:space="preserve">the rank of </w:t>
      </w:r>
      <m:oMath>
        <m:r>
          <w:rPr>
            <w:rFonts w:ascii="Cambria Math" w:hAnsi="Cambria Math"/>
          </w:rPr>
          <m:t>Φ</m:t>
        </m:r>
      </m:oMath>
      <w:r w:rsidR="005C1104">
        <w:t xml:space="preserve">. </w:t>
      </w:r>
      <w:r w:rsidR="004316B1">
        <w:t xml:space="preserve">These parameters can </w:t>
      </w:r>
      <w:proofErr w:type="gramStart"/>
      <w:r w:rsidR="004316B1">
        <w:t>be expressed</w:t>
      </w:r>
      <w:proofErr w:type="gramEnd"/>
      <w:r w:rsidR="004316B1">
        <w:t xml:space="preserve"> in a linear combination of the original parameters.</w:t>
      </w:r>
    </w:p>
    <w:p w14:paraId="3DBED83B" w14:textId="0D210FE0" w:rsidR="00052813" w:rsidRDefault="00052813" w:rsidP="00052813">
      <w:r>
        <w:t xml:space="preserve">To </w:t>
      </w:r>
      <w:del w:id="687" w:author="Proofed" w:date="2021-08-12T16:47:00Z">
        <w:r w:rsidR="004316B1" w:rsidDel="00B91582">
          <w:delText xml:space="preserve">get </w:delText>
        </w:r>
      </w:del>
      <w:ins w:id="688" w:author="Proofed" w:date="2021-08-12T16:47:00Z">
        <w:r w:rsidR="00B91582">
          <w:t xml:space="preserve">obtain </w:t>
        </w:r>
      </w:ins>
      <w:r w:rsidR="004316B1">
        <w:t xml:space="preserve">the </w:t>
      </w:r>
      <w:r w:rsidR="004316B1" w:rsidRPr="004316B1">
        <w:t>coefficient</w:t>
      </w:r>
      <w:r w:rsidR="004316B1">
        <w:t>s for the linear combinations,</w:t>
      </w:r>
      <w:r>
        <w:t xml:space="preserve"> the reduced row echelon form of </w:t>
      </w:r>
      <m:oMath>
        <m:r>
          <w:rPr>
            <w:rFonts w:ascii="Cambria Math" w:hAnsi="Cambria Math"/>
          </w:rPr>
          <m:t>Φ</m:t>
        </m:r>
      </m:oMath>
      <w:r w:rsidR="004316B1">
        <w:t xml:space="preserve"> </w:t>
      </w:r>
      <w:proofErr w:type="gramStart"/>
      <w:r w:rsidR="004316B1">
        <w:t>is required</w:t>
      </w:r>
      <w:proofErr w:type="gramEnd"/>
      <w:r>
        <w:t>:</w:t>
      </w:r>
      <w:r w:rsidR="004316B1">
        <w:t xml:space="preserve"> </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2365B" w:rsidRPr="00BC1236" w14:paraId="65549063" w14:textId="77777777" w:rsidTr="00FB72C7">
        <w:tc>
          <w:tcPr>
            <w:tcW w:w="4535" w:type="dxa"/>
            <w:vAlign w:val="center"/>
          </w:tcPr>
          <w:p w14:paraId="088BDD36" w14:textId="03639D2A" w:rsidR="00A2365B" w:rsidRPr="00B91582" w:rsidRDefault="00DC5EAB" w:rsidP="00A2365B">
            <w:pPr>
              <w:rPr>
                <w:rFonts w:ascii="Cambria Math" w:hAnsi="Cambria Math"/>
                <w:i/>
                <w:rPrChange w:id="689" w:author="Proofed" w:date="2021-08-12T16:49:00Z">
                  <w:rPr/>
                </w:rPrChange>
              </w:rPr>
            </w:pPr>
            <m:oMathPara>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Φ</m:t>
                        </m:r>
                      </m:e>
                      <m:sub>
                        <m:r>
                          <w:rPr>
                            <w:rFonts w:ascii="Cambria Math" w:hAnsi="Cambria Math"/>
                          </w:rPr>
                          <m:t>rref</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e>
                </m:d>
                <m:r>
                  <m:rPr>
                    <m:sty m:val="p"/>
                  </m:rPr>
                  <w:rPr>
                    <w:rFonts w:ascii="Cambria Math" w:hAnsi="Cambria Math"/>
                  </w:rPr>
                  <m:t>=</m:t>
                </m:r>
                <m:r>
                  <w:rPr>
                    <w:rFonts w:ascii="Cambria Math" w:hAnsi="Cambria Math"/>
                  </w:rPr>
                  <m:t>rref</m:t>
                </m:r>
                <m:d>
                  <m:dPr>
                    <m:ctrlPr>
                      <w:rPr>
                        <w:rFonts w:ascii="Cambria Math" w:hAnsi="Cambria Math"/>
                      </w:rPr>
                    </m:ctrlPr>
                  </m:dPr>
                  <m:e>
                    <m:r>
                      <w:rPr>
                        <w:rFonts w:ascii="Cambria Math" w:hAnsi="Cambria Math"/>
                      </w:rPr>
                      <m:t>Φ</m:t>
                    </m:r>
                  </m:e>
                </m:d>
                <m:r>
                  <w:ins w:id="690" w:author="Proofed" w:date="2021-08-12T16:49:00Z">
                    <w:rPr>
                      <w:rFonts w:ascii="Cambria Math" w:hAnsi="Cambria Math"/>
                    </w:rPr>
                    <m:t xml:space="preserve">, </m:t>
                  </w:ins>
                </m:r>
              </m:oMath>
            </m:oMathPara>
          </w:p>
        </w:tc>
        <w:tc>
          <w:tcPr>
            <w:tcW w:w="425" w:type="dxa"/>
            <w:tcMar>
              <w:left w:w="0" w:type="dxa"/>
              <w:right w:w="0" w:type="dxa"/>
            </w:tcMar>
            <w:vAlign w:val="center"/>
          </w:tcPr>
          <w:p w14:paraId="78B22579" w14:textId="65170153" w:rsidR="00A2365B" w:rsidRPr="00BC1236" w:rsidRDefault="00A2365B"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(10)</w:t>
            </w:r>
            <w:r w:rsidRPr="00BC1236">
              <w:rPr>
                <w:szCs w:val="20"/>
                <w:lang w:val="de-DE" w:eastAsia="ko-KR"/>
              </w:rPr>
              <w:fldChar w:fldCharType="end"/>
            </w:r>
          </w:p>
        </w:tc>
      </w:tr>
    </w:tbl>
    <w:p w14:paraId="30636D10" w14:textId="0F2DF0ED" w:rsidR="00052813" w:rsidRDefault="00B76080" w:rsidP="00052813">
      <w:del w:id="691" w:author="Proofed" w:date="2021-08-12T16:49:00Z">
        <w:r w:rsidDel="00B91582">
          <w:delText xml:space="preserve">Let </w:delText>
        </w:r>
      </w:del>
      <w:ins w:id="692" w:author="Proofed" w:date="2021-08-12T16:49:00Z">
        <w:r w:rsidR="00B91582">
          <w:t xml:space="preserve">where </w:t>
        </w:r>
      </w:ins>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oMath>
      <w:r>
        <w:t xml:space="preserve"> denote</w:t>
      </w:r>
      <w:ins w:id="693" w:author="Proofed" w:date="2021-08-12T16:49:00Z">
        <w:r w:rsidR="00B91582">
          <w:t>s</w:t>
        </w:r>
      </w:ins>
      <w:r>
        <w:t xml:space="preserve"> the indexes of the columns with the leading </w:t>
      </w:r>
      <w:commentRangeStart w:id="694"/>
      <w:r>
        <w:t xml:space="preserve">ones </w:t>
      </w:r>
      <w:commentRangeEnd w:id="694"/>
      <w:r w:rsidR="00B91582">
        <w:rPr>
          <w:rStyle w:val="CommentReference"/>
        </w:rPr>
        <w:commentReference w:id="694"/>
      </w:r>
      <w:r>
        <w:t xml:space="preserve">in the reduced row echelon form. These indexes will give a </w:t>
      </w:r>
      <w:commentRangeStart w:id="695"/>
      <w:r>
        <w:t>base</w:t>
      </w:r>
      <w:commentRangeEnd w:id="695"/>
      <w:r w:rsidR="00B91582">
        <w:rPr>
          <w:rStyle w:val="CommentReference"/>
        </w:rPr>
        <w:commentReference w:id="695"/>
      </w:r>
      <w:r>
        <w:t xml:space="preserve"> </w:t>
      </w:r>
      <w:r>
        <w:rPr>
          <w:lang w:val="hu-HU"/>
        </w:rPr>
        <w:t>in the columns of</w:t>
      </w:r>
      <w:r w:rsidR="00052813">
        <w:t xml:space="preserve"> </w:t>
      </w:r>
      <m:oMath>
        <m:r>
          <w:rPr>
            <w:rFonts w:ascii="Cambria Math" w:hAnsi="Cambria Math"/>
          </w:rPr>
          <m:t>Φ</m:t>
        </m:r>
      </m:oMath>
      <w:del w:id="696" w:author="Proofed" w:date="2021-08-12T16:50:00Z">
        <w:r w:rsidDel="00B91582">
          <w:delText>,</w:delText>
        </w:r>
      </w:del>
      <w:r>
        <w:t xml:space="preserve"> by indexing out the column of the regression matrix with </w:t>
      </w:r>
      <w:commentRangeStart w:id="697"/>
      <w:r>
        <w:t>it</w:t>
      </w:r>
      <w:commentRangeEnd w:id="697"/>
      <w:r w:rsidR="008F0042">
        <w:rPr>
          <w:rStyle w:val="CommentReference"/>
        </w:rPr>
        <w:commentReference w:id="697"/>
      </w:r>
      <w:ins w:id="698" w:author="Proofed" w:date="2021-08-12T16:52:00Z">
        <w:r w:rsidR="00B91582">
          <w:t>, and</w:t>
        </w:r>
      </w:ins>
      <w:del w:id="699" w:author="Proofed" w:date="2021-08-12T16:52:00Z">
        <w:r w:rsidR="00052813" w:rsidDel="00B91582">
          <w:delText>. Let</w:delText>
        </w:r>
      </w:del>
      <w:r w:rsidR="00052813">
        <w:t xml:space="preserve">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oMath>
      <w:r w:rsidR="00052813">
        <w:t xml:space="preserve"> </w:t>
      </w:r>
      <w:del w:id="700" w:author="Proofed" w:date="2021-08-12T16:53:00Z">
        <w:r w:rsidR="00052813" w:rsidDel="00B91582">
          <w:delText xml:space="preserve">be </w:delText>
        </w:r>
      </w:del>
      <w:ins w:id="701" w:author="Proofed" w:date="2021-08-12T16:53:00Z">
        <w:r w:rsidR="00B91582">
          <w:t xml:space="preserve">is </w:t>
        </w:r>
      </w:ins>
      <w:r w:rsidR="00052813">
        <w:t>the</w:t>
      </w:r>
      <w:r w:rsidR="00C9776A">
        <w:t xml:space="preserve"> vector</w:t>
      </w:r>
      <w:r w:rsidR="008119EB">
        <w:t xml:space="preserve"> of</w:t>
      </w:r>
      <w:r w:rsidR="00052813">
        <w:t xml:space="preserve"> </w:t>
      </w:r>
      <w:ins w:id="702" w:author="Proofed" w:date="2021-08-12T16:53:00Z">
        <w:r w:rsidR="00B91582">
          <w:t xml:space="preserve">the </w:t>
        </w:r>
      </w:ins>
      <w:r w:rsidR="00052813">
        <w:t xml:space="preserve">indexes </w:t>
      </w:r>
      <w:r>
        <w:t xml:space="preserve">that </w:t>
      </w:r>
      <w:proofErr w:type="gramStart"/>
      <w:r>
        <w:t>are not contained</w:t>
      </w:r>
      <w:proofErr w:type="gramEnd"/>
      <w:r>
        <w:t xml:space="preserve"> by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oMath>
      <w:r w:rsidR="00D6276D">
        <w:t>.</w:t>
      </w:r>
    </w:p>
    <w:p w14:paraId="715BCDEF" w14:textId="6420EB90" w:rsidR="00052813" w:rsidRDefault="00052813" w:rsidP="00052813">
      <w:r>
        <w:t xml:space="preserve">Let </w:t>
      </w:r>
      <m:oMath>
        <m:r>
          <m:rPr>
            <m:sty m:val="b"/>
          </m:rPr>
          <w:rPr>
            <w:rFonts w:ascii="Cambria Math" w:hAnsi="Cambria Math"/>
          </w:rPr>
          <m:t>L</m:t>
        </m:r>
      </m:oMath>
      <w:r>
        <w:t xml:space="preserve"> and </w:t>
      </w:r>
      <m:oMath>
        <m:r>
          <m:rPr>
            <m:sty m:val="b"/>
          </m:rPr>
          <w:rPr>
            <w:rFonts w:ascii="Cambria Math" w:hAnsi="Cambria Math"/>
          </w:rPr>
          <m:t>K</m:t>
        </m:r>
      </m:oMath>
      <w:r>
        <w:t xml:space="preserve"> be the matri</w:t>
      </w:r>
      <w:r w:rsidR="001A0A28">
        <w:t>ces</w:t>
      </w:r>
      <w:r>
        <w:t xml:space="preserve"> with columns </w:t>
      </w:r>
      <w:r w:rsidR="001A0A28">
        <w:t xml:space="preserve">indexed </w:t>
      </w:r>
      <w:r>
        <w:t xml:space="preserve">by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oMath>
      <w:r>
        <w:t xml:space="preserve"> and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oMath>
      <w:r>
        <w:t xml:space="preserve"> </w:t>
      </w:r>
      <w:r w:rsidR="001A0A28">
        <w:t xml:space="preserve">from </w:t>
      </w:r>
      <m:oMath>
        <m:r>
          <w:rPr>
            <w:rFonts w:ascii="Cambria Math" w:hAnsi="Cambria Math"/>
          </w:rPr>
          <m:t>Φ</m:t>
        </m:r>
        <m:r>
          <w:ins w:id="703" w:author="Proofed" w:date="2021-08-12T16:55:00Z">
            <w:rPr>
              <w:rFonts w:ascii="Cambria Math" w:hAnsi="Cambria Math"/>
            </w:rPr>
            <m:t>,</m:t>
          </w:ins>
        </m:r>
      </m:oMath>
      <w:r>
        <w:t xml:space="preserve"> respectively. </w:t>
      </w:r>
      <w:ins w:id="704" w:author="Proofed" w:date="2021-08-12T16:55:00Z">
        <w:r w:rsidR="008F0042">
          <w:t>In t</w:t>
        </w:r>
      </w:ins>
      <w:del w:id="705" w:author="Proofed" w:date="2021-08-12T16:55:00Z">
        <w:r w:rsidR="00931772" w:rsidDel="008F0042">
          <w:delText>T</w:delText>
        </w:r>
      </w:del>
      <w:r w:rsidR="00931772">
        <w:t>his way</w:t>
      </w:r>
      <w:r>
        <w:t xml:space="preserve">, </w:t>
      </w:r>
      <w:r w:rsidR="00931772">
        <w:t xml:space="preserve">a linear combination can </w:t>
      </w:r>
      <w:proofErr w:type="gramStart"/>
      <w:r w:rsidR="00931772">
        <w:t>be defined</w:t>
      </w:r>
      <w:proofErr w:type="gramEnd"/>
      <w:r w:rsidR="00931772">
        <w:t xml:space="preserve"> to express </w:t>
      </w:r>
      <w:r>
        <w:t xml:space="preserve">each column of </w:t>
      </w:r>
      <m:oMath>
        <m:r>
          <m:rPr>
            <m:sty m:val="b"/>
          </m:rPr>
          <w:rPr>
            <w:rFonts w:ascii="Cambria Math" w:hAnsi="Cambria Math"/>
          </w:rPr>
          <m:t>K</m:t>
        </m:r>
      </m:oMath>
      <w:r>
        <w:t xml:space="preserve"> </w:t>
      </w:r>
      <w:r w:rsidR="00931772">
        <w:t xml:space="preserve">with the </w:t>
      </w:r>
      <w:r>
        <w:t xml:space="preserve">columns </w:t>
      </w:r>
      <w:r w:rsidR="00931772">
        <w:t>of</w:t>
      </w:r>
      <w:r>
        <w:t xml:space="preserve"> </w:t>
      </w:r>
      <m:oMath>
        <m:r>
          <m:rPr>
            <m:sty m:val="b"/>
          </m:rPr>
          <w:rPr>
            <w:rFonts w:ascii="Cambria Math" w:hAnsi="Cambria Math"/>
          </w:rPr>
          <m:t>L</m:t>
        </m:r>
      </m:oMath>
      <w:ins w:id="706" w:author="Proofed" w:date="2021-08-12T16:56:00Z">
        <w:r w:rsidR="008F0042">
          <w:t xml:space="preserve">, </w:t>
        </w:r>
      </w:ins>
      <w:del w:id="707" w:author="Proofed" w:date="2021-08-12T16:56:00Z">
        <w:r w:rsidDel="008F0042">
          <w:delText xml:space="preserve"> </w:delText>
        </w:r>
      </w:del>
      <w:r>
        <w:t xml:space="preserve">and the coefficients </w:t>
      </w:r>
      <w:r w:rsidR="00931772">
        <w:t>can be determined by</w:t>
      </w:r>
      <w:r>
        <w:t xml:space="preserve"> the columns of </w:t>
      </w:r>
      <m:oMath>
        <m:sSub>
          <m:sSubPr>
            <m:ctrlPr>
              <w:rPr>
                <w:rFonts w:ascii="Cambria Math" w:hAnsi="Cambria Math"/>
              </w:rPr>
            </m:ctrlPr>
          </m:sSubPr>
          <m:e>
            <m:r>
              <w:rPr>
                <w:rFonts w:ascii="Cambria Math" w:hAnsi="Cambria Math"/>
              </w:rPr>
              <m:t>Φ</m:t>
            </m:r>
          </m:e>
          <m:sub>
            <m:r>
              <w:rPr>
                <w:rFonts w:ascii="Cambria Math" w:hAnsi="Cambria Math"/>
              </w:rPr>
              <m:t>rref</m:t>
            </m:r>
          </m:sub>
        </m:sSub>
      </m:oMath>
      <w:r>
        <w:t xml:space="preserve"> indexed by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oMath>
      <w:r>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2365B" w:rsidRPr="00BC1236" w14:paraId="4D0F95DA" w14:textId="77777777" w:rsidTr="00FB72C7">
        <w:tc>
          <w:tcPr>
            <w:tcW w:w="4535" w:type="dxa"/>
            <w:vAlign w:val="center"/>
          </w:tcPr>
          <w:p w14:paraId="451F5576" w14:textId="18DC89F0" w:rsidR="00A2365B" w:rsidRPr="00A2365B" w:rsidRDefault="00DC5EAB" w:rsidP="00FB72C7">
            <m:oMathPara>
              <m:oMath>
                <m:m>
                  <m:mPr>
                    <m:plcHide m:val="1"/>
                    <m:mcs>
                      <m:mc>
                        <m:mcPr>
                          <m:count m:val="1"/>
                          <m:mcJc m:val="right"/>
                        </m:mcPr>
                      </m:mc>
                      <m:mc>
                        <m:mcPr>
                          <m:count m:val="1"/>
                          <m:mcJc m:val="left"/>
                        </m:mcPr>
                      </m:mc>
                    </m:mcs>
                    <m:ctrlPr>
                      <w:rPr>
                        <w:rFonts w:ascii="Cambria Math" w:hAnsi="Cambria Math"/>
                      </w:rPr>
                    </m:ctrlPr>
                  </m:mPr>
                  <m:mr>
                    <m:e>
                      <m:r>
                        <m:rPr>
                          <m:sty m:val="b"/>
                        </m:rPr>
                        <w:rPr>
                          <w:rFonts w:ascii="Cambria Math" w:hAnsi="Cambria Math"/>
                        </w:rPr>
                        <m:t>K</m:t>
                      </m:r>
                      <m:r>
                        <m:rPr>
                          <m:sty m:val="p"/>
                        </m:rPr>
                        <w:rPr>
                          <w:rFonts w:ascii="Cambria Math" w:hAnsi="Cambria Math"/>
                        </w:rPr>
                        <m:t>(:,</m:t>
                      </m:r>
                      <m:r>
                        <w:rPr>
                          <w:rFonts w:ascii="Cambria Math" w:hAnsi="Cambria Math"/>
                        </w:rPr>
                        <m:t>i</m:t>
                      </m:r>
                      <m:r>
                        <m:rPr>
                          <m:sty m:val="p"/>
                        </m:rPr>
                        <w:rPr>
                          <w:rFonts w:ascii="Cambria Math" w:hAnsi="Cambria Math"/>
                        </w:rPr>
                        <m:t>)=</m:t>
                      </m:r>
                    </m:e>
                    <m:e>
                      <m:sSub>
                        <m:sSubPr>
                          <m:ctrlPr>
                            <w:rPr>
                              <w:rFonts w:ascii="Cambria Math" w:hAnsi="Cambria Math"/>
                            </w:rPr>
                          </m:ctrlPr>
                        </m:sSubPr>
                        <m:e>
                          <m:r>
                            <w:rPr>
                              <w:rFonts w:ascii="Cambria Math" w:hAnsi="Cambria Math"/>
                            </w:rPr>
                            <m:t>Φ</m:t>
                          </m:r>
                        </m:e>
                        <m:sub>
                          <m:r>
                            <w:rPr>
                              <w:rFonts w:ascii="Cambria Math" w:hAnsi="Cambria Math"/>
                            </w:rPr>
                            <m:t>rref</m:t>
                          </m:r>
                        </m:sub>
                      </m:sSub>
                      <m:r>
                        <m:rPr>
                          <m:sty m:val="p"/>
                        </m:rPr>
                        <w:rPr>
                          <w:rFonts w:ascii="Cambria Math" w:hAnsi="Cambria Math"/>
                        </w:rPr>
                        <m:t>(</m:t>
                      </m:r>
                      <m:r>
                        <w:rPr>
                          <w:rFonts w:ascii="Cambria Math" w:hAnsi="Cambria Math"/>
                        </w:rPr>
                        <m:t>1</m:t>
                      </m:r>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r>
                        <m:rPr>
                          <m:sty m:val="p"/>
                        </m:rPr>
                        <w:rPr>
                          <w:rFonts w:ascii="Cambria Math" w:hAnsi="Cambria Math"/>
                        </w:rPr>
                        <m:t>(</m:t>
                      </m:r>
                      <m:r>
                        <w:rPr>
                          <w:rFonts w:ascii="Cambria Math" w:hAnsi="Cambria Math"/>
                        </w:rPr>
                        <m:t>i</m:t>
                      </m:r>
                      <m:r>
                        <m:rPr>
                          <m:sty m:val="p"/>
                        </m:rPr>
                        <w:rPr>
                          <w:rFonts w:ascii="Cambria Math" w:hAnsi="Cambria Math"/>
                        </w:rPr>
                        <m:t>))</m:t>
                      </m:r>
                      <m:r>
                        <m:rPr>
                          <m:sty m:val="b"/>
                        </m:rPr>
                        <w:rPr>
                          <w:rFonts w:ascii="Cambria Math" w:hAnsi="Cambria Math"/>
                        </w:rPr>
                        <m:t>L</m:t>
                      </m:r>
                      <m:r>
                        <m:rPr>
                          <m:sty m:val="p"/>
                        </m:rPr>
                        <w:rPr>
                          <w:rFonts w:ascii="Cambria Math" w:hAnsi="Cambria Math"/>
                        </w:rPr>
                        <m:t>(:,</m:t>
                      </m:r>
                      <m:r>
                        <w:rPr>
                          <w:rFonts w:ascii="Cambria Math" w:hAnsi="Cambria Math"/>
                        </w:rPr>
                        <m:t>1</m:t>
                      </m:r>
                      <m:r>
                        <m:rPr>
                          <m:sty m:val="p"/>
                        </m:rPr>
                        <w:rPr>
                          <w:rFonts w:ascii="Cambria Math" w:hAnsi="Cambria Math"/>
                        </w:rPr>
                        <m:t>)+⋯+</m:t>
                      </m:r>
                    </m:e>
                  </m:mr>
                  <m:mr>
                    <m:e/>
                    <m:e>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rref</m:t>
                          </m:r>
                        </m:sub>
                      </m:sSub>
                      <m:d>
                        <m:dPr>
                          <m:ctrlPr>
                            <w:rPr>
                              <w:rFonts w:ascii="Cambria Math" w:hAnsi="Cambria Math"/>
                            </w:rPr>
                          </m:ctrlPr>
                        </m:dPr>
                        <m:e>
                          <m:r>
                            <w:rPr>
                              <w:rFonts w:ascii="Cambria Math" w:hAnsi="Cambria Math"/>
                            </w:rPr>
                            <m:t>m</m:t>
                          </m:r>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d>
                            <m:dPr>
                              <m:ctrlPr>
                                <w:rPr>
                                  <w:rFonts w:ascii="Cambria Math" w:hAnsi="Cambria Math"/>
                                </w:rPr>
                              </m:ctrlPr>
                            </m:dPr>
                            <m:e>
                              <m:r>
                                <w:rPr>
                                  <w:rFonts w:ascii="Cambria Math" w:hAnsi="Cambria Math"/>
                                </w:rPr>
                                <m:t>i</m:t>
                              </m:r>
                            </m:e>
                          </m:d>
                        </m:e>
                      </m:d>
                      <m:r>
                        <m:rPr>
                          <m:sty m:val="b"/>
                        </m:rPr>
                        <w:rPr>
                          <w:rFonts w:ascii="Cambria Math" w:hAnsi="Cambria Math"/>
                        </w:rPr>
                        <m:t>L</m:t>
                      </m:r>
                      <m:d>
                        <m:dPr>
                          <m:ctrlPr>
                            <w:rPr>
                              <w:rFonts w:ascii="Cambria Math" w:hAnsi="Cambria Math"/>
                            </w:rPr>
                          </m:ctrlPr>
                        </m:dPr>
                        <m:e>
                          <m:r>
                            <m:rPr>
                              <m:sty m:val="p"/>
                            </m:rPr>
                            <w:rPr>
                              <w:rFonts w:ascii="Cambria Math" w:hAnsi="Cambria Math"/>
                            </w:rPr>
                            <m:t>:,</m:t>
                          </m:r>
                          <m:r>
                            <w:rPr>
                              <w:rFonts w:ascii="Cambria Math" w:hAnsi="Cambria Math"/>
                            </w:rPr>
                            <m:t>m</m:t>
                          </m:r>
                        </m:e>
                      </m:d>
                      <w:commentRangeStart w:id="708"/>
                      <m:r>
                        <m:rPr>
                          <m:sty m:val="p"/>
                        </m:rPr>
                        <w:rPr>
                          <w:rFonts w:ascii="Cambria Math" w:hAnsi="Cambria Math"/>
                        </w:rPr>
                        <m:t>,</m:t>
                      </m:r>
                      <w:commentRangeEnd w:id="708"/>
                      <m:r>
                        <m:rPr>
                          <m:sty m:val="p"/>
                        </m:rPr>
                        <w:rPr>
                          <w:rStyle w:val="CommentReference"/>
                        </w:rPr>
                        <w:commentReference w:id="708"/>
                      </m:r>
                    </m:e>
                  </m:mr>
                </m:m>
              </m:oMath>
            </m:oMathPara>
          </w:p>
        </w:tc>
        <w:tc>
          <w:tcPr>
            <w:tcW w:w="425" w:type="dxa"/>
            <w:tcMar>
              <w:left w:w="0" w:type="dxa"/>
              <w:right w:w="0" w:type="dxa"/>
            </w:tcMar>
            <w:vAlign w:val="center"/>
          </w:tcPr>
          <w:p w14:paraId="5E1E577F" w14:textId="6ECB17CA" w:rsidR="00A2365B" w:rsidRPr="00BC1236" w:rsidRDefault="00A2365B"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(11)</w:t>
            </w:r>
            <w:r w:rsidRPr="00BC1236">
              <w:rPr>
                <w:szCs w:val="20"/>
                <w:lang w:val="de-DE" w:eastAsia="ko-KR"/>
              </w:rPr>
              <w:fldChar w:fldCharType="end"/>
            </w:r>
          </w:p>
        </w:tc>
      </w:tr>
    </w:tbl>
    <w:p w14:paraId="7428CCB4" w14:textId="0FBB33C0" w:rsidR="00052813" w:rsidRDefault="00052813" w:rsidP="00052813">
      <w:r>
        <w:t xml:space="preserve">where </w:t>
      </w:r>
      <m:oMath>
        <m:r>
          <w:rPr>
            <w:rFonts w:ascii="Cambria Math" w:hAnsi="Cambria Math"/>
          </w:rPr>
          <m:t>m</m:t>
        </m:r>
      </m:oMath>
      <w:r>
        <w:t xml:space="preserve"> is the rank of </w:t>
      </w:r>
      <m:oMath>
        <m:r>
          <w:rPr>
            <w:rFonts w:ascii="Cambria Math" w:hAnsi="Cambria Math"/>
          </w:rPr>
          <m:t>Φ</m:t>
        </m:r>
      </m:oMath>
      <w:r>
        <w:t xml:space="preserve">, </w:t>
      </w:r>
      <w:del w:id="709" w:author="Proofed" w:date="2021-08-12T16:56:00Z">
        <w:r w:rsidR="00CE19A3" w:rsidDel="008F0042">
          <w:delText>that is</w:delText>
        </w:r>
      </w:del>
      <w:ins w:id="710" w:author="Proofed" w:date="2021-08-12T16:56:00Z">
        <w:r w:rsidR="008F0042">
          <w:t>i.e.</w:t>
        </w:r>
      </w:ins>
      <w:r w:rsidR="00CE19A3">
        <w:t xml:space="preserve"> </w:t>
      </w:r>
      <w:r>
        <w:t>the number of independent parameters.</w:t>
      </w:r>
    </w:p>
    <w:p w14:paraId="5C4201BC" w14:textId="22086123" w:rsidR="00052813" w:rsidRDefault="00CE19A3" w:rsidP="00052813">
      <w:del w:id="711" w:author="Proofed" w:date="2021-08-12T16:56:00Z">
        <w:r w:rsidDel="008F0042">
          <w:delText>Hence t</w:delText>
        </w:r>
      </w:del>
      <w:ins w:id="712" w:author="Proofed" w:date="2021-08-12T16:56:00Z">
        <w:r w:rsidR="008F0042">
          <w:t>T</w:t>
        </w:r>
      </w:ins>
      <w:r>
        <w:t xml:space="preserve">he matrix </w:t>
      </w:r>
      <m:oMath>
        <m:r>
          <m:rPr>
            <m:sty m:val="b"/>
          </m:rPr>
          <w:rPr>
            <w:rFonts w:ascii="Cambria Math" w:hAnsi="Cambria Math"/>
          </w:rPr>
          <m:t>K</m:t>
        </m:r>
      </m:oMath>
      <w:del w:id="713" w:author="Proofed" w:date="2021-08-13T10:09:00Z">
        <w:r w:rsidDel="00297154">
          <w:delText xml:space="preserve"> </w:delText>
        </w:r>
      </w:del>
      <w:r>
        <w:t xml:space="preserve"> can </w:t>
      </w:r>
      <w:ins w:id="714" w:author="Proofed" w:date="2021-08-12T16:56:00Z">
        <w:r w:rsidR="008F0042">
          <w:t xml:space="preserve">therefore </w:t>
        </w:r>
      </w:ins>
      <w:proofErr w:type="gramStart"/>
      <w:r>
        <w:t>be expressed</w:t>
      </w:r>
      <w:proofErr w:type="gramEnd"/>
      <w:r>
        <w:t xml:space="preserve"> as</w:t>
      </w:r>
      <w:r w:rsidR="00052813">
        <w:t xml:space="preserve"> </w:t>
      </w:r>
      <m:oMath>
        <m:r>
          <m:rPr>
            <m:sty m:val="b"/>
          </m:rPr>
          <w:rPr>
            <w:rFonts w:ascii="Cambria Math" w:hAnsi="Cambria Math"/>
          </w:rPr>
          <m:t>K</m:t>
        </m:r>
        <m:r>
          <m:rPr>
            <m:sty m:val="p"/>
          </m:rPr>
          <w:rPr>
            <w:rFonts w:ascii="Cambria Math" w:hAnsi="Cambria Math"/>
          </w:rPr>
          <m:t>=</m:t>
        </m:r>
        <m:r>
          <m:rPr>
            <m:sty m:val="b"/>
          </m:rPr>
          <w:rPr>
            <w:rFonts w:ascii="Cambria Math" w:hAnsi="Cambria Math"/>
          </w:rPr>
          <m:t>LB</m:t>
        </m:r>
        <m:r>
          <w:ins w:id="715" w:author="Proofed" w:date="2021-08-12T16:56:00Z">
            <m:rPr>
              <m:sty m:val="b"/>
            </m:rPr>
            <w:rPr>
              <w:rFonts w:ascii="Cambria Math" w:hAnsi="Cambria Math"/>
            </w:rPr>
            <m:t>,</m:t>
          </w:ins>
        </m:r>
      </m:oMath>
      <w:del w:id="716" w:author="Proofed" w:date="2021-08-12T16:56:00Z">
        <w:r w:rsidR="00052813" w:rsidDel="008F0042">
          <w:delText>,</w:delText>
        </w:r>
      </w:del>
      <w:r w:rsidR="00052813">
        <w:t xml:space="preserve"> </w:t>
      </w:r>
      <w:r>
        <w:t xml:space="preserve">with the help of </w:t>
      </w:r>
      <m:oMath>
        <m:r>
          <m:rPr>
            <m:sty m:val="b"/>
          </m:rPr>
          <w:rPr>
            <w:rFonts w:ascii="Cambria Math" w:hAnsi="Cambria Math"/>
          </w:rPr>
          <m:t>B</m:t>
        </m:r>
      </m:oMath>
      <w:r>
        <w:rPr>
          <w:b/>
        </w:rPr>
        <w:t xml:space="preserve"> </w:t>
      </w:r>
      <w:r>
        <w:rPr>
          <w:bCs/>
        </w:rPr>
        <w:t>defined</w:t>
      </w:r>
      <w:r w:rsidR="00052813">
        <w:t xml:space="preserve"> as:</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A2365B" w:rsidRPr="00BC1236" w14:paraId="415C58F9" w14:textId="77777777" w:rsidTr="00FB72C7">
        <w:tc>
          <w:tcPr>
            <w:tcW w:w="4535" w:type="dxa"/>
            <w:vAlign w:val="center"/>
          </w:tcPr>
          <w:p w14:paraId="466E4C2C" w14:textId="368337A9" w:rsidR="00A2365B" w:rsidRPr="00A2365B" w:rsidRDefault="00A2365B" w:rsidP="00A2365B">
            <m:oMath>
              <m:r>
                <m:rPr>
                  <m:sty m:val="b"/>
                </m:rP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rref</m:t>
                  </m:r>
                </m:sub>
              </m:sSub>
              <m:r>
                <m:rPr>
                  <m:sty m:val="p"/>
                </m:rPr>
                <w:rPr>
                  <w:rFonts w:ascii="Cambria Math" w:hAnsi="Cambria Math"/>
                </w:rPr>
                <m:t>(</m:t>
              </m:r>
              <m:r>
                <w:rPr>
                  <w:rFonts w:ascii="Cambria Math" w:hAnsi="Cambria Math"/>
                </w:rPr>
                <m:t>1</m:t>
              </m:r>
              <m:r>
                <m:rPr>
                  <m:nor/>
                </m:rPr>
                <m:t>:</m:t>
              </m:r>
              <m:r>
                <w:rPr>
                  <w:rFonts w:ascii="Cambria Math" w:hAnsi="Cambria Math"/>
                </w:rPr>
                <m:t>m</m:t>
              </m:r>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r>
                <m:rPr>
                  <m:sty m:val="p"/>
                </m:rPr>
                <w:rPr>
                  <w:rFonts w:ascii="Cambria Math" w:hAnsi="Cambria Math"/>
                </w:rPr>
                <m:t>)</m:t>
              </m:r>
            </m:oMath>
            <w:ins w:id="717" w:author="Proofed" w:date="2021-08-12T16:57:00Z">
              <w:r w:rsidR="008F0042">
                <w:t>.</w:t>
              </w:r>
            </w:ins>
          </w:p>
        </w:tc>
        <w:tc>
          <w:tcPr>
            <w:tcW w:w="425" w:type="dxa"/>
            <w:tcMar>
              <w:left w:w="0" w:type="dxa"/>
              <w:right w:w="0" w:type="dxa"/>
            </w:tcMar>
            <w:vAlign w:val="center"/>
          </w:tcPr>
          <w:p w14:paraId="106D04C3" w14:textId="55C8368E" w:rsidR="00A2365B" w:rsidRPr="00BC1236" w:rsidRDefault="00A2365B"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(12)</w:t>
            </w:r>
            <w:r w:rsidRPr="00BC1236">
              <w:rPr>
                <w:szCs w:val="20"/>
                <w:lang w:val="de-DE" w:eastAsia="ko-KR"/>
              </w:rPr>
              <w:fldChar w:fldCharType="end"/>
            </w:r>
          </w:p>
        </w:tc>
      </w:tr>
    </w:tbl>
    <w:p w14:paraId="7D32DBEE" w14:textId="544F84FE" w:rsidR="00052813" w:rsidRDefault="00383BF4" w:rsidP="00052813">
      <w:r>
        <w:t xml:space="preserve">Two vectors of the parameters </w:t>
      </w:r>
      <w:proofErr w:type="gramStart"/>
      <w:r>
        <w:t>are defined</w:t>
      </w:r>
      <w:proofErr w:type="gramEnd"/>
      <w:r>
        <w:t xml:space="preserve"> by </w:t>
      </w:r>
      <w:del w:id="718" w:author="Proofed" w:date="2021-08-12T16:57:00Z">
        <w:r w:rsidDel="008F0042">
          <w:delText xml:space="preserve">the </w:delText>
        </w:r>
      </w:del>
      <w:r>
        <w:t xml:space="preserve">indexing them with </w:t>
      </w:r>
      <w:del w:id="719" w:author="Proofed" w:date="2021-08-12T16:57:00Z">
        <w:r w:rsidDel="008F0042">
          <w:delText xml:space="preserve">by </w:delText>
        </w:r>
      </w:del>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oMath>
      <w:r>
        <w:t xml:space="preserve"> and </w:t>
      </w:r>
      <m:oMath>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oMath>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027748" w:rsidRPr="00BC1236" w14:paraId="369758F5" w14:textId="77777777" w:rsidTr="00FB72C7">
        <w:tc>
          <w:tcPr>
            <w:tcW w:w="4535" w:type="dxa"/>
            <w:vAlign w:val="center"/>
          </w:tcPr>
          <w:p w14:paraId="5649F50A" w14:textId="09ADD679" w:rsidR="00027748" w:rsidRPr="00A2365B" w:rsidRDefault="00DC5EAB" w:rsidP="00027748">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Θ</m:t>
                        </m:r>
                      </m:e>
                      <m:sub>
                        <m:r>
                          <w:rPr>
                            <w:rFonts w:ascii="Cambria Math" w:hAnsi="Cambria Math"/>
                          </w:rPr>
                          <m:t>L</m:t>
                        </m:r>
                      </m:sub>
                    </m:sSub>
                  </m:e>
                  <m:e>
                    <m:r>
                      <m:rPr>
                        <m:sty m:val="p"/>
                      </m:rPr>
                      <w:rPr>
                        <w:rFonts w:ascii="Cambria Math" w:hAnsi="Cambria Math"/>
                      </w:rPr>
                      <m:t>=</m:t>
                    </m:r>
                    <m:r>
                      <w:rPr>
                        <w:rFonts w:ascii="Cambria Math" w:hAnsi="Cambria Math"/>
                      </w:rPr>
                      <m:t>Θ</m:t>
                    </m:r>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L</m:t>
                        </m:r>
                      </m:sub>
                    </m:sSub>
                    <m:r>
                      <m:rPr>
                        <m:sty m:val="p"/>
                      </m:rPr>
                      <w:rPr>
                        <w:rFonts w:ascii="Cambria Math" w:hAnsi="Cambria Math"/>
                      </w:rPr>
                      <m:t>)</m:t>
                    </m:r>
                  </m:e>
                </m:mr>
                <m:mr>
                  <m:e>
                    <m:sSub>
                      <m:sSubPr>
                        <m:ctrlPr>
                          <w:rPr>
                            <w:rFonts w:ascii="Cambria Math" w:hAnsi="Cambria Math"/>
                          </w:rPr>
                        </m:ctrlPr>
                      </m:sSubPr>
                      <m:e>
                        <m:r>
                          <w:rPr>
                            <w:rFonts w:ascii="Cambria Math" w:hAnsi="Cambria Math"/>
                          </w:rPr>
                          <m:t>Θ</m:t>
                        </m:r>
                      </m:e>
                      <m:sub>
                        <m:r>
                          <w:rPr>
                            <w:rFonts w:ascii="Cambria Math" w:hAnsi="Cambria Math"/>
                          </w:rPr>
                          <m:t>K</m:t>
                        </m:r>
                      </m:sub>
                    </m:sSub>
                  </m:e>
                  <m:e>
                    <m:r>
                      <m:rPr>
                        <m:sty m:val="p"/>
                      </m:rPr>
                      <w:rPr>
                        <w:rFonts w:ascii="Cambria Math" w:hAnsi="Cambria Math"/>
                      </w:rPr>
                      <m:t>=</m:t>
                    </m:r>
                    <m:r>
                      <w:rPr>
                        <w:rFonts w:ascii="Cambria Math" w:hAnsi="Cambria Math"/>
                      </w:rPr>
                      <m:t>Θ</m:t>
                    </m:r>
                    <m:r>
                      <m:rPr>
                        <m:sty m:val="p"/>
                      </m:rPr>
                      <w:rPr>
                        <w:rFonts w:ascii="Cambria Math" w:hAnsi="Cambria Math"/>
                      </w:rPr>
                      <m:t>(</m:t>
                    </m:r>
                    <m:sSub>
                      <m:sSubPr>
                        <m:ctrlPr>
                          <w:rPr>
                            <w:rFonts w:ascii="Cambria Math" w:hAnsi="Cambria Math"/>
                          </w:rPr>
                        </m:ctrlPr>
                      </m:sSubPr>
                      <m:e>
                        <m:r>
                          <m:rPr>
                            <m:sty m:val="b"/>
                          </m:rPr>
                          <w:rPr>
                            <w:rFonts w:ascii="Cambria Math" w:hAnsi="Cambria Math"/>
                          </w:rPr>
                          <m:t>j</m:t>
                        </m:r>
                      </m:e>
                      <m:sub>
                        <m:r>
                          <m:rPr>
                            <m:sty m:val="b"/>
                          </m:rPr>
                          <w:rPr>
                            <w:rFonts w:ascii="Cambria Math" w:hAnsi="Cambria Math"/>
                          </w:rPr>
                          <m:t>K</m:t>
                        </m:r>
                      </m:sub>
                    </m:sSub>
                    <m:r>
                      <m:rPr>
                        <m:sty m:val="p"/>
                      </m:rPr>
                      <w:rPr>
                        <w:rFonts w:ascii="Cambria Math" w:hAnsi="Cambria Math"/>
                      </w:rPr>
                      <m:t>)</m:t>
                    </m:r>
                  </m:e>
                </m:mr>
              </m:m>
            </m:oMath>
            <w:ins w:id="720" w:author="Proofed" w:date="2021-08-12T16:57:00Z">
              <w:r w:rsidR="008F0042">
                <w:t>.</w:t>
              </w:r>
            </w:ins>
          </w:p>
        </w:tc>
        <w:tc>
          <w:tcPr>
            <w:tcW w:w="425" w:type="dxa"/>
            <w:tcMar>
              <w:left w:w="0" w:type="dxa"/>
              <w:right w:w="0" w:type="dxa"/>
            </w:tcMar>
            <w:vAlign w:val="center"/>
          </w:tcPr>
          <w:p w14:paraId="6E4A61D0" w14:textId="2AE4C916" w:rsidR="00027748" w:rsidRPr="00BC1236" w:rsidRDefault="00027748"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(13)</w:t>
            </w:r>
            <w:r w:rsidRPr="00BC1236">
              <w:rPr>
                <w:szCs w:val="20"/>
                <w:lang w:val="de-DE" w:eastAsia="ko-KR"/>
              </w:rPr>
              <w:fldChar w:fldCharType="end"/>
            </w:r>
          </w:p>
        </w:tc>
      </w:tr>
    </w:tbl>
    <w:p w14:paraId="7217873A" w14:textId="6D099D65" w:rsidR="00052813" w:rsidRDefault="00CC24B3" w:rsidP="00052813">
      <w:r>
        <w:t>Thus</w:t>
      </w:r>
      <w:ins w:id="721" w:author="Proofed" w:date="2021-08-12T16:57:00Z">
        <w:r w:rsidR="008F0042">
          <w:t>,</w:t>
        </w:r>
      </w:ins>
      <w:r>
        <w:t xml:space="preserve"> a new form of the model can </w:t>
      </w:r>
      <w:proofErr w:type="gramStart"/>
      <w:r>
        <w:t>be introduced</w:t>
      </w:r>
      <w:proofErr w:type="gramEnd"/>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027748" w:rsidRPr="00BC1236" w14:paraId="4A472A1B" w14:textId="77777777" w:rsidTr="00FB72C7">
        <w:tc>
          <w:tcPr>
            <w:tcW w:w="4535" w:type="dxa"/>
            <w:vAlign w:val="center"/>
          </w:tcPr>
          <w:p w14:paraId="4246227B" w14:textId="21E3BFDD" w:rsidR="00027748" w:rsidRPr="00A2365B" w:rsidRDefault="00DC5EAB" w:rsidP="00027748">
            <m:oMathPara>
              <m:oMath>
                <m:m>
                  <m:mPr>
                    <m:plcHide m:val="1"/>
                    <m:mcs>
                      <m:mc>
                        <m:mcPr>
                          <m:count m:val="1"/>
                          <m:mcJc m:val="right"/>
                        </m:mcPr>
                      </m:mc>
                      <m:mc>
                        <m:mcPr>
                          <m:count m:val="1"/>
                          <m:mcJc m:val="left"/>
                        </m:mcPr>
                      </m:mc>
                    </m:mcs>
                    <m:ctrlPr>
                      <w:rPr>
                        <w:rFonts w:ascii="Cambria Math" w:hAnsi="Cambria Math"/>
                      </w:rPr>
                    </m:ctrlPr>
                  </m:mPr>
                  <m:mr>
                    <m:e>
                      <m:r>
                        <m:rPr>
                          <m:sty m:val="b"/>
                        </m:rPr>
                        <w:rPr>
                          <w:rFonts w:ascii="Cambria Math" w:hAnsi="Cambria Math"/>
                        </w:rPr>
                        <m:t>τ</m:t>
                      </m:r>
                    </m:e>
                    <m:e>
                      <m:r>
                        <m:rPr>
                          <m:sty m:val="p"/>
                        </m:rPr>
                        <w:rPr>
                          <w:rFonts w:ascii="Cambria Math" w:hAnsi="Cambria Math"/>
                        </w:rPr>
                        <m:t>=</m:t>
                      </m:r>
                      <m:r>
                        <w:rPr>
                          <w:rFonts w:ascii="Cambria Math" w:hAnsi="Cambria Math"/>
                        </w:rPr>
                        <m:t>ΦΘ</m:t>
                      </m:r>
                      <m:r>
                        <m:rPr>
                          <m:sty m:val="p"/>
                        </m:rP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rPr>
                              </m:ctrlPr>
                            </m:mPr>
                            <m:mr>
                              <m:e>
                                <m:r>
                                  <m:rPr>
                                    <m:sty m:val="b"/>
                                  </m:rPr>
                                  <w:rPr>
                                    <w:rFonts w:ascii="Cambria Math" w:hAnsi="Cambria Math"/>
                                  </w:rPr>
                                  <m:t>L</m:t>
                                </m:r>
                              </m:e>
                              <m:e>
                                <m:r>
                                  <m:rPr>
                                    <m:sty m:val="b"/>
                                  </m:rPr>
                                  <w:rPr>
                                    <w:rFonts w:ascii="Cambria Math" w:hAnsi="Cambria Math"/>
                                  </w:rPr>
                                  <m:t>K</m:t>
                                </m:r>
                              </m:e>
                            </m:mr>
                          </m:m>
                        </m:e>
                      </m:d>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Θ</m:t>
                                    </m:r>
                                  </m:e>
                                  <m:sub>
                                    <m:r>
                                      <w:rPr>
                                        <w:rFonts w:ascii="Cambria Math" w:hAnsi="Cambria Math"/>
                                      </w:rPr>
                                      <m:t>L</m:t>
                                    </m:r>
                                  </m:sub>
                                </m:sSub>
                              </m:e>
                            </m:mr>
                            <m:mr>
                              <m:e>
                                <m:sSub>
                                  <m:sSubPr>
                                    <m:ctrlPr>
                                      <w:rPr>
                                        <w:rFonts w:ascii="Cambria Math" w:hAnsi="Cambria Math"/>
                                      </w:rPr>
                                    </m:ctrlPr>
                                  </m:sSubPr>
                                  <m:e>
                                    <m:r>
                                      <w:rPr>
                                        <w:rFonts w:ascii="Cambria Math" w:hAnsi="Cambria Math"/>
                                      </w:rPr>
                                      <m:t>Θ</m:t>
                                    </m:r>
                                  </m:e>
                                  <m:sub>
                                    <m:r>
                                      <w:rPr>
                                        <w:rFonts w:ascii="Cambria Math" w:hAnsi="Cambria Math"/>
                                      </w:rPr>
                                      <m:t>K</m:t>
                                    </m:r>
                                  </m:sub>
                                </m:sSub>
                              </m:e>
                            </m:mr>
                          </m:m>
                        </m:e>
                      </m:d>
                      <m:r>
                        <m:rPr>
                          <m:sty m:val="p"/>
                        </m:rPr>
                        <w:rPr>
                          <w:rFonts w:ascii="Cambria Math" w:hAnsi="Cambria Math"/>
                        </w:rPr>
                        <m:t>=</m:t>
                      </m:r>
                    </m:e>
                  </m:mr>
                  <m:mr>
                    <m:e/>
                    <m:e>
                      <m:r>
                        <m:rPr>
                          <m:sty m:val="p"/>
                        </m:rPr>
                        <w:rPr>
                          <w:rFonts w:ascii="Cambria Math" w:hAnsi="Cambria Math"/>
                        </w:rPr>
                        <m:t>=</m:t>
                      </m:r>
                      <m:r>
                        <m:rPr>
                          <m:sty m:val="b"/>
                        </m:rPr>
                        <w:rPr>
                          <w:rFonts w:ascii="Cambria Math" w:hAnsi="Cambria Math"/>
                        </w:rPr>
                        <m:t>L</m:t>
                      </m:r>
                      <m:d>
                        <m:dPr>
                          <m:begChr m:val="["/>
                          <m:endChr m:val="]"/>
                          <m:ctrlPr>
                            <w:rPr>
                              <w:rFonts w:ascii="Cambria Math" w:hAnsi="Cambria Math"/>
                            </w:rPr>
                          </m:ctrlPr>
                        </m:dPr>
                        <m:e>
                          <m:m>
                            <m:mPr>
                              <m:plcHide m:val="1"/>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I</m:t>
                                    </m:r>
                                  </m:e>
                                  <m:sub>
                                    <m:r>
                                      <m:rPr>
                                        <m:sty m:val="p"/>
                                      </m:rPr>
                                      <w:rPr>
                                        <w:rFonts w:ascii="Cambria Math" w:hAnsi="Cambria Math"/>
                                      </w:rPr>
                                      <m:t>(</m:t>
                                    </m:r>
                                    <m:r>
                                      <w:rPr>
                                        <w:rFonts w:ascii="Cambria Math" w:hAnsi="Cambria Math"/>
                                      </w:rPr>
                                      <m:t>mxm</m:t>
                                    </m:r>
                                    <m:r>
                                      <m:rPr>
                                        <m:sty m:val="p"/>
                                      </m:rPr>
                                      <w:rPr>
                                        <w:rFonts w:ascii="Cambria Math" w:hAnsi="Cambria Math"/>
                                      </w:rPr>
                                      <m:t>)</m:t>
                                    </m:r>
                                  </m:sub>
                                </m:sSub>
                              </m:e>
                              <m:e>
                                <m:r>
                                  <m:rPr>
                                    <m:sty m:val="b"/>
                                  </m:rPr>
                                  <w:rPr>
                                    <w:rFonts w:ascii="Cambria Math" w:hAnsi="Cambria Math"/>
                                  </w:rPr>
                                  <m:t>B</m:t>
                                </m:r>
                              </m:e>
                            </m:mr>
                          </m:m>
                        </m:e>
                      </m:d>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Θ</m:t>
                                    </m:r>
                                  </m:e>
                                  <m:sub>
                                    <m:r>
                                      <w:rPr>
                                        <w:rFonts w:ascii="Cambria Math" w:hAnsi="Cambria Math"/>
                                      </w:rPr>
                                      <m:t>L</m:t>
                                    </m:r>
                                  </m:sub>
                                </m:sSub>
                              </m:e>
                            </m:mr>
                            <m:mr>
                              <m:e>
                                <m:sSub>
                                  <m:sSubPr>
                                    <m:ctrlPr>
                                      <w:rPr>
                                        <w:rFonts w:ascii="Cambria Math" w:hAnsi="Cambria Math"/>
                                      </w:rPr>
                                    </m:ctrlPr>
                                  </m:sSubPr>
                                  <m:e>
                                    <m:r>
                                      <w:rPr>
                                        <w:rFonts w:ascii="Cambria Math" w:hAnsi="Cambria Math"/>
                                      </w:rPr>
                                      <m:t>Θ</m:t>
                                    </m:r>
                                  </m:e>
                                  <m:sub>
                                    <m:r>
                                      <w:rPr>
                                        <w:rFonts w:ascii="Cambria Math" w:hAnsi="Cambria Math"/>
                                      </w:rPr>
                                      <m:t>K</m:t>
                                    </m:r>
                                  </m:sub>
                                </m:sSub>
                              </m:e>
                            </m:mr>
                          </m:m>
                        </m:e>
                      </m:d>
                      <m:r>
                        <m:rPr>
                          <m:sty m:val="p"/>
                        </m:rPr>
                        <w:rPr>
                          <w:rFonts w:ascii="Cambria Math" w:hAnsi="Cambria Math"/>
                        </w:rPr>
                        <m:t>=</m:t>
                      </m:r>
                      <m:r>
                        <m:rPr>
                          <m:sty m:val="b"/>
                        </m:rPr>
                        <w:rPr>
                          <w:rFonts w:ascii="Cambria Math" w:hAnsi="Cambria Math"/>
                        </w:rPr>
                        <m:t>L</m:t>
                      </m:r>
                      <m:sSup>
                        <m:sSupPr>
                          <m:ctrlPr>
                            <w:rPr>
                              <w:rFonts w:ascii="Cambria Math" w:hAnsi="Cambria Math"/>
                            </w:rPr>
                          </m:ctrlPr>
                        </m:sSupPr>
                        <m:e>
                          <m:r>
                            <w:rPr>
                              <w:rFonts w:ascii="Cambria Math" w:hAnsi="Cambria Math"/>
                            </w:rPr>
                            <m:t>Θ</m:t>
                          </m:r>
                        </m:e>
                        <m:sup>
                          <m:r>
                            <m:rPr>
                              <m:sty m:val="p"/>
                            </m:rPr>
                            <w:rPr>
                              <w:rFonts w:ascii="Cambria Math" w:hAnsi="Cambria Math"/>
                            </w:rPr>
                            <m:t>*</m:t>
                          </m:r>
                        </m:sup>
                      </m:sSup>
                      <m:r>
                        <m:rPr>
                          <m:sty m:val="p"/>
                        </m:rPr>
                        <w:rPr>
                          <w:rFonts w:ascii="Cambria Math" w:hAnsi="Cambria Math"/>
                        </w:rPr>
                        <m:t>,</m:t>
                      </m:r>
                    </m:e>
                  </m:mr>
                </m:m>
              </m:oMath>
            </m:oMathPara>
          </w:p>
        </w:tc>
        <w:tc>
          <w:tcPr>
            <w:tcW w:w="425" w:type="dxa"/>
            <w:tcMar>
              <w:left w:w="0" w:type="dxa"/>
              <w:right w:w="0" w:type="dxa"/>
            </w:tcMar>
            <w:vAlign w:val="center"/>
          </w:tcPr>
          <w:p w14:paraId="17A5AF6A" w14:textId="5A9A4D82" w:rsidR="00027748" w:rsidRPr="00BC1236" w:rsidRDefault="00027748"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(14)</w:t>
            </w:r>
            <w:r w:rsidRPr="00BC1236">
              <w:rPr>
                <w:szCs w:val="20"/>
                <w:lang w:val="de-DE" w:eastAsia="ko-KR"/>
              </w:rPr>
              <w:fldChar w:fldCharType="end"/>
            </w:r>
          </w:p>
        </w:tc>
      </w:tr>
    </w:tbl>
    <w:p w14:paraId="1AB58F46" w14:textId="77777777" w:rsidR="00027748" w:rsidRDefault="00027748" w:rsidP="00052813"/>
    <w:p w14:paraId="54FB4B6B" w14:textId="45B91DCC" w:rsidR="00052813" w:rsidRDefault="00052813" w:rsidP="00052813">
      <w:r>
        <w:t xml:space="preserve">where </w:t>
      </w:r>
      <m:oMath>
        <m:sSup>
          <m:sSupPr>
            <m:ctrlPr>
              <w:rPr>
                <w:rFonts w:ascii="Cambria Math" w:hAnsi="Cambria Math"/>
              </w:rPr>
            </m:ctrlPr>
          </m:sSupPr>
          <m:e>
            <m:r>
              <w:rPr>
                <w:rFonts w:ascii="Cambria Math" w:hAnsi="Cambria Math"/>
              </w:rPr>
              <m:t>Θ</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L</m:t>
            </m:r>
          </m:sub>
        </m:sSub>
        <m:r>
          <m:rPr>
            <m:sty m:val="p"/>
          </m:rPr>
          <w:rPr>
            <w:rFonts w:ascii="Cambria Math" w:hAnsi="Cambria Math"/>
          </w:rPr>
          <m:t>+</m:t>
        </m:r>
        <m:r>
          <m:rPr>
            <m:sty m:val="b"/>
          </m:rPr>
          <w:rPr>
            <w:rFonts w:ascii="Cambria Math" w:hAnsi="Cambria Math"/>
          </w:rPr>
          <m:t>B</m:t>
        </m:r>
        <m:sSub>
          <m:sSubPr>
            <m:ctrlPr>
              <w:rPr>
                <w:rFonts w:ascii="Cambria Math" w:hAnsi="Cambria Math"/>
              </w:rPr>
            </m:ctrlPr>
          </m:sSubPr>
          <m:e>
            <m:r>
              <w:rPr>
                <w:rFonts w:ascii="Cambria Math" w:hAnsi="Cambria Math"/>
              </w:rPr>
              <m:t>Θ</m:t>
            </m:r>
          </m:e>
          <m:sub>
            <m:r>
              <w:rPr>
                <w:rFonts w:ascii="Cambria Math" w:hAnsi="Cambria Math"/>
              </w:rPr>
              <m:t>K</m:t>
            </m:r>
          </m:sub>
        </m:sSub>
      </m:oMath>
      <w:r>
        <w:t xml:space="preserve">. </w:t>
      </w:r>
      <w:r w:rsidR="000B6DB6">
        <w:t xml:space="preserve">Consequently, </w:t>
      </w:r>
      <m:oMath>
        <m:sSub>
          <m:sSubPr>
            <m:ctrlPr>
              <w:rPr>
                <w:rFonts w:ascii="Cambria Math" w:hAnsi="Cambria Math"/>
              </w:rPr>
            </m:ctrlPr>
          </m:sSubPr>
          <m:e>
            <m:r>
              <w:rPr>
                <w:rFonts w:ascii="Cambria Math" w:hAnsi="Cambria Math"/>
              </w:rPr>
              <m:t>Θ</m:t>
            </m:r>
          </m:e>
          <m:sub>
            <m:r>
              <w:rPr>
                <w:rFonts w:ascii="Cambria Math" w:hAnsi="Cambria Math"/>
              </w:rPr>
              <m:t>L</m:t>
            </m:r>
          </m:sub>
        </m:sSub>
        <m:r>
          <m:rPr>
            <m:sty m:val="p"/>
          </m:rPr>
          <w:rPr>
            <w:rFonts w:ascii="Cambria Math" w:hAnsi="Cambria Math"/>
          </w:rPr>
          <m:t>(</m:t>
        </m:r>
        <m:r>
          <w:rPr>
            <w:rFonts w:ascii="Cambria Math" w:hAnsi="Cambria Math"/>
          </w:rPr>
          <m:t>i</m:t>
        </m:r>
        <m:r>
          <m:rPr>
            <m:sty m:val="p"/>
          </m:rPr>
          <w:rPr>
            <w:rFonts w:ascii="Cambria Math" w:hAnsi="Cambria Math"/>
          </w:rPr>
          <m:t>)</m:t>
        </m:r>
      </m:oMath>
      <w:ins w:id="722" w:author="Proofed" w:date="2021-08-13T10:10:00Z">
        <w:r w:rsidR="00297154">
          <w:t xml:space="preserve"> </w:t>
        </w:r>
      </w:ins>
      <w:del w:id="723" w:author="Proofed" w:date="2021-08-13T10:10:00Z">
        <w:r w:rsidR="000B6DB6" w:rsidDel="00297154">
          <w:delText xml:space="preserve">  </w:delText>
        </w:r>
      </w:del>
      <w:r w:rsidR="000B6DB6">
        <w:t xml:space="preserve">is </w:t>
      </w:r>
      <w:ins w:id="724" w:author="Proofed" w:date="2021-08-12T16:58:00Z">
        <w:r w:rsidR="008F0042">
          <w:t xml:space="preserve">an </w:t>
        </w:r>
      </w:ins>
      <w:r w:rsidR="000B6DB6">
        <w:t>independently identifiable parameter if</w:t>
      </w:r>
      <w:ins w:id="725" w:author="Proofed" w:date="2021-08-12T16:58:00Z">
        <w:r w:rsidR="008F0042">
          <w:t>,</w:t>
        </w:r>
      </w:ins>
      <w:r w:rsidR="000B6DB6">
        <w:t xml:space="preserve"> and only if</w:t>
      </w:r>
      <w:ins w:id="726" w:author="Proofed" w:date="2021-08-12T16:58:00Z">
        <w:r w:rsidR="008F0042">
          <w:t>,</w:t>
        </w:r>
      </w:ins>
      <w:r w:rsidR="000B6DB6">
        <w:t xml:space="preserve"> the</w:t>
      </w:r>
      <w:r>
        <w:t xml:space="preserve"> </w:t>
      </w:r>
      <m:oMath>
        <m:r>
          <w:rPr>
            <w:rFonts w:ascii="Cambria Math" w:hAnsi="Cambria Math"/>
          </w:rPr>
          <m:t>i</m:t>
        </m:r>
      </m:oMath>
      <w:r>
        <w:t xml:space="preserve">-th row of </w:t>
      </w:r>
      <m:oMath>
        <m:r>
          <m:rPr>
            <m:sty m:val="b"/>
          </m:rPr>
          <w:rPr>
            <w:rFonts w:ascii="Cambria Math" w:hAnsi="Cambria Math"/>
          </w:rPr>
          <m:t>B</m:t>
        </m:r>
      </m:oMath>
      <w:r>
        <w:t xml:space="preserve"> </w:t>
      </w:r>
      <w:r w:rsidR="00EB294A">
        <w:t>contains only zeros</w:t>
      </w:r>
      <w:r>
        <w:t>.</w:t>
      </w:r>
    </w:p>
    <w:p w14:paraId="30F100D8" w14:textId="6F15A6C4" w:rsidR="00052813" w:rsidRDefault="00052813" w:rsidP="00052813">
      <w:pPr>
        <w:pStyle w:val="Level2Title"/>
      </w:pPr>
      <w:r>
        <w:t>LS estimation</w:t>
      </w:r>
    </w:p>
    <w:p w14:paraId="3D7DC09C" w14:textId="3F0607FD" w:rsidR="00052813" w:rsidRDefault="0083195B" w:rsidP="00052813">
      <w:r>
        <w:t xml:space="preserve">If the torques of the actuators </w:t>
      </w:r>
      <w:proofErr w:type="gramStart"/>
      <w:ins w:id="727" w:author="Proofed" w:date="2021-08-12T16:58:00Z">
        <w:r w:rsidR="008F0042">
          <w:t xml:space="preserve">are </w:t>
        </w:r>
      </w:ins>
      <w:r>
        <w:t>corrupted</w:t>
      </w:r>
      <w:proofErr w:type="gramEnd"/>
      <w:r>
        <w:t xml:space="preserve"> with zero-mean Gaussian noise (</w:t>
      </w:r>
      <m:oMath>
        <m:sSub>
          <m:sSubPr>
            <m:ctrlPr>
              <w:rPr>
                <w:rFonts w:ascii="Cambria Math" w:hAnsi="Cambria Math"/>
              </w:rPr>
            </m:ctrlPr>
          </m:sSubPr>
          <m:e>
            <m:r>
              <m:rPr>
                <m:sty m:val="b"/>
              </m:rPr>
              <w:rPr>
                <w:rFonts w:ascii="Cambria Math" w:hAnsi="Cambria Math"/>
              </w:rPr>
              <m:t>n</m:t>
            </m:r>
          </m:e>
          <m:sub>
            <m:r>
              <w:rPr>
                <w:rFonts w:ascii="Cambria Math" w:hAnsi="Cambria Math"/>
              </w:rPr>
              <m:t>τ</m:t>
            </m:r>
          </m:sub>
        </m:sSub>
      </m:oMath>
      <w:r>
        <w:t>) with the same standard deviation, the following measurement model can be defined:</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D65FB0" w:rsidRPr="00BC1236" w14:paraId="2D0826AB" w14:textId="77777777" w:rsidTr="00FB72C7">
        <w:tc>
          <w:tcPr>
            <w:tcW w:w="4535" w:type="dxa"/>
            <w:vAlign w:val="center"/>
          </w:tcPr>
          <w:p w14:paraId="229E1EE1" w14:textId="782CF704" w:rsidR="00D65FB0" w:rsidRPr="00A2365B" w:rsidRDefault="00DC5EAB" w:rsidP="00D65FB0">
            <m:oMathPara>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m:rPr>
                              <m:sty m:val="b"/>
                            </m:rPr>
                            <w:rPr>
                              <w:rFonts w:ascii="Cambria Math" w:hAnsi="Cambria Math"/>
                            </w:rPr>
                            <m:t>τ</m:t>
                          </m:r>
                        </m:e>
                        <m:sub>
                          <m:r>
                            <w:rPr>
                              <w:rFonts w:ascii="Cambria Math" w:hAnsi="Cambria Math"/>
                            </w:rPr>
                            <m:t>m</m:t>
                          </m:r>
                        </m:sub>
                      </m:sSub>
                      <m:r>
                        <m:rPr>
                          <m:sty m:val="p"/>
                        </m:rPr>
                        <w:rPr>
                          <w:rFonts w:ascii="Cambria Math" w:hAnsi="Cambria Math"/>
                        </w:rPr>
                        <m:t>(</m:t>
                      </m:r>
                      <m:r>
                        <w:rPr>
                          <w:rFonts w:ascii="Cambria Math" w:hAnsi="Cambria Math"/>
                        </w:rPr>
                        <m:t>k</m:t>
                      </m:r>
                      <m:r>
                        <m:rPr>
                          <m:sty m:val="p"/>
                        </m:rPr>
                        <w:rPr>
                          <w:rFonts w:ascii="Cambria Math" w:hAnsi="Cambria Math"/>
                        </w:rPr>
                        <m:t>)</m:t>
                      </m:r>
                    </m:e>
                    <m:e>
                      <m:r>
                        <m:rPr>
                          <m:sty m:val="p"/>
                        </m:rPr>
                        <w:rPr>
                          <w:rFonts w:ascii="Cambria Math" w:hAnsi="Cambria Math"/>
                        </w:rPr>
                        <m:t>=</m:t>
                      </m:r>
                      <m:r>
                        <m:rPr>
                          <m:sty m:val="b"/>
                        </m:rPr>
                        <w:rPr>
                          <w:rFonts w:ascii="Cambria Math" w:hAnsi="Cambria Math"/>
                        </w:rPr>
                        <m:t>τ</m:t>
                      </m:r>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r>
                            <m:rPr>
                              <m:sty m:val="b"/>
                            </m:rPr>
                            <w:rPr>
                              <w:rFonts w:ascii="Cambria Math" w:hAnsi="Cambria Math"/>
                            </w:rPr>
                            <m:t>n</m:t>
                          </m:r>
                        </m:e>
                        <m:sub>
                          <m:r>
                            <w:rPr>
                              <w:rFonts w:ascii="Cambria Math" w:hAnsi="Cambria Math"/>
                            </w:rPr>
                            <m:t>τ</m:t>
                          </m:r>
                        </m:sub>
                      </m:sSub>
                      <m:r>
                        <m:rPr>
                          <m:sty m:val="p"/>
                        </m:rPr>
                        <w:rPr>
                          <w:rFonts w:ascii="Cambria Math" w:hAnsi="Cambria Math"/>
                        </w:rPr>
                        <m:t>(</m:t>
                      </m:r>
                      <m:r>
                        <w:rPr>
                          <w:rFonts w:ascii="Cambria Math" w:hAnsi="Cambria Math"/>
                        </w:rPr>
                        <m:t>k</m:t>
                      </m:r>
                      <m:r>
                        <m:rPr>
                          <m:sty m:val="p"/>
                        </m:rPr>
                        <w:rPr>
                          <w:rFonts w:ascii="Cambria Math" w:hAnsi="Cambria Math"/>
                        </w:rPr>
                        <m:t>)</m:t>
                      </m:r>
                    </m:e>
                  </m:mr>
                  <m:mr>
                    <m:e>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τ</m:t>
                              </m:r>
                            </m:e>
                            <m:sub>
                              <m:r>
                                <w:rPr>
                                  <w:rFonts w:ascii="Cambria Math" w:hAnsi="Cambria Math"/>
                                </w:rPr>
                                <m:t>i</m:t>
                              </m:r>
                            </m:sub>
                          </m:sSub>
                        </m:sub>
                      </m:sSub>
                      <m:r>
                        <m:rPr>
                          <m:sty m:val="p"/>
                        </m:rPr>
                        <w:rPr>
                          <w:rFonts w:ascii="Cambria Math" w:hAnsi="Cambria Math"/>
                        </w:rPr>
                        <m:t>(</m:t>
                      </m:r>
                      <m:r>
                        <w:rPr>
                          <w:rFonts w:ascii="Cambria Math" w:hAnsi="Cambria Math"/>
                        </w:rPr>
                        <m:t>Θ</m:t>
                      </m:r>
                      <m:sSup>
                        <m:sSupPr>
                          <m:ctrlPr>
                            <w:rPr>
                              <w:rFonts w:ascii="Cambria Math" w:hAnsi="Cambria Math"/>
                            </w:rPr>
                          </m:ctrlPr>
                        </m:sSupPr>
                        <m:e>
                          <m:r>
                            <w:rPr>
                              <w:rFonts w:ascii="Cambria Math" w:hAnsi="Cambria Math"/>
                            </w:rPr>
                            <m:t>​</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e>
                    <m:e>
                      <m:r>
                        <m:rPr>
                          <m:sty m:val="p"/>
                        </m:rPr>
                        <w:rPr>
                          <w:rFonts w:ascii="Cambria Math" w:hAnsi="Cambria Math"/>
                        </w:rPr>
                        <m:t>=</m:t>
                      </m:r>
                      <m:sSub>
                        <m:sSubPr>
                          <m:ctrlPr>
                            <w:rPr>
                              <w:rFonts w:ascii="Cambria Math" w:hAnsi="Cambria Math"/>
                            </w:rPr>
                          </m:ctrlPr>
                        </m:sSubPr>
                        <m:e>
                          <m:r>
                            <m:rPr>
                              <m:sty m:val="b"/>
                            </m:rPr>
                            <w:rPr>
                              <w:rFonts w:ascii="Cambria Math" w:hAnsi="Cambria Math"/>
                            </w:rPr>
                            <m:t>τ</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r>
                            <m:rPr>
                              <m:sty m:val="b"/>
                            </m:rPr>
                            <w:rPr>
                              <w:rFonts w:ascii="Cambria Math" w:hAnsi="Cambria Math"/>
                            </w:rPr>
                            <m:t>τ</m:t>
                          </m:r>
                        </m:e>
                        <m:sub>
                          <m:r>
                            <w:rPr>
                              <w:rFonts w:ascii="Cambria Math" w:hAnsi="Cambria Math"/>
                            </w:rPr>
                            <m:t>i</m:t>
                          </m:r>
                        </m:sub>
                      </m:sSub>
                      <m:r>
                        <m:rPr>
                          <m:sty m:val="p"/>
                        </m:rPr>
                        <w:rPr>
                          <w:rFonts w:ascii="Cambria Math" w:hAnsi="Cambria Math"/>
                        </w:rPr>
                        <m:t>(</m:t>
                      </m:r>
                      <m:r>
                        <w:rPr>
                          <w:rFonts w:ascii="Cambria Math" w:hAnsi="Cambria Math"/>
                        </w:rPr>
                        <m:t>Θ</m:t>
                      </m:r>
                      <m:sSup>
                        <m:sSupPr>
                          <m:ctrlPr>
                            <w:rPr>
                              <w:rFonts w:ascii="Cambria Math" w:hAnsi="Cambria Math"/>
                            </w:rPr>
                          </m:ctrlPr>
                        </m:sSupPr>
                        <m:e>
                          <m:r>
                            <w:rPr>
                              <w:rFonts w:ascii="Cambria Math" w:hAnsi="Cambria Math"/>
                            </w:rPr>
                            <m:t>​</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e>
                  </m:mr>
                  <m:mr>
                    <m:e/>
                    <m:e>
                      <m:r>
                        <m:rPr>
                          <m:sty m:val="p"/>
                        </m:rPr>
                        <w:rPr>
                          <w:rFonts w:ascii="Cambria Math" w:hAnsi="Cambria Math"/>
                        </w:rPr>
                        <m:t>=</m:t>
                      </m:r>
                      <m:sSub>
                        <m:sSubPr>
                          <m:ctrlPr>
                            <w:rPr>
                              <w:rFonts w:ascii="Cambria Math" w:hAnsi="Cambria Math"/>
                            </w:rPr>
                          </m:ctrlPr>
                        </m:sSubPr>
                        <m:e>
                          <m:r>
                            <m:rPr>
                              <m:sty m:val="b"/>
                            </m:rPr>
                            <w:rPr>
                              <w:rFonts w:ascii="Cambria Math" w:hAnsi="Cambria Math"/>
                            </w:rPr>
                            <m:t>τ</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m:rPr>
                          <m:sty m:val="p"/>
                        </m:rPr>
                        <w:rPr>
                          <w:rFonts w:ascii="Cambria Math" w:hAnsi="Cambria Math"/>
                        </w:rPr>
                        <m:t>(</m:t>
                      </m:r>
                      <m:r>
                        <w:rPr>
                          <w:rFonts w:ascii="Cambria Math" w:hAnsi="Cambria Math"/>
                        </w:rPr>
                        <m:t>k</m:t>
                      </m:r>
                      <m:r>
                        <m:rPr>
                          <m:sty m:val="p"/>
                        </m:rPr>
                        <w:rPr>
                          <w:rFonts w:ascii="Cambria Math" w:hAnsi="Cambria Math"/>
                        </w:rPr>
                        <m:t>)-</m:t>
                      </m:r>
                      <m:r>
                        <m:rPr>
                          <m:sty m:val="b"/>
                        </m:rPr>
                        <w:rPr>
                          <w:rFonts w:ascii="Cambria Math" w:hAnsi="Cambria Math"/>
                        </w:rPr>
                        <m:t>L</m:t>
                      </m:r>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w:rPr>
                              <w:rFonts w:ascii="Cambria Math" w:hAnsi="Cambria Math"/>
                            </w:rPr>
                            <m:t>Θ</m:t>
                          </m:r>
                        </m:e>
                        <m:sup>
                          <m:r>
                            <m:rPr>
                              <m:sty m:val="p"/>
                            </m:rPr>
                            <w:rPr>
                              <w:rFonts w:ascii="Cambria Math" w:hAnsi="Cambria Math"/>
                            </w:rPr>
                            <m:t>*</m:t>
                          </m:r>
                        </m:sup>
                      </m:sSup>
                      <m:r>
                        <m:rPr>
                          <m:sty m:val="p"/>
                        </m:rPr>
                        <w:rPr>
                          <w:rFonts w:ascii="Cambria Math" w:hAnsi="Cambria Math"/>
                        </w:rPr>
                        <m:t>,</m:t>
                      </m:r>
                    </m:e>
                  </m:mr>
                </m:m>
              </m:oMath>
            </m:oMathPara>
          </w:p>
        </w:tc>
        <w:tc>
          <w:tcPr>
            <w:tcW w:w="425" w:type="dxa"/>
            <w:tcMar>
              <w:left w:w="0" w:type="dxa"/>
              <w:right w:w="0" w:type="dxa"/>
            </w:tcMar>
            <w:vAlign w:val="center"/>
          </w:tcPr>
          <w:p w14:paraId="27135DF4" w14:textId="5BA639C9" w:rsidR="00D65FB0" w:rsidRPr="00BC1236" w:rsidRDefault="00D65FB0"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(15)</w:t>
            </w:r>
            <w:r w:rsidRPr="00BC1236">
              <w:rPr>
                <w:szCs w:val="20"/>
                <w:lang w:val="de-DE" w:eastAsia="ko-KR"/>
              </w:rPr>
              <w:fldChar w:fldCharType="end"/>
            </w:r>
          </w:p>
        </w:tc>
      </w:tr>
    </w:tbl>
    <w:p w14:paraId="34AC58EC" w14:textId="7FB54079" w:rsidR="00052813" w:rsidRDefault="00052813" w:rsidP="00052813">
      <w:r>
        <w:t>where</w:t>
      </w:r>
      <w:r w:rsidR="0083195B">
        <w:t xml:space="preserve"> </w:t>
      </w:r>
      <m:oMath>
        <m:sSub>
          <m:sSubPr>
            <m:ctrlPr>
              <w:rPr>
                <w:rFonts w:ascii="Cambria Math" w:hAnsi="Cambria Math"/>
              </w:rPr>
            </m:ctrlPr>
          </m:sSubPr>
          <m:e>
            <m:r>
              <m:rPr>
                <m:sty m:val="b"/>
              </m:rPr>
              <w:rPr>
                <w:rFonts w:ascii="Cambria Math" w:hAnsi="Cambria Math"/>
              </w:rPr>
              <m:t>τ</m:t>
            </m:r>
          </m:e>
          <m:sub>
            <m:r>
              <w:rPr>
                <w:rFonts w:ascii="Cambria Math" w:hAnsi="Cambria Math"/>
              </w:rPr>
              <m:t>m</m:t>
            </m:r>
          </m:sub>
        </m:sSub>
      </m:oMath>
      <w:r w:rsidR="0083195B">
        <w:t xml:space="preserve"> is the measured value of the torque vector, the error of the given joint </w:t>
      </w:r>
      <w:proofErr w:type="gramStart"/>
      <w:r w:rsidR="0083195B">
        <w:t>is denoted</w:t>
      </w:r>
      <w:proofErr w:type="gramEnd"/>
      <w:r w:rsidR="0083195B">
        <w:t xml:space="preserve"> by</w:t>
      </w:r>
      <w:r>
        <w:t xml:space="preserve"> </w:t>
      </w:r>
      <m:oMath>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τ</m:t>
                </m:r>
              </m:e>
              <m:sub>
                <m:r>
                  <w:rPr>
                    <w:rFonts w:ascii="Cambria Math" w:hAnsi="Cambria Math"/>
                  </w:rPr>
                  <m:t>i</m:t>
                </m:r>
              </m:sub>
            </m:sSub>
          </m:sub>
        </m:sSub>
      </m:oMath>
      <w:r>
        <w:t xml:space="preserve"> and </w:t>
      </w:r>
      <m:oMath>
        <m:r>
          <w:rPr>
            <w:rFonts w:ascii="Cambria Math" w:hAnsi="Cambria Math"/>
          </w:rPr>
          <m:t>k</m:t>
        </m:r>
      </m:oMath>
      <w:r>
        <w:t xml:space="preserve"> </w:t>
      </w:r>
      <w:r w:rsidR="00830CA2">
        <w:t>denotes</w:t>
      </w:r>
      <w:r>
        <w:t xml:space="preserve"> the </w:t>
      </w:r>
      <w:r w:rsidR="0083195B">
        <w:t xml:space="preserve">index of the </w:t>
      </w:r>
      <w:r>
        <w:t>measurement.</w:t>
      </w:r>
    </w:p>
    <w:p w14:paraId="52DC1559" w14:textId="6C069821" w:rsidR="00052813" w:rsidRDefault="00722B31" w:rsidP="00052813">
      <w:r>
        <w:t>With this measurement model</w:t>
      </w:r>
      <w:ins w:id="728" w:author="Proofed" w:date="2021-08-12T17:01:00Z">
        <w:r w:rsidR="008F0042">
          <w:t>,</w:t>
        </w:r>
      </w:ins>
      <w:r>
        <w:t xml:space="preserve"> the standard </w:t>
      </w:r>
      <w:commentRangeStart w:id="729"/>
      <w:del w:id="730" w:author="Proofed" w:date="2021-08-12T16:59:00Z">
        <w:r w:rsidDel="008F0042">
          <w:delText>least squares (</w:delText>
        </w:r>
      </w:del>
      <w:r>
        <w:t>LS</w:t>
      </w:r>
      <w:del w:id="731" w:author="Proofed" w:date="2021-08-12T16:59:00Z">
        <w:r w:rsidDel="008F0042">
          <w:delText>)</w:delText>
        </w:r>
      </w:del>
      <w:r>
        <w:t xml:space="preserve"> </w:t>
      </w:r>
      <w:commentRangeEnd w:id="729"/>
      <w:r w:rsidR="008F0042">
        <w:rPr>
          <w:rStyle w:val="CommentReference"/>
        </w:rPr>
        <w:commentReference w:id="729"/>
      </w:r>
      <w:r>
        <w:t xml:space="preserve">estimator can </w:t>
      </w:r>
      <w:proofErr w:type="gramStart"/>
      <w:r>
        <w:t>be used</w:t>
      </w:r>
      <w:proofErr w:type="gramEnd"/>
      <w:r>
        <w:t>. The minimi</w:t>
      </w:r>
      <w:ins w:id="732" w:author="Proofed" w:date="2021-08-12T16:59:00Z">
        <w:r w:rsidR="008F0042">
          <w:t>s</w:t>
        </w:r>
      </w:ins>
      <w:del w:id="733" w:author="Proofed" w:date="2021-08-12T16:59:00Z">
        <w:r w:rsidDel="008F0042">
          <w:delText>z</w:delText>
        </w:r>
      </w:del>
      <w:r>
        <w:t>ation criterion of the estimator is the following:</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D65FB0" w:rsidRPr="00BC1236" w14:paraId="3F78A6A0" w14:textId="77777777" w:rsidTr="00FB72C7">
        <w:tc>
          <w:tcPr>
            <w:tcW w:w="4535" w:type="dxa"/>
            <w:vAlign w:val="center"/>
          </w:tcPr>
          <w:p w14:paraId="7686DCCE" w14:textId="4F66E356" w:rsidR="00D65FB0" w:rsidRPr="00A2365B" w:rsidRDefault="00DC5EAB" w:rsidP="00D65FB0">
            <m:oMathPara>
              <m:oMath>
                <m:sSub>
                  <m:sSubPr>
                    <m:ctrlPr>
                      <w:rPr>
                        <w:rFonts w:ascii="Cambria Math" w:hAnsi="Cambria Math"/>
                      </w:rPr>
                    </m:ctrlPr>
                  </m:sSubPr>
                  <m:e>
                    <m:r>
                      <w:rPr>
                        <w:rFonts w:ascii="Cambria Math" w:hAnsi="Cambria Math"/>
                      </w:rPr>
                      <m:t>V</m:t>
                    </m:r>
                  </m:e>
                  <m:sub>
                    <m:r>
                      <w:rPr>
                        <w:rFonts w:ascii="Cambria Math" w:hAnsi="Cambria Math"/>
                      </w:rPr>
                      <m:t>LS</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r>
                          <m:rPr>
                            <m:sty m:val="p"/>
                          </m:rPr>
                          <w:rPr>
                            <w:rFonts w:ascii="Cambria Math" w:hAnsi="Cambria Math"/>
                          </w:rPr>
                          <m:t>(</m:t>
                        </m:r>
                      </m:e>
                    </m:nary>
                  </m:e>
                </m:nary>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τ</m:t>
                        </m:r>
                      </m:e>
                      <m:sub>
                        <m:r>
                          <w:rPr>
                            <w:rFonts w:ascii="Cambria Math" w:hAnsi="Cambria Math"/>
                          </w:rPr>
                          <m:t>i</m:t>
                        </m:r>
                      </m:sub>
                    </m:sSub>
                  </m:sub>
                </m:sSub>
                <m:r>
                  <m:rPr>
                    <m:sty m:val="p"/>
                  </m:rPr>
                  <w:rPr>
                    <w:rFonts w:ascii="Cambria Math" w:hAnsi="Cambria Math"/>
                  </w:rPr>
                  <m:t>(</m:t>
                </m:r>
                <m:r>
                  <w:rPr>
                    <w:rFonts w:ascii="Cambria Math" w:hAnsi="Cambria Math"/>
                  </w:rPr>
                  <m:t>Θ</m:t>
                </m:r>
                <m:sSup>
                  <m:sSupPr>
                    <m:ctrlPr>
                      <w:rPr>
                        <w:rFonts w:ascii="Cambria Math" w:hAnsi="Cambria Math"/>
                      </w:rPr>
                    </m:ctrlPr>
                  </m:sSupPr>
                  <m:e>
                    <m:r>
                      <w:rPr>
                        <w:rFonts w:ascii="Cambria Math" w:hAnsi="Cambria Math"/>
                      </w:rPr>
                      <m:t>​</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w:rPr>
                        <w:rFonts w:ascii="Cambria Math" w:hAnsi="Cambria Math"/>
                      </w:rPr>
                      <m:t>2</m:t>
                    </m:r>
                  </m:sup>
                </m:sSup>
                <m:r>
                  <m:rPr>
                    <m:sty m:val="p"/>
                  </m:rPr>
                  <w:rPr>
                    <w:rFonts w:ascii="Cambria Math" w:hAnsi="Cambria Math"/>
                  </w:rPr>
                  <m:t>,</m:t>
                </m:r>
              </m:oMath>
            </m:oMathPara>
          </w:p>
        </w:tc>
        <w:tc>
          <w:tcPr>
            <w:tcW w:w="425" w:type="dxa"/>
            <w:tcMar>
              <w:left w:w="0" w:type="dxa"/>
              <w:right w:w="0" w:type="dxa"/>
            </w:tcMar>
            <w:vAlign w:val="center"/>
          </w:tcPr>
          <w:p w14:paraId="2ED1BE27" w14:textId="71CFF475" w:rsidR="00D65FB0" w:rsidRPr="00BC1236" w:rsidRDefault="00D65FB0"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(16)</w:t>
            </w:r>
            <w:r w:rsidRPr="00BC1236">
              <w:rPr>
                <w:szCs w:val="20"/>
                <w:lang w:val="de-DE" w:eastAsia="ko-KR"/>
              </w:rPr>
              <w:fldChar w:fldCharType="end"/>
            </w:r>
          </w:p>
        </w:tc>
      </w:tr>
    </w:tbl>
    <w:p w14:paraId="0D3DA890" w14:textId="77777777" w:rsidR="00052813" w:rsidRDefault="00052813" w:rsidP="00052813">
      <w:r>
        <w:t xml:space="preserve">where </w:t>
      </w:r>
      <m:oMath>
        <m:r>
          <w:rPr>
            <w:rFonts w:ascii="Cambria Math" w:hAnsi="Cambria Math"/>
          </w:rPr>
          <m:t>N</m:t>
        </m:r>
      </m:oMath>
      <w:r>
        <w:t xml:space="preserve"> is the number of measurements.</w:t>
      </w:r>
    </w:p>
    <w:p w14:paraId="11785A82" w14:textId="643BFA84" w:rsidR="00052813" w:rsidRDefault="00722B31" w:rsidP="00052813">
      <w:r>
        <w:t xml:space="preserve">The solution </w:t>
      </w:r>
      <w:del w:id="734" w:author="Proofed" w:date="2021-08-12T16:59:00Z">
        <w:r w:rsidDel="008F0042">
          <w:delText xml:space="preserve">of </w:delText>
        </w:r>
      </w:del>
      <w:ins w:id="735" w:author="Proofed" w:date="2021-08-12T16:59:00Z">
        <w:r w:rsidR="008F0042">
          <w:t xml:space="preserve">to </w:t>
        </w:r>
      </w:ins>
      <w:r>
        <w:t xml:space="preserve">the problem can </w:t>
      </w:r>
      <w:proofErr w:type="gramStart"/>
      <w:r>
        <w:t>be given</w:t>
      </w:r>
      <w:proofErr w:type="gramEnd"/>
      <w:r>
        <w:t xml:space="preserve"> in a closed form</w:t>
      </w:r>
      <w:del w:id="736" w:author="Proofed" w:date="2021-08-12T16:59:00Z">
        <w:r w:rsidDel="008F0042">
          <w:delText>,</w:delText>
        </w:r>
      </w:del>
      <w:r>
        <w:t xml:space="preserve"> with the help of the </w:t>
      </w:r>
      <w:r w:rsidR="00052813">
        <w:t>Moore</w:t>
      </w:r>
      <w:ins w:id="737" w:author="Proofed" w:date="2021-08-12T17:00:00Z">
        <w:r w:rsidR="008F0042">
          <w:t>–</w:t>
        </w:r>
      </w:ins>
      <w:del w:id="738" w:author="Proofed" w:date="2021-08-12T17:00:00Z">
        <w:r w:rsidR="00052813" w:rsidDel="008F0042">
          <w:delText>-</w:delText>
        </w:r>
      </w:del>
      <w:r w:rsidR="00052813">
        <w:t xml:space="preserve">Penrose pseudoinverse of </w:t>
      </w:r>
      <m:oMath>
        <m:r>
          <m:rPr>
            <m:sty m:val="b"/>
          </m:rPr>
          <w:rPr>
            <w:rFonts w:ascii="Cambria Math" w:hAnsi="Cambria Math"/>
          </w:rPr>
          <m:t>L</m:t>
        </m:r>
      </m:oMath>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D65FB0" w:rsidRPr="00BC1236" w14:paraId="3DEF2490" w14:textId="77777777" w:rsidTr="00FB72C7">
        <w:tc>
          <w:tcPr>
            <w:tcW w:w="4535" w:type="dxa"/>
            <w:vAlign w:val="center"/>
          </w:tcPr>
          <w:p w14:paraId="27C7B499" w14:textId="540725B2" w:rsidR="00D65FB0" w:rsidRPr="00A2365B" w:rsidRDefault="00DC5EAB" w:rsidP="00D65FB0">
            <m:oMath>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LS</m:t>
                  </m:r>
                </m:sub>
              </m:sSub>
              <m:r>
                <m:rPr>
                  <m:sty m:val="p"/>
                </m:rPr>
                <w:rPr>
                  <w:rFonts w:ascii="Cambria Math" w:hAnsi="Cambria Math"/>
                </w:rPr>
                <m:t>=</m:t>
              </m:r>
              <m:sSup>
                <m:sSupPr>
                  <m:ctrlPr>
                    <w:rPr>
                      <w:rFonts w:ascii="Cambria Math" w:hAnsi="Cambria Math"/>
                    </w:rPr>
                  </m:ctrlPr>
                </m:sSupPr>
                <m:e>
                  <m:r>
                    <m:rPr>
                      <m:sty m:val="b"/>
                    </m:rPr>
                    <w:rPr>
                      <w:rFonts w:ascii="Cambria Math" w:hAnsi="Cambria Math"/>
                    </w:rPr>
                    <m:t>L</m:t>
                  </m:r>
                </m:e>
                <m:sup>
                  <m:r>
                    <m:rPr>
                      <m:sty m:val="p"/>
                    </m:rPr>
                    <w:rPr>
                      <w:rFonts w:ascii="Cambria Math" w:hAnsi="Cambria Math"/>
                    </w:rPr>
                    <m:t>+</m:t>
                  </m:r>
                </m:sup>
              </m:sSup>
              <m:sSub>
                <m:sSubPr>
                  <m:ctrlPr>
                    <w:rPr>
                      <w:rFonts w:ascii="Cambria Math" w:hAnsi="Cambria Math"/>
                    </w:rPr>
                  </m:ctrlPr>
                </m:sSubPr>
                <m:e>
                  <m:r>
                    <m:rPr>
                      <m:sty m:val="b"/>
                    </m:rPr>
                    <w:rPr>
                      <w:rFonts w:ascii="Cambria Math" w:hAnsi="Cambria Math"/>
                    </w:rPr>
                    <m:t>τ</m:t>
                  </m:r>
                </m:e>
                <m:sub>
                  <m:r>
                    <w:rPr>
                      <w:rFonts w:ascii="Cambria Math" w:hAnsi="Cambria Math"/>
                    </w:rPr>
                    <m:t>m</m:t>
                  </m:r>
                </m:sub>
              </m:sSub>
              <m:r>
                <m:rPr>
                  <m:sty m:val="p"/>
                </m:rPr>
                <w:rPr>
                  <w:rFonts w:ascii="Cambria Math" w:hAnsi="Cambria Math"/>
                </w:rPr>
                <m:t>=(</m:t>
              </m:r>
              <m:sSup>
                <m:sSupPr>
                  <m:ctrlPr>
                    <w:rPr>
                      <w:rFonts w:ascii="Cambria Math" w:hAnsi="Cambria Math"/>
                    </w:rPr>
                  </m:ctrlPr>
                </m:sSupPr>
                <m:e>
                  <m:r>
                    <m:rPr>
                      <m:sty m:val="b"/>
                    </m:rPr>
                    <w:rPr>
                      <w:rFonts w:ascii="Cambria Math" w:hAnsi="Cambria Math"/>
                    </w:rPr>
                    <m:t>L</m:t>
                  </m:r>
                </m:e>
                <m:sup>
                  <m:r>
                    <w:rPr>
                      <w:rFonts w:ascii="Cambria Math" w:hAnsi="Cambria Math"/>
                    </w:rPr>
                    <m:t>T</m:t>
                  </m:r>
                </m:sup>
              </m:sSup>
              <m:r>
                <m:rPr>
                  <m:sty m:val="b"/>
                </m:rPr>
                <w:rPr>
                  <w:rFonts w:ascii="Cambria Math" w:hAnsi="Cambria Math"/>
                </w:rPr>
                <m:t>L</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r>
                    <w:rPr>
                      <w:rFonts w:ascii="Cambria Math" w:hAnsi="Cambria Math"/>
                    </w:rPr>
                    <m:t>1</m:t>
                  </m:r>
                </m:sup>
              </m:sSup>
              <m:sSup>
                <m:sSupPr>
                  <m:ctrlPr>
                    <w:rPr>
                      <w:rFonts w:ascii="Cambria Math" w:hAnsi="Cambria Math"/>
                    </w:rPr>
                  </m:ctrlPr>
                </m:sSupPr>
                <m:e>
                  <m:r>
                    <m:rPr>
                      <m:sty m:val="b"/>
                    </m:rPr>
                    <w:rPr>
                      <w:rFonts w:ascii="Cambria Math" w:hAnsi="Cambria Math"/>
                    </w:rPr>
                    <m:t>L</m:t>
                  </m:r>
                </m:e>
                <m:sup>
                  <m:r>
                    <w:rPr>
                      <w:rFonts w:ascii="Cambria Math" w:hAnsi="Cambria Math"/>
                    </w:rPr>
                    <m:t>T</m:t>
                  </m:r>
                </m:sup>
              </m:sSup>
              <m:sSub>
                <m:sSubPr>
                  <m:ctrlPr>
                    <w:rPr>
                      <w:rFonts w:ascii="Cambria Math" w:hAnsi="Cambria Math"/>
                    </w:rPr>
                  </m:ctrlPr>
                </m:sSubPr>
                <m:e>
                  <m:r>
                    <m:rPr>
                      <m:sty m:val="b"/>
                    </m:rPr>
                    <w:rPr>
                      <w:rFonts w:ascii="Cambria Math" w:hAnsi="Cambria Math"/>
                    </w:rPr>
                    <m:t>τ</m:t>
                  </m:r>
                </m:e>
                <m:sub>
                  <m:r>
                    <w:rPr>
                      <w:rFonts w:ascii="Cambria Math" w:hAnsi="Cambria Math"/>
                    </w:rPr>
                    <m:t>m</m:t>
                  </m:r>
                </m:sub>
              </m:sSub>
            </m:oMath>
            <w:ins w:id="739" w:author="Proofed" w:date="2021-08-12T17:01:00Z">
              <w:r w:rsidR="008F0042">
                <w:t>.</w:t>
              </w:r>
            </w:ins>
          </w:p>
        </w:tc>
        <w:tc>
          <w:tcPr>
            <w:tcW w:w="425" w:type="dxa"/>
            <w:tcMar>
              <w:left w:w="0" w:type="dxa"/>
              <w:right w:w="0" w:type="dxa"/>
            </w:tcMar>
            <w:vAlign w:val="center"/>
          </w:tcPr>
          <w:p w14:paraId="336828BA" w14:textId="7966DC30" w:rsidR="00D65FB0" w:rsidRPr="00BC1236" w:rsidRDefault="00D65FB0"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(17)</w:t>
            </w:r>
            <w:r w:rsidRPr="00BC1236">
              <w:rPr>
                <w:szCs w:val="20"/>
                <w:lang w:val="de-DE" w:eastAsia="ko-KR"/>
              </w:rPr>
              <w:fldChar w:fldCharType="end"/>
            </w:r>
          </w:p>
        </w:tc>
      </w:tr>
    </w:tbl>
    <w:p w14:paraId="4BB580CF" w14:textId="3D249585" w:rsidR="00052813" w:rsidRDefault="00052813" w:rsidP="00052813">
      <w:pPr>
        <w:pStyle w:val="Level2Title"/>
      </w:pPr>
      <w:r>
        <w:t>WLS estimation</w:t>
      </w:r>
    </w:p>
    <w:p w14:paraId="12DB4F5E" w14:textId="06496060" w:rsidR="00052813" w:rsidRDefault="00234C5B" w:rsidP="00052813">
      <w:r>
        <w:t>If noises with different standard deviation</w:t>
      </w:r>
      <w:r w:rsidR="001203A6">
        <w:t>s</w:t>
      </w:r>
      <w:r>
        <w:t xml:space="preserve"> (</w:t>
      </w:r>
      <m:oMath>
        <m:sSub>
          <m:sSubPr>
            <m:ctrlPr>
              <w:rPr>
                <w:rFonts w:ascii="Cambria Math" w:hAnsi="Cambria Math"/>
              </w:rPr>
            </m:ctrlPr>
          </m:sSubPr>
          <m:e>
            <m:r>
              <w:rPr>
                <w:rFonts w:ascii="Cambria Math" w:hAnsi="Cambria Math"/>
              </w:rPr>
              <m:t>σ</m:t>
            </m:r>
          </m:e>
          <m:sub>
            <m:sSub>
              <m:sSubPr>
                <m:ctrlPr>
                  <w:rPr>
                    <w:rFonts w:ascii="Cambria Math" w:hAnsi="Cambria Math"/>
                  </w:rPr>
                </m:ctrlPr>
              </m:sSubPr>
              <m:e>
                <m:r>
                  <w:rPr>
                    <w:rFonts w:ascii="Cambria Math" w:hAnsi="Cambria Math"/>
                  </w:rPr>
                  <m:t>τ</m:t>
                </m:r>
              </m:e>
              <m:sub>
                <m:r>
                  <w:rPr>
                    <w:rFonts w:ascii="Cambria Math" w:hAnsi="Cambria Math"/>
                  </w:rPr>
                  <m:t>i</m:t>
                </m:r>
              </m:sub>
            </m:sSub>
          </m:sub>
        </m:sSub>
      </m:oMath>
      <w:r>
        <w:t>) are corrupting the measurement</w:t>
      </w:r>
      <w:r w:rsidR="001203A6">
        <w:t>s</w:t>
      </w:r>
      <w:r>
        <w:t>,</w:t>
      </w:r>
      <w:r w:rsidR="00995EB8">
        <w:t xml:space="preserve"> the </w:t>
      </w:r>
      <w:commentRangeStart w:id="740"/>
      <w:del w:id="741" w:author="Proofed" w:date="2021-08-12T17:02:00Z">
        <w:r w:rsidR="00995EB8" w:rsidDel="008F0042">
          <w:delText>weighted least squares</w:delText>
        </w:r>
        <w:r w:rsidDel="008F0042">
          <w:delText xml:space="preserve"> </w:delText>
        </w:r>
        <w:r w:rsidR="00995EB8" w:rsidDel="008F0042">
          <w:delText>(</w:delText>
        </w:r>
      </w:del>
      <w:r w:rsidR="00995EB8">
        <w:t>WLS</w:t>
      </w:r>
      <w:commentRangeEnd w:id="740"/>
      <w:r w:rsidR="008F0042">
        <w:rPr>
          <w:rStyle w:val="CommentReference"/>
        </w:rPr>
        <w:commentReference w:id="740"/>
      </w:r>
      <w:del w:id="742" w:author="Proofed" w:date="2021-08-12T17:02:00Z">
        <w:r w:rsidR="00995EB8" w:rsidDel="008F0042">
          <w:delText>)</w:delText>
        </w:r>
      </w:del>
      <w:r w:rsidR="00995EB8">
        <w:t xml:space="preserve"> estimator has to </w:t>
      </w:r>
      <w:proofErr w:type="gramStart"/>
      <w:r w:rsidR="00995EB8">
        <w:t>be applied</w:t>
      </w:r>
      <w:proofErr w:type="gramEnd"/>
      <w:r w:rsidR="00052813">
        <w:t>.</w:t>
      </w:r>
      <w:r w:rsidR="00671926">
        <w:t xml:space="preserve"> Here the error</w:t>
      </w:r>
      <w:r w:rsidR="00052813">
        <w:t xml:space="preserve"> </w:t>
      </w:r>
      <w:r w:rsidR="00671926">
        <w:t>of the measurements in the optimi</w:t>
      </w:r>
      <w:ins w:id="743" w:author="Proofed" w:date="2021-08-12T17:02:00Z">
        <w:r w:rsidR="008F0042">
          <w:t>s</w:t>
        </w:r>
      </w:ins>
      <w:del w:id="744" w:author="Proofed" w:date="2021-08-12T17:02:00Z">
        <w:r w:rsidR="00671926" w:rsidDel="008F0042">
          <w:delText>z</w:delText>
        </w:r>
      </w:del>
      <w:r w:rsidR="00671926">
        <w:t xml:space="preserve">ation </w:t>
      </w:r>
      <w:r w:rsidR="00671926">
        <w:lastRenderedPageBreak/>
        <w:t xml:space="preserve">criterion </w:t>
      </w:r>
      <w:proofErr w:type="gramStart"/>
      <w:r w:rsidR="00671926">
        <w:t>are weig</w:t>
      </w:r>
      <w:r w:rsidR="004270B2">
        <w:t>hted</w:t>
      </w:r>
      <w:proofErr w:type="gramEnd"/>
      <w:r w:rsidR="004270B2">
        <w:t xml:space="preserve"> </w:t>
      </w:r>
      <w:r w:rsidR="00671926">
        <w:t>with the reciprocal of the variation of the noise for a given joint: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D65FB0" w:rsidRPr="00BC1236" w14:paraId="2478003C" w14:textId="77777777" w:rsidTr="00FB72C7">
        <w:tc>
          <w:tcPr>
            <w:tcW w:w="4535" w:type="dxa"/>
            <w:vAlign w:val="center"/>
          </w:tcPr>
          <w:p w14:paraId="56B9EC96" w14:textId="4B6A8731" w:rsidR="00D65FB0" w:rsidRPr="00A2365B" w:rsidRDefault="00DC5EAB" w:rsidP="00FB72C7">
            <m:oMathPara>
              <m:oMath>
                <m:sSub>
                  <m:sSubPr>
                    <m:ctrlPr>
                      <w:rPr>
                        <w:rFonts w:ascii="Cambria Math" w:hAnsi="Cambria Math"/>
                      </w:rPr>
                    </m:ctrlPr>
                  </m:sSubPr>
                  <m:e>
                    <m:r>
                      <w:rPr>
                        <w:rFonts w:ascii="Cambria Math" w:hAnsi="Cambria Math"/>
                      </w:rPr>
                      <m:t>V</m:t>
                    </m:r>
                  </m:e>
                  <m:sub>
                    <m:r>
                      <w:rPr>
                        <w:rFonts w:ascii="Cambria Math" w:hAnsi="Cambria Math"/>
                      </w:rPr>
                      <m:t>WLS</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r>
                      <w:rPr>
                        <w:rFonts w:ascii="Cambria Math" w:hAnsi="Cambria Math"/>
                      </w:rPr>
                      <m:t>1</m:t>
                    </m:r>
                  </m:sub>
                  <m:sup>
                    <m:r>
                      <w:rPr>
                        <w:rFonts w:ascii="Cambria Math" w:hAnsi="Cambria Math"/>
                      </w:rPr>
                      <m:t>N</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n</m:t>
                        </m:r>
                      </m:sup>
                      <m:e>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τ</m:t>
                                    </m:r>
                                  </m:e>
                                  <m:sub>
                                    <m:r>
                                      <w:rPr>
                                        <w:rFonts w:ascii="Cambria Math" w:hAnsi="Cambria Math"/>
                                      </w:rPr>
                                      <m:t>i</m:t>
                                    </m:r>
                                  </m:sub>
                                </m:sSub>
                              </m:sub>
                            </m:sSub>
                            <m:r>
                              <m:rPr>
                                <m:sty m:val="p"/>
                              </m:rPr>
                              <w:rPr>
                                <w:rFonts w:ascii="Cambria Math" w:hAnsi="Cambria Math"/>
                              </w:rPr>
                              <m:t>(</m:t>
                            </m:r>
                            <m:r>
                              <w:rPr>
                                <w:rFonts w:ascii="Cambria Math" w:hAnsi="Cambria Math"/>
                              </w:rPr>
                              <m:t>Θ</m:t>
                            </m:r>
                            <m:sSup>
                              <m:sSupPr>
                                <m:ctrlPr>
                                  <w:rPr>
                                    <w:rFonts w:ascii="Cambria Math" w:hAnsi="Cambria Math"/>
                                  </w:rPr>
                                </m:ctrlPr>
                              </m:sSupPr>
                              <m:e>
                                <m:r>
                                  <w:rPr>
                                    <w:rFonts w:ascii="Cambria Math" w:hAnsi="Cambria Math"/>
                                  </w:rPr>
                                  <m:t>​</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w:rPr>
                                    <w:rFonts w:ascii="Cambria Math" w:hAnsi="Cambria Math"/>
                                  </w:rPr>
                                  <m:t>2</m:t>
                                </m:r>
                              </m:sup>
                            </m:sSup>
                          </m:num>
                          <m:den>
                            <m:sSubSup>
                              <m:sSubSupPr>
                                <m:ctrlPr>
                                  <w:rPr>
                                    <w:rFonts w:ascii="Cambria Math" w:hAnsi="Cambria Math"/>
                                  </w:rPr>
                                </m:ctrlPr>
                              </m:sSubSupPr>
                              <m:e>
                                <m:r>
                                  <w:rPr>
                                    <w:rFonts w:ascii="Cambria Math" w:hAnsi="Cambria Math"/>
                                  </w:rPr>
                                  <m:t>σ</m:t>
                                </m:r>
                              </m:e>
                              <m:sub>
                                <m:sSub>
                                  <m:sSubPr>
                                    <m:ctrlPr>
                                      <w:rPr>
                                        <w:rFonts w:ascii="Cambria Math" w:hAnsi="Cambria Math"/>
                                      </w:rPr>
                                    </m:ctrlPr>
                                  </m:sSubPr>
                                  <m:e>
                                    <m:r>
                                      <w:rPr>
                                        <w:rFonts w:ascii="Cambria Math" w:hAnsi="Cambria Math"/>
                                      </w:rPr>
                                      <m:t>τ</m:t>
                                    </m:r>
                                  </m:e>
                                  <m:sub>
                                    <m:r>
                                      <w:rPr>
                                        <w:rFonts w:ascii="Cambria Math" w:hAnsi="Cambria Math"/>
                                      </w:rPr>
                                      <m:t>i</m:t>
                                    </m:r>
                                  </m:sub>
                                </m:sSub>
                              </m:sub>
                              <m:sup>
                                <m:r>
                                  <w:rPr>
                                    <w:rFonts w:ascii="Cambria Math" w:hAnsi="Cambria Math"/>
                                  </w:rPr>
                                  <m:t>2</m:t>
                                </m:r>
                              </m:sup>
                            </m:sSubSup>
                          </m:den>
                        </m:f>
                      </m:e>
                    </m:nary>
                  </m:e>
                </m:nary>
                <m:r>
                  <w:ins w:id="745" w:author="Proofed" w:date="2021-08-12T17:02:00Z">
                    <w:rPr>
                      <w:rFonts w:ascii="Cambria Math" w:hAnsi="Cambria Math"/>
                    </w:rPr>
                    <m:t>.</m:t>
                  </w:ins>
                </m:r>
              </m:oMath>
            </m:oMathPara>
          </w:p>
        </w:tc>
        <w:tc>
          <w:tcPr>
            <w:tcW w:w="425" w:type="dxa"/>
            <w:tcMar>
              <w:left w:w="0" w:type="dxa"/>
              <w:right w:w="0" w:type="dxa"/>
            </w:tcMar>
            <w:vAlign w:val="center"/>
          </w:tcPr>
          <w:p w14:paraId="35B60F5C" w14:textId="46737609" w:rsidR="00D65FB0" w:rsidRPr="00BC1236" w:rsidRDefault="00D65FB0"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(18)</w:t>
            </w:r>
            <w:r w:rsidRPr="00BC1236">
              <w:rPr>
                <w:szCs w:val="20"/>
                <w:lang w:val="de-DE" w:eastAsia="ko-KR"/>
              </w:rPr>
              <w:fldChar w:fldCharType="end"/>
            </w:r>
          </w:p>
        </w:tc>
      </w:tr>
    </w:tbl>
    <w:p w14:paraId="1761EA7B" w14:textId="0C109496" w:rsidR="00052813" w:rsidRDefault="00102792" w:rsidP="00052813">
      <w:r>
        <w:t>Consequently,</w:t>
      </w:r>
      <w:r w:rsidR="00052813">
        <w:t xml:space="preserve"> </w:t>
      </w:r>
      <w:r w:rsidR="003930A8">
        <w:t xml:space="preserve">the problem can </w:t>
      </w:r>
      <w:proofErr w:type="gramStart"/>
      <w:r w:rsidR="003930A8">
        <w:t>be solved</w:t>
      </w:r>
      <w:proofErr w:type="gramEnd"/>
      <w:r w:rsidR="003930A8">
        <w:t xml:space="preserve"> as</w:t>
      </w:r>
      <w:del w:id="746" w:author="Proofed" w:date="2021-08-12T17:02:00Z">
        <w:r w:rsidR="00052813" w:rsidDel="008F0042">
          <w:delText>:</w:delText>
        </w:r>
      </w:del>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D65FB0" w:rsidRPr="00BC1236" w14:paraId="4FFAEE8A" w14:textId="77777777" w:rsidTr="00FB72C7">
        <w:tc>
          <w:tcPr>
            <w:tcW w:w="4535" w:type="dxa"/>
            <w:vAlign w:val="center"/>
          </w:tcPr>
          <w:p w14:paraId="117EE74C" w14:textId="4C56E698" w:rsidR="00D65FB0" w:rsidRPr="00A2365B" w:rsidRDefault="00DC5EAB" w:rsidP="00FB72C7">
            <m:oMathPara>
              <m:oMath>
                <m:sSub>
                  <m:sSubPr>
                    <m:ctrlPr>
                      <w:rPr>
                        <w:rFonts w:ascii="Cambria Math" w:hAnsi="Cambria Math"/>
                      </w:rPr>
                    </m:ctrlPr>
                  </m:sSubPr>
                  <m:e>
                    <m:acc>
                      <m:accPr>
                        <m:ctrlPr>
                          <w:rPr>
                            <w:rFonts w:ascii="Cambria Math" w:hAnsi="Cambria Math"/>
                          </w:rPr>
                        </m:ctrlPr>
                      </m:accPr>
                      <m:e>
                        <m:r>
                          <w:rPr>
                            <w:rFonts w:ascii="Cambria Math" w:hAnsi="Cambria Math"/>
                          </w:rPr>
                          <m:t>Θ</m:t>
                        </m:r>
                      </m:e>
                    </m:acc>
                  </m:e>
                  <m:sub>
                    <m:r>
                      <w:rPr>
                        <w:rFonts w:ascii="Cambria Math" w:hAnsi="Cambria Math"/>
                      </w:rPr>
                      <m:t>WLS</m:t>
                    </m:r>
                  </m:sub>
                </m:sSub>
                <m:r>
                  <m:rPr>
                    <m:sty m:val="p"/>
                  </m:rPr>
                  <w:rPr>
                    <w:rFonts w:ascii="Cambria Math" w:hAnsi="Cambria Math"/>
                  </w:rPr>
                  <m:t>=(</m:t>
                </m:r>
                <m:sSup>
                  <m:sSupPr>
                    <m:ctrlPr>
                      <w:rPr>
                        <w:rFonts w:ascii="Cambria Math" w:hAnsi="Cambria Math"/>
                      </w:rPr>
                    </m:ctrlPr>
                  </m:sSupPr>
                  <m:e>
                    <m:r>
                      <m:rPr>
                        <m:sty m:val="b"/>
                      </m:rPr>
                      <w:rPr>
                        <w:rFonts w:ascii="Cambria Math" w:hAnsi="Cambria Math"/>
                      </w:rPr>
                      <m:t>L</m:t>
                    </m:r>
                  </m:e>
                  <m:sup>
                    <m: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w:rPr>
                        <w:rFonts w:ascii="Cambria Math" w:hAnsi="Cambria Math"/>
                      </w:rPr>
                      <m:t>1</m:t>
                    </m:r>
                  </m:sup>
                </m:sSup>
                <m:r>
                  <m:rPr>
                    <m:sty m:val="b"/>
                  </m:rPr>
                  <w:rPr>
                    <w:rFonts w:ascii="Cambria Math" w:hAnsi="Cambria Math"/>
                  </w:rPr>
                  <m:t>L</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r>
                      <w:rPr>
                        <w:rFonts w:ascii="Cambria Math" w:hAnsi="Cambria Math"/>
                      </w:rPr>
                      <m:t>1</m:t>
                    </m:r>
                  </m:sup>
                </m:sSup>
                <m:sSup>
                  <m:sSupPr>
                    <m:ctrlPr>
                      <w:rPr>
                        <w:rFonts w:ascii="Cambria Math" w:hAnsi="Cambria Math"/>
                      </w:rPr>
                    </m:ctrlPr>
                  </m:sSupPr>
                  <m:e>
                    <m:r>
                      <m:rPr>
                        <m:sty m:val="b"/>
                      </m:rPr>
                      <w:rPr>
                        <w:rFonts w:ascii="Cambria Math" w:hAnsi="Cambria Math"/>
                      </w:rPr>
                      <m:t>L</m:t>
                    </m:r>
                  </m:e>
                  <m:sup>
                    <m:r>
                      <w:rPr>
                        <w:rFonts w:ascii="Cambria Math" w:hAnsi="Cambria Math"/>
                      </w:rPr>
                      <m:t>T</m:t>
                    </m:r>
                  </m:sup>
                </m:sSup>
                <m:sSup>
                  <m:sSupPr>
                    <m:ctrlPr>
                      <w:rPr>
                        <w:rFonts w:ascii="Cambria Math" w:hAnsi="Cambria Math"/>
                      </w:rPr>
                    </m:ctrlPr>
                  </m:sSupPr>
                  <m:e>
                    <m:r>
                      <m:rPr>
                        <m:sty m:val="b"/>
                      </m:rPr>
                      <w:rPr>
                        <w:rFonts w:ascii="Cambria Math" w:hAnsi="Cambria Math"/>
                      </w:rPr>
                      <m:t>Σ</m:t>
                    </m:r>
                  </m:e>
                  <m:sup>
                    <m:r>
                      <m:rPr>
                        <m:sty m:val="p"/>
                      </m:rPr>
                      <w:rPr>
                        <w:rFonts w:ascii="Cambria Math" w:hAnsi="Cambria Math"/>
                      </w:rPr>
                      <m:t>-</m:t>
                    </m:r>
                    <m:r>
                      <w:rPr>
                        <w:rFonts w:ascii="Cambria Math" w:hAnsi="Cambria Math"/>
                      </w:rPr>
                      <m:t>1</m:t>
                    </m:r>
                  </m:sup>
                </m:sSup>
                <m:sSub>
                  <m:sSubPr>
                    <m:ctrlPr>
                      <w:rPr>
                        <w:rFonts w:ascii="Cambria Math" w:hAnsi="Cambria Math"/>
                      </w:rPr>
                    </m:ctrlPr>
                  </m:sSubPr>
                  <m:e>
                    <m:r>
                      <m:rPr>
                        <m:sty m:val="b"/>
                      </m:rPr>
                      <w:rPr>
                        <w:rFonts w:ascii="Cambria Math" w:hAnsi="Cambria Math"/>
                      </w:rPr>
                      <m:t>τ</m:t>
                    </m:r>
                  </m:e>
                  <m:sub>
                    <m:r>
                      <w:rPr>
                        <w:rFonts w:ascii="Cambria Math" w:hAnsi="Cambria Math"/>
                      </w:rPr>
                      <m:t>m</m:t>
                    </m:r>
                  </m:sub>
                </m:sSub>
                <m:r>
                  <m:rPr>
                    <m:sty m:val="p"/>
                  </m:rPr>
                  <w:rPr>
                    <w:rFonts w:ascii="Cambria Math" w:hAnsi="Cambria Math"/>
                  </w:rPr>
                  <m:t>,</m:t>
                </m:r>
              </m:oMath>
            </m:oMathPara>
          </w:p>
        </w:tc>
        <w:tc>
          <w:tcPr>
            <w:tcW w:w="425" w:type="dxa"/>
            <w:tcMar>
              <w:left w:w="0" w:type="dxa"/>
              <w:right w:w="0" w:type="dxa"/>
            </w:tcMar>
            <w:vAlign w:val="center"/>
          </w:tcPr>
          <w:p w14:paraId="4C7C19E9" w14:textId="6FBA0BC8" w:rsidR="00D65FB0" w:rsidRPr="00BC1236" w:rsidRDefault="00D65FB0" w:rsidP="00FB72C7">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(19)</w:t>
            </w:r>
            <w:r w:rsidRPr="00BC1236">
              <w:rPr>
                <w:szCs w:val="20"/>
                <w:lang w:val="de-DE" w:eastAsia="ko-KR"/>
              </w:rPr>
              <w:fldChar w:fldCharType="end"/>
            </w:r>
          </w:p>
        </w:tc>
      </w:tr>
    </w:tbl>
    <w:p w14:paraId="431BED6B" w14:textId="6E78195B" w:rsidR="00052813" w:rsidRDefault="00052813" w:rsidP="00F344EF">
      <w:r>
        <w:t xml:space="preserve">where </w:t>
      </w:r>
      <m:oMath>
        <m:r>
          <m:rPr>
            <m:sty m:val="b"/>
          </m:rPr>
          <w:rPr>
            <w:rFonts w:ascii="Cambria Math" w:hAnsi="Cambria Math"/>
          </w:rPr>
          <m:t>Σ</m:t>
        </m:r>
      </m:oMath>
      <w:r>
        <w:t xml:space="preserve"> is the diagonal covariance matrix of the </w:t>
      </w:r>
      <w:r w:rsidR="006142CF">
        <w:t>noise</w:t>
      </w:r>
      <w:del w:id="747" w:author="Proofed" w:date="2021-08-12T17:02:00Z">
        <w:r w:rsidR="006142CF" w:rsidDel="008F0042">
          <w:delText>s</w:delText>
        </w:r>
      </w:del>
      <w:r w:rsidR="006142CF">
        <w:t>.</w:t>
      </w:r>
    </w:p>
    <w:p w14:paraId="7291D84C" w14:textId="77777777" w:rsidR="00CC56C0" w:rsidRDefault="00CC56C0" w:rsidP="00CC56C0">
      <w:pPr>
        <w:framePr w:w="4961" w:vSpace="284" w:wrap="notBeside" w:hAnchor="text" w:xAlign="center" w:yAlign="bottom"/>
        <w:jc w:val="center"/>
      </w:pPr>
      <w:bookmarkStart w:id="748" w:name="fig:manipulator3dof"/>
      <w:r>
        <w:rPr>
          <w:noProof/>
        </w:rPr>
        <w:drawing>
          <wp:inline distT="0" distB="0" distL="0" distR="0" wp14:anchorId="5661DE2C" wp14:editId="03953307">
            <wp:extent cx="2492828" cy="1649186"/>
            <wp:effectExtent l="0" t="0" r="3175" b="8255"/>
            <wp:docPr id="13" name="Picture" descr="Model of 3-DoF manipulator, defined by the Denavit-Hartenberg parameters in Table 1"/>
            <wp:cNvGraphicFramePr/>
            <a:graphic xmlns:a="http://schemas.openxmlformats.org/drawingml/2006/main">
              <a:graphicData uri="http://schemas.openxmlformats.org/drawingml/2006/picture">
                <pic:pic xmlns:pic="http://schemas.openxmlformats.org/drawingml/2006/picture">
                  <pic:nvPicPr>
                    <pic:cNvPr id="0" name="Picture" descr="images/robot3dof.png"/>
                    <pic:cNvPicPr>
                      <a:picLocks noChangeAspect="1" noChangeArrowheads="1"/>
                    </pic:cNvPicPr>
                  </pic:nvPicPr>
                  <pic:blipFill>
                    <a:blip r:embed="rId16"/>
                    <a:stretch>
                      <a:fillRect/>
                    </a:stretch>
                  </pic:blipFill>
                  <pic:spPr bwMode="auto">
                    <a:xfrm>
                      <a:off x="0" y="0"/>
                      <a:ext cx="2500925" cy="1654543"/>
                    </a:xfrm>
                    <a:prstGeom prst="rect">
                      <a:avLst/>
                    </a:prstGeom>
                    <a:noFill/>
                    <a:ln w="9525">
                      <a:noFill/>
                      <a:headEnd/>
                      <a:tailEnd/>
                    </a:ln>
                  </pic:spPr>
                </pic:pic>
              </a:graphicData>
            </a:graphic>
          </wp:inline>
        </w:drawing>
      </w:r>
      <w:bookmarkEnd w:id="748"/>
    </w:p>
    <w:p w14:paraId="6023BEF6" w14:textId="7590E379" w:rsidR="00CC56C0" w:rsidRPr="00921277" w:rsidRDefault="00CC56C0" w:rsidP="00CC56C0">
      <w:pPr>
        <w:pStyle w:val="FigureCaption"/>
        <w:framePr w:w="4961" w:vSpace="284" w:wrap="notBeside" w:hAnchor="text" w:xAlign="center" w:yAlign="bottom"/>
      </w:pPr>
      <w:bookmarkStart w:id="749" w:name="_Ref61359682"/>
      <w:r>
        <w:t xml:space="preserve">Figure </w:t>
      </w:r>
      <w:r w:rsidRPr="00921277">
        <w:fldChar w:fldCharType="begin"/>
      </w:r>
      <w:r w:rsidRPr="00921277">
        <w:instrText xml:space="preserve"> SEQ Figure \* ARABIC </w:instrText>
      </w:r>
      <w:r w:rsidRPr="00921277">
        <w:fldChar w:fldCharType="separate"/>
      </w:r>
      <w:r>
        <w:rPr>
          <w:noProof/>
        </w:rPr>
        <w:t>1</w:t>
      </w:r>
      <w:r w:rsidRPr="00921277">
        <w:fldChar w:fldCharType="end"/>
      </w:r>
      <w:bookmarkEnd w:id="749"/>
      <w:r>
        <w:t xml:space="preserve">. </w:t>
      </w:r>
      <w:r w:rsidRPr="005615A2">
        <w:t xml:space="preserve">Model of </w:t>
      </w:r>
      <w:ins w:id="750" w:author="Proofed" w:date="2021-08-12T18:02:00Z">
        <w:r w:rsidR="007D7E3B">
          <w:t xml:space="preserve">the </w:t>
        </w:r>
      </w:ins>
      <w:ins w:id="751" w:author="Proofed" w:date="2021-08-12T17:18:00Z">
        <w:r w:rsidR="008B6C5A">
          <w:rPr>
            <w:szCs w:val="20"/>
            <w:lang w:eastAsia="ko-KR"/>
          </w:rPr>
          <w:t>three-degrees-of-freedom</w:t>
        </w:r>
        <w:r w:rsidR="008B6C5A" w:rsidRPr="005615A2" w:rsidDel="008B6C5A">
          <w:t xml:space="preserve"> </w:t>
        </w:r>
      </w:ins>
      <w:del w:id="752" w:author="Proofed" w:date="2021-08-12T17:18:00Z">
        <w:r w:rsidRPr="005615A2" w:rsidDel="008B6C5A">
          <w:delText xml:space="preserve">3-DoF </w:delText>
        </w:r>
      </w:del>
      <w:r w:rsidRPr="005615A2">
        <w:t>manipulator, defined by the Denavit</w:t>
      </w:r>
      <w:ins w:id="753" w:author="Proofed" w:date="2021-08-12T17:19:00Z">
        <w:r w:rsidR="008B6C5A">
          <w:t>–</w:t>
        </w:r>
      </w:ins>
      <w:del w:id="754" w:author="Proofed" w:date="2021-08-12T17:18:00Z">
        <w:r w:rsidRPr="005615A2" w:rsidDel="008B6C5A">
          <w:delText>-</w:delText>
        </w:r>
      </w:del>
      <w:r w:rsidRPr="005615A2">
        <w:t>Hartenberg parameters in Table </w:t>
      </w:r>
      <w:hyperlink w:anchor="tab:DHparameters">
        <w:proofErr w:type="gramStart"/>
        <w:r w:rsidRPr="005615A2">
          <w:rPr>
            <w:rStyle w:val="Hyperlink"/>
            <w:color w:val="auto"/>
            <w:u w:val="none"/>
          </w:rPr>
          <w:t>1</w:t>
        </w:r>
        <w:proofErr w:type="gramEnd"/>
      </w:hyperlink>
      <w:ins w:id="755" w:author="Proofed" w:date="2021-08-13T09:54:00Z">
        <w:r w:rsidR="008D4133">
          <w:rPr>
            <w:rStyle w:val="Hyperlink"/>
            <w:color w:val="auto"/>
            <w:u w:val="none"/>
          </w:rPr>
          <w:t>.</w:t>
        </w:r>
      </w:ins>
    </w:p>
    <w:p w14:paraId="1071A349" w14:textId="77777777" w:rsidR="00CC56C0" w:rsidRDefault="00CC56C0" w:rsidP="00F344EF"/>
    <w:p w14:paraId="0C55CA43" w14:textId="50D12F01" w:rsidR="00052813" w:rsidRDefault="00052813" w:rsidP="00052813">
      <w:pPr>
        <w:pStyle w:val="Level1Title"/>
      </w:pPr>
      <w:bookmarkStart w:id="756" w:name="_Ref60911261"/>
      <w:r>
        <w:t>Trajectory optimi</w:t>
      </w:r>
      <w:ins w:id="757" w:author="Proofed" w:date="2021-08-12T17:03:00Z">
        <w:r w:rsidR="008F0042">
          <w:t>s</w:t>
        </w:r>
      </w:ins>
      <w:del w:id="758" w:author="Proofed" w:date="2021-08-12T17:03:00Z">
        <w:r w:rsidDel="008F0042">
          <w:delText>z</w:delText>
        </w:r>
      </w:del>
      <w:r>
        <w:t>ation</w:t>
      </w:r>
      <w:bookmarkEnd w:id="756"/>
    </w:p>
    <w:p w14:paraId="4DEE0A17" w14:textId="58EFE66D" w:rsidR="00052813" w:rsidRDefault="00E66446" w:rsidP="00052813">
      <w:r>
        <w:t xml:space="preserve">The quality of the identification is dependent on the condition of the </w:t>
      </w:r>
      <m:oMath>
        <m:r>
          <m:rPr>
            <m:sty m:val="b"/>
          </m:rPr>
          <w:rPr>
            <w:rFonts w:ascii="Cambria Math" w:hAnsi="Cambria Math"/>
          </w:rPr>
          <m:t>L</m:t>
        </m:r>
      </m:oMath>
      <w:r w:rsidR="00052813">
        <w:t xml:space="preserve"> matrix</w:t>
      </w:r>
      <w:r>
        <w:t>, which can be optimi</w:t>
      </w:r>
      <w:ins w:id="759" w:author="Proofed" w:date="2021-08-12T17:08:00Z">
        <w:r w:rsidR="009F3E12">
          <w:t>s</w:t>
        </w:r>
      </w:ins>
      <w:del w:id="760" w:author="Proofed" w:date="2021-08-12T17:08:00Z">
        <w:r w:rsidDel="009F3E12">
          <w:delText>z</w:delText>
        </w:r>
      </w:del>
      <w:r>
        <w:t xml:space="preserve">ed by using </w:t>
      </w:r>
      <w:del w:id="761" w:author="Proofed" w:date="2021-08-12T17:08:00Z">
        <w:r w:rsidDel="009F3E12">
          <w:delText xml:space="preserve">proper </w:delText>
        </w:r>
      </w:del>
      <w:ins w:id="762" w:author="Proofed" w:date="2021-08-12T17:08:00Z">
        <w:r w:rsidR="009F3E12">
          <w:t xml:space="preserve">the correct </w:t>
        </w:r>
      </w:ins>
      <w:r w:rsidR="00052813">
        <w:t>excitation trajectorie</w:t>
      </w:r>
      <w:r>
        <w:t>s</w:t>
      </w:r>
      <w:r w:rsidR="00052813">
        <w:t xml:space="preserve">. There are </w:t>
      </w:r>
      <w:proofErr w:type="gramStart"/>
      <w:r w:rsidR="00052813">
        <w:t>several</w:t>
      </w:r>
      <w:proofErr w:type="gramEnd"/>
      <w:r w:rsidR="00052813">
        <w:t xml:space="preserve"> criteria to perform this.</w:t>
      </w:r>
    </w:p>
    <w:p w14:paraId="26CD6F68" w14:textId="040508CB" w:rsidR="00052813" w:rsidRDefault="00052813" w:rsidP="00052813">
      <w:pPr>
        <w:pStyle w:val="Level2Title"/>
      </w:pPr>
      <w:bookmarkStart w:id="763" w:name="_Ref60910818"/>
      <w:r>
        <w:t>Optimi</w:t>
      </w:r>
      <w:ins w:id="764" w:author="Proofed" w:date="2021-08-12T17:03:00Z">
        <w:r w:rsidR="008F0042">
          <w:t>s</w:t>
        </w:r>
      </w:ins>
      <w:del w:id="765" w:author="Proofed" w:date="2021-08-12T17:03:00Z">
        <w:r w:rsidDel="008F0042">
          <w:delText>z</w:delText>
        </w:r>
      </w:del>
      <w:r>
        <w:t>ation criteria</w:t>
      </w:r>
      <w:bookmarkEnd w:id="763"/>
    </w:p>
    <w:p w14:paraId="1C69AFB1" w14:textId="56248F44" w:rsidR="00052813" w:rsidRPr="005E1377" w:rsidRDefault="009E7E3A" w:rsidP="005E1377">
      <w:r>
        <w:t>In several papers</w:t>
      </w:r>
      <w:ins w:id="766" w:author="Proofed" w:date="2021-08-12T17:08:00Z">
        <w:r w:rsidR="009F3E12">
          <w:t>,</w:t>
        </w:r>
      </w:ins>
      <w:r>
        <w:t xml:space="preserve"> </w:t>
      </w:r>
      <w:r w:rsidR="00884547">
        <w:t>the optimi</w:t>
      </w:r>
      <w:ins w:id="767" w:author="Proofed" w:date="2021-08-12T17:08:00Z">
        <w:r w:rsidR="009F3E12">
          <w:t>s</w:t>
        </w:r>
      </w:ins>
      <w:del w:id="768" w:author="Proofed" w:date="2021-08-12T17:08:00Z">
        <w:r w:rsidR="00884547" w:rsidDel="009F3E12">
          <w:delText>z</w:delText>
        </w:r>
      </w:del>
      <w:r w:rsidR="00884547">
        <w:t xml:space="preserve">ation criterion to find the optimal excitation trajectories </w:t>
      </w:r>
      <w:del w:id="769" w:author="Proofed" w:date="2021-08-12T17:09:00Z">
        <w:r w:rsidR="00884547" w:rsidDel="009F3E12">
          <w:delText xml:space="preserve">were </w:delText>
        </w:r>
      </w:del>
      <w:ins w:id="770" w:author="Proofed" w:date="2021-08-13T09:53:00Z">
        <w:r w:rsidR="00202415">
          <w:t>is</w:t>
        </w:r>
      </w:ins>
      <w:ins w:id="771" w:author="Proofed" w:date="2021-08-12T17:09:00Z">
        <w:r w:rsidR="009F3E12">
          <w:t xml:space="preserve"> </w:t>
        </w:r>
      </w:ins>
      <w:r w:rsidR="00884547">
        <w:t xml:space="preserve">the condition number of </w:t>
      </w:r>
      <m:oMath>
        <m:sSup>
          <m:sSupPr>
            <m:ctrlPr>
              <w:rPr>
                <w:rFonts w:ascii="Cambria Math" w:hAnsi="Cambria Math"/>
              </w:rPr>
            </m:ctrlPr>
          </m:sSupPr>
          <m:e>
            <m:r>
              <m:rPr>
                <m:sty m:val="b"/>
              </m:rPr>
              <w:rPr>
                <w:rFonts w:ascii="Cambria Math" w:hAnsi="Cambria Math"/>
              </w:rPr>
              <m:t>L</m:t>
            </m:r>
          </m:e>
          <m:sup>
            <m:r>
              <w:rPr>
                <w:rFonts w:ascii="Cambria Math" w:hAnsi="Cambria Math"/>
              </w:rPr>
              <m:t>T</m:t>
            </m:r>
          </m:sup>
        </m:sSup>
        <m:r>
          <m:rPr>
            <m:sty m:val="b"/>
          </m:rPr>
          <w:rPr>
            <w:rFonts w:ascii="Cambria Math" w:hAnsi="Cambria Math"/>
          </w:rPr>
          <m:t>L</m:t>
        </m:r>
      </m:oMath>
      <w:r w:rsidR="00052813">
        <w:t xml:space="preserve"> </w:t>
      </w:r>
      <w:r w:rsidR="00D5288D">
        <w:fldChar w:fldCharType="begin"/>
      </w:r>
      <w:r w:rsidR="00D5288D">
        <w:instrText xml:space="preserve"> REF _Ref60912080 \w \h </w:instrText>
      </w:r>
      <w:r w:rsidR="00D5288D">
        <w:fldChar w:fldCharType="separate"/>
      </w:r>
      <w:r w:rsidR="004A6DAB">
        <w:t>[13]</w:t>
      </w:r>
      <w:r w:rsidR="00D5288D">
        <w:fldChar w:fldCharType="end"/>
      </w:r>
      <w:ins w:id="772" w:author="Proofed" w:date="2021-08-12T18:01:00Z">
        <w:r w:rsidR="007D7E3B">
          <w:t>, while</w:t>
        </w:r>
      </w:ins>
      <w:del w:id="773" w:author="Proofed" w:date="2021-08-12T18:01:00Z">
        <w:r w:rsidR="00052813" w:rsidDel="007D7E3B">
          <w:delText xml:space="preserve">. </w:delText>
        </w:r>
      </w:del>
      <w:ins w:id="774" w:author="Proofed" w:date="2021-08-12T18:00:00Z">
        <w:r w:rsidR="007D7E3B">
          <w:t xml:space="preserve"> i</w:t>
        </w:r>
      </w:ins>
      <w:del w:id="775" w:author="Proofed" w:date="2021-08-12T18:00:00Z">
        <w:r w:rsidR="00052813" w:rsidDel="007D7E3B">
          <w:delText>I</w:delText>
        </w:r>
      </w:del>
      <w:r w:rsidR="00052813">
        <w:t>n </w:t>
      </w:r>
      <w:r w:rsidR="00D5288D">
        <w:fldChar w:fldCharType="begin"/>
      </w:r>
      <w:r w:rsidR="00D5288D">
        <w:instrText xml:space="preserve"> REF _Ref60912088 \w \h </w:instrText>
      </w:r>
      <w:r w:rsidR="00D5288D">
        <w:fldChar w:fldCharType="separate"/>
      </w:r>
      <w:r w:rsidR="004A6DAB">
        <w:t>[14]</w:t>
      </w:r>
      <w:r w:rsidR="00D5288D">
        <w:fldChar w:fldCharType="end"/>
      </w:r>
      <w:ins w:id="776" w:author="Proofed" w:date="2021-08-12T17:09:00Z">
        <w:r w:rsidR="009F3E12">
          <w:t>,</w:t>
        </w:r>
      </w:ins>
      <w:r w:rsidR="00052813">
        <w:t xml:space="preserve"> the maximi</w:t>
      </w:r>
      <w:ins w:id="777" w:author="Proofed" w:date="2021-08-12T17:09:00Z">
        <w:r w:rsidR="009F3E12">
          <w:t>s</w:t>
        </w:r>
      </w:ins>
      <w:del w:id="778" w:author="Proofed" w:date="2021-08-12T17:09:00Z">
        <w:r w:rsidR="00052813" w:rsidDel="009F3E12">
          <w:delText>z</w:delText>
        </w:r>
      </w:del>
      <w:r w:rsidR="00052813">
        <w:t xml:space="preserve">ation of the minimum singular value of </w:t>
      </w:r>
      <m:oMath>
        <m:sSup>
          <m:sSupPr>
            <m:ctrlPr>
              <w:rPr>
                <w:rFonts w:ascii="Cambria Math" w:hAnsi="Cambria Math"/>
              </w:rPr>
            </m:ctrlPr>
          </m:sSupPr>
          <m:e>
            <m:r>
              <m:rPr>
                <m:sty m:val="b"/>
              </m:rPr>
              <w:rPr>
                <w:rFonts w:ascii="Cambria Math" w:hAnsi="Cambria Math"/>
              </w:rPr>
              <m:t>L</m:t>
            </m:r>
          </m:e>
          <m:sup>
            <m:r>
              <w:rPr>
                <w:rFonts w:ascii="Cambria Math" w:hAnsi="Cambria Math"/>
              </w:rPr>
              <m:t>T</m:t>
            </m:r>
          </m:sup>
        </m:sSup>
        <m:r>
          <m:rPr>
            <m:sty m:val="b"/>
          </m:rPr>
          <w:rPr>
            <w:rFonts w:ascii="Cambria Math" w:hAnsi="Cambria Math"/>
          </w:rPr>
          <m:t>L</m:t>
        </m:r>
      </m:oMath>
      <w:r w:rsidR="00052813">
        <w:t xml:space="preserve"> </w:t>
      </w:r>
      <w:del w:id="779" w:author="Proofed" w:date="2021-08-13T09:53:00Z">
        <w:r w:rsidR="00052813" w:rsidDel="00202415">
          <w:delText xml:space="preserve">was </w:delText>
        </w:r>
      </w:del>
      <w:ins w:id="780" w:author="Proofed" w:date="2021-08-13T09:53:00Z">
        <w:r w:rsidR="00202415">
          <w:t>is</w:t>
        </w:r>
        <w:r w:rsidR="00202415">
          <w:t xml:space="preserve"> </w:t>
        </w:r>
      </w:ins>
      <w:r w:rsidR="00052813">
        <w:t>used as the optimi</w:t>
      </w:r>
      <w:ins w:id="781" w:author="Proofed" w:date="2021-08-12T17:09:00Z">
        <w:r w:rsidR="009F3E12">
          <w:t>s</w:t>
        </w:r>
      </w:ins>
      <w:del w:id="782" w:author="Proofed" w:date="2021-08-12T17:09:00Z">
        <w:r w:rsidR="00052813" w:rsidDel="009F3E12">
          <w:delText>z</w:delText>
        </w:r>
      </w:del>
      <w:r w:rsidR="00052813">
        <w:t xml:space="preserve">ation criterion. </w:t>
      </w:r>
      <w:ins w:id="783" w:author="Proofed" w:date="2021-08-12T17:09:00Z">
        <w:r w:rsidR="009F3E12">
          <w:t>However, f</w:t>
        </w:r>
      </w:ins>
      <w:del w:id="784" w:author="Proofed" w:date="2021-08-12T17:09:00Z">
        <w:r w:rsidR="00884547" w:rsidDel="009F3E12">
          <w:delText>F</w:delText>
        </w:r>
      </w:del>
      <w:r w:rsidR="00884547">
        <w:t xml:space="preserve">aster convergence can </w:t>
      </w:r>
      <w:proofErr w:type="gramStart"/>
      <w:r w:rsidR="00884547">
        <w:t>be achieved</w:t>
      </w:r>
      <w:proofErr w:type="gramEnd"/>
      <w:r w:rsidR="00884547">
        <w:t xml:space="preserve"> if the Frobenius norm is used as the criterion</w:t>
      </w:r>
      <w:del w:id="785" w:author="Proofed" w:date="2021-08-12T17:09:00Z">
        <w:r w:rsidR="00884547" w:rsidDel="009F3E12">
          <w:delText>:</w:delText>
        </w:r>
      </w:del>
      <w:r w:rsidR="00052813">
        <w:t xml:space="preserve"> </w:t>
      </w:r>
      <w:r w:rsidR="00D5288D">
        <w:fldChar w:fldCharType="begin"/>
      </w:r>
      <w:r w:rsidR="00D5288D">
        <w:instrText xml:space="preserve"> REF _Ref60907287 \w \h </w:instrText>
      </w:r>
      <w:r w:rsidR="00D5288D">
        <w:fldChar w:fldCharType="separate"/>
      </w:r>
      <w:r w:rsidR="004A6DAB">
        <w:t>[8]</w:t>
      </w:r>
      <w:r w:rsidR="00D5288D">
        <w:fldChar w:fldCharType="end"/>
      </w:r>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E76CB6" w:rsidRPr="00BC1236" w14:paraId="3E725BEF" w14:textId="77777777" w:rsidTr="008C70AC">
        <w:tc>
          <w:tcPr>
            <w:tcW w:w="4535" w:type="dxa"/>
            <w:vAlign w:val="center"/>
          </w:tcPr>
          <w:p w14:paraId="2AF030F8" w14:textId="0B205839" w:rsidR="00E76CB6" w:rsidRPr="00A2365B" w:rsidRDefault="00DC5EAB" w:rsidP="008C70AC">
            <m:oMathPara>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m:rPr>
                              <m:nor/>
                            </m:rPr>
                            <m:t>Cond</m:t>
                          </m:r>
                        </m:e>
                        <m:sub>
                          <m:r>
                            <m:rPr>
                              <m:nor/>
                            </m:rPr>
                            <m:t>F</m:t>
                          </m:r>
                        </m:sub>
                      </m:sSub>
                      <m:r>
                        <m:rPr>
                          <m:sty m:val="p"/>
                        </m:rPr>
                        <w:rPr>
                          <w:rFonts w:ascii="Cambria Math" w:hAnsi="Cambria Math"/>
                        </w:rPr>
                        <m:t>(</m:t>
                      </m:r>
                      <m:r>
                        <m:rPr>
                          <m:sty m:val="b"/>
                        </m:rPr>
                        <w:rPr>
                          <w:rFonts w:ascii="Cambria Math" w:hAnsi="Cambria Math"/>
                        </w:rPr>
                        <m:t>A</m:t>
                      </m:r>
                      <m:r>
                        <m:rPr>
                          <m:sty m:val="p"/>
                        </m:rPr>
                        <w:rPr>
                          <w:rFonts w:ascii="Cambria Math" w:hAnsi="Cambria Math"/>
                        </w:rPr>
                        <m:t>)</m:t>
                      </m:r>
                    </m:e>
                    <m:e>
                      <m:r>
                        <m:rPr>
                          <m:sty m:val="p"/>
                        </m:rPr>
                        <w:rPr>
                          <w:rFonts w:ascii="Cambria Math" w:hAnsi="Cambria Math"/>
                        </w:rPr>
                        <m:t>=||</m:t>
                      </m:r>
                      <m:r>
                        <m:rPr>
                          <m:sty m:val="b"/>
                        </m:rP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nor/>
                            </m:rPr>
                            <m:t>F</m:t>
                          </m:r>
                        </m:sub>
                      </m:sSub>
                      <m:r>
                        <m:rPr>
                          <m:sty m:val="p"/>
                        </m:rPr>
                        <w:rPr>
                          <w:rFonts w:ascii="Cambria Math" w:hAnsi="Cambria Math"/>
                        </w:rPr>
                        <m:t>||</m:t>
                      </m:r>
                      <m:sSup>
                        <m:sSupPr>
                          <m:ctrlPr>
                            <w:rPr>
                              <w:rFonts w:ascii="Cambria Math" w:hAnsi="Cambria Math"/>
                            </w:rPr>
                          </m:ctrlPr>
                        </m:sSupPr>
                        <m:e>
                          <m:r>
                            <m:rPr>
                              <m:sty m:val="b"/>
                            </m:rPr>
                            <w:rPr>
                              <w:rFonts w:ascii="Cambria Math" w:hAnsi="Cambria Math"/>
                            </w:rPr>
                            <m:t>A</m:t>
                          </m:r>
                        </m:e>
                        <m:sup>
                          <m:r>
                            <m:rPr>
                              <m:sty m:val="p"/>
                            </m:rPr>
                            <w:rPr>
                              <w:rFonts w:ascii="Cambria Math" w:hAnsi="Cambria Math"/>
                            </w:rPr>
                            <m:t>-</m:t>
                          </m:r>
                          <m:r>
                            <w:rPr>
                              <w:rFonts w:ascii="Cambria Math" w:hAnsi="Cambria Math"/>
                            </w:rPr>
                            <m:t>1</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nor/>
                            </m:rPr>
                            <m:t>F</m:t>
                          </m:r>
                        </m:sub>
                      </m:sSub>
                    </m:e>
                  </m:mr>
                  <m:mr>
                    <m:e>
                      <m:r>
                        <m:rPr>
                          <m:sty m:val="p"/>
                        </m:rPr>
                        <w:rPr>
                          <w:rFonts w:ascii="Cambria Math" w:hAnsi="Cambria Math"/>
                        </w:rPr>
                        <m:t>||</m:t>
                      </m:r>
                      <m:r>
                        <m:rPr>
                          <m:sty m:val="b"/>
                        </m:rPr>
                        <w:rPr>
                          <w:rFonts w:ascii="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nor/>
                            </m:rPr>
                            <m:t>F</m:t>
                          </m:r>
                        </m:sub>
                      </m:sSub>
                    </m:e>
                    <m:e>
                      <m:r>
                        <m:rPr>
                          <m:sty m:val="p"/>
                        </m:rPr>
                        <w:rPr>
                          <w:rFonts w:ascii="Cambria Math" w:hAnsi="Cambria Math"/>
                        </w:rPr>
                        <m:t>=</m:t>
                      </m:r>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1</m:t>
                                  </m:r>
                                </m:sub>
                                <m:sup>
                                  <m:r>
                                    <w:rPr>
                                      <w:rFonts w:ascii="Cambria Math" w:hAnsi="Cambria Math"/>
                                    </w:rPr>
                                    <m:t>p</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m:t>
                                      </m:r>
                                      <m:r>
                                        <w:rPr>
                                          <w:rFonts w:ascii="Cambria Math" w:hAnsi="Cambria Math"/>
                                        </w:rPr>
                                        <m:t>1</m:t>
                                      </m:r>
                                    </m:sub>
                                    <m:sup>
                                      <m:r>
                                        <w:rPr>
                                          <w:rFonts w:ascii="Cambria Math" w:hAnsi="Cambria Math"/>
                                        </w:rPr>
                                        <m:t>p</m:t>
                                      </m:r>
                                    </m:sup>
                                    <m:e>
                                      <m:sSubSup>
                                        <m:sSubSupPr>
                                          <m:ctrlPr>
                                            <w:rPr>
                                              <w:rFonts w:ascii="Cambria Math" w:hAnsi="Cambria Math"/>
                                            </w:rPr>
                                          </m:ctrlPr>
                                        </m:sSubSupPr>
                                        <m:e>
                                          <m:r>
                                            <m:rPr>
                                              <m:sty m:val="b"/>
                                            </m:rPr>
                                            <w:rPr>
                                              <w:rFonts w:ascii="Cambria Math" w:hAnsi="Cambria Math"/>
                                            </w:rPr>
                                            <m:t>A</m:t>
                                          </m:r>
                                        </m:e>
                                        <m:sub>
                                          <m:r>
                                            <w:rPr>
                                              <w:rFonts w:ascii="Cambria Math" w:hAnsi="Cambria Math"/>
                                            </w:rPr>
                                            <m:t>ij</m:t>
                                          </m:r>
                                        </m:sub>
                                        <m:sup>
                                          <m:r>
                                            <w:rPr>
                                              <w:rFonts w:ascii="Cambria Math" w:hAnsi="Cambria Math"/>
                                            </w:rPr>
                                            <m:t>2</m:t>
                                          </m:r>
                                        </m:sup>
                                      </m:sSubSup>
                                    </m:e>
                                  </m:nary>
                                </m:e>
                              </m:nary>
                            </m:e>
                          </m:d>
                        </m:e>
                        <m:sup>
                          <m:r>
                            <w:rPr>
                              <w:rFonts w:ascii="Cambria Math" w:hAnsi="Cambria Math"/>
                            </w:rPr>
                            <m:t>1</m:t>
                          </m:r>
                          <m:r>
                            <m:rPr>
                              <m:sty m:val="p"/>
                            </m:rPr>
                            <w:rPr>
                              <w:rFonts w:ascii="Cambria Math" w:hAnsi="Cambria Math"/>
                            </w:rPr>
                            <m:t>/</m:t>
                          </m:r>
                          <m:r>
                            <w:rPr>
                              <w:rFonts w:ascii="Cambria Math" w:hAnsi="Cambria Math"/>
                            </w:rPr>
                            <m:t>2</m:t>
                          </m:r>
                        </m:sup>
                      </m:sSup>
                      <m:r>
                        <w:rPr>
                          <w:rFonts w:ascii="Cambria Math" w:hAnsi="Cambria Math"/>
                        </w:rPr>
                        <m:t>,</m:t>
                      </m:r>
                    </m:e>
                  </m:mr>
                </m:m>
              </m:oMath>
            </m:oMathPara>
          </w:p>
        </w:tc>
        <w:tc>
          <w:tcPr>
            <w:tcW w:w="425" w:type="dxa"/>
            <w:tcMar>
              <w:left w:w="0" w:type="dxa"/>
              <w:right w:w="0" w:type="dxa"/>
            </w:tcMar>
            <w:vAlign w:val="center"/>
          </w:tcPr>
          <w:p w14:paraId="5B9356B6" w14:textId="0DAC668D" w:rsidR="00E76CB6" w:rsidRPr="00BC1236" w:rsidRDefault="00E76CB6" w:rsidP="008C70AC">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(20)</w:t>
            </w:r>
            <w:r w:rsidRPr="00BC1236">
              <w:rPr>
                <w:szCs w:val="20"/>
                <w:lang w:val="de-DE" w:eastAsia="ko-KR"/>
              </w:rPr>
              <w:fldChar w:fldCharType="end"/>
            </w:r>
          </w:p>
        </w:tc>
      </w:tr>
    </w:tbl>
    <w:p w14:paraId="1D85C85C" w14:textId="77777777" w:rsidR="00052813" w:rsidRDefault="00052813" w:rsidP="00052813">
      <w:r>
        <w:t xml:space="preserve">where </w:t>
      </w:r>
      <m:oMath>
        <m:r>
          <m:rPr>
            <m:sty m:val="b"/>
          </m:rPr>
          <w:rPr>
            <w:rFonts w:ascii="Cambria Math" w:hAnsi="Cambria Math"/>
          </w:rPr>
          <m:t>A</m:t>
        </m:r>
      </m:oMath>
      <w:r>
        <w:t xml:space="preserve"> is an </w:t>
      </w:r>
      <m:oMath>
        <m:r>
          <w:rPr>
            <w:rFonts w:ascii="Cambria Math" w:hAnsi="Cambria Math"/>
          </w:rPr>
          <m:t>p</m:t>
        </m:r>
      </m:oMath>
      <w:r>
        <w:t>-by-</w:t>
      </w:r>
      <m:oMath>
        <m:r>
          <w:rPr>
            <w:rFonts w:ascii="Cambria Math" w:hAnsi="Cambria Math"/>
          </w:rPr>
          <m:t>p</m:t>
        </m:r>
      </m:oMath>
      <w:r>
        <w:t xml:space="preserve"> nonsingular matrix.</w:t>
      </w:r>
    </w:p>
    <w:p w14:paraId="30642799" w14:textId="283790D8" w:rsidR="00052813" w:rsidRDefault="00884547" w:rsidP="00052813">
      <w:r>
        <w:t>Hence</w:t>
      </w:r>
      <w:ins w:id="786" w:author="Proofed" w:date="2021-08-12T17:09:00Z">
        <w:r w:rsidR="009F3E12">
          <w:t>,</w:t>
        </w:r>
      </w:ins>
      <w:r>
        <w:t xml:space="preserve"> the optimi</w:t>
      </w:r>
      <w:ins w:id="787" w:author="Proofed" w:date="2021-08-12T17:09:00Z">
        <w:r w:rsidR="009F3E12">
          <w:t>s</w:t>
        </w:r>
      </w:ins>
      <w:del w:id="788" w:author="Proofed" w:date="2021-08-12T17:09:00Z">
        <w:r w:rsidDel="009F3E12">
          <w:delText>z</w:delText>
        </w:r>
      </w:del>
      <w:r>
        <w:t xml:space="preserve">ation problem can </w:t>
      </w:r>
      <w:proofErr w:type="gramStart"/>
      <w:r>
        <w:t>be written</w:t>
      </w:r>
      <w:proofErr w:type="gramEnd"/>
      <w:r>
        <w:t xml:space="preserve"> in the following form</w:t>
      </w:r>
      <w:r w:rsidR="00C81CF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E76CB6" w:rsidRPr="00BC1236" w14:paraId="18F9CE5A" w14:textId="77777777" w:rsidTr="008C70AC">
        <w:tc>
          <w:tcPr>
            <w:tcW w:w="4535" w:type="dxa"/>
            <w:vAlign w:val="center"/>
          </w:tcPr>
          <w:p w14:paraId="7BB303E8" w14:textId="76BC8409" w:rsidR="00E76CB6" w:rsidRPr="00A2365B" w:rsidRDefault="00DC5EAB" w:rsidP="008C70AC">
            <m:oMath>
              <m:m>
                <m:mPr>
                  <m:plcHide m:val="1"/>
                  <m:mcs>
                    <m:mc>
                      <m:mcPr>
                        <m:count m:val="1"/>
                        <m:mcJc m:val="right"/>
                      </m:mcPr>
                    </m:mc>
                    <m:mc>
                      <m:mcPr>
                        <m:count m:val="1"/>
                        <m:mcJc m:val="left"/>
                      </m:mcPr>
                    </m:mc>
                  </m:mcs>
                  <m:ctrlPr>
                    <w:rPr>
                      <w:rFonts w:ascii="Cambria Math" w:hAnsi="Cambria Math"/>
                    </w:rPr>
                  </m:ctrlPr>
                </m:mPr>
                <m:mr>
                  <m:e/>
                  <m:e>
                    <m:limLow>
                      <m:limLowPr>
                        <m:ctrlPr>
                          <w:rPr>
                            <w:rFonts w:ascii="Cambria Math" w:hAnsi="Cambria Math"/>
                          </w:rPr>
                        </m:ctrlPr>
                      </m:limLowPr>
                      <m:e>
                        <m:r>
                          <m:rPr>
                            <m:nor/>
                          </m:rPr>
                          <m:t>min</m:t>
                        </m:r>
                        <m:r>
                          <m:rPr>
                            <m:nor/>
                          </m:rPr>
                          <w:rPr>
                            <w:rFonts w:ascii="Cambria Math"/>
                          </w:rPr>
                          <m:t xml:space="preserve"> </m:t>
                        </m:r>
                      </m:e>
                      <m:lim>
                        <m:r>
                          <m:rPr>
                            <m:sty m:val="b"/>
                          </m:rPr>
                          <w:rPr>
                            <w:rFonts w:ascii="Cambria Math" w:hAnsi="Cambria Math"/>
                          </w:rPr>
                          <m:t>δ</m:t>
                        </m:r>
                      </m:lim>
                    </m:limLow>
                    <m:sSub>
                      <m:sSubPr>
                        <m:ctrlPr>
                          <w:rPr>
                            <w:rFonts w:ascii="Cambria Math" w:hAnsi="Cambria Math"/>
                          </w:rPr>
                        </m:ctrlPr>
                      </m:sSubPr>
                      <m:e>
                        <m:r>
                          <m:rPr>
                            <m:nor/>
                          </m:rPr>
                          <m:t>Cond</m:t>
                        </m:r>
                      </m:e>
                      <m:sub>
                        <m:r>
                          <m:rPr>
                            <m:nor/>
                          </m:rPr>
                          <m:t>F</m:t>
                        </m:r>
                      </m:sub>
                    </m:sSub>
                    <m:r>
                      <m:rPr>
                        <m:sty m:val="p"/>
                      </m:rPr>
                      <w:rPr>
                        <w:rFonts w:ascii="Cambria Math" w:hAnsi="Cambria Math"/>
                      </w:rPr>
                      <m:t>(</m:t>
                    </m:r>
                    <m:sSup>
                      <m:sSupPr>
                        <m:ctrlPr>
                          <w:rPr>
                            <w:rFonts w:ascii="Cambria Math" w:hAnsi="Cambria Math"/>
                          </w:rPr>
                        </m:ctrlPr>
                      </m:sSupPr>
                      <m:e>
                        <m:r>
                          <m:rPr>
                            <m:sty m:val="b"/>
                          </m:rPr>
                          <w:rPr>
                            <w:rFonts w:ascii="Cambria Math" w:hAnsi="Cambria Math"/>
                          </w:rPr>
                          <m:t>L</m:t>
                        </m:r>
                      </m:e>
                      <m:sup>
                        <m:r>
                          <w:rPr>
                            <w:rFonts w:ascii="Cambria Math" w:hAnsi="Cambria Math"/>
                          </w:rPr>
                          <m:t>T</m:t>
                        </m:r>
                      </m:sup>
                    </m:sSup>
                    <m:r>
                      <m:rPr>
                        <m:sty m:val="b"/>
                      </m:rPr>
                      <w:rPr>
                        <w:rFonts w:ascii="Cambria Math" w:hAnsi="Cambria Math"/>
                      </w:rPr>
                      <m:t>L</m:t>
                    </m:r>
                    <m:r>
                      <m:rPr>
                        <m:sty m:val="p"/>
                      </m:rPr>
                      <w:rPr>
                        <w:rFonts w:ascii="Cambria Math" w:hAnsi="Cambria Math"/>
                      </w:rPr>
                      <m:t>)</m:t>
                    </m:r>
                  </m:e>
                </m:mr>
                <m:mr>
                  <m:e>
                    <m:r>
                      <m:rPr>
                        <m:nor/>
                      </m:rPr>
                      <m:t>such that</m:t>
                    </m:r>
                  </m:e>
                  <m:e>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sSub>
                                <m:sSubPr>
                                  <m:ctrlPr>
                                    <w:rPr>
                                      <w:rFonts w:ascii="Cambria Math" w:hAnsi="Cambria Math"/>
                                    </w:rPr>
                                  </m:ctrlPr>
                                </m:sSubPr>
                                <m:e>
                                  <m:r>
                                    <m:rPr>
                                      <m:sty m:val="b"/>
                                    </m:rPr>
                                    <w:rPr>
                                      <w:rFonts w:ascii="Cambria Math" w:hAnsi="Cambria Math"/>
                                    </w:rPr>
                                    <m:t>q</m:t>
                                  </m:r>
                                </m:e>
                                <m:sub>
                                  <m:r>
                                    <m:rPr>
                                      <m:nor/>
                                    </m:rPr>
                                    <m:t>min</m:t>
                                  </m:r>
                                </m:sub>
                              </m:sSub>
                              <m:r>
                                <m:rPr>
                                  <m:sty m:val="p"/>
                                </m:rPr>
                                <w:rPr>
                                  <w:rFonts w:ascii="Cambria Math" w:hAnsi="Cambria Math"/>
                                </w:rPr>
                                <m:t>&lt;</m:t>
                              </m:r>
                              <m:r>
                                <m:rPr>
                                  <m:sty m:val="b"/>
                                </m:rPr>
                                <w:rPr>
                                  <w:rFonts w:ascii="Cambria Math" w:hAnsi="Cambria Math"/>
                                </w:rPr>
                                <m:t>q</m:t>
                              </m:r>
                              <m:r>
                                <m:rPr>
                                  <m:sty m:val="p"/>
                                </m:rPr>
                                <w:rPr>
                                  <w:rFonts w:ascii="Cambria Math" w:hAnsi="Cambria Math"/>
                                </w:rPr>
                                <m:t>&lt;</m:t>
                              </m:r>
                              <m:sSub>
                                <m:sSubPr>
                                  <m:ctrlPr>
                                    <w:rPr>
                                      <w:rFonts w:ascii="Cambria Math" w:hAnsi="Cambria Math"/>
                                    </w:rPr>
                                  </m:ctrlPr>
                                </m:sSubPr>
                                <m:e>
                                  <m:r>
                                    <m:rPr>
                                      <m:sty m:val="b"/>
                                    </m:rPr>
                                    <w:rPr>
                                      <w:rFonts w:ascii="Cambria Math" w:hAnsi="Cambria Math"/>
                                    </w:rPr>
                                    <m:t>q</m:t>
                                  </m:r>
                                </m:e>
                                <m:sub>
                                  <m:r>
                                    <m:rPr>
                                      <m:nor/>
                                    </m:rPr>
                                    <m:t>max</m:t>
                                  </m:r>
                                </m:sub>
                              </m:sSub>
                            </m:e>
                          </m:mr>
                          <m:mr>
                            <m:e>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q</m:t>
                                      </m:r>
                                    </m:e>
                                  </m:acc>
                                </m:e>
                                <m:sub>
                                  <m:r>
                                    <m:rPr>
                                      <m:nor/>
                                    </m:rPr>
                                    <m:t>min</m:t>
                                  </m:r>
                                </m:sub>
                              </m:sSub>
                              <m:r>
                                <m:rPr>
                                  <m:sty m:val="p"/>
                                </m:rPr>
                                <w:rPr>
                                  <w:rFonts w:ascii="Cambria Math" w:hAnsi="Cambria Math"/>
                                </w:rPr>
                                <m:t>&lt;</m:t>
                              </m:r>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&lt;</m:t>
                              </m:r>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q</m:t>
                                      </m:r>
                                    </m:e>
                                  </m:acc>
                                </m:e>
                                <m:sub>
                                  <m:r>
                                    <m:rPr>
                                      <m:nor/>
                                    </m:rPr>
                                    <m:t>max</m:t>
                                  </m:r>
                                </m:sub>
                              </m:sSub>
                            </m:e>
                          </m:mr>
                          <m:mr>
                            <m:e>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q</m:t>
                                      </m:r>
                                    </m:e>
                                  </m:acc>
                                </m:e>
                                <m:sub>
                                  <m:r>
                                    <m:rPr>
                                      <m:nor/>
                                    </m:rPr>
                                    <m:t>min</m:t>
                                  </m:r>
                                </m:sub>
                              </m:sSub>
                              <m:r>
                                <m:rPr>
                                  <m:sty m:val="p"/>
                                </m:rPr>
                                <w:rPr>
                                  <w:rFonts w:ascii="Cambria Math" w:hAnsi="Cambria Math"/>
                                </w:rPr>
                                <m:t>&lt;</m:t>
                              </m:r>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&lt;</m:t>
                              </m:r>
                              <m:sSub>
                                <m:sSubPr>
                                  <m:ctrlPr>
                                    <w:rPr>
                                      <w:rFonts w:ascii="Cambria Math" w:hAnsi="Cambria Math"/>
                                    </w:rPr>
                                  </m:ctrlPr>
                                </m:sSubPr>
                                <m:e>
                                  <m:acc>
                                    <m:accPr>
                                      <m:chr m:val="̈"/>
                                      <m:ctrlPr>
                                        <w:rPr>
                                          <w:rFonts w:ascii="Cambria Math" w:hAnsi="Cambria Math"/>
                                        </w:rPr>
                                      </m:ctrlPr>
                                    </m:accPr>
                                    <m:e>
                                      <m:r>
                                        <m:rPr>
                                          <m:sty m:val="b"/>
                                        </m:rPr>
                                        <w:rPr>
                                          <w:rFonts w:ascii="Cambria Math" w:hAnsi="Cambria Math"/>
                                        </w:rPr>
                                        <m:t>q</m:t>
                                      </m:r>
                                    </m:e>
                                  </m:acc>
                                </m:e>
                                <m:sub>
                                  <m:r>
                                    <m:rPr>
                                      <m:nor/>
                                    </m:rPr>
                                    <m:t>max</m:t>
                                  </m:r>
                                </m:sub>
                              </m:sSub>
                            </m:e>
                          </m:mr>
                          <m:mr>
                            <m:e>
                              <m:r>
                                <m:rPr>
                                  <m:sty m:val="b"/>
                                </m:rPr>
                                <w:rPr>
                                  <w:rFonts w:ascii="Cambria Math" w:hAnsi="Cambria Math"/>
                                </w:rPr>
                                <m:t>q</m:t>
                              </m:r>
                              <m:r>
                                <m:rPr>
                                  <m:sty m:val="p"/>
                                </m:rPr>
                                <w:rPr>
                                  <w:rFonts w:ascii="Cambria Math" w:hAnsi="Cambria Math"/>
                                </w:rPr>
                                <m:t>(</m:t>
                              </m:r>
                              <m:r>
                                <w:rPr>
                                  <w:rFonts w:ascii="Cambria Math" w:hAnsi="Cambria Math"/>
                                </w:rPr>
                                <m:t>0</m:t>
                              </m:r>
                              <m:r>
                                <m:rPr>
                                  <m:sty m:val="p"/>
                                </m:rPr>
                                <w:rPr>
                                  <w:rFonts w:ascii="Cambria Math" w:hAnsi="Cambria Math"/>
                                </w:rPr>
                                <m:t>)=</m:t>
                              </m:r>
                              <m:sSub>
                                <m:sSubPr>
                                  <m:ctrlPr>
                                    <w:rPr>
                                      <w:rFonts w:ascii="Cambria Math" w:hAnsi="Cambria Math"/>
                                    </w:rPr>
                                  </m:ctrlPr>
                                </m:sSubPr>
                                <m:e>
                                  <m:r>
                                    <m:rPr>
                                      <m:sty m:val="b"/>
                                    </m:rPr>
                                    <w:rPr>
                                      <w:rFonts w:ascii="Cambria Math" w:hAnsi="Cambria Math"/>
                                    </w:rPr>
                                    <m:t>q</m:t>
                                  </m:r>
                                </m:e>
                                <m:sub>
                                  <m:r>
                                    <w:rPr>
                                      <w:rFonts w:ascii="Cambria Math" w:hAnsi="Cambria Math"/>
                                    </w:rPr>
                                    <m:t>0</m:t>
                                  </m:r>
                                </m:sub>
                              </m:sSub>
                              <m:r>
                                <w:rPr>
                                  <w:rFonts w:ascii="Cambria Math" w:hAnsi="Cambria Math"/>
                                </w:rPr>
                                <m:t> </m:t>
                              </m:r>
                              <m:r>
                                <m:rPr>
                                  <m:sty m:val="b"/>
                                </m:rPr>
                                <w:rPr>
                                  <w:rFonts w:ascii="Cambria Math" w:hAnsi="Cambria Math"/>
                                </w:rPr>
                                <m:t>q</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q</m:t>
                                  </m:r>
                                </m:e>
                                <m:sub>
                                  <m:r>
                                    <w:rPr>
                                      <w:rFonts w:ascii="Cambria Math" w:hAnsi="Cambria Math"/>
                                    </w:rPr>
                                    <m:t>f</m:t>
                                  </m:r>
                                </m:sub>
                              </m:sSub>
                            </m:e>
                          </m:mr>
                          <m:mr>
                            <m:e>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0 </m:t>
                              </m:r>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f</m:t>
                                  </m:r>
                                </m:sub>
                              </m:sSub>
                              <m:r>
                                <m:rPr>
                                  <m:sty m:val="p"/>
                                </m:rPr>
                                <w:rPr>
                                  <w:rFonts w:ascii="Cambria Math" w:hAnsi="Cambria Math"/>
                                </w:rPr>
                                <m:t>)=</m:t>
                              </m:r>
                              <m:r>
                                <w:rPr>
                                  <w:rFonts w:ascii="Cambria Math" w:hAnsi="Cambria Math"/>
                                </w:rPr>
                                <m:t>0</m:t>
                              </m:r>
                            </m:e>
                          </m:mr>
                          <m:mr>
                            <m:e>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m:t>
                              </m:r>
                              <m:r>
                                <w:rPr>
                                  <w:rFonts w:ascii="Cambria Math" w:hAnsi="Cambria Math"/>
                                </w:rPr>
                                <m:t>0</m:t>
                              </m:r>
                              <m:r>
                                <m:rPr>
                                  <m:sty m:val="p"/>
                                </m:rPr>
                                <w:rPr>
                                  <w:rFonts w:ascii="Cambria Math" w:hAnsi="Cambria Math"/>
                                </w:rPr>
                                <m:t>)=</m:t>
                              </m:r>
                              <m:r>
                                <w:rPr>
                                  <w:rFonts w:ascii="Cambria Math" w:hAnsi="Cambria Math"/>
                                </w:rPr>
                                <m:t>0 </m:t>
                              </m:r>
                              <m:acc>
                                <m:accPr>
                                  <m:chr m:val="̈"/>
                                  <m:ctrlPr>
                                    <w:rPr>
                                      <w:rFonts w:ascii="Cambria Math" w:hAnsi="Cambria Math"/>
                                    </w:rPr>
                                  </m:ctrlPr>
                                </m:accPr>
                                <m:e>
                                  <m:r>
                                    <m:rPr>
                                      <m:sty m:val="b"/>
                                    </m:rPr>
                                    <w:rPr>
                                      <w:rFonts w:ascii="Cambria Math" w:hAnsi="Cambria Math"/>
                                    </w:rPr>
                                    <m:t>q</m:t>
                                  </m:r>
                                </m:e>
                              </m:acc>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f</m:t>
                                  </m:r>
                                </m:sub>
                              </m:sSub>
                              <m:r>
                                <m:rPr>
                                  <m:sty m:val="p"/>
                                </m:rPr>
                                <w:rPr>
                                  <w:rFonts w:ascii="Cambria Math" w:hAnsi="Cambria Math"/>
                                </w:rPr>
                                <m:t>)=</m:t>
                              </m:r>
                              <m:r>
                                <w:rPr>
                                  <w:rFonts w:ascii="Cambria Math" w:hAnsi="Cambria Math"/>
                                </w:rPr>
                                <m:t>0</m:t>
                              </m:r>
                            </m:e>
                          </m:mr>
                        </m:m>
                      </m:e>
                    </m:d>
                  </m:e>
                </m:mr>
              </m:m>
            </m:oMath>
            <w:ins w:id="789" w:author="Proofed" w:date="2021-08-12T17:10:00Z">
              <w:r w:rsidR="009F3E12">
                <w:t>,</w:t>
              </w:r>
            </w:ins>
          </w:p>
        </w:tc>
        <w:tc>
          <w:tcPr>
            <w:tcW w:w="425" w:type="dxa"/>
            <w:tcMar>
              <w:left w:w="0" w:type="dxa"/>
              <w:right w:w="0" w:type="dxa"/>
            </w:tcMar>
            <w:vAlign w:val="center"/>
          </w:tcPr>
          <w:p w14:paraId="1DA9DFC2" w14:textId="3B6FE002" w:rsidR="00E76CB6" w:rsidRPr="00BC1236" w:rsidRDefault="00E76CB6" w:rsidP="008C70AC">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bookmarkStart w:id="790" w:name="_Ref77252803"/>
            <w:r w:rsidR="004A6DAB" w:rsidRPr="004A6DAB">
              <w:rPr>
                <w:bCs/>
                <w:noProof/>
                <w:szCs w:val="20"/>
                <w:lang w:val="de-DE" w:eastAsia="ko-KR"/>
              </w:rPr>
              <w:t>(21)</w:t>
            </w:r>
            <w:bookmarkEnd w:id="790"/>
            <w:r w:rsidRPr="00BC1236">
              <w:rPr>
                <w:szCs w:val="20"/>
                <w:lang w:val="de-DE" w:eastAsia="ko-KR"/>
              </w:rPr>
              <w:fldChar w:fldCharType="end"/>
            </w:r>
          </w:p>
        </w:tc>
      </w:tr>
    </w:tbl>
    <w:p w14:paraId="4B343786" w14:textId="61395EA3" w:rsidR="00052813" w:rsidRDefault="00052813" w:rsidP="00052813">
      <w:r>
        <w:t xml:space="preserve">where </w:t>
      </w:r>
      <m:oMath>
        <m:r>
          <m:rPr>
            <m:sty m:val="b"/>
          </m:rPr>
          <w:rPr>
            <w:rFonts w:ascii="Cambria Math" w:hAnsi="Cambria Math"/>
          </w:rPr>
          <m:t>δ</m:t>
        </m:r>
      </m:oMath>
      <w:r w:rsidR="00C81CF3">
        <w:rPr>
          <w:b/>
        </w:rPr>
        <w:t xml:space="preserve"> </w:t>
      </w:r>
      <w:r w:rsidR="00C81CF3">
        <w:rPr>
          <w:bCs/>
        </w:rPr>
        <w:t>vector contains the parameters of</w:t>
      </w:r>
      <w:r>
        <w:t xml:space="preserve"> the trajectory</w:t>
      </w:r>
      <w:ins w:id="791" w:author="Proofed" w:date="2021-08-12T18:01:00Z">
        <w:r w:rsidR="007D7E3B">
          <w:t xml:space="preserve"> and</w:t>
        </w:r>
      </w:ins>
      <w:del w:id="792" w:author="Proofed" w:date="2021-08-12T18:01:00Z">
        <w:r w:rsidDel="007D7E3B">
          <w:delText>,</w:delText>
        </w:r>
      </w:del>
      <w:r>
        <w:t xml:space="preserve"> the </w:t>
      </w:r>
      <m:oMath>
        <m:sSub>
          <m:sSubPr>
            <m:ctrlPr>
              <w:rPr>
                <w:rFonts w:ascii="Cambria Math" w:hAnsi="Cambria Math"/>
              </w:rPr>
            </m:ctrlPr>
          </m:sSubPr>
          <m:e>
            <m:r>
              <m:rPr>
                <m:sty m:val="b"/>
              </m:rPr>
              <w:rPr>
                <w:rFonts w:ascii="Cambria Math" w:hAnsi="Cambria Math"/>
              </w:rPr>
              <m:t>q</m:t>
            </m:r>
          </m:e>
          <m:sub>
            <m:r>
              <w:rPr>
                <w:rFonts w:ascii="Cambria Math" w:hAnsi="Cambria Math"/>
              </w:rPr>
              <m:t>min</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q</m:t>
            </m:r>
          </m:e>
          <m:sub>
            <m:r>
              <w:rPr>
                <w:rFonts w:ascii="Cambria Math" w:hAnsi="Cambria Math"/>
              </w:rPr>
              <m:t>max</m:t>
            </m:r>
          </m:sub>
        </m:sSub>
        <m:r>
          <w:ins w:id="793" w:author="Proofed" w:date="2021-08-12T17:10:00Z">
            <w:rPr>
              <w:rFonts w:ascii="Cambria Math" w:hAnsi="Cambria Math"/>
            </w:rPr>
            <m:t>,</m:t>
          </w:ins>
        </m:r>
      </m:oMath>
      <w:r>
        <w:t xml:space="preserve"> </w:t>
      </w:r>
      <w:proofErr w:type="gramStart"/>
      <w:r>
        <w:t>etc.</w:t>
      </w:r>
      <w:proofErr w:type="gramEnd"/>
      <w:r>
        <w:t xml:space="preserve"> vectors are the minimal and maximal joint values, velocities and accelerations</w:t>
      </w:r>
      <w:ins w:id="794" w:author="Proofed" w:date="2021-08-12T17:10:00Z">
        <w:r w:rsidR="009F3E12">
          <w:t>,</w:t>
        </w:r>
      </w:ins>
      <w:r>
        <w:t xml:space="preserve"> respectively. </w:t>
      </w:r>
      <w:r w:rsidR="00C81CF3">
        <w:t>By using equality constraints, the initial (</w:t>
      </w:r>
      <m:oMath>
        <m:sSub>
          <m:sSubPr>
            <m:ctrlPr>
              <w:rPr>
                <w:rFonts w:ascii="Cambria Math" w:hAnsi="Cambria Math"/>
              </w:rPr>
            </m:ctrlPr>
          </m:sSubPr>
          <m:e>
            <m:r>
              <m:rPr>
                <m:sty m:val="b"/>
              </m:rPr>
              <w:rPr>
                <w:rFonts w:ascii="Cambria Math" w:hAnsi="Cambria Math"/>
              </w:rPr>
              <m:t>q</m:t>
            </m:r>
          </m:e>
          <m:sub>
            <m:r>
              <w:rPr>
                <w:rFonts w:ascii="Cambria Math" w:hAnsi="Cambria Math"/>
              </w:rPr>
              <m:t>0</m:t>
            </m:r>
          </m:sub>
        </m:sSub>
      </m:oMath>
      <w:r w:rsidR="00C81CF3">
        <w:t>) and final (</w:t>
      </w:r>
      <m:oMath>
        <m:sSub>
          <m:sSubPr>
            <m:ctrlPr>
              <w:rPr>
                <w:rFonts w:ascii="Cambria Math" w:hAnsi="Cambria Math"/>
              </w:rPr>
            </m:ctrlPr>
          </m:sSubPr>
          <m:e>
            <m:r>
              <m:rPr>
                <m:sty m:val="b"/>
              </m:rPr>
              <w:rPr>
                <w:rFonts w:ascii="Cambria Math" w:hAnsi="Cambria Math"/>
              </w:rPr>
              <m:t>q</m:t>
            </m:r>
          </m:e>
          <m:sub>
            <m:r>
              <w:rPr>
                <w:rFonts w:ascii="Cambria Math" w:hAnsi="Cambria Math"/>
              </w:rPr>
              <m:t>f</m:t>
            </m:r>
          </m:sub>
        </m:sSub>
      </m:oMath>
      <w:r w:rsidR="00C81CF3">
        <w:t xml:space="preserve">) conditions can </w:t>
      </w:r>
      <w:proofErr w:type="gramStart"/>
      <w:r w:rsidR="002121B6">
        <w:t>be taken</w:t>
      </w:r>
      <w:proofErr w:type="gramEnd"/>
      <w:r w:rsidR="002121B6">
        <w:t xml:space="preserve"> into consideration</w:t>
      </w:r>
      <w:r>
        <w:t xml:space="preserve">. The initial and </w:t>
      </w:r>
      <w:del w:id="795" w:author="Proofed" w:date="2021-08-12T17:11:00Z">
        <w:r w:rsidDel="009F3E12">
          <w:delText xml:space="preserve">the </w:delText>
        </w:r>
      </w:del>
      <w:r>
        <w:t xml:space="preserve">final velocities and accelerations are </w:t>
      </w:r>
      <w:del w:id="796" w:author="Proofed" w:date="2021-08-12T17:10:00Z">
        <w:r w:rsidDel="009F3E12">
          <w:delText>chosen to be</w:delText>
        </w:r>
      </w:del>
      <w:ins w:id="797" w:author="Proofed" w:date="2021-08-12T17:10:00Z">
        <w:r w:rsidR="009F3E12">
          <w:t>selected as</w:t>
        </w:r>
      </w:ins>
      <w:r>
        <w:t xml:space="preserve"> zero.</w:t>
      </w:r>
    </w:p>
    <w:p w14:paraId="07A26894" w14:textId="527D075F" w:rsidR="008B0466" w:rsidRDefault="00005A25" w:rsidP="00052813">
      <w:commentRangeStart w:id="798"/>
      <w:r>
        <w:t>The optimi</w:t>
      </w:r>
      <w:ins w:id="799" w:author="Proofed" w:date="2021-08-12T17:11:00Z">
        <w:r w:rsidR="009F3E12">
          <w:t>s</w:t>
        </w:r>
      </w:ins>
      <w:del w:id="800" w:author="Proofed" w:date="2021-08-12T17:11:00Z">
        <w:r w:rsidDel="009F3E12">
          <w:delText>z</w:delText>
        </w:r>
      </w:del>
      <w:r>
        <w:t xml:space="preserve">ation problem in </w:t>
      </w:r>
      <w:r w:rsidR="00EC4F60">
        <w:fldChar w:fldCharType="begin"/>
      </w:r>
      <w:r w:rsidR="00EC4F60">
        <w:instrText xml:space="preserve"> REF _Ref77252803 \h </w:instrText>
      </w:r>
      <w:r w:rsidR="00EC4F60">
        <w:fldChar w:fldCharType="separate"/>
      </w:r>
      <w:r w:rsidR="00EC4F60" w:rsidRPr="004A6DAB">
        <w:rPr>
          <w:bCs/>
          <w:noProof/>
          <w:szCs w:val="20"/>
          <w:lang w:val="de-DE" w:eastAsia="ko-KR"/>
        </w:rPr>
        <w:t>(21)</w:t>
      </w:r>
      <w:r w:rsidR="00EC4F60">
        <w:fldChar w:fldCharType="end"/>
      </w:r>
      <w:r w:rsidR="00EC4F60">
        <w:t xml:space="preserve"> </w:t>
      </w:r>
      <w:proofErr w:type="gramStart"/>
      <w:r w:rsidR="00EC4F60">
        <w:t xml:space="preserve">was </w:t>
      </w:r>
      <w:r w:rsidR="00BD0719">
        <w:t>solved</w:t>
      </w:r>
      <w:proofErr w:type="gramEnd"/>
      <w:r w:rsidR="00BD0719">
        <w:t xml:space="preserve"> in MATLAB </w:t>
      </w:r>
      <w:del w:id="801" w:author="Proofed" w:date="2021-08-12T18:02:00Z">
        <w:r w:rsidR="00EC4F60" w:rsidDel="007D7E3B">
          <w:delText xml:space="preserve">by </w:delText>
        </w:r>
      </w:del>
      <w:r w:rsidR="00BD0719">
        <w:t xml:space="preserve">using the </w:t>
      </w:r>
      <w:r w:rsidR="00B71580">
        <w:t xml:space="preserve">fmincon function </w:t>
      </w:r>
      <w:r w:rsidR="00BD0719">
        <w:t>with</w:t>
      </w:r>
      <w:r w:rsidR="00C75878">
        <w:t xml:space="preserve"> the</w:t>
      </w:r>
      <w:r w:rsidR="00BD0719">
        <w:t xml:space="preserve"> </w:t>
      </w:r>
      <w:ins w:id="802" w:author="Proofed" w:date="2021-08-12T17:12:00Z">
        <w:r w:rsidR="009F3E12">
          <w:t>i</w:t>
        </w:r>
      </w:ins>
      <w:del w:id="803" w:author="Proofed" w:date="2021-08-12T17:12:00Z">
        <w:r w:rsidR="00BD0719" w:rsidDel="009F3E12">
          <w:delText>I</w:delText>
        </w:r>
      </w:del>
      <w:r w:rsidR="00BD0719">
        <w:t>nterior</w:t>
      </w:r>
      <w:r w:rsidR="009F4E09">
        <w:t xml:space="preserve">-point method as </w:t>
      </w:r>
      <w:del w:id="804" w:author="Proofed" w:date="2021-08-12T17:12:00Z">
        <w:r w:rsidR="009F4E09" w:rsidDel="009F3E12">
          <w:delText xml:space="preserve">its </w:delText>
        </w:r>
      </w:del>
      <w:ins w:id="805" w:author="Proofed" w:date="2021-08-12T17:12:00Z">
        <w:r w:rsidR="009F3E12">
          <w:t xml:space="preserve">the </w:t>
        </w:r>
      </w:ins>
      <w:r w:rsidR="009F4E09">
        <w:t>solv</w:t>
      </w:r>
      <w:ins w:id="806" w:author="Proofed" w:date="2021-08-12T17:12:00Z">
        <w:r w:rsidR="009F3E12">
          <w:t>ing</w:t>
        </w:r>
      </w:ins>
      <w:del w:id="807" w:author="Proofed" w:date="2021-08-12T17:12:00Z">
        <w:r w:rsidR="009F4E09" w:rsidDel="009F3E12">
          <w:delText>er</w:delText>
        </w:r>
      </w:del>
      <w:r w:rsidR="009F4E09">
        <w:t xml:space="preserve"> algorithm.</w:t>
      </w:r>
      <w:commentRangeEnd w:id="798"/>
      <w:r w:rsidR="00C75878">
        <w:rPr>
          <w:rStyle w:val="CommentReference"/>
        </w:rPr>
        <w:commentReference w:id="798"/>
      </w:r>
    </w:p>
    <w:p w14:paraId="26261D62" w14:textId="562BAC05" w:rsidR="00052813" w:rsidRDefault="00052813" w:rsidP="005E1377">
      <w:pPr>
        <w:pStyle w:val="Level2Title"/>
      </w:pPr>
      <w:r>
        <w:t>Trajectory parametri</w:t>
      </w:r>
      <w:ins w:id="808" w:author="Proofed" w:date="2021-08-12T17:12:00Z">
        <w:r w:rsidR="009F3E12">
          <w:t>s</w:t>
        </w:r>
      </w:ins>
      <w:del w:id="809" w:author="Proofed" w:date="2021-08-12T17:12:00Z">
        <w:r w:rsidDel="009F3E12">
          <w:delText>z</w:delText>
        </w:r>
      </w:del>
      <w:r>
        <w:t>ation</w:t>
      </w:r>
    </w:p>
    <w:p w14:paraId="169E0C4A" w14:textId="614F2FFF" w:rsidR="00052813" w:rsidRDefault="004A13A0" w:rsidP="00052813">
      <w:r>
        <w:t xml:space="preserve">The form of the applied trajectories can be </w:t>
      </w:r>
      <w:commentRangeStart w:id="810"/>
      <w:del w:id="811" w:author="Proofed" w:date="2021-08-12T17:12:00Z">
        <w:r w:rsidDel="009F3E12">
          <w:delText>chosen as</w:delText>
        </w:r>
      </w:del>
      <w:ins w:id="812" w:author="Proofed" w:date="2021-08-12T17:12:00Z">
        <w:r w:rsidR="009F3E12">
          <w:t>selecte</w:t>
        </w:r>
      </w:ins>
      <w:ins w:id="813" w:author="Proofed" w:date="2021-08-12T17:13:00Z">
        <w:r w:rsidR="009F3E12">
          <w:t>d from</w:t>
        </w:r>
      </w:ins>
      <w:r>
        <w:t xml:space="preserve"> </w:t>
      </w:r>
      <w:commentRangeEnd w:id="810"/>
      <w:r w:rsidR="009F3E12">
        <w:rPr>
          <w:rStyle w:val="CommentReference"/>
        </w:rPr>
        <w:commentReference w:id="810"/>
      </w:r>
      <w:ins w:id="814" w:author="Proofed" w:date="2021-08-12T17:13:00Z">
        <w:r w:rsidR="009F3E12">
          <w:t xml:space="preserve">the </w:t>
        </w:r>
      </w:ins>
      <w:r w:rsidR="00052813">
        <w:t xml:space="preserve">finite Fourier series. </w:t>
      </w:r>
      <w:r>
        <w:t>The definition</w:t>
      </w:r>
      <w:commentRangeStart w:id="815"/>
      <w:r w:rsidR="002D5987">
        <w:t>s</w:t>
      </w:r>
      <w:commentRangeEnd w:id="815"/>
      <w:r w:rsidR="002D5987">
        <w:rPr>
          <w:rStyle w:val="CommentReference"/>
        </w:rPr>
        <w:commentReference w:id="815"/>
      </w:r>
      <w:r>
        <w:t xml:space="preserve"> of the parametri</w:t>
      </w:r>
      <w:ins w:id="816" w:author="Proofed" w:date="2021-08-12T17:13:00Z">
        <w:r w:rsidR="009F3E12">
          <w:t>s</w:t>
        </w:r>
      </w:ins>
      <w:del w:id="817" w:author="Proofed" w:date="2021-08-12T17:13:00Z">
        <w:r w:rsidDel="009F3E12">
          <w:delText>z</w:delText>
        </w:r>
      </w:del>
      <w:r>
        <w:t xml:space="preserve">ation for the </w:t>
      </w:r>
      <w:r w:rsidR="00F478A9">
        <w:t>joint variables</w:t>
      </w:r>
      <w:r>
        <w:t xml:space="preserve"> and their </w:t>
      </w:r>
      <w:r w:rsidR="00052813">
        <w:t xml:space="preserve">first- and second-order derivatives </w:t>
      </w:r>
      <w:commentRangeStart w:id="818"/>
      <w:r w:rsidR="002D5987">
        <w:t>are</w:t>
      </w:r>
      <w:r>
        <w:t xml:space="preserve"> </w:t>
      </w:r>
      <w:commentRangeEnd w:id="818"/>
      <w:r w:rsidR="002D5987">
        <w:rPr>
          <w:rStyle w:val="CommentReference"/>
        </w:rPr>
        <w:commentReference w:id="818"/>
      </w:r>
      <w:r>
        <w:t>the following</w:t>
      </w:r>
      <w:r w:rsidR="00D05C4A">
        <w:t xml:space="preserve"> </w:t>
      </w:r>
      <w:r w:rsidR="00D05C4A">
        <w:fldChar w:fldCharType="begin"/>
      </w:r>
      <w:r w:rsidR="00D05C4A">
        <w:instrText xml:space="preserve"> REF _Ref61259663 \w \h </w:instrText>
      </w:r>
      <w:r w:rsidR="00D05C4A">
        <w:fldChar w:fldCharType="separate"/>
      </w:r>
      <w:r w:rsidR="004A6DAB">
        <w:t>[15]</w:t>
      </w:r>
      <w:r w:rsidR="00D05C4A">
        <w:fldChar w:fldCharType="end"/>
      </w:r>
      <w:r w:rsidR="00052813">
        <w:t>:</w:t>
      </w:r>
    </w:p>
    <w:tbl>
      <w:tblPr>
        <w:tblStyle w:val="TableGrid"/>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25"/>
      </w:tblGrid>
      <w:tr w:rsidR="00E76CB6" w:rsidRPr="00BC1236" w14:paraId="48C74153" w14:textId="77777777" w:rsidTr="008C70AC">
        <w:tc>
          <w:tcPr>
            <w:tcW w:w="4535" w:type="dxa"/>
            <w:vAlign w:val="center"/>
          </w:tcPr>
          <w:p w14:paraId="66A1EC4D" w14:textId="7FF0997E" w:rsidR="00E76CB6" w:rsidRPr="00A2365B" w:rsidRDefault="00DC5EAB" w:rsidP="008C70AC">
            <m:oMathPara>
              <m:oMath>
                <m:m>
                  <m:mPr>
                    <m:plcHide m:val="1"/>
                    <m:mcs>
                      <m:mc>
                        <m:mcPr>
                          <m:count m:val="1"/>
                          <m:mcJc m:val="right"/>
                        </m:mcPr>
                      </m:mc>
                      <m:mc>
                        <m:mcPr>
                          <m:count m:val="1"/>
                          <m:mcJc m:val="left"/>
                        </m:mcPr>
                      </m:mc>
                    </m:mcs>
                    <m:ctrlPr>
                      <w:rPr>
                        <w:rFonts w:ascii="Cambria Math" w:hAnsi="Cambria Math"/>
                      </w:rPr>
                    </m:ctrlPr>
                  </m:mPr>
                  <m:mr>
                    <m:e>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e>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m:t>
                          </m:r>
                          <m:r>
                            <w:rPr>
                              <w:rFonts w:ascii="Cambria Math" w:hAnsi="Cambria Math"/>
                            </w:rPr>
                            <m:t>1</m:t>
                          </m:r>
                        </m:sub>
                        <m:sup>
                          <m:r>
                            <w:rPr>
                              <w:rFonts w:ascii="Cambria Math" w:hAnsi="Cambria Math"/>
                            </w:rPr>
                            <m:t>M</m:t>
                          </m:r>
                        </m:sup>
                        <m:e>
                          <m:f>
                            <m:fPr>
                              <m:ctrlPr>
                                <w:rPr>
                                  <w:rFonts w:ascii="Cambria Math" w:hAnsi="Cambria Math"/>
                                </w:rPr>
                              </m:ctrlPr>
                            </m:fPr>
                            <m:num>
                              <m:sSubSup>
                                <m:sSubSupPr>
                                  <m:ctrlPr>
                                    <w:rPr>
                                      <w:rFonts w:ascii="Cambria Math" w:hAnsi="Cambria Math"/>
                                    </w:rPr>
                                  </m:ctrlPr>
                                </m:sSubSupPr>
                                <m:e>
                                  <m:r>
                                    <w:rPr>
                                      <w:rFonts w:ascii="Cambria Math" w:hAnsi="Cambria Math"/>
                                    </w:rPr>
                                    <m:t>a</m:t>
                                  </m:r>
                                </m:e>
                                <m:sub>
                                  <m:r>
                                    <w:rPr>
                                      <w:rFonts w:ascii="Cambria Math" w:hAnsi="Cambria Math"/>
                                    </w:rPr>
                                    <m:t>l</m:t>
                                  </m:r>
                                </m:sub>
                                <m:sup>
                                  <m:r>
                                    <w:rPr>
                                      <w:rFonts w:ascii="Cambria Math" w:hAnsi="Cambria Math"/>
                                    </w:rPr>
                                    <m:t>i</m:t>
                                  </m:r>
                                </m:sup>
                              </m:sSubSup>
                            </m:num>
                            <m:den>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m:t>
                              </m:r>
                            </m:den>
                          </m:f>
                        </m:e>
                      </m:nary>
                      <m:r>
                        <m:rPr>
                          <m:nor/>
                        </m:rPr>
                        <m:t>sin</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b</m:t>
                              </m:r>
                            </m:e>
                            <m:sub>
                              <m:r>
                                <w:rPr>
                                  <w:rFonts w:ascii="Cambria Math" w:hAnsi="Cambria Math"/>
                                </w:rPr>
                                <m:t>l</m:t>
                              </m:r>
                            </m:sub>
                            <m:sup>
                              <m:r>
                                <w:rPr>
                                  <w:rFonts w:ascii="Cambria Math" w:hAnsi="Cambria Math"/>
                                </w:rPr>
                                <m:t>i</m:t>
                              </m:r>
                            </m:sup>
                          </m:sSubSup>
                        </m:num>
                        <m:den>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m:t>
                          </m:r>
                        </m:den>
                      </m:f>
                      <m:r>
                        <m:rPr>
                          <m:nor/>
                        </m:rPr>
                        <m:t>cos</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w:ins w:id="819" w:author="Proofed" w:date="2021-08-12T17:13:00Z">
                          <m:rPr>
                            <m:sty m:val="p"/>
                          </m:rPr>
                          <w:rPr>
                            <w:rFonts w:ascii="Cambria Math" w:hAnsi="Cambria Math"/>
                          </w:rPr>
                          <m:t>,</m:t>
                        </w:ins>
                      </m:r>
                    </m:e>
                  </m:mr>
                  <m:mr>
                    <m:e>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e>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m:t>
                          </m:r>
                          <m:r>
                            <w:rPr>
                              <w:rFonts w:ascii="Cambria Math" w:hAnsi="Cambria Math"/>
                            </w:rPr>
                            <m:t>1</m:t>
                          </m:r>
                        </m:sub>
                        <m:sup>
                          <m:r>
                            <w:rPr>
                              <w:rFonts w:ascii="Cambria Math" w:hAnsi="Cambria Math"/>
                            </w:rPr>
                            <m:t>M</m:t>
                          </m:r>
                        </m:sup>
                        <m:e>
                          <m:sSubSup>
                            <m:sSubSupPr>
                              <m:ctrlPr>
                                <w:rPr>
                                  <w:rFonts w:ascii="Cambria Math" w:hAnsi="Cambria Math"/>
                                </w:rPr>
                              </m:ctrlPr>
                            </m:sSubSupPr>
                            <m:e>
                              <m:r>
                                <w:rPr>
                                  <w:rFonts w:ascii="Cambria Math" w:hAnsi="Cambria Math"/>
                                </w:rPr>
                                <m:t>a</m:t>
                              </m:r>
                            </m:e>
                            <m:sub>
                              <m:r>
                                <w:rPr>
                                  <w:rFonts w:ascii="Cambria Math" w:hAnsi="Cambria Math"/>
                                </w:rPr>
                                <m:t>l</m:t>
                              </m:r>
                            </m:sub>
                            <m:sup>
                              <m:r>
                                <w:rPr>
                                  <w:rFonts w:ascii="Cambria Math" w:hAnsi="Cambria Math"/>
                                </w:rPr>
                                <m:t>i</m:t>
                              </m:r>
                            </m:sup>
                          </m:sSubSup>
                        </m:e>
                      </m:nary>
                      <m:r>
                        <m:rPr>
                          <m:nor/>
                        </m:rPr>
                        <m:t>cos</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m:rPr>
                          <m:sty m:val="p"/>
                        </m:rPr>
                        <w:rPr>
                          <w:rFonts w:ascii="Cambria Math" w:hAnsi="Cambria Math"/>
                        </w:rPr>
                        <m:t>+</m:t>
                      </m:r>
                      <m:sSubSup>
                        <m:sSubSupPr>
                          <m:ctrlPr>
                            <w:rPr>
                              <w:rFonts w:ascii="Cambria Math" w:hAnsi="Cambria Math"/>
                            </w:rPr>
                          </m:ctrlPr>
                        </m:sSubSupPr>
                        <m:e>
                          <m:r>
                            <w:rPr>
                              <w:rFonts w:ascii="Cambria Math" w:hAnsi="Cambria Math"/>
                            </w:rPr>
                            <m:t>b</m:t>
                          </m:r>
                        </m:e>
                        <m:sub>
                          <m:r>
                            <w:rPr>
                              <w:rFonts w:ascii="Cambria Math" w:hAnsi="Cambria Math"/>
                            </w:rPr>
                            <m:t>l</m:t>
                          </m:r>
                        </m:sub>
                        <m:sup>
                          <m:r>
                            <w:rPr>
                              <w:rFonts w:ascii="Cambria Math" w:hAnsi="Cambria Math"/>
                            </w:rPr>
                            <m:t>i</m:t>
                          </m:r>
                        </m:sup>
                      </m:sSubSup>
                      <m:r>
                        <m:rPr>
                          <m:nor/>
                        </m:rPr>
                        <m:t>sin</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w:ins w:id="820" w:author="Proofed" w:date="2021-08-12T17:14:00Z">
                          <m:rPr>
                            <m:sty m:val="p"/>
                          </m:rPr>
                          <w:rPr>
                            <w:rFonts w:ascii="Cambria Math" w:hAnsi="Cambria Math"/>
                          </w:rPr>
                          <m:t>,</m:t>
                        </w:ins>
                      </m:r>
                    </m:e>
                  </m:mr>
                  <m:mr>
                    <m:e>
                      <m:sSub>
                        <m:sSubPr>
                          <m:ctrlPr>
                            <w:rPr>
                              <w:rFonts w:ascii="Cambria Math" w:hAnsi="Cambria Math"/>
                            </w:rPr>
                          </m:ctrlPr>
                        </m:sSubPr>
                        <m:e>
                          <m:acc>
                            <m:accPr>
                              <m:chr m:val="̈"/>
                              <m:ctrlPr>
                                <w:rPr>
                                  <w:rFonts w:ascii="Cambria Math" w:hAnsi="Cambria Math"/>
                                </w:rPr>
                              </m:ctrlPr>
                            </m:accPr>
                            <m:e>
                              <m:r>
                                <w:rPr>
                                  <w:rFonts w:ascii="Cambria Math" w:hAnsi="Cambria Math"/>
                                </w:rPr>
                                <m:t>q</m:t>
                              </m:r>
                            </m:e>
                          </m:acc>
                        </m:e>
                        <m:sub>
                          <m:r>
                            <w:rPr>
                              <w:rFonts w:ascii="Cambria Math" w:hAnsi="Cambria Math"/>
                            </w:rPr>
                            <m:t>i</m:t>
                          </m:r>
                        </m:sub>
                      </m:sSub>
                      <m:r>
                        <m:rPr>
                          <m:sty m:val="p"/>
                        </m:rPr>
                        <w:rPr>
                          <w:rFonts w:ascii="Cambria Math" w:hAnsi="Cambria Math"/>
                        </w:rPr>
                        <m:t>(</m:t>
                      </m:r>
                      <m:r>
                        <w:rPr>
                          <w:rFonts w:ascii="Cambria Math" w:hAnsi="Cambria Math"/>
                        </w:rPr>
                        <m:t>t</m:t>
                      </m:r>
                      <m:r>
                        <m:rPr>
                          <m:sty m:val="p"/>
                        </m:rPr>
                        <w:rPr>
                          <w:rFonts w:ascii="Cambria Math" w:hAnsi="Cambria Math"/>
                        </w:rPr>
                        <m:t>)</m:t>
                      </m:r>
                    </m:e>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l</m:t>
                          </m:r>
                          <m:r>
                            <m:rPr>
                              <m:sty m:val="p"/>
                            </m:rPr>
                            <w:rPr>
                              <w:rFonts w:ascii="Cambria Math" w:hAnsi="Cambria Math"/>
                            </w:rPr>
                            <m:t>=</m:t>
                          </m:r>
                          <m:r>
                            <w:rPr>
                              <w:rFonts w:ascii="Cambria Math" w:hAnsi="Cambria Math"/>
                            </w:rPr>
                            <m:t>1</m:t>
                          </m:r>
                        </m:sub>
                        <m:sup>
                          <m:r>
                            <w:rPr>
                              <w:rFonts w:ascii="Cambria Math" w:hAnsi="Cambria Math"/>
                            </w:rPr>
                            <m:t>M</m:t>
                          </m:r>
                        </m:sup>
                        <m:e>
                          <m:r>
                            <m:rPr>
                              <m:sty m:val="p"/>
                            </m:rPr>
                            <w:rPr>
                              <w:rFonts w:ascii="Cambria Math" w:hAnsi="Cambria Math"/>
                            </w:rPr>
                            <m:t>-</m:t>
                          </m:r>
                        </m:e>
                      </m:nary>
                      <m:sSubSup>
                        <m:sSubSupPr>
                          <m:ctrlPr>
                            <w:rPr>
                              <w:rFonts w:ascii="Cambria Math" w:hAnsi="Cambria Math"/>
                            </w:rPr>
                          </m:ctrlPr>
                        </m:sSubSupPr>
                        <m:e>
                          <m:r>
                            <w:rPr>
                              <w:rFonts w:ascii="Cambria Math" w:hAnsi="Cambria Math"/>
                            </w:rPr>
                            <m:t>a</m:t>
                          </m:r>
                        </m:e>
                        <m:sub>
                          <m:r>
                            <w:rPr>
                              <w:rFonts w:ascii="Cambria Math" w:hAnsi="Cambria Math"/>
                            </w:rPr>
                            <m:t>l</m:t>
                          </m:r>
                        </m:sub>
                        <m:sup>
                          <m:r>
                            <w:rPr>
                              <w:rFonts w:ascii="Cambria Math" w:hAnsi="Cambria Math"/>
                            </w:rPr>
                            <m:t>i</m:t>
                          </m:r>
                        </m:sup>
                      </m:sSubSup>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m:t>
                      </m:r>
                      <m:r>
                        <m:rPr>
                          <m:nor/>
                        </m:rPr>
                        <m:t>sin</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m:rPr>
                          <m:sty m:val="p"/>
                        </m:rPr>
                        <w:rPr>
                          <w:rFonts w:ascii="Cambria Math" w:hAnsi="Cambria Math"/>
                        </w:rPr>
                        <m:t>+</m:t>
                      </m:r>
                      <m:sSubSup>
                        <m:sSubSupPr>
                          <m:ctrlPr>
                            <w:rPr>
                              <w:rFonts w:ascii="Cambria Math" w:hAnsi="Cambria Math"/>
                            </w:rPr>
                          </m:ctrlPr>
                        </m:sSubSupPr>
                        <m:e>
                          <m:r>
                            <w:rPr>
                              <w:rFonts w:ascii="Cambria Math" w:hAnsi="Cambria Math"/>
                            </w:rPr>
                            <m:t>b</m:t>
                          </m:r>
                        </m:e>
                        <m:sub>
                          <m:r>
                            <w:rPr>
                              <w:rFonts w:ascii="Cambria Math" w:hAnsi="Cambria Math"/>
                            </w:rPr>
                            <m:t>l</m:t>
                          </m:r>
                        </m:sub>
                        <m:sup>
                          <m:r>
                            <w:rPr>
                              <w:rFonts w:ascii="Cambria Math" w:hAnsi="Cambria Math"/>
                            </w:rPr>
                            <m:t>i</m:t>
                          </m:r>
                        </m:sup>
                      </m:sSubSup>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m:t>
                      </m:r>
                      <m:r>
                        <m:rPr>
                          <m:nor/>
                        </m:rPr>
                        <m:t>cos</m:t>
                      </m:r>
                      <m:d>
                        <m:dPr>
                          <m:ctrlPr>
                            <w:rPr>
                              <w:rFonts w:ascii="Cambria Math" w:hAnsi="Cambria Math"/>
                            </w:rPr>
                          </m:ctrlPr>
                        </m:dPr>
                        <m:e>
                          <m:sSub>
                            <m:sSubPr>
                              <m:ctrlPr>
                                <w:rPr>
                                  <w:rFonts w:ascii="Cambria Math" w:hAnsi="Cambria Math"/>
                                </w:rPr>
                              </m:ctrlPr>
                            </m:sSubPr>
                            <m:e>
                              <m:r>
                                <w:rPr>
                                  <w:rFonts w:ascii="Cambria Math" w:hAnsi="Cambria Math"/>
                                </w:rPr>
                                <m:t>ω</m:t>
                              </m:r>
                            </m:e>
                            <m:sub>
                              <m:r>
                                <w:rPr>
                                  <w:rFonts w:ascii="Cambria Math" w:hAnsi="Cambria Math"/>
                                </w:rPr>
                                <m:t>f</m:t>
                              </m:r>
                            </m:sub>
                          </m:sSub>
                          <m:r>
                            <w:rPr>
                              <w:rFonts w:ascii="Cambria Math" w:hAnsi="Cambria Math"/>
                            </w:rPr>
                            <m:t>lt</m:t>
                          </m:r>
                        </m:e>
                      </m:d>
                      <m:r>
                        <w:ins w:id="821" w:author="Proofed" w:date="2021-08-12T17:13:00Z">
                          <m:rPr>
                            <m:sty m:val="p"/>
                          </m:rPr>
                          <w:rPr>
                            <w:rFonts w:ascii="Cambria Math" w:hAnsi="Cambria Math"/>
                          </w:rPr>
                          <m:t>,</m:t>
                        </w:ins>
                      </m:r>
                    </m:e>
                  </m:mr>
                </m:m>
              </m:oMath>
            </m:oMathPara>
          </w:p>
        </w:tc>
        <w:tc>
          <w:tcPr>
            <w:tcW w:w="425" w:type="dxa"/>
            <w:tcMar>
              <w:left w:w="0" w:type="dxa"/>
              <w:right w:w="0" w:type="dxa"/>
            </w:tcMar>
            <w:vAlign w:val="center"/>
          </w:tcPr>
          <w:p w14:paraId="6CF331B8" w14:textId="75C96F7E" w:rsidR="00E76CB6" w:rsidRPr="00BC1236" w:rsidRDefault="00E76CB6" w:rsidP="008C70AC">
            <w:pPr>
              <w:spacing w:before="120" w:after="120"/>
              <w:ind w:firstLine="0"/>
              <w:jc w:val="right"/>
              <w:rPr>
                <w:szCs w:val="20"/>
              </w:rPr>
            </w:pPr>
            <w:r w:rsidRPr="00BC1236">
              <w:rPr>
                <w:szCs w:val="20"/>
                <w:lang w:val="de-DE" w:eastAsia="ko-KR"/>
              </w:rPr>
              <w:fldChar w:fldCharType="begin"/>
            </w:r>
            <w:r w:rsidRPr="00BC1236">
              <w:rPr>
                <w:szCs w:val="20"/>
                <w:lang w:val="de-DE" w:eastAsia="ko-KR"/>
              </w:rPr>
              <w:instrText xml:space="preserve"> SEQ "Equation" </w:instrText>
            </w:r>
            <w:r w:rsidRPr="00BC1236">
              <w:rPr>
                <w:szCs w:val="20"/>
                <w:lang w:val="de-DE"/>
              </w:rPr>
              <w:instrText>\# (0)</w:instrText>
            </w:r>
            <w:r w:rsidRPr="00BC1236">
              <w:rPr>
                <w:szCs w:val="20"/>
                <w:lang w:val="de-DE" w:eastAsia="ko-KR"/>
              </w:rPr>
              <w:instrText xml:space="preserve"> \* MERGEFORMAT </w:instrText>
            </w:r>
            <w:r w:rsidRPr="00BC1236">
              <w:rPr>
                <w:szCs w:val="20"/>
                <w:lang w:val="de-DE" w:eastAsia="ko-KR"/>
              </w:rPr>
              <w:fldChar w:fldCharType="separate"/>
            </w:r>
            <w:r w:rsidR="004A6DAB" w:rsidRPr="004A6DAB">
              <w:rPr>
                <w:bCs/>
                <w:noProof/>
                <w:szCs w:val="20"/>
                <w:lang w:val="de-DE" w:eastAsia="ko-KR"/>
              </w:rPr>
              <w:t>(22)</w:t>
            </w:r>
            <w:r w:rsidRPr="00BC1236">
              <w:rPr>
                <w:szCs w:val="20"/>
                <w:lang w:val="de-DE" w:eastAsia="ko-KR"/>
              </w:rPr>
              <w:fldChar w:fldCharType="end"/>
            </w:r>
          </w:p>
        </w:tc>
      </w:tr>
    </w:tbl>
    <w:p w14:paraId="572F7D5D" w14:textId="4197A121" w:rsidR="008473D6" w:rsidRPr="00921277" w:rsidRDefault="00052813" w:rsidP="005D40D4">
      <w:r>
        <w:t xml:space="preserve">where </w:t>
      </w:r>
      <m:oMath>
        <m:sSub>
          <m:sSubPr>
            <m:ctrlPr>
              <w:rPr>
                <w:rFonts w:ascii="Cambria Math" w:hAnsi="Cambria Math"/>
              </w:rPr>
            </m:ctrlPr>
          </m:sSubPr>
          <m:e>
            <m:r>
              <w:rPr>
                <w:rFonts w:ascii="Cambria Math" w:hAnsi="Cambria Math"/>
              </w:rPr>
              <m:t>ω</m:t>
            </m:r>
          </m:e>
          <m:sub>
            <m:r>
              <w:rPr>
                <w:rFonts w:ascii="Cambria Math" w:hAnsi="Cambria Math"/>
              </w:rPr>
              <m:t>f</m:t>
            </m:r>
          </m:sub>
        </m:sSub>
      </m:oMath>
      <w:r>
        <w:t xml:space="preserve"> is the fundamental frequency of the Fourier series. </w:t>
      </w:r>
      <w:del w:id="822" w:author="Proofed" w:date="2021-08-12T17:14:00Z">
        <w:r w:rsidR="00694247" w:rsidDel="009F3E12">
          <w:delText>So t</w:delText>
        </w:r>
      </w:del>
      <w:ins w:id="823" w:author="Proofed" w:date="2021-08-12T17:14:00Z">
        <w:r w:rsidR="009F3E12">
          <w:t>T</w:t>
        </w:r>
      </w:ins>
      <w:r w:rsidR="00694247">
        <w:t xml:space="preserve">he parameter vector can </w:t>
      </w:r>
      <w:ins w:id="824" w:author="Proofed" w:date="2021-08-12T17:14:00Z">
        <w:r w:rsidR="009F3E12">
          <w:t xml:space="preserve">therefore </w:t>
        </w:r>
      </w:ins>
      <w:r w:rsidR="00694247">
        <w:t>be defined by an</w:t>
      </w:r>
      <w:r>
        <w:t xml:space="preserve"> </w:t>
      </w:r>
      <m:oMath>
        <m:r>
          <w:rPr>
            <w:rFonts w:ascii="Cambria Math" w:hAnsi="Cambria Math"/>
          </w:rPr>
          <m:t>n</m:t>
        </m:r>
        <m:r>
          <m:rPr>
            <m:sty m:val="p"/>
          </m:rPr>
          <w:rPr>
            <w:rFonts w:ascii="Cambria Math" w:hAnsi="Cambria Math"/>
          </w:rPr>
          <m:t>×</m:t>
        </m:r>
        <m:r>
          <w:rPr>
            <w:rFonts w:ascii="Cambria Math" w:hAnsi="Cambria Math"/>
          </w:rPr>
          <m:t>M</m:t>
        </m:r>
      </m:oMath>
      <w:r>
        <w:t xml:space="preserve"> </w:t>
      </w:r>
      <w:r w:rsidR="00694247">
        <w:t>matrix</w:t>
      </w:r>
      <w:r>
        <w:t xml:space="preserve"> </w:t>
      </w:r>
      <m:oMath>
        <m:d>
          <m:dPr>
            <m:ctrlPr>
              <w:rPr>
                <w:rFonts w:ascii="Cambria Math" w:hAnsi="Cambria Math"/>
              </w:rPr>
            </m:ctrlPr>
          </m:dPr>
          <m:e>
            <m:d>
              <m:dPr>
                <m:begChr m:val="["/>
                <m:endChr m:val="]"/>
                <m:ctrlPr>
                  <w:rPr>
                    <w:rFonts w:ascii="Cambria Math" w:hAnsi="Cambria Math"/>
                  </w:rPr>
                </m:ctrlPr>
              </m:dPr>
              <m:e>
                <m:m>
                  <m:mPr>
                    <m:plcHide m:val="1"/>
                    <m:mcs>
                      <m:mc>
                        <m:mcPr>
                          <m:count m:val="6"/>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1</m:t>
                          </m:r>
                        </m:sub>
                        <m:sup>
                          <m:r>
                            <w:rPr>
                              <w:rFonts w:ascii="Cambria Math" w:hAnsi="Cambria Math"/>
                            </w:rPr>
                            <m:t>1</m:t>
                          </m:r>
                        </m:sup>
                      </m:sSubSup>
                    </m:e>
                    <m:e>
                      <m:r>
                        <m:rPr>
                          <m:sty m:val="p"/>
                        </m:rPr>
                        <w:rPr>
                          <w:rFonts w:ascii="Cambria Math" w:hAnsi="Cambria Math"/>
                        </w:rPr>
                        <m:t>…</m:t>
                      </m:r>
                    </m:e>
                    <m:e>
                      <m:sSubSup>
                        <m:sSubSupPr>
                          <m:ctrlPr>
                            <w:rPr>
                              <w:rFonts w:ascii="Cambria Math" w:hAnsi="Cambria Math"/>
                            </w:rPr>
                          </m:ctrlPr>
                        </m:sSubSupPr>
                        <m:e>
                          <m:r>
                            <w:rPr>
                              <w:rFonts w:ascii="Cambria Math" w:hAnsi="Cambria Math"/>
                            </w:rPr>
                            <m:t>a</m:t>
                          </m:r>
                        </m:e>
                        <m:sub>
                          <m:r>
                            <w:rPr>
                              <w:rFonts w:ascii="Cambria Math" w:hAnsi="Cambria Math"/>
                            </w:rPr>
                            <m:t>M</m:t>
                          </m:r>
                        </m:sub>
                        <m:sup>
                          <m:r>
                            <w:rPr>
                              <w:rFonts w:ascii="Cambria Math" w:hAnsi="Cambria Math"/>
                            </w:rPr>
                            <m:t>n</m:t>
                          </m:r>
                        </m:sup>
                      </m:sSubSup>
                    </m:e>
                    <m:e>
                      <m:sSubSup>
                        <m:sSubSupPr>
                          <m:ctrlPr>
                            <w:rPr>
                              <w:rFonts w:ascii="Cambria Math" w:hAnsi="Cambria Math"/>
                            </w:rPr>
                          </m:ctrlPr>
                        </m:sSubSupPr>
                        <m:e>
                          <m:r>
                            <w:rPr>
                              <w:rFonts w:ascii="Cambria Math" w:hAnsi="Cambria Math"/>
                            </w:rPr>
                            <m:t>b</m:t>
                          </m:r>
                        </m:e>
                        <m:sub>
                          <m:r>
                            <w:rPr>
                              <w:rFonts w:ascii="Cambria Math" w:hAnsi="Cambria Math"/>
                            </w:rPr>
                            <m:t>1</m:t>
                          </m:r>
                        </m:sub>
                        <m:sup>
                          <m:r>
                            <w:rPr>
                              <w:rFonts w:ascii="Cambria Math" w:hAnsi="Cambria Math"/>
                            </w:rPr>
                            <m:t>1</m:t>
                          </m:r>
                        </m:sup>
                      </m:sSubSup>
                    </m:e>
                    <m:e>
                      <m:r>
                        <m:rPr>
                          <m:sty m:val="p"/>
                        </m:rPr>
                        <w:rPr>
                          <w:rFonts w:ascii="Cambria Math" w:hAnsi="Cambria Math"/>
                        </w:rPr>
                        <m:t>…</m:t>
                      </m:r>
                    </m:e>
                    <m:e>
                      <m:sSubSup>
                        <m:sSubSupPr>
                          <m:ctrlPr>
                            <w:rPr>
                              <w:rFonts w:ascii="Cambria Math" w:hAnsi="Cambria Math"/>
                            </w:rPr>
                          </m:ctrlPr>
                        </m:sSubSupPr>
                        <m:e>
                          <m:r>
                            <w:rPr>
                              <w:rFonts w:ascii="Cambria Math" w:hAnsi="Cambria Math"/>
                            </w:rPr>
                            <m:t>b</m:t>
                          </m:r>
                        </m:e>
                        <m:sub>
                          <m:r>
                            <w:rPr>
                              <w:rFonts w:ascii="Cambria Math" w:hAnsi="Cambria Math"/>
                            </w:rPr>
                            <m:t>M</m:t>
                          </m:r>
                        </m:sub>
                        <m:sup>
                          <m:r>
                            <w:rPr>
                              <w:rFonts w:ascii="Cambria Math" w:hAnsi="Cambria Math"/>
                            </w:rPr>
                            <m:t>n</m:t>
                          </m:r>
                        </m:sup>
                      </m:sSubSup>
                    </m:e>
                  </m:mr>
                </m:m>
              </m:e>
            </m:d>
          </m:e>
        </m:d>
      </m:oMath>
      <w:r>
        <w:t xml:space="preserve"> , where </w:t>
      </w:r>
      <m:oMath>
        <m:r>
          <w:rPr>
            <w:rFonts w:ascii="Cambria Math" w:hAnsi="Cambria Math"/>
          </w:rPr>
          <m:t>n</m:t>
        </m:r>
      </m:oMath>
      <w:r>
        <w:t xml:space="preserve"> </w:t>
      </w:r>
      <w:r w:rsidR="00694247">
        <w:t xml:space="preserve">is </w:t>
      </w:r>
      <w:ins w:id="825" w:author="Proofed" w:date="2021-08-12T17:14:00Z">
        <w:r w:rsidR="009F3E12">
          <w:t xml:space="preserve">the </w:t>
        </w:r>
      </w:ins>
      <w:r w:rsidR="00694247">
        <w:t xml:space="preserve">number of joints </w:t>
      </w:r>
      <w:r>
        <w:t xml:space="preserve">of the </w:t>
      </w:r>
      <w:r w:rsidR="00694247">
        <w:t>manipulator</w:t>
      </w:r>
      <w:del w:id="826" w:author="Proofed" w:date="2021-08-12T18:03:00Z">
        <w:r w:rsidR="00694247" w:rsidDel="007D7E3B">
          <w:delText>,</w:delText>
        </w:r>
      </w:del>
      <w:r w:rsidR="00694247">
        <w:t xml:space="preserve"> </w:t>
      </w:r>
      <w:del w:id="827" w:author="Proofed" w:date="2021-08-12T18:03:00Z">
        <w:r w:rsidR="00694247" w:rsidDel="007D7E3B">
          <w:delText xml:space="preserve">while </w:delText>
        </w:r>
      </w:del>
      <w:ins w:id="828" w:author="Proofed" w:date="2021-08-12T18:03:00Z">
        <w:r w:rsidR="007D7E3B">
          <w:t xml:space="preserve">and </w:t>
        </w:r>
      </w:ins>
      <m:oMath>
        <m:r>
          <w:rPr>
            <w:rFonts w:ascii="Cambria Math" w:hAnsi="Cambria Math"/>
          </w:rPr>
          <m:t>M</m:t>
        </m:r>
      </m:oMath>
      <w:r>
        <w:t xml:space="preserve"> </w:t>
      </w:r>
      <w:r w:rsidR="00694247">
        <w:t xml:space="preserve">denotes the number of </w:t>
      </w:r>
      <w:r>
        <w:t>harmonics in the Fourier series.</w:t>
      </w:r>
    </w:p>
    <w:p w14:paraId="5CD598EB" w14:textId="11C85558" w:rsidR="00B64DE3" w:rsidRPr="00B64DE3" w:rsidRDefault="00052813" w:rsidP="005E435A">
      <w:pPr>
        <w:pStyle w:val="Level1Title"/>
      </w:pPr>
      <w:bookmarkStart w:id="829" w:name="_Ref60910839"/>
      <w:r>
        <w:t>Experimental results</w:t>
      </w:r>
      <w:bookmarkEnd w:id="829"/>
    </w:p>
    <w:p w14:paraId="7D962970" w14:textId="6B46BE9D" w:rsidR="00052813" w:rsidRDefault="006461F9" w:rsidP="00052813">
      <w:commentRangeStart w:id="830"/>
      <w:del w:id="831" w:author="Proofed" w:date="2021-08-12T17:14:00Z">
        <w:r w:rsidDel="009F3E12">
          <w:delText>The i</w:delText>
        </w:r>
      </w:del>
      <w:ins w:id="832" w:author="Proofed" w:date="2021-08-12T17:14:00Z">
        <w:r w:rsidR="009F3E12">
          <w:t>I</w:t>
        </w:r>
      </w:ins>
      <w:r>
        <w:t>mplementation</w:t>
      </w:r>
      <w:commentRangeEnd w:id="830"/>
      <w:r w:rsidR="009F3E12">
        <w:rPr>
          <w:rStyle w:val="CommentReference"/>
        </w:rPr>
        <w:commentReference w:id="830"/>
      </w:r>
      <w:r>
        <w:t xml:space="preserve"> was performed in </w:t>
      </w:r>
      <w:r w:rsidR="00052813">
        <w:t>MATLAB</w:t>
      </w:r>
      <w:ins w:id="833" w:author="Proofed" w:date="2021-08-12T17:15:00Z">
        <w:r w:rsidR="009F3E12">
          <w:t>, w</w:t>
        </w:r>
      </w:ins>
      <w:del w:id="834" w:author="Proofed" w:date="2021-08-12T17:15:00Z">
        <w:r w:rsidR="00052813" w:rsidDel="009F3E12">
          <w:delText xml:space="preserve">. </w:delText>
        </w:r>
        <w:r w:rsidR="00C5500E" w:rsidDel="009F3E12">
          <w:delText>W</w:delText>
        </w:r>
      </w:del>
      <w:r w:rsidR="00C5500E">
        <w:t xml:space="preserve">hile the dynamics and the friction modelling </w:t>
      </w:r>
      <w:r w:rsidR="000F0913">
        <w:t>were</w:t>
      </w:r>
      <w:r w:rsidR="00C5500E">
        <w:t xml:space="preserve"> evaluated in MATLAB Simulink (</w:t>
      </w:r>
      <w:r w:rsidR="00052813">
        <w:t>Section </w:t>
      </w:r>
      <w:r w:rsidR="00462994">
        <w:fldChar w:fldCharType="begin"/>
      </w:r>
      <w:r w:rsidR="00462994">
        <w:instrText xml:space="preserve"> REF _Ref61341193 \r \h </w:instrText>
      </w:r>
      <w:r w:rsidR="00462994">
        <w:fldChar w:fldCharType="separate"/>
      </w:r>
      <w:proofErr w:type="gramStart"/>
      <w:r w:rsidR="004A6DAB">
        <w:t>3</w:t>
      </w:r>
      <w:proofErr w:type="gramEnd"/>
      <w:r w:rsidR="00462994">
        <w:fldChar w:fldCharType="end"/>
      </w:r>
      <w:r w:rsidR="00C5500E">
        <w:t>)</w:t>
      </w:r>
      <w:r w:rsidR="00052813">
        <w:t>.</w:t>
      </w:r>
    </w:p>
    <w:p w14:paraId="4E9B94E1" w14:textId="77777777" w:rsidR="00767DFE" w:rsidRDefault="00767DFE" w:rsidP="00052813"/>
    <w:p w14:paraId="09CB3F2E" w14:textId="4EEF95AF" w:rsidR="00441B26" w:rsidRPr="00921277" w:rsidRDefault="00441B26" w:rsidP="00441B26">
      <w:pPr>
        <w:pStyle w:val="TableCaption"/>
        <w:spacing w:before="0"/>
      </w:pPr>
      <w:bookmarkStart w:id="835" w:name="_Ref61359740"/>
      <w:r w:rsidRPr="009D2C51">
        <w:rPr>
          <w:szCs w:val="20"/>
          <w:lang w:eastAsia="ko-KR"/>
        </w:rPr>
        <w:t xml:space="preserve">Table </w:t>
      </w:r>
      <w:r>
        <w:fldChar w:fldCharType="begin"/>
      </w:r>
      <w:r>
        <w:instrText xml:space="preserve"> SEQ Table \* ARABIC </w:instrText>
      </w:r>
      <w:r>
        <w:fldChar w:fldCharType="separate"/>
      </w:r>
      <w:r w:rsidR="004A6DAB">
        <w:rPr>
          <w:noProof/>
        </w:rPr>
        <w:t>1</w:t>
      </w:r>
      <w:r>
        <w:fldChar w:fldCharType="end"/>
      </w:r>
      <w:bookmarkEnd w:id="835"/>
      <w:r>
        <w:rPr>
          <w:szCs w:val="20"/>
          <w:lang w:eastAsia="ko-KR"/>
        </w:rPr>
        <w:t>.</w:t>
      </w:r>
      <w:r w:rsidR="00581B45">
        <w:rPr>
          <w:szCs w:val="20"/>
          <w:lang w:eastAsia="ko-KR"/>
        </w:rPr>
        <w:t xml:space="preserve"> </w:t>
      </w:r>
      <w:ins w:id="836" w:author="Proofed" w:date="2021-08-12T17:16:00Z">
        <w:r w:rsidR="008B6C5A">
          <w:rPr>
            <w:szCs w:val="20"/>
            <w:lang w:eastAsia="ko-KR"/>
          </w:rPr>
          <w:t xml:space="preserve">The </w:t>
        </w:r>
      </w:ins>
      <w:r w:rsidR="00581B45">
        <w:rPr>
          <w:szCs w:val="20"/>
          <w:lang w:eastAsia="ko-KR"/>
        </w:rPr>
        <w:t>Denavit</w:t>
      </w:r>
      <w:del w:id="837" w:author="Proofed" w:date="2021-08-12T17:15:00Z">
        <w:r w:rsidR="00581B45" w:rsidDel="008B6C5A">
          <w:rPr>
            <w:szCs w:val="20"/>
            <w:lang w:eastAsia="ko-KR"/>
          </w:rPr>
          <w:delText>-</w:delText>
        </w:r>
      </w:del>
      <w:ins w:id="838" w:author="Proofed" w:date="2021-08-12T17:15:00Z">
        <w:r w:rsidR="008B6C5A">
          <w:rPr>
            <w:szCs w:val="20"/>
            <w:lang w:eastAsia="ko-KR"/>
          </w:rPr>
          <w:t>–</w:t>
        </w:r>
      </w:ins>
      <w:r w:rsidR="00581B45">
        <w:rPr>
          <w:szCs w:val="20"/>
          <w:lang w:eastAsia="ko-KR"/>
        </w:rPr>
        <w:t>Hartenberg parameters of the modelled three</w:t>
      </w:r>
      <w:ins w:id="839" w:author="Proofed" w:date="2021-08-12T17:16:00Z">
        <w:r w:rsidR="008B6C5A">
          <w:rPr>
            <w:szCs w:val="20"/>
            <w:lang w:eastAsia="ko-KR"/>
          </w:rPr>
          <w:t>-</w:t>
        </w:r>
      </w:ins>
      <w:del w:id="840" w:author="Proofed" w:date="2021-08-12T17:16:00Z">
        <w:r w:rsidR="00581B45" w:rsidDel="008B6C5A">
          <w:rPr>
            <w:szCs w:val="20"/>
            <w:lang w:eastAsia="ko-KR"/>
          </w:rPr>
          <w:delText xml:space="preserve"> </w:delText>
        </w:r>
      </w:del>
      <w:r w:rsidR="00581B45">
        <w:rPr>
          <w:szCs w:val="20"/>
          <w:lang w:eastAsia="ko-KR"/>
        </w:rPr>
        <w:t>degrees</w:t>
      </w:r>
      <w:ins w:id="841" w:author="Proofed" w:date="2021-08-12T17:16:00Z">
        <w:r w:rsidR="008B6C5A">
          <w:rPr>
            <w:szCs w:val="20"/>
            <w:lang w:eastAsia="ko-KR"/>
          </w:rPr>
          <w:t>-</w:t>
        </w:r>
      </w:ins>
      <w:del w:id="842" w:author="Proofed" w:date="2021-08-12T17:16:00Z">
        <w:r w:rsidR="00581B45" w:rsidDel="008B6C5A">
          <w:rPr>
            <w:szCs w:val="20"/>
            <w:lang w:eastAsia="ko-KR"/>
          </w:rPr>
          <w:delText xml:space="preserve"> </w:delText>
        </w:r>
      </w:del>
      <w:r w:rsidR="00581B45">
        <w:rPr>
          <w:szCs w:val="20"/>
          <w:lang w:eastAsia="ko-KR"/>
        </w:rPr>
        <w:t>of</w:t>
      </w:r>
      <w:ins w:id="843" w:author="Proofed" w:date="2021-08-12T17:16:00Z">
        <w:r w:rsidR="008B6C5A">
          <w:rPr>
            <w:szCs w:val="20"/>
            <w:lang w:eastAsia="ko-KR"/>
          </w:rPr>
          <w:t>-</w:t>
        </w:r>
      </w:ins>
      <w:del w:id="844" w:author="Proofed" w:date="2021-08-12T17:16:00Z">
        <w:r w:rsidR="00581B45" w:rsidDel="008B6C5A">
          <w:rPr>
            <w:szCs w:val="20"/>
            <w:lang w:eastAsia="ko-KR"/>
          </w:rPr>
          <w:delText xml:space="preserve"> </w:delText>
        </w:r>
      </w:del>
      <w:r w:rsidR="00581B45">
        <w:rPr>
          <w:szCs w:val="20"/>
          <w:lang w:eastAsia="ko-KR"/>
        </w:rPr>
        <w:t>freedom manipulator</w:t>
      </w:r>
    </w:p>
    <w:tbl>
      <w:tblPr>
        <w:tblW w:w="3487" w:type="pct"/>
        <w:jc w:val="center"/>
        <w:tblLook w:val="0020" w:firstRow="1" w:lastRow="0" w:firstColumn="0" w:lastColumn="0" w:noHBand="0" w:noVBand="0"/>
        <w:tblCaption w:val="Denavit-Hartenberg parameters of the modeled three degrees of freedom manipulator"/>
      </w:tblPr>
      <w:tblGrid>
        <w:gridCol w:w="342"/>
        <w:gridCol w:w="824"/>
        <w:gridCol w:w="733"/>
        <w:gridCol w:w="728"/>
        <w:gridCol w:w="832"/>
      </w:tblGrid>
      <w:tr w:rsidR="00F344EF" w:rsidRPr="00441B26" w14:paraId="20502569" w14:textId="77777777" w:rsidTr="0069258A">
        <w:trPr>
          <w:trHeight w:val="346"/>
          <w:jc w:val="center"/>
        </w:trPr>
        <w:tc>
          <w:tcPr>
            <w:tcW w:w="0" w:type="auto"/>
            <w:tcBorders>
              <w:top w:val="single" w:sz="4" w:space="0" w:color="auto"/>
              <w:bottom w:val="single" w:sz="4" w:space="0" w:color="auto"/>
            </w:tcBorders>
            <w:vAlign w:val="center"/>
          </w:tcPr>
          <w:p w14:paraId="6AFB39C8" w14:textId="3D31FF55" w:rsidR="00F344EF" w:rsidRPr="00441B26" w:rsidRDefault="00441B26" w:rsidP="00441B26">
            <w:pPr>
              <w:jc w:val="center"/>
              <w:rPr>
                <w:b/>
                <w:bCs/>
                <w:sz w:val="16"/>
                <w:szCs w:val="16"/>
              </w:rPr>
            </w:pPr>
            <m:oMathPara>
              <m:oMath>
                <m:r>
                  <m:rPr>
                    <m:sty m:val="bi"/>
                  </m:rPr>
                  <w:rPr>
                    <w:rFonts w:ascii="Cambria Math" w:hAnsi="Cambria Math"/>
                    <w:sz w:val="16"/>
                    <w:szCs w:val="16"/>
                  </w:rPr>
                  <m:t>i</m:t>
                </m:r>
              </m:oMath>
            </m:oMathPara>
          </w:p>
        </w:tc>
        <w:tc>
          <w:tcPr>
            <w:tcW w:w="0" w:type="auto"/>
            <w:tcBorders>
              <w:top w:val="single" w:sz="4" w:space="0" w:color="auto"/>
              <w:bottom w:val="single" w:sz="4" w:space="0" w:color="auto"/>
            </w:tcBorders>
            <w:vAlign w:val="center"/>
          </w:tcPr>
          <w:p w14:paraId="42E49402" w14:textId="7E9D9D16" w:rsidR="00F344EF" w:rsidRPr="00441B26" w:rsidRDefault="00DC5EAB" w:rsidP="00441B26">
            <w:pPr>
              <w:jc w:val="center"/>
              <w:rPr>
                <w:b/>
                <w:bCs/>
                <w:sz w:val="16"/>
                <w:szCs w:val="16"/>
              </w:rPr>
            </w:pPr>
            <m:oMathPara>
              <m:oMath>
                <m:sSub>
                  <m:sSubPr>
                    <m:ctrlPr>
                      <w:rPr>
                        <w:rFonts w:ascii="Cambria Math" w:hAnsi="Cambria Math"/>
                        <w:b/>
                        <w:bCs/>
                        <w:sz w:val="16"/>
                        <w:szCs w:val="16"/>
                      </w:rPr>
                    </m:ctrlPr>
                  </m:sSubPr>
                  <m:e>
                    <m:r>
                      <m:rPr>
                        <m:sty m:val="bi"/>
                      </m:rPr>
                      <w:rPr>
                        <w:rFonts w:ascii="Cambria Math" w:hAnsi="Cambria Math"/>
                        <w:sz w:val="16"/>
                        <w:szCs w:val="16"/>
                      </w:rPr>
                      <m:t>θ</m:t>
                    </m:r>
                  </m:e>
                  <m:sub>
                    <m:r>
                      <m:rPr>
                        <m:sty m:val="bi"/>
                      </m:rPr>
                      <w:rPr>
                        <w:rFonts w:ascii="Cambria Math" w:hAnsi="Cambria Math"/>
                        <w:sz w:val="16"/>
                        <w:szCs w:val="16"/>
                      </w:rPr>
                      <m:t>i</m:t>
                    </m:r>
                  </m:sub>
                </m:sSub>
                <m:r>
                  <m:rPr>
                    <m:sty m:val="bi"/>
                  </m:rPr>
                  <w:rPr>
                    <w:rFonts w:ascii="Cambria Math" w:hAnsi="Cambria Math"/>
                    <w:sz w:val="16"/>
                    <w:szCs w:val="16"/>
                  </w:rPr>
                  <m:t> </m:t>
                </m:r>
                <m:r>
                  <m:rPr>
                    <m:sty m:val="b"/>
                  </m:rPr>
                  <w:rPr>
                    <w:rFonts w:ascii="Cambria Math" w:hAnsi="Cambria Math"/>
                    <w:sz w:val="16"/>
                    <w:szCs w:val="16"/>
                  </w:rPr>
                  <m:t>[</m:t>
                </m:r>
                <m:r>
                  <m:rPr>
                    <m:nor/>
                  </m:rPr>
                  <w:rPr>
                    <w:b/>
                    <w:bCs/>
                    <w:sz w:val="16"/>
                    <w:szCs w:val="16"/>
                  </w:rPr>
                  <m:t>rad</m:t>
                </m:r>
                <m:r>
                  <m:rPr>
                    <m:sty m:val="b"/>
                  </m:rPr>
                  <w:rPr>
                    <w:rFonts w:ascii="Cambria Math" w:hAnsi="Cambria Math"/>
                    <w:sz w:val="16"/>
                    <w:szCs w:val="16"/>
                  </w:rPr>
                  <m:t>]</m:t>
                </m:r>
              </m:oMath>
            </m:oMathPara>
          </w:p>
        </w:tc>
        <w:tc>
          <w:tcPr>
            <w:tcW w:w="0" w:type="auto"/>
            <w:tcBorders>
              <w:top w:val="single" w:sz="4" w:space="0" w:color="auto"/>
              <w:bottom w:val="single" w:sz="4" w:space="0" w:color="auto"/>
            </w:tcBorders>
            <w:vAlign w:val="center"/>
          </w:tcPr>
          <w:p w14:paraId="560EEF5C" w14:textId="43FBC521" w:rsidR="00F344EF" w:rsidRPr="00441B26" w:rsidRDefault="00DC5EAB" w:rsidP="00441B26">
            <w:pPr>
              <w:jc w:val="center"/>
              <w:rPr>
                <w:b/>
                <w:bCs/>
                <w:sz w:val="16"/>
                <w:szCs w:val="16"/>
              </w:rPr>
            </w:pPr>
            <m:oMathPara>
              <m:oMath>
                <m:sSub>
                  <m:sSubPr>
                    <m:ctrlPr>
                      <w:rPr>
                        <w:rFonts w:ascii="Cambria Math" w:hAnsi="Cambria Math"/>
                        <w:b/>
                        <w:bCs/>
                        <w:sz w:val="16"/>
                        <w:szCs w:val="16"/>
                      </w:rPr>
                    </m:ctrlPr>
                  </m:sSubPr>
                  <m:e>
                    <m:r>
                      <m:rPr>
                        <m:sty m:val="bi"/>
                      </m:rPr>
                      <w:rPr>
                        <w:rFonts w:ascii="Cambria Math" w:hAnsi="Cambria Math"/>
                        <w:sz w:val="16"/>
                        <w:szCs w:val="16"/>
                      </w:rPr>
                      <m:t>d</m:t>
                    </m:r>
                  </m:e>
                  <m:sub>
                    <m:r>
                      <m:rPr>
                        <m:sty m:val="bi"/>
                      </m:rPr>
                      <w:rPr>
                        <w:rFonts w:ascii="Cambria Math" w:hAnsi="Cambria Math"/>
                        <w:sz w:val="16"/>
                        <w:szCs w:val="16"/>
                      </w:rPr>
                      <m:t>i</m:t>
                    </m:r>
                  </m:sub>
                </m:sSub>
                <m:r>
                  <m:rPr>
                    <m:sty m:val="bi"/>
                  </m:rPr>
                  <w:rPr>
                    <w:rFonts w:ascii="Cambria Math" w:hAnsi="Cambria Math"/>
                    <w:sz w:val="16"/>
                    <w:szCs w:val="16"/>
                  </w:rPr>
                  <m:t> </m:t>
                </m:r>
                <m:r>
                  <m:rPr>
                    <m:sty m:val="b"/>
                  </m:rPr>
                  <w:rPr>
                    <w:rFonts w:ascii="Cambria Math" w:hAnsi="Cambria Math"/>
                    <w:sz w:val="16"/>
                    <w:szCs w:val="16"/>
                  </w:rPr>
                  <m:t>[</m:t>
                </m:r>
                <m:r>
                  <m:rPr>
                    <m:nor/>
                  </m:rPr>
                  <w:rPr>
                    <w:b/>
                    <w:bCs/>
                    <w:sz w:val="16"/>
                    <w:szCs w:val="16"/>
                  </w:rPr>
                  <m:t>m</m:t>
                </m:r>
                <m:r>
                  <m:rPr>
                    <m:sty m:val="b"/>
                  </m:rPr>
                  <w:rPr>
                    <w:rFonts w:ascii="Cambria Math" w:hAnsi="Cambria Math"/>
                    <w:sz w:val="16"/>
                    <w:szCs w:val="16"/>
                  </w:rPr>
                  <m:t>]</m:t>
                </m:r>
              </m:oMath>
            </m:oMathPara>
          </w:p>
        </w:tc>
        <w:tc>
          <w:tcPr>
            <w:tcW w:w="0" w:type="auto"/>
            <w:tcBorders>
              <w:top w:val="single" w:sz="4" w:space="0" w:color="auto"/>
              <w:bottom w:val="single" w:sz="4" w:space="0" w:color="auto"/>
            </w:tcBorders>
            <w:vAlign w:val="center"/>
          </w:tcPr>
          <w:p w14:paraId="16018613" w14:textId="672151D4" w:rsidR="00F344EF" w:rsidRPr="00441B26" w:rsidRDefault="00DC5EAB" w:rsidP="00441B26">
            <w:pPr>
              <w:jc w:val="center"/>
              <w:rPr>
                <w:b/>
                <w:bCs/>
                <w:sz w:val="16"/>
                <w:szCs w:val="16"/>
              </w:rPr>
            </w:pPr>
            <m:oMathPara>
              <m:oMath>
                <m:sSub>
                  <m:sSubPr>
                    <m:ctrlPr>
                      <w:rPr>
                        <w:rFonts w:ascii="Cambria Math" w:hAnsi="Cambria Math"/>
                        <w:b/>
                        <w:bCs/>
                        <w:sz w:val="16"/>
                        <w:szCs w:val="16"/>
                      </w:rPr>
                    </m:ctrlPr>
                  </m:sSubPr>
                  <m:e>
                    <m:r>
                      <m:rPr>
                        <m:sty m:val="bi"/>
                      </m:rPr>
                      <w:rPr>
                        <w:rFonts w:ascii="Cambria Math" w:hAnsi="Cambria Math"/>
                        <w:sz w:val="16"/>
                        <w:szCs w:val="16"/>
                      </w:rPr>
                      <m:t>a</m:t>
                    </m:r>
                  </m:e>
                  <m:sub>
                    <m:r>
                      <m:rPr>
                        <m:sty m:val="bi"/>
                      </m:rPr>
                      <w:rPr>
                        <w:rFonts w:ascii="Cambria Math" w:hAnsi="Cambria Math"/>
                        <w:sz w:val="16"/>
                        <w:szCs w:val="16"/>
                      </w:rPr>
                      <m:t>i</m:t>
                    </m:r>
                  </m:sub>
                </m:sSub>
                <m:r>
                  <m:rPr>
                    <m:sty m:val="bi"/>
                  </m:rPr>
                  <w:rPr>
                    <w:rFonts w:ascii="Cambria Math" w:hAnsi="Cambria Math"/>
                    <w:sz w:val="16"/>
                    <w:szCs w:val="16"/>
                  </w:rPr>
                  <m:t> </m:t>
                </m:r>
                <m:r>
                  <m:rPr>
                    <m:sty m:val="b"/>
                  </m:rPr>
                  <w:rPr>
                    <w:rFonts w:ascii="Cambria Math" w:hAnsi="Cambria Math"/>
                    <w:sz w:val="16"/>
                    <w:szCs w:val="16"/>
                  </w:rPr>
                  <m:t>[</m:t>
                </m:r>
                <m:r>
                  <m:rPr>
                    <m:nor/>
                  </m:rPr>
                  <w:rPr>
                    <w:b/>
                    <w:bCs/>
                    <w:sz w:val="16"/>
                    <w:szCs w:val="16"/>
                  </w:rPr>
                  <m:t>m</m:t>
                </m:r>
                <m:r>
                  <m:rPr>
                    <m:sty m:val="b"/>
                  </m:rPr>
                  <w:rPr>
                    <w:rFonts w:ascii="Cambria Math" w:hAnsi="Cambria Math"/>
                    <w:sz w:val="16"/>
                    <w:szCs w:val="16"/>
                  </w:rPr>
                  <m:t>]</m:t>
                </m:r>
              </m:oMath>
            </m:oMathPara>
          </w:p>
        </w:tc>
        <w:tc>
          <w:tcPr>
            <w:tcW w:w="0" w:type="auto"/>
            <w:tcBorders>
              <w:top w:val="single" w:sz="4" w:space="0" w:color="auto"/>
              <w:bottom w:val="single" w:sz="4" w:space="0" w:color="auto"/>
            </w:tcBorders>
            <w:vAlign w:val="center"/>
          </w:tcPr>
          <w:p w14:paraId="53813EB9" w14:textId="7FD8A4A2" w:rsidR="00F344EF" w:rsidRPr="00441B26" w:rsidRDefault="00DC5EAB" w:rsidP="00441B26">
            <w:pPr>
              <w:jc w:val="center"/>
              <w:rPr>
                <w:b/>
                <w:bCs/>
                <w:sz w:val="16"/>
                <w:szCs w:val="16"/>
              </w:rPr>
            </w:pPr>
            <m:oMathPara>
              <m:oMath>
                <m:sSub>
                  <m:sSubPr>
                    <m:ctrlPr>
                      <w:rPr>
                        <w:rFonts w:ascii="Cambria Math" w:hAnsi="Cambria Math"/>
                        <w:b/>
                        <w:bCs/>
                        <w:sz w:val="16"/>
                        <w:szCs w:val="16"/>
                      </w:rPr>
                    </m:ctrlPr>
                  </m:sSubPr>
                  <m:e>
                    <m:r>
                      <m:rPr>
                        <m:sty m:val="bi"/>
                      </m:rPr>
                      <w:rPr>
                        <w:rFonts w:ascii="Cambria Math" w:hAnsi="Cambria Math"/>
                        <w:sz w:val="16"/>
                        <w:szCs w:val="16"/>
                      </w:rPr>
                      <m:t>α</m:t>
                    </m:r>
                  </m:e>
                  <m:sub>
                    <m:r>
                      <m:rPr>
                        <m:sty m:val="bi"/>
                      </m:rPr>
                      <w:rPr>
                        <w:rFonts w:ascii="Cambria Math" w:hAnsi="Cambria Math"/>
                        <w:sz w:val="16"/>
                        <w:szCs w:val="16"/>
                      </w:rPr>
                      <m:t>i</m:t>
                    </m:r>
                  </m:sub>
                </m:sSub>
                <m:r>
                  <m:rPr>
                    <m:sty m:val="bi"/>
                  </m:rPr>
                  <w:rPr>
                    <w:rFonts w:ascii="Cambria Math" w:hAnsi="Cambria Math"/>
                    <w:sz w:val="16"/>
                    <w:szCs w:val="16"/>
                  </w:rPr>
                  <m:t> </m:t>
                </m:r>
                <m:r>
                  <m:rPr>
                    <m:sty m:val="b"/>
                  </m:rPr>
                  <w:rPr>
                    <w:rFonts w:ascii="Cambria Math" w:hAnsi="Cambria Math"/>
                    <w:sz w:val="16"/>
                    <w:szCs w:val="16"/>
                  </w:rPr>
                  <m:t>[</m:t>
                </m:r>
                <m:r>
                  <m:rPr>
                    <m:nor/>
                  </m:rPr>
                  <w:rPr>
                    <w:b/>
                    <w:bCs/>
                    <w:sz w:val="16"/>
                    <w:szCs w:val="16"/>
                  </w:rPr>
                  <m:t>rad</m:t>
                </m:r>
                <m:r>
                  <m:rPr>
                    <m:sty m:val="b"/>
                  </m:rPr>
                  <w:rPr>
                    <w:rFonts w:ascii="Cambria Math" w:hAnsi="Cambria Math"/>
                    <w:sz w:val="16"/>
                    <w:szCs w:val="16"/>
                  </w:rPr>
                  <m:t>]</m:t>
                </m:r>
              </m:oMath>
            </m:oMathPara>
          </w:p>
        </w:tc>
      </w:tr>
      <w:tr w:rsidR="00F344EF" w:rsidRPr="00441B26" w14:paraId="4F9B13E7" w14:textId="77777777" w:rsidTr="00441B26">
        <w:trPr>
          <w:jc w:val="center"/>
        </w:trPr>
        <w:tc>
          <w:tcPr>
            <w:tcW w:w="0" w:type="auto"/>
            <w:tcBorders>
              <w:top w:val="single" w:sz="4" w:space="0" w:color="auto"/>
            </w:tcBorders>
            <w:vAlign w:val="center"/>
          </w:tcPr>
          <w:p w14:paraId="3DB7FDB1" w14:textId="77777777" w:rsidR="00F344EF" w:rsidRPr="00441B26" w:rsidRDefault="00F344EF" w:rsidP="00441B26">
            <w:pPr>
              <w:jc w:val="center"/>
              <w:rPr>
                <w:sz w:val="16"/>
                <w:szCs w:val="16"/>
              </w:rPr>
            </w:pPr>
            <m:oMathPara>
              <m:oMath>
                <m:r>
                  <w:rPr>
                    <w:rFonts w:ascii="Cambria Math" w:hAnsi="Cambria Math"/>
                    <w:sz w:val="16"/>
                    <w:szCs w:val="16"/>
                  </w:rPr>
                  <m:t>1</m:t>
                </m:r>
              </m:oMath>
            </m:oMathPara>
          </w:p>
        </w:tc>
        <w:tc>
          <w:tcPr>
            <w:tcW w:w="0" w:type="auto"/>
            <w:tcBorders>
              <w:top w:val="single" w:sz="4" w:space="0" w:color="auto"/>
            </w:tcBorders>
            <w:vAlign w:val="center"/>
          </w:tcPr>
          <w:p w14:paraId="568C5341" w14:textId="77777777" w:rsidR="00F344EF" w:rsidRPr="00441B26" w:rsidRDefault="00DC5EAB" w:rsidP="00441B26">
            <w:pPr>
              <w:jc w:val="center"/>
              <w:rPr>
                <w:sz w:val="16"/>
                <w:szCs w:val="16"/>
              </w:rPr>
            </w:pPr>
            <m:oMathPara>
              <m:oMath>
                <m:sSub>
                  <m:sSubPr>
                    <m:ctrlPr>
                      <w:rPr>
                        <w:rFonts w:ascii="Cambria Math" w:hAnsi="Cambria Math"/>
                        <w:sz w:val="16"/>
                        <w:szCs w:val="16"/>
                      </w:rPr>
                    </m:ctrlPr>
                  </m:sSubPr>
                  <m:e>
                    <m:r>
                      <w:rPr>
                        <w:rFonts w:ascii="Cambria Math" w:hAnsi="Cambria Math"/>
                        <w:sz w:val="16"/>
                        <w:szCs w:val="16"/>
                      </w:rPr>
                      <m:t>q</m:t>
                    </m:r>
                  </m:e>
                  <m:sub>
                    <m:r>
                      <w:rPr>
                        <w:rFonts w:ascii="Cambria Math" w:hAnsi="Cambria Math"/>
                        <w:sz w:val="16"/>
                        <w:szCs w:val="16"/>
                      </w:rPr>
                      <m:t>1</m:t>
                    </m:r>
                  </m:sub>
                </m:sSub>
              </m:oMath>
            </m:oMathPara>
          </w:p>
        </w:tc>
        <w:tc>
          <w:tcPr>
            <w:tcW w:w="0" w:type="auto"/>
            <w:tcBorders>
              <w:top w:val="single" w:sz="4" w:space="0" w:color="auto"/>
            </w:tcBorders>
            <w:vAlign w:val="center"/>
          </w:tcPr>
          <w:p w14:paraId="6062CA4A" w14:textId="77777777" w:rsidR="00F344EF" w:rsidRPr="00441B26" w:rsidRDefault="00F344EF" w:rsidP="00441B26">
            <w:pPr>
              <w:jc w:val="center"/>
              <w:rPr>
                <w:sz w:val="16"/>
                <w:szCs w:val="16"/>
              </w:rPr>
            </w:pPr>
            <m:oMathPara>
              <m:oMath>
                <m:r>
                  <w:rPr>
                    <w:rFonts w:ascii="Cambria Math" w:hAnsi="Cambria Math"/>
                    <w:sz w:val="16"/>
                    <w:szCs w:val="16"/>
                  </w:rPr>
                  <m:t>0.3</m:t>
                </m:r>
              </m:oMath>
            </m:oMathPara>
          </w:p>
        </w:tc>
        <w:tc>
          <w:tcPr>
            <w:tcW w:w="0" w:type="auto"/>
            <w:tcBorders>
              <w:top w:val="single" w:sz="4" w:space="0" w:color="auto"/>
            </w:tcBorders>
            <w:vAlign w:val="center"/>
          </w:tcPr>
          <w:p w14:paraId="48F76561" w14:textId="77777777" w:rsidR="00F344EF" w:rsidRPr="00441B26" w:rsidRDefault="00F344EF" w:rsidP="00441B26">
            <w:pPr>
              <w:jc w:val="center"/>
              <w:rPr>
                <w:sz w:val="16"/>
                <w:szCs w:val="16"/>
              </w:rPr>
            </w:pPr>
            <m:oMathPara>
              <m:oMath>
                <m:r>
                  <w:rPr>
                    <w:rFonts w:ascii="Cambria Math" w:hAnsi="Cambria Math"/>
                    <w:sz w:val="16"/>
                    <w:szCs w:val="16"/>
                  </w:rPr>
                  <m:t>0</m:t>
                </m:r>
              </m:oMath>
            </m:oMathPara>
          </w:p>
        </w:tc>
        <w:tc>
          <w:tcPr>
            <w:tcW w:w="0" w:type="auto"/>
            <w:tcBorders>
              <w:top w:val="single" w:sz="4" w:space="0" w:color="auto"/>
            </w:tcBorders>
            <w:vAlign w:val="center"/>
          </w:tcPr>
          <w:p w14:paraId="55F914AD" w14:textId="77777777" w:rsidR="00F344EF" w:rsidRPr="00441B26" w:rsidRDefault="00DC5EAB" w:rsidP="00441B26">
            <w:pPr>
              <w:jc w:val="center"/>
              <w:rPr>
                <w:sz w:val="16"/>
                <w:szCs w:val="16"/>
              </w:rPr>
            </w:pPr>
            <m:oMathPara>
              <m:oMath>
                <m:f>
                  <m:fPr>
                    <m:ctrlPr>
                      <w:rPr>
                        <w:rFonts w:ascii="Cambria Math" w:hAnsi="Cambria Math"/>
                        <w:sz w:val="16"/>
                        <w:szCs w:val="16"/>
                      </w:rPr>
                    </m:ctrlPr>
                  </m:fPr>
                  <m:num>
                    <m:r>
                      <w:rPr>
                        <w:rFonts w:ascii="Cambria Math" w:hAnsi="Cambria Math"/>
                        <w:sz w:val="16"/>
                        <w:szCs w:val="16"/>
                      </w:rPr>
                      <m:t>π</m:t>
                    </m:r>
                  </m:num>
                  <m:den>
                    <m:r>
                      <w:rPr>
                        <w:rFonts w:ascii="Cambria Math" w:hAnsi="Cambria Math"/>
                        <w:sz w:val="16"/>
                        <w:szCs w:val="16"/>
                      </w:rPr>
                      <m:t>2</m:t>
                    </m:r>
                  </m:den>
                </m:f>
              </m:oMath>
            </m:oMathPara>
          </w:p>
        </w:tc>
      </w:tr>
      <w:tr w:rsidR="00F344EF" w:rsidRPr="00441B26" w14:paraId="5B0E666E" w14:textId="77777777" w:rsidTr="00441B26">
        <w:trPr>
          <w:jc w:val="center"/>
        </w:trPr>
        <w:tc>
          <w:tcPr>
            <w:tcW w:w="0" w:type="auto"/>
            <w:vAlign w:val="center"/>
          </w:tcPr>
          <w:p w14:paraId="0B5763B5" w14:textId="77777777" w:rsidR="00F344EF" w:rsidRPr="00441B26" w:rsidRDefault="00F344EF" w:rsidP="00441B26">
            <w:pPr>
              <w:jc w:val="center"/>
              <w:rPr>
                <w:sz w:val="16"/>
                <w:szCs w:val="16"/>
              </w:rPr>
            </w:pPr>
            <m:oMathPara>
              <m:oMath>
                <m:r>
                  <w:rPr>
                    <w:rFonts w:ascii="Cambria Math" w:hAnsi="Cambria Math"/>
                    <w:sz w:val="16"/>
                    <w:szCs w:val="16"/>
                  </w:rPr>
                  <m:t>2</m:t>
                </m:r>
              </m:oMath>
            </m:oMathPara>
          </w:p>
        </w:tc>
        <w:tc>
          <w:tcPr>
            <w:tcW w:w="0" w:type="auto"/>
            <w:vAlign w:val="center"/>
          </w:tcPr>
          <w:p w14:paraId="3298C19D" w14:textId="77777777" w:rsidR="00F344EF" w:rsidRPr="00441B26" w:rsidRDefault="00DC5EAB" w:rsidP="00441B26">
            <w:pPr>
              <w:jc w:val="center"/>
              <w:rPr>
                <w:sz w:val="16"/>
                <w:szCs w:val="16"/>
              </w:rPr>
            </w:pPr>
            <m:oMathPara>
              <m:oMath>
                <m:sSub>
                  <m:sSubPr>
                    <m:ctrlPr>
                      <w:rPr>
                        <w:rFonts w:ascii="Cambria Math" w:hAnsi="Cambria Math"/>
                        <w:sz w:val="16"/>
                        <w:szCs w:val="16"/>
                      </w:rPr>
                    </m:ctrlPr>
                  </m:sSubPr>
                  <m:e>
                    <m:r>
                      <w:rPr>
                        <w:rFonts w:ascii="Cambria Math" w:hAnsi="Cambria Math"/>
                        <w:sz w:val="16"/>
                        <w:szCs w:val="16"/>
                      </w:rPr>
                      <m:t>q</m:t>
                    </m:r>
                  </m:e>
                  <m:sub>
                    <m:r>
                      <w:rPr>
                        <w:rFonts w:ascii="Cambria Math" w:hAnsi="Cambria Math"/>
                        <w:sz w:val="16"/>
                        <w:szCs w:val="16"/>
                      </w:rPr>
                      <m:t>2</m:t>
                    </m:r>
                  </m:sub>
                </m:sSub>
                <m:r>
                  <m:rPr>
                    <m:sty m:val="p"/>
                  </m:rPr>
                  <w:rPr>
                    <w:rFonts w:ascii="Cambria Math" w:hAnsi="Cambria Math"/>
                    <w:sz w:val="16"/>
                    <w:szCs w:val="16"/>
                  </w:rPr>
                  <m:t>+</m:t>
                </m:r>
                <m:f>
                  <m:fPr>
                    <m:ctrlPr>
                      <w:rPr>
                        <w:rFonts w:ascii="Cambria Math" w:hAnsi="Cambria Math"/>
                        <w:sz w:val="16"/>
                        <w:szCs w:val="16"/>
                      </w:rPr>
                    </m:ctrlPr>
                  </m:fPr>
                  <m:num>
                    <m:r>
                      <w:rPr>
                        <w:rFonts w:ascii="Cambria Math" w:hAnsi="Cambria Math"/>
                        <w:sz w:val="16"/>
                        <w:szCs w:val="16"/>
                      </w:rPr>
                      <m:t>π</m:t>
                    </m:r>
                  </m:num>
                  <m:den>
                    <m:r>
                      <w:rPr>
                        <w:rFonts w:ascii="Cambria Math" w:hAnsi="Cambria Math"/>
                        <w:sz w:val="16"/>
                        <w:szCs w:val="16"/>
                      </w:rPr>
                      <m:t>2</m:t>
                    </m:r>
                  </m:den>
                </m:f>
              </m:oMath>
            </m:oMathPara>
          </w:p>
        </w:tc>
        <w:tc>
          <w:tcPr>
            <w:tcW w:w="0" w:type="auto"/>
            <w:vAlign w:val="center"/>
          </w:tcPr>
          <w:p w14:paraId="294879FB" w14:textId="77777777" w:rsidR="00F344EF" w:rsidRPr="00441B26" w:rsidRDefault="00F344EF" w:rsidP="00441B26">
            <w:pPr>
              <w:jc w:val="center"/>
              <w:rPr>
                <w:sz w:val="16"/>
                <w:szCs w:val="16"/>
              </w:rPr>
            </w:pPr>
            <m:oMathPara>
              <m:oMath>
                <m:r>
                  <w:rPr>
                    <w:rFonts w:ascii="Cambria Math" w:hAnsi="Cambria Math"/>
                    <w:sz w:val="16"/>
                    <w:szCs w:val="16"/>
                  </w:rPr>
                  <m:t>0</m:t>
                </m:r>
              </m:oMath>
            </m:oMathPara>
          </w:p>
        </w:tc>
        <w:tc>
          <w:tcPr>
            <w:tcW w:w="0" w:type="auto"/>
            <w:vAlign w:val="center"/>
          </w:tcPr>
          <w:p w14:paraId="5C7C52C5" w14:textId="77777777" w:rsidR="00F344EF" w:rsidRPr="00441B26" w:rsidRDefault="00F344EF" w:rsidP="00441B26">
            <w:pPr>
              <w:jc w:val="center"/>
              <w:rPr>
                <w:sz w:val="16"/>
                <w:szCs w:val="16"/>
              </w:rPr>
            </w:pPr>
            <m:oMathPara>
              <m:oMath>
                <m:r>
                  <w:rPr>
                    <w:rFonts w:ascii="Cambria Math" w:hAnsi="Cambria Math"/>
                    <w:sz w:val="16"/>
                    <w:szCs w:val="16"/>
                  </w:rPr>
                  <m:t>0.5</m:t>
                </m:r>
              </m:oMath>
            </m:oMathPara>
          </w:p>
        </w:tc>
        <w:tc>
          <w:tcPr>
            <w:tcW w:w="0" w:type="auto"/>
            <w:vAlign w:val="center"/>
          </w:tcPr>
          <w:p w14:paraId="28803F70" w14:textId="77777777" w:rsidR="00F344EF" w:rsidRPr="00441B26" w:rsidRDefault="00F344EF" w:rsidP="00441B26">
            <w:pPr>
              <w:jc w:val="center"/>
              <w:rPr>
                <w:sz w:val="16"/>
                <w:szCs w:val="16"/>
              </w:rPr>
            </w:pPr>
            <m:oMathPara>
              <m:oMath>
                <m:r>
                  <w:rPr>
                    <w:rFonts w:ascii="Cambria Math" w:hAnsi="Cambria Math"/>
                    <w:sz w:val="16"/>
                    <w:szCs w:val="16"/>
                  </w:rPr>
                  <m:t>0</m:t>
                </m:r>
              </m:oMath>
            </m:oMathPara>
          </w:p>
        </w:tc>
      </w:tr>
      <w:tr w:rsidR="00F344EF" w:rsidRPr="00441B26" w14:paraId="493B4254" w14:textId="77777777" w:rsidTr="0069258A">
        <w:trPr>
          <w:trHeight w:val="341"/>
          <w:jc w:val="center"/>
        </w:trPr>
        <w:tc>
          <w:tcPr>
            <w:tcW w:w="0" w:type="auto"/>
            <w:tcBorders>
              <w:bottom w:val="single" w:sz="4" w:space="0" w:color="auto"/>
            </w:tcBorders>
            <w:vAlign w:val="center"/>
          </w:tcPr>
          <w:p w14:paraId="527C7362" w14:textId="77777777" w:rsidR="00F344EF" w:rsidRPr="00441B26" w:rsidRDefault="00F344EF" w:rsidP="00441B26">
            <w:pPr>
              <w:jc w:val="center"/>
              <w:rPr>
                <w:sz w:val="16"/>
                <w:szCs w:val="16"/>
              </w:rPr>
            </w:pPr>
            <m:oMathPara>
              <m:oMath>
                <m:r>
                  <w:rPr>
                    <w:rFonts w:ascii="Cambria Math" w:hAnsi="Cambria Math"/>
                    <w:sz w:val="16"/>
                    <w:szCs w:val="16"/>
                  </w:rPr>
                  <m:t>3</m:t>
                </m:r>
              </m:oMath>
            </m:oMathPara>
          </w:p>
        </w:tc>
        <w:tc>
          <w:tcPr>
            <w:tcW w:w="0" w:type="auto"/>
            <w:tcBorders>
              <w:bottom w:val="single" w:sz="4" w:space="0" w:color="auto"/>
            </w:tcBorders>
            <w:vAlign w:val="center"/>
          </w:tcPr>
          <w:p w14:paraId="0B636640" w14:textId="77777777" w:rsidR="00F344EF" w:rsidRPr="00441B26" w:rsidRDefault="00DC5EAB" w:rsidP="00441B26">
            <w:pPr>
              <w:jc w:val="center"/>
              <w:rPr>
                <w:sz w:val="16"/>
                <w:szCs w:val="16"/>
              </w:rPr>
            </w:pPr>
            <m:oMathPara>
              <m:oMath>
                <m:sSub>
                  <m:sSubPr>
                    <m:ctrlPr>
                      <w:rPr>
                        <w:rFonts w:ascii="Cambria Math" w:hAnsi="Cambria Math"/>
                        <w:sz w:val="16"/>
                        <w:szCs w:val="16"/>
                      </w:rPr>
                    </m:ctrlPr>
                  </m:sSubPr>
                  <m:e>
                    <m:r>
                      <w:rPr>
                        <w:rFonts w:ascii="Cambria Math" w:hAnsi="Cambria Math"/>
                        <w:sz w:val="16"/>
                        <w:szCs w:val="16"/>
                      </w:rPr>
                      <m:t>q</m:t>
                    </m:r>
                  </m:e>
                  <m:sub>
                    <m:r>
                      <w:rPr>
                        <w:rFonts w:ascii="Cambria Math" w:hAnsi="Cambria Math"/>
                        <w:sz w:val="16"/>
                        <w:szCs w:val="16"/>
                      </w:rPr>
                      <m:t>3</m:t>
                    </m:r>
                  </m:sub>
                </m:sSub>
              </m:oMath>
            </m:oMathPara>
          </w:p>
        </w:tc>
        <w:tc>
          <w:tcPr>
            <w:tcW w:w="0" w:type="auto"/>
            <w:tcBorders>
              <w:bottom w:val="single" w:sz="4" w:space="0" w:color="auto"/>
            </w:tcBorders>
            <w:vAlign w:val="center"/>
          </w:tcPr>
          <w:p w14:paraId="7F564B16" w14:textId="77777777" w:rsidR="00F344EF" w:rsidRPr="00441B26" w:rsidRDefault="00F344EF" w:rsidP="00441B26">
            <w:pPr>
              <w:jc w:val="center"/>
              <w:rPr>
                <w:sz w:val="16"/>
                <w:szCs w:val="16"/>
              </w:rPr>
            </w:pPr>
            <m:oMathPara>
              <m:oMath>
                <m:r>
                  <w:rPr>
                    <w:rFonts w:ascii="Cambria Math" w:hAnsi="Cambria Math"/>
                    <w:sz w:val="16"/>
                    <w:szCs w:val="16"/>
                  </w:rPr>
                  <m:t>0</m:t>
                </m:r>
              </m:oMath>
            </m:oMathPara>
          </w:p>
        </w:tc>
        <w:tc>
          <w:tcPr>
            <w:tcW w:w="0" w:type="auto"/>
            <w:tcBorders>
              <w:bottom w:val="single" w:sz="4" w:space="0" w:color="auto"/>
            </w:tcBorders>
            <w:vAlign w:val="center"/>
          </w:tcPr>
          <w:p w14:paraId="2C8B80C8" w14:textId="77777777" w:rsidR="00F344EF" w:rsidRPr="00441B26" w:rsidRDefault="00F344EF" w:rsidP="00441B26">
            <w:pPr>
              <w:jc w:val="center"/>
              <w:rPr>
                <w:sz w:val="16"/>
                <w:szCs w:val="16"/>
              </w:rPr>
            </w:pPr>
            <m:oMathPara>
              <m:oMath>
                <m:r>
                  <w:rPr>
                    <w:rFonts w:ascii="Cambria Math" w:hAnsi="Cambria Math"/>
                    <w:sz w:val="16"/>
                    <w:szCs w:val="16"/>
                  </w:rPr>
                  <m:t>0.5</m:t>
                </m:r>
              </m:oMath>
            </m:oMathPara>
          </w:p>
        </w:tc>
        <w:tc>
          <w:tcPr>
            <w:tcW w:w="0" w:type="auto"/>
            <w:tcBorders>
              <w:bottom w:val="single" w:sz="4" w:space="0" w:color="auto"/>
            </w:tcBorders>
            <w:vAlign w:val="center"/>
          </w:tcPr>
          <w:p w14:paraId="7ED840CF" w14:textId="77777777" w:rsidR="00F344EF" w:rsidRPr="00441B26" w:rsidRDefault="00F344EF" w:rsidP="00441B26">
            <w:pPr>
              <w:jc w:val="center"/>
              <w:rPr>
                <w:sz w:val="16"/>
                <w:szCs w:val="16"/>
              </w:rPr>
            </w:pPr>
            <m:oMathPara>
              <m:oMath>
                <m:r>
                  <w:rPr>
                    <w:rFonts w:ascii="Cambria Math" w:hAnsi="Cambria Math"/>
                    <w:sz w:val="16"/>
                    <w:szCs w:val="16"/>
                  </w:rPr>
                  <m:t>0</m:t>
                </m:r>
              </m:oMath>
            </m:oMathPara>
          </w:p>
        </w:tc>
      </w:tr>
    </w:tbl>
    <w:p w14:paraId="48E35476" w14:textId="77777777" w:rsidR="00441B26" w:rsidRDefault="00441B26" w:rsidP="00052813"/>
    <w:p w14:paraId="3E25836C" w14:textId="49AE772A" w:rsidR="00052813" w:rsidDel="008B6C5A" w:rsidRDefault="00690908" w:rsidP="00052813">
      <w:pPr>
        <w:rPr>
          <w:del w:id="845" w:author="Proofed" w:date="2021-08-12T17:17:00Z"/>
        </w:rPr>
      </w:pPr>
      <w:r>
        <w:t xml:space="preserve">The simulated trajectories </w:t>
      </w:r>
      <w:proofErr w:type="gramStart"/>
      <w:r>
        <w:t>are shown</w:t>
      </w:r>
      <w:proofErr w:type="gramEnd"/>
      <w:r>
        <w:t xml:space="preserve"> </w:t>
      </w:r>
      <w:r w:rsidR="00052813" w:rsidRPr="004A6DAB">
        <w:t>in</w:t>
      </w:r>
      <w:r w:rsidR="004A6DAB" w:rsidRPr="004A6DAB">
        <w:t xml:space="preserve"> </w:t>
      </w:r>
      <w:r w:rsidR="004A6DAB" w:rsidRPr="004A6DAB">
        <w:fldChar w:fldCharType="begin"/>
      </w:r>
      <w:r w:rsidR="004A6DAB" w:rsidRPr="004A6DAB">
        <w:instrText xml:space="preserve"> REF _Ref61598603 \h </w:instrText>
      </w:r>
      <w:r w:rsidR="004A6DAB">
        <w:instrText xml:space="preserve"> \* MERGEFORMAT </w:instrText>
      </w:r>
      <w:r w:rsidR="004A6DAB" w:rsidRPr="004A6DAB">
        <w:fldChar w:fldCharType="separate"/>
      </w:r>
      <w:r w:rsidR="004A6DAB" w:rsidRPr="004A6DAB">
        <w:t>Figure 2</w:t>
      </w:r>
      <w:r w:rsidR="004A6DAB" w:rsidRPr="004A6DAB">
        <w:fldChar w:fldCharType="end"/>
      </w:r>
      <w:r w:rsidR="000D1D10" w:rsidRPr="004A6DAB">
        <w:t>.</w:t>
      </w:r>
      <w:r w:rsidR="000D1D10">
        <w:t xml:space="preserve"> T</w:t>
      </w:r>
      <w:r w:rsidR="00052813">
        <w:t>hese trajectories were designed by the method described in Section </w:t>
      </w:r>
      <w:r w:rsidR="00D5288D">
        <w:fldChar w:fldCharType="begin"/>
      </w:r>
      <w:r w:rsidR="00D5288D">
        <w:instrText xml:space="preserve"> REF _Ref60911261 \w \h </w:instrText>
      </w:r>
      <w:r w:rsidR="00D5288D">
        <w:fldChar w:fldCharType="separate"/>
      </w:r>
      <w:proofErr w:type="gramStart"/>
      <w:r w:rsidR="004A6DAB">
        <w:t>5</w:t>
      </w:r>
      <w:proofErr w:type="gramEnd"/>
      <w:r w:rsidR="00D5288D">
        <w:fldChar w:fldCharType="end"/>
      </w:r>
      <w:r w:rsidR="00D5288D">
        <w:t>.</w:t>
      </w:r>
    </w:p>
    <w:p w14:paraId="402F8D6B" w14:textId="52737CFC" w:rsidR="00052813" w:rsidDel="008B6C5A" w:rsidRDefault="008B6C5A" w:rsidP="00052813">
      <w:pPr>
        <w:rPr>
          <w:del w:id="846" w:author="Proofed" w:date="2021-08-12T17:20:00Z"/>
        </w:rPr>
      </w:pPr>
      <w:ins w:id="847" w:author="Proofed" w:date="2021-08-12T17:17:00Z">
        <w:r>
          <w:t xml:space="preserve"> </w:t>
        </w:r>
      </w:ins>
      <w:r w:rsidR="00247560">
        <w:t xml:space="preserve">The structure of the </w:t>
      </w:r>
      <w:commentRangeStart w:id="848"/>
      <w:ins w:id="849" w:author="Proofed" w:date="2021-08-12T17:19:00Z">
        <w:r>
          <w:rPr>
            <w:szCs w:val="20"/>
            <w:lang w:eastAsia="ko-KR"/>
          </w:rPr>
          <w:t>three-degrees-of-freedom</w:t>
        </w:r>
        <w:r w:rsidDel="008B6C5A">
          <w:t xml:space="preserve"> </w:t>
        </w:r>
        <w:commentRangeEnd w:id="848"/>
        <w:r>
          <w:rPr>
            <w:rStyle w:val="CommentReference"/>
          </w:rPr>
          <w:commentReference w:id="848"/>
        </w:r>
      </w:ins>
      <w:del w:id="850" w:author="Proofed" w:date="2021-08-12T17:19:00Z">
        <w:r w:rsidR="00247560" w:rsidDel="008B6C5A">
          <w:delText xml:space="preserve">3-DoF </w:delText>
        </w:r>
      </w:del>
      <w:r w:rsidR="00247560">
        <w:t xml:space="preserve">manipulator used in this </w:t>
      </w:r>
      <w:del w:id="851" w:author="Proofed" w:date="2021-08-12T17:16:00Z">
        <w:r w:rsidR="00247560" w:rsidDel="008B6C5A">
          <w:delText xml:space="preserve">work </w:delText>
        </w:r>
      </w:del>
      <w:ins w:id="852" w:author="Proofed" w:date="2021-08-12T17:16:00Z">
        <w:r>
          <w:t xml:space="preserve">study </w:t>
        </w:r>
      </w:ins>
      <w:r w:rsidR="00247560">
        <w:t xml:space="preserve">is depicted in </w:t>
      </w:r>
      <w:r w:rsidR="00A061CF">
        <w:fldChar w:fldCharType="begin"/>
      </w:r>
      <w:r w:rsidR="00A061CF">
        <w:instrText xml:space="preserve"> REF _Ref61359682 \h </w:instrText>
      </w:r>
      <w:r w:rsidR="00A061CF">
        <w:fldChar w:fldCharType="separate"/>
      </w:r>
      <w:r w:rsidR="004A6DAB">
        <w:t xml:space="preserve">Figure </w:t>
      </w:r>
      <w:r w:rsidR="004A6DAB">
        <w:rPr>
          <w:noProof/>
        </w:rPr>
        <w:t>1</w:t>
      </w:r>
      <w:r w:rsidR="00A061CF">
        <w:fldChar w:fldCharType="end"/>
      </w:r>
      <w:ins w:id="853" w:author="Proofed" w:date="2021-08-13T09:55:00Z">
        <w:r w:rsidR="008D4133">
          <w:t>,</w:t>
        </w:r>
      </w:ins>
      <w:r w:rsidR="00052813">
        <w:t xml:space="preserve"> </w:t>
      </w:r>
      <w:r w:rsidR="007B30DF">
        <w:t xml:space="preserve">and </w:t>
      </w:r>
      <w:r w:rsidR="00247560">
        <w:t>its</w:t>
      </w:r>
      <w:r w:rsidR="00052813">
        <w:t xml:space="preserve"> Denavit</w:t>
      </w:r>
      <w:ins w:id="854" w:author="Proofed" w:date="2021-08-12T17:20:00Z">
        <w:r>
          <w:t>–</w:t>
        </w:r>
      </w:ins>
      <w:del w:id="855" w:author="Proofed" w:date="2021-08-12T17:20:00Z">
        <w:r w:rsidR="00052813" w:rsidDel="008B6C5A">
          <w:delText>-</w:delText>
        </w:r>
      </w:del>
      <w:r w:rsidR="00052813">
        <w:t>Hartenberg parameters</w:t>
      </w:r>
      <w:r w:rsidR="007B30DF">
        <w:t xml:space="preserve"> are </w:t>
      </w:r>
      <w:r w:rsidR="0036462C">
        <w:t xml:space="preserve">introduced </w:t>
      </w:r>
      <w:r w:rsidR="00052813">
        <w:t>in</w:t>
      </w:r>
      <w:r w:rsidR="00903C10">
        <w:t xml:space="preserve"> </w:t>
      </w:r>
      <w:r w:rsidR="00903C10">
        <w:fldChar w:fldCharType="begin"/>
      </w:r>
      <w:r w:rsidR="00903C10">
        <w:instrText xml:space="preserve"> REF _Ref61359740 \h </w:instrText>
      </w:r>
      <w:r w:rsidR="00903C10">
        <w:fldChar w:fldCharType="separate"/>
      </w:r>
      <w:r w:rsidR="004A6DAB" w:rsidRPr="009D2C51">
        <w:rPr>
          <w:szCs w:val="20"/>
          <w:lang w:eastAsia="ko-KR"/>
        </w:rPr>
        <w:t xml:space="preserve">Table </w:t>
      </w:r>
      <w:r w:rsidR="004A6DAB">
        <w:rPr>
          <w:noProof/>
        </w:rPr>
        <w:t>1</w:t>
      </w:r>
      <w:r w:rsidR="00903C10">
        <w:fldChar w:fldCharType="end"/>
      </w:r>
      <w:r w:rsidR="00052813">
        <w:t>.</w:t>
      </w:r>
    </w:p>
    <w:p w14:paraId="7B51163D" w14:textId="0FDCF7B3" w:rsidR="00052813" w:rsidRDefault="008B6C5A" w:rsidP="00052813">
      <w:ins w:id="856" w:author="Proofed" w:date="2021-08-12T17:20:00Z">
        <w:r>
          <w:t xml:space="preserve"> </w:t>
        </w:r>
      </w:ins>
      <w:r w:rsidR="00A36285">
        <w:t xml:space="preserve">The MATLAB Symbolic Toolbox </w:t>
      </w:r>
      <w:proofErr w:type="gramStart"/>
      <w:r w:rsidR="00A36285">
        <w:t>was used</w:t>
      </w:r>
      <w:proofErr w:type="gramEnd"/>
      <w:r w:rsidR="00A36285">
        <w:t xml:space="preserve"> to determine the dynamics of the manipulator.</w:t>
      </w:r>
    </w:p>
    <w:p w14:paraId="70CF103A" w14:textId="0FEFC1EC" w:rsidR="00052813" w:rsidRDefault="007F6548" w:rsidP="00052813">
      <w:r>
        <w:t xml:space="preserve">The results of the identification and the symbolic expressions of the final </w:t>
      </w:r>
      <m:oMath>
        <m:sSup>
          <m:sSupPr>
            <m:ctrlPr>
              <w:rPr>
                <w:rFonts w:ascii="Cambria Math" w:hAnsi="Cambria Math"/>
              </w:rPr>
            </m:ctrlPr>
          </m:sSupPr>
          <m:e>
            <m:r>
              <w:rPr>
                <w:rFonts w:ascii="Cambria Math" w:hAnsi="Cambria Math"/>
              </w:rPr>
              <m:t>Θ</m:t>
            </m:r>
          </m:e>
          <m:sup>
            <m:r>
              <m:rPr>
                <m:sty m:val="p"/>
              </m:rPr>
              <w:rPr>
                <w:rFonts w:ascii="Cambria Math" w:hAnsi="Cambria Math"/>
              </w:rPr>
              <m:t>*</m:t>
            </m:r>
          </m:sup>
        </m:sSup>
      </m:oMath>
      <w:r>
        <w:t xml:space="preserve"> parameter vector </w:t>
      </w:r>
      <w:r w:rsidR="003220D6">
        <w:t>are</w:t>
      </w:r>
      <w:r>
        <w:t xml:space="preserve"> shown in </w:t>
      </w:r>
      <w:r w:rsidR="00903C10">
        <w:fldChar w:fldCharType="begin"/>
      </w:r>
      <w:r w:rsidR="00903C10">
        <w:instrText xml:space="preserve"> REF _Ref20313325 \h </w:instrText>
      </w:r>
      <w:r w:rsidR="00903C10">
        <w:fldChar w:fldCharType="separate"/>
      </w:r>
      <w:r w:rsidR="004A6DAB" w:rsidRPr="009D2C51">
        <w:rPr>
          <w:szCs w:val="20"/>
          <w:lang w:eastAsia="ko-KR"/>
        </w:rPr>
        <w:t xml:space="preserve">Table </w:t>
      </w:r>
      <w:r w:rsidR="004A6DAB">
        <w:rPr>
          <w:noProof/>
        </w:rPr>
        <w:t>2</w:t>
      </w:r>
      <w:r w:rsidR="00903C10">
        <w:fldChar w:fldCharType="end"/>
      </w:r>
      <w:r>
        <w:t>.</w:t>
      </w:r>
      <w:r w:rsidR="003220D6">
        <w:t xml:space="preserve"> </w:t>
      </w:r>
      <w:r w:rsidR="00052813">
        <w:t xml:space="preserve">It can be seen that </w:t>
      </w:r>
      <w:proofErr w:type="gramStart"/>
      <w:r w:rsidR="00903C10">
        <w:t>24</w:t>
      </w:r>
      <w:proofErr w:type="gramEnd"/>
      <w:r w:rsidR="00052813">
        <w:t xml:space="preserve"> identifiable variables were determined. </w:t>
      </w:r>
      <w:ins w:id="857" w:author="Proofed" w:date="2021-08-12T17:20:00Z">
        <w:r w:rsidR="008B6C5A">
          <w:t xml:space="preserve">The dynamics </w:t>
        </w:r>
      </w:ins>
      <w:del w:id="858" w:author="Proofed" w:date="2021-08-12T17:20:00Z">
        <w:r w:rsidR="00052813" w:rsidDel="008B6C5A">
          <w:delText>There are</w:delText>
        </w:r>
      </w:del>
      <w:ins w:id="859" w:author="Proofed" w:date="2021-08-12T17:20:00Z">
        <w:r w:rsidR="008B6C5A">
          <w:t>have</w:t>
        </w:r>
      </w:ins>
      <w:r w:rsidR="00052813">
        <w:t xml:space="preserve"> some independently identifiable parameters </w:t>
      </w:r>
      <w:del w:id="860" w:author="Proofed" w:date="2021-08-12T17:21:00Z">
        <w:r w:rsidR="00200A42" w:rsidDel="008B6C5A">
          <w:delText xml:space="preserve">of </w:delText>
        </w:r>
      </w:del>
      <w:del w:id="861" w:author="Proofed" w:date="2021-08-12T17:20:00Z">
        <w:r w:rsidR="00200A42" w:rsidDel="008B6C5A">
          <w:delText xml:space="preserve">the dynamics </w:delText>
        </w:r>
      </w:del>
      <w:r w:rsidR="00052813">
        <w:t>(</w:t>
      </w:r>
      <m:oMath>
        <m:sSubSup>
          <m:sSubSupPr>
            <m:ctrlPr>
              <w:rPr>
                <w:rFonts w:ascii="Cambria Math" w:hAnsi="Cambria Math"/>
              </w:rPr>
            </m:ctrlPr>
          </m:sSubSupPr>
          <m:e>
            <m:r>
              <w:rPr>
                <w:rFonts w:ascii="Cambria Math" w:hAnsi="Cambria Math"/>
              </w:rPr>
              <m:t>I</m:t>
            </m:r>
          </m:e>
          <m:sub>
            <m:r>
              <w:rPr>
                <w:rFonts w:ascii="Cambria Math" w:hAnsi="Cambria Math"/>
              </w:rPr>
              <m:t>xy</m:t>
            </m:r>
          </m:sub>
          <m:sup>
            <m:r>
              <m:rPr>
                <m:sty m:val="p"/>
              </m:rPr>
              <w:rPr>
                <w:rFonts w:ascii="Cambria Math" w:hAnsi="Cambria Math"/>
              </w:rPr>
              <m:t>(</m:t>
            </m:r>
            <m:r>
              <w:rPr>
                <w:rFonts w:ascii="Cambria Math" w:hAnsi="Cambria Math"/>
              </w:rPr>
              <m:t>2</m:t>
            </m:r>
            <m:r>
              <m:rPr>
                <m:sty m:val="p"/>
              </m:rPr>
              <w:rPr>
                <w:rFonts w:ascii="Cambria Math" w:hAnsi="Cambria Math"/>
              </w:rPr>
              <m:t>)</m:t>
            </m:r>
          </m:sup>
        </m:sSubSup>
      </m:oMath>
      <w:r w:rsidR="00052813">
        <w:t xml:space="preserve">, </w:t>
      </w:r>
      <m:oMath>
        <m:sSubSup>
          <m:sSubSupPr>
            <m:ctrlPr>
              <w:rPr>
                <w:rFonts w:ascii="Cambria Math" w:hAnsi="Cambria Math"/>
              </w:rPr>
            </m:ctrlPr>
          </m:sSubSupPr>
          <m:e>
            <m:r>
              <w:rPr>
                <w:rFonts w:ascii="Cambria Math" w:hAnsi="Cambria Math"/>
              </w:rPr>
              <m:t>I</m:t>
            </m:r>
          </m:e>
          <m:sub>
            <m:r>
              <w:rPr>
                <w:rFonts w:ascii="Cambria Math" w:hAnsi="Cambria Math"/>
              </w:rPr>
              <m:t>xy</m:t>
            </m:r>
          </m:sub>
          <m:sup>
            <m:r>
              <m:rPr>
                <m:sty m:val="p"/>
              </m:rPr>
              <w:rPr>
                <w:rFonts w:ascii="Cambria Math" w:hAnsi="Cambria Math"/>
              </w:rPr>
              <m:t>(</m:t>
            </m:r>
            <m:r>
              <w:rPr>
                <w:rFonts w:ascii="Cambria Math" w:hAnsi="Cambria Math"/>
              </w:rPr>
              <m:t>3</m:t>
            </m:r>
            <m:r>
              <m:rPr>
                <m:sty m:val="p"/>
              </m:rPr>
              <w:rPr>
                <w:rFonts w:ascii="Cambria Math" w:hAnsi="Cambria Math"/>
              </w:rPr>
              <m:t>)</m:t>
            </m:r>
          </m:sup>
        </m:sSubSup>
      </m:oMath>
      <w:r w:rsidR="00052813">
        <w:t xml:space="preserve">, </w:t>
      </w:r>
      <m:oMath>
        <m:sSubSup>
          <m:sSubSupPr>
            <m:ctrlPr>
              <w:rPr>
                <w:rFonts w:ascii="Cambria Math" w:hAnsi="Cambria Math"/>
              </w:rPr>
            </m:ctrlPr>
          </m:sSubSupPr>
          <m:e>
            <m:r>
              <w:rPr>
                <w:rFonts w:ascii="Cambria Math" w:hAnsi="Cambria Math"/>
              </w:rPr>
              <m:t>I</m:t>
            </m:r>
          </m:e>
          <m:sub>
            <m:r>
              <w:rPr>
                <w:rFonts w:ascii="Cambria Math" w:hAnsi="Cambria Math"/>
              </w:rPr>
              <m:t>yz</m:t>
            </m:r>
          </m:sub>
          <m:sup>
            <m:r>
              <m:rPr>
                <m:sty m:val="p"/>
              </m:rPr>
              <w:rPr>
                <w:rFonts w:ascii="Cambria Math" w:hAnsi="Cambria Math"/>
              </w:rPr>
              <m:t>(</m:t>
            </m:r>
            <m:r>
              <w:rPr>
                <w:rFonts w:ascii="Cambria Math" w:hAnsi="Cambria Math"/>
              </w:rPr>
              <m:t>2</m:t>
            </m:r>
            <m:r>
              <m:rPr>
                <m:sty m:val="p"/>
              </m:rPr>
              <w:rPr>
                <w:rFonts w:ascii="Cambria Math" w:hAnsi="Cambria Math"/>
              </w:rPr>
              <m:t>)</m:t>
            </m:r>
          </m:sup>
        </m:sSubSup>
      </m:oMath>
      <w:r w:rsidR="00052813">
        <w:t xml:space="preserve">, </w:t>
      </w:r>
      <m:oMath>
        <m:sSubSup>
          <m:sSubSupPr>
            <m:ctrlPr>
              <w:rPr>
                <w:rFonts w:ascii="Cambria Math" w:hAnsi="Cambria Math"/>
              </w:rPr>
            </m:ctrlPr>
          </m:sSubSupPr>
          <m:e>
            <m:r>
              <w:rPr>
                <w:rFonts w:ascii="Cambria Math" w:hAnsi="Cambria Math"/>
              </w:rPr>
              <m:t>I</m:t>
            </m:r>
          </m:e>
          <m:sub>
            <m:r>
              <w:rPr>
                <w:rFonts w:ascii="Cambria Math" w:hAnsi="Cambria Math"/>
              </w:rPr>
              <m:t>yz</m:t>
            </m:r>
          </m:sub>
          <m:sup>
            <m:r>
              <m:rPr>
                <m:sty m:val="p"/>
              </m:rPr>
              <w:rPr>
                <w:rFonts w:ascii="Cambria Math" w:hAnsi="Cambria Math"/>
              </w:rPr>
              <m:t>(</m:t>
            </m:r>
            <m:r>
              <w:rPr>
                <w:rFonts w:ascii="Cambria Math" w:hAnsi="Cambria Math"/>
              </w:rPr>
              <m:t>3</m:t>
            </m:r>
            <m:r>
              <m:rPr>
                <m:sty m:val="p"/>
              </m:rPr>
              <w:rPr>
                <w:rFonts w:ascii="Cambria Math" w:hAnsi="Cambria Math"/>
              </w:rPr>
              <m:t>)</m:t>
            </m:r>
          </m:sup>
        </m:sSubSup>
      </m:oMath>
      <w:r w:rsidR="00052813">
        <w:t xml:space="preserve">, </w:t>
      </w:r>
      <m:oMath>
        <m:sSup>
          <m:sSupPr>
            <m:ctrlPr>
              <w:rPr>
                <w:rFonts w:ascii="Cambria Math" w:hAnsi="Cambria Math"/>
              </w:rPr>
            </m:ctrlPr>
          </m:sSupPr>
          <m:e>
            <m:r>
              <w:rPr>
                <w:rFonts w:ascii="Cambria Math" w:hAnsi="Cambria Math"/>
              </w:rPr>
              <m:t>m</m:t>
            </m:r>
          </m:e>
          <m:sup>
            <m:r>
              <m:rPr>
                <m:sty m:val="p"/>
              </m:rPr>
              <w:rPr>
                <w:rFonts w:ascii="Cambria Math" w:hAnsi="Cambria Math"/>
              </w:rPr>
              <m:t>(</m:t>
            </m:r>
            <m:r>
              <w:rPr>
                <w:rFonts w:ascii="Cambria Math" w:hAnsi="Cambria Math"/>
              </w:rPr>
              <m:t>2</m:t>
            </m:r>
            <m:r>
              <m:rPr>
                <m:sty m:val="p"/>
              </m:rPr>
              <w:rPr>
                <w:rFonts w:ascii="Cambria Math" w:hAnsi="Cambria Math"/>
              </w:rPr>
              <m:t>)</m:t>
            </m:r>
          </m:sup>
        </m:sSup>
        <m:sSubSup>
          <m:sSubSupPr>
            <m:ctrlPr>
              <w:rPr>
                <w:rFonts w:ascii="Cambria Math" w:hAnsi="Cambria Math"/>
              </w:rPr>
            </m:ctrlPr>
          </m:sSubSupPr>
          <m:e>
            <m:r>
              <w:rPr>
                <w:rFonts w:ascii="Cambria Math" w:hAnsi="Cambria Math"/>
              </w:rPr>
              <m:t>s</m:t>
            </m:r>
          </m:e>
          <m:sub>
            <m:r>
              <w:rPr>
                <w:rFonts w:ascii="Cambria Math" w:hAnsi="Cambria Math"/>
              </w:rPr>
              <m:t>y</m:t>
            </m:r>
          </m:sub>
          <m:sup>
            <m:r>
              <m:rPr>
                <m:sty m:val="p"/>
              </m:rPr>
              <w:rPr>
                <w:rFonts w:ascii="Cambria Math" w:hAnsi="Cambria Math"/>
              </w:rPr>
              <m:t>(</m:t>
            </m:r>
            <m:r>
              <w:rPr>
                <w:rFonts w:ascii="Cambria Math" w:hAnsi="Cambria Math"/>
              </w:rPr>
              <m:t>2</m:t>
            </m:r>
            <m:r>
              <m:rPr>
                <m:sty m:val="p"/>
              </m:rPr>
              <w:rPr>
                <w:rFonts w:ascii="Cambria Math" w:hAnsi="Cambria Math"/>
              </w:rPr>
              <m:t>)</m:t>
            </m:r>
          </m:sup>
        </m:sSubSup>
      </m:oMath>
      <w:r w:rsidR="00052813">
        <w:t xml:space="preserve">, </w:t>
      </w:r>
      <m:oMath>
        <m:sSup>
          <m:sSupPr>
            <m:ctrlPr>
              <w:rPr>
                <w:rFonts w:ascii="Cambria Math" w:hAnsi="Cambria Math"/>
              </w:rPr>
            </m:ctrlPr>
          </m:sSupPr>
          <m:e>
            <m:r>
              <w:rPr>
                <w:rFonts w:ascii="Cambria Math" w:hAnsi="Cambria Math"/>
              </w:rPr>
              <m:t>m</m:t>
            </m:r>
          </m:e>
          <m:sup>
            <m:r>
              <m:rPr>
                <m:sty m:val="p"/>
              </m:rPr>
              <w:rPr>
                <w:rFonts w:ascii="Cambria Math" w:hAnsi="Cambria Math"/>
              </w:rPr>
              <m:t>(</m:t>
            </m:r>
            <m:r>
              <w:rPr>
                <w:rFonts w:ascii="Cambria Math" w:hAnsi="Cambria Math"/>
              </w:rPr>
              <m:t>3</m:t>
            </m:r>
            <m:r>
              <m:rPr>
                <m:sty m:val="p"/>
              </m:rPr>
              <w:rPr>
                <w:rFonts w:ascii="Cambria Math" w:hAnsi="Cambria Math"/>
              </w:rPr>
              <m:t>)</m:t>
            </m:r>
          </m:sup>
        </m:sSup>
        <m:sSubSup>
          <m:sSubSupPr>
            <m:ctrlPr>
              <w:rPr>
                <w:rFonts w:ascii="Cambria Math" w:hAnsi="Cambria Math"/>
              </w:rPr>
            </m:ctrlPr>
          </m:sSubSupPr>
          <m:e>
            <m:r>
              <w:rPr>
                <w:rFonts w:ascii="Cambria Math" w:hAnsi="Cambria Math"/>
              </w:rPr>
              <m:t>s</m:t>
            </m:r>
          </m:e>
          <m:sub>
            <m:r>
              <w:rPr>
                <w:rFonts w:ascii="Cambria Math" w:hAnsi="Cambria Math"/>
              </w:rPr>
              <m:t>y</m:t>
            </m:r>
          </m:sub>
          <m:sup>
            <m:r>
              <m:rPr>
                <m:sty m:val="p"/>
              </m:rPr>
              <w:rPr>
                <w:rFonts w:ascii="Cambria Math" w:hAnsi="Cambria Math"/>
              </w:rPr>
              <m:t>(</m:t>
            </m:r>
            <m:r>
              <w:rPr>
                <w:rFonts w:ascii="Cambria Math" w:hAnsi="Cambria Math"/>
              </w:rPr>
              <m:t>3</m:t>
            </m:r>
            <m:r>
              <m:rPr>
                <m:sty m:val="p"/>
              </m:rPr>
              <w:rPr>
                <w:rFonts w:ascii="Cambria Math" w:hAnsi="Cambria Math"/>
              </w:rPr>
              <m:t>)</m:t>
            </m:r>
          </m:sup>
        </m:sSubSup>
      </m:oMath>
      <w:r w:rsidR="00052813">
        <w:t>) and some unidentifiable variables (e.g. the parameters of the inertia matrix of the first segment), which do not influence the robot dynamics.</w:t>
      </w:r>
      <w:r w:rsidR="001F36E9">
        <w:t xml:space="preserve"> All </w:t>
      </w:r>
      <w:del w:id="862" w:author="Proofed" w:date="2021-08-12T17:21:00Z">
        <w:r w:rsidR="001F36E9" w:rsidDel="008B6C5A">
          <w:delText xml:space="preserve">of </w:delText>
        </w:r>
      </w:del>
      <w:r w:rsidR="001F36E9">
        <w:t>the friction parameters are independently identifiable</w:t>
      </w:r>
      <w:ins w:id="863" w:author="Proofed" w:date="2021-08-12T18:05:00Z">
        <w:r w:rsidR="007D7E3B">
          <w:t>, and t</w:t>
        </w:r>
      </w:ins>
      <w:del w:id="864" w:author="Proofed" w:date="2021-08-12T18:05:00Z">
        <w:r w:rsidR="001F36E9" w:rsidDel="007D7E3B">
          <w:delText>.</w:delText>
        </w:r>
        <w:r w:rsidR="00052813" w:rsidDel="007D7E3B">
          <w:delText xml:space="preserve"> T</w:delText>
        </w:r>
      </w:del>
      <w:r w:rsidR="00052813">
        <w:t xml:space="preserve">he other parameters can be identified in a linear combination with </w:t>
      </w:r>
      <w:r w:rsidR="00544E24">
        <w:t>more</w:t>
      </w:r>
      <w:r w:rsidR="00052813">
        <w:t xml:space="preserve"> parameters.</w:t>
      </w:r>
    </w:p>
    <w:p w14:paraId="1548BFD0" w14:textId="70E3708B" w:rsidR="00A05F6F" w:rsidRDefault="006C769C" w:rsidP="00052813">
      <w:r w:rsidRPr="006C769C">
        <w:t xml:space="preserve">It can be seen </w:t>
      </w:r>
      <w:del w:id="865" w:author="Proofed" w:date="2021-08-12T17:21:00Z">
        <w:r w:rsidRPr="006C769C" w:rsidDel="008B6C5A">
          <w:delText xml:space="preserve">in </w:delText>
        </w:r>
      </w:del>
      <w:ins w:id="866" w:author="Proofed" w:date="2021-08-12T17:21:00Z">
        <w:r w:rsidR="008B6C5A">
          <w:t>from</w:t>
        </w:r>
        <w:r w:rsidR="008B6C5A" w:rsidRPr="006C769C">
          <w:t xml:space="preserve"> </w:t>
        </w:r>
      </w:ins>
      <w:r w:rsidRPr="006C769C">
        <w:t>the results</w:t>
      </w:r>
      <w:del w:id="867" w:author="Proofed" w:date="2021-08-12T17:21:00Z">
        <w:r w:rsidRPr="006C769C" w:rsidDel="008B6C5A">
          <w:delText>,</w:delText>
        </w:r>
      </w:del>
      <w:r w:rsidRPr="006C769C">
        <w:t xml:space="preserve"> that the LS and the WLS estimators performed well. With this method, the friction parameters were </w:t>
      </w:r>
      <w:ins w:id="868" w:author="Proofed" w:date="2021-08-12T17:21:00Z">
        <w:r w:rsidR="008B6C5A">
          <w:t xml:space="preserve">also </w:t>
        </w:r>
      </w:ins>
      <w:r w:rsidR="00334490">
        <w:t>identified</w:t>
      </w:r>
      <w:r w:rsidRPr="006C769C">
        <w:t xml:space="preserve"> </w:t>
      </w:r>
      <w:del w:id="869" w:author="Proofed" w:date="2021-08-12T17:21:00Z">
        <w:r w:rsidRPr="006C769C" w:rsidDel="008B6C5A">
          <w:delText xml:space="preserve">as well, </w:delText>
        </w:r>
      </w:del>
      <w:r w:rsidRPr="006C769C">
        <w:t xml:space="preserve">with only one measurement configuration, which simplifies the measurement process. Figure 3 depicts the efficiency of the WLS estimator in the case of </w:t>
      </w:r>
      <w:ins w:id="870" w:author="Proofed" w:date="2021-08-12T17:22:00Z">
        <w:r w:rsidR="008B6C5A">
          <w:t xml:space="preserve">the </w:t>
        </w:r>
      </w:ins>
      <w:r w:rsidRPr="006C769C">
        <w:t>non</w:t>
      </w:r>
      <w:ins w:id="871" w:author="Proofed" w:date="2021-08-12T17:22:00Z">
        <w:r w:rsidR="008B6C5A">
          <w:t>-</w:t>
        </w:r>
      </w:ins>
      <w:r w:rsidRPr="006C769C">
        <w:t>optimi</w:t>
      </w:r>
      <w:ins w:id="872" w:author="Proofed" w:date="2021-08-12T17:22:00Z">
        <w:r w:rsidR="008B6C5A">
          <w:t>s</w:t>
        </w:r>
      </w:ins>
      <w:del w:id="873" w:author="Proofed" w:date="2021-08-12T17:22:00Z">
        <w:r w:rsidRPr="006C769C" w:rsidDel="008B6C5A">
          <w:delText>z</w:delText>
        </w:r>
      </w:del>
      <w:r w:rsidRPr="006C769C">
        <w:t xml:space="preserve">ed trajectories, using a finite set of Fourier series as </w:t>
      </w:r>
      <w:r w:rsidRPr="006C769C">
        <w:lastRenderedPageBreak/>
        <w:t>excitation. The difference between the approximated and the nominal value of the torque</w:t>
      </w:r>
      <w:del w:id="874" w:author="Proofed" w:date="2021-08-12T17:28:00Z">
        <w:r w:rsidRPr="006C769C" w:rsidDel="005833FB">
          <w:delText>s</w:delText>
        </w:r>
      </w:del>
      <w:r w:rsidRPr="006C769C">
        <w:t xml:space="preserve"> vector is negligible.</w:t>
      </w:r>
    </w:p>
    <w:p w14:paraId="568EC0FA" w14:textId="44538486" w:rsidR="00C57D66" w:rsidRPr="00BB3997" w:rsidRDefault="004A6DAB" w:rsidP="00C57D66">
      <w:pPr>
        <w:keepNext/>
        <w:framePr w:w="10206" w:hSpace="284" w:wrap="around" w:hAnchor="page" w:x="857" w:yAlign="top"/>
        <w:shd w:val="solid" w:color="FFFFFF" w:fill="FFFFFF"/>
        <w:spacing w:before="240"/>
        <w:ind w:firstLine="0"/>
        <w:jc w:val="center"/>
      </w:pPr>
      <w:r w:rsidRPr="004A6DAB">
        <w:rPr>
          <w:noProof/>
        </w:rPr>
        <w:drawing>
          <wp:inline distT="0" distB="0" distL="0" distR="0" wp14:anchorId="138D8988" wp14:editId="7420BB45">
            <wp:extent cx="4165304" cy="3347357"/>
            <wp:effectExtent l="0" t="0" r="698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9165" cy="3366532"/>
                    </a:xfrm>
                    <a:prstGeom prst="rect">
                      <a:avLst/>
                    </a:prstGeom>
                    <a:noFill/>
                    <a:ln>
                      <a:noFill/>
                    </a:ln>
                  </pic:spPr>
                </pic:pic>
              </a:graphicData>
            </a:graphic>
          </wp:inline>
        </w:drawing>
      </w:r>
    </w:p>
    <w:p w14:paraId="3D8E2B8F" w14:textId="2662E2AA" w:rsidR="00C57D66" w:rsidRPr="00441B26" w:rsidRDefault="00C57D66" w:rsidP="00C57D66">
      <w:pPr>
        <w:framePr w:w="10206" w:hSpace="284" w:wrap="around" w:hAnchor="page" w:x="857" w:yAlign="top"/>
        <w:spacing w:before="120" w:after="240"/>
        <w:ind w:firstLine="0"/>
        <w:rPr>
          <w:rFonts w:ascii="Calibri" w:hAnsi="Calibri"/>
          <w:sz w:val="16"/>
        </w:rPr>
      </w:pPr>
      <w:bookmarkStart w:id="875" w:name="_Ref61598603"/>
      <w:r w:rsidRPr="00BB3997">
        <w:rPr>
          <w:rFonts w:ascii="Calibri" w:hAnsi="Calibri"/>
          <w:sz w:val="16"/>
        </w:rPr>
        <w:t xml:space="preserve">Figure </w:t>
      </w:r>
      <w:r w:rsidRPr="00BB3997">
        <w:rPr>
          <w:rFonts w:ascii="Calibri" w:hAnsi="Calibri"/>
          <w:sz w:val="16"/>
        </w:rPr>
        <w:fldChar w:fldCharType="begin"/>
      </w:r>
      <w:r w:rsidRPr="00BB3997">
        <w:rPr>
          <w:rFonts w:ascii="Calibri" w:hAnsi="Calibri"/>
          <w:sz w:val="16"/>
        </w:rPr>
        <w:instrText xml:space="preserve"> SEQ Figure \* ARABIC </w:instrText>
      </w:r>
      <w:r w:rsidRPr="00BB3997">
        <w:rPr>
          <w:rFonts w:ascii="Calibri" w:hAnsi="Calibri"/>
          <w:sz w:val="16"/>
        </w:rPr>
        <w:fldChar w:fldCharType="separate"/>
      </w:r>
      <w:r w:rsidR="004A6DAB">
        <w:rPr>
          <w:rFonts w:ascii="Calibri" w:hAnsi="Calibri"/>
          <w:noProof/>
          <w:sz w:val="16"/>
        </w:rPr>
        <w:t>2</w:t>
      </w:r>
      <w:r w:rsidRPr="00BB3997">
        <w:rPr>
          <w:rFonts w:ascii="Calibri" w:hAnsi="Calibri"/>
          <w:sz w:val="16"/>
        </w:rPr>
        <w:fldChar w:fldCharType="end"/>
      </w:r>
      <w:bookmarkEnd w:id="875"/>
      <w:r w:rsidRPr="00BB3997">
        <w:rPr>
          <w:rFonts w:ascii="Calibri" w:hAnsi="Calibri"/>
          <w:sz w:val="16"/>
        </w:rPr>
        <w:t xml:space="preserve">. </w:t>
      </w:r>
      <w:r>
        <w:rPr>
          <w:rFonts w:ascii="Calibri" w:hAnsi="Calibri"/>
          <w:sz w:val="16"/>
        </w:rPr>
        <w:t>Measurements with optimi</w:t>
      </w:r>
      <w:ins w:id="876" w:author="Proofed" w:date="2021-08-12T17:28:00Z">
        <w:r w:rsidR="005833FB">
          <w:rPr>
            <w:rFonts w:ascii="Calibri" w:hAnsi="Calibri"/>
            <w:sz w:val="16"/>
          </w:rPr>
          <w:t>s</w:t>
        </w:r>
      </w:ins>
      <w:del w:id="877" w:author="Proofed" w:date="2021-08-12T17:28:00Z">
        <w:r w:rsidDel="005833FB">
          <w:rPr>
            <w:rFonts w:ascii="Calibri" w:hAnsi="Calibri"/>
            <w:sz w:val="16"/>
          </w:rPr>
          <w:delText>z</w:delText>
        </w:r>
      </w:del>
      <w:r>
        <w:rPr>
          <w:rFonts w:ascii="Calibri" w:hAnsi="Calibri"/>
          <w:sz w:val="16"/>
        </w:rPr>
        <w:t xml:space="preserve">ed excitation trajectories, </w:t>
      </w:r>
      <m:oMath>
        <m:sSub>
          <m:sSubPr>
            <m:ctrlPr>
              <w:rPr>
                <w:rFonts w:ascii="Cambria Math" w:hAnsi="Cambria Math"/>
                <w:i/>
                <w:sz w:val="16"/>
              </w:rPr>
            </m:ctrlPr>
          </m:sSubPr>
          <m:e>
            <m:r>
              <w:rPr>
                <w:rFonts w:ascii="Cambria Math" w:hAnsi="Cambria Math"/>
                <w:sz w:val="16"/>
              </w:rPr>
              <m:t>σ</m:t>
            </m:r>
          </m:e>
          <m:sub>
            <m:r>
              <w:rPr>
                <w:rFonts w:ascii="Cambria Math" w:hAnsi="Cambria Math"/>
                <w:sz w:val="16"/>
              </w:rPr>
              <m:t>τ</m:t>
            </m:r>
          </m:sub>
        </m:sSub>
        <m:r>
          <w:rPr>
            <w:rFonts w:ascii="Cambria Math" w:hAnsi="Cambria Math"/>
            <w:sz w:val="16"/>
          </w:rPr>
          <m:t>=</m:t>
        </m:r>
        <m:d>
          <m:dPr>
            <m:begChr m:val="["/>
            <m:endChr m:val="]"/>
            <m:ctrlPr>
              <w:rPr>
                <w:rFonts w:ascii="Cambria Math" w:hAnsi="Cambria Math"/>
                <w:i/>
                <w:sz w:val="16"/>
              </w:rPr>
            </m:ctrlPr>
          </m:dPr>
          <m:e>
            <m:r>
              <w:rPr>
                <w:rFonts w:ascii="Cambria Math" w:hAnsi="Cambria Math"/>
                <w:sz w:val="16"/>
              </w:rPr>
              <m:t>0.5, 0.3, 0.7</m:t>
            </m:r>
          </m:e>
        </m:d>
      </m:oMath>
      <w:r>
        <w:rPr>
          <w:rFonts w:ascii="Calibri" w:hAnsi="Calibri"/>
          <w:sz w:val="16"/>
        </w:rPr>
        <w:t xml:space="preserve"> Nm</w:t>
      </w:r>
      <w:ins w:id="878" w:author="Proofed" w:date="2021-08-12T17:28:00Z">
        <w:r w:rsidR="005833FB">
          <w:rPr>
            <w:rFonts w:ascii="Calibri" w:hAnsi="Calibri"/>
            <w:sz w:val="16"/>
          </w:rPr>
          <w:t>.</w:t>
        </w:r>
      </w:ins>
    </w:p>
    <w:p w14:paraId="7D6B1B33" w14:textId="77777777" w:rsidR="00C57D66" w:rsidRDefault="00C57D66" w:rsidP="00AB0BF7">
      <w:pPr>
        <w:pStyle w:val="TableCaption"/>
      </w:pPr>
      <w:bookmarkStart w:id="879" w:name="_Hlk61353147"/>
    </w:p>
    <w:p w14:paraId="74F6E225" w14:textId="61FF1DA1" w:rsidR="00AB0BF7" w:rsidRPr="00D268E8" w:rsidRDefault="00AB0BF7" w:rsidP="00C57D66">
      <w:pPr>
        <w:pStyle w:val="TableCaption"/>
        <w:framePr w:w="10206" w:hSpace="284" w:wrap="around" w:hAnchor="page" w:x="857" w:yAlign="bottom"/>
        <w:spacing w:before="0"/>
        <w:rPr>
          <w:lang w:val="en-US"/>
        </w:rPr>
      </w:pPr>
      <w:bookmarkStart w:id="880" w:name="_Ref20313325"/>
      <w:bookmarkStart w:id="881" w:name="_Ref61359367"/>
      <w:r w:rsidRPr="009D2C51">
        <w:rPr>
          <w:szCs w:val="20"/>
          <w:lang w:eastAsia="ko-KR"/>
        </w:rPr>
        <w:t xml:space="preserve">Table </w:t>
      </w:r>
      <w:r>
        <w:fldChar w:fldCharType="begin"/>
      </w:r>
      <w:r>
        <w:instrText xml:space="preserve"> SEQ Table \* ARABIC </w:instrText>
      </w:r>
      <w:r>
        <w:fldChar w:fldCharType="separate"/>
      </w:r>
      <w:r w:rsidR="004A6DAB">
        <w:rPr>
          <w:noProof/>
        </w:rPr>
        <w:t>2</w:t>
      </w:r>
      <w:r>
        <w:fldChar w:fldCharType="end"/>
      </w:r>
      <w:bookmarkEnd w:id="880"/>
      <w:bookmarkEnd w:id="881"/>
      <w:r w:rsidR="00D268E8">
        <w:rPr>
          <w:szCs w:val="20"/>
          <w:lang w:eastAsia="ko-KR"/>
        </w:rPr>
        <w:t xml:space="preserve">. Results of the estimations </w:t>
      </w:r>
      <w:r w:rsidR="00D268E8">
        <w:rPr>
          <w:szCs w:val="20"/>
          <w:lang w:val="en-US" w:eastAsia="ko-KR"/>
        </w:rPr>
        <w:t>(</w:t>
      </w:r>
      <m:oMath>
        <m:r>
          <w:rPr>
            <w:rFonts w:ascii="Cambria Math" w:hAnsi="Cambria Math"/>
            <w:szCs w:val="20"/>
            <w:lang w:val="en-US" w:eastAsia="ko-KR"/>
          </w:rPr>
          <m:t>μ</m:t>
        </m:r>
      </m:oMath>
      <w:r w:rsidR="00D268E8">
        <w:rPr>
          <w:szCs w:val="20"/>
          <w:lang w:val="en-US" w:eastAsia="ko-KR"/>
        </w:rPr>
        <w:t>: mean,</w:t>
      </w:r>
      <m:oMath>
        <m:r>
          <w:rPr>
            <w:rFonts w:ascii="Cambria Math" w:hAnsi="Cambria Math"/>
            <w:szCs w:val="20"/>
            <w:lang w:val="en-US" w:eastAsia="ko-KR"/>
          </w:rPr>
          <m:t xml:space="preserve"> </m:t>
        </m:r>
        <m:sSup>
          <m:sSupPr>
            <m:ctrlPr>
              <w:rPr>
                <w:rFonts w:ascii="Cambria Math" w:hAnsi="Cambria Math"/>
                <w:i/>
                <w:szCs w:val="20"/>
                <w:lang w:val="en-US" w:eastAsia="ko-KR"/>
              </w:rPr>
            </m:ctrlPr>
          </m:sSupPr>
          <m:e>
            <m:r>
              <w:rPr>
                <w:rFonts w:ascii="Cambria Math" w:hAnsi="Cambria Math"/>
                <w:szCs w:val="20"/>
                <w:lang w:val="en-US" w:eastAsia="ko-KR"/>
              </w:rPr>
              <m:t>σ</m:t>
            </m:r>
          </m:e>
          <m:sup>
            <m:r>
              <w:rPr>
                <w:rFonts w:ascii="Cambria Math" w:hAnsi="Cambria Math"/>
                <w:szCs w:val="20"/>
                <w:lang w:val="en-US" w:eastAsia="ko-KR"/>
              </w:rPr>
              <m:t>2</m:t>
            </m:r>
          </m:sup>
        </m:sSup>
      </m:oMath>
      <w:r w:rsidR="00D268E8">
        <w:rPr>
          <w:szCs w:val="20"/>
          <w:lang w:val="en-US" w:eastAsia="ko-KR"/>
        </w:rPr>
        <w:t xml:space="preserve">: variance of the estimators) </w:t>
      </w:r>
      <w:del w:id="882" w:author="Proofed" w:date="2021-08-13T10:10:00Z">
        <w:r w:rsidR="00D268E8" w:rsidDel="00297154">
          <w:rPr>
            <w:szCs w:val="20"/>
            <w:lang w:val="en-US" w:eastAsia="ko-KR"/>
          </w:rPr>
          <w:delText xml:space="preserve"> </w:delText>
        </w:r>
      </w:del>
    </w:p>
    <w:tbl>
      <w:tblPr>
        <w:tblW w:w="4931"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2807"/>
        <w:gridCol w:w="1720"/>
        <w:gridCol w:w="1287"/>
        <w:gridCol w:w="1417"/>
        <w:gridCol w:w="1415"/>
        <w:gridCol w:w="1419"/>
      </w:tblGrid>
      <w:tr w:rsidR="00AB0BF7" w:rsidRPr="002F2A05" w14:paraId="463C8976" w14:textId="77777777" w:rsidTr="009B3D4A">
        <w:trPr>
          <w:trHeight w:val="253"/>
          <w:jc w:val="center"/>
        </w:trPr>
        <w:tc>
          <w:tcPr>
            <w:tcW w:w="1394" w:type="pct"/>
            <w:vMerge w:val="restart"/>
            <w:tcBorders>
              <w:top w:val="single" w:sz="4" w:space="0" w:color="auto"/>
              <w:left w:val="nil"/>
              <w:bottom w:val="single" w:sz="4" w:space="0" w:color="auto"/>
              <w:right w:val="single" w:sz="4" w:space="0" w:color="auto"/>
            </w:tcBorders>
            <w:vAlign w:val="center"/>
          </w:tcPr>
          <w:p w14:paraId="126F4BE4" w14:textId="05D96C0D" w:rsidR="00AB0BF7" w:rsidRPr="002F2A05" w:rsidRDefault="00AB0BF7" w:rsidP="00C57D66">
            <w:pPr>
              <w:framePr w:w="10206" w:hSpace="284" w:wrap="around" w:hAnchor="page" w:x="857" w:yAlign="bottom"/>
              <w:ind w:firstLine="0"/>
              <w:jc w:val="center"/>
              <w:rPr>
                <w:rFonts w:ascii="Calibri" w:hAnsi="Calibri" w:cs="Calibri"/>
                <w:b/>
                <w:sz w:val="16"/>
                <w:szCs w:val="16"/>
                <w:lang w:val="en-US"/>
              </w:rPr>
            </w:pPr>
            <w:r>
              <w:rPr>
                <w:rFonts w:ascii="Calibri" w:hAnsi="Calibri" w:cs="Calibri"/>
                <w:b/>
                <w:sz w:val="16"/>
                <w:szCs w:val="16"/>
              </w:rPr>
              <w:t>S</w:t>
            </w:r>
            <w:r>
              <w:rPr>
                <w:rFonts w:ascii="Calibri" w:hAnsi="Calibri" w:cs="Calibri"/>
                <w:b/>
                <w:sz w:val="16"/>
                <w:szCs w:val="16"/>
                <w:lang w:val="en-US"/>
              </w:rPr>
              <w:t>ymb</w:t>
            </w:r>
            <w:del w:id="883" w:author="Proofed" w:date="2021-08-13T09:56:00Z">
              <w:r w:rsidDel="008D4133">
                <w:rPr>
                  <w:rFonts w:ascii="Calibri" w:hAnsi="Calibri" w:cs="Calibri"/>
                  <w:b/>
                  <w:sz w:val="16"/>
                  <w:szCs w:val="16"/>
                  <w:lang w:val="en-US"/>
                </w:rPr>
                <w:delText>o</w:delText>
              </w:r>
            </w:del>
            <w:ins w:id="884" w:author="Proofed" w:date="2021-08-13T09:56:00Z">
              <w:r w:rsidR="008D4133">
                <w:rPr>
                  <w:rFonts w:ascii="Calibri" w:hAnsi="Calibri" w:cs="Calibri"/>
                  <w:b/>
                  <w:sz w:val="16"/>
                  <w:szCs w:val="16"/>
                  <w:lang w:val="en-US"/>
                </w:rPr>
                <w:t>o</w:t>
              </w:r>
            </w:ins>
            <w:r>
              <w:rPr>
                <w:rFonts w:ascii="Calibri" w:hAnsi="Calibri" w:cs="Calibri"/>
                <w:b/>
                <w:sz w:val="16"/>
                <w:szCs w:val="16"/>
                <w:lang w:val="en-US"/>
              </w:rPr>
              <w:t>lic expression</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14:paraId="52BF1B94" w14:textId="77777777" w:rsidR="00AB0BF7" w:rsidRPr="002F2A05" w:rsidRDefault="00AB0BF7" w:rsidP="00C57D66">
            <w:pPr>
              <w:framePr w:w="10206" w:hSpace="284" w:wrap="around" w:hAnchor="page" w:x="857" w:yAlign="bottom"/>
              <w:ind w:firstLine="0"/>
              <w:jc w:val="center"/>
              <w:rPr>
                <w:rFonts w:ascii="Calibri" w:hAnsi="Calibri" w:cs="Calibri"/>
                <w:b/>
                <w:sz w:val="16"/>
                <w:szCs w:val="16"/>
              </w:rPr>
            </w:pPr>
            <w:r>
              <w:rPr>
                <w:rFonts w:ascii="Calibri" w:hAnsi="Calibri" w:cs="Calibri"/>
                <w:b/>
                <w:sz w:val="16"/>
                <w:szCs w:val="16"/>
              </w:rPr>
              <w:t>Exact values</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0891EDFC" w14:textId="77777777" w:rsidR="00AB0BF7" w:rsidRPr="002F2A05" w:rsidRDefault="00AB0BF7" w:rsidP="00C57D66">
            <w:pPr>
              <w:framePr w:w="10206" w:hSpace="284" w:wrap="around" w:hAnchor="page" w:x="857" w:yAlign="bottom"/>
              <w:ind w:firstLine="8"/>
              <w:jc w:val="center"/>
              <w:rPr>
                <w:rFonts w:ascii="Calibri" w:hAnsi="Calibri" w:cs="Calibri"/>
                <w:b/>
                <w:sz w:val="16"/>
                <w:szCs w:val="16"/>
              </w:rPr>
            </w:pPr>
            <w:r>
              <w:rPr>
                <w:rFonts w:ascii="Calibri" w:hAnsi="Calibri" w:cs="Calibri"/>
                <w:b/>
                <w:sz w:val="16"/>
                <w:szCs w:val="16"/>
              </w:rPr>
              <w:t>LS</w:t>
            </w:r>
          </w:p>
        </w:tc>
        <w:tc>
          <w:tcPr>
            <w:tcW w:w="1408" w:type="pct"/>
            <w:gridSpan w:val="2"/>
            <w:tcBorders>
              <w:top w:val="single" w:sz="4" w:space="0" w:color="auto"/>
              <w:left w:val="single" w:sz="4" w:space="0" w:color="auto"/>
              <w:bottom w:val="single" w:sz="4" w:space="0" w:color="auto"/>
              <w:right w:val="nil"/>
            </w:tcBorders>
            <w:vAlign w:val="center"/>
          </w:tcPr>
          <w:p w14:paraId="6163A1A1" w14:textId="77777777" w:rsidR="00AB0BF7" w:rsidRPr="002F2A05" w:rsidRDefault="00AB0BF7" w:rsidP="00C57D66">
            <w:pPr>
              <w:framePr w:w="10206" w:hSpace="284" w:wrap="around" w:hAnchor="page" w:x="857" w:yAlign="bottom"/>
              <w:ind w:firstLine="0"/>
              <w:jc w:val="center"/>
              <w:rPr>
                <w:rFonts w:ascii="Calibri" w:hAnsi="Calibri" w:cs="Calibri"/>
                <w:b/>
                <w:sz w:val="16"/>
                <w:szCs w:val="16"/>
              </w:rPr>
            </w:pPr>
            <w:r>
              <w:rPr>
                <w:rFonts w:ascii="Calibri" w:hAnsi="Calibri" w:cs="Calibri"/>
                <w:b/>
                <w:sz w:val="16"/>
                <w:szCs w:val="16"/>
              </w:rPr>
              <w:t>WLS</w:t>
            </w:r>
          </w:p>
        </w:tc>
      </w:tr>
      <w:tr w:rsidR="00AB0BF7" w:rsidRPr="002F2A05" w14:paraId="588A5AB0" w14:textId="77777777" w:rsidTr="009B3D4A">
        <w:trPr>
          <w:trHeight w:val="246"/>
          <w:jc w:val="center"/>
        </w:trPr>
        <w:tc>
          <w:tcPr>
            <w:tcW w:w="1394" w:type="pct"/>
            <w:vMerge/>
            <w:tcBorders>
              <w:top w:val="nil"/>
              <w:left w:val="nil"/>
              <w:bottom w:val="single" w:sz="4" w:space="0" w:color="auto"/>
              <w:right w:val="single" w:sz="4" w:space="0" w:color="auto"/>
            </w:tcBorders>
            <w:vAlign w:val="center"/>
          </w:tcPr>
          <w:p w14:paraId="1B7243E5" w14:textId="77777777" w:rsidR="00AB0BF7" w:rsidRDefault="00AB0BF7" w:rsidP="00C57D66">
            <w:pPr>
              <w:framePr w:w="10206" w:hSpace="284" w:wrap="around" w:hAnchor="page" w:x="857" w:yAlign="bottom"/>
              <w:jc w:val="left"/>
              <w:rPr>
                <w:rFonts w:ascii="Calibri" w:hAnsi="Calibri" w:cs="Calibri"/>
                <w:b/>
                <w:sz w:val="16"/>
                <w:szCs w:val="16"/>
              </w:rPr>
            </w:pPr>
          </w:p>
        </w:tc>
        <w:tc>
          <w:tcPr>
            <w:tcW w:w="854" w:type="pct"/>
            <w:vMerge/>
            <w:tcBorders>
              <w:top w:val="nil"/>
              <w:left w:val="single" w:sz="4" w:space="0" w:color="auto"/>
              <w:bottom w:val="single" w:sz="4" w:space="0" w:color="auto"/>
              <w:right w:val="single" w:sz="4" w:space="0" w:color="auto"/>
            </w:tcBorders>
            <w:vAlign w:val="center"/>
          </w:tcPr>
          <w:p w14:paraId="09A35B5F" w14:textId="77777777" w:rsidR="00AB0BF7" w:rsidRDefault="00AB0BF7" w:rsidP="00C57D66">
            <w:pPr>
              <w:framePr w:w="10206" w:hSpace="284" w:wrap="around" w:hAnchor="page" w:x="857" w:yAlign="bottom"/>
              <w:jc w:val="center"/>
              <w:rPr>
                <w:rFonts w:ascii="Calibri" w:hAnsi="Calibri" w:cs="Calibri"/>
                <w:b/>
                <w:sz w:val="16"/>
                <w:szCs w:val="16"/>
              </w:rPr>
            </w:pPr>
          </w:p>
        </w:tc>
        <w:tc>
          <w:tcPr>
            <w:tcW w:w="639" w:type="pct"/>
            <w:tcBorders>
              <w:top w:val="single" w:sz="4" w:space="0" w:color="auto"/>
              <w:left w:val="single" w:sz="4" w:space="0" w:color="auto"/>
              <w:bottom w:val="single" w:sz="4" w:space="0" w:color="auto"/>
              <w:right w:val="single" w:sz="4" w:space="0" w:color="auto"/>
            </w:tcBorders>
            <w:vAlign w:val="center"/>
          </w:tcPr>
          <w:p w14:paraId="5AF5014F" w14:textId="77777777" w:rsidR="00AB0BF7" w:rsidRPr="002F2A05" w:rsidRDefault="00AB0BF7" w:rsidP="00C57D66">
            <w:pPr>
              <w:framePr w:w="10206" w:hSpace="284" w:wrap="around" w:hAnchor="page" w:x="857" w:yAlign="bottom"/>
              <w:ind w:firstLine="8"/>
              <w:jc w:val="center"/>
              <w:rPr>
                <w:rFonts w:ascii="Calibri" w:hAnsi="Calibri" w:cs="Calibri"/>
                <w:b/>
                <w:i/>
                <w:sz w:val="16"/>
                <w:szCs w:val="16"/>
              </w:rPr>
            </w:pPr>
            <m:oMathPara>
              <m:oMath>
                <m:r>
                  <w:rPr>
                    <w:rFonts w:ascii="Cambria Math" w:hAnsi="Cambria Math"/>
                    <w:sz w:val="16"/>
                    <w:szCs w:val="16"/>
                  </w:rPr>
                  <m:t>μ</m:t>
                </m:r>
              </m:oMath>
            </m:oMathPara>
          </w:p>
        </w:tc>
        <w:tc>
          <w:tcPr>
            <w:tcW w:w="704" w:type="pct"/>
            <w:tcBorders>
              <w:top w:val="single" w:sz="4" w:space="0" w:color="auto"/>
              <w:left w:val="single" w:sz="4" w:space="0" w:color="auto"/>
              <w:bottom w:val="single" w:sz="4" w:space="0" w:color="auto"/>
              <w:right w:val="single" w:sz="4" w:space="0" w:color="auto"/>
            </w:tcBorders>
            <w:vAlign w:val="center"/>
          </w:tcPr>
          <w:p w14:paraId="04401D94" w14:textId="77777777" w:rsidR="00AB0BF7" w:rsidRPr="002F2A05" w:rsidRDefault="00DC5EAB" w:rsidP="00C57D66">
            <w:pPr>
              <w:framePr w:w="10206" w:hSpace="284" w:wrap="around" w:hAnchor="page" w:x="857" w:yAlign="bottom"/>
              <w:ind w:firstLine="0"/>
              <w:rPr>
                <w:rFonts w:ascii="Calibri" w:hAnsi="Calibri" w:cs="Calibri"/>
                <w:b/>
                <w:i/>
                <w:iCs/>
                <w:sz w:val="16"/>
                <w:szCs w:val="16"/>
              </w:rPr>
            </w:pPr>
            <m:oMathPara>
              <m:oMath>
                <m:sSup>
                  <m:sSupPr>
                    <m:ctrlPr>
                      <w:rPr>
                        <w:rFonts w:ascii="Cambria Math" w:hAnsi="Cambria Math" w:cstheme="minorHAnsi"/>
                        <w:i/>
                        <w:iCs/>
                        <w:sz w:val="16"/>
                        <w:szCs w:val="16"/>
                      </w:rPr>
                    </m:ctrlPr>
                  </m:sSupPr>
                  <m:e>
                    <m:r>
                      <w:rPr>
                        <w:rFonts w:ascii="Cambria Math" w:hAnsi="Cambria Math" w:cstheme="minorHAnsi"/>
                        <w:sz w:val="16"/>
                        <w:szCs w:val="16"/>
                      </w:rPr>
                      <m:t>σ</m:t>
                    </m:r>
                  </m:e>
                  <m:sup>
                    <m:r>
                      <w:rPr>
                        <w:rFonts w:ascii="Cambria Math" w:hAnsi="Cambria Math" w:cstheme="minorHAnsi"/>
                        <w:sz w:val="16"/>
                        <w:szCs w:val="16"/>
                      </w:rPr>
                      <m:t>2</m:t>
                    </m:r>
                  </m:sup>
                </m:sSup>
              </m:oMath>
            </m:oMathPara>
          </w:p>
        </w:tc>
        <w:tc>
          <w:tcPr>
            <w:tcW w:w="703" w:type="pct"/>
            <w:tcBorders>
              <w:top w:val="single" w:sz="4" w:space="0" w:color="auto"/>
              <w:left w:val="single" w:sz="4" w:space="0" w:color="auto"/>
              <w:bottom w:val="single" w:sz="4" w:space="0" w:color="auto"/>
              <w:right w:val="single" w:sz="4" w:space="0" w:color="auto"/>
            </w:tcBorders>
            <w:vAlign w:val="center"/>
          </w:tcPr>
          <w:p w14:paraId="2ABB5D21" w14:textId="77777777" w:rsidR="00AB0BF7" w:rsidRPr="002F2A05" w:rsidRDefault="00AB0BF7" w:rsidP="00C57D66">
            <w:pPr>
              <w:framePr w:w="10206" w:hSpace="284" w:wrap="around" w:hAnchor="page" w:x="857" w:yAlign="bottom"/>
              <w:jc w:val="center"/>
              <w:rPr>
                <w:rFonts w:ascii="Calibri" w:hAnsi="Calibri" w:cs="Calibri"/>
                <w:b/>
                <w:i/>
                <w:iCs/>
                <w:sz w:val="16"/>
                <w:szCs w:val="16"/>
              </w:rPr>
            </w:pPr>
            <m:oMathPara>
              <m:oMath>
                <m:r>
                  <w:rPr>
                    <w:rFonts w:ascii="Cambria Math" w:hAnsi="Cambria Math" w:cstheme="minorHAnsi"/>
                    <w:sz w:val="16"/>
                    <w:szCs w:val="16"/>
                  </w:rPr>
                  <m:t>μ</m:t>
                </m:r>
              </m:oMath>
            </m:oMathPara>
          </w:p>
        </w:tc>
        <w:tc>
          <w:tcPr>
            <w:tcW w:w="705" w:type="pct"/>
            <w:tcBorders>
              <w:top w:val="single" w:sz="4" w:space="0" w:color="auto"/>
              <w:left w:val="single" w:sz="4" w:space="0" w:color="auto"/>
              <w:bottom w:val="single" w:sz="4" w:space="0" w:color="auto"/>
              <w:right w:val="nil"/>
            </w:tcBorders>
            <w:vAlign w:val="center"/>
          </w:tcPr>
          <w:p w14:paraId="70F094D3" w14:textId="77777777" w:rsidR="00AB0BF7" w:rsidRPr="002F2A05" w:rsidRDefault="00DC5EAB" w:rsidP="00C57D66">
            <w:pPr>
              <w:framePr w:w="10206" w:hSpace="284" w:wrap="around" w:hAnchor="page" w:x="857" w:yAlign="bottom"/>
              <w:jc w:val="center"/>
              <w:rPr>
                <w:rFonts w:ascii="Calibri" w:hAnsi="Calibri" w:cs="Calibri"/>
                <w:b/>
                <w:i/>
                <w:iCs/>
                <w:sz w:val="16"/>
                <w:szCs w:val="16"/>
              </w:rPr>
            </w:pPr>
            <m:oMathPara>
              <m:oMath>
                <m:sSup>
                  <m:sSupPr>
                    <m:ctrlPr>
                      <w:rPr>
                        <w:rFonts w:ascii="Cambria Math" w:hAnsi="Cambria Math" w:cstheme="minorHAnsi"/>
                        <w:i/>
                        <w:iCs/>
                        <w:sz w:val="16"/>
                        <w:szCs w:val="16"/>
                      </w:rPr>
                    </m:ctrlPr>
                  </m:sSupPr>
                  <m:e>
                    <m:r>
                      <w:rPr>
                        <w:rFonts w:ascii="Cambria Math" w:hAnsi="Cambria Math" w:cstheme="minorHAnsi"/>
                        <w:sz w:val="16"/>
                        <w:szCs w:val="16"/>
                      </w:rPr>
                      <m:t>σ</m:t>
                    </m:r>
                  </m:e>
                  <m:sup>
                    <m:r>
                      <w:rPr>
                        <w:rFonts w:ascii="Cambria Math" w:hAnsi="Cambria Math" w:cstheme="minorHAnsi"/>
                        <w:sz w:val="16"/>
                        <w:szCs w:val="16"/>
                      </w:rPr>
                      <m:t>2</m:t>
                    </m:r>
                  </m:sup>
                </m:sSup>
              </m:oMath>
            </m:oMathPara>
          </w:p>
        </w:tc>
      </w:tr>
      <w:tr w:rsidR="00AB0BF7" w:rsidRPr="002F2A05" w14:paraId="52C8BE36" w14:textId="77777777" w:rsidTr="00AB0BF7">
        <w:trPr>
          <w:trHeight w:val="227"/>
          <w:jc w:val="center"/>
        </w:trPr>
        <w:tc>
          <w:tcPr>
            <w:tcW w:w="1394" w:type="pct"/>
            <w:tcBorders>
              <w:top w:val="single" w:sz="4" w:space="0" w:color="auto"/>
              <w:left w:val="nil"/>
              <w:bottom w:val="nil"/>
              <w:right w:val="nil"/>
            </w:tcBorders>
          </w:tcPr>
          <w:p w14:paraId="4EC5EB7A" w14:textId="77777777" w:rsidR="00AB0BF7" w:rsidRPr="002F2A05" w:rsidRDefault="00DC5EAB" w:rsidP="00C57D66">
            <w:pPr>
              <w:framePr w:w="10206" w:hSpace="284" w:wrap="around" w:hAnchor="page" w:x="857" w:yAlign="bottom"/>
              <w:ind w:firstLine="0"/>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xx</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yy</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single" w:sz="4" w:space="0" w:color="auto"/>
              <w:left w:val="nil"/>
              <w:bottom w:val="nil"/>
              <w:right w:val="nil"/>
            </w:tcBorders>
          </w:tcPr>
          <w:p w14:paraId="19E7837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639" w:type="pct"/>
            <w:tcBorders>
              <w:top w:val="single" w:sz="4" w:space="0" w:color="auto"/>
              <w:left w:val="nil"/>
              <w:bottom w:val="nil"/>
              <w:right w:val="nil"/>
            </w:tcBorders>
          </w:tcPr>
          <w:p w14:paraId="61ABEF8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704" w:type="pct"/>
            <w:tcBorders>
              <w:top w:val="single" w:sz="4" w:space="0" w:color="auto"/>
              <w:left w:val="nil"/>
              <w:bottom w:val="nil"/>
              <w:right w:val="nil"/>
            </w:tcBorders>
          </w:tcPr>
          <w:p w14:paraId="1C120DA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8.27⋅​</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single" w:sz="4" w:space="0" w:color="auto"/>
              <w:left w:val="nil"/>
              <w:bottom w:val="nil"/>
              <w:right w:val="nil"/>
            </w:tcBorders>
          </w:tcPr>
          <w:p w14:paraId="7BA37FAF"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705" w:type="pct"/>
            <w:tcBorders>
              <w:top w:val="single" w:sz="4" w:space="0" w:color="auto"/>
              <w:left w:val="nil"/>
              <w:bottom w:val="nil"/>
              <w:right w:val="nil"/>
            </w:tcBorders>
          </w:tcPr>
          <w:p w14:paraId="4A66549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6.25⋅​</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2E145EFB" w14:textId="77777777" w:rsidTr="00AB0BF7">
        <w:trPr>
          <w:trHeight w:val="227"/>
          <w:jc w:val="center"/>
        </w:trPr>
        <w:tc>
          <w:tcPr>
            <w:tcW w:w="1394" w:type="pct"/>
            <w:tcBorders>
              <w:top w:val="nil"/>
              <w:left w:val="nil"/>
              <w:bottom w:val="nil"/>
              <w:right w:val="nil"/>
            </w:tcBorders>
          </w:tcPr>
          <w:p w14:paraId="7A35F9C7"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yy</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03BC312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639" w:type="pct"/>
            <w:tcBorders>
              <w:top w:val="nil"/>
              <w:left w:val="nil"/>
              <w:bottom w:val="nil"/>
              <w:right w:val="nil"/>
            </w:tcBorders>
          </w:tcPr>
          <w:p w14:paraId="65B70B6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0.057</m:t>
                </m:r>
              </m:oMath>
            </m:oMathPara>
          </w:p>
        </w:tc>
        <w:tc>
          <w:tcPr>
            <w:tcW w:w="704" w:type="pct"/>
            <w:tcBorders>
              <w:top w:val="nil"/>
              <w:left w:val="nil"/>
              <w:bottom w:val="nil"/>
              <w:right w:val="nil"/>
            </w:tcBorders>
          </w:tcPr>
          <w:p w14:paraId="3A3E0F0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8.09⋅​</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79D3E68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0.058</m:t>
                </m:r>
              </m:oMath>
            </m:oMathPara>
          </w:p>
        </w:tc>
        <w:tc>
          <w:tcPr>
            <w:tcW w:w="705" w:type="pct"/>
            <w:tcBorders>
              <w:top w:val="nil"/>
              <w:left w:val="nil"/>
              <w:bottom w:val="nil"/>
              <w:right w:val="nil"/>
            </w:tcBorders>
          </w:tcPr>
          <w:p w14:paraId="5140629F"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6.18⋅​</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55CD531F" w14:textId="77777777" w:rsidTr="00AB0BF7">
        <w:trPr>
          <w:trHeight w:val="227"/>
          <w:jc w:val="center"/>
        </w:trPr>
        <w:tc>
          <w:tcPr>
            <w:tcW w:w="1394" w:type="pct"/>
            <w:tcBorders>
              <w:top w:val="nil"/>
              <w:left w:val="nil"/>
              <w:bottom w:val="nil"/>
              <w:right w:val="nil"/>
            </w:tcBorders>
          </w:tcPr>
          <w:p w14:paraId="5E8C8844"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xy</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505484A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5572B0DF"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0.002</m:t>
                </m:r>
              </m:oMath>
            </m:oMathPara>
          </w:p>
        </w:tc>
        <w:tc>
          <w:tcPr>
            <w:tcW w:w="704" w:type="pct"/>
            <w:tcBorders>
              <w:top w:val="nil"/>
              <w:left w:val="nil"/>
              <w:bottom w:val="nil"/>
              <w:right w:val="nil"/>
            </w:tcBorders>
          </w:tcPr>
          <w:p w14:paraId="2BF8348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3.23⋅​</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6C04E16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5" w:type="pct"/>
            <w:tcBorders>
              <w:top w:val="nil"/>
              <w:left w:val="nil"/>
              <w:bottom w:val="nil"/>
              <w:right w:val="nil"/>
            </w:tcBorders>
          </w:tcPr>
          <w:p w14:paraId="1247567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2.27⋅​</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6BE6CF8D" w14:textId="77777777" w:rsidTr="00AB0BF7">
        <w:trPr>
          <w:trHeight w:val="227"/>
          <w:jc w:val="center"/>
        </w:trPr>
        <w:tc>
          <w:tcPr>
            <w:tcW w:w="1394" w:type="pct"/>
            <w:tcBorders>
              <w:top w:val="nil"/>
              <w:left w:val="nil"/>
              <w:bottom w:val="nil"/>
              <w:right w:val="nil"/>
            </w:tcBorders>
          </w:tcPr>
          <w:p w14:paraId="40FAAD12" w14:textId="77777777" w:rsidR="00AB0BF7" w:rsidRPr="00C57D66" w:rsidRDefault="00DC5EAB" w:rsidP="00C57D66">
            <w:pPr>
              <w:framePr w:w="10206" w:hSpace="284" w:wrap="around" w:hAnchor="page" w:x="857" w:yAlign="bottom"/>
              <w:rPr>
                <w:rFonts w:ascii="Calibri" w:hAnsi="Calibri" w:cs="Calibri"/>
                <w:sz w:val="16"/>
                <w:szCs w:val="16"/>
                <w:lang w:val="en-US"/>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xy</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6BCE591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663CA11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704" w:type="pct"/>
            <w:tcBorders>
              <w:top w:val="nil"/>
              <w:left w:val="nil"/>
              <w:bottom w:val="nil"/>
              <w:right w:val="nil"/>
            </w:tcBorders>
          </w:tcPr>
          <w:p w14:paraId="3EFDED1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2.04⋅​</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2E7E5CF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705" w:type="pct"/>
            <w:tcBorders>
              <w:top w:val="nil"/>
              <w:left w:val="nil"/>
              <w:bottom w:val="nil"/>
              <w:right w:val="nil"/>
            </w:tcBorders>
          </w:tcPr>
          <w:p w14:paraId="40C1F52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1.47⋅​</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36D5192E" w14:textId="77777777" w:rsidTr="00AB0BF7">
        <w:trPr>
          <w:trHeight w:val="227"/>
          <w:jc w:val="center"/>
        </w:trPr>
        <w:tc>
          <w:tcPr>
            <w:tcW w:w="1394" w:type="pct"/>
            <w:tcBorders>
              <w:top w:val="nil"/>
              <w:left w:val="nil"/>
              <w:bottom w:val="nil"/>
              <w:right w:val="nil"/>
            </w:tcBorders>
          </w:tcPr>
          <w:p w14:paraId="10B55421"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yy</m:t>
                    </m:r>
                  </m:sub>
                  <m:sup>
                    <m:r>
                      <m:rPr>
                        <m:sty m:val="p"/>
                      </m:rPr>
                      <w:rPr>
                        <w:rFonts w:ascii="Cambria Math" w:hAnsi="Cambria Math"/>
                        <w:sz w:val="16"/>
                        <w:szCs w:val="16"/>
                      </w:rPr>
                      <m:t>(</m:t>
                    </m:r>
                    <m:r>
                      <w:rPr>
                        <w:rFonts w:ascii="Cambria Math" w:hAnsi="Cambria Math"/>
                        <w:sz w:val="16"/>
                        <w:szCs w:val="16"/>
                      </w:rPr>
                      <m:t>1</m:t>
                    </m:r>
                    <m:r>
                      <m:rPr>
                        <m:sty m:val="p"/>
                      </m:rPr>
                      <w:rPr>
                        <w:rFonts w:ascii="Cambria Math" w:hAnsi="Cambria Math"/>
                        <w:sz w:val="16"/>
                        <w:szCs w:val="16"/>
                      </w:rPr>
                      <m:t>)</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yy</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yy</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num>
                  <m:den>
                    <m:r>
                      <w:rPr>
                        <w:rFonts w:ascii="Cambria Math" w:hAnsi="Cambria Math"/>
                        <w:sz w:val="16"/>
                        <w:szCs w:val="16"/>
                      </w:rPr>
                      <m:t>2</m:t>
                    </m:r>
                  </m:den>
                </m:f>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17692BD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-0.117</m:t>
                </m:r>
              </m:oMath>
            </m:oMathPara>
          </w:p>
        </w:tc>
        <w:tc>
          <w:tcPr>
            <w:tcW w:w="639" w:type="pct"/>
            <w:tcBorders>
              <w:top w:val="nil"/>
              <w:left w:val="nil"/>
              <w:bottom w:val="nil"/>
              <w:right w:val="nil"/>
            </w:tcBorders>
          </w:tcPr>
          <w:p w14:paraId="38C487C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-0.115</m:t>
                </m:r>
              </m:oMath>
            </m:oMathPara>
          </w:p>
        </w:tc>
        <w:tc>
          <w:tcPr>
            <w:tcW w:w="704" w:type="pct"/>
            <w:tcBorders>
              <w:top w:val="nil"/>
              <w:left w:val="nil"/>
              <w:bottom w:val="nil"/>
              <w:right w:val="nil"/>
            </w:tcBorders>
          </w:tcPr>
          <w:p w14:paraId="669932C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5.25⋅​</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1E3F096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-0.115</m:t>
                </m:r>
              </m:oMath>
            </m:oMathPara>
          </w:p>
        </w:tc>
        <w:tc>
          <w:tcPr>
            <w:tcW w:w="705" w:type="pct"/>
            <w:tcBorders>
              <w:top w:val="nil"/>
              <w:left w:val="nil"/>
              <w:bottom w:val="nil"/>
              <w:right w:val="nil"/>
            </w:tcBorders>
          </w:tcPr>
          <w:p w14:paraId="7358F5A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4.30⋅​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6EA90D30" w14:textId="77777777" w:rsidTr="00AB0BF7">
        <w:trPr>
          <w:trHeight w:val="227"/>
          <w:jc w:val="center"/>
        </w:trPr>
        <w:tc>
          <w:tcPr>
            <w:tcW w:w="1394" w:type="pct"/>
            <w:tcBorders>
              <w:top w:val="nil"/>
              <w:left w:val="nil"/>
              <w:bottom w:val="nil"/>
              <w:right w:val="nil"/>
            </w:tcBorders>
          </w:tcPr>
          <w:p w14:paraId="2833C9F6"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xz</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z</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num>
                  <m:den>
                    <m:r>
                      <w:rPr>
                        <w:rFonts w:ascii="Cambria Math" w:hAnsi="Cambria Math"/>
                        <w:sz w:val="16"/>
                        <w:szCs w:val="16"/>
                      </w:rPr>
                      <m:t>2</m:t>
                    </m:r>
                  </m:den>
                </m:f>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z</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65D7AA7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1DB2CD9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4" w:type="pct"/>
            <w:tcBorders>
              <w:top w:val="nil"/>
              <w:left w:val="nil"/>
              <w:bottom w:val="nil"/>
              <w:right w:val="nil"/>
            </w:tcBorders>
          </w:tcPr>
          <w:p w14:paraId="6F856B6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2.06⋅​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6C76109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705" w:type="pct"/>
            <w:tcBorders>
              <w:top w:val="nil"/>
              <w:left w:val="nil"/>
              <w:bottom w:val="nil"/>
              <w:right w:val="nil"/>
            </w:tcBorders>
          </w:tcPr>
          <w:p w14:paraId="0866E69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1.50⋅​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1AF5DF36" w14:textId="77777777" w:rsidTr="00AB0BF7">
        <w:trPr>
          <w:trHeight w:val="227"/>
          <w:jc w:val="center"/>
        </w:trPr>
        <w:tc>
          <w:tcPr>
            <w:tcW w:w="1394" w:type="pct"/>
            <w:tcBorders>
              <w:top w:val="nil"/>
              <w:left w:val="nil"/>
              <w:bottom w:val="nil"/>
              <w:right w:val="nil"/>
            </w:tcBorders>
          </w:tcPr>
          <w:p w14:paraId="666BDE93"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xz</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z</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53469C3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56E402F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4" w:type="pct"/>
            <w:tcBorders>
              <w:top w:val="nil"/>
              <w:left w:val="nil"/>
              <w:bottom w:val="nil"/>
              <w:right w:val="nil"/>
            </w:tcBorders>
          </w:tcPr>
          <w:p w14:paraId="045353F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1.60⋅​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0BC8089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705" w:type="pct"/>
            <w:tcBorders>
              <w:top w:val="nil"/>
              <w:left w:val="nil"/>
              <w:bottom w:val="nil"/>
              <w:right w:val="nil"/>
            </w:tcBorders>
          </w:tcPr>
          <w:p w14:paraId="13FE39A3"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1.14⋅​</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37E2D0E3" w14:textId="77777777" w:rsidTr="00AB0BF7">
        <w:trPr>
          <w:trHeight w:val="227"/>
          <w:jc w:val="center"/>
        </w:trPr>
        <w:tc>
          <w:tcPr>
            <w:tcW w:w="1394" w:type="pct"/>
            <w:tcBorders>
              <w:top w:val="nil"/>
              <w:left w:val="nil"/>
              <w:bottom w:val="nil"/>
              <w:right w:val="nil"/>
            </w:tcBorders>
          </w:tcPr>
          <w:p w14:paraId="6580C88C"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yz</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189A89F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7BAB79C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4" w:type="pct"/>
            <w:tcBorders>
              <w:top w:val="nil"/>
              <w:left w:val="nil"/>
              <w:bottom w:val="nil"/>
              <w:right w:val="nil"/>
            </w:tcBorders>
          </w:tcPr>
          <w:p w14:paraId="7C6CD31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1.32⋅​</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75E9F72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705" w:type="pct"/>
            <w:tcBorders>
              <w:top w:val="nil"/>
              <w:left w:val="nil"/>
              <w:bottom w:val="nil"/>
              <w:right w:val="nil"/>
            </w:tcBorders>
          </w:tcPr>
          <w:p w14:paraId="2BBAC9F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1.06⋅​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6C046787" w14:textId="77777777" w:rsidTr="00AB0BF7">
        <w:trPr>
          <w:trHeight w:val="227"/>
          <w:jc w:val="center"/>
        </w:trPr>
        <w:tc>
          <w:tcPr>
            <w:tcW w:w="1394" w:type="pct"/>
            <w:tcBorders>
              <w:top w:val="nil"/>
              <w:left w:val="nil"/>
              <w:bottom w:val="nil"/>
              <w:right w:val="nil"/>
            </w:tcBorders>
          </w:tcPr>
          <w:p w14:paraId="13746B3C"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yz</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74429D4F"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0.000</m:t>
                </m:r>
              </m:oMath>
            </m:oMathPara>
          </w:p>
        </w:tc>
        <w:tc>
          <w:tcPr>
            <w:tcW w:w="639" w:type="pct"/>
            <w:tcBorders>
              <w:top w:val="nil"/>
              <w:left w:val="nil"/>
              <w:bottom w:val="nil"/>
              <w:right w:val="nil"/>
            </w:tcBorders>
          </w:tcPr>
          <w:p w14:paraId="3A99C899"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4" w:type="pct"/>
            <w:tcBorders>
              <w:top w:val="nil"/>
              <w:left w:val="nil"/>
              <w:bottom w:val="nil"/>
              <w:right w:val="nil"/>
            </w:tcBorders>
          </w:tcPr>
          <w:p w14:paraId="38B17AD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7.56⋅​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-05</m:t>
                    </m:r>
                  </m:sup>
                </m:sSup>
              </m:oMath>
            </m:oMathPara>
          </w:p>
        </w:tc>
        <w:tc>
          <w:tcPr>
            <w:tcW w:w="703" w:type="pct"/>
            <w:tcBorders>
              <w:top w:val="nil"/>
              <w:left w:val="nil"/>
              <w:bottom w:val="nil"/>
              <w:right w:val="nil"/>
            </w:tcBorders>
          </w:tcPr>
          <w:p w14:paraId="0BC1404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0.001</m:t>
                </m:r>
              </m:oMath>
            </m:oMathPara>
          </w:p>
        </w:tc>
        <w:tc>
          <w:tcPr>
            <w:tcW w:w="705" w:type="pct"/>
            <w:tcBorders>
              <w:top w:val="nil"/>
              <w:left w:val="nil"/>
              <w:bottom w:val="nil"/>
              <w:right w:val="nil"/>
            </w:tcBorders>
          </w:tcPr>
          <w:p w14:paraId="0FCAA40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5.49⋅​</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-05</m:t>
                    </m:r>
                  </m:sup>
                </m:sSup>
              </m:oMath>
            </m:oMathPara>
          </w:p>
        </w:tc>
      </w:tr>
      <w:tr w:rsidR="00AB0BF7" w:rsidRPr="002F2A05" w14:paraId="5756937C" w14:textId="77777777" w:rsidTr="00AB0BF7">
        <w:trPr>
          <w:trHeight w:val="227"/>
          <w:jc w:val="center"/>
        </w:trPr>
        <w:tc>
          <w:tcPr>
            <w:tcW w:w="1394" w:type="pct"/>
            <w:tcBorders>
              <w:top w:val="nil"/>
              <w:left w:val="nil"/>
              <w:bottom w:val="nil"/>
              <w:right w:val="nil"/>
            </w:tcBorders>
          </w:tcPr>
          <w:p w14:paraId="000499F6"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zz</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4B9325D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639" w:type="pct"/>
            <w:tcBorders>
              <w:top w:val="nil"/>
              <w:left w:val="nil"/>
              <w:bottom w:val="nil"/>
              <w:right w:val="nil"/>
            </w:tcBorders>
          </w:tcPr>
          <w:p w14:paraId="671FA12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-0.060</m:t>
                </m:r>
              </m:oMath>
            </m:oMathPara>
          </w:p>
        </w:tc>
        <w:tc>
          <w:tcPr>
            <w:tcW w:w="704" w:type="pct"/>
            <w:tcBorders>
              <w:top w:val="nil"/>
              <w:left w:val="nil"/>
              <w:bottom w:val="nil"/>
              <w:right w:val="nil"/>
            </w:tcBorders>
          </w:tcPr>
          <w:p w14:paraId="4375C95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3.68⋅​</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18B980E5"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-0.060</m:t>
                </m:r>
              </m:oMath>
            </m:oMathPara>
          </w:p>
        </w:tc>
        <w:tc>
          <w:tcPr>
            <w:tcW w:w="705" w:type="pct"/>
            <w:tcBorders>
              <w:top w:val="nil"/>
              <w:left w:val="nil"/>
              <w:bottom w:val="nil"/>
              <w:right w:val="nil"/>
            </w:tcBorders>
          </w:tcPr>
          <w:p w14:paraId="1F92A1D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2.68⋅​</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42BCAB53" w14:textId="77777777" w:rsidTr="00AB0BF7">
        <w:trPr>
          <w:trHeight w:val="227"/>
          <w:jc w:val="center"/>
        </w:trPr>
        <w:tc>
          <w:tcPr>
            <w:tcW w:w="1394" w:type="pct"/>
            <w:tcBorders>
              <w:top w:val="nil"/>
              <w:left w:val="nil"/>
              <w:bottom w:val="nil"/>
              <w:right w:val="nil"/>
            </w:tcBorders>
          </w:tcPr>
          <w:p w14:paraId="2F64DD9B"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I</m:t>
                    </m:r>
                  </m:e>
                  <m:sub>
                    <m:r>
                      <w:rPr>
                        <w:rFonts w:ascii="Cambria Math" w:hAnsi="Cambria Math"/>
                        <w:sz w:val="16"/>
                        <w:szCs w:val="16"/>
                      </w:rPr>
                      <m:t>zz</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r>
                  <m:rPr>
                    <m:sty m:val="p"/>
                  </m:rPr>
                  <w:rPr>
                    <w:rFonts w:ascii="Cambria Math" w:hAnsi="Cambria Math"/>
                    <w:sz w:val="16"/>
                    <w:szCs w:val="16"/>
                  </w:rPr>
                  <m:t>+</m:t>
                </m:r>
                <m:f>
                  <m:fPr>
                    <m:ctrlPr>
                      <w:rPr>
                        <w:rFonts w:ascii="Cambria Math" w:hAnsi="Cambria Math"/>
                        <w:sz w:val="16"/>
                        <w:szCs w:val="16"/>
                      </w:rPr>
                    </m:ctrlPr>
                  </m:fPr>
                  <m:num>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num>
                  <m:den>
                    <m:r>
                      <w:rPr>
                        <w:rFonts w:ascii="Cambria Math" w:hAnsi="Cambria Math"/>
                        <w:sz w:val="16"/>
                        <w:szCs w:val="16"/>
                      </w:rPr>
                      <m:t>2</m:t>
                    </m:r>
                  </m:den>
                </m:f>
              </m:oMath>
            </m:oMathPara>
          </w:p>
        </w:tc>
        <w:tc>
          <w:tcPr>
            <w:tcW w:w="854" w:type="pct"/>
            <w:tcBorders>
              <w:top w:val="nil"/>
              <w:left w:val="nil"/>
              <w:bottom w:val="nil"/>
              <w:right w:val="nil"/>
            </w:tcBorders>
          </w:tcPr>
          <w:p w14:paraId="4B9649D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-0.059</m:t>
                </m:r>
              </m:oMath>
            </m:oMathPara>
          </w:p>
        </w:tc>
        <w:tc>
          <w:tcPr>
            <w:tcW w:w="639" w:type="pct"/>
            <w:tcBorders>
              <w:top w:val="nil"/>
              <w:left w:val="nil"/>
              <w:bottom w:val="nil"/>
              <w:right w:val="nil"/>
            </w:tcBorders>
          </w:tcPr>
          <w:p w14:paraId="5F9AADD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-0.057</m:t>
                </m:r>
              </m:oMath>
            </m:oMathPara>
          </w:p>
        </w:tc>
        <w:tc>
          <w:tcPr>
            <w:tcW w:w="704" w:type="pct"/>
            <w:tcBorders>
              <w:top w:val="nil"/>
              <w:left w:val="nil"/>
              <w:bottom w:val="nil"/>
              <w:right w:val="nil"/>
            </w:tcBorders>
          </w:tcPr>
          <w:p w14:paraId="4C0C05E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3.30⋅​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044BE90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-0.058</m:t>
                </m:r>
              </m:oMath>
            </m:oMathPara>
          </w:p>
        </w:tc>
        <w:tc>
          <w:tcPr>
            <w:tcW w:w="705" w:type="pct"/>
            <w:tcBorders>
              <w:top w:val="nil"/>
              <w:left w:val="nil"/>
              <w:bottom w:val="nil"/>
              <w:right w:val="nil"/>
            </w:tcBorders>
          </w:tcPr>
          <w:p w14:paraId="6F379785"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2.21⋅​</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7EBBD881" w14:textId="77777777" w:rsidTr="00AB0BF7">
        <w:trPr>
          <w:trHeight w:val="227"/>
          <w:jc w:val="center"/>
        </w:trPr>
        <w:tc>
          <w:tcPr>
            <w:tcW w:w="1394" w:type="pct"/>
            <w:tcBorders>
              <w:top w:val="nil"/>
              <w:left w:val="nil"/>
              <w:bottom w:val="nil"/>
              <w:right w:val="nil"/>
            </w:tcBorders>
          </w:tcPr>
          <w:p w14:paraId="5B05591B" w14:textId="77777777" w:rsidR="00AB0BF7" w:rsidRPr="002F2A05" w:rsidRDefault="00DC5EAB" w:rsidP="00C57D66">
            <w:pPr>
              <w:framePr w:w="10206" w:hSpace="284" w:wrap="around" w:hAnchor="page" w:x="857" w:yAlign="bottom"/>
              <w:rPr>
                <w:rFonts w:ascii="Calibri" w:hAnsi="Calibri" w:cs="Calibri"/>
                <w:sz w:val="16"/>
                <w:szCs w:val="16"/>
              </w:rPr>
            </w:pPr>
            <m:oMathPara>
              <m:oMath>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r>
                  <m:rPr>
                    <m:sty m:val="p"/>
                  </m:rPr>
                  <w:rPr>
                    <w:rFonts w:ascii="Cambria Math" w:hAnsi="Cambria Math"/>
                    <w:sz w:val="16"/>
                    <w:szCs w:val="16"/>
                  </w:rPr>
                  <m:t>+</m:t>
                </m:r>
                <m:r>
                  <w:rPr>
                    <w:rFonts w:ascii="Cambria Math" w:hAnsi="Cambria Math"/>
                    <w:sz w:val="16"/>
                    <w:szCs w:val="16"/>
                  </w:rPr>
                  <m:t>2</m:t>
                </m:r>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r>
                  <m:rPr>
                    <m:sty m:val="p"/>
                  </m:rPr>
                  <w:rPr>
                    <w:rFonts w:ascii="Cambria Math" w:hAnsi="Cambria Math"/>
                    <w:sz w:val="16"/>
                    <w:szCs w:val="16"/>
                  </w:rPr>
                  <m:t>-</m:t>
                </m:r>
                <m:r>
                  <w:rPr>
                    <w:rFonts w:ascii="Cambria Math" w:hAnsi="Cambria Math"/>
                    <w:sz w:val="16"/>
                    <w:szCs w:val="16"/>
                  </w:rPr>
                  <m:t>2</m:t>
                </m:r>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7738455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1.414</m:t>
                </m:r>
              </m:oMath>
            </m:oMathPara>
          </w:p>
        </w:tc>
        <w:tc>
          <w:tcPr>
            <w:tcW w:w="639" w:type="pct"/>
            <w:tcBorders>
              <w:top w:val="nil"/>
              <w:left w:val="nil"/>
              <w:bottom w:val="nil"/>
              <w:right w:val="nil"/>
            </w:tcBorders>
          </w:tcPr>
          <w:p w14:paraId="44C9D17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1.415</m:t>
                </m:r>
              </m:oMath>
            </m:oMathPara>
          </w:p>
        </w:tc>
        <w:tc>
          <w:tcPr>
            <w:tcW w:w="704" w:type="pct"/>
            <w:tcBorders>
              <w:top w:val="nil"/>
              <w:left w:val="nil"/>
              <w:bottom w:val="nil"/>
              <w:right w:val="nil"/>
            </w:tcBorders>
          </w:tcPr>
          <w:p w14:paraId="0D764DA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1.50⋅​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0E8DBDB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1.414</m:t>
                </m:r>
              </m:oMath>
            </m:oMathPara>
          </w:p>
        </w:tc>
        <w:tc>
          <w:tcPr>
            <w:tcW w:w="705" w:type="pct"/>
            <w:tcBorders>
              <w:top w:val="nil"/>
              <w:left w:val="nil"/>
              <w:bottom w:val="nil"/>
              <w:right w:val="nil"/>
            </w:tcBorders>
          </w:tcPr>
          <w:p w14:paraId="6EB3B1E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6.01⋅​</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-05</m:t>
                    </m:r>
                  </m:sup>
                </m:sSup>
              </m:oMath>
            </m:oMathPara>
          </w:p>
        </w:tc>
      </w:tr>
      <w:tr w:rsidR="00AB0BF7" w:rsidRPr="002F2A05" w14:paraId="35A327FE" w14:textId="77777777" w:rsidTr="00AB0BF7">
        <w:trPr>
          <w:trHeight w:val="227"/>
          <w:jc w:val="center"/>
        </w:trPr>
        <w:tc>
          <w:tcPr>
            <w:tcW w:w="1394" w:type="pct"/>
            <w:tcBorders>
              <w:top w:val="nil"/>
              <w:left w:val="nil"/>
              <w:bottom w:val="nil"/>
              <w:right w:val="nil"/>
            </w:tcBorders>
          </w:tcPr>
          <w:p w14:paraId="076DD011" w14:textId="77777777" w:rsidR="00AB0BF7" w:rsidRPr="002F2A05" w:rsidRDefault="00DC5EAB" w:rsidP="00C57D66">
            <w:pPr>
              <w:framePr w:w="10206" w:hSpace="284" w:wrap="around" w:hAnchor="page" w:x="857" w:yAlign="bottom"/>
              <w:rPr>
                <w:rFonts w:ascii="Calibri" w:hAnsi="Calibri" w:cs="Calibri"/>
                <w:sz w:val="16"/>
                <w:szCs w:val="16"/>
              </w:rPr>
            </w:pPr>
            <m:oMathPara>
              <m:oMath>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r>
                  <m:rPr>
                    <m:sty m:val="p"/>
                  </m:rPr>
                  <w:rPr>
                    <w:rFonts w:ascii="Cambria Math" w:hAnsi="Cambria Math"/>
                    <w:sz w:val="16"/>
                    <w:szCs w:val="16"/>
                  </w:rPr>
                  <m:t>+</m:t>
                </m:r>
                <m:r>
                  <w:rPr>
                    <w:rFonts w:ascii="Cambria Math" w:hAnsi="Cambria Math"/>
                    <w:sz w:val="16"/>
                    <w:szCs w:val="16"/>
                  </w:rPr>
                  <m:t>2</m:t>
                </m:r>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x</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1AD3D1C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0.707</m:t>
                </m:r>
              </m:oMath>
            </m:oMathPara>
          </w:p>
        </w:tc>
        <w:tc>
          <w:tcPr>
            <w:tcW w:w="639" w:type="pct"/>
            <w:tcBorders>
              <w:top w:val="nil"/>
              <w:left w:val="nil"/>
              <w:bottom w:val="nil"/>
              <w:right w:val="nil"/>
            </w:tcBorders>
          </w:tcPr>
          <w:p w14:paraId="4B2287B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0.706</m:t>
                </m:r>
              </m:oMath>
            </m:oMathPara>
          </w:p>
        </w:tc>
        <w:tc>
          <w:tcPr>
            <w:tcW w:w="704" w:type="pct"/>
            <w:tcBorders>
              <w:top w:val="nil"/>
              <w:left w:val="nil"/>
              <w:bottom w:val="nil"/>
              <w:right w:val="nil"/>
            </w:tcBorders>
          </w:tcPr>
          <w:p w14:paraId="06BD76F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3.82⋅​</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-05</m:t>
                    </m:r>
                  </m:sup>
                </m:sSup>
              </m:oMath>
            </m:oMathPara>
          </w:p>
        </w:tc>
        <w:tc>
          <w:tcPr>
            <w:tcW w:w="703" w:type="pct"/>
            <w:tcBorders>
              <w:top w:val="nil"/>
              <w:left w:val="nil"/>
              <w:bottom w:val="nil"/>
              <w:right w:val="nil"/>
            </w:tcBorders>
          </w:tcPr>
          <w:p w14:paraId="2D88878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0.707</m:t>
                </m:r>
              </m:oMath>
            </m:oMathPara>
          </w:p>
        </w:tc>
        <w:tc>
          <w:tcPr>
            <w:tcW w:w="705" w:type="pct"/>
            <w:tcBorders>
              <w:top w:val="nil"/>
              <w:left w:val="nil"/>
              <w:bottom w:val="nil"/>
              <w:right w:val="nil"/>
            </w:tcBorders>
          </w:tcPr>
          <w:p w14:paraId="69C4955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1.42⋅​</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-05</m:t>
                    </m:r>
                  </m:sup>
                </m:sSup>
              </m:oMath>
            </m:oMathPara>
          </w:p>
        </w:tc>
      </w:tr>
      <w:tr w:rsidR="00AB0BF7" w:rsidRPr="002F2A05" w14:paraId="19DB048E" w14:textId="77777777" w:rsidTr="00AB0BF7">
        <w:trPr>
          <w:trHeight w:val="227"/>
          <w:jc w:val="center"/>
        </w:trPr>
        <w:tc>
          <w:tcPr>
            <w:tcW w:w="1394" w:type="pct"/>
            <w:tcBorders>
              <w:top w:val="nil"/>
              <w:left w:val="nil"/>
              <w:bottom w:val="nil"/>
              <w:right w:val="nil"/>
            </w:tcBorders>
          </w:tcPr>
          <w:p w14:paraId="4F4203E1"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m:t>
                    </m:r>
                  </m:sub>
                  <m:sup>
                    <m:r>
                      <m:rPr>
                        <m:sty m:val="p"/>
                      </m:rPr>
                      <w:rPr>
                        <w:rFonts w:ascii="Cambria Math" w:hAnsi="Cambria Math"/>
                        <w:sz w:val="16"/>
                        <w:szCs w:val="16"/>
                      </w:rPr>
                      <m:t>(</m:t>
                    </m:r>
                    <m:r>
                      <w:rPr>
                        <w:rFonts w:ascii="Cambria Math" w:hAnsi="Cambria Math"/>
                        <w:sz w:val="16"/>
                        <w:szCs w:val="16"/>
                      </w:rPr>
                      <m:t>1</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329BA8F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2.000</m:t>
                </m:r>
              </m:oMath>
            </m:oMathPara>
          </w:p>
        </w:tc>
        <w:tc>
          <w:tcPr>
            <w:tcW w:w="639" w:type="pct"/>
            <w:tcBorders>
              <w:top w:val="nil"/>
              <w:left w:val="nil"/>
              <w:bottom w:val="nil"/>
              <w:right w:val="nil"/>
            </w:tcBorders>
          </w:tcPr>
          <w:p w14:paraId="18AD66C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1.998</m:t>
                </m:r>
              </m:oMath>
            </m:oMathPara>
          </w:p>
        </w:tc>
        <w:tc>
          <w:tcPr>
            <w:tcW w:w="704" w:type="pct"/>
            <w:tcBorders>
              <w:top w:val="nil"/>
              <w:left w:val="nil"/>
              <w:bottom w:val="nil"/>
              <w:right w:val="nil"/>
            </w:tcBorders>
          </w:tcPr>
          <w:p w14:paraId="4F4D3E8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7.97⋅​</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6164B78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1.998</m:t>
                </m:r>
              </m:oMath>
            </m:oMathPara>
          </w:p>
        </w:tc>
        <w:tc>
          <w:tcPr>
            <w:tcW w:w="705" w:type="pct"/>
            <w:tcBorders>
              <w:top w:val="nil"/>
              <w:left w:val="nil"/>
              <w:bottom w:val="nil"/>
              <w:right w:val="nil"/>
            </w:tcBorders>
          </w:tcPr>
          <w:p w14:paraId="6FE0B05E"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7.80⋅​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0CFE310B" w14:textId="77777777" w:rsidTr="00AB0BF7">
        <w:trPr>
          <w:trHeight w:val="227"/>
          <w:jc w:val="center"/>
        </w:trPr>
        <w:tc>
          <w:tcPr>
            <w:tcW w:w="1394" w:type="pct"/>
            <w:tcBorders>
              <w:top w:val="nil"/>
              <w:left w:val="nil"/>
              <w:bottom w:val="nil"/>
              <w:right w:val="nil"/>
            </w:tcBorders>
          </w:tcPr>
          <w:p w14:paraId="024A7F8D"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7F0BEE0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1.000</m:t>
                </m:r>
              </m:oMath>
            </m:oMathPara>
          </w:p>
        </w:tc>
        <w:tc>
          <w:tcPr>
            <w:tcW w:w="639" w:type="pct"/>
            <w:tcBorders>
              <w:top w:val="nil"/>
              <w:left w:val="nil"/>
              <w:bottom w:val="nil"/>
              <w:right w:val="nil"/>
            </w:tcBorders>
          </w:tcPr>
          <w:p w14:paraId="07B79063"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0.999</m:t>
                </m:r>
              </m:oMath>
            </m:oMathPara>
          </w:p>
        </w:tc>
        <w:tc>
          <w:tcPr>
            <w:tcW w:w="704" w:type="pct"/>
            <w:tcBorders>
              <w:top w:val="nil"/>
              <w:left w:val="nil"/>
              <w:bottom w:val="nil"/>
              <w:right w:val="nil"/>
            </w:tcBorders>
          </w:tcPr>
          <w:p w14:paraId="282AEA8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1.42⋅​</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1173F83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0.999</m:t>
                </m:r>
              </m:oMath>
            </m:oMathPara>
          </w:p>
        </w:tc>
        <w:tc>
          <w:tcPr>
            <w:tcW w:w="705" w:type="pct"/>
            <w:tcBorders>
              <w:top w:val="nil"/>
              <w:left w:val="nil"/>
              <w:bottom w:val="nil"/>
              <w:right w:val="nil"/>
            </w:tcBorders>
          </w:tcPr>
          <w:p w14:paraId="290702A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1.41⋅​</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51BC52C9" w14:textId="77777777" w:rsidTr="00AB0BF7">
        <w:trPr>
          <w:trHeight w:val="227"/>
          <w:jc w:val="center"/>
        </w:trPr>
        <w:tc>
          <w:tcPr>
            <w:tcW w:w="1394" w:type="pct"/>
            <w:tcBorders>
              <w:top w:val="nil"/>
              <w:left w:val="nil"/>
              <w:bottom w:val="nil"/>
              <w:right w:val="nil"/>
            </w:tcBorders>
          </w:tcPr>
          <w:p w14:paraId="0EAC1B16"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7B97D548"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2.000</m:t>
                </m:r>
              </m:oMath>
            </m:oMathPara>
          </w:p>
        </w:tc>
        <w:tc>
          <w:tcPr>
            <w:tcW w:w="639" w:type="pct"/>
            <w:tcBorders>
              <w:top w:val="nil"/>
              <w:left w:val="nil"/>
              <w:bottom w:val="nil"/>
              <w:right w:val="nil"/>
            </w:tcBorders>
          </w:tcPr>
          <w:p w14:paraId="0ADE378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1.998</m:t>
                </m:r>
              </m:oMath>
            </m:oMathPara>
          </w:p>
        </w:tc>
        <w:tc>
          <w:tcPr>
            <w:tcW w:w="704" w:type="pct"/>
            <w:tcBorders>
              <w:top w:val="nil"/>
              <w:left w:val="nil"/>
              <w:bottom w:val="nil"/>
              <w:right w:val="nil"/>
            </w:tcBorders>
          </w:tcPr>
          <w:p w14:paraId="0A03E539"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2.36⋅​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c>
          <w:tcPr>
            <w:tcW w:w="703" w:type="pct"/>
            <w:tcBorders>
              <w:top w:val="nil"/>
              <w:left w:val="nil"/>
              <w:bottom w:val="nil"/>
              <w:right w:val="nil"/>
            </w:tcBorders>
          </w:tcPr>
          <w:p w14:paraId="527D664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1.998</m:t>
                </m:r>
              </m:oMath>
            </m:oMathPara>
          </w:p>
        </w:tc>
        <w:tc>
          <w:tcPr>
            <w:tcW w:w="705" w:type="pct"/>
            <w:tcBorders>
              <w:top w:val="nil"/>
              <w:left w:val="nil"/>
              <w:bottom w:val="nil"/>
              <w:right w:val="nil"/>
            </w:tcBorders>
          </w:tcPr>
          <w:p w14:paraId="2FC91F23"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2.34⋅​</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r>
      <w:tr w:rsidR="00AB0BF7" w:rsidRPr="002F2A05" w14:paraId="657A7A0D" w14:textId="77777777" w:rsidTr="00AB0BF7">
        <w:trPr>
          <w:trHeight w:val="227"/>
          <w:jc w:val="center"/>
        </w:trPr>
        <w:tc>
          <w:tcPr>
            <w:tcW w:w="1394" w:type="pct"/>
            <w:tcBorders>
              <w:top w:val="nil"/>
              <w:left w:val="nil"/>
              <w:bottom w:val="nil"/>
              <w:right w:val="nil"/>
            </w:tcBorders>
          </w:tcPr>
          <w:p w14:paraId="40C0D764"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v</m:t>
                    </m:r>
                  </m:sub>
                  <m:sup>
                    <m:r>
                      <m:rPr>
                        <m:sty m:val="p"/>
                      </m:rPr>
                      <w:rPr>
                        <w:rFonts w:ascii="Cambria Math" w:hAnsi="Cambria Math"/>
                        <w:sz w:val="16"/>
                        <w:szCs w:val="16"/>
                      </w:rPr>
                      <m:t>(</m:t>
                    </m:r>
                    <m:r>
                      <w:rPr>
                        <w:rFonts w:ascii="Cambria Math" w:hAnsi="Cambria Math"/>
                        <w:sz w:val="16"/>
                        <w:szCs w:val="16"/>
                      </w:rPr>
                      <m:t>1</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4113E029"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0.500</m:t>
                </m:r>
              </m:oMath>
            </m:oMathPara>
          </w:p>
        </w:tc>
        <w:tc>
          <w:tcPr>
            <w:tcW w:w="639" w:type="pct"/>
            <w:tcBorders>
              <w:top w:val="nil"/>
              <w:left w:val="nil"/>
              <w:bottom w:val="nil"/>
              <w:right w:val="nil"/>
            </w:tcBorders>
          </w:tcPr>
          <w:p w14:paraId="328B4DA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0.505</m:t>
                </m:r>
              </m:oMath>
            </m:oMathPara>
          </w:p>
        </w:tc>
        <w:tc>
          <w:tcPr>
            <w:tcW w:w="704" w:type="pct"/>
            <w:tcBorders>
              <w:top w:val="nil"/>
              <w:left w:val="nil"/>
              <w:bottom w:val="nil"/>
              <w:right w:val="nil"/>
            </w:tcBorders>
          </w:tcPr>
          <w:p w14:paraId="252EC175"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8.26⋅​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c>
          <w:tcPr>
            <w:tcW w:w="703" w:type="pct"/>
            <w:tcBorders>
              <w:top w:val="nil"/>
              <w:left w:val="nil"/>
              <w:bottom w:val="nil"/>
              <w:right w:val="nil"/>
            </w:tcBorders>
          </w:tcPr>
          <w:p w14:paraId="0DC06B6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0.506</m:t>
                </m:r>
              </m:oMath>
            </m:oMathPara>
          </w:p>
        </w:tc>
        <w:tc>
          <w:tcPr>
            <w:tcW w:w="705" w:type="pct"/>
            <w:tcBorders>
              <w:top w:val="nil"/>
              <w:left w:val="nil"/>
              <w:bottom w:val="nil"/>
              <w:right w:val="nil"/>
            </w:tcBorders>
          </w:tcPr>
          <w:p w14:paraId="29E5870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7.89⋅​</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r>
      <w:tr w:rsidR="00AB0BF7" w:rsidRPr="002F2A05" w14:paraId="011E4C31" w14:textId="77777777" w:rsidTr="00AB0BF7">
        <w:trPr>
          <w:trHeight w:val="227"/>
          <w:jc w:val="center"/>
        </w:trPr>
        <w:tc>
          <w:tcPr>
            <w:tcW w:w="1394" w:type="pct"/>
            <w:tcBorders>
              <w:top w:val="nil"/>
              <w:left w:val="nil"/>
              <w:bottom w:val="nil"/>
              <w:right w:val="nil"/>
            </w:tcBorders>
          </w:tcPr>
          <w:p w14:paraId="26A92263"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v</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4198E564"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0.277</m:t>
                </m:r>
              </m:oMath>
            </m:oMathPara>
          </w:p>
        </w:tc>
        <w:tc>
          <w:tcPr>
            <w:tcW w:w="639" w:type="pct"/>
            <w:tcBorders>
              <w:top w:val="nil"/>
              <w:left w:val="nil"/>
              <w:bottom w:val="nil"/>
              <w:right w:val="nil"/>
            </w:tcBorders>
          </w:tcPr>
          <w:p w14:paraId="21A4F45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0.243</m:t>
                </m:r>
              </m:oMath>
            </m:oMathPara>
          </w:p>
        </w:tc>
        <w:tc>
          <w:tcPr>
            <w:tcW w:w="704" w:type="pct"/>
            <w:tcBorders>
              <w:top w:val="nil"/>
              <w:left w:val="nil"/>
              <w:bottom w:val="nil"/>
              <w:right w:val="nil"/>
            </w:tcBorders>
          </w:tcPr>
          <w:p w14:paraId="503F4EC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9.26⋅​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c>
          <w:tcPr>
            <w:tcW w:w="703" w:type="pct"/>
            <w:tcBorders>
              <w:top w:val="nil"/>
              <w:left w:val="nil"/>
              <w:bottom w:val="nil"/>
              <w:right w:val="nil"/>
            </w:tcBorders>
          </w:tcPr>
          <w:p w14:paraId="27BD1A15"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0.244</m:t>
                </m:r>
              </m:oMath>
            </m:oMathPara>
          </w:p>
        </w:tc>
        <w:tc>
          <w:tcPr>
            <w:tcW w:w="705" w:type="pct"/>
            <w:tcBorders>
              <w:top w:val="nil"/>
              <w:left w:val="nil"/>
              <w:bottom w:val="nil"/>
              <w:right w:val="nil"/>
            </w:tcBorders>
          </w:tcPr>
          <w:p w14:paraId="1C9E548C"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8.08⋅​</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-04</m:t>
                    </m:r>
                  </m:sup>
                </m:sSup>
              </m:oMath>
            </m:oMathPara>
          </w:p>
        </w:tc>
      </w:tr>
      <w:tr w:rsidR="00AB0BF7" w:rsidRPr="002F2A05" w14:paraId="22A5FFED" w14:textId="77777777" w:rsidTr="00AB0BF7">
        <w:trPr>
          <w:trHeight w:val="227"/>
          <w:jc w:val="center"/>
        </w:trPr>
        <w:tc>
          <w:tcPr>
            <w:tcW w:w="1394" w:type="pct"/>
            <w:tcBorders>
              <w:top w:val="nil"/>
              <w:left w:val="nil"/>
              <w:bottom w:val="nil"/>
              <w:right w:val="nil"/>
            </w:tcBorders>
          </w:tcPr>
          <w:p w14:paraId="025D924D"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v</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5AC244A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0.030</m:t>
                </m:r>
              </m:oMath>
            </m:oMathPara>
          </w:p>
        </w:tc>
        <w:tc>
          <w:tcPr>
            <w:tcW w:w="639" w:type="pct"/>
            <w:tcBorders>
              <w:top w:val="nil"/>
              <w:left w:val="nil"/>
              <w:bottom w:val="nil"/>
              <w:right w:val="nil"/>
            </w:tcBorders>
          </w:tcPr>
          <w:p w14:paraId="69D188BB"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0.034</m:t>
                </m:r>
              </m:oMath>
            </m:oMathPara>
          </w:p>
        </w:tc>
        <w:tc>
          <w:tcPr>
            <w:tcW w:w="704" w:type="pct"/>
            <w:tcBorders>
              <w:top w:val="nil"/>
              <w:left w:val="nil"/>
              <w:bottom w:val="nil"/>
              <w:right w:val="nil"/>
            </w:tcBorders>
          </w:tcPr>
          <w:p w14:paraId="2677646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1.60⋅​</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c>
          <w:tcPr>
            <w:tcW w:w="703" w:type="pct"/>
            <w:tcBorders>
              <w:top w:val="nil"/>
              <w:left w:val="nil"/>
              <w:bottom w:val="nil"/>
              <w:right w:val="nil"/>
            </w:tcBorders>
          </w:tcPr>
          <w:p w14:paraId="4D535733"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0.035</m:t>
                </m:r>
              </m:oMath>
            </m:oMathPara>
          </w:p>
        </w:tc>
        <w:tc>
          <w:tcPr>
            <w:tcW w:w="705" w:type="pct"/>
            <w:tcBorders>
              <w:top w:val="nil"/>
              <w:left w:val="nil"/>
              <w:bottom w:val="nil"/>
              <w:right w:val="nil"/>
            </w:tcBorders>
          </w:tcPr>
          <w:p w14:paraId="1145179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1.54⋅​</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r>
      <w:tr w:rsidR="00AB0BF7" w:rsidRPr="002F2A05" w14:paraId="02E25D45" w14:textId="77777777" w:rsidTr="00AB0BF7">
        <w:trPr>
          <w:trHeight w:val="227"/>
          <w:jc w:val="center"/>
        </w:trPr>
        <w:tc>
          <w:tcPr>
            <w:tcW w:w="1394" w:type="pct"/>
            <w:tcBorders>
              <w:top w:val="nil"/>
              <w:left w:val="nil"/>
              <w:bottom w:val="nil"/>
              <w:right w:val="nil"/>
            </w:tcBorders>
          </w:tcPr>
          <w:p w14:paraId="5557F04D"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sc</m:t>
                    </m:r>
                  </m:sub>
                  <m:sup>
                    <m:r>
                      <m:rPr>
                        <m:sty m:val="p"/>
                      </m:rPr>
                      <w:rPr>
                        <w:rFonts w:ascii="Cambria Math" w:hAnsi="Cambria Math"/>
                        <w:sz w:val="16"/>
                        <w:szCs w:val="16"/>
                      </w:rPr>
                      <m:t>(</m:t>
                    </m:r>
                    <m:r>
                      <w:rPr>
                        <w:rFonts w:ascii="Cambria Math" w:hAnsi="Cambria Math"/>
                        <w:sz w:val="16"/>
                        <w:szCs w:val="16"/>
                      </w:rPr>
                      <m:t>1</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29AAA59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-0.300</m:t>
                </m:r>
              </m:oMath>
            </m:oMathPara>
          </w:p>
        </w:tc>
        <w:tc>
          <w:tcPr>
            <w:tcW w:w="639" w:type="pct"/>
            <w:tcBorders>
              <w:top w:val="nil"/>
              <w:left w:val="nil"/>
              <w:bottom w:val="nil"/>
              <w:right w:val="nil"/>
            </w:tcBorders>
          </w:tcPr>
          <w:p w14:paraId="129EA59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-0.302</m:t>
                </m:r>
              </m:oMath>
            </m:oMathPara>
          </w:p>
        </w:tc>
        <w:tc>
          <w:tcPr>
            <w:tcW w:w="704" w:type="pct"/>
            <w:tcBorders>
              <w:top w:val="nil"/>
              <w:left w:val="nil"/>
              <w:bottom w:val="nil"/>
              <w:right w:val="nil"/>
            </w:tcBorders>
          </w:tcPr>
          <w:p w14:paraId="6B433345"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1.45⋅​</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c>
          <w:tcPr>
            <w:tcW w:w="703" w:type="pct"/>
            <w:tcBorders>
              <w:top w:val="nil"/>
              <w:left w:val="nil"/>
              <w:bottom w:val="nil"/>
              <w:right w:val="nil"/>
            </w:tcBorders>
          </w:tcPr>
          <w:p w14:paraId="0C12DEB9"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-0.303</m:t>
                </m:r>
              </m:oMath>
            </m:oMathPara>
          </w:p>
        </w:tc>
        <w:tc>
          <w:tcPr>
            <w:tcW w:w="705" w:type="pct"/>
            <w:tcBorders>
              <w:top w:val="nil"/>
              <w:left w:val="nil"/>
              <w:bottom w:val="nil"/>
              <w:right w:val="nil"/>
            </w:tcBorders>
          </w:tcPr>
          <w:p w14:paraId="4AF70E09"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1.39⋅​</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r>
      <w:tr w:rsidR="00AB0BF7" w:rsidRPr="002F2A05" w14:paraId="476ACB4D" w14:textId="77777777" w:rsidTr="00AB0BF7">
        <w:trPr>
          <w:trHeight w:val="227"/>
          <w:jc w:val="center"/>
        </w:trPr>
        <w:tc>
          <w:tcPr>
            <w:tcW w:w="1394" w:type="pct"/>
            <w:tcBorders>
              <w:top w:val="nil"/>
              <w:left w:val="nil"/>
              <w:bottom w:val="nil"/>
              <w:right w:val="nil"/>
            </w:tcBorders>
          </w:tcPr>
          <w:p w14:paraId="4120C60E"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sc</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215AE473"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-0.200</m:t>
                </m:r>
              </m:oMath>
            </m:oMathPara>
          </w:p>
        </w:tc>
        <w:tc>
          <w:tcPr>
            <w:tcW w:w="639" w:type="pct"/>
            <w:tcBorders>
              <w:top w:val="nil"/>
              <w:left w:val="nil"/>
              <w:bottom w:val="nil"/>
              <w:right w:val="nil"/>
            </w:tcBorders>
          </w:tcPr>
          <w:p w14:paraId="36FAE6B2"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-0.176</m:t>
                </m:r>
              </m:oMath>
            </m:oMathPara>
          </w:p>
        </w:tc>
        <w:tc>
          <w:tcPr>
            <w:tcW w:w="704" w:type="pct"/>
            <w:tcBorders>
              <w:top w:val="nil"/>
              <w:left w:val="nil"/>
              <w:bottom w:val="nil"/>
              <w:right w:val="nil"/>
            </w:tcBorders>
          </w:tcPr>
          <w:p w14:paraId="5271091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1.67⋅​</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c>
          <w:tcPr>
            <w:tcW w:w="703" w:type="pct"/>
            <w:tcBorders>
              <w:top w:val="nil"/>
              <w:left w:val="nil"/>
              <w:bottom w:val="nil"/>
              <w:right w:val="nil"/>
            </w:tcBorders>
          </w:tcPr>
          <w:p w14:paraId="55777E31"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-0.177</m:t>
                </m:r>
              </m:oMath>
            </m:oMathPara>
          </w:p>
        </w:tc>
        <w:tc>
          <w:tcPr>
            <w:tcW w:w="705" w:type="pct"/>
            <w:tcBorders>
              <w:top w:val="nil"/>
              <w:left w:val="nil"/>
              <w:bottom w:val="nil"/>
              <w:right w:val="nil"/>
            </w:tcBorders>
          </w:tcPr>
          <w:p w14:paraId="643103C7"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1.65⋅​</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-03</m:t>
                    </m:r>
                  </m:sup>
                </m:sSup>
              </m:oMath>
            </m:oMathPara>
          </w:p>
        </w:tc>
      </w:tr>
      <w:tr w:rsidR="00AB0BF7" w:rsidRPr="002F2A05" w14:paraId="122907E9" w14:textId="77777777" w:rsidTr="00AB0BF7">
        <w:trPr>
          <w:trHeight w:val="227"/>
          <w:jc w:val="center"/>
        </w:trPr>
        <w:tc>
          <w:tcPr>
            <w:tcW w:w="1394" w:type="pct"/>
            <w:tcBorders>
              <w:top w:val="nil"/>
              <w:left w:val="nil"/>
              <w:bottom w:val="nil"/>
              <w:right w:val="nil"/>
            </w:tcBorders>
          </w:tcPr>
          <w:p w14:paraId="670612ED" w14:textId="77777777" w:rsidR="00AB0BF7" w:rsidRPr="002F2A05" w:rsidRDefault="00DC5EAB" w:rsidP="00C57D66">
            <w:pPr>
              <w:framePr w:w="10206" w:hSpace="284" w:wrap="around" w:hAnchor="page" w:x="857" w:yAlign="bottom"/>
              <w:rPr>
                <w:rFonts w:ascii="Calibri" w:hAnsi="Calibri" w:cs="Calibri"/>
                <w:sz w:val="16"/>
                <w:szCs w:val="16"/>
              </w:rPr>
            </w:pPr>
            <m:oMathPara>
              <m:oMath>
                <m:sSubSup>
                  <m:sSubSupPr>
                    <m:ctrlPr>
                      <w:rPr>
                        <w:rFonts w:ascii="Cambria Math" w:hAnsi="Cambria Math"/>
                        <w:sz w:val="16"/>
                        <w:szCs w:val="16"/>
                      </w:rPr>
                    </m:ctrlPr>
                  </m:sSubSupPr>
                  <m:e>
                    <m:r>
                      <w:rPr>
                        <w:rFonts w:ascii="Cambria Math" w:hAnsi="Cambria Math"/>
                        <w:sz w:val="16"/>
                        <w:szCs w:val="16"/>
                      </w:rPr>
                      <m:t>τ</m:t>
                    </m:r>
                  </m:e>
                  <m:sub>
                    <m:r>
                      <w:rPr>
                        <w:rFonts w:ascii="Cambria Math" w:hAnsi="Cambria Math"/>
                        <w:sz w:val="16"/>
                        <w:szCs w:val="16"/>
                      </w:rPr>
                      <m:t>sc</m:t>
                    </m:r>
                  </m:sub>
                  <m:sup>
                    <m:r>
                      <m:rPr>
                        <m:sty m:val="p"/>
                      </m:rPr>
                      <w:rPr>
                        <w:rFonts w:ascii="Cambria Math" w:hAnsi="Cambria Math"/>
                        <w:sz w:val="16"/>
                        <w:szCs w:val="16"/>
                      </w:rPr>
                      <m:t>(</m:t>
                    </m:r>
                    <m:r>
                      <w:rPr>
                        <w:rFonts w:ascii="Cambria Math" w:hAnsi="Cambria Math"/>
                        <w:sz w:val="16"/>
                        <w:szCs w:val="16"/>
                      </w:rPr>
                      <m:t>3</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6F10F2A6"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-0.300</m:t>
                </m:r>
              </m:oMath>
            </m:oMathPara>
          </w:p>
        </w:tc>
        <w:tc>
          <w:tcPr>
            <w:tcW w:w="639" w:type="pct"/>
            <w:tcBorders>
              <w:top w:val="nil"/>
              <w:left w:val="nil"/>
              <w:bottom w:val="nil"/>
              <w:right w:val="nil"/>
            </w:tcBorders>
          </w:tcPr>
          <w:p w14:paraId="7839C15D"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-0.306</m:t>
                </m:r>
              </m:oMath>
            </m:oMathPara>
          </w:p>
        </w:tc>
        <w:tc>
          <w:tcPr>
            <w:tcW w:w="704" w:type="pct"/>
            <w:tcBorders>
              <w:top w:val="nil"/>
              <w:left w:val="nil"/>
              <w:bottom w:val="nil"/>
              <w:right w:val="nil"/>
            </w:tcBorders>
          </w:tcPr>
          <w:p w14:paraId="5ABBFEC0"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3.56⋅​</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c>
          <w:tcPr>
            <w:tcW w:w="703" w:type="pct"/>
            <w:tcBorders>
              <w:top w:val="nil"/>
              <w:left w:val="nil"/>
              <w:bottom w:val="nil"/>
              <w:right w:val="nil"/>
            </w:tcBorders>
          </w:tcPr>
          <w:p w14:paraId="7928F03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-0.307</m:t>
                </m:r>
              </m:oMath>
            </m:oMathPara>
          </w:p>
        </w:tc>
        <w:tc>
          <w:tcPr>
            <w:tcW w:w="705" w:type="pct"/>
            <w:tcBorders>
              <w:top w:val="nil"/>
              <w:left w:val="nil"/>
              <w:bottom w:val="nil"/>
              <w:right w:val="nil"/>
            </w:tcBorders>
          </w:tcPr>
          <w:p w14:paraId="3294D12A" w14:textId="77777777" w:rsidR="00AB0BF7" w:rsidRPr="002F2A05" w:rsidRDefault="00AB0BF7" w:rsidP="00C57D66">
            <w:pPr>
              <w:framePr w:w="10206" w:hSpace="284" w:wrap="around" w:hAnchor="page" w:x="857" w:yAlign="bottom"/>
              <w:rPr>
                <w:rFonts w:asciiTheme="minorHAnsi" w:hAnsiTheme="minorHAnsi" w:cstheme="minorHAnsi"/>
                <w:sz w:val="16"/>
                <w:szCs w:val="16"/>
              </w:rPr>
            </w:pPr>
            <m:oMathPara>
              <m:oMath>
                <m:r>
                  <m:rPr>
                    <m:sty m:val="p"/>
                  </m:rPr>
                  <w:rPr>
                    <w:rFonts w:ascii="Cambria Math" w:hAnsi="Cambria Math" w:cstheme="minorHAnsi"/>
                    <w:sz w:val="16"/>
                    <w:szCs w:val="16"/>
                  </w:rPr>
                  <m:t>3.45⋅​</m:t>
                </m:r>
                <m:sSup>
                  <m:sSupPr>
                    <m:ctrlPr>
                      <w:rPr>
                        <w:rFonts w:ascii="Cambria Math" w:hAnsi="Cambria Math" w:cstheme="minorHAnsi"/>
                        <w:sz w:val="16"/>
                        <w:szCs w:val="16"/>
                      </w:rPr>
                    </m:ctrlPr>
                  </m:sSupPr>
                  <m:e>
                    <m:r>
                      <m:rPr>
                        <m:sty m:val="p"/>
                      </m:rPr>
                      <w:rPr>
                        <w:rFonts w:ascii="Cambria Math" w:hAnsi="Cambria Math" w:cstheme="minorHAnsi"/>
                        <w:sz w:val="16"/>
                        <w:szCs w:val="16"/>
                      </w:rPr>
                      <m:t>10</m:t>
                    </m:r>
                  </m:e>
                  <m:sup>
                    <m:r>
                      <m:rPr>
                        <m:sty m:val="p"/>
                      </m:rPr>
                      <w:rPr>
                        <w:rFonts w:ascii="Cambria Math" w:hAnsi="Cambria Math" w:cstheme="minorHAnsi"/>
                        <w:sz w:val="16"/>
                        <w:szCs w:val="16"/>
                      </w:rPr>
                      <m:t>-02</m:t>
                    </m:r>
                  </m:sup>
                </m:sSup>
              </m:oMath>
            </m:oMathPara>
          </w:p>
        </w:tc>
      </w:tr>
      <w:tr w:rsidR="00903C10" w:rsidRPr="002F2A05" w14:paraId="23DDB587" w14:textId="77777777" w:rsidTr="00AB0BF7">
        <w:trPr>
          <w:trHeight w:val="227"/>
          <w:jc w:val="center"/>
        </w:trPr>
        <w:tc>
          <w:tcPr>
            <w:tcW w:w="1394" w:type="pct"/>
            <w:tcBorders>
              <w:top w:val="nil"/>
              <w:left w:val="nil"/>
              <w:bottom w:val="nil"/>
              <w:right w:val="nil"/>
            </w:tcBorders>
          </w:tcPr>
          <w:p w14:paraId="5E823C51" w14:textId="205CA58A" w:rsidR="00903C10" w:rsidRDefault="00DC5EAB" w:rsidP="00C57D66">
            <w:pPr>
              <w:framePr w:w="10206" w:hSpace="284" w:wrap="around" w:hAnchor="page" w:x="857" w:yAlign="bottom"/>
              <w:rPr>
                <w:sz w:val="16"/>
                <w:szCs w:val="16"/>
              </w:rPr>
            </w:pPr>
            <m:oMathPara>
              <m:oMath>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y</m:t>
                    </m:r>
                  </m:sub>
                  <m:sup>
                    <m:r>
                      <m:rPr>
                        <m:sty m:val="p"/>
                      </m:rPr>
                      <w:rPr>
                        <w:rFonts w:ascii="Cambria Math" w:hAnsi="Cambria Math"/>
                        <w:sz w:val="16"/>
                        <w:szCs w:val="16"/>
                      </w:rPr>
                      <m:t>(</m:t>
                    </m:r>
                    <m:r>
                      <w:rPr>
                        <w:rFonts w:ascii="Cambria Math" w:hAnsi="Cambria Math"/>
                        <w:sz w:val="16"/>
                        <w:szCs w:val="16"/>
                      </w:rPr>
                      <m:t>2</m:t>
                    </m:r>
                    <m:r>
                      <m:rPr>
                        <m:sty m:val="p"/>
                      </m:rPr>
                      <w:rPr>
                        <w:rFonts w:ascii="Cambria Math" w:hAnsi="Cambria Math"/>
                        <w:sz w:val="16"/>
                        <w:szCs w:val="16"/>
                      </w:rPr>
                      <m:t>)</m:t>
                    </m:r>
                  </m:sup>
                </m:sSubSup>
              </m:oMath>
            </m:oMathPara>
          </w:p>
        </w:tc>
        <w:tc>
          <w:tcPr>
            <w:tcW w:w="854" w:type="pct"/>
            <w:tcBorders>
              <w:top w:val="nil"/>
              <w:left w:val="nil"/>
              <w:bottom w:val="nil"/>
              <w:right w:val="nil"/>
            </w:tcBorders>
          </w:tcPr>
          <w:p w14:paraId="4550D807" w14:textId="1D475EE6" w:rsidR="00903C10" w:rsidRDefault="00903C10" w:rsidP="00C57D66">
            <w:pPr>
              <w:framePr w:w="10206" w:hSpace="284" w:wrap="around" w:hAnchor="page" w:x="857" w:yAlign="bottom"/>
              <w:rPr>
                <w:rFonts w:ascii="Calibri" w:hAnsi="Calibri" w:cs="Calibri"/>
                <w:sz w:val="16"/>
                <w:szCs w:val="16"/>
              </w:rPr>
            </w:pPr>
            <m:oMathPara>
              <m:oMath>
                <m:r>
                  <w:rPr>
                    <w:rFonts w:ascii="Cambria Math" w:hAnsi="Cambria Math"/>
                    <w:sz w:val="16"/>
                    <w:szCs w:val="16"/>
                  </w:rPr>
                  <m:t>0.000</m:t>
                </m:r>
              </m:oMath>
            </m:oMathPara>
          </w:p>
        </w:tc>
        <w:tc>
          <w:tcPr>
            <w:tcW w:w="639" w:type="pct"/>
            <w:tcBorders>
              <w:top w:val="nil"/>
              <w:left w:val="nil"/>
              <w:bottom w:val="nil"/>
              <w:right w:val="nil"/>
            </w:tcBorders>
          </w:tcPr>
          <w:p w14:paraId="497C4DE6" w14:textId="56106722" w:rsidR="00903C10" w:rsidRDefault="00903C10" w:rsidP="00C57D66">
            <w:pPr>
              <w:framePr w:w="10206" w:hSpace="284" w:wrap="around" w:hAnchor="page" w:x="857" w:yAlign="bottom"/>
              <w:rPr>
                <w:rFonts w:ascii="Calibri" w:hAnsi="Calibri" w:cs="Calibri"/>
                <w:sz w:val="16"/>
                <w:szCs w:val="16"/>
              </w:rPr>
            </w:pPr>
            <m:oMathPara>
              <m:oMath>
                <m:r>
                  <w:rPr>
                    <w:rFonts w:ascii="Cambria Math" w:hAnsi="Cambria Math"/>
                    <w:sz w:val="16"/>
                    <w:szCs w:val="16"/>
                  </w:rPr>
                  <m:t>0.000</m:t>
                </m:r>
              </m:oMath>
            </m:oMathPara>
          </w:p>
        </w:tc>
        <w:tc>
          <w:tcPr>
            <w:tcW w:w="704" w:type="pct"/>
            <w:tcBorders>
              <w:top w:val="nil"/>
              <w:left w:val="nil"/>
              <w:bottom w:val="nil"/>
              <w:right w:val="nil"/>
            </w:tcBorders>
          </w:tcPr>
          <w:p w14:paraId="40C543BA" w14:textId="4E516B6D" w:rsidR="00903C10" w:rsidRDefault="00903C10" w:rsidP="00C57D66">
            <w:pPr>
              <w:framePr w:w="10206" w:hSpace="284" w:wrap="around" w:hAnchor="page" w:x="857" w:yAlign="bottom"/>
              <w:rPr>
                <w:rFonts w:ascii="Calibri" w:hAnsi="Calibri" w:cs="Calibri"/>
                <w:sz w:val="16"/>
                <w:szCs w:val="16"/>
              </w:rPr>
            </w:pPr>
            <m:oMathPara>
              <m:oMath>
                <m:r>
                  <w:rPr>
                    <w:rFonts w:ascii="Cambria Math" w:hAnsi="Cambria Math"/>
                    <w:sz w:val="16"/>
                    <w:szCs w:val="16"/>
                  </w:rPr>
                  <m:t>3.82</m:t>
                </m:r>
                <m:r>
                  <m:rPr>
                    <m:sty m:val="p"/>
                  </m:rPr>
                  <w:rPr>
                    <w:rFonts w:ascii="Cambria Math" w:hAnsi="Cambria Math"/>
                    <w:sz w:val="16"/>
                    <w:szCs w:val="16"/>
                  </w:rPr>
                  <m:t>⋅</m:t>
                </m:r>
                <m: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10</m:t>
                    </m:r>
                  </m:e>
                  <m:sup>
                    <m:r>
                      <m:rPr>
                        <m:sty m:val="p"/>
                      </m:rPr>
                      <w:rPr>
                        <w:rFonts w:ascii="Cambria Math" w:hAnsi="Cambria Math"/>
                        <w:sz w:val="16"/>
                        <w:szCs w:val="16"/>
                      </w:rPr>
                      <m:t>-</m:t>
                    </m:r>
                    <m:r>
                      <w:rPr>
                        <w:rFonts w:ascii="Cambria Math" w:hAnsi="Cambria Math"/>
                        <w:sz w:val="16"/>
                        <w:szCs w:val="16"/>
                      </w:rPr>
                      <m:t>06</m:t>
                    </m:r>
                  </m:sup>
                </m:sSup>
              </m:oMath>
            </m:oMathPara>
          </w:p>
        </w:tc>
        <w:tc>
          <w:tcPr>
            <w:tcW w:w="703" w:type="pct"/>
            <w:tcBorders>
              <w:top w:val="nil"/>
              <w:left w:val="nil"/>
              <w:bottom w:val="nil"/>
              <w:right w:val="nil"/>
            </w:tcBorders>
          </w:tcPr>
          <w:p w14:paraId="6AC401DF" w14:textId="249319E7" w:rsidR="00903C10" w:rsidRDefault="00903C10" w:rsidP="00C57D66">
            <w:pPr>
              <w:framePr w:w="10206" w:hSpace="284" w:wrap="around" w:hAnchor="page" w:x="857" w:yAlign="bottom"/>
              <w:rPr>
                <w:rFonts w:ascii="Calibri" w:hAnsi="Calibri" w:cs="Calibri"/>
                <w:sz w:val="16"/>
                <w:szCs w:val="16"/>
              </w:rPr>
            </w:pPr>
            <m:oMathPara>
              <m:oMath>
                <m:r>
                  <w:rPr>
                    <w:rFonts w:ascii="Cambria Math" w:hAnsi="Cambria Math"/>
                    <w:sz w:val="16"/>
                    <w:szCs w:val="16"/>
                  </w:rPr>
                  <m:t>0.000</m:t>
                </m:r>
              </m:oMath>
            </m:oMathPara>
          </w:p>
        </w:tc>
        <w:tc>
          <w:tcPr>
            <w:tcW w:w="705" w:type="pct"/>
            <w:tcBorders>
              <w:top w:val="nil"/>
              <w:left w:val="nil"/>
              <w:bottom w:val="nil"/>
              <w:right w:val="nil"/>
            </w:tcBorders>
          </w:tcPr>
          <w:p w14:paraId="7C88B6E7" w14:textId="3A557C93" w:rsidR="00903C10" w:rsidRDefault="00903C10" w:rsidP="00C57D66">
            <w:pPr>
              <w:framePr w:w="10206" w:hSpace="284" w:wrap="around" w:hAnchor="page" w:x="857" w:yAlign="bottom"/>
              <w:rPr>
                <w:rFonts w:ascii="Calibri" w:hAnsi="Calibri" w:cs="Calibri"/>
                <w:sz w:val="16"/>
                <w:szCs w:val="16"/>
              </w:rPr>
            </w:pPr>
            <m:oMathPara>
              <m:oMath>
                <m:r>
                  <w:rPr>
                    <w:rFonts w:ascii="Cambria Math" w:hAnsi="Cambria Math"/>
                    <w:sz w:val="16"/>
                    <w:szCs w:val="16"/>
                  </w:rPr>
                  <m:t>2.24</m:t>
                </m:r>
                <m:r>
                  <m:rPr>
                    <m:sty m:val="p"/>
                  </m:rPr>
                  <w:rPr>
                    <w:rFonts w:ascii="Cambria Math" w:hAnsi="Cambria Math"/>
                    <w:sz w:val="16"/>
                    <w:szCs w:val="16"/>
                  </w:rPr>
                  <m:t>⋅</m:t>
                </m:r>
                <m: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10</m:t>
                    </m:r>
                  </m:e>
                  <m:sup>
                    <m:r>
                      <m:rPr>
                        <m:sty m:val="p"/>
                      </m:rPr>
                      <w:rPr>
                        <w:rFonts w:ascii="Cambria Math" w:hAnsi="Cambria Math"/>
                        <w:sz w:val="16"/>
                        <w:szCs w:val="16"/>
                      </w:rPr>
                      <m:t>-</m:t>
                    </m:r>
                    <m:r>
                      <w:rPr>
                        <w:rFonts w:ascii="Cambria Math" w:hAnsi="Cambria Math"/>
                        <w:sz w:val="16"/>
                        <w:szCs w:val="16"/>
                      </w:rPr>
                      <m:t>06</m:t>
                    </m:r>
                  </m:sup>
                </m:sSup>
              </m:oMath>
            </m:oMathPara>
          </w:p>
        </w:tc>
      </w:tr>
      <w:tr w:rsidR="00903C10" w:rsidRPr="002F2A05" w14:paraId="311082EA" w14:textId="77777777" w:rsidTr="00AB0BF7">
        <w:trPr>
          <w:trHeight w:val="227"/>
          <w:jc w:val="center"/>
        </w:trPr>
        <w:tc>
          <w:tcPr>
            <w:tcW w:w="1394" w:type="pct"/>
            <w:tcBorders>
              <w:top w:val="nil"/>
              <w:left w:val="nil"/>
              <w:bottom w:val="single" w:sz="4" w:space="0" w:color="auto"/>
              <w:right w:val="nil"/>
            </w:tcBorders>
          </w:tcPr>
          <w:p w14:paraId="4B212C58" w14:textId="7CA192C7" w:rsidR="00903C10" w:rsidRPr="002F2A05" w:rsidRDefault="00DC5EAB" w:rsidP="00C57D66">
            <w:pPr>
              <w:framePr w:w="10206" w:hSpace="284" w:wrap="around" w:hAnchor="page" w:x="857" w:yAlign="bottom"/>
              <w:rPr>
                <w:rFonts w:ascii="Calibri" w:hAnsi="Calibri" w:cs="Calibri"/>
                <w:sz w:val="16"/>
                <w:szCs w:val="16"/>
              </w:rPr>
            </w:pPr>
            <m:oMathPara>
              <m:oMath>
                <m:sSup>
                  <m:sSupPr>
                    <m:ctrlPr>
                      <w:rPr>
                        <w:rFonts w:ascii="Cambria Math" w:hAnsi="Cambria Math"/>
                        <w:sz w:val="16"/>
                        <w:szCs w:val="16"/>
                      </w:rPr>
                    </m:ctrlPr>
                  </m:sSupPr>
                  <m:e>
                    <m:r>
                      <w:rPr>
                        <w:rFonts w:ascii="Cambria Math" w:hAnsi="Cambria Math"/>
                        <w:sz w:val="16"/>
                        <w:szCs w:val="16"/>
                      </w:rPr>
                      <m:t>m</m:t>
                    </m:r>
                  </m:e>
                  <m:sup>
                    <m:r>
                      <m:rPr>
                        <m:sty m:val="p"/>
                      </m:rPr>
                      <w:rPr>
                        <w:rFonts w:ascii="Cambria Math" w:hAnsi="Cambria Math"/>
                        <w:sz w:val="16"/>
                        <w:szCs w:val="16"/>
                      </w:rPr>
                      <m:t>(3)</m:t>
                    </m:r>
                  </m:sup>
                </m:sSup>
                <m:sSubSup>
                  <m:sSubSupPr>
                    <m:ctrlPr>
                      <w:rPr>
                        <w:rFonts w:ascii="Cambria Math" w:hAnsi="Cambria Math"/>
                        <w:sz w:val="16"/>
                        <w:szCs w:val="16"/>
                      </w:rPr>
                    </m:ctrlPr>
                  </m:sSubSupPr>
                  <m:e>
                    <m:r>
                      <w:rPr>
                        <w:rFonts w:ascii="Cambria Math" w:hAnsi="Cambria Math"/>
                        <w:sz w:val="16"/>
                        <w:szCs w:val="16"/>
                      </w:rPr>
                      <m:t>s</m:t>
                    </m:r>
                  </m:e>
                  <m:sub>
                    <m:r>
                      <w:rPr>
                        <w:rFonts w:ascii="Cambria Math" w:hAnsi="Cambria Math"/>
                        <w:sz w:val="16"/>
                        <w:szCs w:val="16"/>
                      </w:rPr>
                      <m:t>y</m:t>
                    </m:r>
                  </m:sub>
                  <m:sup>
                    <m:r>
                      <m:rPr>
                        <m:sty m:val="p"/>
                      </m:rPr>
                      <w:rPr>
                        <w:rFonts w:ascii="Cambria Math" w:hAnsi="Cambria Math"/>
                        <w:sz w:val="16"/>
                        <w:szCs w:val="16"/>
                      </w:rPr>
                      <m:t>(3)</m:t>
                    </m:r>
                  </m:sup>
                </m:sSubSup>
              </m:oMath>
            </m:oMathPara>
          </w:p>
        </w:tc>
        <w:tc>
          <w:tcPr>
            <w:tcW w:w="854" w:type="pct"/>
            <w:tcBorders>
              <w:top w:val="nil"/>
              <w:left w:val="nil"/>
              <w:bottom w:val="single" w:sz="4" w:space="0" w:color="auto"/>
              <w:right w:val="nil"/>
            </w:tcBorders>
          </w:tcPr>
          <w:p w14:paraId="52AEF65F" w14:textId="77777777" w:rsidR="00903C10" w:rsidRPr="002F2A05" w:rsidRDefault="00903C10" w:rsidP="00C57D66">
            <w:pPr>
              <w:framePr w:w="10206" w:hSpace="284" w:wrap="around" w:hAnchor="page" w:x="857" w:yAlign="bottom"/>
              <w:jc w:val="center"/>
              <w:rPr>
                <w:rFonts w:ascii="Calibri" w:hAnsi="Calibri" w:cs="Calibri"/>
                <w:sz w:val="16"/>
                <w:szCs w:val="16"/>
              </w:rPr>
            </w:pPr>
            <m:oMathPara>
              <m:oMath>
                <m:r>
                  <w:rPr>
                    <w:rFonts w:ascii="Cambria Math" w:hAnsi="Cambria Math"/>
                    <w:sz w:val="16"/>
                    <w:szCs w:val="16"/>
                  </w:rPr>
                  <m:t>0.000</m:t>
                </m:r>
              </m:oMath>
            </m:oMathPara>
          </w:p>
        </w:tc>
        <w:tc>
          <w:tcPr>
            <w:tcW w:w="639" w:type="pct"/>
            <w:tcBorders>
              <w:top w:val="nil"/>
              <w:left w:val="nil"/>
              <w:bottom w:val="single" w:sz="4" w:space="0" w:color="auto"/>
              <w:right w:val="nil"/>
            </w:tcBorders>
          </w:tcPr>
          <w:p w14:paraId="1D2E8284" w14:textId="77777777" w:rsidR="00903C10" w:rsidRPr="002F2A05" w:rsidRDefault="00903C10" w:rsidP="00C57D66">
            <w:pPr>
              <w:framePr w:w="10206" w:hSpace="284" w:wrap="around" w:hAnchor="page" w:x="857" w:yAlign="bottom"/>
              <w:jc w:val="center"/>
              <w:rPr>
                <w:rFonts w:ascii="Calibri" w:hAnsi="Calibri" w:cs="Calibri"/>
                <w:sz w:val="16"/>
                <w:szCs w:val="16"/>
              </w:rPr>
            </w:pPr>
            <m:oMathPara>
              <m:oMath>
                <m:r>
                  <w:rPr>
                    <w:rFonts w:ascii="Cambria Math" w:hAnsi="Cambria Math"/>
                    <w:sz w:val="16"/>
                    <w:szCs w:val="16"/>
                  </w:rPr>
                  <m:t>0.000</m:t>
                </m:r>
              </m:oMath>
            </m:oMathPara>
          </w:p>
        </w:tc>
        <w:tc>
          <w:tcPr>
            <w:tcW w:w="704" w:type="pct"/>
            <w:tcBorders>
              <w:top w:val="nil"/>
              <w:left w:val="nil"/>
              <w:bottom w:val="single" w:sz="4" w:space="0" w:color="auto"/>
              <w:right w:val="nil"/>
            </w:tcBorders>
          </w:tcPr>
          <w:p w14:paraId="1C51B9ED" w14:textId="415CA85D" w:rsidR="00903C10" w:rsidRPr="002F2A05" w:rsidRDefault="00903C10" w:rsidP="00C57D66">
            <w:pPr>
              <w:framePr w:w="10206" w:hSpace="284" w:wrap="around" w:hAnchor="page" w:x="857" w:yAlign="bottom"/>
              <w:jc w:val="center"/>
              <w:rPr>
                <w:rFonts w:ascii="Calibri" w:hAnsi="Calibri" w:cs="Calibri"/>
                <w:sz w:val="16"/>
                <w:szCs w:val="16"/>
              </w:rPr>
            </w:pPr>
            <m:oMathPara>
              <m:oMath>
                <m:r>
                  <m:rPr>
                    <m:sty m:val="p"/>
                  </m:rPr>
                  <w:rPr>
                    <w:rFonts w:ascii="Cambria Math" w:hAnsi="Cambria Math"/>
                    <w:sz w:val="16"/>
                    <w:szCs w:val="16"/>
                  </w:rPr>
                  <m:t>4.67⋅</m:t>
                </m:r>
                <m: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10</m:t>
                    </m:r>
                  </m:e>
                  <m:sup>
                    <m:r>
                      <m:rPr>
                        <m:sty m:val="p"/>
                      </m:rPr>
                      <w:rPr>
                        <w:rFonts w:ascii="Cambria Math" w:hAnsi="Cambria Math"/>
                        <w:sz w:val="16"/>
                        <w:szCs w:val="16"/>
                      </w:rPr>
                      <m:t>-</m:t>
                    </m:r>
                    <m:r>
                      <w:rPr>
                        <w:rFonts w:ascii="Cambria Math" w:hAnsi="Cambria Math"/>
                        <w:sz w:val="16"/>
                        <w:szCs w:val="16"/>
                      </w:rPr>
                      <m:t>06</m:t>
                    </m:r>
                  </m:sup>
                </m:sSup>
              </m:oMath>
            </m:oMathPara>
          </w:p>
        </w:tc>
        <w:tc>
          <w:tcPr>
            <w:tcW w:w="703" w:type="pct"/>
            <w:tcBorders>
              <w:top w:val="nil"/>
              <w:left w:val="nil"/>
              <w:bottom w:val="single" w:sz="4" w:space="0" w:color="auto"/>
              <w:right w:val="nil"/>
            </w:tcBorders>
          </w:tcPr>
          <w:p w14:paraId="065686E1" w14:textId="77777777" w:rsidR="00903C10" w:rsidRPr="002F2A05" w:rsidRDefault="00903C10" w:rsidP="00C57D66">
            <w:pPr>
              <w:framePr w:w="10206" w:hSpace="284" w:wrap="around" w:hAnchor="page" w:x="857" w:yAlign="bottom"/>
              <w:jc w:val="center"/>
              <w:rPr>
                <w:rFonts w:ascii="Calibri" w:hAnsi="Calibri" w:cs="Calibri"/>
                <w:sz w:val="16"/>
                <w:szCs w:val="16"/>
              </w:rPr>
            </w:pPr>
            <m:oMathPara>
              <m:oMath>
                <m:r>
                  <w:rPr>
                    <w:rFonts w:ascii="Cambria Math" w:hAnsi="Cambria Math"/>
                    <w:sz w:val="16"/>
                    <w:szCs w:val="16"/>
                  </w:rPr>
                  <m:t>0.000</m:t>
                </m:r>
              </m:oMath>
            </m:oMathPara>
          </w:p>
        </w:tc>
        <w:tc>
          <w:tcPr>
            <w:tcW w:w="705" w:type="pct"/>
            <w:tcBorders>
              <w:top w:val="nil"/>
              <w:left w:val="nil"/>
              <w:bottom w:val="single" w:sz="4" w:space="0" w:color="auto"/>
              <w:right w:val="nil"/>
            </w:tcBorders>
          </w:tcPr>
          <w:p w14:paraId="408107AE" w14:textId="1EF58BA3" w:rsidR="00903C10" w:rsidRPr="002F2A05" w:rsidRDefault="00903C10" w:rsidP="00C57D66">
            <w:pPr>
              <w:framePr w:w="10206" w:hSpace="284" w:wrap="around" w:hAnchor="page" w:x="857" w:yAlign="bottom"/>
              <w:jc w:val="center"/>
              <w:rPr>
                <w:rFonts w:ascii="Calibri" w:hAnsi="Calibri" w:cs="Calibri"/>
                <w:sz w:val="16"/>
                <w:szCs w:val="16"/>
              </w:rPr>
            </w:pPr>
            <m:oMathPara>
              <m:oMath>
                <m:r>
                  <w:rPr>
                    <w:rFonts w:ascii="Cambria Math" w:hAnsi="Cambria Math"/>
                    <w:sz w:val="16"/>
                    <w:szCs w:val="16"/>
                  </w:rPr>
                  <m:t>2.37</m:t>
                </m:r>
                <m:r>
                  <m:rPr>
                    <m:sty m:val="p"/>
                  </m:rPr>
                  <w:rPr>
                    <w:rFonts w:ascii="Cambria Math" w:hAnsi="Cambria Math"/>
                    <w:sz w:val="16"/>
                    <w:szCs w:val="16"/>
                  </w:rPr>
                  <m:t>⋅</m:t>
                </m:r>
                <m:r>
                  <w:rPr>
                    <w:rFonts w:ascii="Cambria Math" w:hAnsi="Cambria Math"/>
                    <w:sz w:val="16"/>
                    <w:szCs w:val="16"/>
                  </w:rPr>
                  <m:t>​</m:t>
                </m:r>
                <m:sSup>
                  <m:sSupPr>
                    <m:ctrlPr>
                      <w:rPr>
                        <w:rFonts w:ascii="Cambria Math" w:hAnsi="Cambria Math"/>
                        <w:sz w:val="16"/>
                        <w:szCs w:val="16"/>
                      </w:rPr>
                    </m:ctrlPr>
                  </m:sSupPr>
                  <m:e>
                    <m:r>
                      <w:rPr>
                        <w:rFonts w:ascii="Cambria Math" w:hAnsi="Cambria Math"/>
                        <w:sz w:val="16"/>
                        <w:szCs w:val="16"/>
                      </w:rPr>
                      <m:t>10</m:t>
                    </m:r>
                  </m:e>
                  <m:sup>
                    <m:r>
                      <m:rPr>
                        <m:sty m:val="p"/>
                      </m:rPr>
                      <w:rPr>
                        <w:rFonts w:ascii="Cambria Math" w:hAnsi="Cambria Math"/>
                        <w:sz w:val="16"/>
                        <w:szCs w:val="16"/>
                      </w:rPr>
                      <m:t>-</m:t>
                    </m:r>
                    <m:r>
                      <w:rPr>
                        <w:rFonts w:ascii="Cambria Math" w:hAnsi="Cambria Math"/>
                        <w:sz w:val="16"/>
                        <w:szCs w:val="16"/>
                      </w:rPr>
                      <m:t>06</m:t>
                    </m:r>
                  </m:sup>
                </m:sSup>
              </m:oMath>
            </m:oMathPara>
          </w:p>
        </w:tc>
      </w:tr>
    </w:tbl>
    <w:p w14:paraId="3C7CAC50" w14:textId="4E9CF6F4" w:rsidR="0096632B" w:rsidRDefault="00F93C20" w:rsidP="0096632B">
      <w:pPr>
        <w:pStyle w:val="Level1Title"/>
      </w:pPr>
      <w:bookmarkStart w:id="885" w:name="_Ref60910845"/>
      <w:bookmarkEnd w:id="879"/>
      <w:r>
        <w:lastRenderedPageBreak/>
        <w:t>C</w:t>
      </w:r>
      <w:r w:rsidR="0096632B">
        <w:t>onclusion</w:t>
      </w:r>
      <w:bookmarkEnd w:id="885"/>
    </w:p>
    <w:p w14:paraId="7642C531" w14:textId="77777777" w:rsidR="00594C02" w:rsidRPr="00BB3997" w:rsidRDefault="00594C02" w:rsidP="00594C02">
      <w:pPr>
        <w:keepNext/>
        <w:framePr w:w="10206" w:hSpace="284" w:wrap="around" w:hAnchor="page" w:x="857" w:yAlign="top"/>
        <w:shd w:val="solid" w:color="FFFFFF" w:fill="FFFFFF"/>
        <w:spacing w:before="240"/>
        <w:ind w:firstLine="0"/>
        <w:jc w:val="center"/>
      </w:pPr>
      <w:r w:rsidRPr="005C7283">
        <w:rPr>
          <w:noProof/>
        </w:rPr>
        <w:drawing>
          <wp:inline distT="0" distB="0" distL="0" distR="0" wp14:anchorId="14118323" wp14:editId="7EE07FBF">
            <wp:extent cx="6108502" cy="315277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1862" cy="3154509"/>
                    </a:xfrm>
                    <a:prstGeom prst="rect">
                      <a:avLst/>
                    </a:prstGeom>
                  </pic:spPr>
                </pic:pic>
              </a:graphicData>
            </a:graphic>
          </wp:inline>
        </w:drawing>
      </w:r>
    </w:p>
    <w:p w14:paraId="7A93D2F9" w14:textId="30D54679" w:rsidR="00594C02" w:rsidRPr="00876B4C" w:rsidRDefault="00594C02" w:rsidP="00594C02">
      <w:pPr>
        <w:framePr w:w="10206" w:hSpace="284" w:wrap="around" w:hAnchor="page" w:x="857" w:yAlign="top"/>
        <w:spacing w:before="120" w:after="240"/>
        <w:ind w:firstLine="0"/>
        <w:rPr>
          <w:rFonts w:ascii="Calibri" w:hAnsi="Calibri"/>
          <w:sz w:val="16"/>
        </w:rPr>
      </w:pPr>
      <w:bookmarkStart w:id="886" w:name="_Ref61359642"/>
      <w:r w:rsidRPr="00BB3997">
        <w:rPr>
          <w:rFonts w:ascii="Calibri" w:hAnsi="Calibri"/>
          <w:sz w:val="16"/>
        </w:rPr>
        <w:t xml:space="preserve">Figure </w:t>
      </w:r>
      <w:r w:rsidRPr="00BB3997">
        <w:rPr>
          <w:rFonts w:ascii="Calibri" w:hAnsi="Calibri"/>
          <w:sz w:val="16"/>
        </w:rPr>
        <w:fldChar w:fldCharType="begin"/>
      </w:r>
      <w:r w:rsidRPr="00BB3997">
        <w:rPr>
          <w:rFonts w:ascii="Calibri" w:hAnsi="Calibri"/>
          <w:sz w:val="16"/>
        </w:rPr>
        <w:instrText xml:space="preserve"> SEQ Figure \* ARABIC </w:instrText>
      </w:r>
      <w:r w:rsidRPr="00BB3997">
        <w:rPr>
          <w:rFonts w:ascii="Calibri" w:hAnsi="Calibri"/>
          <w:sz w:val="16"/>
        </w:rPr>
        <w:fldChar w:fldCharType="separate"/>
      </w:r>
      <w:r>
        <w:rPr>
          <w:rFonts w:ascii="Calibri" w:hAnsi="Calibri"/>
          <w:noProof/>
          <w:sz w:val="16"/>
        </w:rPr>
        <w:t>3</w:t>
      </w:r>
      <w:r w:rsidRPr="00BB3997">
        <w:rPr>
          <w:rFonts w:ascii="Calibri" w:hAnsi="Calibri"/>
          <w:sz w:val="16"/>
        </w:rPr>
        <w:fldChar w:fldCharType="end"/>
      </w:r>
      <w:bookmarkEnd w:id="886"/>
      <w:ins w:id="887" w:author="Proofed" w:date="2021-08-12T17:29:00Z">
        <w:r w:rsidR="005833FB">
          <w:rPr>
            <w:rFonts w:ascii="Calibri" w:hAnsi="Calibri"/>
            <w:sz w:val="16"/>
          </w:rPr>
          <w:t>.</w:t>
        </w:r>
      </w:ins>
      <w:r>
        <w:rPr>
          <w:rFonts w:ascii="Calibri" w:hAnsi="Calibri"/>
          <w:sz w:val="16"/>
        </w:rPr>
        <w:t xml:space="preserve"> Comparison between the measured torques </w:t>
      </w:r>
      <m:oMath>
        <m:r>
          <w:rPr>
            <w:rFonts w:ascii="Cambria Math" w:hAnsi="Cambria Math"/>
            <w:sz w:val="16"/>
          </w:rPr>
          <m:t>(</m:t>
        </m:r>
        <m:sSub>
          <m:sSubPr>
            <m:ctrlPr>
              <w:rPr>
                <w:rFonts w:ascii="Cambria Math" w:hAnsi="Cambria Math"/>
                <w:b/>
                <w:bCs/>
                <w:i/>
                <w:sz w:val="16"/>
              </w:rPr>
            </m:ctrlPr>
          </m:sSubPr>
          <m:e>
            <m:r>
              <m:rPr>
                <m:sty m:val="bi"/>
              </m:rPr>
              <w:rPr>
                <w:rFonts w:ascii="Cambria Math" w:hAnsi="Cambria Math"/>
                <w:sz w:val="16"/>
              </w:rPr>
              <m:t>τ</m:t>
            </m:r>
          </m:e>
          <m:sub>
            <m:r>
              <m:rPr>
                <m:sty m:val="bi"/>
              </m:rPr>
              <w:rPr>
                <w:rFonts w:ascii="Cambria Math" w:hAnsi="Cambria Math"/>
                <w:sz w:val="16"/>
              </w:rPr>
              <m:t>m</m:t>
            </m:r>
          </m:sub>
        </m:sSub>
        <m:r>
          <w:rPr>
            <w:rFonts w:ascii="Cambria Math" w:hAnsi="Cambria Math"/>
            <w:sz w:val="16"/>
          </w:rPr>
          <m:t>)</m:t>
        </m:r>
      </m:oMath>
      <w:r>
        <w:rPr>
          <w:rFonts w:ascii="Calibri" w:hAnsi="Calibri"/>
          <w:sz w:val="16"/>
        </w:rPr>
        <w:t xml:space="preserve">, the value of the torque vector without noise </w:t>
      </w:r>
      <m:oMath>
        <m:r>
          <w:rPr>
            <w:rFonts w:ascii="Cambria Math" w:hAnsi="Cambria Math"/>
            <w:sz w:val="16"/>
          </w:rPr>
          <m:t>(</m:t>
        </m:r>
        <m:sSub>
          <m:sSubPr>
            <m:ctrlPr>
              <w:rPr>
                <w:rFonts w:ascii="Cambria Math" w:hAnsi="Cambria Math"/>
                <w:b/>
                <w:bCs/>
                <w:i/>
                <w:sz w:val="16"/>
              </w:rPr>
            </m:ctrlPr>
          </m:sSubPr>
          <m:e>
            <m:r>
              <m:rPr>
                <m:sty m:val="bi"/>
              </m:rPr>
              <w:rPr>
                <w:rFonts w:ascii="Cambria Math" w:hAnsi="Cambria Math"/>
                <w:sz w:val="16"/>
              </w:rPr>
              <m:t>τ</m:t>
            </m:r>
          </m:e>
          <m:sub>
            <m:r>
              <m:rPr>
                <m:sty m:val="bi"/>
              </m:rPr>
              <w:rPr>
                <w:rFonts w:ascii="Cambria Math" w:hAnsi="Cambria Math"/>
                <w:sz w:val="16"/>
              </w:rPr>
              <m:t>0</m:t>
            </m:r>
          </m:sub>
        </m:sSub>
        <m:r>
          <w:rPr>
            <w:rFonts w:ascii="Cambria Math" w:hAnsi="Cambria Math"/>
            <w:sz w:val="16"/>
          </w:rPr>
          <m:t>)</m:t>
        </m:r>
      </m:oMath>
      <w:r>
        <w:rPr>
          <w:rFonts w:ascii="Calibri" w:hAnsi="Calibri"/>
          <w:sz w:val="16"/>
        </w:rPr>
        <w:t xml:space="preserve"> and the estimated torque vector calculated from the identified model </w:t>
      </w:r>
      <m:oMath>
        <m:r>
          <w:rPr>
            <w:rFonts w:ascii="Cambria Math" w:hAnsi="Cambria Math"/>
            <w:sz w:val="16"/>
          </w:rPr>
          <m:t>(</m:t>
        </m:r>
        <m:acc>
          <m:accPr>
            <m:ctrlPr>
              <w:rPr>
                <w:rFonts w:ascii="Cambria Math" w:hAnsi="Cambria Math"/>
                <w:b/>
                <w:bCs/>
                <w:i/>
                <w:sz w:val="16"/>
              </w:rPr>
            </m:ctrlPr>
          </m:accPr>
          <m:e>
            <m:r>
              <m:rPr>
                <m:sty m:val="bi"/>
              </m:rPr>
              <w:rPr>
                <w:rFonts w:ascii="Cambria Math" w:hAnsi="Cambria Math"/>
                <w:sz w:val="16"/>
              </w:rPr>
              <m:t>τ</m:t>
            </m:r>
          </m:e>
        </m:acc>
        <m:r>
          <w:rPr>
            <w:rFonts w:ascii="Cambria Math" w:hAnsi="Cambria Math"/>
            <w:sz w:val="16"/>
          </w:rPr>
          <m:t>)</m:t>
        </m:r>
      </m:oMath>
      <w:r w:rsidR="00E721C1">
        <w:rPr>
          <w:rFonts w:ascii="Calibri" w:hAnsi="Calibri"/>
          <w:sz w:val="16"/>
        </w:rPr>
        <w:t xml:space="preserve"> using </w:t>
      </w:r>
      <w:ins w:id="888" w:author="Proofed" w:date="2021-08-12T16:53:00Z">
        <w:r w:rsidR="00B91582">
          <w:rPr>
            <w:rFonts w:ascii="Calibri" w:hAnsi="Calibri"/>
            <w:sz w:val="16"/>
          </w:rPr>
          <w:t xml:space="preserve">the </w:t>
        </w:r>
      </w:ins>
      <w:r w:rsidR="00E721C1">
        <w:rPr>
          <w:rFonts w:ascii="Calibri" w:hAnsi="Calibri"/>
          <w:sz w:val="16"/>
        </w:rPr>
        <w:t>WLS estimator</w:t>
      </w:r>
      <w:r>
        <w:rPr>
          <w:rFonts w:ascii="Calibri" w:hAnsi="Calibri"/>
          <w:sz w:val="16"/>
        </w:rPr>
        <w:t>. The measure</w:t>
      </w:r>
      <w:ins w:id="889" w:author="Proofed" w:date="2021-08-12T17:29:00Z">
        <w:r w:rsidR="005833FB">
          <w:rPr>
            <w:rFonts w:ascii="Calibri" w:hAnsi="Calibri"/>
            <w:sz w:val="16"/>
          </w:rPr>
          <w:t>d</w:t>
        </w:r>
      </w:ins>
      <w:del w:id="890" w:author="Proofed" w:date="2021-08-12T17:29:00Z">
        <w:r w:rsidDel="005833FB">
          <w:rPr>
            <w:rFonts w:ascii="Calibri" w:hAnsi="Calibri"/>
            <w:sz w:val="16"/>
          </w:rPr>
          <w:delText>ment</w:delText>
        </w:r>
      </w:del>
      <w:r>
        <w:rPr>
          <w:rFonts w:ascii="Calibri" w:hAnsi="Calibri"/>
          <w:sz w:val="16"/>
        </w:rPr>
        <w:t xml:space="preserve"> noise of </w:t>
      </w:r>
      <m:oMath>
        <m:sSub>
          <m:sSubPr>
            <m:ctrlPr>
              <w:rPr>
                <w:rFonts w:ascii="Cambria Math" w:hAnsi="Cambria Math"/>
                <w:b/>
                <w:bCs/>
                <w:i/>
                <w:sz w:val="16"/>
              </w:rPr>
            </m:ctrlPr>
          </m:sSubPr>
          <m:e>
            <m:r>
              <m:rPr>
                <m:sty m:val="bi"/>
              </m:rPr>
              <w:rPr>
                <w:rFonts w:ascii="Cambria Math" w:hAnsi="Cambria Math"/>
                <w:sz w:val="16"/>
              </w:rPr>
              <m:t>τ</m:t>
            </m:r>
          </m:e>
          <m:sub>
            <m:r>
              <m:rPr>
                <m:sty m:val="bi"/>
              </m:rPr>
              <w:rPr>
                <w:rFonts w:ascii="Cambria Math" w:hAnsi="Cambria Math"/>
                <w:sz w:val="16"/>
              </w:rPr>
              <m:t>m</m:t>
            </m:r>
          </m:sub>
        </m:sSub>
      </m:oMath>
      <w:r>
        <w:rPr>
          <w:rFonts w:ascii="Calibri" w:hAnsi="Calibri"/>
          <w:sz w:val="16"/>
        </w:rPr>
        <w:t xml:space="preserve"> is the same as </w:t>
      </w:r>
      <w:del w:id="891" w:author="Proofed" w:date="2021-08-12T17:29:00Z">
        <w:r w:rsidDel="005833FB">
          <w:rPr>
            <w:rFonts w:ascii="Calibri" w:hAnsi="Calibri"/>
            <w:sz w:val="16"/>
          </w:rPr>
          <w:delText>in the case</w:delText>
        </w:r>
      </w:del>
      <w:ins w:id="892" w:author="Proofed" w:date="2021-08-12T17:29:00Z">
        <w:r w:rsidR="005833FB">
          <w:rPr>
            <w:rFonts w:ascii="Calibri" w:hAnsi="Calibri"/>
            <w:sz w:val="16"/>
          </w:rPr>
          <w:t>that</w:t>
        </w:r>
      </w:ins>
      <w:r>
        <w:rPr>
          <w:rFonts w:ascii="Calibri" w:hAnsi="Calibri"/>
          <w:sz w:val="16"/>
        </w:rPr>
        <w:t xml:space="preserve"> of </w:t>
      </w:r>
      <w:r>
        <w:rPr>
          <w:rFonts w:ascii="Calibri" w:hAnsi="Calibri"/>
          <w:sz w:val="16"/>
        </w:rPr>
        <w:fldChar w:fldCharType="begin"/>
      </w:r>
      <w:r>
        <w:rPr>
          <w:rFonts w:ascii="Calibri" w:hAnsi="Calibri"/>
          <w:sz w:val="16"/>
        </w:rPr>
        <w:instrText xml:space="preserve"> REF _Ref61598603 \h </w:instrText>
      </w:r>
      <w:r>
        <w:rPr>
          <w:rFonts w:ascii="Calibri" w:hAnsi="Calibri"/>
          <w:sz w:val="16"/>
        </w:rPr>
      </w:r>
      <w:r>
        <w:rPr>
          <w:rFonts w:ascii="Calibri" w:hAnsi="Calibri"/>
          <w:sz w:val="16"/>
        </w:rPr>
        <w:fldChar w:fldCharType="separate"/>
      </w:r>
      <w:r w:rsidRPr="00BB3997">
        <w:rPr>
          <w:rFonts w:ascii="Calibri" w:hAnsi="Calibri"/>
          <w:sz w:val="16"/>
        </w:rPr>
        <w:t xml:space="preserve">Figure </w:t>
      </w:r>
      <w:r>
        <w:rPr>
          <w:rFonts w:ascii="Calibri" w:hAnsi="Calibri"/>
          <w:noProof/>
          <w:sz w:val="16"/>
        </w:rPr>
        <w:t>2</w:t>
      </w:r>
      <w:r>
        <w:rPr>
          <w:rFonts w:ascii="Calibri" w:hAnsi="Calibri"/>
          <w:sz w:val="16"/>
        </w:rPr>
        <w:fldChar w:fldCharType="end"/>
      </w:r>
      <w:r w:rsidR="00F02B7F">
        <w:rPr>
          <w:rFonts w:ascii="Calibri" w:hAnsi="Calibri"/>
          <w:sz w:val="16"/>
        </w:rPr>
        <w:t xml:space="preserve"> (</w:t>
      </w:r>
      <m:oMath>
        <m:sSub>
          <m:sSubPr>
            <m:ctrlPr>
              <w:rPr>
                <w:rFonts w:ascii="Cambria Math" w:hAnsi="Cambria Math"/>
                <w:i/>
                <w:sz w:val="16"/>
              </w:rPr>
            </m:ctrlPr>
          </m:sSubPr>
          <m:e>
            <m:r>
              <w:rPr>
                <w:rFonts w:ascii="Cambria Math" w:hAnsi="Cambria Math"/>
                <w:sz w:val="16"/>
              </w:rPr>
              <m:t>σ</m:t>
            </m:r>
          </m:e>
          <m:sub>
            <m:r>
              <w:rPr>
                <w:rFonts w:ascii="Cambria Math" w:hAnsi="Cambria Math"/>
                <w:sz w:val="16"/>
              </w:rPr>
              <m:t>τ</m:t>
            </m:r>
          </m:sub>
        </m:sSub>
        <m:r>
          <w:rPr>
            <w:rFonts w:ascii="Cambria Math" w:hAnsi="Cambria Math"/>
            <w:sz w:val="16"/>
          </w:rPr>
          <m:t>=</m:t>
        </m:r>
        <m:d>
          <m:dPr>
            <m:begChr m:val="["/>
            <m:endChr m:val="]"/>
            <m:ctrlPr>
              <w:rPr>
                <w:rFonts w:ascii="Cambria Math" w:hAnsi="Cambria Math"/>
                <w:i/>
                <w:sz w:val="16"/>
              </w:rPr>
            </m:ctrlPr>
          </m:dPr>
          <m:e>
            <m:r>
              <w:rPr>
                <w:rFonts w:ascii="Cambria Math" w:hAnsi="Cambria Math"/>
                <w:sz w:val="16"/>
              </w:rPr>
              <m:t>0.5, 0.3, 0.7</m:t>
            </m:r>
          </m:e>
        </m:d>
      </m:oMath>
      <w:r>
        <w:rPr>
          <w:rFonts w:ascii="Calibri" w:hAnsi="Calibri"/>
          <w:sz w:val="16"/>
        </w:rPr>
        <w:t xml:space="preserve"> Nm</w:t>
      </w:r>
      <w:r w:rsidR="00F02B7F">
        <w:rPr>
          <w:rFonts w:ascii="Calibri" w:hAnsi="Calibri"/>
          <w:sz w:val="16"/>
        </w:rPr>
        <w:t>)</w:t>
      </w:r>
      <w:r>
        <w:rPr>
          <w:rFonts w:ascii="Calibri" w:hAnsi="Calibri"/>
          <w:sz w:val="16"/>
        </w:rPr>
        <w:t xml:space="preserve">. The </w:t>
      </w:r>
      <w:del w:id="893" w:author="Proofed" w:date="2021-08-12T16:54:00Z">
        <w:r w:rsidDel="00B91582">
          <w:rPr>
            <w:rFonts w:ascii="Calibri" w:hAnsi="Calibri"/>
            <w:sz w:val="16"/>
          </w:rPr>
          <w:delText>4</w:delText>
        </w:r>
        <w:r w:rsidRPr="00594C02" w:rsidDel="00B91582">
          <w:rPr>
            <w:rFonts w:ascii="Calibri" w:hAnsi="Calibri"/>
            <w:sz w:val="16"/>
            <w:vertAlign w:val="superscript"/>
          </w:rPr>
          <w:delText>th</w:delText>
        </w:r>
        <w:r w:rsidDel="00B91582">
          <w:rPr>
            <w:rFonts w:ascii="Calibri" w:hAnsi="Calibri"/>
            <w:sz w:val="16"/>
          </w:rPr>
          <w:delText xml:space="preserve"> </w:delText>
        </w:r>
      </w:del>
      <w:ins w:id="894" w:author="Proofed" w:date="2021-08-12T16:54:00Z">
        <w:r w:rsidR="00B91582">
          <w:rPr>
            <w:rFonts w:ascii="Calibri" w:hAnsi="Calibri"/>
            <w:sz w:val="16"/>
          </w:rPr>
          <w:t xml:space="preserve">bottom </w:t>
        </w:r>
      </w:ins>
      <w:r>
        <w:rPr>
          <w:rFonts w:ascii="Calibri" w:hAnsi="Calibri"/>
          <w:sz w:val="16"/>
        </w:rPr>
        <w:t xml:space="preserve">graph shows the absolute value of the difference between </w:t>
      </w:r>
      <m:oMath>
        <m:sSub>
          <m:sSubPr>
            <m:ctrlPr>
              <w:rPr>
                <w:rFonts w:ascii="Cambria Math" w:hAnsi="Cambria Math"/>
                <w:b/>
                <w:bCs/>
                <w:i/>
                <w:sz w:val="16"/>
              </w:rPr>
            </m:ctrlPr>
          </m:sSubPr>
          <m:e>
            <m:r>
              <m:rPr>
                <m:sty m:val="bi"/>
              </m:rPr>
              <w:rPr>
                <w:rFonts w:ascii="Cambria Math" w:hAnsi="Cambria Math"/>
                <w:sz w:val="16"/>
              </w:rPr>
              <m:t>τ</m:t>
            </m:r>
          </m:e>
          <m:sub>
            <m:r>
              <m:rPr>
                <m:sty m:val="bi"/>
              </m:rPr>
              <w:rPr>
                <w:rFonts w:ascii="Cambria Math" w:hAnsi="Cambria Math"/>
                <w:sz w:val="16"/>
              </w:rPr>
              <m:t>0</m:t>
            </m:r>
          </m:sub>
        </m:sSub>
      </m:oMath>
      <w:r>
        <w:rPr>
          <w:rFonts w:ascii="Calibri" w:hAnsi="Calibri"/>
          <w:sz w:val="16"/>
        </w:rPr>
        <w:t xml:space="preserve"> and </w:t>
      </w:r>
      <m:oMath>
        <m:acc>
          <m:accPr>
            <m:ctrlPr>
              <w:rPr>
                <w:rFonts w:ascii="Cambria Math" w:hAnsi="Cambria Math"/>
                <w:b/>
                <w:bCs/>
                <w:i/>
                <w:sz w:val="16"/>
              </w:rPr>
            </m:ctrlPr>
          </m:accPr>
          <m:e>
            <m:r>
              <m:rPr>
                <m:sty m:val="bi"/>
              </m:rPr>
              <w:rPr>
                <w:rFonts w:ascii="Cambria Math" w:hAnsi="Cambria Math"/>
                <w:sz w:val="16"/>
              </w:rPr>
              <m:t>τ</m:t>
            </m:r>
          </m:e>
        </m:acc>
      </m:oMath>
      <w:r w:rsidR="00876B4C">
        <w:rPr>
          <w:rFonts w:ascii="Calibri" w:hAnsi="Calibri"/>
          <w:sz w:val="16"/>
        </w:rPr>
        <w:t>.</w:t>
      </w:r>
    </w:p>
    <w:p w14:paraId="5361D755" w14:textId="0112DF0E" w:rsidR="0096632B" w:rsidDel="008D4133" w:rsidRDefault="0096632B" w:rsidP="0096632B">
      <w:pPr>
        <w:rPr>
          <w:del w:id="895" w:author="Proofed" w:date="2021-08-13T09:57:00Z"/>
        </w:rPr>
      </w:pPr>
      <w:r>
        <w:t>Th</w:t>
      </w:r>
      <w:ins w:id="896" w:author="Proofed" w:date="2021-08-12T17:29:00Z">
        <w:r w:rsidR="005833FB">
          <w:t>is</w:t>
        </w:r>
      </w:ins>
      <w:del w:id="897" w:author="Proofed" w:date="2021-08-12T17:29:00Z">
        <w:r w:rsidDel="005833FB">
          <w:delText>e</w:delText>
        </w:r>
      </w:del>
      <w:r>
        <w:t xml:space="preserve"> paper presents </w:t>
      </w:r>
      <w:r w:rsidR="00A64D7E">
        <w:t>two</w:t>
      </w:r>
      <w:r>
        <w:t xml:space="preserve"> methods to solve the identification problem of the dynamic model of robotic manipulators.</w:t>
      </w:r>
    </w:p>
    <w:p w14:paraId="6E1A89DA" w14:textId="4C03D5A1" w:rsidR="009B3D4A" w:rsidRDefault="008D4133" w:rsidP="009B3D4A">
      <w:ins w:id="898" w:author="Proofed" w:date="2021-08-13T09:57:00Z">
        <w:r>
          <w:t xml:space="preserve"> </w:t>
        </w:r>
      </w:ins>
      <w:r w:rsidR="00A64D7E">
        <w:t xml:space="preserve">By </w:t>
      </w:r>
      <w:del w:id="899" w:author="Proofed" w:date="2021-08-12T17:29:00Z">
        <w:r w:rsidR="009B3D4A" w:rsidDel="005833FB">
          <w:delText>modeling</w:delText>
        </w:r>
      </w:del>
      <w:ins w:id="900" w:author="Proofed" w:date="2021-08-12T17:29:00Z">
        <w:r w:rsidR="005833FB">
          <w:t>modelling</w:t>
        </w:r>
      </w:ins>
      <w:r w:rsidR="009B3D4A">
        <w:t xml:space="preserve"> </w:t>
      </w:r>
      <w:r w:rsidR="00A64D7E">
        <w:t>only</w:t>
      </w:r>
      <w:r w:rsidR="009B3D4A">
        <w:t xml:space="preserve"> the static friction behaviour</w:t>
      </w:r>
      <w:ins w:id="901" w:author="Proofed" w:date="2021-08-12T17:30:00Z">
        <w:r w:rsidR="005833FB">
          <w:t>,</w:t>
        </w:r>
      </w:ins>
      <w:r w:rsidR="009B3D4A">
        <w:t xml:space="preserve"> the whole dynamic model can be expressed in linear-in-parameters form. In this form</w:t>
      </w:r>
      <w:ins w:id="902" w:author="Proofed" w:date="2021-08-12T17:30:00Z">
        <w:r w:rsidR="005833FB">
          <w:t>,</w:t>
        </w:r>
      </w:ins>
      <w:r w:rsidR="009B3D4A">
        <w:t xml:space="preserve"> both LS and WLS estimators can be used effectively to approximate the unknown parameters of the robotic arm.</w:t>
      </w:r>
    </w:p>
    <w:p w14:paraId="23C4F5D7" w14:textId="312D709D" w:rsidR="009B3D4A" w:rsidRDefault="009B3D4A" w:rsidP="009B3D4A">
      <w:del w:id="903" w:author="Proofed" w:date="2021-08-12T17:30:00Z">
        <w:r w:rsidDel="005833FB">
          <w:delText xml:space="preserve">It </w:delText>
        </w:r>
      </w:del>
      <w:ins w:id="904" w:author="Proofed" w:date="2021-08-12T17:30:00Z">
        <w:r w:rsidR="005833FB">
          <w:t xml:space="preserve">As </w:t>
        </w:r>
      </w:ins>
      <w:r>
        <w:t xml:space="preserve">can be seen in </w:t>
      </w:r>
      <w:r>
        <w:fldChar w:fldCharType="begin"/>
      </w:r>
      <w:r>
        <w:instrText xml:space="preserve"> REF _Ref20313325 \h </w:instrText>
      </w:r>
      <w:r>
        <w:fldChar w:fldCharType="separate"/>
      </w:r>
      <w:r w:rsidR="004A6DAB" w:rsidRPr="009D2C51">
        <w:rPr>
          <w:szCs w:val="20"/>
          <w:lang w:eastAsia="ko-KR"/>
        </w:rPr>
        <w:t xml:space="preserve">Table </w:t>
      </w:r>
      <w:r w:rsidR="004A6DAB">
        <w:rPr>
          <w:noProof/>
        </w:rPr>
        <w:t>2</w:t>
      </w:r>
      <w:r>
        <w:fldChar w:fldCharType="end"/>
      </w:r>
      <w:ins w:id="905" w:author="Proofed" w:date="2021-08-12T17:30:00Z">
        <w:r w:rsidR="005833FB">
          <w:t xml:space="preserve">, </w:t>
        </w:r>
      </w:ins>
      <w:del w:id="906" w:author="Proofed" w:date="2021-08-12T17:30:00Z">
        <w:r w:rsidDel="005833FB">
          <w:delText xml:space="preserve"> that </w:delText>
        </w:r>
      </w:del>
      <w:r>
        <w:t xml:space="preserve">all </w:t>
      </w:r>
      <w:del w:id="907" w:author="Proofed" w:date="2021-08-12T17:32:00Z">
        <w:r w:rsidDel="005833FB">
          <w:delText xml:space="preserve">of </w:delText>
        </w:r>
      </w:del>
      <w:r>
        <w:t xml:space="preserve">the friction parameters can be identified independently, hence the method can </w:t>
      </w:r>
      <w:ins w:id="908" w:author="Proofed" w:date="2021-08-12T17:32:00Z">
        <w:r w:rsidR="005833FB">
          <w:t xml:space="preserve">also </w:t>
        </w:r>
      </w:ins>
      <w:r>
        <w:t xml:space="preserve">be used </w:t>
      </w:r>
      <w:del w:id="909" w:author="Proofed" w:date="2021-08-12T17:32:00Z">
        <w:r w:rsidDel="005833FB">
          <w:delText>in case of</w:delText>
        </w:r>
      </w:del>
      <w:ins w:id="910" w:author="Proofed" w:date="2021-08-12T17:32:00Z">
        <w:r w:rsidR="005833FB">
          <w:t>when the</w:t>
        </w:r>
      </w:ins>
      <w:r>
        <w:t xml:space="preserve"> </w:t>
      </w:r>
      <w:del w:id="911" w:author="Proofed" w:date="2021-08-12T17:32:00Z">
        <w:r w:rsidDel="005833FB">
          <w:delText xml:space="preserve">known </w:delText>
        </w:r>
      </w:del>
      <w:r>
        <w:t xml:space="preserve">dynamic parameters </w:t>
      </w:r>
      <w:ins w:id="912" w:author="Proofed" w:date="2021-08-12T17:32:00Z">
        <w:r w:rsidR="005833FB">
          <w:t>are known</w:t>
        </w:r>
      </w:ins>
      <w:del w:id="913" w:author="Proofed" w:date="2021-08-12T17:32:00Z">
        <w:r w:rsidDel="005833FB">
          <w:delText>as well</w:delText>
        </w:r>
      </w:del>
      <w:r>
        <w:t xml:space="preserve">, </w:t>
      </w:r>
      <w:ins w:id="914" w:author="Proofed" w:date="2021-08-12T17:32:00Z">
        <w:r w:rsidR="005833FB">
          <w:t xml:space="preserve">but </w:t>
        </w:r>
      </w:ins>
      <w:r>
        <w:t>only for friction compensation.</w:t>
      </w:r>
    </w:p>
    <w:p w14:paraId="7D7BE13E" w14:textId="58D356C4" w:rsidR="003D2F9F" w:rsidDel="005833FB" w:rsidRDefault="003D2F9F" w:rsidP="009B3D4A">
      <w:pPr>
        <w:rPr>
          <w:del w:id="915" w:author="Proofed" w:date="2021-08-12T17:35:00Z"/>
        </w:rPr>
      </w:pPr>
      <w:r>
        <w:t xml:space="preserve">The advantage of this method is that only one measurement configuration is needed to </w:t>
      </w:r>
      <w:del w:id="916" w:author="Proofed" w:date="2021-08-12T17:33:00Z">
        <w:r w:rsidDel="005833FB">
          <w:delText xml:space="preserve">get </w:delText>
        </w:r>
      </w:del>
      <w:ins w:id="917" w:author="Proofed" w:date="2021-08-12T17:33:00Z">
        <w:r w:rsidR="005833FB">
          <w:t xml:space="preserve">obtain </w:t>
        </w:r>
      </w:ins>
      <w:r>
        <w:t xml:space="preserve">all </w:t>
      </w:r>
      <w:del w:id="918" w:author="Proofed" w:date="2021-08-12T17:34:00Z">
        <w:r w:rsidDel="005833FB">
          <w:delText xml:space="preserve">of </w:delText>
        </w:r>
      </w:del>
      <w:r>
        <w:t>the desired parameters</w:t>
      </w:r>
      <w:r w:rsidR="00BB5CC2">
        <w:t xml:space="preserve">, </w:t>
      </w:r>
      <w:commentRangeStart w:id="919"/>
      <w:ins w:id="920" w:author="Proofed" w:date="2021-08-12T17:34:00Z">
        <w:r w:rsidR="005833FB">
          <w:t xml:space="preserve">but </w:t>
        </w:r>
      </w:ins>
      <w:r w:rsidR="00BB5CC2">
        <w:rPr>
          <w:lang w:val="hu-HU"/>
        </w:rPr>
        <w:t xml:space="preserve">it </w:t>
      </w:r>
      <w:proofErr w:type="gramStart"/>
      <w:r w:rsidR="00BB5CC2">
        <w:rPr>
          <w:lang w:val="hu-HU"/>
        </w:rPr>
        <w:t>is not required</w:t>
      </w:r>
      <w:proofErr w:type="gramEnd"/>
      <w:r w:rsidR="00BB5CC2">
        <w:rPr>
          <w:lang w:val="hu-HU"/>
        </w:rPr>
        <w:t xml:space="preserve"> </w:t>
      </w:r>
      <w:del w:id="921" w:author="Proofed" w:date="2021-08-12T17:35:00Z">
        <w:r w:rsidR="00BB5CC2" w:rsidDel="005833FB">
          <w:rPr>
            <w:lang w:val="hu-HU"/>
          </w:rPr>
          <w:delText xml:space="preserve">to </w:delText>
        </w:r>
      </w:del>
      <w:ins w:id="922" w:author="Proofed" w:date="2021-08-12T17:35:00Z">
        <w:r w:rsidR="005833FB">
          <w:rPr>
            <w:lang w:val="hu-HU"/>
          </w:rPr>
          <w:t xml:space="preserve">for </w:t>
        </w:r>
      </w:ins>
      <w:r w:rsidR="00964FBE">
        <w:rPr>
          <w:lang w:val="hu-HU"/>
        </w:rPr>
        <w:t>mov</w:t>
      </w:r>
      <w:ins w:id="923" w:author="Proofed" w:date="2021-08-12T17:35:00Z">
        <w:r w:rsidR="005833FB">
          <w:rPr>
            <w:lang w:val="hu-HU"/>
          </w:rPr>
          <w:t>ing</w:t>
        </w:r>
      </w:ins>
      <w:del w:id="924" w:author="Proofed" w:date="2021-08-12T17:35:00Z">
        <w:r w:rsidR="00964FBE" w:rsidDel="005833FB">
          <w:rPr>
            <w:lang w:val="hu-HU"/>
          </w:rPr>
          <w:delText>e</w:delText>
        </w:r>
      </w:del>
      <w:r w:rsidR="00BB5CC2">
        <w:rPr>
          <w:lang w:val="hu-HU"/>
        </w:rPr>
        <w:t xml:space="preserve"> only one joint at a time</w:t>
      </w:r>
      <w:commentRangeEnd w:id="919"/>
      <w:r w:rsidR="006F7D34">
        <w:rPr>
          <w:rStyle w:val="CommentReference"/>
        </w:rPr>
        <w:commentReference w:id="919"/>
      </w:r>
      <w:r>
        <w:t>.</w:t>
      </w:r>
    </w:p>
    <w:p w14:paraId="6B8EC486" w14:textId="3EB471DF" w:rsidR="0096632B" w:rsidRDefault="005833FB" w:rsidP="009B3D4A">
      <w:ins w:id="925" w:author="Proofed" w:date="2021-08-12T17:35:00Z">
        <w:r>
          <w:t xml:space="preserve"> </w:t>
        </w:r>
      </w:ins>
      <w:r w:rsidR="0096632B">
        <w:t>The</w:t>
      </w:r>
      <w:ins w:id="926" w:author="Proofed" w:date="2021-08-12T17:35:00Z">
        <w:r>
          <w:t>se</w:t>
        </w:r>
      </w:ins>
      <w:r w:rsidR="0096632B">
        <w:t xml:space="preserve"> results can be used in advanced control algorithms.</w:t>
      </w:r>
    </w:p>
    <w:p w14:paraId="58F93396" w14:textId="12A4A9CB" w:rsidR="0096632B" w:rsidRDefault="0096632B" w:rsidP="0096632B">
      <w:pPr>
        <w:pStyle w:val="Level1Title"/>
      </w:pPr>
      <w:r>
        <w:t>acknowledgement</w:t>
      </w:r>
    </w:p>
    <w:p w14:paraId="5CB625D2" w14:textId="14EC2E1F" w:rsidR="0096632B" w:rsidRDefault="0096632B" w:rsidP="0096632B">
      <w:r>
        <w:t>The research reported in this paper</w:t>
      </w:r>
      <w:ins w:id="927" w:author="Proofed" w:date="2021-08-12T17:35:00Z">
        <w:r w:rsidR="005833FB">
          <w:t>,</w:t>
        </w:r>
      </w:ins>
      <w:r>
        <w:t xml:space="preserve"> </w:t>
      </w:r>
      <w:del w:id="928" w:author="Proofed" w:date="2021-08-12T17:35:00Z">
        <w:r w:rsidDel="005833FB">
          <w:delText xml:space="preserve">and </w:delText>
        </w:r>
      </w:del>
      <w:proofErr w:type="gramStart"/>
      <w:r>
        <w:t>carried out</w:t>
      </w:r>
      <w:proofErr w:type="gramEnd"/>
      <w:r>
        <w:t xml:space="preserve"> at the Budapest University of Technology and Economics</w:t>
      </w:r>
      <w:ins w:id="929" w:author="Proofed" w:date="2021-08-12T17:35:00Z">
        <w:r w:rsidR="005833FB">
          <w:t>,</w:t>
        </w:r>
      </w:ins>
      <w:r>
        <w:t xml:space="preserve"> was supported by the </w:t>
      </w:r>
      <w:ins w:id="930" w:author="Proofed" w:date="2021-08-12T17:36:00Z">
        <w:r w:rsidR="005833FB">
          <w:t>‘</w:t>
        </w:r>
      </w:ins>
      <w:del w:id="931" w:author="Proofed" w:date="2021-08-12T17:36:00Z">
        <w:r w:rsidR="00F344EF" w:rsidDel="005833FB">
          <w:delText>“</w:delText>
        </w:r>
      </w:del>
      <w:r>
        <w:t>TKP2020, Institutional Excellence Program</w:t>
      </w:r>
      <w:ins w:id="932" w:author="Proofed" w:date="2021-08-12T17:36:00Z">
        <w:r w:rsidR="005833FB">
          <w:t>me’</w:t>
        </w:r>
      </w:ins>
      <w:del w:id="933" w:author="Proofed" w:date="2021-08-12T17:36:00Z">
        <w:r w:rsidDel="005833FB">
          <w:delText>”</w:delText>
        </w:r>
      </w:del>
      <w:r>
        <w:t xml:space="preserve"> of the National Research Development and Innovation Office in the field of </w:t>
      </w:r>
      <w:ins w:id="934" w:author="Proofed" w:date="2021-08-12T17:36:00Z">
        <w:r w:rsidR="005833FB">
          <w:t>a</w:t>
        </w:r>
      </w:ins>
      <w:del w:id="935" w:author="Proofed" w:date="2021-08-12T17:36:00Z">
        <w:r w:rsidDel="005833FB">
          <w:delText>A</w:delText>
        </w:r>
      </w:del>
      <w:r>
        <w:t xml:space="preserve">rtificial </w:t>
      </w:r>
      <w:ins w:id="936" w:author="Proofed" w:date="2021-08-12T17:36:00Z">
        <w:r w:rsidR="005833FB">
          <w:t>i</w:t>
        </w:r>
      </w:ins>
      <w:del w:id="937" w:author="Proofed" w:date="2021-08-12T17:36:00Z">
        <w:r w:rsidDel="005833FB">
          <w:delText>I</w:delText>
        </w:r>
      </w:del>
      <w:r>
        <w:t>ntelligence (BME IE-MI-SC TKP2020).</w:t>
      </w:r>
    </w:p>
    <w:p w14:paraId="0373F8CE" w14:textId="77777777" w:rsidR="008C6EC6" w:rsidRPr="00921277" w:rsidRDefault="008C6EC6" w:rsidP="008C6EC6">
      <w:pPr>
        <w:pStyle w:val="NoNumberFirstSection"/>
      </w:pPr>
      <w:r w:rsidRPr="00921277">
        <w:t>References</w:t>
      </w:r>
    </w:p>
    <w:p w14:paraId="6C6B1FB4" w14:textId="4E5A4CF7" w:rsidR="008C6EC6" w:rsidRDefault="008C6EC6" w:rsidP="008C6EC6">
      <w:pPr>
        <w:pStyle w:val="References"/>
      </w:pPr>
      <w:bookmarkStart w:id="938" w:name="_Ref60907116"/>
      <w:r>
        <w:t>R. Middletone</w:t>
      </w:r>
      <w:ins w:id="939" w:author="Proofed" w:date="2021-08-12T18:28:00Z">
        <w:r w:rsidR="006F7D34">
          <w:t>,</w:t>
        </w:r>
      </w:ins>
      <w:del w:id="940" w:author="Proofed" w:date="2021-08-12T18:28:00Z">
        <w:r w:rsidDel="006F7D34">
          <w:delText xml:space="preserve"> and</w:delText>
        </w:r>
      </w:del>
      <w:r>
        <w:t xml:space="preserve"> G. Goodwin, </w:t>
      </w:r>
      <w:del w:id="941" w:author="Proofed" w:date="2021-08-12T18:28:00Z">
        <w:r w:rsidDel="006F7D34">
          <w:delText>“</w:delText>
        </w:r>
      </w:del>
      <w:r>
        <w:t>Adaptive computed torque control for rigid link manipulators,</w:t>
      </w:r>
      <w:del w:id="942" w:author="Proofed" w:date="2021-08-12T18:28:00Z">
        <w:r w:rsidDel="006F7D34">
          <w:delText>” in</w:delText>
        </w:r>
      </w:del>
      <w:r>
        <w:t xml:space="preserve"> </w:t>
      </w:r>
      <w:del w:id="943" w:author="Proofed" w:date="2021-08-12T18:28:00Z">
        <w:r w:rsidDel="006F7D34">
          <w:delText xml:space="preserve">1986 </w:delText>
        </w:r>
      </w:del>
      <w:ins w:id="944" w:author="Proofed" w:date="2021-08-12T18:28:00Z">
        <w:r w:rsidR="006F7D34">
          <w:t xml:space="preserve">Proc. of the </w:t>
        </w:r>
      </w:ins>
      <w:r>
        <w:t>25th IEEE Conference on Decision and Control</w:t>
      </w:r>
      <w:ins w:id="945" w:author="Proofed" w:date="2021-08-13T08:31:00Z">
        <w:r w:rsidR="00893784">
          <w:t>,</w:t>
        </w:r>
      </w:ins>
      <w:del w:id="946" w:author="Proofed" w:date="2021-08-13T08:31:00Z">
        <w:r w:rsidDel="00893784">
          <w:delText>.</w:delText>
        </w:r>
      </w:del>
      <w:r>
        <w:t xml:space="preserve"> </w:t>
      </w:r>
      <w:commentRangeStart w:id="947"/>
      <w:del w:id="948" w:author="Proofed" w:date="2021-08-13T08:32:00Z">
        <w:r w:rsidDel="00893784">
          <w:delText xml:space="preserve">IEEE, </w:delText>
        </w:r>
      </w:del>
      <w:ins w:id="949" w:author="Proofed" w:date="2021-08-13T08:32:00Z">
        <w:r w:rsidR="00893784">
          <w:t xml:space="preserve">Athens, Greece, 10 – 12 </w:t>
        </w:r>
      </w:ins>
      <w:ins w:id="950" w:author="Proofed" w:date="2021-08-13T08:33:00Z">
        <w:r w:rsidR="00893784">
          <w:t xml:space="preserve">December </w:t>
        </w:r>
      </w:ins>
      <w:r>
        <w:t xml:space="preserve">1986, </w:t>
      </w:r>
      <w:commentRangeEnd w:id="947"/>
      <w:r w:rsidR="00893784">
        <w:rPr>
          <w:rStyle w:val="CommentReference"/>
        </w:rPr>
        <w:commentReference w:id="947"/>
      </w:r>
      <w:r>
        <w:t>pp. 68</w:t>
      </w:r>
      <w:ins w:id="951" w:author="Proofed" w:date="2021-08-12T18:28:00Z">
        <w:r w:rsidR="006F7D34">
          <w:t>-</w:t>
        </w:r>
      </w:ins>
      <w:del w:id="952" w:author="Proofed" w:date="2021-08-12T18:28:00Z">
        <w:r w:rsidDel="006F7D34">
          <w:delText>–</w:delText>
        </w:r>
      </w:del>
      <w:proofErr w:type="gramStart"/>
      <w:r>
        <w:t>73</w:t>
      </w:r>
      <w:proofErr w:type="gramEnd"/>
      <w:r>
        <w:t>.</w:t>
      </w:r>
      <w:bookmarkEnd w:id="938"/>
    </w:p>
    <w:p w14:paraId="0CD3322F" w14:textId="353B46D0" w:rsidR="008C6EC6" w:rsidRDefault="008C6EC6" w:rsidP="008C6EC6">
      <w:pPr>
        <w:pStyle w:val="References"/>
        <w:rPr>
          <w:ins w:id="953" w:author="Proofed" w:date="2021-08-13T08:36:00Z"/>
        </w:rPr>
      </w:pPr>
      <w:bookmarkStart w:id="954" w:name="_Ref60907127"/>
      <w:r>
        <w:t>B. Raucent, G. Campion, G. Bastin, J.-C. Samin,</w:t>
      </w:r>
      <w:del w:id="955" w:author="Proofed" w:date="2021-08-13T08:35:00Z">
        <w:r w:rsidDel="00893784">
          <w:delText xml:space="preserve"> and</w:delText>
        </w:r>
      </w:del>
      <w:r>
        <w:t xml:space="preserve"> P. Y. Willems, </w:t>
      </w:r>
      <w:del w:id="956" w:author="Proofed" w:date="2021-08-13T08:35:00Z">
        <w:r w:rsidDel="00893784">
          <w:delText>“</w:delText>
        </w:r>
      </w:del>
      <w:r>
        <w:t>Identification of the barycentric parameters of robot manipulators from external measurements,</w:t>
      </w:r>
      <w:del w:id="957" w:author="Proofed" w:date="2021-08-13T08:35:00Z">
        <w:r w:rsidDel="00893784">
          <w:delText>”</w:delText>
        </w:r>
      </w:del>
      <w:r>
        <w:t xml:space="preserve"> Automatica</w:t>
      </w:r>
      <w:del w:id="958" w:author="Proofed" w:date="2021-08-13T08:35:00Z">
        <w:r w:rsidDel="00893784">
          <w:delText>, vol.</w:delText>
        </w:r>
      </w:del>
      <w:r>
        <w:t xml:space="preserve"> </w:t>
      </w:r>
      <w:proofErr w:type="gramStart"/>
      <w:r>
        <w:t>28</w:t>
      </w:r>
      <w:proofErr w:type="gramEnd"/>
      <w:del w:id="959" w:author="Proofed" w:date="2021-08-13T08:36:00Z">
        <w:r w:rsidDel="00893784">
          <w:delText xml:space="preserve">, no. 5, </w:delText>
        </w:r>
      </w:del>
      <w:ins w:id="960" w:author="Proofed" w:date="2021-08-13T08:36:00Z">
        <w:r w:rsidR="00893784">
          <w:t xml:space="preserve"> (1992) </w:t>
        </w:r>
      </w:ins>
      <w:r>
        <w:t>pp. 1011</w:t>
      </w:r>
      <w:ins w:id="961" w:author="Proofed" w:date="2021-08-13T08:36:00Z">
        <w:r w:rsidR="00893784">
          <w:t>-</w:t>
        </w:r>
      </w:ins>
      <w:del w:id="962" w:author="Proofed" w:date="2021-08-13T08:36:00Z">
        <w:r w:rsidDel="00893784">
          <w:delText>–</w:delText>
        </w:r>
      </w:del>
      <w:r>
        <w:t>1016</w:t>
      </w:r>
      <w:del w:id="963" w:author="Proofed" w:date="2021-08-13T08:36:00Z">
        <w:r w:rsidDel="00893784">
          <w:delText>, 1992</w:delText>
        </w:r>
      </w:del>
      <w:r>
        <w:t>.</w:t>
      </w:r>
      <w:bookmarkEnd w:id="954"/>
    </w:p>
    <w:p w14:paraId="3E1864A4" w14:textId="2F0EF2CB" w:rsidR="00893784" w:rsidRDefault="00893784">
      <w:pPr>
        <w:pStyle w:val="References"/>
        <w:numPr>
          <w:ilvl w:val="0"/>
          <w:numId w:val="0"/>
        </w:numPr>
        <w:ind w:left="397"/>
        <w:pPrChange w:id="964" w:author="Proofed" w:date="2021-08-13T08:36:00Z">
          <w:pPr>
            <w:pStyle w:val="References"/>
          </w:pPr>
        </w:pPrChange>
      </w:pPr>
      <w:commentRangeStart w:id="965"/>
      <w:ins w:id="966" w:author="Proofed" w:date="2021-08-13T08:36:00Z">
        <w:r>
          <w:t xml:space="preserve">DOI: </w:t>
        </w:r>
      </w:ins>
      <w:commentRangeEnd w:id="965"/>
      <w:ins w:id="967" w:author="Proofed" w:date="2021-08-13T08:37:00Z">
        <w:r>
          <w:rPr>
            <w:rStyle w:val="CommentReference"/>
          </w:rPr>
          <w:commentReference w:id="965"/>
        </w:r>
      </w:ins>
    </w:p>
    <w:p w14:paraId="37C8E2B7" w14:textId="3447706F" w:rsidR="008C6EC6" w:rsidRDefault="008C6EC6" w:rsidP="00095ED0">
      <w:pPr>
        <w:pStyle w:val="References"/>
      </w:pPr>
      <w:bookmarkStart w:id="968" w:name="_Ref60907263"/>
      <w:commentRangeStart w:id="969"/>
      <w:r>
        <w:t>P. Khosla</w:t>
      </w:r>
      <w:ins w:id="970" w:author="Proofed" w:date="2021-08-13T08:38:00Z">
        <w:r w:rsidR="000F6133">
          <w:t>,</w:t>
        </w:r>
      </w:ins>
      <w:del w:id="971" w:author="Proofed" w:date="2021-08-13T08:38:00Z">
        <w:r w:rsidDel="000F6133">
          <w:delText xml:space="preserve"> and</w:delText>
        </w:r>
      </w:del>
      <w:r>
        <w:t xml:space="preserve"> T. Kanade, </w:t>
      </w:r>
      <w:del w:id="972" w:author="Proofed" w:date="2021-08-13T08:38:00Z">
        <w:r w:rsidDel="000F6133">
          <w:delText>“</w:delText>
        </w:r>
      </w:del>
      <w:r>
        <w:t>An algorithm to estimate manipulator dynamics parameters,</w:t>
      </w:r>
      <w:del w:id="973" w:author="Proofed" w:date="2021-08-13T08:38:00Z">
        <w:r w:rsidDel="000F6133">
          <w:delText>”</w:delText>
        </w:r>
      </w:del>
      <w:r>
        <w:t xml:space="preserve"> 1987.</w:t>
      </w:r>
      <w:bookmarkEnd w:id="968"/>
      <w:commentRangeEnd w:id="969"/>
      <w:r w:rsidR="000F6133">
        <w:rPr>
          <w:rStyle w:val="CommentReference"/>
        </w:rPr>
        <w:commentReference w:id="969"/>
      </w:r>
    </w:p>
    <w:p w14:paraId="06DA48C3" w14:textId="61FF4FB7" w:rsidR="00577228" w:rsidRDefault="000F6133" w:rsidP="00095ED0">
      <w:pPr>
        <w:pStyle w:val="References"/>
        <w:rPr>
          <w:ins w:id="974" w:author="Proofed" w:date="2021-08-13T08:41:00Z"/>
        </w:rPr>
      </w:pPr>
      <w:bookmarkStart w:id="975" w:name="_Ref61261458"/>
      <w:commentRangeStart w:id="976"/>
      <w:ins w:id="977" w:author="Proofed" w:date="2021-08-13T08:40:00Z">
        <w:r>
          <w:t xml:space="preserve">M. M. </w:t>
        </w:r>
      </w:ins>
      <w:r w:rsidR="00577228" w:rsidRPr="00577228">
        <w:t xml:space="preserve">Olsen, </w:t>
      </w:r>
      <w:del w:id="978" w:author="Proofed" w:date="2021-08-13T08:40:00Z">
        <w:r w:rsidR="00577228" w:rsidRPr="00577228" w:rsidDel="000F6133">
          <w:delText xml:space="preserve">Martin M., and </w:delText>
        </w:r>
      </w:del>
      <w:r w:rsidR="00577228" w:rsidRPr="00577228">
        <w:t>H</w:t>
      </w:r>
      <w:ins w:id="979" w:author="Proofed" w:date="2021-08-13T08:40:00Z">
        <w:r>
          <w:t>.</w:t>
        </w:r>
      </w:ins>
      <w:del w:id="980" w:author="Proofed" w:date="2021-08-13T08:40:00Z">
        <w:r w:rsidR="00577228" w:rsidRPr="00577228" w:rsidDel="000F6133">
          <w:delText>enrik</w:delText>
        </w:r>
      </w:del>
      <w:r w:rsidR="00577228" w:rsidRPr="00577228">
        <w:t xml:space="preserve"> G</w:t>
      </w:r>
      <w:ins w:id="981" w:author="Proofed" w:date="2021-08-13T08:40:00Z">
        <w:r>
          <w:t>.</w:t>
        </w:r>
      </w:ins>
      <w:del w:id="982" w:author="Proofed" w:date="2021-08-13T08:40:00Z">
        <w:r w:rsidR="00577228" w:rsidRPr="00577228" w:rsidDel="000F6133">
          <w:delText>ordon</w:delText>
        </w:r>
      </w:del>
      <w:r w:rsidR="00577228" w:rsidRPr="00577228">
        <w:t xml:space="preserve"> Petersen</w:t>
      </w:r>
      <w:commentRangeEnd w:id="976"/>
      <w:r>
        <w:rPr>
          <w:rStyle w:val="CommentReference"/>
        </w:rPr>
        <w:commentReference w:id="976"/>
      </w:r>
      <w:ins w:id="983" w:author="Proofed" w:date="2021-08-13T08:40:00Z">
        <w:r>
          <w:t>,</w:t>
        </w:r>
      </w:ins>
      <w:del w:id="984" w:author="Proofed" w:date="2021-08-13T08:40:00Z">
        <w:r w:rsidR="00577228" w:rsidRPr="00577228" w:rsidDel="000F6133">
          <w:delText>.</w:delText>
        </w:r>
      </w:del>
      <w:ins w:id="985" w:author="Proofed" w:date="2021-08-13T08:40:00Z">
        <w:r>
          <w:t xml:space="preserve"> </w:t>
        </w:r>
      </w:ins>
      <w:del w:id="986" w:author="Proofed" w:date="2021-08-13T08:40:00Z">
        <w:r w:rsidR="00577228" w:rsidRPr="00577228" w:rsidDel="000F6133">
          <w:delText xml:space="preserve"> "</w:delText>
        </w:r>
      </w:del>
      <w:r w:rsidR="00577228" w:rsidRPr="00577228">
        <w:t>A new method</w:t>
      </w:r>
      <w:del w:id="987" w:author="Proofed" w:date="2021-08-13T10:10:00Z">
        <w:r w:rsidR="00577228" w:rsidRPr="00577228" w:rsidDel="00297154">
          <w:delText xml:space="preserve"> </w:delText>
        </w:r>
      </w:del>
      <w:r w:rsidR="005C7283">
        <w:t xml:space="preserve"> </w:t>
      </w:r>
      <w:r w:rsidR="00577228" w:rsidRPr="00577228">
        <w:t>for estimating parameters of a dynamic robot model</w:t>
      </w:r>
      <w:ins w:id="988" w:author="Proofed" w:date="2021-08-13T08:40:00Z">
        <w:r>
          <w:t>,</w:t>
        </w:r>
      </w:ins>
      <w:del w:id="989" w:author="Proofed" w:date="2021-08-13T08:40:00Z">
        <w:r w:rsidR="00577228" w:rsidRPr="00577228" w:rsidDel="000F6133">
          <w:delText>."</w:delText>
        </w:r>
      </w:del>
      <w:r w:rsidR="00577228" w:rsidRPr="00577228">
        <w:t xml:space="preserve"> IEEE </w:t>
      </w:r>
      <w:ins w:id="990" w:author="Proofed" w:date="2021-08-13T08:41:00Z">
        <w:r>
          <w:t>T</w:t>
        </w:r>
      </w:ins>
      <w:del w:id="991" w:author="Proofed" w:date="2021-08-13T08:40:00Z">
        <w:r w:rsidR="00577228" w:rsidRPr="00577228" w:rsidDel="000F6133">
          <w:delText>t</w:delText>
        </w:r>
      </w:del>
      <w:r w:rsidR="00577228" w:rsidRPr="00577228">
        <w:t xml:space="preserve">ransactions on </w:t>
      </w:r>
      <w:ins w:id="992" w:author="Proofed" w:date="2021-08-13T08:41:00Z">
        <w:r>
          <w:t>R</w:t>
        </w:r>
      </w:ins>
      <w:del w:id="993" w:author="Proofed" w:date="2021-08-13T08:41:00Z">
        <w:r w:rsidR="00577228" w:rsidRPr="00577228" w:rsidDel="000F6133">
          <w:delText>r</w:delText>
        </w:r>
      </w:del>
      <w:r w:rsidR="00577228" w:rsidRPr="00577228">
        <w:t xml:space="preserve">obotics and </w:t>
      </w:r>
      <w:ins w:id="994" w:author="Proofed" w:date="2021-08-13T08:41:00Z">
        <w:r>
          <w:t>A</w:t>
        </w:r>
      </w:ins>
      <w:del w:id="995" w:author="Proofed" w:date="2021-08-13T08:41:00Z">
        <w:r w:rsidR="00577228" w:rsidRPr="00577228" w:rsidDel="000F6133">
          <w:delText>a</w:delText>
        </w:r>
      </w:del>
      <w:r w:rsidR="00577228" w:rsidRPr="00577228">
        <w:t xml:space="preserve">utomation </w:t>
      </w:r>
      <w:proofErr w:type="gramStart"/>
      <w:r w:rsidR="00577228" w:rsidRPr="00577228">
        <w:t>17</w:t>
      </w:r>
      <w:proofErr w:type="gramEnd"/>
      <w:del w:id="996" w:author="Proofed" w:date="2021-08-13T08:41:00Z">
        <w:r w:rsidR="00577228" w:rsidRPr="00577228" w:rsidDel="000F6133">
          <w:delText>.1</w:delText>
        </w:r>
      </w:del>
      <w:r w:rsidR="00577228" w:rsidRPr="00577228">
        <w:t xml:space="preserve"> (2001)</w:t>
      </w:r>
      <w:ins w:id="997" w:author="Proofed" w:date="2021-08-13T08:41:00Z">
        <w:r>
          <w:t xml:space="preserve"> pp.</w:t>
        </w:r>
      </w:ins>
      <w:del w:id="998" w:author="Proofed" w:date="2021-08-13T08:41:00Z">
        <w:r w:rsidR="00577228" w:rsidRPr="00577228" w:rsidDel="000F6133">
          <w:delText>:</w:delText>
        </w:r>
      </w:del>
      <w:r w:rsidR="00577228" w:rsidRPr="00577228">
        <w:t xml:space="preserve"> 95-100.</w:t>
      </w:r>
      <w:bookmarkEnd w:id="975"/>
    </w:p>
    <w:p w14:paraId="1AA1F8DF" w14:textId="0DBE6C7C" w:rsidR="000F6133" w:rsidRDefault="000F6133">
      <w:pPr>
        <w:pStyle w:val="References"/>
        <w:numPr>
          <w:ilvl w:val="0"/>
          <w:numId w:val="0"/>
        </w:numPr>
        <w:ind w:left="397"/>
        <w:pPrChange w:id="999" w:author="Proofed" w:date="2021-08-13T08:41:00Z">
          <w:pPr>
            <w:pStyle w:val="References"/>
          </w:pPr>
        </w:pPrChange>
      </w:pPr>
      <w:commentRangeStart w:id="1000"/>
      <w:ins w:id="1001" w:author="Proofed" w:date="2021-08-13T08:41:00Z">
        <w:r>
          <w:t xml:space="preserve">DOI: </w:t>
        </w:r>
      </w:ins>
      <w:commentRangeEnd w:id="1000"/>
      <w:ins w:id="1002" w:author="Proofed" w:date="2021-08-13T08:42:00Z">
        <w:r>
          <w:rPr>
            <w:rStyle w:val="CommentReference"/>
          </w:rPr>
          <w:commentReference w:id="1000"/>
        </w:r>
      </w:ins>
    </w:p>
    <w:p w14:paraId="7ED071F4" w14:textId="15615084" w:rsidR="003B20DA" w:rsidRDefault="000F6133" w:rsidP="00095ED0">
      <w:pPr>
        <w:pStyle w:val="References"/>
        <w:rPr>
          <w:ins w:id="1003" w:author="Proofed" w:date="2021-08-13T08:43:00Z"/>
        </w:rPr>
      </w:pPr>
      <w:bookmarkStart w:id="1004" w:name="_Ref61261857"/>
      <w:commentRangeStart w:id="1005"/>
      <w:ins w:id="1006" w:author="Proofed" w:date="2021-08-13T08:42:00Z">
        <w:r>
          <w:t xml:space="preserve">M. R. </w:t>
        </w:r>
      </w:ins>
      <w:r w:rsidR="003B20DA" w:rsidRPr="006613BE">
        <w:t xml:space="preserve">Kermani, </w:t>
      </w:r>
      <w:del w:id="1007" w:author="Proofed" w:date="2021-08-13T08:42:00Z">
        <w:r w:rsidR="003B20DA" w:rsidRPr="006613BE" w:rsidDel="000F6133">
          <w:delText xml:space="preserve">Mehrdad R., </w:delText>
        </w:r>
      </w:del>
      <w:r w:rsidR="003B20DA" w:rsidRPr="006613BE">
        <w:t>R</w:t>
      </w:r>
      <w:del w:id="1008" w:author="Proofed" w:date="2021-08-13T08:42:00Z">
        <w:r w:rsidR="003B20DA" w:rsidRPr="006613BE" w:rsidDel="000F6133">
          <w:delText>ajnikant</w:delText>
        </w:r>
      </w:del>
      <w:ins w:id="1009" w:author="Proofed" w:date="2021-08-13T08:42:00Z">
        <w:r>
          <w:t>.</w:t>
        </w:r>
      </w:ins>
      <w:r w:rsidR="003B20DA" w:rsidRPr="006613BE">
        <w:t xml:space="preserve"> V. Patel, </w:t>
      </w:r>
      <w:del w:id="1010" w:author="Proofed" w:date="2021-08-13T08:42:00Z">
        <w:r w:rsidR="003B20DA" w:rsidRPr="006613BE" w:rsidDel="000F6133">
          <w:delText xml:space="preserve">and </w:delText>
        </w:r>
      </w:del>
      <w:r w:rsidR="003B20DA" w:rsidRPr="006613BE">
        <w:t>M</w:t>
      </w:r>
      <w:del w:id="1011" w:author="Proofed" w:date="2021-08-13T08:42:00Z">
        <w:r w:rsidR="003B20DA" w:rsidRPr="006613BE" w:rsidDel="000F6133">
          <w:delText>ehrdad</w:delText>
        </w:r>
      </w:del>
      <w:ins w:id="1012" w:author="Proofed" w:date="2021-08-13T08:42:00Z">
        <w:r>
          <w:t>.</w:t>
        </w:r>
      </w:ins>
      <w:r w:rsidR="003B20DA" w:rsidRPr="006613BE">
        <w:t xml:space="preserve"> Moallem</w:t>
      </w:r>
      <w:commentRangeEnd w:id="1005"/>
      <w:r>
        <w:rPr>
          <w:rStyle w:val="CommentReference"/>
        </w:rPr>
        <w:commentReference w:id="1005"/>
      </w:r>
      <w:ins w:id="1013" w:author="Proofed" w:date="2021-08-13T08:42:00Z">
        <w:r>
          <w:t>,</w:t>
        </w:r>
      </w:ins>
      <w:del w:id="1014" w:author="Proofed" w:date="2021-08-13T08:42:00Z">
        <w:r w:rsidR="003B20DA" w:rsidRPr="006613BE" w:rsidDel="000F6133">
          <w:delText>.</w:delText>
        </w:r>
      </w:del>
      <w:r w:rsidR="003B20DA" w:rsidRPr="006613BE">
        <w:t xml:space="preserve"> </w:t>
      </w:r>
      <w:del w:id="1015" w:author="Proofed" w:date="2021-08-13T08:42:00Z">
        <w:r w:rsidR="003B20DA" w:rsidRPr="006613BE" w:rsidDel="000F6133">
          <w:delText>"</w:delText>
        </w:r>
      </w:del>
      <w:r w:rsidR="003B20DA" w:rsidRPr="006613BE">
        <w:t>Friction identification and compensation in robotic manipulators</w:t>
      </w:r>
      <w:ins w:id="1016" w:author="Proofed" w:date="2021-08-13T08:42:00Z">
        <w:r>
          <w:t>,</w:t>
        </w:r>
      </w:ins>
      <w:del w:id="1017" w:author="Proofed" w:date="2021-08-13T08:42:00Z">
        <w:r w:rsidR="003B20DA" w:rsidRPr="006613BE" w:rsidDel="000F6133">
          <w:delText>."</w:delText>
        </w:r>
      </w:del>
      <w:r w:rsidR="003B20DA" w:rsidRPr="006613BE">
        <w:t xml:space="preserve"> IEEE Transactions on Instrumentation and Measurement 56</w:t>
      </w:r>
      <w:del w:id="1018" w:author="Proofed" w:date="2021-08-13T08:42:00Z">
        <w:r w:rsidR="003B20DA" w:rsidRPr="006613BE" w:rsidDel="000F6133">
          <w:delText>.6</w:delText>
        </w:r>
      </w:del>
      <w:r w:rsidR="003B20DA" w:rsidRPr="006613BE">
        <w:t xml:space="preserve"> (2007)</w:t>
      </w:r>
      <w:ins w:id="1019" w:author="Proofed" w:date="2021-08-13T08:43:00Z">
        <w:r>
          <w:t xml:space="preserve"> pp. </w:t>
        </w:r>
      </w:ins>
      <w:del w:id="1020" w:author="Proofed" w:date="2021-08-13T08:43:00Z">
        <w:r w:rsidR="003B20DA" w:rsidRPr="006613BE" w:rsidDel="000F6133">
          <w:delText xml:space="preserve">: </w:delText>
        </w:r>
      </w:del>
      <w:r w:rsidR="003B20DA" w:rsidRPr="006613BE">
        <w:t>2346-2353</w:t>
      </w:r>
      <w:bookmarkEnd w:id="1004"/>
      <w:ins w:id="1021" w:author="Proofed" w:date="2021-08-13T08:43:00Z">
        <w:r>
          <w:t>.</w:t>
        </w:r>
      </w:ins>
    </w:p>
    <w:p w14:paraId="515A898E" w14:textId="48645D5A" w:rsidR="000F6133" w:rsidRDefault="000F6133">
      <w:pPr>
        <w:pStyle w:val="References"/>
        <w:numPr>
          <w:ilvl w:val="0"/>
          <w:numId w:val="0"/>
        </w:numPr>
        <w:ind w:left="397"/>
        <w:pPrChange w:id="1022" w:author="Proofed" w:date="2021-08-13T08:43:00Z">
          <w:pPr>
            <w:pStyle w:val="References"/>
          </w:pPr>
        </w:pPrChange>
      </w:pPr>
      <w:commentRangeStart w:id="1023"/>
      <w:ins w:id="1024" w:author="Proofed" w:date="2021-08-13T08:43:00Z">
        <w:r>
          <w:t>DOI:</w:t>
        </w:r>
        <w:commentRangeEnd w:id="1023"/>
        <w:r>
          <w:rPr>
            <w:rStyle w:val="CommentReference"/>
          </w:rPr>
          <w:commentReference w:id="1023"/>
        </w:r>
      </w:ins>
    </w:p>
    <w:p w14:paraId="756F8BF2" w14:textId="7BCAF9B8" w:rsidR="00CE3E61" w:rsidRDefault="000F6133" w:rsidP="00095ED0">
      <w:pPr>
        <w:pStyle w:val="References"/>
        <w:rPr>
          <w:ins w:id="1025" w:author="Proofed" w:date="2021-08-13T08:44:00Z"/>
        </w:rPr>
      </w:pPr>
      <w:bookmarkStart w:id="1026" w:name="_Ref61262355"/>
      <w:ins w:id="1027" w:author="Proofed" w:date="2021-08-13T08:43:00Z">
        <w:r>
          <w:t xml:space="preserve">M. </w:t>
        </w:r>
      </w:ins>
      <w:r w:rsidR="00CE3E61" w:rsidRPr="00CE3E61">
        <w:t xml:space="preserve">Indri, </w:t>
      </w:r>
      <w:del w:id="1028" w:author="Proofed" w:date="2021-08-13T08:43:00Z">
        <w:r w:rsidR="00CE3E61" w:rsidRPr="00CE3E61" w:rsidDel="000F6133">
          <w:delText xml:space="preserve">Marina, and </w:delText>
        </w:r>
      </w:del>
      <w:r w:rsidR="00CE3E61" w:rsidRPr="00CE3E61">
        <w:t>S</w:t>
      </w:r>
      <w:del w:id="1029" w:author="Proofed" w:date="2021-08-13T08:43:00Z">
        <w:r w:rsidR="00CE3E61" w:rsidRPr="00CE3E61" w:rsidDel="000F6133">
          <w:delText>tefano</w:delText>
        </w:r>
      </w:del>
      <w:ins w:id="1030" w:author="Proofed" w:date="2021-08-13T08:43:00Z">
        <w:r>
          <w:t>.</w:t>
        </w:r>
      </w:ins>
      <w:r w:rsidR="00CE3E61" w:rsidRPr="00CE3E61">
        <w:t xml:space="preserve"> Trapani</w:t>
      </w:r>
      <w:ins w:id="1031" w:author="Proofed" w:date="2021-08-13T08:43:00Z">
        <w:r>
          <w:t>,</w:t>
        </w:r>
      </w:ins>
      <w:del w:id="1032" w:author="Proofed" w:date="2021-08-13T08:43:00Z">
        <w:r w:rsidR="00CE3E61" w:rsidRPr="00CE3E61" w:rsidDel="000F6133">
          <w:delText>.</w:delText>
        </w:r>
      </w:del>
      <w:r w:rsidR="00CE3E61" w:rsidRPr="00CE3E61">
        <w:t xml:space="preserve"> </w:t>
      </w:r>
      <w:del w:id="1033" w:author="Proofed" w:date="2021-08-13T08:43:00Z">
        <w:r w:rsidR="00CE3E61" w:rsidRPr="00CE3E61" w:rsidDel="000F6133">
          <w:delText>"</w:delText>
        </w:r>
      </w:del>
      <w:r w:rsidR="00CE3E61" w:rsidRPr="00CE3E61">
        <w:t>A framework for static and dynamic friction identification for industrial manipulators</w:t>
      </w:r>
      <w:ins w:id="1034" w:author="Proofed" w:date="2021-08-13T08:44:00Z">
        <w:r>
          <w:t>,</w:t>
        </w:r>
      </w:ins>
      <w:del w:id="1035" w:author="Proofed" w:date="2021-08-13T08:44:00Z">
        <w:r w:rsidR="00CE3E61" w:rsidRPr="00CE3E61" w:rsidDel="000F6133">
          <w:delText>."</w:delText>
        </w:r>
      </w:del>
      <w:r w:rsidR="00CE3E61" w:rsidRPr="00CE3E61">
        <w:t xml:space="preserve"> </w:t>
      </w:r>
      <w:commentRangeStart w:id="1036"/>
      <w:r w:rsidR="00CE3E61" w:rsidRPr="00CE3E61">
        <w:t>IEEE/ASME Transactions on Mechatronics (2020).</w:t>
      </w:r>
      <w:bookmarkEnd w:id="1026"/>
      <w:commentRangeEnd w:id="1036"/>
      <w:r>
        <w:rPr>
          <w:rStyle w:val="CommentReference"/>
        </w:rPr>
        <w:commentReference w:id="1036"/>
      </w:r>
    </w:p>
    <w:p w14:paraId="34DB0580" w14:textId="30D26A27" w:rsidR="000F6133" w:rsidRDefault="000F6133">
      <w:pPr>
        <w:pStyle w:val="References"/>
        <w:numPr>
          <w:ilvl w:val="0"/>
          <w:numId w:val="0"/>
        </w:numPr>
        <w:ind w:left="397"/>
        <w:pPrChange w:id="1037" w:author="Proofed" w:date="2021-08-13T08:44:00Z">
          <w:pPr>
            <w:pStyle w:val="References"/>
          </w:pPr>
        </w:pPrChange>
      </w:pPr>
      <w:commentRangeStart w:id="1038"/>
      <w:ins w:id="1039" w:author="Proofed" w:date="2021-08-13T08:44:00Z">
        <w:r>
          <w:t>DOI:</w:t>
        </w:r>
        <w:commentRangeEnd w:id="1038"/>
        <w:r>
          <w:rPr>
            <w:rStyle w:val="CommentReference"/>
          </w:rPr>
          <w:commentReference w:id="1038"/>
        </w:r>
      </w:ins>
    </w:p>
    <w:p w14:paraId="55D362EF" w14:textId="108E1456" w:rsidR="008C6EC6" w:rsidRDefault="00095ED0" w:rsidP="00095ED0">
      <w:pPr>
        <w:pStyle w:val="References"/>
        <w:rPr>
          <w:ins w:id="1040" w:author="Proofed" w:date="2021-08-13T08:46:00Z"/>
        </w:rPr>
      </w:pPr>
      <w:bookmarkStart w:id="1041" w:name="_Ref60907280"/>
      <w:r>
        <w:t xml:space="preserve">J. Swevers, C. Ganseman, D. B. Tukel, J. De Schutter, </w:t>
      </w:r>
      <w:del w:id="1042" w:author="Proofed" w:date="2021-08-13T08:44:00Z">
        <w:r w:rsidDel="000F6133">
          <w:delText xml:space="preserve">and </w:delText>
        </w:r>
      </w:del>
      <w:r>
        <w:t xml:space="preserve">H. Van Brussel, </w:t>
      </w:r>
      <w:del w:id="1043" w:author="Proofed" w:date="2021-08-13T08:45:00Z">
        <w:r w:rsidDel="000F6133">
          <w:delText>“</w:delText>
        </w:r>
      </w:del>
      <w:r>
        <w:t>Optimal robot excitation and identification,</w:t>
      </w:r>
      <w:del w:id="1044" w:author="Proofed" w:date="2021-08-13T08:45:00Z">
        <w:r w:rsidDel="000F6133">
          <w:delText>”</w:delText>
        </w:r>
      </w:del>
      <w:r>
        <w:t xml:space="preserve"> IEEE </w:t>
      </w:r>
      <w:ins w:id="1045" w:author="Proofed" w:date="2021-08-13T08:45:00Z">
        <w:r w:rsidR="000F6133">
          <w:t>T</w:t>
        </w:r>
      </w:ins>
      <w:del w:id="1046" w:author="Proofed" w:date="2021-08-13T08:45:00Z">
        <w:r w:rsidDel="000F6133">
          <w:delText>t</w:delText>
        </w:r>
      </w:del>
      <w:r>
        <w:t xml:space="preserve">ransactions on </w:t>
      </w:r>
      <w:ins w:id="1047" w:author="Proofed" w:date="2021-08-13T08:45:00Z">
        <w:r w:rsidR="000F6133">
          <w:t>R</w:t>
        </w:r>
      </w:ins>
      <w:del w:id="1048" w:author="Proofed" w:date="2021-08-13T08:45:00Z">
        <w:r w:rsidDel="000F6133">
          <w:delText>r</w:delText>
        </w:r>
      </w:del>
      <w:r>
        <w:t xml:space="preserve">obotics and </w:t>
      </w:r>
      <w:ins w:id="1049" w:author="Proofed" w:date="2021-08-13T08:45:00Z">
        <w:r w:rsidR="000F6133">
          <w:t>A</w:t>
        </w:r>
      </w:ins>
      <w:del w:id="1050" w:author="Proofed" w:date="2021-08-13T08:45:00Z">
        <w:r w:rsidDel="000F6133">
          <w:delText>a</w:delText>
        </w:r>
      </w:del>
      <w:r>
        <w:t>utomation</w:t>
      </w:r>
      <w:del w:id="1051" w:author="Proofed" w:date="2021-08-13T08:45:00Z">
        <w:r w:rsidDel="000F6133">
          <w:delText xml:space="preserve">, vol. </w:delText>
        </w:r>
      </w:del>
      <w:ins w:id="1052" w:author="Proofed" w:date="2021-08-13T08:45:00Z">
        <w:r w:rsidR="000F6133">
          <w:t xml:space="preserve"> </w:t>
        </w:r>
      </w:ins>
      <w:r>
        <w:t>13</w:t>
      </w:r>
      <w:del w:id="1053" w:author="Proofed" w:date="2021-08-13T08:46:00Z">
        <w:r w:rsidDel="000F6133">
          <w:delText xml:space="preserve">, no. 5, </w:delText>
        </w:r>
      </w:del>
      <w:ins w:id="1054" w:author="Proofed" w:date="2021-08-13T08:46:00Z">
        <w:r w:rsidR="000F6133">
          <w:t xml:space="preserve"> (1997) </w:t>
        </w:r>
      </w:ins>
      <w:r>
        <w:t>pp. 730</w:t>
      </w:r>
      <w:del w:id="1055" w:author="Proofed" w:date="2021-08-13T08:46:00Z">
        <w:r w:rsidDel="000F6133">
          <w:delText>–</w:delText>
        </w:r>
      </w:del>
      <w:ins w:id="1056" w:author="Proofed" w:date="2021-08-13T08:46:00Z">
        <w:r w:rsidR="000F6133">
          <w:t>-</w:t>
        </w:r>
      </w:ins>
      <w:r>
        <w:t>740</w:t>
      </w:r>
      <w:ins w:id="1057" w:author="Proofed" w:date="2021-08-13T08:46:00Z">
        <w:r w:rsidR="000F6133">
          <w:t>.</w:t>
        </w:r>
      </w:ins>
      <w:del w:id="1058" w:author="Proofed" w:date="2021-08-13T08:46:00Z">
        <w:r w:rsidDel="000F6133">
          <w:delText>,</w:delText>
        </w:r>
      </w:del>
      <w:r>
        <w:t xml:space="preserve"> </w:t>
      </w:r>
      <w:del w:id="1059" w:author="Proofed" w:date="2021-08-13T08:46:00Z">
        <w:r w:rsidDel="000F6133">
          <w:delText>1997.</w:delText>
        </w:r>
        <w:r w:rsidR="008C6EC6" w:rsidRPr="00921277" w:rsidDel="000F6133">
          <w:delText>M. Fazio, S. L. Rota, Metrology on stamps, Phys. Educ. 30 (1995) pp. 289-297.</w:delText>
        </w:r>
      </w:del>
      <w:bookmarkEnd w:id="1041"/>
    </w:p>
    <w:p w14:paraId="35AED2DA" w14:textId="4158F993" w:rsidR="000F6133" w:rsidRPr="00921277" w:rsidRDefault="000F6133">
      <w:pPr>
        <w:pStyle w:val="References"/>
        <w:numPr>
          <w:ilvl w:val="0"/>
          <w:numId w:val="0"/>
        </w:numPr>
        <w:ind w:left="397"/>
        <w:pPrChange w:id="1060" w:author="Proofed" w:date="2021-08-13T08:46:00Z">
          <w:pPr>
            <w:pStyle w:val="References"/>
          </w:pPr>
        </w:pPrChange>
      </w:pPr>
      <w:commentRangeStart w:id="1061"/>
      <w:ins w:id="1062" w:author="Proofed" w:date="2021-08-13T08:46:00Z">
        <w:r>
          <w:t xml:space="preserve">DOI: </w:t>
        </w:r>
        <w:commentRangeEnd w:id="1061"/>
        <w:r>
          <w:rPr>
            <w:rStyle w:val="CommentReference"/>
          </w:rPr>
          <w:commentReference w:id="1061"/>
        </w:r>
      </w:ins>
    </w:p>
    <w:p w14:paraId="1CBD89D7" w14:textId="3CD9C7F6" w:rsidR="00095ED0" w:rsidRDefault="00095ED0" w:rsidP="00095ED0">
      <w:pPr>
        <w:pStyle w:val="References"/>
        <w:rPr>
          <w:ins w:id="1063" w:author="Proofed" w:date="2021-08-13T08:47:00Z"/>
        </w:rPr>
      </w:pPr>
      <w:bookmarkStart w:id="1064" w:name="_Ref60907287"/>
      <w:r>
        <w:t>M. Gautier</w:t>
      </w:r>
      <w:ins w:id="1065" w:author="Proofed" w:date="2021-08-13T08:46:00Z">
        <w:r w:rsidR="000F6133">
          <w:t>,</w:t>
        </w:r>
      </w:ins>
      <w:r>
        <w:t xml:space="preserve"> </w:t>
      </w:r>
      <w:del w:id="1066" w:author="Proofed" w:date="2021-08-13T08:46:00Z">
        <w:r w:rsidDel="000F6133">
          <w:delText xml:space="preserve">and </w:delText>
        </w:r>
      </w:del>
      <w:r>
        <w:t xml:space="preserve">W. Khalil, </w:t>
      </w:r>
      <w:del w:id="1067" w:author="Proofed" w:date="2021-08-13T08:46:00Z">
        <w:r w:rsidDel="000F6133">
          <w:delText>“</w:delText>
        </w:r>
      </w:del>
      <w:r>
        <w:t>Exciting trajectories for the identification of base inertial parameters of robots,</w:t>
      </w:r>
      <w:del w:id="1068" w:author="Proofed" w:date="2021-08-13T08:47:00Z">
        <w:r w:rsidDel="000F6133">
          <w:delText>”</w:delText>
        </w:r>
      </w:del>
      <w:r>
        <w:t xml:space="preserve"> </w:t>
      </w:r>
      <w:del w:id="1069" w:author="Proofed" w:date="2021-08-13T08:47:00Z">
        <w:r w:rsidDel="000F6133">
          <w:delText xml:space="preserve">The </w:delText>
        </w:r>
      </w:del>
      <w:r>
        <w:t xml:space="preserve">International </w:t>
      </w:r>
      <w:ins w:id="1070" w:author="Proofed" w:date="2021-08-13T08:47:00Z">
        <w:r w:rsidR="000F6133">
          <w:t>J</w:t>
        </w:r>
      </w:ins>
      <w:del w:id="1071" w:author="Proofed" w:date="2021-08-13T08:47:00Z">
        <w:r w:rsidDel="000F6133">
          <w:delText>j</w:delText>
        </w:r>
      </w:del>
      <w:r>
        <w:t xml:space="preserve">ournal of </w:t>
      </w:r>
      <w:ins w:id="1072" w:author="Proofed" w:date="2021-08-13T08:47:00Z">
        <w:r w:rsidR="000F6133">
          <w:t>R</w:t>
        </w:r>
      </w:ins>
      <w:del w:id="1073" w:author="Proofed" w:date="2021-08-13T08:47:00Z">
        <w:r w:rsidDel="000F6133">
          <w:delText>r</w:delText>
        </w:r>
      </w:del>
      <w:r>
        <w:t xml:space="preserve">obotics </w:t>
      </w:r>
      <w:ins w:id="1074" w:author="Proofed" w:date="2021-08-13T08:47:00Z">
        <w:r w:rsidR="000F6133">
          <w:t>R</w:t>
        </w:r>
      </w:ins>
      <w:del w:id="1075" w:author="Proofed" w:date="2021-08-13T08:47:00Z">
        <w:r w:rsidDel="000F6133">
          <w:delText>r</w:delText>
        </w:r>
      </w:del>
      <w:r>
        <w:t>esearch</w:t>
      </w:r>
      <w:del w:id="1076" w:author="Proofed" w:date="2021-08-13T08:47:00Z">
        <w:r w:rsidDel="000F6133">
          <w:delText>,</w:delText>
        </w:r>
      </w:del>
      <w:r>
        <w:t xml:space="preserve"> </w:t>
      </w:r>
      <w:del w:id="1077" w:author="Proofed" w:date="2021-08-13T08:47:00Z">
        <w:r w:rsidDel="000F6133">
          <w:delText xml:space="preserve">vol. </w:delText>
        </w:r>
      </w:del>
      <w:r>
        <w:t>1</w:t>
      </w:r>
      <w:ins w:id="1078" w:author="Proofed" w:date="2021-08-13T08:47:00Z">
        <w:r w:rsidR="006641BE">
          <w:t>1 (1992)</w:t>
        </w:r>
      </w:ins>
      <w:del w:id="1079" w:author="Proofed" w:date="2021-08-13T08:47:00Z">
        <w:r w:rsidDel="006641BE">
          <w:delText>1, no. 4,</w:delText>
        </w:r>
      </w:del>
      <w:r>
        <w:t xml:space="preserve"> pp. 362</w:t>
      </w:r>
      <w:ins w:id="1080" w:author="Proofed" w:date="2021-08-13T08:47:00Z">
        <w:r w:rsidR="006641BE">
          <w:t>-</w:t>
        </w:r>
      </w:ins>
      <w:del w:id="1081" w:author="Proofed" w:date="2021-08-13T08:47:00Z">
        <w:r w:rsidDel="006641BE">
          <w:delText>–</w:delText>
        </w:r>
      </w:del>
      <w:r>
        <w:t>375</w:t>
      </w:r>
      <w:del w:id="1082" w:author="Proofed" w:date="2021-08-13T08:47:00Z">
        <w:r w:rsidDel="006641BE">
          <w:delText>, 1992</w:delText>
        </w:r>
      </w:del>
      <w:r>
        <w:t>.</w:t>
      </w:r>
      <w:bookmarkEnd w:id="1064"/>
    </w:p>
    <w:p w14:paraId="09D9080E" w14:textId="5D104EC6" w:rsidR="006641BE" w:rsidRDefault="006641BE">
      <w:pPr>
        <w:pStyle w:val="References"/>
        <w:numPr>
          <w:ilvl w:val="0"/>
          <w:numId w:val="0"/>
        </w:numPr>
        <w:ind w:left="397"/>
        <w:pPrChange w:id="1083" w:author="Proofed" w:date="2021-08-13T08:47:00Z">
          <w:pPr>
            <w:pStyle w:val="References"/>
          </w:pPr>
        </w:pPrChange>
      </w:pPr>
      <w:commentRangeStart w:id="1084"/>
      <w:ins w:id="1085" w:author="Proofed" w:date="2021-08-13T08:47:00Z">
        <w:r>
          <w:t xml:space="preserve">DOI: </w:t>
        </w:r>
        <w:commentRangeEnd w:id="1084"/>
        <w:r>
          <w:rPr>
            <w:rStyle w:val="CommentReference"/>
          </w:rPr>
          <w:commentReference w:id="1084"/>
        </w:r>
      </w:ins>
    </w:p>
    <w:p w14:paraId="1BE6D6F7" w14:textId="319C0A30" w:rsidR="005E7A89" w:rsidRDefault="005E7A89" w:rsidP="00095ED0">
      <w:pPr>
        <w:pStyle w:val="References"/>
      </w:pPr>
      <w:bookmarkStart w:id="1086" w:name="_Ref61262887"/>
      <w:r w:rsidRPr="005E7A89">
        <w:t>D</w:t>
      </w:r>
      <w:del w:id="1087" w:author="Proofed" w:date="2021-08-13T08:48:00Z">
        <w:r w:rsidRPr="005E7A89" w:rsidDel="006641BE">
          <w:delText>ániel</w:delText>
        </w:r>
      </w:del>
      <w:ins w:id="1088" w:author="Proofed" w:date="2021-08-13T08:48:00Z">
        <w:r w:rsidR="006641BE">
          <w:t>.</w:t>
        </w:r>
      </w:ins>
      <w:r>
        <w:t xml:space="preserve"> Szabó</w:t>
      </w:r>
      <w:ins w:id="1089" w:author="Proofed" w:date="2021-08-13T08:48:00Z">
        <w:r w:rsidR="006641BE">
          <w:t>,</w:t>
        </w:r>
      </w:ins>
      <w:r w:rsidRPr="005E7A89">
        <w:t xml:space="preserve"> </w:t>
      </w:r>
      <w:del w:id="1090" w:author="Proofed" w:date="2021-08-13T08:48:00Z">
        <w:r w:rsidRPr="005E7A89" w:rsidDel="006641BE">
          <w:delText xml:space="preserve">and </w:delText>
        </w:r>
      </w:del>
      <w:r w:rsidRPr="005E7A89">
        <w:t>E</w:t>
      </w:r>
      <w:del w:id="1091" w:author="Proofed" w:date="2021-08-13T08:48:00Z">
        <w:r w:rsidRPr="005E7A89" w:rsidDel="006641BE">
          <w:delText>mese</w:delText>
        </w:r>
      </w:del>
      <w:ins w:id="1092" w:author="Proofed" w:date="2021-08-13T08:48:00Z">
        <w:r w:rsidR="006641BE">
          <w:t>.</w:t>
        </w:r>
      </w:ins>
      <w:r w:rsidRPr="005E7A89">
        <w:t xml:space="preserve"> G</w:t>
      </w:r>
      <w:del w:id="1093" w:author="Proofed" w:date="2021-08-13T08:48:00Z">
        <w:r w:rsidRPr="005E7A89" w:rsidDel="006641BE">
          <w:delText>incsainé</w:delText>
        </w:r>
      </w:del>
      <w:ins w:id="1094" w:author="Proofed" w:date="2021-08-13T08:48:00Z">
        <w:r w:rsidR="006641BE">
          <w:t>.</w:t>
        </w:r>
      </w:ins>
      <w:r w:rsidRPr="005E7A89">
        <w:t xml:space="preserve"> Szádeczky-Kardoss</w:t>
      </w:r>
      <w:ins w:id="1095" w:author="Proofed" w:date="2021-08-13T08:48:00Z">
        <w:r w:rsidR="006641BE">
          <w:t>,</w:t>
        </w:r>
      </w:ins>
      <w:del w:id="1096" w:author="Proofed" w:date="2021-08-13T08:48:00Z">
        <w:r w:rsidRPr="005E7A89" w:rsidDel="006641BE">
          <w:delText>.</w:delText>
        </w:r>
      </w:del>
      <w:r w:rsidRPr="005E7A89">
        <w:t xml:space="preserve"> </w:t>
      </w:r>
      <w:del w:id="1097" w:author="Proofed" w:date="2021-08-13T08:48:00Z">
        <w:r w:rsidRPr="005E7A89" w:rsidDel="006641BE">
          <w:delText>"</w:delText>
        </w:r>
      </w:del>
      <w:r w:rsidRPr="005E7A89">
        <w:t>Parameter estimation process for the dynamic model of robotic manipulators</w:t>
      </w:r>
      <w:ins w:id="1098" w:author="Proofed" w:date="2021-08-13T08:48:00Z">
        <w:r w:rsidR="006641BE">
          <w:t>,</w:t>
        </w:r>
      </w:ins>
      <w:del w:id="1099" w:author="Proofed" w:date="2021-08-13T08:48:00Z">
        <w:r w:rsidRPr="005E7A89" w:rsidDel="006641BE">
          <w:delText>."</w:delText>
        </w:r>
      </w:del>
      <w:r w:rsidRPr="005E7A89">
        <w:t xml:space="preserve"> </w:t>
      </w:r>
      <w:del w:id="1100" w:author="Proofed" w:date="2021-08-13T08:48:00Z">
        <w:r w:rsidRPr="005E7A89" w:rsidDel="006641BE">
          <w:delText xml:space="preserve">2020 </w:delText>
        </w:r>
      </w:del>
      <w:ins w:id="1101" w:author="Proofed" w:date="2021-08-13T08:48:00Z">
        <w:r w:rsidR="006641BE">
          <w:t xml:space="preserve">Proc. of the </w:t>
        </w:r>
      </w:ins>
      <w:r w:rsidRPr="005E7A89">
        <w:t>23rd International Symposium on Measurement and Control in Robotics (ISMCR</w:t>
      </w:r>
      <w:commentRangeStart w:id="1102"/>
      <w:r w:rsidRPr="005E7A89">
        <w:t>)</w:t>
      </w:r>
      <w:ins w:id="1103" w:author="Proofed" w:date="2021-08-13T08:51:00Z">
        <w:r w:rsidR="006641BE">
          <w:t>,</w:t>
        </w:r>
      </w:ins>
      <w:del w:id="1104" w:author="Proofed" w:date="2021-08-13T08:51:00Z">
        <w:r w:rsidRPr="005E7A89" w:rsidDel="006641BE">
          <w:delText>.</w:delText>
        </w:r>
      </w:del>
      <w:r w:rsidRPr="005E7A89">
        <w:t xml:space="preserve"> </w:t>
      </w:r>
      <w:del w:id="1105" w:author="Proofed" w:date="2021-08-13T08:50:00Z">
        <w:r w:rsidRPr="005E7A89" w:rsidDel="006641BE">
          <w:delText>IEEE,</w:delText>
        </w:r>
      </w:del>
      <w:ins w:id="1106" w:author="Proofed" w:date="2021-08-13T08:50:00Z">
        <w:r w:rsidR="006641BE">
          <w:t>Budapest</w:t>
        </w:r>
      </w:ins>
      <w:ins w:id="1107" w:author="Proofed" w:date="2021-08-13T08:51:00Z">
        <w:r w:rsidR="006641BE">
          <w:t>, Hungary,</w:t>
        </w:r>
      </w:ins>
      <w:r w:rsidRPr="005E7A89">
        <w:t xml:space="preserve"> </w:t>
      </w:r>
      <w:ins w:id="1108" w:author="Proofed" w:date="2021-08-13T08:51:00Z">
        <w:r w:rsidR="006641BE">
          <w:t xml:space="preserve">15 – 17 October </w:t>
        </w:r>
      </w:ins>
      <w:r w:rsidRPr="005E7A89">
        <w:t>2020</w:t>
      </w:r>
      <w:ins w:id="1109" w:author="Proofed" w:date="2021-08-13T08:52:00Z">
        <w:r w:rsidR="006641BE">
          <w:t>, pp. 1-6.</w:t>
        </w:r>
      </w:ins>
      <w:del w:id="1110" w:author="Proofed" w:date="2021-08-13T08:52:00Z">
        <w:r w:rsidRPr="005E7A89" w:rsidDel="006641BE">
          <w:delText>.</w:delText>
        </w:r>
      </w:del>
      <w:bookmarkEnd w:id="1086"/>
      <w:commentRangeEnd w:id="1102"/>
      <w:r w:rsidR="006641BE">
        <w:rPr>
          <w:rStyle w:val="CommentReference"/>
        </w:rPr>
        <w:commentReference w:id="1102"/>
      </w:r>
    </w:p>
    <w:p w14:paraId="323BC7A3" w14:textId="3B291ED6" w:rsidR="00EE34FD" w:rsidRDefault="00EE34FD" w:rsidP="00EE34FD">
      <w:pPr>
        <w:pStyle w:val="References"/>
        <w:rPr>
          <w:ins w:id="1111" w:author="Proofed" w:date="2021-08-13T08:53:00Z"/>
        </w:rPr>
      </w:pPr>
      <w:bookmarkStart w:id="1112" w:name="_Ref60907313"/>
      <w:r>
        <w:t xml:space="preserve">Y. Dong, T. Ren, K. Chen, </w:t>
      </w:r>
      <w:del w:id="1113" w:author="Proofed" w:date="2021-08-13T08:52:00Z">
        <w:r w:rsidDel="006641BE">
          <w:delText xml:space="preserve">and </w:delText>
        </w:r>
      </w:del>
      <w:r>
        <w:t xml:space="preserve">D. Wu, </w:t>
      </w:r>
      <w:del w:id="1114" w:author="Proofed" w:date="2021-08-13T08:52:00Z">
        <w:r w:rsidDel="006641BE">
          <w:delText>“</w:delText>
        </w:r>
      </w:del>
      <w:r>
        <w:t>An efficient robot payload identification method for industrial application,</w:t>
      </w:r>
      <w:del w:id="1115" w:author="Proofed" w:date="2021-08-13T08:53:00Z">
        <w:r w:rsidDel="006641BE">
          <w:delText>”</w:delText>
        </w:r>
      </w:del>
      <w:r>
        <w:t xml:space="preserve"> Industrial Robot: An International Journal</w:t>
      </w:r>
      <w:commentRangeStart w:id="1116"/>
      <w:del w:id="1117" w:author="Proofed" w:date="2021-08-13T08:53:00Z">
        <w:r w:rsidDel="006641BE">
          <w:delText>,</w:delText>
        </w:r>
      </w:del>
      <w:r>
        <w:t xml:space="preserve"> </w:t>
      </w:r>
      <w:ins w:id="1118" w:author="Proofed" w:date="2021-08-13T08:53:00Z">
        <w:r w:rsidR="006641BE">
          <w:t>(</w:t>
        </w:r>
      </w:ins>
      <w:r>
        <w:t>2018</w:t>
      </w:r>
      <w:ins w:id="1119" w:author="Proofed" w:date="2021-08-13T08:53:00Z">
        <w:r w:rsidR="006641BE">
          <w:t>)</w:t>
        </w:r>
      </w:ins>
      <w:r>
        <w:t>.</w:t>
      </w:r>
      <w:bookmarkStart w:id="1120" w:name="_Ref208892758"/>
      <w:bookmarkEnd w:id="1112"/>
      <w:commentRangeEnd w:id="1116"/>
      <w:r w:rsidR="006641BE">
        <w:rPr>
          <w:rStyle w:val="CommentReference"/>
        </w:rPr>
        <w:commentReference w:id="1116"/>
      </w:r>
    </w:p>
    <w:p w14:paraId="3390CEF6" w14:textId="78D73B0C" w:rsidR="006641BE" w:rsidRDefault="006641BE">
      <w:pPr>
        <w:pStyle w:val="References"/>
        <w:numPr>
          <w:ilvl w:val="0"/>
          <w:numId w:val="0"/>
        </w:numPr>
        <w:ind w:left="397"/>
        <w:pPrChange w:id="1121" w:author="Proofed" w:date="2021-08-13T08:53:00Z">
          <w:pPr>
            <w:pStyle w:val="References"/>
          </w:pPr>
        </w:pPrChange>
      </w:pPr>
      <w:commentRangeStart w:id="1122"/>
      <w:ins w:id="1123" w:author="Proofed" w:date="2021-08-13T08:53:00Z">
        <w:r>
          <w:t xml:space="preserve">DOI: </w:t>
        </w:r>
      </w:ins>
      <w:commentRangeEnd w:id="1122"/>
      <w:ins w:id="1124" w:author="Proofed" w:date="2021-08-13T08:54:00Z">
        <w:r>
          <w:rPr>
            <w:rStyle w:val="CommentReference"/>
          </w:rPr>
          <w:commentReference w:id="1122"/>
        </w:r>
      </w:ins>
    </w:p>
    <w:p w14:paraId="2B4F88CD" w14:textId="39F206D6" w:rsidR="00566E7A" w:rsidRDefault="00566E7A" w:rsidP="00566E7A">
      <w:pPr>
        <w:pStyle w:val="References"/>
      </w:pPr>
      <w:bookmarkStart w:id="1125" w:name="_Ref60911770"/>
      <w:commentRangeStart w:id="1126"/>
      <w:commentRangeStart w:id="1127"/>
      <w:r>
        <w:t>M. W. Spong, S. Hutchinson, M. Vidyasagar</w:t>
      </w:r>
      <w:commentRangeEnd w:id="1126"/>
      <w:r w:rsidR="006641BE">
        <w:rPr>
          <w:rStyle w:val="CommentReference"/>
        </w:rPr>
        <w:commentReference w:id="1126"/>
      </w:r>
      <w:ins w:id="1128" w:author="Proofed" w:date="2021-08-13T08:54:00Z">
        <w:r w:rsidR="006641BE">
          <w:t>,</w:t>
        </w:r>
      </w:ins>
      <w:r>
        <w:t xml:space="preserve"> </w:t>
      </w:r>
      <w:del w:id="1129" w:author="Proofed" w:date="2021-08-13T08:54:00Z">
        <w:r w:rsidDel="006641BE">
          <w:delText xml:space="preserve">et al., </w:delText>
        </w:r>
      </w:del>
      <w:r>
        <w:t xml:space="preserve">Robot </w:t>
      </w:r>
      <w:ins w:id="1130" w:author="Proofed" w:date="2021-08-13T08:54:00Z">
        <w:r w:rsidR="006641BE">
          <w:t>M</w:t>
        </w:r>
      </w:ins>
      <w:del w:id="1131" w:author="Proofed" w:date="2021-08-13T08:54:00Z">
        <w:r w:rsidDel="006641BE">
          <w:delText>m</w:delText>
        </w:r>
      </w:del>
      <w:r>
        <w:t xml:space="preserve">odeling and </w:t>
      </w:r>
      <w:ins w:id="1132" w:author="Proofed" w:date="2021-08-13T08:54:00Z">
        <w:r w:rsidR="006641BE">
          <w:t>C</w:t>
        </w:r>
      </w:ins>
      <w:del w:id="1133" w:author="Proofed" w:date="2021-08-13T08:54:00Z">
        <w:r w:rsidDel="006641BE">
          <w:delText>c</w:delText>
        </w:r>
      </w:del>
      <w:r>
        <w:t>ontrol</w:t>
      </w:r>
      <w:ins w:id="1134" w:author="Proofed" w:date="2021-08-13T08:55:00Z">
        <w:r w:rsidR="006641BE">
          <w:t>,</w:t>
        </w:r>
      </w:ins>
      <w:del w:id="1135" w:author="Proofed" w:date="2021-08-13T08:55:00Z">
        <w:r w:rsidDel="006641BE">
          <w:delText>.</w:delText>
        </w:r>
      </w:del>
      <w:r>
        <w:t xml:space="preserve"> John Wiley &amp; Sons, Inc., 2006.</w:t>
      </w:r>
      <w:bookmarkEnd w:id="1125"/>
      <w:commentRangeEnd w:id="1127"/>
      <w:r w:rsidR="006641BE">
        <w:rPr>
          <w:rStyle w:val="CommentReference"/>
        </w:rPr>
        <w:commentReference w:id="1127"/>
      </w:r>
    </w:p>
    <w:p w14:paraId="207F899C" w14:textId="0897BEA1" w:rsidR="00566E7A" w:rsidRDefault="00566E7A" w:rsidP="00566E7A">
      <w:pPr>
        <w:pStyle w:val="References"/>
        <w:rPr>
          <w:ins w:id="1136" w:author="Proofed" w:date="2021-08-13T09:04:00Z"/>
        </w:rPr>
      </w:pPr>
      <w:bookmarkStart w:id="1137" w:name="_Ref60911940"/>
      <w:r>
        <w:t xml:space="preserve">L. Zollo, E. Lopez, L. Spedaliere, N. Garcia Aracil, </w:t>
      </w:r>
      <w:del w:id="1138" w:author="Proofed" w:date="2021-08-13T09:03:00Z">
        <w:r w:rsidDel="00373AA3">
          <w:delText xml:space="preserve">and </w:delText>
        </w:r>
      </w:del>
      <w:r>
        <w:t xml:space="preserve">E. Guglielmelli, </w:t>
      </w:r>
      <w:del w:id="1139" w:author="Proofed" w:date="2021-08-13T09:03:00Z">
        <w:r w:rsidDel="00373AA3">
          <w:delText>“</w:delText>
        </w:r>
      </w:del>
      <w:r>
        <w:t>Identification of dynamic parameters for robots with elastic joints,</w:t>
      </w:r>
      <w:del w:id="1140" w:author="Proofed" w:date="2021-08-13T09:03:00Z">
        <w:r w:rsidDel="00373AA3">
          <w:delText>”</w:delText>
        </w:r>
      </w:del>
      <w:r>
        <w:t xml:space="preserve"> Advances in Mechanical Engineering</w:t>
      </w:r>
      <w:ins w:id="1141" w:author="Proofed" w:date="2021-08-13T09:03:00Z">
        <w:r w:rsidR="00373AA3">
          <w:t xml:space="preserve"> </w:t>
        </w:r>
      </w:ins>
      <w:del w:id="1142" w:author="Proofed" w:date="2021-08-13T09:03:00Z">
        <w:r w:rsidDel="00373AA3">
          <w:delText xml:space="preserve">, vol. </w:delText>
        </w:r>
      </w:del>
      <w:proofErr w:type="gramStart"/>
      <w:r>
        <w:t>7</w:t>
      </w:r>
      <w:proofErr w:type="gramEnd"/>
      <w:del w:id="1143" w:author="Proofed" w:date="2021-08-13T09:03:00Z">
        <w:r w:rsidDel="00373AA3">
          <w:delText>, no. 2,</w:delText>
        </w:r>
      </w:del>
      <w:ins w:id="1144" w:author="Proofed" w:date="2021-08-13T09:03:00Z">
        <w:r w:rsidR="00373AA3">
          <w:t xml:space="preserve"> (2015)</w:t>
        </w:r>
      </w:ins>
      <w:r>
        <w:t xml:space="preserve"> p. 843186</w:t>
      </w:r>
      <w:del w:id="1145" w:author="Proofed" w:date="2021-08-13T09:04:00Z">
        <w:r w:rsidDel="00373AA3">
          <w:delText>, 2015</w:delText>
        </w:r>
      </w:del>
      <w:r>
        <w:t>.</w:t>
      </w:r>
      <w:bookmarkEnd w:id="1137"/>
    </w:p>
    <w:p w14:paraId="4078D82B" w14:textId="4EE146CF" w:rsidR="00373AA3" w:rsidRDefault="00373AA3">
      <w:pPr>
        <w:pStyle w:val="References"/>
        <w:numPr>
          <w:ilvl w:val="0"/>
          <w:numId w:val="0"/>
        </w:numPr>
        <w:ind w:left="397"/>
        <w:pPrChange w:id="1146" w:author="Proofed" w:date="2021-08-13T09:04:00Z">
          <w:pPr>
            <w:pStyle w:val="References"/>
          </w:pPr>
        </w:pPrChange>
      </w:pPr>
      <w:commentRangeStart w:id="1147"/>
      <w:ins w:id="1148" w:author="Proofed" w:date="2021-08-13T09:04:00Z">
        <w:r>
          <w:t xml:space="preserve">DOI: </w:t>
        </w:r>
        <w:commentRangeEnd w:id="1147"/>
        <w:r>
          <w:rPr>
            <w:rStyle w:val="CommentReference"/>
          </w:rPr>
          <w:commentReference w:id="1147"/>
        </w:r>
      </w:ins>
    </w:p>
    <w:p w14:paraId="09916E12" w14:textId="6BA7703F" w:rsidR="00566E7A" w:rsidRDefault="00566E7A" w:rsidP="00566E7A">
      <w:pPr>
        <w:pStyle w:val="References"/>
      </w:pPr>
      <w:bookmarkStart w:id="1149" w:name="_Ref60912080"/>
      <w:r>
        <w:t xml:space="preserve">K. Otani, </w:t>
      </w:r>
      <w:del w:id="1150" w:author="Proofed" w:date="2021-08-13T09:04:00Z">
        <w:r w:rsidDel="00373AA3">
          <w:delText>“</w:delText>
        </w:r>
      </w:del>
      <w:r>
        <w:t>Motion planning and modeling for accurately identifying dynamic parameters of an industrial robotic manipulator,</w:t>
      </w:r>
      <w:del w:id="1151" w:author="Proofed" w:date="2021-08-13T09:04:00Z">
        <w:r w:rsidDel="00373AA3">
          <w:delText>”</w:delText>
        </w:r>
      </w:del>
      <w:r>
        <w:t xml:space="preserve"> </w:t>
      </w:r>
      <w:commentRangeStart w:id="1152"/>
      <w:ins w:id="1153" w:author="Proofed" w:date="2021-08-13T09:05:00Z">
        <w:r w:rsidR="00373AA3">
          <w:t xml:space="preserve">Proc. of the </w:t>
        </w:r>
      </w:ins>
      <w:r>
        <w:t>24th ISIR, 1993.</w:t>
      </w:r>
      <w:bookmarkEnd w:id="1149"/>
      <w:commentRangeEnd w:id="1152"/>
      <w:r w:rsidR="006546BB">
        <w:rPr>
          <w:rStyle w:val="CommentReference"/>
        </w:rPr>
        <w:commentReference w:id="1152"/>
      </w:r>
    </w:p>
    <w:p w14:paraId="0A996CCC" w14:textId="0C681EB5" w:rsidR="00040863" w:rsidRDefault="00040863" w:rsidP="00040863">
      <w:pPr>
        <w:pStyle w:val="References"/>
        <w:rPr>
          <w:ins w:id="1154" w:author="Proofed" w:date="2021-08-13T09:09:00Z"/>
        </w:rPr>
      </w:pPr>
      <w:bookmarkStart w:id="1155" w:name="_Ref60912088"/>
      <w:r>
        <w:lastRenderedPageBreak/>
        <w:t xml:space="preserve">J. Swevers, B. De Moor, </w:t>
      </w:r>
      <w:del w:id="1156" w:author="Proofed" w:date="2021-08-13T09:08:00Z">
        <w:r w:rsidDel="006546BB">
          <w:delText xml:space="preserve">and </w:delText>
        </w:r>
      </w:del>
      <w:r>
        <w:t xml:space="preserve">H. Van Brussel, </w:t>
      </w:r>
      <w:del w:id="1157" w:author="Proofed" w:date="2021-08-13T09:08:00Z">
        <w:r w:rsidDel="006546BB">
          <w:delText>“</w:delText>
        </w:r>
      </w:del>
      <w:r>
        <w:t>Stepped sine system identification, errors-in-variables and the quotient singular value decomposition,</w:t>
      </w:r>
      <w:del w:id="1158" w:author="Proofed" w:date="2021-08-13T09:08:00Z">
        <w:r w:rsidDel="006546BB">
          <w:delText>”</w:delText>
        </w:r>
      </w:del>
      <w:r>
        <w:t xml:space="preserve"> Mechanical Systems and Signal Processing</w:t>
      </w:r>
      <w:del w:id="1159" w:author="Proofed" w:date="2021-08-13T09:08:00Z">
        <w:r w:rsidDel="006546BB">
          <w:delText>, vol.</w:delText>
        </w:r>
      </w:del>
      <w:r>
        <w:t xml:space="preserve"> </w:t>
      </w:r>
      <w:proofErr w:type="gramStart"/>
      <w:r>
        <w:t>6</w:t>
      </w:r>
      <w:proofErr w:type="gramEnd"/>
      <w:del w:id="1160" w:author="Proofed" w:date="2021-08-13T09:08:00Z">
        <w:r w:rsidDel="006546BB">
          <w:delText xml:space="preserve">, no. 2, </w:delText>
        </w:r>
      </w:del>
      <w:ins w:id="1161" w:author="Proofed" w:date="2021-08-13T09:08:00Z">
        <w:r w:rsidR="006546BB">
          <w:t xml:space="preserve"> (1992) </w:t>
        </w:r>
      </w:ins>
      <w:r>
        <w:t>pp. 121</w:t>
      </w:r>
      <w:ins w:id="1162" w:author="Proofed" w:date="2021-08-13T09:08:00Z">
        <w:r w:rsidR="006546BB">
          <w:t>-</w:t>
        </w:r>
      </w:ins>
      <w:del w:id="1163" w:author="Proofed" w:date="2021-08-13T09:08:00Z">
        <w:r w:rsidDel="006546BB">
          <w:delText>–</w:delText>
        </w:r>
      </w:del>
      <w:r>
        <w:t>134</w:t>
      </w:r>
      <w:del w:id="1164" w:author="Proofed" w:date="2021-08-13T09:09:00Z">
        <w:r w:rsidDel="006546BB">
          <w:delText>, 1992</w:delText>
        </w:r>
      </w:del>
      <w:r>
        <w:t>.</w:t>
      </w:r>
      <w:bookmarkEnd w:id="1155"/>
    </w:p>
    <w:p w14:paraId="116EBEA1" w14:textId="0EC195E5" w:rsidR="006546BB" w:rsidRDefault="006546BB">
      <w:pPr>
        <w:pStyle w:val="References"/>
        <w:numPr>
          <w:ilvl w:val="0"/>
          <w:numId w:val="0"/>
        </w:numPr>
        <w:ind w:left="397"/>
        <w:pPrChange w:id="1165" w:author="Proofed" w:date="2021-08-13T09:09:00Z">
          <w:pPr>
            <w:pStyle w:val="References"/>
          </w:pPr>
        </w:pPrChange>
      </w:pPr>
      <w:commentRangeStart w:id="1166"/>
      <w:ins w:id="1167" w:author="Proofed" w:date="2021-08-13T09:09:00Z">
        <w:r>
          <w:t xml:space="preserve">DOI: </w:t>
        </w:r>
        <w:commentRangeEnd w:id="1166"/>
        <w:r>
          <w:rPr>
            <w:rStyle w:val="CommentReference"/>
          </w:rPr>
          <w:commentReference w:id="1166"/>
        </w:r>
      </w:ins>
    </w:p>
    <w:p w14:paraId="2B4E771B" w14:textId="5243C399" w:rsidR="006613BE" w:rsidRDefault="006613BE" w:rsidP="00FE6385">
      <w:pPr>
        <w:pStyle w:val="References"/>
        <w:rPr>
          <w:ins w:id="1168" w:author="Proofed" w:date="2021-08-13T09:09:00Z"/>
        </w:rPr>
      </w:pPr>
      <w:bookmarkStart w:id="1169" w:name="_Ref61259663"/>
      <w:r>
        <w:t xml:space="preserve">K.-J. Park, </w:t>
      </w:r>
      <w:del w:id="1170" w:author="Proofed" w:date="2021-08-13T09:09:00Z">
        <w:r w:rsidDel="006546BB">
          <w:delText>“</w:delText>
        </w:r>
      </w:del>
      <w:r>
        <w:t>Fourier-based optimal excitation trajectories for the dynamic identification of robots,</w:t>
      </w:r>
      <w:del w:id="1171" w:author="Proofed" w:date="2021-08-13T09:09:00Z">
        <w:r w:rsidDel="006546BB">
          <w:delText>”</w:delText>
        </w:r>
      </w:del>
      <w:r>
        <w:t xml:space="preserve"> Robotica</w:t>
      </w:r>
      <w:del w:id="1172" w:author="Proofed" w:date="2021-08-13T09:09:00Z">
        <w:r w:rsidDel="006546BB">
          <w:delText>, vol.</w:delText>
        </w:r>
      </w:del>
      <w:r>
        <w:t xml:space="preserve"> </w:t>
      </w:r>
      <w:proofErr w:type="gramStart"/>
      <w:r>
        <w:t>24</w:t>
      </w:r>
      <w:proofErr w:type="gramEnd"/>
      <w:del w:id="1173" w:author="Proofed" w:date="2021-08-13T09:09:00Z">
        <w:r w:rsidDel="006546BB">
          <w:delText xml:space="preserve">, no. 5, </w:delText>
        </w:r>
      </w:del>
      <w:ins w:id="1174" w:author="Proofed" w:date="2021-08-13T09:09:00Z">
        <w:r w:rsidR="006546BB">
          <w:t xml:space="preserve"> (2006) </w:t>
        </w:r>
      </w:ins>
      <w:r>
        <w:t>p. 625</w:t>
      </w:r>
      <w:del w:id="1175" w:author="Proofed" w:date="2021-08-13T09:09:00Z">
        <w:r w:rsidDel="006546BB">
          <w:delText>, 2006</w:delText>
        </w:r>
      </w:del>
      <w:bookmarkEnd w:id="1169"/>
      <w:ins w:id="1176" w:author="Proofed" w:date="2021-08-13T09:09:00Z">
        <w:r w:rsidR="006546BB">
          <w:t>.</w:t>
        </w:r>
      </w:ins>
    </w:p>
    <w:p w14:paraId="0CB3ABD6" w14:textId="50856980" w:rsidR="006546BB" w:rsidRDefault="006546BB">
      <w:pPr>
        <w:pStyle w:val="References"/>
        <w:numPr>
          <w:ilvl w:val="0"/>
          <w:numId w:val="0"/>
        </w:numPr>
        <w:ind w:left="397"/>
        <w:pPrChange w:id="1177" w:author="Proofed" w:date="2021-08-13T09:09:00Z">
          <w:pPr>
            <w:pStyle w:val="References"/>
          </w:pPr>
        </w:pPrChange>
      </w:pPr>
      <w:commentRangeStart w:id="1178"/>
      <w:ins w:id="1179" w:author="Proofed" w:date="2021-08-13T09:09:00Z">
        <w:r>
          <w:t>DOI:</w:t>
        </w:r>
        <w:commentRangeEnd w:id="1178"/>
        <w:r>
          <w:rPr>
            <w:rStyle w:val="CommentReference"/>
          </w:rPr>
          <w:commentReference w:id="1178"/>
        </w:r>
        <w:r>
          <w:t xml:space="preserve"> </w:t>
        </w:r>
      </w:ins>
    </w:p>
    <w:p w14:paraId="006B36BA" w14:textId="4B1C13C9" w:rsidR="00096F65" w:rsidRDefault="006546BB" w:rsidP="00FE6385">
      <w:pPr>
        <w:pStyle w:val="References"/>
      </w:pPr>
      <w:bookmarkStart w:id="1180" w:name="_Ref77102490"/>
      <w:commentRangeStart w:id="1181"/>
      <w:ins w:id="1182" w:author="Proofed" w:date="2021-08-13T09:10:00Z">
        <w:r>
          <w:t xml:space="preserve">D. </w:t>
        </w:r>
      </w:ins>
      <w:r w:rsidR="00096F65" w:rsidRPr="00096F65">
        <w:t xml:space="preserve">Szabó, </w:t>
      </w:r>
      <w:del w:id="1183" w:author="Proofed" w:date="2021-08-13T09:10:00Z">
        <w:r w:rsidR="00096F65" w:rsidRPr="00096F65" w:rsidDel="006546BB">
          <w:delText xml:space="preserve">Dániel, and </w:delText>
        </w:r>
      </w:del>
      <w:r w:rsidR="00096F65" w:rsidRPr="00096F65">
        <w:t>E</w:t>
      </w:r>
      <w:del w:id="1184" w:author="Proofed" w:date="2021-08-13T09:10:00Z">
        <w:r w:rsidR="00096F65" w:rsidRPr="00096F65" w:rsidDel="006546BB">
          <w:delText>mese</w:delText>
        </w:r>
      </w:del>
      <w:ins w:id="1185" w:author="Proofed" w:date="2021-08-13T09:10:00Z">
        <w:r>
          <w:t>.</w:t>
        </w:r>
      </w:ins>
      <w:r w:rsidR="00096F65" w:rsidRPr="00096F65">
        <w:t xml:space="preserve"> G</w:t>
      </w:r>
      <w:del w:id="1186" w:author="Proofed" w:date="2021-08-13T09:10:00Z">
        <w:r w:rsidR="00096F65" w:rsidRPr="00096F65" w:rsidDel="006546BB">
          <w:delText>incsainé</w:delText>
        </w:r>
      </w:del>
      <w:ins w:id="1187" w:author="Proofed" w:date="2021-08-13T09:10:00Z">
        <w:r>
          <w:t>.</w:t>
        </w:r>
      </w:ins>
      <w:r w:rsidR="00096F65" w:rsidRPr="00096F65">
        <w:t xml:space="preserve"> Szádeczky-Kardoss</w:t>
      </w:r>
      <w:ins w:id="1188" w:author="Proofed" w:date="2021-08-13T09:10:00Z">
        <w:r>
          <w:t>,</w:t>
        </w:r>
      </w:ins>
      <w:del w:id="1189" w:author="Proofed" w:date="2021-08-13T09:10:00Z">
        <w:r w:rsidR="00096F65" w:rsidRPr="00096F65" w:rsidDel="006546BB">
          <w:delText>.</w:delText>
        </w:r>
      </w:del>
      <w:r w:rsidR="00096F65" w:rsidRPr="00096F65">
        <w:t xml:space="preserve"> </w:t>
      </w:r>
      <w:del w:id="1190" w:author="Proofed" w:date="2021-08-13T09:10:00Z">
        <w:r w:rsidR="00096F65" w:rsidRPr="00096F65" w:rsidDel="006546BB">
          <w:delText>"</w:delText>
        </w:r>
      </w:del>
      <w:r w:rsidR="00096F65" w:rsidRPr="00096F65">
        <w:t>Parameter estimation process for the dynamic model of robotic manipulators</w:t>
      </w:r>
      <w:ins w:id="1191" w:author="Proofed" w:date="2021-08-13T09:10:00Z">
        <w:r>
          <w:t>,</w:t>
        </w:r>
      </w:ins>
      <w:del w:id="1192" w:author="Proofed" w:date="2021-08-13T09:10:00Z">
        <w:r w:rsidR="00096F65" w:rsidRPr="00096F65" w:rsidDel="006546BB">
          <w:delText>."</w:delText>
        </w:r>
      </w:del>
      <w:r w:rsidR="00096F65" w:rsidRPr="00096F65">
        <w:t xml:space="preserve"> </w:t>
      </w:r>
      <w:del w:id="1193" w:author="Proofed" w:date="2021-08-13T09:10:00Z">
        <w:r w:rsidR="00096F65" w:rsidRPr="00096F65" w:rsidDel="006546BB">
          <w:delText xml:space="preserve">2020 </w:delText>
        </w:r>
      </w:del>
      <w:ins w:id="1194" w:author="Proofed" w:date="2021-08-13T09:10:00Z">
        <w:r>
          <w:t xml:space="preserve">Proc. of the </w:t>
        </w:r>
      </w:ins>
      <w:r w:rsidR="00096F65" w:rsidRPr="00096F65">
        <w:t>23rd International Symposium on Measurement and Control in Robotics (ISMCR)</w:t>
      </w:r>
      <w:ins w:id="1195" w:author="Proofed" w:date="2021-08-13T09:10:00Z">
        <w:r>
          <w:t>,</w:t>
        </w:r>
      </w:ins>
      <w:del w:id="1196" w:author="Proofed" w:date="2021-08-13T09:10:00Z">
        <w:r w:rsidR="00096F65" w:rsidRPr="00096F65" w:rsidDel="006546BB">
          <w:delText>.</w:delText>
        </w:r>
      </w:del>
      <w:r w:rsidR="00096F65" w:rsidRPr="00096F65">
        <w:t xml:space="preserve"> IEEE, 2020.</w:t>
      </w:r>
      <w:bookmarkEnd w:id="1180"/>
      <w:commentRangeEnd w:id="1181"/>
      <w:r>
        <w:rPr>
          <w:rStyle w:val="CommentReference"/>
        </w:rPr>
        <w:commentReference w:id="1181"/>
      </w:r>
    </w:p>
    <w:p w14:paraId="20F09EAE" w14:textId="77777777" w:rsidR="006613BE" w:rsidRDefault="006613BE" w:rsidP="00A05F6F">
      <w:pPr>
        <w:pStyle w:val="References"/>
        <w:numPr>
          <w:ilvl w:val="0"/>
          <w:numId w:val="0"/>
        </w:numPr>
      </w:pPr>
    </w:p>
    <w:p w14:paraId="67EF630B" w14:textId="63752A9C" w:rsidR="00096F65" w:rsidRPr="00052813" w:rsidRDefault="00096F65" w:rsidP="00A05F6F">
      <w:pPr>
        <w:pStyle w:val="References"/>
        <w:numPr>
          <w:ilvl w:val="0"/>
          <w:numId w:val="0"/>
        </w:numPr>
        <w:sectPr w:rsidR="00096F65" w:rsidRPr="00052813" w:rsidSect="00222485">
          <w:headerReference w:type="even" r:id="rId19"/>
          <w:headerReference w:type="default" r:id="rId20"/>
          <w:type w:val="continuous"/>
          <w:pgSz w:w="11907" w:h="16840" w:code="9"/>
          <w:pgMar w:top="1134" w:right="851" w:bottom="1418" w:left="851" w:header="720" w:footer="720" w:gutter="0"/>
          <w:cols w:num="2" w:space="284"/>
          <w:formProt w:val="0"/>
          <w:docGrid w:linePitch="360"/>
        </w:sectPr>
      </w:pPr>
    </w:p>
    <w:bookmarkEnd w:id="1120"/>
    <w:permEnd w:id="8275004"/>
    <w:p w14:paraId="4DB97369" w14:textId="7DD23EDD" w:rsidR="000673CA" w:rsidRPr="00921277" w:rsidRDefault="000673CA" w:rsidP="00594C02">
      <w:pPr>
        <w:pStyle w:val="References"/>
        <w:numPr>
          <w:ilvl w:val="0"/>
          <w:numId w:val="0"/>
        </w:numPr>
      </w:pPr>
    </w:p>
    <w:sectPr w:rsidR="000673CA" w:rsidRPr="00921277" w:rsidSect="00222485">
      <w:headerReference w:type="even" r:id="rId21"/>
      <w:headerReference w:type="default" r:id="rId22"/>
      <w:type w:val="continuous"/>
      <w:pgSz w:w="11907" w:h="16840" w:code="9"/>
      <w:pgMar w:top="1134" w:right="851" w:bottom="1418" w:left="851" w:header="720" w:footer="720" w:gutter="0"/>
      <w:cols w:num="2" w:space="28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1" w:author="Proofed" w:date="2021-08-13T09:24:00Z" w:initials="PI">
    <w:p w14:paraId="2D6C6D48" w14:textId="77777777" w:rsidR="00917402" w:rsidRPr="00917402" w:rsidRDefault="00917402" w:rsidP="0091740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917402">
        <w:rPr>
          <w:rFonts w:ascii="Microsoft Sans Serif" w:hAnsi="Microsoft Sans Serif" w:cs="Microsoft Sans Serif"/>
          <w:sz w:val="17"/>
          <w:szCs w:val="17"/>
          <w:lang w:eastAsia="nl-NL"/>
        </w:rPr>
        <w:t>I have made</w:t>
      </w:r>
      <w:proofErr w:type="gramEnd"/>
      <w:r w:rsidRPr="00917402">
        <w:rPr>
          <w:rFonts w:ascii="Microsoft Sans Serif" w:hAnsi="Microsoft Sans Serif" w:cs="Microsoft Sans Serif"/>
          <w:sz w:val="17"/>
          <w:szCs w:val="17"/>
          <w:lang w:eastAsia="nl-NL"/>
        </w:rPr>
        <w:t xml:space="preserve"> a number of changes in the abstract to clarify the language and improve the flow. Please check that I have retained your intended meaning throughout. </w:t>
      </w:r>
    </w:p>
    <w:p w14:paraId="2EAA768F" w14:textId="33A93E1F" w:rsidR="00917402" w:rsidRDefault="00917402">
      <w:pPr>
        <w:pStyle w:val="CommentText"/>
      </w:pPr>
    </w:p>
  </w:comment>
  <w:comment w:id="246" w:author="Proofed" w:date="2021-08-12T12:46:00Z" w:initials="PI">
    <w:p w14:paraId="6CDBB390" w14:textId="623911B7" w:rsidR="00D81F18" w:rsidRPr="00D81F18" w:rsidRDefault="00D81F18" w:rsidP="00D81F18">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D81F18">
        <w:rPr>
          <w:rFonts w:ascii="Microsoft Sans Serif" w:hAnsi="Microsoft Sans Serif" w:cs="Microsoft Sans Serif"/>
          <w:sz w:val="17"/>
          <w:szCs w:val="17"/>
          <w:lang w:eastAsia="nl-NL"/>
        </w:rPr>
        <w:t>I'm</w:t>
      </w:r>
      <w:proofErr w:type="gramEnd"/>
      <w:r w:rsidRPr="00D81F18">
        <w:rPr>
          <w:rFonts w:ascii="Microsoft Sans Serif" w:hAnsi="Microsoft Sans Serif" w:cs="Microsoft Sans Serif"/>
          <w:sz w:val="17"/>
          <w:szCs w:val="17"/>
          <w:lang w:eastAsia="nl-NL"/>
        </w:rPr>
        <w:t xml:space="preserve"> not </w:t>
      </w:r>
      <w:r w:rsidR="008860CE" w:rsidRPr="00D81F18">
        <w:rPr>
          <w:rFonts w:ascii="Microsoft Sans Serif" w:hAnsi="Microsoft Sans Serif" w:cs="Microsoft Sans Serif"/>
          <w:sz w:val="17"/>
          <w:szCs w:val="17"/>
          <w:lang w:eastAsia="nl-NL"/>
        </w:rPr>
        <w:t>sure</w:t>
      </w:r>
      <w:r w:rsidRPr="00D81F18">
        <w:rPr>
          <w:rFonts w:ascii="Microsoft Sans Serif" w:hAnsi="Microsoft Sans Serif" w:cs="Microsoft Sans Serif"/>
          <w:sz w:val="17"/>
          <w:szCs w:val="17"/>
          <w:lang w:eastAsia="nl-NL"/>
        </w:rPr>
        <w:t xml:space="preserve"> what is meant here. Do you mean 'is evident', i.e. easy to detect? </w:t>
      </w:r>
      <w:r w:rsidR="00917402">
        <w:rPr>
          <w:rFonts w:ascii="Microsoft Sans Serif" w:hAnsi="Microsoft Sans Serif" w:cs="Microsoft Sans Serif"/>
          <w:sz w:val="17"/>
          <w:szCs w:val="17"/>
          <w:lang w:eastAsia="nl-NL"/>
        </w:rPr>
        <w:t xml:space="preserve">Or perhaps ‘difficult to detect’? </w:t>
      </w:r>
      <w:r w:rsidRPr="00D81F18">
        <w:rPr>
          <w:rFonts w:ascii="Microsoft Sans Serif" w:hAnsi="Microsoft Sans Serif" w:cs="Microsoft Sans Serif"/>
          <w:sz w:val="17"/>
          <w:szCs w:val="17"/>
          <w:lang w:eastAsia="nl-NL"/>
        </w:rPr>
        <w:t>Please check and revise</w:t>
      </w:r>
      <w:r w:rsidR="00297154">
        <w:rPr>
          <w:rFonts w:ascii="Microsoft Sans Serif" w:hAnsi="Microsoft Sans Serif" w:cs="Microsoft Sans Serif"/>
          <w:sz w:val="17"/>
          <w:szCs w:val="17"/>
          <w:lang w:eastAsia="nl-NL"/>
        </w:rPr>
        <w:t>.</w:t>
      </w:r>
    </w:p>
    <w:p w14:paraId="52AB5273" w14:textId="43849C30" w:rsidR="00D81F18" w:rsidRDefault="00D81F18">
      <w:pPr>
        <w:pStyle w:val="CommentText"/>
      </w:pPr>
    </w:p>
  </w:comment>
  <w:comment w:id="249" w:author="Proofed" w:date="2021-08-12T12:49:00Z" w:initials="PI">
    <w:p w14:paraId="2436BADD" w14:textId="7970211D" w:rsidR="008860CE" w:rsidRPr="008860CE" w:rsidRDefault="008860CE" w:rsidP="008860C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860CE">
        <w:rPr>
          <w:rFonts w:ascii="Microsoft Sans Serif" w:hAnsi="Microsoft Sans Serif" w:cs="Microsoft Sans Serif"/>
          <w:sz w:val="17"/>
          <w:szCs w:val="17"/>
          <w:lang w:eastAsia="nl-NL"/>
        </w:rPr>
        <w:t>The meaning here was unclear. I have made some change</w:t>
      </w:r>
      <w:r>
        <w:rPr>
          <w:rFonts w:ascii="Microsoft Sans Serif" w:hAnsi="Microsoft Sans Serif" w:cs="Microsoft Sans Serif"/>
          <w:sz w:val="17"/>
          <w:szCs w:val="17"/>
          <w:lang w:eastAsia="nl-NL"/>
        </w:rPr>
        <w:t xml:space="preserve">s </w:t>
      </w:r>
      <w:r w:rsidRPr="008860CE">
        <w:rPr>
          <w:rFonts w:ascii="Microsoft Sans Serif" w:hAnsi="Microsoft Sans Serif" w:cs="Microsoft Sans Serif"/>
          <w:sz w:val="17"/>
          <w:szCs w:val="17"/>
          <w:lang w:eastAsia="nl-NL"/>
        </w:rPr>
        <w:t xml:space="preserve">to clarify the language, but please check that I have retained your original meaning. It may need some further clarification. </w:t>
      </w:r>
    </w:p>
    <w:p w14:paraId="4A80E30F" w14:textId="62AB7285" w:rsidR="008860CE" w:rsidRDefault="008860CE">
      <w:pPr>
        <w:pStyle w:val="CommentText"/>
      </w:pPr>
    </w:p>
  </w:comment>
  <w:comment w:id="258" w:author="Proofed" w:date="2021-08-12T12:50:00Z" w:initials="PI">
    <w:p w14:paraId="64BC4869" w14:textId="77777777" w:rsidR="008860CE" w:rsidRPr="008860CE" w:rsidRDefault="008860CE" w:rsidP="008860C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860CE">
        <w:rPr>
          <w:rFonts w:ascii="Microsoft Sans Serif" w:hAnsi="Microsoft Sans Serif" w:cs="Microsoft Sans Serif"/>
          <w:sz w:val="17"/>
          <w:szCs w:val="17"/>
          <w:lang w:eastAsia="nl-NL"/>
        </w:rPr>
        <w:t xml:space="preserve">Is this what you mean here? Please check. </w:t>
      </w:r>
    </w:p>
    <w:p w14:paraId="4FA798BA" w14:textId="2632C64D" w:rsidR="008860CE" w:rsidRDefault="008860CE">
      <w:pPr>
        <w:pStyle w:val="CommentText"/>
      </w:pPr>
    </w:p>
  </w:comment>
  <w:comment w:id="275" w:author="Proofed" w:date="2021-08-12T12:56:00Z" w:initials="PI">
    <w:p w14:paraId="1DB3ACF9" w14:textId="77777777" w:rsidR="008860CE" w:rsidRPr="008860CE" w:rsidRDefault="008860CE" w:rsidP="008860C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860CE">
        <w:rPr>
          <w:rFonts w:ascii="Microsoft Sans Serif" w:hAnsi="Microsoft Sans Serif" w:cs="Microsoft Sans Serif"/>
          <w:sz w:val="17"/>
          <w:szCs w:val="17"/>
          <w:lang w:eastAsia="nl-NL"/>
        </w:rPr>
        <w:t xml:space="preserve">Please check that my changes here </w:t>
      </w:r>
      <w:proofErr w:type="gramStart"/>
      <w:r w:rsidRPr="008860CE">
        <w:rPr>
          <w:rFonts w:ascii="Microsoft Sans Serif" w:hAnsi="Microsoft Sans Serif" w:cs="Microsoft Sans Serif"/>
          <w:sz w:val="17"/>
          <w:szCs w:val="17"/>
          <w:lang w:eastAsia="nl-NL"/>
        </w:rPr>
        <w:t>don't</w:t>
      </w:r>
      <w:proofErr w:type="gramEnd"/>
      <w:r w:rsidRPr="008860CE">
        <w:rPr>
          <w:rFonts w:ascii="Microsoft Sans Serif" w:hAnsi="Microsoft Sans Serif" w:cs="Microsoft Sans Serif"/>
          <w:sz w:val="17"/>
          <w:szCs w:val="17"/>
          <w:lang w:eastAsia="nl-NL"/>
        </w:rPr>
        <w:t xml:space="preserve"> alter your intended meaning. </w:t>
      </w:r>
    </w:p>
    <w:p w14:paraId="4C4DFC8E" w14:textId="10FF9212" w:rsidR="008860CE" w:rsidRDefault="008860CE">
      <w:pPr>
        <w:pStyle w:val="CommentText"/>
      </w:pPr>
    </w:p>
  </w:comment>
  <w:comment w:id="307" w:author="Proofed" w:date="2021-08-12T13:02:00Z" w:initials="PI">
    <w:p w14:paraId="00512931" w14:textId="77777777" w:rsidR="00735568" w:rsidRPr="00735568" w:rsidRDefault="00735568" w:rsidP="00735568">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735568">
        <w:rPr>
          <w:rFonts w:ascii="Microsoft Sans Serif" w:hAnsi="Microsoft Sans Serif" w:cs="Microsoft Sans Serif"/>
          <w:sz w:val="17"/>
          <w:szCs w:val="17"/>
          <w:lang w:eastAsia="nl-NL"/>
        </w:rPr>
        <w:t xml:space="preserve">Is this what you mean here? Please check. </w:t>
      </w:r>
    </w:p>
    <w:p w14:paraId="3AE06368" w14:textId="44A5DD18" w:rsidR="00735568" w:rsidRDefault="00735568">
      <w:pPr>
        <w:pStyle w:val="CommentText"/>
      </w:pPr>
    </w:p>
  </w:comment>
  <w:comment w:id="322" w:author="Proofed" w:date="2021-08-12T13:04:00Z" w:initials="PI">
    <w:p w14:paraId="2B191E24" w14:textId="3CAE0BA5" w:rsidR="00735568" w:rsidRPr="00735568" w:rsidRDefault="00735568" w:rsidP="00735568">
      <w:pPr>
        <w:autoSpaceDE w:val="0"/>
        <w:autoSpaceDN w:val="0"/>
        <w:adjustRightInd w:val="0"/>
        <w:ind w:firstLine="0"/>
        <w:jc w:val="left"/>
        <w:rPr>
          <w:rFonts w:ascii="Microsoft Sans Serif" w:hAnsi="Microsoft Sans Serif" w:cs="Microsoft Sans Serif"/>
          <w:sz w:val="16"/>
          <w:szCs w:val="16"/>
          <w:lang w:eastAsia="nl-NL"/>
        </w:rPr>
      </w:pPr>
      <w:r>
        <w:rPr>
          <w:rStyle w:val="CommentReference"/>
        </w:rPr>
        <w:annotationRef/>
      </w:r>
      <w:r w:rsidRPr="00735568">
        <w:rPr>
          <w:rFonts w:ascii="Microsoft Sans Serif" w:hAnsi="Microsoft Sans Serif" w:cs="Microsoft Sans Serif"/>
          <w:sz w:val="16"/>
          <w:szCs w:val="16"/>
          <w:lang w:eastAsia="nl-NL"/>
        </w:rPr>
        <w:t xml:space="preserve">You have requested British English for this document, but you appear to have used the American spelling here. </w:t>
      </w:r>
      <w:r>
        <w:rPr>
          <w:rFonts w:ascii="Microsoft Sans Serif" w:hAnsi="Microsoft Sans Serif" w:cs="Microsoft Sans Serif"/>
          <w:sz w:val="16"/>
          <w:szCs w:val="16"/>
          <w:lang w:eastAsia="nl-NL"/>
        </w:rPr>
        <w:t xml:space="preserve">I have made the necessary changes here and elsewhere in this paper. </w:t>
      </w:r>
    </w:p>
    <w:p w14:paraId="7DA60764" w14:textId="77777777" w:rsidR="00735568" w:rsidRPr="00735568" w:rsidRDefault="00735568" w:rsidP="00735568">
      <w:pPr>
        <w:autoSpaceDE w:val="0"/>
        <w:autoSpaceDN w:val="0"/>
        <w:adjustRightInd w:val="0"/>
        <w:ind w:firstLine="0"/>
        <w:jc w:val="left"/>
        <w:rPr>
          <w:rFonts w:ascii="Microsoft Sans Serif" w:hAnsi="Microsoft Sans Serif" w:cs="Microsoft Sans Serif"/>
          <w:sz w:val="16"/>
          <w:szCs w:val="16"/>
          <w:lang w:eastAsia="nl-NL"/>
        </w:rPr>
      </w:pPr>
    </w:p>
    <w:p w14:paraId="65768FFF" w14:textId="77777777" w:rsidR="00735568" w:rsidRPr="00735568" w:rsidRDefault="00DC5EAB" w:rsidP="00735568">
      <w:pPr>
        <w:autoSpaceDE w:val="0"/>
        <w:autoSpaceDN w:val="0"/>
        <w:adjustRightInd w:val="0"/>
        <w:ind w:firstLine="0"/>
        <w:jc w:val="left"/>
        <w:rPr>
          <w:rFonts w:ascii="Microsoft Sans Serif" w:hAnsi="Microsoft Sans Serif" w:cs="Microsoft Sans Serif"/>
          <w:sz w:val="16"/>
          <w:szCs w:val="16"/>
          <w:lang w:eastAsia="nl-NL"/>
        </w:rPr>
      </w:pPr>
      <w:hyperlink r:id="rId1" w:history="1">
        <w:r w:rsidR="00735568" w:rsidRPr="00735568">
          <w:rPr>
            <w:rFonts w:ascii="Microsoft Sans Serif" w:hAnsi="Microsoft Sans Serif" w:cs="Microsoft Sans Serif"/>
            <w:color w:val="0563C1"/>
            <w:sz w:val="16"/>
            <w:szCs w:val="16"/>
            <w:u w:val="single"/>
            <w:lang w:eastAsia="nl-NL"/>
          </w:rPr>
          <w:t>Click here</w:t>
        </w:r>
      </w:hyperlink>
      <w:r w:rsidR="00735568" w:rsidRPr="00735568">
        <w:rPr>
          <w:rFonts w:ascii="Microsoft Sans Serif" w:hAnsi="Microsoft Sans Serif" w:cs="Microsoft Sans Serif"/>
          <w:sz w:val="16"/>
          <w:szCs w:val="16"/>
          <w:lang w:eastAsia="nl-NL"/>
        </w:rPr>
        <w:t xml:space="preserve"> for more information on spelling conventions in US and UK English.</w:t>
      </w:r>
    </w:p>
    <w:p w14:paraId="1D38CF42" w14:textId="107F0F78" w:rsidR="00735568" w:rsidRDefault="00735568">
      <w:pPr>
        <w:pStyle w:val="CommentText"/>
      </w:pPr>
    </w:p>
  </w:comment>
  <w:comment w:id="338" w:author="Proofed" w:date="2021-08-12T13:07:00Z" w:initials="PI">
    <w:p w14:paraId="20341E51" w14:textId="77777777" w:rsidR="0028600D" w:rsidRPr="0028600D" w:rsidRDefault="0028600D" w:rsidP="0028600D">
      <w:pPr>
        <w:autoSpaceDE w:val="0"/>
        <w:autoSpaceDN w:val="0"/>
        <w:adjustRightInd w:val="0"/>
        <w:ind w:firstLine="0"/>
        <w:jc w:val="left"/>
        <w:rPr>
          <w:rFonts w:ascii="Microsoft Sans Serif" w:hAnsi="Microsoft Sans Serif" w:cs="Microsoft Sans Serif"/>
          <w:sz w:val="16"/>
          <w:szCs w:val="16"/>
          <w:lang w:eastAsia="nl-NL"/>
        </w:rPr>
      </w:pPr>
      <w:r>
        <w:rPr>
          <w:rStyle w:val="CommentReference"/>
        </w:rPr>
        <w:annotationRef/>
      </w:r>
      <w:r w:rsidRPr="0028600D">
        <w:rPr>
          <w:rFonts w:ascii="Microsoft Sans Serif" w:hAnsi="Microsoft Sans Serif" w:cs="Microsoft Sans Serif"/>
          <w:sz w:val="16"/>
          <w:szCs w:val="16"/>
          <w:lang w:eastAsia="nl-NL"/>
        </w:rPr>
        <w:t>Make sure that all acronyms and initialisms are introduced correctly by giving the full terminology first, with the acronym following in parentheses.</w:t>
      </w:r>
    </w:p>
    <w:p w14:paraId="0A7BBA6F" w14:textId="77777777" w:rsidR="0028600D" w:rsidRPr="0028600D" w:rsidRDefault="0028600D" w:rsidP="0028600D">
      <w:pPr>
        <w:autoSpaceDE w:val="0"/>
        <w:autoSpaceDN w:val="0"/>
        <w:adjustRightInd w:val="0"/>
        <w:ind w:firstLine="0"/>
        <w:jc w:val="left"/>
        <w:rPr>
          <w:rFonts w:ascii="Microsoft Sans Serif" w:hAnsi="Microsoft Sans Serif" w:cs="Microsoft Sans Serif"/>
          <w:sz w:val="16"/>
          <w:szCs w:val="16"/>
          <w:lang w:eastAsia="nl-NL"/>
        </w:rPr>
      </w:pPr>
    </w:p>
    <w:p w14:paraId="47ABDFDB" w14:textId="77777777" w:rsidR="0028600D" w:rsidRPr="0028600D" w:rsidRDefault="00DC5EAB" w:rsidP="0028600D">
      <w:pPr>
        <w:autoSpaceDE w:val="0"/>
        <w:autoSpaceDN w:val="0"/>
        <w:adjustRightInd w:val="0"/>
        <w:ind w:firstLine="0"/>
        <w:jc w:val="left"/>
        <w:rPr>
          <w:rFonts w:ascii="Microsoft Sans Serif" w:hAnsi="Microsoft Sans Serif" w:cs="Microsoft Sans Serif"/>
          <w:color w:val="000000"/>
          <w:sz w:val="16"/>
          <w:szCs w:val="16"/>
          <w:lang w:eastAsia="nl-NL"/>
        </w:rPr>
      </w:pPr>
      <w:hyperlink r:id="rId2" w:history="1">
        <w:r w:rsidR="0028600D" w:rsidRPr="0028600D">
          <w:rPr>
            <w:rFonts w:ascii="Microsoft Sans Serif" w:hAnsi="Microsoft Sans Serif" w:cs="Microsoft Sans Serif"/>
            <w:color w:val="0563C1"/>
            <w:sz w:val="16"/>
            <w:szCs w:val="16"/>
            <w:u w:val="single"/>
            <w:lang w:eastAsia="nl-NL"/>
          </w:rPr>
          <w:t>Click here</w:t>
        </w:r>
      </w:hyperlink>
      <w:r w:rsidR="0028600D" w:rsidRPr="0028600D">
        <w:rPr>
          <w:rFonts w:ascii="Microsoft Sans Serif" w:hAnsi="Microsoft Sans Serif" w:cs="Microsoft Sans Serif"/>
          <w:sz w:val="16"/>
          <w:szCs w:val="16"/>
          <w:lang w:eastAsia="nl-NL"/>
        </w:rPr>
        <w:t xml:space="preserve"> for more information about using acronyms and initialisms in writing.</w:t>
      </w:r>
    </w:p>
    <w:p w14:paraId="21C1F61F" w14:textId="27B7C2DB" w:rsidR="0028600D" w:rsidRDefault="0028600D">
      <w:pPr>
        <w:pStyle w:val="CommentText"/>
      </w:pPr>
    </w:p>
  </w:comment>
  <w:comment w:id="358" w:author="Proofed" w:date="2021-08-13T09:34:00Z" w:initials="PI">
    <w:p w14:paraId="6208C512" w14:textId="77777777" w:rsidR="00411213" w:rsidRPr="00411213" w:rsidRDefault="00411213" w:rsidP="0041121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411213">
        <w:rPr>
          <w:rFonts w:ascii="Microsoft Sans Serif" w:hAnsi="Microsoft Sans Serif" w:cs="Microsoft Sans Serif"/>
          <w:sz w:val="17"/>
          <w:szCs w:val="17"/>
          <w:lang w:eastAsia="nl-NL"/>
        </w:rPr>
        <w:t>I have removed</w:t>
      </w:r>
      <w:proofErr w:type="gramEnd"/>
      <w:r w:rsidRPr="00411213">
        <w:rPr>
          <w:rFonts w:ascii="Microsoft Sans Serif" w:hAnsi="Microsoft Sans Serif" w:cs="Microsoft Sans Serif"/>
          <w:sz w:val="17"/>
          <w:szCs w:val="17"/>
          <w:lang w:eastAsia="nl-NL"/>
        </w:rPr>
        <w:t xml:space="preserve"> the abbreviation here because it isn't used again in this paper. </w:t>
      </w:r>
    </w:p>
    <w:p w14:paraId="797DE217" w14:textId="057D2972" w:rsidR="00411213" w:rsidRDefault="00411213">
      <w:pPr>
        <w:pStyle w:val="CommentText"/>
      </w:pPr>
    </w:p>
  </w:comment>
  <w:comment w:id="367" w:author="Proofed" w:date="2021-08-12T13:08:00Z" w:initials="PI">
    <w:p w14:paraId="3A863646" w14:textId="77777777" w:rsidR="0028600D" w:rsidRPr="0028600D" w:rsidRDefault="0028600D" w:rsidP="0028600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28600D">
        <w:rPr>
          <w:rFonts w:ascii="Microsoft Sans Serif" w:hAnsi="Microsoft Sans Serif" w:cs="Microsoft Sans Serif"/>
          <w:sz w:val="17"/>
          <w:szCs w:val="17"/>
          <w:lang w:eastAsia="nl-NL"/>
        </w:rPr>
        <w:t>Is this what you mean here? Please check.</w:t>
      </w:r>
    </w:p>
    <w:p w14:paraId="1DA6BB23" w14:textId="49DCF951" w:rsidR="0028600D" w:rsidRDefault="0028600D">
      <w:pPr>
        <w:pStyle w:val="CommentText"/>
      </w:pPr>
    </w:p>
  </w:comment>
  <w:comment w:id="395" w:author="Szabó Dániel" w:date="2021-07-13T21:09:00Z" w:initials="SD">
    <w:p w14:paraId="5D57A17B" w14:textId="05DAD6D6" w:rsidR="00CC56C0" w:rsidRDefault="00CC56C0">
      <w:pPr>
        <w:pStyle w:val="CommentText"/>
      </w:pPr>
      <w:r>
        <w:rPr>
          <w:rStyle w:val="CommentReference"/>
        </w:rPr>
        <w:annotationRef/>
      </w:r>
    </w:p>
  </w:comment>
  <w:comment w:id="445" w:author="Proofed" w:date="2021-08-12T16:34:00Z" w:initials="PI">
    <w:p w14:paraId="60F04799" w14:textId="77777777" w:rsidR="0080411D" w:rsidRPr="0080411D" w:rsidRDefault="0080411D" w:rsidP="0080411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80411D">
        <w:rPr>
          <w:rFonts w:ascii="Microsoft Sans Serif" w:hAnsi="Microsoft Sans Serif" w:cs="Microsoft Sans Serif"/>
          <w:sz w:val="17"/>
          <w:szCs w:val="17"/>
          <w:lang w:eastAsia="nl-NL"/>
        </w:rPr>
        <w:t>I have removed</w:t>
      </w:r>
      <w:proofErr w:type="gramEnd"/>
      <w:r w:rsidRPr="0080411D">
        <w:rPr>
          <w:rFonts w:ascii="Microsoft Sans Serif" w:hAnsi="Microsoft Sans Serif" w:cs="Microsoft Sans Serif"/>
          <w:sz w:val="17"/>
          <w:szCs w:val="17"/>
          <w:lang w:eastAsia="nl-NL"/>
        </w:rPr>
        <w:t xml:space="preserve"> the abbreviation here because it is not used again in this paper. </w:t>
      </w:r>
    </w:p>
    <w:p w14:paraId="23568CCE" w14:textId="7CF79BDC" w:rsidR="0080411D" w:rsidRDefault="0080411D">
      <w:pPr>
        <w:pStyle w:val="CommentText"/>
      </w:pPr>
    </w:p>
  </w:comment>
  <w:comment w:id="523" w:author="Proofed" w:date="2021-08-12T16:37:00Z" w:initials="PI">
    <w:p w14:paraId="44E3A9F7" w14:textId="247E70E0" w:rsidR="00B46EEC" w:rsidRPr="00B46EEC" w:rsidRDefault="00B46EEC" w:rsidP="00B46EEC">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B46EEC">
        <w:rPr>
          <w:rFonts w:ascii="Microsoft Sans Serif" w:hAnsi="Microsoft Sans Serif" w:cs="Microsoft Sans Serif"/>
          <w:sz w:val="17"/>
          <w:szCs w:val="17"/>
          <w:lang w:eastAsia="nl-NL"/>
        </w:rPr>
        <w:t>P</w:t>
      </w:r>
      <w:r>
        <w:rPr>
          <w:rFonts w:ascii="Microsoft Sans Serif" w:hAnsi="Microsoft Sans Serif" w:cs="Microsoft Sans Serif"/>
          <w:sz w:val="17"/>
          <w:szCs w:val="17"/>
          <w:lang w:eastAsia="nl-NL"/>
        </w:rPr>
        <w:t>l</w:t>
      </w:r>
      <w:r w:rsidRPr="00B46EEC">
        <w:rPr>
          <w:rFonts w:ascii="Microsoft Sans Serif" w:hAnsi="Microsoft Sans Serif" w:cs="Microsoft Sans Serif"/>
          <w:sz w:val="17"/>
          <w:szCs w:val="17"/>
          <w:lang w:eastAsia="nl-NL"/>
        </w:rPr>
        <w:t xml:space="preserve">ease check that my changes here retain your intended meaning. </w:t>
      </w:r>
    </w:p>
    <w:p w14:paraId="4F8FD48B" w14:textId="6CFC420B" w:rsidR="00B46EEC" w:rsidRDefault="00B46EEC">
      <w:pPr>
        <w:pStyle w:val="CommentText"/>
      </w:pPr>
    </w:p>
  </w:comment>
  <w:comment w:id="542" w:author="Proofed" w:date="2021-08-12T16:38:00Z" w:initials="PI">
    <w:p w14:paraId="51F9A645" w14:textId="77777777" w:rsidR="00B46EEC" w:rsidRPr="00B46EEC" w:rsidRDefault="00B46EEC" w:rsidP="00B46EEC">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B46EEC">
        <w:rPr>
          <w:rFonts w:ascii="Microsoft Sans Serif" w:hAnsi="Microsoft Sans Serif" w:cs="Microsoft Sans Serif"/>
          <w:sz w:val="17"/>
          <w:szCs w:val="17"/>
          <w:lang w:eastAsia="nl-NL"/>
        </w:rPr>
        <w:t xml:space="preserve">Which parameter is being referred to here? Please clarify. </w:t>
      </w:r>
    </w:p>
    <w:p w14:paraId="6501CCB7" w14:textId="716C7816" w:rsidR="00B46EEC" w:rsidRDefault="00B46EEC">
      <w:pPr>
        <w:pStyle w:val="CommentText"/>
      </w:pPr>
    </w:p>
  </w:comment>
  <w:comment w:id="531" w:author="Proofed" w:date="2021-08-12T16:07:00Z" w:initials="PI">
    <w:p w14:paraId="1B527F79" w14:textId="21BCF6E0" w:rsidR="002F5202" w:rsidRDefault="002F5202" w:rsidP="002F5202">
      <w:pPr>
        <w:pStyle w:val="NormalWeb"/>
        <w:rPr>
          <w:rFonts w:ascii="Arial" w:hAnsi="Arial" w:cs="Arial"/>
          <w:sz w:val="20"/>
          <w:szCs w:val="20"/>
        </w:rPr>
      </w:pPr>
      <w:r>
        <w:rPr>
          <w:rStyle w:val="CommentReference"/>
        </w:rPr>
        <w:annotationRef/>
      </w:r>
      <w:proofErr w:type="gramStart"/>
      <w:r w:rsidRPr="002F5202">
        <w:rPr>
          <w:rFonts w:ascii="Microsoft Sans Serif" w:hAnsi="Microsoft Sans Serif" w:cs="Microsoft Sans Serif"/>
          <w:sz w:val="17"/>
          <w:szCs w:val="17"/>
          <w:lang w:eastAsia="nl-NL"/>
        </w:rPr>
        <w:t>I have made</w:t>
      </w:r>
      <w:proofErr w:type="gramEnd"/>
      <w:r w:rsidRPr="002F5202">
        <w:rPr>
          <w:rFonts w:ascii="Microsoft Sans Serif" w:hAnsi="Microsoft Sans Serif" w:cs="Microsoft Sans Serif"/>
          <w:sz w:val="17"/>
          <w:szCs w:val="17"/>
          <w:lang w:eastAsia="nl-NL"/>
        </w:rPr>
        <w:t xml:space="preserve"> some changes here to clarify the language. Please check that I have retained your original meaning. </w:t>
      </w:r>
    </w:p>
    <w:p w14:paraId="58EBE9F2" w14:textId="46F0FD9A" w:rsidR="002F5202" w:rsidRPr="002F5202" w:rsidRDefault="002F5202" w:rsidP="002F5202">
      <w:pPr>
        <w:autoSpaceDE w:val="0"/>
        <w:autoSpaceDN w:val="0"/>
        <w:adjustRightInd w:val="0"/>
        <w:ind w:firstLine="0"/>
        <w:jc w:val="left"/>
        <w:rPr>
          <w:rFonts w:ascii="Microsoft Sans Serif" w:hAnsi="Microsoft Sans Serif" w:cs="Microsoft Sans Serif"/>
          <w:sz w:val="17"/>
          <w:szCs w:val="17"/>
          <w:lang w:eastAsia="nl-NL"/>
        </w:rPr>
      </w:pPr>
    </w:p>
    <w:p w14:paraId="78BF16E6" w14:textId="6D7ADC14" w:rsidR="002F5202" w:rsidRDefault="002F5202">
      <w:pPr>
        <w:pStyle w:val="CommentText"/>
      </w:pPr>
    </w:p>
  </w:comment>
  <w:comment w:id="563" w:author="Proofed" w:date="2021-08-12T16:09:00Z" w:initials="PI">
    <w:p w14:paraId="66B8F327" w14:textId="77777777" w:rsidR="002F5202" w:rsidRPr="002F5202" w:rsidRDefault="002F5202" w:rsidP="002F520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2F5202">
        <w:rPr>
          <w:rFonts w:ascii="Microsoft Sans Serif" w:hAnsi="Microsoft Sans Serif" w:cs="Microsoft Sans Serif"/>
          <w:sz w:val="17"/>
          <w:szCs w:val="17"/>
          <w:lang w:eastAsia="nl-NL"/>
        </w:rPr>
        <w:t>Is this what you mean here? Please check.</w:t>
      </w:r>
    </w:p>
    <w:p w14:paraId="1AE0FEDB" w14:textId="6054FC9A" w:rsidR="002F5202" w:rsidRDefault="002F5202">
      <w:pPr>
        <w:pStyle w:val="CommentText"/>
      </w:pPr>
    </w:p>
  </w:comment>
  <w:comment w:id="600" w:author="Proofed" w:date="2021-08-12T16:28:00Z" w:initials="PI">
    <w:p w14:paraId="57177AA1" w14:textId="77777777" w:rsidR="0080411D" w:rsidRPr="0080411D" w:rsidRDefault="0080411D" w:rsidP="0080411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0411D">
        <w:rPr>
          <w:rFonts w:ascii="Microsoft Sans Serif" w:hAnsi="Microsoft Sans Serif" w:cs="Microsoft Sans Serif"/>
          <w:sz w:val="17"/>
          <w:szCs w:val="17"/>
          <w:lang w:eastAsia="nl-NL"/>
        </w:rPr>
        <w:t xml:space="preserve">Is this what you mean here? Please check. </w:t>
      </w:r>
    </w:p>
    <w:p w14:paraId="51AEC870" w14:textId="3AC865E1" w:rsidR="0080411D" w:rsidRDefault="0080411D">
      <w:pPr>
        <w:pStyle w:val="CommentText"/>
      </w:pPr>
    </w:p>
  </w:comment>
  <w:comment w:id="614" w:author="Proofed" w:date="2021-08-12T16:30:00Z" w:initials="PI">
    <w:p w14:paraId="5D83E092" w14:textId="77777777" w:rsidR="0080411D" w:rsidRPr="0080411D" w:rsidRDefault="0080411D" w:rsidP="0080411D">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0411D">
        <w:rPr>
          <w:rFonts w:ascii="Microsoft Sans Serif" w:hAnsi="Microsoft Sans Serif" w:cs="Microsoft Sans Serif"/>
          <w:sz w:val="17"/>
          <w:szCs w:val="17"/>
          <w:lang w:eastAsia="nl-NL"/>
        </w:rPr>
        <w:t xml:space="preserve">Please check that my changes here retain your intended meaning. </w:t>
      </w:r>
    </w:p>
    <w:p w14:paraId="1ED94E32" w14:textId="274B2991" w:rsidR="0080411D" w:rsidRDefault="0080411D">
      <w:pPr>
        <w:pStyle w:val="CommentText"/>
      </w:pPr>
    </w:p>
  </w:comment>
  <w:comment w:id="674" w:author="Proofed" w:date="2021-08-12T16:46:00Z" w:initials="PI">
    <w:p w14:paraId="7D6F98A7" w14:textId="77777777" w:rsidR="00B91582" w:rsidRPr="00B91582" w:rsidRDefault="00B91582" w:rsidP="00B9158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B91582">
        <w:rPr>
          <w:rFonts w:ascii="Microsoft Sans Serif" w:hAnsi="Microsoft Sans Serif" w:cs="Microsoft Sans Serif"/>
          <w:sz w:val="17"/>
          <w:szCs w:val="17"/>
          <w:lang w:eastAsia="nl-NL"/>
        </w:rPr>
        <w:t xml:space="preserve">Is this what you mean here? Please check. </w:t>
      </w:r>
    </w:p>
    <w:p w14:paraId="2C930832" w14:textId="3D4029BE" w:rsidR="00B91582" w:rsidRDefault="00B91582">
      <w:pPr>
        <w:pStyle w:val="CommentText"/>
      </w:pPr>
    </w:p>
  </w:comment>
  <w:comment w:id="694" w:author="Proofed" w:date="2021-08-12T16:49:00Z" w:initials="PI">
    <w:p w14:paraId="3842E124" w14:textId="77777777" w:rsidR="00B91582" w:rsidRPr="00B91582" w:rsidRDefault="00B91582" w:rsidP="00B9158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B91582">
        <w:rPr>
          <w:rFonts w:ascii="Microsoft Sans Serif" w:hAnsi="Microsoft Sans Serif" w:cs="Microsoft Sans Serif"/>
          <w:sz w:val="17"/>
          <w:szCs w:val="17"/>
          <w:lang w:eastAsia="nl-NL"/>
        </w:rPr>
        <w:t xml:space="preserve">What does 'ones' refer to here? Please clarify. </w:t>
      </w:r>
    </w:p>
    <w:p w14:paraId="6C062D48" w14:textId="78C3E523" w:rsidR="00B91582" w:rsidRDefault="00B91582">
      <w:pPr>
        <w:pStyle w:val="CommentText"/>
      </w:pPr>
    </w:p>
  </w:comment>
  <w:comment w:id="695" w:author="Proofed" w:date="2021-08-12T16:55:00Z" w:initials="PI">
    <w:p w14:paraId="35F6FD2C" w14:textId="77777777" w:rsidR="00B91582" w:rsidRPr="00B91582" w:rsidRDefault="00B91582" w:rsidP="00B9158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B91582">
        <w:rPr>
          <w:rFonts w:ascii="Microsoft Sans Serif" w:hAnsi="Microsoft Sans Serif" w:cs="Microsoft Sans Serif"/>
          <w:sz w:val="17"/>
          <w:szCs w:val="17"/>
          <w:lang w:eastAsia="nl-NL"/>
        </w:rPr>
        <w:t>I'm</w:t>
      </w:r>
      <w:proofErr w:type="gramEnd"/>
      <w:r w:rsidRPr="00B91582">
        <w:rPr>
          <w:rFonts w:ascii="Microsoft Sans Serif" w:hAnsi="Microsoft Sans Serif" w:cs="Microsoft Sans Serif"/>
          <w:sz w:val="17"/>
          <w:szCs w:val="17"/>
          <w:lang w:eastAsia="nl-NL"/>
        </w:rPr>
        <w:t xml:space="preserve"> not sure what is meant by 'base' here. Please check and revise. </w:t>
      </w:r>
    </w:p>
    <w:p w14:paraId="6939CA4F" w14:textId="5F5B54E7" w:rsidR="00B91582" w:rsidRDefault="00B91582">
      <w:pPr>
        <w:pStyle w:val="CommentText"/>
      </w:pPr>
    </w:p>
  </w:comment>
  <w:comment w:id="697" w:author="Proofed" w:date="2021-08-12T17:05:00Z" w:initials="PI">
    <w:p w14:paraId="41FA9826" w14:textId="77777777" w:rsidR="008F0042" w:rsidRPr="008F0042" w:rsidRDefault="008F0042" w:rsidP="008F004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F0042">
        <w:rPr>
          <w:rFonts w:ascii="Microsoft Sans Serif" w:hAnsi="Microsoft Sans Serif" w:cs="Microsoft Sans Serif"/>
          <w:sz w:val="17"/>
          <w:szCs w:val="17"/>
          <w:lang w:eastAsia="nl-NL"/>
        </w:rPr>
        <w:t xml:space="preserve">It would be better to specify what 'it' refers to here, as it is unclear. </w:t>
      </w:r>
    </w:p>
    <w:p w14:paraId="348E85E7" w14:textId="45ABD2DB" w:rsidR="008F0042" w:rsidRDefault="008F0042">
      <w:pPr>
        <w:pStyle w:val="CommentText"/>
      </w:pPr>
    </w:p>
  </w:comment>
  <w:comment w:id="708" w:author="Szabó Dániel" w:date="2021-07-13T15:30:00Z" w:initials="SD">
    <w:p w14:paraId="30EBD8ED" w14:textId="3E29956F" w:rsidR="00546979" w:rsidRDefault="00546979">
      <w:pPr>
        <w:pStyle w:val="CommentText"/>
      </w:pPr>
      <w:r>
        <w:rPr>
          <w:rStyle w:val="CommentReference"/>
        </w:rPr>
        <w:annotationRef/>
      </w:r>
      <w:r>
        <w:t>7-8-11-</w:t>
      </w:r>
      <w:r w:rsidR="00C55796">
        <w:t>20-a</w:t>
      </w:r>
      <w:r>
        <w:t>s képletbe raktam vesszőket a végére</w:t>
      </w:r>
      <w:r w:rsidR="005B60D1">
        <w:br/>
        <w:t xml:space="preserve">21-22-be szerintem nem nézne jól ki, de ha szerinted legyen ott is akkor rakhatunk oda is </w:t>
      </w:r>
    </w:p>
  </w:comment>
  <w:comment w:id="729" w:author="Proofed" w:date="2021-08-12T16:59:00Z" w:initials="PI">
    <w:p w14:paraId="62A7AC55" w14:textId="77777777" w:rsidR="008F0042" w:rsidRPr="008F0042" w:rsidRDefault="008F0042" w:rsidP="008F004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F0042">
        <w:rPr>
          <w:rFonts w:ascii="Microsoft Sans Serif" w:hAnsi="Microsoft Sans Serif" w:cs="Microsoft Sans Serif"/>
          <w:sz w:val="17"/>
          <w:szCs w:val="17"/>
          <w:lang w:eastAsia="nl-NL"/>
        </w:rPr>
        <w:t xml:space="preserve">This abbreviation has already been defined. </w:t>
      </w:r>
    </w:p>
    <w:p w14:paraId="2C423B22" w14:textId="558B28AC" w:rsidR="008F0042" w:rsidRDefault="008F0042">
      <w:pPr>
        <w:pStyle w:val="CommentText"/>
      </w:pPr>
    </w:p>
  </w:comment>
  <w:comment w:id="740" w:author="Proofed" w:date="2021-08-12T17:02:00Z" w:initials="PI">
    <w:p w14:paraId="0178764C" w14:textId="77777777" w:rsidR="008F0042" w:rsidRPr="008F0042" w:rsidRDefault="008F0042" w:rsidP="008F004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F0042">
        <w:rPr>
          <w:rFonts w:ascii="Microsoft Sans Serif" w:hAnsi="Microsoft Sans Serif" w:cs="Microsoft Sans Serif"/>
          <w:sz w:val="17"/>
          <w:szCs w:val="17"/>
          <w:lang w:eastAsia="nl-NL"/>
        </w:rPr>
        <w:t xml:space="preserve">This abbreviation has already been defined. </w:t>
      </w:r>
    </w:p>
    <w:p w14:paraId="08614DC5" w14:textId="055EFFE1" w:rsidR="008F0042" w:rsidRDefault="008F0042">
      <w:pPr>
        <w:pStyle w:val="CommentText"/>
      </w:pPr>
    </w:p>
  </w:comment>
  <w:comment w:id="798" w:author="Szabó Dániel" w:date="2021-07-15T14:54:00Z" w:initials="SD">
    <w:p w14:paraId="35B29C52" w14:textId="77777777" w:rsidR="00C75878" w:rsidRDefault="00C75878" w:rsidP="00571D62">
      <w:pPr>
        <w:pStyle w:val="CommentText"/>
        <w:jc w:val="left"/>
      </w:pPr>
      <w:r>
        <w:rPr>
          <w:rStyle w:val="CommentReference"/>
        </w:rPr>
        <w:annotationRef/>
      </w:r>
    </w:p>
  </w:comment>
  <w:comment w:id="810" w:author="Proofed" w:date="2021-08-12T17:13:00Z" w:initials="PI">
    <w:p w14:paraId="14B70387" w14:textId="77777777" w:rsidR="009F3E12" w:rsidRPr="009F3E12" w:rsidRDefault="009F3E12" w:rsidP="009F3E1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9F3E12">
        <w:rPr>
          <w:rFonts w:ascii="Microsoft Sans Serif" w:hAnsi="Microsoft Sans Serif" w:cs="Microsoft Sans Serif"/>
          <w:sz w:val="17"/>
          <w:szCs w:val="17"/>
          <w:lang w:eastAsia="nl-NL"/>
        </w:rPr>
        <w:t xml:space="preserve">Is this what you mean here? Please check. </w:t>
      </w:r>
    </w:p>
    <w:p w14:paraId="48BF0E53" w14:textId="4C0F10E8" w:rsidR="009F3E12" w:rsidRDefault="009F3E12">
      <w:pPr>
        <w:pStyle w:val="CommentText"/>
      </w:pPr>
    </w:p>
  </w:comment>
  <w:comment w:id="815" w:author="Szabó Dániel" w:date="2021-07-15T13:37:00Z" w:initials="SD">
    <w:p w14:paraId="425EFBBF" w14:textId="2023C3F1" w:rsidR="002D5987" w:rsidRDefault="002D5987" w:rsidP="00C75878">
      <w:pPr>
        <w:pStyle w:val="CommentText"/>
      </w:pPr>
      <w:r>
        <w:rPr>
          <w:rStyle w:val="CommentReference"/>
        </w:rPr>
        <w:annotationRef/>
      </w:r>
      <w:r>
        <w:rPr>
          <w:lang w:val="hu-HU"/>
        </w:rPr>
        <w:t>s</w:t>
      </w:r>
    </w:p>
  </w:comment>
  <w:comment w:id="818" w:author="Szabó Dániel" w:date="2021-07-15T13:38:00Z" w:initials="SD">
    <w:p w14:paraId="16852350" w14:textId="77777777" w:rsidR="002D5987" w:rsidRDefault="002D5987" w:rsidP="00DC1C3B">
      <w:pPr>
        <w:pStyle w:val="CommentText"/>
        <w:jc w:val="left"/>
      </w:pPr>
      <w:r>
        <w:rPr>
          <w:rStyle w:val="CommentReference"/>
        </w:rPr>
        <w:annotationRef/>
      </w:r>
      <w:r>
        <w:rPr>
          <w:lang w:val="hu-HU"/>
        </w:rPr>
        <w:t>are</w:t>
      </w:r>
    </w:p>
  </w:comment>
  <w:comment w:id="830" w:author="Proofed" w:date="2021-08-12T17:15:00Z" w:initials="PI">
    <w:p w14:paraId="61EDD6F1" w14:textId="77777777" w:rsidR="009F3E12" w:rsidRPr="009F3E12" w:rsidRDefault="009F3E12" w:rsidP="009F3E12">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9F3E12">
        <w:rPr>
          <w:rFonts w:ascii="Microsoft Sans Serif" w:hAnsi="Microsoft Sans Serif" w:cs="Microsoft Sans Serif"/>
          <w:sz w:val="17"/>
          <w:szCs w:val="17"/>
          <w:lang w:eastAsia="nl-NL"/>
        </w:rPr>
        <w:t xml:space="preserve">The 'implementation' of what? Please clarify. </w:t>
      </w:r>
    </w:p>
    <w:p w14:paraId="140B8419" w14:textId="7C5BD5AE" w:rsidR="009F3E12" w:rsidRDefault="009F3E12">
      <w:pPr>
        <w:pStyle w:val="CommentText"/>
      </w:pPr>
    </w:p>
  </w:comment>
  <w:comment w:id="848" w:author="Proofed" w:date="2021-08-12T17:19:00Z" w:initials="PI">
    <w:p w14:paraId="4CE1051E" w14:textId="567A6B22" w:rsidR="008B6C5A" w:rsidRPr="008B6C5A" w:rsidRDefault="008B6C5A" w:rsidP="008B6C5A">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B6C5A">
        <w:rPr>
          <w:rFonts w:ascii="Microsoft Sans Serif" w:hAnsi="Microsoft Sans Serif" w:cs="Microsoft Sans Serif"/>
          <w:sz w:val="17"/>
          <w:szCs w:val="17"/>
          <w:lang w:eastAsia="nl-NL"/>
        </w:rPr>
        <w:t xml:space="preserve">The full terminology is needed here because the abbreviation </w:t>
      </w:r>
      <w:proofErr w:type="gramStart"/>
      <w:r w:rsidRPr="008B6C5A">
        <w:rPr>
          <w:rFonts w:ascii="Microsoft Sans Serif" w:hAnsi="Microsoft Sans Serif" w:cs="Microsoft Sans Serif"/>
          <w:sz w:val="17"/>
          <w:szCs w:val="17"/>
          <w:lang w:eastAsia="nl-NL"/>
        </w:rPr>
        <w:t>hasn't</w:t>
      </w:r>
      <w:proofErr w:type="gramEnd"/>
      <w:r w:rsidRPr="008B6C5A">
        <w:rPr>
          <w:rFonts w:ascii="Microsoft Sans Serif" w:hAnsi="Microsoft Sans Serif" w:cs="Microsoft Sans Serif"/>
          <w:sz w:val="17"/>
          <w:szCs w:val="17"/>
          <w:lang w:eastAsia="nl-NL"/>
        </w:rPr>
        <w:t xml:space="preserve"> been introduced</w:t>
      </w:r>
      <w:r w:rsidR="007D7E3B">
        <w:rPr>
          <w:rFonts w:ascii="Microsoft Sans Serif" w:hAnsi="Microsoft Sans Serif" w:cs="Microsoft Sans Serif"/>
          <w:sz w:val="17"/>
          <w:szCs w:val="17"/>
          <w:lang w:eastAsia="nl-NL"/>
        </w:rPr>
        <w:t xml:space="preserve"> and isn’t used again in this paper. </w:t>
      </w:r>
    </w:p>
    <w:p w14:paraId="7FCD50D9" w14:textId="6F8E20BE" w:rsidR="008B6C5A" w:rsidRDefault="008B6C5A">
      <w:pPr>
        <w:pStyle w:val="CommentText"/>
      </w:pPr>
    </w:p>
  </w:comment>
  <w:comment w:id="919" w:author="Proofed" w:date="2021-08-12T18:27:00Z" w:initials="PI">
    <w:p w14:paraId="259CB25F" w14:textId="77777777" w:rsidR="006F7D34" w:rsidRPr="006F7D34" w:rsidRDefault="006F7D34" w:rsidP="006F7D3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F7D34">
        <w:rPr>
          <w:rFonts w:ascii="Microsoft Sans Serif" w:hAnsi="Microsoft Sans Serif" w:cs="Microsoft Sans Serif"/>
          <w:sz w:val="17"/>
          <w:szCs w:val="17"/>
          <w:lang w:eastAsia="nl-NL"/>
        </w:rPr>
        <w:t xml:space="preserve">This is a little unclear. Do you mean 'but this method cannot be used for moving one joint at a time'? Please clarify. </w:t>
      </w:r>
    </w:p>
    <w:p w14:paraId="0642027E" w14:textId="0773B125" w:rsidR="006F7D34" w:rsidRDefault="006F7D34">
      <w:pPr>
        <w:pStyle w:val="CommentText"/>
      </w:pPr>
    </w:p>
  </w:comment>
  <w:comment w:id="947" w:author="Proofed" w:date="2021-08-13T08:35:00Z" w:initials="PI">
    <w:p w14:paraId="6D010BA8"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93784">
        <w:rPr>
          <w:rFonts w:ascii="Microsoft Sans Serif" w:hAnsi="Microsoft Sans Serif" w:cs="Microsoft Sans Serif"/>
          <w:sz w:val="17"/>
          <w:szCs w:val="17"/>
          <w:lang w:eastAsia="nl-NL"/>
        </w:rPr>
        <w:t xml:space="preserve">When referencing conference papers, the location (city and country) and exact date of the conference </w:t>
      </w:r>
      <w:proofErr w:type="gramStart"/>
      <w:r w:rsidRPr="00893784">
        <w:rPr>
          <w:rFonts w:ascii="Microsoft Sans Serif" w:hAnsi="Microsoft Sans Serif" w:cs="Microsoft Sans Serif"/>
          <w:sz w:val="17"/>
          <w:szCs w:val="17"/>
          <w:lang w:eastAsia="nl-NL"/>
        </w:rPr>
        <w:t>are required</w:t>
      </w:r>
      <w:proofErr w:type="gramEnd"/>
      <w:r w:rsidRPr="00893784">
        <w:rPr>
          <w:rFonts w:ascii="Microsoft Sans Serif" w:hAnsi="Microsoft Sans Serif" w:cs="Microsoft Sans Serif"/>
          <w:sz w:val="17"/>
          <w:szCs w:val="17"/>
          <w:lang w:eastAsia="nl-NL"/>
        </w:rPr>
        <w:t>. They should look like this:</w:t>
      </w:r>
    </w:p>
    <w:p w14:paraId="5C292809"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p>
    <w:p w14:paraId="31F1D2C9" w14:textId="77777777" w:rsidR="00893784" w:rsidRPr="00893784" w:rsidRDefault="00893784" w:rsidP="00893784">
      <w:pPr>
        <w:tabs>
          <w:tab w:val="left" w:pos="397"/>
        </w:tabs>
        <w:autoSpaceDE w:val="0"/>
        <w:autoSpaceDN w:val="0"/>
        <w:adjustRightInd w:val="0"/>
        <w:ind w:left="397" w:hanging="397"/>
        <w:rPr>
          <w:rFonts w:cs="Garamond"/>
          <w:sz w:val="18"/>
          <w:szCs w:val="18"/>
          <w:lang w:eastAsia="nl-NL"/>
        </w:rPr>
      </w:pPr>
      <w:r w:rsidRPr="00893784">
        <w:rPr>
          <w:rFonts w:cs="Garamond"/>
          <w:sz w:val="18"/>
          <w:szCs w:val="18"/>
          <w:lang w:eastAsia="nl-NL"/>
        </w:rPr>
        <w:t>V. Pop, P. P. L. Regtien, H. J. Bergveld, P. H. L. Notten, J. H. G. Op het Veld, Uncertainty analysis in a real-time state-of-charge evaluation system for lithium-ion batteries, Proc. of the XVIII IMEKO World Congress, Rio de Janeiro, Brazil, 17 – 22 September 2006, pp. 164-166.</w:t>
      </w:r>
    </w:p>
    <w:p w14:paraId="253049FB"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p>
    <w:p w14:paraId="4892D74F"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p>
    <w:p w14:paraId="4B153998" w14:textId="445AC339" w:rsidR="00893784" w:rsidRDefault="00893784">
      <w:pPr>
        <w:pStyle w:val="CommentText"/>
      </w:pPr>
    </w:p>
  </w:comment>
  <w:comment w:id="965" w:author="Proofed" w:date="2021-08-13T08:37:00Z" w:initials="PI">
    <w:p w14:paraId="33A57E93"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893784">
        <w:rPr>
          <w:rFonts w:ascii="Microsoft Sans Serif" w:hAnsi="Microsoft Sans Serif" w:cs="Microsoft Sans Serif"/>
          <w:sz w:val="17"/>
          <w:szCs w:val="17"/>
          <w:lang w:eastAsia="nl-NL"/>
        </w:rPr>
        <w:t>The DOI is needed here. Journal article references should look like this:</w:t>
      </w:r>
    </w:p>
    <w:p w14:paraId="6EF5AD4F"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p>
    <w:p w14:paraId="62069CB8" w14:textId="77777777" w:rsidR="00893784" w:rsidRPr="00893784" w:rsidRDefault="00893784" w:rsidP="00893784">
      <w:pPr>
        <w:tabs>
          <w:tab w:val="left" w:pos="397"/>
        </w:tabs>
        <w:autoSpaceDE w:val="0"/>
        <w:autoSpaceDN w:val="0"/>
        <w:adjustRightInd w:val="0"/>
        <w:ind w:left="397" w:hanging="397"/>
        <w:rPr>
          <w:rFonts w:cs="Garamond"/>
          <w:sz w:val="18"/>
          <w:szCs w:val="18"/>
          <w:lang w:eastAsia="nl-NL"/>
        </w:rPr>
      </w:pPr>
      <w:r w:rsidRPr="00893784">
        <w:rPr>
          <w:rFonts w:cs="Garamond"/>
          <w:sz w:val="18"/>
          <w:szCs w:val="18"/>
          <w:lang w:eastAsia="nl-NL"/>
        </w:rPr>
        <w:t>M. Fazio, S. L. Rota, Metrology on stamps, Phys. Educ. 30 (1995) pp. 289-297.</w:t>
      </w:r>
      <w:r w:rsidRPr="00893784">
        <w:rPr>
          <w:rFonts w:cs="Garamond"/>
          <w:sz w:val="18"/>
          <w:szCs w:val="18"/>
          <w:lang w:eastAsia="nl-NL"/>
        </w:rPr>
        <w:tab/>
      </w:r>
      <w:r w:rsidRPr="00893784">
        <w:rPr>
          <w:rFonts w:cs="Garamond"/>
          <w:sz w:val="18"/>
          <w:szCs w:val="18"/>
          <w:lang w:eastAsia="nl-NL"/>
        </w:rPr>
        <w:br/>
        <w:t xml:space="preserve">DOI: </w:t>
      </w:r>
      <w:hyperlink r:id="rId3" w:history="1">
        <w:r w:rsidRPr="00893784">
          <w:rPr>
            <w:rFonts w:cs="Garamond"/>
            <w:color w:val="0000FF"/>
            <w:sz w:val="18"/>
            <w:szCs w:val="18"/>
            <w:u w:val="single"/>
            <w:lang w:eastAsia="nl-NL"/>
          </w:rPr>
          <w:t>https://doi.org/10.1088/0031-9120/30/5/007</w:t>
        </w:r>
      </w:hyperlink>
    </w:p>
    <w:p w14:paraId="32B723C6" w14:textId="77777777" w:rsidR="00893784" w:rsidRPr="00893784" w:rsidRDefault="00893784" w:rsidP="00893784">
      <w:pPr>
        <w:autoSpaceDE w:val="0"/>
        <w:autoSpaceDN w:val="0"/>
        <w:adjustRightInd w:val="0"/>
        <w:ind w:firstLine="0"/>
        <w:jc w:val="left"/>
        <w:rPr>
          <w:rFonts w:ascii="Microsoft Sans Serif" w:hAnsi="Microsoft Sans Serif" w:cs="Microsoft Sans Serif"/>
          <w:sz w:val="17"/>
          <w:szCs w:val="17"/>
          <w:lang w:eastAsia="nl-NL"/>
        </w:rPr>
      </w:pPr>
    </w:p>
    <w:p w14:paraId="05107CB4" w14:textId="36E4301B" w:rsidR="00893784" w:rsidRDefault="00893784">
      <w:pPr>
        <w:pStyle w:val="CommentText"/>
      </w:pPr>
    </w:p>
  </w:comment>
  <w:comment w:id="969" w:author="Proofed" w:date="2021-08-13T08:39:00Z" w:initials="PI">
    <w:p w14:paraId="1D606111"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0F6133">
        <w:rPr>
          <w:rFonts w:ascii="Microsoft Sans Serif" w:hAnsi="Microsoft Sans Serif" w:cs="Microsoft Sans Serif"/>
          <w:sz w:val="17"/>
          <w:szCs w:val="17"/>
          <w:lang w:eastAsia="nl-NL"/>
        </w:rPr>
        <w:t>It's</w:t>
      </w:r>
      <w:proofErr w:type="gramEnd"/>
      <w:r w:rsidRPr="000F6133">
        <w:rPr>
          <w:rFonts w:ascii="Microsoft Sans Serif" w:hAnsi="Microsoft Sans Serif" w:cs="Microsoft Sans Serif"/>
          <w:sz w:val="17"/>
          <w:szCs w:val="17"/>
          <w:lang w:eastAsia="nl-NL"/>
        </w:rPr>
        <w:t xml:space="preserve"> not clear what type of reference this is. Is it a book or a journal article perhaps? Please add the missing information.</w:t>
      </w:r>
    </w:p>
    <w:p w14:paraId="33B117B5" w14:textId="15789741" w:rsidR="000F6133" w:rsidRDefault="000F6133">
      <w:pPr>
        <w:pStyle w:val="CommentText"/>
      </w:pPr>
    </w:p>
  </w:comment>
  <w:comment w:id="976" w:author="Proofed" w:date="2021-08-13T08:41:00Z" w:initials="PI">
    <w:p w14:paraId="25739CFE"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check that the names here are correct. </w:t>
      </w:r>
    </w:p>
    <w:p w14:paraId="3F8B02DD" w14:textId="5F5A8F4B" w:rsidR="000F6133" w:rsidRDefault="000F6133">
      <w:pPr>
        <w:pStyle w:val="CommentText"/>
      </w:pPr>
    </w:p>
  </w:comment>
  <w:comment w:id="1000" w:author="Proofed" w:date="2021-08-13T08:42:00Z" w:initials="PI">
    <w:p w14:paraId="7A1CF6DC"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add the DOI. </w:t>
      </w:r>
    </w:p>
    <w:p w14:paraId="5D548053" w14:textId="44374D6F" w:rsidR="000F6133" w:rsidRDefault="000F6133">
      <w:pPr>
        <w:pStyle w:val="CommentText"/>
      </w:pPr>
    </w:p>
  </w:comment>
  <w:comment w:id="1005" w:author="Proofed" w:date="2021-08-13T08:43:00Z" w:initials="PI">
    <w:p w14:paraId="7A9808B8"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check that the names are correct. </w:t>
      </w:r>
    </w:p>
    <w:p w14:paraId="6A00EAB1" w14:textId="359365EB" w:rsidR="000F6133" w:rsidRDefault="000F6133">
      <w:pPr>
        <w:pStyle w:val="CommentText"/>
      </w:pPr>
    </w:p>
  </w:comment>
  <w:comment w:id="1023" w:author="Proofed" w:date="2021-08-13T08:43:00Z" w:initials="PI">
    <w:p w14:paraId="71B9FB3A"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add the DOI. </w:t>
      </w:r>
    </w:p>
    <w:p w14:paraId="4D5E2920" w14:textId="06E7DBC8" w:rsidR="000F6133" w:rsidRDefault="000F6133">
      <w:pPr>
        <w:pStyle w:val="CommentText"/>
      </w:pPr>
    </w:p>
  </w:comment>
  <w:comment w:id="1036" w:author="Proofed" w:date="2021-08-13T08:44:00Z" w:initials="PI">
    <w:p w14:paraId="14B21C99"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The volume number and page numbers need to </w:t>
      </w:r>
      <w:proofErr w:type="gramStart"/>
      <w:r w:rsidRPr="000F6133">
        <w:rPr>
          <w:rFonts w:ascii="Microsoft Sans Serif" w:hAnsi="Microsoft Sans Serif" w:cs="Microsoft Sans Serif"/>
          <w:sz w:val="17"/>
          <w:szCs w:val="17"/>
          <w:lang w:eastAsia="nl-NL"/>
        </w:rPr>
        <w:t>be added</w:t>
      </w:r>
      <w:proofErr w:type="gramEnd"/>
      <w:r w:rsidRPr="000F6133">
        <w:rPr>
          <w:rFonts w:ascii="Microsoft Sans Serif" w:hAnsi="Microsoft Sans Serif" w:cs="Microsoft Sans Serif"/>
          <w:sz w:val="17"/>
          <w:szCs w:val="17"/>
          <w:lang w:eastAsia="nl-NL"/>
        </w:rPr>
        <w:t>.</w:t>
      </w:r>
    </w:p>
    <w:p w14:paraId="45639327" w14:textId="0FFFC305" w:rsidR="000F6133" w:rsidRDefault="000F6133">
      <w:pPr>
        <w:pStyle w:val="CommentText"/>
      </w:pPr>
    </w:p>
  </w:comment>
  <w:comment w:id="1038" w:author="Proofed" w:date="2021-08-13T08:44:00Z" w:initials="PI">
    <w:p w14:paraId="497A1BD8"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add the DOI. </w:t>
      </w:r>
    </w:p>
    <w:p w14:paraId="133F2CAB" w14:textId="6C8B000A" w:rsidR="000F6133" w:rsidRDefault="000F6133">
      <w:pPr>
        <w:pStyle w:val="CommentText"/>
      </w:pPr>
    </w:p>
  </w:comment>
  <w:comment w:id="1061" w:author="Proofed" w:date="2021-08-13T08:46:00Z" w:initials="PI">
    <w:p w14:paraId="1B5FFDA2" w14:textId="77777777" w:rsidR="000F6133" w:rsidRPr="000F6133" w:rsidRDefault="000F6133" w:rsidP="000F613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F6133">
        <w:rPr>
          <w:rFonts w:ascii="Microsoft Sans Serif" w:hAnsi="Microsoft Sans Serif" w:cs="Microsoft Sans Serif"/>
          <w:sz w:val="17"/>
          <w:szCs w:val="17"/>
          <w:lang w:eastAsia="nl-NL"/>
        </w:rPr>
        <w:t xml:space="preserve">Please add the DOI. </w:t>
      </w:r>
    </w:p>
    <w:p w14:paraId="0D6B5160" w14:textId="4C91FA54" w:rsidR="000F6133" w:rsidRDefault="000F6133">
      <w:pPr>
        <w:pStyle w:val="CommentText"/>
      </w:pPr>
    </w:p>
  </w:comment>
  <w:comment w:id="1084" w:author="Proofed" w:date="2021-08-13T08:47:00Z" w:initials="PI">
    <w:p w14:paraId="50632DA3"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 xml:space="preserve">Please add the DOI. </w:t>
      </w:r>
    </w:p>
    <w:p w14:paraId="55AADB78" w14:textId="07DAA00F" w:rsidR="006641BE" w:rsidRDefault="006641BE">
      <w:pPr>
        <w:pStyle w:val="CommentText"/>
      </w:pPr>
    </w:p>
  </w:comment>
  <w:comment w:id="1102" w:author="Proofed" w:date="2021-08-13T08:52:00Z" w:initials="PI">
    <w:p w14:paraId="5A799AFC"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 xml:space="preserve">Please check that these details are correct. </w:t>
      </w:r>
    </w:p>
    <w:p w14:paraId="7D9DE20C" w14:textId="063B9A2E" w:rsidR="006641BE" w:rsidRDefault="006641BE">
      <w:pPr>
        <w:pStyle w:val="CommentText"/>
      </w:pPr>
    </w:p>
  </w:comment>
  <w:comment w:id="1116" w:author="Proofed" w:date="2021-08-13T08:53:00Z" w:initials="PI">
    <w:p w14:paraId="68D62453"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 xml:space="preserve">Please add the volume number and page numbers. </w:t>
      </w:r>
    </w:p>
    <w:p w14:paraId="0363C275" w14:textId="7A3C7358" w:rsidR="006641BE" w:rsidRDefault="006641BE">
      <w:pPr>
        <w:pStyle w:val="CommentText"/>
      </w:pPr>
    </w:p>
  </w:comment>
  <w:comment w:id="1122" w:author="Proofed" w:date="2021-08-13T08:54:00Z" w:initials="PI">
    <w:p w14:paraId="63E6700F"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 xml:space="preserve">Please add the DOI. </w:t>
      </w:r>
    </w:p>
    <w:p w14:paraId="74013BDC" w14:textId="1A65D6B4" w:rsidR="006641BE" w:rsidRDefault="006641BE">
      <w:pPr>
        <w:pStyle w:val="CommentText"/>
      </w:pPr>
    </w:p>
  </w:comment>
  <w:comment w:id="1126" w:author="Proofed" w:date="2021-08-13T08:54:00Z" w:initials="PI">
    <w:p w14:paraId="6DA6C983"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 xml:space="preserve">Please make sure that all the authors' names have been included here. </w:t>
      </w:r>
    </w:p>
    <w:p w14:paraId="47394EA3" w14:textId="328DA632" w:rsidR="006641BE" w:rsidRDefault="006641BE">
      <w:pPr>
        <w:pStyle w:val="CommentText"/>
      </w:pPr>
    </w:p>
  </w:comment>
  <w:comment w:id="1127" w:author="Proofed" w:date="2021-08-13T08:56:00Z" w:initials="PI">
    <w:p w14:paraId="182349D5"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641BE">
        <w:rPr>
          <w:rFonts w:ascii="Microsoft Sans Serif" w:hAnsi="Microsoft Sans Serif" w:cs="Microsoft Sans Serif"/>
          <w:sz w:val="17"/>
          <w:szCs w:val="17"/>
          <w:lang w:eastAsia="nl-NL"/>
        </w:rPr>
        <w:t>The city of publication and ISBN are required here. A book reference should look like this:</w:t>
      </w:r>
    </w:p>
    <w:p w14:paraId="1CD42894"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p>
    <w:p w14:paraId="12257216" w14:textId="77777777" w:rsidR="006641BE" w:rsidRPr="006641BE" w:rsidRDefault="006641BE" w:rsidP="006641BE">
      <w:pPr>
        <w:tabs>
          <w:tab w:val="left" w:pos="397"/>
        </w:tabs>
        <w:autoSpaceDE w:val="0"/>
        <w:autoSpaceDN w:val="0"/>
        <w:adjustRightInd w:val="0"/>
        <w:ind w:left="397" w:hanging="397"/>
        <w:rPr>
          <w:rFonts w:cs="Garamond"/>
          <w:sz w:val="18"/>
          <w:szCs w:val="18"/>
          <w:lang w:eastAsia="nl-NL"/>
        </w:rPr>
      </w:pPr>
      <w:r w:rsidRPr="006641BE">
        <w:rPr>
          <w:rFonts w:cs="Garamond"/>
          <w:sz w:val="18"/>
          <w:szCs w:val="18"/>
          <w:lang w:eastAsia="nl-NL"/>
        </w:rPr>
        <w:t>S. Middelhoek, S. A. Audet, Silicon Sensors, Academic Press, London, 1989, ISBN 0-12-495-051-5.</w:t>
      </w:r>
    </w:p>
    <w:p w14:paraId="419671EF" w14:textId="77777777" w:rsidR="006641BE" w:rsidRPr="006641BE" w:rsidRDefault="006641BE" w:rsidP="006641BE">
      <w:pPr>
        <w:autoSpaceDE w:val="0"/>
        <w:autoSpaceDN w:val="0"/>
        <w:adjustRightInd w:val="0"/>
        <w:ind w:firstLine="0"/>
        <w:jc w:val="left"/>
        <w:rPr>
          <w:rFonts w:ascii="Microsoft Sans Serif" w:hAnsi="Microsoft Sans Serif" w:cs="Microsoft Sans Serif"/>
          <w:sz w:val="17"/>
          <w:szCs w:val="17"/>
          <w:lang w:eastAsia="nl-NL"/>
        </w:rPr>
      </w:pPr>
    </w:p>
    <w:p w14:paraId="0B752CAA" w14:textId="439DC3A7" w:rsidR="006641BE" w:rsidRDefault="006641BE">
      <w:pPr>
        <w:pStyle w:val="CommentText"/>
      </w:pPr>
    </w:p>
  </w:comment>
  <w:comment w:id="1147" w:author="Proofed" w:date="2021-08-13T09:04:00Z" w:initials="PI">
    <w:p w14:paraId="5EE1FF06" w14:textId="77777777" w:rsidR="00373AA3" w:rsidRPr="00373AA3" w:rsidRDefault="00373AA3" w:rsidP="00373AA3">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373AA3">
        <w:rPr>
          <w:rFonts w:ascii="Microsoft Sans Serif" w:hAnsi="Microsoft Sans Serif" w:cs="Microsoft Sans Serif"/>
          <w:sz w:val="17"/>
          <w:szCs w:val="17"/>
          <w:lang w:eastAsia="nl-NL"/>
        </w:rPr>
        <w:t xml:space="preserve">Please add the DOI. </w:t>
      </w:r>
    </w:p>
    <w:p w14:paraId="33664DDD" w14:textId="1F017AEC" w:rsidR="00373AA3" w:rsidRDefault="00373AA3">
      <w:pPr>
        <w:pStyle w:val="CommentText"/>
      </w:pPr>
    </w:p>
  </w:comment>
  <w:comment w:id="1152" w:author="Proofed" w:date="2021-08-13T09:08:00Z" w:initials="PI">
    <w:p w14:paraId="00E2E088" w14:textId="77777777" w:rsidR="006546BB" w:rsidRPr="006546BB" w:rsidRDefault="006546BB" w:rsidP="006546B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546BB">
        <w:rPr>
          <w:rFonts w:ascii="Microsoft Sans Serif" w:hAnsi="Microsoft Sans Serif" w:cs="Microsoft Sans Serif"/>
          <w:sz w:val="17"/>
          <w:szCs w:val="17"/>
          <w:lang w:eastAsia="nl-NL"/>
        </w:rPr>
        <w:t>Is this a conference paper? If so, the name of the conference should be written out in full, and the location (city and country) and exact date of the conference as well as the page numbers are required. Please see my previous comments on conference papers.</w:t>
      </w:r>
    </w:p>
    <w:p w14:paraId="0624E199" w14:textId="1ACC82AC" w:rsidR="006546BB" w:rsidRDefault="006546BB">
      <w:pPr>
        <w:pStyle w:val="CommentText"/>
      </w:pPr>
    </w:p>
  </w:comment>
  <w:comment w:id="1166" w:author="Proofed" w:date="2021-08-13T09:09:00Z" w:initials="PI">
    <w:p w14:paraId="09C450B8" w14:textId="77777777" w:rsidR="006546BB" w:rsidRPr="006546BB" w:rsidRDefault="006546BB" w:rsidP="006546B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546BB">
        <w:rPr>
          <w:rFonts w:ascii="Microsoft Sans Serif" w:hAnsi="Microsoft Sans Serif" w:cs="Microsoft Sans Serif"/>
          <w:sz w:val="17"/>
          <w:szCs w:val="17"/>
          <w:lang w:eastAsia="nl-NL"/>
        </w:rPr>
        <w:t xml:space="preserve">Please add the DOI. </w:t>
      </w:r>
    </w:p>
    <w:p w14:paraId="33A01A21" w14:textId="4B594D7A" w:rsidR="006546BB" w:rsidRDefault="006546BB">
      <w:pPr>
        <w:pStyle w:val="CommentText"/>
      </w:pPr>
    </w:p>
  </w:comment>
  <w:comment w:id="1178" w:author="Proofed" w:date="2021-08-13T09:09:00Z" w:initials="PI">
    <w:p w14:paraId="0E5098C1" w14:textId="77777777" w:rsidR="006546BB" w:rsidRPr="006546BB" w:rsidRDefault="006546BB" w:rsidP="006546B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546BB">
        <w:rPr>
          <w:rFonts w:ascii="Microsoft Sans Serif" w:hAnsi="Microsoft Sans Serif" w:cs="Microsoft Sans Serif"/>
          <w:sz w:val="17"/>
          <w:szCs w:val="17"/>
          <w:lang w:eastAsia="nl-NL"/>
        </w:rPr>
        <w:t xml:space="preserve">Please add the DOI. </w:t>
      </w:r>
    </w:p>
    <w:p w14:paraId="292D3429" w14:textId="4500E24E" w:rsidR="006546BB" w:rsidRDefault="006546BB">
      <w:pPr>
        <w:pStyle w:val="CommentText"/>
      </w:pPr>
    </w:p>
  </w:comment>
  <w:comment w:id="1181" w:author="Proofed" w:date="2021-08-13T09:13:00Z" w:initials="PI">
    <w:p w14:paraId="2A508A04" w14:textId="44E894E1" w:rsidR="006546BB" w:rsidRPr="006546BB" w:rsidRDefault="006546BB" w:rsidP="006546B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546BB">
        <w:rPr>
          <w:rFonts w:ascii="Microsoft Sans Serif" w:hAnsi="Microsoft Sans Serif" w:cs="Microsoft Sans Serif"/>
          <w:sz w:val="17"/>
          <w:szCs w:val="17"/>
          <w:lang w:eastAsia="nl-NL"/>
        </w:rPr>
        <w:t>This appears to be the same reference as [9]. Documents should only be referenced once. Please check and make any necessary revisions</w:t>
      </w:r>
      <w:r w:rsidR="008D4133">
        <w:rPr>
          <w:rFonts w:ascii="Microsoft Sans Serif" w:hAnsi="Microsoft Sans Serif" w:cs="Microsoft Sans Serif"/>
          <w:sz w:val="17"/>
          <w:szCs w:val="17"/>
          <w:lang w:eastAsia="nl-NL"/>
        </w:rPr>
        <w:t xml:space="preserve"> in the paper</w:t>
      </w:r>
      <w:r w:rsidRPr="006546BB">
        <w:rPr>
          <w:rFonts w:ascii="Microsoft Sans Serif" w:hAnsi="Microsoft Sans Serif" w:cs="Microsoft Sans Serif"/>
          <w:sz w:val="17"/>
          <w:szCs w:val="17"/>
          <w:lang w:eastAsia="nl-NL"/>
        </w:rPr>
        <w:t xml:space="preserve">. </w:t>
      </w:r>
    </w:p>
    <w:p w14:paraId="387865F1" w14:textId="6ECB8674" w:rsidR="006546BB" w:rsidRDefault="006546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A768F" w15:done="0"/>
  <w15:commentEx w15:paraId="52AB5273" w15:done="0"/>
  <w15:commentEx w15:paraId="4A80E30F" w15:done="0"/>
  <w15:commentEx w15:paraId="4FA798BA" w15:done="0"/>
  <w15:commentEx w15:paraId="4C4DFC8E" w15:done="0"/>
  <w15:commentEx w15:paraId="3AE06368" w15:done="0"/>
  <w15:commentEx w15:paraId="1D38CF42" w15:done="0"/>
  <w15:commentEx w15:paraId="21C1F61F" w15:done="0"/>
  <w15:commentEx w15:paraId="797DE217" w15:done="0"/>
  <w15:commentEx w15:paraId="1DA6BB23" w15:done="0"/>
  <w15:commentEx w15:paraId="5D57A17B" w15:done="0"/>
  <w15:commentEx w15:paraId="23568CCE" w15:done="0"/>
  <w15:commentEx w15:paraId="4F8FD48B" w15:done="0"/>
  <w15:commentEx w15:paraId="6501CCB7" w15:done="0"/>
  <w15:commentEx w15:paraId="78BF16E6" w15:done="0"/>
  <w15:commentEx w15:paraId="1AE0FEDB" w15:done="0"/>
  <w15:commentEx w15:paraId="51AEC870" w15:done="0"/>
  <w15:commentEx w15:paraId="1ED94E32" w15:done="0"/>
  <w15:commentEx w15:paraId="2C930832" w15:done="0"/>
  <w15:commentEx w15:paraId="6C062D48" w15:done="0"/>
  <w15:commentEx w15:paraId="6939CA4F" w15:done="0"/>
  <w15:commentEx w15:paraId="348E85E7" w15:done="0"/>
  <w15:commentEx w15:paraId="30EBD8ED" w15:done="0"/>
  <w15:commentEx w15:paraId="2C423B22" w15:done="0"/>
  <w15:commentEx w15:paraId="08614DC5" w15:done="0"/>
  <w15:commentEx w15:paraId="35B29C52" w15:done="0"/>
  <w15:commentEx w15:paraId="48BF0E53" w15:done="0"/>
  <w15:commentEx w15:paraId="425EFBBF" w15:done="0"/>
  <w15:commentEx w15:paraId="16852350" w15:done="0"/>
  <w15:commentEx w15:paraId="140B8419" w15:done="0"/>
  <w15:commentEx w15:paraId="7FCD50D9" w15:done="0"/>
  <w15:commentEx w15:paraId="0642027E" w15:done="0"/>
  <w15:commentEx w15:paraId="4B153998" w15:done="0"/>
  <w15:commentEx w15:paraId="05107CB4" w15:done="0"/>
  <w15:commentEx w15:paraId="33B117B5" w15:done="0"/>
  <w15:commentEx w15:paraId="3F8B02DD" w15:done="0"/>
  <w15:commentEx w15:paraId="5D548053" w15:done="0"/>
  <w15:commentEx w15:paraId="6A00EAB1" w15:done="0"/>
  <w15:commentEx w15:paraId="4D5E2920" w15:done="0"/>
  <w15:commentEx w15:paraId="45639327" w15:done="0"/>
  <w15:commentEx w15:paraId="133F2CAB" w15:done="0"/>
  <w15:commentEx w15:paraId="0D6B5160" w15:done="0"/>
  <w15:commentEx w15:paraId="55AADB78" w15:done="0"/>
  <w15:commentEx w15:paraId="7D9DE20C" w15:done="0"/>
  <w15:commentEx w15:paraId="0363C275" w15:done="0"/>
  <w15:commentEx w15:paraId="74013BDC" w15:done="0"/>
  <w15:commentEx w15:paraId="47394EA3" w15:done="0"/>
  <w15:commentEx w15:paraId="0B752CAA" w15:done="0"/>
  <w15:commentEx w15:paraId="33664DDD" w15:done="0"/>
  <w15:commentEx w15:paraId="0624E199" w15:done="0"/>
  <w15:commentEx w15:paraId="33A01A21" w15:done="0"/>
  <w15:commentEx w15:paraId="292D3429" w15:done="0"/>
  <w15:commentEx w15:paraId="38786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B8E1" w16cex:dateUtc="2021-08-13T08:24:00Z"/>
  <w16cex:commentExtensible w16cex:durableId="24BF96B1" w16cex:dateUtc="2021-08-12T11:46:00Z"/>
  <w16cex:commentExtensible w16cex:durableId="24BF976C" w16cex:dateUtc="2021-08-12T11:49:00Z"/>
  <w16cex:commentExtensible w16cex:durableId="24BF9794" w16cex:dateUtc="2021-08-12T11:50:00Z"/>
  <w16cex:commentExtensible w16cex:durableId="24BF98F9" w16cex:dateUtc="2021-08-12T11:56:00Z"/>
  <w16cex:commentExtensible w16cex:durableId="24BF9A67" w16cex:dateUtc="2021-08-12T12:02:00Z"/>
  <w16cex:commentExtensible w16cex:durableId="24BF9AD3" w16cex:dateUtc="2021-08-12T12:04:00Z"/>
  <w16cex:commentExtensible w16cex:durableId="24BF9B84" w16cex:dateUtc="2021-08-12T12:07:00Z"/>
  <w16cex:commentExtensible w16cex:durableId="24C0BB15" w16cex:dateUtc="2021-08-13T08:34:00Z"/>
  <w16cex:commentExtensible w16cex:durableId="24BF9BE0" w16cex:dateUtc="2021-08-12T12:08:00Z"/>
  <w16cex:commentExtensible w16cex:durableId="24987FA1" w16cex:dateUtc="2021-07-13T19:09:00Z"/>
  <w16cex:commentExtensible w16cex:durableId="24BFCC1D" w16cex:dateUtc="2021-08-12T15:34:00Z"/>
  <w16cex:commentExtensible w16cex:durableId="24BFCCB2" w16cex:dateUtc="2021-08-12T15:37:00Z"/>
  <w16cex:commentExtensible w16cex:durableId="24BFCCF6" w16cex:dateUtc="2021-08-12T15:38:00Z"/>
  <w16cex:commentExtensible w16cex:durableId="24BFC5BA" w16cex:dateUtc="2021-08-12T15:07:00Z"/>
  <w16cex:commentExtensible w16cex:durableId="24BFC644" w16cex:dateUtc="2021-08-12T15:09:00Z"/>
  <w16cex:commentExtensible w16cex:durableId="24BFCABF" w16cex:dateUtc="2021-08-12T15:28:00Z"/>
  <w16cex:commentExtensible w16cex:durableId="24BFCB27" w16cex:dateUtc="2021-08-12T15:30:00Z"/>
  <w16cex:commentExtensible w16cex:durableId="24BFCEDD" w16cex:dateUtc="2021-08-12T15:46:00Z"/>
  <w16cex:commentExtensible w16cex:durableId="24BFCFAE" w16cex:dateUtc="2021-08-12T15:49:00Z"/>
  <w16cex:commentExtensible w16cex:durableId="24BFD0F0" w16cex:dateUtc="2021-08-12T15:55:00Z"/>
  <w16cex:commentExtensible w16cex:durableId="24BFD351" w16cex:dateUtc="2021-08-12T16:05:00Z"/>
  <w16cex:commentExtensible w16cex:durableId="24983032" w16cex:dateUtc="2021-07-13T13:30:00Z"/>
  <w16cex:commentExtensible w16cex:durableId="24BFD1E5" w16cex:dateUtc="2021-08-12T15:59:00Z"/>
  <w16cex:commentExtensible w16cex:durableId="24BFD298" w16cex:dateUtc="2021-08-12T16:02:00Z"/>
  <w16cex:commentExtensible w16cex:durableId="249ACA8E" w16cex:dateUtc="2021-07-15T12:54:00Z"/>
  <w16cex:commentExtensible w16cex:durableId="24BFD52E" w16cex:dateUtc="2021-08-12T16:13:00Z"/>
  <w16cex:commentExtensible w16cex:durableId="249AB8AC" w16cex:dateUtc="2021-07-15T11:37:00Z"/>
  <w16cex:commentExtensible w16cex:durableId="249AB8C2" w16cex:dateUtc="2021-07-15T11:38:00Z"/>
  <w16cex:commentExtensible w16cex:durableId="24BFD5BB" w16cex:dateUtc="2021-08-12T16:15:00Z"/>
  <w16cex:commentExtensible w16cex:durableId="24BFD6BD" w16cex:dateUtc="2021-08-12T16:19:00Z"/>
  <w16cex:commentExtensible w16cex:durableId="24BFE6AA" w16cex:dateUtc="2021-08-12T17:27:00Z"/>
  <w16cex:commentExtensible w16cex:durableId="24C0AD3B" w16cex:dateUtc="2021-08-13T07:35:00Z"/>
  <w16cex:commentExtensible w16cex:durableId="24C0ADBE" w16cex:dateUtc="2021-08-13T07:37:00Z"/>
  <w16cex:commentExtensible w16cex:durableId="24C0AE4D" w16cex:dateUtc="2021-08-13T07:39:00Z"/>
  <w16cex:commentExtensible w16cex:durableId="24C0AEC7" w16cex:dateUtc="2021-08-13T07:41:00Z"/>
  <w16cex:commentExtensible w16cex:durableId="24C0AED9" w16cex:dateUtc="2021-08-13T07:42:00Z"/>
  <w16cex:commentExtensible w16cex:durableId="24C0AF2F" w16cex:dateUtc="2021-08-13T07:43:00Z"/>
  <w16cex:commentExtensible w16cex:durableId="24C0AF21" w16cex:dateUtc="2021-08-13T07:43:00Z"/>
  <w16cex:commentExtensible w16cex:durableId="24C0AF6C" w16cex:dateUtc="2021-08-13T07:44:00Z"/>
  <w16cex:commentExtensible w16cex:durableId="24C0AF7D" w16cex:dateUtc="2021-08-13T07:44:00Z"/>
  <w16cex:commentExtensible w16cex:durableId="24C0AFFA" w16cex:dateUtc="2021-08-13T07:46:00Z"/>
  <w16cex:commentExtensible w16cex:durableId="24C0B03E" w16cex:dateUtc="2021-08-13T07:47:00Z"/>
  <w16cex:commentExtensible w16cex:durableId="24C0B15D" w16cex:dateUtc="2021-08-13T07:52:00Z"/>
  <w16cex:commentExtensible w16cex:durableId="24C0B18A" w16cex:dateUtc="2021-08-13T07:53:00Z"/>
  <w16cex:commentExtensible w16cex:durableId="24C0B1AA" w16cex:dateUtc="2021-08-13T07:54:00Z"/>
  <w16cex:commentExtensible w16cex:durableId="24C0B1D6" w16cex:dateUtc="2021-08-13T07:54:00Z"/>
  <w16cex:commentExtensible w16cex:durableId="24C0B228" w16cex:dateUtc="2021-08-13T07:56:00Z"/>
  <w16cex:commentExtensible w16cex:durableId="24C0B41A" w16cex:dateUtc="2021-08-13T08:04:00Z"/>
  <w16cex:commentExtensible w16cex:durableId="24C0B503" w16cex:dateUtc="2021-08-13T08:08:00Z"/>
  <w16cex:commentExtensible w16cex:durableId="24C0B53E" w16cex:dateUtc="2021-08-13T08:09:00Z"/>
  <w16cex:commentExtensible w16cex:durableId="24C0B567" w16cex:dateUtc="2021-08-13T08:09:00Z"/>
  <w16cex:commentExtensible w16cex:durableId="24C0B62E" w16cex:dateUtc="2021-08-13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A768F" w16cid:durableId="24C0B8E1"/>
  <w16cid:commentId w16cid:paraId="52AB5273" w16cid:durableId="24BF96B1"/>
  <w16cid:commentId w16cid:paraId="4A80E30F" w16cid:durableId="24BF976C"/>
  <w16cid:commentId w16cid:paraId="4FA798BA" w16cid:durableId="24BF9794"/>
  <w16cid:commentId w16cid:paraId="4C4DFC8E" w16cid:durableId="24BF98F9"/>
  <w16cid:commentId w16cid:paraId="3AE06368" w16cid:durableId="24BF9A67"/>
  <w16cid:commentId w16cid:paraId="1D38CF42" w16cid:durableId="24BF9AD3"/>
  <w16cid:commentId w16cid:paraId="21C1F61F" w16cid:durableId="24BF9B84"/>
  <w16cid:commentId w16cid:paraId="797DE217" w16cid:durableId="24C0BB15"/>
  <w16cid:commentId w16cid:paraId="1DA6BB23" w16cid:durableId="24BF9BE0"/>
  <w16cid:commentId w16cid:paraId="5D57A17B" w16cid:durableId="24987FA1"/>
  <w16cid:commentId w16cid:paraId="23568CCE" w16cid:durableId="24BFCC1D"/>
  <w16cid:commentId w16cid:paraId="4F8FD48B" w16cid:durableId="24BFCCB2"/>
  <w16cid:commentId w16cid:paraId="6501CCB7" w16cid:durableId="24BFCCF6"/>
  <w16cid:commentId w16cid:paraId="78BF16E6" w16cid:durableId="24BFC5BA"/>
  <w16cid:commentId w16cid:paraId="1AE0FEDB" w16cid:durableId="24BFC644"/>
  <w16cid:commentId w16cid:paraId="51AEC870" w16cid:durableId="24BFCABF"/>
  <w16cid:commentId w16cid:paraId="1ED94E32" w16cid:durableId="24BFCB27"/>
  <w16cid:commentId w16cid:paraId="2C930832" w16cid:durableId="24BFCEDD"/>
  <w16cid:commentId w16cid:paraId="6C062D48" w16cid:durableId="24BFCFAE"/>
  <w16cid:commentId w16cid:paraId="6939CA4F" w16cid:durableId="24BFD0F0"/>
  <w16cid:commentId w16cid:paraId="348E85E7" w16cid:durableId="24BFD351"/>
  <w16cid:commentId w16cid:paraId="30EBD8ED" w16cid:durableId="24983032"/>
  <w16cid:commentId w16cid:paraId="2C423B22" w16cid:durableId="24BFD1E5"/>
  <w16cid:commentId w16cid:paraId="08614DC5" w16cid:durableId="24BFD298"/>
  <w16cid:commentId w16cid:paraId="35B29C52" w16cid:durableId="249ACA8E"/>
  <w16cid:commentId w16cid:paraId="48BF0E53" w16cid:durableId="24BFD52E"/>
  <w16cid:commentId w16cid:paraId="425EFBBF" w16cid:durableId="249AB8AC"/>
  <w16cid:commentId w16cid:paraId="16852350" w16cid:durableId="249AB8C2"/>
  <w16cid:commentId w16cid:paraId="140B8419" w16cid:durableId="24BFD5BB"/>
  <w16cid:commentId w16cid:paraId="7FCD50D9" w16cid:durableId="24BFD6BD"/>
  <w16cid:commentId w16cid:paraId="0642027E" w16cid:durableId="24BFE6AA"/>
  <w16cid:commentId w16cid:paraId="4B153998" w16cid:durableId="24C0AD3B"/>
  <w16cid:commentId w16cid:paraId="05107CB4" w16cid:durableId="24C0ADBE"/>
  <w16cid:commentId w16cid:paraId="33B117B5" w16cid:durableId="24C0AE4D"/>
  <w16cid:commentId w16cid:paraId="3F8B02DD" w16cid:durableId="24C0AEC7"/>
  <w16cid:commentId w16cid:paraId="5D548053" w16cid:durableId="24C0AED9"/>
  <w16cid:commentId w16cid:paraId="6A00EAB1" w16cid:durableId="24C0AF2F"/>
  <w16cid:commentId w16cid:paraId="4D5E2920" w16cid:durableId="24C0AF21"/>
  <w16cid:commentId w16cid:paraId="45639327" w16cid:durableId="24C0AF6C"/>
  <w16cid:commentId w16cid:paraId="133F2CAB" w16cid:durableId="24C0AF7D"/>
  <w16cid:commentId w16cid:paraId="0D6B5160" w16cid:durableId="24C0AFFA"/>
  <w16cid:commentId w16cid:paraId="55AADB78" w16cid:durableId="24C0B03E"/>
  <w16cid:commentId w16cid:paraId="7D9DE20C" w16cid:durableId="24C0B15D"/>
  <w16cid:commentId w16cid:paraId="0363C275" w16cid:durableId="24C0B18A"/>
  <w16cid:commentId w16cid:paraId="74013BDC" w16cid:durableId="24C0B1AA"/>
  <w16cid:commentId w16cid:paraId="47394EA3" w16cid:durableId="24C0B1D6"/>
  <w16cid:commentId w16cid:paraId="0B752CAA" w16cid:durableId="24C0B228"/>
  <w16cid:commentId w16cid:paraId="33664DDD" w16cid:durableId="24C0B41A"/>
  <w16cid:commentId w16cid:paraId="0624E199" w16cid:durableId="24C0B503"/>
  <w16cid:commentId w16cid:paraId="33A01A21" w16cid:durableId="24C0B53E"/>
  <w16cid:commentId w16cid:paraId="292D3429" w16cid:durableId="24C0B567"/>
  <w16cid:commentId w16cid:paraId="387865F1" w16cid:durableId="24C0B6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2356" w14:textId="77777777" w:rsidR="00DC5EAB" w:rsidRDefault="00DC5EAB" w:rsidP="00340C7C">
      <w:r>
        <w:separator/>
      </w:r>
    </w:p>
    <w:p w14:paraId="5D2D4B52" w14:textId="77777777" w:rsidR="00DC5EAB" w:rsidRDefault="00DC5EAB" w:rsidP="00340C7C"/>
    <w:p w14:paraId="2DAF61A8" w14:textId="77777777" w:rsidR="00DC5EAB" w:rsidRDefault="00DC5EAB" w:rsidP="00340C7C"/>
    <w:p w14:paraId="3C422DD8" w14:textId="77777777" w:rsidR="00DC5EAB" w:rsidRDefault="00DC5EAB" w:rsidP="00340C7C"/>
    <w:p w14:paraId="51E579B4" w14:textId="77777777" w:rsidR="00DC5EAB" w:rsidRDefault="00DC5EAB" w:rsidP="00340C7C"/>
  </w:endnote>
  <w:endnote w:type="continuationSeparator" w:id="0">
    <w:p w14:paraId="63A7AB57" w14:textId="77777777" w:rsidR="00DC5EAB" w:rsidRDefault="00DC5EAB" w:rsidP="00340C7C">
      <w:r>
        <w:continuationSeparator/>
      </w:r>
    </w:p>
    <w:p w14:paraId="32651A6C" w14:textId="77777777" w:rsidR="00DC5EAB" w:rsidRDefault="00DC5EAB" w:rsidP="00340C7C"/>
    <w:p w14:paraId="6BB377B3" w14:textId="77777777" w:rsidR="00DC5EAB" w:rsidRDefault="00DC5EAB" w:rsidP="00340C7C"/>
    <w:p w14:paraId="5F03FF64" w14:textId="77777777" w:rsidR="00DC5EAB" w:rsidRDefault="00DC5EAB" w:rsidP="00340C7C"/>
    <w:p w14:paraId="376998CA" w14:textId="77777777" w:rsidR="00DC5EAB" w:rsidRDefault="00DC5EAB"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imbusRomNo9L-Regu">
    <w:altName w:val="Calibri"/>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9D27" w14:textId="77777777" w:rsidR="006A3D69" w:rsidRDefault="006A3D69"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263C" w14:textId="212C6B01" w:rsidR="006A3D69" w:rsidRPr="00336A8C" w:rsidRDefault="006A3D69" w:rsidP="00BD273E">
    <w:pPr>
      <w:pStyle w:val="Footer"/>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59264" behindDoc="0" locked="0" layoutInCell="1" allowOverlap="1" wp14:anchorId="6775FFD1" wp14:editId="34E3F1FB">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E7D5B"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r w:rsidR="00DC5EAB">
      <w:fldChar w:fldCharType="begin"/>
    </w:r>
    <w:r w:rsidR="00DC5EAB">
      <w:instrText xml:space="preserve"> DOCPROPERTY  "Acta IMEKO Issue Month"  \* MERGEFORMAT </w:instrText>
    </w:r>
    <w:r w:rsidR="00DC5EAB">
      <w:fldChar w:fldCharType="separate"/>
    </w:r>
    <w:r w:rsidR="004A6DAB">
      <w:t>March</w:t>
    </w:r>
    <w:r w:rsidR="00DC5EAB">
      <w:fldChar w:fldCharType="end"/>
    </w:r>
    <w:r>
      <w:t xml:space="preserve"> </w:t>
    </w:r>
    <w:r w:rsidR="00DC5EAB">
      <w:fldChar w:fldCharType="begin"/>
    </w:r>
    <w:r w:rsidR="00DC5EAB">
      <w:instrText xml:space="preserve"> DOCPROPERTY  "Acta IMEKO Issue Year"  \* MERGEFORMAT </w:instrText>
    </w:r>
    <w:r w:rsidR="00DC5EAB">
      <w:fldChar w:fldCharType="separate"/>
    </w:r>
    <w:r w:rsidR="004A6DAB">
      <w:t>2020</w:t>
    </w:r>
    <w:r w:rsidR="00DC5EAB">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4A6DAB">
      <w:t>9</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4A6DAB">
      <w:t>1</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F043" w14:textId="77777777" w:rsidR="00DC5EAB" w:rsidRDefault="00DC5EAB" w:rsidP="00340C7C">
      <w:r>
        <w:separator/>
      </w:r>
    </w:p>
  </w:footnote>
  <w:footnote w:type="continuationSeparator" w:id="0">
    <w:p w14:paraId="76F68C7C" w14:textId="77777777" w:rsidR="00DC5EAB" w:rsidRDefault="00DC5EAB" w:rsidP="00340C7C">
      <w:r>
        <w:continuationSeparator/>
      </w:r>
    </w:p>
    <w:p w14:paraId="6B787272" w14:textId="77777777" w:rsidR="00DC5EAB" w:rsidRDefault="00DC5EAB" w:rsidP="00340C7C"/>
    <w:p w14:paraId="06CB73EE" w14:textId="77777777" w:rsidR="00DC5EAB" w:rsidRDefault="00DC5EAB" w:rsidP="00340C7C"/>
    <w:p w14:paraId="462B3652" w14:textId="77777777" w:rsidR="00DC5EAB" w:rsidRDefault="00DC5EAB" w:rsidP="00340C7C"/>
    <w:p w14:paraId="02CFBEDC" w14:textId="77777777" w:rsidR="00DC5EAB" w:rsidRDefault="00DC5EAB"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E7D" w14:textId="77777777" w:rsidR="006A3D69" w:rsidRPr="00962E1C" w:rsidRDefault="006A3D69" w:rsidP="006E2692">
    <w:pPr>
      <w:pStyle w:val="HeaderActaIMEKO"/>
      <w:rPr>
        <w:b/>
        <w:sz w:val="24"/>
        <w:szCs w:val="52"/>
      </w:rPr>
    </w:pPr>
    <w:r>
      <w:rPr>
        <w:b/>
        <w:sz w:val="24"/>
        <w:lang w:val="nl-NL" w:eastAsia="nl-NL"/>
      </w:rPr>
      <w:drawing>
        <wp:anchor distT="0" distB="0" distL="114300" distR="114300" simplePos="0" relativeHeight="251655168" behindDoc="0" locked="0" layoutInCell="1" allowOverlap="1" wp14:anchorId="01239773" wp14:editId="4D75C322">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2F9E2C98" w14:textId="77777777" w:rsidR="006A3D69" w:rsidRPr="009B01D7" w:rsidRDefault="006A3D69" w:rsidP="009B01D7">
    <w:pPr>
      <w:pStyle w:val="HeaderDate"/>
      <w:rPr>
        <w:b/>
        <w:sz w:val="18"/>
        <w:lang w:val="pt-PT"/>
      </w:rPr>
    </w:pPr>
    <w:r w:rsidRPr="009B01D7">
      <w:rPr>
        <w:b/>
        <w:sz w:val="18"/>
        <w:lang w:val="pt-PT"/>
      </w:rPr>
      <w:t>ISSN: 2221-870X</w:t>
    </w:r>
  </w:p>
  <w:p w14:paraId="62218E5F" w14:textId="6E48B1B8" w:rsidR="006A3D69" w:rsidRPr="003D3D75" w:rsidRDefault="006A3D69"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4A6DAB">
      <w:rPr>
        <w:i/>
        <w:sz w:val="18"/>
        <w:szCs w:val="18"/>
      </w:rPr>
      <w:t>March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4A6DAB">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4A6DAB">
      <w:rPr>
        <w:i/>
        <w:sz w:val="18"/>
        <w:szCs w:val="18"/>
      </w:rPr>
      <w:t>9</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4A6DAB">
      <w:rPr>
        <w:i/>
        <w:sz w:val="18"/>
        <w:szCs w:val="18"/>
      </w:rPr>
      <w:t>1</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Pr="003D3D75">
      <w:rPr>
        <w:i/>
        <w:noProof/>
        <w:sz w:val="18"/>
        <w:szCs w:val="18"/>
        <w:lang w:val="pt-PT"/>
      </w:rPr>
      <w:t>5</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297154">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297154">
      <w:rPr>
        <w:i/>
        <w:noProof/>
        <w:sz w:val="18"/>
        <w:szCs w:val="18"/>
        <w:lang w:val="pt-PT"/>
      </w:rPr>
      <w:instrText>7</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297154">
      <w:rPr>
        <w:i/>
        <w:noProof/>
        <w:sz w:val="18"/>
        <w:lang w:val="pt-PT"/>
      </w:rPr>
      <w:t>7</w:t>
    </w:r>
    <w:r w:rsidRPr="00C63E10">
      <w:rPr>
        <w:i/>
        <w:sz w:val="18"/>
        <w:lang w:val="pt-PT"/>
      </w:rPr>
      <w:fldChar w:fldCharType="end"/>
    </w:r>
  </w:p>
  <w:p w14:paraId="3C5FB378" w14:textId="77777777" w:rsidR="006A3D69" w:rsidRPr="001638A5" w:rsidRDefault="006A3D69" w:rsidP="006E2692">
    <w:pPr>
      <w:pStyle w:val="HeaderSite"/>
    </w:pPr>
    <w:r>
      <w:rPr>
        <w:noProof/>
        <w:lang w:val="nl-NL" w:eastAsia="nl-NL"/>
      </w:rPr>
      <mc:AlternateContent>
        <mc:Choice Requires="wps">
          <w:drawing>
            <wp:anchor distT="4294967295" distB="4294967295" distL="114300" distR="114300" simplePos="0" relativeHeight="251663360" behindDoc="0" locked="0" layoutInCell="1" allowOverlap="1" wp14:anchorId="39CBDD93" wp14:editId="5D0016C2">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8274"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7975" w14:textId="77777777" w:rsidR="006A3D69" w:rsidRDefault="006A3D69"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5313" w14:textId="77777777" w:rsidR="006A3D69" w:rsidRPr="00920065" w:rsidRDefault="006A3D69" w:rsidP="00920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4BB5" w14:textId="77777777" w:rsidR="006A3D69" w:rsidRDefault="006A3D69" w:rsidP="00340C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5FD1" w14:textId="77777777" w:rsidR="006A3D69" w:rsidRPr="00920065" w:rsidRDefault="006A3D69"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286DF12"/>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1"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2"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3"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6"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0"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2"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4"/>
  </w:num>
  <w:num w:numId="2">
    <w:abstractNumId w:val="29"/>
  </w:num>
  <w:num w:numId="3">
    <w:abstractNumId w:val="11"/>
  </w:num>
  <w:num w:numId="4">
    <w:abstractNumId w:val="15"/>
  </w:num>
  <w:num w:numId="5">
    <w:abstractNumId w:val="26"/>
  </w:num>
  <w:num w:numId="6">
    <w:abstractNumId w:val="13"/>
  </w:num>
  <w:num w:numId="7">
    <w:abstractNumId w:val="18"/>
  </w:num>
  <w:num w:numId="8">
    <w:abstractNumId w:val="30"/>
  </w:num>
  <w:num w:numId="9">
    <w:abstractNumId w:val="25"/>
  </w:num>
  <w:num w:numId="10">
    <w:abstractNumId w:val="16"/>
  </w:num>
  <w:num w:numId="11">
    <w:abstractNumId w:val="17"/>
  </w:num>
  <w:num w:numId="12">
    <w:abstractNumId w:val="23"/>
  </w:num>
  <w:num w:numId="13">
    <w:abstractNumId w:val="22"/>
  </w:num>
  <w:num w:numId="14">
    <w:abstractNumId w:val="14"/>
  </w:num>
  <w:num w:numId="15">
    <w:abstractNumId w:val="2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28"/>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9"/>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ofed">
    <w15:presenceInfo w15:providerId="None" w15:userId="Proofed"/>
  </w15:person>
  <w15:person w15:author="Szabó Dániel">
    <w15:presenceInfo w15:providerId="None" w15:userId="Szabó Dá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vYazANy5ajnc2lHeawrLYCKn5flvDdQozt4zdfx8dr9w3aI5s7e15aG017EsC647gjmhjOuJngxTXehAmTECyw==" w:salt="cUTx/v9FYeq+oOnxF4BNW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5A25"/>
    <w:rsid w:val="00006813"/>
    <w:rsid w:val="00006AE2"/>
    <w:rsid w:val="00010107"/>
    <w:rsid w:val="0001132D"/>
    <w:rsid w:val="000120C9"/>
    <w:rsid w:val="00013414"/>
    <w:rsid w:val="000135E3"/>
    <w:rsid w:val="000142C7"/>
    <w:rsid w:val="00014949"/>
    <w:rsid w:val="00016659"/>
    <w:rsid w:val="000172FD"/>
    <w:rsid w:val="000229D0"/>
    <w:rsid w:val="0002343A"/>
    <w:rsid w:val="00023587"/>
    <w:rsid w:val="00023E1A"/>
    <w:rsid w:val="000246AD"/>
    <w:rsid w:val="00026518"/>
    <w:rsid w:val="000269AA"/>
    <w:rsid w:val="000274C5"/>
    <w:rsid w:val="00027748"/>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0863"/>
    <w:rsid w:val="00041803"/>
    <w:rsid w:val="00042319"/>
    <w:rsid w:val="000439FD"/>
    <w:rsid w:val="00043BD3"/>
    <w:rsid w:val="00044AB9"/>
    <w:rsid w:val="000452CC"/>
    <w:rsid w:val="000459D0"/>
    <w:rsid w:val="00045DC4"/>
    <w:rsid w:val="00046344"/>
    <w:rsid w:val="00047C03"/>
    <w:rsid w:val="00047D6D"/>
    <w:rsid w:val="00047E2D"/>
    <w:rsid w:val="00047FD9"/>
    <w:rsid w:val="00050231"/>
    <w:rsid w:val="00051EF2"/>
    <w:rsid w:val="000520E0"/>
    <w:rsid w:val="00052376"/>
    <w:rsid w:val="00052813"/>
    <w:rsid w:val="00053F36"/>
    <w:rsid w:val="00054152"/>
    <w:rsid w:val="000548EE"/>
    <w:rsid w:val="0005597B"/>
    <w:rsid w:val="00055A1A"/>
    <w:rsid w:val="00055DD0"/>
    <w:rsid w:val="000560E1"/>
    <w:rsid w:val="00056CFC"/>
    <w:rsid w:val="00057753"/>
    <w:rsid w:val="00057FDA"/>
    <w:rsid w:val="00062A63"/>
    <w:rsid w:val="00063616"/>
    <w:rsid w:val="000638D2"/>
    <w:rsid w:val="00063903"/>
    <w:rsid w:val="00064209"/>
    <w:rsid w:val="0006450A"/>
    <w:rsid w:val="00066358"/>
    <w:rsid w:val="000664C8"/>
    <w:rsid w:val="000673CA"/>
    <w:rsid w:val="00067F02"/>
    <w:rsid w:val="00070084"/>
    <w:rsid w:val="00070CC5"/>
    <w:rsid w:val="00071754"/>
    <w:rsid w:val="00072CF8"/>
    <w:rsid w:val="0007309F"/>
    <w:rsid w:val="00073535"/>
    <w:rsid w:val="00073E77"/>
    <w:rsid w:val="00074633"/>
    <w:rsid w:val="0007539B"/>
    <w:rsid w:val="000755D8"/>
    <w:rsid w:val="00075CAB"/>
    <w:rsid w:val="00076D69"/>
    <w:rsid w:val="000771F0"/>
    <w:rsid w:val="0007720A"/>
    <w:rsid w:val="000772D6"/>
    <w:rsid w:val="000774EB"/>
    <w:rsid w:val="000802BD"/>
    <w:rsid w:val="0008103F"/>
    <w:rsid w:val="00082C94"/>
    <w:rsid w:val="000838BD"/>
    <w:rsid w:val="0008457B"/>
    <w:rsid w:val="0008561E"/>
    <w:rsid w:val="00086AB4"/>
    <w:rsid w:val="00086C65"/>
    <w:rsid w:val="00087E02"/>
    <w:rsid w:val="0009060F"/>
    <w:rsid w:val="000918EC"/>
    <w:rsid w:val="00091B2C"/>
    <w:rsid w:val="00093235"/>
    <w:rsid w:val="00093630"/>
    <w:rsid w:val="00094964"/>
    <w:rsid w:val="000951A1"/>
    <w:rsid w:val="00095ED0"/>
    <w:rsid w:val="000961F7"/>
    <w:rsid w:val="00096F65"/>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6DB6"/>
    <w:rsid w:val="000B7338"/>
    <w:rsid w:val="000C02EA"/>
    <w:rsid w:val="000C0753"/>
    <w:rsid w:val="000C1064"/>
    <w:rsid w:val="000C15DD"/>
    <w:rsid w:val="000C18AE"/>
    <w:rsid w:val="000C2660"/>
    <w:rsid w:val="000C2C19"/>
    <w:rsid w:val="000C3503"/>
    <w:rsid w:val="000C354A"/>
    <w:rsid w:val="000C45DF"/>
    <w:rsid w:val="000C51B3"/>
    <w:rsid w:val="000C547A"/>
    <w:rsid w:val="000C5869"/>
    <w:rsid w:val="000C6321"/>
    <w:rsid w:val="000C75F5"/>
    <w:rsid w:val="000C7C41"/>
    <w:rsid w:val="000D0004"/>
    <w:rsid w:val="000D188B"/>
    <w:rsid w:val="000D1D10"/>
    <w:rsid w:val="000D2609"/>
    <w:rsid w:val="000D28B7"/>
    <w:rsid w:val="000D3201"/>
    <w:rsid w:val="000D332A"/>
    <w:rsid w:val="000D378F"/>
    <w:rsid w:val="000D4EC9"/>
    <w:rsid w:val="000D5A9B"/>
    <w:rsid w:val="000D6B0B"/>
    <w:rsid w:val="000E08E9"/>
    <w:rsid w:val="000E090D"/>
    <w:rsid w:val="000E0A1B"/>
    <w:rsid w:val="000E0CFF"/>
    <w:rsid w:val="000E14BF"/>
    <w:rsid w:val="000E42F3"/>
    <w:rsid w:val="000E52FF"/>
    <w:rsid w:val="000E57DB"/>
    <w:rsid w:val="000E59D8"/>
    <w:rsid w:val="000E6E9A"/>
    <w:rsid w:val="000E7D9C"/>
    <w:rsid w:val="000F0913"/>
    <w:rsid w:val="000F1700"/>
    <w:rsid w:val="000F28B4"/>
    <w:rsid w:val="000F4489"/>
    <w:rsid w:val="000F51C9"/>
    <w:rsid w:val="000F5235"/>
    <w:rsid w:val="000F52BF"/>
    <w:rsid w:val="000F53CE"/>
    <w:rsid w:val="000F6067"/>
    <w:rsid w:val="000F6133"/>
    <w:rsid w:val="000F773B"/>
    <w:rsid w:val="000F7B87"/>
    <w:rsid w:val="000F7BE7"/>
    <w:rsid w:val="00100F6F"/>
    <w:rsid w:val="0010158C"/>
    <w:rsid w:val="00101BF9"/>
    <w:rsid w:val="00101FBF"/>
    <w:rsid w:val="00102792"/>
    <w:rsid w:val="00105085"/>
    <w:rsid w:val="001055A7"/>
    <w:rsid w:val="00105EF7"/>
    <w:rsid w:val="0010637B"/>
    <w:rsid w:val="00106B3C"/>
    <w:rsid w:val="00106E6A"/>
    <w:rsid w:val="00106ECA"/>
    <w:rsid w:val="001071D4"/>
    <w:rsid w:val="0010750A"/>
    <w:rsid w:val="0010750F"/>
    <w:rsid w:val="0010787C"/>
    <w:rsid w:val="00110171"/>
    <w:rsid w:val="001105AD"/>
    <w:rsid w:val="001107E9"/>
    <w:rsid w:val="00112496"/>
    <w:rsid w:val="00112CA0"/>
    <w:rsid w:val="00114FC9"/>
    <w:rsid w:val="00115580"/>
    <w:rsid w:val="00116464"/>
    <w:rsid w:val="00116643"/>
    <w:rsid w:val="0011746C"/>
    <w:rsid w:val="00117C2D"/>
    <w:rsid w:val="001203A6"/>
    <w:rsid w:val="00122D01"/>
    <w:rsid w:val="001231B8"/>
    <w:rsid w:val="0012341F"/>
    <w:rsid w:val="001245EF"/>
    <w:rsid w:val="00125219"/>
    <w:rsid w:val="001256ED"/>
    <w:rsid w:val="00125711"/>
    <w:rsid w:val="00125CDB"/>
    <w:rsid w:val="001265B5"/>
    <w:rsid w:val="001265DA"/>
    <w:rsid w:val="0012693A"/>
    <w:rsid w:val="00126C7F"/>
    <w:rsid w:val="001274F5"/>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5E"/>
    <w:rsid w:val="00141BCD"/>
    <w:rsid w:val="00141D44"/>
    <w:rsid w:val="00142A31"/>
    <w:rsid w:val="00142BB1"/>
    <w:rsid w:val="0014337D"/>
    <w:rsid w:val="00143D48"/>
    <w:rsid w:val="0014431D"/>
    <w:rsid w:val="00144CD8"/>
    <w:rsid w:val="00145675"/>
    <w:rsid w:val="001457FA"/>
    <w:rsid w:val="00145F5D"/>
    <w:rsid w:val="00147720"/>
    <w:rsid w:val="00147E4B"/>
    <w:rsid w:val="001501CF"/>
    <w:rsid w:val="001508C7"/>
    <w:rsid w:val="00150C03"/>
    <w:rsid w:val="00151E36"/>
    <w:rsid w:val="00151EC0"/>
    <w:rsid w:val="00152154"/>
    <w:rsid w:val="00152A49"/>
    <w:rsid w:val="00153753"/>
    <w:rsid w:val="00153BF2"/>
    <w:rsid w:val="001547B6"/>
    <w:rsid w:val="00155F55"/>
    <w:rsid w:val="001571B0"/>
    <w:rsid w:val="001600F4"/>
    <w:rsid w:val="00160222"/>
    <w:rsid w:val="001611EE"/>
    <w:rsid w:val="0016339D"/>
    <w:rsid w:val="001637FF"/>
    <w:rsid w:val="001638A5"/>
    <w:rsid w:val="00163D09"/>
    <w:rsid w:val="001642A3"/>
    <w:rsid w:val="00164B5E"/>
    <w:rsid w:val="00165C9A"/>
    <w:rsid w:val="00166FE5"/>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0A28"/>
    <w:rsid w:val="001A17CE"/>
    <w:rsid w:val="001A240D"/>
    <w:rsid w:val="001A2B4C"/>
    <w:rsid w:val="001A3BCF"/>
    <w:rsid w:val="001A4376"/>
    <w:rsid w:val="001A4F7F"/>
    <w:rsid w:val="001A5AE0"/>
    <w:rsid w:val="001A6722"/>
    <w:rsid w:val="001B0F03"/>
    <w:rsid w:val="001B16ED"/>
    <w:rsid w:val="001B248E"/>
    <w:rsid w:val="001B2701"/>
    <w:rsid w:val="001B2C08"/>
    <w:rsid w:val="001B2EC1"/>
    <w:rsid w:val="001B40E6"/>
    <w:rsid w:val="001B42BF"/>
    <w:rsid w:val="001B4628"/>
    <w:rsid w:val="001B4811"/>
    <w:rsid w:val="001B4F8C"/>
    <w:rsid w:val="001B54B4"/>
    <w:rsid w:val="001B6C74"/>
    <w:rsid w:val="001C0394"/>
    <w:rsid w:val="001C1861"/>
    <w:rsid w:val="001C226A"/>
    <w:rsid w:val="001C2728"/>
    <w:rsid w:val="001C336D"/>
    <w:rsid w:val="001C527B"/>
    <w:rsid w:val="001C56FF"/>
    <w:rsid w:val="001C632F"/>
    <w:rsid w:val="001C6952"/>
    <w:rsid w:val="001C7319"/>
    <w:rsid w:val="001C7962"/>
    <w:rsid w:val="001D0045"/>
    <w:rsid w:val="001D0963"/>
    <w:rsid w:val="001D099F"/>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36E9"/>
    <w:rsid w:val="001F4FD0"/>
    <w:rsid w:val="001F5820"/>
    <w:rsid w:val="001F727F"/>
    <w:rsid w:val="001F7AFD"/>
    <w:rsid w:val="00200083"/>
    <w:rsid w:val="00200A42"/>
    <w:rsid w:val="00201AB5"/>
    <w:rsid w:val="00202415"/>
    <w:rsid w:val="00202427"/>
    <w:rsid w:val="002031D2"/>
    <w:rsid w:val="002041C2"/>
    <w:rsid w:val="002057B9"/>
    <w:rsid w:val="002057DD"/>
    <w:rsid w:val="00205ABA"/>
    <w:rsid w:val="00205C76"/>
    <w:rsid w:val="00205D23"/>
    <w:rsid w:val="002067BA"/>
    <w:rsid w:val="0020787E"/>
    <w:rsid w:val="00207BFA"/>
    <w:rsid w:val="00207C02"/>
    <w:rsid w:val="00207C03"/>
    <w:rsid w:val="0021083A"/>
    <w:rsid w:val="00210AC8"/>
    <w:rsid w:val="002121B6"/>
    <w:rsid w:val="00212A7E"/>
    <w:rsid w:val="002133DB"/>
    <w:rsid w:val="00214484"/>
    <w:rsid w:val="00214658"/>
    <w:rsid w:val="00214766"/>
    <w:rsid w:val="00215A06"/>
    <w:rsid w:val="00215C29"/>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4C5B"/>
    <w:rsid w:val="002355D1"/>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47560"/>
    <w:rsid w:val="0025055D"/>
    <w:rsid w:val="00250A20"/>
    <w:rsid w:val="00250D64"/>
    <w:rsid w:val="0025186E"/>
    <w:rsid w:val="00251B64"/>
    <w:rsid w:val="00251F7F"/>
    <w:rsid w:val="002530AB"/>
    <w:rsid w:val="002537D7"/>
    <w:rsid w:val="00253980"/>
    <w:rsid w:val="0025502E"/>
    <w:rsid w:val="002559F0"/>
    <w:rsid w:val="00255B36"/>
    <w:rsid w:val="0025777C"/>
    <w:rsid w:val="00261C8A"/>
    <w:rsid w:val="00261D57"/>
    <w:rsid w:val="0026336E"/>
    <w:rsid w:val="00266161"/>
    <w:rsid w:val="00266BA3"/>
    <w:rsid w:val="00267379"/>
    <w:rsid w:val="00270527"/>
    <w:rsid w:val="00270A9B"/>
    <w:rsid w:val="002715CD"/>
    <w:rsid w:val="00272061"/>
    <w:rsid w:val="00272C19"/>
    <w:rsid w:val="0027332C"/>
    <w:rsid w:val="002764C1"/>
    <w:rsid w:val="00280A68"/>
    <w:rsid w:val="00280C6B"/>
    <w:rsid w:val="002821C8"/>
    <w:rsid w:val="00282FD4"/>
    <w:rsid w:val="00283043"/>
    <w:rsid w:val="00283F66"/>
    <w:rsid w:val="00284212"/>
    <w:rsid w:val="0028600D"/>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7154"/>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7E5"/>
    <w:rsid w:val="002B38D9"/>
    <w:rsid w:val="002B516E"/>
    <w:rsid w:val="002B54BF"/>
    <w:rsid w:val="002B5EBA"/>
    <w:rsid w:val="002B7DBC"/>
    <w:rsid w:val="002C0334"/>
    <w:rsid w:val="002C0F4B"/>
    <w:rsid w:val="002C2143"/>
    <w:rsid w:val="002C2796"/>
    <w:rsid w:val="002C3029"/>
    <w:rsid w:val="002C35E1"/>
    <w:rsid w:val="002C36D0"/>
    <w:rsid w:val="002C3CA5"/>
    <w:rsid w:val="002C4E9C"/>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5987"/>
    <w:rsid w:val="002D64B1"/>
    <w:rsid w:val="002D6615"/>
    <w:rsid w:val="002E0BB1"/>
    <w:rsid w:val="002E1B0E"/>
    <w:rsid w:val="002E2059"/>
    <w:rsid w:val="002E25AE"/>
    <w:rsid w:val="002E265C"/>
    <w:rsid w:val="002E3969"/>
    <w:rsid w:val="002E39AB"/>
    <w:rsid w:val="002E3E58"/>
    <w:rsid w:val="002E49DC"/>
    <w:rsid w:val="002E5E75"/>
    <w:rsid w:val="002E640F"/>
    <w:rsid w:val="002E70CF"/>
    <w:rsid w:val="002E7292"/>
    <w:rsid w:val="002E7F40"/>
    <w:rsid w:val="002F14C2"/>
    <w:rsid w:val="002F14CB"/>
    <w:rsid w:val="002F17E7"/>
    <w:rsid w:val="002F1A77"/>
    <w:rsid w:val="002F26B3"/>
    <w:rsid w:val="002F2A05"/>
    <w:rsid w:val="002F3D40"/>
    <w:rsid w:val="002F3D46"/>
    <w:rsid w:val="002F446F"/>
    <w:rsid w:val="002F48CD"/>
    <w:rsid w:val="002F5202"/>
    <w:rsid w:val="002F5FC0"/>
    <w:rsid w:val="002F6856"/>
    <w:rsid w:val="002F76E2"/>
    <w:rsid w:val="003005D7"/>
    <w:rsid w:val="00300E50"/>
    <w:rsid w:val="00300EF8"/>
    <w:rsid w:val="003013DE"/>
    <w:rsid w:val="00301E3B"/>
    <w:rsid w:val="00302704"/>
    <w:rsid w:val="00302AD5"/>
    <w:rsid w:val="0030312D"/>
    <w:rsid w:val="0030393C"/>
    <w:rsid w:val="003046C3"/>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0D6"/>
    <w:rsid w:val="0032258B"/>
    <w:rsid w:val="0032275A"/>
    <w:rsid w:val="003230B2"/>
    <w:rsid w:val="00324A6F"/>
    <w:rsid w:val="003260A3"/>
    <w:rsid w:val="0032692E"/>
    <w:rsid w:val="003275AD"/>
    <w:rsid w:val="00330227"/>
    <w:rsid w:val="0033116F"/>
    <w:rsid w:val="0033157C"/>
    <w:rsid w:val="003317B9"/>
    <w:rsid w:val="00331F1A"/>
    <w:rsid w:val="003322EC"/>
    <w:rsid w:val="00332AF8"/>
    <w:rsid w:val="00332F97"/>
    <w:rsid w:val="0033386E"/>
    <w:rsid w:val="00334490"/>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62C"/>
    <w:rsid w:val="00364F5B"/>
    <w:rsid w:val="0036548D"/>
    <w:rsid w:val="00366B6F"/>
    <w:rsid w:val="00367631"/>
    <w:rsid w:val="00367843"/>
    <w:rsid w:val="00367AF3"/>
    <w:rsid w:val="003700F9"/>
    <w:rsid w:val="00373013"/>
    <w:rsid w:val="00373773"/>
    <w:rsid w:val="00373AA3"/>
    <w:rsid w:val="003745B5"/>
    <w:rsid w:val="003746E4"/>
    <w:rsid w:val="003767F3"/>
    <w:rsid w:val="00376C35"/>
    <w:rsid w:val="0037783B"/>
    <w:rsid w:val="003800E3"/>
    <w:rsid w:val="003818C2"/>
    <w:rsid w:val="003820FD"/>
    <w:rsid w:val="00382B42"/>
    <w:rsid w:val="00383B84"/>
    <w:rsid w:val="00383BF4"/>
    <w:rsid w:val="00384043"/>
    <w:rsid w:val="0038459D"/>
    <w:rsid w:val="00384A11"/>
    <w:rsid w:val="0038503A"/>
    <w:rsid w:val="00385211"/>
    <w:rsid w:val="003854AB"/>
    <w:rsid w:val="0038616C"/>
    <w:rsid w:val="00386529"/>
    <w:rsid w:val="00386838"/>
    <w:rsid w:val="00386BCD"/>
    <w:rsid w:val="00387382"/>
    <w:rsid w:val="00387E86"/>
    <w:rsid w:val="00390F53"/>
    <w:rsid w:val="00391FF5"/>
    <w:rsid w:val="00392296"/>
    <w:rsid w:val="003930A8"/>
    <w:rsid w:val="00393180"/>
    <w:rsid w:val="00393A79"/>
    <w:rsid w:val="00393D20"/>
    <w:rsid w:val="00394102"/>
    <w:rsid w:val="0039529C"/>
    <w:rsid w:val="00396452"/>
    <w:rsid w:val="00396587"/>
    <w:rsid w:val="00396C0A"/>
    <w:rsid w:val="003A1592"/>
    <w:rsid w:val="003A1C32"/>
    <w:rsid w:val="003A1C57"/>
    <w:rsid w:val="003A1D75"/>
    <w:rsid w:val="003A22C0"/>
    <w:rsid w:val="003A283A"/>
    <w:rsid w:val="003A2CA2"/>
    <w:rsid w:val="003A3620"/>
    <w:rsid w:val="003A36CA"/>
    <w:rsid w:val="003A395A"/>
    <w:rsid w:val="003A3D34"/>
    <w:rsid w:val="003A515B"/>
    <w:rsid w:val="003A5919"/>
    <w:rsid w:val="003A5B92"/>
    <w:rsid w:val="003A61DA"/>
    <w:rsid w:val="003A6374"/>
    <w:rsid w:val="003A7418"/>
    <w:rsid w:val="003A7B3B"/>
    <w:rsid w:val="003B02B0"/>
    <w:rsid w:val="003B0D45"/>
    <w:rsid w:val="003B1A35"/>
    <w:rsid w:val="003B1A66"/>
    <w:rsid w:val="003B1DA0"/>
    <w:rsid w:val="003B20DA"/>
    <w:rsid w:val="003B3BF7"/>
    <w:rsid w:val="003B46C6"/>
    <w:rsid w:val="003B48A8"/>
    <w:rsid w:val="003B4DAC"/>
    <w:rsid w:val="003B64EC"/>
    <w:rsid w:val="003B6D7D"/>
    <w:rsid w:val="003B6E11"/>
    <w:rsid w:val="003B73D7"/>
    <w:rsid w:val="003B79A1"/>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07C"/>
    <w:rsid w:val="003D1947"/>
    <w:rsid w:val="003D1ABD"/>
    <w:rsid w:val="003D2F9F"/>
    <w:rsid w:val="003D3D75"/>
    <w:rsid w:val="003D4A24"/>
    <w:rsid w:val="003D5683"/>
    <w:rsid w:val="003D6881"/>
    <w:rsid w:val="003D69C0"/>
    <w:rsid w:val="003D6D6B"/>
    <w:rsid w:val="003D720D"/>
    <w:rsid w:val="003D7B31"/>
    <w:rsid w:val="003E1D0F"/>
    <w:rsid w:val="003E1D27"/>
    <w:rsid w:val="003E26F8"/>
    <w:rsid w:val="003E2B58"/>
    <w:rsid w:val="003E35D3"/>
    <w:rsid w:val="003E3CFF"/>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26E"/>
    <w:rsid w:val="004036F5"/>
    <w:rsid w:val="00403D6E"/>
    <w:rsid w:val="00404396"/>
    <w:rsid w:val="004045A9"/>
    <w:rsid w:val="00406696"/>
    <w:rsid w:val="0040767C"/>
    <w:rsid w:val="00407922"/>
    <w:rsid w:val="00410DE0"/>
    <w:rsid w:val="00410E9C"/>
    <w:rsid w:val="0041117B"/>
    <w:rsid w:val="00411213"/>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270B2"/>
    <w:rsid w:val="0043008B"/>
    <w:rsid w:val="00431213"/>
    <w:rsid w:val="004316B1"/>
    <w:rsid w:val="00431D7D"/>
    <w:rsid w:val="00432465"/>
    <w:rsid w:val="0043272F"/>
    <w:rsid w:val="00432DDD"/>
    <w:rsid w:val="00433F6E"/>
    <w:rsid w:val="00434D88"/>
    <w:rsid w:val="00436032"/>
    <w:rsid w:val="00436325"/>
    <w:rsid w:val="00436A6B"/>
    <w:rsid w:val="00440314"/>
    <w:rsid w:val="00440754"/>
    <w:rsid w:val="00441B26"/>
    <w:rsid w:val="0044224A"/>
    <w:rsid w:val="0044240B"/>
    <w:rsid w:val="004424EF"/>
    <w:rsid w:val="00442DF8"/>
    <w:rsid w:val="00442FC8"/>
    <w:rsid w:val="00443205"/>
    <w:rsid w:val="0044383B"/>
    <w:rsid w:val="004443BC"/>
    <w:rsid w:val="0044487A"/>
    <w:rsid w:val="00444E27"/>
    <w:rsid w:val="0044530E"/>
    <w:rsid w:val="00450343"/>
    <w:rsid w:val="00450E7C"/>
    <w:rsid w:val="00451A97"/>
    <w:rsid w:val="004523C8"/>
    <w:rsid w:val="0045261A"/>
    <w:rsid w:val="00454BDC"/>
    <w:rsid w:val="00455059"/>
    <w:rsid w:val="0045628D"/>
    <w:rsid w:val="00456568"/>
    <w:rsid w:val="0045699F"/>
    <w:rsid w:val="0045795D"/>
    <w:rsid w:val="00457B10"/>
    <w:rsid w:val="00457E53"/>
    <w:rsid w:val="00460774"/>
    <w:rsid w:val="00461F28"/>
    <w:rsid w:val="00462994"/>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2"/>
    <w:rsid w:val="0048345C"/>
    <w:rsid w:val="00483560"/>
    <w:rsid w:val="0048372F"/>
    <w:rsid w:val="00483B38"/>
    <w:rsid w:val="0048431B"/>
    <w:rsid w:val="00484601"/>
    <w:rsid w:val="00484A5C"/>
    <w:rsid w:val="00484E13"/>
    <w:rsid w:val="0048512E"/>
    <w:rsid w:val="004861CD"/>
    <w:rsid w:val="0048642F"/>
    <w:rsid w:val="00486774"/>
    <w:rsid w:val="00487054"/>
    <w:rsid w:val="0048735D"/>
    <w:rsid w:val="004905C9"/>
    <w:rsid w:val="00492A3C"/>
    <w:rsid w:val="00493348"/>
    <w:rsid w:val="00493E4D"/>
    <w:rsid w:val="00494104"/>
    <w:rsid w:val="00495FE2"/>
    <w:rsid w:val="00496421"/>
    <w:rsid w:val="00496C65"/>
    <w:rsid w:val="00496E0B"/>
    <w:rsid w:val="004973D2"/>
    <w:rsid w:val="0049771F"/>
    <w:rsid w:val="00497C4B"/>
    <w:rsid w:val="00497E6F"/>
    <w:rsid w:val="004A0DE5"/>
    <w:rsid w:val="004A0EE9"/>
    <w:rsid w:val="004A13A0"/>
    <w:rsid w:val="004A250F"/>
    <w:rsid w:val="004A2945"/>
    <w:rsid w:val="004A33C3"/>
    <w:rsid w:val="004A3510"/>
    <w:rsid w:val="004A40CC"/>
    <w:rsid w:val="004A48B7"/>
    <w:rsid w:val="004A54F8"/>
    <w:rsid w:val="004A5B3B"/>
    <w:rsid w:val="004A6565"/>
    <w:rsid w:val="004A6DAB"/>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0FF8"/>
    <w:rsid w:val="004E2869"/>
    <w:rsid w:val="004E31A9"/>
    <w:rsid w:val="004E34C6"/>
    <w:rsid w:val="004E4866"/>
    <w:rsid w:val="004E4D7E"/>
    <w:rsid w:val="004E6E3F"/>
    <w:rsid w:val="004E7A10"/>
    <w:rsid w:val="004F0EC2"/>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A95"/>
    <w:rsid w:val="00500EDF"/>
    <w:rsid w:val="00502107"/>
    <w:rsid w:val="005055D3"/>
    <w:rsid w:val="00505CB4"/>
    <w:rsid w:val="00505FA9"/>
    <w:rsid w:val="005104F5"/>
    <w:rsid w:val="005105E9"/>
    <w:rsid w:val="005107FE"/>
    <w:rsid w:val="00512318"/>
    <w:rsid w:val="00512A26"/>
    <w:rsid w:val="005138AF"/>
    <w:rsid w:val="00513D51"/>
    <w:rsid w:val="00513F5C"/>
    <w:rsid w:val="00515E6A"/>
    <w:rsid w:val="00516349"/>
    <w:rsid w:val="005175EB"/>
    <w:rsid w:val="00517FC0"/>
    <w:rsid w:val="0052037A"/>
    <w:rsid w:val="0052057A"/>
    <w:rsid w:val="00520A84"/>
    <w:rsid w:val="00521DE0"/>
    <w:rsid w:val="00522274"/>
    <w:rsid w:val="005224F4"/>
    <w:rsid w:val="005228F2"/>
    <w:rsid w:val="0052308E"/>
    <w:rsid w:val="0052318C"/>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4E24"/>
    <w:rsid w:val="0054517F"/>
    <w:rsid w:val="005451EE"/>
    <w:rsid w:val="005452AE"/>
    <w:rsid w:val="0054584C"/>
    <w:rsid w:val="00545CDE"/>
    <w:rsid w:val="00545F72"/>
    <w:rsid w:val="00546979"/>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15A2"/>
    <w:rsid w:val="0056291B"/>
    <w:rsid w:val="0056390E"/>
    <w:rsid w:val="00563BE7"/>
    <w:rsid w:val="00564961"/>
    <w:rsid w:val="00566729"/>
    <w:rsid w:val="005668E0"/>
    <w:rsid w:val="00566B1F"/>
    <w:rsid w:val="00566BB3"/>
    <w:rsid w:val="00566E7A"/>
    <w:rsid w:val="00567500"/>
    <w:rsid w:val="00567899"/>
    <w:rsid w:val="005715D9"/>
    <w:rsid w:val="00572743"/>
    <w:rsid w:val="00572DDD"/>
    <w:rsid w:val="00572DED"/>
    <w:rsid w:val="0057344E"/>
    <w:rsid w:val="00574542"/>
    <w:rsid w:val="00574A43"/>
    <w:rsid w:val="00574D04"/>
    <w:rsid w:val="005759B6"/>
    <w:rsid w:val="005771C4"/>
    <w:rsid w:val="00577228"/>
    <w:rsid w:val="00580380"/>
    <w:rsid w:val="005808CD"/>
    <w:rsid w:val="00581752"/>
    <w:rsid w:val="00581B45"/>
    <w:rsid w:val="005824AD"/>
    <w:rsid w:val="005833FB"/>
    <w:rsid w:val="005842B3"/>
    <w:rsid w:val="00584449"/>
    <w:rsid w:val="00584C95"/>
    <w:rsid w:val="0058584C"/>
    <w:rsid w:val="00585890"/>
    <w:rsid w:val="00585B00"/>
    <w:rsid w:val="0058756D"/>
    <w:rsid w:val="00587F98"/>
    <w:rsid w:val="005901E9"/>
    <w:rsid w:val="00591AA5"/>
    <w:rsid w:val="0059236F"/>
    <w:rsid w:val="0059248F"/>
    <w:rsid w:val="00593176"/>
    <w:rsid w:val="00593B65"/>
    <w:rsid w:val="00593C6D"/>
    <w:rsid w:val="00594A84"/>
    <w:rsid w:val="00594C02"/>
    <w:rsid w:val="00594DE1"/>
    <w:rsid w:val="00594E94"/>
    <w:rsid w:val="00595348"/>
    <w:rsid w:val="00595AC3"/>
    <w:rsid w:val="00595E8A"/>
    <w:rsid w:val="005965DC"/>
    <w:rsid w:val="005976B3"/>
    <w:rsid w:val="00597F23"/>
    <w:rsid w:val="005A055B"/>
    <w:rsid w:val="005A0C37"/>
    <w:rsid w:val="005A0CAB"/>
    <w:rsid w:val="005A1EAC"/>
    <w:rsid w:val="005A3528"/>
    <w:rsid w:val="005A3778"/>
    <w:rsid w:val="005A39D7"/>
    <w:rsid w:val="005A4032"/>
    <w:rsid w:val="005A7F19"/>
    <w:rsid w:val="005B28EA"/>
    <w:rsid w:val="005B2BB7"/>
    <w:rsid w:val="005B33E5"/>
    <w:rsid w:val="005B374B"/>
    <w:rsid w:val="005B37DE"/>
    <w:rsid w:val="005B4DEC"/>
    <w:rsid w:val="005B588B"/>
    <w:rsid w:val="005B60D1"/>
    <w:rsid w:val="005B6D81"/>
    <w:rsid w:val="005C0258"/>
    <w:rsid w:val="005C0371"/>
    <w:rsid w:val="005C1058"/>
    <w:rsid w:val="005C1104"/>
    <w:rsid w:val="005C23AD"/>
    <w:rsid w:val="005C33FC"/>
    <w:rsid w:val="005C4523"/>
    <w:rsid w:val="005C5599"/>
    <w:rsid w:val="005C60DA"/>
    <w:rsid w:val="005C6994"/>
    <w:rsid w:val="005C7077"/>
    <w:rsid w:val="005C7283"/>
    <w:rsid w:val="005C7C6E"/>
    <w:rsid w:val="005C7E90"/>
    <w:rsid w:val="005D059D"/>
    <w:rsid w:val="005D091A"/>
    <w:rsid w:val="005D0A41"/>
    <w:rsid w:val="005D2C29"/>
    <w:rsid w:val="005D35D6"/>
    <w:rsid w:val="005D37BA"/>
    <w:rsid w:val="005D3B9C"/>
    <w:rsid w:val="005D40D4"/>
    <w:rsid w:val="005D5CCF"/>
    <w:rsid w:val="005D6315"/>
    <w:rsid w:val="005D6D38"/>
    <w:rsid w:val="005E097E"/>
    <w:rsid w:val="005E1243"/>
    <w:rsid w:val="005E127C"/>
    <w:rsid w:val="005E1377"/>
    <w:rsid w:val="005E2628"/>
    <w:rsid w:val="005E2649"/>
    <w:rsid w:val="005E435A"/>
    <w:rsid w:val="005E4BB5"/>
    <w:rsid w:val="005E6EF4"/>
    <w:rsid w:val="005E6FBC"/>
    <w:rsid w:val="005E7377"/>
    <w:rsid w:val="005E7A89"/>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C2E"/>
    <w:rsid w:val="00612F89"/>
    <w:rsid w:val="006132C5"/>
    <w:rsid w:val="00613FA4"/>
    <w:rsid w:val="006142CF"/>
    <w:rsid w:val="00614A91"/>
    <w:rsid w:val="00615812"/>
    <w:rsid w:val="00620AB5"/>
    <w:rsid w:val="006212E8"/>
    <w:rsid w:val="00621428"/>
    <w:rsid w:val="00621B2E"/>
    <w:rsid w:val="0062249A"/>
    <w:rsid w:val="00622BB2"/>
    <w:rsid w:val="00622C45"/>
    <w:rsid w:val="00622D38"/>
    <w:rsid w:val="006231B7"/>
    <w:rsid w:val="00623CE6"/>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AED"/>
    <w:rsid w:val="00637B75"/>
    <w:rsid w:val="0064069B"/>
    <w:rsid w:val="006417BC"/>
    <w:rsid w:val="006418C6"/>
    <w:rsid w:val="00641CE7"/>
    <w:rsid w:val="00642F1A"/>
    <w:rsid w:val="0064319C"/>
    <w:rsid w:val="006435B6"/>
    <w:rsid w:val="00643D34"/>
    <w:rsid w:val="00644BB9"/>
    <w:rsid w:val="00644C58"/>
    <w:rsid w:val="00644D37"/>
    <w:rsid w:val="0064531A"/>
    <w:rsid w:val="006461F9"/>
    <w:rsid w:val="00650C8C"/>
    <w:rsid w:val="0065116C"/>
    <w:rsid w:val="006520CF"/>
    <w:rsid w:val="00652AC4"/>
    <w:rsid w:val="00653061"/>
    <w:rsid w:val="00653B4C"/>
    <w:rsid w:val="00653D63"/>
    <w:rsid w:val="006546BB"/>
    <w:rsid w:val="00654A63"/>
    <w:rsid w:val="00655ADC"/>
    <w:rsid w:val="00655F7A"/>
    <w:rsid w:val="00657439"/>
    <w:rsid w:val="006575B5"/>
    <w:rsid w:val="00657C22"/>
    <w:rsid w:val="0066023D"/>
    <w:rsid w:val="006613BE"/>
    <w:rsid w:val="00661AE3"/>
    <w:rsid w:val="006641BE"/>
    <w:rsid w:val="006646E5"/>
    <w:rsid w:val="00665051"/>
    <w:rsid w:val="00666A75"/>
    <w:rsid w:val="00670552"/>
    <w:rsid w:val="00670CF4"/>
    <w:rsid w:val="0067121C"/>
    <w:rsid w:val="00671926"/>
    <w:rsid w:val="00671D02"/>
    <w:rsid w:val="00672BDE"/>
    <w:rsid w:val="00672C98"/>
    <w:rsid w:val="006736E3"/>
    <w:rsid w:val="0067389A"/>
    <w:rsid w:val="0067399E"/>
    <w:rsid w:val="00674114"/>
    <w:rsid w:val="00675448"/>
    <w:rsid w:val="00676F36"/>
    <w:rsid w:val="00677A5E"/>
    <w:rsid w:val="00680680"/>
    <w:rsid w:val="006816AF"/>
    <w:rsid w:val="00681D66"/>
    <w:rsid w:val="00683695"/>
    <w:rsid w:val="00683B1F"/>
    <w:rsid w:val="0068434F"/>
    <w:rsid w:val="0068506E"/>
    <w:rsid w:val="0068552E"/>
    <w:rsid w:val="006856E7"/>
    <w:rsid w:val="00686543"/>
    <w:rsid w:val="00686CB1"/>
    <w:rsid w:val="00690871"/>
    <w:rsid w:val="00690908"/>
    <w:rsid w:val="00690A07"/>
    <w:rsid w:val="006914DE"/>
    <w:rsid w:val="00691918"/>
    <w:rsid w:val="0069258A"/>
    <w:rsid w:val="00692855"/>
    <w:rsid w:val="00692E86"/>
    <w:rsid w:val="006936F6"/>
    <w:rsid w:val="00693E3D"/>
    <w:rsid w:val="00694247"/>
    <w:rsid w:val="0069694F"/>
    <w:rsid w:val="00696F4D"/>
    <w:rsid w:val="006977C4"/>
    <w:rsid w:val="006A0D5F"/>
    <w:rsid w:val="006A0EF0"/>
    <w:rsid w:val="006A236F"/>
    <w:rsid w:val="006A2A2A"/>
    <w:rsid w:val="006A2C94"/>
    <w:rsid w:val="006A2E23"/>
    <w:rsid w:val="006A33A1"/>
    <w:rsid w:val="006A3D69"/>
    <w:rsid w:val="006A5D7A"/>
    <w:rsid w:val="006A608D"/>
    <w:rsid w:val="006A6DA3"/>
    <w:rsid w:val="006B019B"/>
    <w:rsid w:val="006B13BC"/>
    <w:rsid w:val="006B1499"/>
    <w:rsid w:val="006B18C8"/>
    <w:rsid w:val="006B2024"/>
    <w:rsid w:val="006B2C9C"/>
    <w:rsid w:val="006B50AE"/>
    <w:rsid w:val="006B5817"/>
    <w:rsid w:val="006B5B71"/>
    <w:rsid w:val="006B5DF3"/>
    <w:rsid w:val="006B6A89"/>
    <w:rsid w:val="006B7B7D"/>
    <w:rsid w:val="006C0750"/>
    <w:rsid w:val="006C1512"/>
    <w:rsid w:val="006C21FC"/>
    <w:rsid w:val="006C22C2"/>
    <w:rsid w:val="006C32A1"/>
    <w:rsid w:val="006C5672"/>
    <w:rsid w:val="006C6886"/>
    <w:rsid w:val="006C6914"/>
    <w:rsid w:val="006C769C"/>
    <w:rsid w:val="006C7A1A"/>
    <w:rsid w:val="006D01A4"/>
    <w:rsid w:val="006D0666"/>
    <w:rsid w:val="006D17F9"/>
    <w:rsid w:val="006D3351"/>
    <w:rsid w:val="006D3E34"/>
    <w:rsid w:val="006D40F0"/>
    <w:rsid w:val="006D4DE3"/>
    <w:rsid w:val="006D6CB0"/>
    <w:rsid w:val="006D7599"/>
    <w:rsid w:val="006D7B6E"/>
    <w:rsid w:val="006E0B35"/>
    <w:rsid w:val="006E13E8"/>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6F69F2"/>
    <w:rsid w:val="006F7D34"/>
    <w:rsid w:val="00700076"/>
    <w:rsid w:val="00701D32"/>
    <w:rsid w:val="00702B15"/>
    <w:rsid w:val="00703032"/>
    <w:rsid w:val="007031A9"/>
    <w:rsid w:val="00703738"/>
    <w:rsid w:val="00704799"/>
    <w:rsid w:val="00704DA7"/>
    <w:rsid w:val="00704F0C"/>
    <w:rsid w:val="007057C2"/>
    <w:rsid w:val="007059C2"/>
    <w:rsid w:val="00706763"/>
    <w:rsid w:val="00706C9F"/>
    <w:rsid w:val="00706E2B"/>
    <w:rsid w:val="00707653"/>
    <w:rsid w:val="0070766C"/>
    <w:rsid w:val="00710F50"/>
    <w:rsid w:val="00711093"/>
    <w:rsid w:val="007117B7"/>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2B31"/>
    <w:rsid w:val="00723BBA"/>
    <w:rsid w:val="00724394"/>
    <w:rsid w:val="00726B00"/>
    <w:rsid w:val="00727691"/>
    <w:rsid w:val="0072774A"/>
    <w:rsid w:val="0073100F"/>
    <w:rsid w:val="007345D0"/>
    <w:rsid w:val="007348BB"/>
    <w:rsid w:val="00734A0D"/>
    <w:rsid w:val="00734C46"/>
    <w:rsid w:val="00735568"/>
    <w:rsid w:val="007355AC"/>
    <w:rsid w:val="00735D18"/>
    <w:rsid w:val="00737E09"/>
    <w:rsid w:val="007405A4"/>
    <w:rsid w:val="00740944"/>
    <w:rsid w:val="00740DA4"/>
    <w:rsid w:val="007415B5"/>
    <w:rsid w:val="00741C1B"/>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67DFE"/>
    <w:rsid w:val="00770B56"/>
    <w:rsid w:val="00770E3F"/>
    <w:rsid w:val="0077102E"/>
    <w:rsid w:val="00771E0E"/>
    <w:rsid w:val="007726D0"/>
    <w:rsid w:val="007739C8"/>
    <w:rsid w:val="00773CB7"/>
    <w:rsid w:val="00774D09"/>
    <w:rsid w:val="00775706"/>
    <w:rsid w:val="00775B36"/>
    <w:rsid w:val="00775CB6"/>
    <w:rsid w:val="00776C83"/>
    <w:rsid w:val="00776EA5"/>
    <w:rsid w:val="0077746B"/>
    <w:rsid w:val="00777C10"/>
    <w:rsid w:val="007801AC"/>
    <w:rsid w:val="007802FD"/>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AB2"/>
    <w:rsid w:val="00795DD1"/>
    <w:rsid w:val="0079688C"/>
    <w:rsid w:val="0079739F"/>
    <w:rsid w:val="0079764C"/>
    <w:rsid w:val="007A0998"/>
    <w:rsid w:val="007A0B31"/>
    <w:rsid w:val="007A153C"/>
    <w:rsid w:val="007A1E1E"/>
    <w:rsid w:val="007A2F99"/>
    <w:rsid w:val="007A3172"/>
    <w:rsid w:val="007A4925"/>
    <w:rsid w:val="007A4C2F"/>
    <w:rsid w:val="007A5386"/>
    <w:rsid w:val="007A55B4"/>
    <w:rsid w:val="007A55BF"/>
    <w:rsid w:val="007A5966"/>
    <w:rsid w:val="007A68AE"/>
    <w:rsid w:val="007A6FDE"/>
    <w:rsid w:val="007A72BA"/>
    <w:rsid w:val="007A7583"/>
    <w:rsid w:val="007B1350"/>
    <w:rsid w:val="007B19BE"/>
    <w:rsid w:val="007B1DA7"/>
    <w:rsid w:val="007B2127"/>
    <w:rsid w:val="007B2341"/>
    <w:rsid w:val="007B264C"/>
    <w:rsid w:val="007B2813"/>
    <w:rsid w:val="007B2848"/>
    <w:rsid w:val="007B30DF"/>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C7A3C"/>
    <w:rsid w:val="007D0F01"/>
    <w:rsid w:val="007D0F2F"/>
    <w:rsid w:val="007D16A2"/>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D7E3B"/>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7F6548"/>
    <w:rsid w:val="008005F0"/>
    <w:rsid w:val="00801178"/>
    <w:rsid w:val="00801780"/>
    <w:rsid w:val="00801950"/>
    <w:rsid w:val="00802C60"/>
    <w:rsid w:val="00802D34"/>
    <w:rsid w:val="008034D8"/>
    <w:rsid w:val="008036C8"/>
    <w:rsid w:val="00803D70"/>
    <w:rsid w:val="0080411D"/>
    <w:rsid w:val="00804FBD"/>
    <w:rsid w:val="008050EC"/>
    <w:rsid w:val="008062C3"/>
    <w:rsid w:val="0080630E"/>
    <w:rsid w:val="00806F89"/>
    <w:rsid w:val="00807447"/>
    <w:rsid w:val="00807747"/>
    <w:rsid w:val="00807DD0"/>
    <w:rsid w:val="00810363"/>
    <w:rsid w:val="008118B9"/>
    <w:rsid w:val="008119EB"/>
    <w:rsid w:val="0081280B"/>
    <w:rsid w:val="00812829"/>
    <w:rsid w:val="00812CD5"/>
    <w:rsid w:val="00813078"/>
    <w:rsid w:val="00814EBC"/>
    <w:rsid w:val="00816C08"/>
    <w:rsid w:val="00817A1A"/>
    <w:rsid w:val="00820D81"/>
    <w:rsid w:val="00821479"/>
    <w:rsid w:val="008218DE"/>
    <w:rsid w:val="0082309F"/>
    <w:rsid w:val="008237DD"/>
    <w:rsid w:val="00823B61"/>
    <w:rsid w:val="008248DE"/>
    <w:rsid w:val="00824BCE"/>
    <w:rsid w:val="00830142"/>
    <w:rsid w:val="00830B70"/>
    <w:rsid w:val="00830CA2"/>
    <w:rsid w:val="00830DEC"/>
    <w:rsid w:val="008316CD"/>
    <w:rsid w:val="0083195B"/>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7342"/>
    <w:rsid w:val="008473D6"/>
    <w:rsid w:val="008510DA"/>
    <w:rsid w:val="00851113"/>
    <w:rsid w:val="00851EC6"/>
    <w:rsid w:val="00852215"/>
    <w:rsid w:val="00852956"/>
    <w:rsid w:val="008529B2"/>
    <w:rsid w:val="008558BB"/>
    <w:rsid w:val="00856C86"/>
    <w:rsid w:val="008575E9"/>
    <w:rsid w:val="008576A8"/>
    <w:rsid w:val="00857774"/>
    <w:rsid w:val="0086032F"/>
    <w:rsid w:val="00861726"/>
    <w:rsid w:val="00861CB7"/>
    <w:rsid w:val="00861CE3"/>
    <w:rsid w:val="00861DE8"/>
    <w:rsid w:val="0086278B"/>
    <w:rsid w:val="008629BD"/>
    <w:rsid w:val="0086351F"/>
    <w:rsid w:val="008645EE"/>
    <w:rsid w:val="00864DAC"/>
    <w:rsid w:val="008655E7"/>
    <w:rsid w:val="00866847"/>
    <w:rsid w:val="00867742"/>
    <w:rsid w:val="00870C26"/>
    <w:rsid w:val="00870EA3"/>
    <w:rsid w:val="00872CCB"/>
    <w:rsid w:val="00872F7C"/>
    <w:rsid w:val="00874C90"/>
    <w:rsid w:val="00875CB4"/>
    <w:rsid w:val="00876535"/>
    <w:rsid w:val="00876B4C"/>
    <w:rsid w:val="008770C9"/>
    <w:rsid w:val="0087768D"/>
    <w:rsid w:val="00877767"/>
    <w:rsid w:val="00880DB2"/>
    <w:rsid w:val="00883D85"/>
    <w:rsid w:val="00884547"/>
    <w:rsid w:val="00884999"/>
    <w:rsid w:val="008853D1"/>
    <w:rsid w:val="008860CE"/>
    <w:rsid w:val="00886F43"/>
    <w:rsid w:val="00887108"/>
    <w:rsid w:val="008910CA"/>
    <w:rsid w:val="00891BDA"/>
    <w:rsid w:val="00892BC3"/>
    <w:rsid w:val="00892E9D"/>
    <w:rsid w:val="00893784"/>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0466"/>
    <w:rsid w:val="008B1239"/>
    <w:rsid w:val="008B1672"/>
    <w:rsid w:val="008B1B26"/>
    <w:rsid w:val="008B1BD1"/>
    <w:rsid w:val="008B21F7"/>
    <w:rsid w:val="008B2BE7"/>
    <w:rsid w:val="008B3201"/>
    <w:rsid w:val="008B3243"/>
    <w:rsid w:val="008B3765"/>
    <w:rsid w:val="008B48C5"/>
    <w:rsid w:val="008B5544"/>
    <w:rsid w:val="008B6C5A"/>
    <w:rsid w:val="008B7189"/>
    <w:rsid w:val="008B7889"/>
    <w:rsid w:val="008B7EBA"/>
    <w:rsid w:val="008C064A"/>
    <w:rsid w:val="008C196E"/>
    <w:rsid w:val="008C2A1C"/>
    <w:rsid w:val="008C39AB"/>
    <w:rsid w:val="008C3D1B"/>
    <w:rsid w:val="008C3ED9"/>
    <w:rsid w:val="008C451C"/>
    <w:rsid w:val="008C5130"/>
    <w:rsid w:val="008C551F"/>
    <w:rsid w:val="008C5DBD"/>
    <w:rsid w:val="008C6906"/>
    <w:rsid w:val="008C6EC6"/>
    <w:rsid w:val="008C70AC"/>
    <w:rsid w:val="008C736D"/>
    <w:rsid w:val="008D09F1"/>
    <w:rsid w:val="008D0D10"/>
    <w:rsid w:val="008D104F"/>
    <w:rsid w:val="008D144C"/>
    <w:rsid w:val="008D29A8"/>
    <w:rsid w:val="008D3550"/>
    <w:rsid w:val="008D36C9"/>
    <w:rsid w:val="008D4133"/>
    <w:rsid w:val="008D4DB8"/>
    <w:rsid w:val="008D5E20"/>
    <w:rsid w:val="008D699D"/>
    <w:rsid w:val="008D7C54"/>
    <w:rsid w:val="008E19EB"/>
    <w:rsid w:val="008E19FF"/>
    <w:rsid w:val="008E1CE7"/>
    <w:rsid w:val="008E299B"/>
    <w:rsid w:val="008E308F"/>
    <w:rsid w:val="008E4DA9"/>
    <w:rsid w:val="008E4F8F"/>
    <w:rsid w:val="008E5310"/>
    <w:rsid w:val="008E5D4F"/>
    <w:rsid w:val="008E78AA"/>
    <w:rsid w:val="008E7999"/>
    <w:rsid w:val="008E7A2E"/>
    <w:rsid w:val="008F0042"/>
    <w:rsid w:val="008F05E4"/>
    <w:rsid w:val="008F0E65"/>
    <w:rsid w:val="008F284F"/>
    <w:rsid w:val="008F2ED8"/>
    <w:rsid w:val="008F2FB6"/>
    <w:rsid w:val="008F36E8"/>
    <w:rsid w:val="008F39DC"/>
    <w:rsid w:val="008F3EE7"/>
    <w:rsid w:val="008F41EA"/>
    <w:rsid w:val="008F43EE"/>
    <w:rsid w:val="008F4C6C"/>
    <w:rsid w:val="008F7AF0"/>
    <w:rsid w:val="00900375"/>
    <w:rsid w:val="00900C5B"/>
    <w:rsid w:val="00901390"/>
    <w:rsid w:val="00901D92"/>
    <w:rsid w:val="00902857"/>
    <w:rsid w:val="009029EA"/>
    <w:rsid w:val="00902C13"/>
    <w:rsid w:val="00902C84"/>
    <w:rsid w:val="009039A7"/>
    <w:rsid w:val="00903C10"/>
    <w:rsid w:val="00904792"/>
    <w:rsid w:val="00904C99"/>
    <w:rsid w:val="00904DD5"/>
    <w:rsid w:val="00904E8E"/>
    <w:rsid w:val="0090562F"/>
    <w:rsid w:val="00905FD1"/>
    <w:rsid w:val="00906E77"/>
    <w:rsid w:val="0090704D"/>
    <w:rsid w:val="00907902"/>
    <w:rsid w:val="00907BF5"/>
    <w:rsid w:val="009108EB"/>
    <w:rsid w:val="009108F6"/>
    <w:rsid w:val="00910EC1"/>
    <w:rsid w:val="00911BB0"/>
    <w:rsid w:val="00912359"/>
    <w:rsid w:val="009131E5"/>
    <w:rsid w:val="00914612"/>
    <w:rsid w:val="00915B32"/>
    <w:rsid w:val="009162A8"/>
    <w:rsid w:val="00916549"/>
    <w:rsid w:val="00917246"/>
    <w:rsid w:val="00917402"/>
    <w:rsid w:val="00920065"/>
    <w:rsid w:val="00920373"/>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0E92"/>
    <w:rsid w:val="009314B0"/>
    <w:rsid w:val="00931772"/>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4FBE"/>
    <w:rsid w:val="0096632B"/>
    <w:rsid w:val="0096761C"/>
    <w:rsid w:val="00967865"/>
    <w:rsid w:val="009708AF"/>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10F2"/>
    <w:rsid w:val="00983552"/>
    <w:rsid w:val="00983721"/>
    <w:rsid w:val="00983E65"/>
    <w:rsid w:val="0098413B"/>
    <w:rsid w:val="009844C6"/>
    <w:rsid w:val="00984789"/>
    <w:rsid w:val="00985043"/>
    <w:rsid w:val="00985B58"/>
    <w:rsid w:val="00986B5B"/>
    <w:rsid w:val="009909D4"/>
    <w:rsid w:val="00991366"/>
    <w:rsid w:val="0099144B"/>
    <w:rsid w:val="009914A9"/>
    <w:rsid w:val="009915C4"/>
    <w:rsid w:val="009917DA"/>
    <w:rsid w:val="00992FD1"/>
    <w:rsid w:val="00992FF6"/>
    <w:rsid w:val="009934C8"/>
    <w:rsid w:val="00993CF2"/>
    <w:rsid w:val="00993F24"/>
    <w:rsid w:val="00994C05"/>
    <w:rsid w:val="00994CFA"/>
    <w:rsid w:val="00995217"/>
    <w:rsid w:val="0099525F"/>
    <w:rsid w:val="009954CE"/>
    <w:rsid w:val="00995EB8"/>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6B3A"/>
    <w:rsid w:val="009B01D7"/>
    <w:rsid w:val="009B0B13"/>
    <w:rsid w:val="009B0BF5"/>
    <w:rsid w:val="009B12EA"/>
    <w:rsid w:val="009B1A9F"/>
    <w:rsid w:val="009B3BD6"/>
    <w:rsid w:val="009B3D4A"/>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69F5"/>
    <w:rsid w:val="009D6E59"/>
    <w:rsid w:val="009D73F8"/>
    <w:rsid w:val="009E22F2"/>
    <w:rsid w:val="009E2707"/>
    <w:rsid w:val="009E35EF"/>
    <w:rsid w:val="009E55FC"/>
    <w:rsid w:val="009E6A38"/>
    <w:rsid w:val="009E70F9"/>
    <w:rsid w:val="009E7AD5"/>
    <w:rsid w:val="009E7E3A"/>
    <w:rsid w:val="009F1ACE"/>
    <w:rsid w:val="009F200F"/>
    <w:rsid w:val="009F227B"/>
    <w:rsid w:val="009F2C1D"/>
    <w:rsid w:val="009F3D62"/>
    <w:rsid w:val="009F3E12"/>
    <w:rsid w:val="009F4E09"/>
    <w:rsid w:val="009F4EBD"/>
    <w:rsid w:val="009F5071"/>
    <w:rsid w:val="009F55F4"/>
    <w:rsid w:val="009F5DAB"/>
    <w:rsid w:val="009F67A2"/>
    <w:rsid w:val="009F753E"/>
    <w:rsid w:val="009F7863"/>
    <w:rsid w:val="00A003C3"/>
    <w:rsid w:val="00A02E46"/>
    <w:rsid w:val="00A0322D"/>
    <w:rsid w:val="00A03FF2"/>
    <w:rsid w:val="00A048C7"/>
    <w:rsid w:val="00A05239"/>
    <w:rsid w:val="00A0533E"/>
    <w:rsid w:val="00A0570F"/>
    <w:rsid w:val="00A05CE7"/>
    <w:rsid w:val="00A05F6F"/>
    <w:rsid w:val="00A061CF"/>
    <w:rsid w:val="00A0722A"/>
    <w:rsid w:val="00A075C1"/>
    <w:rsid w:val="00A0773C"/>
    <w:rsid w:val="00A079D6"/>
    <w:rsid w:val="00A10159"/>
    <w:rsid w:val="00A114E8"/>
    <w:rsid w:val="00A117AD"/>
    <w:rsid w:val="00A11B6C"/>
    <w:rsid w:val="00A11EC4"/>
    <w:rsid w:val="00A11ED5"/>
    <w:rsid w:val="00A11EFD"/>
    <w:rsid w:val="00A12950"/>
    <w:rsid w:val="00A14C12"/>
    <w:rsid w:val="00A14DE5"/>
    <w:rsid w:val="00A15D36"/>
    <w:rsid w:val="00A15D9A"/>
    <w:rsid w:val="00A1698B"/>
    <w:rsid w:val="00A1769E"/>
    <w:rsid w:val="00A20771"/>
    <w:rsid w:val="00A20B1B"/>
    <w:rsid w:val="00A20BB3"/>
    <w:rsid w:val="00A21EDB"/>
    <w:rsid w:val="00A2365B"/>
    <w:rsid w:val="00A23A45"/>
    <w:rsid w:val="00A23CA1"/>
    <w:rsid w:val="00A249B4"/>
    <w:rsid w:val="00A24A58"/>
    <w:rsid w:val="00A2533E"/>
    <w:rsid w:val="00A253B9"/>
    <w:rsid w:val="00A2543D"/>
    <w:rsid w:val="00A259C5"/>
    <w:rsid w:val="00A25C09"/>
    <w:rsid w:val="00A26421"/>
    <w:rsid w:val="00A26ADB"/>
    <w:rsid w:val="00A27724"/>
    <w:rsid w:val="00A27E71"/>
    <w:rsid w:val="00A30602"/>
    <w:rsid w:val="00A30E77"/>
    <w:rsid w:val="00A31092"/>
    <w:rsid w:val="00A31D37"/>
    <w:rsid w:val="00A32A72"/>
    <w:rsid w:val="00A33CAC"/>
    <w:rsid w:val="00A34338"/>
    <w:rsid w:val="00A3477A"/>
    <w:rsid w:val="00A347E7"/>
    <w:rsid w:val="00A34CF7"/>
    <w:rsid w:val="00A35D15"/>
    <w:rsid w:val="00A3628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3DB3"/>
    <w:rsid w:val="00A5735D"/>
    <w:rsid w:val="00A574B6"/>
    <w:rsid w:val="00A608CA"/>
    <w:rsid w:val="00A6096D"/>
    <w:rsid w:val="00A611F3"/>
    <w:rsid w:val="00A61BFE"/>
    <w:rsid w:val="00A61D39"/>
    <w:rsid w:val="00A61D50"/>
    <w:rsid w:val="00A61D59"/>
    <w:rsid w:val="00A62369"/>
    <w:rsid w:val="00A64816"/>
    <w:rsid w:val="00A64D7E"/>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0BF7"/>
    <w:rsid w:val="00AB1059"/>
    <w:rsid w:val="00AB1B87"/>
    <w:rsid w:val="00AB22C6"/>
    <w:rsid w:val="00AB3280"/>
    <w:rsid w:val="00AB41D3"/>
    <w:rsid w:val="00AB5B9E"/>
    <w:rsid w:val="00AB717B"/>
    <w:rsid w:val="00AB77DF"/>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1A0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49D4"/>
    <w:rsid w:val="00B0509E"/>
    <w:rsid w:val="00B06508"/>
    <w:rsid w:val="00B07108"/>
    <w:rsid w:val="00B07472"/>
    <w:rsid w:val="00B0793C"/>
    <w:rsid w:val="00B07F90"/>
    <w:rsid w:val="00B1031F"/>
    <w:rsid w:val="00B1079F"/>
    <w:rsid w:val="00B11239"/>
    <w:rsid w:val="00B11DA0"/>
    <w:rsid w:val="00B12088"/>
    <w:rsid w:val="00B1310F"/>
    <w:rsid w:val="00B140F2"/>
    <w:rsid w:val="00B14A51"/>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6EEC"/>
    <w:rsid w:val="00B47225"/>
    <w:rsid w:val="00B473AC"/>
    <w:rsid w:val="00B47CEF"/>
    <w:rsid w:val="00B50E2C"/>
    <w:rsid w:val="00B517BD"/>
    <w:rsid w:val="00B51C5F"/>
    <w:rsid w:val="00B52683"/>
    <w:rsid w:val="00B52964"/>
    <w:rsid w:val="00B530F1"/>
    <w:rsid w:val="00B543A1"/>
    <w:rsid w:val="00B5478D"/>
    <w:rsid w:val="00B55626"/>
    <w:rsid w:val="00B5603C"/>
    <w:rsid w:val="00B56306"/>
    <w:rsid w:val="00B5642C"/>
    <w:rsid w:val="00B572E0"/>
    <w:rsid w:val="00B61081"/>
    <w:rsid w:val="00B61314"/>
    <w:rsid w:val="00B61CD8"/>
    <w:rsid w:val="00B627A9"/>
    <w:rsid w:val="00B627F6"/>
    <w:rsid w:val="00B64DE3"/>
    <w:rsid w:val="00B708C4"/>
    <w:rsid w:val="00B70F80"/>
    <w:rsid w:val="00B71580"/>
    <w:rsid w:val="00B7248D"/>
    <w:rsid w:val="00B74B25"/>
    <w:rsid w:val="00B74E56"/>
    <w:rsid w:val="00B75E3E"/>
    <w:rsid w:val="00B76080"/>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582"/>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1C6A"/>
    <w:rsid w:val="00BB2A94"/>
    <w:rsid w:val="00BB3997"/>
    <w:rsid w:val="00BB3C23"/>
    <w:rsid w:val="00BB4121"/>
    <w:rsid w:val="00BB4883"/>
    <w:rsid w:val="00BB4BD8"/>
    <w:rsid w:val="00BB4D28"/>
    <w:rsid w:val="00BB541F"/>
    <w:rsid w:val="00BB558B"/>
    <w:rsid w:val="00BB5A90"/>
    <w:rsid w:val="00BB5CC2"/>
    <w:rsid w:val="00BB7709"/>
    <w:rsid w:val="00BC0439"/>
    <w:rsid w:val="00BC0A49"/>
    <w:rsid w:val="00BC1236"/>
    <w:rsid w:val="00BC1531"/>
    <w:rsid w:val="00BC1992"/>
    <w:rsid w:val="00BC1A95"/>
    <w:rsid w:val="00BC20B0"/>
    <w:rsid w:val="00BC3330"/>
    <w:rsid w:val="00BC4C5A"/>
    <w:rsid w:val="00BC5D76"/>
    <w:rsid w:val="00BC602B"/>
    <w:rsid w:val="00BC6214"/>
    <w:rsid w:val="00BC6947"/>
    <w:rsid w:val="00BC6FEB"/>
    <w:rsid w:val="00BC72B7"/>
    <w:rsid w:val="00BC7330"/>
    <w:rsid w:val="00BC7526"/>
    <w:rsid w:val="00BD063D"/>
    <w:rsid w:val="00BD069E"/>
    <w:rsid w:val="00BD0719"/>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0D4A"/>
    <w:rsid w:val="00BF10E4"/>
    <w:rsid w:val="00BF1753"/>
    <w:rsid w:val="00BF228C"/>
    <w:rsid w:val="00BF3A8A"/>
    <w:rsid w:val="00BF42AA"/>
    <w:rsid w:val="00BF5F89"/>
    <w:rsid w:val="00BF6D6A"/>
    <w:rsid w:val="00BF7C84"/>
    <w:rsid w:val="00C01327"/>
    <w:rsid w:val="00C01BD3"/>
    <w:rsid w:val="00C02207"/>
    <w:rsid w:val="00C0393A"/>
    <w:rsid w:val="00C03F4B"/>
    <w:rsid w:val="00C04245"/>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253E"/>
    <w:rsid w:val="00C23041"/>
    <w:rsid w:val="00C2390A"/>
    <w:rsid w:val="00C24B65"/>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6DA"/>
    <w:rsid w:val="00C34E82"/>
    <w:rsid w:val="00C35295"/>
    <w:rsid w:val="00C35747"/>
    <w:rsid w:val="00C35826"/>
    <w:rsid w:val="00C35885"/>
    <w:rsid w:val="00C3595B"/>
    <w:rsid w:val="00C36087"/>
    <w:rsid w:val="00C3663C"/>
    <w:rsid w:val="00C37788"/>
    <w:rsid w:val="00C37DD1"/>
    <w:rsid w:val="00C4029E"/>
    <w:rsid w:val="00C403A2"/>
    <w:rsid w:val="00C42163"/>
    <w:rsid w:val="00C4221F"/>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500E"/>
    <w:rsid w:val="00C55796"/>
    <w:rsid w:val="00C56343"/>
    <w:rsid w:val="00C56AD5"/>
    <w:rsid w:val="00C56D2F"/>
    <w:rsid w:val="00C57592"/>
    <w:rsid w:val="00C57B1F"/>
    <w:rsid w:val="00C57D66"/>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4DAB"/>
    <w:rsid w:val="00C754BB"/>
    <w:rsid w:val="00C7566E"/>
    <w:rsid w:val="00C75878"/>
    <w:rsid w:val="00C76DFF"/>
    <w:rsid w:val="00C76E6E"/>
    <w:rsid w:val="00C77F0E"/>
    <w:rsid w:val="00C805D5"/>
    <w:rsid w:val="00C80887"/>
    <w:rsid w:val="00C80A02"/>
    <w:rsid w:val="00C81332"/>
    <w:rsid w:val="00C81CF3"/>
    <w:rsid w:val="00C825FD"/>
    <w:rsid w:val="00C843EB"/>
    <w:rsid w:val="00C845C4"/>
    <w:rsid w:val="00C84CCA"/>
    <w:rsid w:val="00C862CF"/>
    <w:rsid w:val="00C87059"/>
    <w:rsid w:val="00C87094"/>
    <w:rsid w:val="00C90FBB"/>
    <w:rsid w:val="00C918A1"/>
    <w:rsid w:val="00C91AF7"/>
    <w:rsid w:val="00C92A53"/>
    <w:rsid w:val="00C92C4B"/>
    <w:rsid w:val="00C933A1"/>
    <w:rsid w:val="00C94103"/>
    <w:rsid w:val="00C94286"/>
    <w:rsid w:val="00C94565"/>
    <w:rsid w:val="00C9504E"/>
    <w:rsid w:val="00C96380"/>
    <w:rsid w:val="00C96DE2"/>
    <w:rsid w:val="00C9776A"/>
    <w:rsid w:val="00C97F23"/>
    <w:rsid w:val="00CA00A4"/>
    <w:rsid w:val="00CA061A"/>
    <w:rsid w:val="00CA1E3C"/>
    <w:rsid w:val="00CA2DFB"/>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749"/>
    <w:rsid w:val="00CC08AF"/>
    <w:rsid w:val="00CC0E88"/>
    <w:rsid w:val="00CC1018"/>
    <w:rsid w:val="00CC24B3"/>
    <w:rsid w:val="00CC2885"/>
    <w:rsid w:val="00CC3682"/>
    <w:rsid w:val="00CC3CAA"/>
    <w:rsid w:val="00CC4DB9"/>
    <w:rsid w:val="00CC561B"/>
    <w:rsid w:val="00CC56C0"/>
    <w:rsid w:val="00CC67C6"/>
    <w:rsid w:val="00CD0312"/>
    <w:rsid w:val="00CD05DC"/>
    <w:rsid w:val="00CD1644"/>
    <w:rsid w:val="00CD1A19"/>
    <w:rsid w:val="00CD2984"/>
    <w:rsid w:val="00CD3A05"/>
    <w:rsid w:val="00CD3D14"/>
    <w:rsid w:val="00CD3D80"/>
    <w:rsid w:val="00CD3F15"/>
    <w:rsid w:val="00CD4A42"/>
    <w:rsid w:val="00CD4E05"/>
    <w:rsid w:val="00CD614C"/>
    <w:rsid w:val="00CD68E6"/>
    <w:rsid w:val="00CE01C3"/>
    <w:rsid w:val="00CE0BEE"/>
    <w:rsid w:val="00CE10C9"/>
    <w:rsid w:val="00CE19A3"/>
    <w:rsid w:val="00CE3540"/>
    <w:rsid w:val="00CE3E61"/>
    <w:rsid w:val="00CE49C1"/>
    <w:rsid w:val="00CE505A"/>
    <w:rsid w:val="00CE5F7D"/>
    <w:rsid w:val="00CE6843"/>
    <w:rsid w:val="00CE6A42"/>
    <w:rsid w:val="00CE6A93"/>
    <w:rsid w:val="00CE70E0"/>
    <w:rsid w:val="00CF09E2"/>
    <w:rsid w:val="00CF276C"/>
    <w:rsid w:val="00CF3F1C"/>
    <w:rsid w:val="00CF4845"/>
    <w:rsid w:val="00CF4F09"/>
    <w:rsid w:val="00CF54CB"/>
    <w:rsid w:val="00CF6358"/>
    <w:rsid w:val="00CF6E5D"/>
    <w:rsid w:val="00CF70C0"/>
    <w:rsid w:val="00D01A65"/>
    <w:rsid w:val="00D02326"/>
    <w:rsid w:val="00D0234C"/>
    <w:rsid w:val="00D02A35"/>
    <w:rsid w:val="00D041DE"/>
    <w:rsid w:val="00D046D4"/>
    <w:rsid w:val="00D059E6"/>
    <w:rsid w:val="00D05C4A"/>
    <w:rsid w:val="00D061BF"/>
    <w:rsid w:val="00D065B1"/>
    <w:rsid w:val="00D066EB"/>
    <w:rsid w:val="00D066F3"/>
    <w:rsid w:val="00D06CD0"/>
    <w:rsid w:val="00D07E04"/>
    <w:rsid w:val="00D10D09"/>
    <w:rsid w:val="00D115A7"/>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8E8"/>
    <w:rsid w:val="00D26EC1"/>
    <w:rsid w:val="00D271D8"/>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0F37"/>
    <w:rsid w:val="00D438CF"/>
    <w:rsid w:val="00D43DC6"/>
    <w:rsid w:val="00D4604B"/>
    <w:rsid w:val="00D47324"/>
    <w:rsid w:val="00D479C7"/>
    <w:rsid w:val="00D47E15"/>
    <w:rsid w:val="00D51BC9"/>
    <w:rsid w:val="00D5288D"/>
    <w:rsid w:val="00D528DE"/>
    <w:rsid w:val="00D5598B"/>
    <w:rsid w:val="00D55BD9"/>
    <w:rsid w:val="00D5724C"/>
    <w:rsid w:val="00D5729A"/>
    <w:rsid w:val="00D573C7"/>
    <w:rsid w:val="00D57710"/>
    <w:rsid w:val="00D5777B"/>
    <w:rsid w:val="00D577A1"/>
    <w:rsid w:val="00D57A32"/>
    <w:rsid w:val="00D57EA0"/>
    <w:rsid w:val="00D60F0D"/>
    <w:rsid w:val="00D616D6"/>
    <w:rsid w:val="00D61844"/>
    <w:rsid w:val="00D61B3A"/>
    <w:rsid w:val="00D61F6E"/>
    <w:rsid w:val="00D6252A"/>
    <w:rsid w:val="00D6276D"/>
    <w:rsid w:val="00D62C0E"/>
    <w:rsid w:val="00D63896"/>
    <w:rsid w:val="00D63F71"/>
    <w:rsid w:val="00D64061"/>
    <w:rsid w:val="00D651AF"/>
    <w:rsid w:val="00D652BE"/>
    <w:rsid w:val="00D65972"/>
    <w:rsid w:val="00D65A66"/>
    <w:rsid w:val="00D65FB0"/>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1F18"/>
    <w:rsid w:val="00D825E6"/>
    <w:rsid w:val="00D82B0E"/>
    <w:rsid w:val="00D83C11"/>
    <w:rsid w:val="00D83D56"/>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2EBF"/>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0322"/>
    <w:rsid w:val="00DC1D13"/>
    <w:rsid w:val="00DC2273"/>
    <w:rsid w:val="00DC2418"/>
    <w:rsid w:val="00DC2DE1"/>
    <w:rsid w:val="00DC37E3"/>
    <w:rsid w:val="00DC4C5E"/>
    <w:rsid w:val="00DC57A9"/>
    <w:rsid w:val="00DC5EAB"/>
    <w:rsid w:val="00DD0469"/>
    <w:rsid w:val="00DD052A"/>
    <w:rsid w:val="00DD0BF6"/>
    <w:rsid w:val="00DD2252"/>
    <w:rsid w:val="00DD2821"/>
    <w:rsid w:val="00DD3735"/>
    <w:rsid w:val="00DD5539"/>
    <w:rsid w:val="00DD5B70"/>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07A"/>
    <w:rsid w:val="00E334AB"/>
    <w:rsid w:val="00E34577"/>
    <w:rsid w:val="00E365B3"/>
    <w:rsid w:val="00E3664F"/>
    <w:rsid w:val="00E37114"/>
    <w:rsid w:val="00E372F0"/>
    <w:rsid w:val="00E37CA5"/>
    <w:rsid w:val="00E40571"/>
    <w:rsid w:val="00E40C72"/>
    <w:rsid w:val="00E41A0B"/>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0CBF"/>
    <w:rsid w:val="00E612A0"/>
    <w:rsid w:val="00E618AA"/>
    <w:rsid w:val="00E62C9C"/>
    <w:rsid w:val="00E633C5"/>
    <w:rsid w:val="00E6571A"/>
    <w:rsid w:val="00E65AAB"/>
    <w:rsid w:val="00E65C6D"/>
    <w:rsid w:val="00E65CA7"/>
    <w:rsid w:val="00E6630D"/>
    <w:rsid w:val="00E66446"/>
    <w:rsid w:val="00E6689B"/>
    <w:rsid w:val="00E669A4"/>
    <w:rsid w:val="00E721C1"/>
    <w:rsid w:val="00E73027"/>
    <w:rsid w:val="00E735F0"/>
    <w:rsid w:val="00E740D6"/>
    <w:rsid w:val="00E74D86"/>
    <w:rsid w:val="00E76897"/>
    <w:rsid w:val="00E76CB6"/>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240D"/>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294A"/>
    <w:rsid w:val="00EB2F1A"/>
    <w:rsid w:val="00EB45FF"/>
    <w:rsid w:val="00EB6F38"/>
    <w:rsid w:val="00EB6F84"/>
    <w:rsid w:val="00EC0965"/>
    <w:rsid w:val="00EC2EC6"/>
    <w:rsid w:val="00EC3D09"/>
    <w:rsid w:val="00EC3DF4"/>
    <w:rsid w:val="00EC44B8"/>
    <w:rsid w:val="00EC4C52"/>
    <w:rsid w:val="00EC4E03"/>
    <w:rsid w:val="00EC4E95"/>
    <w:rsid w:val="00EC4F60"/>
    <w:rsid w:val="00EC530F"/>
    <w:rsid w:val="00EC5C7B"/>
    <w:rsid w:val="00EC7E4C"/>
    <w:rsid w:val="00ED00BA"/>
    <w:rsid w:val="00ED45ED"/>
    <w:rsid w:val="00ED570B"/>
    <w:rsid w:val="00ED5B87"/>
    <w:rsid w:val="00ED64CF"/>
    <w:rsid w:val="00ED7821"/>
    <w:rsid w:val="00EE0A5B"/>
    <w:rsid w:val="00EE1040"/>
    <w:rsid w:val="00EE153B"/>
    <w:rsid w:val="00EE22FA"/>
    <w:rsid w:val="00EE2529"/>
    <w:rsid w:val="00EE25D7"/>
    <w:rsid w:val="00EE2E08"/>
    <w:rsid w:val="00EE34EB"/>
    <w:rsid w:val="00EE34FD"/>
    <w:rsid w:val="00EE4D63"/>
    <w:rsid w:val="00EE5209"/>
    <w:rsid w:val="00EE7742"/>
    <w:rsid w:val="00EF1328"/>
    <w:rsid w:val="00EF1FBF"/>
    <w:rsid w:val="00EF24DE"/>
    <w:rsid w:val="00EF30B3"/>
    <w:rsid w:val="00EF328D"/>
    <w:rsid w:val="00EF34B7"/>
    <w:rsid w:val="00EF3C0C"/>
    <w:rsid w:val="00EF3D80"/>
    <w:rsid w:val="00EF43B8"/>
    <w:rsid w:val="00EF45DB"/>
    <w:rsid w:val="00EF65A3"/>
    <w:rsid w:val="00EF662C"/>
    <w:rsid w:val="00EF6E05"/>
    <w:rsid w:val="00EF7AEF"/>
    <w:rsid w:val="00F00545"/>
    <w:rsid w:val="00F00719"/>
    <w:rsid w:val="00F0286A"/>
    <w:rsid w:val="00F02B7F"/>
    <w:rsid w:val="00F034A6"/>
    <w:rsid w:val="00F039A6"/>
    <w:rsid w:val="00F03EC3"/>
    <w:rsid w:val="00F04A95"/>
    <w:rsid w:val="00F05558"/>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0F4"/>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44EF"/>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478A9"/>
    <w:rsid w:val="00F5066B"/>
    <w:rsid w:val="00F5066E"/>
    <w:rsid w:val="00F51365"/>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64B"/>
    <w:rsid w:val="00F72704"/>
    <w:rsid w:val="00F72A20"/>
    <w:rsid w:val="00F72B9D"/>
    <w:rsid w:val="00F741C1"/>
    <w:rsid w:val="00F75CF9"/>
    <w:rsid w:val="00F761AD"/>
    <w:rsid w:val="00F76A6D"/>
    <w:rsid w:val="00F773E9"/>
    <w:rsid w:val="00F779A0"/>
    <w:rsid w:val="00F803E8"/>
    <w:rsid w:val="00F80E91"/>
    <w:rsid w:val="00F8242D"/>
    <w:rsid w:val="00F8274A"/>
    <w:rsid w:val="00F835A3"/>
    <w:rsid w:val="00F8446F"/>
    <w:rsid w:val="00F8479D"/>
    <w:rsid w:val="00F84D21"/>
    <w:rsid w:val="00F84D57"/>
    <w:rsid w:val="00F853EF"/>
    <w:rsid w:val="00F85856"/>
    <w:rsid w:val="00F863CE"/>
    <w:rsid w:val="00F90431"/>
    <w:rsid w:val="00F92380"/>
    <w:rsid w:val="00F9300F"/>
    <w:rsid w:val="00F9381E"/>
    <w:rsid w:val="00F93C20"/>
    <w:rsid w:val="00F94956"/>
    <w:rsid w:val="00F95000"/>
    <w:rsid w:val="00F95777"/>
    <w:rsid w:val="00F96B90"/>
    <w:rsid w:val="00F96ECA"/>
    <w:rsid w:val="00F97306"/>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52D"/>
    <w:rsid w:val="00FB3CBF"/>
    <w:rsid w:val="00FB43E0"/>
    <w:rsid w:val="00FB5086"/>
    <w:rsid w:val="00FB57D5"/>
    <w:rsid w:val="00FB72C7"/>
    <w:rsid w:val="00FB7E1B"/>
    <w:rsid w:val="00FC033C"/>
    <w:rsid w:val="00FC199C"/>
    <w:rsid w:val="00FC1AB8"/>
    <w:rsid w:val="00FC1F04"/>
    <w:rsid w:val="00FC2553"/>
    <w:rsid w:val="00FC2BC4"/>
    <w:rsid w:val="00FC2FE2"/>
    <w:rsid w:val="00FC306C"/>
    <w:rsid w:val="00FC32A0"/>
    <w:rsid w:val="00FC3759"/>
    <w:rsid w:val="00FC4AF2"/>
    <w:rsid w:val="00FC5482"/>
    <w:rsid w:val="00FC577D"/>
    <w:rsid w:val="00FC6A73"/>
    <w:rsid w:val="00FC6E7E"/>
    <w:rsid w:val="00FC6F6D"/>
    <w:rsid w:val="00FC7F6E"/>
    <w:rsid w:val="00FD099C"/>
    <w:rsid w:val="00FD0A5C"/>
    <w:rsid w:val="00FD0B79"/>
    <w:rsid w:val="00FD2AE2"/>
    <w:rsid w:val="00FD2D5A"/>
    <w:rsid w:val="00FD50A1"/>
    <w:rsid w:val="00FD5CFB"/>
    <w:rsid w:val="00FD695B"/>
    <w:rsid w:val="00FD6BB9"/>
    <w:rsid w:val="00FD76E6"/>
    <w:rsid w:val="00FD7859"/>
    <w:rsid w:val="00FE0E16"/>
    <w:rsid w:val="00FE0FA7"/>
    <w:rsid w:val="00FE240D"/>
    <w:rsid w:val="00FE2896"/>
    <w:rsid w:val="00FE53E8"/>
    <w:rsid w:val="00FE5DDA"/>
    <w:rsid w:val="00FE5E1B"/>
    <w:rsid w:val="00FE6385"/>
    <w:rsid w:val="00FE7553"/>
    <w:rsid w:val="00FE7932"/>
    <w:rsid w:val="00FE7B5A"/>
    <w:rsid w:val="00FF026C"/>
    <w:rsid w:val="00FF055D"/>
    <w:rsid w:val="00FF0DF0"/>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80F1A"/>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ListParagraph">
    <w:name w:val="List Paragraph"/>
    <w:basedOn w:val="Normal"/>
    <w:uiPriority w:val="34"/>
    <w:qFormat/>
    <w:rsid w:val="00CC00C8"/>
    <w:pPr>
      <w:ind w:left="720"/>
      <w:contextualSpacing/>
    </w:pPr>
  </w:style>
  <w:style w:type="paragraph" w:styleId="NormalIndent">
    <w:name w:val="Normal Indent"/>
    <w:basedOn w:val="Normal"/>
    <w:unhideWhenUsed/>
    <w:rsid w:val="00CC00C8"/>
    <w:pPr>
      <w:ind w:left="708"/>
    </w:pPr>
  </w:style>
  <w:style w:type="paragraph" w:styleId="FootnoteText">
    <w:name w:val="footnote text"/>
    <w:basedOn w:val="Normal"/>
    <w:link w:val="FootnoteTextChar"/>
    <w:semiHidden/>
    <w:unhideWhenUsed/>
    <w:rsid w:val="00B37269"/>
    <w:rPr>
      <w:szCs w:val="20"/>
    </w:rPr>
  </w:style>
  <w:style w:type="character" w:customStyle="1" w:styleId="FootnoteTextChar">
    <w:name w:val="Footnote Text Char"/>
    <w:basedOn w:val="DefaultParagraphFont"/>
    <w:link w:val="FootnoteText"/>
    <w:semiHidden/>
    <w:rsid w:val="00B37269"/>
    <w:rPr>
      <w:rFonts w:ascii="Garamond" w:hAnsi="Garamond"/>
      <w:lang w:val="en-GB" w:eastAsia="en-US"/>
    </w:rPr>
  </w:style>
  <w:style w:type="character" w:styleId="FootnoteReference">
    <w:name w:val="footnote reference"/>
    <w:basedOn w:val="DefaultParagraphFont"/>
    <w:semiHidden/>
    <w:unhideWhenUsed/>
    <w:rsid w:val="00B37269"/>
    <w:rPr>
      <w:vertAlign w:val="superscript"/>
    </w:rPr>
  </w:style>
  <w:style w:type="paragraph" w:styleId="BodyText2">
    <w:name w:val="Body Text 2"/>
    <w:basedOn w:val="Normal"/>
    <w:link w:val="BodyText2Char"/>
    <w:unhideWhenUsed/>
    <w:rsid w:val="002A6138"/>
    <w:pPr>
      <w:spacing w:after="120" w:line="480" w:lineRule="auto"/>
    </w:pPr>
  </w:style>
  <w:style w:type="character" w:customStyle="1" w:styleId="BodyText2Char">
    <w:name w:val="Body Text 2 Char"/>
    <w:basedOn w:val="DefaultParagraphFont"/>
    <w:link w:val="BodyText2"/>
    <w:rsid w:val="002A6138"/>
    <w:rPr>
      <w:rFonts w:ascii="Garamond" w:hAnsi="Garamond"/>
      <w:szCs w:val="24"/>
      <w:lang w:val="en-GB" w:eastAsia="en-US"/>
    </w:rPr>
  </w:style>
  <w:style w:type="character" w:styleId="Hyperlink">
    <w:name w:val="Hyperlink"/>
    <w:basedOn w:val="DefaultParagraphFont"/>
    <w:unhideWhenUsed/>
    <w:rsid w:val="003A5B92"/>
    <w:rPr>
      <w:color w:val="0563C1" w:themeColor="hyperlink"/>
      <w:u w:val="single"/>
    </w:rPr>
  </w:style>
  <w:style w:type="character" w:styleId="UnresolvedMention">
    <w:name w:val="Unresolved Mention"/>
    <w:basedOn w:val="DefaultParagraphFont"/>
    <w:uiPriority w:val="99"/>
    <w:semiHidden/>
    <w:unhideWhenUsed/>
    <w:rsid w:val="003A5B92"/>
    <w:rPr>
      <w:color w:val="605E5C"/>
      <w:shd w:val="clear" w:color="auto" w:fill="E1DFDD"/>
    </w:rPr>
  </w:style>
  <w:style w:type="character" w:styleId="FollowedHyperlink">
    <w:name w:val="FollowedHyperlink"/>
    <w:basedOn w:val="DefaultParagraphFont"/>
    <w:semiHidden/>
    <w:unhideWhenUsed/>
    <w:rsid w:val="00F741C1"/>
    <w:rPr>
      <w:color w:val="954F72" w:themeColor="followedHyperlink"/>
      <w:u w:val="single"/>
    </w:rPr>
  </w:style>
  <w:style w:type="character" w:styleId="CommentReference">
    <w:name w:val="annotation reference"/>
    <w:basedOn w:val="DefaultParagraphFont"/>
    <w:semiHidden/>
    <w:unhideWhenUsed/>
    <w:rsid w:val="00A20BB3"/>
    <w:rPr>
      <w:sz w:val="16"/>
      <w:szCs w:val="16"/>
    </w:rPr>
  </w:style>
  <w:style w:type="paragraph" w:styleId="CommentText">
    <w:name w:val="annotation text"/>
    <w:basedOn w:val="Normal"/>
    <w:link w:val="CommentTextChar"/>
    <w:unhideWhenUsed/>
    <w:rsid w:val="00A20BB3"/>
    <w:rPr>
      <w:szCs w:val="20"/>
    </w:rPr>
  </w:style>
  <w:style w:type="character" w:customStyle="1" w:styleId="CommentTextChar">
    <w:name w:val="Comment Text Char"/>
    <w:basedOn w:val="DefaultParagraphFont"/>
    <w:link w:val="CommentText"/>
    <w:rsid w:val="00A20BB3"/>
    <w:rPr>
      <w:rFonts w:ascii="Garamond" w:hAnsi="Garamond"/>
      <w:lang w:val="en-GB" w:eastAsia="en-US"/>
    </w:rPr>
  </w:style>
  <w:style w:type="paragraph" w:styleId="CommentSubject">
    <w:name w:val="annotation subject"/>
    <w:basedOn w:val="CommentText"/>
    <w:next w:val="CommentText"/>
    <w:link w:val="CommentSubjectChar"/>
    <w:semiHidden/>
    <w:unhideWhenUsed/>
    <w:rsid w:val="00A20BB3"/>
    <w:rPr>
      <w:b/>
      <w:bCs/>
    </w:rPr>
  </w:style>
  <w:style w:type="character" w:customStyle="1" w:styleId="CommentSubjectChar">
    <w:name w:val="Comment Subject Char"/>
    <w:basedOn w:val="CommentTextChar"/>
    <w:link w:val="CommentSubject"/>
    <w:semiHidden/>
    <w:rsid w:val="00A20BB3"/>
    <w:rPr>
      <w:rFonts w:ascii="Garamond" w:hAnsi="Garamond"/>
      <w:b/>
      <w:bCs/>
      <w:lang w:val="en-GB" w:eastAsia="en-US"/>
    </w:rPr>
  </w:style>
  <w:style w:type="character" w:styleId="PlaceholderText">
    <w:name w:val="Placeholder Text"/>
    <w:basedOn w:val="DefaultParagraphFont"/>
    <w:uiPriority w:val="99"/>
    <w:semiHidden/>
    <w:rsid w:val="00331F1A"/>
    <w:rPr>
      <w:color w:val="808080"/>
    </w:rPr>
  </w:style>
  <w:style w:type="paragraph" w:styleId="NormalWeb">
    <w:name w:val="Normal (Web)"/>
    <w:basedOn w:val="Normal"/>
    <w:uiPriority w:val="99"/>
    <w:semiHidden/>
    <w:unhideWhenUsed/>
    <w:rsid w:val="002F5202"/>
    <w:pPr>
      <w:spacing w:before="100" w:beforeAutospacing="1" w:after="100" w:afterAutospacing="1"/>
      <w:ind w:firstLine="0"/>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49547">
      <w:bodyDiv w:val="1"/>
      <w:marLeft w:val="0"/>
      <w:marRight w:val="0"/>
      <w:marTop w:val="0"/>
      <w:marBottom w:val="0"/>
      <w:divBdr>
        <w:top w:val="none" w:sz="0" w:space="0" w:color="auto"/>
        <w:left w:val="none" w:sz="0" w:space="0" w:color="auto"/>
        <w:bottom w:val="none" w:sz="0" w:space="0" w:color="auto"/>
        <w:right w:val="none" w:sz="0" w:space="0" w:color="auto"/>
      </w:divBdr>
    </w:div>
    <w:div w:id="1446581944">
      <w:bodyDiv w:val="1"/>
      <w:marLeft w:val="0"/>
      <w:marRight w:val="0"/>
      <w:marTop w:val="0"/>
      <w:marBottom w:val="0"/>
      <w:divBdr>
        <w:top w:val="none" w:sz="0" w:space="0" w:color="auto"/>
        <w:left w:val="none" w:sz="0" w:space="0" w:color="auto"/>
        <w:bottom w:val="none" w:sz="0" w:space="0" w:color="auto"/>
        <w:right w:val="none" w:sz="0" w:space="0" w:color="auto"/>
      </w:divBdr>
    </w:div>
    <w:div w:id="20461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10.1088/0031-9120/30/5/007" TargetMode="External"/><Relationship Id="rId2" Type="http://schemas.openxmlformats.org/officeDocument/2006/relationships/hyperlink" Target="https://proofed.link/wpnWYW" TargetMode="External"/><Relationship Id="rId1" Type="http://schemas.openxmlformats.org/officeDocument/2006/relationships/hyperlink" Target="https://proofed.link/EJALww"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paul@regtien.net" TargetMode="Externa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Sza20</b:Tag>
    <b:SourceType>ConferenceProceedings</b:SourceType>
    <b:Guid>{C561DE89-79D8-4732-8178-80EB86296795}</b:Guid>
    <b:Title>Parameter estimation process for the dynamic model of robotic manipulators</b:Title>
    <b:Year>2020</b:Year>
    <b:Pages>1-6</b:Pages>
    <b:Author>
      <b:Author>
        <b:NameList>
          <b:Person>
            <b:Last>Szabó</b:Last>
            <b:First>Dániel</b:First>
          </b:Person>
          <b:Person>
            <b:Last>Gincsainé Szádeczky-Kardoss</b:Last>
            <b:First>Emese</b:First>
          </b:Person>
        </b:NameList>
      </b:Author>
    </b:Author>
    <b:ConferenceName>2020 23rd International Symposium on Measurement and Control in Robotics (ISMCR)</b:ConferenceName>
    <b:Publisher>IEEE</b:Publisher>
    <b:RefOrder>1</b:RefOrder>
  </b:Source>
</b:Sources>
</file>

<file path=customXml/itemProps1.xml><?xml version="1.0" encoding="utf-8"?>
<ds:datastoreItem xmlns:ds="http://schemas.openxmlformats.org/officeDocument/2006/customXml" ds:itemID="{A0ADFC46-8FAE-474B-879A-AE0A894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7</Pages>
  <Words>4692</Words>
  <Characters>26746</Characters>
  <Application>Microsoft Office Word</Application>
  <DocSecurity>8</DocSecurity>
  <Lines>222</Lines>
  <Paragraphs>62</Paragraphs>
  <ScaleCrop>false</ScaleCrop>
  <HeadingPairs>
    <vt:vector size="10" baseType="variant">
      <vt:variant>
        <vt:lpstr>Title</vt:lpstr>
      </vt:variant>
      <vt:variant>
        <vt:i4>1</vt:i4>
      </vt:variant>
      <vt:variant>
        <vt:lpstr>Cím</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5" baseType="lpstr">
      <vt:lpstr>Acta IMEKO, Title</vt:lpstr>
      <vt:lpstr>Acta IMEKO, Title</vt:lpstr>
      <vt:lpstr>Acta IMEKO, Title</vt:lpstr>
      <vt:lpstr>Acta IMEKO, Title</vt:lpstr>
      <vt:lpstr>Acta IMEKO, Title</vt:lpstr>
    </vt:vector>
  </TitlesOfParts>
  <Company>IMEKO</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Dani</dc:creator>
  <cp:lastModifiedBy>Proofed</cp:lastModifiedBy>
  <cp:revision>2</cp:revision>
  <cp:lastPrinted>2021-01-14T12:44:00Z</cp:lastPrinted>
  <dcterms:created xsi:type="dcterms:W3CDTF">2021-08-13T09:11:00Z</dcterms:created>
  <dcterms:modified xsi:type="dcterms:W3CDTF">2021-08-13T09:11:00Z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9" name="Proofing Language">
    <vt:lpwstr>GB</vt:lpwstr>
  </property>
  <property fmtid="{D5CDD505-2E9C-101B-9397-08002B2CF9AE}" pid="20" name="Proofed comments">
    <vt:i4>50</vt:i4>
  </property>
</Properties>
</file>