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D593" w14:textId="647D9FF3" w:rsidR="00543384" w:rsidRPr="00A570E2" w:rsidRDefault="00DA5CBD" w:rsidP="007A68AE">
      <w:pPr>
        <w:pStyle w:val="Title"/>
        <w:spacing w:after="240"/>
        <w:rPr>
          <w:lang w:val="en-GB"/>
        </w:rPr>
      </w:pPr>
      <w:r w:rsidRPr="00A570E2">
        <w:rPr>
          <w:lang w:val="en-GB"/>
        </w:rPr>
        <w:t xml:space="preserve">Introductory notes for the Acta IMEKO Special Issue on the 17th IMEKO Technical Committee 10 Conference </w:t>
      </w:r>
      <w:ins w:id="0" w:author="Proofed" w:date="2021-09-11T09:00:00Z">
        <w:r w:rsidR="00322498">
          <w:rPr>
            <w:lang w:val="en-GB"/>
          </w:rPr>
          <w:t>‘</w:t>
        </w:r>
      </w:ins>
      <w:del w:id="1" w:author="Proofed" w:date="2021-09-11T09:00:00Z">
        <w:r w:rsidRPr="00A570E2" w:rsidDel="00322498">
          <w:rPr>
            <w:lang w:val="en-GB"/>
          </w:rPr>
          <w:delText>"</w:delText>
        </w:r>
      </w:del>
      <w:r w:rsidRPr="00A570E2">
        <w:rPr>
          <w:lang w:val="en-GB"/>
        </w:rPr>
        <w:t xml:space="preserve">Global trends in </w:t>
      </w:r>
      <w:r w:rsidR="00322498" w:rsidRPr="00A570E2">
        <w:rPr>
          <w:lang w:val="en-GB"/>
        </w:rPr>
        <w:t xml:space="preserve">testing, diagnostics &amp; inspection </w:t>
      </w:r>
      <w:r w:rsidRPr="00A570E2">
        <w:rPr>
          <w:lang w:val="en-GB"/>
        </w:rPr>
        <w:t>for 2030</w:t>
      </w:r>
      <w:ins w:id="2" w:author="Proofed" w:date="2021-09-11T09:03:00Z">
        <w:r w:rsidR="00322498">
          <w:rPr>
            <w:lang w:val="en-GB"/>
          </w:rPr>
          <w:t>’</w:t>
        </w:r>
      </w:ins>
      <w:del w:id="3" w:author="Proofed" w:date="2021-09-11T09:00:00Z">
        <w:r w:rsidRPr="00A570E2" w:rsidDel="00322498">
          <w:rPr>
            <w:lang w:val="en-GB"/>
          </w:rPr>
          <w:delText>”</w:delText>
        </w:r>
      </w:del>
      <w:r w:rsidRPr="00A570E2">
        <w:rPr>
          <w:lang w:val="en-GB"/>
        </w:rPr>
        <w:t xml:space="preserve"> (2nd </w:t>
      </w:r>
      <w:del w:id="4" w:author="Proofed" w:date="2021-09-11T09:00:00Z">
        <w:r w:rsidRPr="00A570E2" w:rsidDel="00322498">
          <w:rPr>
            <w:lang w:val="en-GB"/>
          </w:rPr>
          <w:delText>C</w:delText>
        </w:r>
      </w:del>
      <w:ins w:id="5" w:author="Proofed" w:date="2021-09-11T09:00:00Z">
        <w:r w:rsidR="00322498">
          <w:rPr>
            <w:lang w:val="en-GB"/>
          </w:rPr>
          <w:t>c</w:t>
        </w:r>
      </w:ins>
      <w:r w:rsidRPr="00A570E2">
        <w:rPr>
          <w:lang w:val="en-GB"/>
        </w:rPr>
        <w:t>onference jointly organi</w:t>
      </w:r>
      <w:del w:id="6" w:author="Proofed" w:date="2021-09-11T09:00:00Z">
        <w:r w:rsidRPr="00A570E2" w:rsidDel="00322498">
          <w:rPr>
            <w:lang w:val="en-GB"/>
          </w:rPr>
          <w:delText>z</w:delText>
        </w:r>
      </w:del>
      <w:ins w:id="7" w:author="Proofed" w:date="2021-09-11T09:00:00Z">
        <w:r w:rsidR="00322498">
          <w:rPr>
            <w:lang w:val="en-GB"/>
          </w:rPr>
          <w:t>s</w:t>
        </w:r>
      </w:ins>
      <w:r w:rsidRPr="00A570E2">
        <w:rPr>
          <w:lang w:val="en-GB"/>
        </w:rPr>
        <w:t xml:space="preserve">ed by IMEKO and EUROLAB </w:t>
      </w:r>
      <w:proofErr w:type="spellStart"/>
      <w:r w:rsidRPr="00A570E2">
        <w:rPr>
          <w:lang w:val="en-GB"/>
        </w:rPr>
        <w:t>aisbl</w:t>
      </w:r>
      <w:proofErr w:type="spellEnd"/>
      <w:r w:rsidRPr="00A570E2">
        <w:rPr>
          <w:lang w:val="en-GB"/>
        </w:rPr>
        <w:t>)</w:t>
      </w:r>
    </w:p>
    <w:p w14:paraId="747E2EFB" w14:textId="127D5C9F" w:rsidR="00543384" w:rsidRPr="00A570E2" w:rsidRDefault="008C6FEF" w:rsidP="00D751B9">
      <w:pPr>
        <w:pStyle w:val="Author"/>
        <w:rPr>
          <w:lang w:val="en-GB"/>
        </w:rPr>
      </w:pPr>
      <w:r w:rsidRPr="00A570E2">
        <w:rPr>
          <w:lang w:val="en-GB"/>
        </w:rPr>
        <w:t xml:space="preserve">Piotr </w:t>
      </w:r>
      <w:proofErr w:type="spellStart"/>
      <w:r w:rsidRPr="00A570E2">
        <w:rPr>
          <w:lang w:val="en-GB"/>
        </w:rPr>
        <w:t>Bilski</w:t>
      </w:r>
      <w:proofErr w:type="spellEnd"/>
      <w:r w:rsidRPr="00A570E2">
        <w:rPr>
          <w:vertAlign w:val="superscript"/>
          <w:lang w:val="en-GB"/>
        </w:rPr>
        <w:t xml:space="preserve"> </w:t>
      </w:r>
      <w:r w:rsidR="00543384" w:rsidRPr="00A570E2">
        <w:rPr>
          <w:vertAlign w:val="superscript"/>
          <w:lang w:val="en-GB"/>
        </w:rPr>
        <w:t>1</w:t>
      </w:r>
      <w:r w:rsidR="00543384" w:rsidRPr="00A570E2">
        <w:rPr>
          <w:lang w:val="en-GB"/>
        </w:rPr>
        <w:t>,</w:t>
      </w:r>
      <w:r w:rsidR="00336724" w:rsidRPr="00A570E2">
        <w:rPr>
          <w:lang w:val="en-GB"/>
        </w:rPr>
        <w:t xml:space="preserve"> </w:t>
      </w:r>
      <w:r w:rsidR="00972717" w:rsidRPr="00A570E2">
        <w:rPr>
          <w:lang w:val="en-GB"/>
        </w:rPr>
        <w:t xml:space="preserve">Lorenzo </w:t>
      </w:r>
      <w:proofErr w:type="spellStart"/>
      <w:r w:rsidR="00972717" w:rsidRPr="00A570E2">
        <w:rPr>
          <w:lang w:val="en-GB"/>
        </w:rPr>
        <w:t>Ciani</w:t>
      </w:r>
      <w:proofErr w:type="spellEnd"/>
      <w:r w:rsidR="00972717" w:rsidRPr="00A570E2">
        <w:rPr>
          <w:vertAlign w:val="superscript"/>
          <w:lang w:val="en-GB"/>
        </w:rPr>
        <w:t xml:space="preserve"> </w:t>
      </w:r>
      <w:r w:rsidR="00235DDB" w:rsidRPr="00A570E2">
        <w:rPr>
          <w:vertAlign w:val="superscript"/>
          <w:lang w:val="en-GB"/>
        </w:rPr>
        <w:t>2</w:t>
      </w:r>
    </w:p>
    <w:p w14:paraId="27DD576F" w14:textId="616C5164" w:rsidR="00543384" w:rsidRPr="00A570E2" w:rsidRDefault="00543384" w:rsidP="009F753E">
      <w:pPr>
        <w:pStyle w:val="Affiliation"/>
        <w:rPr>
          <w:lang w:val="en-GB"/>
        </w:rPr>
      </w:pPr>
      <w:r w:rsidRPr="00A570E2">
        <w:rPr>
          <w:i w:val="0"/>
          <w:vertAlign w:val="superscript"/>
          <w:lang w:val="en-GB"/>
        </w:rPr>
        <w:t>1</w:t>
      </w:r>
      <w:r w:rsidR="006E2BA8" w:rsidRPr="00A570E2">
        <w:rPr>
          <w:i w:val="0"/>
          <w:lang w:val="en-GB"/>
        </w:rPr>
        <w:t xml:space="preserve"> </w:t>
      </w:r>
      <w:r w:rsidR="00157F56" w:rsidRPr="00A570E2">
        <w:rPr>
          <w:lang w:val="en-GB"/>
        </w:rPr>
        <w:t>Warsaw University of Technology</w:t>
      </w:r>
      <w:r w:rsidR="007A68AE" w:rsidRPr="00A570E2">
        <w:rPr>
          <w:lang w:val="en-GB"/>
        </w:rPr>
        <w:t xml:space="preserve">, </w:t>
      </w:r>
      <w:r w:rsidR="00462675" w:rsidRPr="00A570E2">
        <w:rPr>
          <w:lang w:val="en-GB"/>
        </w:rPr>
        <w:t>ul. Nowowiejska 15/19</w:t>
      </w:r>
      <w:r w:rsidR="007A68AE" w:rsidRPr="00A570E2">
        <w:rPr>
          <w:lang w:val="en-GB"/>
        </w:rPr>
        <w:t>,</w:t>
      </w:r>
      <w:r w:rsidR="00006AEF" w:rsidRPr="00A570E2">
        <w:rPr>
          <w:lang w:val="en-GB"/>
        </w:rPr>
        <w:t xml:space="preserve"> 00-665 Warsaw,</w:t>
      </w:r>
      <w:r w:rsidR="007A68AE" w:rsidRPr="00A570E2">
        <w:rPr>
          <w:lang w:val="en-GB"/>
        </w:rPr>
        <w:t xml:space="preserve"> </w:t>
      </w:r>
      <w:r w:rsidR="00006AEF" w:rsidRPr="00A570E2">
        <w:rPr>
          <w:lang w:val="en-GB"/>
        </w:rPr>
        <w:t>Poland</w:t>
      </w:r>
      <w:r w:rsidR="009F753E" w:rsidRPr="00A570E2">
        <w:rPr>
          <w:lang w:val="en-GB"/>
        </w:rPr>
        <w:br/>
      </w:r>
      <w:r w:rsidRPr="00A570E2">
        <w:rPr>
          <w:i w:val="0"/>
          <w:vertAlign w:val="superscript"/>
          <w:lang w:val="en-GB"/>
        </w:rPr>
        <w:t>2</w:t>
      </w:r>
      <w:r w:rsidR="006E2BA8" w:rsidRPr="00A570E2">
        <w:rPr>
          <w:i w:val="0"/>
          <w:lang w:val="en-GB"/>
        </w:rPr>
        <w:t xml:space="preserve"> </w:t>
      </w:r>
      <w:r w:rsidR="00D62086" w:rsidRPr="00A570E2">
        <w:rPr>
          <w:lang w:val="en-GB"/>
        </w:rPr>
        <w:t>Università degli Studi di Firenze</w:t>
      </w:r>
      <w:r w:rsidR="007A68AE" w:rsidRPr="00A570E2">
        <w:rPr>
          <w:lang w:val="en-GB"/>
        </w:rPr>
        <w:t xml:space="preserve">, </w:t>
      </w:r>
      <w:r w:rsidR="00507FE0" w:rsidRPr="00A570E2">
        <w:rPr>
          <w:lang w:val="en-GB"/>
        </w:rPr>
        <w:t>P.zza S.Marco, 4</w:t>
      </w:r>
      <w:r w:rsidR="007A68AE" w:rsidRPr="00A570E2">
        <w:rPr>
          <w:lang w:val="en-GB"/>
        </w:rPr>
        <w:t xml:space="preserve">, </w:t>
      </w:r>
      <w:r w:rsidR="00507FE0" w:rsidRPr="00A570E2">
        <w:rPr>
          <w:lang w:val="en-GB"/>
        </w:rPr>
        <w:t>50121 Firenze</w:t>
      </w:r>
      <w:r w:rsidR="007A68AE" w:rsidRPr="00A570E2">
        <w:rPr>
          <w:lang w:val="en-GB"/>
        </w:rPr>
        <w:t xml:space="preserve">, </w:t>
      </w:r>
      <w:r w:rsidR="00507FE0" w:rsidRPr="00A570E2">
        <w:rPr>
          <w:lang w:val="en-GB"/>
        </w:rPr>
        <w:t>Italy</w:t>
      </w:r>
    </w:p>
    <w:bookmarkStart w:id="8" w:name="_Hlk4671301"/>
    <w:p w14:paraId="71E55291" w14:textId="77777777" w:rsidR="006132C5" w:rsidRPr="00A570E2" w:rsidRDefault="00D27EA5" w:rsidP="000C547A">
      <w:pPr>
        <w:pStyle w:val="Editor"/>
        <w:rPr>
          <w:lang w:val="en-GB"/>
        </w:rPr>
      </w:pPr>
      <w:r w:rsidRPr="00A570E2">
        <w:rPr>
          <w:noProof/>
          <w:lang w:val="en-GB" w:eastAsia="nl-NL"/>
        </w:rPr>
        <mc:AlternateContent>
          <mc:Choice Requires="wps">
            <w:drawing>
              <wp:inline distT="0" distB="0" distL="0" distR="0" wp14:anchorId="4F0ADED2" wp14:editId="6F13010B">
                <wp:extent cx="6480175" cy="0"/>
                <wp:effectExtent l="9525" t="9525" r="6350" b="9525"/>
                <wp:docPr id="1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56FC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3" o:spid="_x0000_s1026" type="#_x0000_t32" style="width:510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">
                <v:stroke dashstyle="1 1" endcap="round"/>
                <w10:anchorlock/>
              </v:shape>
            </w:pict>
          </mc:Fallback>
        </mc:AlternateContent>
      </w:r>
    </w:p>
    <w:bookmarkEnd w:id="8"/>
    <w:p w14:paraId="059D8961" w14:textId="6C030F96" w:rsidR="0095317F" w:rsidRPr="00A570E2" w:rsidRDefault="0095317F" w:rsidP="0095317F">
      <w:pPr>
        <w:pStyle w:val="SectionName"/>
        <w:rPr>
          <w:b w:val="0"/>
          <w:lang w:val="en-GB"/>
        </w:rPr>
      </w:pPr>
      <w:r w:rsidRPr="00A570E2">
        <w:rPr>
          <w:lang w:val="en-GB"/>
        </w:rPr>
        <w:t>Section:</w:t>
      </w:r>
      <w:r w:rsidRPr="00A570E2">
        <w:rPr>
          <w:b w:val="0"/>
          <w:lang w:val="en-GB"/>
        </w:rPr>
        <w:t xml:space="preserve"> </w:t>
      </w:r>
      <w:r w:rsidR="00B4133B" w:rsidRPr="00A570E2">
        <w:rPr>
          <w:b w:val="0"/>
          <w:lang w:val="en-GB"/>
        </w:rPr>
        <w:t>EDITORIAL</w:t>
      </w:r>
      <w:r w:rsidRPr="00A570E2">
        <w:rPr>
          <w:b w:val="0"/>
          <w:lang w:val="en-GB"/>
        </w:rPr>
        <w:t xml:space="preserve"> </w:t>
      </w:r>
    </w:p>
    <w:p w14:paraId="07ABF5BB" w14:textId="19E54701" w:rsidR="006132C5" w:rsidRPr="00A570E2" w:rsidRDefault="006132C5" w:rsidP="00A402E0">
      <w:pPr>
        <w:pStyle w:val="Keywords"/>
        <w:tabs>
          <w:tab w:val="right" w:pos="10205"/>
        </w:tabs>
      </w:pPr>
      <w:r w:rsidRPr="00A570E2">
        <w:rPr>
          <w:b/>
        </w:rPr>
        <w:t>Keywords:</w:t>
      </w:r>
      <w:r w:rsidRPr="00A570E2">
        <w:t xml:space="preserve"> IMEKO</w:t>
      </w:r>
      <w:r w:rsidR="005A62C3" w:rsidRPr="00A570E2">
        <w:t xml:space="preserve"> TC10</w:t>
      </w:r>
      <w:r w:rsidRPr="00A570E2">
        <w:t xml:space="preserve">; </w:t>
      </w:r>
      <w:r w:rsidR="005A62C3" w:rsidRPr="00A570E2">
        <w:t>technical diagnostics</w:t>
      </w:r>
      <w:r w:rsidR="00A402E0" w:rsidRPr="00A570E2">
        <w:tab/>
      </w:r>
    </w:p>
    <w:p w14:paraId="6AFEAFD8" w14:textId="77777777" w:rsidR="006132C5" w:rsidRPr="00A570E2" w:rsidRDefault="006132C5" w:rsidP="009F753E">
      <w:pPr>
        <w:pStyle w:val="Citation"/>
        <w:rPr>
          <w:lang w:val="en-GB"/>
        </w:rPr>
      </w:pPr>
      <w:r w:rsidRPr="00A570E2">
        <w:rPr>
          <w:b/>
          <w:lang w:val="en-GB"/>
        </w:rPr>
        <w:t>Citation:</w:t>
      </w:r>
      <w:r w:rsidRPr="00A570E2">
        <w:rPr>
          <w:lang w:val="en-GB"/>
        </w:rPr>
        <w:t xml:space="preserve"> </w:t>
      </w:r>
      <w:r w:rsidR="009A0FDF" w:rsidRPr="00A570E2">
        <w:rPr>
          <w:lang w:val="en-GB"/>
        </w:rPr>
        <w:fldChar w:fldCharType="begin"/>
      </w:r>
      <w:r w:rsidR="009A0FDF" w:rsidRPr="00A570E2">
        <w:rPr>
          <w:lang w:val="en-GB"/>
        </w:rPr>
        <w:instrText xml:space="preserve"> DOCPROPERTY  "Acta IMEKO Article Authors"  \* MERGEFORMAT </w:instrText>
      </w:r>
      <w:r w:rsidR="009A0FDF" w:rsidRPr="00A570E2">
        <w:rPr>
          <w:lang w:val="en-GB"/>
        </w:rPr>
        <w:fldChar w:fldCharType="separate"/>
      </w:r>
      <w:r w:rsidR="009A0FDF" w:rsidRPr="00A570E2">
        <w:rPr>
          <w:lang w:val="en-GB"/>
        </w:rPr>
        <w:t xml:space="preserve">Thomas Bruns, Dirk </w:t>
      </w:r>
      <w:proofErr w:type="spellStart"/>
      <w:r w:rsidR="009A0FDF" w:rsidRPr="00A570E2">
        <w:rPr>
          <w:lang w:val="en-GB"/>
        </w:rPr>
        <w:t>Röske</w:t>
      </w:r>
      <w:proofErr w:type="spellEnd"/>
      <w:r w:rsidR="009A0FDF" w:rsidRPr="00A570E2">
        <w:rPr>
          <w:lang w:val="en-GB"/>
        </w:rPr>
        <w:t xml:space="preserve">, Paul P. L. </w:t>
      </w:r>
      <w:proofErr w:type="spellStart"/>
      <w:r w:rsidR="009A0FDF" w:rsidRPr="00A570E2">
        <w:rPr>
          <w:lang w:val="en-GB"/>
        </w:rPr>
        <w:t>Regtien</w:t>
      </w:r>
      <w:proofErr w:type="spellEnd"/>
      <w:r w:rsidR="009A0FDF" w:rsidRPr="00A570E2">
        <w:rPr>
          <w:lang w:val="en-GB"/>
        </w:rPr>
        <w:t xml:space="preserve">, Francisco Alegria </w:t>
      </w:r>
      <w:r w:rsidR="009A0FDF" w:rsidRPr="00A570E2">
        <w:rPr>
          <w:lang w:val="en-GB"/>
        </w:rPr>
        <w:fldChar w:fldCharType="end"/>
      </w:r>
      <w:r w:rsidR="009F753E" w:rsidRPr="00A570E2">
        <w:rPr>
          <w:lang w:val="en-GB"/>
        </w:rPr>
        <w:t xml:space="preserve">, </w:t>
      </w:r>
      <w:r w:rsidR="009A0FDF" w:rsidRPr="00A570E2">
        <w:rPr>
          <w:lang w:val="en-GB"/>
        </w:rPr>
        <w:fldChar w:fldCharType="begin"/>
      </w:r>
      <w:r w:rsidR="009A0FDF" w:rsidRPr="00A570E2">
        <w:rPr>
          <w:lang w:val="en-GB"/>
        </w:rPr>
        <w:instrText xml:space="preserve"> TITLE   \* MERGEFORMAT </w:instrText>
      </w:r>
      <w:r w:rsidR="009A0FDF" w:rsidRPr="00A570E2">
        <w:rPr>
          <w:lang w:val="en-GB"/>
        </w:rPr>
        <w:fldChar w:fldCharType="separate"/>
      </w:r>
      <w:r w:rsidR="009A0FDF" w:rsidRPr="00A570E2">
        <w:rPr>
          <w:lang w:val="en-GB"/>
        </w:rPr>
        <w:t>Template for an Acta IMEKO paper</w:t>
      </w:r>
      <w:r w:rsidR="009A0FDF" w:rsidRPr="00A570E2">
        <w:rPr>
          <w:lang w:val="en-GB"/>
        </w:rPr>
        <w:fldChar w:fldCharType="end"/>
      </w:r>
      <w:r w:rsidR="009A0FDF" w:rsidRPr="00A570E2">
        <w:rPr>
          <w:lang w:val="en-GB"/>
        </w:rPr>
        <w:t>,</w:t>
      </w:r>
      <w:r w:rsidR="009F753E" w:rsidRPr="00A570E2">
        <w:rPr>
          <w:lang w:val="en-GB"/>
        </w:rPr>
        <w:t xml:space="preserve"> </w:t>
      </w:r>
      <w:r w:rsidR="006C6914" w:rsidRPr="00A570E2">
        <w:rPr>
          <w:lang w:val="en-GB"/>
        </w:rPr>
        <w:t>Acta IMEKO, vol. </w:t>
      </w:r>
      <w:r w:rsidR="003A5B92" w:rsidRPr="00A570E2">
        <w:rPr>
          <w:lang w:val="en-GB"/>
        </w:rPr>
        <w:fldChar w:fldCharType="begin"/>
      </w:r>
      <w:r w:rsidR="003A5B92" w:rsidRPr="00A570E2">
        <w:rPr>
          <w:lang w:val="en-GB"/>
        </w:rPr>
        <w:instrText xml:space="preserve"> DOCPROPERTY  "Acta IMEKO Issue Volume"  \#0 \* MERGEFORMAT </w:instrText>
      </w:r>
      <w:r w:rsidR="003A5B92" w:rsidRPr="00A570E2">
        <w:rPr>
          <w:lang w:val="en-GB"/>
        </w:rPr>
        <w:fldChar w:fldCharType="separate"/>
      </w:r>
      <w:r w:rsidR="00E40C72" w:rsidRPr="00A570E2">
        <w:rPr>
          <w:lang w:val="en-GB"/>
        </w:rPr>
        <w:t>A</w:t>
      </w:r>
      <w:r w:rsidR="003A5B92" w:rsidRPr="00A570E2">
        <w:rPr>
          <w:lang w:val="en-GB"/>
        </w:rPr>
        <w:fldChar w:fldCharType="end"/>
      </w:r>
      <w:r w:rsidR="006C6914" w:rsidRPr="00A570E2">
        <w:rPr>
          <w:lang w:val="en-GB"/>
        </w:rPr>
        <w:t>, no.</w:t>
      </w:r>
      <w:r w:rsidR="00AA63AF" w:rsidRPr="00A570E2">
        <w:rPr>
          <w:lang w:val="en-GB"/>
        </w:rPr>
        <w:t> </w:t>
      </w:r>
      <w:r w:rsidR="003A5B92" w:rsidRPr="00A570E2">
        <w:rPr>
          <w:lang w:val="en-GB"/>
        </w:rPr>
        <w:fldChar w:fldCharType="begin"/>
      </w:r>
      <w:r w:rsidR="003A5B92" w:rsidRPr="00A570E2">
        <w:rPr>
          <w:lang w:val="en-GB"/>
        </w:rPr>
        <w:instrText xml:space="preserve"> DOCPROPERTY  "Acta IMEKO Issue Number"  \#0 \* MERGEFORMAT </w:instrText>
      </w:r>
      <w:r w:rsidR="003A5B92" w:rsidRPr="00A570E2">
        <w:rPr>
          <w:lang w:val="en-GB"/>
        </w:rPr>
        <w:fldChar w:fldCharType="separate"/>
      </w:r>
      <w:r w:rsidR="00E40C72" w:rsidRPr="00A570E2">
        <w:rPr>
          <w:lang w:val="en-GB"/>
        </w:rPr>
        <w:t>B</w:t>
      </w:r>
      <w:r w:rsidR="003A5B92" w:rsidRPr="00A570E2">
        <w:rPr>
          <w:lang w:val="en-GB"/>
        </w:rPr>
        <w:fldChar w:fldCharType="end"/>
      </w:r>
      <w:r w:rsidR="006C6914" w:rsidRPr="00A570E2">
        <w:rPr>
          <w:lang w:val="en-GB"/>
        </w:rPr>
        <w:t>, article</w:t>
      </w:r>
      <w:r w:rsidR="00AA63AF" w:rsidRPr="00A570E2">
        <w:rPr>
          <w:lang w:val="en-GB"/>
        </w:rPr>
        <w:t> </w:t>
      </w:r>
      <w:r w:rsidR="003A5B92" w:rsidRPr="00A570E2">
        <w:rPr>
          <w:lang w:val="en-GB"/>
        </w:rPr>
        <w:fldChar w:fldCharType="begin"/>
      </w:r>
      <w:r w:rsidR="003A5B92" w:rsidRPr="00A570E2">
        <w:rPr>
          <w:lang w:val="en-GB"/>
        </w:rPr>
        <w:instrText xml:space="preserve"> DOCPROPERTY  "Acta IMEKO Article Number"  \#0 \* MERGEFORMAT </w:instrText>
      </w:r>
      <w:r w:rsidR="003A5B92" w:rsidRPr="00A570E2">
        <w:rPr>
          <w:lang w:val="en-GB"/>
        </w:rPr>
        <w:fldChar w:fldCharType="separate"/>
      </w:r>
      <w:r w:rsidR="00E40C72" w:rsidRPr="00A570E2">
        <w:rPr>
          <w:lang w:val="en-GB"/>
        </w:rPr>
        <w:t>C</w:t>
      </w:r>
      <w:r w:rsidR="003A5B92" w:rsidRPr="00A570E2">
        <w:rPr>
          <w:lang w:val="en-GB"/>
        </w:rPr>
        <w:fldChar w:fldCharType="end"/>
      </w:r>
      <w:r w:rsidR="006C6914" w:rsidRPr="00A570E2">
        <w:rPr>
          <w:lang w:val="en-GB"/>
        </w:rPr>
        <w:t xml:space="preserve">, </w:t>
      </w:r>
      <w:r w:rsidR="00291267" w:rsidRPr="00A570E2">
        <w:rPr>
          <w:lang w:val="en-GB"/>
        </w:rPr>
        <w:fldChar w:fldCharType="begin"/>
      </w:r>
      <w:r w:rsidR="00291267" w:rsidRPr="00A570E2">
        <w:rPr>
          <w:lang w:val="en-GB"/>
        </w:rPr>
        <w:instrText xml:space="preserve"> DOCPROPERTY  "Acta IMEKO Issue Month"  \* MERGEFORMAT </w:instrText>
      </w:r>
      <w:r w:rsidR="00291267" w:rsidRPr="00A570E2">
        <w:rPr>
          <w:lang w:val="en-GB"/>
        </w:rPr>
        <w:fldChar w:fldCharType="separate"/>
      </w:r>
      <w:r w:rsidR="00E40C72" w:rsidRPr="00A570E2">
        <w:rPr>
          <w:lang w:val="en-GB"/>
        </w:rPr>
        <w:t>Month</w:t>
      </w:r>
      <w:r w:rsidR="00291267" w:rsidRPr="00A570E2">
        <w:rPr>
          <w:lang w:val="en-GB"/>
        </w:rPr>
        <w:fldChar w:fldCharType="end"/>
      </w:r>
      <w:r w:rsidR="006C6914" w:rsidRPr="00A570E2">
        <w:rPr>
          <w:lang w:val="en-GB"/>
        </w:rPr>
        <w:t> </w:t>
      </w:r>
      <w:r w:rsidR="00006813" w:rsidRPr="00A570E2">
        <w:rPr>
          <w:lang w:val="en-GB"/>
        </w:rPr>
        <w:fldChar w:fldCharType="begin"/>
      </w:r>
      <w:r w:rsidR="00006813" w:rsidRPr="00A570E2">
        <w:rPr>
          <w:lang w:val="en-GB"/>
        </w:rPr>
        <w:instrText xml:space="preserve"> DOCPROPERTY  "Acta IMEKO Issue Year"  \* MERGEFORMAT </w:instrText>
      </w:r>
      <w:r w:rsidR="00006813" w:rsidRPr="00A570E2">
        <w:rPr>
          <w:lang w:val="en-GB"/>
        </w:rPr>
        <w:fldChar w:fldCharType="separate"/>
      </w:r>
      <w:r w:rsidR="00E40C72" w:rsidRPr="00A570E2">
        <w:rPr>
          <w:lang w:val="en-GB"/>
        </w:rPr>
        <w:t>Year</w:t>
      </w:r>
      <w:r w:rsidR="00006813" w:rsidRPr="00A570E2">
        <w:rPr>
          <w:lang w:val="en-GB"/>
        </w:rPr>
        <w:fldChar w:fldCharType="end"/>
      </w:r>
      <w:r w:rsidR="006C6914" w:rsidRPr="00A570E2">
        <w:rPr>
          <w:lang w:val="en-GB"/>
        </w:rPr>
        <w:t>, identifier: IMEKO-ACTA</w:t>
      </w:r>
      <w:bookmarkStart w:id="9" w:name="_Hlk4670901"/>
      <w:r w:rsidR="006C6914" w:rsidRPr="00A570E2">
        <w:rPr>
          <w:lang w:val="en-GB"/>
        </w:rPr>
        <w:t>-</w:t>
      </w:r>
      <w:r w:rsidR="000A57F4" w:rsidRPr="00A570E2">
        <w:rPr>
          <w:lang w:val="en-GB"/>
        </w:rPr>
        <w:fldChar w:fldCharType="begin"/>
      </w:r>
      <w:r w:rsidR="006C6914" w:rsidRPr="00A570E2">
        <w:rPr>
          <w:lang w:val="en-GB"/>
        </w:rPr>
        <w:instrText xml:space="preserve"> DOCPROPERTY  "Acta IMEKO Issue Volume"  \#</w:instrText>
      </w:r>
      <w:r w:rsidR="00554744" w:rsidRPr="00A570E2">
        <w:rPr>
          <w:lang w:val="en-GB"/>
        </w:rPr>
        <w:instrText>0</w:instrText>
      </w:r>
      <w:r w:rsidR="006C6914" w:rsidRPr="00A570E2">
        <w:rPr>
          <w:lang w:val="en-GB"/>
        </w:rPr>
        <w:instrText xml:space="preserve">0 \* MERGEFORMAT </w:instrText>
      </w:r>
      <w:r w:rsidR="000A57F4" w:rsidRPr="00A570E2">
        <w:rPr>
          <w:lang w:val="en-GB"/>
        </w:rPr>
        <w:fldChar w:fldCharType="separate"/>
      </w:r>
      <w:r w:rsidR="00E40C72" w:rsidRPr="00A570E2">
        <w:rPr>
          <w:lang w:val="en-GB"/>
        </w:rPr>
        <w:t>A</w:t>
      </w:r>
      <w:r w:rsidR="000A57F4" w:rsidRPr="00A570E2">
        <w:rPr>
          <w:lang w:val="en-GB"/>
        </w:rPr>
        <w:fldChar w:fldCharType="end"/>
      </w:r>
      <w:r w:rsidR="00AA63AF" w:rsidRPr="00A570E2">
        <w:rPr>
          <w:lang w:val="en-GB"/>
        </w:rPr>
        <w:t> </w:t>
      </w:r>
      <w:r w:rsidR="006C6914" w:rsidRPr="00A570E2">
        <w:rPr>
          <w:lang w:val="en-GB"/>
        </w:rPr>
        <w:t>(</w:t>
      </w:r>
      <w:r w:rsidR="000A57F4" w:rsidRPr="00A570E2">
        <w:rPr>
          <w:lang w:val="en-GB"/>
        </w:rPr>
        <w:fldChar w:fldCharType="begin"/>
      </w:r>
      <w:r w:rsidR="009917DA" w:rsidRPr="00A570E2">
        <w:rPr>
          <w:lang w:val="en-GB"/>
        </w:rPr>
        <w:instrText xml:space="preserve"> DOCPROPERTY  "Acta IMEKO Issue Year"  \* MERGEFORMAT </w:instrText>
      </w:r>
      <w:r w:rsidR="000A57F4" w:rsidRPr="00A570E2">
        <w:rPr>
          <w:lang w:val="en-GB"/>
        </w:rPr>
        <w:fldChar w:fldCharType="separate"/>
      </w:r>
      <w:r w:rsidR="00E40C72" w:rsidRPr="00A570E2">
        <w:rPr>
          <w:lang w:val="en-GB"/>
        </w:rPr>
        <w:t>Year</w:t>
      </w:r>
      <w:r w:rsidR="000A57F4" w:rsidRPr="00A570E2">
        <w:rPr>
          <w:lang w:val="en-GB"/>
        </w:rPr>
        <w:fldChar w:fldCharType="end"/>
      </w:r>
      <w:r w:rsidR="006C6914" w:rsidRPr="00A570E2">
        <w:rPr>
          <w:lang w:val="en-GB"/>
        </w:rPr>
        <w:t>)-</w:t>
      </w:r>
      <w:r w:rsidR="000A57F4" w:rsidRPr="00A570E2">
        <w:rPr>
          <w:lang w:val="en-GB"/>
        </w:rPr>
        <w:fldChar w:fldCharType="begin"/>
      </w:r>
      <w:r w:rsidR="006C6914" w:rsidRPr="00A570E2">
        <w:rPr>
          <w:lang w:val="en-GB"/>
        </w:rPr>
        <w:instrText xml:space="preserve"> DOCPROPERTY  "Acta IMEKO Issue Number"  \#</w:instrText>
      </w:r>
      <w:r w:rsidR="00554744" w:rsidRPr="00A570E2">
        <w:rPr>
          <w:lang w:val="en-GB"/>
        </w:rPr>
        <w:instrText>0</w:instrText>
      </w:r>
      <w:r w:rsidR="006C6914" w:rsidRPr="00A570E2">
        <w:rPr>
          <w:lang w:val="en-GB"/>
        </w:rPr>
        <w:instrText xml:space="preserve">0 \* MERGEFORMAT </w:instrText>
      </w:r>
      <w:r w:rsidR="000A57F4" w:rsidRPr="00A570E2">
        <w:rPr>
          <w:lang w:val="en-GB"/>
        </w:rPr>
        <w:fldChar w:fldCharType="separate"/>
      </w:r>
      <w:r w:rsidR="00E40C72" w:rsidRPr="00A570E2">
        <w:rPr>
          <w:lang w:val="en-GB"/>
        </w:rPr>
        <w:t>B</w:t>
      </w:r>
      <w:r w:rsidR="000A57F4" w:rsidRPr="00A570E2">
        <w:rPr>
          <w:lang w:val="en-GB"/>
        </w:rPr>
        <w:fldChar w:fldCharType="end"/>
      </w:r>
      <w:r w:rsidR="006C6914" w:rsidRPr="00A570E2">
        <w:rPr>
          <w:lang w:val="en-GB"/>
        </w:rPr>
        <w:t>-</w:t>
      </w:r>
      <w:r w:rsidR="000A57F4" w:rsidRPr="00A570E2">
        <w:rPr>
          <w:lang w:val="en-GB"/>
        </w:rPr>
        <w:fldChar w:fldCharType="begin"/>
      </w:r>
      <w:r w:rsidR="006C6914" w:rsidRPr="00A570E2">
        <w:rPr>
          <w:lang w:val="en-GB"/>
        </w:rPr>
        <w:instrText xml:space="preserve"> DOCPROPERTY  "Acta IMEKO Article Number"  \#</w:instrText>
      </w:r>
      <w:r w:rsidR="00554744" w:rsidRPr="00A570E2">
        <w:rPr>
          <w:lang w:val="en-GB"/>
        </w:rPr>
        <w:instrText>0</w:instrText>
      </w:r>
      <w:r w:rsidR="006C6914" w:rsidRPr="00A570E2">
        <w:rPr>
          <w:lang w:val="en-GB"/>
        </w:rPr>
        <w:instrText xml:space="preserve">0 \* MERGEFORMAT </w:instrText>
      </w:r>
      <w:r w:rsidR="000A57F4" w:rsidRPr="00A570E2">
        <w:rPr>
          <w:lang w:val="en-GB"/>
        </w:rPr>
        <w:fldChar w:fldCharType="separate"/>
      </w:r>
      <w:r w:rsidR="00E40C72" w:rsidRPr="00A570E2">
        <w:rPr>
          <w:lang w:val="en-GB"/>
        </w:rPr>
        <w:t>C</w:t>
      </w:r>
      <w:r w:rsidR="000A57F4" w:rsidRPr="00A570E2">
        <w:rPr>
          <w:lang w:val="en-GB"/>
        </w:rPr>
        <w:fldChar w:fldCharType="end"/>
      </w:r>
      <w:bookmarkEnd w:id="9"/>
    </w:p>
    <w:p w14:paraId="47ACD20D" w14:textId="0F8C9A5B" w:rsidR="006132C5" w:rsidRPr="00A570E2" w:rsidRDefault="007C6EC7" w:rsidP="006132C5">
      <w:pPr>
        <w:pStyle w:val="Editor"/>
        <w:rPr>
          <w:lang w:val="en-GB"/>
        </w:rPr>
      </w:pPr>
      <w:r w:rsidRPr="00A570E2">
        <w:rPr>
          <w:b/>
          <w:lang w:val="en-GB"/>
        </w:rPr>
        <w:t xml:space="preserve">Section </w:t>
      </w:r>
      <w:r w:rsidR="009844C6" w:rsidRPr="00A570E2">
        <w:rPr>
          <w:b/>
          <w:lang w:val="en-GB"/>
        </w:rPr>
        <w:t>Editor:</w:t>
      </w:r>
      <w:r w:rsidR="009844C6" w:rsidRPr="00A570E2">
        <w:rPr>
          <w:lang w:val="en-GB"/>
        </w:rPr>
        <w:t xml:space="preserve"> </w:t>
      </w:r>
      <w:r w:rsidR="00CE4CCE" w:rsidRPr="00A570E2">
        <w:rPr>
          <w:lang w:val="en-GB"/>
        </w:rPr>
        <w:t xml:space="preserve">Francesco </w:t>
      </w:r>
      <w:proofErr w:type="spellStart"/>
      <w:r w:rsidR="00CE4CCE" w:rsidRPr="00A570E2">
        <w:rPr>
          <w:lang w:val="en-GB"/>
        </w:rPr>
        <w:t>Lamonaca</w:t>
      </w:r>
      <w:proofErr w:type="spellEnd"/>
      <w:r w:rsidR="00CE4CCE" w:rsidRPr="00A570E2">
        <w:rPr>
          <w:lang w:val="en-GB"/>
        </w:rPr>
        <w:t>, University of Calabria, Italy</w:t>
      </w:r>
    </w:p>
    <w:p w14:paraId="4C031BCE" w14:textId="77777777" w:rsidR="006C6914" w:rsidRPr="00A570E2" w:rsidRDefault="006132C5" w:rsidP="006C6914">
      <w:pPr>
        <w:pStyle w:val="SignificantDates"/>
        <w:rPr>
          <w:lang w:val="en-GB"/>
        </w:rPr>
      </w:pPr>
      <w:r w:rsidRPr="00A570E2">
        <w:rPr>
          <w:b/>
          <w:lang w:val="en-GB"/>
        </w:rPr>
        <w:t>Received</w:t>
      </w:r>
      <w:r w:rsidRPr="00A570E2">
        <w:rPr>
          <w:lang w:val="en-GB"/>
        </w:rPr>
        <w:t xml:space="preserve"> </w:t>
      </w:r>
      <w:r w:rsidR="001B4811" w:rsidRPr="00A570E2">
        <w:rPr>
          <w:lang w:val="en-GB"/>
        </w:rPr>
        <w:t>month</w:t>
      </w:r>
      <w:r w:rsidRPr="00A570E2">
        <w:rPr>
          <w:lang w:val="en-GB"/>
        </w:rPr>
        <w:t xml:space="preserve"> </w:t>
      </w:r>
      <w:r w:rsidR="001B4811" w:rsidRPr="00A570E2">
        <w:rPr>
          <w:lang w:val="en-GB"/>
        </w:rPr>
        <w:t>day</w:t>
      </w:r>
      <w:r w:rsidRPr="00A570E2">
        <w:rPr>
          <w:lang w:val="en-GB"/>
        </w:rPr>
        <w:t xml:space="preserve">, </w:t>
      </w:r>
      <w:r w:rsidR="001B4811" w:rsidRPr="00A570E2">
        <w:rPr>
          <w:lang w:val="en-GB"/>
        </w:rPr>
        <w:t>year</w:t>
      </w:r>
      <w:r w:rsidRPr="00A570E2">
        <w:rPr>
          <w:lang w:val="en-GB"/>
        </w:rPr>
        <w:t xml:space="preserve">; </w:t>
      </w:r>
      <w:r w:rsidRPr="00A570E2">
        <w:rPr>
          <w:b/>
          <w:lang w:val="en-GB"/>
        </w:rPr>
        <w:t>In final form</w:t>
      </w:r>
      <w:r w:rsidRPr="00A570E2">
        <w:rPr>
          <w:lang w:val="en-GB"/>
        </w:rPr>
        <w:t xml:space="preserve"> </w:t>
      </w:r>
      <w:r w:rsidR="001B4811" w:rsidRPr="00A570E2">
        <w:rPr>
          <w:lang w:val="en-GB"/>
        </w:rPr>
        <w:t>month day, year</w:t>
      </w:r>
      <w:r w:rsidRPr="00A570E2">
        <w:rPr>
          <w:lang w:val="en-GB"/>
        </w:rPr>
        <w:t xml:space="preserve">; </w:t>
      </w:r>
      <w:r w:rsidRPr="00A570E2">
        <w:rPr>
          <w:b/>
          <w:lang w:val="en-GB"/>
        </w:rPr>
        <w:t>Published</w:t>
      </w:r>
      <w:r w:rsidR="006C6914" w:rsidRPr="00A570E2">
        <w:rPr>
          <w:lang w:val="en-GB"/>
        </w:rPr>
        <w:t xml:space="preserve"> </w:t>
      </w:r>
      <w:r w:rsidR="00006813" w:rsidRPr="00A570E2">
        <w:rPr>
          <w:lang w:val="en-GB"/>
        </w:rPr>
        <w:fldChar w:fldCharType="begin"/>
      </w:r>
      <w:r w:rsidR="00006813" w:rsidRPr="00A570E2">
        <w:rPr>
          <w:lang w:val="en-GB"/>
        </w:rPr>
        <w:instrText xml:space="preserve"> DOCPROPERTY  "Acta IMEKO Issue Month"  \* MERGEFORMAT </w:instrText>
      </w:r>
      <w:r w:rsidR="00006813" w:rsidRPr="00A570E2">
        <w:rPr>
          <w:lang w:val="en-GB"/>
        </w:rPr>
        <w:fldChar w:fldCharType="separate"/>
      </w:r>
      <w:r w:rsidR="00E40C72" w:rsidRPr="00A570E2">
        <w:rPr>
          <w:lang w:val="en-GB"/>
        </w:rPr>
        <w:t>Month</w:t>
      </w:r>
      <w:r w:rsidR="00006813" w:rsidRPr="00A570E2">
        <w:rPr>
          <w:lang w:val="en-GB"/>
        </w:rPr>
        <w:fldChar w:fldCharType="end"/>
      </w:r>
      <w:r w:rsidR="006C6914" w:rsidRPr="00A570E2">
        <w:rPr>
          <w:lang w:val="en-GB"/>
        </w:rPr>
        <w:t xml:space="preserve"> </w:t>
      </w:r>
      <w:r w:rsidR="00006813" w:rsidRPr="00A570E2">
        <w:rPr>
          <w:lang w:val="en-GB"/>
        </w:rPr>
        <w:fldChar w:fldCharType="begin"/>
      </w:r>
      <w:r w:rsidR="00006813" w:rsidRPr="00A570E2">
        <w:rPr>
          <w:lang w:val="en-GB"/>
        </w:rPr>
        <w:instrText xml:space="preserve"> DOCPROPERTY  "Acta IMEKO Issue Year"  \* MERGEFORMAT </w:instrText>
      </w:r>
      <w:r w:rsidR="00006813" w:rsidRPr="00A570E2">
        <w:rPr>
          <w:lang w:val="en-GB"/>
        </w:rPr>
        <w:fldChar w:fldCharType="separate"/>
      </w:r>
      <w:r w:rsidR="00E40C72" w:rsidRPr="00A570E2">
        <w:rPr>
          <w:lang w:val="en-GB"/>
        </w:rPr>
        <w:t>Year</w:t>
      </w:r>
      <w:r w:rsidR="00006813" w:rsidRPr="00A570E2">
        <w:rPr>
          <w:lang w:val="en-GB"/>
        </w:rPr>
        <w:fldChar w:fldCharType="end"/>
      </w:r>
    </w:p>
    <w:p w14:paraId="2E4E9AEF" w14:textId="77777777" w:rsidR="00C36087" w:rsidRPr="00A570E2" w:rsidRDefault="006132C5" w:rsidP="006C6914">
      <w:pPr>
        <w:pStyle w:val="SignificantDates"/>
        <w:rPr>
          <w:lang w:val="en-GB"/>
        </w:rPr>
      </w:pPr>
      <w:r w:rsidRPr="00A570E2">
        <w:rPr>
          <w:b/>
          <w:lang w:val="en-GB"/>
        </w:rPr>
        <w:t>Copyright:</w:t>
      </w:r>
      <w:r w:rsidRPr="00A570E2">
        <w:rPr>
          <w:lang w:val="en-GB"/>
        </w:rPr>
        <w:t xml:space="preserve"> This is an open-access article distributed under the terms of the Creative Commons Attribution 3.0 License, which permits unrestricted use, distribution, and reproduction in any medium, provided the original</w:t>
      </w:r>
      <w:r w:rsidR="000C18AE" w:rsidRPr="00A570E2">
        <w:rPr>
          <w:lang w:val="en-GB"/>
        </w:rPr>
        <w:t xml:space="preserve"> author and source are credited</w:t>
      </w:r>
      <w:r w:rsidR="003A5B92" w:rsidRPr="00A570E2">
        <w:rPr>
          <w:lang w:val="en-GB"/>
        </w:rPr>
        <w:t>.</w:t>
      </w:r>
    </w:p>
    <w:p w14:paraId="7B6B1A9A" w14:textId="77777777" w:rsidR="006132C5" w:rsidRPr="00A570E2" w:rsidRDefault="00C825FD" w:rsidP="006132C5">
      <w:pPr>
        <w:pStyle w:val="Corresponding"/>
        <w:rPr>
          <w:lang w:val="en-GB"/>
        </w:rPr>
      </w:pPr>
      <w:r w:rsidRPr="00A570E2">
        <w:rPr>
          <w:b/>
          <w:lang w:val="en-GB"/>
        </w:rPr>
        <w:t>Corresponding author:</w:t>
      </w:r>
      <w:r w:rsidRPr="00A570E2">
        <w:rPr>
          <w:lang w:val="en-GB"/>
        </w:rPr>
        <w:t xml:space="preserve"> Paul P.</w:t>
      </w:r>
      <w:r w:rsidR="00186C64" w:rsidRPr="00A570E2">
        <w:rPr>
          <w:lang w:val="en-GB"/>
        </w:rPr>
        <w:t xml:space="preserve"> </w:t>
      </w:r>
      <w:r w:rsidRPr="00A570E2">
        <w:rPr>
          <w:lang w:val="en-GB"/>
        </w:rPr>
        <w:t xml:space="preserve">L. </w:t>
      </w:r>
      <w:proofErr w:type="spellStart"/>
      <w:r w:rsidRPr="00A570E2">
        <w:rPr>
          <w:lang w:val="en-GB"/>
        </w:rPr>
        <w:t>Regtien</w:t>
      </w:r>
      <w:proofErr w:type="spellEnd"/>
      <w:r w:rsidRPr="00A570E2">
        <w:rPr>
          <w:lang w:val="en-GB"/>
        </w:rPr>
        <w:t>, e</w:t>
      </w:r>
      <w:r w:rsidR="006132C5" w:rsidRPr="00A570E2">
        <w:rPr>
          <w:lang w:val="en-GB"/>
        </w:rPr>
        <w:t xml:space="preserve">-mail: </w:t>
      </w:r>
      <w:hyperlink w:history="1">
        <w:r w:rsidR="003A5B92" w:rsidRPr="00A570E2">
          <w:rPr>
            <w:rStyle w:val="Hyperlink"/>
            <w:lang w:val="en-GB"/>
          </w:rPr>
          <w:t>paul@regtien.net</w:t>
        </w:r>
      </w:hyperlink>
      <w:r w:rsidR="003A5B92" w:rsidRPr="00A570E2">
        <w:rPr>
          <w:lang w:val="en-GB"/>
        </w:rPr>
        <w:t xml:space="preserve"> </w:t>
      </w:r>
    </w:p>
    <w:p w14:paraId="56E88E17" w14:textId="77777777" w:rsidR="007D72F9" w:rsidRPr="00A570E2" w:rsidRDefault="00D27EA5" w:rsidP="000C547A">
      <w:pPr>
        <w:pStyle w:val="Editor"/>
        <w:rPr>
          <w:lang w:val="en-GB"/>
        </w:rPr>
      </w:pPr>
      <w:r w:rsidRPr="00A570E2">
        <w:rPr>
          <w:noProof/>
          <w:lang w:val="en-GB" w:eastAsia="nl-NL"/>
        </w:rPr>
        <mc:AlternateContent>
          <mc:Choice Requires="wps">
            <w:drawing>
              <wp:inline distT="0" distB="0" distL="0" distR="0" wp14:anchorId="471BEC45" wp14:editId="1543F4DA">
                <wp:extent cx="6480175" cy="0"/>
                <wp:effectExtent l="9525" t="9525" r="6350" b="9525"/>
                <wp:docPr id="9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096DE1D" id="AutoShape 220" o:spid="_x0000_s1026" type="#_x0000_t32" style="width:510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">
                <v:stroke dashstyle="1 1" endcap="round"/>
                <w10:anchorlock/>
              </v:shape>
            </w:pict>
          </mc:Fallback>
        </mc:AlternateContent>
      </w:r>
    </w:p>
    <w:p w14:paraId="329FE3D8" w14:textId="77777777" w:rsidR="00355654" w:rsidRPr="00A570E2" w:rsidRDefault="00355654" w:rsidP="00E526EE">
      <w:pPr>
        <w:ind w:firstLine="0"/>
        <w:sectPr w:rsidR="00355654" w:rsidRPr="00A570E2" w:rsidSect="00C63E10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134" w:right="851" w:bottom="1418" w:left="851" w:header="720" w:footer="720" w:gutter="0"/>
          <w:pgNumType w:start="1"/>
          <w:cols w:space="720"/>
          <w:formProt w:val="0"/>
          <w:docGrid w:linePitch="360"/>
        </w:sectPr>
      </w:pPr>
    </w:p>
    <w:p w14:paraId="3AF4A6FE" w14:textId="0B414CBB" w:rsidR="00543384" w:rsidRPr="00A570E2" w:rsidRDefault="004734C8" w:rsidP="004734C8">
      <w:pPr>
        <w:pStyle w:val="Level1Title"/>
        <w:numPr>
          <w:ilvl w:val="0"/>
          <w:numId w:val="0"/>
        </w:numPr>
        <w:ind w:left="431" w:hanging="431"/>
      </w:pPr>
      <w:r w:rsidRPr="00A570E2">
        <w:t>Dear Readers,</w:t>
      </w:r>
    </w:p>
    <w:p w14:paraId="52EDCCF9" w14:textId="3C203D6A" w:rsidR="006B6AE5" w:rsidRPr="00A570E2" w:rsidRDefault="006B6AE5" w:rsidP="006B6AE5">
      <w:r w:rsidRPr="00A570E2">
        <w:t xml:space="preserve">The </w:t>
      </w:r>
      <w:ins w:id="10" w:author="Proofed" w:date="2021-09-09T18:48:00Z">
        <w:r w:rsidR="005F43DA">
          <w:t xml:space="preserve">area of </w:t>
        </w:r>
      </w:ins>
      <w:r w:rsidRPr="00A570E2">
        <w:t xml:space="preserve">technical diagnostics is one of the most significant research </w:t>
      </w:r>
      <w:ins w:id="11" w:author="Proofed" w:date="2021-09-09T18:48:00Z">
        <w:r w:rsidR="005F43DA">
          <w:t>area</w:t>
        </w:r>
      </w:ins>
      <w:ins w:id="12" w:author="Proofed" w:date="2021-09-11T09:05:00Z">
        <w:r w:rsidR="00322498">
          <w:t>s</w:t>
        </w:r>
      </w:ins>
      <w:ins w:id="13" w:author="Proofed" w:date="2021-09-09T18:48:00Z">
        <w:r w:rsidR="005F43DA">
          <w:t xml:space="preserve">, one that </w:t>
        </w:r>
      </w:ins>
      <w:del w:id="14" w:author="Proofed" w:date="2021-09-09T18:48:00Z">
        <w:r w:rsidRPr="00A570E2" w:rsidDel="005F43DA">
          <w:delText xml:space="preserve">interests </w:delText>
        </w:r>
      </w:del>
      <w:r w:rsidRPr="00A570E2">
        <w:t>involv</w:t>
      </w:r>
      <w:del w:id="15" w:author="Proofed" w:date="2021-09-09T18:49:00Z">
        <w:r w:rsidRPr="00A570E2" w:rsidDel="005F43DA">
          <w:delText>ing</w:delText>
        </w:r>
      </w:del>
      <w:ins w:id="16" w:author="Proofed" w:date="2021-09-09T18:49:00Z">
        <w:r w:rsidR="005F43DA">
          <w:t>es</w:t>
        </w:r>
      </w:ins>
      <w:r w:rsidRPr="00A570E2">
        <w:t xml:space="preserve"> </w:t>
      </w:r>
      <w:del w:id="17" w:author="Proofed" w:date="2021-09-09T18:49:00Z">
        <w:r w:rsidRPr="00A570E2" w:rsidDel="005F43DA">
          <w:delText>the</w:delText>
        </w:r>
      </w:del>
      <w:ins w:id="18" w:author="Proofed" w:date="2021-09-09T18:49:00Z">
        <w:r w:rsidR="005F43DA">
          <w:t>a</w:t>
        </w:r>
      </w:ins>
      <w:r w:rsidRPr="00A570E2">
        <w:t xml:space="preserve"> broad range of measurements, w</w:t>
      </w:r>
      <w:ins w:id="19" w:author="Proofed" w:date="2021-09-09T18:49:00Z">
        <w:r w:rsidR="005F43DA">
          <w:t xml:space="preserve">ith </w:t>
        </w:r>
      </w:ins>
      <w:del w:id="20" w:author="Proofed" w:date="2021-09-09T18:49:00Z">
        <w:r w:rsidRPr="00A570E2" w:rsidDel="005F43DA">
          <w:delText xml:space="preserve">here </w:delText>
        </w:r>
      </w:del>
      <w:ins w:id="21" w:author="Proofed" w:date="2021-09-09T18:49:00Z">
        <w:r w:rsidR="005F43DA">
          <w:t xml:space="preserve">various </w:t>
        </w:r>
      </w:ins>
      <w:r w:rsidRPr="00A570E2">
        <w:t xml:space="preserve">sensors, </w:t>
      </w:r>
      <w:proofErr w:type="gramStart"/>
      <w:r w:rsidRPr="00A570E2">
        <w:t>actuators</w:t>
      </w:r>
      <w:proofErr w:type="gramEnd"/>
      <w:r w:rsidRPr="00A570E2">
        <w:t xml:space="preserve"> and advanced computing techniques </w:t>
      </w:r>
      <w:del w:id="22" w:author="Proofed" w:date="2021-09-09T18:49:00Z">
        <w:r w:rsidRPr="00A570E2" w:rsidDel="005F43DA">
          <w:delText xml:space="preserve">are </w:delText>
        </w:r>
      </w:del>
      <w:r w:rsidRPr="00A570E2">
        <w:t xml:space="preserve">exploited. As we are </w:t>
      </w:r>
      <w:ins w:id="23" w:author="Proofed" w:date="2021-09-09T18:49:00Z">
        <w:r w:rsidR="005F43DA">
          <w:t xml:space="preserve">becoming increasingly </w:t>
        </w:r>
      </w:ins>
      <w:r w:rsidRPr="00A570E2">
        <w:t xml:space="preserve">surrounded by the growing </w:t>
      </w:r>
      <w:ins w:id="24" w:author="Proofed" w:date="2021-09-09T18:50:00Z">
        <w:r w:rsidR="005F43DA">
          <w:t xml:space="preserve">amount </w:t>
        </w:r>
      </w:ins>
      <w:del w:id="25" w:author="Proofed" w:date="2021-09-09T18:50:00Z">
        <w:r w:rsidRPr="00A570E2" w:rsidDel="005F43DA">
          <w:delText xml:space="preserve">number </w:delText>
        </w:r>
      </w:del>
      <w:r w:rsidRPr="00A570E2">
        <w:t xml:space="preserve">of autonomous machinery, it is crucial to </w:t>
      </w:r>
      <w:ins w:id="26" w:author="Proofed" w:date="2021-09-09T18:50:00Z">
        <w:r w:rsidR="005F43DA">
          <w:t xml:space="preserve">ensure </w:t>
        </w:r>
      </w:ins>
      <w:ins w:id="27" w:author="Proofed" w:date="2021-09-09T18:51:00Z">
        <w:r w:rsidR="005F43DA">
          <w:t xml:space="preserve">regular and </w:t>
        </w:r>
      </w:ins>
      <w:del w:id="28" w:author="Proofed" w:date="2021-09-09T18:50:00Z">
        <w:r w:rsidRPr="00A570E2" w:rsidDel="005F43DA">
          <w:delText xml:space="preserve">allow for their </w:delText>
        </w:r>
      </w:del>
      <w:r w:rsidRPr="00A570E2">
        <w:t xml:space="preserve">accurate </w:t>
      </w:r>
      <w:del w:id="29" w:author="Proofed" w:date="2021-09-09T18:51:00Z">
        <w:r w:rsidRPr="00A570E2" w:rsidDel="005F43DA">
          <w:delText xml:space="preserve">and </w:delText>
        </w:r>
      </w:del>
      <w:del w:id="30" w:author="Proofed" w:date="2021-09-09T18:50:00Z">
        <w:r w:rsidRPr="00A570E2" w:rsidDel="005F43DA">
          <w:delText>up</w:delText>
        </w:r>
      </w:del>
      <w:del w:id="31" w:author="Proofed" w:date="2021-09-09T18:51:00Z">
        <w:r w:rsidRPr="00A570E2" w:rsidDel="005F43DA">
          <w:delText xml:space="preserve">time </w:delText>
        </w:r>
      </w:del>
      <w:r w:rsidRPr="00A570E2">
        <w:t>monitoring</w:t>
      </w:r>
      <w:ins w:id="32" w:author="Proofed" w:date="2021-09-09T18:51:00Z">
        <w:r w:rsidR="005F43DA">
          <w:t xml:space="preserve"> is carried out</w:t>
        </w:r>
      </w:ins>
      <w:r w:rsidRPr="00A570E2">
        <w:t>. The Technical Committee 10 (</w:t>
      </w:r>
      <w:r w:rsidRPr="00322498">
        <w:rPr>
          <w:rPrChange w:id="33" w:author="Proofed" w:date="2021-09-11T09:06:00Z">
            <w:rPr>
              <w:i/>
              <w:iCs/>
            </w:rPr>
          </w:rPrChange>
        </w:rPr>
        <w:t>Measurement for Diagnostics, Optimization &amp; Control</w:t>
      </w:r>
      <w:r w:rsidRPr="00A570E2">
        <w:t xml:space="preserve">) is responsible for fostering </w:t>
      </w:r>
      <w:ins w:id="34" w:author="Proofed" w:date="2021-09-09T18:51:00Z">
        <w:r w:rsidR="005F43DA">
          <w:t xml:space="preserve">the </w:t>
        </w:r>
      </w:ins>
      <w:r w:rsidRPr="00A570E2">
        <w:t xml:space="preserve">research on such topics, which is expressed in </w:t>
      </w:r>
      <w:ins w:id="35" w:author="Proofed" w:date="2021-09-09T18:51:00Z">
        <w:r w:rsidR="005F43DA">
          <w:t xml:space="preserve">terms of a </w:t>
        </w:r>
      </w:ins>
      <w:r w:rsidRPr="00A570E2">
        <w:t xml:space="preserve">wide range of activities, including </w:t>
      </w:r>
      <w:ins w:id="36" w:author="Proofed" w:date="2021-09-09T18:51:00Z">
        <w:r w:rsidR="005F43DA">
          <w:t xml:space="preserve">the </w:t>
        </w:r>
      </w:ins>
      <w:r w:rsidRPr="00A570E2">
        <w:t>organi</w:t>
      </w:r>
      <w:del w:id="37" w:author="Proofed" w:date="2021-09-09T18:51:00Z">
        <w:r w:rsidRPr="00A570E2" w:rsidDel="005F43DA">
          <w:delText>z</w:delText>
        </w:r>
      </w:del>
      <w:ins w:id="38" w:author="Proofed" w:date="2021-09-09T18:51:00Z">
        <w:r w:rsidR="005F43DA">
          <w:t>s</w:t>
        </w:r>
      </w:ins>
      <w:r w:rsidRPr="00A570E2">
        <w:t xml:space="preserve">ation of annual conferences and workshops aimed solely at the problems </w:t>
      </w:r>
      <w:ins w:id="39" w:author="Proofed" w:date="2021-09-09T18:52:00Z">
        <w:r w:rsidR="005F43DA">
          <w:t xml:space="preserve">pertaining to </w:t>
        </w:r>
      </w:ins>
      <w:del w:id="40" w:author="Proofed" w:date="2021-09-09T18:52:00Z">
        <w:r w:rsidRPr="00A570E2" w:rsidDel="005F43DA">
          <w:delText xml:space="preserve">of </w:delText>
        </w:r>
      </w:del>
      <w:r w:rsidRPr="00A570E2">
        <w:t xml:space="preserve">fault detection, </w:t>
      </w:r>
      <w:proofErr w:type="gramStart"/>
      <w:r w:rsidRPr="00A570E2">
        <w:t>identification</w:t>
      </w:r>
      <w:proofErr w:type="gramEnd"/>
      <w:r w:rsidRPr="00A570E2">
        <w:t xml:space="preserve"> and location. </w:t>
      </w:r>
      <w:ins w:id="41" w:author="Proofed" w:date="2021-09-09T18:52:00Z">
        <w:r w:rsidR="005F43DA">
          <w:t xml:space="preserve">The </w:t>
        </w:r>
      </w:ins>
      <w:del w:id="42" w:author="Proofed" w:date="2021-09-09T18:52:00Z">
        <w:r w:rsidRPr="00A570E2" w:rsidDel="005F43DA">
          <w:delText>S</w:delText>
        </w:r>
      </w:del>
      <w:ins w:id="43" w:author="Proofed" w:date="2021-09-09T18:52:00Z">
        <w:r w:rsidR="005F43DA">
          <w:t>s</w:t>
        </w:r>
      </w:ins>
      <w:r w:rsidRPr="00A570E2">
        <w:t xml:space="preserve">olutions for these </w:t>
      </w:r>
      <w:ins w:id="44" w:author="Proofed" w:date="2021-09-09T18:52:00Z">
        <w:r w:rsidR="005F43DA">
          <w:t xml:space="preserve">problems </w:t>
        </w:r>
      </w:ins>
      <w:r w:rsidRPr="00A570E2">
        <w:t xml:space="preserve">include </w:t>
      </w:r>
      <w:ins w:id="45" w:author="Proofed" w:date="2021-09-09T18:52:00Z">
        <w:r w:rsidR="005F43DA">
          <w:t xml:space="preserve">the array of </w:t>
        </w:r>
      </w:ins>
      <w:del w:id="46" w:author="Proofed" w:date="2021-09-09T18:52:00Z">
        <w:r w:rsidRPr="00A570E2" w:rsidDel="005F43DA">
          <w:delText xml:space="preserve">the </w:delText>
        </w:r>
      </w:del>
      <w:r w:rsidRPr="00A570E2">
        <w:t>algorithms, measurement devices and procedures</w:t>
      </w:r>
      <w:del w:id="47" w:author="Proofed" w:date="2021-09-09T18:52:00Z">
        <w:r w:rsidRPr="00A570E2" w:rsidDel="005F43DA">
          <w:delText>,</w:delText>
        </w:r>
      </w:del>
      <w:r w:rsidRPr="00A570E2">
        <w:t xml:space="preserve"> applicable for individual devices and industrial processes. The 17</w:t>
      </w:r>
      <w:r w:rsidRPr="00322498">
        <w:rPr>
          <w:rPrChange w:id="48" w:author="Proofed" w:date="2021-09-11T09:06:00Z">
            <w:rPr>
              <w:vertAlign w:val="superscript"/>
            </w:rPr>
          </w:rPrChange>
        </w:rPr>
        <w:t>th</w:t>
      </w:r>
      <w:r w:rsidRPr="00A570E2">
        <w:t xml:space="preserve"> IMEKO TC10 conference</w:t>
      </w:r>
      <w:del w:id="49" w:author="Proofed" w:date="2021-09-09T18:53:00Z">
        <w:r w:rsidRPr="00A570E2" w:rsidDel="005F43DA">
          <w:delText>,</w:delText>
        </w:r>
      </w:del>
      <w:r w:rsidRPr="00A570E2">
        <w:t xml:space="preserve"> held in 2020 is a perfect example of this approach. </w:t>
      </w:r>
    </w:p>
    <w:p w14:paraId="07DD556F" w14:textId="3258503A" w:rsidR="006B6AE5" w:rsidRPr="00A570E2" w:rsidRDefault="006B6AE5" w:rsidP="006B6AE5">
      <w:r w:rsidRPr="00A570E2">
        <w:t>The conference was special for two reasons</w:t>
      </w:r>
      <w:ins w:id="50" w:author="Proofed" w:date="2021-09-09T18:53:00Z">
        <w:r w:rsidR="005F43DA">
          <w:t xml:space="preserve">, </w:t>
        </w:r>
      </w:ins>
      <w:del w:id="51" w:author="Proofed" w:date="2021-09-09T18:53:00Z">
        <w:r w:rsidRPr="00A570E2" w:rsidDel="005F43DA">
          <w:delText>. T</w:delText>
        </w:r>
      </w:del>
      <w:ins w:id="52" w:author="Proofed" w:date="2021-09-09T18:53:00Z">
        <w:r w:rsidR="005F43DA">
          <w:t>t</w:t>
        </w:r>
      </w:ins>
      <w:r w:rsidRPr="00A570E2">
        <w:t xml:space="preserve">he first </w:t>
      </w:r>
      <w:ins w:id="53" w:author="Proofed" w:date="2021-09-09T18:53:00Z">
        <w:r w:rsidR="005F43DA">
          <w:t>of which relate</w:t>
        </w:r>
      </w:ins>
      <w:ins w:id="54" w:author="Proofed" w:date="2021-09-11T09:07:00Z">
        <w:r w:rsidR="00322498">
          <w:t>s</w:t>
        </w:r>
      </w:ins>
      <w:ins w:id="55" w:author="Proofed" w:date="2021-09-09T18:53:00Z">
        <w:r w:rsidR="005F43DA">
          <w:t xml:space="preserve"> to </w:t>
        </w:r>
      </w:ins>
      <w:del w:id="56" w:author="Proofed" w:date="2021-09-09T18:53:00Z">
        <w:r w:rsidRPr="00A570E2" w:rsidDel="005F43DA">
          <w:delText>one was t</w:delText>
        </w:r>
      </w:del>
      <w:ins w:id="57" w:author="Proofed" w:date="2021-09-09T18:53:00Z">
        <w:r w:rsidR="005F43DA">
          <w:t>t</w:t>
        </w:r>
      </w:ins>
      <w:r w:rsidRPr="00A570E2">
        <w:t xml:space="preserve">he COVID-19 pandemic, which forced us to switch the location, originally planned for Dubrovnik, Croatia, to the purely virtual world. The event was then held online, using </w:t>
      </w:r>
      <w:ins w:id="58" w:author="Proofed" w:date="2021-09-09T18:54:00Z">
        <w:r w:rsidR="005F43DA">
          <w:t xml:space="preserve">various </w:t>
        </w:r>
      </w:ins>
      <w:del w:id="59" w:author="Proofed" w:date="2021-09-09T18:54:00Z">
        <w:r w:rsidRPr="00A570E2" w:rsidDel="005F43DA">
          <w:delText>I</w:delText>
        </w:r>
      </w:del>
      <w:ins w:id="60" w:author="Proofed" w:date="2021-09-09T18:54:00Z">
        <w:r w:rsidR="005F43DA">
          <w:t>i</w:t>
        </w:r>
      </w:ins>
      <w:r w:rsidRPr="00A570E2">
        <w:t xml:space="preserve">nternet technologies. This was </w:t>
      </w:r>
      <w:del w:id="61" w:author="Proofed" w:date="2021-09-11T09:07:00Z">
        <w:r w:rsidRPr="00A570E2" w:rsidDel="00322498">
          <w:delText>totally</w:delText>
        </w:r>
      </w:del>
      <w:ins w:id="62" w:author="Proofed" w:date="2021-09-11T09:07:00Z">
        <w:r w:rsidR="00322498" w:rsidRPr="00A570E2">
          <w:t>entirely</w:t>
        </w:r>
      </w:ins>
      <w:r w:rsidRPr="00A570E2">
        <w:t xml:space="preserve"> new </w:t>
      </w:r>
      <w:ins w:id="63" w:author="Proofed" w:date="2021-09-09T18:54:00Z">
        <w:r w:rsidR="005F43DA">
          <w:t xml:space="preserve">to </w:t>
        </w:r>
      </w:ins>
      <w:del w:id="64" w:author="Proofed" w:date="2021-09-09T18:54:00Z">
        <w:r w:rsidRPr="00A570E2" w:rsidDel="005F43DA">
          <w:delText xml:space="preserve">for </w:delText>
        </w:r>
      </w:del>
      <w:r w:rsidRPr="00A570E2">
        <w:t xml:space="preserve">all </w:t>
      </w:r>
      <w:ins w:id="65" w:author="Proofed" w:date="2021-09-09T18:54:00Z">
        <w:r w:rsidR="005F43DA">
          <w:t>involved</w:t>
        </w:r>
      </w:ins>
      <w:del w:id="66" w:author="Proofed" w:date="2021-09-09T18:54:00Z">
        <w:r w:rsidRPr="00A570E2" w:rsidDel="005F43DA">
          <w:delText>of us</w:delText>
        </w:r>
      </w:del>
      <w:ins w:id="67" w:author="Proofed" w:date="2021-09-09T18:54:00Z">
        <w:r w:rsidR="005F43DA">
          <w:t xml:space="preserve"> and </w:t>
        </w:r>
      </w:ins>
      <w:del w:id="68" w:author="Proofed" w:date="2021-09-09T18:54:00Z">
        <w:r w:rsidRPr="00A570E2" w:rsidDel="005F43DA">
          <w:delText xml:space="preserve">, </w:delText>
        </w:r>
      </w:del>
      <w:r w:rsidRPr="00A570E2">
        <w:t>forc</w:t>
      </w:r>
      <w:ins w:id="69" w:author="Proofed" w:date="2021-09-09T18:54:00Z">
        <w:r w:rsidR="005F43DA">
          <w:t xml:space="preserve">ed </w:t>
        </w:r>
      </w:ins>
      <w:del w:id="70" w:author="Proofed" w:date="2021-09-09T18:54:00Z">
        <w:r w:rsidRPr="00A570E2" w:rsidDel="005F43DA">
          <w:delText xml:space="preserve">ing </w:delText>
        </w:r>
      </w:del>
      <w:r w:rsidRPr="00A570E2">
        <w:t>us to use new channels of communications and information</w:t>
      </w:r>
      <w:ins w:id="71" w:author="Proofed" w:date="2021-09-11T09:07:00Z">
        <w:r w:rsidR="00322498">
          <w:t>-</w:t>
        </w:r>
      </w:ins>
      <w:del w:id="72" w:author="Proofed" w:date="2021-09-11T09:07:00Z">
        <w:r w:rsidRPr="00A570E2" w:rsidDel="00322498">
          <w:delText xml:space="preserve"> </w:delText>
        </w:r>
      </w:del>
      <w:r w:rsidRPr="00A570E2">
        <w:t>sharing techniques (</w:t>
      </w:r>
      <w:ins w:id="73" w:author="Proofed" w:date="2021-09-09T18:54:00Z">
        <w:r w:rsidR="005F43DA">
          <w:t xml:space="preserve">e.g., </w:t>
        </w:r>
      </w:ins>
      <w:del w:id="74" w:author="Proofed" w:date="2021-09-09T18:54:00Z">
        <w:r w:rsidRPr="00A570E2" w:rsidDel="005F43DA">
          <w:delText xml:space="preserve">such as </w:delText>
        </w:r>
      </w:del>
      <w:r w:rsidRPr="00A570E2">
        <w:t xml:space="preserve">cloud services and teleconferences) on </w:t>
      </w:r>
      <w:ins w:id="75" w:author="Proofed" w:date="2021-09-09T18:54:00Z">
        <w:r w:rsidR="005F43DA">
          <w:t xml:space="preserve">an </w:t>
        </w:r>
      </w:ins>
      <w:del w:id="76" w:author="Proofed" w:date="2021-09-09T18:54:00Z">
        <w:r w:rsidRPr="00A570E2" w:rsidDel="005F43DA">
          <w:delText xml:space="preserve">the </w:delText>
        </w:r>
      </w:del>
      <w:r w:rsidRPr="00A570E2">
        <w:t xml:space="preserve">unprecedented scale. Despite these challenges, the online </w:t>
      </w:r>
      <w:r w:rsidRPr="00A570E2">
        <w:t xml:space="preserve">event was met with great </w:t>
      </w:r>
      <w:ins w:id="77" w:author="Proofed" w:date="2021-09-09T18:54:00Z">
        <w:r w:rsidR="005F43DA">
          <w:t xml:space="preserve">enthusiasm by </w:t>
        </w:r>
      </w:ins>
      <w:del w:id="78" w:author="Proofed" w:date="2021-09-09T18:54:00Z">
        <w:r w:rsidRPr="00A570E2" w:rsidDel="005F43DA">
          <w:delText>i</w:delText>
        </w:r>
      </w:del>
      <w:del w:id="79" w:author="Proofed" w:date="2021-09-09T18:55:00Z">
        <w:r w:rsidRPr="00A570E2" w:rsidDel="005F43DA">
          <w:delText xml:space="preserve">nterest from </w:delText>
        </w:r>
      </w:del>
      <w:r w:rsidRPr="00A570E2">
        <w:t xml:space="preserve">both </w:t>
      </w:r>
      <w:ins w:id="80" w:author="Proofed" w:date="2021-09-09T18:55:00Z">
        <w:r w:rsidR="005F43DA">
          <w:t xml:space="preserve">the </w:t>
        </w:r>
      </w:ins>
      <w:r w:rsidRPr="00A570E2">
        <w:t xml:space="preserve">participants and </w:t>
      </w:r>
      <w:ins w:id="81" w:author="Proofed" w:date="2021-09-09T18:55:00Z">
        <w:r w:rsidR="005F43DA">
          <w:t xml:space="preserve">the </w:t>
        </w:r>
      </w:ins>
      <w:r w:rsidRPr="00A570E2">
        <w:t xml:space="preserve">invited guests. </w:t>
      </w:r>
    </w:p>
    <w:p w14:paraId="51234928" w14:textId="6DD062AD" w:rsidR="006B6AE5" w:rsidRPr="00A570E2" w:rsidRDefault="006B6AE5" w:rsidP="006B6AE5">
      <w:r w:rsidRPr="00A570E2">
        <w:t xml:space="preserve">The second </w:t>
      </w:r>
      <w:ins w:id="82" w:author="Proofed" w:date="2021-09-09T18:55:00Z">
        <w:r w:rsidR="005F43DA">
          <w:t xml:space="preserve">unique feature </w:t>
        </w:r>
      </w:ins>
      <w:del w:id="83" w:author="Proofed" w:date="2021-09-09T18:55:00Z">
        <w:r w:rsidRPr="00A570E2" w:rsidDel="005F43DA">
          <w:delText xml:space="preserve">characteristics </w:delText>
        </w:r>
      </w:del>
      <w:r w:rsidRPr="00A570E2">
        <w:t>of the 2020 conference was that i</w:t>
      </w:r>
      <w:ins w:id="84" w:author="Proofed" w:date="2021-09-09T18:55:00Z">
        <w:r w:rsidR="005F43DA">
          <w:t xml:space="preserve">t was </w:t>
        </w:r>
      </w:ins>
      <w:del w:id="85" w:author="Proofed" w:date="2021-09-09T18:55:00Z">
        <w:r w:rsidRPr="00A570E2" w:rsidDel="005F43DA">
          <w:delText>s was</w:delText>
        </w:r>
      </w:del>
      <w:ins w:id="86" w:author="Proofed" w:date="2021-09-09T18:55:00Z">
        <w:r w:rsidR="005F43DA">
          <w:t xml:space="preserve">the </w:t>
        </w:r>
      </w:ins>
      <w:del w:id="87" w:author="Proofed" w:date="2021-09-09T18:55:00Z">
        <w:r w:rsidRPr="00A570E2" w:rsidDel="005F43DA">
          <w:delText xml:space="preserve"> </w:delText>
        </w:r>
      </w:del>
      <w:r w:rsidRPr="00A570E2">
        <w:t>second event co-organi</w:t>
      </w:r>
      <w:del w:id="88" w:author="Proofed" w:date="2021-09-11T09:02:00Z">
        <w:r w:rsidRPr="00A570E2" w:rsidDel="00322498">
          <w:delText>z</w:delText>
        </w:r>
      </w:del>
      <w:ins w:id="89" w:author="Proofed" w:date="2021-09-11T09:02:00Z">
        <w:r w:rsidR="00322498">
          <w:t>s</w:t>
        </w:r>
      </w:ins>
      <w:r w:rsidRPr="00A570E2">
        <w:t xml:space="preserve">ed by IMEKO and EUROLAB (Croatian branch). This broadened the scope of the event </w:t>
      </w:r>
      <w:ins w:id="90" w:author="Proofed" w:date="2021-09-09T18:55:00Z">
        <w:r w:rsidR="005F43DA">
          <w:t xml:space="preserve">to include </w:t>
        </w:r>
      </w:ins>
      <w:del w:id="91" w:author="Proofed" w:date="2021-09-09T18:55:00Z">
        <w:r w:rsidRPr="00A570E2" w:rsidDel="005F43DA">
          <w:delText xml:space="preserve">with </w:delText>
        </w:r>
      </w:del>
      <w:r w:rsidRPr="00A570E2">
        <w:t>new specific topics</w:t>
      </w:r>
      <w:del w:id="92" w:author="Proofed" w:date="2021-09-09T18:56:00Z">
        <w:r w:rsidRPr="00A570E2" w:rsidDel="005F43DA">
          <w:delText>,</w:delText>
        </w:r>
      </w:del>
      <w:ins w:id="93" w:author="Proofed" w:date="2021-09-09T18:56:00Z">
        <w:r w:rsidR="005F43DA">
          <w:t xml:space="preserve"> largely </w:t>
        </w:r>
      </w:ins>
      <w:del w:id="94" w:author="Proofed" w:date="2021-09-09T18:56:00Z">
        <w:r w:rsidRPr="00A570E2" w:rsidDel="005F43DA">
          <w:delText xml:space="preserve"> </w:delText>
        </w:r>
      </w:del>
      <w:r w:rsidRPr="00A570E2">
        <w:t xml:space="preserve">related </w:t>
      </w:r>
      <w:ins w:id="95" w:author="Proofed" w:date="2021-09-09T18:56:00Z">
        <w:r w:rsidR="005F43DA">
          <w:t xml:space="preserve">to </w:t>
        </w:r>
      </w:ins>
      <w:del w:id="96" w:author="Proofed" w:date="2021-09-09T18:56:00Z">
        <w:r w:rsidRPr="00A570E2" w:rsidDel="005F43DA">
          <w:delText xml:space="preserve">with </w:delText>
        </w:r>
      </w:del>
      <w:del w:id="97" w:author="Proofed" w:date="2021-09-11T09:08:00Z">
        <w:r w:rsidRPr="00A570E2" w:rsidDel="00322498">
          <w:delText xml:space="preserve">the </w:delText>
        </w:r>
      </w:del>
      <w:r w:rsidRPr="00A570E2">
        <w:t xml:space="preserve">EUROLAB’s interests. The main drawback of the conference was the lost opportunity to visit the beautiful </w:t>
      </w:r>
      <w:ins w:id="98" w:author="Proofed" w:date="2021-09-09T18:56:00Z">
        <w:r w:rsidR="005F43DA">
          <w:t xml:space="preserve">city of </w:t>
        </w:r>
      </w:ins>
      <w:r w:rsidRPr="00A570E2">
        <w:t>Dubrovnik</w:t>
      </w:r>
      <w:del w:id="99" w:author="Proofed" w:date="2021-09-09T18:56:00Z">
        <w:r w:rsidRPr="00A570E2" w:rsidDel="005F43DA">
          <w:delText>,</w:delText>
        </w:r>
      </w:del>
      <w:ins w:id="100" w:author="Proofed" w:date="2021-09-09T18:56:00Z">
        <w:r w:rsidR="005F43DA">
          <w:t>;</w:t>
        </w:r>
      </w:ins>
      <w:r w:rsidRPr="00A570E2">
        <w:t xml:space="preserve"> however, we hope to be able to </w:t>
      </w:r>
      <w:ins w:id="101" w:author="Proofed" w:date="2021-09-09T18:56:00Z">
        <w:r w:rsidR="005F43DA">
          <w:t>re-</w:t>
        </w:r>
      </w:ins>
      <w:r w:rsidRPr="00A570E2">
        <w:t>organi</w:t>
      </w:r>
      <w:del w:id="102" w:author="Proofed" w:date="2021-09-09T18:56:00Z">
        <w:r w:rsidRPr="00A570E2" w:rsidDel="005F43DA">
          <w:delText>z</w:delText>
        </w:r>
      </w:del>
      <w:ins w:id="103" w:author="Proofed" w:date="2021-09-09T18:56:00Z">
        <w:r w:rsidR="005F43DA">
          <w:t>s</w:t>
        </w:r>
      </w:ins>
      <w:r w:rsidRPr="00A570E2">
        <w:t>e the conference there in the more traditional way</w:t>
      </w:r>
      <w:ins w:id="104" w:author="Proofed" w:date="2021-09-09T18:56:00Z">
        <w:r w:rsidR="005F43DA">
          <w:t xml:space="preserve"> in the future</w:t>
        </w:r>
      </w:ins>
      <w:r w:rsidRPr="00A570E2">
        <w:t xml:space="preserve">. </w:t>
      </w:r>
    </w:p>
    <w:p w14:paraId="51BA6875" w14:textId="7C351FBA" w:rsidR="006B6AE5" w:rsidRPr="00A570E2" w:rsidRDefault="006B6AE5" w:rsidP="006B6AE5">
      <w:r w:rsidRPr="00A570E2">
        <w:t xml:space="preserve">The topic of the conference, </w:t>
      </w:r>
      <w:del w:id="105" w:author="Proofed" w:date="2021-09-09T18:57:00Z">
        <w:r w:rsidRPr="00A570E2" w:rsidDel="00C86FD2">
          <w:delText>i.e. “</w:delText>
        </w:r>
      </w:del>
      <w:ins w:id="106" w:author="Proofed" w:date="2021-09-09T18:57:00Z">
        <w:r w:rsidR="00C86FD2">
          <w:t>‘</w:t>
        </w:r>
      </w:ins>
      <w:r w:rsidRPr="00A570E2">
        <w:t xml:space="preserve">Global trends in </w:t>
      </w:r>
      <w:r w:rsidR="00322498" w:rsidRPr="00A570E2">
        <w:t xml:space="preserve">testing, diagnostics &amp; inspection </w:t>
      </w:r>
      <w:r w:rsidRPr="00A570E2">
        <w:t>for 2030</w:t>
      </w:r>
      <w:del w:id="107" w:author="Proofed" w:date="2021-09-09T18:57:00Z">
        <w:r w:rsidRPr="00A570E2" w:rsidDel="00C86FD2">
          <w:delText>”</w:delText>
        </w:r>
      </w:del>
      <w:ins w:id="108" w:author="Proofed" w:date="2021-09-09T18:57:00Z">
        <w:r w:rsidR="00C86FD2">
          <w:t>’</w:t>
        </w:r>
      </w:ins>
      <w:r w:rsidRPr="00A570E2">
        <w:t xml:space="preserve">, was supported by a wide range of topics covered by both </w:t>
      </w:r>
      <w:ins w:id="109" w:author="Proofed" w:date="2021-09-11T09:10:00Z">
        <w:r w:rsidR="007A7F12">
          <w:t xml:space="preserve">existing </w:t>
        </w:r>
      </w:ins>
      <w:del w:id="110" w:author="Proofed" w:date="2021-09-11T09:10:00Z">
        <w:r w:rsidRPr="00A570E2" w:rsidDel="007A7F12">
          <w:delText xml:space="preserve">regular </w:delText>
        </w:r>
      </w:del>
      <w:r w:rsidRPr="00A570E2">
        <w:t xml:space="preserve">papers and invited </w:t>
      </w:r>
      <w:del w:id="111" w:author="Proofed" w:date="2021-09-09T18:57:00Z">
        <w:r w:rsidRPr="00A570E2" w:rsidDel="00C86FD2">
          <w:delText>spee</w:delText>
        </w:r>
      </w:del>
      <w:ins w:id="112" w:author="Proofed" w:date="2021-09-09T18:57:00Z">
        <w:r w:rsidR="00C86FD2" w:rsidRPr="00A570E2">
          <w:t>spea</w:t>
        </w:r>
        <w:r w:rsidR="00C86FD2">
          <w:t>kers</w:t>
        </w:r>
      </w:ins>
      <w:del w:id="113" w:author="Proofed" w:date="2021-09-09T18:57:00Z">
        <w:r w:rsidRPr="00A570E2" w:rsidDel="00C86FD2">
          <w:delText>ches</w:delText>
        </w:r>
      </w:del>
      <w:r w:rsidRPr="00A570E2">
        <w:t xml:space="preserve">. The problems covered by the speakers </w:t>
      </w:r>
      <w:ins w:id="114" w:author="Proofed" w:date="2021-09-09T18:58:00Z">
        <w:r w:rsidR="00C86FD2">
          <w:t xml:space="preserve">included the </w:t>
        </w:r>
      </w:ins>
      <w:r w:rsidRPr="00A570E2">
        <w:t>industrial standards (</w:t>
      </w:r>
      <w:ins w:id="115" w:author="Proofed" w:date="2021-09-09T18:58:00Z">
        <w:r w:rsidR="00C86FD2">
          <w:t xml:space="preserve">e.g., </w:t>
        </w:r>
      </w:ins>
      <w:del w:id="116" w:author="Proofed" w:date="2021-09-09T18:58:00Z">
        <w:r w:rsidRPr="00A570E2" w:rsidDel="00C86FD2">
          <w:delText xml:space="preserve">like </w:delText>
        </w:r>
      </w:del>
      <w:r w:rsidRPr="00A570E2">
        <w:t xml:space="preserve">ISO 3452, or ISO/IEC 17025), computational methods (reinforcement learning, artificial neural networks, etc.), applications (civil engineering or food industry), </w:t>
      </w:r>
      <w:del w:id="117" w:author="Proofed" w:date="2021-09-09T18:58:00Z">
        <w:r w:rsidRPr="00A570E2" w:rsidDel="00C86FD2">
          <w:delText xml:space="preserve">or </w:delText>
        </w:r>
      </w:del>
      <w:r w:rsidRPr="00A570E2">
        <w:t xml:space="preserve">advanced measurement equipment (optical sensors or MEMS solutions), </w:t>
      </w:r>
      <w:ins w:id="118" w:author="Proofed" w:date="2021-09-09T18:58:00Z">
        <w:r w:rsidR="00C86FD2">
          <w:t xml:space="preserve">and </w:t>
        </w:r>
      </w:ins>
      <w:r w:rsidRPr="00A570E2">
        <w:t>significant measurement challenges (</w:t>
      </w:r>
      <w:ins w:id="119" w:author="Proofed" w:date="2021-09-09T18:58:00Z">
        <w:r w:rsidR="00C86FD2">
          <w:t xml:space="preserve">e.g., </w:t>
        </w:r>
      </w:ins>
      <w:del w:id="120" w:author="Proofed" w:date="2021-09-09T18:58:00Z">
        <w:r w:rsidRPr="00A570E2" w:rsidDel="00C86FD2">
          <w:delText xml:space="preserve">such as </w:delText>
        </w:r>
      </w:del>
      <w:r w:rsidRPr="00A570E2">
        <w:t xml:space="preserve">uncertainty evaluation). It </w:t>
      </w:r>
      <w:ins w:id="121" w:author="Proofed" w:date="2021-09-09T18:59:00Z">
        <w:r w:rsidR="00C86FD2">
          <w:t xml:space="preserve">would appear </w:t>
        </w:r>
      </w:ins>
      <w:del w:id="122" w:author="Proofed" w:date="2021-09-09T18:59:00Z">
        <w:r w:rsidRPr="00A570E2" w:rsidDel="00C86FD2">
          <w:delText xml:space="preserve">seems </w:delText>
        </w:r>
      </w:del>
      <w:r w:rsidRPr="00A570E2">
        <w:t xml:space="preserve">that the constant advancement in electronics and computer technologies </w:t>
      </w:r>
      <w:ins w:id="123" w:author="Proofed" w:date="2021-09-09T18:59:00Z">
        <w:r w:rsidR="00C86FD2">
          <w:t xml:space="preserve">has </w:t>
        </w:r>
      </w:ins>
      <w:r w:rsidRPr="00A570E2">
        <w:t>enable</w:t>
      </w:r>
      <w:del w:id="124" w:author="Proofed" w:date="2021-09-09T18:59:00Z">
        <w:r w:rsidRPr="00A570E2" w:rsidDel="00C86FD2">
          <w:delText>s</w:delText>
        </w:r>
      </w:del>
      <w:ins w:id="125" w:author="Proofed" w:date="2021-09-09T18:59:00Z">
        <w:r w:rsidR="00C86FD2">
          <w:t>d an</w:t>
        </w:r>
      </w:ins>
      <w:r w:rsidRPr="00A570E2">
        <w:t xml:space="preserve"> increasing number of advanced concepts to be reali</w:t>
      </w:r>
      <w:del w:id="126" w:author="Proofed" w:date="2021-09-09T18:59:00Z">
        <w:r w:rsidRPr="00A570E2" w:rsidDel="00C86FD2">
          <w:delText>z</w:delText>
        </w:r>
      </w:del>
      <w:ins w:id="127" w:author="Proofed" w:date="2021-09-09T18:59:00Z">
        <w:r w:rsidR="00C86FD2">
          <w:t>s</w:t>
        </w:r>
      </w:ins>
      <w:r w:rsidRPr="00A570E2">
        <w:t>ed.</w:t>
      </w:r>
    </w:p>
    <w:p w14:paraId="7746440A" w14:textId="2A11EA8D" w:rsidR="006B6AE5" w:rsidRPr="00A570E2" w:rsidRDefault="006B6AE5" w:rsidP="006B6AE5">
      <w:r w:rsidRPr="00A570E2">
        <w:t xml:space="preserve">The </w:t>
      </w:r>
      <w:ins w:id="128" w:author="Proofed" w:date="2021-09-11T09:11:00Z">
        <w:r w:rsidR="007A7F12">
          <w:t xml:space="preserve">corresponding </w:t>
        </w:r>
      </w:ins>
      <w:del w:id="129" w:author="Proofed" w:date="2021-09-11T09:11:00Z">
        <w:r w:rsidRPr="00A570E2" w:rsidDel="007A7F12">
          <w:delText xml:space="preserve">following </w:delText>
        </w:r>
      </w:del>
      <w:r w:rsidRPr="00A570E2">
        <w:t xml:space="preserve">special issue covers ten papers, which can be divided into three sections, each devoted to </w:t>
      </w:r>
      <w:ins w:id="130" w:author="Proofed" w:date="2021-09-09T18:59:00Z">
        <w:r w:rsidR="00C86FD2">
          <w:t xml:space="preserve">a </w:t>
        </w:r>
      </w:ins>
      <w:r w:rsidRPr="00A570E2">
        <w:t xml:space="preserve">different topic. The selection allows for assessing </w:t>
      </w:r>
      <w:ins w:id="131" w:author="Proofed" w:date="2021-09-09T18:59:00Z">
        <w:r w:rsidR="00C86FD2">
          <w:t xml:space="preserve">the </w:t>
        </w:r>
      </w:ins>
      <w:r w:rsidRPr="00A570E2">
        <w:t>advancement</w:t>
      </w:r>
      <w:ins w:id="132" w:author="Proofed" w:date="2021-09-09T18:59:00Z">
        <w:r w:rsidR="00C86FD2">
          <w:t>s</w:t>
        </w:r>
      </w:ins>
      <w:r w:rsidRPr="00A570E2">
        <w:t xml:space="preserve"> in these research and engineering fields. </w:t>
      </w:r>
    </w:p>
    <w:p w14:paraId="5DAD3748" w14:textId="3B4F2AA0" w:rsidR="006B6AE5" w:rsidRPr="00A570E2" w:rsidRDefault="006B6AE5" w:rsidP="006B6AE5">
      <w:r w:rsidRPr="00A570E2">
        <w:lastRenderedPageBreak/>
        <w:t xml:space="preserve">The section aimed at presenting and solving the general problems and challenges </w:t>
      </w:r>
      <w:ins w:id="133" w:author="Proofed" w:date="2021-09-09T18:59:00Z">
        <w:r w:rsidR="00C86FD2">
          <w:t>per</w:t>
        </w:r>
      </w:ins>
      <w:ins w:id="134" w:author="Proofed" w:date="2021-09-09T19:00:00Z">
        <w:r w:rsidR="00C86FD2">
          <w:t xml:space="preserve">taining to </w:t>
        </w:r>
      </w:ins>
      <w:del w:id="135" w:author="Proofed" w:date="2021-09-09T19:00:00Z">
        <w:r w:rsidRPr="00A570E2" w:rsidDel="00C86FD2">
          <w:delText xml:space="preserve">in </w:delText>
        </w:r>
      </w:del>
      <w:r w:rsidRPr="00A570E2">
        <w:t>technical diagnostics includes three papers. The first</w:t>
      </w:r>
      <w:del w:id="136" w:author="Proofed" w:date="2021-09-09T19:00:00Z">
        <w:r w:rsidRPr="00A570E2" w:rsidDel="00C86FD2">
          <w:delText xml:space="preserve"> one</w:delText>
        </w:r>
      </w:del>
      <w:r w:rsidRPr="00A570E2">
        <w:t xml:space="preserve">, </w:t>
      </w:r>
      <w:del w:id="137" w:author="Proofed" w:date="2021-09-09T19:00:00Z">
        <w:r w:rsidRPr="00A570E2" w:rsidDel="00C86FD2">
          <w:delText>“</w:delText>
        </w:r>
      </w:del>
      <w:ins w:id="138" w:author="Proofed" w:date="2021-09-09T19:00:00Z">
        <w:r w:rsidR="00C86FD2">
          <w:t>‘</w:t>
        </w:r>
      </w:ins>
      <w:r w:rsidRPr="00A570E2">
        <w:rPr>
          <w:highlight w:val="cyan"/>
        </w:rPr>
        <w:t>Fault compensation effect in FDI</w:t>
      </w:r>
      <w:ins w:id="139" w:author="Proofed" w:date="2021-09-09T19:00:00Z">
        <w:r w:rsidR="00C86FD2">
          <w:t>’</w:t>
        </w:r>
      </w:ins>
      <w:r w:rsidRPr="00A570E2">
        <w:t>,</w:t>
      </w:r>
      <w:del w:id="140" w:author="Proofed" w:date="2021-09-09T19:00:00Z">
        <w:r w:rsidRPr="00A570E2" w:rsidDel="00C86FD2">
          <w:delText>”</w:delText>
        </w:r>
      </w:del>
      <w:r w:rsidRPr="00A570E2">
        <w:t xml:space="preserve"> </w:t>
      </w:r>
      <w:ins w:id="141" w:author="Proofed" w:date="2021-09-09T19:00:00Z">
        <w:r w:rsidR="00C86FD2">
          <w:t xml:space="preserve">written </w:t>
        </w:r>
      </w:ins>
      <w:r w:rsidRPr="00A570E2">
        <w:t xml:space="preserve">by </w:t>
      </w:r>
      <w:proofErr w:type="spellStart"/>
      <w:r w:rsidRPr="00A570E2">
        <w:t>Michał</w:t>
      </w:r>
      <w:proofErr w:type="spellEnd"/>
      <w:r w:rsidRPr="00A570E2">
        <w:t xml:space="preserve"> </w:t>
      </w:r>
      <w:proofErr w:type="spellStart"/>
      <w:r w:rsidRPr="00A570E2">
        <w:t>Bartyś</w:t>
      </w:r>
      <w:proofErr w:type="spellEnd"/>
      <w:r w:rsidRPr="00A570E2">
        <w:t xml:space="preserve">, considers the fault compensation effect in </w:t>
      </w:r>
      <w:del w:id="142" w:author="Proofed" w:date="2021-09-11T09:12:00Z">
        <w:r w:rsidRPr="00A570E2" w:rsidDel="007A7F12">
          <w:delText xml:space="preserve">the </w:delText>
        </w:r>
      </w:del>
      <w:r w:rsidRPr="00A570E2">
        <w:t xml:space="preserve">fault detection and isolation. This is an important issue in the </w:t>
      </w:r>
      <w:ins w:id="143" w:author="Proofed" w:date="2021-09-09T19:00:00Z">
        <w:r w:rsidR="00C86FD2">
          <w:t xml:space="preserve">area of </w:t>
        </w:r>
      </w:ins>
      <w:r w:rsidRPr="00A570E2">
        <w:t xml:space="preserve">model-based process diagnostics. </w:t>
      </w:r>
      <w:ins w:id="144" w:author="Proofed" w:date="2021-09-09T19:00:00Z">
        <w:r w:rsidR="00C86FD2">
          <w:t xml:space="preserve">Here, </w:t>
        </w:r>
      </w:ins>
      <w:del w:id="145" w:author="Proofed" w:date="2021-09-09T19:00:00Z">
        <w:r w:rsidRPr="00A570E2" w:rsidDel="00C86FD2">
          <w:delText>T</w:delText>
        </w:r>
      </w:del>
      <w:ins w:id="146" w:author="Proofed" w:date="2021-09-09T19:00:00Z">
        <w:r w:rsidR="00C86FD2">
          <w:t>t</w:t>
        </w:r>
      </w:ins>
      <w:r w:rsidRPr="00A570E2">
        <w:t xml:space="preserve">he author discusses the application of the process graph to accurately represent the monitored phenomenon, allowing </w:t>
      </w:r>
      <w:ins w:id="147" w:author="Proofed" w:date="2021-09-09T19:00:00Z">
        <w:r w:rsidR="00C86FD2">
          <w:t xml:space="preserve">for </w:t>
        </w:r>
      </w:ins>
      <w:del w:id="148" w:author="Proofed" w:date="2021-09-09T19:00:00Z">
        <w:r w:rsidRPr="00A570E2" w:rsidDel="00C86FD2">
          <w:delText xml:space="preserve">the </w:delText>
        </w:r>
      </w:del>
      <w:r w:rsidRPr="00A570E2">
        <w:t xml:space="preserve">fault detection based on </w:t>
      </w:r>
      <w:del w:id="149" w:author="Proofed" w:date="2021-09-11T09:12:00Z">
        <w:r w:rsidRPr="00A570E2" w:rsidDel="007A7F12">
          <w:delText xml:space="preserve">the </w:delText>
        </w:r>
      </w:del>
      <w:ins w:id="150" w:author="Proofed" w:date="2021-09-11T09:13:00Z">
        <w:r w:rsidR="007A7F12">
          <w:t xml:space="preserve">the </w:t>
        </w:r>
      </w:ins>
      <w:r w:rsidRPr="00A570E2">
        <w:t xml:space="preserve">residuals and diagnostic matrix analysis. The concept is illustrated </w:t>
      </w:r>
      <w:ins w:id="151" w:author="Proofed" w:date="2021-09-09T19:01:00Z">
        <w:r w:rsidR="00C86FD2">
          <w:t xml:space="preserve">in terms of </w:t>
        </w:r>
      </w:ins>
      <w:del w:id="152" w:author="Proofed" w:date="2021-09-09T19:01:00Z">
        <w:r w:rsidRPr="00A570E2" w:rsidDel="00C86FD2">
          <w:delText xml:space="preserve">on the </w:delText>
        </w:r>
      </w:del>
      <w:r w:rsidRPr="00A570E2">
        <w:t>examples of the liquid tank</w:t>
      </w:r>
      <w:del w:id="153" w:author="Proofed" w:date="2021-09-09T19:01:00Z">
        <w:r w:rsidRPr="00A570E2" w:rsidDel="00C86FD2">
          <w:delText>s</w:delText>
        </w:r>
      </w:del>
      <w:r w:rsidRPr="00A570E2">
        <w:t xml:space="preserve"> and closed-loop liquid level control system. </w:t>
      </w:r>
    </w:p>
    <w:p w14:paraId="592EA48A" w14:textId="36E7E843" w:rsidR="006B6AE5" w:rsidRPr="00A570E2" w:rsidRDefault="00C86FD2" w:rsidP="006B6AE5">
      <w:ins w:id="154" w:author="Proofed" w:date="2021-09-09T19:01:00Z">
        <w:r>
          <w:t xml:space="preserve">Meanwhile, </w:t>
        </w:r>
        <w:r w:rsidRPr="00C86FD2">
          <w:t>in their paper</w:t>
        </w:r>
        <w:r>
          <w:t>,</w:t>
        </w:r>
        <w:r w:rsidRPr="00C86FD2">
          <w:t xml:space="preserve"> </w:t>
        </w:r>
      </w:ins>
      <w:del w:id="155" w:author="Proofed" w:date="2021-09-09T19:01:00Z">
        <w:r w:rsidR="006B6AE5" w:rsidRPr="00A570E2" w:rsidDel="00C86FD2">
          <w:delText>Marcantonio Catelani et al. in their paper “</w:delText>
        </w:r>
      </w:del>
      <w:ins w:id="156" w:author="Proofed" w:date="2021-09-09T19:01:00Z">
        <w:r>
          <w:t>‘</w:t>
        </w:r>
      </w:ins>
      <w:commentRangeStart w:id="157"/>
      <w:r w:rsidR="006B6AE5" w:rsidRPr="00A570E2">
        <w:rPr>
          <w:highlight w:val="cyan"/>
        </w:rPr>
        <w:t xml:space="preserve">Estimate the </w:t>
      </w:r>
      <w:del w:id="158" w:author="Proofed" w:date="2021-09-09T19:02:00Z">
        <w:r w:rsidR="006B6AE5" w:rsidRPr="00A570E2" w:rsidDel="00C86FD2">
          <w:rPr>
            <w:highlight w:val="cyan"/>
          </w:rPr>
          <w:delText>U</w:delText>
        </w:r>
      </w:del>
      <w:ins w:id="159" w:author="Proofed" w:date="2021-09-09T19:02:00Z">
        <w:r>
          <w:rPr>
            <w:highlight w:val="cyan"/>
          </w:rPr>
          <w:t>u</w:t>
        </w:r>
      </w:ins>
      <w:r w:rsidR="006B6AE5" w:rsidRPr="00A570E2">
        <w:rPr>
          <w:highlight w:val="cyan"/>
        </w:rPr>
        <w:t xml:space="preserve">seful life for a HVAC on a high-speed train </w:t>
      </w:r>
      <w:r w:rsidRPr="00A570E2">
        <w:rPr>
          <w:highlight w:val="cyan"/>
        </w:rPr>
        <w:t>using failure models</w:t>
      </w:r>
      <w:ins w:id="160" w:author="Proofed" w:date="2021-09-09T19:01:00Z">
        <w:r>
          <w:t>’</w:t>
        </w:r>
      </w:ins>
      <w:commentRangeEnd w:id="157"/>
      <w:ins w:id="161" w:author="Proofed" w:date="2021-09-11T09:13:00Z">
        <w:r w:rsidR="007A7F12">
          <w:rPr>
            <w:rStyle w:val="CommentReference"/>
          </w:rPr>
          <w:commentReference w:id="157"/>
        </w:r>
      </w:ins>
      <w:r w:rsidR="006B6AE5" w:rsidRPr="00A570E2">
        <w:t>,</w:t>
      </w:r>
      <w:ins w:id="162" w:author="Proofed" w:date="2021-09-09T19:02:00Z">
        <w:r w:rsidRPr="00C86FD2">
          <w:t xml:space="preserve"> Marcantonio </w:t>
        </w:r>
        <w:proofErr w:type="spellStart"/>
        <w:r w:rsidRPr="00C86FD2">
          <w:t>Catelani</w:t>
        </w:r>
        <w:proofErr w:type="spellEnd"/>
        <w:r w:rsidRPr="00C86FD2">
          <w:t xml:space="preserve"> et al.</w:t>
        </w:r>
      </w:ins>
      <w:del w:id="163" w:author="Proofed" w:date="2021-09-09T19:02:00Z">
        <w:r w:rsidR="006B6AE5" w:rsidRPr="00A570E2" w:rsidDel="00C86FD2">
          <w:delText>”</w:delText>
        </w:r>
      </w:del>
      <w:r w:rsidR="006B6AE5" w:rsidRPr="00A570E2">
        <w:t xml:space="preserve"> cover</w:t>
      </w:r>
      <w:del w:id="164" w:author="Proofed" w:date="2021-09-09T19:02:00Z">
        <w:r w:rsidR="006B6AE5" w:rsidRPr="00A570E2" w:rsidDel="00C86FD2">
          <w:delText>s</w:delText>
        </w:r>
      </w:del>
      <w:r w:rsidR="006B6AE5" w:rsidRPr="00A570E2">
        <w:t xml:space="preserve"> the problem of the design and application of failure models. </w:t>
      </w:r>
      <w:ins w:id="165" w:author="Proofed" w:date="2021-09-09T19:03:00Z">
        <w:r>
          <w:t xml:space="preserve">Here, </w:t>
        </w:r>
      </w:ins>
      <w:del w:id="166" w:author="Proofed" w:date="2021-09-09T19:03:00Z">
        <w:r w:rsidR="006B6AE5" w:rsidRPr="00A570E2" w:rsidDel="00C86FD2">
          <w:delText>T</w:delText>
        </w:r>
      </w:del>
      <w:ins w:id="167" w:author="Proofed" w:date="2021-09-09T19:03:00Z">
        <w:r>
          <w:t>t</w:t>
        </w:r>
      </w:ins>
      <w:r w:rsidR="006B6AE5" w:rsidRPr="00A570E2">
        <w:t xml:space="preserve">he methodology, </w:t>
      </w:r>
      <w:ins w:id="168" w:author="Proofed" w:date="2021-09-09T19:02:00Z">
        <w:r>
          <w:t xml:space="preserve">i.e., </w:t>
        </w:r>
      </w:ins>
      <w:r w:rsidR="006B6AE5" w:rsidRPr="00A570E2">
        <w:t xml:space="preserve">exploiting the model-based diagnostic approach, is demonstrated </w:t>
      </w:r>
      <w:ins w:id="169" w:author="Proofed" w:date="2021-09-09T19:02:00Z">
        <w:r>
          <w:t xml:space="preserve">using </w:t>
        </w:r>
      </w:ins>
      <w:del w:id="170" w:author="Proofed" w:date="2021-09-09T19:02:00Z">
        <w:r w:rsidR="006B6AE5" w:rsidRPr="00A570E2" w:rsidDel="00C86FD2">
          <w:delText xml:space="preserve">on </w:delText>
        </w:r>
      </w:del>
      <w:r w:rsidR="006B6AE5" w:rsidRPr="00A570E2">
        <w:t xml:space="preserve">the </w:t>
      </w:r>
      <w:del w:id="171" w:author="Proofed" w:date="2021-09-09T19:03:00Z">
        <w:r w:rsidR="006B6AE5" w:rsidRPr="00A570E2" w:rsidDel="00C86FD2">
          <w:delText xml:space="preserve">use </w:delText>
        </w:r>
      </w:del>
      <w:r w:rsidR="006B6AE5" w:rsidRPr="00A570E2">
        <w:t>case of the HVAC system (both during the simulation and the actual data provided by the manufacturer)</w:t>
      </w:r>
      <w:ins w:id="172" w:author="Proofed" w:date="2021-09-09T19:03:00Z">
        <w:r>
          <w:t xml:space="preserve">, with the </w:t>
        </w:r>
      </w:ins>
      <w:del w:id="173" w:author="Proofed" w:date="2021-09-09T19:03:00Z">
        <w:r w:rsidR="006B6AE5" w:rsidRPr="00A570E2" w:rsidDel="00C86FD2">
          <w:delText>. R</w:delText>
        </w:r>
      </w:del>
      <w:ins w:id="174" w:author="Proofed" w:date="2021-09-09T19:03:00Z">
        <w:r>
          <w:t>r</w:t>
        </w:r>
      </w:ins>
      <w:r w:rsidR="006B6AE5" w:rsidRPr="00A570E2">
        <w:t xml:space="preserve">esults </w:t>
      </w:r>
      <w:ins w:id="175" w:author="Proofed" w:date="2021-09-09T19:03:00Z">
        <w:r>
          <w:t xml:space="preserve">demonstrating the capacity of the </w:t>
        </w:r>
      </w:ins>
      <w:ins w:id="176" w:author="Proofed" w:date="2021-09-09T19:04:00Z">
        <w:r>
          <w:t>approach</w:t>
        </w:r>
      </w:ins>
      <w:ins w:id="177" w:author="Proofed" w:date="2021-09-09T19:03:00Z">
        <w:r>
          <w:t xml:space="preserve"> for </w:t>
        </w:r>
      </w:ins>
      <w:del w:id="178" w:author="Proofed" w:date="2021-09-09T19:03:00Z">
        <w:r w:rsidR="006B6AE5" w:rsidRPr="00A570E2" w:rsidDel="00C86FD2">
          <w:delText xml:space="preserve">show the ability to </w:delText>
        </w:r>
      </w:del>
      <w:r w:rsidR="006B6AE5" w:rsidRPr="00A570E2">
        <w:t>correctly evaluat</w:t>
      </w:r>
      <w:del w:id="179" w:author="Proofed" w:date="2021-09-09T19:03:00Z">
        <w:r w:rsidR="006B6AE5" w:rsidRPr="00A570E2" w:rsidDel="00C86FD2">
          <w:delText>e</w:delText>
        </w:r>
      </w:del>
      <w:ins w:id="180" w:author="Proofed" w:date="2021-09-09T19:03:00Z">
        <w:r>
          <w:t>ing</w:t>
        </w:r>
      </w:ins>
      <w:r w:rsidR="006B6AE5" w:rsidRPr="00A570E2">
        <w:t xml:space="preserve"> the ability of the monitored object. </w:t>
      </w:r>
    </w:p>
    <w:p w14:paraId="6D6B24BC" w14:textId="610FD370" w:rsidR="006B6AE5" w:rsidRPr="00A570E2" w:rsidRDefault="006B6AE5" w:rsidP="006B6AE5">
      <w:r w:rsidRPr="00A570E2">
        <w:t xml:space="preserve">Finally, </w:t>
      </w:r>
      <w:del w:id="181" w:author="Proofed" w:date="2021-09-09T19:04:00Z">
        <w:r w:rsidRPr="00A570E2" w:rsidDel="00C86FD2">
          <w:delText xml:space="preserve">Robert Glawar et al. </w:delText>
        </w:r>
      </w:del>
      <w:r w:rsidRPr="00A570E2">
        <w:t>in their paper</w:t>
      </w:r>
      <w:ins w:id="182" w:author="Proofed" w:date="2021-09-09T19:04:00Z">
        <w:r w:rsidR="00C86FD2">
          <w:t>,</w:t>
        </w:r>
      </w:ins>
      <w:r w:rsidRPr="00A570E2">
        <w:t xml:space="preserve"> </w:t>
      </w:r>
      <w:del w:id="183" w:author="Proofed" w:date="2021-09-09T19:04:00Z">
        <w:r w:rsidRPr="00A570E2" w:rsidDel="00C86FD2">
          <w:delText>“</w:delText>
        </w:r>
      </w:del>
      <w:ins w:id="184" w:author="Proofed" w:date="2021-09-09T19:04:00Z">
        <w:r w:rsidR="00C86FD2">
          <w:t>‘</w:t>
        </w:r>
      </w:ins>
      <w:r w:rsidRPr="00A570E2">
        <w:rPr>
          <w:highlight w:val="cyan"/>
        </w:rPr>
        <w:t>Integrating maintenance strategies in autonomous production control using a cost-based model</w:t>
      </w:r>
      <w:ins w:id="185" w:author="Proofed" w:date="2021-09-09T19:04:00Z">
        <w:r w:rsidR="00C86FD2">
          <w:t>’</w:t>
        </w:r>
      </w:ins>
      <w:r w:rsidRPr="00A570E2">
        <w:t>,</w:t>
      </w:r>
      <w:del w:id="186" w:author="Proofed" w:date="2021-09-09T19:04:00Z">
        <w:r w:rsidRPr="00A570E2" w:rsidDel="00C86FD2">
          <w:delText>”</w:delText>
        </w:r>
      </w:del>
      <w:ins w:id="187" w:author="Proofed" w:date="2021-09-09T19:04:00Z">
        <w:r w:rsidR="00C86FD2">
          <w:t xml:space="preserve"> </w:t>
        </w:r>
        <w:r w:rsidR="00C86FD2" w:rsidRPr="00C86FD2">
          <w:t xml:space="preserve">Robert </w:t>
        </w:r>
        <w:proofErr w:type="spellStart"/>
        <w:r w:rsidR="00C86FD2" w:rsidRPr="00C86FD2">
          <w:t>Glawar</w:t>
        </w:r>
        <w:proofErr w:type="spellEnd"/>
        <w:r w:rsidR="00C86FD2" w:rsidRPr="00C86FD2">
          <w:t xml:space="preserve"> et al. </w:t>
        </w:r>
      </w:ins>
      <w:del w:id="188" w:author="Proofed" w:date="2021-09-09T19:04:00Z">
        <w:r w:rsidRPr="00A570E2" w:rsidDel="00C86FD2">
          <w:delText xml:space="preserve"> </w:delText>
        </w:r>
      </w:del>
      <w:r w:rsidRPr="00A570E2">
        <w:t xml:space="preserve">present the novel cost-based model approach for </w:t>
      </w:r>
      <w:del w:id="189" w:author="Proofed" w:date="2021-09-09T19:04:00Z">
        <w:r w:rsidRPr="00A570E2" w:rsidDel="00C86FD2">
          <w:delText xml:space="preserve">the </w:delText>
        </w:r>
      </w:del>
      <w:r w:rsidRPr="00A570E2">
        <w:t>manufacturing</w:t>
      </w:r>
      <w:ins w:id="190" w:author="Proofed" w:date="2021-09-09T19:05:00Z">
        <w:r w:rsidR="00C86FD2">
          <w:t>-</w:t>
        </w:r>
      </w:ins>
      <w:del w:id="191" w:author="Proofed" w:date="2021-09-09T19:05:00Z">
        <w:r w:rsidRPr="00A570E2" w:rsidDel="00C86FD2">
          <w:delText xml:space="preserve"> </w:delText>
        </w:r>
      </w:del>
      <w:r w:rsidRPr="00A570E2">
        <w:t xml:space="preserve">process monitoring. </w:t>
      </w:r>
      <w:ins w:id="192" w:author="Proofed" w:date="2021-09-09T19:05:00Z">
        <w:r w:rsidR="00C86FD2">
          <w:t xml:space="preserve">Here, </w:t>
        </w:r>
      </w:ins>
      <w:del w:id="193" w:author="Proofed" w:date="2021-09-09T19:05:00Z">
        <w:r w:rsidRPr="00A570E2" w:rsidDel="00C86FD2">
          <w:delText>V</w:delText>
        </w:r>
      </w:del>
      <w:ins w:id="194" w:author="Proofed" w:date="2021-09-09T19:05:00Z">
        <w:r w:rsidR="00C86FD2">
          <w:t>v</w:t>
        </w:r>
      </w:ins>
      <w:r w:rsidRPr="00A570E2">
        <w:t>arious maintenance strategies for autonomous production control are presented, preceded by the definition of the cost function for comparing their efficiency</w:t>
      </w:r>
      <w:ins w:id="195" w:author="Proofed" w:date="2021-09-09T19:05:00Z">
        <w:r w:rsidR="00C86FD2">
          <w:t xml:space="preserve">, while the </w:t>
        </w:r>
      </w:ins>
      <w:del w:id="196" w:author="Proofed" w:date="2021-09-09T19:05:00Z">
        <w:r w:rsidRPr="00A570E2" w:rsidDel="00C86FD2">
          <w:delText>. P</w:delText>
        </w:r>
      </w:del>
      <w:ins w:id="197" w:author="Proofed" w:date="2021-09-09T19:05:00Z">
        <w:r w:rsidR="00C86FD2">
          <w:t>p</w:t>
        </w:r>
      </w:ins>
      <w:r w:rsidRPr="00A570E2">
        <w:t xml:space="preserve">ossible application strategies are </w:t>
      </w:r>
      <w:ins w:id="198" w:author="Proofed" w:date="2021-09-09T19:05:00Z">
        <w:r w:rsidR="00C86FD2">
          <w:t xml:space="preserve">also </w:t>
        </w:r>
      </w:ins>
      <w:r w:rsidRPr="00A570E2">
        <w:t>discussed.</w:t>
      </w:r>
    </w:p>
    <w:p w14:paraId="426D41FF" w14:textId="53E64BDD" w:rsidR="006B6AE5" w:rsidRPr="00A570E2" w:rsidRDefault="00C86FD2" w:rsidP="006B6AE5">
      <w:ins w:id="199" w:author="Proofed" w:date="2021-09-09T19:05:00Z">
        <w:r>
          <w:t xml:space="preserve">Meanwhile, </w:t>
        </w:r>
      </w:ins>
      <w:del w:id="200" w:author="Proofed" w:date="2021-09-09T19:05:00Z">
        <w:r w:rsidR="006B6AE5" w:rsidRPr="00A570E2" w:rsidDel="00C86FD2">
          <w:delText>T</w:delText>
        </w:r>
      </w:del>
      <w:ins w:id="201" w:author="Proofed" w:date="2021-09-09T19:05:00Z">
        <w:r>
          <w:t>t</w:t>
        </w:r>
      </w:ins>
      <w:r w:rsidR="006B6AE5" w:rsidRPr="00A570E2">
        <w:t>he section re</w:t>
      </w:r>
      <w:ins w:id="202" w:author="Proofed" w:date="2021-09-09T19:05:00Z">
        <w:r>
          <w:t xml:space="preserve">lated </w:t>
        </w:r>
      </w:ins>
      <w:del w:id="203" w:author="Proofed" w:date="2021-09-09T19:05:00Z">
        <w:r w:rsidR="006B6AE5" w:rsidRPr="00A570E2" w:rsidDel="00C86FD2">
          <w:delText>garding</w:delText>
        </w:r>
      </w:del>
      <w:ins w:id="204" w:author="Proofed" w:date="2021-09-09T19:05:00Z">
        <w:r>
          <w:t>to</w:t>
        </w:r>
      </w:ins>
      <w:r w:rsidR="006B6AE5" w:rsidRPr="00A570E2">
        <w:t xml:space="preserve"> the novel measurement and sensing methods for diagnostics includes five papers. The first</w:t>
      </w:r>
      <w:del w:id="205" w:author="Proofed" w:date="2021-09-09T19:06:00Z">
        <w:r w:rsidR="006B6AE5" w:rsidRPr="00A570E2" w:rsidDel="00C86FD2">
          <w:delText xml:space="preserve"> one</w:delText>
        </w:r>
      </w:del>
      <w:r w:rsidR="006B6AE5" w:rsidRPr="00A570E2">
        <w:t xml:space="preserve">, </w:t>
      </w:r>
      <w:del w:id="206" w:author="Proofed" w:date="2021-09-09T19:06:00Z">
        <w:r w:rsidR="006B6AE5" w:rsidRPr="00A570E2" w:rsidDel="00C86FD2">
          <w:delText>“</w:delText>
        </w:r>
      </w:del>
      <w:ins w:id="207" w:author="Proofed" w:date="2021-09-09T19:06:00Z">
        <w:r>
          <w:t>‘</w:t>
        </w:r>
      </w:ins>
      <w:r w:rsidR="006B6AE5" w:rsidRPr="00A570E2">
        <w:rPr>
          <w:highlight w:val="cyan"/>
        </w:rPr>
        <w:t xml:space="preserve">Overview of the </w:t>
      </w:r>
      <w:r w:rsidRPr="00A570E2">
        <w:rPr>
          <w:highlight w:val="cyan"/>
        </w:rPr>
        <w:t>modified magnetoelastic method applicability</w:t>
      </w:r>
      <w:ins w:id="208" w:author="Proofed" w:date="2021-09-11T09:15:00Z">
        <w:r w:rsidR="007A7F12">
          <w:t>’</w:t>
        </w:r>
      </w:ins>
      <w:r w:rsidR="006B6AE5" w:rsidRPr="00A570E2">
        <w:t>,</w:t>
      </w:r>
      <w:del w:id="209" w:author="Proofed" w:date="2021-09-11T09:15:00Z">
        <w:r w:rsidR="006B6AE5" w:rsidRPr="00A570E2" w:rsidDel="007A7F12">
          <w:delText>”</w:delText>
        </w:r>
      </w:del>
      <w:r w:rsidR="006B6AE5" w:rsidRPr="00A570E2">
        <w:t xml:space="preserve"> by </w:t>
      </w:r>
      <w:proofErr w:type="spellStart"/>
      <w:r w:rsidR="006B6AE5" w:rsidRPr="00A570E2">
        <w:t>Tomáš</w:t>
      </w:r>
      <w:proofErr w:type="spellEnd"/>
      <w:r w:rsidR="006B6AE5" w:rsidRPr="00A570E2">
        <w:t xml:space="preserve"> Klier et al., is devoted to the specific type of </w:t>
      </w:r>
      <w:del w:id="210" w:author="Proofed" w:date="2021-09-11T09:15:00Z">
        <w:r w:rsidR="006B6AE5" w:rsidRPr="00A570E2" w:rsidDel="007A7F12">
          <w:delText xml:space="preserve">the </w:delText>
        </w:r>
      </w:del>
      <w:r w:rsidR="006B6AE5" w:rsidRPr="00A570E2">
        <w:t>sensor</w:t>
      </w:r>
      <w:ins w:id="211" w:author="Proofed" w:date="2021-09-09T19:06:00Z">
        <w:r>
          <w:t xml:space="preserve"> in </w:t>
        </w:r>
      </w:ins>
      <w:del w:id="212" w:author="Proofed" w:date="2021-09-09T19:06:00Z">
        <w:r w:rsidR="006B6AE5" w:rsidRPr="00A570E2" w:rsidDel="00C86FD2">
          <w:delText xml:space="preserve">, </w:delText>
        </w:r>
      </w:del>
      <w:r w:rsidR="006B6AE5" w:rsidRPr="00A570E2">
        <w:t xml:space="preserve">exploiting the magnetoelastic method. </w:t>
      </w:r>
      <w:ins w:id="213" w:author="Proofed" w:date="2021-09-09T19:06:00Z">
        <w:r>
          <w:t xml:space="preserve">This </w:t>
        </w:r>
      </w:ins>
      <w:ins w:id="214" w:author="Proofed" w:date="2021-09-09T19:08:00Z">
        <w:r w:rsidR="00C46028">
          <w:t xml:space="preserve">method </w:t>
        </w:r>
      </w:ins>
      <w:del w:id="215" w:author="Proofed" w:date="2021-09-09T19:06:00Z">
        <w:r w:rsidR="006B6AE5" w:rsidRPr="00A570E2" w:rsidDel="00C86FD2">
          <w:delText xml:space="preserve">It </w:delText>
        </w:r>
      </w:del>
      <w:r w:rsidR="006B6AE5" w:rsidRPr="00A570E2">
        <w:t>is used in the</w:t>
      </w:r>
      <w:ins w:id="216" w:author="Proofed" w:date="2021-09-09T19:06:00Z">
        <w:r>
          <w:t xml:space="preserve"> field of </w:t>
        </w:r>
      </w:ins>
      <w:del w:id="217" w:author="Proofed" w:date="2021-09-09T19:06:00Z">
        <w:r w:rsidR="006B6AE5" w:rsidRPr="00A570E2" w:rsidDel="00C86FD2">
          <w:delText xml:space="preserve"> </w:delText>
        </w:r>
      </w:del>
      <w:r w:rsidR="006B6AE5" w:rsidRPr="00A570E2">
        <w:t xml:space="preserve">civil engineering to evaluate </w:t>
      </w:r>
      <w:ins w:id="218" w:author="Proofed" w:date="2021-09-09T19:07:00Z">
        <w:r w:rsidR="00C46028">
          <w:t xml:space="preserve">the </w:t>
        </w:r>
      </w:ins>
      <w:r w:rsidR="006B6AE5" w:rsidRPr="00A570E2">
        <w:t xml:space="preserve">state of </w:t>
      </w:r>
      <w:del w:id="219" w:author="Proofed" w:date="2021-09-09T19:07:00Z">
        <w:r w:rsidR="006B6AE5" w:rsidRPr="00A570E2" w:rsidDel="00C46028">
          <w:delText xml:space="preserve">the </w:delText>
        </w:r>
      </w:del>
      <w:r w:rsidR="006B6AE5" w:rsidRPr="00A570E2">
        <w:t>building</w:t>
      </w:r>
      <w:ins w:id="220" w:author="Proofed" w:date="2021-09-09T19:07:00Z">
        <w:r w:rsidR="00C46028">
          <w:t>s</w:t>
        </w:r>
      </w:ins>
      <w:r w:rsidR="006B6AE5" w:rsidRPr="00A570E2">
        <w:t xml:space="preserve"> or construction</w:t>
      </w:r>
      <w:ins w:id="221" w:author="Proofed" w:date="2021-09-09T19:07:00Z">
        <w:r w:rsidR="00C46028">
          <w:t xml:space="preserve"> operations</w:t>
        </w:r>
      </w:ins>
      <w:r w:rsidR="006B6AE5" w:rsidRPr="00A570E2">
        <w:t>. The important part of th</w:t>
      </w:r>
      <w:ins w:id="222" w:author="Proofed" w:date="2021-09-09T19:07:00Z">
        <w:r w:rsidR="00C46028">
          <w:t xml:space="preserve">is </w:t>
        </w:r>
      </w:ins>
      <w:del w:id="223" w:author="Proofed" w:date="2021-09-09T19:07:00Z">
        <w:r w:rsidR="006B6AE5" w:rsidRPr="00A570E2" w:rsidDel="00C46028">
          <w:delText xml:space="preserve">e </w:delText>
        </w:r>
      </w:del>
      <w:r w:rsidR="006B6AE5" w:rsidRPr="00A570E2">
        <w:t>approach is the coil, where</w:t>
      </w:r>
      <w:ins w:id="224" w:author="Proofed" w:date="2021-09-09T19:07:00Z">
        <w:r w:rsidR="00C46028">
          <w:t xml:space="preserve">by </w:t>
        </w:r>
      </w:ins>
      <w:del w:id="225" w:author="Proofed" w:date="2021-09-09T19:07:00Z">
        <w:r w:rsidR="006B6AE5" w:rsidRPr="00A570E2" w:rsidDel="00C46028">
          <w:delText xml:space="preserve"> </w:delText>
        </w:r>
      </w:del>
      <w:r w:rsidR="006B6AE5" w:rsidRPr="00A570E2">
        <w:t xml:space="preserve">the </w:t>
      </w:r>
      <w:ins w:id="226" w:author="Proofed" w:date="2021-09-09T19:07:00Z">
        <w:r w:rsidR="00C46028">
          <w:t xml:space="preserve">strength of the </w:t>
        </w:r>
      </w:ins>
      <w:r w:rsidR="006B6AE5" w:rsidRPr="00A570E2">
        <w:t>magnetic field</w:t>
      </w:r>
      <w:ins w:id="227" w:author="Proofed" w:date="2021-09-09T19:07:00Z">
        <w:r w:rsidR="00C46028">
          <w:t xml:space="preserve"> can </w:t>
        </w:r>
      </w:ins>
      <w:del w:id="228" w:author="Proofed" w:date="2021-09-09T19:07:00Z">
        <w:r w:rsidR="006B6AE5" w:rsidRPr="00A570E2" w:rsidDel="00C46028">
          <w:delText>’</w:delText>
        </w:r>
      </w:del>
      <w:del w:id="229" w:author="Proofed" w:date="2021-09-09T19:08:00Z">
        <w:r w:rsidR="006B6AE5" w:rsidRPr="00A570E2" w:rsidDel="00C46028">
          <w:delText xml:space="preserve">s strength may </w:delText>
        </w:r>
      </w:del>
      <w:r w:rsidR="006B6AE5" w:rsidRPr="00A570E2">
        <w:t xml:space="preserve">be evaluated. Both </w:t>
      </w:r>
      <w:ins w:id="230" w:author="Proofed" w:date="2021-09-09T19:08:00Z">
        <w:r w:rsidR="00C46028">
          <w:t xml:space="preserve">the attendant </w:t>
        </w:r>
      </w:ins>
      <w:r w:rsidR="006B6AE5" w:rsidRPr="00A570E2">
        <w:t xml:space="preserve">laboratory and field (the bridge structure) tests </w:t>
      </w:r>
      <w:ins w:id="231" w:author="Proofed" w:date="2021-09-09T19:08:00Z">
        <w:r w:rsidR="00C46028">
          <w:t xml:space="preserve">demonstrated </w:t>
        </w:r>
      </w:ins>
      <w:del w:id="232" w:author="Proofed" w:date="2021-09-09T19:08:00Z">
        <w:r w:rsidR="006B6AE5" w:rsidRPr="00A570E2" w:rsidDel="00C46028">
          <w:delText xml:space="preserve">show </w:delText>
        </w:r>
      </w:del>
      <w:r w:rsidR="006B6AE5" w:rsidRPr="00A570E2">
        <w:t>the applicability of the method.</w:t>
      </w:r>
    </w:p>
    <w:p w14:paraId="7489BDA8" w14:textId="64E2050A" w:rsidR="006B6AE5" w:rsidRPr="00A570E2" w:rsidRDefault="006B6AE5" w:rsidP="006B6AE5">
      <w:r w:rsidRPr="00A570E2">
        <w:t xml:space="preserve">The paper entitled </w:t>
      </w:r>
      <w:del w:id="233" w:author="Proofed" w:date="2021-09-09T19:08:00Z">
        <w:r w:rsidRPr="00A570E2" w:rsidDel="00C46028">
          <w:delText>“</w:delText>
        </w:r>
      </w:del>
      <w:ins w:id="234" w:author="Proofed" w:date="2021-09-09T19:08:00Z">
        <w:r w:rsidR="00C46028">
          <w:t>‘</w:t>
        </w:r>
      </w:ins>
      <w:r w:rsidRPr="00A570E2">
        <w:rPr>
          <w:highlight w:val="cyan"/>
        </w:rPr>
        <w:t xml:space="preserve">Bringing </w:t>
      </w:r>
      <w:r w:rsidR="00C46028" w:rsidRPr="00A570E2">
        <w:rPr>
          <w:highlight w:val="cyan"/>
        </w:rPr>
        <w:t>optical metrology to testing and inspection activities in civil engineering</w:t>
      </w:r>
      <w:ins w:id="235" w:author="Proofed" w:date="2021-09-09T19:08:00Z">
        <w:r w:rsidR="00C46028">
          <w:t>’</w:t>
        </w:r>
      </w:ins>
      <w:r w:rsidRPr="00A570E2">
        <w:t>,</w:t>
      </w:r>
      <w:del w:id="236" w:author="Proofed" w:date="2021-09-09T19:08:00Z">
        <w:r w:rsidRPr="00A570E2" w:rsidDel="00C46028">
          <w:delText xml:space="preserve">” </w:delText>
        </w:r>
      </w:del>
      <w:ins w:id="237" w:author="Proofed" w:date="2021-09-09T19:08:00Z">
        <w:r w:rsidR="00C46028">
          <w:t xml:space="preserve"> </w:t>
        </w:r>
      </w:ins>
      <w:r w:rsidRPr="00A570E2">
        <w:t xml:space="preserve">by Luís Martins et al., is focused on the </w:t>
      </w:r>
      <w:ins w:id="238" w:author="Proofed" w:date="2021-09-09T19:09:00Z">
        <w:r w:rsidR="00C46028">
          <w:t xml:space="preserve">area of </w:t>
        </w:r>
      </w:ins>
      <w:r w:rsidRPr="00A570E2">
        <w:t>optical metrology in the civil engineering</w:t>
      </w:r>
      <w:ins w:id="239" w:author="Proofed" w:date="2021-09-09T19:09:00Z">
        <w:r w:rsidR="00C46028">
          <w:t xml:space="preserve"> field</w:t>
        </w:r>
      </w:ins>
      <w:r w:rsidRPr="00A570E2">
        <w:t xml:space="preserve">. </w:t>
      </w:r>
      <w:ins w:id="240" w:author="Proofed" w:date="2021-09-09T19:09:00Z">
        <w:r w:rsidR="00C46028">
          <w:t xml:space="preserve">Here, </w:t>
        </w:r>
      </w:ins>
      <w:del w:id="241" w:author="Proofed" w:date="2021-09-09T19:09:00Z">
        <w:r w:rsidRPr="00A570E2" w:rsidDel="00C46028">
          <w:delText>T</w:delText>
        </w:r>
      </w:del>
      <w:ins w:id="242" w:author="Proofed" w:date="2021-09-09T19:09:00Z">
        <w:r w:rsidR="00C46028">
          <w:t>t</w:t>
        </w:r>
      </w:ins>
      <w:r w:rsidRPr="00A570E2">
        <w:t xml:space="preserve">he dimensional measurements of the concrete structures are supported by </w:t>
      </w:r>
      <w:ins w:id="243" w:author="Proofed" w:date="2021-09-09T19:09:00Z">
        <w:r w:rsidR="00C46028">
          <w:t xml:space="preserve">specific </w:t>
        </w:r>
      </w:ins>
      <w:del w:id="244" w:author="Proofed" w:date="2021-09-09T19:09:00Z">
        <w:r w:rsidRPr="00A570E2" w:rsidDel="00C46028">
          <w:delText xml:space="preserve">the </w:delText>
        </w:r>
      </w:del>
      <w:r w:rsidRPr="00A570E2">
        <w:t>digital imaging techniques (</w:t>
      </w:r>
      <w:ins w:id="245" w:author="Proofed" w:date="2021-09-09T19:09:00Z">
        <w:r w:rsidR="00C46028">
          <w:t xml:space="preserve">e.g., </w:t>
        </w:r>
      </w:ins>
      <w:del w:id="246" w:author="Proofed" w:date="2021-09-09T19:09:00Z">
        <w:r w:rsidRPr="00A570E2" w:rsidDel="00C46028">
          <w:delText>for instance, acquired by the</w:delText>
        </w:r>
      </w:del>
      <w:del w:id="247" w:author="Proofed" w:date="2021-09-09T19:10:00Z">
        <w:r w:rsidRPr="00A570E2" w:rsidDel="00C46028">
          <w:delText xml:space="preserve"> </w:delText>
        </w:r>
      </w:del>
      <w:r w:rsidRPr="00A570E2">
        <w:t>CCTV cameras or laser interferometry). Various applications (</w:t>
      </w:r>
      <w:ins w:id="248" w:author="Proofed" w:date="2021-09-09T19:10:00Z">
        <w:r w:rsidR="00C46028">
          <w:t xml:space="preserve">e.g., </w:t>
        </w:r>
      </w:ins>
      <w:r w:rsidRPr="00A570E2">
        <w:t xml:space="preserve">bridge monitoring, sewer inspection, </w:t>
      </w:r>
      <w:del w:id="249" w:author="Proofed" w:date="2021-09-09T19:10:00Z">
        <w:r w:rsidRPr="00A570E2" w:rsidDel="00C46028">
          <w:delText>E</w:delText>
        </w:r>
      </w:del>
      <w:ins w:id="250" w:author="Proofed" w:date="2021-09-09T19:10:00Z">
        <w:r w:rsidR="00C46028">
          <w:t>e</w:t>
        </w:r>
      </w:ins>
      <w:r w:rsidRPr="00A570E2">
        <w:t xml:space="preserve">arthquake risk analysis) </w:t>
      </w:r>
      <w:ins w:id="251" w:author="Proofed" w:date="2021-09-09T19:10:00Z">
        <w:r w:rsidR="00C46028">
          <w:t xml:space="preserve">indicate </w:t>
        </w:r>
      </w:ins>
      <w:del w:id="252" w:author="Proofed" w:date="2021-09-09T19:10:00Z">
        <w:r w:rsidRPr="00A570E2" w:rsidDel="00C46028">
          <w:delText xml:space="preserve">show </w:delText>
        </w:r>
      </w:del>
      <w:r w:rsidRPr="00A570E2">
        <w:t>the importance of this type of sensing technolog</w:t>
      </w:r>
      <w:del w:id="253" w:author="Proofed" w:date="2021-09-11T09:16:00Z">
        <w:r w:rsidRPr="00A570E2" w:rsidDel="007A7F12">
          <w:delText>ies</w:delText>
        </w:r>
      </w:del>
      <w:ins w:id="254" w:author="Proofed" w:date="2021-09-11T09:16:00Z">
        <w:r w:rsidR="007A7F12">
          <w:t>y</w:t>
        </w:r>
      </w:ins>
      <w:r w:rsidRPr="00A570E2">
        <w:t>.</w:t>
      </w:r>
    </w:p>
    <w:p w14:paraId="633DD70E" w14:textId="5E383F68" w:rsidR="006B6AE5" w:rsidRPr="00A570E2" w:rsidRDefault="006B6AE5" w:rsidP="006B6AE5">
      <w:moveFromRangeStart w:id="255" w:author="Proofed" w:date="2021-09-09T19:10:00Z" w:name="move82107061"/>
      <w:moveFrom w:id="256" w:author="Proofed" w:date="2021-09-09T19:10:00Z">
        <w:r w:rsidRPr="00A570E2" w:rsidDel="00C46028">
          <w:t xml:space="preserve">Zsolt J. Viharos et al. </w:t>
        </w:r>
      </w:moveFrom>
      <w:moveFromRangeEnd w:id="255"/>
      <w:ins w:id="257" w:author="Proofed" w:date="2021-09-09T19:11:00Z">
        <w:r w:rsidR="00C46028">
          <w:t>Elsewhere</w:t>
        </w:r>
      </w:ins>
      <w:ins w:id="258" w:author="Proofed" w:date="2021-09-09T19:10:00Z">
        <w:r w:rsidR="00C46028">
          <w:t xml:space="preserve">, </w:t>
        </w:r>
      </w:ins>
      <w:r w:rsidRPr="00A570E2">
        <w:t>in the</w:t>
      </w:r>
      <w:ins w:id="259" w:author="Proofed" w:date="2021-09-09T19:10:00Z">
        <w:r w:rsidR="00C46028">
          <w:t>ir</w:t>
        </w:r>
      </w:ins>
      <w:r w:rsidRPr="00A570E2">
        <w:t xml:space="preserve"> paper entitled </w:t>
      </w:r>
      <w:del w:id="260" w:author="Proofed" w:date="2021-09-09T19:11:00Z">
        <w:r w:rsidRPr="00A570E2" w:rsidDel="00C46028">
          <w:delText>“</w:delText>
        </w:r>
      </w:del>
      <w:ins w:id="261" w:author="Proofed" w:date="2021-09-09T19:11:00Z">
        <w:r w:rsidR="00C46028">
          <w:t>‘</w:t>
        </w:r>
      </w:ins>
      <w:r w:rsidRPr="00A570E2">
        <w:rPr>
          <w:highlight w:val="cyan"/>
        </w:rPr>
        <w:t>Vibration</w:t>
      </w:r>
      <w:ins w:id="262" w:author="Proofed" w:date="2021-09-09T19:10:00Z">
        <w:r w:rsidR="00C46028">
          <w:rPr>
            <w:highlight w:val="cyan"/>
          </w:rPr>
          <w:t>-</w:t>
        </w:r>
      </w:ins>
      <w:del w:id="263" w:author="Proofed" w:date="2021-09-09T19:10:00Z">
        <w:r w:rsidRPr="00A570E2" w:rsidDel="00C46028">
          <w:rPr>
            <w:highlight w:val="cyan"/>
          </w:rPr>
          <w:delText xml:space="preserve"> </w:delText>
        </w:r>
      </w:del>
      <w:r w:rsidR="00C46028" w:rsidRPr="00A570E2">
        <w:rPr>
          <w:highlight w:val="cyan"/>
        </w:rPr>
        <w:t>based tool life monitoring for ceramics micro-cutting under various toolpath strategies</w:t>
      </w:r>
      <w:del w:id="264" w:author="Proofed" w:date="2021-09-09T19:11:00Z">
        <w:r w:rsidRPr="00A570E2" w:rsidDel="00C46028">
          <w:delText>”</w:delText>
        </w:r>
      </w:del>
      <w:ins w:id="265" w:author="Proofed" w:date="2021-09-09T19:11:00Z">
        <w:r w:rsidR="00C46028">
          <w:t>’,</w:t>
        </w:r>
      </w:ins>
      <w:r w:rsidRPr="00A570E2">
        <w:t xml:space="preserve"> </w:t>
      </w:r>
      <w:moveToRangeStart w:id="266" w:author="Proofed" w:date="2021-09-09T19:10:00Z" w:name="move82107061"/>
      <w:proofErr w:type="spellStart"/>
      <w:r w:rsidR="00C46028" w:rsidRPr="00C46028">
        <w:t>Zsolt</w:t>
      </w:r>
      <w:proofErr w:type="spellEnd"/>
      <w:r w:rsidR="00C46028" w:rsidRPr="00C46028">
        <w:t xml:space="preserve"> J. </w:t>
      </w:r>
      <w:proofErr w:type="spellStart"/>
      <w:r w:rsidR="00C46028" w:rsidRPr="00C46028">
        <w:t>Viharos</w:t>
      </w:r>
      <w:proofErr w:type="spellEnd"/>
      <w:r w:rsidR="00C46028" w:rsidRPr="00C46028">
        <w:t xml:space="preserve"> et al.</w:t>
      </w:r>
      <w:moveToRangeEnd w:id="266"/>
      <w:ins w:id="267" w:author="Proofed" w:date="2021-09-09T19:11:00Z">
        <w:r w:rsidR="00C46028">
          <w:t xml:space="preserve"> </w:t>
        </w:r>
      </w:ins>
      <w:r w:rsidRPr="00A570E2">
        <w:t xml:space="preserve">discuss the novel method of monitoring the state of the ceramics cutting machinery using </w:t>
      </w:r>
      <w:del w:id="268" w:author="Proofed" w:date="2021-09-09T19:11:00Z">
        <w:r w:rsidRPr="00A570E2" w:rsidDel="00C46028">
          <w:delText>the</w:delText>
        </w:r>
      </w:del>
      <w:r w:rsidRPr="00A570E2">
        <w:t xml:space="preserve"> vibration analysis. </w:t>
      </w:r>
      <w:ins w:id="269" w:author="Proofed" w:date="2021-09-09T19:11:00Z">
        <w:r w:rsidR="00C46028">
          <w:t xml:space="preserve">Here, </w:t>
        </w:r>
      </w:ins>
      <w:del w:id="270" w:author="Proofed" w:date="2021-09-09T19:11:00Z">
        <w:r w:rsidRPr="00A570E2" w:rsidDel="00C46028">
          <w:delText>B</w:delText>
        </w:r>
      </w:del>
      <w:ins w:id="271" w:author="Proofed" w:date="2021-09-09T19:11:00Z">
        <w:r w:rsidR="00C46028">
          <w:t>b</w:t>
        </w:r>
      </w:ins>
      <w:r w:rsidRPr="00A570E2">
        <w:t>oth the time</w:t>
      </w:r>
      <w:ins w:id="272" w:author="Proofed" w:date="2021-09-11T09:17:00Z">
        <w:r w:rsidR="007A7F12">
          <w:t>-</w:t>
        </w:r>
      </w:ins>
      <w:r w:rsidRPr="00A570E2">
        <w:t xml:space="preserve"> and frequency-domain features are exploited in order to evaluate and predict the micro-cutting tool </w:t>
      </w:r>
      <w:ins w:id="273" w:author="Proofed" w:date="2021-09-09T19:11:00Z">
        <w:r w:rsidR="00C46028">
          <w:t>‘</w:t>
        </w:r>
      </w:ins>
      <w:r w:rsidRPr="00A570E2">
        <w:t>wearing out</w:t>
      </w:r>
      <w:ins w:id="274" w:author="Proofed" w:date="2021-09-09T19:11:00Z">
        <w:r w:rsidR="00C46028">
          <w:t>’</w:t>
        </w:r>
      </w:ins>
      <w:r w:rsidRPr="00A570E2">
        <w:t xml:space="preserve"> phenomenon</w:t>
      </w:r>
      <w:ins w:id="275" w:author="Proofed" w:date="2021-09-09T19:11:00Z">
        <w:r w:rsidR="00C46028">
          <w:t xml:space="preserve">, with </w:t>
        </w:r>
      </w:ins>
      <w:del w:id="276" w:author="Proofed" w:date="2021-09-09T19:11:00Z">
        <w:r w:rsidRPr="00A570E2" w:rsidDel="00C46028">
          <w:delText>. T</w:delText>
        </w:r>
      </w:del>
      <w:ins w:id="277" w:author="Proofed" w:date="2021-09-09T19:11:00Z">
        <w:r w:rsidR="00C46028">
          <w:t>t</w:t>
        </w:r>
      </w:ins>
      <w:r w:rsidRPr="00A570E2">
        <w:t>he analysis of the selected CNC machine allow</w:t>
      </w:r>
      <w:ins w:id="278" w:author="Proofed" w:date="2021-09-09T19:12:00Z">
        <w:r w:rsidR="00C46028">
          <w:t xml:space="preserve">ing </w:t>
        </w:r>
      </w:ins>
      <w:del w:id="279" w:author="Proofed" w:date="2021-09-09T19:12:00Z">
        <w:r w:rsidRPr="00A570E2" w:rsidDel="00C46028">
          <w:delText xml:space="preserve">s </w:delText>
        </w:r>
      </w:del>
      <w:r w:rsidRPr="00A570E2">
        <w:t xml:space="preserve">for determining three stages of </w:t>
      </w:r>
      <w:del w:id="280" w:author="Proofed" w:date="2021-09-11T09:17:00Z">
        <w:r w:rsidRPr="00A570E2" w:rsidDel="007A7F12">
          <w:delText xml:space="preserve">the </w:delText>
        </w:r>
      </w:del>
      <w:r w:rsidRPr="00A570E2">
        <w:t xml:space="preserve">device degradation. </w:t>
      </w:r>
    </w:p>
    <w:p w14:paraId="56702C32" w14:textId="464CFAF8" w:rsidR="006B6AE5" w:rsidRPr="00A570E2" w:rsidRDefault="00C46028" w:rsidP="006B6AE5">
      <w:ins w:id="281" w:author="Proofed" w:date="2021-09-09T19:12:00Z">
        <w:r>
          <w:t>I</w:t>
        </w:r>
        <w:r w:rsidRPr="00C46028">
          <w:t>n the</w:t>
        </w:r>
        <w:r>
          <w:t>ir</w:t>
        </w:r>
        <w:r w:rsidRPr="00C46028">
          <w:t xml:space="preserve"> paper</w:t>
        </w:r>
        <w:r>
          <w:t>,</w:t>
        </w:r>
        <w:r w:rsidRPr="00C46028">
          <w:t xml:space="preserve"> </w:t>
        </w:r>
        <w:r>
          <w:t>‘</w:t>
        </w:r>
      </w:ins>
      <w:ins w:id="282" w:author="Proofed" w:date="2021-09-11T09:17:00Z">
        <w:r w:rsidR="007A7F12">
          <w:t>M</w:t>
        </w:r>
      </w:ins>
      <w:ins w:id="283" w:author="Proofed" w:date="2021-09-09T19:12:00Z">
        <w:r w:rsidRPr="00C46028">
          <w:t>agnetic circuit optimization of linear dynamic actuators</w:t>
        </w:r>
        <w:r>
          <w:t>’</w:t>
        </w:r>
        <w:r w:rsidRPr="00C46028">
          <w:t xml:space="preserve">, </w:t>
        </w:r>
      </w:ins>
      <w:r w:rsidR="006B6AE5" w:rsidRPr="00A570E2">
        <w:t xml:space="preserve">Laszlo </w:t>
      </w:r>
      <w:proofErr w:type="spellStart"/>
      <w:r w:rsidR="006B6AE5" w:rsidRPr="00A570E2">
        <w:t>Kazup</w:t>
      </w:r>
      <w:proofErr w:type="spellEnd"/>
      <w:r w:rsidR="006B6AE5" w:rsidRPr="00A570E2">
        <w:t xml:space="preserve"> and Angela </w:t>
      </w:r>
      <w:proofErr w:type="spellStart"/>
      <w:r w:rsidR="006B6AE5" w:rsidRPr="00A570E2">
        <w:t>Varadine</w:t>
      </w:r>
      <w:proofErr w:type="spellEnd"/>
      <w:r w:rsidR="006B6AE5" w:rsidRPr="00A570E2">
        <w:t xml:space="preserve"> </w:t>
      </w:r>
      <w:proofErr w:type="spellStart"/>
      <w:r w:rsidR="006B6AE5" w:rsidRPr="00A570E2">
        <w:t>Szarka</w:t>
      </w:r>
      <w:proofErr w:type="spellEnd"/>
      <w:r w:rsidR="006B6AE5" w:rsidRPr="00A570E2">
        <w:t xml:space="preserve"> </w:t>
      </w:r>
      <w:del w:id="284" w:author="Proofed" w:date="2021-09-09T19:12:00Z">
        <w:r w:rsidR="006B6AE5" w:rsidRPr="00A570E2" w:rsidDel="00C46028">
          <w:delText>in the paper “</w:delText>
        </w:r>
        <w:r w:rsidR="006B6AE5" w:rsidRPr="00A570E2" w:rsidDel="00C46028">
          <w:rPr>
            <w:highlight w:val="cyan"/>
          </w:rPr>
          <w:delText>Magnetic Circuit Optimization of Linear Dynamic Actuators</w:delText>
        </w:r>
        <w:r w:rsidR="006B6AE5" w:rsidRPr="00A570E2" w:rsidDel="00C46028">
          <w:delText xml:space="preserve">,” </w:delText>
        </w:r>
      </w:del>
      <w:r w:rsidR="006B6AE5" w:rsidRPr="00A570E2">
        <w:t xml:space="preserve">present the linear braking method used in the actuators. </w:t>
      </w:r>
      <w:ins w:id="285" w:author="Proofed" w:date="2021-09-09T19:12:00Z">
        <w:r>
          <w:t xml:space="preserve">Here, </w:t>
        </w:r>
      </w:ins>
      <w:del w:id="286" w:author="Proofed" w:date="2021-09-09T19:12:00Z">
        <w:r w:rsidR="006B6AE5" w:rsidRPr="00A570E2" w:rsidDel="00C46028">
          <w:delText>T</w:delText>
        </w:r>
      </w:del>
      <w:ins w:id="287" w:author="Proofed" w:date="2021-09-09T19:13:00Z">
        <w:r>
          <w:t>t</w:t>
        </w:r>
      </w:ins>
      <w:r w:rsidR="006B6AE5" w:rsidRPr="00A570E2">
        <w:t xml:space="preserve">he method </w:t>
      </w:r>
      <w:ins w:id="288" w:author="Proofed" w:date="2021-09-09T19:13:00Z">
        <w:r>
          <w:t xml:space="preserve">incorporates </w:t>
        </w:r>
      </w:ins>
      <w:del w:id="289" w:author="Proofed" w:date="2021-09-09T19:13:00Z">
        <w:r w:rsidR="006B6AE5" w:rsidRPr="00A570E2" w:rsidDel="00C46028">
          <w:delText xml:space="preserve">used </w:delText>
        </w:r>
      </w:del>
      <w:r w:rsidR="006B6AE5" w:rsidRPr="00A570E2">
        <w:t>the design of the magnetic circuit</w:t>
      </w:r>
      <w:ins w:id="290" w:author="Proofed" w:date="2021-09-11T09:18:00Z">
        <w:r w:rsidR="007A7F12">
          <w:t xml:space="preserve">, with </w:t>
        </w:r>
      </w:ins>
      <w:ins w:id="291" w:author="Proofed" w:date="2021-09-09T19:13:00Z">
        <w:r>
          <w:t xml:space="preserve">the authors </w:t>
        </w:r>
      </w:ins>
      <w:del w:id="292" w:author="Proofed" w:date="2021-09-09T19:13:00Z">
        <w:r w:rsidR="006B6AE5" w:rsidRPr="00A570E2" w:rsidDel="00C46028">
          <w:delText xml:space="preserve">. The paper </w:delText>
        </w:r>
      </w:del>
      <w:r w:rsidR="006B6AE5" w:rsidRPr="00A570E2">
        <w:t>present</w:t>
      </w:r>
      <w:ins w:id="293" w:author="Proofed" w:date="2021-09-11T09:18:00Z">
        <w:r w:rsidR="007A7F12">
          <w:t>ing</w:t>
        </w:r>
      </w:ins>
      <w:del w:id="294" w:author="Proofed" w:date="2021-09-09T19:13:00Z">
        <w:r w:rsidR="006B6AE5" w:rsidRPr="00A570E2" w:rsidDel="00C46028">
          <w:delText>s</w:delText>
        </w:r>
      </w:del>
      <w:r w:rsidR="006B6AE5" w:rsidRPr="00A570E2">
        <w:t xml:space="preserve"> the detailed design and </w:t>
      </w:r>
      <w:ins w:id="295" w:author="Proofed" w:date="2021-09-09T19:13:00Z">
        <w:r>
          <w:t xml:space="preserve">the </w:t>
        </w:r>
        <w:r w:rsidRPr="00C46028">
          <w:t>optim</w:t>
        </w:r>
        <w:r>
          <w:t>is</w:t>
        </w:r>
        <w:r w:rsidRPr="00C46028">
          <w:t xml:space="preserve">ation procedure </w:t>
        </w:r>
        <w:r>
          <w:t xml:space="preserve">for the </w:t>
        </w:r>
      </w:ins>
      <w:r w:rsidR="006B6AE5" w:rsidRPr="00A570E2">
        <w:t>circuit</w:t>
      </w:r>
      <w:del w:id="296" w:author="Proofed" w:date="2021-09-09T19:13:00Z">
        <w:r w:rsidR="006B6AE5" w:rsidRPr="00A570E2" w:rsidDel="00C46028">
          <w:delText>’s</w:delText>
        </w:r>
      </w:del>
      <w:r w:rsidR="006B6AE5" w:rsidRPr="00A570E2">
        <w:t xml:space="preserve"> parameters</w:t>
      </w:r>
      <w:del w:id="297" w:author="Proofed" w:date="2021-09-09T19:13:00Z">
        <w:r w:rsidR="006B6AE5" w:rsidRPr="00A570E2" w:rsidDel="00C46028">
          <w:delText xml:space="preserve"> optimization procedure</w:delText>
        </w:r>
      </w:del>
      <w:r w:rsidR="006B6AE5" w:rsidRPr="00A570E2">
        <w:t xml:space="preserve">. </w:t>
      </w:r>
      <w:ins w:id="298" w:author="Proofed" w:date="2021-09-09T19:13:00Z">
        <w:r>
          <w:t xml:space="preserve">The </w:t>
        </w:r>
      </w:ins>
      <w:ins w:id="299" w:author="Proofed" w:date="2021-09-09T19:14:00Z">
        <w:r>
          <w:t xml:space="preserve">attendant </w:t>
        </w:r>
      </w:ins>
      <w:del w:id="300" w:author="Proofed" w:date="2021-09-09T19:13:00Z">
        <w:r w:rsidR="006B6AE5" w:rsidRPr="00A570E2" w:rsidDel="00C46028">
          <w:delText>S</w:delText>
        </w:r>
      </w:del>
      <w:ins w:id="301" w:author="Proofed" w:date="2021-09-09T19:13:00Z">
        <w:r>
          <w:t>s</w:t>
        </w:r>
      </w:ins>
      <w:r w:rsidR="006B6AE5" w:rsidRPr="00A570E2">
        <w:t xml:space="preserve">imulations </w:t>
      </w:r>
      <w:ins w:id="302" w:author="Proofed" w:date="2021-09-09T19:14:00Z">
        <w:r>
          <w:t xml:space="preserve">demonstrated that it </w:t>
        </w:r>
      </w:ins>
      <w:del w:id="303" w:author="Proofed" w:date="2021-09-09T19:14:00Z">
        <w:r w:rsidR="006B6AE5" w:rsidRPr="00A570E2" w:rsidDel="00C46028">
          <w:delText xml:space="preserve">show it </w:delText>
        </w:r>
      </w:del>
      <w:r w:rsidR="006B6AE5" w:rsidRPr="00A570E2">
        <w:t>is possible to optimi</w:t>
      </w:r>
      <w:del w:id="304" w:author="Proofed" w:date="2021-09-09T19:14:00Z">
        <w:r w:rsidR="006B6AE5" w:rsidRPr="00A570E2" w:rsidDel="00C46028">
          <w:delText>z</w:delText>
        </w:r>
      </w:del>
      <w:ins w:id="305" w:author="Proofed" w:date="2021-09-09T19:14:00Z">
        <w:r>
          <w:t>s</w:t>
        </w:r>
      </w:ins>
      <w:r w:rsidR="006B6AE5" w:rsidRPr="00A570E2">
        <w:t xml:space="preserve">e the flux leakage and </w:t>
      </w:r>
      <w:ins w:id="306" w:author="Proofed" w:date="2021-09-09T19:14:00Z">
        <w:r>
          <w:t xml:space="preserve">the </w:t>
        </w:r>
      </w:ins>
      <w:r w:rsidR="006B6AE5" w:rsidRPr="00A570E2">
        <w:t xml:space="preserve">dimensions of the circuit. </w:t>
      </w:r>
    </w:p>
    <w:p w14:paraId="285C5A86" w14:textId="69710677" w:rsidR="006B6AE5" w:rsidRPr="00A570E2" w:rsidRDefault="006B6AE5" w:rsidP="006B6AE5">
      <w:r w:rsidRPr="00A570E2">
        <w:t xml:space="preserve">Finally, </w:t>
      </w:r>
      <w:del w:id="307" w:author="Proofed" w:date="2021-09-09T19:14:00Z">
        <w:r w:rsidRPr="00A570E2" w:rsidDel="00C46028">
          <w:delText xml:space="preserve">Dániel Erdősy et al. </w:delText>
        </w:r>
      </w:del>
      <w:r w:rsidRPr="00A570E2">
        <w:t>in the</w:t>
      </w:r>
      <w:ins w:id="308" w:author="Proofed" w:date="2021-09-09T19:14:00Z">
        <w:r w:rsidR="00C46028">
          <w:t>ir</w:t>
        </w:r>
      </w:ins>
      <w:r w:rsidRPr="00A570E2">
        <w:t xml:space="preserve"> paper entitled </w:t>
      </w:r>
      <w:ins w:id="309" w:author="Proofed" w:date="2021-09-11T09:18:00Z">
        <w:r w:rsidR="007A7F12">
          <w:t>‘</w:t>
        </w:r>
      </w:ins>
      <w:del w:id="310" w:author="Proofed" w:date="2021-09-09T19:14:00Z">
        <w:r w:rsidRPr="00A570E2" w:rsidDel="00C46028">
          <w:delText>“</w:delText>
        </w:r>
      </w:del>
      <w:r w:rsidRPr="00A570E2">
        <w:rPr>
          <w:highlight w:val="cyan"/>
        </w:rPr>
        <w:t>Analysing and simulating electronic devices as antennas</w:t>
      </w:r>
      <w:ins w:id="311" w:author="Proofed" w:date="2021-09-09T19:14:00Z">
        <w:r w:rsidR="00C46028">
          <w:t>’,</w:t>
        </w:r>
      </w:ins>
      <w:del w:id="312" w:author="Proofed" w:date="2021-09-09T19:14:00Z">
        <w:r w:rsidRPr="00A570E2" w:rsidDel="00C46028">
          <w:delText>”</w:delText>
        </w:r>
      </w:del>
      <w:r w:rsidRPr="00A570E2">
        <w:t xml:space="preserve"> </w:t>
      </w:r>
      <w:proofErr w:type="spellStart"/>
      <w:ins w:id="313" w:author="Proofed" w:date="2021-09-09T19:14:00Z">
        <w:r w:rsidR="00C46028" w:rsidRPr="00C46028">
          <w:t>Dániel</w:t>
        </w:r>
        <w:proofErr w:type="spellEnd"/>
        <w:r w:rsidR="00C46028" w:rsidRPr="00C46028">
          <w:t xml:space="preserve"> </w:t>
        </w:r>
        <w:proofErr w:type="spellStart"/>
        <w:r w:rsidR="00C46028" w:rsidRPr="00C46028">
          <w:t>Erdősy</w:t>
        </w:r>
        <w:proofErr w:type="spellEnd"/>
        <w:r w:rsidR="00C46028" w:rsidRPr="00C46028">
          <w:t xml:space="preserve"> et al. </w:t>
        </w:r>
      </w:ins>
      <w:r w:rsidRPr="00A570E2">
        <w:t>discuss</w:t>
      </w:r>
      <w:del w:id="314" w:author="Proofed" w:date="2021-09-09T19:15:00Z">
        <w:r w:rsidRPr="00A570E2" w:rsidDel="00C46028">
          <w:delText>es</w:delText>
        </w:r>
      </w:del>
      <w:r w:rsidRPr="00A570E2">
        <w:t xml:space="preserve"> the </w:t>
      </w:r>
      <w:del w:id="315" w:author="Proofed" w:date="2021-09-09T19:15:00Z">
        <w:r w:rsidRPr="00A570E2" w:rsidDel="00C46028">
          <w:delText>E</w:delText>
        </w:r>
      </w:del>
      <w:ins w:id="316" w:author="Proofed" w:date="2021-09-09T19:15:00Z">
        <w:r w:rsidR="00C46028">
          <w:t>e</w:t>
        </w:r>
      </w:ins>
      <w:r w:rsidRPr="00A570E2">
        <w:t xml:space="preserve">lectromagnetic </w:t>
      </w:r>
      <w:del w:id="317" w:author="Proofed" w:date="2021-09-09T19:15:00Z">
        <w:r w:rsidRPr="00A570E2" w:rsidDel="00C46028">
          <w:delText>C</w:delText>
        </w:r>
      </w:del>
      <w:ins w:id="318" w:author="Proofed" w:date="2021-09-09T19:15:00Z">
        <w:r w:rsidR="00C46028">
          <w:t>c</w:t>
        </w:r>
      </w:ins>
      <w:r w:rsidRPr="00A570E2">
        <w:t xml:space="preserve">ompatibility (EMC) properties </w:t>
      </w:r>
      <w:ins w:id="319" w:author="Proofed" w:date="2021-09-09T19:15:00Z">
        <w:r w:rsidR="00C46028">
          <w:t xml:space="preserve">in relation to </w:t>
        </w:r>
      </w:ins>
      <w:del w:id="320" w:author="Proofed" w:date="2021-09-09T19:15:00Z">
        <w:r w:rsidRPr="00A570E2" w:rsidDel="00C46028">
          <w:delText xml:space="preserve">regarding </w:delText>
        </w:r>
      </w:del>
      <w:r w:rsidRPr="00A570E2">
        <w:t xml:space="preserve">the operation of the complex antenna system. </w:t>
      </w:r>
      <w:ins w:id="321" w:author="Proofed" w:date="2021-09-09T19:15:00Z">
        <w:r w:rsidR="00C46028">
          <w:t xml:space="preserve">Here, the </w:t>
        </w:r>
      </w:ins>
      <w:del w:id="322" w:author="Proofed" w:date="2021-09-09T19:15:00Z">
        <w:r w:rsidRPr="00A570E2" w:rsidDel="00C46028">
          <w:delText>E</w:delText>
        </w:r>
      </w:del>
      <w:ins w:id="323" w:author="Proofed" w:date="2021-09-09T19:15:00Z">
        <w:r w:rsidR="00C46028">
          <w:t>e</w:t>
        </w:r>
      </w:ins>
      <w:r w:rsidRPr="00A570E2">
        <w:t>quivalent circuit and the antenna directivity are calculated using the simulation tools</w:t>
      </w:r>
      <w:ins w:id="324" w:author="Proofed" w:date="2021-09-09T19:15:00Z">
        <w:r w:rsidR="00C46028">
          <w:t xml:space="preserve">, while </w:t>
        </w:r>
      </w:ins>
      <w:del w:id="325" w:author="Proofed" w:date="2021-09-09T19:15:00Z">
        <w:r w:rsidRPr="00A570E2" w:rsidDel="00C46028">
          <w:delText xml:space="preserve">. Finally, </w:delText>
        </w:r>
      </w:del>
      <w:r w:rsidRPr="00A570E2">
        <w:t xml:space="preserve">the antenna arrays and </w:t>
      </w:r>
      <w:ins w:id="326" w:author="Proofed" w:date="2021-09-09T19:15:00Z">
        <w:r w:rsidR="00C46028">
          <w:t xml:space="preserve">the </w:t>
        </w:r>
      </w:ins>
      <w:r w:rsidRPr="00A570E2">
        <w:t xml:space="preserve">problems </w:t>
      </w:r>
      <w:ins w:id="327" w:author="Proofed" w:date="2021-09-09T19:15:00Z">
        <w:r w:rsidR="00C46028">
          <w:t xml:space="preserve">pertaining to </w:t>
        </w:r>
      </w:ins>
      <w:del w:id="328" w:author="Proofed" w:date="2021-09-09T19:15:00Z">
        <w:r w:rsidRPr="00A570E2" w:rsidDel="00C46028">
          <w:delText xml:space="preserve">of </w:delText>
        </w:r>
      </w:del>
      <w:r w:rsidRPr="00A570E2">
        <w:t xml:space="preserve">the EMC emission are </w:t>
      </w:r>
      <w:ins w:id="329" w:author="Proofed" w:date="2021-09-09T19:16:00Z">
        <w:r w:rsidR="00C46028">
          <w:t xml:space="preserve">also </w:t>
        </w:r>
      </w:ins>
      <w:r w:rsidRPr="00A570E2">
        <w:t>considered.</w:t>
      </w:r>
    </w:p>
    <w:p w14:paraId="7A0990C8" w14:textId="04747F27" w:rsidR="006B6AE5" w:rsidRPr="00A570E2" w:rsidRDefault="00C46028" w:rsidP="006B6AE5">
      <w:ins w:id="330" w:author="Proofed" w:date="2021-09-09T19:16:00Z">
        <w:r>
          <w:t xml:space="preserve">Meanwhile, </w:t>
        </w:r>
      </w:ins>
      <w:del w:id="331" w:author="Proofed" w:date="2021-09-09T19:16:00Z">
        <w:r w:rsidR="006B6AE5" w:rsidRPr="00A570E2" w:rsidDel="00C46028">
          <w:delText>T</w:delText>
        </w:r>
      </w:del>
      <w:ins w:id="332" w:author="Proofed" w:date="2021-09-09T19:16:00Z">
        <w:r>
          <w:t>t</w:t>
        </w:r>
      </w:ins>
      <w:r w:rsidR="006B6AE5" w:rsidRPr="00A570E2">
        <w:t xml:space="preserve">he section </w:t>
      </w:r>
      <w:ins w:id="333" w:author="Proofed" w:date="2021-09-09T19:16:00Z">
        <w:r>
          <w:t xml:space="preserve">that is </w:t>
        </w:r>
      </w:ins>
      <w:r w:rsidR="006B6AE5" w:rsidRPr="00A570E2">
        <w:t xml:space="preserve">focused on the computational methods and algorithms in </w:t>
      </w:r>
      <w:ins w:id="334" w:author="Proofed" w:date="2021-09-09T19:16:00Z">
        <w:r>
          <w:t xml:space="preserve">the field of </w:t>
        </w:r>
      </w:ins>
      <w:r w:rsidR="006B6AE5" w:rsidRPr="00A570E2">
        <w:t>diagnostics includes two papers. The first</w:t>
      </w:r>
      <w:del w:id="335" w:author="Proofed" w:date="2021-09-09T19:16:00Z">
        <w:r w:rsidR="006B6AE5" w:rsidRPr="00A570E2" w:rsidDel="00C46028">
          <w:delText xml:space="preserve"> one</w:delText>
        </w:r>
      </w:del>
      <w:r w:rsidR="006B6AE5" w:rsidRPr="00A570E2">
        <w:t xml:space="preserve">, </w:t>
      </w:r>
      <w:del w:id="336" w:author="Proofed" w:date="2021-09-09T19:16:00Z">
        <w:r w:rsidR="006B6AE5" w:rsidRPr="00A570E2" w:rsidDel="00C46028">
          <w:delText>“</w:delText>
        </w:r>
      </w:del>
      <w:ins w:id="337" w:author="Proofed" w:date="2021-09-09T19:16:00Z">
        <w:r>
          <w:t>‘</w:t>
        </w:r>
      </w:ins>
      <w:r w:rsidR="006B6AE5" w:rsidRPr="00A570E2">
        <w:rPr>
          <w:highlight w:val="cyan"/>
        </w:rPr>
        <w:t>The improved automatic control points computation for the acoustic noise level audits</w:t>
      </w:r>
      <w:ins w:id="338" w:author="Proofed" w:date="2021-09-09T19:16:00Z">
        <w:r>
          <w:t>’</w:t>
        </w:r>
      </w:ins>
      <w:r w:rsidR="006B6AE5" w:rsidRPr="00A570E2">
        <w:t>,</w:t>
      </w:r>
      <w:del w:id="339" w:author="Proofed" w:date="2021-09-09T19:16:00Z">
        <w:r w:rsidR="006B6AE5" w:rsidRPr="00A570E2" w:rsidDel="00C46028">
          <w:delText>”</w:delText>
        </w:r>
      </w:del>
      <w:r w:rsidR="006B6AE5" w:rsidRPr="00A570E2">
        <w:t xml:space="preserve"> by </w:t>
      </w:r>
      <w:proofErr w:type="spellStart"/>
      <w:r w:rsidR="006B6AE5" w:rsidRPr="00A570E2">
        <w:t>Tomáš</w:t>
      </w:r>
      <w:proofErr w:type="spellEnd"/>
      <w:r w:rsidR="006B6AE5" w:rsidRPr="00A570E2">
        <w:t xml:space="preserve"> </w:t>
      </w:r>
      <w:proofErr w:type="spellStart"/>
      <w:r w:rsidR="006B6AE5" w:rsidRPr="00A570E2">
        <w:t>Drábek</w:t>
      </w:r>
      <w:proofErr w:type="spellEnd"/>
      <w:r w:rsidR="006B6AE5" w:rsidRPr="00A570E2">
        <w:t xml:space="preserve"> and Jan Holub, presents the post-processing method for the acoustic noise evaluation to estimate </w:t>
      </w:r>
      <w:ins w:id="340" w:author="Proofed" w:date="2021-09-09T19:16:00Z">
        <w:r>
          <w:t xml:space="preserve">the </w:t>
        </w:r>
      </w:ins>
      <w:r w:rsidR="006B6AE5" w:rsidRPr="00A570E2">
        <w:t xml:space="preserve">comfort </w:t>
      </w:r>
      <w:ins w:id="341" w:author="Proofed" w:date="2021-09-09T19:17:00Z">
        <w:r w:rsidR="00DC49E5">
          <w:t xml:space="preserve">level </w:t>
        </w:r>
      </w:ins>
      <w:r w:rsidR="006B6AE5" w:rsidRPr="00A570E2">
        <w:t xml:space="preserve">of </w:t>
      </w:r>
      <w:ins w:id="342" w:author="Proofed" w:date="2021-09-09T19:17:00Z">
        <w:r w:rsidR="00DC49E5">
          <w:t xml:space="preserve">specific </w:t>
        </w:r>
      </w:ins>
      <w:r w:rsidR="006B6AE5" w:rsidRPr="00A570E2">
        <w:t xml:space="preserve">human living conditions. </w:t>
      </w:r>
      <w:ins w:id="343" w:author="Proofed" w:date="2021-09-09T19:17:00Z">
        <w:r w:rsidR="00DC49E5">
          <w:t xml:space="preserve">Here, </w:t>
        </w:r>
      </w:ins>
      <w:del w:id="344" w:author="Proofed" w:date="2021-09-09T19:17:00Z">
        <w:r w:rsidR="006B6AE5" w:rsidRPr="00A570E2" w:rsidDel="00DC49E5">
          <w:delText>T</w:delText>
        </w:r>
      </w:del>
      <w:ins w:id="345" w:author="Proofed" w:date="2021-09-09T19:17:00Z">
        <w:r w:rsidR="00DC49E5">
          <w:t>t</w:t>
        </w:r>
      </w:ins>
      <w:r w:rsidR="006B6AE5" w:rsidRPr="00A570E2">
        <w:t>he control points locali</w:t>
      </w:r>
      <w:del w:id="346" w:author="Proofed" w:date="2021-09-09T19:17:00Z">
        <w:r w:rsidR="006B6AE5" w:rsidRPr="00A570E2" w:rsidDel="00DC49E5">
          <w:delText>z</w:delText>
        </w:r>
      </w:del>
      <w:ins w:id="347" w:author="Proofed" w:date="2021-09-09T19:17:00Z">
        <w:r w:rsidR="00DC49E5">
          <w:t>s</w:t>
        </w:r>
      </w:ins>
      <w:r w:rsidR="006B6AE5" w:rsidRPr="00A570E2">
        <w:t>ation method is used to optimi</w:t>
      </w:r>
      <w:del w:id="348" w:author="Proofed" w:date="2021-09-09T19:17:00Z">
        <w:r w:rsidR="006B6AE5" w:rsidRPr="00A570E2" w:rsidDel="00DC49E5">
          <w:delText>z</w:delText>
        </w:r>
      </w:del>
      <w:ins w:id="349" w:author="Proofed" w:date="2021-09-09T19:17:00Z">
        <w:r w:rsidR="00DC49E5">
          <w:t>s</w:t>
        </w:r>
      </w:ins>
      <w:r w:rsidR="006B6AE5" w:rsidRPr="00A570E2">
        <w:t>e the indoor noise measurement</w:t>
      </w:r>
      <w:ins w:id="350" w:author="Proofed" w:date="2021-09-09T19:17:00Z">
        <w:r w:rsidR="00DC49E5">
          <w:t xml:space="preserve">, with </w:t>
        </w:r>
      </w:ins>
      <w:del w:id="351" w:author="Proofed" w:date="2021-09-09T19:17:00Z">
        <w:r w:rsidR="006B6AE5" w:rsidRPr="00A570E2" w:rsidDel="00DC49E5">
          <w:delText>. T</w:delText>
        </w:r>
      </w:del>
      <w:ins w:id="352" w:author="Proofed" w:date="2021-09-09T19:17:00Z">
        <w:r w:rsidR="00DC49E5">
          <w:t>t</w:t>
        </w:r>
      </w:ins>
      <w:r w:rsidR="006B6AE5" w:rsidRPr="00A570E2">
        <w:t xml:space="preserve">he </w:t>
      </w:r>
      <w:ins w:id="353" w:author="Proofed" w:date="2021-09-09T19:17:00Z">
        <w:r w:rsidR="00DC49E5">
          <w:t xml:space="preserve">attendant </w:t>
        </w:r>
      </w:ins>
      <w:r w:rsidR="006B6AE5" w:rsidRPr="00A570E2">
        <w:t xml:space="preserve">algorithm </w:t>
      </w:r>
      <w:del w:id="354" w:author="Proofed" w:date="2021-09-09T19:17:00Z">
        <w:r w:rsidR="006B6AE5" w:rsidRPr="00A570E2" w:rsidDel="00DC49E5">
          <w:delText xml:space="preserve">is </w:delText>
        </w:r>
      </w:del>
      <w:r w:rsidR="006B6AE5" w:rsidRPr="00A570E2">
        <w:t xml:space="preserve">used to identify both long-term stationary and short-term recurring noise. </w:t>
      </w:r>
      <w:ins w:id="355" w:author="Proofed" w:date="2021-09-09T19:17:00Z">
        <w:r w:rsidR="00DC49E5">
          <w:t xml:space="preserve">Overall, </w:t>
        </w:r>
      </w:ins>
      <w:del w:id="356" w:author="Proofed" w:date="2021-09-09T19:17:00Z">
        <w:r w:rsidR="006B6AE5" w:rsidRPr="00A570E2" w:rsidDel="00DC49E5">
          <w:delText>T</w:delText>
        </w:r>
      </w:del>
      <w:ins w:id="357" w:author="Proofed" w:date="2021-09-09T19:18:00Z">
        <w:r w:rsidR="00DC49E5">
          <w:t>t</w:t>
        </w:r>
      </w:ins>
      <w:r w:rsidR="006B6AE5" w:rsidRPr="00A570E2">
        <w:t xml:space="preserve">he authors </w:t>
      </w:r>
      <w:ins w:id="358" w:author="Proofed" w:date="2021-09-09T19:18:00Z">
        <w:r w:rsidR="00DC49E5">
          <w:t xml:space="preserve">demonstrate </w:t>
        </w:r>
      </w:ins>
      <w:del w:id="359" w:author="Proofed" w:date="2021-09-09T19:18:00Z">
        <w:r w:rsidR="006B6AE5" w:rsidRPr="00A570E2" w:rsidDel="00DC49E5">
          <w:delText xml:space="preserve">show </w:delText>
        </w:r>
      </w:del>
      <w:r w:rsidR="006B6AE5" w:rsidRPr="00A570E2">
        <w:t xml:space="preserve">how to select </w:t>
      </w:r>
      <w:ins w:id="360" w:author="Proofed" w:date="2021-09-09T19:18:00Z">
        <w:r w:rsidR="00DC49E5">
          <w:t xml:space="preserve">the </w:t>
        </w:r>
      </w:ins>
      <w:r w:rsidR="006B6AE5" w:rsidRPr="00A570E2">
        <w:t>control points</w:t>
      </w:r>
      <w:ins w:id="361" w:author="Proofed" w:date="2021-09-09T19:18:00Z">
        <w:r w:rsidR="00DC49E5">
          <w:t>,</w:t>
        </w:r>
      </w:ins>
      <w:r w:rsidR="006B6AE5" w:rsidRPr="00A570E2">
        <w:t xml:space="preserve"> </w:t>
      </w:r>
      <w:ins w:id="362" w:author="Proofed" w:date="2021-09-09T19:18:00Z">
        <w:r w:rsidR="00DC49E5">
          <w:t xml:space="preserve">outline </w:t>
        </w:r>
      </w:ins>
      <w:r w:rsidR="006B6AE5" w:rsidRPr="00A570E2">
        <w:t>various spatial conditions and compare</w:t>
      </w:r>
      <w:del w:id="363" w:author="Proofed" w:date="2021-09-09T19:18:00Z">
        <w:r w:rsidR="006B6AE5" w:rsidRPr="00A570E2" w:rsidDel="00DC49E5">
          <w:delText>d</w:delText>
        </w:r>
      </w:del>
      <w:r w:rsidR="006B6AE5" w:rsidRPr="00A570E2">
        <w:t xml:space="preserve"> different layouts</w:t>
      </w:r>
      <w:ins w:id="364" w:author="Proofed" w:date="2021-09-09T19:18:00Z">
        <w:r w:rsidR="00DC49E5">
          <w:t xml:space="preserve"> </w:t>
        </w:r>
      </w:ins>
      <w:ins w:id="365" w:author="Proofed" w:date="2021-09-11T09:19:00Z">
        <w:r w:rsidR="007A7F12">
          <w:t>i</w:t>
        </w:r>
      </w:ins>
      <w:ins w:id="366" w:author="Proofed" w:date="2021-09-09T19:18:00Z">
        <w:r w:rsidR="00DC49E5">
          <w:t xml:space="preserve">n terms of </w:t>
        </w:r>
      </w:ins>
      <w:del w:id="367" w:author="Proofed" w:date="2021-09-09T19:18:00Z">
        <w:r w:rsidR="006B6AE5" w:rsidRPr="00A570E2" w:rsidDel="00DC49E5">
          <w:delText xml:space="preserve">, regarding </w:delText>
        </w:r>
      </w:del>
      <w:r w:rsidR="006B6AE5" w:rsidRPr="00A570E2">
        <w:t>level evaluation accuracy and computation time.</w:t>
      </w:r>
    </w:p>
    <w:p w14:paraId="5C043B25" w14:textId="4F0C5CEE" w:rsidR="006B6AE5" w:rsidRPr="00A570E2" w:rsidRDefault="006B6AE5" w:rsidP="006B6AE5">
      <w:r w:rsidRPr="00A570E2">
        <w:t xml:space="preserve">The second paper, </w:t>
      </w:r>
      <w:del w:id="368" w:author="Proofed" w:date="2021-09-09T19:19:00Z">
        <w:r w:rsidRPr="00A570E2" w:rsidDel="00DC49E5">
          <w:delText>“</w:delText>
        </w:r>
      </w:del>
      <w:ins w:id="369" w:author="Proofed" w:date="2021-09-09T19:19:00Z">
        <w:r w:rsidR="00DC49E5">
          <w:t>‘</w:t>
        </w:r>
      </w:ins>
      <w:r w:rsidRPr="00A570E2">
        <w:rPr>
          <w:highlight w:val="cyan"/>
        </w:rPr>
        <w:t>ANN-</w:t>
      </w:r>
      <w:r w:rsidR="00DC49E5" w:rsidRPr="00A570E2">
        <w:rPr>
          <w:highlight w:val="cyan"/>
        </w:rPr>
        <w:t>based detection of gas hydrate formation</w:t>
      </w:r>
      <w:ins w:id="370" w:author="Proofed" w:date="2021-09-09T19:19:00Z">
        <w:r w:rsidR="00DC49E5">
          <w:t xml:space="preserve">’, which was written </w:t>
        </w:r>
      </w:ins>
      <w:del w:id="371" w:author="Proofed" w:date="2021-09-09T19:19:00Z">
        <w:r w:rsidR="00DC49E5" w:rsidRPr="00A570E2" w:rsidDel="00DC49E5">
          <w:delText>”</w:delText>
        </w:r>
        <w:r w:rsidRPr="00A570E2" w:rsidDel="00DC49E5">
          <w:delText xml:space="preserve"> </w:delText>
        </w:r>
      </w:del>
      <w:r w:rsidRPr="00A570E2">
        <w:t xml:space="preserve">by </w:t>
      </w:r>
      <w:proofErr w:type="spellStart"/>
      <w:r w:rsidRPr="00A570E2">
        <w:t>Ildikó</w:t>
      </w:r>
      <w:proofErr w:type="spellEnd"/>
      <w:r w:rsidRPr="00A570E2">
        <w:t xml:space="preserve"> </w:t>
      </w:r>
      <w:proofErr w:type="spellStart"/>
      <w:r w:rsidRPr="00A570E2">
        <w:t>Bölkény</w:t>
      </w:r>
      <w:proofErr w:type="spellEnd"/>
      <w:r w:rsidRPr="00A570E2">
        <w:t xml:space="preserve">, discusses the application of </w:t>
      </w:r>
      <w:del w:id="372" w:author="Proofed" w:date="2021-09-09T19:19:00Z">
        <w:r w:rsidRPr="00A570E2" w:rsidDel="00DC49E5">
          <w:delText>the</w:delText>
        </w:r>
      </w:del>
      <w:ins w:id="373" w:author="Proofed" w:date="2021-09-09T19:19:00Z">
        <w:r w:rsidR="00DC49E5">
          <w:t>an</w:t>
        </w:r>
      </w:ins>
      <w:r w:rsidRPr="00A570E2">
        <w:t xml:space="preserve"> artificial neural network to detect and prevent the gas hydrate formations in the </w:t>
      </w:r>
      <w:ins w:id="374" w:author="Proofed" w:date="2021-09-09T19:19:00Z">
        <w:r w:rsidR="00DC49E5">
          <w:t xml:space="preserve">area of </w:t>
        </w:r>
      </w:ins>
      <w:r w:rsidRPr="00A570E2">
        <w:t>industrial</w:t>
      </w:r>
      <w:ins w:id="375" w:author="Proofed" w:date="2021-09-09T19:19:00Z">
        <w:r w:rsidR="00DC49E5">
          <w:t>-</w:t>
        </w:r>
      </w:ins>
      <w:del w:id="376" w:author="Proofed" w:date="2021-09-09T19:19:00Z">
        <w:r w:rsidRPr="00A570E2" w:rsidDel="00DC49E5">
          <w:delText xml:space="preserve"> </w:delText>
        </w:r>
      </w:del>
      <w:r w:rsidRPr="00A570E2">
        <w:t xml:space="preserve">process diagnostics. </w:t>
      </w:r>
      <w:ins w:id="377" w:author="Proofed" w:date="2021-09-09T19:20:00Z">
        <w:r w:rsidR="00DC49E5">
          <w:t xml:space="preserve">Here, </w:t>
        </w:r>
      </w:ins>
      <w:del w:id="378" w:author="Proofed" w:date="2021-09-09T19:20:00Z">
        <w:r w:rsidRPr="00A570E2" w:rsidDel="00DC49E5">
          <w:delText>T</w:delText>
        </w:r>
      </w:del>
      <w:ins w:id="379" w:author="Proofed" w:date="2021-09-09T19:20:00Z">
        <w:r w:rsidR="00DC49E5">
          <w:t>t</w:t>
        </w:r>
      </w:ins>
      <w:r w:rsidRPr="00A570E2">
        <w:t>wo network architectures</w:t>
      </w:r>
      <w:del w:id="380" w:author="Proofed" w:date="2021-09-09T19:20:00Z">
        <w:r w:rsidRPr="00A570E2" w:rsidDel="00DC49E5">
          <w:delText>,</w:delText>
        </w:r>
      </w:del>
      <w:r w:rsidRPr="00A570E2">
        <w:t xml:space="preserve"> </w:t>
      </w:r>
      <w:del w:id="381" w:author="Proofed" w:date="2021-09-09T19:20:00Z">
        <w:r w:rsidRPr="00A570E2" w:rsidDel="00DC49E5">
          <w:delText xml:space="preserve">i.e. </w:delText>
        </w:r>
      </w:del>
      <w:ins w:id="382" w:author="Proofed" w:date="2021-09-09T19:20:00Z">
        <w:r w:rsidR="00DC49E5">
          <w:t>(</w:t>
        </w:r>
      </w:ins>
      <w:r w:rsidRPr="00A570E2">
        <w:t>NNARX and NNOE</w:t>
      </w:r>
      <w:ins w:id="383" w:author="Proofed" w:date="2021-09-09T19:20:00Z">
        <w:r w:rsidR="00DC49E5">
          <w:t>)</w:t>
        </w:r>
      </w:ins>
      <w:r w:rsidRPr="00A570E2">
        <w:t xml:space="preserve"> are used as the regression machines</w:t>
      </w:r>
      <w:ins w:id="384" w:author="Proofed" w:date="2021-09-09T19:20:00Z">
        <w:r w:rsidR="00DC49E5">
          <w:t xml:space="preserve">, with </w:t>
        </w:r>
      </w:ins>
      <w:del w:id="385" w:author="Proofed" w:date="2021-09-09T19:20:00Z">
        <w:r w:rsidRPr="00A570E2" w:rsidDel="00DC49E5">
          <w:delText>. T</w:delText>
        </w:r>
      </w:del>
      <w:ins w:id="386" w:author="Proofed" w:date="2021-09-09T19:20:00Z">
        <w:r w:rsidR="00DC49E5">
          <w:t>t</w:t>
        </w:r>
      </w:ins>
      <w:r w:rsidRPr="00A570E2">
        <w:t xml:space="preserve">he approach </w:t>
      </w:r>
      <w:del w:id="387" w:author="Proofed" w:date="2021-09-09T19:20:00Z">
        <w:r w:rsidRPr="00A570E2" w:rsidDel="00DC49E5">
          <w:delText>was</w:delText>
        </w:r>
      </w:del>
      <w:r w:rsidRPr="00A570E2">
        <w:t xml:space="preserve"> tested on the actual test equipment for </w:t>
      </w:r>
      <w:ins w:id="388" w:author="Proofed" w:date="2021-09-09T19:20:00Z">
        <w:r w:rsidR="00DC49E5">
          <w:t xml:space="preserve">the </w:t>
        </w:r>
      </w:ins>
      <w:r w:rsidRPr="00A570E2">
        <w:t xml:space="preserve">hydrate forming process. </w:t>
      </w:r>
      <w:ins w:id="389" w:author="Proofed" w:date="2021-09-09T19:20:00Z">
        <w:r w:rsidR="00DC49E5">
          <w:t xml:space="preserve">The </w:t>
        </w:r>
      </w:ins>
      <w:del w:id="390" w:author="Proofed" w:date="2021-09-09T19:20:00Z">
        <w:r w:rsidRPr="00A570E2" w:rsidDel="00DC49E5">
          <w:delText xml:space="preserve">Presented </w:delText>
        </w:r>
      </w:del>
      <w:r w:rsidRPr="00A570E2">
        <w:t>results allow</w:t>
      </w:r>
      <w:ins w:id="391" w:author="Proofed" w:date="2021-09-09T19:20:00Z">
        <w:r w:rsidR="00DC49E5">
          <w:t>ed</w:t>
        </w:r>
      </w:ins>
      <w:r w:rsidRPr="00A570E2">
        <w:t xml:space="preserve"> for comparing the implemented network</w:t>
      </w:r>
      <w:del w:id="392" w:author="Proofed" w:date="2021-09-09T19:20:00Z">
        <w:r w:rsidRPr="00A570E2" w:rsidDel="00DC49E5">
          <w:delText>s’</w:delText>
        </w:r>
      </w:del>
      <w:r w:rsidRPr="00A570E2">
        <w:t xml:space="preserve"> architectures </w:t>
      </w:r>
      <w:ins w:id="393" w:author="Proofed" w:date="2021-09-09T19:20:00Z">
        <w:r w:rsidR="00DC49E5">
          <w:t xml:space="preserve">in terms of </w:t>
        </w:r>
      </w:ins>
      <w:del w:id="394" w:author="Proofed" w:date="2021-09-09T19:20:00Z">
        <w:r w:rsidRPr="00A570E2" w:rsidDel="00DC49E5">
          <w:delText>regarding th</w:delText>
        </w:r>
      </w:del>
      <w:del w:id="395" w:author="Proofed" w:date="2021-09-09T19:21:00Z">
        <w:r w:rsidRPr="00A570E2" w:rsidDel="00DC49E5">
          <w:delText xml:space="preserve">e </w:delText>
        </w:r>
      </w:del>
      <w:r w:rsidRPr="00A570E2">
        <w:t>prediction accuracy.</w:t>
      </w:r>
    </w:p>
    <w:p w14:paraId="295DE943" w14:textId="1FFA0EA0" w:rsidR="006B6AE5" w:rsidRPr="00A570E2" w:rsidRDefault="00DC49E5" w:rsidP="006B6AE5">
      <w:ins w:id="396" w:author="Proofed" w:date="2021-09-09T19:24:00Z">
        <w:r>
          <w:t>Suffice it to say</w:t>
        </w:r>
      </w:ins>
      <w:del w:id="397" w:author="Proofed" w:date="2021-09-09T19:24:00Z">
        <w:r w:rsidR="006B6AE5" w:rsidRPr="00A570E2" w:rsidDel="00DC49E5">
          <w:delText>To sum up</w:delText>
        </w:r>
      </w:del>
      <w:r w:rsidR="006B6AE5" w:rsidRPr="00A570E2">
        <w:t>, we w</w:t>
      </w:r>
      <w:ins w:id="398" w:author="Proofed" w:date="2021-09-09T19:21:00Z">
        <w:r>
          <w:t xml:space="preserve">ish to </w:t>
        </w:r>
      </w:ins>
      <w:del w:id="399" w:author="Proofed" w:date="2021-09-09T19:21:00Z">
        <w:r w:rsidR="006B6AE5" w:rsidRPr="00A570E2" w:rsidDel="00DC49E5">
          <w:delText xml:space="preserve">ould hereby </w:delText>
        </w:r>
      </w:del>
      <w:r w:rsidR="006B6AE5" w:rsidRPr="00A570E2">
        <w:t xml:space="preserve">thank </w:t>
      </w:r>
      <w:ins w:id="400" w:author="Proofed" w:date="2021-09-09T19:21:00Z">
        <w:r>
          <w:t xml:space="preserve">all </w:t>
        </w:r>
      </w:ins>
      <w:r w:rsidR="006B6AE5" w:rsidRPr="00A570E2">
        <w:t>the esteemed authors for delivering interesting</w:t>
      </w:r>
      <w:ins w:id="401" w:author="Proofed" w:date="2021-09-09T19:21:00Z">
        <w:r>
          <w:t>, top-quality</w:t>
        </w:r>
      </w:ins>
      <w:r w:rsidR="006B6AE5" w:rsidRPr="00A570E2">
        <w:t xml:space="preserve"> papers</w:t>
      </w:r>
      <w:del w:id="402" w:author="Proofed" w:date="2021-09-09T19:21:00Z">
        <w:r w:rsidR="006B6AE5" w:rsidRPr="00A570E2" w:rsidDel="00DC49E5">
          <w:delText xml:space="preserve"> of the top quality,</w:delText>
        </w:r>
      </w:del>
      <w:r w:rsidR="006B6AE5" w:rsidRPr="00A570E2">
        <w:t xml:space="preserve"> and </w:t>
      </w:r>
      <w:ins w:id="403" w:author="Proofed" w:date="2021-09-09T19:21:00Z">
        <w:r>
          <w:t xml:space="preserve">all </w:t>
        </w:r>
      </w:ins>
      <w:r w:rsidR="006B6AE5" w:rsidRPr="00A570E2">
        <w:t xml:space="preserve">the reviewers </w:t>
      </w:r>
      <w:ins w:id="404" w:author="Proofed" w:date="2021-09-09T19:21:00Z">
        <w:r>
          <w:t>who devoted a great deal</w:t>
        </w:r>
      </w:ins>
      <w:ins w:id="405" w:author="Proofed" w:date="2021-09-09T19:22:00Z">
        <w:r>
          <w:t xml:space="preserve"> of </w:t>
        </w:r>
      </w:ins>
      <w:del w:id="406" w:author="Proofed" w:date="2021-09-09T19:22:00Z">
        <w:r w:rsidR="006B6AE5" w:rsidRPr="00A570E2" w:rsidDel="00DC49E5">
          <w:delText xml:space="preserve">for their </w:delText>
        </w:r>
      </w:del>
      <w:r w:rsidR="006B6AE5" w:rsidRPr="00A570E2">
        <w:t xml:space="preserve">time and effort </w:t>
      </w:r>
      <w:del w:id="407" w:author="Proofed" w:date="2021-09-09T19:22:00Z">
        <w:r w:rsidR="006B6AE5" w:rsidRPr="00A570E2" w:rsidDel="00DC49E5">
          <w:delText xml:space="preserve">devoted </w:delText>
        </w:r>
      </w:del>
      <w:r w:rsidR="006B6AE5" w:rsidRPr="00A570E2">
        <w:t xml:space="preserve">to reading and evaluating </w:t>
      </w:r>
      <w:ins w:id="408" w:author="Proofed" w:date="2021-09-09T19:22:00Z">
        <w:r>
          <w:t xml:space="preserve">the </w:t>
        </w:r>
      </w:ins>
      <w:r w:rsidR="006B6AE5" w:rsidRPr="00A570E2">
        <w:t>manuscripts. This undoubtedly allowed for preparing the high</w:t>
      </w:r>
      <w:ins w:id="409" w:author="Proofed" w:date="2021-09-09T19:22:00Z">
        <w:r>
          <w:t>-</w:t>
        </w:r>
      </w:ins>
      <w:del w:id="410" w:author="Proofed" w:date="2021-09-09T19:22:00Z">
        <w:r w:rsidR="006B6AE5" w:rsidRPr="00A570E2" w:rsidDel="00DC49E5">
          <w:delText xml:space="preserve"> </w:delText>
        </w:r>
      </w:del>
      <w:r w:rsidR="006B6AE5" w:rsidRPr="00A570E2">
        <w:t xml:space="preserve">quality content of the </w:t>
      </w:r>
      <w:ins w:id="411" w:author="Proofed" w:date="2021-09-11T09:20:00Z">
        <w:r w:rsidR="007A7F12">
          <w:t>subsequent</w:t>
        </w:r>
      </w:ins>
      <w:del w:id="412" w:author="Proofed" w:date="2021-09-11T09:20:00Z">
        <w:r w:rsidR="006B6AE5" w:rsidRPr="00A570E2" w:rsidDel="007A7F12">
          <w:delText>following</w:delText>
        </w:r>
      </w:del>
      <w:r w:rsidR="006B6AE5" w:rsidRPr="00A570E2">
        <w:t xml:space="preserve"> ACTA IMEKO issue. Secondly, our gratitude goes to </w:t>
      </w:r>
      <w:ins w:id="413" w:author="Proofed" w:date="2021-09-09T19:22:00Z">
        <w:r>
          <w:t>P</w:t>
        </w:r>
      </w:ins>
      <w:del w:id="414" w:author="Proofed" w:date="2021-09-09T19:23:00Z">
        <w:r w:rsidR="006B6AE5" w:rsidRPr="00A570E2" w:rsidDel="00DC49E5">
          <w:delText>p</w:delText>
        </w:r>
      </w:del>
      <w:r w:rsidR="006B6AE5" w:rsidRPr="00A570E2">
        <w:t xml:space="preserve">rof. Francesco </w:t>
      </w:r>
      <w:proofErr w:type="spellStart"/>
      <w:r w:rsidR="006B6AE5" w:rsidRPr="00A570E2">
        <w:t>Lamonaca</w:t>
      </w:r>
      <w:proofErr w:type="spellEnd"/>
      <w:r w:rsidR="006B6AE5" w:rsidRPr="00A570E2">
        <w:t xml:space="preserve">, </w:t>
      </w:r>
      <w:ins w:id="415" w:author="Proofed" w:date="2021-09-09T19:23:00Z">
        <w:r>
          <w:t xml:space="preserve">the </w:t>
        </w:r>
      </w:ins>
      <w:r w:rsidR="006B6AE5" w:rsidRPr="00A570E2">
        <w:t>current editor-in-chief</w:t>
      </w:r>
      <w:ins w:id="416" w:author="Proofed" w:date="2021-09-09T19:23:00Z">
        <w:r>
          <w:t>,</w:t>
        </w:r>
      </w:ins>
      <w:r w:rsidR="006B6AE5" w:rsidRPr="00A570E2">
        <w:t xml:space="preserve"> for his devotion and support during </w:t>
      </w:r>
      <w:ins w:id="417" w:author="Proofed" w:date="2021-09-09T19:23:00Z">
        <w:r>
          <w:t xml:space="preserve">the </w:t>
        </w:r>
      </w:ins>
      <w:r w:rsidR="006B6AE5" w:rsidRPr="00A570E2">
        <w:t xml:space="preserve">handling </w:t>
      </w:r>
      <w:ins w:id="418" w:author="Proofed" w:date="2021-09-09T19:23:00Z">
        <w:r>
          <w:t xml:space="preserve">of </w:t>
        </w:r>
      </w:ins>
      <w:r w:rsidR="006B6AE5" w:rsidRPr="00A570E2">
        <w:t xml:space="preserve">the papers. We are extremely grateful for </w:t>
      </w:r>
      <w:ins w:id="419" w:author="Proofed" w:date="2021-09-09T19:23:00Z">
        <w:r>
          <w:t xml:space="preserve">the chance </w:t>
        </w:r>
      </w:ins>
      <w:del w:id="420" w:author="Proofed" w:date="2021-09-09T19:23:00Z">
        <w:r w:rsidR="006B6AE5" w:rsidRPr="00A570E2" w:rsidDel="00DC49E5">
          <w:delText xml:space="preserve">allowing us </w:delText>
        </w:r>
      </w:del>
      <w:r w:rsidR="006B6AE5" w:rsidRPr="00A570E2">
        <w:t xml:space="preserve">to play the role of guest editors and hope </w:t>
      </w:r>
      <w:ins w:id="421" w:author="Proofed" w:date="2021-09-09T19:23:00Z">
        <w:r>
          <w:t xml:space="preserve">that </w:t>
        </w:r>
      </w:ins>
      <w:r w:rsidR="006B6AE5" w:rsidRPr="00A570E2">
        <w:t xml:space="preserve">the </w:t>
      </w:r>
      <w:del w:id="422" w:author="Proofed" w:date="2021-09-09T19:24:00Z">
        <w:r w:rsidR="006B6AE5" w:rsidRPr="00A570E2" w:rsidDel="00DC49E5">
          <w:delText xml:space="preserve">following </w:delText>
        </w:r>
      </w:del>
      <w:r w:rsidR="006B6AE5" w:rsidRPr="00A570E2">
        <w:t xml:space="preserve">papers </w:t>
      </w:r>
      <w:del w:id="423" w:author="Proofed" w:date="2021-09-09T19:24:00Z">
        <w:r w:rsidR="006B6AE5" w:rsidRPr="00A570E2" w:rsidDel="00DC49E5">
          <w:delText xml:space="preserve">interesting and useful </w:delText>
        </w:r>
      </w:del>
      <w:r w:rsidR="006B6AE5" w:rsidRPr="00A570E2">
        <w:t xml:space="preserve">will </w:t>
      </w:r>
      <w:del w:id="424" w:author="Proofed" w:date="2021-09-09T19:24:00Z">
        <w:r w:rsidR="006B6AE5" w:rsidRPr="00A570E2" w:rsidDel="00DC49E5">
          <w:delText xml:space="preserve">be </w:delText>
        </w:r>
      </w:del>
      <w:ins w:id="425" w:author="Proofed" w:date="2021-09-09T19:24:00Z">
        <w:r>
          <w:t xml:space="preserve">prove to be both </w:t>
        </w:r>
      </w:ins>
      <w:r w:rsidR="006B6AE5" w:rsidRPr="00A570E2">
        <w:t xml:space="preserve">interesting </w:t>
      </w:r>
      <w:ins w:id="426" w:author="Proofed" w:date="2021-09-09T19:24:00Z">
        <w:r>
          <w:t xml:space="preserve">and useful for both </w:t>
        </w:r>
      </w:ins>
      <w:del w:id="427" w:author="Proofed" w:date="2021-09-09T19:24:00Z">
        <w:r w:rsidR="006B6AE5" w:rsidRPr="00A570E2" w:rsidDel="00DC49E5">
          <w:delText xml:space="preserve">both in </w:delText>
        </w:r>
      </w:del>
      <w:r w:rsidR="006B6AE5" w:rsidRPr="00A570E2">
        <w:t xml:space="preserve">research activities </w:t>
      </w:r>
      <w:ins w:id="428" w:author="Proofed" w:date="2021-09-09T19:24:00Z">
        <w:r>
          <w:t xml:space="preserve">and </w:t>
        </w:r>
      </w:ins>
      <w:del w:id="429" w:author="Proofed" w:date="2021-09-09T19:24:00Z">
        <w:r w:rsidR="006B6AE5" w:rsidRPr="00A570E2" w:rsidDel="00DC49E5">
          <w:delText xml:space="preserve">as well as </w:delText>
        </w:r>
      </w:del>
      <w:r w:rsidR="006B6AE5" w:rsidRPr="00A570E2">
        <w:t>practical applications</w:t>
      </w:r>
      <w:ins w:id="430" w:author="Proofed" w:date="2021-09-09T19:25:00Z">
        <w:r>
          <w:t xml:space="preserve"> alike</w:t>
        </w:r>
      </w:ins>
      <w:r w:rsidR="006B6AE5" w:rsidRPr="00A570E2">
        <w:t>.</w:t>
      </w:r>
    </w:p>
    <w:p w14:paraId="4728BE17" w14:textId="4185380C" w:rsidR="006B6AE5" w:rsidRPr="00A570E2" w:rsidRDefault="006B6AE5" w:rsidP="00340C7C"/>
    <w:p w14:paraId="2EC40997" w14:textId="39AC1BC5" w:rsidR="00F11A27" w:rsidRPr="00A570E2" w:rsidRDefault="00F11A27" w:rsidP="00340C7C">
      <w:r w:rsidRPr="00A570E2">
        <w:t xml:space="preserve">Piotr </w:t>
      </w:r>
      <w:proofErr w:type="spellStart"/>
      <w:r w:rsidRPr="00A570E2">
        <w:t>Bilski</w:t>
      </w:r>
      <w:proofErr w:type="spellEnd"/>
      <w:r w:rsidRPr="00A570E2">
        <w:t xml:space="preserve"> and Lorenzo </w:t>
      </w:r>
      <w:proofErr w:type="spellStart"/>
      <w:r w:rsidRPr="00A570E2">
        <w:t>Ciani</w:t>
      </w:r>
      <w:proofErr w:type="spellEnd"/>
      <w:r w:rsidRPr="00A570E2">
        <w:t>, Guest Editors</w:t>
      </w:r>
    </w:p>
    <w:p w14:paraId="5C825D24" w14:textId="77777777" w:rsidR="006B5DF3" w:rsidRPr="00A570E2" w:rsidRDefault="006B5DF3" w:rsidP="00A66693">
      <w:pPr>
        <w:pStyle w:val="References"/>
        <w:numPr>
          <w:ilvl w:val="0"/>
          <w:numId w:val="0"/>
        </w:numPr>
        <w:ind w:left="378"/>
        <w:sectPr w:rsidR="006B5DF3" w:rsidRPr="00A570E2" w:rsidSect="00222485">
          <w:headerReference w:type="even" r:id="rId15"/>
          <w:headerReference w:type="default" r:id="rId16"/>
          <w:type w:val="continuous"/>
          <w:pgSz w:w="11907" w:h="16840" w:code="9"/>
          <w:pgMar w:top="1134" w:right="851" w:bottom="1418" w:left="851" w:header="720" w:footer="720" w:gutter="0"/>
          <w:cols w:num="2" w:space="284"/>
          <w:formProt w:val="0"/>
          <w:docGrid w:linePitch="360"/>
        </w:sectPr>
      </w:pPr>
    </w:p>
    <w:p w14:paraId="103C035A" w14:textId="77777777" w:rsidR="000673CA" w:rsidRPr="00A570E2" w:rsidRDefault="000673CA" w:rsidP="00A66693">
      <w:pPr>
        <w:pStyle w:val="Figure"/>
        <w:keepNext/>
        <w:jc w:val="both"/>
      </w:pPr>
    </w:p>
    <w:sectPr w:rsidR="000673CA" w:rsidRPr="00A570E2" w:rsidSect="00222485">
      <w:type w:val="continuous"/>
      <w:pgSz w:w="11907" w:h="16840" w:code="9"/>
      <w:pgMar w:top="1134" w:right="851" w:bottom="1418" w:left="851" w:header="720" w:footer="720" w:gutter="0"/>
      <w:cols w:num="2" w:space="284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7" w:author="Proofed" w:date="2021-09-11T09:13:00Z" w:initials="PI">
    <w:p w14:paraId="6F9C6F21" w14:textId="0EDF01E6" w:rsidR="007A7F12" w:rsidRDefault="007A7F12">
      <w:pPr>
        <w:pStyle w:val="CommentText"/>
      </w:pPr>
      <w:r>
        <w:rPr>
          <w:rStyle w:val="CommentReference"/>
        </w:rPr>
        <w:annotationRef/>
      </w:r>
      <w:r>
        <w:t>Should this be ‘</w:t>
      </w:r>
      <w:r w:rsidRPr="007A7F12">
        <w:rPr>
          <w:i/>
          <w:iCs/>
        </w:rPr>
        <w:t>Estimating</w:t>
      </w:r>
      <w:r>
        <w:t>…’?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9C6F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6F1CA" w16cex:dateUtc="2021-09-11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9C6F21" w16cid:durableId="24E6F1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E04E" w14:textId="77777777" w:rsidR="005679BF" w:rsidRDefault="005679BF" w:rsidP="00340C7C">
      <w:r>
        <w:separator/>
      </w:r>
    </w:p>
    <w:p w14:paraId="7A02BE87" w14:textId="77777777" w:rsidR="005679BF" w:rsidRDefault="005679BF" w:rsidP="00340C7C"/>
    <w:p w14:paraId="56542D5A" w14:textId="77777777" w:rsidR="005679BF" w:rsidRDefault="005679BF" w:rsidP="00340C7C"/>
    <w:p w14:paraId="765CB1EE" w14:textId="77777777" w:rsidR="005679BF" w:rsidRDefault="005679BF" w:rsidP="00340C7C"/>
    <w:p w14:paraId="5D22E84D" w14:textId="77777777" w:rsidR="005679BF" w:rsidRDefault="005679BF" w:rsidP="00340C7C"/>
  </w:endnote>
  <w:endnote w:type="continuationSeparator" w:id="0">
    <w:p w14:paraId="129A7782" w14:textId="77777777" w:rsidR="005679BF" w:rsidRDefault="005679BF" w:rsidP="00340C7C">
      <w:r>
        <w:continuationSeparator/>
      </w:r>
    </w:p>
    <w:p w14:paraId="4AE77C22" w14:textId="77777777" w:rsidR="005679BF" w:rsidRDefault="005679BF" w:rsidP="00340C7C"/>
    <w:p w14:paraId="2D921040" w14:textId="77777777" w:rsidR="005679BF" w:rsidRDefault="005679BF" w:rsidP="00340C7C"/>
    <w:p w14:paraId="5786304E" w14:textId="77777777" w:rsidR="005679BF" w:rsidRDefault="005679BF" w:rsidP="00340C7C"/>
    <w:p w14:paraId="51F7FDFF" w14:textId="77777777" w:rsidR="005679BF" w:rsidRDefault="005679BF" w:rsidP="00340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22B7" w14:textId="77777777" w:rsidR="00DD7DD3" w:rsidRDefault="00DD7DD3" w:rsidP="00340C7C"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7778" w14:textId="77777777" w:rsidR="00DD7DD3" w:rsidRPr="00336A8C" w:rsidRDefault="00DD7DD3" w:rsidP="00BD273E">
    <w:pPr>
      <w:pStyle w:val="Footer"/>
      <w:tabs>
        <w:tab w:val="clear" w:pos="4513"/>
        <w:tab w:val="clear" w:pos="9026"/>
        <w:tab w:val="left" w:pos="567"/>
        <w:tab w:val="right" w:pos="10206"/>
      </w:tabs>
      <w:jc w:val="left"/>
    </w:pPr>
    <w:r>
      <w:rPr>
        <w:noProof/>
        <w:lang w:val="nl-NL" w:eastAsia="nl-N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997C1D2" wp14:editId="3DF34F36">
              <wp:simplePos x="0" y="0"/>
              <wp:positionH relativeFrom="column">
                <wp:posOffset>-1270</wp:posOffset>
              </wp:positionH>
              <wp:positionV relativeFrom="paragraph">
                <wp:posOffset>-64771</wp:posOffset>
              </wp:positionV>
              <wp:extent cx="6490970" cy="0"/>
              <wp:effectExtent l="0" t="0" r="2413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55C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pt;margin-top:-5.1pt;width:511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Py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"/>
          </w:pict>
        </mc:Fallback>
      </mc:AlternateContent>
    </w:r>
    <w:r w:rsidRPr="00336A8C">
      <w:t xml:space="preserve">ACTA </w:t>
    </w:r>
    <w:r w:rsidRPr="00336A8C">
      <w:t>IMEKO | www.imeko.org</w:t>
    </w:r>
    <w:r w:rsidRPr="00336A8C">
      <w:tab/>
    </w:r>
    <w:fldSimple w:instr=" DOCPROPERTY  &quot;Acta IMEKO Issue Month&quot;  \* MERGEFORMAT ">
      <w:r>
        <w:t>Month</w:t>
      </w:r>
    </w:fldSimple>
    <w:r>
      <w:t xml:space="preserve"> </w:t>
    </w:r>
    <w:fldSimple w:instr=" DOCPROPERTY  &quot;Acta IMEKO Issue Year&quot;  \* MERGEFORMAT ">
      <w:r>
        <w:t>Year</w:t>
      </w:r>
    </w:fldSimple>
    <w:r>
      <w:t xml:space="preserve"> </w:t>
    </w:r>
    <w:r w:rsidRPr="00944C77">
      <w:t xml:space="preserve">| </w:t>
    </w:r>
    <w:r w:rsidRPr="00DA4117">
      <w:t xml:space="preserve">Volume </w:t>
    </w:r>
    <w:r>
      <w:fldChar w:fldCharType="begin"/>
    </w:r>
    <w:r>
      <w:instrText xml:space="preserve"> DOCPROPERTY  "Acta IMEKO Issue Volume"  \#0 \* MERGEFORMAT </w:instrText>
    </w:r>
    <w:r>
      <w:fldChar w:fldCharType="separate"/>
    </w:r>
    <w:r>
      <w:t>A</w:t>
    </w:r>
    <w:r>
      <w:fldChar w:fldCharType="end"/>
    </w:r>
    <w:r w:rsidRPr="00DA4117">
      <w:t xml:space="preserve"> | </w:t>
    </w:r>
    <w:r w:rsidRPr="00E3556B">
      <w:t xml:space="preserve">Number </w:t>
    </w:r>
    <w:r>
      <w:fldChar w:fldCharType="begin"/>
    </w:r>
    <w:r>
      <w:instrText xml:space="preserve"> DOCPROPERTY  "Acta IMEKO Issue Number"  \#0 \* MERGEFORMAT </w:instrText>
    </w:r>
    <w:r>
      <w:fldChar w:fldCharType="separate"/>
    </w:r>
    <w:r>
      <w:t>B</w:t>
    </w:r>
    <w:r>
      <w:fldChar w:fldCharType="end"/>
    </w:r>
    <w:r>
      <w:t xml:space="preserve"> </w:t>
    </w:r>
    <w:r w:rsidRPr="00944C77">
      <w:t>|</w:t>
    </w:r>
    <w:r w:rsidRPr="00336A8C"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212A" w14:textId="77777777" w:rsidR="005679BF" w:rsidRDefault="005679BF" w:rsidP="00340C7C">
      <w:r>
        <w:separator/>
      </w:r>
    </w:p>
  </w:footnote>
  <w:footnote w:type="continuationSeparator" w:id="0">
    <w:p w14:paraId="05165CCA" w14:textId="77777777" w:rsidR="005679BF" w:rsidRDefault="005679BF" w:rsidP="00340C7C">
      <w:r>
        <w:continuationSeparator/>
      </w:r>
    </w:p>
    <w:p w14:paraId="45F273B2" w14:textId="77777777" w:rsidR="005679BF" w:rsidRDefault="005679BF" w:rsidP="00340C7C"/>
    <w:p w14:paraId="014D43FE" w14:textId="77777777" w:rsidR="005679BF" w:rsidRDefault="005679BF" w:rsidP="00340C7C"/>
    <w:p w14:paraId="0C360FF7" w14:textId="77777777" w:rsidR="005679BF" w:rsidRDefault="005679BF" w:rsidP="00340C7C"/>
    <w:p w14:paraId="110F1C0D" w14:textId="77777777" w:rsidR="005679BF" w:rsidRDefault="005679BF" w:rsidP="00340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87DE" w14:textId="77777777" w:rsidR="00DD7DD3" w:rsidRPr="00962E1C" w:rsidRDefault="00DD7DD3" w:rsidP="006E2692">
    <w:pPr>
      <w:pStyle w:val="HeaderActaIMEKO"/>
      <w:rPr>
        <w:b/>
        <w:sz w:val="24"/>
        <w:szCs w:val="52"/>
      </w:rPr>
    </w:pPr>
    <w:r>
      <w:rPr>
        <w:b/>
        <w:sz w:val="24"/>
        <w:lang w:val="nl-NL" w:eastAsia="nl-NL"/>
      </w:rPr>
      <w:drawing>
        <wp:anchor distT="0" distB="0" distL="114300" distR="114300" simplePos="0" relativeHeight="251655168" behindDoc="0" locked="0" layoutInCell="1" allowOverlap="1" wp14:anchorId="064A25AD" wp14:editId="65941A03">
          <wp:simplePos x="0" y="0"/>
          <wp:positionH relativeFrom="column">
            <wp:posOffset>6070600</wp:posOffset>
          </wp:positionH>
          <wp:positionV relativeFrom="paragraph">
            <wp:posOffset>-50800</wp:posOffset>
          </wp:positionV>
          <wp:extent cx="460375" cy="640080"/>
          <wp:effectExtent l="0" t="0" r="0" b="7620"/>
          <wp:wrapNone/>
          <wp:docPr id="3" name="Picture 1" descr="emblem_618x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618x8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E1C">
      <w:rPr>
        <w:b/>
        <w:sz w:val="24"/>
      </w:rPr>
      <w:t xml:space="preserve">ACTA </w:t>
    </w:r>
    <w:r w:rsidRPr="00962E1C">
      <w:rPr>
        <w:b/>
        <w:sz w:val="24"/>
        <w:szCs w:val="52"/>
      </w:rPr>
      <w:t>IMEKO</w:t>
    </w:r>
  </w:p>
  <w:p w14:paraId="7F02176D" w14:textId="77777777" w:rsidR="00DD7DD3" w:rsidRPr="009B01D7" w:rsidRDefault="00DD7DD3" w:rsidP="009B01D7">
    <w:pPr>
      <w:pStyle w:val="HeaderDate"/>
      <w:rPr>
        <w:b/>
        <w:sz w:val="18"/>
        <w:lang w:val="pt-PT"/>
      </w:rPr>
    </w:pPr>
    <w:r w:rsidRPr="009B01D7">
      <w:rPr>
        <w:b/>
        <w:sz w:val="18"/>
        <w:lang w:val="pt-PT"/>
      </w:rPr>
      <w:t>ISSN: 2221-870X</w:t>
    </w:r>
  </w:p>
  <w:p w14:paraId="0E49B141" w14:textId="14D81173" w:rsidR="00DD7DD3" w:rsidRPr="003D3D75" w:rsidRDefault="00DD7DD3" w:rsidP="009B01D7">
    <w:pPr>
      <w:pStyle w:val="HeaderDate"/>
      <w:rPr>
        <w:i/>
        <w:sz w:val="16"/>
      </w:rPr>
    </w:pPr>
    <w:r w:rsidRPr="003D3D75">
      <w:rPr>
        <w:i/>
        <w:sz w:val="18"/>
        <w:szCs w:val="18"/>
      </w:rPr>
      <w:fldChar w:fldCharType="begin"/>
    </w:r>
    <w:r w:rsidRPr="003D3D75">
      <w:rPr>
        <w:i/>
        <w:sz w:val="18"/>
        <w:szCs w:val="18"/>
      </w:rPr>
      <w:instrText xml:space="preserve"> DOCPROPERTY  "Acta IMEKO Issue Month"  \* MERGEFORMAT </w:instrText>
    </w:r>
    <w:r w:rsidRPr="003D3D75">
      <w:rPr>
        <w:i/>
        <w:sz w:val="18"/>
        <w:szCs w:val="18"/>
      </w:rPr>
      <w:fldChar w:fldCharType="separate"/>
    </w:r>
    <w:r>
      <w:rPr>
        <w:i/>
        <w:sz w:val="18"/>
        <w:szCs w:val="18"/>
      </w:rPr>
      <w:t>Month</w:t>
    </w:r>
    <w:r w:rsidRPr="003D3D75">
      <w:rPr>
        <w:i/>
        <w:sz w:val="18"/>
        <w:szCs w:val="18"/>
      </w:rPr>
      <w:fldChar w:fldCharType="end"/>
    </w:r>
    <w:r w:rsidRPr="003D3D75">
      <w:rPr>
        <w:i/>
        <w:sz w:val="18"/>
        <w:lang w:val="pt-PT"/>
      </w:rPr>
      <w:t xml:space="preserve"> </w:t>
    </w:r>
    <w:r w:rsidRPr="003D3D75">
      <w:rPr>
        <w:i/>
        <w:sz w:val="18"/>
        <w:szCs w:val="18"/>
      </w:rPr>
      <w:fldChar w:fldCharType="begin"/>
    </w:r>
    <w:r w:rsidRPr="003D3D75">
      <w:rPr>
        <w:i/>
        <w:sz w:val="18"/>
        <w:szCs w:val="18"/>
      </w:rPr>
      <w:instrText xml:space="preserve"> DOCPROPERTY  "Acta IMEKO Issue Year"  \* MERGEFORMAT </w:instrText>
    </w:r>
    <w:r w:rsidRPr="003D3D75">
      <w:rPr>
        <w:i/>
        <w:sz w:val="18"/>
        <w:szCs w:val="18"/>
      </w:rPr>
      <w:fldChar w:fldCharType="separate"/>
    </w:r>
    <w:r>
      <w:rPr>
        <w:i/>
        <w:sz w:val="18"/>
        <w:szCs w:val="18"/>
      </w:rPr>
      <w:t>Year</w:t>
    </w:r>
    <w:r w:rsidRPr="003D3D75">
      <w:rPr>
        <w:i/>
        <w:sz w:val="18"/>
        <w:szCs w:val="18"/>
      </w:rPr>
      <w:fldChar w:fldCharType="end"/>
    </w:r>
    <w:r w:rsidRPr="003D3D75">
      <w:rPr>
        <w:i/>
        <w:sz w:val="18"/>
        <w:lang w:val="pt-PT"/>
      </w:rPr>
      <w:t xml:space="preserve">, </w:t>
    </w:r>
    <w:r w:rsidRPr="003D3D75">
      <w:rPr>
        <w:i/>
        <w:sz w:val="18"/>
        <w:szCs w:val="18"/>
        <w:lang w:val="pt-PT"/>
      </w:rPr>
      <w:t xml:space="preserve">Volume </w:t>
    </w:r>
    <w:r w:rsidRPr="00432465">
      <w:rPr>
        <w:i/>
        <w:sz w:val="18"/>
        <w:szCs w:val="18"/>
      </w:rPr>
      <w:fldChar w:fldCharType="begin"/>
    </w:r>
    <w:r w:rsidRPr="00432465">
      <w:rPr>
        <w:i/>
        <w:sz w:val="18"/>
        <w:szCs w:val="18"/>
      </w:rPr>
      <w:instrText xml:space="preserve"> DOCPROPERTY  "Acta IMEKO Issue Volume"  \#0 \* MERGEFORMAT </w:instrText>
    </w:r>
    <w:r w:rsidRPr="00432465">
      <w:rPr>
        <w:i/>
        <w:sz w:val="18"/>
        <w:szCs w:val="18"/>
      </w:rPr>
      <w:fldChar w:fldCharType="separate"/>
    </w:r>
    <w:r w:rsidRPr="00432465">
      <w:rPr>
        <w:i/>
        <w:sz w:val="18"/>
        <w:szCs w:val="18"/>
      </w:rPr>
      <w:t>A</w:t>
    </w:r>
    <w:r w:rsidRPr="00432465">
      <w:rPr>
        <w:i/>
        <w:sz w:val="18"/>
        <w:szCs w:val="18"/>
      </w:rPr>
      <w:fldChar w:fldCharType="end"/>
    </w:r>
    <w:r w:rsidRPr="003D3D75">
      <w:rPr>
        <w:i/>
        <w:sz w:val="18"/>
        <w:szCs w:val="18"/>
        <w:lang w:val="pt-PT"/>
      </w:rPr>
      <w:t xml:space="preserve">, Number </w:t>
    </w:r>
    <w:r w:rsidRPr="00432465">
      <w:rPr>
        <w:i/>
        <w:sz w:val="18"/>
        <w:szCs w:val="18"/>
      </w:rPr>
      <w:fldChar w:fldCharType="begin"/>
    </w:r>
    <w:r w:rsidRPr="00432465">
      <w:rPr>
        <w:i/>
        <w:sz w:val="18"/>
        <w:szCs w:val="18"/>
      </w:rPr>
      <w:instrText xml:space="preserve"> DOCPROPERTY  "Acta IMEKO Issue Number"  \#0 \* MERGEFORMAT </w:instrText>
    </w:r>
    <w:r w:rsidRPr="00432465">
      <w:rPr>
        <w:i/>
        <w:sz w:val="18"/>
        <w:szCs w:val="18"/>
      </w:rPr>
      <w:fldChar w:fldCharType="separate"/>
    </w:r>
    <w:r w:rsidRPr="00432465">
      <w:rPr>
        <w:i/>
        <w:sz w:val="18"/>
        <w:szCs w:val="18"/>
      </w:rPr>
      <w:t>B</w:t>
    </w:r>
    <w:r w:rsidRPr="00432465">
      <w:rPr>
        <w:i/>
        <w:sz w:val="18"/>
        <w:szCs w:val="18"/>
      </w:rPr>
      <w:fldChar w:fldCharType="end"/>
    </w:r>
    <w:r w:rsidRPr="003D3D75">
      <w:rPr>
        <w:i/>
        <w:sz w:val="18"/>
        <w:szCs w:val="18"/>
        <w:lang w:val="pt-PT"/>
      </w:rPr>
      <w:t xml:space="preserve">, </w:t>
    </w:r>
    <w:r w:rsidRPr="003D3D75">
      <w:rPr>
        <w:i/>
        <w:sz w:val="18"/>
        <w:szCs w:val="18"/>
        <w:lang w:val="pt-PT"/>
      </w:rPr>
      <w:fldChar w:fldCharType="begin"/>
    </w:r>
    <w:r w:rsidRPr="003D3D75">
      <w:rPr>
        <w:i/>
        <w:sz w:val="18"/>
        <w:szCs w:val="18"/>
        <w:lang w:val="pt-PT"/>
      </w:rPr>
      <w:instrText xml:space="preserve"> PAGE   \* MERGEFORMAT </w:instrText>
    </w:r>
    <w:r w:rsidRPr="003D3D75">
      <w:rPr>
        <w:i/>
        <w:sz w:val="18"/>
        <w:szCs w:val="18"/>
        <w:lang w:val="pt-PT"/>
      </w:rPr>
      <w:fldChar w:fldCharType="separate"/>
    </w:r>
    <w:r w:rsidRPr="003D3D75">
      <w:rPr>
        <w:i/>
        <w:noProof/>
        <w:sz w:val="18"/>
        <w:szCs w:val="18"/>
        <w:lang w:val="pt-PT"/>
      </w:rPr>
      <w:t>5</w:t>
    </w:r>
    <w:r w:rsidRPr="003D3D75">
      <w:rPr>
        <w:i/>
        <w:sz w:val="18"/>
        <w:szCs w:val="18"/>
        <w:lang w:val="pt-PT"/>
      </w:rPr>
      <w:fldChar w:fldCharType="end"/>
    </w:r>
    <w:r w:rsidRPr="003D3D75">
      <w:rPr>
        <w:i/>
        <w:sz w:val="18"/>
        <w:lang w:val="pt-PT"/>
      </w:rPr>
      <w:t xml:space="preserve"> -</w:t>
    </w:r>
    <w:r>
      <w:rPr>
        <w:i/>
        <w:sz w:val="18"/>
        <w:lang w:val="pt-PT"/>
      </w:rPr>
      <w:t xml:space="preserve"> </w:t>
    </w:r>
    <w:r w:rsidRPr="00C63E10">
      <w:rPr>
        <w:i/>
        <w:sz w:val="18"/>
        <w:lang w:val="pt-PT"/>
      </w:rPr>
      <w:fldChar w:fldCharType="begin"/>
    </w:r>
    <w:r w:rsidRPr="00C63E10">
      <w:rPr>
        <w:i/>
        <w:sz w:val="18"/>
        <w:lang w:val="pt-PT"/>
      </w:rPr>
      <w:instrText xml:space="preserve"> =  </w:instrText>
    </w:r>
    <w:r w:rsidRPr="00C63E10">
      <w:rPr>
        <w:i/>
        <w:sz w:val="18"/>
        <w:szCs w:val="18"/>
        <w:lang w:val="pt-PT"/>
      </w:rPr>
      <w:fldChar w:fldCharType="begin"/>
    </w:r>
    <w:r w:rsidRPr="00C63E10">
      <w:rPr>
        <w:i/>
        <w:sz w:val="18"/>
        <w:szCs w:val="18"/>
        <w:lang w:val="pt-PT"/>
      </w:rPr>
      <w:instrText xml:space="preserve"> PAGE   \* MERGEFORMAT </w:instrText>
    </w:r>
    <w:r w:rsidRPr="00C63E10">
      <w:rPr>
        <w:i/>
        <w:sz w:val="18"/>
        <w:szCs w:val="18"/>
        <w:lang w:val="pt-PT"/>
      </w:rPr>
      <w:fldChar w:fldCharType="separate"/>
    </w:r>
    <w:r w:rsidR="005E33BC">
      <w:rPr>
        <w:i/>
        <w:noProof/>
        <w:sz w:val="18"/>
        <w:szCs w:val="18"/>
        <w:lang w:val="pt-PT"/>
      </w:rPr>
      <w:instrText>1</w:instrText>
    </w:r>
    <w:r w:rsidRPr="00C63E10">
      <w:rPr>
        <w:i/>
        <w:sz w:val="18"/>
        <w:szCs w:val="18"/>
        <w:lang w:val="pt-PT"/>
      </w:rPr>
      <w:fldChar w:fldCharType="end"/>
    </w:r>
    <w:r w:rsidRPr="00C63E10">
      <w:rPr>
        <w:i/>
        <w:sz w:val="18"/>
        <w:lang w:val="pt-PT"/>
      </w:rPr>
      <w:instrText xml:space="preserve"> + </w:instrText>
    </w:r>
    <w:r w:rsidRPr="00C63E10">
      <w:rPr>
        <w:i/>
        <w:sz w:val="18"/>
        <w:szCs w:val="18"/>
        <w:lang w:val="pt-PT"/>
      </w:rPr>
      <w:fldChar w:fldCharType="begin"/>
    </w:r>
    <w:r w:rsidRPr="00C63E10">
      <w:rPr>
        <w:i/>
        <w:sz w:val="18"/>
        <w:szCs w:val="18"/>
        <w:lang w:val="pt-PT"/>
      </w:rPr>
      <w:instrText xml:space="preserve"> NUMPAGES   \* MERGEFORMAT </w:instrText>
    </w:r>
    <w:r w:rsidRPr="00C63E10">
      <w:rPr>
        <w:i/>
        <w:sz w:val="18"/>
        <w:szCs w:val="18"/>
        <w:lang w:val="pt-PT"/>
      </w:rPr>
      <w:fldChar w:fldCharType="separate"/>
    </w:r>
    <w:r w:rsidR="005E33BC">
      <w:rPr>
        <w:i/>
        <w:noProof/>
        <w:sz w:val="18"/>
        <w:szCs w:val="18"/>
        <w:lang w:val="pt-PT"/>
      </w:rPr>
      <w:instrText>2</w:instrText>
    </w:r>
    <w:r w:rsidRPr="00C63E10">
      <w:rPr>
        <w:i/>
        <w:sz w:val="18"/>
        <w:szCs w:val="18"/>
        <w:lang w:val="pt-PT"/>
      </w:rPr>
      <w:fldChar w:fldCharType="end"/>
    </w:r>
    <w:r w:rsidRPr="00C63E10">
      <w:rPr>
        <w:i/>
        <w:sz w:val="18"/>
        <w:lang w:val="pt-PT"/>
      </w:rPr>
      <w:instrText xml:space="preserve"> - 1 \* MERGEFORMAT </w:instrText>
    </w:r>
    <w:r w:rsidRPr="00C63E10">
      <w:rPr>
        <w:i/>
        <w:sz w:val="18"/>
        <w:lang w:val="pt-PT"/>
      </w:rPr>
      <w:fldChar w:fldCharType="separate"/>
    </w:r>
    <w:r w:rsidR="005E33BC">
      <w:rPr>
        <w:i/>
        <w:noProof/>
        <w:sz w:val="18"/>
        <w:lang w:val="pt-PT"/>
      </w:rPr>
      <w:t>2</w:t>
    </w:r>
    <w:r w:rsidRPr="00C63E10">
      <w:rPr>
        <w:i/>
        <w:sz w:val="18"/>
        <w:lang w:val="pt-PT"/>
      </w:rPr>
      <w:fldChar w:fldCharType="end"/>
    </w:r>
  </w:p>
  <w:p w14:paraId="3C21B972" w14:textId="77777777" w:rsidR="00DD7DD3" w:rsidRPr="001638A5" w:rsidRDefault="00DD7DD3" w:rsidP="006E2692">
    <w:pPr>
      <w:pStyle w:val="HeaderSite"/>
    </w:pPr>
    <w:r>
      <w:rPr>
        <w:noProof/>
        <w:lang w:val="nl-NL" w:eastAsia="nl-N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DB6DFD2" wp14:editId="6BB5695B">
              <wp:simplePos x="0" y="0"/>
              <wp:positionH relativeFrom="column">
                <wp:posOffset>-1270</wp:posOffset>
              </wp:positionH>
              <wp:positionV relativeFrom="paragraph">
                <wp:posOffset>113664</wp:posOffset>
              </wp:positionV>
              <wp:extent cx="6020435" cy="0"/>
              <wp:effectExtent l="0" t="0" r="1841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04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C53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1pt;margin-top:8.95pt;width:474.0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UNHwIAADwEAAAOAAAAZHJzL2Uyb0RvYy54bWysU02P2jAQvVfqf7B8h3xso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" strokecolor="#002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0F1E" w14:textId="77777777" w:rsidR="00DD7DD3" w:rsidRDefault="00DD7DD3" w:rsidP="00340C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5454" w14:textId="77777777" w:rsidR="00DD7DD3" w:rsidRPr="00920065" w:rsidRDefault="00DD7DD3" w:rsidP="00920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AEB6FC"/>
    <w:lvl w:ilvl="0">
      <w:start w:val="1"/>
      <w:numFmt w:val="decimal"/>
      <w:lvlText w:val="%1."/>
      <w:lvlJc w:val="left"/>
      <w:pPr>
        <w:tabs>
          <w:tab w:val="num" w:pos="11416"/>
        </w:tabs>
        <w:ind w:left="11416" w:hanging="360"/>
      </w:pPr>
    </w:lvl>
  </w:abstractNum>
  <w:abstractNum w:abstractNumId="1" w15:restartNumberingAfterBreak="0">
    <w:nsid w:val="FFFFFF7D"/>
    <w:multiLevelType w:val="singleLevel"/>
    <w:tmpl w:val="3B6CF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C43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6F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47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2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A2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8E8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0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E0C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1E6D"/>
    <w:multiLevelType w:val="hybridMultilevel"/>
    <w:tmpl w:val="EA54208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05147B8D"/>
    <w:multiLevelType w:val="hybridMultilevel"/>
    <w:tmpl w:val="4BC4F8AC"/>
    <w:lvl w:ilvl="0" w:tplc="8C24CC6E">
      <w:start w:val="1"/>
      <w:numFmt w:val="lowerLetter"/>
      <w:lvlText w:val="%1."/>
      <w:lvlJc w:val="left"/>
      <w:pPr>
        <w:ind w:left="59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18" w:hanging="360"/>
      </w:pPr>
    </w:lvl>
    <w:lvl w:ilvl="2" w:tplc="0816001B" w:tentative="1">
      <w:start w:val="1"/>
      <w:numFmt w:val="lowerRoman"/>
      <w:lvlText w:val="%3."/>
      <w:lvlJc w:val="right"/>
      <w:pPr>
        <w:ind w:left="2038" w:hanging="180"/>
      </w:pPr>
    </w:lvl>
    <w:lvl w:ilvl="3" w:tplc="0816000F" w:tentative="1">
      <w:start w:val="1"/>
      <w:numFmt w:val="decimal"/>
      <w:lvlText w:val="%4."/>
      <w:lvlJc w:val="left"/>
      <w:pPr>
        <w:ind w:left="2758" w:hanging="360"/>
      </w:pPr>
    </w:lvl>
    <w:lvl w:ilvl="4" w:tplc="08160019" w:tentative="1">
      <w:start w:val="1"/>
      <w:numFmt w:val="lowerLetter"/>
      <w:lvlText w:val="%5."/>
      <w:lvlJc w:val="left"/>
      <w:pPr>
        <w:ind w:left="3478" w:hanging="360"/>
      </w:pPr>
    </w:lvl>
    <w:lvl w:ilvl="5" w:tplc="0816001B" w:tentative="1">
      <w:start w:val="1"/>
      <w:numFmt w:val="lowerRoman"/>
      <w:lvlText w:val="%6."/>
      <w:lvlJc w:val="right"/>
      <w:pPr>
        <w:ind w:left="4198" w:hanging="180"/>
      </w:pPr>
    </w:lvl>
    <w:lvl w:ilvl="6" w:tplc="0816000F" w:tentative="1">
      <w:start w:val="1"/>
      <w:numFmt w:val="decimal"/>
      <w:lvlText w:val="%7."/>
      <w:lvlJc w:val="left"/>
      <w:pPr>
        <w:ind w:left="4918" w:hanging="360"/>
      </w:pPr>
    </w:lvl>
    <w:lvl w:ilvl="7" w:tplc="08160019" w:tentative="1">
      <w:start w:val="1"/>
      <w:numFmt w:val="lowerLetter"/>
      <w:lvlText w:val="%8."/>
      <w:lvlJc w:val="left"/>
      <w:pPr>
        <w:ind w:left="5638" w:hanging="360"/>
      </w:pPr>
    </w:lvl>
    <w:lvl w:ilvl="8" w:tplc="08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 w15:restartNumberingAfterBreak="0">
    <w:nsid w:val="064F2CA3"/>
    <w:multiLevelType w:val="multilevel"/>
    <w:tmpl w:val="343064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 w15:restartNumberingAfterBreak="0">
    <w:nsid w:val="15AC2CCC"/>
    <w:multiLevelType w:val="hybridMultilevel"/>
    <w:tmpl w:val="8496CFD6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1DFA2C2B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24D52B42"/>
    <w:multiLevelType w:val="multilevel"/>
    <w:tmpl w:val="88E428E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6" w15:restartNumberingAfterBreak="0">
    <w:nsid w:val="253D5AA3"/>
    <w:multiLevelType w:val="multilevel"/>
    <w:tmpl w:val="58B0DB32"/>
    <w:lvl w:ilvl="0">
      <w:start w:val="1"/>
      <w:numFmt w:val="decimal"/>
      <w:lvlText w:val="%1."/>
      <w:lvlJc w:val="left"/>
      <w:pPr>
        <w:tabs>
          <w:tab w:val="num" w:pos="227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7" w15:restartNumberingAfterBreak="0">
    <w:nsid w:val="29A25C1D"/>
    <w:multiLevelType w:val="hybridMultilevel"/>
    <w:tmpl w:val="E6B695F0"/>
    <w:lvl w:ilvl="0" w:tplc="A6963280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27E7B"/>
    <w:multiLevelType w:val="hybridMultilevel"/>
    <w:tmpl w:val="192E833A"/>
    <w:lvl w:ilvl="0" w:tplc="0413000F">
      <w:start w:val="1"/>
      <w:numFmt w:val="decimal"/>
      <w:lvlText w:val="%1."/>
      <w:lvlJc w:val="left"/>
      <w:pPr>
        <w:ind w:left="958" w:hanging="360"/>
      </w:pPr>
    </w:lvl>
    <w:lvl w:ilvl="1" w:tplc="04130019" w:tentative="1">
      <w:start w:val="1"/>
      <w:numFmt w:val="lowerLetter"/>
      <w:lvlText w:val="%2."/>
      <w:lvlJc w:val="left"/>
      <w:pPr>
        <w:ind w:left="1678" w:hanging="360"/>
      </w:pPr>
    </w:lvl>
    <w:lvl w:ilvl="2" w:tplc="0413001B" w:tentative="1">
      <w:start w:val="1"/>
      <w:numFmt w:val="lowerRoman"/>
      <w:lvlText w:val="%3."/>
      <w:lvlJc w:val="right"/>
      <w:pPr>
        <w:ind w:left="2398" w:hanging="180"/>
      </w:pPr>
    </w:lvl>
    <w:lvl w:ilvl="3" w:tplc="0413000F" w:tentative="1">
      <w:start w:val="1"/>
      <w:numFmt w:val="decimal"/>
      <w:lvlText w:val="%4."/>
      <w:lvlJc w:val="left"/>
      <w:pPr>
        <w:ind w:left="3118" w:hanging="360"/>
      </w:pPr>
    </w:lvl>
    <w:lvl w:ilvl="4" w:tplc="04130019" w:tentative="1">
      <w:start w:val="1"/>
      <w:numFmt w:val="lowerLetter"/>
      <w:lvlText w:val="%5."/>
      <w:lvlJc w:val="left"/>
      <w:pPr>
        <w:ind w:left="3838" w:hanging="360"/>
      </w:pPr>
    </w:lvl>
    <w:lvl w:ilvl="5" w:tplc="0413001B" w:tentative="1">
      <w:start w:val="1"/>
      <w:numFmt w:val="lowerRoman"/>
      <w:lvlText w:val="%6."/>
      <w:lvlJc w:val="right"/>
      <w:pPr>
        <w:ind w:left="4558" w:hanging="180"/>
      </w:pPr>
    </w:lvl>
    <w:lvl w:ilvl="6" w:tplc="0413000F" w:tentative="1">
      <w:start w:val="1"/>
      <w:numFmt w:val="decimal"/>
      <w:lvlText w:val="%7."/>
      <w:lvlJc w:val="left"/>
      <w:pPr>
        <w:ind w:left="5278" w:hanging="360"/>
      </w:pPr>
    </w:lvl>
    <w:lvl w:ilvl="7" w:tplc="04130019" w:tentative="1">
      <w:start w:val="1"/>
      <w:numFmt w:val="lowerLetter"/>
      <w:lvlText w:val="%8."/>
      <w:lvlJc w:val="left"/>
      <w:pPr>
        <w:ind w:left="5998" w:hanging="360"/>
      </w:pPr>
    </w:lvl>
    <w:lvl w:ilvl="8" w:tplc="0413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9" w15:restartNumberingAfterBreak="0">
    <w:nsid w:val="37D77645"/>
    <w:multiLevelType w:val="multilevel"/>
    <w:tmpl w:val="6C940BC6"/>
    <w:lvl w:ilvl="0">
      <w:start w:val="1"/>
      <w:numFmt w:val="decimal"/>
      <w:pStyle w:val="Level1Title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Level2Title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Level3Title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A9A6EB7"/>
    <w:multiLevelType w:val="hybridMultilevel"/>
    <w:tmpl w:val="80BE9CF0"/>
    <w:lvl w:ilvl="0" w:tplc="08160019">
      <w:start w:val="1"/>
      <w:numFmt w:val="lowerLetter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1" w15:restartNumberingAfterBreak="0">
    <w:nsid w:val="50516DD9"/>
    <w:multiLevelType w:val="multilevel"/>
    <w:tmpl w:val="EE386AD0"/>
    <w:lvl w:ilvl="0">
      <w:start w:val="1"/>
      <w:numFmt w:val="decimal"/>
      <w:lvlText w:val="[%1]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DA42E2"/>
    <w:multiLevelType w:val="multilevel"/>
    <w:tmpl w:val="221CDDB4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A7F6A"/>
    <w:multiLevelType w:val="hybridMultilevel"/>
    <w:tmpl w:val="AF96B56A"/>
    <w:lvl w:ilvl="0" w:tplc="C1EAB86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69467F1D"/>
    <w:multiLevelType w:val="multilevel"/>
    <w:tmpl w:val="B1EAE5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25" w15:restartNumberingAfterBreak="0">
    <w:nsid w:val="69565218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721C7EC4"/>
    <w:multiLevelType w:val="hybridMultilevel"/>
    <w:tmpl w:val="AEDE2732"/>
    <w:lvl w:ilvl="0" w:tplc="1ED6836E">
      <w:start w:val="1"/>
      <w:numFmt w:val="decimal"/>
      <w:lvlText w:val="%1."/>
      <w:lvlJc w:val="left"/>
      <w:pPr>
        <w:ind w:left="718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18" w:hanging="360"/>
      </w:pPr>
    </w:lvl>
    <w:lvl w:ilvl="2" w:tplc="0413001B" w:tentative="1">
      <w:start w:val="1"/>
      <w:numFmt w:val="lowerRoman"/>
      <w:lvlText w:val="%3."/>
      <w:lvlJc w:val="right"/>
      <w:pPr>
        <w:ind w:left="2038" w:hanging="180"/>
      </w:pPr>
    </w:lvl>
    <w:lvl w:ilvl="3" w:tplc="0413000F" w:tentative="1">
      <w:start w:val="1"/>
      <w:numFmt w:val="decimal"/>
      <w:lvlText w:val="%4."/>
      <w:lvlJc w:val="left"/>
      <w:pPr>
        <w:ind w:left="2758" w:hanging="360"/>
      </w:pPr>
    </w:lvl>
    <w:lvl w:ilvl="4" w:tplc="04130019" w:tentative="1">
      <w:start w:val="1"/>
      <w:numFmt w:val="lowerLetter"/>
      <w:lvlText w:val="%5."/>
      <w:lvlJc w:val="left"/>
      <w:pPr>
        <w:ind w:left="3478" w:hanging="360"/>
      </w:pPr>
    </w:lvl>
    <w:lvl w:ilvl="5" w:tplc="0413001B" w:tentative="1">
      <w:start w:val="1"/>
      <w:numFmt w:val="lowerRoman"/>
      <w:lvlText w:val="%6."/>
      <w:lvlJc w:val="right"/>
      <w:pPr>
        <w:ind w:left="4198" w:hanging="180"/>
      </w:pPr>
    </w:lvl>
    <w:lvl w:ilvl="6" w:tplc="0413000F" w:tentative="1">
      <w:start w:val="1"/>
      <w:numFmt w:val="decimal"/>
      <w:lvlText w:val="%7."/>
      <w:lvlJc w:val="left"/>
      <w:pPr>
        <w:ind w:left="4918" w:hanging="360"/>
      </w:pPr>
    </w:lvl>
    <w:lvl w:ilvl="7" w:tplc="04130019" w:tentative="1">
      <w:start w:val="1"/>
      <w:numFmt w:val="lowerLetter"/>
      <w:lvlText w:val="%8."/>
      <w:lvlJc w:val="left"/>
      <w:pPr>
        <w:ind w:left="5638" w:hanging="360"/>
      </w:pPr>
    </w:lvl>
    <w:lvl w:ilvl="8" w:tplc="0413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7" w15:restartNumberingAfterBreak="0">
    <w:nsid w:val="77A65BD8"/>
    <w:multiLevelType w:val="hybridMultilevel"/>
    <w:tmpl w:val="4B94FC8E"/>
    <w:lvl w:ilvl="0" w:tplc="08160011">
      <w:start w:val="1"/>
      <w:numFmt w:val="decimal"/>
      <w:lvlText w:val="%1)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8" w15:restartNumberingAfterBreak="0">
    <w:nsid w:val="7B7E57B6"/>
    <w:multiLevelType w:val="multilevel"/>
    <w:tmpl w:val="86FE44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C68791B"/>
    <w:multiLevelType w:val="singleLevel"/>
    <w:tmpl w:val="A1F23256"/>
    <w:lvl w:ilvl="0">
      <w:start w:val="1"/>
      <w:numFmt w:val="decimal"/>
      <w:lvlText w:val="Fig. 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4"/>
  </w:num>
  <w:num w:numId="5">
    <w:abstractNumId w:val="25"/>
  </w:num>
  <w:num w:numId="6">
    <w:abstractNumId w:val="12"/>
  </w:num>
  <w:num w:numId="7">
    <w:abstractNumId w:val="17"/>
  </w:num>
  <w:num w:numId="8">
    <w:abstractNumId w:val="29"/>
  </w:num>
  <w:num w:numId="9">
    <w:abstractNumId w:val="24"/>
  </w:num>
  <w:num w:numId="10">
    <w:abstractNumId w:val="15"/>
  </w:num>
  <w:num w:numId="11">
    <w:abstractNumId w:val="16"/>
  </w:num>
  <w:num w:numId="12">
    <w:abstractNumId w:val="22"/>
  </w:num>
  <w:num w:numId="13">
    <w:abstractNumId w:val="21"/>
  </w:num>
  <w:num w:numId="14">
    <w:abstractNumId w:val="13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ofed">
    <w15:presenceInfo w15:providerId="None" w15:userId="Proof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AA"/>
    <w:rsid w:val="00000290"/>
    <w:rsid w:val="00001CC3"/>
    <w:rsid w:val="00001DFB"/>
    <w:rsid w:val="00003EC0"/>
    <w:rsid w:val="00004BE4"/>
    <w:rsid w:val="00006813"/>
    <w:rsid w:val="00006AE2"/>
    <w:rsid w:val="00006AEF"/>
    <w:rsid w:val="00010107"/>
    <w:rsid w:val="0001132D"/>
    <w:rsid w:val="000120C9"/>
    <w:rsid w:val="00013414"/>
    <w:rsid w:val="000135E3"/>
    <w:rsid w:val="000142C7"/>
    <w:rsid w:val="00014949"/>
    <w:rsid w:val="00016659"/>
    <w:rsid w:val="000172FD"/>
    <w:rsid w:val="000229D0"/>
    <w:rsid w:val="00023587"/>
    <w:rsid w:val="00023E1A"/>
    <w:rsid w:val="000246AD"/>
    <w:rsid w:val="00026518"/>
    <w:rsid w:val="000269AA"/>
    <w:rsid w:val="000274C5"/>
    <w:rsid w:val="000279C3"/>
    <w:rsid w:val="00027A42"/>
    <w:rsid w:val="00030674"/>
    <w:rsid w:val="000308C5"/>
    <w:rsid w:val="00032F2F"/>
    <w:rsid w:val="00033984"/>
    <w:rsid w:val="000340C3"/>
    <w:rsid w:val="000341C9"/>
    <w:rsid w:val="00034568"/>
    <w:rsid w:val="00034833"/>
    <w:rsid w:val="00034868"/>
    <w:rsid w:val="00037550"/>
    <w:rsid w:val="00037717"/>
    <w:rsid w:val="0004010B"/>
    <w:rsid w:val="00041803"/>
    <w:rsid w:val="00042319"/>
    <w:rsid w:val="000439FD"/>
    <w:rsid w:val="00043BD3"/>
    <w:rsid w:val="00044AB9"/>
    <w:rsid w:val="000459D0"/>
    <w:rsid w:val="00045DC4"/>
    <w:rsid w:val="00046344"/>
    <w:rsid w:val="00047C03"/>
    <w:rsid w:val="00047D6D"/>
    <w:rsid w:val="00047E2D"/>
    <w:rsid w:val="00047FD9"/>
    <w:rsid w:val="00050231"/>
    <w:rsid w:val="00051EF2"/>
    <w:rsid w:val="000520E0"/>
    <w:rsid w:val="00052376"/>
    <w:rsid w:val="00053F36"/>
    <w:rsid w:val="00054152"/>
    <w:rsid w:val="000548EE"/>
    <w:rsid w:val="0005597B"/>
    <w:rsid w:val="00055A1A"/>
    <w:rsid w:val="00055DD0"/>
    <w:rsid w:val="000560E1"/>
    <w:rsid w:val="00057753"/>
    <w:rsid w:val="00057FDA"/>
    <w:rsid w:val="00062A63"/>
    <w:rsid w:val="00063616"/>
    <w:rsid w:val="000638D2"/>
    <w:rsid w:val="00063903"/>
    <w:rsid w:val="00064209"/>
    <w:rsid w:val="0006450A"/>
    <w:rsid w:val="00066358"/>
    <w:rsid w:val="000664C8"/>
    <w:rsid w:val="000673CA"/>
    <w:rsid w:val="00070084"/>
    <w:rsid w:val="00070CC5"/>
    <w:rsid w:val="00071754"/>
    <w:rsid w:val="00072CF8"/>
    <w:rsid w:val="00073535"/>
    <w:rsid w:val="00073E77"/>
    <w:rsid w:val="00074633"/>
    <w:rsid w:val="0007539B"/>
    <w:rsid w:val="000755D8"/>
    <w:rsid w:val="00075CAB"/>
    <w:rsid w:val="00076D69"/>
    <w:rsid w:val="000771F0"/>
    <w:rsid w:val="0007720A"/>
    <w:rsid w:val="000772D6"/>
    <w:rsid w:val="000774EB"/>
    <w:rsid w:val="000802BD"/>
    <w:rsid w:val="0008103F"/>
    <w:rsid w:val="000838BD"/>
    <w:rsid w:val="0008457B"/>
    <w:rsid w:val="0008561E"/>
    <w:rsid w:val="00086AB4"/>
    <w:rsid w:val="00086C65"/>
    <w:rsid w:val="00087E02"/>
    <w:rsid w:val="0009060F"/>
    <w:rsid w:val="000918EC"/>
    <w:rsid w:val="00093235"/>
    <w:rsid w:val="00093630"/>
    <w:rsid w:val="00094964"/>
    <w:rsid w:val="000951A1"/>
    <w:rsid w:val="000961F7"/>
    <w:rsid w:val="00097458"/>
    <w:rsid w:val="000A13EC"/>
    <w:rsid w:val="000A3C79"/>
    <w:rsid w:val="000A3D59"/>
    <w:rsid w:val="000A521B"/>
    <w:rsid w:val="000A57F4"/>
    <w:rsid w:val="000A61B0"/>
    <w:rsid w:val="000A6C09"/>
    <w:rsid w:val="000A6F50"/>
    <w:rsid w:val="000B0EA8"/>
    <w:rsid w:val="000B31BB"/>
    <w:rsid w:val="000B4B09"/>
    <w:rsid w:val="000B4B0D"/>
    <w:rsid w:val="000B4D28"/>
    <w:rsid w:val="000B4DAC"/>
    <w:rsid w:val="000B5071"/>
    <w:rsid w:val="000B5C83"/>
    <w:rsid w:val="000B5C8B"/>
    <w:rsid w:val="000B6A3E"/>
    <w:rsid w:val="000B7338"/>
    <w:rsid w:val="000C02EA"/>
    <w:rsid w:val="000C0753"/>
    <w:rsid w:val="000C1064"/>
    <w:rsid w:val="000C15DD"/>
    <w:rsid w:val="000C18AE"/>
    <w:rsid w:val="000C2660"/>
    <w:rsid w:val="000C2C19"/>
    <w:rsid w:val="000C3503"/>
    <w:rsid w:val="000C354A"/>
    <w:rsid w:val="000C45DF"/>
    <w:rsid w:val="000C547A"/>
    <w:rsid w:val="000C5869"/>
    <w:rsid w:val="000C6321"/>
    <w:rsid w:val="000C75F5"/>
    <w:rsid w:val="000C7C41"/>
    <w:rsid w:val="000D0004"/>
    <w:rsid w:val="000D188B"/>
    <w:rsid w:val="000D2609"/>
    <w:rsid w:val="000D3201"/>
    <w:rsid w:val="000D332A"/>
    <w:rsid w:val="000D378F"/>
    <w:rsid w:val="000D5A9B"/>
    <w:rsid w:val="000D6B0B"/>
    <w:rsid w:val="000E08E9"/>
    <w:rsid w:val="000E090D"/>
    <w:rsid w:val="000E0CFF"/>
    <w:rsid w:val="000E14BF"/>
    <w:rsid w:val="000E42F3"/>
    <w:rsid w:val="000E52FF"/>
    <w:rsid w:val="000E57DB"/>
    <w:rsid w:val="000E59D8"/>
    <w:rsid w:val="000E6E9A"/>
    <w:rsid w:val="000E7D9C"/>
    <w:rsid w:val="000F1700"/>
    <w:rsid w:val="000F28B4"/>
    <w:rsid w:val="000F4489"/>
    <w:rsid w:val="000F51C9"/>
    <w:rsid w:val="000F5235"/>
    <w:rsid w:val="000F53CE"/>
    <w:rsid w:val="000F6067"/>
    <w:rsid w:val="000F773B"/>
    <w:rsid w:val="000F7B87"/>
    <w:rsid w:val="000F7BE7"/>
    <w:rsid w:val="00100F6F"/>
    <w:rsid w:val="0010158C"/>
    <w:rsid w:val="00101BF9"/>
    <w:rsid w:val="00101FBF"/>
    <w:rsid w:val="00105085"/>
    <w:rsid w:val="001055A7"/>
    <w:rsid w:val="00105EF7"/>
    <w:rsid w:val="0010637B"/>
    <w:rsid w:val="00106B3C"/>
    <w:rsid w:val="00106E6A"/>
    <w:rsid w:val="00106ECA"/>
    <w:rsid w:val="001071D4"/>
    <w:rsid w:val="0010750A"/>
    <w:rsid w:val="0010787C"/>
    <w:rsid w:val="00110171"/>
    <w:rsid w:val="001105AD"/>
    <w:rsid w:val="001107E9"/>
    <w:rsid w:val="00112496"/>
    <w:rsid w:val="00112CA0"/>
    <w:rsid w:val="00115580"/>
    <w:rsid w:val="00116464"/>
    <w:rsid w:val="00116643"/>
    <w:rsid w:val="0011746C"/>
    <w:rsid w:val="00117C2D"/>
    <w:rsid w:val="00122D01"/>
    <w:rsid w:val="001231B8"/>
    <w:rsid w:val="0012341F"/>
    <w:rsid w:val="001245EF"/>
    <w:rsid w:val="00125219"/>
    <w:rsid w:val="001256ED"/>
    <w:rsid w:val="00125711"/>
    <w:rsid w:val="00125CDB"/>
    <w:rsid w:val="001265B5"/>
    <w:rsid w:val="001265DA"/>
    <w:rsid w:val="0012693A"/>
    <w:rsid w:val="001276B5"/>
    <w:rsid w:val="00132841"/>
    <w:rsid w:val="0013286E"/>
    <w:rsid w:val="00133413"/>
    <w:rsid w:val="0013383B"/>
    <w:rsid w:val="00133B4E"/>
    <w:rsid w:val="00133BC4"/>
    <w:rsid w:val="00134BB5"/>
    <w:rsid w:val="001355A6"/>
    <w:rsid w:val="00136592"/>
    <w:rsid w:val="00136B18"/>
    <w:rsid w:val="001379ED"/>
    <w:rsid w:val="00137B9F"/>
    <w:rsid w:val="00137DFD"/>
    <w:rsid w:val="001413C1"/>
    <w:rsid w:val="0014165C"/>
    <w:rsid w:val="001416FF"/>
    <w:rsid w:val="00141BCD"/>
    <w:rsid w:val="00141D44"/>
    <w:rsid w:val="00142A31"/>
    <w:rsid w:val="00142BB1"/>
    <w:rsid w:val="0014337D"/>
    <w:rsid w:val="00143D48"/>
    <w:rsid w:val="0014431D"/>
    <w:rsid w:val="00144CD8"/>
    <w:rsid w:val="00145675"/>
    <w:rsid w:val="001457FA"/>
    <w:rsid w:val="00145F5D"/>
    <w:rsid w:val="00147720"/>
    <w:rsid w:val="00147E4B"/>
    <w:rsid w:val="001508C7"/>
    <w:rsid w:val="00150C03"/>
    <w:rsid w:val="00151E36"/>
    <w:rsid w:val="00151EC0"/>
    <w:rsid w:val="00152154"/>
    <w:rsid w:val="00152A49"/>
    <w:rsid w:val="00153753"/>
    <w:rsid w:val="00153BF2"/>
    <w:rsid w:val="001547B6"/>
    <w:rsid w:val="00155F55"/>
    <w:rsid w:val="00157F56"/>
    <w:rsid w:val="001600F4"/>
    <w:rsid w:val="00160222"/>
    <w:rsid w:val="001611EE"/>
    <w:rsid w:val="0016339D"/>
    <w:rsid w:val="001637FF"/>
    <w:rsid w:val="001638A5"/>
    <w:rsid w:val="00163D09"/>
    <w:rsid w:val="001642A3"/>
    <w:rsid w:val="00164B5E"/>
    <w:rsid w:val="00165C9A"/>
    <w:rsid w:val="0016728B"/>
    <w:rsid w:val="001709C4"/>
    <w:rsid w:val="00170C62"/>
    <w:rsid w:val="00172726"/>
    <w:rsid w:val="00173685"/>
    <w:rsid w:val="00174C09"/>
    <w:rsid w:val="00174CB7"/>
    <w:rsid w:val="00176403"/>
    <w:rsid w:val="001800A1"/>
    <w:rsid w:val="001806BC"/>
    <w:rsid w:val="0018144D"/>
    <w:rsid w:val="00181484"/>
    <w:rsid w:val="00181601"/>
    <w:rsid w:val="00182B2D"/>
    <w:rsid w:val="00183C27"/>
    <w:rsid w:val="00183FA3"/>
    <w:rsid w:val="00185A63"/>
    <w:rsid w:val="00186618"/>
    <w:rsid w:val="00186C64"/>
    <w:rsid w:val="00187E53"/>
    <w:rsid w:val="00187F92"/>
    <w:rsid w:val="001900F3"/>
    <w:rsid w:val="001915A6"/>
    <w:rsid w:val="00191E3A"/>
    <w:rsid w:val="001929C1"/>
    <w:rsid w:val="0019349A"/>
    <w:rsid w:val="001954EF"/>
    <w:rsid w:val="00195773"/>
    <w:rsid w:val="0019693E"/>
    <w:rsid w:val="00196A06"/>
    <w:rsid w:val="001974FD"/>
    <w:rsid w:val="00197F92"/>
    <w:rsid w:val="001A17CE"/>
    <w:rsid w:val="001A240D"/>
    <w:rsid w:val="001A2B4C"/>
    <w:rsid w:val="001A3BCF"/>
    <w:rsid w:val="001A4376"/>
    <w:rsid w:val="001A4F7F"/>
    <w:rsid w:val="001A5AE0"/>
    <w:rsid w:val="001A6722"/>
    <w:rsid w:val="001B0F03"/>
    <w:rsid w:val="001B16ED"/>
    <w:rsid w:val="001B2701"/>
    <w:rsid w:val="001B2C08"/>
    <w:rsid w:val="001B40E6"/>
    <w:rsid w:val="001B42BF"/>
    <w:rsid w:val="001B4811"/>
    <w:rsid w:val="001B4F8C"/>
    <w:rsid w:val="001B54B4"/>
    <w:rsid w:val="001B6C74"/>
    <w:rsid w:val="001C0394"/>
    <w:rsid w:val="001C1861"/>
    <w:rsid w:val="001C2728"/>
    <w:rsid w:val="001C336D"/>
    <w:rsid w:val="001C56FF"/>
    <w:rsid w:val="001C632F"/>
    <w:rsid w:val="001C6952"/>
    <w:rsid w:val="001C7319"/>
    <w:rsid w:val="001C7962"/>
    <w:rsid w:val="001D0045"/>
    <w:rsid w:val="001D0963"/>
    <w:rsid w:val="001D0CE0"/>
    <w:rsid w:val="001D0D08"/>
    <w:rsid w:val="001D147E"/>
    <w:rsid w:val="001D20AA"/>
    <w:rsid w:val="001D291C"/>
    <w:rsid w:val="001D3BC2"/>
    <w:rsid w:val="001D5ABF"/>
    <w:rsid w:val="001D5DBD"/>
    <w:rsid w:val="001D642B"/>
    <w:rsid w:val="001D714E"/>
    <w:rsid w:val="001E0DBE"/>
    <w:rsid w:val="001E10D6"/>
    <w:rsid w:val="001E139C"/>
    <w:rsid w:val="001E33AA"/>
    <w:rsid w:val="001E35C0"/>
    <w:rsid w:val="001E424F"/>
    <w:rsid w:val="001E48EE"/>
    <w:rsid w:val="001E4B4D"/>
    <w:rsid w:val="001E4CC0"/>
    <w:rsid w:val="001E7120"/>
    <w:rsid w:val="001E7DBE"/>
    <w:rsid w:val="001F2156"/>
    <w:rsid w:val="001F3243"/>
    <w:rsid w:val="001F358C"/>
    <w:rsid w:val="001F4FD0"/>
    <w:rsid w:val="001F5820"/>
    <w:rsid w:val="001F727F"/>
    <w:rsid w:val="00200083"/>
    <w:rsid w:val="00201AB5"/>
    <w:rsid w:val="00202427"/>
    <w:rsid w:val="002031D2"/>
    <w:rsid w:val="002041C2"/>
    <w:rsid w:val="002057B9"/>
    <w:rsid w:val="002057DD"/>
    <w:rsid w:val="00205ABA"/>
    <w:rsid w:val="00205C76"/>
    <w:rsid w:val="00205D23"/>
    <w:rsid w:val="002067BA"/>
    <w:rsid w:val="00207BFA"/>
    <w:rsid w:val="00207C02"/>
    <w:rsid w:val="0021083A"/>
    <w:rsid w:val="00210AC8"/>
    <w:rsid w:val="00212A7E"/>
    <w:rsid w:val="002133DB"/>
    <w:rsid w:val="00214484"/>
    <w:rsid w:val="00214658"/>
    <w:rsid w:val="00214766"/>
    <w:rsid w:val="00215A06"/>
    <w:rsid w:val="00216085"/>
    <w:rsid w:val="00216167"/>
    <w:rsid w:val="0021691C"/>
    <w:rsid w:val="002169C9"/>
    <w:rsid w:val="0021739C"/>
    <w:rsid w:val="00217536"/>
    <w:rsid w:val="002178D0"/>
    <w:rsid w:val="00220721"/>
    <w:rsid w:val="00220928"/>
    <w:rsid w:val="00220BE9"/>
    <w:rsid w:val="00222485"/>
    <w:rsid w:val="00222B00"/>
    <w:rsid w:val="002241BB"/>
    <w:rsid w:val="0022519F"/>
    <w:rsid w:val="002259F9"/>
    <w:rsid w:val="00225D9B"/>
    <w:rsid w:val="00226FAB"/>
    <w:rsid w:val="00227471"/>
    <w:rsid w:val="0023147F"/>
    <w:rsid w:val="0023183A"/>
    <w:rsid w:val="00231F76"/>
    <w:rsid w:val="002331C1"/>
    <w:rsid w:val="002338D2"/>
    <w:rsid w:val="0023436F"/>
    <w:rsid w:val="00235B97"/>
    <w:rsid w:val="00235D98"/>
    <w:rsid w:val="00235DDB"/>
    <w:rsid w:val="00235FEC"/>
    <w:rsid w:val="002361F0"/>
    <w:rsid w:val="002372D0"/>
    <w:rsid w:val="00237EFB"/>
    <w:rsid w:val="00240B77"/>
    <w:rsid w:val="00240DA5"/>
    <w:rsid w:val="002416CF"/>
    <w:rsid w:val="0024244C"/>
    <w:rsid w:val="0024351F"/>
    <w:rsid w:val="00244037"/>
    <w:rsid w:val="0024493E"/>
    <w:rsid w:val="00245CB4"/>
    <w:rsid w:val="00245E13"/>
    <w:rsid w:val="0024602D"/>
    <w:rsid w:val="0025055D"/>
    <w:rsid w:val="00250A20"/>
    <w:rsid w:val="00250D64"/>
    <w:rsid w:val="00251B64"/>
    <w:rsid w:val="00251F7F"/>
    <w:rsid w:val="002530AB"/>
    <w:rsid w:val="002537D7"/>
    <w:rsid w:val="00253980"/>
    <w:rsid w:val="0025502E"/>
    <w:rsid w:val="002559F0"/>
    <w:rsid w:val="00255B36"/>
    <w:rsid w:val="0025777C"/>
    <w:rsid w:val="00261C8A"/>
    <w:rsid w:val="00261D57"/>
    <w:rsid w:val="0026336E"/>
    <w:rsid w:val="00266161"/>
    <w:rsid w:val="00267379"/>
    <w:rsid w:val="00270527"/>
    <w:rsid w:val="00270A9B"/>
    <w:rsid w:val="00272061"/>
    <w:rsid w:val="0027332C"/>
    <w:rsid w:val="002764C1"/>
    <w:rsid w:val="00280A68"/>
    <w:rsid w:val="00280C6B"/>
    <w:rsid w:val="00282FD4"/>
    <w:rsid w:val="00283043"/>
    <w:rsid w:val="00284212"/>
    <w:rsid w:val="002862D6"/>
    <w:rsid w:val="00291267"/>
    <w:rsid w:val="0029256F"/>
    <w:rsid w:val="00292BDB"/>
    <w:rsid w:val="002930D3"/>
    <w:rsid w:val="00293EA0"/>
    <w:rsid w:val="0029495E"/>
    <w:rsid w:val="00294C41"/>
    <w:rsid w:val="00295057"/>
    <w:rsid w:val="00295A9D"/>
    <w:rsid w:val="00295D2A"/>
    <w:rsid w:val="002960F8"/>
    <w:rsid w:val="00296667"/>
    <w:rsid w:val="0029683E"/>
    <w:rsid w:val="00296901"/>
    <w:rsid w:val="00297291"/>
    <w:rsid w:val="00297932"/>
    <w:rsid w:val="002A083E"/>
    <w:rsid w:val="002A18DD"/>
    <w:rsid w:val="002A1B01"/>
    <w:rsid w:val="002A1EA0"/>
    <w:rsid w:val="002A2283"/>
    <w:rsid w:val="002A2BFE"/>
    <w:rsid w:val="002A3D16"/>
    <w:rsid w:val="002A5A62"/>
    <w:rsid w:val="002A5B43"/>
    <w:rsid w:val="002A6138"/>
    <w:rsid w:val="002A6340"/>
    <w:rsid w:val="002A730E"/>
    <w:rsid w:val="002A7FE0"/>
    <w:rsid w:val="002B04FC"/>
    <w:rsid w:val="002B0D1C"/>
    <w:rsid w:val="002B181B"/>
    <w:rsid w:val="002B2136"/>
    <w:rsid w:val="002B2DDE"/>
    <w:rsid w:val="002B38D9"/>
    <w:rsid w:val="002B516E"/>
    <w:rsid w:val="002B54BF"/>
    <w:rsid w:val="002B5EBA"/>
    <w:rsid w:val="002B7DBC"/>
    <w:rsid w:val="002C0334"/>
    <w:rsid w:val="002C0F4B"/>
    <w:rsid w:val="002C2143"/>
    <w:rsid w:val="002C2796"/>
    <w:rsid w:val="002C3029"/>
    <w:rsid w:val="002C35E1"/>
    <w:rsid w:val="002C36D0"/>
    <w:rsid w:val="002C3CA5"/>
    <w:rsid w:val="002C56DA"/>
    <w:rsid w:val="002C5A7D"/>
    <w:rsid w:val="002C6349"/>
    <w:rsid w:val="002C656C"/>
    <w:rsid w:val="002C6C37"/>
    <w:rsid w:val="002C7B2D"/>
    <w:rsid w:val="002D035C"/>
    <w:rsid w:val="002D07AB"/>
    <w:rsid w:val="002D090B"/>
    <w:rsid w:val="002D0F1A"/>
    <w:rsid w:val="002D26C9"/>
    <w:rsid w:val="002D3535"/>
    <w:rsid w:val="002D3E3A"/>
    <w:rsid w:val="002D4831"/>
    <w:rsid w:val="002D4DCC"/>
    <w:rsid w:val="002D5078"/>
    <w:rsid w:val="002D5373"/>
    <w:rsid w:val="002D64B1"/>
    <w:rsid w:val="002D6615"/>
    <w:rsid w:val="002E0BB1"/>
    <w:rsid w:val="002E1B0E"/>
    <w:rsid w:val="002E2059"/>
    <w:rsid w:val="002E25AE"/>
    <w:rsid w:val="002E265C"/>
    <w:rsid w:val="002E3969"/>
    <w:rsid w:val="002E39AB"/>
    <w:rsid w:val="002E3E58"/>
    <w:rsid w:val="002E49DC"/>
    <w:rsid w:val="002E640F"/>
    <w:rsid w:val="002E70CF"/>
    <w:rsid w:val="002E7292"/>
    <w:rsid w:val="002E7F40"/>
    <w:rsid w:val="002F14C2"/>
    <w:rsid w:val="002F14CB"/>
    <w:rsid w:val="002F17E7"/>
    <w:rsid w:val="002F1A77"/>
    <w:rsid w:val="002F26B3"/>
    <w:rsid w:val="002F3D40"/>
    <w:rsid w:val="002F3D46"/>
    <w:rsid w:val="002F446F"/>
    <w:rsid w:val="002F48CD"/>
    <w:rsid w:val="002F5FC0"/>
    <w:rsid w:val="002F6856"/>
    <w:rsid w:val="002F76E2"/>
    <w:rsid w:val="003005D7"/>
    <w:rsid w:val="00300E50"/>
    <w:rsid w:val="00300EF8"/>
    <w:rsid w:val="003013DE"/>
    <w:rsid w:val="00301E3B"/>
    <w:rsid w:val="00302704"/>
    <w:rsid w:val="00302AD5"/>
    <w:rsid w:val="0030312D"/>
    <w:rsid w:val="0030393C"/>
    <w:rsid w:val="00304826"/>
    <w:rsid w:val="00304962"/>
    <w:rsid w:val="00304B22"/>
    <w:rsid w:val="00305A92"/>
    <w:rsid w:val="003061EF"/>
    <w:rsid w:val="00307577"/>
    <w:rsid w:val="0030788B"/>
    <w:rsid w:val="003105C5"/>
    <w:rsid w:val="00311EEB"/>
    <w:rsid w:val="00312087"/>
    <w:rsid w:val="0031457A"/>
    <w:rsid w:val="003147BA"/>
    <w:rsid w:val="00314BE0"/>
    <w:rsid w:val="00315C5B"/>
    <w:rsid w:val="00317636"/>
    <w:rsid w:val="00320C95"/>
    <w:rsid w:val="0032125A"/>
    <w:rsid w:val="00321BA1"/>
    <w:rsid w:val="00322042"/>
    <w:rsid w:val="00322498"/>
    <w:rsid w:val="0032258B"/>
    <w:rsid w:val="0032275A"/>
    <w:rsid w:val="003230B2"/>
    <w:rsid w:val="00324A6F"/>
    <w:rsid w:val="003260A3"/>
    <w:rsid w:val="0032692E"/>
    <w:rsid w:val="003275AD"/>
    <w:rsid w:val="00330227"/>
    <w:rsid w:val="0033116F"/>
    <w:rsid w:val="0033157C"/>
    <w:rsid w:val="003317B9"/>
    <w:rsid w:val="003322EC"/>
    <w:rsid w:val="00332AF8"/>
    <w:rsid w:val="00332F97"/>
    <w:rsid w:val="0033386E"/>
    <w:rsid w:val="003350C2"/>
    <w:rsid w:val="00335111"/>
    <w:rsid w:val="00336724"/>
    <w:rsid w:val="00336A8C"/>
    <w:rsid w:val="0033723D"/>
    <w:rsid w:val="00340C7C"/>
    <w:rsid w:val="00342F15"/>
    <w:rsid w:val="00343DD2"/>
    <w:rsid w:val="003454A8"/>
    <w:rsid w:val="00345E44"/>
    <w:rsid w:val="00346BEA"/>
    <w:rsid w:val="00346E56"/>
    <w:rsid w:val="003476F8"/>
    <w:rsid w:val="00347BEC"/>
    <w:rsid w:val="0035006F"/>
    <w:rsid w:val="0035042F"/>
    <w:rsid w:val="00351A6C"/>
    <w:rsid w:val="00352607"/>
    <w:rsid w:val="00352EAC"/>
    <w:rsid w:val="00354CFB"/>
    <w:rsid w:val="00355654"/>
    <w:rsid w:val="00356282"/>
    <w:rsid w:val="003604D5"/>
    <w:rsid w:val="00360507"/>
    <w:rsid w:val="00361190"/>
    <w:rsid w:val="003612BB"/>
    <w:rsid w:val="003616A9"/>
    <w:rsid w:val="00362A7C"/>
    <w:rsid w:val="00362F40"/>
    <w:rsid w:val="003630F5"/>
    <w:rsid w:val="003634F7"/>
    <w:rsid w:val="00364006"/>
    <w:rsid w:val="00364F5B"/>
    <w:rsid w:val="0036548D"/>
    <w:rsid w:val="00366B6F"/>
    <w:rsid w:val="00367631"/>
    <w:rsid w:val="00367843"/>
    <w:rsid w:val="00367AF3"/>
    <w:rsid w:val="003700F9"/>
    <w:rsid w:val="00373013"/>
    <w:rsid w:val="00373773"/>
    <w:rsid w:val="003745B5"/>
    <w:rsid w:val="003746E4"/>
    <w:rsid w:val="003767F3"/>
    <w:rsid w:val="00376C35"/>
    <w:rsid w:val="0037783B"/>
    <w:rsid w:val="003818C2"/>
    <w:rsid w:val="003820FD"/>
    <w:rsid w:val="00382B42"/>
    <w:rsid w:val="00383B84"/>
    <w:rsid w:val="00384043"/>
    <w:rsid w:val="0038459D"/>
    <w:rsid w:val="00384A11"/>
    <w:rsid w:val="00385211"/>
    <w:rsid w:val="003854AB"/>
    <w:rsid w:val="0038616C"/>
    <w:rsid w:val="00386529"/>
    <w:rsid w:val="00386838"/>
    <w:rsid w:val="00387382"/>
    <w:rsid w:val="00387E86"/>
    <w:rsid w:val="00390F53"/>
    <w:rsid w:val="00392296"/>
    <w:rsid w:val="00393180"/>
    <w:rsid w:val="00393A79"/>
    <w:rsid w:val="00393D20"/>
    <w:rsid w:val="00394102"/>
    <w:rsid w:val="0039529C"/>
    <w:rsid w:val="00396452"/>
    <w:rsid w:val="00396C0A"/>
    <w:rsid w:val="003A1C32"/>
    <w:rsid w:val="003A1C57"/>
    <w:rsid w:val="003A1D75"/>
    <w:rsid w:val="003A22C0"/>
    <w:rsid w:val="003A283A"/>
    <w:rsid w:val="003A3620"/>
    <w:rsid w:val="003A36CA"/>
    <w:rsid w:val="003A395A"/>
    <w:rsid w:val="003A3D34"/>
    <w:rsid w:val="003A515B"/>
    <w:rsid w:val="003A5919"/>
    <w:rsid w:val="003A5B92"/>
    <w:rsid w:val="003A61DA"/>
    <w:rsid w:val="003A6374"/>
    <w:rsid w:val="003A7B3B"/>
    <w:rsid w:val="003B02B0"/>
    <w:rsid w:val="003B0D45"/>
    <w:rsid w:val="003B1A35"/>
    <w:rsid w:val="003B1A66"/>
    <w:rsid w:val="003B1DA0"/>
    <w:rsid w:val="003B48A8"/>
    <w:rsid w:val="003B4DAC"/>
    <w:rsid w:val="003B64EC"/>
    <w:rsid w:val="003B6D7D"/>
    <w:rsid w:val="003B6E11"/>
    <w:rsid w:val="003B73D7"/>
    <w:rsid w:val="003B79CB"/>
    <w:rsid w:val="003B7DB5"/>
    <w:rsid w:val="003C009D"/>
    <w:rsid w:val="003C1512"/>
    <w:rsid w:val="003C1EC8"/>
    <w:rsid w:val="003C24BD"/>
    <w:rsid w:val="003C3B04"/>
    <w:rsid w:val="003C4049"/>
    <w:rsid w:val="003C4133"/>
    <w:rsid w:val="003C41CD"/>
    <w:rsid w:val="003C4DE2"/>
    <w:rsid w:val="003C6924"/>
    <w:rsid w:val="003C71F7"/>
    <w:rsid w:val="003D0A42"/>
    <w:rsid w:val="003D1947"/>
    <w:rsid w:val="003D1ABD"/>
    <w:rsid w:val="003D3D75"/>
    <w:rsid w:val="003D4A24"/>
    <w:rsid w:val="003D5683"/>
    <w:rsid w:val="003D6881"/>
    <w:rsid w:val="003D69C0"/>
    <w:rsid w:val="003D6D6B"/>
    <w:rsid w:val="003D720D"/>
    <w:rsid w:val="003D7B31"/>
    <w:rsid w:val="003E1D0F"/>
    <w:rsid w:val="003E1D27"/>
    <w:rsid w:val="003E26F8"/>
    <w:rsid w:val="003E35D3"/>
    <w:rsid w:val="003E632E"/>
    <w:rsid w:val="003E6F71"/>
    <w:rsid w:val="003F0502"/>
    <w:rsid w:val="003F0841"/>
    <w:rsid w:val="003F0B69"/>
    <w:rsid w:val="003F1E47"/>
    <w:rsid w:val="003F1F9A"/>
    <w:rsid w:val="003F2E0C"/>
    <w:rsid w:val="003F4FA5"/>
    <w:rsid w:val="003F73F3"/>
    <w:rsid w:val="003F79A1"/>
    <w:rsid w:val="00401273"/>
    <w:rsid w:val="0040236B"/>
    <w:rsid w:val="0040240B"/>
    <w:rsid w:val="004024BF"/>
    <w:rsid w:val="0040255F"/>
    <w:rsid w:val="004031BF"/>
    <w:rsid w:val="004036F5"/>
    <w:rsid w:val="00404396"/>
    <w:rsid w:val="004045A9"/>
    <w:rsid w:val="00406696"/>
    <w:rsid w:val="0040767C"/>
    <w:rsid w:val="00407922"/>
    <w:rsid w:val="00410DE0"/>
    <w:rsid w:val="00410E9C"/>
    <w:rsid w:val="0041117B"/>
    <w:rsid w:val="004113EB"/>
    <w:rsid w:val="00411410"/>
    <w:rsid w:val="00413E14"/>
    <w:rsid w:val="004148F4"/>
    <w:rsid w:val="004156D6"/>
    <w:rsid w:val="00416DB5"/>
    <w:rsid w:val="0041779C"/>
    <w:rsid w:val="00421112"/>
    <w:rsid w:val="00421EAB"/>
    <w:rsid w:val="00422172"/>
    <w:rsid w:val="00422363"/>
    <w:rsid w:val="00423BDA"/>
    <w:rsid w:val="004255B5"/>
    <w:rsid w:val="0042567A"/>
    <w:rsid w:val="00425900"/>
    <w:rsid w:val="00426A7B"/>
    <w:rsid w:val="0043008B"/>
    <w:rsid w:val="00431213"/>
    <w:rsid w:val="00431D7D"/>
    <w:rsid w:val="00432465"/>
    <w:rsid w:val="0043272F"/>
    <w:rsid w:val="00432DDD"/>
    <w:rsid w:val="00433F6E"/>
    <w:rsid w:val="00434D88"/>
    <w:rsid w:val="00436032"/>
    <w:rsid w:val="00436325"/>
    <w:rsid w:val="00436A6B"/>
    <w:rsid w:val="00440314"/>
    <w:rsid w:val="00440754"/>
    <w:rsid w:val="0044224A"/>
    <w:rsid w:val="0044240B"/>
    <w:rsid w:val="004424EF"/>
    <w:rsid w:val="00442FC8"/>
    <w:rsid w:val="00443205"/>
    <w:rsid w:val="0044383B"/>
    <w:rsid w:val="004443BC"/>
    <w:rsid w:val="00444E27"/>
    <w:rsid w:val="0044530E"/>
    <w:rsid w:val="00450E7C"/>
    <w:rsid w:val="00451A97"/>
    <w:rsid w:val="0045261A"/>
    <w:rsid w:val="00454BDC"/>
    <w:rsid w:val="00455059"/>
    <w:rsid w:val="0045628D"/>
    <w:rsid w:val="004563AF"/>
    <w:rsid w:val="00456568"/>
    <w:rsid w:val="0045699F"/>
    <w:rsid w:val="0045795D"/>
    <w:rsid w:val="00457B10"/>
    <w:rsid w:val="00457E53"/>
    <w:rsid w:val="00460774"/>
    <w:rsid w:val="00461F28"/>
    <w:rsid w:val="00462675"/>
    <w:rsid w:val="00463257"/>
    <w:rsid w:val="00463C39"/>
    <w:rsid w:val="004662AB"/>
    <w:rsid w:val="004662B4"/>
    <w:rsid w:val="0046739F"/>
    <w:rsid w:val="00470B73"/>
    <w:rsid w:val="00470DC3"/>
    <w:rsid w:val="00472AF3"/>
    <w:rsid w:val="004734AD"/>
    <w:rsid w:val="004734C8"/>
    <w:rsid w:val="00474372"/>
    <w:rsid w:val="00474913"/>
    <w:rsid w:val="004760EB"/>
    <w:rsid w:val="00477217"/>
    <w:rsid w:val="004809E4"/>
    <w:rsid w:val="00480AA4"/>
    <w:rsid w:val="00481038"/>
    <w:rsid w:val="00481177"/>
    <w:rsid w:val="00481C98"/>
    <w:rsid w:val="00481CD7"/>
    <w:rsid w:val="0048345C"/>
    <w:rsid w:val="00483560"/>
    <w:rsid w:val="0048372F"/>
    <w:rsid w:val="00483B38"/>
    <w:rsid w:val="0048431B"/>
    <w:rsid w:val="00484601"/>
    <w:rsid w:val="00484A5C"/>
    <w:rsid w:val="0048512E"/>
    <w:rsid w:val="00486774"/>
    <w:rsid w:val="00487054"/>
    <w:rsid w:val="0048735D"/>
    <w:rsid w:val="004905C9"/>
    <w:rsid w:val="00492A3C"/>
    <w:rsid w:val="00493348"/>
    <w:rsid w:val="00494104"/>
    <w:rsid w:val="00495FE2"/>
    <w:rsid w:val="00496421"/>
    <w:rsid w:val="00496C65"/>
    <w:rsid w:val="00496E0B"/>
    <w:rsid w:val="004973D2"/>
    <w:rsid w:val="0049771F"/>
    <w:rsid w:val="004A0DE5"/>
    <w:rsid w:val="004A0EE9"/>
    <w:rsid w:val="004A250F"/>
    <w:rsid w:val="004A2945"/>
    <w:rsid w:val="004A3510"/>
    <w:rsid w:val="004A40CC"/>
    <w:rsid w:val="004A48B7"/>
    <w:rsid w:val="004A54F8"/>
    <w:rsid w:val="004A5B3B"/>
    <w:rsid w:val="004A6565"/>
    <w:rsid w:val="004A768B"/>
    <w:rsid w:val="004B1063"/>
    <w:rsid w:val="004B1103"/>
    <w:rsid w:val="004B1B79"/>
    <w:rsid w:val="004B1EB1"/>
    <w:rsid w:val="004B21EC"/>
    <w:rsid w:val="004B2529"/>
    <w:rsid w:val="004B32C5"/>
    <w:rsid w:val="004B72CB"/>
    <w:rsid w:val="004C004D"/>
    <w:rsid w:val="004C00BA"/>
    <w:rsid w:val="004C0606"/>
    <w:rsid w:val="004C1D8E"/>
    <w:rsid w:val="004C2D43"/>
    <w:rsid w:val="004C3322"/>
    <w:rsid w:val="004C5196"/>
    <w:rsid w:val="004C606F"/>
    <w:rsid w:val="004C6789"/>
    <w:rsid w:val="004C71E2"/>
    <w:rsid w:val="004C751D"/>
    <w:rsid w:val="004C75D0"/>
    <w:rsid w:val="004C7871"/>
    <w:rsid w:val="004C7D34"/>
    <w:rsid w:val="004C7D83"/>
    <w:rsid w:val="004D0293"/>
    <w:rsid w:val="004D046D"/>
    <w:rsid w:val="004D0672"/>
    <w:rsid w:val="004D0F81"/>
    <w:rsid w:val="004D1071"/>
    <w:rsid w:val="004D32B3"/>
    <w:rsid w:val="004D4592"/>
    <w:rsid w:val="004D4D9B"/>
    <w:rsid w:val="004D5FD1"/>
    <w:rsid w:val="004D62F6"/>
    <w:rsid w:val="004D64A0"/>
    <w:rsid w:val="004D73EF"/>
    <w:rsid w:val="004E09CA"/>
    <w:rsid w:val="004E2869"/>
    <w:rsid w:val="004E31A9"/>
    <w:rsid w:val="004E34C6"/>
    <w:rsid w:val="004E4866"/>
    <w:rsid w:val="004E6E3F"/>
    <w:rsid w:val="004E7A10"/>
    <w:rsid w:val="004F169E"/>
    <w:rsid w:val="004F1DE2"/>
    <w:rsid w:val="004F23A6"/>
    <w:rsid w:val="004F2995"/>
    <w:rsid w:val="004F2AF4"/>
    <w:rsid w:val="004F2FF0"/>
    <w:rsid w:val="004F335F"/>
    <w:rsid w:val="004F3556"/>
    <w:rsid w:val="004F3967"/>
    <w:rsid w:val="004F3D85"/>
    <w:rsid w:val="004F3E31"/>
    <w:rsid w:val="004F3E4D"/>
    <w:rsid w:val="004F3E8F"/>
    <w:rsid w:val="004F4AF8"/>
    <w:rsid w:val="004F4C6F"/>
    <w:rsid w:val="004F735D"/>
    <w:rsid w:val="004F7745"/>
    <w:rsid w:val="004F792D"/>
    <w:rsid w:val="00500EDF"/>
    <w:rsid w:val="005055D3"/>
    <w:rsid w:val="00505CB4"/>
    <w:rsid w:val="00505FA9"/>
    <w:rsid w:val="00507FE0"/>
    <w:rsid w:val="005104F5"/>
    <w:rsid w:val="005105E9"/>
    <w:rsid w:val="005107FE"/>
    <w:rsid w:val="00512318"/>
    <w:rsid w:val="00512A26"/>
    <w:rsid w:val="005138AF"/>
    <w:rsid w:val="00513D51"/>
    <w:rsid w:val="00513F5C"/>
    <w:rsid w:val="00515E6A"/>
    <w:rsid w:val="00516349"/>
    <w:rsid w:val="00517FC0"/>
    <w:rsid w:val="0052037A"/>
    <w:rsid w:val="0052057A"/>
    <w:rsid w:val="00520A84"/>
    <w:rsid w:val="00521DE0"/>
    <w:rsid w:val="00522274"/>
    <w:rsid w:val="005224F4"/>
    <w:rsid w:val="005228F2"/>
    <w:rsid w:val="0052308E"/>
    <w:rsid w:val="00523A20"/>
    <w:rsid w:val="005244FE"/>
    <w:rsid w:val="005245E7"/>
    <w:rsid w:val="005254BB"/>
    <w:rsid w:val="00525E35"/>
    <w:rsid w:val="00527083"/>
    <w:rsid w:val="0052792F"/>
    <w:rsid w:val="00527972"/>
    <w:rsid w:val="00527A44"/>
    <w:rsid w:val="00530ED8"/>
    <w:rsid w:val="00531299"/>
    <w:rsid w:val="00531319"/>
    <w:rsid w:val="00531BE6"/>
    <w:rsid w:val="005331C0"/>
    <w:rsid w:val="005353BD"/>
    <w:rsid w:val="00537A3B"/>
    <w:rsid w:val="00540EA4"/>
    <w:rsid w:val="005426DB"/>
    <w:rsid w:val="00543384"/>
    <w:rsid w:val="00543405"/>
    <w:rsid w:val="00544288"/>
    <w:rsid w:val="0054517F"/>
    <w:rsid w:val="005451EE"/>
    <w:rsid w:val="005452AE"/>
    <w:rsid w:val="0054584C"/>
    <w:rsid w:val="00545F72"/>
    <w:rsid w:val="00546FA2"/>
    <w:rsid w:val="00551418"/>
    <w:rsid w:val="005519BE"/>
    <w:rsid w:val="00553DC4"/>
    <w:rsid w:val="005546C3"/>
    <w:rsid w:val="00554744"/>
    <w:rsid w:val="00554C8E"/>
    <w:rsid w:val="00555796"/>
    <w:rsid w:val="00555AA9"/>
    <w:rsid w:val="00555C67"/>
    <w:rsid w:val="00555FAC"/>
    <w:rsid w:val="00557DFC"/>
    <w:rsid w:val="00557E23"/>
    <w:rsid w:val="00560245"/>
    <w:rsid w:val="00561305"/>
    <w:rsid w:val="00561558"/>
    <w:rsid w:val="0056291B"/>
    <w:rsid w:val="0056390E"/>
    <w:rsid w:val="00566729"/>
    <w:rsid w:val="005668E0"/>
    <w:rsid w:val="00566B1F"/>
    <w:rsid w:val="00566BB3"/>
    <w:rsid w:val="00567500"/>
    <w:rsid w:val="00567899"/>
    <w:rsid w:val="005679BF"/>
    <w:rsid w:val="005715D9"/>
    <w:rsid w:val="00572743"/>
    <w:rsid w:val="00572DDD"/>
    <w:rsid w:val="00572DED"/>
    <w:rsid w:val="0057344E"/>
    <w:rsid w:val="00574542"/>
    <w:rsid w:val="00574A43"/>
    <w:rsid w:val="00574D04"/>
    <w:rsid w:val="005759B6"/>
    <w:rsid w:val="005771C4"/>
    <w:rsid w:val="00580380"/>
    <w:rsid w:val="005808CD"/>
    <w:rsid w:val="00581752"/>
    <w:rsid w:val="005824AD"/>
    <w:rsid w:val="005842B3"/>
    <w:rsid w:val="00584449"/>
    <w:rsid w:val="00584C95"/>
    <w:rsid w:val="0058584C"/>
    <w:rsid w:val="00585890"/>
    <w:rsid w:val="00585B00"/>
    <w:rsid w:val="0058756D"/>
    <w:rsid w:val="00587F98"/>
    <w:rsid w:val="005901E9"/>
    <w:rsid w:val="0059236F"/>
    <w:rsid w:val="0059248F"/>
    <w:rsid w:val="00593176"/>
    <w:rsid w:val="00593B65"/>
    <w:rsid w:val="00593C6D"/>
    <w:rsid w:val="00594A84"/>
    <w:rsid w:val="00594DE1"/>
    <w:rsid w:val="00594E94"/>
    <w:rsid w:val="00595348"/>
    <w:rsid w:val="00595AC3"/>
    <w:rsid w:val="00595E8A"/>
    <w:rsid w:val="005965DC"/>
    <w:rsid w:val="005976B3"/>
    <w:rsid w:val="005A055B"/>
    <w:rsid w:val="005A0C37"/>
    <w:rsid w:val="005A0CAB"/>
    <w:rsid w:val="005A1EAC"/>
    <w:rsid w:val="005A3528"/>
    <w:rsid w:val="005A3778"/>
    <w:rsid w:val="005A39D7"/>
    <w:rsid w:val="005A4032"/>
    <w:rsid w:val="005A62C3"/>
    <w:rsid w:val="005A7F19"/>
    <w:rsid w:val="005B28EA"/>
    <w:rsid w:val="005B2BB7"/>
    <w:rsid w:val="005B374B"/>
    <w:rsid w:val="005B37DE"/>
    <w:rsid w:val="005B4DEC"/>
    <w:rsid w:val="005B588B"/>
    <w:rsid w:val="005B6D81"/>
    <w:rsid w:val="005C0258"/>
    <w:rsid w:val="005C0371"/>
    <w:rsid w:val="005C1058"/>
    <w:rsid w:val="005C23AD"/>
    <w:rsid w:val="005C33FC"/>
    <w:rsid w:val="005C4523"/>
    <w:rsid w:val="005C5599"/>
    <w:rsid w:val="005C60DA"/>
    <w:rsid w:val="005C6994"/>
    <w:rsid w:val="005C7C6E"/>
    <w:rsid w:val="005C7E90"/>
    <w:rsid w:val="005D059D"/>
    <w:rsid w:val="005D091A"/>
    <w:rsid w:val="005D0A41"/>
    <w:rsid w:val="005D2C29"/>
    <w:rsid w:val="005D35D6"/>
    <w:rsid w:val="005D37BA"/>
    <w:rsid w:val="005D3B9C"/>
    <w:rsid w:val="005D5CCF"/>
    <w:rsid w:val="005D6D38"/>
    <w:rsid w:val="005E097E"/>
    <w:rsid w:val="005E1243"/>
    <w:rsid w:val="005E127C"/>
    <w:rsid w:val="005E2628"/>
    <w:rsid w:val="005E2649"/>
    <w:rsid w:val="005E33BC"/>
    <w:rsid w:val="005E4BB5"/>
    <w:rsid w:val="005E6EF4"/>
    <w:rsid w:val="005E6FBC"/>
    <w:rsid w:val="005E7377"/>
    <w:rsid w:val="005F0978"/>
    <w:rsid w:val="005F1B27"/>
    <w:rsid w:val="005F306F"/>
    <w:rsid w:val="005F3263"/>
    <w:rsid w:val="005F43DA"/>
    <w:rsid w:val="005F5A99"/>
    <w:rsid w:val="005F7544"/>
    <w:rsid w:val="005F75D6"/>
    <w:rsid w:val="005F778B"/>
    <w:rsid w:val="005F7916"/>
    <w:rsid w:val="006008C3"/>
    <w:rsid w:val="0060279C"/>
    <w:rsid w:val="00604342"/>
    <w:rsid w:val="0060468B"/>
    <w:rsid w:val="006052A7"/>
    <w:rsid w:val="0060566D"/>
    <w:rsid w:val="00606F91"/>
    <w:rsid w:val="00611298"/>
    <w:rsid w:val="0061191D"/>
    <w:rsid w:val="00611C8F"/>
    <w:rsid w:val="00612207"/>
    <w:rsid w:val="00612952"/>
    <w:rsid w:val="00612C13"/>
    <w:rsid w:val="00612F89"/>
    <w:rsid w:val="006132C5"/>
    <w:rsid w:val="00613FA4"/>
    <w:rsid w:val="00614A91"/>
    <w:rsid w:val="00615812"/>
    <w:rsid w:val="00620AB5"/>
    <w:rsid w:val="006212E8"/>
    <w:rsid w:val="00621428"/>
    <w:rsid w:val="00621B2E"/>
    <w:rsid w:val="0062249A"/>
    <w:rsid w:val="00622BB2"/>
    <w:rsid w:val="00622C45"/>
    <w:rsid w:val="00622D38"/>
    <w:rsid w:val="006231B7"/>
    <w:rsid w:val="006240B0"/>
    <w:rsid w:val="0062532E"/>
    <w:rsid w:val="00626241"/>
    <w:rsid w:val="00626603"/>
    <w:rsid w:val="00630F3F"/>
    <w:rsid w:val="00631553"/>
    <w:rsid w:val="00631A22"/>
    <w:rsid w:val="00634636"/>
    <w:rsid w:val="006347F2"/>
    <w:rsid w:val="00635EFB"/>
    <w:rsid w:val="0063608B"/>
    <w:rsid w:val="006363C4"/>
    <w:rsid w:val="0063709B"/>
    <w:rsid w:val="00637306"/>
    <w:rsid w:val="00637AE6"/>
    <w:rsid w:val="00637B75"/>
    <w:rsid w:val="0064069B"/>
    <w:rsid w:val="006417BC"/>
    <w:rsid w:val="006418C6"/>
    <w:rsid w:val="00641CE7"/>
    <w:rsid w:val="00642F1A"/>
    <w:rsid w:val="0064319C"/>
    <w:rsid w:val="006435B6"/>
    <w:rsid w:val="00643D34"/>
    <w:rsid w:val="00644BB9"/>
    <w:rsid w:val="00644C58"/>
    <w:rsid w:val="00644D37"/>
    <w:rsid w:val="00650C8C"/>
    <w:rsid w:val="0065116C"/>
    <w:rsid w:val="006520CF"/>
    <w:rsid w:val="00652AC4"/>
    <w:rsid w:val="00653061"/>
    <w:rsid w:val="00653B4C"/>
    <w:rsid w:val="00653D63"/>
    <w:rsid w:val="00654A63"/>
    <w:rsid w:val="00655ADC"/>
    <w:rsid w:val="00655F7A"/>
    <w:rsid w:val="00657439"/>
    <w:rsid w:val="006575B5"/>
    <w:rsid w:val="00657C22"/>
    <w:rsid w:val="0066023D"/>
    <w:rsid w:val="00661AE3"/>
    <w:rsid w:val="006646E5"/>
    <w:rsid w:val="00665051"/>
    <w:rsid w:val="00666A75"/>
    <w:rsid w:val="00670552"/>
    <w:rsid w:val="0067121C"/>
    <w:rsid w:val="00671D02"/>
    <w:rsid w:val="00672BDE"/>
    <w:rsid w:val="00672C98"/>
    <w:rsid w:val="006736E3"/>
    <w:rsid w:val="0067389A"/>
    <w:rsid w:val="0067399E"/>
    <w:rsid w:val="00674114"/>
    <w:rsid w:val="00676F36"/>
    <w:rsid w:val="00677A5E"/>
    <w:rsid w:val="00680680"/>
    <w:rsid w:val="006816AF"/>
    <w:rsid w:val="00681D66"/>
    <w:rsid w:val="00683695"/>
    <w:rsid w:val="00683B1F"/>
    <w:rsid w:val="0068434F"/>
    <w:rsid w:val="0068552E"/>
    <w:rsid w:val="006856E7"/>
    <w:rsid w:val="00686543"/>
    <w:rsid w:val="00686CB1"/>
    <w:rsid w:val="00690871"/>
    <w:rsid w:val="00690A07"/>
    <w:rsid w:val="006914DE"/>
    <w:rsid w:val="00691918"/>
    <w:rsid w:val="00692855"/>
    <w:rsid w:val="00692E86"/>
    <w:rsid w:val="006936F6"/>
    <w:rsid w:val="00693E3D"/>
    <w:rsid w:val="0069694F"/>
    <w:rsid w:val="006977C4"/>
    <w:rsid w:val="006A0D5F"/>
    <w:rsid w:val="006A0EF0"/>
    <w:rsid w:val="006A236F"/>
    <w:rsid w:val="006A2A2A"/>
    <w:rsid w:val="006A2C94"/>
    <w:rsid w:val="006A2E23"/>
    <w:rsid w:val="006A33A1"/>
    <w:rsid w:val="006A5D7A"/>
    <w:rsid w:val="006A608D"/>
    <w:rsid w:val="006B019B"/>
    <w:rsid w:val="006B1499"/>
    <w:rsid w:val="006B18C8"/>
    <w:rsid w:val="006B2024"/>
    <w:rsid w:val="006B2C9C"/>
    <w:rsid w:val="006B50AE"/>
    <w:rsid w:val="006B5817"/>
    <w:rsid w:val="006B5B71"/>
    <w:rsid w:val="006B5DF3"/>
    <w:rsid w:val="006B6A89"/>
    <w:rsid w:val="006B6AE5"/>
    <w:rsid w:val="006B7B7D"/>
    <w:rsid w:val="006C1512"/>
    <w:rsid w:val="006C21FC"/>
    <w:rsid w:val="006C22C2"/>
    <w:rsid w:val="006C32A1"/>
    <w:rsid w:val="006C5672"/>
    <w:rsid w:val="006C6886"/>
    <w:rsid w:val="006C6914"/>
    <w:rsid w:val="006C7A1A"/>
    <w:rsid w:val="006D0666"/>
    <w:rsid w:val="006D17F9"/>
    <w:rsid w:val="006D3351"/>
    <w:rsid w:val="006D3E34"/>
    <w:rsid w:val="006D40F0"/>
    <w:rsid w:val="006D4DE3"/>
    <w:rsid w:val="006D6CB0"/>
    <w:rsid w:val="006D7599"/>
    <w:rsid w:val="006D7B6E"/>
    <w:rsid w:val="006E0B35"/>
    <w:rsid w:val="006E15F4"/>
    <w:rsid w:val="006E16D7"/>
    <w:rsid w:val="006E18A4"/>
    <w:rsid w:val="006E2692"/>
    <w:rsid w:val="006E2BA8"/>
    <w:rsid w:val="006E37E7"/>
    <w:rsid w:val="006E552E"/>
    <w:rsid w:val="006E569A"/>
    <w:rsid w:val="006E76CA"/>
    <w:rsid w:val="006E7E8A"/>
    <w:rsid w:val="006F19DB"/>
    <w:rsid w:val="006F2907"/>
    <w:rsid w:val="006F2B99"/>
    <w:rsid w:val="006F4658"/>
    <w:rsid w:val="006F4F25"/>
    <w:rsid w:val="006F50FC"/>
    <w:rsid w:val="006F53F1"/>
    <w:rsid w:val="006F552F"/>
    <w:rsid w:val="006F5694"/>
    <w:rsid w:val="006F5EDE"/>
    <w:rsid w:val="00700076"/>
    <w:rsid w:val="00703032"/>
    <w:rsid w:val="007031A9"/>
    <w:rsid w:val="00703738"/>
    <w:rsid w:val="00704799"/>
    <w:rsid w:val="00704DA7"/>
    <w:rsid w:val="007057C2"/>
    <w:rsid w:val="007059C2"/>
    <w:rsid w:val="00706763"/>
    <w:rsid w:val="00706C9F"/>
    <w:rsid w:val="00706E2B"/>
    <w:rsid w:val="00707653"/>
    <w:rsid w:val="0070766C"/>
    <w:rsid w:val="00710F50"/>
    <w:rsid w:val="00711093"/>
    <w:rsid w:val="00711AD1"/>
    <w:rsid w:val="00712071"/>
    <w:rsid w:val="007125BF"/>
    <w:rsid w:val="007149BE"/>
    <w:rsid w:val="00714F59"/>
    <w:rsid w:val="007155C6"/>
    <w:rsid w:val="00715891"/>
    <w:rsid w:val="00715897"/>
    <w:rsid w:val="00715D73"/>
    <w:rsid w:val="0071787B"/>
    <w:rsid w:val="00717AA8"/>
    <w:rsid w:val="00720921"/>
    <w:rsid w:val="00720B0E"/>
    <w:rsid w:val="007212DA"/>
    <w:rsid w:val="007217DA"/>
    <w:rsid w:val="00723BBA"/>
    <w:rsid w:val="00724394"/>
    <w:rsid w:val="00726B00"/>
    <w:rsid w:val="00727691"/>
    <w:rsid w:val="0072774A"/>
    <w:rsid w:val="0073100F"/>
    <w:rsid w:val="007345D0"/>
    <w:rsid w:val="007348BB"/>
    <w:rsid w:val="00734A0D"/>
    <w:rsid w:val="00734C46"/>
    <w:rsid w:val="007355AC"/>
    <w:rsid w:val="00735D18"/>
    <w:rsid w:val="00737E09"/>
    <w:rsid w:val="00740944"/>
    <w:rsid w:val="00740DA4"/>
    <w:rsid w:val="007415B5"/>
    <w:rsid w:val="00741C1D"/>
    <w:rsid w:val="00741FDF"/>
    <w:rsid w:val="00742126"/>
    <w:rsid w:val="00742178"/>
    <w:rsid w:val="00743A2C"/>
    <w:rsid w:val="00743B68"/>
    <w:rsid w:val="00744F45"/>
    <w:rsid w:val="0074526F"/>
    <w:rsid w:val="00745C67"/>
    <w:rsid w:val="00745D16"/>
    <w:rsid w:val="0074612C"/>
    <w:rsid w:val="00746DCA"/>
    <w:rsid w:val="0075097B"/>
    <w:rsid w:val="007509CA"/>
    <w:rsid w:val="00751903"/>
    <w:rsid w:val="00754182"/>
    <w:rsid w:val="00754B62"/>
    <w:rsid w:val="0075700E"/>
    <w:rsid w:val="00757CAC"/>
    <w:rsid w:val="00760C84"/>
    <w:rsid w:val="007636C1"/>
    <w:rsid w:val="007654B2"/>
    <w:rsid w:val="007654E0"/>
    <w:rsid w:val="0076651B"/>
    <w:rsid w:val="007676EC"/>
    <w:rsid w:val="00770E3F"/>
    <w:rsid w:val="00771E0E"/>
    <w:rsid w:val="007726D0"/>
    <w:rsid w:val="007739C8"/>
    <w:rsid w:val="00774D09"/>
    <w:rsid w:val="00775706"/>
    <w:rsid w:val="00775B36"/>
    <w:rsid w:val="00775CB6"/>
    <w:rsid w:val="00776C83"/>
    <w:rsid w:val="00776EA5"/>
    <w:rsid w:val="0077746B"/>
    <w:rsid w:val="00777C10"/>
    <w:rsid w:val="007801AC"/>
    <w:rsid w:val="0078176C"/>
    <w:rsid w:val="00782840"/>
    <w:rsid w:val="00782E7E"/>
    <w:rsid w:val="00784A3A"/>
    <w:rsid w:val="00785787"/>
    <w:rsid w:val="00786275"/>
    <w:rsid w:val="00787520"/>
    <w:rsid w:val="00787980"/>
    <w:rsid w:val="00787E7F"/>
    <w:rsid w:val="0079022C"/>
    <w:rsid w:val="00791792"/>
    <w:rsid w:val="00791D5F"/>
    <w:rsid w:val="00791F51"/>
    <w:rsid w:val="00793456"/>
    <w:rsid w:val="007939CF"/>
    <w:rsid w:val="00794453"/>
    <w:rsid w:val="00794506"/>
    <w:rsid w:val="00794ED5"/>
    <w:rsid w:val="00795A77"/>
    <w:rsid w:val="00795DD1"/>
    <w:rsid w:val="0079688C"/>
    <w:rsid w:val="0079739F"/>
    <w:rsid w:val="0079764C"/>
    <w:rsid w:val="007A0998"/>
    <w:rsid w:val="007A0B31"/>
    <w:rsid w:val="007A153C"/>
    <w:rsid w:val="007A1E1E"/>
    <w:rsid w:val="007A3172"/>
    <w:rsid w:val="007A4925"/>
    <w:rsid w:val="007A4C2F"/>
    <w:rsid w:val="007A5386"/>
    <w:rsid w:val="007A55B4"/>
    <w:rsid w:val="007A55BF"/>
    <w:rsid w:val="007A5966"/>
    <w:rsid w:val="007A68AE"/>
    <w:rsid w:val="007A6FDE"/>
    <w:rsid w:val="007A7583"/>
    <w:rsid w:val="007A7F12"/>
    <w:rsid w:val="007B1350"/>
    <w:rsid w:val="007B19BE"/>
    <w:rsid w:val="007B1DA7"/>
    <w:rsid w:val="007B2127"/>
    <w:rsid w:val="007B2341"/>
    <w:rsid w:val="007B264C"/>
    <w:rsid w:val="007B2813"/>
    <w:rsid w:val="007B2848"/>
    <w:rsid w:val="007B348D"/>
    <w:rsid w:val="007B4225"/>
    <w:rsid w:val="007B4A7C"/>
    <w:rsid w:val="007B53C4"/>
    <w:rsid w:val="007B5CF9"/>
    <w:rsid w:val="007B5E06"/>
    <w:rsid w:val="007B626E"/>
    <w:rsid w:val="007B6FA5"/>
    <w:rsid w:val="007B72E2"/>
    <w:rsid w:val="007B7B3D"/>
    <w:rsid w:val="007C01C2"/>
    <w:rsid w:val="007C1111"/>
    <w:rsid w:val="007C12C8"/>
    <w:rsid w:val="007C1537"/>
    <w:rsid w:val="007C1BD2"/>
    <w:rsid w:val="007C262F"/>
    <w:rsid w:val="007C2EFC"/>
    <w:rsid w:val="007C39CE"/>
    <w:rsid w:val="007C408F"/>
    <w:rsid w:val="007C41A0"/>
    <w:rsid w:val="007C4367"/>
    <w:rsid w:val="007C4B96"/>
    <w:rsid w:val="007C4F8A"/>
    <w:rsid w:val="007C5409"/>
    <w:rsid w:val="007C6478"/>
    <w:rsid w:val="007C6EC7"/>
    <w:rsid w:val="007C703E"/>
    <w:rsid w:val="007C71F6"/>
    <w:rsid w:val="007C77CE"/>
    <w:rsid w:val="007C7953"/>
    <w:rsid w:val="007C799D"/>
    <w:rsid w:val="007D0F01"/>
    <w:rsid w:val="007D0F2F"/>
    <w:rsid w:val="007D1C35"/>
    <w:rsid w:val="007D1D46"/>
    <w:rsid w:val="007D1E97"/>
    <w:rsid w:val="007D1F9B"/>
    <w:rsid w:val="007D2266"/>
    <w:rsid w:val="007D22F1"/>
    <w:rsid w:val="007D2334"/>
    <w:rsid w:val="007D2A8C"/>
    <w:rsid w:val="007D39D6"/>
    <w:rsid w:val="007D45FE"/>
    <w:rsid w:val="007D4FFB"/>
    <w:rsid w:val="007D5B8C"/>
    <w:rsid w:val="007D609E"/>
    <w:rsid w:val="007D72F9"/>
    <w:rsid w:val="007D7374"/>
    <w:rsid w:val="007D73AA"/>
    <w:rsid w:val="007E11D0"/>
    <w:rsid w:val="007E1AD8"/>
    <w:rsid w:val="007E1D4E"/>
    <w:rsid w:val="007E1DC0"/>
    <w:rsid w:val="007E2B96"/>
    <w:rsid w:val="007E3316"/>
    <w:rsid w:val="007E3DBA"/>
    <w:rsid w:val="007E4FFB"/>
    <w:rsid w:val="007E5FC1"/>
    <w:rsid w:val="007E631A"/>
    <w:rsid w:val="007E6B76"/>
    <w:rsid w:val="007E6FD8"/>
    <w:rsid w:val="007E7551"/>
    <w:rsid w:val="007E7D0A"/>
    <w:rsid w:val="007F02E4"/>
    <w:rsid w:val="007F03AD"/>
    <w:rsid w:val="007F1296"/>
    <w:rsid w:val="007F1A91"/>
    <w:rsid w:val="007F3164"/>
    <w:rsid w:val="007F4371"/>
    <w:rsid w:val="007F499C"/>
    <w:rsid w:val="007F56A4"/>
    <w:rsid w:val="007F57C6"/>
    <w:rsid w:val="00801178"/>
    <w:rsid w:val="00801780"/>
    <w:rsid w:val="00802C60"/>
    <w:rsid w:val="00802D34"/>
    <w:rsid w:val="008034D8"/>
    <w:rsid w:val="008036C8"/>
    <w:rsid w:val="00803D70"/>
    <w:rsid w:val="00804FBD"/>
    <w:rsid w:val="008050EC"/>
    <w:rsid w:val="008062C3"/>
    <w:rsid w:val="0080630E"/>
    <w:rsid w:val="00806F89"/>
    <w:rsid w:val="00807447"/>
    <w:rsid w:val="00807747"/>
    <w:rsid w:val="00807DD0"/>
    <w:rsid w:val="00810363"/>
    <w:rsid w:val="008118B9"/>
    <w:rsid w:val="0081280B"/>
    <w:rsid w:val="00812829"/>
    <w:rsid w:val="00812CD5"/>
    <w:rsid w:val="00813078"/>
    <w:rsid w:val="00814EBC"/>
    <w:rsid w:val="00816C08"/>
    <w:rsid w:val="00817A1A"/>
    <w:rsid w:val="00820D81"/>
    <w:rsid w:val="00821479"/>
    <w:rsid w:val="0082309F"/>
    <w:rsid w:val="008237DD"/>
    <w:rsid w:val="00823B61"/>
    <w:rsid w:val="008248DE"/>
    <w:rsid w:val="00824BCE"/>
    <w:rsid w:val="00830142"/>
    <w:rsid w:val="00830B70"/>
    <w:rsid w:val="008316CD"/>
    <w:rsid w:val="00832C39"/>
    <w:rsid w:val="0083351F"/>
    <w:rsid w:val="008336B3"/>
    <w:rsid w:val="00833967"/>
    <w:rsid w:val="00834103"/>
    <w:rsid w:val="00835BD4"/>
    <w:rsid w:val="0083646B"/>
    <w:rsid w:val="00836818"/>
    <w:rsid w:val="00836C07"/>
    <w:rsid w:val="008376D1"/>
    <w:rsid w:val="00837E11"/>
    <w:rsid w:val="008402F2"/>
    <w:rsid w:val="00841E1E"/>
    <w:rsid w:val="00842046"/>
    <w:rsid w:val="008433D9"/>
    <w:rsid w:val="008445E6"/>
    <w:rsid w:val="008457DC"/>
    <w:rsid w:val="00847342"/>
    <w:rsid w:val="008510DA"/>
    <w:rsid w:val="00851113"/>
    <w:rsid w:val="00851EC6"/>
    <w:rsid w:val="00852215"/>
    <w:rsid w:val="00852956"/>
    <w:rsid w:val="008529B2"/>
    <w:rsid w:val="008558BB"/>
    <w:rsid w:val="008576A8"/>
    <w:rsid w:val="00857774"/>
    <w:rsid w:val="0086032F"/>
    <w:rsid w:val="00861726"/>
    <w:rsid w:val="00861CE3"/>
    <w:rsid w:val="00861DE8"/>
    <w:rsid w:val="0086278B"/>
    <w:rsid w:val="008629BD"/>
    <w:rsid w:val="0086351F"/>
    <w:rsid w:val="008645EE"/>
    <w:rsid w:val="00864DAC"/>
    <w:rsid w:val="008655E7"/>
    <w:rsid w:val="00866847"/>
    <w:rsid w:val="00867742"/>
    <w:rsid w:val="00870C26"/>
    <w:rsid w:val="00872CCB"/>
    <w:rsid w:val="00872F7C"/>
    <w:rsid w:val="00874C90"/>
    <w:rsid w:val="00875CB4"/>
    <w:rsid w:val="00876535"/>
    <w:rsid w:val="008770C9"/>
    <w:rsid w:val="0087768D"/>
    <w:rsid w:val="00877767"/>
    <w:rsid w:val="00880DB2"/>
    <w:rsid w:val="00884999"/>
    <w:rsid w:val="008853D1"/>
    <w:rsid w:val="00886F43"/>
    <w:rsid w:val="00887108"/>
    <w:rsid w:val="008910CA"/>
    <w:rsid w:val="00891BDA"/>
    <w:rsid w:val="00892BC3"/>
    <w:rsid w:val="00892E9D"/>
    <w:rsid w:val="008953D1"/>
    <w:rsid w:val="008955EC"/>
    <w:rsid w:val="0089689F"/>
    <w:rsid w:val="00896905"/>
    <w:rsid w:val="00896D52"/>
    <w:rsid w:val="008975B4"/>
    <w:rsid w:val="008A0831"/>
    <w:rsid w:val="008A0AE9"/>
    <w:rsid w:val="008A0E20"/>
    <w:rsid w:val="008A2D75"/>
    <w:rsid w:val="008A38A5"/>
    <w:rsid w:val="008A3DF7"/>
    <w:rsid w:val="008A3FE7"/>
    <w:rsid w:val="008A42A3"/>
    <w:rsid w:val="008A49EE"/>
    <w:rsid w:val="008B1239"/>
    <w:rsid w:val="008B1672"/>
    <w:rsid w:val="008B1B26"/>
    <w:rsid w:val="008B1BD1"/>
    <w:rsid w:val="008B21F7"/>
    <w:rsid w:val="008B2BE7"/>
    <w:rsid w:val="008B3201"/>
    <w:rsid w:val="008B3243"/>
    <w:rsid w:val="008B3765"/>
    <w:rsid w:val="008B48C5"/>
    <w:rsid w:val="008B5544"/>
    <w:rsid w:val="008B7189"/>
    <w:rsid w:val="008B7889"/>
    <w:rsid w:val="008B7EBA"/>
    <w:rsid w:val="008C064A"/>
    <w:rsid w:val="008C196E"/>
    <w:rsid w:val="008C2075"/>
    <w:rsid w:val="008C2A1C"/>
    <w:rsid w:val="008C3D1B"/>
    <w:rsid w:val="008C3ED9"/>
    <w:rsid w:val="008C451C"/>
    <w:rsid w:val="008C5130"/>
    <w:rsid w:val="008C551F"/>
    <w:rsid w:val="008C5DBD"/>
    <w:rsid w:val="008C6906"/>
    <w:rsid w:val="008C6FEF"/>
    <w:rsid w:val="008C736D"/>
    <w:rsid w:val="008D09F1"/>
    <w:rsid w:val="008D0D10"/>
    <w:rsid w:val="008D104F"/>
    <w:rsid w:val="008D144C"/>
    <w:rsid w:val="008D29A8"/>
    <w:rsid w:val="008D3550"/>
    <w:rsid w:val="008D36C9"/>
    <w:rsid w:val="008D4DB8"/>
    <w:rsid w:val="008D5E20"/>
    <w:rsid w:val="008D699D"/>
    <w:rsid w:val="008D7C54"/>
    <w:rsid w:val="008E19FF"/>
    <w:rsid w:val="008E1CE7"/>
    <w:rsid w:val="008E299B"/>
    <w:rsid w:val="008E308F"/>
    <w:rsid w:val="008E4DA9"/>
    <w:rsid w:val="008E4F8F"/>
    <w:rsid w:val="008E5310"/>
    <w:rsid w:val="008E5D4F"/>
    <w:rsid w:val="008E78AA"/>
    <w:rsid w:val="008E7999"/>
    <w:rsid w:val="008E7A2E"/>
    <w:rsid w:val="008F05E4"/>
    <w:rsid w:val="008F0E65"/>
    <w:rsid w:val="008F284F"/>
    <w:rsid w:val="008F2ED8"/>
    <w:rsid w:val="008F2FB6"/>
    <w:rsid w:val="008F36E8"/>
    <w:rsid w:val="008F39DC"/>
    <w:rsid w:val="008F3EE7"/>
    <w:rsid w:val="008F41EA"/>
    <w:rsid w:val="008F43EE"/>
    <w:rsid w:val="008F4C6C"/>
    <w:rsid w:val="008F7AF0"/>
    <w:rsid w:val="00900C5B"/>
    <w:rsid w:val="00901390"/>
    <w:rsid w:val="00901D92"/>
    <w:rsid w:val="00902857"/>
    <w:rsid w:val="00902C13"/>
    <w:rsid w:val="00902C84"/>
    <w:rsid w:val="009039A7"/>
    <w:rsid w:val="00904792"/>
    <w:rsid w:val="00904DD5"/>
    <w:rsid w:val="00904E8E"/>
    <w:rsid w:val="00905FD1"/>
    <w:rsid w:val="00906E77"/>
    <w:rsid w:val="0090704D"/>
    <w:rsid w:val="00907902"/>
    <w:rsid w:val="00907BF5"/>
    <w:rsid w:val="009108EB"/>
    <w:rsid w:val="00910EC1"/>
    <w:rsid w:val="00911BB0"/>
    <w:rsid w:val="00912359"/>
    <w:rsid w:val="009131E5"/>
    <w:rsid w:val="00914612"/>
    <w:rsid w:val="00915B32"/>
    <w:rsid w:val="009162A8"/>
    <w:rsid w:val="00916549"/>
    <w:rsid w:val="00917246"/>
    <w:rsid w:val="00920065"/>
    <w:rsid w:val="0092076B"/>
    <w:rsid w:val="0092096C"/>
    <w:rsid w:val="0092109F"/>
    <w:rsid w:val="009210B7"/>
    <w:rsid w:val="00921277"/>
    <w:rsid w:val="009213CC"/>
    <w:rsid w:val="009215AB"/>
    <w:rsid w:val="00922381"/>
    <w:rsid w:val="009236E6"/>
    <w:rsid w:val="00924131"/>
    <w:rsid w:val="009257B0"/>
    <w:rsid w:val="00925EA6"/>
    <w:rsid w:val="00926263"/>
    <w:rsid w:val="00927A76"/>
    <w:rsid w:val="00927CC6"/>
    <w:rsid w:val="00927DF4"/>
    <w:rsid w:val="009302BC"/>
    <w:rsid w:val="0093057F"/>
    <w:rsid w:val="00930B2D"/>
    <w:rsid w:val="00930E2B"/>
    <w:rsid w:val="009314B0"/>
    <w:rsid w:val="00931A48"/>
    <w:rsid w:val="009322E3"/>
    <w:rsid w:val="009334F1"/>
    <w:rsid w:val="00933D7C"/>
    <w:rsid w:val="0093407C"/>
    <w:rsid w:val="00934697"/>
    <w:rsid w:val="00935388"/>
    <w:rsid w:val="00935F7D"/>
    <w:rsid w:val="00936C09"/>
    <w:rsid w:val="00936CC9"/>
    <w:rsid w:val="009374FD"/>
    <w:rsid w:val="00937D8A"/>
    <w:rsid w:val="00940161"/>
    <w:rsid w:val="009402B8"/>
    <w:rsid w:val="0094088F"/>
    <w:rsid w:val="00940CB8"/>
    <w:rsid w:val="0094107D"/>
    <w:rsid w:val="00941349"/>
    <w:rsid w:val="0094210C"/>
    <w:rsid w:val="0094295F"/>
    <w:rsid w:val="00942BB0"/>
    <w:rsid w:val="0094325E"/>
    <w:rsid w:val="0094476A"/>
    <w:rsid w:val="00945ACB"/>
    <w:rsid w:val="00947C6C"/>
    <w:rsid w:val="00950101"/>
    <w:rsid w:val="0095068F"/>
    <w:rsid w:val="009512D7"/>
    <w:rsid w:val="00951314"/>
    <w:rsid w:val="00951880"/>
    <w:rsid w:val="0095317F"/>
    <w:rsid w:val="00953439"/>
    <w:rsid w:val="00954862"/>
    <w:rsid w:val="00955B1A"/>
    <w:rsid w:val="00955B29"/>
    <w:rsid w:val="00955D49"/>
    <w:rsid w:val="00956044"/>
    <w:rsid w:val="00956112"/>
    <w:rsid w:val="00956178"/>
    <w:rsid w:val="009565AE"/>
    <w:rsid w:val="009570B1"/>
    <w:rsid w:val="00960347"/>
    <w:rsid w:val="00961E24"/>
    <w:rsid w:val="0096218B"/>
    <w:rsid w:val="00962228"/>
    <w:rsid w:val="009623EE"/>
    <w:rsid w:val="009626A3"/>
    <w:rsid w:val="00962E1C"/>
    <w:rsid w:val="009638CE"/>
    <w:rsid w:val="00964CAA"/>
    <w:rsid w:val="00964D0D"/>
    <w:rsid w:val="00964E44"/>
    <w:rsid w:val="0096761C"/>
    <w:rsid w:val="00967865"/>
    <w:rsid w:val="009709F9"/>
    <w:rsid w:val="0097264B"/>
    <w:rsid w:val="00972717"/>
    <w:rsid w:val="00972824"/>
    <w:rsid w:val="00973121"/>
    <w:rsid w:val="00973483"/>
    <w:rsid w:val="00973BFB"/>
    <w:rsid w:val="00974538"/>
    <w:rsid w:val="009745E1"/>
    <w:rsid w:val="0097491A"/>
    <w:rsid w:val="0097583C"/>
    <w:rsid w:val="00975B97"/>
    <w:rsid w:val="009775AC"/>
    <w:rsid w:val="00977C08"/>
    <w:rsid w:val="00977FAF"/>
    <w:rsid w:val="00983552"/>
    <w:rsid w:val="00983721"/>
    <w:rsid w:val="00983E65"/>
    <w:rsid w:val="0098413B"/>
    <w:rsid w:val="009844C6"/>
    <w:rsid w:val="00984789"/>
    <w:rsid w:val="00985043"/>
    <w:rsid w:val="00985B58"/>
    <w:rsid w:val="00986B5B"/>
    <w:rsid w:val="00987263"/>
    <w:rsid w:val="009909D4"/>
    <w:rsid w:val="00991366"/>
    <w:rsid w:val="0099144B"/>
    <w:rsid w:val="009914A9"/>
    <w:rsid w:val="009915C4"/>
    <w:rsid w:val="009917DA"/>
    <w:rsid w:val="00992FF6"/>
    <w:rsid w:val="009934C8"/>
    <w:rsid w:val="00993CF2"/>
    <w:rsid w:val="00993F24"/>
    <w:rsid w:val="00994C05"/>
    <w:rsid w:val="00994CFA"/>
    <w:rsid w:val="00995217"/>
    <w:rsid w:val="0099525F"/>
    <w:rsid w:val="009954CE"/>
    <w:rsid w:val="009A0030"/>
    <w:rsid w:val="009A05E6"/>
    <w:rsid w:val="009A073A"/>
    <w:rsid w:val="009A0866"/>
    <w:rsid w:val="009A08A0"/>
    <w:rsid w:val="009A0FDF"/>
    <w:rsid w:val="009A0FE3"/>
    <w:rsid w:val="009A155F"/>
    <w:rsid w:val="009A1659"/>
    <w:rsid w:val="009A1703"/>
    <w:rsid w:val="009A1A73"/>
    <w:rsid w:val="009A1F77"/>
    <w:rsid w:val="009A24E7"/>
    <w:rsid w:val="009A4C5F"/>
    <w:rsid w:val="009A54D5"/>
    <w:rsid w:val="009A5C0C"/>
    <w:rsid w:val="009A6946"/>
    <w:rsid w:val="009B01D7"/>
    <w:rsid w:val="009B0B13"/>
    <w:rsid w:val="009B0BF5"/>
    <w:rsid w:val="009B12EA"/>
    <w:rsid w:val="009B1A9F"/>
    <w:rsid w:val="009B3BD6"/>
    <w:rsid w:val="009B4425"/>
    <w:rsid w:val="009B5135"/>
    <w:rsid w:val="009B517A"/>
    <w:rsid w:val="009B5750"/>
    <w:rsid w:val="009B60FF"/>
    <w:rsid w:val="009B65F0"/>
    <w:rsid w:val="009B6B23"/>
    <w:rsid w:val="009B7089"/>
    <w:rsid w:val="009B7F1B"/>
    <w:rsid w:val="009C1AD3"/>
    <w:rsid w:val="009C2608"/>
    <w:rsid w:val="009C486E"/>
    <w:rsid w:val="009C5038"/>
    <w:rsid w:val="009C59AF"/>
    <w:rsid w:val="009C59DD"/>
    <w:rsid w:val="009C5F5E"/>
    <w:rsid w:val="009C6752"/>
    <w:rsid w:val="009C7B81"/>
    <w:rsid w:val="009D14CE"/>
    <w:rsid w:val="009D160B"/>
    <w:rsid w:val="009D16B4"/>
    <w:rsid w:val="009D1C12"/>
    <w:rsid w:val="009D24EB"/>
    <w:rsid w:val="009D26A7"/>
    <w:rsid w:val="009D27DB"/>
    <w:rsid w:val="009D2C13"/>
    <w:rsid w:val="009D2CE2"/>
    <w:rsid w:val="009D31FA"/>
    <w:rsid w:val="009D438C"/>
    <w:rsid w:val="009D475A"/>
    <w:rsid w:val="009D73F8"/>
    <w:rsid w:val="009E22F2"/>
    <w:rsid w:val="009E2707"/>
    <w:rsid w:val="009E35EF"/>
    <w:rsid w:val="009E55FC"/>
    <w:rsid w:val="009E70F9"/>
    <w:rsid w:val="009F1ACE"/>
    <w:rsid w:val="009F200F"/>
    <w:rsid w:val="009F227B"/>
    <w:rsid w:val="009F2C1D"/>
    <w:rsid w:val="009F3D62"/>
    <w:rsid w:val="009F4EBD"/>
    <w:rsid w:val="009F5071"/>
    <w:rsid w:val="009F55F4"/>
    <w:rsid w:val="009F67A2"/>
    <w:rsid w:val="009F753E"/>
    <w:rsid w:val="009F7863"/>
    <w:rsid w:val="00A003C3"/>
    <w:rsid w:val="00A02E46"/>
    <w:rsid w:val="00A0322D"/>
    <w:rsid w:val="00A03FF2"/>
    <w:rsid w:val="00A048C7"/>
    <w:rsid w:val="00A05239"/>
    <w:rsid w:val="00A0533E"/>
    <w:rsid w:val="00A0570F"/>
    <w:rsid w:val="00A05CE7"/>
    <w:rsid w:val="00A0722A"/>
    <w:rsid w:val="00A075C1"/>
    <w:rsid w:val="00A0773C"/>
    <w:rsid w:val="00A079D6"/>
    <w:rsid w:val="00A10159"/>
    <w:rsid w:val="00A114E8"/>
    <w:rsid w:val="00A11EC4"/>
    <w:rsid w:val="00A11EFD"/>
    <w:rsid w:val="00A12950"/>
    <w:rsid w:val="00A14C12"/>
    <w:rsid w:val="00A14DE5"/>
    <w:rsid w:val="00A15D36"/>
    <w:rsid w:val="00A15D9A"/>
    <w:rsid w:val="00A1698B"/>
    <w:rsid w:val="00A1769E"/>
    <w:rsid w:val="00A20771"/>
    <w:rsid w:val="00A20B1B"/>
    <w:rsid w:val="00A21EDB"/>
    <w:rsid w:val="00A23A45"/>
    <w:rsid w:val="00A23CA1"/>
    <w:rsid w:val="00A249B4"/>
    <w:rsid w:val="00A24A58"/>
    <w:rsid w:val="00A2533E"/>
    <w:rsid w:val="00A253B9"/>
    <w:rsid w:val="00A2543D"/>
    <w:rsid w:val="00A259C5"/>
    <w:rsid w:val="00A25C09"/>
    <w:rsid w:val="00A26421"/>
    <w:rsid w:val="00A27724"/>
    <w:rsid w:val="00A27E71"/>
    <w:rsid w:val="00A30602"/>
    <w:rsid w:val="00A30E77"/>
    <w:rsid w:val="00A31092"/>
    <w:rsid w:val="00A31D37"/>
    <w:rsid w:val="00A32A72"/>
    <w:rsid w:val="00A33CAC"/>
    <w:rsid w:val="00A3477A"/>
    <w:rsid w:val="00A347E7"/>
    <w:rsid w:val="00A34CF7"/>
    <w:rsid w:val="00A35D15"/>
    <w:rsid w:val="00A36493"/>
    <w:rsid w:val="00A369F2"/>
    <w:rsid w:val="00A36E60"/>
    <w:rsid w:val="00A3779B"/>
    <w:rsid w:val="00A402E0"/>
    <w:rsid w:val="00A40725"/>
    <w:rsid w:val="00A4079B"/>
    <w:rsid w:val="00A407EA"/>
    <w:rsid w:val="00A409D0"/>
    <w:rsid w:val="00A41453"/>
    <w:rsid w:val="00A41518"/>
    <w:rsid w:val="00A42B78"/>
    <w:rsid w:val="00A43089"/>
    <w:rsid w:val="00A4332C"/>
    <w:rsid w:val="00A438BF"/>
    <w:rsid w:val="00A4411A"/>
    <w:rsid w:val="00A44B1A"/>
    <w:rsid w:val="00A458E1"/>
    <w:rsid w:val="00A461BD"/>
    <w:rsid w:val="00A51720"/>
    <w:rsid w:val="00A5224F"/>
    <w:rsid w:val="00A52DFF"/>
    <w:rsid w:val="00A538F4"/>
    <w:rsid w:val="00A570E2"/>
    <w:rsid w:val="00A5735D"/>
    <w:rsid w:val="00A574B6"/>
    <w:rsid w:val="00A608CA"/>
    <w:rsid w:val="00A6096D"/>
    <w:rsid w:val="00A611F3"/>
    <w:rsid w:val="00A61BFE"/>
    <w:rsid w:val="00A61D39"/>
    <w:rsid w:val="00A62369"/>
    <w:rsid w:val="00A64816"/>
    <w:rsid w:val="00A65266"/>
    <w:rsid w:val="00A661EB"/>
    <w:rsid w:val="00A66693"/>
    <w:rsid w:val="00A676DA"/>
    <w:rsid w:val="00A67B92"/>
    <w:rsid w:val="00A70F87"/>
    <w:rsid w:val="00A71209"/>
    <w:rsid w:val="00A712D0"/>
    <w:rsid w:val="00A7181A"/>
    <w:rsid w:val="00A72791"/>
    <w:rsid w:val="00A72E75"/>
    <w:rsid w:val="00A7364A"/>
    <w:rsid w:val="00A73DFF"/>
    <w:rsid w:val="00A74E9F"/>
    <w:rsid w:val="00A75F63"/>
    <w:rsid w:val="00A80371"/>
    <w:rsid w:val="00A80D12"/>
    <w:rsid w:val="00A8145C"/>
    <w:rsid w:val="00A82184"/>
    <w:rsid w:val="00A822DB"/>
    <w:rsid w:val="00A84277"/>
    <w:rsid w:val="00A845A2"/>
    <w:rsid w:val="00A849F6"/>
    <w:rsid w:val="00A84AD3"/>
    <w:rsid w:val="00A85239"/>
    <w:rsid w:val="00A85CDD"/>
    <w:rsid w:val="00A85E2D"/>
    <w:rsid w:val="00A910B4"/>
    <w:rsid w:val="00A91111"/>
    <w:rsid w:val="00A9208D"/>
    <w:rsid w:val="00A931DD"/>
    <w:rsid w:val="00A9473B"/>
    <w:rsid w:val="00A94F37"/>
    <w:rsid w:val="00A94F61"/>
    <w:rsid w:val="00A95311"/>
    <w:rsid w:val="00A956F3"/>
    <w:rsid w:val="00A96FC7"/>
    <w:rsid w:val="00A973C9"/>
    <w:rsid w:val="00A977EB"/>
    <w:rsid w:val="00A97805"/>
    <w:rsid w:val="00A97A9C"/>
    <w:rsid w:val="00AA15FA"/>
    <w:rsid w:val="00AA1BE8"/>
    <w:rsid w:val="00AA26FD"/>
    <w:rsid w:val="00AA280A"/>
    <w:rsid w:val="00AA3890"/>
    <w:rsid w:val="00AA3FBA"/>
    <w:rsid w:val="00AA5542"/>
    <w:rsid w:val="00AA63AF"/>
    <w:rsid w:val="00AA64E3"/>
    <w:rsid w:val="00AA7AAD"/>
    <w:rsid w:val="00AB1059"/>
    <w:rsid w:val="00AB1B87"/>
    <w:rsid w:val="00AB22C6"/>
    <w:rsid w:val="00AB3280"/>
    <w:rsid w:val="00AB41D3"/>
    <w:rsid w:val="00AB5B9E"/>
    <w:rsid w:val="00AB717B"/>
    <w:rsid w:val="00AB7AB6"/>
    <w:rsid w:val="00AC09E1"/>
    <w:rsid w:val="00AC14AF"/>
    <w:rsid w:val="00AC16AF"/>
    <w:rsid w:val="00AC1976"/>
    <w:rsid w:val="00AC19D2"/>
    <w:rsid w:val="00AC37AF"/>
    <w:rsid w:val="00AC4147"/>
    <w:rsid w:val="00AC41F9"/>
    <w:rsid w:val="00AC558F"/>
    <w:rsid w:val="00AD0797"/>
    <w:rsid w:val="00AD0874"/>
    <w:rsid w:val="00AD1D03"/>
    <w:rsid w:val="00AD34AF"/>
    <w:rsid w:val="00AD3E66"/>
    <w:rsid w:val="00AD4BFF"/>
    <w:rsid w:val="00AD4EEC"/>
    <w:rsid w:val="00AD510B"/>
    <w:rsid w:val="00AD577D"/>
    <w:rsid w:val="00AD623B"/>
    <w:rsid w:val="00AD7004"/>
    <w:rsid w:val="00AD7724"/>
    <w:rsid w:val="00AE0116"/>
    <w:rsid w:val="00AE09A0"/>
    <w:rsid w:val="00AE0F67"/>
    <w:rsid w:val="00AE1623"/>
    <w:rsid w:val="00AE170A"/>
    <w:rsid w:val="00AE24D9"/>
    <w:rsid w:val="00AE360B"/>
    <w:rsid w:val="00AE3B5B"/>
    <w:rsid w:val="00AE3F08"/>
    <w:rsid w:val="00AE41CE"/>
    <w:rsid w:val="00AE60D8"/>
    <w:rsid w:val="00AE6DFE"/>
    <w:rsid w:val="00AE7392"/>
    <w:rsid w:val="00AF017F"/>
    <w:rsid w:val="00AF0C7B"/>
    <w:rsid w:val="00AF0E43"/>
    <w:rsid w:val="00AF0FB5"/>
    <w:rsid w:val="00AF17B9"/>
    <w:rsid w:val="00AF213F"/>
    <w:rsid w:val="00AF2287"/>
    <w:rsid w:val="00AF284A"/>
    <w:rsid w:val="00AF3917"/>
    <w:rsid w:val="00AF3E62"/>
    <w:rsid w:val="00AF3F37"/>
    <w:rsid w:val="00AF48D6"/>
    <w:rsid w:val="00AF4BB5"/>
    <w:rsid w:val="00AF4FEC"/>
    <w:rsid w:val="00AF5E7E"/>
    <w:rsid w:val="00AF5EF2"/>
    <w:rsid w:val="00AF712E"/>
    <w:rsid w:val="00AF7E1E"/>
    <w:rsid w:val="00B0176B"/>
    <w:rsid w:val="00B01F49"/>
    <w:rsid w:val="00B02C6D"/>
    <w:rsid w:val="00B043B2"/>
    <w:rsid w:val="00B0509E"/>
    <w:rsid w:val="00B06508"/>
    <w:rsid w:val="00B07108"/>
    <w:rsid w:val="00B07472"/>
    <w:rsid w:val="00B0793C"/>
    <w:rsid w:val="00B07F90"/>
    <w:rsid w:val="00B1031F"/>
    <w:rsid w:val="00B1079F"/>
    <w:rsid w:val="00B11239"/>
    <w:rsid w:val="00B11DA0"/>
    <w:rsid w:val="00B12088"/>
    <w:rsid w:val="00B1310F"/>
    <w:rsid w:val="00B140F2"/>
    <w:rsid w:val="00B1509B"/>
    <w:rsid w:val="00B151C8"/>
    <w:rsid w:val="00B15DEB"/>
    <w:rsid w:val="00B16F44"/>
    <w:rsid w:val="00B173E6"/>
    <w:rsid w:val="00B175E5"/>
    <w:rsid w:val="00B17981"/>
    <w:rsid w:val="00B20A6A"/>
    <w:rsid w:val="00B20CA4"/>
    <w:rsid w:val="00B215FC"/>
    <w:rsid w:val="00B22E40"/>
    <w:rsid w:val="00B245A6"/>
    <w:rsid w:val="00B24DAF"/>
    <w:rsid w:val="00B251C9"/>
    <w:rsid w:val="00B2543D"/>
    <w:rsid w:val="00B263A3"/>
    <w:rsid w:val="00B26660"/>
    <w:rsid w:val="00B26B2E"/>
    <w:rsid w:val="00B27A67"/>
    <w:rsid w:val="00B30817"/>
    <w:rsid w:val="00B30C1C"/>
    <w:rsid w:val="00B30E79"/>
    <w:rsid w:val="00B315F0"/>
    <w:rsid w:val="00B318DF"/>
    <w:rsid w:val="00B327DC"/>
    <w:rsid w:val="00B33C06"/>
    <w:rsid w:val="00B34D18"/>
    <w:rsid w:val="00B36E6C"/>
    <w:rsid w:val="00B371A1"/>
    <w:rsid w:val="00B37269"/>
    <w:rsid w:val="00B40230"/>
    <w:rsid w:val="00B40431"/>
    <w:rsid w:val="00B40A22"/>
    <w:rsid w:val="00B40EEA"/>
    <w:rsid w:val="00B4133B"/>
    <w:rsid w:val="00B417A6"/>
    <w:rsid w:val="00B41EB1"/>
    <w:rsid w:val="00B41FFC"/>
    <w:rsid w:val="00B4304A"/>
    <w:rsid w:val="00B432C1"/>
    <w:rsid w:val="00B43F29"/>
    <w:rsid w:val="00B4432A"/>
    <w:rsid w:val="00B4606B"/>
    <w:rsid w:val="00B46741"/>
    <w:rsid w:val="00B46A34"/>
    <w:rsid w:val="00B46B40"/>
    <w:rsid w:val="00B47225"/>
    <w:rsid w:val="00B473AC"/>
    <w:rsid w:val="00B517BD"/>
    <w:rsid w:val="00B51C5F"/>
    <w:rsid w:val="00B52683"/>
    <w:rsid w:val="00B52964"/>
    <w:rsid w:val="00B530F1"/>
    <w:rsid w:val="00B543A1"/>
    <w:rsid w:val="00B5478D"/>
    <w:rsid w:val="00B55626"/>
    <w:rsid w:val="00B5642C"/>
    <w:rsid w:val="00B572E0"/>
    <w:rsid w:val="00B61081"/>
    <w:rsid w:val="00B61314"/>
    <w:rsid w:val="00B61CD8"/>
    <w:rsid w:val="00B627A9"/>
    <w:rsid w:val="00B627F6"/>
    <w:rsid w:val="00B708C4"/>
    <w:rsid w:val="00B70F80"/>
    <w:rsid w:val="00B7248D"/>
    <w:rsid w:val="00B74B25"/>
    <w:rsid w:val="00B74E56"/>
    <w:rsid w:val="00B75E3E"/>
    <w:rsid w:val="00B766C3"/>
    <w:rsid w:val="00B76CCD"/>
    <w:rsid w:val="00B76F04"/>
    <w:rsid w:val="00B7751E"/>
    <w:rsid w:val="00B778A1"/>
    <w:rsid w:val="00B80B48"/>
    <w:rsid w:val="00B828BA"/>
    <w:rsid w:val="00B82B00"/>
    <w:rsid w:val="00B83334"/>
    <w:rsid w:val="00B83F46"/>
    <w:rsid w:val="00B83FCE"/>
    <w:rsid w:val="00B85020"/>
    <w:rsid w:val="00B854CB"/>
    <w:rsid w:val="00B85C97"/>
    <w:rsid w:val="00B85FFB"/>
    <w:rsid w:val="00B8606F"/>
    <w:rsid w:val="00B8646D"/>
    <w:rsid w:val="00B86512"/>
    <w:rsid w:val="00B865EB"/>
    <w:rsid w:val="00B867D5"/>
    <w:rsid w:val="00B879F2"/>
    <w:rsid w:val="00B87C33"/>
    <w:rsid w:val="00B9097E"/>
    <w:rsid w:val="00B909AF"/>
    <w:rsid w:val="00B90A79"/>
    <w:rsid w:val="00B91B75"/>
    <w:rsid w:val="00B91F8A"/>
    <w:rsid w:val="00B92906"/>
    <w:rsid w:val="00B92A0C"/>
    <w:rsid w:val="00B941AB"/>
    <w:rsid w:val="00B9493B"/>
    <w:rsid w:val="00B95C35"/>
    <w:rsid w:val="00B96BEB"/>
    <w:rsid w:val="00BA006A"/>
    <w:rsid w:val="00BA0208"/>
    <w:rsid w:val="00BA0486"/>
    <w:rsid w:val="00BA0DF5"/>
    <w:rsid w:val="00BA4ABF"/>
    <w:rsid w:val="00BA5692"/>
    <w:rsid w:val="00BA769C"/>
    <w:rsid w:val="00BA778A"/>
    <w:rsid w:val="00BA7EDB"/>
    <w:rsid w:val="00BB0470"/>
    <w:rsid w:val="00BB054E"/>
    <w:rsid w:val="00BB1274"/>
    <w:rsid w:val="00BB2A94"/>
    <w:rsid w:val="00BB3C23"/>
    <w:rsid w:val="00BB4121"/>
    <w:rsid w:val="00BB4883"/>
    <w:rsid w:val="00BB4BD8"/>
    <w:rsid w:val="00BB4D28"/>
    <w:rsid w:val="00BB541F"/>
    <w:rsid w:val="00BB558B"/>
    <w:rsid w:val="00BB5A90"/>
    <w:rsid w:val="00BB7709"/>
    <w:rsid w:val="00BC0439"/>
    <w:rsid w:val="00BC0A49"/>
    <w:rsid w:val="00BC1236"/>
    <w:rsid w:val="00BC1531"/>
    <w:rsid w:val="00BC1992"/>
    <w:rsid w:val="00BC1A95"/>
    <w:rsid w:val="00BC3330"/>
    <w:rsid w:val="00BC4C5A"/>
    <w:rsid w:val="00BC5D76"/>
    <w:rsid w:val="00BC602B"/>
    <w:rsid w:val="00BC6214"/>
    <w:rsid w:val="00BC6947"/>
    <w:rsid w:val="00BC6FEB"/>
    <w:rsid w:val="00BC72B7"/>
    <w:rsid w:val="00BC7330"/>
    <w:rsid w:val="00BC7526"/>
    <w:rsid w:val="00BD063D"/>
    <w:rsid w:val="00BD069E"/>
    <w:rsid w:val="00BD0C43"/>
    <w:rsid w:val="00BD120F"/>
    <w:rsid w:val="00BD1AA7"/>
    <w:rsid w:val="00BD1B4F"/>
    <w:rsid w:val="00BD273E"/>
    <w:rsid w:val="00BD2A09"/>
    <w:rsid w:val="00BD3CEB"/>
    <w:rsid w:val="00BD4567"/>
    <w:rsid w:val="00BD55B8"/>
    <w:rsid w:val="00BD5610"/>
    <w:rsid w:val="00BD58CC"/>
    <w:rsid w:val="00BD6801"/>
    <w:rsid w:val="00BD6A9A"/>
    <w:rsid w:val="00BD7BFE"/>
    <w:rsid w:val="00BD7DDF"/>
    <w:rsid w:val="00BD7DEE"/>
    <w:rsid w:val="00BE05A2"/>
    <w:rsid w:val="00BE12F1"/>
    <w:rsid w:val="00BE1AF7"/>
    <w:rsid w:val="00BE405C"/>
    <w:rsid w:val="00BE479E"/>
    <w:rsid w:val="00BE48DF"/>
    <w:rsid w:val="00BE5033"/>
    <w:rsid w:val="00BE5F48"/>
    <w:rsid w:val="00BE63C1"/>
    <w:rsid w:val="00BE665D"/>
    <w:rsid w:val="00BF0706"/>
    <w:rsid w:val="00BF07D5"/>
    <w:rsid w:val="00BF0A1D"/>
    <w:rsid w:val="00BF1753"/>
    <w:rsid w:val="00BF3A8A"/>
    <w:rsid w:val="00BF42AA"/>
    <w:rsid w:val="00BF5F89"/>
    <w:rsid w:val="00BF6D6A"/>
    <w:rsid w:val="00C01BD3"/>
    <w:rsid w:val="00C02207"/>
    <w:rsid w:val="00C0393A"/>
    <w:rsid w:val="00C03F4B"/>
    <w:rsid w:val="00C046C7"/>
    <w:rsid w:val="00C04BA7"/>
    <w:rsid w:val="00C054B7"/>
    <w:rsid w:val="00C0582A"/>
    <w:rsid w:val="00C06F01"/>
    <w:rsid w:val="00C07145"/>
    <w:rsid w:val="00C1126B"/>
    <w:rsid w:val="00C1185B"/>
    <w:rsid w:val="00C11B34"/>
    <w:rsid w:val="00C11B5D"/>
    <w:rsid w:val="00C12B43"/>
    <w:rsid w:val="00C14446"/>
    <w:rsid w:val="00C15906"/>
    <w:rsid w:val="00C16878"/>
    <w:rsid w:val="00C16A63"/>
    <w:rsid w:val="00C170EA"/>
    <w:rsid w:val="00C17D1F"/>
    <w:rsid w:val="00C17D2E"/>
    <w:rsid w:val="00C20914"/>
    <w:rsid w:val="00C224BF"/>
    <w:rsid w:val="00C23041"/>
    <w:rsid w:val="00C2390A"/>
    <w:rsid w:val="00C25864"/>
    <w:rsid w:val="00C26E13"/>
    <w:rsid w:val="00C272BC"/>
    <w:rsid w:val="00C272F2"/>
    <w:rsid w:val="00C27B9E"/>
    <w:rsid w:val="00C27BAC"/>
    <w:rsid w:val="00C304B1"/>
    <w:rsid w:val="00C30A4C"/>
    <w:rsid w:val="00C316D6"/>
    <w:rsid w:val="00C3186B"/>
    <w:rsid w:val="00C3252A"/>
    <w:rsid w:val="00C3290C"/>
    <w:rsid w:val="00C331BB"/>
    <w:rsid w:val="00C3361B"/>
    <w:rsid w:val="00C33F67"/>
    <w:rsid w:val="00C3405C"/>
    <w:rsid w:val="00C344DB"/>
    <w:rsid w:val="00C34E82"/>
    <w:rsid w:val="00C35295"/>
    <w:rsid w:val="00C35747"/>
    <w:rsid w:val="00C35826"/>
    <w:rsid w:val="00C35885"/>
    <w:rsid w:val="00C3595B"/>
    <w:rsid w:val="00C36087"/>
    <w:rsid w:val="00C3663C"/>
    <w:rsid w:val="00C37788"/>
    <w:rsid w:val="00C37DD1"/>
    <w:rsid w:val="00C4029E"/>
    <w:rsid w:val="00C403A2"/>
    <w:rsid w:val="00C42163"/>
    <w:rsid w:val="00C42F76"/>
    <w:rsid w:val="00C446BD"/>
    <w:rsid w:val="00C44EC7"/>
    <w:rsid w:val="00C45381"/>
    <w:rsid w:val="00C46028"/>
    <w:rsid w:val="00C46098"/>
    <w:rsid w:val="00C465CE"/>
    <w:rsid w:val="00C46B2C"/>
    <w:rsid w:val="00C46E02"/>
    <w:rsid w:val="00C477BC"/>
    <w:rsid w:val="00C478F2"/>
    <w:rsid w:val="00C47E3A"/>
    <w:rsid w:val="00C50EF4"/>
    <w:rsid w:val="00C5117C"/>
    <w:rsid w:val="00C51C55"/>
    <w:rsid w:val="00C52911"/>
    <w:rsid w:val="00C53FA2"/>
    <w:rsid w:val="00C544F5"/>
    <w:rsid w:val="00C548CC"/>
    <w:rsid w:val="00C54F30"/>
    <w:rsid w:val="00C56343"/>
    <w:rsid w:val="00C56AD5"/>
    <w:rsid w:val="00C56D2F"/>
    <w:rsid w:val="00C57592"/>
    <w:rsid w:val="00C57B1F"/>
    <w:rsid w:val="00C601D6"/>
    <w:rsid w:val="00C61F8A"/>
    <w:rsid w:val="00C62930"/>
    <w:rsid w:val="00C62FB1"/>
    <w:rsid w:val="00C62FCC"/>
    <w:rsid w:val="00C63C19"/>
    <w:rsid w:val="00C63E10"/>
    <w:rsid w:val="00C63EDA"/>
    <w:rsid w:val="00C64564"/>
    <w:rsid w:val="00C64BA1"/>
    <w:rsid w:val="00C64EFB"/>
    <w:rsid w:val="00C653A8"/>
    <w:rsid w:val="00C65583"/>
    <w:rsid w:val="00C66DFE"/>
    <w:rsid w:val="00C67E75"/>
    <w:rsid w:val="00C67F78"/>
    <w:rsid w:val="00C704D0"/>
    <w:rsid w:val="00C70E67"/>
    <w:rsid w:val="00C713F8"/>
    <w:rsid w:val="00C7191F"/>
    <w:rsid w:val="00C7259C"/>
    <w:rsid w:val="00C72F40"/>
    <w:rsid w:val="00C732F4"/>
    <w:rsid w:val="00C7397F"/>
    <w:rsid w:val="00C74790"/>
    <w:rsid w:val="00C749FD"/>
    <w:rsid w:val="00C74B66"/>
    <w:rsid w:val="00C7566E"/>
    <w:rsid w:val="00C76DFF"/>
    <w:rsid w:val="00C76E6E"/>
    <w:rsid w:val="00C77F0E"/>
    <w:rsid w:val="00C805D5"/>
    <w:rsid w:val="00C80887"/>
    <w:rsid w:val="00C80A02"/>
    <w:rsid w:val="00C81332"/>
    <w:rsid w:val="00C825FD"/>
    <w:rsid w:val="00C843EB"/>
    <w:rsid w:val="00C845C4"/>
    <w:rsid w:val="00C84CCA"/>
    <w:rsid w:val="00C862CF"/>
    <w:rsid w:val="00C86FD2"/>
    <w:rsid w:val="00C87059"/>
    <w:rsid w:val="00C87094"/>
    <w:rsid w:val="00C918A1"/>
    <w:rsid w:val="00C91AF7"/>
    <w:rsid w:val="00C92A53"/>
    <w:rsid w:val="00C92C4B"/>
    <w:rsid w:val="00C933A1"/>
    <w:rsid w:val="00C94103"/>
    <w:rsid w:val="00C94286"/>
    <w:rsid w:val="00C94565"/>
    <w:rsid w:val="00C9504E"/>
    <w:rsid w:val="00C96380"/>
    <w:rsid w:val="00C96DE2"/>
    <w:rsid w:val="00C97F23"/>
    <w:rsid w:val="00CA00A4"/>
    <w:rsid w:val="00CA061A"/>
    <w:rsid w:val="00CA1E3C"/>
    <w:rsid w:val="00CA2DFB"/>
    <w:rsid w:val="00CA32E6"/>
    <w:rsid w:val="00CA34B7"/>
    <w:rsid w:val="00CA3A14"/>
    <w:rsid w:val="00CA480E"/>
    <w:rsid w:val="00CA493C"/>
    <w:rsid w:val="00CA5509"/>
    <w:rsid w:val="00CA71EB"/>
    <w:rsid w:val="00CA779B"/>
    <w:rsid w:val="00CB0A95"/>
    <w:rsid w:val="00CB0E79"/>
    <w:rsid w:val="00CB104B"/>
    <w:rsid w:val="00CB2F0E"/>
    <w:rsid w:val="00CB342E"/>
    <w:rsid w:val="00CB45B6"/>
    <w:rsid w:val="00CB4F5C"/>
    <w:rsid w:val="00CB4FAE"/>
    <w:rsid w:val="00CB68C3"/>
    <w:rsid w:val="00CC00C8"/>
    <w:rsid w:val="00CC08AF"/>
    <w:rsid w:val="00CC0E88"/>
    <w:rsid w:val="00CC1018"/>
    <w:rsid w:val="00CC2885"/>
    <w:rsid w:val="00CC3682"/>
    <w:rsid w:val="00CC3CAA"/>
    <w:rsid w:val="00CC4DB9"/>
    <w:rsid w:val="00CC561B"/>
    <w:rsid w:val="00CC67C6"/>
    <w:rsid w:val="00CD0312"/>
    <w:rsid w:val="00CD05DC"/>
    <w:rsid w:val="00CD1A19"/>
    <w:rsid w:val="00CD2984"/>
    <w:rsid w:val="00CD3A05"/>
    <w:rsid w:val="00CD3D14"/>
    <w:rsid w:val="00CD3D80"/>
    <w:rsid w:val="00CD3F15"/>
    <w:rsid w:val="00CD4A42"/>
    <w:rsid w:val="00CD4E05"/>
    <w:rsid w:val="00CD614C"/>
    <w:rsid w:val="00CD68E6"/>
    <w:rsid w:val="00CE01C3"/>
    <w:rsid w:val="00CE0BEE"/>
    <w:rsid w:val="00CE10C9"/>
    <w:rsid w:val="00CE3540"/>
    <w:rsid w:val="00CE4CCE"/>
    <w:rsid w:val="00CE505A"/>
    <w:rsid w:val="00CE5F7D"/>
    <w:rsid w:val="00CE6843"/>
    <w:rsid w:val="00CE6A42"/>
    <w:rsid w:val="00CE6A93"/>
    <w:rsid w:val="00CE70E0"/>
    <w:rsid w:val="00CF09E2"/>
    <w:rsid w:val="00CF276C"/>
    <w:rsid w:val="00CF3F1C"/>
    <w:rsid w:val="00CF4845"/>
    <w:rsid w:val="00CF4F09"/>
    <w:rsid w:val="00CF54CB"/>
    <w:rsid w:val="00CF6358"/>
    <w:rsid w:val="00CF70C0"/>
    <w:rsid w:val="00D01A65"/>
    <w:rsid w:val="00D0234C"/>
    <w:rsid w:val="00D02A35"/>
    <w:rsid w:val="00D041DE"/>
    <w:rsid w:val="00D046D4"/>
    <w:rsid w:val="00D059E6"/>
    <w:rsid w:val="00D061BF"/>
    <w:rsid w:val="00D065B1"/>
    <w:rsid w:val="00D066EB"/>
    <w:rsid w:val="00D066F3"/>
    <w:rsid w:val="00D06CD0"/>
    <w:rsid w:val="00D07E04"/>
    <w:rsid w:val="00D10D09"/>
    <w:rsid w:val="00D122BD"/>
    <w:rsid w:val="00D12E5C"/>
    <w:rsid w:val="00D12F36"/>
    <w:rsid w:val="00D12FF5"/>
    <w:rsid w:val="00D1300E"/>
    <w:rsid w:val="00D1389C"/>
    <w:rsid w:val="00D142C6"/>
    <w:rsid w:val="00D14CF0"/>
    <w:rsid w:val="00D1515E"/>
    <w:rsid w:val="00D15571"/>
    <w:rsid w:val="00D15D88"/>
    <w:rsid w:val="00D1630A"/>
    <w:rsid w:val="00D16342"/>
    <w:rsid w:val="00D1787E"/>
    <w:rsid w:val="00D20291"/>
    <w:rsid w:val="00D20A34"/>
    <w:rsid w:val="00D213FA"/>
    <w:rsid w:val="00D222B5"/>
    <w:rsid w:val="00D23431"/>
    <w:rsid w:val="00D23B3F"/>
    <w:rsid w:val="00D2557C"/>
    <w:rsid w:val="00D25B19"/>
    <w:rsid w:val="00D261E4"/>
    <w:rsid w:val="00D268E3"/>
    <w:rsid w:val="00D26EC1"/>
    <w:rsid w:val="00D27C94"/>
    <w:rsid w:val="00D27EA5"/>
    <w:rsid w:val="00D31976"/>
    <w:rsid w:val="00D31AFE"/>
    <w:rsid w:val="00D32B11"/>
    <w:rsid w:val="00D330F6"/>
    <w:rsid w:val="00D33147"/>
    <w:rsid w:val="00D33C74"/>
    <w:rsid w:val="00D33FB6"/>
    <w:rsid w:val="00D34821"/>
    <w:rsid w:val="00D34C88"/>
    <w:rsid w:val="00D34DEE"/>
    <w:rsid w:val="00D3543E"/>
    <w:rsid w:val="00D362E8"/>
    <w:rsid w:val="00D3667F"/>
    <w:rsid w:val="00D36BE6"/>
    <w:rsid w:val="00D400C2"/>
    <w:rsid w:val="00D409A5"/>
    <w:rsid w:val="00D40D7E"/>
    <w:rsid w:val="00D438CF"/>
    <w:rsid w:val="00D43DC6"/>
    <w:rsid w:val="00D4604B"/>
    <w:rsid w:val="00D47324"/>
    <w:rsid w:val="00D479C7"/>
    <w:rsid w:val="00D47E15"/>
    <w:rsid w:val="00D51BC9"/>
    <w:rsid w:val="00D528DE"/>
    <w:rsid w:val="00D5598B"/>
    <w:rsid w:val="00D55BD9"/>
    <w:rsid w:val="00D5724C"/>
    <w:rsid w:val="00D5729A"/>
    <w:rsid w:val="00D573C7"/>
    <w:rsid w:val="00D57710"/>
    <w:rsid w:val="00D5777B"/>
    <w:rsid w:val="00D577A1"/>
    <w:rsid w:val="00D57A32"/>
    <w:rsid w:val="00D616D6"/>
    <w:rsid w:val="00D61844"/>
    <w:rsid w:val="00D61B3A"/>
    <w:rsid w:val="00D61F6E"/>
    <w:rsid w:val="00D62086"/>
    <w:rsid w:val="00D62C0E"/>
    <w:rsid w:val="00D63896"/>
    <w:rsid w:val="00D63F71"/>
    <w:rsid w:val="00D64061"/>
    <w:rsid w:val="00D651AF"/>
    <w:rsid w:val="00D652BE"/>
    <w:rsid w:val="00D65A66"/>
    <w:rsid w:val="00D6761E"/>
    <w:rsid w:val="00D676B2"/>
    <w:rsid w:val="00D679E0"/>
    <w:rsid w:val="00D70149"/>
    <w:rsid w:val="00D701B2"/>
    <w:rsid w:val="00D70365"/>
    <w:rsid w:val="00D70D2B"/>
    <w:rsid w:val="00D70E4F"/>
    <w:rsid w:val="00D717B8"/>
    <w:rsid w:val="00D73673"/>
    <w:rsid w:val="00D73EB1"/>
    <w:rsid w:val="00D74409"/>
    <w:rsid w:val="00D74BE3"/>
    <w:rsid w:val="00D751B9"/>
    <w:rsid w:val="00D751DB"/>
    <w:rsid w:val="00D81042"/>
    <w:rsid w:val="00D81363"/>
    <w:rsid w:val="00D81D30"/>
    <w:rsid w:val="00D81E5D"/>
    <w:rsid w:val="00D825E6"/>
    <w:rsid w:val="00D82B0E"/>
    <w:rsid w:val="00D83C11"/>
    <w:rsid w:val="00D8420E"/>
    <w:rsid w:val="00D8434A"/>
    <w:rsid w:val="00D84735"/>
    <w:rsid w:val="00D849D3"/>
    <w:rsid w:val="00D84AA2"/>
    <w:rsid w:val="00D84ED0"/>
    <w:rsid w:val="00D85435"/>
    <w:rsid w:val="00D85CF6"/>
    <w:rsid w:val="00D85FCF"/>
    <w:rsid w:val="00D866A2"/>
    <w:rsid w:val="00D86769"/>
    <w:rsid w:val="00D8679D"/>
    <w:rsid w:val="00D877B3"/>
    <w:rsid w:val="00D8799B"/>
    <w:rsid w:val="00D87F02"/>
    <w:rsid w:val="00D87F7E"/>
    <w:rsid w:val="00D9009F"/>
    <w:rsid w:val="00D90F28"/>
    <w:rsid w:val="00D91621"/>
    <w:rsid w:val="00D9192B"/>
    <w:rsid w:val="00D926C1"/>
    <w:rsid w:val="00D930FD"/>
    <w:rsid w:val="00D9318F"/>
    <w:rsid w:val="00D93759"/>
    <w:rsid w:val="00D939B3"/>
    <w:rsid w:val="00D93C19"/>
    <w:rsid w:val="00D952BC"/>
    <w:rsid w:val="00D96565"/>
    <w:rsid w:val="00D967C5"/>
    <w:rsid w:val="00D976B9"/>
    <w:rsid w:val="00DA1F40"/>
    <w:rsid w:val="00DA26D7"/>
    <w:rsid w:val="00DA2E5A"/>
    <w:rsid w:val="00DA31C1"/>
    <w:rsid w:val="00DA3599"/>
    <w:rsid w:val="00DA5CBD"/>
    <w:rsid w:val="00DA63B3"/>
    <w:rsid w:val="00DA6DBB"/>
    <w:rsid w:val="00DB1598"/>
    <w:rsid w:val="00DB267C"/>
    <w:rsid w:val="00DB2D72"/>
    <w:rsid w:val="00DB2E71"/>
    <w:rsid w:val="00DB4197"/>
    <w:rsid w:val="00DB527B"/>
    <w:rsid w:val="00DB545D"/>
    <w:rsid w:val="00DB553F"/>
    <w:rsid w:val="00DB631D"/>
    <w:rsid w:val="00DB64AD"/>
    <w:rsid w:val="00DB75BD"/>
    <w:rsid w:val="00DC008A"/>
    <w:rsid w:val="00DC1D13"/>
    <w:rsid w:val="00DC2273"/>
    <w:rsid w:val="00DC2418"/>
    <w:rsid w:val="00DC2DE1"/>
    <w:rsid w:val="00DC37E3"/>
    <w:rsid w:val="00DC49E5"/>
    <w:rsid w:val="00DC4C5E"/>
    <w:rsid w:val="00DC57A9"/>
    <w:rsid w:val="00DD0469"/>
    <w:rsid w:val="00DD052A"/>
    <w:rsid w:val="00DD0BF6"/>
    <w:rsid w:val="00DD2252"/>
    <w:rsid w:val="00DD3735"/>
    <w:rsid w:val="00DD5539"/>
    <w:rsid w:val="00DD6832"/>
    <w:rsid w:val="00DD6D40"/>
    <w:rsid w:val="00DD7BBF"/>
    <w:rsid w:val="00DD7DD3"/>
    <w:rsid w:val="00DE2194"/>
    <w:rsid w:val="00DE3018"/>
    <w:rsid w:val="00DE40B7"/>
    <w:rsid w:val="00DE4BC2"/>
    <w:rsid w:val="00DE4F6F"/>
    <w:rsid w:val="00DE51DE"/>
    <w:rsid w:val="00DE5EB8"/>
    <w:rsid w:val="00DE71B1"/>
    <w:rsid w:val="00DF03D2"/>
    <w:rsid w:val="00DF04EA"/>
    <w:rsid w:val="00DF11EB"/>
    <w:rsid w:val="00DF2C77"/>
    <w:rsid w:val="00DF2E68"/>
    <w:rsid w:val="00DF63A7"/>
    <w:rsid w:val="00DF68DF"/>
    <w:rsid w:val="00DF6ACB"/>
    <w:rsid w:val="00DF6FBD"/>
    <w:rsid w:val="00DF7F81"/>
    <w:rsid w:val="00E02A81"/>
    <w:rsid w:val="00E030BE"/>
    <w:rsid w:val="00E04000"/>
    <w:rsid w:val="00E0447D"/>
    <w:rsid w:val="00E0457A"/>
    <w:rsid w:val="00E0465E"/>
    <w:rsid w:val="00E04F48"/>
    <w:rsid w:val="00E057DA"/>
    <w:rsid w:val="00E05F34"/>
    <w:rsid w:val="00E0650F"/>
    <w:rsid w:val="00E06FAF"/>
    <w:rsid w:val="00E07A51"/>
    <w:rsid w:val="00E07C3B"/>
    <w:rsid w:val="00E10C1E"/>
    <w:rsid w:val="00E114BC"/>
    <w:rsid w:val="00E11E72"/>
    <w:rsid w:val="00E123E3"/>
    <w:rsid w:val="00E12492"/>
    <w:rsid w:val="00E147E1"/>
    <w:rsid w:val="00E1482F"/>
    <w:rsid w:val="00E14D73"/>
    <w:rsid w:val="00E14E50"/>
    <w:rsid w:val="00E16045"/>
    <w:rsid w:val="00E1624B"/>
    <w:rsid w:val="00E165C9"/>
    <w:rsid w:val="00E16EFB"/>
    <w:rsid w:val="00E17BD8"/>
    <w:rsid w:val="00E209BC"/>
    <w:rsid w:val="00E20BA5"/>
    <w:rsid w:val="00E20E5B"/>
    <w:rsid w:val="00E212F4"/>
    <w:rsid w:val="00E2163C"/>
    <w:rsid w:val="00E2262A"/>
    <w:rsid w:val="00E227D4"/>
    <w:rsid w:val="00E23F52"/>
    <w:rsid w:val="00E243B0"/>
    <w:rsid w:val="00E25B17"/>
    <w:rsid w:val="00E276E0"/>
    <w:rsid w:val="00E307E8"/>
    <w:rsid w:val="00E30AC4"/>
    <w:rsid w:val="00E3166C"/>
    <w:rsid w:val="00E31ECE"/>
    <w:rsid w:val="00E3208A"/>
    <w:rsid w:val="00E32187"/>
    <w:rsid w:val="00E32559"/>
    <w:rsid w:val="00E32EC2"/>
    <w:rsid w:val="00E334AB"/>
    <w:rsid w:val="00E34577"/>
    <w:rsid w:val="00E365B3"/>
    <w:rsid w:val="00E3664F"/>
    <w:rsid w:val="00E37114"/>
    <w:rsid w:val="00E372F0"/>
    <w:rsid w:val="00E37CA5"/>
    <w:rsid w:val="00E40571"/>
    <w:rsid w:val="00E40C72"/>
    <w:rsid w:val="00E426B6"/>
    <w:rsid w:val="00E426C5"/>
    <w:rsid w:val="00E433C0"/>
    <w:rsid w:val="00E442CC"/>
    <w:rsid w:val="00E447E0"/>
    <w:rsid w:val="00E469CB"/>
    <w:rsid w:val="00E47115"/>
    <w:rsid w:val="00E4765F"/>
    <w:rsid w:val="00E478ED"/>
    <w:rsid w:val="00E479EE"/>
    <w:rsid w:val="00E47BD0"/>
    <w:rsid w:val="00E50442"/>
    <w:rsid w:val="00E50773"/>
    <w:rsid w:val="00E517CA"/>
    <w:rsid w:val="00E526EE"/>
    <w:rsid w:val="00E52954"/>
    <w:rsid w:val="00E53816"/>
    <w:rsid w:val="00E53F6F"/>
    <w:rsid w:val="00E54D2A"/>
    <w:rsid w:val="00E5547C"/>
    <w:rsid w:val="00E55D4C"/>
    <w:rsid w:val="00E56733"/>
    <w:rsid w:val="00E56CA0"/>
    <w:rsid w:val="00E57A9F"/>
    <w:rsid w:val="00E57E29"/>
    <w:rsid w:val="00E57FDB"/>
    <w:rsid w:val="00E57FFB"/>
    <w:rsid w:val="00E605EB"/>
    <w:rsid w:val="00E612A0"/>
    <w:rsid w:val="00E618AA"/>
    <w:rsid w:val="00E62C9C"/>
    <w:rsid w:val="00E633C5"/>
    <w:rsid w:val="00E6571A"/>
    <w:rsid w:val="00E65AAB"/>
    <w:rsid w:val="00E65C6D"/>
    <w:rsid w:val="00E65CA7"/>
    <w:rsid w:val="00E6630D"/>
    <w:rsid w:val="00E6689B"/>
    <w:rsid w:val="00E669A4"/>
    <w:rsid w:val="00E73027"/>
    <w:rsid w:val="00E735F0"/>
    <w:rsid w:val="00E740D6"/>
    <w:rsid w:val="00E74D86"/>
    <w:rsid w:val="00E76897"/>
    <w:rsid w:val="00E776D1"/>
    <w:rsid w:val="00E800FD"/>
    <w:rsid w:val="00E81DE0"/>
    <w:rsid w:val="00E82567"/>
    <w:rsid w:val="00E829FF"/>
    <w:rsid w:val="00E837A1"/>
    <w:rsid w:val="00E843AE"/>
    <w:rsid w:val="00E85AE5"/>
    <w:rsid w:val="00E86150"/>
    <w:rsid w:val="00E87245"/>
    <w:rsid w:val="00E87A12"/>
    <w:rsid w:val="00E87BA3"/>
    <w:rsid w:val="00E87F28"/>
    <w:rsid w:val="00E90528"/>
    <w:rsid w:val="00E91A46"/>
    <w:rsid w:val="00E91ABC"/>
    <w:rsid w:val="00E9399C"/>
    <w:rsid w:val="00E94DBA"/>
    <w:rsid w:val="00E94E47"/>
    <w:rsid w:val="00E94FC0"/>
    <w:rsid w:val="00E95071"/>
    <w:rsid w:val="00E96D5B"/>
    <w:rsid w:val="00EA086D"/>
    <w:rsid w:val="00EA28AD"/>
    <w:rsid w:val="00EA2E12"/>
    <w:rsid w:val="00EA2E63"/>
    <w:rsid w:val="00EA3C53"/>
    <w:rsid w:val="00EA4539"/>
    <w:rsid w:val="00EA453B"/>
    <w:rsid w:val="00EA4D36"/>
    <w:rsid w:val="00EA4F55"/>
    <w:rsid w:val="00EA52D8"/>
    <w:rsid w:val="00EA56DD"/>
    <w:rsid w:val="00EA5CFC"/>
    <w:rsid w:val="00EA5E59"/>
    <w:rsid w:val="00EA689B"/>
    <w:rsid w:val="00EA76AF"/>
    <w:rsid w:val="00EB0E0A"/>
    <w:rsid w:val="00EB45FF"/>
    <w:rsid w:val="00EB6F38"/>
    <w:rsid w:val="00EB6F84"/>
    <w:rsid w:val="00EC0965"/>
    <w:rsid w:val="00EC3D09"/>
    <w:rsid w:val="00EC3DF4"/>
    <w:rsid w:val="00EC44B8"/>
    <w:rsid w:val="00EC4C52"/>
    <w:rsid w:val="00EC4E03"/>
    <w:rsid w:val="00EC4E95"/>
    <w:rsid w:val="00EC530F"/>
    <w:rsid w:val="00EC5C7B"/>
    <w:rsid w:val="00EC7E4C"/>
    <w:rsid w:val="00ED00BA"/>
    <w:rsid w:val="00ED45ED"/>
    <w:rsid w:val="00ED570B"/>
    <w:rsid w:val="00ED5B87"/>
    <w:rsid w:val="00ED7821"/>
    <w:rsid w:val="00EE0A5B"/>
    <w:rsid w:val="00EE1040"/>
    <w:rsid w:val="00EE153B"/>
    <w:rsid w:val="00EE22FA"/>
    <w:rsid w:val="00EE2529"/>
    <w:rsid w:val="00EE25D7"/>
    <w:rsid w:val="00EE2E08"/>
    <w:rsid w:val="00EE34EB"/>
    <w:rsid w:val="00EE4D63"/>
    <w:rsid w:val="00EE5209"/>
    <w:rsid w:val="00EE7742"/>
    <w:rsid w:val="00EF1328"/>
    <w:rsid w:val="00EF1FBF"/>
    <w:rsid w:val="00EF30B3"/>
    <w:rsid w:val="00EF328D"/>
    <w:rsid w:val="00EF34B7"/>
    <w:rsid w:val="00EF3C0C"/>
    <w:rsid w:val="00EF3D80"/>
    <w:rsid w:val="00EF43B8"/>
    <w:rsid w:val="00EF45DB"/>
    <w:rsid w:val="00EF65A3"/>
    <w:rsid w:val="00EF662C"/>
    <w:rsid w:val="00EF6E05"/>
    <w:rsid w:val="00EF7AEF"/>
    <w:rsid w:val="00F00719"/>
    <w:rsid w:val="00F0286A"/>
    <w:rsid w:val="00F034A6"/>
    <w:rsid w:val="00F039A6"/>
    <w:rsid w:val="00F03EC3"/>
    <w:rsid w:val="00F04A95"/>
    <w:rsid w:val="00F05D2F"/>
    <w:rsid w:val="00F06285"/>
    <w:rsid w:val="00F0780A"/>
    <w:rsid w:val="00F07C07"/>
    <w:rsid w:val="00F119BB"/>
    <w:rsid w:val="00F11A27"/>
    <w:rsid w:val="00F12131"/>
    <w:rsid w:val="00F1250A"/>
    <w:rsid w:val="00F13A39"/>
    <w:rsid w:val="00F13C8F"/>
    <w:rsid w:val="00F14A1C"/>
    <w:rsid w:val="00F14FD5"/>
    <w:rsid w:val="00F14FDA"/>
    <w:rsid w:val="00F15A52"/>
    <w:rsid w:val="00F15DF2"/>
    <w:rsid w:val="00F17A11"/>
    <w:rsid w:val="00F20023"/>
    <w:rsid w:val="00F20292"/>
    <w:rsid w:val="00F21388"/>
    <w:rsid w:val="00F21C57"/>
    <w:rsid w:val="00F23578"/>
    <w:rsid w:val="00F236AD"/>
    <w:rsid w:val="00F23B3E"/>
    <w:rsid w:val="00F23E27"/>
    <w:rsid w:val="00F243BD"/>
    <w:rsid w:val="00F2612E"/>
    <w:rsid w:val="00F2713B"/>
    <w:rsid w:val="00F27471"/>
    <w:rsid w:val="00F30605"/>
    <w:rsid w:val="00F30782"/>
    <w:rsid w:val="00F31E34"/>
    <w:rsid w:val="00F32185"/>
    <w:rsid w:val="00F32B7C"/>
    <w:rsid w:val="00F32BE8"/>
    <w:rsid w:val="00F36523"/>
    <w:rsid w:val="00F3670B"/>
    <w:rsid w:val="00F36C97"/>
    <w:rsid w:val="00F37461"/>
    <w:rsid w:val="00F40BCF"/>
    <w:rsid w:val="00F41202"/>
    <w:rsid w:val="00F41233"/>
    <w:rsid w:val="00F4297C"/>
    <w:rsid w:val="00F42BC5"/>
    <w:rsid w:val="00F42C1D"/>
    <w:rsid w:val="00F44C90"/>
    <w:rsid w:val="00F4500F"/>
    <w:rsid w:val="00F457A8"/>
    <w:rsid w:val="00F45ABA"/>
    <w:rsid w:val="00F45AFF"/>
    <w:rsid w:val="00F45E53"/>
    <w:rsid w:val="00F46780"/>
    <w:rsid w:val="00F47514"/>
    <w:rsid w:val="00F5066B"/>
    <w:rsid w:val="00F5066E"/>
    <w:rsid w:val="00F51365"/>
    <w:rsid w:val="00F528DB"/>
    <w:rsid w:val="00F53742"/>
    <w:rsid w:val="00F54BD0"/>
    <w:rsid w:val="00F5504B"/>
    <w:rsid w:val="00F56A1A"/>
    <w:rsid w:val="00F578C3"/>
    <w:rsid w:val="00F578FC"/>
    <w:rsid w:val="00F57A5E"/>
    <w:rsid w:val="00F60B7C"/>
    <w:rsid w:val="00F6216F"/>
    <w:rsid w:val="00F6261F"/>
    <w:rsid w:val="00F62794"/>
    <w:rsid w:val="00F63110"/>
    <w:rsid w:val="00F63224"/>
    <w:rsid w:val="00F63335"/>
    <w:rsid w:val="00F6469C"/>
    <w:rsid w:val="00F650CB"/>
    <w:rsid w:val="00F65242"/>
    <w:rsid w:val="00F6553B"/>
    <w:rsid w:val="00F66359"/>
    <w:rsid w:val="00F66501"/>
    <w:rsid w:val="00F709CF"/>
    <w:rsid w:val="00F71458"/>
    <w:rsid w:val="00F72704"/>
    <w:rsid w:val="00F72A20"/>
    <w:rsid w:val="00F75CF9"/>
    <w:rsid w:val="00F761AD"/>
    <w:rsid w:val="00F773E9"/>
    <w:rsid w:val="00F80E91"/>
    <w:rsid w:val="00F8242D"/>
    <w:rsid w:val="00F8274A"/>
    <w:rsid w:val="00F835A3"/>
    <w:rsid w:val="00F8446F"/>
    <w:rsid w:val="00F8479D"/>
    <w:rsid w:val="00F84D21"/>
    <w:rsid w:val="00F84D57"/>
    <w:rsid w:val="00F853EF"/>
    <w:rsid w:val="00F85856"/>
    <w:rsid w:val="00F863CE"/>
    <w:rsid w:val="00F90431"/>
    <w:rsid w:val="00F9381E"/>
    <w:rsid w:val="00F94956"/>
    <w:rsid w:val="00F95000"/>
    <w:rsid w:val="00F95777"/>
    <w:rsid w:val="00F96B90"/>
    <w:rsid w:val="00F96ECA"/>
    <w:rsid w:val="00FA0F98"/>
    <w:rsid w:val="00FA10CC"/>
    <w:rsid w:val="00FA1497"/>
    <w:rsid w:val="00FA2802"/>
    <w:rsid w:val="00FA2CE8"/>
    <w:rsid w:val="00FA35E6"/>
    <w:rsid w:val="00FA38D9"/>
    <w:rsid w:val="00FA421E"/>
    <w:rsid w:val="00FA42D0"/>
    <w:rsid w:val="00FA5AB1"/>
    <w:rsid w:val="00FA619B"/>
    <w:rsid w:val="00FA695A"/>
    <w:rsid w:val="00FA69A9"/>
    <w:rsid w:val="00FB20D3"/>
    <w:rsid w:val="00FB259A"/>
    <w:rsid w:val="00FB262A"/>
    <w:rsid w:val="00FB2656"/>
    <w:rsid w:val="00FB29CC"/>
    <w:rsid w:val="00FB307B"/>
    <w:rsid w:val="00FB3CBF"/>
    <w:rsid w:val="00FB43E0"/>
    <w:rsid w:val="00FB5086"/>
    <w:rsid w:val="00FB57D5"/>
    <w:rsid w:val="00FC033C"/>
    <w:rsid w:val="00FC199C"/>
    <w:rsid w:val="00FC1F04"/>
    <w:rsid w:val="00FC2BC4"/>
    <w:rsid w:val="00FC2FE2"/>
    <w:rsid w:val="00FC32A0"/>
    <w:rsid w:val="00FC3759"/>
    <w:rsid w:val="00FC4AF2"/>
    <w:rsid w:val="00FC5482"/>
    <w:rsid w:val="00FC577D"/>
    <w:rsid w:val="00FC6A73"/>
    <w:rsid w:val="00FC6E7E"/>
    <w:rsid w:val="00FC6F6D"/>
    <w:rsid w:val="00FC7F6E"/>
    <w:rsid w:val="00FD099C"/>
    <w:rsid w:val="00FD0B79"/>
    <w:rsid w:val="00FD2AE2"/>
    <w:rsid w:val="00FD2D5A"/>
    <w:rsid w:val="00FD50A1"/>
    <w:rsid w:val="00FD5CFB"/>
    <w:rsid w:val="00FD695B"/>
    <w:rsid w:val="00FD6BB9"/>
    <w:rsid w:val="00FD7859"/>
    <w:rsid w:val="00FE0FA7"/>
    <w:rsid w:val="00FE240D"/>
    <w:rsid w:val="00FE2896"/>
    <w:rsid w:val="00FE53E8"/>
    <w:rsid w:val="00FE5DDA"/>
    <w:rsid w:val="00FE5E1B"/>
    <w:rsid w:val="00FE7553"/>
    <w:rsid w:val="00FE7932"/>
    <w:rsid w:val="00FE7B5A"/>
    <w:rsid w:val="00FF026C"/>
    <w:rsid w:val="00FF055D"/>
    <w:rsid w:val="00FF100C"/>
    <w:rsid w:val="00FF2279"/>
    <w:rsid w:val="00FF351A"/>
    <w:rsid w:val="00FF3958"/>
    <w:rsid w:val="00FF57E5"/>
    <w:rsid w:val="00FF66CD"/>
    <w:rsid w:val="00FF7A75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72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CFA2C"/>
  <w15:docId w15:val="{C3F914A1-0A05-4F30-88E0-A7E9B5DF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8C3"/>
    <w:pPr>
      <w:ind w:firstLine="238"/>
      <w:jc w:val="both"/>
    </w:pPr>
    <w:rPr>
      <w:rFonts w:ascii="Garamond" w:hAnsi="Garamond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40C7C"/>
    <w:pPr>
      <w:keepNext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0C7C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0C7C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0C7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0C7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0C7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40C7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qFormat/>
    <w:rsid w:val="00340C7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40C7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42C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NoNumberFirstSection">
    <w:name w:val="NoNumberFirstSection"/>
    <w:basedOn w:val="Level1Title"/>
    <w:link w:val="NoNumberFirstSectionCarcter"/>
    <w:qFormat/>
    <w:rsid w:val="00222485"/>
    <w:pPr>
      <w:numPr>
        <w:numId w:val="0"/>
      </w:numPr>
    </w:pPr>
  </w:style>
  <w:style w:type="character" w:styleId="PageNumber">
    <w:name w:val="page number"/>
    <w:basedOn w:val="DefaultParagraphFont"/>
    <w:rsid w:val="00543384"/>
  </w:style>
  <w:style w:type="paragraph" w:customStyle="1" w:styleId="papertitle">
    <w:name w:val="papertitle"/>
    <w:basedOn w:val="Normal"/>
    <w:rsid w:val="00543384"/>
    <w:pPr>
      <w:spacing w:before="900" w:after="360"/>
      <w:jc w:val="center"/>
    </w:pPr>
    <w:rPr>
      <w:sz w:val="32"/>
    </w:rPr>
  </w:style>
  <w:style w:type="paragraph" w:customStyle="1" w:styleId="Author">
    <w:name w:val="Author"/>
    <w:next w:val="Affiliation"/>
    <w:qFormat/>
    <w:rsid w:val="00D751B9"/>
    <w:pPr>
      <w:spacing w:before="240" w:after="240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Affiliation">
    <w:name w:val="Affiliation"/>
    <w:qFormat/>
    <w:rsid w:val="00FF2279"/>
    <w:pPr>
      <w:spacing w:after="360"/>
    </w:pPr>
    <w:rPr>
      <w:rFonts w:ascii="Calibri" w:hAnsi="Calibri" w:cs="Calibri"/>
      <w:i/>
      <w:noProof/>
      <w:sz w:val="18"/>
      <w:szCs w:val="24"/>
      <w:lang w:val="en-US" w:eastAsia="en-US"/>
    </w:rPr>
  </w:style>
  <w:style w:type="paragraph" w:customStyle="1" w:styleId="Dates">
    <w:name w:val="Dates"/>
    <w:basedOn w:val="Normal"/>
    <w:rsid w:val="00543384"/>
    <w:pPr>
      <w:spacing w:before="120" w:after="120"/>
      <w:jc w:val="center"/>
    </w:pPr>
  </w:style>
  <w:style w:type="paragraph" w:customStyle="1" w:styleId="Abstract">
    <w:name w:val="Abstract"/>
    <w:qFormat/>
    <w:rsid w:val="00340C7C"/>
    <w:pPr>
      <w:jc w:val="both"/>
    </w:pPr>
    <w:rPr>
      <w:rFonts w:ascii="Calibri" w:hAnsi="Calibri" w:cs="Calibri"/>
      <w:sz w:val="18"/>
      <w:szCs w:val="24"/>
      <w:lang w:val="en-US" w:eastAsia="en-US"/>
    </w:rPr>
  </w:style>
  <w:style w:type="paragraph" w:customStyle="1" w:styleId="StyleBottomDoublesolidlinesAuto075ptLinewidth">
    <w:name w:val="Style Bottom: (Double solid lines Auto  0.75 pt Line width)"/>
    <w:basedOn w:val="Normal"/>
    <w:rsid w:val="00543384"/>
    <w:pPr>
      <w:pBdr>
        <w:bottom w:val="double" w:sz="6" w:space="1" w:color="auto"/>
      </w:pBdr>
      <w:spacing w:after="240"/>
    </w:pPr>
    <w:rPr>
      <w:szCs w:val="20"/>
    </w:rPr>
  </w:style>
  <w:style w:type="paragraph" w:customStyle="1" w:styleId="Keywords">
    <w:name w:val="Keywords"/>
    <w:qFormat/>
    <w:rsid w:val="0095317F"/>
    <w:pPr>
      <w:spacing w:before="120" w:after="120"/>
    </w:pPr>
    <w:rPr>
      <w:rFonts w:ascii="Calibri" w:hAnsi="Calibri" w:cs="Calibri"/>
      <w:sz w:val="16"/>
      <w:szCs w:val="24"/>
      <w:lang w:val="en-GB" w:eastAsia="en-US"/>
    </w:rPr>
  </w:style>
  <w:style w:type="paragraph" w:customStyle="1" w:styleId="Level1Title">
    <w:name w:val="Level1Title"/>
    <w:next w:val="Normal"/>
    <w:link w:val="Level1TitleCarcter"/>
    <w:qFormat/>
    <w:rsid w:val="00905FD1"/>
    <w:pPr>
      <w:keepNext/>
      <w:keepLines/>
      <w:numPr>
        <w:numId w:val="15"/>
      </w:numPr>
      <w:spacing w:before="240" w:after="120"/>
      <w:ind w:left="431" w:hanging="431"/>
    </w:pPr>
    <w:rPr>
      <w:rFonts w:ascii="Calibri" w:hAnsi="Calibri"/>
      <w:b/>
      <w:bCs/>
      <w:caps/>
      <w:kern w:val="32"/>
      <w:szCs w:val="32"/>
      <w:lang w:val="en-GB" w:eastAsia="en-US"/>
    </w:rPr>
  </w:style>
  <w:style w:type="paragraph" w:customStyle="1" w:styleId="Level2Title">
    <w:name w:val="Level2Title"/>
    <w:next w:val="Normal"/>
    <w:link w:val="Level2TitleCarcter"/>
    <w:qFormat/>
    <w:rsid w:val="00AF213F"/>
    <w:pPr>
      <w:numPr>
        <w:ilvl w:val="1"/>
        <w:numId w:val="15"/>
      </w:numPr>
      <w:spacing w:before="120" w:after="60"/>
      <w:ind w:left="578" w:hanging="578"/>
    </w:pPr>
    <w:rPr>
      <w:rFonts w:ascii="Calibri" w:hAnsi="Calibri"/>
      <w:b/>
      <w:sz w:val="18"/>
      <w:szCs w:val="24"/>
      <w:lang w:val="en-GB" w:eastAsia="en-US"/>
    </w:rPr>
  </w:style>
  <w:style w:type="paragraph" w:customStyle="1" w:styleId="FigureCaption">
    <w:name w:val="Figure Caption"/>
    <w:basedOn w:val="Normal"/>
    <w:link w:val="FigureCaptionChar"/>
    <w:qFormat/>
    <w:rsid w:val="00E57FFB"/>
    <w:pPr>
      <w:spacing w:before="120" w:after="240"/>
      <w:ind w:firstLine="0"/>
    </w:pPr>
    <w:rPr>
      <w:rFonts w:ascii="Calibri" w:hAnsi="Calibri"/>
      <w:sz w:val="16"/>
    </w:rPr>
  </w:style>
  <w:style w:type="character" w:customStyle="1" w:styleId="FigureCaptionChar">
    <w:name w:val="Figure Caption Char"/>
    <w:link w:val="FigureCaption"/>
    <w:rsid w:val="00E57FFB"/>
    <w:rPr>
      <w:rFonts w:ascii="Calibri" w:hAnsi="Calibri" w:cs="Calibri"/>
      <w:sz w:val="16"/>
      <w:szCs w:val="24"/>
      <w:lang w:val="en-GB" w:eastAsia="en-US"/>
    </w:rPr>
  </w:style>
  <w:style w:type="paragraph" w:customStyle="1" w:styleId="Figure">
    <w:name w:val="Figure"/>
    <w:basedOn w:val="Normal"/>
    <w:qFormat/>
    <w:rsid w:val="00916549"/>
    <w:pPr>
      <w:ind w:firstLine="0"/>
      <w:jc w:val="center"/>
    </w:pPr>
  </w:style>
  <w:style w:type="paragraph" w:customStyle="1" w:styleId="Equation">
    <w:name w:val="Equation"/>
    <w:basedOn w:val="Normal"/>
    <w:rsid w:val="00962228"/>
    <w:pPr>
      <w:tabs>
        <w:tab w:val="right" w:pos="4961"/>
      </w:tabs>
      <w:spacing w:before="60" w:after="60"/>
      <w:ind w:firstLine="0"/>
    </w:pPr>
  </w:style>
  <w:style w:type="paragraph" w:customStyle="1" w:styleId="References">
    <w:name w:val="References"/>
    <w:basedOn w:val="Normal"/>
    <w:rsid w:val="00AF213F"/>
    <w:pPr>
      <w:numPr>
        <w:numId w:val="7"/>
      </w:numPr>
      <w:tabs>
        <w:tab w:val="clear" w:pos="454"/>
        <w:tab w:val="left" w:pos="397"/>
      </w:tabs>
      <w:ind w:left="397" w:hanging="397"/>
    </w:pPr>
    <w:rPr>
      <w:sz w:val="18"/>
    </w:rPr>
  </w:style>
  <w:style w:type="paragraph" w:customStyle="1" w:styleId="StyleRightBefore6pt">
    <w:name w:val="Style Right Before:  6 pt"/>
    <w:basedOn w:val="Normal"/>
    <w:next w:val="Normal"/>
    <w:rsid w:val="00E20E5B"/>
    <w:pPr>
      <w:ind w:firstLine="0"/>
      <w:jc w:val="right"/>
    </w:pPr>
    <w:rPr>
      <w:szCs w:val="20"/>
    </w:rPr>
  </w:style>
  <w:style w:type="table" w:styleId="TableSimple1">
    <w:name w:val="Table Simple 1"/>
    <w:basedOn w:val="TableNormal"/>
    <w:rsid w:val="00CA480E"/>
    <w:pPr>
      <w:ind w:firstLine="284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1638A5"/>
    <w:pPr>
      <w:tabs>
        <w:tab w:val="center" w:pos="4513"/>
        <w:tab w:val="right" w:pos="9026"/>
      </w:tabs>
    </w:pPr>
    <w:rPr>
      <w:rFonts w:ascii="Times New Roman" w:hAnsi="Times New Roman"/>
      <w:sz w:val="22"/>
      <w:lang w:val="en-US"/>
    </w:rPr>
  </w:style>
  <w:style w:type="character" w:customStyle="1" w:styleId="HeaderChar">
    <w:name w:val="Header Char"/>
    <w:link w:val="Header"/>
    <w:uiPriority w:val="99"/>
    <w:rsid w:val="001638A5"/>
    <w:rPr>
      <w:sz w:val="22"/>
      <w:szCs w:val="24"/>
      <w:lang w:val="en-US" w:eastAsia="en-US"/>
    </w:rPr>
  </w:style>
  <w:style w:type="paragraph" w:styleId="Footer">
    <w:name w:val="footer"/>
    <w:link w:val="FooterChar"/>
    <w:rsid w:val="00340C7C"/>
    <w:pPr>
      <w:tabs>
        <w:tab w:val="center" w:pos="4513"/>
        <w:tab w:val="right" w:pos="9026"/>
      </w:tabs>
      <w:jc w:val="right"/>
    </w:pPr>
    <w:rPr>
      <w:rFonts w:ascii="Calibri" w:hAnsi="Calibri" w:cs="Calibri"/>
      <w:sz w:val="16"/>
      <w:szCs w:val="24"/>
      <w:lang w:val="pt-PT" w:eastAsia="pt-PT"/>
    </w:rPr>
  </w:style>
  <w:style w:type="character" w:customStyle="1" w:styleId="FooterChar">
    <w:name w:val="Footer Char"/>
    <w:link w:val="Footer"/>
    <w:rsid w:val="00340C7C"/>
    <w:rPr>
      <w:rFonts w:ascii="Calibri" w:hAnsi="Calibri" w:cs="Calibri"/>
      <w:sz w:val="16"/>
      <w:szCs w:val="24"/>
      <w:lang w:val="pt-PT" w:eastAsia="pt-PT" w:bidi="ar-SA"/>
    </w:rPr>
  </w:style>
  <w:style w:type="paragraph" w:styleId="BalloonText">
    <w:name w:val="Balloon Text"/>
    <w:basedOn w:val="Normal"/>
    <w:link w:val="BalloonTextChar"/>
    <w:rsid w:val="0010637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10637B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10637B"/>
  </w:style>
  <w:style w:type="paragraph" w:styleId="Title">
    <w:name w:val="Title"/>
    <w:next w:val="Author"/>
    <w:link w:val="TitleChar"/>
    <w:qFormat/>
    <w:rsid w:val="007A68AE"/>
    <w:pPr>
      <w:spacing w:before="240" w:after="60"/>
      <w:outlineLvl w:val="0"/>
    </w:pPr>
    <w:rPr>
      <w:rFonts w:ascii="Calibri" w:hAnsi="Calibri" w:cs="Calibri"/>
      <w:b/>
      <w:bCs/>
      <w:kern w:val="28"/>
      <w:sz w:val="40"/>
      <w:szCs w:val="40"/>
      <w:lang w:val="en-US" w:eastAsia="en-US"/>
    </w:rPr>
  </w:style>
  <w:style w:type="character" w:customStyle="1" w:styleId="TitleChar">
    <w:name w:val="Title Char"/>
    <w:link w:val="Title"/>
    <w:rsid w:val="007A68AE"/>
    <w:rPr>
      <w:rFonts w:ascii="Calibri" w:hAnsi="Calibri" w:cs="Calibri"/>
      <w:b/>
      <w:bCs/>
      <w:kern w:val="28"/>
      <w:sz w:val="40"/>
      <w:szCs w:val="40"/>
      <w:lang w:val="en-US" w:eastAsia="en-US" w:bidi="ar-SA"/>
    </w:rPr>
  </w:style>
  <w:style w:type="paragraph" w:customStyle="1" w:styleId="HeaderActaIMEKO">
    <w:name w:val="HeaderActaIMEKO"/>
    <w:next w:val="HeaderDate"/>
    <w:link w:val="HeaderActaIMEKOCarcter"/>
    <w:qFormat/>
    <w:rsid w:val="006E2692"/>
    <w:rPr>
      <w:rFonts w:ascii="Calibri" w:hAnsi="Calibri" w:cs="Calibri"/>
      <w:noProof/>
      <w:sz w:val="32"/>
      <w:lang w:val="en-US" w:eastAsia="en-US"/>
    </w:rPr>
  </w:style>
  <w:style w:type="paragraph" w:customStyle="1" w:styleId="HeaderDate">
    <w:name w:val="HeaderDate"/>
    <w:next w:val="HeaderSite"/>
    <w:link w:val="HeaderDateCarcter"/>
    <w:qFormat/>
    <w:rsid w:val="006E2692"/>
    <w:pPr>
      <w:tabs>
        <w:tab w:val="right" w:pos="9072"/>
      </w:tabs>
    </w:pPr>
    <w:rPr>
      <w:rFonts w:ascii="Calibri" w:hAnsi="Calibri" w:cs="Calibri"/>
      <w:iCs/>
      <w:sz w:val="28"/>
      <w:szCs w:val="52"/>
      <w:lang w:val="en-US" w:eastAsia="en-US"/>
    </w:rPr>
  </w:style>
  <w:style w:type="character" w:customStyle="1" w:styleId="HeaderActaIMEKOCarcter">
    <w:name w:val="HeaderActaIMEKO Carácter"/>
    <w:link w:val="HeaderActaIMEKO"/>
    <w:rsid w:val="006E2692"/>
    <w:rPr>
      <w:rFonts w:ascii="Calibri" w:hAnsi="Calibri" w:cs="Calibri"/>
      <w:noProof/>
      <w:sz w:val="32"/>
      <w:lang w:val="en-US" w:eastAsia="en-US" w:bidi="ar-SA"/>
    </w:rPr>
  </w:style>
  <w:style w:type="paragraph" w:customStyle="1" w:styleId="HeaderSite">
    <w:name w:val="HeaderSite"/>
    <w:link w:val="HeaderSiteCarcter"/>
    <w:qFormat/>
    <w:rsid w:val="006E2692"/>
    <w:pPr>
      <w:tabs>
        <w:tab w:val="right" w:pos="9072"/>
      </w:tabs>
    </w:pPr>
    <w:rPr>
      <w:rFonts w:ascii="Calibri" w:hAnsi="Calibri" w:cs="Calibri"/>
      <w:iCs/>
      <w:sz w:val="28"/>
      <w:szCs w:val="52"/>
      <w:lang w:val="en-US" w:eastAsia="en-US"/>
    </w:rPr>
  </w:style>
  <w:style w:type="character" w:customStyle="1" w:styleId="HeaderDateCarcter">
    <w:name w:val="HeaderDate Carácter"/>
    <w:link w:val="HeaderDate"/>
    <w:rsid w:val="006E2692"/>
    <w:rPr>
      <w:rFonts w:ascii="Calibri" w:hAnsi="Calibri" w:cs="Calibri"/>
      <w:iCs/>
      <w:sz w:val="28"/>
      <w:szCs w:val="52"/>
      <w:lang w:val="en-US" w:eastAsia="en-US" w:bidi="ar-SA"/>
    </w:rPr>
  </w:style>
  <w:style w:type="paragraph" w:customStyle="1" w:styleId="Citation">
    <w:name w:val="Citation"/>
    <w:link w:val="Citation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HeaderSiteCarcter">
    <w:name w:val="HeaderSite Carácter"/>
    <w:link w:val="HeaderSite"/>
    <w:rsid w:val="006E2692"/>
    <w:rPr>
      <w:rFonts w:ascii="Calibri" w:hAnsi="Calibri" w:cs="Calibri"/>
      <w:iCs/>
      <w:sz w:val="28"/>
      <w:szCs w:val="52"/>
      <w:lang w:val="en-US" w:eastAsia="en-US" w:bidi="ar-SA"/>
    </w:rPr>
  </w:style>
  <w:style w:type="paragraph" w:customStyle="1" w:styleId="Editor">
    <w:name w:val="Editor"/>
    <w:link w:val="Editor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itationCarcter">
    <w:name w:val="Citation Carácter"/>
    <w:link w:val="Citation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SignificantDates">
    <w:name w:val="SignificantDates"/>
    <w:link w:val="SignificantDates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EditorCarcter">
    <w:name w:val="Editor Carácter"/>
    <w:link w:val="Editor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pyright">
    <w:name w:val="Copyright"/>
    <w:link w:val="Copyright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SignificantDatesCarcter">
    <w:name w:val="SignificantDates Carácter"/>
    <w:link w:val="SignificantDates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Funding">
    <w:name w:val="Funding"/>
    <w:link w:val="Funding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opyrightCarcter">
    <w:name w:val="Copyright Carácter"/>
    <w:link w:val="Copyright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rresponding">
    <w:name w:val="Corresponding"/>
    <w:link w:val="CorrespondingCarcter"/>
    <w:qFormat/>
    <w:rsid w:val="00B941AB"/>
    <w:rPr>
      <w:rFonts w:ascii="Calibri" w:hAnsi="Calibri" w:cs="Calibri"/>
      <w:sz w:val="16"/>
      <w:szCs w:val="16"/>
      <w:lang w:val="pt-PT" w:eastAsia="en-US"/>
    </w:rPr>
  </w:style>
  <w:style w:type="character" w:customStyle="1" w:styleId="FundingCarcter">
    <w:name w:val="Funding Carácter"/>
    <w:link w:val="Funding"/>
    <w:rsid w:val="00B941AB"/>
    <w:rPr>
      <w:rFonts w:ascii="Calibri" w:hAnsi="Calibri" w:cs="Calibri"/>
      <w:sz w:val="16"/>
      <w:szCs w:val="16"/>
      <w:lang w:val="en-US" w:eastAsia="en-US" w:bidi="ar-SA"/>
    </w:rPr>
  </w:style>
  <w:style w:type="character" w:customStyle="1" w:styleId="MTEquationSection">
    <w:name w:val="MTEquationSection"/>
    <w:rsid w:val="00DD5539"/>
    <w:rPr>
      <w:vanish/>
      <w:color w:val="FF0000"/>
    </w:rPr>
  </w:style>
  <w:style w:type="character" w:customStyle="1" w:styleId="CorrespondingCarcter">
    <w:name w:val="Corresponding Carácter"/>
    <w:link w:val="Corresponding"/>
    <w:rsid w:val="00B941AB"/>
    <w:rPr>
      <w:rFonts w:ascii="Calibri" w:hAnsi="Calibri" w:cs="Calibri"/>
      <w:sz w:val="16"/>
      <w:szCs w:val="16"/>
      <w:lang w:val="pt-PT" w:eastAsia="en-US" w:bidi="ar-SA"/>
    </w:rPr>
  </w:style>
  <w:style w:type="paragraph" w:customStyle="1" w:styleId="MTDisplayEquation">
    <w:name w:val="MTDisplayEquation"/>
    <w:basedOn w:val="Normal"/>
    <w:next w:val="Normal"/>
    <w:link w:val="MTDisplayEquationCarcter"/>
    <w:rsid w:val="00DD5539"/>
    <w:pPr>
      <w:tabs>
        <w:tab w:val="center" w:pos="2480"/>
        <w:tab w:val="right" w:pos="4960"/>
      </w:tabs>
    </w:pPr>
    <w:rPr>
      <w:rFonts w:ascii="Minion Pro" w:hAnsi="Minion Pro"/>
      <w:lang w:val="en-US"/>
    </w:rPr>
  </w:style>
  <w:style w:type="character" w:customStyle="1" w:styleId="MTDisplayEquationCarcter">
    <w:name w:val="MTDisplayEquation Carácter"/>
    <w:link w:val="MTDisplayEquation"/>
    <w:rsid w:val="00DD5539"/>
    <w:rPr>
      <w:rFonts w:ascii="Minion Pro" w:hAnsi="Minion Pro"/>
      <w:szCs w:val="24"/>
      <w:lang w:val="en-US" w:eastAsia="en-US"/>
    </w:rPr>
  </w:style>
  <w:style w:type="paragraph" w:customStyle="1" w:styleId="Divider">
    <w:name w:val="Divider"/>
    <w:basedOn w:val="Normal"/>
    <w:link w:val="DividerCarcter"/>
    <w:qFormat/>
    <w:rsid w:val="00340C7C"/>
    <w:pPr>
      <w:ind w:firstLine="0"/>
    </w:pPr>
    <w:rPr>
      <w:rFonts w:ascii="Minion Pro" w:hAnsi="Minion Pro"/>
    </w:rPr>
  </w:style>
  <w:style w:type="character" w:customStyle="1" w:styleId="Heading1Char">
    <w:name w:val="Heading 1 Char"/>
    <w:link w:val="Heading1"/>
    <w:rsid w:val="00340C7C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DividerCarcter">
    <w:name w:val="Divider Carácter"/>
    <w:link w:val="Divider"/>
    <w:rsid w:val="00340C7C"/>
    <w:rPr>
      <w:rFonts w:ascii="Minion Pro" w:hAnsi="Minion Pro"/>
      <w:szCs w:val="24"/>
      <w:lang w:val="en-GB" w:eastAsia="en-US"/>
    </w:rPr>
  </w:style>
  <w:style w:type="character" w:customStyle="1" w:styleId="Heading2Char">
    <w:name w:val="Heading 2 Char"/>
    <w:link w:val="Heading2"/>
    <w:semiHidden/>
    <w:rsid w:val="00340C7C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rsid w:val="00340C7C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340C7C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340C7C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340C7C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340C7C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340C7C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340C7C"/>
    <w:rPr>
      <w:rFonts w:ascii="Cambria" w:eastAsia="Times New Roman" w:hAnsi="Cambria" w:cs="Times New Roman"/>
      <w:sz w:val="22"/>
      <w:szCs w:val="22"/>
      <w:lang w:val="en-GB" w:eastAsia="en-US"/>
    </w:rPr>
  </w:style>
  <w:style w:type="paragraph" w:customStyle="1" w:styleId="Level3Title">
    <w:name w:val="Level3Title"/>
    <w:basedOn w:val="Level2Title"/>
    <w:link w:val="Level3TitleCarcter"/>
    <w:qFormat/>
    <w:rsid w:val="00352607"/>
    <w:pPr>
      <w:numPr>
        <w:ilvl w:val="2"/>
      </w:numPr>
    </w:pPr>
    <w:rPr>
      <w:b w:val="0"/>
    </w:rPr>
  </w:style>
  <w:style w:type="paragraph" w:customStyle="1" w:styleId="TableCaption">
    <w:name w:val="Table Caption"/>
    <w:basedOn w:val="FigureCaption"/>
    <w:link w:val="TableCaptionCarcter"/>
    <w:qFormat/>
    <w:rsid w:val="00147E4B"/>
    <w:pPr>
      <w:spacing w:before="240" w:after="120"/>
    </w:pPr>
  </w:style>
  <w:style w:type="character" w:customStyle="1" w:styleId="Level2TitleCarcter">
    <w:name w:val="Level2Title Carácter"/>
    <w:link w:val="Level2Title"/>
    <w:rsid w:val="00AF213F"/>
    <w:rPr>
      <w:rFonts w:ascii="Calibri" w:hAnsi="Calibri"/>
      <w:b/>
      <w:sz w:val="18"/>
      <w:szCs w:val="24"/>
      <w:lang w:val="en-GB" w:eastAsia="en-US" w:bidi="ar-SA"/>
    </w:rPr>
  </w:style>
  <w:style w:type="character" w:customStyle="1" w:styleId="Level3TitleCarcter">
    <w:name w:val="Level3Title Carácter"/>
    <w:link w:val="Level3Title"/>
    <w:rsid w:val="00352607"/>
    <w:rPr>
      <w:rFonts w:ascii="Calibri" w:hAnsi="Calibri" w:cs="Calibri"/>
      <w:b w:val="0"/>
      <w:sz w:val="18"/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F3670B"/>
    <w:rPr>
      <w:b/>
      <w:bCs/>
      <w:szCs w:val="20"/>
    </w:rPr>
  </w:style>
  <w:style w:type="character" w:customStyle="1" w:styleId="TableCaptionCarcter">
    <w:name w:val="Table Caption Carácter"/>
    <w:link w:val="TableCaption"/>
    <w:rsid w:val="00147E4B"/>
    <w:rPr>
      <w:rFonts w:ascii="Calibri" w:hAnsi="Calibri" w:cs="Calibri"/>
      <w:sz w:val="16"/>
      <w:szCs w:val="24"/>
      <w:lang w:val="en-GB" w:eastAsia="en-US"/>
    </w:rPr>
  </w:style>
  <w:style w:type="character" w:customStyle="1" w:styleId="Level1TitleCarcter">
    <w:name w:val="Level1Title Carácter"/>
    <w:link w:val="Level1Title"/>
    <w:rsid w:val="00905FD1"/>
    <w:rPr>
      <w:rFonts w:ascii="Calibri" w:hAnsi="Calibri"/>
      <w:b/>
      <w:bCs/>
      <w:caps/>
      <w:kern w:val="32"/>
      <w:szCs w:val="32"/>
      <w:lang w:val="en-GB" w:eastAsia="en-US" w:bidi="ar-SA"/>
    </w:rPr>
  </w:style>
  <w:style w:type="character" w:customStyle="1" w:styleId="NoNumberFirstSectionCarcter">
    <w:name w:val="NoNumberFirstSection Carácter"/>
    <w:link w:val="NoNumberFirstSection"/>
    <w:rsid w:val="00222485"/>
    <w:rPr>
      <w:rFonts w:ascii="Calibri" w:hAnsi="Calibri" w:cs="Calibri"/>
      <w:b w:val="0"/>
      <w:bCs w:val="0"/>
      <w:caps w:val="0"/>
      <w:kern w:val="32"/>
      <w:szCs w:val="32"/>
      <w:lang w:val="en-GB" w:eastAsia="en-US" w:bidi="ar-SA"/>
    </w:rPr>
  </w:style>
  <w:style w:type="paragraph" w:customStyle="1" w:styleId="Section">
    <w:name w:val="Section"/>
    <w:basedOn w:val="Normal"/>
    <w:link w:val="SectionCarcter"/>
    <w:qFormat/>
    <w:rsid w:val="0095317F"/>
    <w:pPr>
      <w:spacing w:before="120" w:after="120"/>
      <w:ind w:firstLine="0"/>
      <w:jc w:val="left"/>
    </w:pPr>
    <w:rPr>
      <w:rFonts w:ascii="Calibri" w:hAnsi="Calibri" w:cs="Calibri"/>
      <w:sz w:val="16"/>
      <w:szCs w:val="16"/>
      <w:lang w:val="en-US"/>
    </w:rPr>
  </w:style>
  <w:style w:type="character" w:customStyle="1" w:styleId="SectionCarcter">
    <w:name w:val="Section Carácter"/>
    <w:link w:val="Section"/>
    <w:rsid w:val="0095317F"/>
    <w:rPr>
      <w:rFonts w:ascii="Calibri" w:hAnsi="Calibri" w:cs="Calibri"/>
      <w:sz w:val="16"/>
      <w:szCs w:val="16"/>
      <w:lang w:val="en-US" w:eastAsia="en-US"/>
    </w:rPr>
  </w:style>
  <w:style w:type="paragraph" w:customStyle="1" w:styleId="SectionName">
    <w:name w:val="Section Name"/>
    <w:basedOn w:val="Section"/>
    <w:link w:val="SectionNameCarcter"/>
    <w:qFormat/>
    <w:rsid w:val="0095317F"/>
    <w:pPr>
      <w:spacing w:before="240"/>
    </w:pPr>
    <w:rPr>
      <w:b/>
    </w:rPr>
  </w:style>
  <w:style w:type="character" w:customStyle="1" w:styleId="SectionNameCarcter">
    <w:name w:val="Section Name Carácter"/>
    <w:link w:val="SectionName"/>
    <w:rsid w:val="0095317F"/>
    <w:rPr>
      <w:rFonts w:ascii="Calibri" w:hAnsi="Calibri" w:cs="Calibri"/>
      <w:b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C00C8"/>
    <w:pPr>
      <w:ind w:left="720"/>
      <w:contextualSpacing/>
    </w:pPr>
  </w:style>
  <w:style w:type="paragraph" w:styleId="NormalIndent">
    <w:name w:val="Normal Indent"/>
    <w:basedOn w:val="Normal"/>
    <w:unhideWhenUsed/>
    <w:rsid w:val="00CC00C8"/>
    <w:pPr>
      <w:ind w:left="708"/>
    </w:pPr>
  </w:style>
  <w:style w:type="paragraph" w:styleId="FootnoteText">
    <w:name w:val="footnote text"/>
    <w:basedOn w:val="Normal"/>
    <w:link w:val="FootnoteTextChar"/>
    <w:semiHidden/>
    <w:unhideWhenUsed/>
    <w:rsid w:val="00B3726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7269"/>
    <w:rPr>
      <w:rFonts w:ascii="Garamond" w:hAnsi="Garamond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B3726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2A61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A6138"/>
    <w:rPr>
      <w:rFonts w:ascii="Garamond" w:hAnsi="Garamond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3A5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B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7DD3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A7F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7F1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7F12"/>
    <w:rPr>
      <w:rFonts w:ascii="Garamond" w:hAnsi="Garamond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7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7F12"/>
    <w:rPr>
      <w:rFonts w:ascii="Garamond" w:hAnsi="Garamond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lage\WebProjekte\acta.imeko.org\Template%20Acta%20IMEKOv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B577-5A3E-4AEB-9C57-E94F136A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Acta IMEKOv2.doc</Template>
  <TotalTime>0</TotalTime>
  <Pages>2</Pages>
  <Words>1805</Words>
  <Characters>10290</Characters>
  <Application>Microsoft Office Word</Application>
  <DocSecurity>0</DocSecurity>
  <Lines>85</Lines>
  <Paragraphs>24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Template for an Acta IMEKO paper</vt:lpstr>
      <vt:lpstr>Template for an Acta IMEKO paper</vt:lpstr>
      <vt:lpstr>Acta IMEKO, Title</vt:lpstr>
      <vt:lpstr>Acta IMEKO, Title</vt:lpstr>
    </vt:vector>
  </TitlesOfParts>
  <Company>IMEKO - The International Measurement Confederation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an Acta IMEKO paper</dc:title>
  <dc:creator>Reviewer</dc:creator>
  <cp:keywords>Journal; template; IMEKO; Microsoft Word</cp:keywords>
  <cp:lastModifiedBy>Proofed</cp:lastModifiedBy>
  <cp:revision>2</cp:revision>
  <cp:lastPrinted>2015-08-25T10:49:00Z</cp:lastPrinted>
  <dcterms:created xsi:type="dcterms:W3CDTF">2021-09-11T08:20:00Z</dcterms:created>
  <dcterms:modified xsi:type="dcterms:W3CDTF">2021-09-11T08:20:00Z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Acta IMEKO Issue Month">
    <vt:lpwstr>March</vt:lpwstr>
  </property>
  <property fmtid="{D5CDD505-2E9C-101B-9397-08002B2CF9AE}" pid="6" name="Acta IMEKO Issue Year">
    <vt:i4>2020</vt:i4>
  </property>
  <property fmtid="{D5CDD505-2E9C-101B-9397-08002B2CF9AE}" pid="7" name="Acta IMEKO Issue Volume">
    <vt:i4>9</vt:i4>
  </property>
  <property fmtid="{D5CDD505-2E9C-101B-9397-08002B2CF9AE}" pid="8" name="Acta IMEKO Issue Number">
    <vt:i4>1</vt:i4>
  </property>
  <property fmtid="{D5CDD505-2E9C-101B-9397-08002B2CF9AE}" pid="9" name="Acta IMEKO Article Number">
    <vt:i4>1</vt:i4>
  </property>
  <property fmtid="{D5CDD505-2E9C-101B-9397-08002B2CF9AE}" pid="10" name="Acta IMEKO Article Authors">
    <vt:lpwstr>Authors</vt:lpwstr>
  </property>
</Properties>
</file>