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FCE5" w14:textId="7CB3FCFC" w:rsidR="00543384" w:rsidRPr="00DC38FD" w:rsidRDefault="007B56A6" w:rsidP="007A68AE">
      <w:pPr>
        <w:pStyle w:val="Title"/>
        <w:spacing w:after="240"/>
        <w:rPr>
          <w:lang w:val="en-GB"/>
        </w:rPr>
      </w:pPr>
      <w:bookmarkStart w:id="0" w:name="_Hlk81213680"/>
      <w:r w:rsidRPr="00DC38FD">
        <w:rPr>
          <w:lang w:val="en-GB"/>
        </w:rPr>
        <w:t>Introductory notes for the Acta IMEKO Special Issue on the 23</w:t>
      </w:r>
      <w:r w:rsidRPr="00DC38FD">
        <w:rPr>
          <w:vertAlign w:val="superscript"/>
          <w:lang w:val="en-GB"/>
        </w:rPr>
        <w:t>rd</w:t>
      </w:r>
      <w:r w:rsidRPr="00DC38FD">
        <w:rPr>
          <w:lang w:val="en-GB"/>
        </w:rPr>
        <w:t xml:space="preserve"> </w:t>
      </w:r>
      <w:r w:rsidR="00825878" w:rsidRPr="00DC38FD">
        <w:rPr>
          <w:lang w:val="en-GB"/>
        </w:rPr>
        <w:t xml:space="preserve">International Symposium on Measurement and Control in Robotics </w:t>
      </w:r>
      <w:ins w:id="1" w:author="Proofed" w:date="2021-09-11T09:11:00Z">
        <w:r w:rsidR="00541458">
          <w:rPr>
            <w:lang w:val="en-GB"/>
          </w:rPr>
          <w:t>o</w:t>
        </w:r>
        <w:r w:rsidR="00825878" w:rsidRPr="00DC38FD">
          <w:rPr>
            <w:lang w:val="en-GB"/>
          </w:rPr>
          <w:t>rgani</w:t>
        </w:r>
        <w:r w:rsidR="00F754C0">
          <w:rPr>
            <w:lang w:val="en-GB"/>
          </w:rPr>
          <w:t>s</w:t>
        </w:r>
        <w:r w:rsidR="00825878" w:rsidRPr="00DC38FD">
          <w:rPr>
            <w:lang w:val="en-GB"/>
          </w:rPr>
          <w:t>ed</w:t>
        </w:r>
      </w:ins>
      <w:del w:id="2" w:author="Proofed" w:date="2021-09-11T09:11:00Z">
        <w:r w:rsidR="00825878" w:rsidRPr="00DC38FD">
          <w:rPr>
            <w:lang w:val="en-GB"/>
          </w:rPr>
          <w:delText>organized</w:delText>
        </w:r>
      </w:del>
      <w:r w:rsidR="00825878" w:rsidRPr="00DC38FD">
        <w:rPr>
          <w:lang w:val="en-GB"/>
        </w:rPr>
        <w:t xml:space="preserve"> by TC17</w:t>
      </w:r>
      <w:bookmarkEnd w:id="0"/>
    </w:p>
    <w:p w14:paraId="3E92CD36" w14:textId="697BF17E" w:rsidR="00543384" w:rsidRPr="00DC38FD" w:rsidRDefault="00825878" w:rsidP="00D751B9">
      <w:pPr>
        <w:pStyle w:val="Author"/>
        <w:rPr>
          <w:lang w:val="en-GB"/>
        </w:rPr>
      </w:pPr>
      <w:bookmarkStart w:id="3" w:name="_Hlk81213352"/>
      <w:r w:rsidRPr="00DC38FD">
        <w:rPr>
          <w:lang w:val="en-GB"/>
        </w:rPr>
        <w:t>Bálint Kiss</w:t>
      </w:r>
      <w:r w:rsidR="00543384" w:rsidRPr="00DC38FD">
        <w:rPr>
          <w:vertAlign w:val="superscript"/>
          <w:lang w:val="en-GB"/>
        </w:rPr>
        <w:t>1</w:t>
      </w:r>
      <w:r w:rsidR="00543384" w:rsidRPr="00DC38FD">
        <w:rPr>
          <w:lang w:val="en-GB"/>
        </w:rPr>
        <w:t>,</w:t>
      </w:r>
      <w:r w:rsidR="00336724" w:rsidRPr="00DC38FD">
        <w:rPr>
          <w:lang w:val="en-GB"/>
        </w:rPr>
        <w:t xml:space="preserve"> </w:t>
      </w:r>
      <w:r w:rsidRPr="00DC38FD">
        <w:rPr>
          <w:lang w:val="en-GB"/>
        </w:rPr>
        <w:t>István Harmati</w:t>
      </w:r>
      <w:r w:rsidR="00FA0F98" w:rsidRPr="00DC38FD">
        <w:rPr>
          <w:vertAlign w:val="superscript"/>
          <w:lang w:val="en-GB"/>
        </w:rPr>
        <w:t>1</w:t>
      </w:r>
      <w:bookmarkEnd w:id="3"/>
    </w:p>
    <w:p w14:paraId="20D7594D" w14:textId="246D3232" w:rsidR="00543384" w:rsidRPr="00DC38FD" w:rsidRDefault="00543384" w:rsidP="009F753E">
      <w:pPr>
        <w:pStyle w:val="Affiliation"/>
        <w:rPr>
          <w:lang w:val="en-GB"/>
        </w:rPr>
      </w:pPr>
      <w:r w:rsidRPr="00DC38FD">
        <w:rPr>
          <w:i w:val="0"/>
          <w:vertAlign w:val="superscript"/>
          <w:lang w:val="en-GB"/>
        </w:rPr>
        <w:t>1</w:t>
      </w:r>
      <w:r w:rsidR="006E2BA8" w:rsidRPr="00DC38FD">
        <w:rPr>
          <w:i w:val="0"/>
          <w:lang w:val="en-GB"/>
        </w:rPr>
        <w:t xml:space="preserve"> </w:t>
      </w:r>
      <w:r w:rsidR="00825878" w:rsidRPr="00DC38FD">
        <w:rPr>
          <w:lang w:val="en-GB"/>
        </w:rPr>
        <w:t>Budapest University of Technology and Economics</w:t>
      </w:r>
      <w:r w:rsidR="007A68AE" w:rsidRPr="00DC38FD">
        <w:rPr>
          <w:lang w:val="en-GB"/>
        </w:rPr>
        <w:t xml:space="preserve">, </w:t>
      </w:r>
      <w:r w:rsidR="00825878" w:rsidRPr="00DC38FD">
        <w:rPr>
          <w:lang w:val="en-GB"/>
        </w:rPr>
        <w:t>Műegyetem rkp. 3.</w:t>
      </w:r>
      <w:r w:rsidR="007A68AE" w:rsidRPr="00DC38FD">
        <w:rPr>
          <w:lang w:val="en-GB"/>
        </w:rPr>
        <w:t xml:space="preserve">, </w:t>
      </w:r>
      <w:r w:rsidR="00825878" w:rsidRPr="00DC38FD">
        <w:rPr>
          <w:lang w:val="en-GB"/>
        </w:rPr>
        <w:t>1111 Budapest</w:t>
      </w:r>
      <w:r w:rsidR="007A68AE" w:rsidRPr="00DC38FD">
        <w:rPr>
          <w:lang w:val="en-GB"/>
        </w:rPr>
        <w:t xml:space="preserve">, </w:t>
      </w:r>
      <w:r w:rsidR="00825878" w:rsidRPr="00DC38FD">
        <w:rPr>
          <w:lang w:val="en-GB"/>
        </w:rPr>
        <w:t>Hungary</w:t>
      </w:r>
    </w:p>
    <w:bookmarkStart w:id="4" w:name="_Hlk4671301"/>
    <w:p w14:paraId="39DDCAC7" w14:textId="77777777" w:rsidR="006132C5" w:rsidRPr="00DC38FD" w:rsidRDefault="00D27EA5" w:rsidP="000C547A">
      <w:pPr>
        <w:pStyle w:val="Editor"/>
        <w:rPr>
          <w:lang w:val="en-GB"/>
        </w:rPr>
      </w:pPr>
      <w:r w:rsidRPr="00DC38FD">
        <w:rPr>
          <w:noProof/>
          <w:lang w:val="en-GB" w:eastAsia="nl-NL"/>
        </w:rPr>
        <mc:AlternateContent>
          <mc:Choice Requires="wps">
            <w:drawing>
              <wp:inline distT="0" distB="0" distL="0" distR="0" wp14:anchorId="2872A021" wp14:editId="5075CDEE">
                <wp:extent cx="6480175" cy="0"/>
                <wp:effectExtent l="9525" t="9525" r="6350" b="9525"/>
                <wp:docPr id="1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56FC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L8rqAgzAgAAYgQAAA4AAAAAAAAAAAAAAAAALgIAAGRy&#10;cy9lMm9Eb2MueG1sUEsBAi0AFAAGAAgAAAAhABC7DzbYAAAAAwEAAA8AAAAAAAAAAAAAAAAAjQQA&#10;AGRycy9kb3ducmV2LnhtbFBLBQYAAAAABAAEAPMAAACSBQAAAAA=&#10;">
                <v:stroke dashstyle="1 1" endcap="round"/>
                <w10:anchorlock/>
              </v:shape>
            </w:pict>
          </mc:Fallback>
        </mc:AlternateContent>
      </w:r>
    </w:p>
    <w:bookmarkEnd w:id="4"/>
    <w:p w14:paraId="0CB8F975" w14:textId="399930EB" w:rsidR="0095317F" w:rsidRPr="00DC38FD" w:rsidRDefault="0095317F" w:rsidP="0095317F">
      <w:pPr>
        <w:pStyle w:val="SectionName"/>
        <w:rPr>
          <w:b w:val="0"/>
          <w:lang w:val="en-GB"/>
        </w:rPr>
      </w:pPr>
      <w:r w:rsidRPr="00DC38FD">
        <w:rPr>
          <w:lang w:val="en-GB"/>
        </w:rPr>
        <w:t>Section:</w:t>
      </w:r>
      <w:r w:rsidRPr="00DC38FD">
        <w:rPr>
          <w:b w:val="0"/>
          <w:lang w:val="en-GB"/>
        </w:rPr>
        <w:t xml:space="preserve"> </w:t>
      </w:r>
      <w:r w:rsidR="00825878" w:rsidRPr="00DC38FD">
        <w:rPr>
          <w:b w:val="0"/>
          <w:lang w:val="en-GB"/>
        </w:rPr>
        <w:t>EDI</w:t>
      </w:r>
      <w:r w:rsidR="00317637" w:rsidRPr="00DC38FD">
        <w:rPr>
          <w:b w:val="0"/>
          <w:lang w:val="en-GB"/>
        </w:rPr>
        <w:t>T</w:t>
      </w:r>
      <w:r w:rsidR="00825878" w:rsidRPr="00DC38FD">
        <w:rPr>
          <w:b w:val="0"/>
          <w:lang w:val="en-GB"/>
        </w:rPr>
        <w:t>ORIAL</w:t>
      </w:r>
      <w:r w:rsidRPr="00DC38FD">
        <w:rPr>
          <w:b w:val="0"/>
          <w:lang w:val="en-GB"/>
        </w:rPr>
        <w:t xml:space="preserve"> </w:t>
      </w:r>
    </w:p>
    <w:p w14:paraId="19533E8C" w14:textId="3AF5C53B" w:rsidR="00317637" w:rsidRPr="00DC38FD" w:rsidRDefault="00317637" w:rsidP="00317637">
      <w:pPr>
        <w:pStyle w:val="Citation"/>
        <w:rPr>
          <w:lang w:val="en-GB"/>
        </w:rPr>
      </w:pPr>
      <w:r w:rsidRPr="00DC38FD">
        <w:rPr>
          <w:b/>
          <w:lang w:val="en-GB"/>
        </w:rPr>
        <w:t>Citation:</w:t>
      </w:r>
      <w:r w:rsidRPr="00DC38FD">
        <w:rPr>
          <w:lang w:val="en-GB"/>
        </w:rPr>
        <w:t xml:space="preserve">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Article Authors"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Authors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 xml:space="preserve">,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TITLE 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Acta IMEKO, Title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, Acta IMEKO, vol. 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Volume"  \#0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9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, no. 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Number"  \#0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1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, article 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Article Number"  \#0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1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 xml:space="preserve">,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Month"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March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 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Year"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2020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, identifier: IMEKO-ACTA</w:t>
      </w:r>
      <w:bookmarkStart w:id="5" w:name="_Hlk4670901"/>
      <w:r w:rsidRPr="00DC38FD">
        <w:rPr>
          <w:lang w:val="en-GB"/>
        </w:rPr>
        <w:t>-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Volume"  \#00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09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 (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Year"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2020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)-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Number"  \#00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01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>-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Article Number"  \#00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01</w:t>
      </w:r>
      <w:r w:rsidRPr="00DC38FD">
        <w:rPr>
          <w:lang w:val="en-GB"/>
        </w:rPr>
        <w:fldChar w:fldCharType="end"/>
      </w:r>
      <w:bookmarkEnd w:id="5"/>
    </w:p>
    <w:p w14:paraId="29933935" w14:textId="1C904124" w:rsidR="00317637" w:rsidRPr="00DC38FD" w:rsidRDefault="00317637" w:rsidP="00317637">
      <w:pPr>
        <w:pStyle w:val="Citation"/>
        <w:rPr>
          <w:lang w:val="en-GB"/>
        </w:rPr>
      </w:pPr>
      <w:bookmarkStart w:id="6" w:name="_Hlk66170686"/>
      <w:r w:rsidRPr="00DC38FD">
        <w:rPr>
          <w:b/>
          <w:lang w:val="en-GB"/>
        </w:rPr>
        <w:t>Editor:</w:t>
      </w:r>
      <w:r w:rsidRPr="00DC38FD">
        <w:rPr>
          <w:lang w:val="en-GB"/>
        </w:rPr>
        <w:t xml:space="preserve">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Section Editor"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Section Editor</w:t>
      </w:r>
      <w:r w:rsidRPr="00DC38FD">
        <w:rPr>
          <w:lang w:val="en-GB"/>
        </w:rPr>
        <w:fldChar w:fldCharType="end"/>
      </w:r>
    </w:p>
    <w:p w14:paraId="10067083" w14:textId="10C8ED80" w:rsidR="00317637" w:rsidRPr="00DC38FD" w:rsidRDefault="00317637" w:rsidP="00317637">
      <w:pPr>
        <w:pStyle w:val="SignificantDates"/>
        <w:rPr>
          <w:lang w:val="en-GB"/>
        </w:rPr>
      </w:pPr>
      <w:bookmarkStart w:id="7" w:name="_Hlk66172143"/>
      <w:bookmarkEnd w:id="6"/>
      <w:r w:rsidRPr="00DC38FD">
        <w:rPr>
          <w:b/>
          <w:lang w:val="en-GB"/>
        </w:rPr>
        <w:t>Received</w:t>
      </w:r>
      <w:r w:rsidRPr="00DC38FD">
        <w:rPr>
          <w:bCs/>
          <w:lang w:val="en-GB"/>
        </w:rPr>
        <w:t xml:space="preserve">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Received MonthDayYear"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January 1, 2021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 xml:space="preserve">; </w:t>
      </w:r>
      <w:r w:rsidRPr="00DC38FD">
        <w:rPr>
          <w:b/>
          <w:lang w:val="en-GB"/>
        </w:rPr>
        <w:t>In final form</w:t>
      </w:r>
      <w:r w:rsidRPr="00DC38FD">
        <w:rPr>
          <w:bCs/>
          <w:lang w:val="en-GB"/>
        </w:rPr>
        <w:t xml:space="preserve">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InFinalForm MonthDayYear"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January 31, 2021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 xml:space="preserve">; </w:t>
      </w:r>
      <w:r w:rsidRPr="00DC38FD">
        <w:rPr>
          <w:b/>
          <w:lang w:val="en-GB"/>
        </w:rPr>
        <w:t>Published</w:t>
      </w:r>
      <w:r w:rsidRPr="00DC38FD">
        <w:rPr>
          <w:bCs/>
          <w:lang w:val="en-GB"/>
        </w:rPr>
        <w:t xml:space="preserve">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Month"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March</w:t>
      </w:r>
      <w:r w:rsidRPr="00DC38FD">
        <w:rPr>
          <w:lang w:val="en-GB"/>
        </w:rPr>
        <w:fldChar w:fldCharType="end"/>
      </w:r>
      <w:r w:rsidRPr="00DC38FD">
        <w:rPr>
          <w:lang w:val="en-GB"/>
        </w:rPr>
        <w:t xml:space="preserve"> </w:t>
      </w:r>
      <w:r w:rsidRPr="00DC38FD">
        <w:rPr>
          <w:lang w:val="en-GB"/>
        </w:rPr>
        <w:fldChar w:fldCharType="begin"/>
      </w:r>
      <w:r w:rsidRPr="00DC38FD">
        <w:rPr>
          <w:lang w:val="en-GB"/>
        </w:rPr>
        <w:instrText xml:space="preserve"> DOCPROPERTY  "Acta IMEKO Issue Year"  \* MERGEFORMAT </w:instrText>
      </w:r>
      <w:r w:rsidRPr="00DC38FD">
        <w:rPr>
          <w:lang w:val="en-GB"/>
        </w:rPr>
        <w:fldChar w:fldCharType="separate"/>
      </w:r>
      <w:r w:rsidRPr="00DC38FD">
        <w:rPr>
          <w:lang w:val="en-GB"/>
        </w:rPr>
        <w:t>2020</w:t>
      </w:r>
      <w:r w:rsidRPr="00DC38FD">
        <w:rPr>
          <w:lang w:val="en-GB"/>
        </w:rPr>
        <w:fldChar w:fldCharType="end"/>
      </w:r>
    </w:p>
    <w:bookmarkEnd w:id="7"/>
    <w:p w14:paraId="300B97C3" w14:textId="77777777" w:rsidR="00C36087" w:rsidRPr="00DC38FD" w:rsidRDefault="006132C5" w:rsidP="006C6914">
      <w:pPr>
        <w:pStyle w:val="SignificantDates"/>
        <w:rPr>
          <w:lang w:val="en-GB"/>
        </w:rPr>
      </w:pPr>
      <w:r w:rsidRPr="00DC38FD">
        <w:rPr>
          <w:b/>
          <w:lang w:val="en-GB"/>
        </w:rPr>
        <w:t>Copyright:</w:t>
      </w:r>
      <w:r w:rsidRPr="00DC38FD">
        <w:rPr>
          <w:lang w:val="en-GB"/>
        </w:rPr>
        <w:t xml:space="preserve"> This is an open-access article distributed under the terms of the Creative Commons Attribution 3.0 License, which permits unrestricted use, distribution, and reproduction in any medium, provided the original</w:t>
      </w:r>
      <w:r w:rsidR="000C18AE" w:rsidRPr="00DC38FD">
        <w:rPr>
          <w:lang w:val="en-GB"/>
        </w:rPr>
        <w:t xml:space="preserve"> author and source are credited</w:t>
      </w:r>
      <w:r w:rsidR="003A5B92" w:rsidRPr="00DC38FD">
        <w:rPr>
          <w:lang w:val="en-GB"/>
        </w:rPr>
        <w:t>.</w:t>
      </w:r>
    </w:p>
    <w:p w14:paraId="25FB3D0D" w14:textId="4F5EAC5E" w:rsidR="006132C5" w:rsidRPr="00DC38FD" w:rsidRDefault="00C825FD" w:rsidP="006132C5">
      <w:pPr>
        <w:pStyle w:val="Corresponding"/>
        <w:rPr>
          <w:lang w:val="en-GB"/>
        </w:rPr>
      </w:pPr>
      <w:r w:rsidRPr="00DC38FD">
        <w:rPr>
          <w:b/>
          <w:lang w:val="en-GB"/>
        </w:rPr>
        <w:t>Corresponding author:</w:t>
      </w:r>
      <w:r w:rsidRPr="00DC38FD">
        <w:rPr>
          <w:lang w:val="en-GB"/>
        </w:rPr>
        <w:t xml:space="preserve"> </w:t>
      </w:r>
      <w:r w:rsidR="00317637" w:rsidRPr="00DC38FD">
        <w:rPr>
          <w:lang w:val="en-GB"/>
        </w:rPr>
        <w:t>Bálint Kiss</w:t>
      </w:r>
      <w:r w:rsidRPr="00DC38FD">
        <w:rPr>
          <w:lang w:val="en-GB"/>
        </w:rPr>
        <w:t>, e</w:t>
      </w:r>
      <w:r w:rsidR="006132C5" w:rsidRPr="00DC38FD">
        <w:rPr>
          <w:lang w:val="en-GB"/>
        </w:rPr>
        <w:t xml:space="preserve">-mail: </w:t>
      </w:r>
      <w:hyperlink r:id="rId8" w:history="1">
        <w:r w:rsidR="00F017F8" w:rsidRPr="00DC38FD">
          <w:rPr>
            <w:rStyle w:val="Hyperlink"/>
            <w:lang w:val="en-GB"/>
          </w:rPr>
          <w:t>bkiss@iit.bme.hu</w:t>
        </w:r>
      </w:hyperlink>
      <w:r w:rsidR="00F017F8" w:rsidRPr="00DC38FD">
        <w:rPr>
          <w:lang w:val="en-GB"/>
        </w:rPr>
        <w:t xml:space="preserve"> </w:t>
      </w:r>
    </w:p>
    <w:p w14:paraId="3261F0D8" w14:textId="77777777" w:rsidR="007D72F9" w:rsidRPr="00DC38FD" w:rsidRDefault="00D27EA5" w:rsidP="000C547A">
      <w:pPr>
        <w:pStyle w:val="Editor"/>
        <w:rPr>
          <w:lang w:val="en-GB"/>
        </w:rPr>
      </w:pPr>
      <w:r w:rsidRPr="00DC38FD">
        <w:rPr>
          <w:noProof/>
          <w:lang w:val="en-GB" w:eastAsia="nl-NL"/>
        </w:rPr>
        <mc:AlternateContent>
          <mc:Choice Requires="wps">
            <w:drawing>
              <wp:inline distT="0" distB="0" distL="0" distR="0" wp14:anchorId="526A094A" wp14:editId="48F32FF4">
                <wp:extent cx="6480175" cy="0"/>
                <wp:effectExtent l="9525" t="9525" r="6350" b="9525"/>
                <wp:docPr id="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096DE1D" id="AutoShape 220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">
                <v:stroke dashstyle="1 1" endcap="round"/>
                <w10:anchorlock/>
              </v:shape>
            </w:pict>
          </mc:Fallback>
        </mc:AlternateContent>
      </w:r>
    </w:p>
    <w:p w14:paraId="72614F21" w14:textId="77777777" w:rsidR="00355654" w:rsidRPr="00DC38FD" w:rsidRDefault="00355654" w:rsidP="00E526EE">
      <w:pPr>
        <w:ind w:firstLine="0"/>
        <w:sectPr w:rsidR="00355654" w:rsidRPr="00DC38FD" w:rsidSect="00C63E10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formProt w:val="0"/>
          <w:docGrid w:linePitch="360"/>
        </w:sectPr>
      </w:pPr>
    </w:p>
    <w:p w14:paraId="620FC34A" w14:textId="5F6E3F68" w:rsidR="00FB0150" w:rsidRPr="00DC38FD" w:rsidRDefault="00FB0150" w:rsidP="00340C7C">
      <w:r w:rsidRPr="00DC38FD">
        <w:t>Dear Readers,</w:t>
      </w:r>
    </w:p>
    <w:p w14:paraId="3FDAB8A1" w14:textId="77777777" w:rsidR="00FB0150" w:rsidRPr="00DC38FD" w:rsidRDefault="00FB0150" w:rsidP="00340C7C"/>
    <w:p w14:paraId="2284A7B7" w14:textId="4F0D744C" w:rsidR="00FB0150" w:rsidRPr="00DC38FD" w:rsidRDefault="00FB0150" w:rsidP="00340C7C">
      <w:commentRangeStart w:id="8"/>
      <w:r w:rsidRPr="00DC38FD">
        <w:t xml:space="preserve">Measurement and control </w:t>
      </w:r>
      <w:ins w:id="9" w:author="Proofed" w:date="2021-09-11T09:11:00Z">
        <w:r w:rsidR="00541458">
          <w:t xml:space="preserve">techniques </w:t>
        </w:r>
        <w:r w:rsidRPr="00DC38FD">
          <w:t xml:space="preserve">are </w:t>
        </w:r>
        <w:r w:rsidR="00002CAE">
          <w:t>crucial for</w:t>
        </w:r>
        <w:r w:rsidRPr="00DC38FD">
          <w:t xml:space="preserve"> achiev</w:t>
        </w:r>
        <w:r w:rsidR="00C3302D">
          <w:t>ing</w:t>
        </w:r>
      </w:ins>
      <w:del w:id="10" w:author="Proofed" w:date="2021-09-11T09:11:00Z">
        <w:r w:rsidRPr="00DC38FD">
          <w:delText>are key technologies in robotics to achieve</w:delText>
        </w:r>
      </w:del>
      <w:r w:rsidR="00855A26" w:rsidRPr="00DC38FD">
        <w:t xml:space="preserve"> reliable and safe</w:t>
      </w:r>
      <w:r w:rsidRPr="00DC38FD">
        <w:t xml:space="preserve"> autonomous </w:t>
      </w:r>
      <w:r w:rsidR="002A0752" w:rsidRPr="00DC38FD">
        <w:t>features</w:t>
      </w:r>
      <w:ins w:id="11" w:author="Proofed" w:date="2021-09-11T09:11:00Z">
        <w:r w:rsidR="00C3302D" w:rsidRPr="00C3302D">
          <w:t xml:space="preserve"> </w:t>
        </w:r>
        <w:r w:rsidR="00C3302D" w:rsidRPr="00DC38FD">
          <w:t>in robotics</w:t>
        </w:r>
        <w:r w:rsidRPr="00DC38FD">
          <w:t xml:space="preserve">. </w:t>
        </w:r>
        <w:commentRangeEnd w:id="8"/>
        <w:r w:rsidR="00C3302D">
          <w:rPr>
            <w:rStyle w:val="CommentReference"/>
          </w:rPr>
          <w:commentReference w:id="8"/>
        </w:r>
      </w:ins>
      <w:del w:id="12" w:author="Proofed" w:date="2021-09-11T09:11:00Z">
        <w:r w:rsidRPr="00DC38FD">
          <w:delText xml:space="preserve">. </w:delText>
        </w:r>
      </w:del>
      <w:r w:rsidR="007732B4" w:rsidRPr="00DC38FD">
        <w:t>R</w:t>
      </w:r>
      <w:r w:rsidRPr="00DC38FD">
        <w:t>ecent developments in both fields are key enable</w:t>
      </w:r>
      <w:r w:rsidR="002A0752" w:rsidRPr="00DC38FD">
        <w:t>r</w:t>
      </w:r>
      <w:r w:rsidRPr="00DC38FD">
        <w:t xml:space="preserve">s </w:t>
      </w:r>
      <w:ins w:id="13" w:author="Proofed" w:date="2021-09-11T09:11:00Z">
        <w:r w:rsidR="00C3302D">
          <w:t>for</w:t>
        </w:r>
      </w:ins>
      <w:del w:id="14" w:author="Proofed" w:date="2021-09-11T09:11:00Z">
        <w:r w:rsidRPr="00DC38FD">
          <w:delText>of</w:delText>
        </w:r>
      </w:del>
      <w:r w:rsidRPr="00DC38FD">
        <w:t xml:space="preserve"> the </w:t>
      </w:r>
      <w:r w:rsidR="007732B4" w:rsidRPr="00DC38FD">
        <w:t xml:space="preserve">constantly widening </w:t>
      </w:r>
      <w:r w:rsidR="00855A26" w:rsidRPr="00DC38FD">
        <w:t>use</w:t>
      </w:r>
      <w:r w:rsidR="007732B4" w:rsidRPr="00DC38FD">
        <w:t xml:space="preserve"> of robots in industrial, medical, military and service-oriented applications.</w:t>
      </w:r>
    </w:p>
    <w:p w14:paraId="0E5BDD3D" w14:textId="57005B99" w:rsidR="007732B4" w:rsidRPr="00DC38FD" w:rsidRDefault="007732B4" w:rsidP="00340C7C">
      <w:r w:rsidRPr="00DC38FD">
        <w:t>Faithful to its tradition</w:t>
      </w:r>
      <w:r w:rsidR="00994B44" w:rsidRPr="00DC38FD">
        <w:t>s</w:t>
      </w:r>
      <w:r w:rsidRPr="00DC38FD">
        <w:t>, the 23</w:t>
      </w:r>
      <w:r w:rsidRPr="00DC38FD">
        <w:rPr>
          <w:vertAlign w:val="superscript"/>
        </w:rPr>
        <w:t>rd</w:t>
      </w:r>
      <w:r w:rsidRPr="00DC38FD">
        <w:t xml:space="preserve"> edition of the International Symposium on Measurement and Control in Robotics</w:t>
      </w:r>
      <w:r w:rsidR="00F20405" w:rsidRPr="00DC38FD">
        <w:t xml:space="preserve"> (ISMCR)</w:t>
      </w:r>
      <w:r w:rsidRPr="00DC38FD">
        <w:t xml:space="preserve">, </w:t>
      </w:r>
      <w:commentRangeStart w:id="15"/>
      <w:ins w:id="16" w:author="Proofed" w:date="2021-09-11T09:11:00Z">
        <w:r w:rsidRPr="00DC38FD">
          <w:t>organi</w:t>
        </w:r>
        <w:r w:rsidR="00C3302D">
          <w:t>s</w:t>
        </w:r>
        <w:r w:rsidRPr="00DC38FD">
          <w:t>ed</w:t>
        </w:r>
        <w:commentRangeEnd w:id="15"/>
        <w:r w:rsidR="00C3302D">
          <w:rPr>
            <w:rStyle w:val="CommentReference"/>
          </w:rPr>
          <w:commentReference w:id="15"/>
        </w:r>
      </w:ins>
      <w:del w:id="17" w:author="Proofed" w:date="2021-09-11T09:11:00Z">
        <w:r w:rsidRPr="00DC38FD">
          <w:delText>organized</w:delText>
        </w:r>
      </w:del>
      <w:r w:rsidRPr="00DC38FD">
        <w:t xml:space="preserve"> by IMEKO Technical Committee 17, </w:t>
      </w:r>
      <w:ins w:id="18" w:author="Proofed" w:date="2021-09-11T09:11:00Z">
        <w:r w:rsidR="00C3302D">
          <w:t>has provided</w:t>
        </w:r>
      </w:ins>
      <w:del w:id="19" w:author="Proofed" w:date="2021-09-11T09:11:00Z">
        <w:r w:rsidRPr="00DC38FD">
          <w:delText>served as</w:delText>
        </w:r>
      </w:del>
      <w:r w:rsidRPr="00DC38FD">
        <w:t xml:space="preserve"> a forum for the exchange of </w:t>
      </w:r>
      <w:ins w:id="20" w:author="Proofed" w:date="2021-09-11T09:11:00Z">
        <w:r w:rsidR="00C3302D">
          <w:t>the latest</w:t>
        </w:r>
      </w:ins>
      <w:del w:id="21" w:author="Proofed" w:date="2021-09-11T09:11:00Z">
        <w:r w:rsidRPr="00DC38FD">
          <w:delText>recent</w:delText>
        </w:r>
      </w:del>
      <w:r w:rsidRPr="00DC38FD">
        <w:t xml:space="preserve"> research results and novel ideas in robotic technologies and applications, this time with</w:t>
      </w:r>
      <w:ins w:id="22" w:author="Proofed" w:date="2021-09-11T09:11:00Z">
        <w:r w:rsidR="00541458">
          <w:t xml:space="preserve"> a</w:t>
        </w:r>
      </w:ins>
      <w:r w:rsidRPr="00DC38FD">
        <w:t xml:space="preserve"> special emphasis on smart mobility. The symposium focused on various aspects of research, applications and trends </w:t>
      </w:r>
      <w:ins w:id="23" w:author="Proofed" w:date="2021-09-11T09:11:00Z">
        <w:r w:rsidR="00C3302D">
          <w:t>in relation to</w:t>
        </w:r>
      </w:ins>
      <w:del w:id="24" w:author="Proofed" w:date="2021-09-11T09:11:00Z">
        <w:r w:rsidRPr="00DC38FD">
          <w:delText>of</w:delText>
        </w:r>
      </w:del>
      <w:r w:rsidRPr="00DC38FD">
        <w:t xml:space="preserve"> robotics, advanced human</w:t>
      </w:r>
      <w:ins w:id="25" w:author="Proofed" w:date="2021-09-11T09:11:00Z">
        <w:r w:rsidR="00C3302D">
          <w:t>–</w:t>
        </w:r>
      </w:ins>
      <w:del w:id="26" w:author="Proofed" w:date="2021-09-11T09:11:00Z">
        <w:r w:rsidRPr="00DC38FD">
          <w:delText>-</w:delText>
        </w:r>
      </w:del>
      <w:r w:rsidRPr="00DC38FD">
        <w:t>robot systems and applied technologies</w:t>
      </w:r>
      <w:del w:id="27" w:author="Proofed" w:date="2021-09-11T09:11:00Z">
        <w:r w:rsidRPr="00DC38FD">
          <w:delText>, e.g.</w:delText>
        </w:r>
      </w:del>
      <w:r w:rsidRPr="00DC38FD">
        <w:t xml:space="preserve"> in the fields of robotics, telerobotics, autonomous vehicles</w:t>
      </w:r>
      <w:ins w:id="28" w:author="Proofed" w:date="2021-09-11T09:11:00Z">
        <w:r w:rsidR="00BE7954">
          <w:t xml:space="preserve"> and</w:t>
        </w:r>
      </w:ins>
      <w:del w:id="29" w:author="Proofed" w:date="2021-09-11T09:11:00Z">
        <w:r w:rsidRPr="00DC38FD">
          <w:delText>,</w:delText>
        </w:r>
      </w:del>
      <w:r w:rsidRPr="00DC38FD">
        <w:t xml:space="preserve"> simulator platforms, as well as </w:t>
      </w:r>
      <w:commentRangeStart w:id="30"/>
      <w:r w:rsidRPr="00DC38FD">
        <w:t>VR/AR</w:t>
      </w:r>
      <w:ins w:id="31" w:author="Proofed" w:date="2021-09-11T09:11:00Z">
        <w:r w:rsidRPr="00DC38FD">
          <w:t xml:space="preserve"> </w:t>
        </w:r>
        <w:commentRangeEnd w:id="30"/>
        <w:r w:rsidR="00002CAE">
          <w:rPr>
            <w:rStyle w:val="CommentReference"/>
          </w:rPr>
          <w:commentReference w:id="30"/>
        </w:r>
      </w:ins>
      <w:del w:id="32" w:author="Proofed" w:date="2021-09-11T09:11:00Z">
        <w:r w:rsidRPr="00DC38FD">
          <w:delText xml:space="preserve">, </w:delText>
        </w:r>
      </w:del>
      <w:r w:rsidRPr="00DC38FD">
        <w:t>and 3D modelling and simulation.</w:t>
      </w:r>
    </w:p>
    <w:p w14:paraId="6C517A5E" w14:textId="1407F2BB" w:rsidR="00A40BD7" w:rsidRPr="00DC38FD" w:rsidRDefault="00A40BD7" w:rsidP="007732B4">
      <w:r w:rsidRPr="00DC38FD">
        <w:t xml:space="preserve">The symposium was hosted by the Budapest University of Technology and Economics in Budapest, Hungary. </w:t>
      </w:r>
      <w:r w:rsidR="007732B4" w:rsidRPr="00DC38FD">
        <w:t>Due to the COVID-19 pandemic</w:t>
      </w:r>
      <w:del w:id="33" w:author="Proofed" w:date="2021-09-11T09:11:00Z">
        <w:r w:rsidR="007732B4" w:rsidRPr="00DC38FD">
          <w:delText xml:space="preserve"> situation</w:delText>
        </w:r>
      </w:del>
      <w:r w:rsidR="002A0752" w:rsidRPr="00DC38FD">
        <w:t>,</w:t>
      </w:r>
      <w:r w:rsidR="007732B4" w:rsidRPr="00DC38FD">
        <w:t xml:space="preserve"> the symposium was </w:t>
      </w:r>
      <w:ins w:id="34" w:author="Proofed" w:date="2021-09-11T09:11:00Z">
        <w:r w:rsidR="00BE7954">
          <w:t>held</w:t>
        </w:r>
      </w:ins>
      <w:del w:id="35" w:author="Proofed" w:date="2021-09-11T09:11:00Z">
        <w:r w:rsidR="007732B4" w:rsidRPr="00DC38FD">
          <w:delText>organized</w:delText>
        </w:r>
      </w:del>
      <w:r w:rsidR="007732B4" w:rsidRPr="00DC38FD">
        <w:t xml:space="preserve"> in a hybrid </w:t>
      </w:r>
      <w:ins w:id="36" w:author="Proofed" w:date="2021-09-11T09:11:00Z">
        <w:r w:rsidR="007732B4" w:rsidRPr="00DC38FD">
          <w:t>form</w:t>
        </w:r>
        <w:r w:rsidR="00BE7954">
          <w:t>at</w:t>
        </w:r>
        <w:r w:rsidR="00002CAE">
          <w:t>; a</w:t>
        </w:r>
        <w:r w:rsidRPr="00DC38FD">
          <w:t xml:space="preserve">uthors </w:t>
        </w:r>
      </w:ins>
      <w:del w:id="37" w:author="Proofed" w:date="2021-09-11T09:11:00Z">
        <w:r w:rsidR="007732B4" w:rsidRPr="00DC38FD">
          <w:delText>form.</w:delText>
        </w:r>
        <w:r w:rsidRPr="00DC38FD">
          <w:delText xml:space="preserve"> Authors </w:delText>
        </w:r>
      </w:del>
      <w:r w:rsidRPr="00DC38FD">
        <w:t>outside Hungary participated remotely</w:t>
      </w:r>
      <w:r w:rsidR="002A0752" w:rsidRPr="00DC38FD">
        <w:t xml:space="preserve">, </w:t>
      </w:r>
      <w:ins w:id="38" w:author="Proofed" w:date="2021-09-11T09:11:00Z">
        <w:r w:rsidR="00BE7954">
          <w:t>while those in</w:t>
        </w:r>
      </w:ins>
      <w:del w:id="39" w:author="Proofed" w:date="2021-09-11T09:11:00Z">
        <w:r w:rsidRPr="00DC38FD">
          <w:delText>the authors from</w:delText>
        </w:r>
      </w:del>
      <w:r w:rsidRPr="00DC38FD">
        <w:t xml:space="preserve"> Hungary had the choice between </w:t>
      </w:r>
      <w:ins w:id="40" w:author="Proofed" w:date="2021-09-11T09:11:00Z">
        <w:r w:rsidRPr="00DC38FD">
          <w:t>online</w:t>
        </w:r>
      </w:ins>
      <w:del w:id="41" w:author="Proofed" w:date="2021-09-11T09:11:00Z">
        <w:r w:rsidRPr="00DC38FD">
          <w:delText>on-line</w:delText>
        </w:r>
      </w:del>
      <w:r w:rsidRPr="00DC38FD">
        <w:t xml:space="preserve"> </w:t>
      </w:r>
      <w:r w:rsidR="002A0752" w:rsidRPr="00DC38FD">
        <w:t xml:space="preserve">and </w:t>
      </w:r>
      <w:ins w:id="42" w:author="Proofed" w:date="2021-09-11T09:11:00Z">
        <w:r w:rsidR="00002CAE">
          <w:t>in-person</w:t>
        </w:r>
      </w:ins>
      <w:del w:id="43" w:author="Proofed" w:date="2021-09-11T09:11:00Z">
        <w:r w:rsidRPr="00DC38FD">
          <w:delText>face-to-face</w:delText>
        </w:r>
      </w:del>
      <w:r w:rsidRPr="00DC38FD">
        <w:t xml:space="preserve"> attendance </w:t>
      </w:r>
      <w:ins w:id="44" w:author="Proofed" w:date="2021-09-11T09:11:00Z">
        <w:r w:rsidR="00BE7954">
          <w:t>at</w:t>
        </w:r>
      </w:ins>
      <w:del w:id="45" w:author="Proofed" w:date="2021-09-11T09:11:00Z">
        <w:r w:rsidRPr="00DC38FD">
          <w:delText>of</w:delText>
        </w:r>
      </w:del>
      <w:r w:rsidRPr="00DC38FD">
        <w:t xml:space="preserve"> the event</w:t>
      </w:r>
      <w:r w:rsidR="00F20405" w:rsidRPr="00DC38FD">
        <w:t xml:space="preserve"> in accordance with the current regulations</w:t>
      </w:r>
      <w:r w:rsidRPr="00DC38FD">
        <w:t>.</w:t>
      </w:r>
    </w:p>
    <w:p w14:paraId="1E51DEDE" w14:textId="545A0BFD" w:rsidR="00CA21A0" w:rsidRPr="00DC38FD" w:rsidRDefault="002A0752" w:rsidP="00F20405">
      <w:r w:rsidRPr="00DC38FD">
        <w:t xml:space="preserve">A total </w:t>
      </w:r>
      <w:del w:id="46" w:author="Proofed" w:date="2021-09-11T09:11:00Z">
        <w:r w:rsidRPr="00DC38FD">
          <w:delText xml:space="preserve">number </w:delText>
        </w:r>
      </w:del>
      <w:r w:rsidRPr="00DC38FD">
        <w:t>of 49 submissions were received from 11 different countries</w:t>
      </w:r>
      <w:r w:rsidR="00CA21A0" w:rsidRPr="00DC38FD">
        <w:t>.</w:t>
      </w:r>
      <w:r w:rsidRPr="00DC38FD">
        <w:t xml:space="preserve"> </w:t>
      </w:r>
      <w:r w:rsidR="00CA21A0" w:rsidRPr="00DC38FD">
        <w:t>T</w:t>
      </w:r>
      <w:r w:rsidRPr="00DC38FD">
        <w:t>he review process</w:t>
      </w:r>
      <w:ins w:id="47" w:author="Proofed" w:date="2021-09-11T09:11:00Z">
        <w:r w:rsidR="00BE7954">
          <w:t>,</w:t>
        </w:r>
      </w:ins>
      <w:r w:rsidRPr="00DC38FD">
        <w:t xml:space="preserve"> involving 106 external reviews</w:t>
      </w:r>
      <w:ins w:id="48" w:author="Proofed" w:date="2021-09-11T09:11:00Z">
        <w:r w:rsidR="00BE7954">
          <w:t>,</w:t>
        </w:r>
      </w:ins>
      <w:r w:rsidRPr="00DC38FD">
        <w:t xml:space="preserve"> resulted </w:t>
      </w:r>
      <w:ins w:id="49" w:author="Proofed" w:date="2021-09-11T09:11:00Z">
        <w:r w:rsidR="00BE7954">
          <w:t xml:space="preserve">in </w:t>
        </w:r>
      </w:ins>
      <w:r w:rsidRPr="00DC38FD">
        <w:t>40 accepted papers</w:t>
      </w:r>
      <w:r w:rsidR="00F20405" w:rsidRPr="00DC38FD">
        <w:t xml:space="preserve">. A special technical session was devoted to the topic of </w:t>
      </w:r>
      <w:ins w:id="50" w:author="Proofed" w:date="2021-09-11T09:11:00Z">
        <w:r w:rsidR="00F20405" w:rsidRPr="00DC38FD">
          <w:t>roboti</w:t>
        </w:r>
        <w:r w:rsidR="00BE7954">
          <w:t>s</w:t>
        </w:r>
        <w:r w:rsidR="00F20405" w:rsidRPr="00DC38FD">
          <w:t>ed</w:t>
        </w:r>
      </w:ins>
      <w:del w:id="51" w:author="Proofed" w:date="2021-09-11T09:11:00Z">
        <w:r w:rsidR="00F20405" w:rsidRPr="00DC38FD">
          <w:delText>robotized</w:delText>
        </w:r>
      </w:del>
      <w:r w:rsidR="00F20405" w:rsidRPr="00DC38FD">
        <w:t xml:space="preserve"> intervention in </w:t>
      </w:r>
      <w:commentRangeStart w:id="52"/>
      <w:r w:rsidR="00F20405" w:rsidRPr="00DC38FD">
        <w:t>risky</w:t>
      </w:r>
      <w:commentRangeEnd w:id="52"/>
      <w:r w:rsidR="00BE7954">
        <w:rPr>
          <w:rStyle w:val="CommentReference"/>
        </w:rPr>
        <w:commentReference w:id="52"/>
      </w:r>
      <w:r w:rsidR="00C73EF3" w:rsidRPr="00DC38FD">
        <w:t xml:space="preserve"> (chemical, biological, radiological and nuclear)</w:t>
      </w:r>
      <w:r w:rsidR="00F20405" w:rsidRPr="00DC38FD">
        <w:t xml:space="preserve"> environments</w:t>
      </w:r>
      <w:r w:rsidR="00C73EF3" w:rsidRPr="00DC38FD">
        <w:t xml:space="preserve">. In accordance with the symposium’s main topics, three invited plenary lectures were </w:t>
      </w:r>
      <w:ins w:id="53" w:author="Proofed" w:date="2021-09-11T09:11:00Z">
        <w:r w:rsidR="00BE7954">
          <w:t>given</w:t>
        </w:r>
      </w:ins>
      <w:del w:id="54" w:author="Proofed" w:date="2021-09-11T09:11:00Z">
        <w:r w:rsidR="00C73EF3" w:rsidRPr="00DC38FD">
          <w:delText>provided</w:delText>
        </w:r>
      </w:del>
      <w:r w:rsidR="00C73EF3" w:rsidRPr="00DC38FD">
        <w:t xml:space="preserve"> by </w:t>
      </w:r>
      <w:r w:rsidR="00CA21A0" w:rsidRPr="00DC38FD">
        <w:t xml:space="preserve">specialists from the </w:t>
      </w:r>
      <w:r w:rsidR="00C73EF3" w:rsidRPr="00DC38FD">
        <w:t>industr</w:t>
      </w:r>
      <w:r w:rsidR="00CA21A0" w:rsidRPr="00DC38FD">
        <w:t xml:space="preserve">y (KUKA robotics, </w:t>
      </w:r>
      <w:ins w:id="55" w:author="Proofed" w:date="2021-09-11T09:11:00Z">
        <w:r w:rsidR="00BE7954" w:rsidRPr="00DC38FD">
          <w:t>ThyssenKrupp</w:t>
        </w:r>
      </w:ins>
      <w:del w:id="56" w:author="Proofed" w:date="2021-09-11T09:11:00Z">
        <w:r w:rsidR="00CA21A0" w:rsidRPr="00DC38FD">
          <w:delText>thyssenkrupp</w:delText>
        </w:r>
      </w:del>
      <w:r w:rsidR="00CA21A0" w:rsidRPr="00DC38FD">
        <w:t xml:space="preserve"> Components Technology) and academia. Topics included </w:t>
      </w:r>
      <w:ins w:id="57" w:author="Proofed" w:date="2021-09-11T09:11:00Z">
        <w:r w:rsidR="00BE7954">
          <w:t xml:space="preserve">the </w:t>
        </w:r>
        <w:r w:rsidR="00CA21A0" w:rsidRPr="00DC38FD">
          <w:t>virtuali</w:t>
        </w:r>
        <w:r w:rsidR="00BE7954">
          <w:t>s</w:t>
        </w:r>
        <w:r w:rsidR="00CA21A0" w:rsidRPr="00DC38FD">
          <w:t>ed</w:t>
        </w:r>
      </w:ins>
      <w:del w:id="58" w:author="Proofed" w:date="2021-09-11T09:11:00Z">
        <w:r w:rsidR="00CA21A0" w:rsidRPr="00DC38FD">
          <w:delText>virtualized</w:delText>
        </w:r>
      </w:del>
      <w:r w:rsidR="00CA21A0" w:rsidRPr="00DC38FD">
        <w:t xml:space="preserve"> stability analysis of mechatronic systems, </w:t>
      </w:r>
      <w:r w:rsidR="00CA21A0" w:rsidRPr="00DC38FD">
        <w:t>human</w:t>
      </w:r>
      <w:ins w:id="59" w:author="Proofed" w:date="2021-09-11T09:11:00Z">
        <w:r w:rsidR="00BE7954">
          <w:t>–</w:t>
        </w:r>
      </w:ins>
      <w:del w:id="60" w:author="Proofed" w:date="2021-09-11T09:11:00Z">
        <w:r w:rsidR="00CA21A0" w:rsidRPr="00DC38FD">
          <w:delText>-</w:delText>
        </w:r>
      </w:del>
      <w:r w:rsidR="00CA21A0" w:rsidRPr="00DC38FD">
        <w:t xml:space="preserve">robot collaboration in industrial production and new </w:t>
      </w:r>
      <w:ins w:id="61" w:author="Proofed" w:date="2021-09-11T09:11:00Z">
        <w:r w:rsidR="00CA21A0" w:rsidRPr="00DC38FD">
          <w:t>standardi</w:t>
        </w:r>
        <w:r w:rsidR="00002CAE">
          <w:t>s</w:t>
        </w:r>
        <w:r w:rsidR="00CA21A0" w:rsidRPr="00DC38FD">
          <w:t>ation</w:t>
        </w:r>
      </w:ins>
      <w:del w:id="62" w:author="Proofed" w:date="2021-09-11T09:11:00Z">
        <w:r w:rsidR="00CA21A0" w:rsidRPr="00DC38FD">
          <w:delText>standardization</w:delText>
        </w:r>
      </w:del>
      <w:r w:rsidR="00CA21A0" w:rsidRPr="00DC38FD">
        <w:t xml:space="preserve"> trends in the navigation of industrial mobile robots.</w:t>
      </w:r>
    </w:p>
    <w:p w14:paraId="67ADA79F" w14:textId="6F723084" w:rsidR="004E2B44" w:rsidRPr="00DC38FD" w:rsidRDefault="00CA21A0" w:rsidP="00F20405">
      <w:r w:rsidRPr="00DC38FD">
        <w:t xml:space="preserve"> Based</w:t>
      </w:r>
      <w:del w:id="63" w:author="Proofed" w:date="2021-09-11T09:11:00Z">
        <w:r w:rsidRPr="00DC38FD">
          <w:delText xml:space="preserve"> essentially</w:delText>
        </w:r>
      </w:del>
      <w:r w:rsidRPr="00DC38FD">
        <w:t xml:space="preserve"> on their </w:t>
      </w:r>
      <w:r w:rsidR="004E2B44" w:rsidRPr="00DC38FD">
        <w:t>technical and scientific value</w:t>
      </w:r>
      <w:r w:rsidRPr="00DC38FD">
        <w:t xml:space="preserve"> and the evaluation of the reviewers,</w:t>
      </w:r>
      <w:r w:rsidR="004E2B44" w:rsidRPr="00DC38FD">
        <w:t xml:space="preserve"> the authors of</w:t>
      </w:r>
      <w:r w:rsidRPr="00DC38FD">
        <w:t xml:space="preserve"> t</w:t>
      </w:r>
      <w:r w:rsidR="004E2B44" w:rsidRPr="00DC38FD">
        <w:t xml:space="preserve">en contributions were invited to submit </w:t>
      </w:r>
      <w:del w:id="64" w:author="Proofed" w:date="2021-09-11T09:11:00Z">
        <w:r w:rsidR="004E2B44" w:rsidRPr="00DC38FD">
          <w:delText xml:space="preserve">an </w:delText>
        </w:r>
      </w:del>
      <w:r w:rsidR="004E2B44" w:rsidRPr="00DC38FD">
        <w:t xml:space="preserve">extended </w:t>
      </w:r>
      <w:ins w:id="65" w:author="Proofed" w:date="2021-09-11T09:11:00Z">
        <w:r w:rsidR="004E2B44" w:rsidRPr="00DC38FD">
          <w:t>version</w:t>
        </w:r>
        <w:r w:rsidR="00002CAE">
          <w:t>s</w:t>
        </w:r>
      </w:ins>
      <w:del w:id="66" w:author="Proofed" w:date="2021-09-11T09:11:00Z">
        <w:r w:rsidR="004E2B44" w:rsidRPr="00DC38FD">
          <w:delText>version</w:delText>
        </w:r>
      </w:del>
      <w:r w:rsidR="004E2B44" w:rsidRPr="00DC38FD">
        <w:t xml:space="preserve"> of </w:t>
      </w:r>
      <w:ins w:id="67" w:author="Proofed" w:date="2021-09-11T09:11:00Z">
        <w:r w:rsidR="004E2B44" w:rsidRPr="00DC38FD">
          <w:t>the</w:t>
        </w:r>
        <w:r w:rsidR="00BE7954">
          <w:t>ir</w:t>
        </w:r>
        <w:r w:rsidR="004E2B44" w:rsidRPr="00DC38FD">
          <w:t xml:space="preserve"> paper</w:t>
        </w:r>
        <w:r w:rsidR="00BE7954">
          <w:t>s</w:t>
        </w:r>
      </w:ins>
      <w:del w:id="68" w:author="Proofed" w:date="2021-09-11T09:11:00Z">
        <w:r w:rsidR="004E2B44" w:rsidRPr="00DC38FD">
          <w:delText>the paper</w:delText>
        </w:r>
      </w:del>
      <w:r w:rsidR="004E2B44" w:rsidRPr="00DC38FD">
        <w:t xml:space="preserve"> for this special issue.</w:t>
      </w:r>
    </w:p>
    <w:p w14:paraId="06DFCCA7" w14:textId="0EAB73D8" w:rsidR="008B1D3C" w:rsidRPr="00DC38FD" w:rsidRDefault="004E2B44" w:rsidP="008B1D3C">
      <w:r w:rsidRPr="00DC38FD">
        <w:t xml:space="preserve">The paper entitled </w:t>
      </w:r>
      <w:commentRangeStart w:id="69"/>
      <w:ins w:id="70" w:author="Proofed" w:date="2021-09-11T09:11:00Z">
        <w:r w:rsidR="00BE7954">
          <w:t>‘</w:t>
        </w:r>
      </w:ins>
      <w:del w:id="71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Vision-based reinforcement learning for lane tracking </w:t>
      </w:r>
      <w:ins w:id="72" w:author="Proofed" w:date="2021-09-11T09:11:00Z">
        <w:r w:rsidRPr="00DC38FD">
          <w:rPr>
            <w:highlight w:val="cyan"/>
          </w:rPr>
          <w:t>control</w:t>
        </w:r>
        <w:r w:rsidR="00BE7954">
          <w:t>’</w:t>
        </w:r>
        <w:commentRangeEnd w:id="69"/>
        <w:r w:rsidR="00BE7954">
          <w:rPr>
            <w:rStyle w:val="CommentReference"/>
          </w:rPr>
          <w:commentReference w:id="69"/>
        </w:r>
        <w:r w:rsidR="008B1D3C" w:rsidRPr="00DC38FD">
          <w:t>,</w:t>
        </w:r>
      </w:ins>
      <w:del w:id="73" w:author="Proofed" w:date="2021-09-11T09:11:00Z">
        <w:r w:rsidRPr="00DC38FD">
          <w:rPr>
            <w:highlight w:val="cyan"/>
          </w:rPr>
          <w:delText>control</w:delText>
        </w:r>
        <w:r w:rsidRPr="00DC38FD">
          <w:delText>”</w:delText>
        </w:r>
        <w:r w:rsidR="008B1D3C" w:rsidRPr="00DC38FD">
          <w:delText>,</w:delText>
        </w:r>
      </w:del>
      <w:r w:rsidRPr="00DC38FD">
        <w:t xml:space="preserve"> authored by Kalapos et al.</w:t>
      </w:r>
      <w:r w:rsidR="00116E97" w:rsidRPr="00DC38FD">
        <w:t>,</w:t>
      </w:r>
      <w:r w:rsidRPr="00DC38FD">
        <w:t xml:space="preserve"> </w:t>
      </w:r>
      <w:r w:rsidR="008B1D3C" w:rsidRPr="00DC38FD">
        <w:t>applies AI-based techniques to solve the lane-following and obstacle avoidance problem of autonomous vehicles</w:t>
      </w:r>
      <w:ins w:id="74" w:author="Proofed" w:date="2021-09-11T09:11:00Z">
        <w:r w:rsidR="00002CAE">
          <w:t>,</w:t>
        </w:r>
      </w:ins>
      <w:del w:id="75" w:author="Proofed" w:date="2021-09-11T09:11:00Z">
        <w:r w:rsidR="008B1D3C" w:rsidRPr="00DC38FD">
          <w:delText xml:space="preserve"> so that the results were</w:delText>
        </w:r>
      </w:del>
      <w:r w:rsidR="008B1D3C" w:rsidRPr="00DC38FD">
        <w:t xml:space="preserve"> successfully </w:t>
      </w:r>
      <w:ins w:id="76" w:author="Proofed" w:date="2021-09-11T09:11:00Z">
        <w:r w:rsidR="008B1D3C" w:rsidRPr="00DC38FD">
          <w:t>implement</w:t>
        </w:r>
        <w:r w:rsidR="00920E61">
          <w:t>ing</w:t>
        </w:r>
        <w:r w:rsidR="008B1D3C" w:rsidRPr="00DC38FD">
          <w:t xml:space="preserve"> </w:t>
        </w:r>
        <w:r w:rsidR="00920E61" w:rsidRPr="00DC38FD">
          <w:t xml:space="preserve">the results </w:t>
        </w:r>
        <w:r w:rsidR="00BE7954">
          <w:t>i</w:t>
        </w:r>
        <w:r w:rsidR="008B1D3C" w:rsidRPr="00DC38FD">
          <w:t>n</w:t>
        </w:r>
      </w:ins>
      <w:del w:id="77" w:author="Proofed" w:date="2021-09-11T09:11:00Z">
        <w:r w:rsidR="008B1D3C" w:rsidRPr="00DC38FD">
          <w:delText>implemented on</w:delText>
        </w:r>
      </w:del>
      <w:r w:rsidR="008B1D3C" w:rsidRPr="00DC38FD">
        <w:t xml:space="preserve"> the </w:t>
      </w:r>
      <w:ins w:id="78" w:author="Proofed" w:date="2021-09-11T09:11:00Z">
        <w:r w:rsidR="008B1D3C" w:rsidRPr="00DC38FD">
          <w:t>onboard computer</w:t>
        </w:r>
        <w:r w:rsidR="00BE7954">
          <w:t>s</w:t>
        </w:r>
      </w:ins>
      <w:del w:id="79" w:author="Proofed" w:date="2021-09-11T09:11:00Z">
        <w:r w:rsidR="008B1D3C" w:rsidRPr="00DC38FD">
          <w:delText>on-board computer</w:delText>
        </w:r>
      </w:del>
      <w:r w:rsidR="008B1D3C" w:rsidRPr="00DC38FD">
        <w:t xml:space="preserve"> of </w:t>
      </w:r>
      <w:del w:id="80" w:author="Proofed" w:date="2021-09-11T09:11:00Z">
        <w:r w:rsidR="008B1D3C" w:rsidRPr="00DC38FD">
          <w:delText xml:space="preserve">a </w:delText>
        </w:r>
      </w:del>
      <w:r w:rsidR="008B1D3C" w:rsidRPr="00DC38FD">
        <w:t>reduced-</w:t>
      </w:r>
      <w:ins w:id="81" w:author="Proofed" w:date="2021-09-11T09:11:00Z">
        <w:r w:rsidR="008B1D3C" w:rsidRPr="00DC38FD">
          <w:t>size</w:t>
        </w:r>
        <w:r w:rsidR="00BE7954">
          <w:t>d</w:t>
        </w:r>
      </w:ins>
      <w:del w:id="82" w:author="Proofed" w:date="2021-09-11T09:11:00Z">
        <w:r w:rsidR="008B1D3C" w:rsidRPr="00DC38FD">
          <w:delText>size</w:delText>
        </w:r>
      </w:del>
      <w:r w:rsidR="008B1D3C" w:rsidRPr="00DC38FD">
        <w:t xml:space="preserve"> testbed </w:t>
      </w:r>
      <w:ins w:id="83" w:author="Proofed" w:date="2021-09-11T09:11:00Z">
        <w:r w:rsidR="008B1D3C" w:rsidRPr="00DC38FD">
          <w:t>vehicle</w:t>
        </w:r>
        <w:r w:rsidR="00BE7954">
          <w:t>s</w:t>
        </w:r>
      </w:ins>
      <w:del w:id="84" w:author="Proofed" w:date="2021-09-11T09:11:00Z">
        <w:r w:rsidR="008B1D3C" w:rsidRPr="00DC38FD">
          <w:delText>vehicle</w:delText>
        </w:r>
      </w:del>
      <w:r w:rsidR="008B1D3C" w:rsidRPr="00DC38FD">
        <w:t>.</w:t>
      </w:r>
    </w:p>
    <w:p w14:paraId="02DFE60F" w14:textId="2B82C498" w:rsidR="00D71277" w:rsidRPr="00DC38FD" w:rsidRDefault="004075C8" w:rsidP="008B1D3C">
      <w:r w:rsidRPr="00DC38FD">
        <w:t>Reinforcement</w:t>
      </w:r>
      <w:r w:rsidR="00D71277" w:rsidRPr="00DC38FD">
        <w:t xml:space="preserve"> learning can also </w:t>
      </w:r>
      <w:r w:rsidRPr="00DC38FD">
        <w:t xml:space="preserve">be </w:t>
      </w:r>
      <w:r w:rsidR="00D71277" w:rsidRPr="00DC38FD">
        <w:t xml:space="preserve">used in the </w:t>
      </w:r>
      <w:r w:rsidRPr="00DC38FD">
        <w:t>control</w:t>
      </w:r>
      <w:r w:rsidR="00D71277" w:rsidRPr="00DC38FD">
        <w:t xml:space="preserve"> of multi</w:t>
      </w:r>
      <w:r w:rsidRPr="00DC38FD">
        <w:t>-agent robotic systems</w:t>
      </w:r>
      <w:ins w:id="85" w:author="Proofed" w:date="2021-09-11T09:11:00Z">
        <w:r w:rsidR="00BE7954">
          <w:t>,</w:t>
        </w:r>
      </w:ins>
      <w:r w:rsidRPr="00DC38FD">
        <w:t xml:space="preserve"> as suggested by the paper </w:t>
      </w:r>
      <w:ins w:id="86" w:author="Proofed" w:date="2021-09-11T09:11:00Z">
        <w:r w:rsidR="00BE7954">
          <w:t>by</w:t>
        </w:r>
      </w:ins>
      <w:del w:id="87" w:author="Proofed" w:date="2021-09-11T09:11:00Z">
        <w:r w:rsidRPr="00DC38FD">
          <w:delText>of</w:delText>
        </w:r>
      </w:del>
      <w:r w:rsidRPr="00DC38FD">
        <w:t xml:space="preserve"> Paczolay</w:t>
      </w:r>
      <w:del w:id="88" w:author="Proofed" w:date="2021-09-11T09:11:00Z">
        <w:r w:rsidRPr="00DC38FD">
          <w:delText>,</w:delText>
        </w:r>
      </w:del>
      <w:r w:rsidRPr="00DC38FD">
        <w:t xml:space="preserve"> entitled </w:t>
      </w:r>
      <w:ins w:id="89" w:author="Proofed" w:date="2021-09-11T09:11:00Z">
        <w:r w:rsidR="00BE7954">
          <w:t>‘</w:t>
        </w:r>
      </w:ins>
      <w:del w:id="90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A2CM: </w:t>
      </w:r>
      <w:ins w:id="91" w:author="Proofed" w:date="2021-09-11T09:11:00Z">
        <w:r w:rsidR="00920E61">
          <w:rPr>
            <w:highlight w:val="cyan"/>
          </w:rPr>
          <w:t>a</w:t>
        </w:r>
      </w:ins>
      <w:del w:id="92" w:author="Proofed" w:date="2021-09-11T09:11:00Z">
        <w:r w:rsidRPr="00DC38FD">
          <w:rPr>
            <w:highlight w:val="cyan"/>
          </w:rPr>
          <w:delText>A</w:delText>
        </w:r>
      </w:del>
      <w:r w:rsidRPr="00DC38FD">
        <w:rPr>
          <w:highlight w:val="cyan"/>
        </w:rPr>
        <w:t xml:space="preserve"> </w:t>
      </w:r>
      <w:r w:rsidR="00994B44" w:rsidRPr="00DC38FD">
        <w:rPr>
          <w:highlight w:val="cyan"/>
        </w:rPr>
        <w:t>n</w:t>
      </w:r>
      <w:r w:rsidRPr="00DC38FD">
        <w:rPr>
          <w:highlight w:val="cyan"/>
        </w:rPr>
        <w:t xml:space="preserve">ew </w:t>
      </w:r>
      <w:r w:rsidR="00994B44" w:rsidRPr="00DC38FD">
        <w:rPr>
          <w:highlight w:val="cyan"/>
        </w:rPr>
        <w:t>m</w:t>
      </w:r>
      <w:r w:rsidRPr="00DC38FD">
        <w:rPr>
          <w:highlight w:val="cyan"/>
        </w:rPr>
        <w:t>ulti-</w:t>
      </w:r>
      <w:r w:rsidR="00994B44" w:rsidRPr="00DC38FD">
        <w:rPr>
          <w:highlight w:val="cyan"/>
        </w:rPr>
        <w:t>a</w:t>
      </w:r>
      <w:r w:rsidRPr="00DC38FD">
        <w:rPr>
          <w:highlight w:val="cyan"/>
        </w:rPr>
        <w:t xml:space="preserve">gent </w:t>
      </w:r>
      <w:ins w:id="93" w:author="Proofed" w:date="2021-09-11T09:11:00Z">
        <w:r w:rsidR="00994B44" w:rsidRPr="00DC38FD">
          <w:rPr>
            <w:highlight w:val="cyan"/>
          </w:rPr>
          <w:t>a</w:t>
        </w:r>
        <w:r w:rsidRPr="00DC38FD">
          <w:rPr>
            <w:highlight w:val="cyan"/>
          </w:rPr>
          <w:t>lgorithm</w:t>
        </w:r>
        <w:r w:rsidR="00BE7954">
          <w:t>’</w:t>
        </w:r>
        <w:r w:rsidRPr="00DC38FD">
          <w:t xml:space="preserve">, </w:t>
        </w:r>
        <w:r w:rsidR="00E235B5">
          <w:t xml:space="preserve">which </w:t>
        </w:r>
        <w:r w:rsidRPr="00DC38FD">
          <w:t>presen</w:t>
        </w:r>
        <w:r w:rsidR="00E235B5">
          <w:t>ts</w:t>
        </w:r>
      </w:ins>
      <w:del w:id="94" w:author="Proofed" w:date="2021-09-11T09:11:00Z">
        <w:r w:rsidR="00994B44" w:rsidRPr="00DC38FD">
          <w:rPr>
            <w:highlight w:val="cyan"/>
          </w:rPr>
          <w:delText>a</w:delText>
        </w:r>
        <w:r w:rsidRPr="00DC38FD">
          <w:rPr>
            <w:highlight w:val="cyan"/>
          </w:rPr>
          <w:delText>lgorithm</w:delText>
        </w:r>
        <w:r w:rsidRPr="00DC38FD">
          <w:delText>”, presenting</w:delText>
        </w:r>
      </w:del>
      <w:r w:rsidRPr="00DC38FD">
        <w:t xml:space="preserve"> an </w:t>
      </w:r>
      <w:ins w:id="95" w:author="Proofed" w:date="2021-09-11T09:11:00Z">
        <w:r w:rsidRPr="00DC38FD">
          <w:t>optimi</w:t>
        </w:r>
        <w:r w:rsidR="00BE7954">
          <w:t>s</w:t>
        </w:r>
        <w:r w:rsidRPr="00DC38FD">
          <w:t>ed</w:t>
        </w:r>
      </w:ins>
      <w:del w:id="96" w:author="Proofed" w:date="2021-09-11T09:11:00Z">
        <w:r w:rsidRPr="00DC38FD">
          <w:delText>optimized</w:delText>
        </w:r>
      </w:del>
      <w:r w:rsidRPr="00DC38FD">
        <w:t xml:space="preserve"> and modified version of the so-called synchronous actor</w:t>
      </w:r>
      <w:ins w:id="97" w:author="Proofed" w:date="2021-09-11T09:11:00Z">
        <w:r w:rsidR="00920E61">
          <w:t>–</w:t>
        </w:r>
      </w:ins>
      <w:del w:id="98" w:author="Proofed" w:date="2021-09-11T09:11:00Z">
        <w:r w:rsidRPr="00DC38FD">
          <w:delText>-</w:delText>
        </w:r>
      </w:del>
      <w:r w:rsidRPr="00DC38FD">
        <w:t>critic algorithm.</w:t>
      </w:r>
    </w:p>
    <w:p w14:paraId="0EE629A1" w14:textId="51DD9E71" w:rsidR="008B1D3C" w:rsidRPr="00DC38FD" w:rsidRDefault="008B1D3C" w:rsidP="008B1D3C">
      <w:r w:rsidRPr="00DC38FD">
        <w:t xml:space="preserve">Staying with autonomous vehicles, in the paper </w:t>
      </w:r>
      <w:ins w:id="99" w:author="Proofed" w:date="2021-09-11T09:11:00Z">
        <w:r w:rsidR="00BE7954">
          <w:t>‘</w:t>
        </w:r>
        <w:r w:rsidR="00AC0D09">
          <w:rPr>
            <w:highlight w:val="cyan"/>
          </w:rPr>
          <w:t>U</w:t>
        </w:r>
        <w:r w:rsidRPr="00DC38FD">
          <w:rPr>
            <w:highlight w:val="cyan"/>
          </w:rPr>
          <w:t>sing</w:t>
        </w:r>
      </w:ins>
      <w:del w:id="100" w:author="Proofed" w:date="2021-09-11T09:11:00Z">
        <w:r w:rsidRPr="00DC38FD">
          <w:delText>“</w:delText>
        </w:r>
        <w:r w:rsidR="00994B44" w:rsidRPr="00DC38FD">
          <w:rPr>
            <w:highlight w:val="cyan"/>
          </w:rPr>
          <w:delText>u</w:delText>
        </w:r>
        <w:r w:rsidRPr="00DC38FD">
          <w:rPr>
            <w:highlight w:val="cyan"/>
          </w:rPr>
          <w:delText>sing</w:delText>
        </w:r>
      </w:del>
      <w:r w:rsidRPr="00DC38FD">
        <w:rPr>
          <w:highlight w:val="cyan"/>
        </w:rPr>
        <w:t xml:space="preserve"> </w:t>
      </w:r>
      <w:r w:rsidR="00994B44" w:rsidRPr="00DC38FD">
        <w:rPr>
          <w:highlight w:val="cyan"/>
        </w:rPr>
        <w:t>c</w:t>
      </w:r>
      <w:r w:rsidRPr="00DC38FD">
        <w:rPr>
          <w:highlight w:val="cyan"/>
        </w:rPr>
        <w:t xml:space="preserve">overage </w:t>
      </w:r>
      <w:r w:rsidR="00994B44" w:rsidRPr="00DC38FD">
        <w:rPr>
          <w:highlight w:val="cyan"/>
        </w:rPr>
        <w:t>p</w:t>
      </w:r>
      <w:r w:rsidRPr="00DC38FD">
        <w:rPr>
          <w:highlight w:val="cyan"/>
        </w:rPr>
        <w:t xml:space="preserve">ath </w:t>
      </w:r>
      <w:r w:rsidR="00994B44" w:rsidRPr="00DC38FD">
        <w:rPr>
          <w:highlight w:val="cyan"/>
        </w:rPr>
        <w:t>p</w:t>
      </w:r>
      <w:r w:rsidRPr="00DC38FD">
        <w:rPr>
          <w:highlight w:val="cyan"/>
        </w:rPr>
        <w:t xml:space="preserve">lanning methods for parking lot </w:t>
      </w:r>
      <w:ins w:id="101" w:author="Proofed" w:date="2021-09-11T09:11:00Z">
        <w:r w:rsidRPr="00DC38FD">
          <w:rPr>
            <w:highlight w:val="cyan"/>
          </w:rPr>
          <w:t>exploration</w:t>
        </w:r>
        <w:r w:rsidR="00BE7954">
          <w:t>’</w:t>
        </w:r>
        <w:r w:rsidR="00D71277" w:rsidRPr="00DC38FD">
          <w:t xml:space="preserve"> </w:t>
        </w:r>
        <w:r w:rsidR="00AC0D09">
          <w:t>by</w:t>
        </w:r>
        <w:r w:rsidRPr="00DC38FD">
          <w:t xml:space="preserve"> </w:t>
        </w:r>
      </w:ins>
      <w:del w:id="102" w:author="Proofed" w:date="2021-09-11T09:11:00Z">
        <w:r w:rsidRPr="00DC38FD">
          <w:rPr>
            <w:highlight w:val="cyan"/>
          </w:rPr>
          <w:delText>exploration</w:delText>
        </w:r>
        <w:r w:rsidRPr="00DC38FD">
          <w:delText>”</w:delText>
        </w:r>
        <w:r w:rsidR="00D71277" w:rsidRPr="00DC38FD">
          <w:delText xml:space="preserve"> of</w:delText>
        </w:r>
        <w:r w:rsidRPr="00DC38FD">
          <w:delText xml:space="preserve"> </w:delText>
        </w:r>
      </w:del>
      <w:r w:rsidRPr="00DC38FD">
        <w:t xml:space="preserve">Ádám et al. exploration methods to </w:t>
      </w:r>
      <w:r w:rsidR="00D71277" w:rsidRPr="00DC38FD">
        <w:t xml:space="preserve">find </w:t>
      </w:r>
      <w:ins w:id="103" w:author="Proofed" w:date="2021-09-11T09:11:00Z">
        <w:r w:rsidR="00AC0D09">
          <w:t xml:space="preserve">the </w:t>
        </w:r>
      </w:ins>
      <w:r w:rsidR="00855A26" w:rsidRPr="00DC38FD">
        <w:t>optimal traversal</w:t>
      </w:r>
      <w:r w:rsidRPr="00DC38FD">
        <w:t xml:space="preserve"> of an unknown parking area to </w:t>
      </w:r>
      <w:r w:rsidR="00D71277" w:rsidRPr="00DC38FD">
        <w:t>identify</w:t>
      </w:r>
      <w:r w:rsidRPr="00DC38FD">
        <w:t xml:space="preserve"> free </w:t>
      </w:r>
      <w:commentRangeStart w:id="104"/>
      <w:r w:rsidRPr="00DC38FD">
        <w:t>parking lots</w:t>
      </w:r>
      <w:r w:rsidR="00116E97" w:rsidRPr="00DC38FD">
        <w:t xml:space="preserve"> </w:t>
      </w:r>
      <w:commentRangeEnd w:id="104"/>
      <w:r w:rsidR="00AC0D09">
        <w:rPr>
          <w:rStyle w:val="CommentReference"/>
        </w:rPr>
        <w:commentReference w:id="104"/>
      </w:r>
      <w:r w:rsidR="00116E97" w:rsidRPr="00DC38FD">
        <w:t>are presented.</w:t>
      </w:r>
    </w:p>
    <w:p w14:paraId="612177EB" w14:textId="3366432F" w:rsidR="00855A26" w:rsidRPr="00DC38FD" w:rsidRDefault="00855A26" w:rsidP="008B1D3C">
      <w:r w:rsidRPr="00DC38FD">
        <w:t xml:space="preserve">De Cubber et al. </w:t>
      </w:r>
      <w:ins w:id="105" w:author="Proofed" w:date="2021-09-11T09:11:00Z">
        <w:r w:rsidRPr="00DC38FD">
          <w:t>address</w:t>
        </w:r>
      </w:ins>
      <w:del w:id="106" w:author="Proofed" w:date="2021-09-11T09:11:00Z">
        <w:r w:rsidRPr="00DC38FD">
          <w:delText>address</w:delText>
        </w:r>
        <w:r w:rsidR="00116E97" w:rsidRPr="00DC38FD">
          <w:delText>ed</w:delText>
        </w:r>
      </w:del>
      <w:r w:rsidRPr="00DC38FD">
        <w:t xml:space="preserve"> a similar </w:t>
      </w:r>
      <w:ins w:id="107" w:author="Proofed" w:date="2021-09-11T09:11:00Z">
        <w:r w:rsidRPr="00DC38FD">
          <w:t>optimi</w:t>
        </w:r>
        <w:r w:rsidR="00AC0D09">
          <w:t>s</w:t>
        </w:r>
        <w:r w:rsidRPr="00DC38FD">
          <w:t>ation</w:t>
        </w:r>
      </w:ins>
      <w:del w:id="108" w:author="Proofed" w:date="2021-09-11T09:11:00Z">
        <w:r w:rsidRPr="00DC38FD">
          <w:delText>optimization</w:delText>
        </w:r>
      </w:del>
      <w:r w:rsidRPr="00DC38FD">
        <w:t xml:space="preserve"> problem in their contribution entitled </w:t>
      </w:r>
      <w:ins w:id="109" w:author="Proofed" w:date="2021-09-11T09:11:00Z">
        <w:r w:rsidR="00BE7954">
          <w:t>‘</w:t>
        </w:r>
      </w:ins>
      <w:del w:id="110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Distributed coverage </w:t>
      </w:r>
      <w:ins w:id="111" w:author="Proofed" w:date="2021-09-11T09:11:00Z">
        <w:r w:rsidRPr="00DC38FD">
          <w:rPr>
            <w:highlight w:val="cyan"/>
          </w:rPr>
          <w:t>optimi</w:t>
        </w:r>
        <w:r w:rsidR="00AC0D09">
          <w:rPr>
            <w:highlight w:val="cyan"/>
          </w:rPr>
          <w:t>s</w:t>
        </w:r>
        <w:r w:rsidRPr="00DC38FD">
          <w:rPr>
            <w:highlight w:val="cyan"/>
          </w:rPr>
          <w:t>ation</w:t>
        </w:r>
      </w:ins>
      <w:del w:id="112" w:author="Proofed" w:date="2021-09-11T09:11:00Z">
        <w:r w:rsidRPr="00DC38FD">
          <w:rPr>
            <w:highlight w:val="cyan"/>
          </w:rPr>
          <w:delText>optimization</w:delText>
        </w:r>
      </w:del>
      <w:r w:rsidRPr="00DC38FD">
        <w:rPr>
          <w:highlight w:val="cyan"/>
        </w:rPr>
        <w:t xml:space="preserve"> for a fleet of unmanned maritime </w:t>
      </w:r>
      <w:ins w:id="113" w:author="Proofed" w:date="2021-09-11T09:11:00Z">
        <w:r w:rsidRPr="00DC38FD">
          <w:rPr>
            <w:highlight w:val="cyan"/>
          </w:rPr>
          <w:t>systems</w:t>
        </w:r>
        <w:r w:rsidR="00BE7954">
          <w:t>’</w:t>
        </w:r>
        <w:r w:rsidRPr="00DC38FD">
          <w:t>.</w:t>
        </w:r>
      </w:ins>
      <w:del w:id="114" w:author="Proofed" w:date="2021-09-11T09:11:00Z">
        <w:r w:rsidRPr="00DC38FD">
          <w:rPr>
            <w:highlight w:val="cyan"/>
          </w:rPr>
          <w:delText>systems</w:delText>
        </w:r>
        <w:r w:rsidRPr="00DC38FD">
          <w:delText>”.</w:delText>
        </w:r>
      </w:del>
      <w:r w:rsidRPr="00DC38FD">
        <w:t xml:space="preserve"> The authors propose a methodology that </w:t>
      </w:r>
      <w:ins w:id="115" w:author="Proofed" w:date="2021-09-11T09:11:00Z">
        <w:r w:rsidRPr="00DC38FD">
          <w:t>optimi</w:t>
        </w:r>
        <w:r w:rsidR="00AC0D09">
          <w:t>s</w:t>
        </w:r>
        <w:r w:rsidRPr="00DC38FD">
          <w:t>es</w:t>
        </w:r>
      </w:ins>
      <w:del w:id="116" w:author="Proofed" w:date="2021-09-11T09:11:00Z">
        <w:r w:rsidRPr="00DC38FD">
          <w:delText>optimizes</w:delText>
        </w:r>
      </w:del>
      <w:r w:rsidRPr="00DC38FD">
        <w:t xml:space="preserve"> the coverage of a fleet of unmanned maritime </w:t>
      </w:r>
      <w:r w:rsidR="00116E97" w:rsidRPr="00DC38FD">
        <w:t>agents</w:t>
      </w:r>
      <w:ins w:id="117" w:author="Proofed" w:date="2021-09-11T09:11:00Z">
        <w:r w:rsidR="00AC0D09">
          <w:t>, thereby</w:t>
        </w:r>
        <w:r w:rsidRPr="00DC38FD">
          <w:t xml:space="preserve"> maximi</w:t>
        </w:r>
        <w:r w:rsidR="00AC0D09">
          <w:t>s</w:t>
        </w:r>
        <w:r w:rsidR="00116E97" w:rsidRPr="00DC38FD">
          <w:t>ing</w:t>
        </w:r>
      </w:ins>
      <w:del w:id="118" w:author="Proofed" w:date="2021-09-11T09:11:00Z">
        <w:r w:rsidRPr="00DC38FD">
          <w:delText xml:space="preserve"> maximiz</w:delText>
        </w:r>
        <w:r w:rsidR="00116E97" w:rsidRPr="00DC38FD">
          <w:delText>ing</w:delText>
        </w:r>
      </w:del>
      <w:r w:rsidRPr="00DC38FD">
        <w:t xml:space="preserve"> the chances of </w:t>
      </w:r>
      <w:ins w:id="119" w:author="Proofed" w:date="2021-09-11T09:11:00Z">
        <w:r w:rsidR="00AC0D09">
          <w:t>identifying</w:t>
        </w:r>
      </w:ins>
      <w:del w:id="120" w:author="Proofed" w:date="2021-09-11T09:11:00Z">
        <w:r w:rsidRPr="00DC38FD">
          <w:delText>noticing</w:delText>
        </w:r>
      </w:del>
      <w:r w:rsidRPr="00DC38FD">
        <w:t xml:space="preserve"> potential threats.</w:t>
      </w:r>
    </w:p>
    <w:p w14:paraId="19C8612B" w14:textId="271CB2F8" w:rsidR="00D34AE9" w:rsidRPr="00DC38FD" w:rsidRDefault="00D34AE9" w:rsidP="008B1D3C">
      <w:r w:rsidRPr="00DC38FD">
        <w:t xml:space="preserve">The paper entitled </w:t>
      </w:r>
      <w:ins w:id="121" w:author="Proofed" w:date="2021-09-11T09:11:00Z">
        <w:r w:rsidR="00BE7954">
          <w:t>‘</w:t>
        </w:r>
      </w:ins>
      <w:del w:id="122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Uncertain estimation-based motion planning algorithms for mobile </w:t>
      </w:r>
      <w:ins w:id="123" w:author="Proofed" w:date="2021-09-11T09:11:00Z">
        <w:r w:rsidRPr="00DC38FD">
          <w:rPr>
            <w:highlight w:val="cyan"/>
          </w:rPr>
          <w:t>robots</w:t>
        </w:r>
        <w:r w:rsidR="00BE7954">
          <w:t>’</w:t>
        </w:r>
        <w:r w:rsidR="00AC0D09">
          <w:t>,</w:t>
        </w:r>
      </w:ins>
      <w:del w:id="124" w:author="Proofed" w:date="2021-09-11T09:11:00Z">
        <w:r w:rsidRPr="00DC38FD">
          <w:rPr>
            <w:highlight w:val="cyan"/>
          </w:rPr>
          <w:delText>robots</w:delText>
        </w:r>
        <w:r w:rsidRPr="00DC38FD">
          <w:delText>” and</w:delText>
        </w:r>
      </w:del>
      <w:r w:rsidRPr="00DC38FD">
        <w:t xml:space="preserve"> authored by Gyenes et al., proposes the extension of two obstacle avoidance methods, </w:t>
      </w:r>
      <w:del w:id="125" w:author="Proofed" w:date="2021-09-11T09:11:00Z">
        <w:r w:rsidRPr="00DC38FD">
          <w:delText xml:space="preserve">(namely </w:delText>
        </w:r>
      </w:del>
      <w:r w:rsidRPr="00DC38FD">
        <w:t>the velocity obstacle technique and the artificial potential field method</w:t>
      </w:r>
      <w:ins w:id="126" w:author="Proofed" w:date="2021-09-11T09:11:00Z">
        <w:r w:rsidR="00AC0D09">
          <w:t>,</w:t>
        </w:r>
      </w:ins>
      <w:del w:id="127" w:author="Proofed" w:date="2021-09-11T09:11:00Z">
        <w:r w:rsidRPr="00DC38FD">
          <w:delText>)</w:delText>
        </w:r>
      </w:del>
      <w:r w:rsidRPr="00DC38FD">
        <w:t xml:space="preserve"> to take into consideration </w:t>
      </w:r>
      <w:ins w:id="128" w:author="Proofed" w:date="2021-09-11T09:11:00Z">
        <w:r w:rsidR="00AC0D09">
          <w:t xml:space="preserve">the </w:t>
        </w:r>
      </w:ins>
      <w:r w:rsidRPr="00DC38FD">
        <w:t xml:space="preserve">time-varying uncertainty </w:t>
      </w:r>
      <w:r w:rsidRPr="00DC38FD">
        <w:lastRenderedPageBreak/>
        <w:t xml:space="preserve">of the measured data </w:t>
      </w:r>
      <w:ins w:id="129" w:author="Proofed" w:date="2021-09-11T09:11:00Z">
        <w:r w:rsidR="00AC0D09">
          <w:t>in relation to</w:t>
        </w:r>
      </w:ins>
      <w:del w:id="130" w:author="Proofed" w:date="2021-09-11T09:11:00Z">
        <w:r w:rsidRPr="00DC38FD">
          <w:delText>about</w:delText>
        </w:r>
      </w:del>
      <w:r w:rsidRPr="00DC38FD">
        <w:t xml:space="preserve"> the </w:t>
      </w:r>
      <w:ins w:id="131" w:author="Proofed" w:date="2021-09-11T09:11:00Z">
        <w:r w:rsidRPr="00DC38FD">
          <w:t>locali</w:t>
        </w:r>
        <w:r w:rsidR="00AC0D09">
          <w:t>s</w:t>
        </w:r>
        <w:r w:rsidRPr="00DC38FD">
          <w:t>ation</w:t>
        </w:r>
      </w:ins>
      <w:del w:id="132" w:author="Proofed" w:date="2021-09-11T09:11:00Z">
        <w:r w:rsidRPr="00DC38FD">
          <w:delText>localization</w:delText>
        </w:r>
      </w:del>
      <w:r w:rsidRPr="00DC38FD">
        <w:t xml:space="preserve"> of static and dynamic obstacles.</w:t>
      </w:r>
    </w:p>
    <w:p w14:paraId="7E04F5A4" w14:textId="7A8432FF" w:rsidR="00E012FF" w:rsidRPr="00DC38FD" w:rsidRDefault="00E012FF" w:rsidP="008B1D3C">
      <w:r w:rsidRPr="00DC38FD">
        <w:t>High-level autonomous functions and human</w:t>
      </w:r>
      <w:bookmarkStart w:id="133" w:name="_Hlk82185189"/>
      <w:ins w:id="134" w:author="Proofed" w:date="2021-09-11T09:11:00Z">
        <w:r w:rsidR="00AC0D09">
          <w:t>–</w:t>
        </w:r>
      </w:ins>
      <w:bookmarkEnd w:id="133"/>
      <w:del w:id="135" w:author="Proofed" w:date="2021-09-11T09:11:00Z">
        <w:r w:rsidRPr="00DC38FD">
          <w:delText>-</w:delText>
        </w:r>
      </w:del>
      <w:r w:rsidRPr="00DC38FD">
        <w:t xml:space="preserve">robot collaboration must be reliably and safely supported by </w:t>
      </w:r>
      <w:del w:id="136" w:author="Proofed" w:date="2021-09-11T09:11:00Z">
        <w:r w:rsidRPr="00DC38FD">
          <w:delText xml:space="preserve">the </w:delText>
        </w:r>
      </w:del>
      <w:r w:rsidRPr="00DC38FD">
        <w:t>platforms (robotic arms, drones, vehicles, etc</w:t>
      </w:r>
      <w:ins w:id="137" w:author="Proofed" w:date="2021-09-11T09:11:00Z">
        <w:r w:rsidRPr="00DC38FD">
          <w:t>.)</w:t>
        </w:r>
        <w:r w:rsidR="00AC0D09">
          <w:t>;</w:t>
        </w:r>
      </w:ins>
      <w:del w:id="138" w:author="Proofed" w:date="2021-09-11T09:11:00Z">
        <w:r w:rsidRPr="00DC38FD">
          <w:delText>.) as well,</w:delText>
        </w:r>
      </w:del>
      <w:r w:rsidRPr="00DC38FD">
        <w:t xml:space="preserve"> hence</w:t>
      </w:r>
      <w:ins w:id="139" w:author="Proofed" w:date="2021-09-11T09:11:00Z">
        <w:r w:rsidR="00AC0D09">
          <w:t>,</w:t>
        </w:r>
      </w:ins>
      <w:r w:rsidRPr="00DC38FD">
        <w:t xml:space="preserve"> a second group of papers is devoted to the presentation </w:t>
      </w:r>
      <w:ins w:id="140" w:author="Proofed" w:date="2021-09-11T09:11:00Z">
        <w:r w:rsidR="00AC0D09">
          <w:t>of</w:t>
        </w:r>
      </w:ins>
      <w:del w:id="141" w:author="Proofed" w:date="2021-09-11T09:11:00Z">
        <w:r w:rsidRPr="00DC38FD">
          <w:delText>the</w:delText>
        </w:r>
      </w:del>
      <w:r w:rsidRPr="00DC38FD">
        <w:t xml:space="preserve"> related results. </w:t>
      </w:r>
      <w:commentRangeStart w:id="142"/>
      <w:r w:rsidRPr="00DC38FD">
        <w:t xml:space="preserve">Szabó et </w:t>
      </w:r>
      <w:r w:rsidR="00116E97" w:rsidRPr="00DC38FD">
        <w:t>a</w:t>
      </w:r>
      <w:r w:rsidRPr="00DC38FD">
        <w:t xml:space="preserve">l. </w:t>
      </w:r>
      <w:ins w:id="143" w:author="Proofed" w:date="2021-09-11T09:11:00Z">
        <w:r w:rsidRPr="00DC38FD">
          <w:t>report</w:t>
        </w:r>
      </w:ins>
      <w:del w:id="144" w:author="Proofed" w:date="2021-09-11T09:11:00Z">
        <w:r w:rsidRPr="00DC38FD">
          <w:delText>report</w:delText>
        </w:r>
        <w:r w:rsidR="00116E97" w:rsidRPr="00DC38FD">
          <w:delText>ed</w:delText>
        </w:r>
      </w:del>
      <w:r w:rsidRPr="00DC38FD">
        <w:t xml:space="preserve"> an identification method for friction parameters </w:t>
      </w:r>
      <w:ins w:id="145" w:author="Proofed" w:date="2021-09-11T09:11:00Z">
        <w:r w:rsidR="00920E61">
          <w:t>that</w:t>
        </w:r>
        <w:r w:rsidR="00920E61" w:rsidRPr="00DC38FD">
          <w:t xml:space="preserve"> is linear </w:t>
        </w:r>
        <w:r w:rsidR="00920E61">
          <w:t xml:space="preserve">in </w:t>
        </w:r>
        <w:r w:rsidR="00AF2A91">
          <w:t>terms of</w:t>
        </w:r>
        <w:r w:rsidR="00920E61" w:rsidRPr="00DC38FD">
          <w:t xml:space="preserve"> unknown parameters </w:t>
        </w:r>
      </w:ins>
      <w:r w:rsidRPr="00DC38FD">
        <w:t xml:space="preserve">in their paper entitled </w:t>
      </w:r>
      <w:ins w:id="146" w:author="Proofed" w:date="2021-09-11T09:11:00Z">
        <w:r w:rsidR="00BE7954">
          <w:t>‘</w:t>
        </w:r>
      </w:ins>
      <w:del w:id="147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Dynamic parameter identification method for robotic arms with static friction </w:t>
      </w:r>
      <w:ins w:id="148" w:author="Proofed" w:date="2021-09-11T09:11:00Z">
        <w:r w:rsidRPr="00DC38FD">
          <w:rPr>
            <w:highlight w:val="cyan"/>
          </w:rPr>
          <w:t>modelling</w:t>
        </w:r>
        <w:r w:rsidR="00BE7954">
          <w:t>’</w:t>
        </w:r>
        <w:r w:rsidRPr="00DC38FD">
          <w:t>.</w:t>
        </w:r>
        <w:commentRangeEnd w:id="142"/>
        <w:r w:rsidR="00920E61">
          <w:rPr>
            <w:rStyle w:val="CommentReference"/>
          </w:rPr>
          <w:commentReference w:id="142"/>
        </w:r>
      </w:ins>
      <w:del w:id="149" w:author="Proofed" w:date="2021-09-11T09:11:00Z">
        <w:r w:rsidRPr="00DC38FD">
          <w:rPr>
            <w:highlight w:val="cyan"/>
          </w:rPr>
          <w:delText>modelling</w:delText>
        </w:r>
        <w:r w:rsidRPr="00DC38FD">
          <w:delText>” so that the identified model is linear w.r.t. the unknown parameters.</w:delText>
        </w:r>
      </w:del>
    </w:p>
    <w:p w14:paraId="5F23C738" w14:textId="1DFF7654" w:rsidR="00E012FF" w:rsidRPr="00DC38FD" w:rsidRDefault="00291330" w:rsidP="008B1D3C">
      <w:r w:rsidRPr="00DC38FD">
        <w:t xml:space="preserve">The paper entitled </w:t>
      </w:r>
      <w:ins w:id="150" w:author="Proofed" w:date="2021-09-11T09:11:00Z">
        <w:r w:rsidR="00BE7954">
          <w:t>‘</w:t>
        </w:r>
      </w:ins>
      <w:del w:id="151" w:author="Proofed" w:date="2021-09-11T09:11:00Z">
        <w:r w:rsidRPr="00DC38FD">
          <w:delText>“</w:delText>
        </w:r>
      </w:del>
      <w:r w:rsidRPr="00DC38FD">
        <w:rPr>
          <w:highlight w:val="cyan"/>
        </w:rPr>
        <w:t>Human</w:t>
      </w:r>
      <w:ins w:id="152" w:author="Proofed" w:date="2021-09-11T09:11:00Z">
        <w:r w:rsidR="00AC0D09">
          <w:t>–</w:t>
        </w:r>
      </w:ins>
      <w:del w:id="153" w:author="Proofed" w:date="2021-09-11T09:11:00Z">
        <w:r w:rsidRPr="00DC38FD">
          <w:rPr>
            <w:highlight w:val="cyan"/>
          </w:rPr>
          <w:delText>-</w:delText>
        </w:r>
      </w:del>
      <w:r w:rsidR="00994B44" w:rsidRPr="00DC38FD">
        <w:rPr>
          <w:highlight w:val="cyan"/>
        </w:rPr>
        <w:t>r</w:t>
      </w:r>
      <w:r w:rsidRPr="00DC38FD">
        <w:rPr>
          <w:highlight w:val="cyan"/>
        </w:rPr>
        <w:t xml:space="preserve">obot </w:t>
      </w:r>
      <w:r w:rsidR="00994B44" w:rsidRPr="00DC38FD">
        <w:rPr>
          <w:highlight w:val="cyan"/>
        </w:rPr>
        <w:t>c</w:t>
      </w:r>
      <w:r w:rsidRPr="00DC38FD">
        <w:rPr>
          <w:highlight w:val="cyan"/>
        </w:rPr>
        <w:t xml:space="preserve">ollision </w:t>
      </w:r>
      <w:r w:rsidR="00994B44" w:rsidRPr="00DC38FD">
        <w:rPr>
          <w:highlight w:val="cyan"/>
        </w:rPr>
        <w:t>p</w:t>
      </w:r>
      <w:r w:rsidRPr="00DC38FD">
        <w:rPr>
          <w:highlight w:val="cyan"/>
        </w:rPr>
        <w:t xml:space="preserve">redictor for </w:t>
      </w:r>
      <w:r w:rsidR="00994B44" w:rsidRPr="00DC38FD">
        <w:rPr>
          <w:highlight w:val="cyan"/>
        </w:rPr>
        <w:t>f</w:t>
      </w:r>
      <w:r w:rsidRPr="00DC38FD">
        <w:rPr>
          <w:highlight w:val="cyan"/>
        </w:rPr>
        <w:t xml:space="preserve">lexible </w:t>
      </w:r>
      <w:ins w:id="154" w:author="Proofed" w:date="2021-09-11T09:11:00Z">
        <w:r w:rsidR="00994B44" w:rsidRPr="00DC38FD">
          <w:rPr>
            <w:highlight w:val="cyan"/>
          </w:rPr>
          <w:t>a</w:t>
        </w:r>
        <w:r w:rsidRPr="00DC38FD">
          <w:rPr>
            <w:highlight w:val="cyan"/>
          </w:rPr>
          <w:t>ssembly</w:t>
        </w:r>
        <w:r w:rsidR="00BE7954">
          <w:t>’</w:t>
        </w:r>
      </w:ins>
      <w:del w:id="155" w:author="Proofed" w:date="2021-09-11T09:11:00Z">
        <w:r w:rsidR="00994B44" w:rsidRPr="00DC38FD">
          <w:rPr>
            <w:highlight w:val="cyan"/>
          </w:rPr>
          <w:delText>a</w:delText>
        </w:r>
        <w:r w:rsidRPr="00DC38FD">
          <w:rPr>
            <w:highlight w:val="cyan"/>
          </w:rPr>
          <w:delText>ssembly</w:delText>
        </w:r>
        <w:r w:rsidRPr="00DC38FD">
          <w:delText>”</w:delText>
        </w:r>
      </w:del>
      <w:r w:rsidRPr="00DC38FD">
        <w:t xml:space="preserve"> by Paniti et al. presents a prediction-based collision warning system for a cobot scenario</w:t>
      </w:r>
      <w:ins w:id="156" w:author="Proofed" w:date="2021-09-11T09:11:00Z">
        <w:r w:rsidRPr="00DC38FD">
          <w:t xml:space="preserve"> </w:t>
        </w:r>
        <w:r w:rsidR="00AC0D09">
          <w:t>in which</w:t>
        </w:r>
      </w:ins>
      <w:del w:id="157" w:author="Proofed" w:date="2021-09-11T09:11:00Z">
        <w:r w:rsidRPr="00DC38FD">
          <w:delText>, where</w:delText>
        </w:r>
      </w:del>
      <w:r w:rsidRPr="00DC38FD">
        <w:t xml:space="preserve"> a robotic arm and human operators share a common workspace </w:t>
      </w:r>
      <w:del w:id="158" w:author="Proofed" w:date="2021-09-11T09:11:00Z">
        <w:r w:rsidRPr="00DC38FD">
          <w:delText xml:space="preserve">so </w:delText>
        </w:r>
      </w:del>
      <w:r w:rsidRPr="00DC38FD">
        <w:t xml:space="preserve">that </w:t>
      </w:r>
      <w:ins w:id="159" w:author="Proofed" w:date="2021-09-11T09:11:00Z">
        <w:r w:rsidR="00AC0D09">
          <w:t>also takes</w:t>
        </w:r>
        <w:r w:rsidRPr="00DC38FD">
          <w:t xml:space="preserve"> </w:t>
        </w:r>
      </w:ins>
      <w:r w:rsidRPr="00DC38FD">
        <w:t xml:space="preserve">communication delays </w:t>
      </w:r>
      <w:del w:id="160" w:author="Proofed" w:date="2021-09-11T09:11:00Z">
        <w:r w:rsidRPr="00DC38FD">
          <w:delText xml:space="preserve">are also taken </w:delText>
        </w:r>
      </w:del>
      <w:r w:rsidRPr="00DC38FD">
        <w:t>into consideration.</w:t>
      </w:r>
    </w:p>
    <w:p w14:paraId="5567B117" w14:textId="1699FB9C" w:rsidR="00BC4EF8" w:rsidRPr="00DC38FD" w:rsidRDefault="00BC4EF8" w:rsidP="00BC4EF8">
      <w:r w:rsidRPr="00DC38FD">
        <w:t>Another type of human</w:t>
      </w:r>
      <w:ins w:id="161" w:author="Proofed" w:date="2021-09-11T09:11:00Z">
        <w:r w:rsidR="00AC0D09">
          <w:t>–</w:t>
        </w:r>
      </w:ins>
      <w:del w:id="162" w:author="Proofed" w:date="2021-09-11T09:11:00Z">
        <w:r w:rsidRPr="00DC38FD">
          <w:delText>-</w:delText>
        </w:r>
      </w:del>
      <w:r w:rsidRPr="00DC38FD">
        <w:t xml:space="preserve">robot interaction is the user interface </w:t>
      </w:r>
      <w:ins w:id="163" w:author="Proofed" w:date="2021-09-11T09:11:00Z">
        <w:r w:rsidR="00AC0D09">
          <w:t>for</w:t>
        </w:r>
        <w:r w:rsidRPr="00DC38FD">
          <w:t xml:space="preserve"> control</w:t>
        </w:r>
        <w:r w:rsidR="00AC0D09">
          <w:t>ling</w:t>
        </w:r>
      </w:ins>
      <w:del w:id="164" w:author="Proofed" w:date="2021-09-11T09:11:00Z">
        <w:r w:rsidRPr="00DC38FD">
          <w:delText>to control</w:delText>
        </w:r>
      </w:del>
      <w:r w:rsidRPr="00DC38FD">
        <w:t xml:space="preserve"> a robotic arm. The paper entitled </w:t>
      </w:r>
      <w:ins w:id="165" w:author="Proofed" w:date="2021-09-11T09:11:00Z">
        <w:r w:rsidR="00BE7954">
          <w:t>‘</w:t>
        </w:r>
      </w:ins>
      <w:del w:id="166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3D </w:t>
      </w:r>
      <w:r w:rsidR="00994B44" w:rsidRPr="00DC38FD">
        <w:rPr>
          <w:highlight w:val="cyan"/>
        </w:rPr>
        <w:t>h</w:t>
      </w:r>
      <w:r w:rsidRPr="00DC38FD">
        <w:rPr>
          <w:highlight w:val="cyan"/>
        </w:rPr>
        <w:t xml:space="preserve">ead </w:t>
      </w:r>
      <w:r w:rsidR="00994B44" w:rsidRPr="00DC38FD">
        <w:rPr>
          <w:highlight w:val="cyan"/>
        </w:rPr>
        <w:t>p</w:t>
      </w:r>
      <w:r w:rsidRPr="00DC38FD">
        <w:rPr>
          <w:highlight w:val="cyan"/>
        </w:rPr>
        <w:t xml:space="preserve">ointer: </w:t>
      </w:r>
      <w:r w:rsidR="00994B44" w:rsidRPr="00DC38FD">
        <w:rPr>
          <w:highlight w:val="cyan"/>
        </w:rPr>
        <w:t>a</w:t>
      </w:r>
      <w:r w:rsidRPr="00DC38FD">
        <w:rPr>
          <w:highlight w:val="cyan"/>
        </w:rPr>
        <w:t xml:space="preserve"> manipulation method that enables </w:t>
      </w:r>
      <w:del w:id="167" w:author="Proofed" w:date="2021-09-11T09:11:00Z">
        <w:r w:rsidRPr="00DC38FD">
          <w:rPr>
            <w:highlight w:val="cyan"/>
          </w:rPr>
          <w:delText xml:space="preserve">the </w:delText>
        </w:r>
      </w:del>
      <w:r w:rsidRPr="00DC38FD">
        <w:rPr>
          <w:highlight w:val="cyan"/>
        </w:rPr>
        <w:t xml:space="preserve">spatial position and posture for supernumerary robotic </w:t>
      </w:r>
      <w:ins w:id="168" w:author="Proofed" w:date="2021-09-11T09:11:00Z">
        <w:r w:rsidRPr="00DC38FD">
          <w:rPr>
            <w:highlight w:val="cyan"/>
          </w:rPr>
          <w:t>limbs</w:t>
        </w:r>
        <w:r w:rsidR="00BE7954">
          <w:t>’</w:t>
        </w:r>
      </w:ins>
      <w:del w:id="169" w:author="Proofed" w:date="2021-09-11T09:11:00Z">
        <w:r w:rsidRPr="00DC38FD">
          <w:rPr>
            <w:highlight w:val="cyan"/>
          </w:rPr>
          <w:delText>limbs</w:delText>
        </w:r>
        <w:r w:rsidRPr="00DC38FD">
          <w:delText>”</w:delText>
        </w:r>
      </w:del>
      <w:r w:rsidRPr="00DC38FD">
        <w:t xml:space="preserve"> by Oh et al. addresses the specific problem of controlling </w:t>
      </w:r>
      <w:del w:id="170" w:author="Proofed" w:date="2021-09-11T09:11:00Z">
        <w:r w:rsidRPr="00DC38FD">
          <w:delText xml:space="preserve">the motion of </w:delText>
        </w:r>
      </w:del>
      <w:r w:rsidRPr="00DC38FD">
        <w:t xml:space="preserve">a wearable robotic arm </w:t>
      </w:r>
      <w:ins w:id="171" w:author="Proofed" w:date="2021-09-11T09:11:00Z">
        <w:r w:rsidR="00AC0D09">
          <w:t>using</w:t>
        </w:r>
      </w:ins>
      <w:del w:id="172" w:author="Proofed" w:date="2021-09-11T09:11:00Z">
        <w:r w:rsidRPr="00DC38FD">
          <w:delText>by</w:delText>
        </w:r>
      </w:del>
      <w:r w:rsidRPr="00DC38FD">
        <w:t xml:space="preserve"> face orientation and head motion. </w:t>
      </w:r>
      <w:ins w:id="173" w:author="Proofed" w:date="2021-09-11T09:11:00Z">
        <w:r w:rsidR="00AC0D09">
          <w:t>It should be noted</w:t>
        </w:r>
      </w:ins>
      <w:del w:id="174" w:author="Proofed" w:date="2021-09-11T09:11:00Z">
        <w:r w:rsidRPr="00DC38FD">
          <w:delText>Let us remark</w:delText>
        </w:r>
      </w:del>
      <w:r w:rsidRPr="00DC38FD">
        <w:t xml:space="preserve"> that this contribution received the </w:t>
      </w:r>
      <w:ins w:id="175" w:author="Proofed" w:date="2021-09-11T09:11:00Z">
        <w:r w:rsidR="00AF2A91" w:rsidRPr="00DC38FD">
          <w:t xml:space="preserve">symposium </w:t>
        </w:r>
        <w:r w:rsidRPr="00DC38FD">
          <w:t xml:space="preserve">award </w:t>
        </w:r>
        <w:r w:rsidR="00AF2A91">
          <w:t xml:space="preserve">for </w:t>
        </w:r>
      </w:ins>
      <w:r w:rsidRPr="00DC38FD">
        <w:t>best paper</w:t>
      </w:r>
      <w:del w:id="176" w:author="Proofed" w:date="2021-09-11T09:11:00Z">
        <w:r w:rsidRPr="00DC38FD">
          <w:delText xml:space="preserve"> award of the symposium</w:delText>
        </w:r>
      </w:del>
      <w:r w:rsidRPr="00DC38FD">
        <w:t>.</w:t>
      </w:r>
    </w:p>
    <w:p w14:paraId="6667E04F" w14:textId="0AECD7C0" w:rsidR="00BC4EF8" w:rsidRPr="00DC38FD" w:rsidRDefault="00AF3485" w:rsidP="00BC4EF8">
      <w:ins w:id="177" w:author="Proofed" w:date="2021-09-11T09:11:00Z">
        <w:r>
          <w:t>The a</w:t>
        </w:r>
        <w:r w:rsidR="00291330" w:rsidRPr="00DC38FD">
          <w:t>utonomous</w:t>
        </w:r>
      </w:ins>
      <w:del w:id="178" w:author="Proofed" w:date="2021-09-11T09:11:00Z">
        <w:r w:rsidR="00291330" w:rsidRPr="00DC38FD">
          <w:delText>Autonomous</w:delText>
        </w:r>
      </w:del>
      <w:r w:rsidR="00291330" w:rsidRPr="00DC38FD">
        <w:t xml:space="preserve"> delivery of items by drones </w:t>
      </w:r>
      <w:r w:rsidR="00BC4EF8" w:rsidRPr="00DC38FD">
        <w:t>requires</w:t>
      </w:r>
      <w:r w:rsidR="00291330" w:rsidRPr="00DC38FD">
        <w:t xml:space="preserve"> suitable gripping devices and </w:t>
      </w:r>
      <w:r w:rsidR="00BC4EF8" w:rsidRPr="00DC38FD">
        <w:t xml:space="preserve">grasping </w:t>
      </w:r>
      <w:r w:rsidR="00291330" w:rsidRPr="00DC38FD">
        <w:t xml:space="preserve">strategies. </w:t>
      </w:r>
      <w:r w:rsidR="00BC4EF8" w:rsidRPr="00DC38FD">
        <w:t xml:space="preserve">In their paper entitled </w:t>
      </w:r>
      <w:ins w:id="179" w:author="Proofed" w:date="2021-09-11T09:11:00Z">
        <w:r w:rsidR="00BE7954">
          <w:t>‘</w:t>
        </w:r>
      </w:ins>
      <w:del w:id="180" w:author="Proofed" w:date="2021-09-11T09:11:00Z">
        <w:r w:rsidR="00BC4EF8" w:rsidRPr="00DC38FD">
          <w:delText>“</w:delText>
        </w:r>
      </w:del>
      <w:r w:rsidR="00BC4EF8" w:rsidRPr="00DC38FD">
        <w:rPr>
          <w:highlight w:val="cyan"/>
        </w:rPr>
        <w:t xml:space="preserve">A </w:t>
      </w:r>
      <w:r w:rsidR="00994B44" w:rsidRPr="00DC38FD">
        <w:rPr>
          <w:highlight w:val="cyan"/>
        </w:rPr>
        <w:t>l</w:t>
      </w:r>
      <w:r w:rsidR="00BC4EF8" w:rsidRPr="00DC38FD">
        <w:rPr>
          <w:highlight w:val="cyan"/>
        </w:rPr>
        <w:t xml:space="preserve">ightweight </w:t>
      </w:r>
      <w:r w:rsidR="00994B44" w:rsidRPr="00DC38FD">
        <w:rPr>
          <w:highlight w:val="cyan"/>
        </w:rPr>
        <w:t>m</w:t>
      </w:r>
      <w:r w:rsidR="00BC4EF8" w:rsidRPr="00DC38FD">
        <w:rPr>
          <w:highlight w:val="cyan"/>
        </w:rPr>
        <w:t xml:space="preserve">agnetic </w:t>
      </w:r>
      <w:r w:rsidR="00994B44" w:rsidRPr="00DC38FD">
        <w:rPr>
          <w:highlight w:val="cyan"/>
        </w:rPr>
        <w:t>g</w:t>
      </w:r>
      <w:r w:rsidR="00BC4EF8" w:rsidRPr="00DC38FD">
        <w:rPr>
          <w:highlight w:val="cyan"/>
        </w:rPr>
        <w:t xml:space="preserve">ripper for a </w:t>
      </w:r>
      <w:r w:rsidR="00994B44" w:rsidRPr="00DC38FD">
        <w:rPr>
          <w:highlight w:val="cyan"/>
        </w:rPr>
        <w:t>d</w:t>
      </w:r>
      <w:r w:rsidR="00BC4EF8" w:rsidRPr="00DC38FD">
        <w:rPr>
          <w:highlight w:val="cyan"/>
        </w:rPr>
        <w:t xml:space="preserve">elivery </w:t>
      </w:r>
      <w:r w:rsidR="00994B44" w:rsidRPr="00DC38FD">
        <w:rPr>
          <w:highlight w:val="cyan"/>
        </w:rPr>
        <w:t>a</w:t>
      </w:r>
      <w:r w:rsidR="00BC4EF8" w:rsidRPr="00DC38FD">
        <w:rPr>
          <w:highlight w:val="cyan"/>
        </w:rPr>
        <w:t xml:space="preserve">erial </w:t>
      </w:r>
      <w:r w:rsidR="00994B44" w:rsidRPr="00DC38FD">
        <w:rPr>
          <w:highlight w:val="cyan"/>
        </w:rPr>
        <w:t>v</w:t>
      </w:r>
      <w:r w:rsidR="00BC4EF8" w:rsidRPr="00DC38FD">
        <w:rPr>
          <w:highlight w:val="cyan"/>
        </w:rPr>
        <w:t xml:space="preserve">ehicle: design and </w:t>
      </w:r>
      <w:ins w:id="181" w:author="Proofed" w:date="2021-09-11T09:11:00Z">
        <w:r w:rsidR="00BC4EF8" w:rsidRPr="00DC38FD">
          <w:rPr>
            <w:highlight w:val="cyan"/>
          </w:rPr>
          <w:t>applications</w:t>
        </w:r>
        <w:r w:rsidR="00BE7954">
          <w:t>’</w:t>
        </w:r>
        <w:r w:rsidR="00BC4EF8" w:rsidRPr="00DC38FD">
          <w:t>,</w:t>
        </w:r>
      </w:ins>
      <w:del w:id="182" w:author="Proofed" w:date="2021-09-11T09:11:00Z">
        <w:r w:rsidR="00BC4EF8" w:rsidRPr="00DC38FD">
          <w:rPr>
            <w:highlight w:val="cyan"/>
          </w:rPr>
          <w:delText>applications</w:delText>
        </w:r>
        <w:r w:rsidR="00BC4EF8" w:rsidRPr="00DC38FD">
          <w:delText>”,</w:delText>
        </w:r>
      </w:del>
      <w:r w:rsidR="00BC4EF8" w:rsidRPr="00DC38FD">
        <w:t xml:space="preserve"> </w:t>
      </w:r>
      <w:r w:rsidR="00291330" w:rsidRPr="00DC38FD">
        <w:t xml:space="preserve">Sutera et al. report the design </w:t>
      </w:r>
      <w:r w:rsidR="00BC4EF8" w:rsidRPr="00DC38FD">
        <w:t xml:space="preserve">of a low-power and lightweight magnetic </w:t>
      </w:r>
      <w:ins w:id="183" w:author="Proofed" w:date="2021-09-11T09:11:00Z">
        <w:r w:rsidR="00BC4EF8" w:rsidRPr="00DC38FD">
          <w:t>grip</w:t>
        </w:r>
        <w:r>
          <w:t>p</w:t>
        </w:r>
        <w:r w:rsidR="00BC4EF8" w:rsidRPr="00DC38FD">
          <w:t xml:space="preserve">er </w:t>
        </w:r>
        <w:r>
          <w:t>that takes</w:t>
        </w:r>
      </w:ins>
      <w:del w:id="184" w:author="Proofed" w:date="2021-09-11T09:11:00Z">
        <w:r w:rsidR="00BC4EF8" w:rsidRPr="00DC38FD">
          <w:delText>griper taking</w:delText>
        </w:r>
      </w:del>
      <w:r w:rsidR="00BC4EF8" w:rsidRPr="00DC38FD">
        <w:t xml:space="preserve"> into consideration the size and weight of the of transported objects.</w:t>
      </w:r>
    </w:p>
    <w:p w14:paraId="5001AA50" w14:textId="7D5D9184" w:rsidR="007E40FF" w:rsidRPr="00DC38FD" w:rsidRDefault="007E40FF" w:rsidP="00BC4EF8">
      <w:r w:rsidRPr="00DC38FD">
        <w:t xml:space="preserve">Füchter et al. studied the possibilities </w:t>
      </w:r>
      <w:ins w:id="185" w:author="Proofed" w:date="2021-09-11T09:11:00Z">
        <w:r w:rsidR="00AF3485">
          <w:t>of</w:t>
        </w:r>
        <w:r w:rsidRPr="00DC38FD">
          <w:t xml:space="preserve"> us</w:t>
        </w:r>
        <w:r w:rsidR="00AF3485">
          <w:t>ing</w:t>
        </w:r>
      </w:ins>
      <w:del w:id="186" w:author="Proofed" w:date="2021-09-11T09:11:00Z">
        <w:r w:rsidRPr="00DC38FD">
          <w:delText>to use</w:delText>
        </w:r>
      </w:del>
      <w:r w:rsidRPr="00DC38FD">
        <w:t xml:space="preserve"> AR techniques in specific phases of pilot training. Their paper entitled </w:t>
      </w:r>
      <w:ins w:id="187" w:author="Proofed" w:date="2021-09-11T09:11:00Z">
        <w:r w:rsidR="00BE7954">
          <w:t>‘</w:t>
        </w:r>
      </w:ins>
      <w:del w:id="188" w:author="Proofed" w:date="2021-09-11T09:11:00Z">
        <w:r w:rsidRPr="00DC38FD">
          <w:delText>“</w:delText>
        </w:r>
      </w:del>
      <w:r w:rsidRPr="00DC38FD">
        <w:rPr>
          <w:highlight w:val="cyan"/>
        </w:rPr>
        <w:t xml:space="preserve">Aeronautic </w:t>
      </w:r>
      <w:r w:rsidR="00994B44" w:rsidRPr="00DC38FD">
        <w:rPr>
          <w:highlight w:val="cyan"/>
        </w:rPr>
        <w:t>p</w:t>
      </w:r>
      <w:r w:rsidRPr="00DC38FD">
        <w:rPr>
          <w:highlight w:val="cyan"/>
        </w:rPr>
        <w:t xml:space="preserve">ilot training and </w:t>
      </w:r>
      <w:r w:rsidR="00994B44" w:rsidRPr="00DC38FD">
        <w:rPr>
          <w:highlight w:val="cyan"/>
        </w:rPr>
        <w:t>a</w:t>
      </w:r>
      <w:r w:rsidRPr="00DC38FD">
        <w:rPr>
          <w:highlight w:val="cyan"/>
        </w:rPr>
        <w:t xml:space="preserve">ugmented </w:t>
      </w:r>
      <w:ins w:id="189" w:author="Proofed" w:date="2021-09-11T09:11:00Z">
        <w:r w:rsidR="00994B44" w:rsidRPr="00DC38FD">
          <w:rPr>
            <w:highlight w:val="cyan"/>
          </w:rPr>
          <w:t>r</w:t>
        </w:r>
        <w:r w:rsidRPr="00DC38FD">
          <w:rPr>
            <w:highlight w:val="cyan"/>
          </w:rPr>
          <w:t>eality</w:t>
        </w:r>
        <w:r w:rsidR="00BE7954">
          <w:t>’</w:t>
        </w:r>
        <w:r w:rsidRPr="00DC38FD">
          <w:t xml:space="preserve"> report</w:t>
        </w:r>
        <w:r w:rsidR="00AF3485">
          <w:t>s</w:t>
        </w:r>
      </w:ins>
      <w:del w:id="190" w:author="Proofed" w:date="2021-09-11T09:11:00Z">
        <w:r w:rsidR="00994B44" w:rsidRPr="00DC38FD">
          <w:rPr>
            <w:highlight w:val="cyan"/>
          </w:rPr>
          <w:delText>r</w:delText>
        </w:r>
        <w:r w:rsidRPr="00DC38FD">
          <w:rPr>
            <w:highlight w:val="cyan"/>
          </w:rPr>
          <w:delText>eality</w:delText>
        </w:r>
        <w:r w:rsidRPr="00DC38FD">
          <w:delText>” report</w:delText>
        </w:r>
      </w:del>
      <w:r w:rsidRPr="00DC38FD">
        <w:t xml:space="preserve"> the design </w:t>
      </w:r>
      <w:ins w:id="191" w:author="Proofed" w:date="2021-09-11T09:11:00Z">
        <w:r w:rsidRPr="00DC38FD">
          <w:t>experience</w:t>
        </w:r>
      </w:ins>
      <w:del w:id="192" w:author="Proofed" w:date="2021-09-11T09:11:00Z">
        <w:r w:rsidRPr="00DC38FD">
          <w:delText>the experiences</w:delText>
        </w:r>
      </w:del>
      <w:r w:rsidRPr="00DC38FD">
        <w:t xml:space="preserve"> of a mobile/tablet application prototype </w:t>
      </w:r>
      <w:ins w:id="193" w:author="Proofed" w:date="2021-09-11T09:11:00Z">
        <w:r w:rsidR="00AF3485">
          <w:t xml:space="preserve">that </w:t>
        </w:r>
        <w:r w:rsidRPr="00DC38FD">
          <w:t>repr</w:t>
        </w:r>
        <w:r w:rsidR="00E60647" w:rsidRPr="00DC38FD">
          <w:t>o</w:t>
        </w:r>
        <w:r w:rsidRPr="00DC38FD">
          <w:t>d</w:t>
        </w:r>
        <w:r w:rsidR="00E60647" w:rsidRPr="00DC38FD">
          <w:t>uc</w:t>
        </w:r>
        <w:r w:rsidR="00AF3485">
          <w:t>es</w:t>
        </w:r>
      </w:ins>
      <w:del w:id="194" w:author="Proofed" w:date="2021-09-11T09:11:00Z">
        <w:r w:rsidRPr="00DC38FD">
          <w:delText>repr</w:delText>
        </w:r>
        <w:r w:rsidR="00E60647" w:rsidRPr="00DC38FD">
          <w:delText>o</w:delText>
        </w:r>
        <w:r w:rsidRPr="00DC38FD">
          <w:delText>d</w:delText>
        </w:r>
        <w:r w:rsidR="00E60647" w:rsidRPr="00DC38FD">
          <w:delText>uci</w:delText>
        </w:r>
        <w:r w:rsidRPr="00DC38FD">
          <w:delText>ng</w:delText>
        </w:r>
      </w:del>
      <w:r w:rsidRPr="00DC38FD">
        <w:t xml:space="preserve"> the flight panel of a </w:t>
      </w:r>
      <w:ins w:id="195" w:author="Proofed" w:date="2021-09-11T09:11:00Z">
        <w:r w:rsidRPr="00DC38FD">
          <w:t>Cessna</w:t>
        </w:r>
        <w:r w:rsidR="00AF3485">
          <w:t xml:space="preserve"> </w:t>
        </w:r>
        <w:r w:rsidRPr="00DC38FD">
          <w:t>150</w:t>
        </w:r>
      </w:ins>
      <w:del w:id="196" w:author="Proofed" w:date="2021-09-11T09:11:00Z">
        <w:r w:rsidRPr="00DC38FD">
          <w:delText>Cessna150</w:delText>
        </w:r>
      </w:del>
      <w:r w:rsidR="00E60647" w:rsidRPr="00DC38FD">
        <w:t xml:space="preserve"> aircraft.</w:t>
      </w:r>
    </w:p>
    <w:p w14:paraId="27303BC4" w14:textId="66989881" w:rsidR="00BC4EF8" w:rsidRPr="00DC38FD" w:rsidRDefault="00E60647" w:rsidP="00E60647">
      <w:r w:rsidRPr="00DC38FD">
        <w:t xml:space="preserve">We would like to express our gratitude to all </w:t>
      </w:r>
      <w:ins w:id="197" w:author="Proofed" w:date="2021-09-11T09:11:00Z">
        <w:r w:rsidR="00AF3485">
          <w:t>the</w:t>
        </w:r>
        <w:r w:rsidRPr="00DC38FD">
          <w:t xml:space="preserve"> </w:t>
        </w:r>
      </w:ins>
      <w:r w:rsidRPr="00DC38FD">
        <w:t xml:space="preserve">authors for their </w:t>
      </w:r>
      <w:ins w:id="198" w:author="Proofed" w:date="2021-09-11T09:11:00Z">
        <w:r w:rsidRPr="00DC38FD">
          <w:t>contribution</w:t>
        </w:r>
        <w:r w:rsidR="00E235B5">
          <w:t>s</w:t>
        </w:r>
      </w:ins>
      <w:del w:id="199" w:author="Proofed" w:date="2021-09-11T09:11:00Z">
        <w:r w:rsidRPr="00DC38FD">
          <w:delText>contribution</w:delText>
        </w:r>
      </w:del>
      <w:r w:rsidRPr="00DC38FD">
        <w:t xml:space="preserve"> and</w:t>
      </w:r>
      <w:ins w:id="200" w:author="Proofed" w:date="2021-09-11T09:11:00Z">
        <w:r w:rsidRPr="00DC38FD">
          <w:t xml:space="preserve"> </w:t>
        </w:r>
        <w:r w:rsidR="00E235B5">
          <w:t>their</w:t>
        </w:r>
      </w:ins>
      <w:r w:rsidRPr="00DC38FD">
        <w:t xml:space="preserve"> participation </w:t>
      </w:r>
      <w:r w:rsidR="00116E97" w:rsidRPr="00DC38FD">
        <w:t>at</w:t>
      </w:r>
      <w:r w:rsidRPr="00DC38FD">
        <w:t xml:space="preserve"> the IS</w:t>
      </w:r>
      <w:r w:rsidR="00116E97" w:rsidRPr="00DC38FD">
        <w:t>M</w:t>
      </w:r>
      <w:r w:rsidRPr="00DC38FD">
        <w:t>CR2021 symposium despite the unprecedented conditions created by the pandemic</w:t>
      </w:r>
      <w:del w:id="201" w:author="Proofed" w:date="2021-09-11T09:11:00Z">
        <w:r w:rsidRPr="00DC38FD">
          <w:delText xml:space="preserve"> situation</w:delText>
        </w:r>
      </w:del>
      <w:r w:rsidRPr="00DC38FD">
        <w:t xml:space="preserve">. We </w:t>
      </w:r>
      <w:r w:rsidR="00116E97" w:rsidRPr="00DC38FD">
        <w:t xml:space="preserve">must </w:t>
      </w:r>
      <w:r w:rsidRPr="00DC38FD">
        <w:t xml:space="preserve">also thank Prof. </w:t>
      </w:r>
      <w:del w:id="202" w:author="Proofed" w:date="2021-09-11T09:11:00Z">
        <w:r w:rsidRPr="00DC38FD">
          <w:delText xml:space="preserve">Prof. </w:delText>
        </w:r>
      </w:del>
      <w:r w:rsidRPr="00DC38FD">
        <w:t xml:space="preserve">Francesco Lamonaca, </w:t>
      </w:r>
      <w:del w:id="203" w:author="Proofed" w:date="2021-09-11T09:11:00Z">
        <w:r w:rsidRPr="00DC38FD">
          <w:delText xml:space="preserve">the </w:delText>
        </w:r>
      </w:del>
      <w:r w:rsidRPr="00DC38FD">
        <w:t>editor-in-chief of ACTA IMEKO</w:t>
      </w:r>
      <w:ins w:id="204" w:author="Proofed" w:date="2021-09-11T09:11:00Z">
        <w:r w:rsidR="00AF3485">
          <w:t>,</w:t>
        </w:r>
      </w:ins>
      <w:r w:rsidRPr="00DC38FD">
        <w:t xml:space="preserve"> and his team for their help and support during the editorial process of this special issue. It </w:t>
      </w:r>
      <w:ins w:id="205" w:author="Proofed" w:date="2021-09-11T09:11:00Z">
        <w:r w:rsidR="00AF2A91">
          <w:t>has been</w:t>
        </w:r>
      </w:ins>
      <w:del w:id="206" w:author="Proofed" w:date="2021-09-11T09:11:00Z">
        <w:r w:rsidRPr="00DC38FD">
          <w:delText>was</w:delText>
        </w:r>
      </w:del>
      <w:r w:rsidRPr="00DC38FD">
        <w:t xml:space="preserve"> a great </w:t>
      </w:r>
      <w:ins w:id="207" w:author="Proofed" w:date="2021-09-11T09:11:00Z">
        <w:r w:rsidR="00AF3485" w:rsidRPr="00DC38FD">
          <w:t>honour</w:t>
        </w:r>
      </w:ins>
      <w:del w:id="208" w:author="Proofed" w:date="2021-09-11T09:11:00Z">
        <w:r w:rsidRPr="00DC38FD">
          <w:delText>honor</w:delText>
        </w:r>
      </w:del>
      <w:r w:rsidRPr="00DC38FD">
        <w:t xml:space="preserve"> to serve as guest </w:t>
      </w:r>
      <w:ins w:id="209" w:author="Proofed" w:date="2021-09-11T09:11:00Z">
        <w:r w:rsidRPr="00DC38FD">
          <w:t>editor</w:t>
        </w:r>
        <w:r w:rsidR="00AF3485">
          <w:t>s</w:t>
        </w:r>
      </w:ins>
      <w:del w:id="210" w:author="Proofed" w:date="2021-09-11T09:11:00Z">
        <w:r w:rsidRPr="00DC38FD">
          <w:delText>editor</w:delText>
        </w:r>
      </w:del>
      <w:r w:rsidRPr="00DC38FD">
        <w:t xml:space="preserve"> for this special issue</w:t>
      </w:r>
      <w:ins w:id="211" w:author="Proofed" w:date="2021-09-11T09:11:00Z">
        <w:r w:rsidR="00AF3485">
          <w:t>,</w:t>
        </w:r>
      </w:ins>
      <w:r w:rsidRPr="00DC38FD">
        <w:t xml:space="preserve"> and we hope that the papers will inspire </w:t>
      </w:r>
      <w:commentRangeStart w:id="212"/>
      <w:r w:rsidRPr="00DC38FD">
        <w:t xml:space="preserve">future </w:t>
      </w:r>
      <w:ins w:id="213" w:author="Proofed" w:date="2021-09-11T09:11:00Z">
        <w:r w:rsidR="00AF3485">
          <w:t>research</w:t>
        </w:r>
      </w:ins>
      <w:del w:id="214" w:author="Proofed" w:date="2021-09-11T09:11:00Z">
        <w:r w:rsidRPr="00DC38FD">
          <w:delText>results</w:delText>
        </w:r>
      </w:del>
      <w:r w:rsidRPr="00DC38FD">
        <w:t xml:space="preserve"> in the </w:t>
      </w:r>
      <w:ins w:id="215" w:author="Proofed" w:date="2021-09-11T09:11:00Z">
        <w:r w:rsidR="00AF3485" w:rsidRPr="00DC38FD">
          <w:t>IMEKO TC17</w:t>
        </w:r>
        <w:r w:rsidR="00AF3485">
          <w:t xml:space="preserve"> </w:t>
        </w:r>
        <w:r w:rsidRPr="00DC38FD">
          <w:t>a</w:t>
        </w:r>
        <w:r w:rsidR="00AF3485">
          <w:t>rea</w:t>
        </w:r>
      </w:ins>
      <w:del w:id="216" w:author="Proofed" w:date="2021-09-11T09:11:00Z">
        <w:r w:rsidRPr="00DC38FD">
          <w:delText>aera</w:delText>
        </w:r>
      </w:del>
      <w:r w:rsidRPr="00DC38FD">
        <w:t xml:space="preserve"> of expertise </w:t>
      </w:r>
      <w:del w:id="217" w:author="Proofed" w:date="2021-09-11T09:11:00Z">
        <w:r w:rsidRPr="00DC38FD">
          <w:delText>of IMEKO TC17</w:delText>
        </w:r>
        <w:r w:rsidR="00116E97" w:rsidRPr="00DC38FD">
          <w:delText>,</w:delText>
        </w:r>
        <w:r w:rsidRPr="00DC38FD">
          <w:delText xml:space="preserve"> </w:delText>
        </w:r>
      </w:del>
      <w:r w:rsidRPr="00DC38FD">
        <w:t>and beyond.</w:t>
      </w:r>
      <w:commentRangeEnd w:id="212"/>
      <w:r w:rsidR="00AF3485">
        <w:rPr>
          <w:rStyle w:val="CommentReference"/>
        </w:rPr>
        <w:commentReference w:id="212"/>
      </w:r>
    </w:p>
    <w:p w14:paraId="3364D5E4" w14:textId="3E6E53E9" w:rsidR="00E60647" w:rsidRPr="00DC38FD" w:rsidRDefault="00E60647" w:rsidP="00E60647"/>
    <w:p w14:paraId="2995E172" w14:textId="13D35613" w:rsidR="00E60647" w:rsidRPr="00DC38FD" w:rsidRDefault="00E60647" w:rsidP="00E60647">
      <w:r w:rsidRPr="00DC38FD">
        <w:t>Bálint Kiss, István Harmati</w:t>
      </w:r>
    </w:p>
    <w:p w14:paraId="5F9E2ADC" w14:textId="4224A0F2" w:rsidR="00855A26" w:rsidRPr="00DC38FD" w:rsidRDefault="00E60647" w:rsidP="00994B44">
      <w:r w:rsidRPr="00DC38FD">
        <w:t xml:space="preserve">Guest </w:t>
      </w:r>
      <w:ins w:id="218" w:author="Proofed" w:date="2021-09-11T09:11:00Z">
        <w:r w:rsidRPr="00DC38FD">
          <w:t>editor</w:t>
        </w:r>
        <w:r w:rsidR="00AF3485">
          <w:t>s</w:t>
        </w:r>
      </w:ins>
      <w:del w:id="219" w:author="Proofed" w:date="2021-09-11T09:11:00Z">
        <w:r w:rsidRPr="00DC38FD">
          <w:delText>editor</w:delText>
        </w:r>
      </w:del>
    </w:p>
    <w:p w14:paraId="24305F6C" w14:textId="77777777" w:rsidR="00317637" w:rsidRPr="00DC38FD" w:rsidRDefault="00317637" w:rsidP="00994B44"/>
    <w:p w14:paraId="113C0D37" w14:textId="77777777" w:rsidR="00317637" w:rsidRPr="00DC38FD" w:rsidRDefault="00317637" w:rsidP="00994B44"/>
    <w:p w14:paraId="4FDD919D" w14:textId="51E675A5" w:rsidR="00317637" w:rsidRPr="00DC38FD" w:rsidRDefault="00317637" w:rsidP="00317637">
      <w:pPr>
        <w:ind w:firstLine="0"/>
        <w:sectPr w:rsidR="00317637" w:rsidRPr="00DC38FD" w:rsidSect="00222485">
          <w:headerReference w:type="even" r:id="rId16"/>
          <w:headerReference w:type="default" r:id="rId17"/>
          <w:type w:val="continuous"/>
          <w:pgSz w:w="11907" w:h="16840" w:code="9"/>
          <w:pgMar w:top="1134" w:right="851" w:bottom="1418" w:left="851" w:header="720" w:footer="720" w:gutter="0"/>
          <w:cols w:num="2" w:space="284"/>
          <w:formProt w:val="0"/>
          <w:docGrid w:linePitch="360"/>
        </w:sectPr>
      </w:pPr>
    </w:p>
    <w:p w14:paraId="02281CB7" w14:textId="77777777" w:rsidR="000673CA" w:rsidRPr="00DC38FD" w:rsidRDefault="000673CA" w:rsidP="00A66693">
      <w:pPr>
        <w:pStyle w:val="Figure"/>
        <w:keepNext/>
        <w:jc w:val="both"/>
      </w:pPr>
    </w:p>
    <w:sectPr w:rsidR="000673CA" w:rsidRPr="00DC38FD" w:rsidSect="00222485">
      <w:type w:val="continuous"/>
      <w:pgSz w:w="11907" w:h="16840" w:code="9"/>
      <w:pgMar w:top="1134" w:right="851" w:bottom="1418" w:left="851" w:header="720" w:footer="720" w:gutter="0"/>
      <w:cols w:num="2" w:space="284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Proofed" w:date="2021-09-10T16:27:00Z" w:initials="PI">
    <w:p w14:paraId="49B47DB6" w14:textId="77777777" w:rsidR="00C3302D" w:rsidRPr="00C3302D" w:rsidRDefault="00C3302D" w:rsidP="00C3302D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C3302D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I have made some changes here to clarify the language and improve the flow. </w:t>
      </w:r>
      <w:r w:rsidR="00002CAE">
        <w:rPr>
          <w:rFonts w:ascii="Microsoft Sans Serif" w:hAnsi="Microsoft Sans Serif" w:cs="Microsoft Sans Serif"/>
          <w:sz w:val="17"/>
          <w:szCs w:val="17"/>
          <w:lang w:eastAsia="nl-NL"/>
        </w:rPr>
        <w:t>I have also replaced ‘key’ to avoid</w:t>
      </w:r>
      <w:r w:rsidR="00541458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 its</w:t>
      </w:r>
      <w:r w:rsidR="00002CAE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 repetition. </w:t>
      </w:r>
      <w:r w:rsidRPr="00C3302D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Please check that I have retained your intended meaning. </w:t>
      </w:r>
    </w:p>
    <w:p w14:paraId="2C4786DC" w14:textId="77777777" w:rsidR="00C3302D" w:rsidRDefault="00C3302D">
      <w:pPr>
        <w:pStyle w:val="CommentText"/>
      </w:pPr>
    </w:p>
  </w:comment>
  <w:comment w:id="15" w:author="Proofed" w:date="2021-09-10T16:31:00Z" w:initials="PI">
    <w:p w14:paraId="18288AB6" w14:textId="77777777" w:rsidR="00C3302D" w:rsidRPr="00C3302D" w:rsidRDefault="00C3302D" w:rsidP="00C3302D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6"/>
          <w:szCs w:val="16"/>
          <w:lang w:eastAsia="nl-NL"/>
        </w:rPr>
      </w:pPr>
      <w:r>
        <w:rPr>
          <w:rStyle w:val="CommentReference"/>
        </w:rPr>
        <w:annotationRef/>
      </w:r>
      <w:r w:rsidRPr="00C3302D">
        <w:rPr>
          <w:rFonts w:ascii="Microsoft Sans Serif" w:hAnsi="Microsoft Sans Serif" w:cs="Microsoft Sans Serif"/>
          <w:sz w:val="16"/>
          <w:szCs w:val="16"/>
          <w:lang w:eastAsia="nl-NL"/>
        </w:rPr>
        <w:t xml:space="preserve">You have requested British English for this document, but you appear to have used the American spelling here. </w:t>
      </w:r>
      <w:r>
        <w:rPr>
          <w:rFonts w:ascii="Microsoft Sans Serif" w:hAnsi="Microsoft Sans Serif" w:cs="Microsoft Sans Serif"/>
          <w:sz w:val="16"/>
          <w:szCs w:val="16"/>
          <w:lang w:eastAsia="nl-NL"/>
        </w:rPr>
        <w:t xml:space="preserve">I have made the necessary changes here and elsewhere in this paper. </w:t>
      </w:r>
    </w:p>
    <w:p w14:paraId="665E2362" w14:textId="77777777" w:rsidR="00C3302D" w:rsidRPr="00C3302D" w:rsidRDefault="00C3302D" w:rsidP="00C3302D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6"/>
          <w:szCs w:val="16"/>
          <w:lang w:eastAsia="nl-NL"/>
        </w:rPr>
      </w:pPr>
    </w:p>
    <w:p w14:paraId="44805A71" w14:textId="77777777" w:rsidR="00C3302D" w:rsidRPr="00C3302D" w:rsidRDefault="00CF3A4A" w:rsidP="00C3302D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6"/>
          <w:szCs w:val="16"/>
          <w:lang w:eastAsia="nl-NL"/>
        </w:rPr>
      </w:pPr>
      <w:hyperlink r:id="rId1" w:history="1">
        <w:r w:rsidR="00C3302D" w:rsidRPr="00C3302D">
          <w:rPr>
            <w:rFonts w:ascii="Microsoft Sans Serif" w:hAnsi="Microsoft Sans Serif" w:cs="Microsoft Sans Serif"/>
            <w:color w:val="0563C1"/>
            <w:sz w:val="16"/>
            <w:szCs w:val="16"/>
            <w:u w:val="single"/>
            <w:lang w:eastAsia="nl-NL"/>
          </w:rPr>
          <w:t>Click here</w:t>
        </w:r>
      </w:hyperlink>
      <w:r w:rsidR="00C3302D" w:rsidRPr="00C3302D">
        <w:rPr>
          <w:rFonts w:ascii="Microsoft Sans Serif" w:hAnsi="Microsoft Sans Serif" w:cs="Microsoft Sans Serif"/>
          <w:sz w:val="16"/>
          <w:szCs w:val="16"/>
          <w:lang w:eastAsia="nl-NL"/>
        </w:rPr>
        <w:t xml:space="preserve"> for more information on spelling conventions in US and UK English.</w:t>
      </w:r>
    </w:p>
    <w:p w14:paraId="0B1A73DA" w14:textId="77777777" w:rsidR="00C3302D" w:rsidRDefault="00C3302D">
      <w:pPr>
        <w:pStyle w:val="CommentText"/>
      </w:pPr>
    </w:p>
  </w:comment>
  <w:comment w:id="30" w:author="Proofed" w:date="2021-09-11T08:39:00Z" w:initials="PI">
    <w:p w14:paraId="43C6DAD8" w14:textId="77777777" w:rsidR="00002CAE" w:rsidRPr="00002CAE" w:rsidRDefault="00002CAE" w:rsidP="00002CAE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002CAE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I have left these abbreviations in as they are, as I assume your readers know what they mean. However, you may want to consider using the full terminology here with the abbreviations in brackets, in line with academic convention. </w:t>
      </w:r>
    </w:p>
    <w:p w14:paraId="3EC65747" w14:textId="77777777" w:rsidR="00002CAE" w:rsidRDefault="00002CAE">
      <w:pPr>
        <w:pStyle w:val="CommentText"/>
      </w:pPr>
    </w:p>
  </w:comment>
  <w:comment w:id="52" w:author="Proofed" w:date="2021-09-10T16:39:00Z" w:initials="PI">
    <w:p w14:paraId="6EAD8CD8" w14:textId="77777777" w:rsidR="00BE7954" w:rsidRPr="00BE7954" w:rsidRDefault="00BE7954" w:rsidP="00BE7954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BE7954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This might be better as 'hazardous', but please check. </w:t>
      </w:r>
    </w:p>
    <w:p w14:paraId="13011A74" w14:textId="77777777" w:rsidR="00BE7954" w:rsidRDefault="00BE7954">
      <w:pPr>
        <w:pStyle w:val="CommentText"/>
      </w:pPr>
    </w:p>
  </w:comment>
  <w:comment w:id="69" w:author="Proofed" w:date="2021-09-10T16:43:00Z" w:initials="PI">
    <w:p w14:paraId="795E7107" w14:textId="77777777" w:rsidR="00BE7954" w:rsidRPr="00BE7954" w:rsidRDefault="00BE7954" w:rsidP="00BE7954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BE7954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UK and Australian English prefer the use of 'single quotation marks' (or 'inverted commas') for quotes, reserving "double quotation marks" for a quote within a quote. </w:t>
      </w:r>
    </w:p>
    <w:p w14:paraId="37231540" w14:textId="77777777" w:rsidR="00BE7954" w:rsidRPr="00BE7954" w:rsidRDefault="00BE7954" w:rsidP="00BE7954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</w:p>
    <w:p w14:paraId="57F30DE4" w14:textId="77777777" w:rsidR="00BE7954" w:rsidRPr="00BE7954" w:rsidRDefault="00CF3A4A" w:rsidP="00BE7954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hyperlink r:id="rId2" w:history="1">
        <w:r w:rsidR="00BE7954" w:rsidRPr="00BE7954">
          <w:rPr>
            <w:rFonts w:ascii="Microsoft Sans Serif" w:hAnsi="Microsoft Sans Serif" w:cs="Microsoft Sans Serif"/>
            <w:color w:val="0563C1"/>
            <w:sz w:val="16"/>
            <w:szCs w:val="16"/>
            <w:u w:val="single"/>
            <w:lang w:eastAsia="nl-NL"/>
          </w:rPr>
          <w:t>Click here</w:t>
        </w:r>
      </w:hyperlink>
      <w:r w:rsidR="00BE7954" w:rsidRPr="00BE7954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 for more information on using quotation marks.</w:t>
      </w:r>
    </w:p>
    <w:p w14:paraId="2268D546" w14:textId="77777777" w:rsidR="00BE7954" w:rsidRDefault="00BE7954">
      <w:pPr>
        <w:pStyle w:val="CommentText"/>
      </w:pPr>
    </w:p>
  </w:comment>
  <w:comment w:id="104" w:author="Proofed" w:date="2021-09-10T16:47:00Z" w:initials="PI">
    <w:p w14:paraId="3E142B4B" w14:textId="77777777" w:rsidR="00AC0D09" w:rsidRPr="00AC0D09" w:rsidRDefault="00AC0D09" w:rsidP="00AC0D09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AC0D09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Should this be 'parking spaces'? Please check. </w:t>
      </w:r>
    </w:p>
    <w:p w14:paraId="26CDB8B6" w14:textId="77777777" w:rsidR="00AC0D09" w:rsidRDefault="00AC0D09">
      <w:pPr>
        <w:pStyle w:val="CommentText"/>
      </w:pPr>
    </w:p>
  </w:comment>
  <w:comment w:id="142" w:author="Proofed" w:date="2021-09-11T08:49:00Z" w:initials="PI">
    <w:p w14:paraId="3CA563D6" w14:textId="77777777" w:rsidR="00920E61" w:rsidRPr="00920E61" w:rsidRDefault="00920E61" w:rsidP="00920E61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920E61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I have changed the word order here for clarity, but please check that I haven't altered the meaning. </w:t>
      </w:r>
    </w:p>
    <w:p w14:paraId="2FF3E4AE" w14:textId="77777777" w:rsidR="00920E61" w:rsidRDefault="00920E61">
      <w:pPr>
        <w:pStyle w:val="CommentText"/>
      </w:pPr>
    </w:p>
  </w:comment>
  <w:comment w:id="212" w:author="Proofed" w:date="2021-09-10T17:00:00Z" w:initials="PI">
    <w:p w14:paraId="071F7804" w14:textId="77777777" w:rsidR="00AF3485" w:rsidRPr="00AF3485" w:rsidRDefault="00AF3485" w:rsidP="00AF3485">
      <w:pPr>
        <w:autoSpaceDE w:val="0"/>
        <w:autoSpaceDN w:val="0"/>
        <w:adjustRightInd w:val="0"/>
        <w:ind w:firstLine="0"/>
        <w:jc w:val="left"/>
        <w:rPr>
          <w:rFonts w:ascii="Microsoft Sans Serif" w:hAnsi="Microsoft Sans Serif" w:cs="Microsoft Sans Serif"/>
          <w:sz w:val="17"/>
          <w:szCs w:val="17"/>
          <w:lang w:eastAsia="nl-NL"/>
        </w:rPr>
      </w:pPr>
      <w:r>
        <w:rPr>
          <w:rStyle w:val="CommentReference"/>
        </w:rPr>
        <w:annotationRef/>
      </w:r>
      <w:r w:rsidRPr="00AF3485">
        <w:rPr>
          <w:rFonts w:ascii="Microsoft Sans Serif" w:hAnsi="Microsoft Sans Serif" w:cs="Microsoft Sans Serif"/>
          <w:sz w:val="17"/>
          <w:szCs w:val="17"/>
          <w:lang w:eastAsia="nl-NL"/>
        </w:rPr>
        <w:t xml:space="preserve">Please check that my changes here reflect your intended meaning. </w:t>
      </w:r>
    </w:p>
    <w:p w14:paraId="5D4BDB30" w14:textId="77777777" w:rsidR="00AF3485" w:rsidRDefault="00AF348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4786DC" w15:done="0"/>
  <w15:commentEx w15:paraId="0B1A73DA" w15:done="0"/>
  <w15:commentEx w15:paraId="3EC65747" w15:done="0"/>
  <w15:commentEx w15:paraId="13011A74" w15:done="0"/>
  <w15:commentEx w15:paraId="2268D546" w15:done="0"/>
  <w15:commentEx w15:paraId="26CDB8B6" w15:done="0"/>
  <w15:commentEx w15:paraId="2FF3E4AE" w15:done="0"/>
  <w15:commentEx w15:paraId="5D4BDB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05E3" w16cex:dateUtc="2021-09-10T15:27:00Z"/>
  <w16cex:commentExtensible w16cex:durableId="24E606CD" w16cex:dateUtc="2021-09-10T15:31:00Z"/>
  <w16cex:commentExtensible w16cex:durableId="24E6E9B0" w16cex:dateUtc="2021-09-11T07:39:00Z"/>
  <w16cex:commentExtensible w16cex:durableId="24E608C2" w16cex:dateUtc="2021-09-10T15:39:00Z"/>
  <w16cex:commentExtensible w16cex:durableId="24E6099E" w16cex:dateUtc="2021-09-10T15:43:00Z"/>
  <w16cex:commentExtensible w16cex:durableId="24E60AA9" w16cex:dateUtc="2021-09-10T15:47:00Z"/>
  <w16cex:commentExtensible w16cex:durableId="24E6EBFE" w16cex:dateUtc="2021-09-11T07:49:00Z"/>
  <w16cex:commentExtensible w16cex:durableId="24E60DA9" w16cex:dateUtc="2021-09-10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786DC" w16cid:durableId="24E605E3"/>
  <w16cid:commentId w16cid:paraId="0B1A73DA" w16cid:durableId="24E606CD"/>
  <w16cid:commentId w16cid:paraId="3EC65747" w16cid:durableId="24E6E9B0"/>
  <w16cid:commentId w16cid:paraId="13011A74" w16cid:durableId="24E608C2"/>
  <w16cid:commentId w16cid:paraId="2268D546" w16cid:durableId="24E6099E"/>
  <w16cid:commentId w16cid:paraId="26CDB8B6" w16cid:durableId="24E60AA9"/>
  <w16cid:commentId w16cid:paraId="2FF3E4AE" w16cid:durableId="24E6EBFE"/>
  <w16cid:commentId w16cid:paraId="5D4BDB30" w16cid:durableId="24E60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D9A9" w14:textId="77777777" w:rsidR="00CF3A4A" w:rsidRDefault="00CF3A4A" w:rsidP="00340C7C">
      <w:r>
        <w:separator/>
      </w:r>
    </w:p>
    <w:p w14:paraId="1D580169" w14:textId="77777777" w:rsidR="00CF3A4A" w:rsidRDefault="00CF3A4A" w:rsidP="00340C7C"/>
    <w:p w14:paraId="543AEAE4" w14:textId="77777777" w:rsidR="00CF3A4A" w:rsidRDefault="00CF3A4A" w:rsidP="00340C7C"/>
    <w:p w14:paraId="73520D2F" w14:textId="77777777" w:rsidR="00CF3A4A" w:rsidRDefault="00CF3A4A" w:rsidP="00340C7C"/>
    <w:p w14:paraId="2DD0B48B" w14:textId="77777777" w:rsidR="00CF3A4A" w:rsidRDefault="00CF3A4A" w:rsidP="00340C7C"/>
  </w:endnote>
  <w:endnote w:type="continuationSeparator" w:id="0">
    <w:p w14:paraId="4DE01673" w14:textId="77777777" w:rsidR="00CF3A4A" w:rsidRDefault="00CF3A4A" w:rsidP="00340C7C">
      <w:r>
        <w:continuationSeparator/>
      </w:r>
    </w:p>
    <w:p w14:paraId="28CA284C" w14:textId="77777777" w:rsidR="00CF3A4A" w:rsidRDefault="00CF3A4A" w:rsidP="00340C7C"/>
    <w:p w14:paraId="6E78C260" w14:textId="77777777" w:rsidR="00CF3A4A" w:rsidRDefault="00CF3A4A" w:rsidP="00340C7C"/>
    <w:p w14:paraId="29C5C3C1" w14:textId="77777777" w:rsidR="00CF3A4A" w:rsidRDefault="00CF3A4A" w:rsidP="00340C7C"/>
    <w:p w14:paraId="22F385BA" w14:textId="77777777" w:rsidR="00CF3A4A" w:rsidRDefault="00CF3A4A" w:rsidP="00340C7C"/>
  </w:endnote>
  <w:endnote w:type="continuationNotice" w:id="1">
    <w:p w14:paraId="63D996ED" w14:textId="77777777" w:rsidR="00CF3A4A" w:rsidRDefault="00CF3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9107" w14:textId="77777777" w:rsidR="00BC1236" w:rsidRDefault="00BC1236" w:rsidP="00340C7C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7544" w14:textId="77777777" w:rsidR="00BC1236" w:rsidRPr="00336A8C" w:rsidRDefault="00BC1236" w:rsidP="00BD273E">
    <w:pPr>
      <w:pStyle w:val="Footer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74781F" wp14:editId="1E311E85">
              <wp:simplePos x="0" y="0"/>
              <wp:positionH relativeFrom="column">
                <wp:posOffset>-1270</wp:posOffset>
              </wp:positionH>
              <wp:positionV relativeFrom="paragraph">
                <wp:posOffset>-64771</wp:posOffset>
              </wp:positionV>
              <wp:extent cx="6490970" cy="0"/>
              <wp:effectExtent l="0" t="0" r="2413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55C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pt;margin-top:-5.1pt;width:511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y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"/>
          </w:pict>
        </mc:Fallback>
      </mc:AlternateContent>
    </w:r>
    <w:r w:rsidRPr="00336A8C">
      <w:t>ACTA IMEKO | www.imeko.org</w:t>
    </w:r>
    <w:r w:rsidRPr="00336A8C">
      <w:tab/>
    </w:r>
    <w:r w:rsidR="00CF3A4A">
      <w:fldChar w:fldCharType="begin"/>
    </w:r>
    <w:r w:rsidR="00CF3A4A">
      <w:instrText xml:space="preserve"> DOCPROPERTY  "Acta IMEKO Issue Month"  \* MERGEFORMAT </w:instrText>
    </w:r>
    <w:r w:rsidR="00CF3A4A">
      <w:fldChar w:fldCharType="separate"/>
    </w:r>
    <w:r>
      <w:t>Month</w:t>
    </w:r>
    <w:r w:rsidR="00CF3A4A">
      <w:fldChar w:fldCharType="end"/>
    </w:r>
    <w:r>
      <w:t xml:space="preserve"> </w:t>
    </w:r>
    <w:r w:rsidR="00CF3A4A">
      <w:fldChar w:fldCharType="begin"/>
    </w:r>
    <w:r w:rsidR="00CF3A4A">
      <w:instrText xml:space="preserve"> DOCPROPERTY  "Acta IMEKO Issue Year"  \* MERGEFORMAT </w:instrText>
    </w:r>
    <w:r w:rsidR="00CF3A4A">
      <w:fldChar w:fldCharType="separate"/>
    </w:r>
    <w:r>
      <w:t>Year</w:t>
    </w:r>
    <w:r w:rsidR="00CF3A4A">
      <w:fldChar w:fldCharType="end"/>
    </w:r>
    <w:r>
      <w:t xml:space="preserve"> </w:t>
    </w:r>
    <w:r w:rsidRPr="00944C77">
      <w:t xml:space="preserve">| </w:t>
    </w:r>
    <w:r w:rsidRPr="00DA4117">
      <w:t xml:space="preserve">Volume </w:t>
    </w:r>
    <w:r>
      <w:fldChar w:fldCharType="begin"/>
    </w:r>
    <w:r>
      <w:instrText xml:space="preserve"> DOCPROPERTY  "Acta IMEKO Issue Volume"  \#0 \* MERGEFORMAT </w:instrText>
    </w:r>
    <w:r>
      <w:fldChar w:fldCharType="separate"/>
    </w:r>
    <w:r>
      <w:t>A</w:t>
    </w:r>
    <w:r>
      <w:fldChar w:fldCharType="end"/>
    </w:r>
    <w:r w:rsidRPr="00DA4117">
      <w:t xml:space="preserve"> | </w:t>
    </w:r>
    <w:r w:rsidRPr="00E3556B">
      <w:t xml:space="preserve">Number </w:t>
    </w:r>
    <w:r>
      <w:fldChar w:fldCharType="begin"/>
    </w:r>
    <w:r>
      <w:instrText xml:space="preserve"> DOCPROPERTY  "Acta IMEKO Issue Number"  \#0 \* MERGEFORMAT </w:instrText>
    </w:r>
    <w:r>
      <w:fldChar w:fldCharType="separate"/>
    </w:r>
    <w:r>
      <w:t>B</w:t>
    </w:r>
    <w:r>
      <w:fldChar w:fldCharType="end"/>
    </w:r>
    <w:r>
      <w:t xml:space="preserve"> </w:t>
    </w:r>
    <w:r w:rsidRPr="00944C77">
      <w:t>|</w:t>
    </w:r>
    <w:r w:rsidRPr="00336A8C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10FB" w14:textId="77777777" w:rsidR="00CF3A4A" w:rsidRDefault="00CF3A4A" w:rsidP="00340C7C">
      <w:r>
        <w:separator/>
      </w:r>
    </w:p>
  </w:footnote>
  <w:footnote w:type="continuationSeparator" w:id="0">
    <w:p w14:paraId="6C815977" w14:textId="77777777" w:rsidR="00CF3A4A" w:rsidRDefault="00CF3A4A" w:rsidP="00340C7C">
      <w:r>
        <w:continuationSeparator/>
      </w:r>
    </w:p>
    <w:p w14:paraId="39521B99" w14:textId="77777777" w:rsidR="00CF3A4A" w:rsidRDefault="00CF3A4A" w:rsidP="00340C7C"/>
    <w:p w14:paraId="1DF98FAE" w14:textId="77777777" w:rsidR="00CF3A4A" w:rsidRDefault="00CF3A4A" w:rsidP="00340C7C"/>
    <w:p w14:paraId="0A09CA8D" w14:textId="77777777" w:rsidR="00CF3A4A" w:rsidRDefault="00CF3A4A" w:rsidP="00340C7C"/>
    <w:p w14:paraId="34AC2983" w14:textId="77777777" w:rsidR="00CF3A4A" w:rsidRDefault="00CF3A4A" w:rsidP="00340C7C"/>
  </w:footnote>
  <w:footnote w:type="continuationNotice" w:id="1">
    <w:p w14:paraId="1EEBE9E4" w14:textId="77777777" w:rsidR="00CF3A4A" w:rsidRDefault="00CF3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5DF6" w14:textId="77777777" w:rsidR="00BC1236" w:rsidRPr="00962E1C" w:rsidRDefault="00BC1236" w:rsidP="006E2692">
    <w:pPr>
      <w:pStyle w:val="HeaderActaIMEKO"/>
      <w:rPr>
        <w:b/>
        <w:sz w:val="24"/>
        <w:szCs w:val="52"/>
      </w:rPr>
    </w:pPr>
    <w:r>
      <w:rPr>
        <w:b/>
        <w:sz w:val="24"/>
        <w:lang w:val="nl-NL" w:eastAsia="nl-NL"/>
      </w:rPr>
      <w:drawing>
        <wp:anchor distT="0" distB="0" distL="114300" distR="114300" simplePos="0" relativeHeight="251655168" behindDoc="0" locked="0" layoutInCell="1" allowOverlap="1" wp14:anchorId="4516F0B5" wp14:editId="1C1D2852">
          <wp:simplePos x="0" y="0"/>
          <wp:positionH relativeFrom="column">
            <wp:posOffset>6070600</wp:posOffset>
          </wp:positionH>
          <wp:positionV relativeFrom="paragraph">
            <wp:posOffset>-50800</wp:posOffset>
          </wp:positionV>
          <wp:extent cx="460375" cy="640080"/>
          <wp:effectExtent l="0" t="0" r="0" b="7620"/>
          <wp:wrapNone/>
          <wp:docPr id="3" name="Picture 1" descr="emblem_618x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618x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E1C">
      <w:rPr>
        <w:b/>
        <w:sz w:val="24"/>
      </w:rPr>
      <w:t xml:space="preserve">ACTA </w:t>
    </w:r>
    <w:r w:rsidRPr="00962E1C">
      <w:rPr>
        <w:b/>
        <w:sz w:val="24"/>
        <w:szCs w:val="52"/>
      </w:rPr>
      <w:t>IMEKO</w:t>
    </w:r>
  </w:p>
  <w:p w14:paraId="21A36CBA" w14:textId="77777777" w:rsidR="00BC1236" w:rsidRPr="009B01D7" w:rsidRDefault="00BC1236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14:paraId="158EE48E" w14:textId="0ACDDE30" w:rsidR="00BC1236" w:rsidRPr="003D3D75" w:rsidRDefault="00BC1236" w:rsidP="009B01D7">
    <w:pPr>
      <w:pStyle w:val="HeaderDate"/>
      <w:rPr>
        <w:i/>
        <w:sz w:val="16"/>
      </w:rPr>
    </w:pP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Month"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Month</w:t>
    </w:r>
    <w:r w:rsidRPr="003D3D75">
      <w:rPr>
        <w:i/>
        <w:sz w:val="18"/>
        <w:szCs w:val="18"/>
      </w:rPr>
      <w:fldChar w:fldCharType="end"/>
    </w:r>
    <w:r w:rsidRPr="007E0642">
      <w:rPr>
        <w:i/>
        <w:sz w:val="18"/>
        <w:lang w:val="en-GB"/>
      </w:rPr>
      <w:t xml:space="preserve"> </w:t>
    </w:r>
    <w:r w:rsidRPr="003D3D75">
      <w:rPr>
        <w:i/>
        <w:sz w:val="18"/>
        <w:szCs w:val="18"/>
      </w:rPr>
      <w:fldChar w:fldCharType="begin"/>
    </w:r>
    <w:r w:rsidRPr="003D3D75">
      <w:rPr>
        <w:i/>
        <w:sz w:val="18"/>
        <w:szCs w:val="18"/>
      </w:rPr>
      <w:instrText xml:space="preserve"> DOCPROPERTY  "Acta IMEKO Issue Year"  \* MERGEFORMAT </w:instrText>
    </w:r>
    <w:r w:rsidRPr="003D3D75">
      <w:rPr>
        <w:i/>
        <w:sz w:val="18"/>
        <w:szCs w:val="18"/>
      </w:rPr>
      <w:fldChar w:fldCharType="separate"/>
    </w:r>
    <w:r>
      <w:rPr>
        <w:i/>
        <w:sz w:val="18"/>
        <w:szCs w:val="18"/>
      </w:rPr>
      <w:t>Year</w:t>
    </w:r>
    <w:r w:rsidRPr="003D3D75">
      <w:rPr>
        <w:i/>
        <w:sz w:val="18"/>
        <w:szCs w:val="18"/>
      </w:rPr>
      <w:fldChar w:fldCharType="end"/>
    </w:r>
    <w:r w:rsidRPr="007E0642">
      <w:rPr>
        <w:i/>
        <w:sz w:val="18"/>
        <w:lang w:val="en-GB"/>
      </w:rPr>
      <w:t xml:space="preserve">, </w:t>
    </w:r>
    <w:r w:rsidRPr="007E0642">
      <w:rPr>
        <w:i/>
        <w:sz w:val="18"/>
        <w:szCs w:val="18"/>
        <w:lang w:val="en-GB"/>
      </w:rPr>
      <w:t xml:space="preserve">Volume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Volume"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A</w:t>
    </w:r>
    <w:r w:rsidRPr="00432465">
      <w:rPr>
        <w:i/>
        <w:sz w:val="18"/>
        <w:szCs w:val="18"/>
      </w:rPr>
      <w:fldChar w:fldCharType="end"/>
    </w:r>
    <w:r w:rsidRPr="007E0642">
      <w:rPr>
        <w:i/>
        <w:sz w:val="18"/>
        <w:szCs w:val="18"/>
        <w:lang w:val="en-GB"/>
      </w:rPr>
      <w:t xml:space="preserve">, Number </w:t>
    </w:r>
    <w:r w:rsidRPr="00432465">
      <w:rPr>
        <w:i/>
        <w:sz w:val="18"/>
        <w:szCs w:val="18"/>
      </w:rPr>
      <w:fldChar w:fldCharType="begin"/>
    </w:r>
    <w:r w:rsidRPr="00432465">
      <w:rPr>
        <w:i/>
        <w:sz w:val="18"/>
        <w:szCs w:val="18"/>
      </w:rPr>
      <w:instrText xml:space="preserve"> DOCPROPERTY  "Acta IMEKO Issue Number"  \#0 \* MERGEFORMAT </w:instrText>
    </w:r>
    <w:r w:rsidRPr="00432465">
      <w:rPr>
        <w:i/>
        <w:sz w:val="18"/>
        <w:szCs w:val="18"/>
      </w:rPr>
      <w:fldChar w:fldCharType="separate"/>
    </w:r>
    <w:r w:rsidRPr="00432465">
      <w:rPr>
        <w:i/>
        <w:sz w:val="18"/>
        <w:szCs w:val="18"/>
      </w:rPr>
      <w:t>B</w:t>
    </w:r>
    <w:r w:rsidRPr="00432465">
      <w:rPr>
        <w:i/>
        <w:sz w:val="18"/>
        <w:szCs w:val="18"/>
      </w:rPr>
      <w:fldChar w:fldCharType="end"/>
    </w:r>
    <w:r w:rsidRPr="007E0642">
      <w:rPr>
        <w:i/>
        <w:sz w:val="18"/>
        <w:szCs w:val="18"/>
        <w:lang w:val="en-GB"/>
      </w:rPr>
      <w:t xml:space="preserve">, </w:t>
    </w:r>
    <w:r w:rsidRPr="003D3D75">
      <w:rPr>
        <w:i/>
        <w:sz w:val="18"/>
        <w:szCs w:val="18"/>
        <w:lang w:val="pt-PT"/>
      </w:rPr>
      <w:fldChar w:fldCharType="begin"/>
    </w:r>
    <w:r w:rsidRPr="007E0642">
      <w:rPr>
        <w:i/>
        <w:sz w:val="18"/>
        <w:szCs w:val="18"/>
        <w:lang w:val="en-GB"/>
      </w:rPr>
      <w:instrText xml:space="preserve"> PAGE   \* MERGEFORMAT </w:instrText>
    </w:r>
    <w:r w:rsidRPr="003D3D75">
      <w:rPr>
        <w:i/>
        <w:sz w:val="18"/>
        <w:szCs w:val="18"/>
        <w:lang w:val="pt-PT"/>
      </w:rPr>
      <w:fldChar w:fldCharType="separate"/>
    </w:r>
    <w:r w:rsidRPr="007E0642">
      <w:rPr>
        <w:i/>
        <w:noProof/>
        <w:sz w:val="18"/>
        <w:szCs w:val="18"/>
        <w:lang w:val="en-GB"/>
      </w:rPr>
      <w:t>5</w:t>
    </w:r>
    <w:r w:rsidRPr="003D3D75">
      <w:rPr>
        <w:i/>
        <w:sz w:val="18"/>
        <w:szCs w:val="18"/>
        <w:lang w:val="pt-PT"/>
      </w:rPr>
      <w:fldChar w:fldCharType="end"/>
    </w:r>
    <w:r w:rsidRPr="007E0642">
      <w:rPr>
        <w:i/>
        <w:sz w:val="18"/>
        <w:lang w:val="en-GB"/>
      </w:rPr>
      <w:t xml:space="preserve"> - </w:t>
    </w:r>
    <w:r w:rsidRPr="00C63E10">
      <w:rPr>
        <w:i/>
        <w:sz w:val="18"/>
        <w:lang w:val="pt-PT"/>
      </w:rPr>
      <w:fldChar w:fldCharType="begin"/>
    </w:r>
    <w:r w:rsidRPr="007E0642">
      <w:rPr>
        <w:i/>
        <w:sz w:val="18"/>
        <w:lang w:val="en-GB"/>
      </w:rPr>
      <w:instrText xml:space="preserve"> =  </w:instrText>
    </w:r>
    <w:r w:rsidRPr="00C63E10">
      <w:rPr>
        <w:i/>
        <w:sz w:val="18"/>
        <w:szCs w:val="18"/>
        <w:lang w:val="pt-PT"/>
      </w:rPr>
      <w:fldChar w:fldCharType="begin"/>
    </w:r>
    <w:r w:rsidRPr="007E0642">
      <w:rPr>
        <w:i/>
        <w:sz w:val="18"/>
        <w:szCs w:val="18"/>
        <w:lang w:val="en-GB"/>
      </w:rPr>
      <w:instrText xml:space="preserve"> PAGE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CF3A4A">
      <w:rPr>
        <w:i/>
        <w:noProof/>
        <w:sz w:val="18"/>
        <w:szCs w:val="18"/>
        <w:lang w:val="en-GB"/>
      </w:rPr>
      <w:instrText>1</w:instrText>
    </w:r>
    <w:r w:rsidRPr="00C63E10">
      <w:rPr>
        <w:i/>
        <w:sz w:val="18"/>
        <w:szCs w:val="18"/>
        <w:lang w:val="pt-PT"/>
      </w:rPr>
      <w:fldChar w:fldCharType="end"/>
    </w:r>
    <w:r w:rsidRPr="007E0642">
      <w:rPr>
        <w:i/>
        <w:sz w:val="18"/>
        <w:lang w:val="en-GB"/>
      </w:rPr>
      <w:instrText xml:space="preserve"> + </w:instrText>
    </w:r>
    <w:r w:rsidRPr="00C63E10">
      <w:rPr>
        <w:i/>
        <w:sz w:val="18"/>
        <w:szCs w:val="18"/>
        <w:lang w:val="pt-PT"/>
      </w:rPr>
      <w:fldChar w:fldCharType="begin"/>
    </w:r>
    <w:r w:rsidRPr="007E0642">
      <w:rPr>
        <w:i/>
        <w:sz w:val="18"/>
        <w:szCs w:val="18"/>
        <w:lang w:val="en-GB"/>
      </w:rPr>
      <w:instrText xml:space="preserve"> NUMPAGES   \* MERGEFORMAT </w:instrText>
    </w:r>
    <w:r w:rsidRPr="00C63E10">
      <w:rPr>
        <w:i/>
        <w:sz w:val="18"/>
        <w:szCs w:val="18"/>
        <w:lang w:val="pt-PT"/>
      </w:rPr>
      <w:fldChar w:fldCharType="separate"/>
    </w:r>
    <w:r w:rsidR="00CF3A4A">
      <w:rPr>
        <w:i/>
        <w:noProof/>
        <w:sz w:val="18"/>
        <w:szCs w:val="18"/>
        <w:lang w:val="en-GB"/>
      </w:rPr>
      <w:instrText>2</w:instrText>
    </w:r>
    <w:r w:rsidRPr="00C63E10">
      <w:rPr>
        <w:i/>
        <w:sz w:val="18"/>
        <w:szCs w:val="18"/>
        <w:lang w:val="pt-PT"/>
      </w:rPr>
      <w:fldChar w:fldCharType="end"/>
    </w:r>
    <w:r w:rsidRPr="007E0642">
      <w:rPr>
        <w:i/>
        <w:sz w:val="18"/>
        <w:lang w:val="en-GB"/>
      </w:rPr>
      <w:instrText xml:space="preserve"> - 1 \* MERGEFORMAT </w:instrText>
    </w:r>
    <w:r w:rsidRPr="00C63E10">
      <w:rPr>
        <w:i/>
        <w:sz w:val="18"/>
        <w:lang w:val="pt-PT"/>
      </w:rPr>
      <w:fldChar w:fldCharType="separate"/>
    </w:r>
    <w:r w:rsidR="00CF3A4A">
      <w:rPr>
        <w:i/>
        <w:noProof/>
        <w:sz w:val="18"/>
        <w:lang w:val="en-GB"/>
      </w:rPr>
      <w:t>2</w:t>
    </w:r>
    <w:r w:rsidRPr="00C63E10">
      <w:rPr>
        <w:i/>
        <w:sz w:val="18"/>
        <w:lang w:val="pt-PT"/>
      </w:rPr>
      <w:fldChar w:fldCharType="end"/>
    </w:r>
  </w:p>
  <w:p w14:paraId="25E2CBEB" w14:textId="77777777" w:rsidR="00BC1236" w:rsidRPr="001638A5" w:rsidRDefault="00BC1236" w:rsidP="006E2692">
    <w:pPr>
      <w:pStyle w:val="HeaderSite"/>
    </w:pPr>
    <w:r>
      <w:rPr>
        <w:noProof/>
        <w:lang w:val="nl-NL" w:eastAsia="nl-N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5A0A017" wp14:editId="1E2A6514">
              <wp:simplePos x="0" y="0"/>
              <wp:positionH relativeFrom="column">
                <wp:posOffset>-1270</wp:posOffset>
              </wp:positionH>
              <wp:positionV relativeFrom="paragraph">
                <wp:posOffset>113664</wp:posOffset>
              </wp:positionV>
              <wp:extent cx="6020435" cy="0"/>
              <wp:effectExtent l="0" t="0" r="1841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04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C5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1pt;margin-top:8.95pt;width:474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UNHwIAADw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" strokecolor="#002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A52" w14:textId="77777777" w:rsidR="00BC1236" w:rsidRDefault="00BC1236" w:rsidP="0034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A9DA" w14:textId="77777777" w:rsidR="00BC1236" w:rsidRPr="00920065" w:rsidRDefault="00BC1236" w:rsidP="0092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AEB6FC"/>
    <w:lvl w:ilvl="0">
      <w:start w:val="1"/>
      <w:numFmt w:val="decimal"/>
      <w:lvlText w:val="%1."/>
      <w:lvlJc w:val="left"/>
      <w:pPr>
        <w:tabs>
          <w:tab w:val="num" w:pos="11416"/>
        </w:tabs>
        <w:ind w:left="11416" w:hanging="360"/>
      </w:pPr>
    </w:lvl>
  </w:abstractNum>
  <w:abstractNum w:abstractNumId="1" w15:restartNumberingAfterBreak="0">
    <w:nsid w:val="FFFFFF7D"/>
    <w:multiLevelType w:val="singleLevel"/>
    <w:tmpl w:val="3B6CF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3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6F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47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2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A2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E8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0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0C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6" w15:restartNumberingAfterBreak="0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27E7B"/>
    <w:multiLevelType w:val="hybridMultilevel"/>
    <w:tmpl w:val="192E833A"/>
    <w:lvl w:ilvl="0" w:tplc="0413000F">
      <w:start w:val="1"/>
      <w:numFmt w:val="decimal"/>
      <w:lvlText w:val="%1."/>
      <w:lvlJc w:val="left"/>
      <w:pPr>
        <w:ind w:left="958" w:hanging="360"/>
      </w:pPr>
    </w:lvl>
    <w:lvl w:ilvl="1" w:tplc="04130019" w:tentative="1">
      <w:start w:val="1"/>
      <w:numFmt w:val="lowerLetter"/>
      <w:lvlText w:val="%2."/>
      <w:lvlJc w:val="left"/>
      <w:pPr>
        <w:ind w:left="1678" w:hanging="360"/>
      </w:pPr>
    </w:lvl>
    <w:lvl w:ilvl="2" w:tplc="0413001B" w:tentative="1">
      <w:start w:val="1"/>
      <w:numFmt w:val="lowerRoman"/>
      <w:lvlText w:val="%3."/>
      <w:lvlJc w:val="right"/>
      <w:pPr>
        <w:ind w:left="2398" w:hanging="180"/>
      </w:pPr>
    </w:lvl>
    <w:lvl w:ilvl="3" w:tplc="0413000F" w:tentative="1">
      <w:start w:val="1"/>
      <w:numFmt w:val="decimal"/>
      <w:lvlText w:val="%4."/>
      <w:lvlJc w:val="left"/>
      <w:pPr>
        <w:ind w:left="3118" w:hanging="360"/>
      </w:pPr>
    </w:lvl>
    <w:lvl w:ilvl="4" w:tplc="04130019" w:tentative="1">
      <w:start w:val="1"/>
      <w:numFmt w:val="lowerLetter"/>
      <w:lvlText w:val="%5."/>
      <w:lvlJc w:val="left"/>
      <w:pPr>
        <w:ind w:left="3838" w:hanging="360"/>
      </w:pPr>
    </w:lvl>
    <w:lvl w:ilvl="5" w:tplc="0413001B" w:tentative="1">
      <w:start w:val="1"/>
      <w:numFmt w:val="lowerRoman"/>
      <w:lvlText w:val="%6."/>
      <w:lvlJc w:val="right"/>
      <w:pPr>
        <w:ind w:left="4558" w:hanging="180"/>
      </w:pPr>
    </w:lvl>
    <w:lvl w:ilvl="6" w:tplc="0413000F" w:tentative="1">
      <w:start w:val="1"/>
      <w:numFmt w:val="decimal"/>
      <w:lvlText w:val="%7."/>
      <w:lvlJc w:val="left"/>
      <w:pPr>
        <w:ind w:left="5278" w:hanging="360"/>
      </w:pPr>
    </w:lvl>
    <w:lvl w:ilvl="7" w:tplc="04130019" w:tentative="1">
      <w:start w:val="1"/>
      <w:numFmt w:val="lowerLetter"/>
      <w:lvlText w:val="%8."/>
      <w:lvlJc w:val="left"/>
      <w:pPr>
        <w:ind w:left="5998" w:hanging="360"/>
      </w:pPr>
    </w:lvl>
    <w:lvl w:ilvl="8" w:tplc="0413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 w15:restartNumberingAfterBreak="0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1" w15:restartNumberingAfterBreak="0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5" w15:restartNumberingAfterBreak="0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1C7EC4"/>
    <w:multiLevelType w:val="hybridMultilevel"/>
    <w:tmpl w:val="AEDE2732"/>
    <w:lvl w:ilvl="0" w:tplc="1ED6836E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18" w:hanging="360"/>
      </w:pPr>
    </w:lvl>
    <w:lvl w:ilvl="2" w:tplc="0413001B" w:tentative="1">
      <w:start w:val="1"/>
      <w:numFmt w:val="lowerRoman"/>
      <w:lvlText w:val="%3."/>
      <w:lvlJc w:val="right"/>
      <w:pPr>
        <w:ind w:left="2038" w:hanging="180"/>
      </w:pPr>
    </w:lvl>
    <w:lvl w:ilvl="3" w:tplc="0413000F" w:tentative="1">
      <w:start w:val="1"/>
      <w:numFmt w:val="decimal"/>
      <w:lvlText w:val="%4."/>
      <w:lvlJc w:val="left"/>
      <w:pPr>
        <w:ind w:left="2758" w:hanging="360"/>
      </w:pPr>
    </w:lvl>
    <w:lvl w:ilvl="4" w:tplc="04130019" w:tentative="1">
      <w:start w:val="1"/>
      <w:numFmt w:val="lowerLetter"/>
      <w:lvlText w:val="%5."/>
      <w:lvlJc w:val="left"/>
      <w:pPr>
        <w:ind w:left="3478" w:hanging="360"/>
      </w:pPr>
    </w:lvl>
    <w:lvl w:ilvl="5" w:tplc="0413001B" w:tentative="1">
      <w:start w:val="1"/>
      <w:numFmt w:val="lowerRoman"/>
      <w:lvlText w:val="%6."/>
      <w:lvlJc w:val="right"/>
      <w:pPr>
        <w:ind w:left="4198" w:hanging="180"/>
      </w:pPr>
    </w:lvl>
    <w:lvl w:ilvl="6" w:tplc="0413000F" w:tentative="1">
      <w:start w:val="1"/>
      <w:numFmt w:val="decimal"/>
      <w:lvlText w:val="%7."/>
      <w:lvlJc w:val="left"/>
      <w:pPr>
        <w:ind w:left="4918" w:hanging="360"/>
      </w:pPr>
    </w:lvl>
    <w:lvl w:ilvl="7" w:tplc="04130019" w:tentative="1">
      <w:start w:val="1"/>
      <w:numFmt w:val="lowerLetter"/>
      <w:lvlText w:val="%8."/>
      <w:lvlJc w:val="left"/>
      <w:pPr>
        <w:ind w:left="5638" w:hanging="360"/>
      </w:pPr>
    </w:lvl>
    <w:lvl w:ilvl="8" w:tplc="0413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7" w15:restartNumberingAfterBreak="0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8" w15:restartNumberingAfterBreak="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7"/>
  </w:num>
  <w:num w:numId="8">
    <w:abstractNumId w:val="29"/>
  </w:num>
  <w:num w:numId="9">
    <w:abstractNumId w:val="24"/>
  </w:num>
  <w:num w:numId="10">
    <w:abstractNumId w:val="15"/>
  </w:num>
  <w:num w:numId="11">
    <w:abstractNumId w:val="16"/>
  </w:num>
  <w:num w:numId="12">
    <w:abstractNumId w:val="22"/>
  </w:num>
  <w:num w:numId="13">
    <w:abstractNumId w:val="21"/>
  </w:num>
  <w:num w:numId="14">
    <w:abstractNumId w:val="1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ofed">
    <w15:presenceInfo w15:providerId="None" w15:userId="Proof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3MDM2sjA3NDE0MDdS0lEKTi0uzszPAykwrgUAUl/w8CwAAAA="/>
  </w:docVars>
  <w:rsids>
    <w:rsidRoot w:val="00CC3CAA"/>
    <w:rsid w:val="00000290"/>
    <w:rsid w:val="00001CC3"/>
    <w:rsid w:val="00001DFB"/>
    <w:rsid w:val="00002CAE"/>
    <w:rsid w:val="00003EC0"/>
    <w:rsid w:val="00004BE4"/>
    <w:rsid w:val="00006813"/>
    <w:rsid w:val="00006AE2"/>
    <w:rsid w:val="00010107"/>
    <w:rsid w:val="0001132D"/>
    <w:rsid w:val="000120C9"/>
    <w:rsid w:val="00013414"/>
    <w:rsid w:val="000135E3"/>
    <w:rsid w:val="000142C7"/>
    <w:rsid w:val="00014949"/>
    <w:rsid w:val="00016659"/>
    <w:rsid w:val="000172FD"/>
    <w:rsid w:val="000229D0"/>
    <w:rsid w:val="00023587"/>
    <w:rsid w:val="00023E1A"/>
    <w:rsid w:val="000246AD"/>
    <w:rsid w:val="00026518"/>
    <w:rsid w:val="000269AA"/>
    <w:rsid w:val="000274C5"/>
    <w:rsid w:val="000279C3"/>
    <w:rsid w:val="00027A42"/>
    <w:rsid w:val="00030674"/>
    <w:rsid w:val="000308C5"/>
    <w:rsid w:val="00032F2F"/>
    <w:rsid w:val="00033984"/>
    <w:rsid w:val="000340C3"/>
    <w:rsid w:val="000341C9"/>
    <w:rsid w:val="00034568"/>
    <w:rsid w:val="00034833"/>
    <w:rsid w:val="00034868"/>
    <w:rsid w:val="00037550"/>
    <w:rsid w:val="00037717"/>
    <w:rsid w:val="0004010B"/>
    <w:rsid w:val="00041803"/>
    <w:rsid w:val="00042319"/>
    <w:rsid w:val="000439FD"/>
    <w:rsid w:val="00043BD3"/>
    <w:rsid w:val="00043F91"/>
    <w:rsid w:val="00044AB9"/>
    <w:rsid w:val="000459D0"/>
    <w:rsid w:val="00045DC4"/>
    <w:rsid w:val="00046344"/>
    <w:rsid w:val="00047C03"/>
    <w:rsid w:val="00047D6D"/>
    <w:rsid w:val="00047E2D"/>
    <w:rsid w:val="00047FD9"/>
    <w:rsid w:val="00050231"/>
    <w:rsid w:val="00051EF2"/>
    <w:rsid w:val="000520E0"/>
    <w:rsid w:val="00052376"/>
    <w:rsid w:val="00053F36"/>
    <w:rsid w:val="00054152"/>
    <w:rsid w:val="000548EE"/>
    <w:rsid w:val="0005597B"/>
    <w:rsid w:val="00055A1A"/>
    <w:rsid w:val="00055DD0"/>
    <w:rsid w:val="000560E1"/>
    <w:rsid w:val="00057753"/>
    <w:rsid w:val="00057FDA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70084"/>
    <w:rsid w:val="00070CC5"/>
    <w:rsid w:val="00071754"/>
    <w:rsid w:val="00072CF8"/>
    <w:rsid w:val="00073535"/>
    <w:rsid w:val="00073E77"/>
    <w:rsid w:val="00074633"/>
    <w:rsid w:val="0007539B"/>
    <w:rsid w:val="000755D8"/>
    <w:rsid w:val="00075CAB"/>
    <w:rsid w:val="00076D69"/>
    <w:rsid w:val="000771F0"/>
    <w:rsid w:val="0007720A"/>
    <w:rsid w:val="000772D6"/>
    <w:rsid w:val="000774EB"/>
    <w:rsid w:val="000802BD"/>
    <w:rsid w:val="0008103F"/>
    <w:rsid w:val="000838BD"/>
    <w:rsid w:val="0008457B"/>
    <w:rsid w:val="0008561E"/>
    <w:rsid w:val="00086AB4"/>
    <w:rsid w:val="00086C65"/>
    <w:rsid w:val="00087E02"/>
    <w:rsid w:val="0009060F"/>
    <w:rsid w:val="000918EC"/>
    <w:rsid w:val="00093235"/>
    <w:rsid w:val="00093630"/>
    <w:rsid w:val="00094964"/>
    <w:rsid w:val="000951A1"/>
    <w:rsid w:val="000961F7"/>
    <w:rsid w:val="000A13EC"/>
    <w:rsid w:val="000A3C79"/>
    <w:rsid w:val="000A3D59"/>
    <w:rsid w:val="000A521B"/>
    <w:rsid w:val="000A57F4"/>
    <w:rsid w:val="000A61B0"/>
    <w:rsid w:val="000A6C09"/>
    <w:rsid w:val="000A6F50"/>
    <w:rsid w:val="000B0EA8"/>
    <w:rsid w:val="000B31BB"/>
    <w:rsid w:val="000B4B09"/>
    <w:rsid w:val="000B4B0D"/>
    <w:rsid w:val="000B4D28"/>
    <w:rsid w:val="000B4DAC"/>
    <w:rsid w:val="000B5071"/>
    <w:rsid w:val="000B5C83"/>
    <w:rsid w:val="000B5C8B"/>
    <w:rsid w:val="000B6A3E"/>
    <w:rsid w:val="000B7338"/>
    <w:rsid w:val="000C02EA"/>
    <w:rsid w:val="000C0753"/>
    <w:rsid w:val="000C1064"/>
    <w:rsid w:val="000C15DD"/>
    <w:rsid w:val="000C18AE"/>
    <w:rsid w:val="000C2660"/>
    <w:rsid w:val="000C2C19"/>
    <w:rsid w:val="000C3503"/>
    <w:rsid w:val="000C354A"/>
    <w:rsid w:val="000C45DF"/>
    <w:rsid w:val="000C547A"/>
    <w:rsid w:val="000C5869"/>
    <w:rsid w:val="000C6321"/>
    <w:rsid w:val="000C75F5"/>
    <w:rsid w:val="000C7C41"/>
    <w:rsid w:val="000D0004"/>
    <w:rsid w:val="000D188B"/>
    <w:rsid w:val="000D2609"/>
    <w:rsid w:val="000D3201"/>
    <w:rsid w:val="000D332A"/>
    <w:rsid w:val="000D378F"/>
    <w:rsid w:val="000D5A9B"/>
    <w:rsid w:val="000D6B0B"/>
    <w:rsid w:val="000E08E9"/>
    <w:rsid w:val="000E090D"/>
    <w:rsid w:val="000E0CFF"/>
    <w:rsid w:val="000E14BF"/>
    <w:rsid w:val="000E42F3"/>
    <w:rsid w:val="000E52FF"/>
    <w:rsid w:val="000E57DB"/>
    <w:rsid w:val="000E59D8"/>
    <w:rsid w:val="000E6E9A"/>
    <w:rsid w:val="000E7D9C"/>
    <w:rsid w:val="000F1700"/>
    <w:rsid w:val="000F28B4"/>
    <w:rsid w:val="000F4489"/>
    <w:rsid w:val="000F51C9"/>
    <w:rsid w:val="000F5235"/>
    <w:rsid w:val="000F53CE"/>
    <w:rsid w:val="000F6067"/>
    <w:rsid w:val="000F773B"/>
    <w:rsid w:val="000F7B87"/>
    <w:rsid w:val="000F7BE7"/>
    <w:rsid w:val="00100F6F"/>
    <w:rsid w:val="0010158C"/>
    <w:rsid w:val="00101BF9"/>
    <w:rsid w:val="00101FBF"/>
    <w:rsid w:val="00105085"/>
    <w:rsid w:val="001055A7"/>
    <w:rsid w:val="00105EF7"/>
    <w:rsid w:val="0010637B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2496"/>
    <w:rsid w:val="00112CA0"/>
    <w:rsid w:val="00115580"/>
    <w:rsid w:val="00116464"/>
    <w:rsid w:val="00116643"/>
    <w:rsid w:val="00116E97"/>
    <w:rsid w:val="0011746C"/>
    <w:rsid w:val="00117C2D"/>
    <w:rsid w:val="00122D01"/>
    <w:rsid w:val="001231B8"/>
    <w:rsid w:val="0012341F"/>
    <w:rsid w:val="001245EF"/>
    <w:rsid w:val="00125219"/>
    <w:rsid w:val="001256ED"/>
    <w:rsid w:val="00125711"/>
    <w:rsid w:val="00125CDB"/>
    <w:rsid w:val="001265B5"/>
    <w:rsid w:val="001265DA"/>
    <w:rsid w:val="0012693A"/>
    <w:rsid w:val="001276B5"/>
    <w:rsid w:val="00132841"/>
    <w:rsid w:val="0013286E"/>
    <w:rsid w:val="00133413"/>
    <w:rsid w:val="0013383B"/>
    <w:rsid w:val="00133B4E"/>
    <w:rsid w:val="00133BC4"/>
    <w:rsid w:val="00134BB5"/>
    <w:rsid w:val="001355A6"/>
    <w:rsid w:val="00136592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2A31"/>
    <w:rsid w:val="00142BB1"/>
    <w:rsid w:val="0014337D"/>
    <w:rsid w:val="00143D48"/>
    <w:rsid w:val="0014431D"/>
    <w:rsid w:val="00144CD8"/>
    <w:rsid w:val="00145675"/>
    <w:rsid w:val="001457FA"/>
    <w:rsid w:val="00145F5D"/>
    <w:rsid w:val="00147720"/>
    <w:rsid w:val="00147E4B"/>
    <w:rsid w:val="001508C7"/>
    <w:rsid w:val="00150C03"/>
    <w:rsid w:val="00151E36"/>
    <w:rsid w:val="00151EC0"/>
    <w:rsid w:val="00152154"/>
    <w:rsid w:val="00152A49"/>
    <w:rsid w:val="00153753"/>
    <w:rsid w:val="00153BF2"/>
    <w:rsid w:val="001547B6"/>
    <w:rsid w:val="00155F55"/>
    <w:rsid w:val="001600F4"/>
    <w:rsid w:val="00160222"/>
    <w:rsid w:val="001611EE"/>
    <w:rsid w:val="0016339D"/>
    <w:rsid w:val="001637FF"/>
    <w:rsid w:val="001638A5"/>
    <w:rsid w:val="00163D09"/>
    <w:rsid w:val="001642A3"/>
    <w:rsid w:val="00164B5E"/>
    <w:rsid w:val="00164C9D"/>
    <w:rsid w:val="00165C9A"/>
    <w:rsid w:val="0016728B"/>
    <w:rsid w:val="001709C4"/>
    <w:rsid w:val="00170C62"/>
    <w:rsid w:val="00172726"/>
    <w:rsid w:val="00173685"/>
    <w:rsid w:val="00174C09"/>
    <w:rsid w:val="00174CB7"/>
    <w:rsid w:val="00176403"/>
    <w:rsid w:val="001800A1"/>
    <w:rsid w:val="001806BC"/>
    <w:rsid w:val="0018144D"/>
    <w:rsid w:val="00181484"/>
    <w:rsid w:val="00181601"/>
    <w:rsid w:val="00182B2D"/>
    <w:rsid w:val="00183C27"/>
    <w:rsid w:val="00183FA3"/>
    <w:rsid w:val="00185A63"/>
    <w:rsid w:val="00186618"/>
    <w:rsid w:val="00186C64"/>
    <w:rsid w:val="00187E53"/>
    <w:rsid w:val="00187F92"/>
    <w:rsid w:val="001900F3"/>
    <w:rsid w:val="001915A6"/>
    <w:rsid w:val="00191E3A"/>
    <w:rsid w:val="001929C1"/>
    <w:rsid w:val="0019349A"/>
    <w:rsid w:val="001954EF"/>
    <w:rsid w:val="00195773"/>
    <w:rsid w:val="0019693E"/>
    <w:rsid w:val="00196A06"/>
    <w:rsid w:val="001974FD"/>
    <w:rsid w:val="00197F92"/>
    <w:rsid w:val="001A17CE"/>
    <w:rsid w:val="001A240D"/>
    <w:rsid w:val="001A2B4C"/>
    <w:rsid w:val="001A3BCF"/>
    <w:rsid w:val="001A4376"/>
    <w:rsid w:val="001A4F7F"/>
    <w:rsid w:val="001A5AE0"/>
    <w:rsid w:val="001A6722"/>
    <w:rsid w:val="001B0F03"/>
    <w:rsid w:val="001B16ED"/>
    <w:rsid w:val="001B2701"/>
    <w:rsid w:val="001B2C08"/>
    <w:rsid w:val="001B40E6"/>
    <w:rsid w:val="001B42BF"/>
    <w:rsid w:val="001B4811"/>
    <w:rsid w:val="001B4F8C"/>
    <w:rsid w:val="001B54B4"/>
    <w:rsid w:val="001B6C74"/>
    <w:rsid w:val="001C0394"/>
    <w:rsid w:val="001C1861"/>
    <w:rsid w:val="001C2728"/>
    <w:rsid w:val="001C336D"/>
    <w:rsid w:val="001C56FF"/>
    <w:rsid w:val="001C632F"/>
    <w:rsid w:val="001C6952"/>
    <w:rsid w:val="001C7319"/>
    <w:rsid w:val="001C7962"/>
    <w:rsid w:val="001D0045"/>
    <w:rsid w:val="001D0963"/>
    <w:rsid w:val="001D0CE0"/>
    <w:rsid w:val="001D0D08"/>
    <w:rsid w:val="001D147E"/>
    <w:rsid w:val="001D20AA"/>
    <w:rsid w:val="001D291C"/>
    <w:rsid w:val="001D3BC2"/>
    <w:rsid w:val="001D47A0"/>
    <w:rsid w:val="001D5ABF"/>
    <w:rsid w:val="001D5DBD"/>
    <w:rsid w:val="001D642B"/>
    <w:rsid w:val="001D714E"/>
    <w:rsid w:val="001E0DBE"/>
    <w:rsid w:val="001E10D6"/>
    <w:rsid w:val="001E139C"/>
    <w:rsid w:val="001E33AA"/>
    <w:rsid w:val="001E35C0"/>
    <w:rsid w:val="001E424F"/>
    <w:rsid w:val="001E48EE"/>
    <w:rsid w:val="001E4B4D"/>
    <w:rsid w:val="001E4CC0"/>
    <w:rsid w:val="001E7120"/>
    <w:rsid w:val="001E7DBE"/>
    <w:rsid w:val="001F2156"/>
    <w:rsid w:val="001F3243"/>
    <w:rsid w:val="001F358C"/>
    <w:rsid w:val="001F4FD0"/>
    <w:rsid w:val="001F5820"/>
    <w:rsid w:val="001F727F"/>
    <w:rsid w:val="00200083"/>
    <w:rsid w:val="00201AB5"/>
    <w:rsid w:val="00202427"/>
    <w:rsid w:val="002031D2"/>
    <w:rsid w:val="00203C7F"/>
    <w:rsid w:val="002041C2"/>
    <w:rsid w:val="002057B9"/>
    <w:rsid w:val="002057DD"/>
    <w:rsid w:val="00205ABA"/>
    <w:rsid w:val="00205C76"/>
    <w:rsid w:val="00205D23"/>
    <w:rsid w:val="002067BA"/>
    <w:rsid w:val="00207BFA"/>
    <w:rsid w:val="00207C02"/>
    <w:rsid w:val="0021083A"/>
    <w:rsid w:val="00210AC8"/>
    <w:rsid w:val="00212A7E"/>
    <w:rsid w:val="002133DB"/>
    <w:rsid w:val="00214484"/>
    <w:rsid w:val="00214658"/>
    <w:rsid w:val="00214766"/>
    <w:rsid w:val="00215A06"/>
    <w:rsid w:val="00216085"/>
    <w:rsid w:val="00216167"/>
    <w:rsid w:val="0021691C"/>
    <w:rsid w:val="002169C9"/>
    <w:rsid w:val="0021739C"/>
    <w:rsid w:val="00217536"/>
    <w:rsid w:val="002178D0"/>
    <w:rsid w:val="00220721"/>
    <w:rsid w:val="00220928"/>
    <w:rsid w:val="00220BE9"/>
    <w:rsid w:val="00222485"/>
    <w:rsid w:val="00222B00"/>
    <w:rsid w:val="002241BB"/>
    <w:rsid w:val="0022519F"/>
    <w:rsid w:val="002259F9"/>
    <w:rsid w:val="00225D9B"/>
    <w:rsid w:val="00226FAB"/>
    <w:rsid w:val="00227471"/>
    <w:rsid w:val="0023147F"/>
    <w:rsid w:val="0023183A"/>
    <w:rsid w:val="00231F76"/>
    <w:rsid w:val="002331C1"/>
    <w:rsid w:val="002338D2"/>
    <w:rsid w:val="0023436F"/>
    <w:rsid w:val="00235B97"/>
    <w:rsid w:val="00235D98"/>
    <w:rsid w:val="00235DDB"/>
    <w:rsid w:val="00235FEC"/>
    <w:rsid w:val="002361F0"/>
    <w:rsid w:val="002372D0"/>
    <w:rsid w:val="00237EFB"/>
    <w:rsid w:val="00240B77"/>
    <w:rsid w:val="00240DA5"/>
    <w:rsid w:val="002416CF"/>
    <w:rsid w:val="0024244C"/>
    <w:rsid w:val="0024351F"/>
    <w:rsid w:val="00244037"/>
    <w:rsid w:val="0024493E"/>
    <w:rsid w:val="00245CB4"/>
    <w:rsid w:val="00245E13"/>
    <w:rsid w:val="0024602D"/>
    <w:rsid w:val="0025055D"/>
    <w:rsid w:val="00250A20"/>
    <w:rsid w:val="00250D64"/>
    <w:rsid w:val="00251B64"/>
    <w:rsid w:val="00251F7F"/>
    <w:rsid w:val="002530AB"/>
    <w:rsid w:val="002537D7"/>
    <w:rsid w:val="00253980"/>
    <w:rsid w:val="0025502E"/>
    <w:rsid w:val="002559F0"/>
    <w:rsid w:val="00255B36"/>
    <w:rsid w:val="0025777C"/>
    <w:rsid w:val="00261C8A"/>
    <w:rsid w:val="00261D57"/>
    <w:rsid w:val="0026336E"/>
    <w:rsid w:val="00266161"/>
    <w:rsid w:val="00267379"/>
    <w:rsid w:val="00270527"/>
    <w:rsid w:val="00270A9B"/>
    <w:rsid w:val="00272061"/>
    <w:rsid w:val="0027332C"/>
    <w:rsid w:val="002764C1"/>
    <w:rsid w:val="00280A68"/>
    <w:rsid w:val="00280C6B"/>
    <w:rsid w:val="00282FD4"/>
    <w:rsid w:val="00283043"/>
    <w:rsid w:val="00284212"/>
    <w:rsid w:val="002862D6"/>
    <w:rsid w:val="00291267"/>
    <w:rsid w:val="00291330"/>
    <w:rsid w:val="0029256F"/>
    <w:rsid w:val="00292BDB"/>
    <w:rsid w:val="002930D3"/>
    <w:rsid w:val="00293EA0"/>
    <w:rsid w:val="0029495E"/>
    <w:rsid w:val="00294C41"/>
    <w:rsid w:val="00295057"/>
    <w:rsid w:val="00295A9D"/>
    <w:rsid w:val="00295D2A"/>
    <w:rsid w:val="002960F8"/>
    <w:rsid w:val="00296667"/>
    <w:rsid w:val="0029683E"/>
    <w:rsid w:val="00297291"/>
    <w:rsid w:val="00297932"/>
    <w:rsid w:val="002A0752"/>
    <w:rsid w:val="002A083E"/>
    <w:rsid w:val="002A18DD"/>
    <w:rsid w:val="002A1B01"/>
    <w:rsid w:val="002A1EA0"/>
    <w:rsid w:val="002A2283"/>
    <w:rsid w:val="002A2BFE"/>
    <w:rsid w:val="002A3D16"/>
    <w:rsid w:val="002A5A62"/>
    <w:rsid w:val="002A5B43"/>
    <w:rsid w:val="002A6138"/>
    <w:rsid w:val="002A6340"/>
    <w:rsid w:val="002A730E"/>
    <w:rsid w:val="002A7FE0"/>
    <w:rsid w:val="002B04FC"/>
    <w:rsid w:val="002B0D1C"/>
    <w:rsid w:val="002B181B"/>
    <w:rsid w:val="002B2136"/>
    <w:rsid w:val="002B2DDE"/>
    <w:rsid w:val="002B38D9"/>
    <w:rsid w:val="002B516E"/>
    <w:rsid w:val="002B54BF"/>
    <w:rsid w:val="002B5EBA"/>
    <w:rsid w:val="002B7DBC"/>
    <w:rsid w:val="002C0334"/>
    <w:rsid w:val="002C0F4B"/>
    <w:rsid w:val="002C2143"/>
    <w:rsid w:val="002C2796"/>
    <w:rsid w:val="002C3029"/>
    <w:rsid w:val="002C35E1"/>
    <w:rsid w:val="002C36D0"/>
    <w:rsid w:val="002C3CA5"/>
    <w:rsid w:val="002C56DA"/>
    <w:rsid w:val="002C5A7D"/>
    <w:rsid w:val="002C6349"/>
    <w:rsid w:val="002C656C"/>
    <w:rsid w:val="002C6C37"/>
    <w:rsid w:val="002C7B2D"/>
    <w:rsid w:val="002D035C"/>
    <w:rsid w:val="002D07AB"/>
    <w:rsid w:val="002D090B"/>
    <w:rsid w:val="002D0F1A"/>
    <w:rsid w:val="002D26C9"/>
    <w:rsid w:val="002D3535"/>
    <w:rsid w:val="002D3E3A"/>
    <w:rsid w:val="002D4831"/>
    <w:rsid w:val="002D4DCC"/>
    <w:rsid w:val="002D5078"/>
    <w:rsid w:val="002D5373"/>
    <w:rsid w:val="002D64B1"/>
    <w:rsid w:val="002D6615"/>
    <w:rsid w:val="002E0BB1"/>
    <w:rsid w:val="002E1B0E"/>
    <w:rsid w:val="002E2059"/>
    <w:rsid w:val="002E25AE"/>
    <w:rsid w:val="002E265C"/>
    <w:rsid w:val="002E3969"/>
    <w:rsid w:val="002E39AB"/>
    <w:rsid w:val="002E3E58"/>
    <w:rsid w:val="002E49DC"/>
    <w:rsid w:val="002E640F"/>
    <w:rsid w:val="002E70CF"/>
    <w:rsid w:val="002E7292"/>
    <w:rsid w:val="002E7F40"/>
    <w:rsid w:val="002F14C2"/>
    <w:rsid w:val="002F14CB"/>
    <w:rsid w:val="002F17E7"/>
    <w:rsid w:val="002F1A77"/>
    <w:rsid w:val="002F26B3"/>
    <w:rsid w:val="002F3D40"/>
    <w:rsid w:val="002F3D46"/>
    <w:rsid w:val="002F446F"/>
    <w:rsid w:val="002F48CD"/>
    <w:rsid w:val="002F5FC0"/>
    <w:rsid w:val="002F6856"/>
    <w:rsid w:val="002F76E2"/>
    <w:rsid w:val="003005D7"/>
    <w:rsid w:val="00300E50"/>
    <w:rsid w:val="00300EF8"/>
    <w:rsid w:val="003013DE"/>
    <w:rsid w:val="00301E3B"/>
    <w:rsid w:val="00302704"/>
    <w:rsid w:val="00302AD5"/>
    <w:rsid w:val="0030312D"/>
    <w:rsid w:val="0030393C"/>
    <w:rsid w:val="00304826"/>
    <w:rsid w:val="00304962"/>
    <w:rsid w:val="00304B22"/>
    <w:rsid w:val="00305A92"/>
    <w:rsid w:val="003061EF"/>
    <w:rsid w:val="00307577"/>
    <w:rsid w:val="0030788B"/>
    <w:rsid w:val="003105C5"/>
    <w:rsid w:val="00311EEB"/>
    <w:rsid w:val="00312087"/>
    <w:rsid w:val="0031457A"/>
    <w:rsid w:val="003147BA"/>
    <w:rsid w:val="00314BE0"/>
    <w:rsid w:val="00315C5B"/>
    <w:rsid w:val="00317636"/>
    <w:rsid w:val="00317637"/>
    <w:rsid w:val="00320C95"/>
    <w:rsid w:val="0032125A"/>
    <w:rsid w:val="00321BA1"/>
    <w:rsid w:val="00322042"/>
    <w:rsid w:val="0032258B"/>
    <w:rsid w:val="0032275A"/>
    <w:rsid w:val="003230B2"/>
    <w:rsid w:val="00324A6F"/>
    <w:rsid w:val="003260A3"/>
    <w:rsid w:val="0032692E"/>
    <w:rsid w:val="003275AD"/>
    <w:rsid w:val="00330227"/>
    <w:rsid w:val="0033116F"/>
    <w:rsid w:val="0033157C"/>
    <w:rsid w:val="003317B9"/>
    <w:rsid w:val="003322EC"/>
    <w:rsid w:val="00332AF8"/>
    <w:rsid w:val="00332F97"/>
    <w:rsid w:val="0033386E"/>
    <w:rsid w:val="003350C2"/>
    <w:rsid w:val="00335111"/>
    <w:rsid w:val="00336724"/>
    <w:rsid w:val="00336A8C"/>
    <w:rsid w:val="0033723D"/>
    <w:rsid w:val="00340C7C"/>
    <w:rsid w:val="00342F15"/>
    <w:rsid w:val="00343DD2"/>
    <w:rsid w:val="003454A8"/>
    <w:rsid w:val="00345E44"/>
    <w:rsid w:val="00346BEA"/>
    <w:rsid w:val="00346E56"/>
    <w:rsid w:val="003476F8"/>
    <w:rsid w:val="00347BEC"/>
    <w:rsid w:val="0035006F"/>
    <w:rsid w:val="0035042F"/>
    <w:rsid w:val="00351A6C"/>
    <w:rsid w:val="00352607"/>
    <w:rsid w:val="00354CFB"/>
    <w:rsid w:val="00355654"/>
    <w:rsid w:val="00356282"/>
    <w:rsid w:val="003604D5"/>
    <w:rsid w:val="00360507"/>
    <w:rsid w:val="00361190"/>
    <w:rsid w:val="003612BB"/>
    <w:rsid w:val="003616A9"/>
    <w:rsid w:val="00362A7C"/>
    <w:rsid w:val="00362F40"/>
    <w:rsid w:val="003630F5"/>
    <w:rsid w:val="003634F7"/>
    <w:rsid w:val="00364006"/>
    <w:rsid w:val="00364F5B"/>
    <w:rsid w:val="0036548D"/>
    <w:rsid w:val="00366B6F"/>
    <w:rsid w:val="00367631"/>
    <w:rsid w:val="00367843"/>
    <w:rsid w:val="00367AF3"/>
    <w:rsid w:val="003700F9"/>
    <w:rsid w:val="00373013"/>
    <w:rsid w:val="00373773"/>
    <w:rsid w:val="003745B5"/>
    <w:rsid w:val="003746E4"/>
    <w:rsid w:val="003767F3"/>
    <w:rsid w:val="00376C35"/>
    <w:rsid w:val="0037783B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2296"/>
    <w:rsid w:val="00393180"/>
    <w:rsid w:val="00393A79"/>
    <w:rsid w:val="00393D20"/>
    <w:rsid w:val="00394102"/>
    <w:rsid w:val="0039529C"/>
    <w:rsid w:val="00396452"/>
    <w:rsid w:val="00396C0A"/>
    <w:rsid w:val="003A1C32"/>
    <w:rsid w:val="003A1C57"/>
    <w:rsid w:val="003A1D75"/>
    <w:rsid w:val="003A22C0"/>
    <w:rsid w:val="003A283A"/>
    <w:rsid w:val="003A3620"/>
    <w:rsid w:val="003A36CA"/>
    <w:rsid w:val="003A395A"/>
    <w:rsid w:val="003A3D34"/>
    <w:rsid w:val="003A515B"/>
    <w:rsid w:val="003A5919"/>
    <w:rsid w:val="003A5B92"/>
    <w:rsid w:val="003A61DA"/>
    <w:rsid w:val="003A6374"/>
    <w:rsid w:val="003A7B3B"/>
    <w:rsid w:val="003B02B0"/>
    <w:rsid w:val="003B0D45"/>
    <w:rsid w:val="003B1A35"/>
    <w:rsid w:val="003B1A66"/>
    <w:rsid w:val="003B1DA0"/>
    <w:rsid w:val="003B48A8"/>
    <w:rsid w:val="003B4DAC"/>
    <w:rsid w:val="003B64EC"/>
    <w:rsid w:val="003B6D7D"/>
    <w:rsid w:val="003B6E11"/>
    <w:rsid w:val="003B73D7"/>
    <w:rsid w:val="003B79CB"/>
    <w:rsid w:val="003B7DB5"/>
    <w:rsid w:val="003C009D"/>
    <w:rsid w:val="003C1512"/>
    <w:rsid w:val="003C1EC8"/>
    <w:rsid w:val="003C24BD"/>
    <w:rsid w:val="003C3B04"/>
    <w:rsid w:val="003C4049"/>
    <w:rsid w:val="003C4133"/>
    <w:rsid w:val="003C41CD"/>
    <w:rsid w:val="003C4DE2"/>
    <w:rsid w:val="003C6924"/>
    <w:rsid w:val="003C71F7"/>
    <w:rsid w:val="003D0A42"/>
    <w:rsid w:val="003D1947"/>
    <w:rsid w:val="003D1ABD"/>
    <w:rsid w:val="003D3D75"/>
    <w:rsid w:val="003D4A24"/>
    <w:rsid w:val="003D5683"/>
    <w:rsid w:val="003D6881"/>
    <w:rsid w:val="003D69C0"/>
    <w:rsid w:val="003D6D6B"/>
    <w:rsid w:val="003D720D"/>
    <w:rsid w:val="003D7B31"/>
    <w:rsid w:val="003E1D0F"/>
    <w:rsid w:val="003E1D27"/>
    <w:rsid w:val="003E26F8"/>
    <w:rsid w:val="003E35D3"/>
    <w:rsid w:val="003E632E"/>
    <w:rsid w:val="003E6F71"/>
    <w:rsid w:val="003F0502"/>
    <w:rsid w:val="003F0841"/>
    <w:rsid w:val="003F0B69"/>
    <w:rsid w:val="003F1E47"/>
    <w:rsid w:val="003F1F9A"/>
    <w:rsid w:val="003F2E0C"/>
    <w:rsid w:val="003F4FA5"/>
    <w:rsid w:val="003F73F3"/>
    <w:rsid w:val="003F79A1"/>
    <w:rsid w:val="00401273"/>
    <w:rsid w:val="0040236B"/>
    <w:rsid w:val="0040240B"/>
    <w:rsid w:val="004024BF"/>
    <w:rsid w:val="0040255F"/>
    <w:rsid w:val="004031BF"/>
    <w:rsid w:val="004036F5"/>
    <w:rsid w:val="00404396"/>
    <w:rsid w:val="004045A9"/>
    <w:rsid w:val="00406696"/>
    <w:rsid w:val="004075C8"/>
    <w:rsid w:val="0040767C"/>
    <w:rsid w:val="00407922"/>
    <w:rsid w:val="00410DE0"/>
    <w:rsid w:val="00410E9C"/>
    <w:rsid w:val="0041117B"/>
    <w:rsid w:val="004113EB"/>
    <w:rsid w:val="00411410"/>
    <w:rsid w:val="00413E14"/>
    <w:rsid w:val="004148F4"/>
    <w:rsid w:val="004156D6"/>
    <w:rsid w:val="00416DB5"/>
    <w:rsid w:val="0041779C"/>
    <w:rsid w:val="00421112"/>
    <w:rsid w:val="00421EAB"/>
    <w:rsid w:val="00422172"/>
    <w:rsid w:val="00422363"/>
    <w:rsid w:val="00423BDA"/>
    <w:rsid w:val="004255B5"/>
    <w:rsid w:val="0042567A"/>
    <w:rsid w:val="00425900"/>
    <w:rsid w:val="00426A7B"/>
    <w:rsid w:val="0043008B"/>
    <w:rsid w:val="00431213"/>
    <w:rsid w:val="00431D7D"/>
    <w:rsid w:val="00432465"/>
    <w:rsid w:val="0043272F"/>
    <w:rsid w:val="00432DDD"/>
    <w:rsid w:val="00433F6E"/>
    <w:rsid w:val="00434D88"/>
    <w:rsid w:val="00436032"/>
    <w:rsid w:val="00436325"/>
    <w:rsid w:val="00436A6B"/>
    <w:rsid w:val="00440314"/>
    <w:rsid w:val="00440754"/>
    <w:rsid w:val="0044224A"/>
    <w:rsid w:val="0044240B"/>
    <w:rsid w:val="004424EF"/>
    <w:rsid w:val="00442FC8"/>
    <w:rsid w:val="00443205"/>
    <w:rsid w:val="0044383B"/>
    <w:rsid w:val="004443BC"/>
    <w:rsid w:val="00444E27"/>
    <w:rsid w:val="0044530E"/>
    <w:rsid w:val="00450E7C"/>
    <w:rsid w:val="00451A97"/>
    <w:rsid w:val="0045261A"/>
    <w:rsid w:val="00454BDC"/>
    <w:rsid w:val="00455059"/>
    <w:rsid w:val="0045628D"/>
    <w:rsid w:val="00456568"/>
    <w:rsid w:val="0045699F"/>
    <w:rsid w:val="0045795D"/>
    <w:rsid w:val="00457B10"/>
    <w:rsid w:val="00457E53"/>
    <w:rsid w:val="00460774"/>
    <w:rsid w:val="00461F28"/>
    <w:rsid w:val="00463257"/>
    <w:rsid w:val="00463C39"/>
    <w:rsid w:val="004662AB"/>
    <w:rsid w:val="004662B4"/>
    <w:rsid w:val="0046739F"/>
    <w:rsid w:val="00470B73"/>
    <w:rsid w:val="00470DC3"/>
    <w:rsid w:val="00472AF3"/>
    <w:rsid w:val="004734AD"/>
    <w:rsid w:val="00474372"/>
    <w:rsid w:val="00474913"/>
    <w:rsid w:val="004760EB"/>
    <w:rsid w:val="00477217"/>
    <w:rsid w:val="004809E4"/>
    <w:rsid w:val="00480AA4"/>
    <w:rsid w:val="00481038"/>
    <w:rsid w:val="00481177"/>
    <w:rsid w:val="00481C98"/>
    <w:rsid w:val="00481CD7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905C9"/>
    <w:rsid w:val="00492A3C"/>
    <w:rsid w:val="00493348"/>
    <w:rsid w:val="00494104"/>
    <w:rsid w:val="00495FE2"/>
    <w:rsid w:val="00496421"/>
    <w:rsid w:val="00496C65"/>
    <w:rsid w:val="00496E0B"/>
    <w:rsid w:val="004973D2"/>
    <w:rsid w:val="0049771F"/>
    <w:rsid w:val="004A0DE5"/>
    <w:rsid w:val="004A0EE9"/>
    <w:rsid w:val="004A250F"/>
    <w:rsid w:val="004A2945"/>
    <w:rsid w:val="004A3510"/>
    <w:rsid w:val="004A40CC"/>
    <w:rsid w:val="004A48B7"/>
    <w:rsid w:val="004A54F8"/>
    <w:rsid w:val="004A5B3B"/>
    <w:rsid w:val="004A6565"/>
    <w:rsid w:val="004A768B"/>
    <w:rsid w:val="004B1063"/>
    <w:rsid w:val="004B1103"/>
    <w:rsid w:val="004B1B79"/>
    <w:rsid w:val="004B1EB1"/>
    <w:rsid w:val="004B21EC"/>
    <w:rsid w:val="004B2529"/>
    <w:rsid w:val="004B72CB"/>
    <w:rsid w:val="004C004D"/>
    <w:rsid w:val="004C00BA"/>
    <w:rsid w:val="004C0606"/>
    <w:rsid w:val="004C1D8E"/>
    <w:rsid w:val="004C2D43"/>
    <w:rsid w:val="004C3322"/>
    <w:rsid w:val="004C5196"/>
    <w:rsid w:val="004C606F"/>
    <w:rsid w:val="004C6789"/>
    <w:rsid w:val="004C71E2"/>
    <w:rsid w:val="004C751D"/>
    <w:rsid w:val="004C75D0"/>
    <w:rsid w:val="004C7871"/>
    <w:rsid w:val="004C7D34"/>
    <w:rsid w:val="004C7D83"/>
    <w:rsid w:val="004D0293"/>
    <w:rsid w:val="004D046D"/>
    <w:rsid w:val="004D0672"/>
    <w:rsid w:val="004D0F81"/>
    <w:rsid w:val="004D1071"/>
    <w:rsid w:val="004D32B3"/>
    <w:rsid w:val="004D4592"/>
    <w:rsid w:val="004D4D9B"/>
    <w:rsid w:val="004D5FD1"/>
    <w:rsid w:val="004D62F6"/>
    <w:rsid w:val="004D64A0"/>
    <w:rsid w:val="004D73EF"/>
    <w:rsid w:val="004E09CA"/>
    <w:rsid w:val="004E2869"/>
    <w:rsid w:val="004E2B44"/>
    <w:rsid w:val="004E31A9"/>
    <w:rsid w:val="004E34C6"/>
    <w:rsid w:val="004E4866"/>
    <w:rsid w:val="004E6E3F"/>
    <w:rsid w:val="004E7A10"/>
    <w:rsid w:val="004F169E"/>
    <w:rsid w:val="004F1DE2"/>
    <w:rsid w:val="004F23A6"/>
    <w:rsid w:val="004F2995"/>
    <w:rsid w:val="004F2AF4"/>
    <w:rsid w:val="004F2FF0"/>
    <w:rsid w:val="004F335F"/>
    <w:rsid w:val="004F3556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55D3"/>
    <w:rsid w:val="00505CB4"/>
    <w:rsid w:val="00505FA9"/>
    <w:rsid w:val="005104F5"/>
    <w:rsid w:val="005105E9"/>
    <w:rsid w:val="005107FE"/>
    <w:rsid w:val="00512318"/>
    <w:rsid w:val="00512A26"/>
    <w:rsid w:val="005138AF"/>
    <w:rsid w:val="00513D51"/>
    <w:rsid w:val="00513F5C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A20"/>
    <w:rsid w:val="005244FE"/>
    <w:rsid w:val="005245E7"/>
    <w:rsid w:val="005254BB"/>
    <w:rsid w:val="00525E35"/>
    <w:rsid w:val="00527083"/>
    <w:rsid w:val="0052792F"/>
    <w:rsid w:val="00527972"/>
    <w:rsid w:val="00527A44"/>
    <w:rsid w:val="00530ED8"/>
    <w:rsid w:val="00531299"/>
    <w:rsid w:val="00531319"/>
    <w:rsid w:val="00531BE6"/>
    <w:rsid w:val="005331C0"/>
    <w:rsid w:val="005353BD"/>
    <w:rsid w:val="00537A3B"/>
    <w:rsid w:val="00540EA4"/>
    <w:rsid w:val="00541458"/>
    <w:rsid w:val="005426DB"/>
    <w:rsid w:val="00543384"/>
    <w:rsid w:val="00543405"/>
    <w:rsid w:val="00544288"/>
    <w:rsid w:val="0054517F"/>
    <w:rsid w:val="005451EE"/>
    <w:rsid w:val="005452AE"/>
    <w:rsid w:val="0054584C"/>
    <w:rsid w:val="00545F72"/>
    <w:rsid w:val="00546FA2"/>
    <w:rsid w:val="00551418"/>
    <w:rsid w:val="005519BE"/>
    <w:rsid w:val="00553DC4"/>
    <w:rsid w:val="005546C3"/>
    <w:rsid w:val="00554C8E"/>
    <w:rsid w:val="00555796"/>
    <w:rsid w:val="00555AA9"/>
    <w:rsid w:val="00555C67"/>
    <w:rsid w:val="00555FAC"/>
    <w:rsid w:val="00557DFC"/>
    <w:rsid w:val="00557E23"/>
    <w:rsid w:val="00560245"/>
    <w:rsid w:val="00561305"/>
    <w:rsid w:val="00561558"/>
    <w:rsid w:val="0056291B"/>
    <w:rsid w:val="0056390E"/>
    <w:rsid w:val="00566729"/>
    <w:rsid w:val="005668E0"/>
    <w:rsid w:val="00566B1F"/>
    <w:rsid w:val="00566BB3"/>
    <w:rsid w:val="00567500"/>
    <w:rsid w:val="00567899"/>
    <w:rsid w:val="005715D9"/>
    <w:rsid w:val="00572743"/>
    <w:rsid w:val="00572DDD"/>
    <w:rsid w:val="00572DED"/>
    <w:rsid w:val="0057344E"/>
    <w:rsid w:val="00574542"/>
    <w:rsid w:val="00574A43"/>
    <w:rsid w:val="00574D04"/>
    <w:rsid w:val="005759B6"/>
    <w:rsid w:val="005771C4"/>
    <w:rsid w:val="00580380"/>
    <w:rsid w:val="005808CD"/>
    <w:rsid w:val="00581752"/>
    <w:rsid w:val="005824AD"/>
    <w:rsid w:val="005842B3"/>
    <w:rsid w:val="00584449"/>
    <w:rsid w:val="00584C95"/>
    <w:rsid w:val="0058584C"/>
    <w:rsid w:val="00585890"/>
    <w:rsid w:val="00585B00"/>
    <w:rsid w:val="0058756D"/>
    <w:rsid w:val="00587F98"/>
    <w:rsid w:val="005901E9"/>
    <w:rsid w:val="0059236F"/>
    <w:rsid w:val="0059248F"/>
    <w:rsid w:val="00593176"/>
    <w:rsid w:val="00593B65"/>
    <w:rsid w:val="00593C6D"/>
    <w:rsid w:val="00594A84"/>
    <w:rsid w:val="00594DE1"/>
    <w:rsid w:val="00594E94"/>
    <w:rsid w:val="00595348"/>
    <w:rsid w:val="00595AC3"/>
    <w:rsid w:val="00595E8A"/>
    <w:rsid w:val="005965DC"/>
    <w:rsid w:val="005976B3"/>
    <w:rsid w:val="005A055B"/>
    <w:rsid w:val="005A0C37"/>
    <w:rsid w:val="005A0CAB"/>
    <w:rsid w:val="005A1EAC"/>
    <w:rsid w:val="005A3528"/>
    <w:rsid w:val="005A3778"/>
    <w:rsid w:val="005A39D7"/>
    <w:rsid w:val="005A4032"/>
    <w:rsid w:val="005A7F19"/>
    <w:rsid w:val="005B28EA"/>
    <w:rsid w:val="005B2BB7"/>
    <w:rsid w:val="005B374B"/>
    <w:rsid w:val="005B37DE"/>
    <w:rsid w:val="005B4DEC"/>
    <w:rsid w:val="005B588B"/>
    <w:rsid w:val="005B6D81"/>
    <w:rsid w:val="005C0258"/>
    <w:rsid w:val="005C0371"/>
    <w:rsid w:val="005C1058"/>
    <w:rsid w:val="005C23AD"/>
    <w:rsid w:val="005C33FC"/>
    <w:rsid w:val="005C4523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B9C"/>
    <w:rsid w:val="005D5CCF"/>
    <w:rsid w:val="005D6D38"/>
    <w:rsid w:val="005E097E"/>
    <w:rsid w:val="005E1243"/>
    <w:rsid w:val="005E127C"/>
    <w:rsid w:val="005E2628"/>
    <w:rsid w:val="005E2649"/>
    <w:rsid w:val="005E4BB5"/>
    <w:rsid w:val="005E6EF4"/>
    <w:rsid w:val="005E6FBC"/>
    <w:rsid w:val="005E7377"/>
    <w:rsid w:val="005F0978"/>
    <w:rsid w:val="005F1B27"/>
    <w:rsid w:val="005F306F"/>
    <w:rsid w:val="005F3263"/>
    <w:rsid w:val="005F5A99"/>
    <w:rsid w:val="005F7544"/>
    <w:rsid w:val="005F75D6"/>
    <w:rsid w:val="005F778B"/>
    <w:rsid w:val="005F7916"/>
    <w:rsid w:val="006008C3"/>
    <w:rsid w:val="0060279C"/>
    <w:rsid w:val="00604342"/>
    <w:rsid w:val="0060468B"/>
    <w:rsid w:val="006052A7"/>
    <w:rsid w:val="0060566D"/>
    <w:rsid w:val="00606F91"/>
    <w:rsid w:val="00611298"/>
    <w:rsid w:val="0061191D"/>
    <w:rsid w:val="00611C8F"/>
    <w:rsid w:val="00612207"/>
    <w:rsid w:val="00612952"/>
    <w:rsid w:val="00612C13"/>
    <w:rsid w:val="00612F89"/>
    <w:rsid w:val="006132C5"/>
    <w:rsid w:val="00613FA4"/>
    <w:rsid w:val="00614A91"/>
    <w:rsid w:val="00615812"/>
    <w:rsid w:val="00620AB5"/>
    <w:rsid w:val="006212E8"/>
    <w:rsid w:val="00621428"/>
    <w:rsid w:val="00621B2E"/>
    <w:rsid w:val="0062249A"/>
    <w:rsid w:val="00622BB2"/>
    <w:rsid w:val="00622C45"/>
    <w:rsid w:val="00622D38"/>
    <w:rsid w:val="006231B7"/>
    <w:rsid w:val="006240B0"/>
    <w:rsid w:val="0062532E"/>
    <w:rsid w:val="00626241"/>
    <w:rsid w:val="00626603"/>
    <w:rsid w:val="00630F3F"/>
    <w:rsid w:val="00631553"/>
    <w:rsid w:val="00631A22"/>
    <w:rsid w:val="00634636"/>
    <w:rsid w:val="006347F2"/>
    <w:rsid w:val="00635EFB"/>
    <w:rsid w:val="0063608B"/>
    <w:rsid w:val="006363C4"/>
    <w:rsid w:val="0063709B"/>
    <w:rsid w:val="00637306"/>
    <w:rsid w:val="00637AE6"/>
    <w:rsid w:val="00637B75"/>
    <w:rsid w:val="0064069B"/>
    <w:rsid w:val="006417BC"/>
    <w:rsid w:val="006418C6"/>
    <w:rsid w:val="00641CE7"/>
    <w:rsid w:val="00642F1A"/>
    <w:rsid w:val="0064319C"/>
    <w:rsid w:val="006435B6"/>
    <w:rsid w:val="00643D34"/>
    <w:rsid w:val="00644BB9"/>
    <w:rsid w:val="00644C58"/>
    <w:rsid w:val="00644D37"/>
    <w:rsid w:val="00650C8C"/>
    <w:rsid w:val="0065116C"/>
    <w:rsid w:val="006520CF"/>
    <w:rsid w:val="00652AC4"/>
    <w:rsid w:val="00653061"/>
    <w:rsid w:val="00653B4C"/>
    <w:rsid w:val="00653B99"/>
    <w:rsid w:val="00653D63"/>
    <w:rsid w:val="00654A63"/>
    <w:rsid w:val="00655ADC"/>
    <w:rsid w:val="00655F7A"/>
    <w:rsid w:val="00657439"/>
    <w:rsid w:val="006575B5"/>
    <w:rsid w:val="00657C22"/>
    <w:rsid w:val="0066023D"/>
    <w:rsid w:val="00661AE3"/>
    <w:rsid w:val="006646E5"/>
    <w:rsid w:val="00665051"/>
    <w:rsid w:val="00666A75"/>
    <w:rsid w:val="00670552"/>
    <w:rsid w:val="0067121C"/>
    <w:rsid w:val="00671D02"/>
    <w:rsid w:val="00672BDE"/>
    <w:rsid w:val="00672C98"/>
    <w:rsid w:val="006736E3"/>
    <w:rsid w:val="0067389A"/>
    <w:rsid w:val="0067399E"/>
    <w:rsid w:val="00674114"/>
    <w:rsid w:val="00676F36"/>
    <w:rsid w:val="00677A5E"/>
    <w:rsid w:val="00680680"/>
    <w:rsid w:val="006816AF"/>
    <w:rsid w:val="00681D66"/>
    <w:rsid w:val="00683695"/>
    <w:rsid w:val="00683B1F"/>
    <w:rsid w:val="0068434F"/>
    <w:rsid w:val="0068552E"/>
    <w:rsid w:val="006856E7"/>
    <w:rsid w:val="00686543"/>
    <w:rsid w:val="00686CB1"/>
    <w:rsid w:val="00690871"/>
    <w:rsid w:val="00690A07"/>
    <w:rsid w:val="006914DE"/>
    <w:rsid w:val="00691918"/>
    <w:rsid w:val="00692855"/>
    <w:rsid w:val="00692E86"/>
    <w:rsid w:val="006936F6"/>
    <w:rsid w:val="00693E3D"/>
    <w:rsid w:val="0069694F"/>
    <w:rsid w:val="006977C4"/>
    <w:rsid w:val="006A0D5F"/>
    <w:rsid w:val="006A0EF0"/>
    <w:rsid w:val="006A236F"/>
    <w:rsid w:val="006A2A2A"/>
    <w:rsid w:val="006A2C94"/>
    <w:rsid w:val="006A2E23"/>
    <w:rsid w:val="006A33A1"/>
    <w:rsid w:val="006A5D7A"/>
    <w:rsid w:val="006A608D"/>
    <w:rsid w:val="006B019B"/>
    <w:rsid w:val="006B1499"/>
    <w:rsid w:val="006B18C8"/>
    <w:rsid w:val="006B2024"/>
    <w:rsid w:val="006B2C9C"/>
    <w:rsid w:val="006B50AE"/>
    <w:rsid w:val="006B5817"/>
    <w:rsid w:val="006B5B71"/>
    <w:rsid w:val="006B5DF3"/>
    <w:rsid w:val="006B6A89"/>
    <w:rsid w:val="006B7B7D"/>
    <w:rsid w:val="006C1512"/>
    <w:rsid w:val="006C21FC"/>
    <w:rsid w:val="006C22C2"/>
    <w:rsid w:val="006C32A1"/>
    <w:rsid w:val="006C5672"/>
    <w:rsid w:val="006C6886"/>
    <w:rsid w:val="006C6914"/>
    <w:rsid w:val="006C7A1A"/>
    <w:rsid w:val="006D0666"/>
    <w:rsid w:val="006D17F9"/>
    <w:rsid w:val="006D3351"/>
    <w:rsid w:val="006D3E34"/>
    <w:rsid w:val="006D40F0"/>
    <w:rsid w:val="006D4DE3"/>
    <w:rsid w:val="006D6CB0"/>
    <w:rsid w:val="006D7599"/>
    <w:rsid w:val="006D7B6E"/>
    <w:rsid w:val="006E0B35"/>
    <w:rsid w:val="006E15F4"/>
    <w:rsid w:val="006E16D7"/>
    <w:rsid w:val="006E18A4"/>
    <w:rsid w:val="006E2692"/>
    <w:rsid w:val="006E2BA8"/>
    <w:rsid w:val="006E37E7"/>
    <w:rsid w:val="006E552E"/>
    <w:rsid w:val="006E569A"/>
    <w:rsid w:val="006E76CA"/>
    <w:rsid w:val="006E7E8A"/>
    <w:rsid w:val="006F19DB"/>
    <w:rsid w:val="006F2907"/>
    <w:rsid w:val="006F2B99"/>
    <w:rsid w:val="006F4658"/>
    <w:rsid w:val="006F4F25"/>
    <w:rsid w:val="006F50FC"/>
    <w:rsid w:val="006F53F1"/>
    <w:rsid w:val="006F552F"/>
    <w:rsid w:val="006F5694"/>
    <w:rsid w:val="006F5EDE"/>
    <w:rsid w:val="00700076"/>
    <w:rsid w:val="00703032"/>
    <w:rsid w:val="007031A9"/>
    <w:rsid w:val="00703738"/>
    <w:rsid w:val="00704799"/>
    <w:rsid w:val="00704DA7"/>
    <w:rsid w:val="007057C2"/>
    <w:rsid w:val="007059C2"/>
    <w:rsid w:val="00706763"/>
    <w:rsid w:val="00706C9F"/>
    <w:rsid w:val="00706E2B"/>
    <w:rsid w:val="00707653"/>
    <w:rsid w:val="0070766C"/>
    <w:rsid w:val="00710F50"/>
    <w:rsid w:val="00711093"/>
    <w:rsid w:val="00711AD1"/>
    <w:rsid w:val="00712071"/>
    <w:rsid w:val="007125BF"/>
    <w:rsid w:val="007149BE"/>
    <w:rsid w:val="00714F59"/>
    <w:rsid w:val="007155C6"/>
    <w:rsid w:val="00715891"/>
    <w:rsid w:val="00715897"/>
    <w:rsid w:val="00715D73"/>
    <w:rsid w:val="0071787B"/>
    <w:rsid w:val="00717AA8"/>
    <w:rsid w:val="00720921"/>
    <w:rsid w:val="00720B0E"/>
    <w:rsid w:val="007212DA"/>
    <w:rsid w:val="007217DA"/>
    <w:rsid w:val="00723BBA"/>
    <w:rsid w:val="00724394"/>
    <w:rsid w:val="00726B00"/>
    <w:rsid w:val="00727691"/>
    <w:rsid w:val="0072774A"/>
    <w:rsid w:val="0073100F"/>
    <w:rsid w:val="007345D0"/>
    <w:rsid w:val="007348BB"/>
    <w:rsid w:val="00734A0D"/>
    <w:rsid w:val="00734C46"/>
    <w:rsid w:val="007355AC"/>
    <w:rsid w:val="00735D18"/>
    <w:rsid w:val="00736658"/>
    <w:rsid w:val="00737E09"/>
    <w:rsid w:val="00740944"/>
    <w:rsid w:val="00740DA4"/>
    <w:rsid w:val="007415B5"/>
    <w:rsid w:val="00741C1D"/>
    <w:rsid w:val="00741FDF"/>
    <w:rsid w:val="00742126"/>
    <w:rsid w:val="00742178"/>
    <w:rsid w:val="00743A2C"/>
    <w:rsid w:val="00743B68"/>
    <w:rsid w:val="00744F45"/>
    <w:rsid w:val="0074526F"/>
    <w:rsid w:val="00745C67"/>
    <w:rsid w:val="00745D16"/>
    <w:rsid w:val="0074612C"/>
    <w:rsid w:val="00746DCA"/>
    <w:rsid w:val="0075097B"/>
    <w:rsid w:val="007509CA"/>
    <w:rsid w:val="00751903"/>
    <w:rsid w:val="00754182"/>
    <w:rsid w:val="00754B62"/>
    <w:rsid w:val="0075700E"/>
    <w:rsid w:val="00757CAC"/>
    <w:rsid w:val="00760C84"/>
    <w:rsid w:val="007636C1"/>
    <w:rsid w:val="007654B2"/>
    <w:rsid w:val="007654E0"/>
    <w:rsid w:val="0076651B"/>
    <w:rsid w:val="007676EC"/>
    <w:rsid w:val="00770E3F"/>
    <w:rsid w:val="00771E0E"/>
    <w:rsid w:val="007726D0"/>
    <w:rsid w:val="007732B4"/>
    <w:rsid w:val="007739C8"/>
    <w:rsid w:val="00774D09"/>
    <w:rsid w:val="00775706"/>
    <w:rsid w:val="00775B36"/>
    <w:rsid w:val="00775CB6"/>
    <w:rsid w:val="00776C83"/>
    <w:rsid w:val="00776EA5"/>
    <w:rsid w:val="0077746B"/>
    <w:rsid w:val="00777C10"/>
    <w:rsid w:val="007801AC"/>
    <w:rsid w:val="0078176C"/>
    <w:rsid w:val="00782840"/>
    <w:rsid w:val="00782E7E"/>
    <w:rsid w:val="00784A3A"/>
    <w:rsid w:val="00785787"/>
    <w:rsid w:val="00786275"/>
    <w:rsid w:val="00787520"/>
    <w:rsid w:val="00787980"/>
    <w:rsid w:val="00787E7F"/>
    <w:rsid w:val="0079022C"/>
    <w:rsid w:val="00791792"/>
    <w:rsid w:val="00791D5F"/>
    <w:rsid w:val="00791F51"/>
    <w:rsid w:val="00793456"/>
    <w:rsid w:val="007939CF"/>
    <w:rsid w:val="00794453"/>
    <w:rsid w:val="00794506"/>
    <w:rsid w:val="00794ED5"/>
    <w:rsid w:val="00795A77"/>
    <w:rsid w:val="00795DD1"/>
    <w:rsid w:val="0079688C"/>
    <w:rsid w:val="0079739F"/>
    <w:rsid w:val="0079764C"/>
    <w:rsid w:val="007A0998"/>
    <w:rsid w:val="007A0B31"/>
    <w:rsid w:val="007A153C"/>
    <w:rsid w:val="007A1E1E"/>
    <w:rsid w:val="007A3172"/>
    <w:rsid w:val="007A4925"/>
    <w:rsid w:val="007A4C2F"/>
    <w:rsid w:val="007A5386"/>
    <w:rsid w:val="007A55B4"/>
    <w:rsid w:val="007A55BF"/>
    <w:rsid w:val="007A5966"/>
    <w:rsid w:val="007A68AE"/>
    <w:rsid w:val="007A6FDE"/>
    <w:rsid w:val="007A7583"/>
    <w:rsid w:val="007B1350"/>
    <w:rsid w:val="007B19BE"/>
    <w:rsid w:val="007B1DA7"/>
    <w:rsid w:val="007B2127"/>
    <w:rsid w:val="007B2341"/>
    <w:rsid w:val="007B264C"/>
    <w:rsid w:val="007B2813"/>
    <w:rsid w:val="007B2848"/>
    <w:rsid w:val="007B348D"/>
    <w:rsid w:val="007B4225"/>
    <w:rsid w:val="007B4A7C"/>
    <w:rsid w:val="007B53C4"/>
    <w:rsid w:val="007B56A6"/>
    <w:rsid w:val="007B5CF9"/>
    <w:rsid w:val="007B5E06"/>
    <w:rsid w:val="007B626E"/>
    <w:rsid w:val="007B6FA5"/>
    <w:rsid w:val="007B72E2"/>
    <w:rsid w:val="007B7B3D"/>
    <w:rsid w:val="007C01C2"/>
    <w:rsid w:val="007C1111"/>
    <w:rsid w:val="007C12C8"/>
    <w:rsid w:val="007C1537"/>
    <w:rsid w:val="007C1BD2"/>
    <w:rsid w:val="007C262F"/>
    <w:rsid w:val="007C2EFC"/>
    <w:rsid w:val="007C39CE"/>
    <w:rsid w:val="007C408F"/>
    <w:rsid w:val="007C41A0"/>
    <w:rsid w:val="007C4367"/>
    <w:rsid w:val="007C4B96"/>
    <w:rsid w:val="007C4F8A"/>
    <w:rsid w:val="007C5409"/>
    <w:rsid w:val="007C6478"/>
    <w:rsid w:val="007C6EC7"/>
    <w:rsid w:val="007C703E"/>
    <w:rsid w:val="007C71F6"/>
    <w:rsid w:val="007C77CE"/>
    <w:rsid w:val="007C7953"/>
    <w:rsid w:val="007C799D"/>
    <w:rsid w:val="007D0F01"/>
    <w:rsid w:val="007D0F2F"/>
    <w:rsid w:val="007D1C35"/>
    <w:rsid w:val="007D1D46"/>
    <w:rsid w:val="007D1E97"/>
    <w:rsid w:val="007D1F9B"/>
    <w:rsid w:val="007D2266"/>
    <w:rsid w:val="007D22F1"/>
    <w:rsid w:val="007D2334"/>
    <w:rsid w:val="007D2A8C"/>
    <w:rsid w:val="007D39D6"/>
    <w:rsid w:val="007D45FE"/>
    <w:rsid w:val="007D4FFB"/>
    <w:rsid w:val="007D5B8C"/>
    <w:rsid w:val="007D609E"/>
    <w:rsid w:val="007D72F9"/>
    <w:rsid w:val="007D7374"/>
    <w:rsid w:val="007D73AA"/>
    <w:rsid w:val="007E0642"/>
    <w:rsid w:val="007E11D0"/>
    <w:rsid w:val="007E1AD8"/>
    <w:rsid w:val="007E1D4E"/>
    <w:rsid w:val="007E1DC0"/>
    <w:rsid w:val="007E2B96"/>
    <w:rsid w:val="007E3316"/>
    <w:rsid w:val="007E3DBA"/>
    <w:rsid w:val="007E40FF"/>
    <w:rsid w:val="007E4FFB"/>
    <w:rsid w:val="007E5FC1"/>
    <w:rsid w:val="007E631A"/>
    <w:rsid w:val="007E6B76"/>
    <w:rsid w:val="007E6FD8"/>
    <w:rsid w:val="007E7551"/>
    <w:rsid w:val="007E7D0A"/>
    <w:rsid w:val="007F02E4"/>
    <w:rsid w:val="007F03AD"/>
    <w:rsid w:val="007F1296"/>
    <w:rsid w:val="007F1A91"/>
    <w:rsid w:val="007F3164"/>
    <w:rsid w:val="007F4371"/>
    <w:rsid w:val="007F499C"/>
    <w:rsid w:val="007F56A4"/>
    <w:rsid w:val="007F57C6"/>
    <w:rsid w:val="00801178"/>
    <w:rsid w:val="00801780"/>
    <w:rsid w:val="00802C60"/>
    <w:rsid w:val="00802D34"/>
    <w:rsid w:val="008034D8"/>
    <w:rsid w:val="008036C8"/>
    <w:rsid w:val="00803D70"/>
    <w:rsid w:val="00804FBD"/>
    <w:rsid w:val="008050EC"/>
    <w:rsid w:val="008062C3"/>
    <w:rsid w:val="0080630E"/>
    <w:rsid w:val="00806F89"/>
    <w:rsid w:val="00807447"/>
    <w:rsid w:val="00807747"/>
    <w:rsid w:val="00807DD0"/>
    <w:rsid w:val="00810363"/>
    <w:rsid w:val="008118B9"/>
    <w:rsid w:val="0081280B"/>
    <w:rsid w:val="00812829"/>
    <w:rsid w:val="00812CD5"/>
    <w:rsid w:val="00813078"/>
    <w:rsid w:val="00814EBC"/>
    <w:rsid w:val="00816C08"/>
    <w:rsid w:val="00817A1A"/>
    <w:rsid w:val="00820D81"/>
    <w:rsid w:val="00821479"/>
    <w:rsid w:val="0082309F"/>
    <w:rsid w:val="008237DD"/>
    <w:rsid w:val="00823B61"/>
    <w:rsid w:val="008248DE"/>
    <w:rsid w:val="00824BCE"/>
    <w:rsid w:val="00825878"/>
    <w:rsid w:val="00830142"/>
    <w:rsid w:val="00830B70"/>
    <w:rsid w:val="008316CD"/>
    <w:rsid w:val="00832C39"/>
    <w:rsid w:val="0083351F"/>
    <w:rsid w:val="008336B3"/>
    <w:rsid w:val="00833967"/>
    <w:rsid w:val="00834103"/>
    <w:rsid w:val="00835BD4"/>
    <w:rsid w:val="0083646B"/>
    <w:rsid w:val="00836818"/>
    <w:rsid w:val="00836C07"/>
    <w:rsid w:val="008376D1"/>
    <w:rsid w:val="00837E11"/>
    <w:rsid w:val="008402F2"/>
    <w:rsid w:val="00841E1E"/>
    <w:rsid w:val="00842046"/>
    <w:rsid w:val="008433D9"/>
    <w:rsid w:val="008445E6"/>
    <w:rsid w:val="008457DC"/>
    <w:rsid w:val="00847342"/>
    <w:rsid w:val="008510DA"/>
    <w:rsid w:val="00851113"/>
    <w:rsid w:val="00851EC6"/>
    <w:rsid w:val="00852215"/>
    <w:rsid w:val="00852956"/>
    <w:rsid w:val="008529B2"/>
    <w:rsid w:val="008558BB"/>
    <w:rsid w:val="00855A26"/>
    <w:rsid w:val="008576A8"/>
    <w:rsid w:val="00857774"/>
    <w:rsid w:val="0086032F"/>
    <w:rsid w:val="00861726"/>
    <w:rsid w:val="00861CE3"/>
    <w:rsid w:val="00861DE8"/>
    <w:rsid w:val="0086278B"/>
    <w:rsid w:val="008629BD"/>
    <w:rsid w:val="0086351F"/>
    <w:rsid w:val="008645EE"/>
    <w:rsid w:val="00864DAC"/>
    <w:rsid w:val="008655E7"/>
    <w:rsid w:val="00866847"/>
    <w:rsid w:val="00867742"/>
    <w:rsid w:val="00870C26"/>
    <w:rsid w:val="00872CCB"/>
    <w:rsid w:val="00872F7C"/>
    <w:rsid w:val="00874C90"/>
    <w:rsid w:val="00875CB4"/>
    <w:rsid w:val="00876535"/>
    <w:rsid w:val="008770C9"/>
    <w:rsid w:val="0087768D"/>
    <w:rsid w:val="00877767"/>
    <w:rsid w:val="00880DB2"/>
    <w:rsid w:val="00884999"/>
    <w:rsid w:val="008853D1"/>
    <w:rsid w:val="00886F43"/>
    <w:rsid w:val="00887108"/>
    <w:rsid w:val="008910CA"/>
    <w:rsid w:val="00891BDA"/>
    <w:rsid w:val="00892BC3"/>
    <w:rsid w:val="00892E9D"/>
    <w:rsid w:val="008953D1"/>
    <w:rsid w:val="008955EC"/>
    <w:rsid w:val="0089689F"/>
    <w:rsid w:val="00896905"/>
    <w:rsid w:val="00896D52"/>
    <w:rsid w:val="008975B4"/>
    <w:rsid w:val="008A0831"/>
    <w:rsid w:val="008A0AE9"/>
    <w:rsid w:val="008A0E20"/>
    <w:rsid w:val="008A2D75"/>
    <w:rsid w:val="008A38A5"/>
    <w:rsid w:val="008A3DF7"/>
    <w:rsid w:val="008A3FE7"/>
    <w:rsid w:val="008A42A3"/>
    <w:rsid w:val="008A49EE"/>
    <w:rsid w:val="008B1239"/>
    <w:rsid w:val="008B1672"/>
    <w:rsid w:val="008B1B26"/>
    <w:rsid w:val="008B1BD1"/>
    <w:rsid w:val="008B1D3C"/>
    <w:rsid w:val="008B21F7"/>
    <w:rsid w:val="008B2BE7"/>
    <w:rsid w:val="008B3201"/>
    <w:rsid w:val="008B3243"/>
    <w:rsid w:val="008B3765"/>
    <w:rsid w:val="008B48C5"/>
    <w:rsid w:val="008B5544"/>
    <w:rsid w:val="008B7189"/>
    <w:rsid w:val="008B7889"/>
    <w:rsid w:val="008B7EBA"/>
    <w:rsid w:val="008C064A"/>
    <w:rsid w:val="008C196E"/>
    <w:rsid w:val="008C2A1C"/>
    <w:rsid w:val="008C3D1B"/>
    <w:rsid w:val="008C3ED9"/>
    <w:rsid w:val="008C451C"/>
    <w:rsid w:val="008C5130"/>
    <w:rsid w:val="008C551F"/>
    <w:rsid w:val="008C5DBD"/>
    <w:rsid w:val="008C6906"/>
    <w:rsid w:val="008C736D"/>
    <w:rsid w:val="008D09F1"/>
    <w:rsid w:val="008D0D10"/>
    <w:rsid w:val="008D104F"/>
    <w:rsid w:val="008D144C"/>
    <w:rsid w:val="008D29A8"/>
    <w:rsid w:val="008D3550"/>
    <w:rsid w:val="008D36C9"/>
    <w:rsid w:val="008D4DB8"/>
    <w:rsid w:val="008D5E20"/>
    <w:rsid w:val="008D699D"/>
    <w:rsid w:val="008D7C54"/>
    <w:rsid w:val="008E19FF"/>
    <w:rsid w:val="008E1CE7"/>
    <w:rsid w:val="008E299B"/>
    <w:rsid w:val="008E308F"/>
    <w:rsid w:val="008E4DA9"/>
    <w:rsid w:val="008E4F8F"/>
    <w:rsid w:val="008E5310"/>
    <w:rsid w:val="008E5D4F"/>
    <w:rsid w:val="008E78AA"/>
    <w:rsid w:val="008E7999"/>
    <w:rsid w:val="008E7A2E"/>
    <w:rsid w:val="008F05E4"/>
    <w:rsid w:val="008F0E65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7AF0"/>
    <w:rsid w:val="00900C5B"/>
    <w:rsid w:val="00901390"/>
    <w:rsid w:val="00901D92"/>
    <w:rsid w:val="00902857"/>
    <w:rsid w:val="00902C13"/>
    <w:rsid w:val="00902C84"/>
    <w:rsid w:val="009039A7"/>
    <w:rsid w:val="00904792"/>
    <w:rsid w:val="00904DD5"/>
    <w:rsid w:val="00904E8E"/>
    <w:rsid w:val="00905FD1"/>
    <w:rsid w:val="00906E77"/>
    <w:rsid w:val="0090704D"/>
    <w:rsid w:val="00907902"/>
    <w:rsid w:val="00907BF5"/>
    <w:rsid w:val="009108EB"/>
    <w:rsid w:val="00910EC1"/>
    <w:rsid w:val="00911BB0"/>
    <w:rsid w:val="00912359"/>
    <w:rsid w:val="009131E5"/>
    <w:rsid w:val="00914612"/>
    <w:rsid w:val="00915B32"/>
    <w:rsid w:val="009162A8"/>
    <w:rsid w:val="00916549"/>
    <w:rsid w:val="00917246"/>
    <w:rsid w:val="00920065"/>
    <w:rsid w:val="0092076B"/>
    <w:rsid w:val="0092096C"/>
    <w:rsid w:val="00920E61"/>
    <w:rsid w:val="0092109F"/>
    <w:rsid w:val="009210B7"/>
    <w:rsid w:val="00921277"/>
    <w:rsid w:val="009213CC"/>
    <w:rsid w:val="009215AB"/>
    <w:rsid w:val="00922381"/>
    <w:rsid w:val="009236E6"/>
    <w:rsid w:val="00924131"/>
    <w:rsid w:val="009257B0"/>
    <w:rsid w:val="00925EA6"/>
    <w:rsid w:val="00926263"/>
    <w:rsid w:val="00926D6F"/>
    <w:rsid w:val="00927A76"/>
    <w:rsid w:val="00927CC6"/>
    <w:rsid w:val="00927DF4"/>
    <w:rsid w:val="009302BC"/>
    <w:rsid w:val="0093057F"/>
    <w:rsid w:val="00930B2D"/>
    <w:rsid w:val="00930E2B"/>
    <w:rsid w:val="009314B0"/>
    <w:rsid w:val="00931A48"/>
    <w:rsid w:val="009322E3"/>
    <w:rsid w:val="009334F1"/>
    <w:rsid w:val="00933D7C"/>
    <w:rsid w:val="0093407C"/>
    <w:rsid w:val="00934697"/>
    <w:rsid w:val="00935388"/>
    <w:rsid w:val="00935F7D"/>
    <w:rsid w:val="00936C09"/>
    <w:rsid w:val="00936CC9"/>
    <w:rsid w:val="009374FD"/>
    <w:rsid w:val="00937D8A"/>
    <w:rsid w:val="00940161"/>
    <w:rsid w:val="009402B8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5ACB"/>
    <w:rsid w:val="00947C6C"/>
    <w:rsid w:val="00950101"/>
    <w:rsid w:val="0095068F"/>
    <w:rsid w:val="009512D7"/>
    <w:rsid w:val="00951314"/>
    <w:rsid w:val="00951880"/>
    <w:rsid w:val="0095317F"/>
    <w:rsid w:val="00953439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CE"/>
    <w:rsid w:val="00964CAA"/>
    <w:rsid w:val="00964D0D"/>
    <w:rsid w:val="00964E44"/>
    <w:rsid w:val="0096761C"/>
    <w:rsid w:val="00967865"/>
    <w:rsid w:val="009709F9"/>
    <w:rsid w:val="0097264B"/>
    <w:rsid w:val="00972824"/>
    <w:rsid w:val="00973121"/>
    <w:rsid w:val="00973483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3552"/>
    <w:rsid w:val="00983721"/>
    <w:rsid w:val="00983E65"/>
    <w:rsid w:val="0098413B"/>
    <w:rsid w:val="009844C6"/>
    <w:rsid w:val="00984789"/>
    <w:rsid w:val="00985043"/>
    <w:rsid w:val="00985B58"/>
    <w:rsid w:val="00986B5B"/>
    <w:rsid w:val="009909D4"/>
    <w:rsid w:val="00991366"/>
    <w:rsid w:val="0099144B"/>
    <w:rsid w:val="009914A9"/>
    <w:rsid w:val="009915C4"/>
    <w:rsid w:val="009917DA"/>
    <w:rsid w:val="00992FF6"/>
    <w:rsid w:val="009934C8"/>
    <w:rsid w:val="00993CF2"/>
    <w:rsid w:val="00993F24"/>
    <w:rsid w:val="00994B44"/>
    <w:rsid w:val="00994C05"/>
    <w:rsid w:val="00994CFA"/>
    <w:rsid w:val="00995217"/>
    <w:rsid w:val="0099525F"/>
    <w:rsid w:val="009954CE"/>
    <w:rsid w:val="009A0030"/>
    <w:rsid w:val="009A05E6"/>
    <w:rsid w:val="009A073A"/>
    <w:rsid w:val="009A0866"/>
    <w:rsid w:val="009A08A0"/>
    <w:rsid w:val="009A0FE3"/>
    <w:rsid w:val="009A155F"/>
    <w:rsid w:val="009A1659"/>
    <w:rsid w:val="009A1703"/>
    <w:rsid w:val="009A1A73"/>
    <w:rsid w:val="009A1F77"/>
    <w:rsid w:val="009A24E7"/>
    <w:rsid w:val="009A4C5F"/>
    <w:rsid w:val="009A54D5"/>
    <w:rsid w:val="009A5C0C"/>
    <w:rsid w:val="009A6946"/>
    <w:rsid w:val="009B01D7"/>
    <w:rsid w:val="009B0B13"/>
    <w:rsid w:val="009B0BF5"/>
    <w:rsid w:val="009B12EA"/>
    <w:rsid w:val="009B1A9F"/>
    <w:rsid w:val="009B3BD6"/>
    <w:rsid w:val="009B4425"/>
    <w:rsid w:val="009B5135"/>
    <w:rsid w:val="009B517A"/>
    <w:rsid w:val="009B5750"/>
    <w:rsid w:val="009B60FF"/>
    <w:rsid w:val="009B65F0"/>
    <w:rsid w:val="009B6B23"/>
    <w:rsid w:val="009B7089"/>
    <w:rsid w:val="009B7F1B"/>
    <w:rsid w:val="009C1AD3"/>
    <w:rsid w:val="009C2608"/>
    <w:rsid w:val="009C486E"/>
    <w:rsid w:val="009C5038"/>
    <w:rsid w:val="009C59AF"/>
    <w:rsid w:val="009C59DD"/>
    <w:rsid w:val="009C5F5E"/>
    <w:rsid w:val="009C6752"/>
    <w:rsid w:val="009C7B81"/>
    <w:rsid w:val="009D14CE"/>
    <w:rsid w:val="009D160B"/>
    <w:rsid w:val="009D16B4"/>
    <w:rsid w:val="009D1C12"/>
    <w:rsid w:val="009D24EB"/>
    <w:rsid w:val="009D26A7"/>
    <w:rsid w:val="009D27DB"/>
    <w:rsid w:val="009D2C13"/>
    <w:rsid w:val="009D2CE2"/>
    <w:rsid w:val="009D31FA"/>
    <w:rsid w:val="009D438C"/>
    <w:rsid w:val="009D475A"/>
    <w:rsid w:val="009D73F8"/>
    <w:rsid w:val="009E22F2"/>
    <w:rsid w:val="009E2707"/>
    <w:rsid w:val="009E35EF"/>
    <w:rsid w:val="009E55FC"/>
    <w:rsid w:val="009E70F9"/>
    <w:rsid w:val="009F1ACE"/>
    <w:rsid w:val="009F200F"/>
    <w:rsid w:val="009F227B"/>
    <w:rsid w:val="009F2C1D"/>
    <w:rsid w:val="009F3D62"/>
    <w:rsid w:val="009F4EBD"/>
    <w:rsid w:val="009F5071"/>
    <w:rsid w:val="009F55F4"/>
    <w:rsid w:val="009F67A2"/>
    <w:rsid w:val="009F753E"/>
    <w:rsid w:val="009F7863"/>
    <w:rsid w:val="00A003C3"/>
    <w:rsid w:val="00A02E46"/>
    <w:rsid w:val="00A0322D"/>
    <w:rsid w:val="00A03FF2"/>
    <w:rsid w:val="00A048C7"/>
    <w:rsid w:val="00A05239"/>
    <w:rsid w:val="00A0533E"/>
    <w:rsid w:val="00A0570F"/>
    <w:rsid w:val="00A05CE7"/>
    <w:rsid w:val="00A0722A"/>
    <w:rsid w:val="00A075C1"/>
    <w:rsid w:val="00A0773C"/>
    <w:rsid w:val="00A079D6"/>
    <w:rsid w:val="00A10159"/>
    <w:rsid w:val="00A114E8"/>
    <w:rsid w:val="00A11EC4"/>
    <w:rsid w:val="00A11EFD"/>
    <w:rsid w:val="00A12950"/>
    <w:rsid w:val="00A14C12"/>
    <w:rsid w:val="00A14DE5"/>
    <w:rsid w:val="00A15D36"/>
    <w:rsid w:val="00A15D9A"/>
    <w:rsid w:val="00A1698B"/>
    <w:rsid w:val="00A1769E"/>
    <w:rsid w:val="00A20771"/>
    <w:rsid w:val="00A20B1B"/>
    <w:rsid w:val="00A21EDB"/>
    <w:rsid w:val="00A23A45"/>
    <w:rsid w:val="00A23CA1"/>
    <w:rsid w:val="00A249B4"/>
    <w:rsid w:val="00A24A58"/>
    <w:rsid w:val="00A2533E"/>
    <w:rsid w:val="00A253B9"/>
    <w:rsid w:val="00A2543D"/>
    <w:rsid w:val="00A259C5"/>
    <w:rsid w:val="00A25C09"/>
    <w:rsid w:val="00A26421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79B"/>
    <w:rsid w:val="00A402E0"/>
    <w:rsid w:val="00A40725"/>
    <w:rsid w:val="00A4079B"/>
    <w:rsid w:val="00A407EA"/>
    <w:rsid w:val="00A409D0"/>
    <w:rsid w:val="00A40BD7"/>
    <w:rsid w:val="00A41453"/>
    <w:rsid w:val="00A41518"/>
    <w:rsid w:val="00A42B78"/>
    <w:rsid w:val="00A43089"/>
    <w:rsid w:val="00A4332C"/>
    <w:rsid w:val="00A438BF"/>
    <w:rsid w:val="00A4411A"/>
    <w:rsid w:val="00A44B1A"/>
    <w:rsid w:val="00A458E1"/>
    <w:rsid w:val="00A461BD"/>
    <w:rsid w:val="00A51720"/>
    <w:rsid w:val="00A5224F"/>
    <w:rsid w:val="00A52DFF"/>
    <w:rsid w:val="00A538F4"/>
    <w:rsid w:val="00A5735D"/>
    <w:rsid w:val="00A574B6"/>
    <w:rsid w:val="00A608CA"/>
    <w:rsid w:val="00A6096D"/>
    <w:rsid w:val="00A611F3"/>
    <w:rsid w:val="00A61BFE"/>
    <w:rsid w:val="00A61D39"/>
    <w:rsid w:val="00A62369"/>
    <w:rsid w:val="00A64816"/>
    <w:rsid w:val="00A65266"/>
    <w:rsid w:val="00A661EB"/>
    <w:rsid w:val="00A66693"/>
    <w:rsid w:val="00A676DA"/>
    <w:rsid w:val="00A67B92"/>
    <w:rsid w:val="00A70F87"/>
    <w:rsid w:val="00A71209"/>
    <w:rsid w:val="00A712D0"/>
    <w:rsid w:val="00A7181A"/>
    <w:rsid w:val="00A72791"/>
    <w:rsid w:val="00A72E75"/>
    <w:rsid w:val="00A7364A"/>
    <w:rsid w:val="00A73DFF"/>
    <w:rsid w:val="00A74E9F"/>
    <w:rsid w:val="00A75F63"/>
    <w:rsid w:val="00A80371"/>
    <w:rsid w:val="00A80D12"/>
    <w:rsid w:val="00A8145C"/>
    <w:rsid w:val="00A82184"/>
    <w:rsid w:val="00A822DB"/>
    <w:rsid w:val="00A84277"/>
    <w:rsid w:val="00A845A2"/>
    <w:rsid w:val="00A849F6"/>
    <w:rsid w:val="00A84AD3"/>
    <w:rsid w:val="00A85239"/>
    <w:rsid w:val="00A85CDD"/>
    <w:rsid w:val="00A85E2D"/>
    <w:rsid w:val="00A910B4"/>
    <w:rsid w:val="00A91111"/>
    <w:rsid w:val="00A9208D"/>
    <w:rsid w:val="00A931DD"/>
    <w:rsid w:val="00A9473B"/>
    <w:rsid w:val="00A94F37"/>
    <w:rsid w:val="00A94F61"/>
    <w:rsid w:val="00A95311"/>
    <w:rsid w:val="00A956F3"/>
    <w:rsid w:val="00A96FC7"/>
    <w:rsid w:val="00A973C9"/>
    <w:rsid w:val="00A977EB"/>
    <w:rsid w:val="00A97805"/>
    <w:rsid w:val="00A97A9C"/>
    <w:rsid w:val="00AA15FA"/>
    <w:rsid w:val="00AA1BE8"/>
    <w:rsid w:val="00AA26FD"/>
    <w:rsid w:val="00AA280A"/>
    <w:rsid w:val="00AA3890"/>
    <w:rsid w:val="00AA3FBA"/>
    <w:rsid w:val="00AA5542"/>
    <w:rsid w:val="00AA63AF"/>
    <w:rsid w:val="00AA64E3"/>
    <w:rsid w:val="00AA7AAD"/>
    <w:rsid w:val="00AB1059"/>
    <w:rsid w:val="00AB1B87"/>
    <w:rsid w:val="00AB22C6"/>
    <w:rsid w:val="00AB3280"/>
    <w:rsid w:val="00AB41D3"/>
    <w:rsid w:val="00AB5B9E"/>
    <w:rsid w:val="00AB717B"/>
    <w:rsid w:val="00AB7AB6"/>
    <w:rsid w:val="00AC09E1"/>
    <w:rsid w:val="00AC0D09"/>
    <w:rsid w:val="00AC14AF"/>
    <w:rsid w:val="00AC16AF"/>
    <w:rsid w:val="00AC1976"/>
    <w:rsid w:val="00AC19D2"/>
    <w:rsid w:val="00AC37AF"/>
    <w:rsid w:val="00AC4147"/>
    <w:rsid w:val="00AC41F9"/>
    <w:rsid w:val="00AC558F"/>
    <w:rsid w:val="00AD0797"/>
    <w:rsid w:val="00AD0874"/>
    <w:rsid w:val="00AD1D03"/>
    <w:rsid w:val="00AD34AF"/>
    <w:rsid w:val="00AD3E66"/>
    <w:rsid w:val="00AD4BFF"/>
    <w:rsid w:val="00AD4EEC"/>
    <w:rsid w:val="00AD510B"/>
    <w:rsid w:val="00AD577D"/>
    <w:rsid w:val="00AD623B"/>
    <w:rsid w:val="00AD7004"/>
    <w:rsid w:val="00AD7724"/>
    <w:rsid w:val="00AE0116"/>
    <w:rsid w:val="00AE09A0"/>
    <w:rsid w:val="00AE0F67"/>
    <w:rsid w:val="00AE1623"/>
    <w:rsid w:val="00AE170A"/>
    <w:rsid w:val="00AE24D9"/>
    <w:rsid w:val="00AE360B"/>
    <w:rsid w:val="00AE3B5B"/>
    <w:rsid w:val="00AE3F08"/>
    <w:rsid w:val="00AE41CE"/>
    <w:rsid w:val="00AE60D8"/>
    <w:rsid w:val="00AE6DFE"/>
    <w:rsid w:val="00AE7392"/>
    <w:rsid w:val="00AF017F"/>
    <w:rsid w:val="00AF0C7B"/>
    <w:rsid w:val="00AF0E43"/>
    <w:rsid w:val="00AF0FB5"/>
    <w:rsid w:val="00AF17B9"/>
    <w:rsid w:val="00AF213F"/>
    <w:rsid w:val="00AF2287"/>
    <w:rsid w:val="00AF284A"/>
    <w:rsid w:val="00AF2A91"/>
    <w:rsid w:val="00AF3485"/>
    <w:rsid w:val="00AF3917"/>
    <w:rsid w:val="00AF3E62"/>
    <w:rsid w:val="00AF3F37"/>
    <w:rsid w:val="00AF48D6"/>
    <w:rsid w:val="00AF4BB5"/>
    <w:rsid w:val="00AF4FEC"/>
    <w:rsid w:val="00AF5E7E"/>
    <w:rsid w:val="00AF5EF2"/>
    <w:rsid w:val="00AF712E"/>
    <w:rsid w:val="00AF7E1E"/>
    <w:rsid w:val="00B0176B"/>
    <w:rsid w:val="00B01F49"/>
    <w:rsid w:val="00B02C6D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DA0"/>
    <w:rsid w:val="00B12088"/>
    <w:rsid w:val="00B1310F"/>
    <w:rsid w:val="00B140F2"/>
    <w:rsid w:val="00B1509B"/>
    <w:rsid w:val="00B151C8"/>
    <w:rsid w:val="00B15DEB"/>
    <w:rsid w:val="00B16F44"/>
    <w:rsid w:val="00B173E6"/>
    <w:rsid w:val="00B175E5"/>
    <w:rsid w:val="00B17981"/>
    <w:rsid w:val="00B20A6A"/>
    <w:rsid w:val="00B20CA4"/>
    <w:rsid w:val="00B215FC"/>
    <w:rsid w:val="00B22E40"/>
    <w:rsid w:val="00B245A6"/>
    <w:rsid w:val="00B24DAF"/>
    <w:rsid w:val="00B251C9"/>
    <w:rsid w:val="00B2543D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C06"/>
    <w:rsid w:val="00B34D18"/>
    <w:rsid w:val="00B36E6C"/>
    <w:rsid w:val="00B371A1"/>
    <w:rsid w:val="00B37269"/>
    <w:rsid w:val="00B40230"/>
    <w:rsid w:val="00B40431"/>
    <w:rsid w:val="00B40A22"/>
    <w:rsid w:val="00B40EEA"/>
    <w:rsid w:val="00B417A6"/>
    <w:rsid w:val="00B41EB1"/>
    <w:rsid w:val="00B41FFC"/>
    <w:rsid w:val="00B4304A"/>
    <w:rsid w:val="00B432C1"/>
    <w:rsid w:val="00B43F29"/>
    <w:rsid w:val="00B4432A"/>
    <w:rsid w:val="00B4606B"/>
    <w:rsid w:val="00B46741"/>
    <w:rsid w:val="00B46A34"/>
    <w:rsid w:val="00B46B40"/>
    <w:rsid w:val="00B47225"/>
    <w:rsid w:val="00B473AC"/>
    <w:rsid w:val="00B517BD"/>
    <w:rsid w:val="00B51C5F"/>
    <w:rsid w:val="00B52683"/>
    <w:rsid w:val="00B52964"/>
    <w:rsid w:val="00B530F1"/>
    <w:rsid w:val="00B543A1"/>
    <w:rsid w:val="00B5478D"/>
    <w:rsid w:val="00B55626"/>
    <w:rsid w:val="00B5642C"/>
    <w:rsid w:val="00B572E0"/>
    <w:rsid w:val="00B61081"/>
    <w:rsid w:val="00B61314"/>
    <w:rsid w:val="00B61CD8"/>
    <w:rsid w:val="00B627A9"/>
    <w:rsid w:val="00B627F6"/>
    <w:rsid w:val="00B708C4"/>
    <w:rsid w:val="00B70F80"/>
    <w:rsid w:val="00B7248D"/>
    <w:rsid w:val="00B74B25"/>
    <w:rsid w:val="00B74E56"/>
    <w:rsid w:val="00B75E3E"/>
    <w:rsid w:val="00B76CCD"/>
    <w:rsid w:val="00B76F04"/>
    <w:rsid w:val="00B7751E"/>
    <w:rsid w:val="00B778A1"/>
    <w:rsid w:val="00B80B48"/>
    <w:rsid w:val="00B828BA"/>
    <w:rsid w:val="00B82B00"/>
    <w:rsid w:val="00B83334"/>
    <w:rsid w:val="00B83F46"/>
    <w:rsid w:val="00B83FCE"/>
    <w:rsid w:val="00B85020"/>
    <w:rsid w:val="00B854CB"/>
    <w:rsid w:val="00B85C97"/>
    <w:rsid w:val="00B85FFB"/>
    <w:rsid w:val="00B8606F"/>
    <w:rsid w:val="00B8646D"/>
    <w:rsid w:val="00B86512"/>
    <w:rsid w:val="00B865EB"/>
    <w:rsid w:val="00B867D5"/>
    <w:rsid w:val="00B879F2"/>
    <w:rsid w:val="00B87C33"/>
    <w:rsid w:val="00B9097E"/>
    <w:rsid w:val="00B909AF"/>
    <w:rsid w:val="00B90A79"/>
    <w:rsid w:val="00B91F8A"/>
    <w:rsid w:val="00B92906"/>
    <w:rsid w:val="00B92A0C"/>
    <w:rsid w:val="00B941AB"/>
    <w:rsid w:val="00B9493B"/>
    <w:rsid w:val="00B95C35"/>
    <w:rsid w:val="00B96BEB"/>
    <w:rsid w:val="00BA006A"/>
    <w:rsid w:val="00BA0208"/>
    <w:rsid w:val="00BA0486"/>
    <w:rsid w:val="00BA0DF5"/>
    <w:rsid w:val="00BA4ABF"/>
    <w:rsid w:val="00BA5692"/>
    <w:rsid w:val="00BA769C"/>
    <w:rsid w:val="00BA778A"/>
    <w:rsid w:val="00BA7EDB"/>
    <w:rsid w:val="00BB0470"/>
    <w:rsid w:val="00BB054E"/>
    <w:rsid w:val="00BB1274"/>
    <w:rsid w:val="00BB2A94"/>
    <w:rsid w:val="00BB3C23"/>
    <w:rsid w:val="00BB4121"/>
    <w:rsid w:val="00BB4883"/>
    <w:rsid w:val="00BB4BD8"/>
    <w:rsid w:val="00BB4D28"/>
    <w:rsid w:val="00BB541F"/>
    <w:rsid w:val="00BB558B"/>
    <w:rsid w:val="00BB5A90"/>
    <w:rsid w:val="00BB7709"/>
    <w:rsid w:val="00BC0439"/>
    <w:rsid w:val="00BC0A49"/>
    <w:rsid w:val="00BC1236"/>
    <w:rsid w:val="00BC1531"/>
    <w:rsid w:val="00BC1992"/>
    <w:rsid w:val="00BC1A95"/>
    <w:rsid w:val="00BC3330"/>
    <w:rsid w:val="00BC4C5A"/>
    <w:rsid w:val="00BC4EF8"/>
    <w:rsid w:val="00BC5D76"/>
    <w:rsid w:val="00BC602B"/>
    <w:rsid w:val="00BC6214"/>
    <w:rsid w:val="00BC6947"/>
    <w:rsid w:val="00BC6FEB"/>
    <w:rsid w:val="00BC72B7"/>
    <w:rsid w:val="00BC7330"/>
    <w:rsid w:val="00BC7526"/>
    <w:rsid w:val="00BD063D"/>
    <w:rsid w:val="00BD069E"/>
    <w:rsid w:val="00BD0C43"/>
    <w:rsid w:val="00BD120F"/>
    <w:rsid w:val="00BD1AA7"/>
    <w:rsid w:val="00BD1B4F"/>
    <w:rsid w:val="00BD273E"/>
    <w:rsid w:val="00BD2A09"/>
    <w:rsid w:val="00BD3CEB"/>
    <w:rsid w:val="00BD4567"/>
    <w:rsid w:val="00BD55B8"/>
    <w:rsid w:val="00BD5610"/>
    <w:rsid w:val="00BD58CC"/>
    <w:rsid w:val="00BD6801"/>
    <w:rsid w:val="00BD6A9A"/>
    <w:rsid w:val="00BD7BFE"/>
    <w:rsid w:val="00BD7DDF"/>
    <w:rsid w:val="00BD7DEE"/>
    <w:rsid w:val="00BE05A2"/>
    <w:rsid w:val="00BE12F1"/>
    <w:rsid w:val="00BE1AF7"/>
    <w:rsid w:val="00BE405C"/>
    <w:rsid w:val="00BE479E"/>
    <w:rsid w:val="00BE48DF"/>
    <w:rsid w:val="00BE5033"/>
    <w:rsid w:val="00BE5F48"/>
    <w:rsid w:val="00BE63C1"/>
    <w:rsid w:val="00BE665D"/>
    <w:rsid w:val="00BE7954"/>
    <w:rsid w:val="00BF0706"/>
    <w:rsid w:val="00BF07D5"/>
    <w:rsid w:val="00BF0A1D"/>
    <w:rsid w:val="00BF1753"/>
    <w:rsid w:val="00BF3A8A"/>
    <w:rsid w:val="00BF42AA"/>
    <w:rsid w:val="00BF5F89"/>
    <w:rsid w:val="00BF6D6A"/>
    <w:rsid w:val="00C01BD3"/>
    <w:rsid w:val="00C02207"/>
    <w:rsid w:val="00C0393A"/>
    <w:rsid w:val="00C03F4B"/>
    <w:rsid w:val="00C046C7"/>
    <w:rsid w:val="00C04BA7"/>
    <w:rsid w:val="00C054B7"/>
    <w:rsid w:val="00C0582A"/>
    <w:rsid w:val="00C06F01"/>
    <w:rsid w:val="00C07145"/>
    <w:rsid w:val="00C1126B"/>
    <w:rsid w:val="00C1185B"/>
    <w:rsid w:val="00C11B34"/>
    <w:rsid w:val="00C11B5D"/>
    <w:rsid w:val="00C12B43"/>
    <w:rsid w:val="00C14446"/>
    <w:rsid w:val="00C15906"/>
    <w:rsid w:val="00C16878"/>
    <w:rsid w:val="00C16A63"/>
    <w:rsid w:val="00C170EA"/>
    <w:rsid w:val="00C17D1F"/>
    <w:rsid w:val="00C17D2E"/>
    <w:rsid w:val="00C20914"/>
    <w:rsid w:val="00C224BF"/>
    <w:rsid w:val="00C23041"/>
    <w:rsid w:val="00C2390A"/>
    <w:rsid w:val="00C25864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02D"/>
    <w:rsid w:val="00C331BB"/>
    <w:rsid w:val="00C3361B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6087"/>
    <w:rsid w:val="00C3663C"/>
    <w:rsid w:val="00C37788"/>
    <w:rsid w:val="00C37DD1"/>
    <w:rsid w:val="00C4029E"/>
    <w:rsid w:val="00C403A2"/>
    <w:rsid w:val="00C42163"/>
    <w:rsid w:val="00C42F76"/>
    <w:rsid w:val="00C446BD"/>
    <w:rsid w:val="00C44EC7"/>
    <w:rsid w:val="00C45381"/>
    <w:rsid w:val="00C46098"/>
    <w:rsid w:val="00C465CE"/>
    <w:rsid w:val="00C46B2C"/>
    <w:rsid w:val="00C46E02"/>
    <w:rsid w:val="00C477BC"/>
    <w:rsid w:val="00C478F2"/>
    <w:rsid w:val="00C47E3A"/>
    <w:rsid w:val="00C50EF4"/>
    <w:rsid w:val="00C5117C"/>
    <w:rsid w:val="00C51C55"/>
    <w:rsid w:val="00C52911"/>
    <w:rsid w:val="00C53FA2"/>
    <w:rsid w:val="00C544F5"/>
    <w:rsid w:val="00C548CC"/>
    <w:rsid w:val="00C54F30"/>
    <w:rsid w:val="00C56343"/>
    <w:rsid w:val="00C56AD5"/>
    <w:rsid w:val="00C56D2F"/>
    <w:rsid w:val="00C57592"/>
    <w:rsid w:val="00C57B1F"/>
    <w:rsid w:val="00C601D6"/>
    <w:rsid w:val="00C61F8A"/>
    <w:rsid w:val="00C62930"/>
    <w:rsid w:val="00C62FB1"/>
    <w:rsid w:val="00C62FCC"/>
    <w:rsid w:val="00C63C19"/>
    <w:rsid w:val="00C63E10"/>
    <w:rsid w:val="00C63EDA"/>
    <w:rsid w:val="00C64564"/>
    <w:rsid w:val="00C64BA1"/>
    <w:rsid w:val="00C64EFB"/>
    <w:rsid w:val="00C653A8"/>
    <w:rsid w:val="00C65583"/>
    <w:rsid w:val="00C66DFE"/>
    <w:rsid w:val="00C67E75"/>
    <w:rsid w:val="00C67F78"/>
    <w:rsid w:val="00C704D0"/>
    <w:rsid w:val="00C70E67"/>
    <w:rsid w:val="00C713F8"/>
    <w:rsid w:val="00C7191F"/>
    <w:rsid w:val="00C7259C"/>
    <w:rsid w:val="00C72F40"/>
    <w:rsid w:val="00C732F4"/>
    <w:rsid w:val="00C7397F"/>
    <w:rsid w:val="00C73EF3"/>
    <w:rsid w:val="00C74790"/>
    <w:rsid w:val="00C749FD"/>
    <w:rsid w:val="00C74B66"/>
    <w:rsid w:val="00C7566E"/>
    <w:rsid w:val="00C76DFF"/>
    <w:rsid w:val="00C76E6E"/>
    <w:rsid w:val="00C77F0E"/>
    <w:rsid w:val="00C805D5"/>
    <w:rsid w:val="00C80887"/>
    <w:rsid w:val="00C80A02"/>
    <w:rsid w:val="00C81332"/>
    <w:rsid w:val="00C825FD"/>
    <w:rsid w:val="00C843EB"/>
    <w:rsid w:val="00C845C4"/>
    <w:rsid w:val="00C84CCA"/>
    <w:rsid w:val="00C862CF"/>
    <w:rsid w:val="00C87059"/>
    <w:rsid w:val="00C87094"/>
    <w:rsid w:val="00C918A1"/>
    <w:rsid w:val="00C91AF7"/>
    <w:rsid w:val="00C92A53"/>
    <w:rsid w:val="00C92C4B"/>
    <w:rsid w:val="00C933A1"/>
    <w:rsid w:val="00C94103"/>
    <w:rsid w:val="00C94286"/>
    <w:rsid w:val="00C94565"/>
    <w:rsid w:val="00C9504E"/>
    <w:rsid w:val="00C96380"/>
    <w:rsid w:val="00C96DE2"/>
    <w:rsid w:val="00C97F23"/>
    <w:rsid w:val="00CA00A4"/>
    <w:rsid w:val="00CA061A"/>
    <w:rsid w:val="00CA1E3C"/>
    <w:rsid w:val="00CA21A0"/>
    <w:rsid w:val="00CA2DFB"/>
    <w:rsid w:val="00CA32E6"/>
    <w:rsid w:val="00CA34B7"/>
    <w:rsid w:val="00CA480E"/>
    <w:rsid w:val="00CA493C"/>
    <w:rsid w:val="00CA5509"/>
    <w:rsid w:val="00CA71EB"/>
    <w:rsid w:val="00CA779B"/>
    <w:rsid w:val="00CB0A95"/>
    <w:rsid w:val="00CB0E79"/>
    <w:rsid w:val="00CB104B"/>
    <w:rsid w:val="00CB2F0E"/>
    <w:rsid w:val="00CB342E"/>
    <w:rsid w:val="00CB45B6"/>
    <w:rsid w:val="00CB4F5C"/>
    <w:rsid w:val="00CB4FAE"/>
    <w:rsid w:val="00CB68C3"/>
    <w:rsid w:val="00CC00C8"/>
    <w:rsid w:val="00CC08AF"/>
    <w:rsid w:val="00CC0E88"/>
    <w:rsid w:val="00CC1018"/>
    <w:rsid w:val="00CC2885"/>
    <w:rsid w:val="00CC3682"/>
    <w:rsid w:val="00CC3CAA"/>
    <w:rsid w:val="00CC4DB9"/>
    <w:rsid w:val="00CC561B"/>
    <w:rsid w:val="00CC67C6"/>
    <w:rsid w:val="00CD0312"/>
    <w:rsid w:val="00CD05DC"/>
    <w:rsid w:val="00CD1A19"/>
    <w:rsid w:val="00CD2984"/>
    <w:rsid w:val="00CD3A05"/>
    <w:rsid w:val="00CD3D14"/>
    <w:rsid w:val="00CD3D80"/>
    <w:rsid w:val="00CD3F15"/>
    <w:rsid w:val="00CD4A42"/>
    <w:rsid w:val="00CD4E05"/>
    <w:rsid w:val="00CD614C"/>
    <w:rsid w:val="00CD68E6"/>
    <w:rsid w:val="00CE01C3"/>
    <w:rsid w:val="00CE0BEE"/>
    <w:rsid w:val="00CE10C9"/>
    <w:rsid w:val="00CE3540"/>
    <w:rsid w:val="00CE505A"/>
    <w:rsid w:val="00CE5F7D"/>
    <w:rsid w:val="00CE6843"/>
    <w:rsid w:val="00CE6A42"/>
    <w:rsid w:val="00CE6A93"/>
    <w:rsid w:val="00CE70E0"/>
    <w:rsid w:val="00CF09E2"/>
    <w:rsid w:val="00CF276C"/>
    <w:rsid w:val="00CF3A4A"/>
    <w:rsid w:val="00CF3F1C"/>
    <w:rsid w:val="00CF4845"/>
    <w:rsid w:val="00CF4F09"/>
    <w:rsid w:val="00CF54CB"/>
    <w:rsid w:val="00CF6358"/>
    <w:rsid w:val="00CF70C0"/>
    <w:rsid w:val="00D01A65"/>
    <w:rsid w:val="00D0234C"/>
    <w:rsid w:val="00D02A35"/>
    <w:rsid w:val="00D041DE"/>
    <w:rsid w:val="00D046D4"/>
    <w:rsid w:val="00D059E6"/>
    <w:rsid w:val="00D061BF"/>
    <w:rsid w:val="00D065B1"/>
    <w:rsid w:val="00D066EB"/>
    <w:rsid w:val="00D066F3"/>
    <w:rsid w:val="00D06CD0"/>
    <w:rsid w:val="00D07E04"/>
    <w:rsid w:val="00D10D09"/>
    <w:rsid w:val="00D122BD"/>
    <w:rsid w:val="00D12E5C"/>
    <w:rsid w:val="00D12F36"/>
    <w:rsid w:val="00D12FF5"/>
    <w:rsid w:val="00D1300E"/>
    <w:rsid w:val="00D1389C"/>
    <w:rsid w:val="00D142C6"/>
    <w:rsid w:val="00D14CF0"/>
    <w:rsid w:val="00D1515E"/>
    <w:rsid w:val="00D15571"/>
    <w:rsid w:val="00D15D88"/>
    <w:rsid w:val="00D1630A"/>
    <w:rsid w:val="00D16342"/>
    <w:rsid w:val="00D1787E"/>
    <w:rsid w:val="00D20A34"/>
    <w:rsid w:val="00D213FA"/>
    <w:rsid w:val="00D222B5"/>
    <w:rsid w:val="00D23431"/>
    <w:rsid w:val="00D23B3F"/>
    <w:rsid w:val="00D2557C"/>
    <w:rsid w:val="00D25B19"/>
    <w:rsid w:val="00D261E4"/>
    <w:rsid w:val="00D268E3"/>
    <w:rsid w:val="00D26EC1"/>
    <w:rsid w:val="00D27C94"/>
    <w:rsid w:val="00D27EA5"/>
    <w:rsid w:val="00D31976"/>
    <w:rsid w:val="00D31AFE"/>
    <w:rsid w:val="00D32B11"/>
    <w:rsid w:val="00D330F6"/>
    <w:rsid w:val="00D33147"/>
    <w:rsid w:val="00D33C74"/>
    <w:rsid w:val="00D33FB6"/>
    <w:rsid w:val="00D34821"/>
    <w:rsid w:val="00D34AE9"/>
    <w:rsid w:val="00D34C88"/>
    <w:rsid w:val="00D34DEE"/>
    <w:rsid w:val="00D3543E"/>
    <w:rsid w:val="00D362E8"/>
    <w:rsid w:val="00D3667F"/>
    <w:rsid w:val="00D36BE6"/>
    <w:rsid w:val="00D400C2"/>
    <w:rsid w:val="00D409A5"/>
    <w:rsid w:val="00D40D7E"/>
    <w:rsid w:val="00D438CF"/>
    <w:rsid w:val="00D43DC6"/>
    <w:rsid w:val="00D4604B"/>
    <w:rsid w:val="00D47324"/>
    <w:rsid w:val="00D479C7"/>
    <w:rsid w:val="00D47E15"/>
    <w:rsid w:val="00D51BC9"/>
    <w:rsid w:val="00D528DE"/>
    <w:rsid w:val="00D5598B"/>
    <w:rsid w:val="00D55BD9"/>
    <w:rsid w:val="00D5724C"/>
    <w:rsid w:val="00D5729A"/>
    <w:rsid w:val="00D573C7"/>
    <w:rsid w:val="00D57710"/>
    <w:rsid w:val="00D5777B"/>
    <w:rsid w:val="00D577A1"/>
    <w:rsid w:val="00D57A32"/>
    <w:rsid w:val="00D616D6"/>
    <w:rsid w:val="00D61844"/>
    <w:rsid w:val="00D61B3A"/>
    <w:rsid w:val="00D61F6E"/>
    <w:rsid w:val="00D62C0E"/>
    <w:rsid w:val="00D63896"/>
    <w:rsid w:val="00D63F71"/>
    <w:rsid w:val="00D64061"/>
    <w:rsid w:val="00D651AF"/>
    <w:rsid w:val="00D652BE"/>
    <w:rsid w:val="00D65A66"/>
    <w:rsid w:val="00D6761E"/>
    <w:rsid w:val="00D676B2"/>
    <w:rsid w:val="00D679E0"/>
    <w:rsid w:val="00D70149"/>
    <w:rsid w:val="00D701B2"/>
    <w:rsid w:val="00D70365"/>
    <w:rsid w:val="00D70D2B"/>
    <w:rsid w:val="00D70E4F"/>
    <w:rsid w:val="00D71277"/>
    <w:rsid w:val="00D717B8"/>
    <w:rsid w:val="00D73673"/>
    <w:rsid w:val="00D73EB1"/>
    <w:rsid w:val="00D74409"/>
    <w:rsid w:val="00D74BE3"/>
    <w:rsid w:val="00D751B9"/>
    <w:rsid w:val="00D751DB"/>
    <w:rsid w:val="00D81042"/>
    <w:rsid w:val="00D81363"/>
    <w:rsid w:val="00D81D30"/>
    <w:rsid w:val="00D81E5D"/>
    <w:rsid w:val="00D825E6"/>
    <w:rsid w:val="00D82B0E"/>
    <w:rsid w:val="00D83C11"/>
    <w:rsid w:val="00D8420E"/>
    <w:rsid w:val="00D8434A"/>
    <w:rsid w:val="00D84735"/>
    <w:rsid w:val="00D849D3"/>
    <w:rsid w:val="00D84AA2"/>
    <w:rsid w:val="00D84ED0"/>
    <w:rsid w:val="00D85435"/>
    <w:rsid w:val="00D85CF6"/>
    <w:rsid w:val="00D85FCF"/>
    <w:rsid w:val="00D866A2"/>
    <w:rsid w:val="00D86769"/>
    <w:rsid w:val="00D8679D"/>
    <w:rsid w:val="00D877B3"/>
    <w:rsid w:val="00D8799B"/>
    <w:rsid w:val="00D87F02"/>
    <w:rsid w:val="00D87F7E"/>
    <w:rsid w:val="00D9009F"/>
    <w:rsid w:val="00D90F28"/>
    <w:rsid w:val="00D91621"/>
    <w:rsid w:val="00D9192B"/>
    <w:rsid w:val="00D926C1"/>
    <w:rsid w:val="00D930FD"/>
    <w:rsid w:val="00D9318F"/>
    <w:rsid w:val="00D93759"/>
    <w:rsid w:val="00D939B3"/>
    <w:rsid w:val="00D93C19"/>
    <w:rsid w:val="00D952BC"/>
    <w:rsid w:val="00D96565"/>
    <w:rsid w:val="00D967C5"/>
    <w:rsid w:val="00D976B9"/>
    <w:rsid w:val="00DA1F40"/>
    <w:rsid w:val="00DA26D7"/>
    <w:rsid w:val="00DA2E5A"/>
    <w:rsid w:val="00DA31C1"/>
    <w:rsid w:val="00DA3599"/>
    <w:rsid w:val="00DA63B3"/>
    <w:rsid w:val="00DA6DBB"/>
    <w:rsid w:val="00DB1598"/>
    <w:rsid w:val="00DB2D72"/>
    <w:rsid w:val="00DB2E71"/>
    <w:rsid w:val="00DB4197"/>
    <w:rsid w:val="00DB527B"/>
    <w:rsid w:val="00DB545D"/>
    <w:rsid w:val="00DB553F"/>
    <w:rsid w:val="00DB631D"/>
    <w:rsid w:val="00DB64AD"/>
    <w:rsid w:val="00DB75BD"/>
    <w:rsid w:val="00DC008A"/>
    <w:rsid w:val="00DC1D13"/>
    <w:rsid w:val="00DC2273"/>
    <w:rsid w:val="00DC2418"/>
    <w:rsid w:val="00DC2DE1"/>
    <w:rsid w:val="00DC37E3"/>
    <w:rsid w:val="00DC38FD"/>
    <w:rsid w:val="00DC4C5E"/>
    <w:rsid w:val="00DC57A9"/>
    <w:rsid w:val="00DD0469"/>
    <w:rsid w:val="00DD052A"/>
    <w:rsid w:val="00DD0BF6"/>
    <w:rsid w:val="00DD2252"/>
    <w:rsid w:val="00DD3735"/>
    <w:rsid w:val="00DD5539"/>
    <w:rsid w:val="00DD6832"/>
    <w:rsid w:val="00DD6D40"/>
    <w:rsid w:val="00DD7BBF"/>
    <w:rsid w:val="00DE2194"/>
    <w:rsid w:val="00DE3018"/>
    <w:rsid w:val="00DE40B7"/>
    <w:rsid w:val="00DE4BC2"/>
    <w:rsid w:val="00DE4F6F"/>
    <w:rsid w:val="00DE51DE"/>
    <w:rsid w:val="00DE5EB8"/>
    <w:rsid w:val="00DE71B1"/>
    <w:rsid w:val="00DF03D2"/>
    <w:rsid w:val="00DF04EA"/>
    <w:rsid w:val="00DF11EB"/>
    <w:rsid w:val="00DF2C77"/>
    <w:rsid w:val="00DF2E68"/>
    <w:rsid w:val="00DF63A7"/>
    <w:rsid w:val="00DF68DF"/>
    <w:rsid w:val="00DF6ACB"/>
    <w:rsid w:val="00DF6FBD"/>
    <w:rsid w:val="00DF7F81"/>
    <w:rsid w:val="00E012FF"/>
    <w:rsid w:val="00E02A81"/>
    <w:rsid w:val="00E030BE"/>
    <w:rsid w:val="00E04000"/>
    <w:rsid w:val="00E0447D"/>
    <w:rsid w:val="00E0457A"/>
    <w:rsid w:val="00E0465E"/>
    <w:rsid w:val="00E04F48"/>
    <w:rsid w:val="00E057DA"/>
    <w:rsid w:val="00E05F34"/>
    <w:rsid w:val="00E0650F"/>
    <w:rsid w:val="00E06FAF"/>
    <w:rsid w:val="00E07A51"/>
    <w:rsid w:val="00E07C3B"/>
    <w:rsid w:val="00E10C1E"/>
    <w:rsid w:val="00E114BC"/>
    <w:rsid w:val="00E11E72"/>
    <w:rsid w:val="00E123E3"/>
    <w:rsid w:val="00E12492"/>
    <w:rsid w:val="00E147E1"/>
    <w:rsid w:val="00E1482F"/>
    <w:rsid w:val="00E14D73"/>
    <w:rsid w:val="00E14E50"/>
    <w:rsid w:val="00E16045"/>
    <w:rsid w:val="00E1624B"/>
    <w:rsid w:val="00E165C9"/>
    <w:rsid w:val="00E16EFB"/>
    <w:rsid w:val="00E17BD8"/>
    <w:rsid w:val="00E209BC"/>
    <w:rsid w:val="00E20BA5"/>
    <w:rsid w:val="00E20E5B"/>
    <w:rsid w:val="00E212F4"/>
    <w:rsid w:val="00E2163C"/>
    <w:rsid w:val="00E2262A"/>
    <w:rsid w:val="00E227D4"/>
    <w:rsid w:val="00E235B5"/>
    <w:rsid w:val="00E23F52"/>
    <w:rsid w:val="00E243B0"/>
    <w:rsid w:val="00E25B17"/>
    <w:rsid w:val="00E276E0"/>
    <w:rsid w:val="00E307E8"/>
    <w:rsid w:val="00E30AC4"/>
    <w:rsid w:val="00E3166C"/>
    <w:rsid w:val="00E31ECE"/>
    <w:rsid w:val="00E3208A"/>
    <w:rsid w:val="00E32187"/>
    <w:rsid w:val="00E32559"/>
    <w:rsid w:val="00E32EC2"/>
    <w:rsid w:val="00E334AB"/>
    <w:rsid w:val="00E34577"/>
    <w:rsid w:val="00E365B3"/>
    <w:rsid w:val="00E3664F"/>
    <w:rsid w:val="00E37114"/>
    <w:rsid w:val="00E372F0"/>
    <w:rsid w:val="00E37CA5"/>
    <w:rsid w:val="00E40571"/>
    <w:rsid w:val="00E40C72"/>
    <w:rsid w:val="00E426B6"/>
    <w:rsid w:val="00E426C5"/>
    <w:rsid w:val="00E433C0"/>
    <w:rsid w:val="00E442CC"/>
    <w:rsid w:val="00E447E0"/>
    <w:rsid w:val="00E469CB"/>
    <w:rsid w:val="00E47115"/>
    <w:rsid w:val="00E4765F"/>
    <w:rsid w:val="00E478ED"/>
    <w:rsid w:val="00E479EE"/>
    <w:rsid w:val="00E47BD0"/>
    <w:rsid w:val="00E50442"/>
    <w:rsid w:val="00E50773"/>
    <w:rsid w:val="00E517CA"/>
    <w:rsid w:val="00E526EE"/>
    <w:rsid w:val="00E52954"/>
    <w:rsid w:val="00E53816"/>
    <w:rsid w:val="00E53F6F"/>
    <w:rsid w:val="00E54D2A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0647"/>
    <w:rsid w:val="00E612A0"/>
    <w:rsid w:val="00E618AA"/>
    <w:rsid w:val="00E62C9C"/>
    <w:rsid w:val="00E633C5"/>
    <w:rsid w:val="00E6571A"/>
    <w:rsid w:val="00E65AAB"/>
    <w:rsid w:val="00E65C6D"/>
    <w:rsid w:val="00E65CA7"/>
    <w:rsid w:val="00E6630D"/>
    <w:rsid w:val="00E6689B"/>
    <w:rsid w:val="00E669A4"/>
    <w:rsid w:val="00E73027"/>
    <w:rsid w:val="00E735F0"/>
    <w:rsid w:val="00E740D6"/>
    <w:rsid w:val="00E74D86"/>
    <w:rsid w:val="00E76897"/>
    <w:rsid w:val="00E776D1"/>
    <w:rsid w:val="00E800FD"/>
    <w:rsid w:val="00E81DE0"/>
    <w:rsid w:val="00E82567"/>
    <w:rsid w:val="00E829FF"/>
    <w:rsid w:val="00E837A1"/>
    <w:rsid w:val="00E843AE"/>
    <w:rsid w:val="00E85AE5"/>
    <w:rsid w:val="00E86150"/>
    <w:rsid w:val="00E87245"/>
    <w:rsid w:val="00E87A12"/>
    <w:rsid w:val="00E87BA3"/>
    <w:rsid w:val="00E87F28"/>
    <w:rsid w:val="00E91A46"/>
    <w:rsid w:val="00E91ABC"/>
    <w:rsid w:val="00E9399C"/>
    <w:rsid w:val="00E94DBA"/>
    <w:rsid w:val="00E94E47"/>
    <w:rsid w:val="00E94FC0"/>
    <w:rsid w:val="00E95071"/>
    <w:rsid w:val="00E96D5B"/>
    <w:rsid w:val="00EA086D"/>
    <w:rsid w:val="00EA28AD"/>
    <w:rsid w:val="00EA2E12"/>
    <w:rsid w:val="00EA2E63"/>
    <w:rsid w:val="00EA3C53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76AF"/>
    <w:rsid w:val="00EB0E0A"/>
    <w:rsid w:val="00EB45FF"/>
    <w:rsid w:val="00EB6F38"/>
    <w:rsid w:val="00EB6F84"/>
    <w:rsid w:val="00EC0965"/>
    <w:rsid w:val="00EC3D09"/>
    <w:rsid w:val="00EC3DF4"/>
    <w:rsid w:val="00EC44B8"/>
    <w:rsid w:val="00EC4C52"/>
    <w:rsid w:val="00EC4E03"/>
    <w:rsid w:val="00EC4E95"/>
    <w:rsid w:val="00EC530F"/>
    <w:rsid w:val="00EC5C7B"/>
    <w:rsid w:val="00EC7E4C"/>
    <w:rsid w:val="00ED00BA"/>
    <w:rsid w:val="00ED45ED"/>
    <w:rsid w:val="00ED570B"/>
    <w:rsid w:val="00ED5B87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D63"/>
    <w:rsid w:val="00EE5209"/>
    <w:rsid w:val="00EE7742"/>
    <w:rsid w:val="00EF1328"/>
    <w:rsid w:val="00EF1FBF"/>
    <w:rsid w:val="00EF30B3"/>
    <w:rsid w:val="00EF328D"/>
    <w:rsid w:val="00EF34B7"/>
    <w:rsid w:val="00EF3C0C"/>
    <w:rsid w:val="00EF3D80"/>
    <w:rsid w:val="00EF43B8"/>
    <w:rsid w:val="00EF45DB"/>
    <w:rsid w:val="00EF65A3"/>
    <w:rsid w:val="00EF662C"/>
    <w:rsid w:val="00EF6E05"/>
    <w:rsid w:val="00EF7AEF"/>
    <w:rsid w:val="00F00719"/>
    <w:rsid w:val="00F017F8"/>
    <w:rsid w:val="00F0286A"/>
    <w:rsid w:val="00F034A6"/>
    <w:rsid w:val="00F039A6"/>
    <w:rsid w:val="00F03EC3"/>
    <w:rsid w:val="00F04A95"/>
    <w:rsid w:val="00F05D2F"/>
    <w:rsid w:val="00F06285"/>
    <w:rsid w:val="00F0780A"/>
    <w:rsid w:val="00F07C07"/>
    <w:rsid w:val="00F119BB"/>
    <w:rsid w:val="00F12131"/>
    <w:rsid w:val="00F1250A"/>
    <w:rsid w:val="00F13A39"/>
    <w:rsid w:val="00F13C8F"/>
    <w:rsid w:val="00F14A1C"/>
    <w:rsid w:val="00F14FD5"/>
    <w:rsid w:val="00F14FDA"/>
    <w:rsid w:val="00F15A52"/>
    <w:rsid w:val="00F15DF2"/>
    <w:rsid w:val="00F17A11"/>
    <w:rsid w:val="00F20023"/>
    <w:rsid w:val="00F20292"/>
    <w:rsid w:val="00F20405"/>
    <w:rsid w:val="00F21388"/>
    <w:rsid w:val="00F21C57"/>
    <w:rsid w:val="00F23578"/>
    <w:rsid w:val="00F236AD"/>
    <w:rsid w:val="00F23B3E"/>
    <w:rsid w:val="00F23E27"/>
    <w:rsid w:val="00F243BD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6523"/>
    <w:rsid w:val="00F3670B"/>
    <w:rsid w:val="00F36C97"/>
    <w:rsid w:val="00F37461"/>
    <w:rsid w:val="00F40BCF"/>
    <w:rsid w:val="00F41202"/>
    <w:rsid w:val="00F41233"/>
    <w:rsid w:val="00F4297C"/>
    <w:rsid w:val="00F42BC5"/>
    <w:rsid w:val="00F42C1D"/>
    <w:rsid w:val="00F44C90"/>
    <w:rsid w:val="00F4500F"/>
    <w:rsid w:val="00F457A8"/>
    <w:rsid w:val="00F45ABA"/>
    <w:rsid w:val="00F45AFF"/>
    <w:rsid w:val="00F45E53"/>
    <w:rsid w:val="00F46780"/>
    <w:rsid w:val="00F47514"/>
    <w:rsid w:val="00F5066B"/>
    <w:rsid w:val="00F5066E"/>
    <w:rsid w:val="00F51365"/>
    <w:rsid w:val="00F528DB"/>
    <w:rsid w:val="00F53742"/>
    <w:rsid w:val="00F54BD0"/>
    <w:rsid w:val="00F5504B"/>
    <w:rsid w:val="00F56A1A"/>
    <w:rsid w:val="00F578C3"/>
    <w:rsid w:val="00F578FC"/>
    <w:rsid w:val="00F57A5E"/>
    <w:rsid w:val="00F60B7C"/>
    <w:rsid w:val="00F6216F"/>
    <w:rsid w:val="00F6261F"/>
    <w:rsid w:val="00F62794"/>
    <w:rsid w:val="00F63110"/>
    <w:rsid w:val="00F63224"/>
    <w:rsid w:val="00F63335"/>
    <w:rsid w:val="00F6469C"/>
    <w:rsid w:val="00F650CB"/>
    <w:rsid w:val="00F65242"/>
    <w:rsid w:val="00F6553B"/>
    <w:rsid w:val="00F66359"/>
    <w:rsid w:val="00F66501"/>
    <w:rsid w:val="00F709CF"/>
    <w:rsid w:val="00F71458"/>
    <w:rsid w:val="00F72704"/>
    <w:rsid w:val="00F72A20"/>
    <w:rsid w:val="00F754C0"/>
    <w:rsid w:val="00F75CF9"/>
    <w:rsid w:val="00F761AD"/>
    <w:rsid w:val="00F773E9"/>
    <w:rsid w:val="00F80E91"/>
    <w:rsid w:val="00F8242D"/>
    <w:rsid w:val="00F8274A"/>
    <w:rsid w:val="00F835A3"/>
    <w:rsid w:val="00F83AC5"/>
    <w:rsid w:val="00F8446F"/>
    <w:rsid w:val="00F8479D"/>
    <w:rsid w:val="00F84D21"/>
    <w:rsid w:val="00F84D57"/>
    <w:rsid w:val="00F853EF"/>
    <w:rsid w:val="00F85856"/>
    <w:rsid w:val="00F863CE"/>
    <w:rsid w:val="00F90431"/>
    <w:rsid w:val="00F9381E"/>
    <w:rsid w:val="00F94956"/>
    <w:rsid w:val="00F95000"/>
    <w:rsid w:val="00F95777"/>
    <w:rsid w:val="00F96B90"/>
    <w:rsid w:val="00F96ECA"/>
    <w:rsid w:val="00FA0F98"/>
    <w:rsid w:val="00FA10CC"/>
    <w:rsid w:val="00FA1497"/>
    <w:rsid w:val="00FA2802"/>
    <w:rsid w:val="00FA2CE8"/>
    <w:rsid w:val="00FA35E6"/>
    <w:rsid w:val="00FA38D9"/>
    <w:rsid w:val="00FA421E"/>
    <w:rsid w:val="00FA42D0"/>
    <w:rsid w:val="00FA5AB1"/>
    <w:rsid w:val="00FA619B"/>
    <w:rsid w:val="00FA695A"/>
    <w:rsid w:val="00FA69A9"/>
    <w:rsid w:val="00FB0150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D5"/>
    <w:rsid w:val="00FC033C"/>
    <w:rsid w:val="00FC199C"/>
    <w:rsid w:val="00FC1F04"/>
    <w:rsid w:val="00FC2BC4"/>
    <w:rsid w:val="00FC2FE2"/>
    <w:rsid w:val="00FC32A0"/>
    <w:rsid w:val="00FC3759"/>
    <w:rsid w:val="00FC4AF2"/>
    <w:rsid w:val="00FC5482"/>
    <w:rsid w:val="00FC577D"/>
    <w:rsid w:val="00FC6A73"/>
    <w:rsid w:val="00FC6E7E"/>
    <w:rsid w:val="00FC6F6D"/>
    <w:rsid w:val="00FC7F6E"/>
    <w:rsid w:val="00FD099C"/>
    <w:rsid w:val="00FD0B79"/>
    <w:rsid w:val="00FD2AE2"/>
    <w:rsid w:val="00FD2D5A"/>
    <w:rsid w:val="00FD50A1"/>
    <w:rsid w:val="00FD5CFB"/>
    <w:rsid w:val="00FD695B"/>
    <w:rsid w:val="00FD6BB9"/>
    <w:rsid w:val="00FD7859"/>
    <w:rsid w:val="00FE0FA7"/>
    <w:rsid w:val="00FE240D"/>
    <w:rsid w:val="00FE2896"/>
    <w:rsid w:val="00FE53E8"/>
    <w:rsid w:val="00FE5DDA"/>
    <w:rsid w:val="00FE5E1B"/>
    <w:rsid w:val="00FE7553"/>
    <w:rsid w:val="00FE7932"/>
    <w:rsid w:val="00FE7B5A"/>
    <w:rsid w:val="00FF026C"/>
    <w:rsid w:val="00FF055D"/>
    <w:rsid w:val="00FF100C"/>
    <w:rsid w:val="00FF2279"/>
    <w:rsid w:val="00FF351A"/>
    <w:rsid w:val="00FF3958"/>
    <w:rsid w:val="00FF57E5"/>
    <w:rsid w:val="00FF66CD"/>
    <w:rsid w:val="00FF7A7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72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583A6"/>
  <w15:docId w15:val="{C3F914A1-0A05-4F30-88E0-A7E9B5D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8C3"/>
    <w:pPr>
      <w:ind w:firstLine="238"/>
      <w:jc w:val="both"/>
    </w:pPr>
    <w:rPr>
      <w:rFonts w:ascii="Garamond" w:hAnsi="Garamond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PageNumber">
    <w:name w:val="page number"/>
    <w:basedOn w:val="DefaultParagraphFont"/>
    <w:rsid w:val="00543384"/>
  </w:style>
  <w:style w:type="paragraph" w:customStyle="1" w:styleId="papertitle">
    <w:name w:val="papertitle"/>
    <w:basedOn w:val="Normal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Normal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szCs w:val="24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Normal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Normal"/>
    <w:link w:val="Level1TitleCarcter"/>
    <w:qFormat/>
    <w:rsid w:val="00905FD1"/>
    <w:pPr>
      <w:keepNext/>
      <w:keepLines/>
      <w:numPr>
        <w:numId w:val="15"/>
      </w:numPr>
      <w:spacing w:before="240" w:after="120"/>
      <w:ind w:left="431" w:hanging="431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Normal"/>
    <w:link w:val="Level2TitleCarcter"/>
    <w:qFormat/>
    <w:rsid w:val="00AF213F"/>
    <w:pPr>
      <w:numPr>
        <w:ilvl w:val="1"/>
        <w:numId w:val="15"/>
      </w:numPr>
      <w:spacing w:before="120" w:after="60"/>
      <w:ind w:left="578" w:hanging="578"/>
    </w:pPr>
    <w:rPr>
      <w:rFonts w:ascii="Calibri" w:hAnsi="Calibri"/>
      <w:b/>
      <w:sz w:val="18"/>
      <w:szCs w:val="24"/>
      <w:lang w:val="en-GB" w:eastAsia="en-US"/>
    </w:rPr>
  </w:style>
  <w:style w:type="paragraph" w:customStyle="1" w:styleId="FigureCaption">
    <w:name w:val="Figure Caption"/>
    <w:basedOn w:val="Normal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Normal"/>
    <w:qFormat/>
    <w:rsid w:val="00916549"/>
    <w:pPr>
      <w:ind w:firstLine="0"/>
      <w:jc w:val="center"/>
    </w:pPr>
  </w:style>
  <w:style w:type="paragraph" w:customStyle="1" w:styleId="Equation">
    <w:name w:val="Equation"/>
    <w:basedOn w:val="Normal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Normal"/>
    <w:rsid w:val="00AF213F"/>
    <w:pPr>
      <w:numPr>
        <w:numId w:val="7"/>
      </w:numPr>
      <w:tabs>
        <w:tab w:val="clear" w:pos="454"/>
        <w:tab w:val="left" w:pos="397"/>
      </w:tabs>
      <w:ind w:left="397" w:hanging="397"/>
    </w:pPr>
    <w:rPr>
      <w:sz w:val="18"/>
    </w:rPr>
  </w:style>
  <w:style w:type="paragraph" w:customStyle="1" w:styleId="StyleRightBefore6pt">
    <w:name w:val="Style Right Before:  6 pt"/>
    <w:basedOn w:val="Normal"/>
    <w:next w:val="Normal"/>
    <w:rsid w:val="00E20E5B"/>
    <w:pPr>
      <w:ind w:firstLine="0"/>
      <w:jc w:val="right"/>
    </w:pPr>
    <w:rPr>
      <w:szCs w:val="20"/>
    </w:rPr>
  </w:style>
  <w:style w:type="table" w:styleId="TableSimple1">
    <w:name w:val="Table Simple 1"/>
    <w:basedOn w:val="TableNormal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HeaderChar">
    <w:name w:val="Header Char"/>
    <w:link w:val="Header"/>
    <w:uiPriority w:val="99"/>
    <w:rsid w:val="001638A5"/>
    <w:rPr>
      <w:sz w:val="22"/>
      <w:szCs w:val="24"/>
      <w:lang w:val="en-US" w:eastAsia="en-US"/>
    </w:rPr>
  </w:style>
  <w:style w:type="paragraph" w:styleId="Footer">
    <w:name w:val="footer"/>
    <w:link w:val="FooterChar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szCs w:val="24"/>
      <w:lang w:val="pt-PT" w:eastAsia="pt-PT"/>
    </w:rPr>
  </w:style>
  <w:style w:type="character" w:customStyle="1" w:styleId="FooterChar">
    <w:name w:val="Footer Char"/>
    <w:link w:val="Footer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rsid w:val="0010637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10637B"/>
  </w:style>
  <w:style w:type="paragraph" w:styleId="Title">
    <w:name w:val="Title"/>
    <w:next w:val="Author"/>
    <w:link w:val="TitleChar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link w:val="Title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Normal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Heading1Char">
    <w:name w:val="Heading 1 Char"/>
    <w:link w:val="Heading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 w:bidi="ar-SA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 w:bidi="ar-SA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Normal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C00C8"/>
    <w:pPr>
      <w:ind w:left="720"/>
      <w:contextualSpacing/>
    </w:pPr>
  </w:style>
  <w:style w:type="paragraph" w:styleId="NormalIndent">
    <w:name w:val="Normal Indent"/>
    <w:basedOn w:val="Normal"/>
    <w:unhideWhenUsed/>
    <w:rsid w:val="00CC00C8"/>
    <w:pPr>
      <w:ind w:left="708"/>
    </w:pPr>
  </w:style>
  <w:style w:type="paragraph" w:styleId="FootnoteText">
    <w:name w:val="footnote text"/>
    <w:basedOn w:val="Normal"/>
    <w:link w:val="FootnoteTextChar"/>
    <w:semiHidden/>
    <w:unhideWhenUsed/>
    <w:rsid w:val="00B3726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7269"/>
    <w:rPr>
      <w:rFonts w:ascii="Garamond" w:hAnsi="Garamond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372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2A61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6138"/>
    <w:rPr>
      <w:rFonts w:ascii="Garamond" w:hAnsi="Garamond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3A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9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DC38F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38FD"/>
    <w:rPr>
      <w:rFonts w:ascii="Garamond" w:hAnsi="Garamond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CF3A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3A4A"/>
    <w:rPr>
      <w:rFonts w:ascii="Garamond" w:hAnsi="Garamond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ofreadmyessay.co.uk/writing-tips/who-said-what-how-to-use-speech-marks/" TargetMode="External"/><Relationship Id="rId1" Type="http://schemas.openxmlformats.org/officeDocument/2006/relationships/hyperlink" Target="https://proofed.link/EJALww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iss@iit.bme.hu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F817-F2D0-499C-8B62-8930508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Acta IMEKOv2.doc</Template>
  <TotalTime>0</TotalTime>
  <Pages>2</Pages>
  <Words>1025</Words>
  <Characters>6020</Characters>
  <Application>Microsoft Office Word</Application>
  <DocSecurity>0</DocSecurity>
  <Lines>131</Lines>
  <Paragraphs>28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Acta IMEKO, Title</vt:lpstr>
      <vt:lpstr>Acta IMEKO, Title</vt:lpstr>
      <vt:lpstr>Acta IMEKO, Title</vt:lpstr>
      <vt:lpstr>Acta IMEKO, Title</vt:lpstr>
      <vt:lpstr>Acta IMEKO, Title</vt:lpstr>
    </vt:vector>
  </TitlesOfParts>
  <Company>IMEKO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IMEKO, Title</dc:title>
  <dc:creator>Proofed</dc:creator>
  <cp:lastModifiedBy>Proofed</cp:lastModifiedBy>
  <cp:revision>1</cp:revision>
  <cp:lastPrinted>2015-08-25T10:49:00Z</cp:lastPrinted>
  <dcterms:created xsi:type="dcterms:W3CDTF">2021-08-30T09:24:00Z</dcterms:created>
  <dcterms:modified xsi:type="dcterms:W3CDTF">2021-09-11T08:11:00Z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Acta IMEKO Issue Month">
    <vt:lpwstr>March</vt:lpwstr>
  </property>
  <property fmtid="{D5CDD505-2E9C-101B-9397-08002B2CF9AE}" pid="6" name="Acta IMEKO Issue Year">
    <vt:i4>2020</vt:i4>
  </property>
  <property fmtid="{D5CDD505-2E9C-101B-9397-08002B2CF9AE}" pid="7" name="Acta IMEKO Issue Volume">
    <vt:i4>9</vt:i4>
  </property>
  <property fmtid="{D5CDD505-2E9C-101B-9397-08002B2CF9AE}" pid="8" name="Acta IMEKO Issue Number">
    <vt:i4>1</vt:i4>
  </property>
  <property fmtid="{D5CDD505-2E9C-101B-9397-08002B2CF9AE}" pid="9" name="Acta IMEKO Article Number">
    <vt:i4>1</vt:i4>
  </property>
  <property fmtid="{D5CDD505-2E9C-101B-9397-08002B2CF9AE}" pid="10" name="Acta IMEKO Article Authors">
    <vt:lpwstr>Authors</vt:lpwstr>
  </property>
  <property fmtid="{D5CDD505-2E9C-101B-9397-08002B2CF9AE}" pid="11" name="Acta IMEKO Section Editor">
    <vt:lpwstr>Section Editor</vt:lpwstr>
  </property>
  <property fmtid="{D5CDD505-2E9C-101B-9397-08002B2CF9AE}" pid="12" name="Acta IMEKO InFinalForm MonthDayYear">
    <vt:lpwstr>January 31, 2021</vt:lpwstr>
  </property>
  <property fmtid="{D5CDD505-2E9C-101B-9397-08002B2CF9AE}" pid="13" name="Acta IMEKO Received MonthDayYear">
    <vt:lpwstr>January 1, 2021</vt:lpwstr>
  </property>
  <property fmtid="{D5CDD505-2E9C-101B-9397-08002B2CF9AE}" pid="23" name="Proofing Language">
    <vt:lpwstr>GB</vt:lpwstr>
  </property>
  <property fmtid="{D5CDD505-2E9C-101B-9397-08002B2CF9AE}" pid="24" name="Proofed comments">
    <vt:i4>9</vt:i4>
  </property>
</Properties>
</file>