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BD376" w14:textId="7F6A5DC7" w:rsidR="00543384" w:rsidRPr="00117C6C" w:rsidRDefault="00856728" w:rsidP="007A68AE">
      <w:pPr>
        <w:pStyle w:val="Title"/>
        <w:spacing w:after="240"/>
        <w:rPr>
          <w:lang w:val="en-GB"/>
        </w:rPr>
      </w:pPr>
      <w:r w:rsidRPr="00117C6C">
        <w:rPr>
          <w:lang w:val="en-GB"/>
        </w:rPr>
        <w:t xml:space="preserve">Investigating the </w:t>
      </w:r>
      <w:r w:rsidR="00D96BA0" w:rsidRPr="00117C6C">
        <w:rPr>
          <w:lang w:val="en-GB"/>
        </w:rPr>
        <w:t>transverse</w:t>
      </w:r>
      <w:r w:rsidRPr="00117C6C">
        <w:rPr>
          <w:lang w:val="en-GB"/>
        </w:rPr>
        <w:t xml:space="preserve"> </w:t>
      </w:r>
      <w:r w:rsidR="0018282E" w:rsidRPr="00117C6C">
        <w:rPr>
          <w:lang w:val="en-GB"/>
        </w:rPr>
        <w:t>m</w:t>
      </w:r>
      <w:r w:rsidRPr="00117C6C">
        <w:rPr>
          <w:lang w:val="en-GB"/>
        </w:rPr>
        <w:t xml:space="preserve">otion of a </w:t>
      </w:r>
      <w:r w:rsidR="0018282E" w:rsidRPr="00117C6C">
        <w:rPr>
          <w:lang w:val="en-GB"/>
        </w:rPr>
        <w:t>p</w:t>
      </w:r>
      <w:r w:rsidRPr="00117C6C">
        <w:rPr>
          <w:lang w:val="en-GB"/>
        </w:rPr>
        <w:t xml:space="preserve">neumatic </w:t>
      </w:r>
      <w:r w:rsidR="0018282E" w:rsidRPr="00117C6C">
        <w:rPr>
          <w:lang w:val="en-GB"/>
        </w:rPr>
        <w:t>s</w:t>
      </w:r>
      <w:r w:rsidRPr="00117C6C">
        <w:rPr>
          <w:lang w:val="en-GB"/>
        </w:rPr>
        <w:t xml:space="preserve">hock </w:t>
      </w:r>
      <w:r w:rsidR="0018282E" w:rsidRPr="00117C6C">
        <w:rPr>
          <w:lang w:val="en-GB"/>
        </w:rPr>
        <w:t>e</w:t>
      </w:r>
      <w:r w:rsidRPr="00117C6C">
        <w:rPr>
          <w:lang w:val="en-GB"/>
        </w:rPr>
        <w:t xml:space="preserve">xciter </w:t>
      </w:r>
      <w:r w:rsidR="0018282E" w:rsidRPr="00117C6C">
        <w:rPr>
          <w:lang w:val="en-GB"/>
        </w:rPr>
        <w:t>u</w:t>
      </w:r>
      <w:r w:rsidRPr="00117C6C">
        <w:rPr>
          <w:lang w:val="en-GB"/>
        </w:rPr>
        <w:t xml:space="preserve">sing </w:t>
      </w:r>
      <w:r w:rsidR="0018282E" w:rsidRPr="00117C6C">
        <w:rPr>
          <w:lang w:val="en-GB"/>
        </w:rPr>
        <w:t>t</w:t>
      </w:r>
      <w:r w:rsidRPr="00117C6C">
        <w:rPr>
          <w:lang w:val="en-GB"/>
        </w:rPr>
        <w:t xml:space="preserve">wo </w:t>
      </w:r>
      <w:r w:rsidR="0018282E" w:rsidRPr="00117C6C">
        <w:rPr>
          <w:lang w:val="en-GB"/>
        </w:rPr>
        <w:t>d</w:t>
      </w:r>
      <w:r w:rsidRPr="00117C6C">
        <w:rPr>
          <w:lang w:val="en-GB"/>
        </w:rPr>
        <w:t xml:space="preserve">ifferent </w:t>
      </w:r>
      <w:r w:rsidR="0018282E" w:rsidRPr="00117C6C">
        <w:rPr>
          <w:lang w:val="en-GB"/>
        </w:rPr>
        <w:t>a</w:t>
      </w:r>
      <w:r w:rsidRPr="00117C6C">
        <w:rPr>
          <w:lang w:val="en-GB"/>
        </w:rPr>
        <w:t xml:space="preserve">nvil </w:t>
      </w:r>
      <w:r w:rsidR="0018282E" w:rsidRPr="00117C6C">
        <w:rPr>
          <w:lang w:val="en-GB"/>
        </w:rPr>
        <w:t>m</w:t>
      </w:r>
      <w:r w:rsidRPr="00117C6C">
        <w:rPr>
          <w:lang w:val="en-GB"/>
        </w:rPr>
        <w:t xml:space="preserve">ounting </w:t>
      </w:r>
      <w:r w:rsidR="0018282E" w:rsidRPr="00117C6C">
        <w:rPr>
          <w:lang w:val="en-GB"/>
        </w:rPr>
        <w:t>c</w:t>
      </w:r>
      <w:r w:rsidRPr="00117C6C">
        <w:rPr>
          <w:lang w:val="en-GB"/>
        </w:rPr>
        <w:t>onfigurations</w:t>
      </w:r>
    </w:p>
    <w:p w14:paraId="114C22E6" w14:textId="110A2172" w:rsidR="00543384" w:rsidRPr="00117C6C" w:rsidRDefault="0018282E" w:rsidP="00D751B9">
      <w:pPr>
        <w:pStyle w:val="Author"/>
        <w:rPr>
          <w:lang w:val="en-GB"/>
        </w:rPr>
      </w:pPr>
      <w:r w:rsidRPr="00117C6C">
        <w:rPr>
          <w:lang w:val="en-GB"/>
        </w:rPr>
        <w:t>Christiaan S. Veldman</w:t>
      </w:r>
      <w:bookmarkStart w:id="0" w:name="_Hlk66174566"/>
      <w:r w:rsidR="00E31D3C" w:rsidRPr="00117C6C">
        <w:rPr>
          <w:vertAlign w:val="superscript"/>
          <w:lang w:val="en-GB"/>
        </w:rPr>
        <w:t>1</w:t>
      </w:r>
      <w:bookmarkEnd w:id="0"/>
    </w:p>
    <w:p w14:paraId="30E37A8B" w14:textId="0F31BD07" w:rsidR="00543384" w:rsidRPr="00117C6C" w:rsidRDefault="00E31D3C" w:rsidP="009F753E">
      <w:pPr>
        <w:pStyle w:val="Affiliation"/>
        <w:rPr>
          <w:lang w:val="en-GB"/>
        </w:rPr>
      </w:pPr>
      <w:bookmarkStart w:id="1" w:name="_Hlk66174584"/>
      <w:r w:rsidRPr="00117C6C">
        <w:rPr>
          <w:i w:val="0"/>
          <w:iCs/>
          <w:vertAlign w:val="superscript"/>
          <w:lang w:val="en-GB"/>
        </w:rPr>
        <w:t>1</w:t>
      </w:r>
      <w:r w:rsidRPr="00117C6C">
        <w:rPr>
          <w:i w:val="0"/>
          <w:iCs/>
          <w:lang w:val="en-GB"/>
        </w:rPr>
        <w:t xml:space="preserve"> </w:t>
      </w:r>
      <w:bookmarkEnd w:id="1"/>
      <w:r w:rsidR="0018282E" w:rsidRPr="00117C6C">
        <w:rPr>
          <w:lang w:val="en-GB"/>
        </w:rPr>
        <w:t>National Metrology Institute of South Africa</w:t>
      </w:r>
      <w:r w:rsidR="007A68AE" w:rsidRPr="00117C6C">
        <w:rPr>
          <w:lang w:val="en-GB"/>
        </w:rPr>
        <w:t xml:space="preserve">, </w:t>
      </w:r>
      <w:r w:rsidR="0018282E" w:rsidRPr="00117C6C">
        <w:rPr>
          <w:lang w:val="en-GB"/>
        </w:rPr>
        <w:t>CSIR Campus, Brummeria, Pretoria, 0184, South Africa</w:t>
      </w:r>
    </w:p>
    <w:p w14:paraId="21E0E7B0" w14:textId="77777777" w:rsidR="006132C5" w:rsidRPr="00117C6C" w:rsidRDefault="009F55F4" w:rsidP="00340C7C">
      <w:pPr>
        <w:pStyle w:val="Abstract"/>
        <w:rPr>
          <w:lang w:val="en-GB"/>
        </w:rPr>
      </w:pPr>
      <w:r w:rsidRPr="00117C6C">
        <w:rPr>
          <w:noProof/>
          <w:lang w:val="en-GB" w:eastAsia="pt-BR"/>
        </w:rPr>
        <mc:AlternateContent>
          <mc:Choice Requires="wps">
            <w:drawing>
              <wp:inline distT="0" distB="0" distL="0" distR="0" wp14:anchorId="2ECEDB24" wp14:editId="50B9C17A">
                <wp:extent cx="6480175" cy="774065"/>
                <wp:effectExtent l="0" t="0" r="0" b="0"/>
                <wp:docPr id="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7740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1BAB3B5F" w14:textId="77777777" w:rsidR="0076221E" w:rsidRDefault="0076221E" w:rsidP="00340C7C">
                            <w:pPr>
                              <w:pStyle w:val="Abstract"/>
                            </w:pPr>
                            <w:r>
                              <w:t>ABSTRACT</w:t>
                            </w:r>
                          </w:p>
                          <w:p w14:paraId="1311776B" w14:textId="223976D6" w:rsidR="0076221E" w:rsidRDefault="0076221E" w:rsidP="00340C7C">
                            <w:pPr>
                              <w:pStyle w:val="Abstract"/>
                            </w:pPr>
                            <w:r w:rsidRPr="00444F89">
                              <w:t xml:space="preserve">This paper describes novel design changes to the accelerometer mounting support of a commercial pneumatic shock exciter, with the aim of reducing the transverse motion the accelerometer is subjected to during shock excitation. </w:t>
                            </w:r>
                            <w:r>
                              <w:t>The author</w:t>
                            </w:r>
                            <w:r w:rsidRPr="00444F89">
                              <w:t xml:space="preserve"> describes the mounting support supplied by the manufacturer, the design changes</w:t>
                            </w:r>
                            <w:r>
                              <w:t xml:space="preserve"> made</w:t>
                            </w:r>
                            <w:ins w:id="2" w:author="Proofed" w:date="2021-05-25T15:25:00Z">
                              <w:r w:rsidRPr="00444F89">
                                <w:t xml:space="preserve"> </w:t>
                              </w:r>
                              <w:r w:rsidR="00BE4999">
                                <w:t>and the</w:t>
                              </w:r>
                            </w:ins>
                            <w:del w:id="3" w:author="Proofed" w:date="2021-05-25T15:25:00Z">
                              <w:r w:rsidRPr="00444F89">
                                <w:delText>, as well as</w:delText>
                              </w:r>
                            </w:del>
                            <w:r w:rsidRPr="00444F89">
                              <w:t xml:space="preserve"> measurement data to compare the</w:t>
                            </w:r>
                            <w:r>
                              <w:t xml:space="preserve"> transfer motions recorded using </w:t>
                            </w:r>
                            <w:del w:id="4" w:author="Proofed" w:date="2021-05-25T15:25:00Z">
                              <w:r>
                                <w:delText xml:space="preserve">the </w:delText>
                              </w:r>
                            </w:del>
                            <w:r w:rsidRPr="00444F89">
                              <w:t xml:space="preserve">two </w:t>
                            </w:r>
                            <w:r>
                              <w:t xml:space="preserve">different </w:t>
                            </w:r>
                            <w:r w:rsidRPr="00444F89">
                              <w:t>mounting designs</w:t>
                            </w:r>
                            <w:r w:rsidRPr="00340C7C">
                              <w:t>.</w:t>
                            </w:r>
                          </w:p>
                        </w:txbxContent>
                      </wps:txbx>
                      <wps:bodyPr rot="0" vert="horz" wrap="square" lIns="108000" tIns="108000" rIns="108000" bIns="108000" anchor="t" anchorCtr="0" upright="1">
                        <a:spAutoFit/>
                      </wps:bodyPr>
                    </wps:wsp>
                  </a:graphicData>
                </a:graphic>
              </wp:inline>
            </w:drawing>
          </mc:Choice>
          <mc:Fallback xmlns:w16sdtdh="http://schemas.microsoft.com/office/word/2020/wordml/sdtdatahash">
            <w:pict>
              <v:rect w14:anchorId="2ECEDB24" id="Rectangle 222" o:spid="_x0000_s1026" style="width:510.25pt;height:6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" fillcolor="#c6d9f1" stroked="f" strokeweight=".5pt">
                <v:shadow color="#243f60" opacity=".5" offset="1pt"/>
                <v:textbox style="mso-fit-shape-to-text:t" inset="3mm,3mm,3mm,3mm">
                  <w:txbxContent>
                    <w:p w14:paraId="1BAB3B5F" w14:textId="77777777" w:rsidR="0076221E" w:rsidRDefault="0076221E" w:rsidP="00340C7C">
                      <w:pPr>
                        <w:pStyle w:val="Abstract"/>
                      </w:pPr>
                      <w:r>
                        <w:t>ABSTRACT</w:t>
                      </w:r>
                    </w:p>
                    <w:p w14:paraId="1311776B" w14:textId="223976D6" w:rsidR="0076221E" w:rsidRDefault="0076221E" w:rsidP="00340C7C">
                      <w:pPr>
                        <w:pStyle w:val="Abstract"/>
                      </w:pPr>
                      <w:r w:rsidRPr="00444F89">
                        <w:t xml:space="preserve">This paper describes novel design changes to the accelerometer mounting support of a commercial pneumatic shock exciter, with the aim of reducing the transverse motion the accelerometer is subjected to during shock excitation. </w:t>
                      </w:r>
                      <w:r>
                        <w:t>The author</w:t>
                      </w:r>
                      <w:r w:rsidRPr="00444F89">
                        <w:t xml:space="preserve"> describes the mounting support supplied by the manufacturer, the design changes</w:t>
                      </w:r>
                      <w:r>
                        <w:t xml:space="preserve"> made</w:t>
                      </w:r>
                      <w:ins w:id="5" w:author="Proofed" w:date="2021-05-25T15:25:00Z">
                        <w:r w:rsidRPr="00444F89">
                          <w:t xml:space="preserve"> </w:t>
                        </w:r>
                        <w:r w:rsidR="00BE4999">
                          <w:t>and the</w:t>
                        </w:r>
                      </w:ins>
                      <w:del w:id="6" w:author="Proofed" w:date="2021-05-25T15:25:00Z">
                        <w:r w:rsidRPr="00444F89">
                          <w:delText>, as well as</w:delText>
                        </w:r>
                      </w:del>
                      <w:r w:rsidRPr="00444F89">
                        <w:t xml:space="preserve"> measurement data to compare the</w:t>
                      </w:r>
                      <w:r>
                        <w:t xml:space="preserve"> transfer motions recorded using </w:t>
                      </w:r>
                      <w:del w:id="7" w:author="Proofed" w:date="2021-05-25T15:25:00Z">
                        <w:r>
                          <w:delText xml:space="preserve">the </w:delText>
                        </w:r>
                      </w:del>
                      <w:r w:rsidRPr="00444F89">
                        <w:t xml:space="preserve">two </w:t>
                      </w:r>
                      <w:r>
                        <w:t xml:space="preserve">different </w:t>
                      </w:r>
                      <w:r w:rsidRPr="00444F89">
                        <w:t>mounting designs</w:t>
                      </w:r>
                      <w:r w:rsidRPr="00340C7C">
                        <w:t>.</w:t>
                      </w:r>
                    </w:p>
                  </w:txbxContent>
                </v:textbox>
                <w10:anchorlock/>
              </v:rect>
            </w:pict>
          </mc:Fallback>
        </mc:AlternateContent>
      </w:r>
    </w:p>
    <w:p w14:paraId="4C24FF76" w14:textId="77777777" w:rsidR="006132C5" w:rsidRPr="00117C6C" w:rsidRDefault="009F55F4" w:rsidP="000C547A">
      <w:pPr>
        <w:pStyle w:val="Editor"/>
        <w:rPr>
          <w:lang w:val="en-GB"/>
        </w:rPr>
      </w:pPr>
      <w:r w:rsidRPr="00117C6C">
        <w:rPr>
          <w:noProof/>
          <w:lang w:val="en-GB" w:eastAsia="pt-BR"/>
        </w:rPr>
        <mc:AlternateContent>
          <mc:Choice Requires="wps">
            <w:drawing>
              <wp:inline distT="0" distB="0" distL="0" distR="0" wp14:anchorId="01405784" wp14:editId="1C6A0F8A">
                <wp:extent cx="6480175" cy="0"/>
                <wp:effectExtent l="9525" t="9525" r="6350" b="9525"/>
                <wp:docPr id="10"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shapetype w14:anchorId="12A23E6C" id="_x0000_t32" coordsize="21600,21600" o:spt="32" o:oned="t" path="m,l21600,21600e" filled="f">
                <v:path arrowok="t" fillok="f" o:connecttype="none"/>
                <o:lock v:ext="edit" shapetype="t"/>
              </v:shapetype>
              <v:shape id="AutoShape 223"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L8rqAgzAgAAYgQAAA4AAAAAAAAAAAAAAAAALgIAAGRy&#10;cy9lMm9Eb2MueG1sUEsBAi0AFAAGAAgAAAAhABC7DzbYAAAAAwEAAA8AAAAAAAAAAAAAAAAAjQQA&#10;AGRycy9kb3ducmV2LnhtbFBLBQYAAAAABAAEAPMAAACSBQAAAAA=&#10;">
                <v:stroke dashstyle="1 1" endcap="round"/>
                <w10:anchorlock/>
              </v:shape>
            </w:pict>
          </mc:Fallback>
        </mc:AlternateContent>
      </w:r>
    </w:p>
    <w:p w14:paraId="4269385F" w14:textId="77777777" w:rsidR="0095317F" w:rsidRPr="00117C6C" w:rsidRDefault="0095317F" w:rsidP="0095317F">
      <w:pPr>
        <w:pStyle w:val="SectionName"/>
        <w:rPr>
          <w:b w:val="0"/>
          <w:lang w:val="en-GB"/>
        </w:rPr>
      </w:pPr>
      <w:r w:rsidRPr="00117C6C">
        <w:rPr>
          <w:lang w:val="en-GB"/>
        </w:rPr>
        <w:t>Section:</w:t>
      </w:r>
      <w:r w:rsidRPr="00117C6C">
        <w:rPr>
          <w:b w:val="0"/>
          <w:lang w:val="en-GB"/>
        </w:rPr>
        <w:t xml:space="preserve"> RESEARCH PAPER </w:t>
      </w:r>
    </w:p>
    <w:p w14:paraId="59A45A92" w14:textId="4F28C3E1" w:rsidR="006132C5" w:rsidRPr="00117C6C" w:rsidRDefault="006132C5" w:rsidP="0095317F">
      <w:pPr>
        <w:pStyle w:val="Keywords"/>
      </w:pPr>
      <w:r w:rsidRPr="00117C6C">
        <w:rPr>
          <w:b/>
        </w:rPr>
        <w:t>Keywords:</w:t>
      </w:r>
      <w:r w:rsidRPr="00117C6C">
        <w:t xml:space="preserve"> </w:t>
      </w:r>
      <w:del w:id="5" w:author="Proofed Inc" w:date="2021-05-25T21:09:00Z">
        <w:r w:rsidR="008B41A8" w:rsidRPr="00117C6C" w:rsidDel="00EA2834">
          <w:delText xml:space="preserve">Transverse </w:delText>
        </w:r>
      </w:del>
      <w:ins w:id="6" w:author="Proofed Inc" w:date="2021-05-25T21:09:00Z">
        <w:r w:rsidR="00EA2834">
          <w:t>t</w:t>
        </w:r>
        <w:r w:rsidR="00EA2834" w:rsidRPr="00117C6C">
          <w:t xml:space="preserve">ransverse </w:t>
        </w:r>
      </w:ins>
      <w:r w:rsidR="008B41A8" w:rsidRPr="00117C6C">
        <w:t>motion</w:t>
      </w:r>
      <w:r w:rsidR="0021145A" w:rsidRPr="00117C6C">
        <w:t>;</w:t>
      </w:r>
      <w:r w:rsidR="008B41A8" w:rsidRPr="00117C6C">
        <w:t xml:space="preserve"> </w:t>
      </w:r>
      <w:del w:id="7" w:author="Proofed Inc" w:date="2021-05-25T21:09:00Z">
        <w:r w:rsidR="008B41A8" w:rsidRPr="00117C6C" w:rsidDel="00EA2834">
          <w:delText xml:space="preserve">Shock </w:delText>
        </w:r>
      </w:del>
      <w:ins w:id="8" w:author="Proofed Inc" w:date="2021-05-25T21:09:00Z">
        <w:r w:rsidR="00EA2834">
          <w:t>s</w:t>
        </w:r>
        <w:r w:rsidR="00EA2834" w:rsidRPr="00117C6C">
          <w:t xml:space="preserve">hock </w:t>
        </w:r>
      </w:ins>
      <w:r w:rsidR="008B41A8" w:rsidRPr="00117C6C">
        <w:t>calibration</w:t>
      </w:r>
      <w:r w:rsidR="0021145A" w:rsidRPr="00117C6C">
        <w:t>;</w:t>
      </w:r>
      <w:r w:rsidR="008B41A8" w:rsidRPr="00117C6C">
        <w:t xml:space="preserve"> </w:t>
      </w:r>
      <w:del w:id="9" w:author="Proofed Inc" w:date="2021-05-25T21:09:00Z">
        <w:r w:rsidR="008B41A8" w:rsidRPr="00117C6C" w:rsidDel="00EA2834">
          <w:delText xml:space="preserve">Shock </w:delText>
        </w:r>
      </w:del>
      <w:ins w:id="10" w:author="Proofed Inc" w:date="2021-05-25T21:09:00Z">
        <w:r w:rsidR="00EA2834">
          <w:t>s</w:t>
        </w:r>
        <w:r w:rsidR="00EA2834" w:rsidRPr="00117C6C">
          <w:t xml:space="preserve">hock </w:t>
        </w:r>
      </w:ins>
      <w:r w:rsidR="008B41A8" w:rsidRPr="00117C6C">
        <w:t>excitation</w:t>
      </w:r>
      <w:r w:rsidR="0021145A" w:rsidRPr="00117C6C">
        <w:t>;</w:t>
      </w:r>
      <w:r w:rsidR="008B41A8" w:rsidRPr="00117C6C">
        <w:t xml:space="preserve"> </w:t>
      </w:r>
      <w:del w:id="11" w:author="Proofed Inc" w:date="2021-05-25T21:09:00Z">
        <w:r w:rsidR="008B41A8" w:rsidRPr="00117C6C" w:rsidDel="00EA2834">
          <w:delText>Accelerometer</w:delText>
        </w:r>
      </w:del>
      <w:ins w:id="12" w:author="Proofed Inc" w:date="2021-05-25T21:09:00Z">
        <w:r w:rsidR="00EA2834">
          <w:t>a</w:t>
        </w:r>
        <w:r w:rsidR="00EA2834" w:rsidRPr="00117C6C">
          <w:t>ccelerometer</w:t>
        </w:r>
      </w:ins>
      <w:r w:rsidR="0021145A" w:rsidRPr="00117C6C">
        <w:t>;</w:t>
      </w:r>
      <w:r w:rsidR="008B41A8" w:rsidRPr="00117C6C">
        <w:t xml:space="preserve"> </w:t>
      </w:r>
      <w:del w:id="13" w:author="Proofed Inc" w:date="2021-05-25T21:09:00Z">
        <w:r w:rsidR="008B41A8" w:rsidRPr="00117C6C" w:rsidDel="00EA2834">
          <w:delText>Pneumatic</w:delText>
        </w:r>
      </w:del>
      <w:ins w:id="14" w:author="Proofed Inc" w:date="2021-05-25T21:09:00Z">
        <w:r w:rsidR="00EA2834">
          <w:t>p</w:t>
        </w:r>
        <w:r w:rsidR="00EA2834" w:rsidRPr="00117C6C">
          <w:t>neumatic</w:t>
        </w:r>
      </w:ins>
    </w:p>
    <w:p w14:paraId="47029FF5" w14:textId="469FC486" w:rsidR="007C138F" w:rsidRPr="00117C6C" w:rsidRDefault="007C138F" w:rsidP="007C138F">
      <w:pPr>
        <w:pStyle w:val="Citation"/>
        <w:rPr>
          <w:lang w:val="en-GB"/>
        </w:rPr>
      </w:pPr>
      <w:r w:rsidRPr="00117C6C">
        <w:rPr>
          <w:b/>
          <w:lang w:val="en-GB"/>
        </w:rPr>
        <w:t>Citation:</w:t>
      </w:r>
      <w:r w:rsidRPr="00117C6C">
        <w:rPr>
          <w:lang w:val="en-GB"/>
        </w:rPr>
        <w:t xml:space="preserve"> </w:t>
      </w:r>
      <w:r w:rsidRPr="00117C6C">
        <w:rPr>
          <w:lang w:val="en-GB"/>
        </w:rPr>
        <w:fldChar w:fldCharType="begin"/>
      </w:r>
      <w:r w:rsidRPr="00117C6C">
        <w:rPr>
          <w:lang w:val="en-GB"/>
        </w:rPr>
        <w:instrText xml:space="preserve"> DOCPROPERTY  "Acta IMEKO Article Authors"  \* MERGEFORMAT </w:instrText>
      </w:r>
      <w:r w:rsidRPr="00117C6C">
        <w:rPr>
          <w:lang w:val="en-GB"/>
        </w:rPr>
        <w:fldChar w:fldCharType="separate"/>
      </w:r>
      <w:r w:rsidR="006433EF" w:rsidRPr="00117C6C">
        <w:rPr>
          <w:lang w:val="en-GB"/>
        </w:rPr>
        <w:t>Christiaan Smith Veldman</w:t>
      </w:r>
      <w:r w:rsidRPr="00117C6C">
        <w:rPr>
          <w:lang w:val="en-GB"/>
        </w:rPr>
        <w:fldChar w:fldCharType="end"/>
      </w:r>
      <w:r w:rsidRPr="00117C6C">
        <w:rPr>
          <w:lang w:val="en-GB"/>
        </w:rPr>
        <w:t xml:space="preserve">, </w:t>
      </w:r>
      <w:r w:rsidRPr="00117C6C">
        <w:rPr>
          <w:lang w:val="en-GB"/>
        </w:rPr>
        <w:fldChar w:fldCharType="begin"/>
      </w:r>
      <w:r w:rsidRPr="00117C6C">
        <w:rPr>
          <w:lang w:val="en-GB"/>
        </w:rPr>
        <w:instrText xml:space="preserve"> TITLE   \* MERGEFORMAT </w:instrText>
      </w:r>
      <w:r w:rsidRPr="00117C6C">
        <w:rPr>
          <w:lang w:val="en-GB"/>
        </w:rPr>
        <w:fldChar w:fldCharType="separate"/>
      </w:r>
      <w:r w:rsidR="006433EF" w:rsidRPr="00117C6C">
        <w:rPr>
          <w:lang w:val="en-GB"/>
        </w:rPr>
        <w:t>Investigating the transfer motion of a pneumatic shock exciter using two different anvil mounting configurations</w:t>
      </w:r>
      <w:r w:rsidRPr="00117C6C">
        <w:rPr>
          <w:lang w:val="en-GB"/>
        </w:rPr>
        <w:fldChar w:fldCharType="end"/>
      </w:r>
      <w:r w:rsidRPr="00117C6C">
        <w:rPr>
          <w:lang w:val="en-GB"/>
        </w:rPr>
        <w:t>, Acta IMEKO, vol. </w:t>
      </w:r>
      <w:r w:rsidRPr="00117C6C">
        <w:rPr>
          <w:lang w:val="en-GB"/>
        </w:rPr>
        <w:fldChar w:fldCharType="begin"/>
      </w:r>
      <w:r w:rsidRPr="00117C6C">
        <w:rPr>
          <w:lang w:val="en-GB"/>
        </w:rPr>
        <w:instrText xml:space="preserve"> DOCPROPERTY  "Acta IMEKO Issue Volume"  \#0 \* MERGEFORMAT </w:instrText>
      </w:r>
      <w:r w:rsidRPr="00117C6C">
        <w:rPr>
          <w:lang w:val="en-GB"/>
        </w:rPr>
        <w:fldChar w:fldCharType="separate"/>
      </w:r>
      <w:r w:rsidR="006433EF" w:rsidRPr="00117C6C">
        <w:rPr>
          <w:lang w:val="en-GB"/>
        </w:rPr>
        <w:t>10</w:t>
      </w:r>
      <w:r w:rsidRPr="00117C6C">
        <w:rPr>
          <w:lang w:val="en-GB"/>
        </w:rPr>
        <w:fldChar w:fldCharType="end"/>
      </w:r>
      <w:r w:rsidRPr="00117C6C">
        <w:rPr>
          <w:lang w:val="en-GB"/>
        </w:rPr>
        <w:t>, no. </w:t>
      </w:r>
      <w:r w:rsidRPr="00117C6C">
        <w:rPr>
          <w:lang w:val="en-GB"/>
        </w:rPr>
        <w:fldChar w:fldCharType="begin"/>
      </w:r>
      <w:r w:rsidRPr="00117C6C">
        <w:rPr>
          <w:lang w:val="en-GB"/>
        </w:rPr>
        <w:instrText xml:space="preserve"> DOCPROPERTY  "Acta IMEKO Issue Number"  \#0 \* MERGEFORMAT </w:instrText>
      </w:r>
      <w:r w:rsidRPr="00117C6C">
        <w:rPr>
          <w:lang w:val="en-GB"/>
        </w:rPr>
        <w:fldChar w:fldCharType="separate"/>
      </w:r>
      <w:r w:rsidR="006433EF" w:rsidRPr="00117C6C">
        <w:rPr>
          <w:lang w:val="en-GB"/>
        </w:rPr>
        <w:t>2</w:t>
      </w:r>
      <w:r w:rsidRPr="00117C6C">
        <w:rPr>
          <w:lang w:val="en-GB"/>
        </w:rPr>
        <w:fldChar w:fldCharType="end"/>
      </w:r>
      <w:r w:rsidRPr="00117C6C">
        <w:rPr>
          <w:lang w:val="en-GB"/>
        </w:rPr>
        <w:t>, article </w:t>
      </w:r>
      <w:r w:rsidRPr="00117C6C">
        <w:rPr>
          <w:lang w:val="en-GB"/>
        </w:rPr>
        <w:fldChar w:fldCharType="begin"/>
      </w:r>
      <w:r w:rsidRPr="00117C6C">
        <w:rPr>
          <w:lang w:val="en-GB"/>
        </w:rPr>
        <w:instrText xml:space="preserve"> DOCPROPERTY  "Acta IMEKO Article Number"  \#0 \* MERGEFORMAT </w:instrText>
      </w:r>
      <w:r w:rsidRPr="00117C6C">
        <w:rPr>
          <w:lang w:val="en-GB"/>
        </w:rPr>
        <w:fldChar w:fldCharType="separate"/>
      </w:r>
      <w:r w:rsidR="006433EF" w:rsidRPr="00117C6C">
        <w:rPr>
          <w:lang w:val="en-GB"/>
        </w:rPr>
        <w:t>28</w:t>
      </w:r>
      <w:r w:rsidRPr="00117C6C">
        <w:rPr>
          <w:lang w:val="en-GB"/>
        </w:rPr>
        <w:fldChar w:fldCharType="end"/>
      </w:r>
      <w:r w:rsidRPr="00117C6C">
        <w:rPr>
          <w:lang w:val="en-GB"/>
        </w:rPr>
        <w:t xml:space="preserve">, </w:t>
      </w:r>
      <w:r w:rsidRPr="00117C6C">
        <w:rPr>
          <w:lang w:val="en-GB"/>
        </w:rPr>
        <w:fldChar w:fldCharType="begin"/>
      </w:r>
      <w:r w:rsidRPr="00117C6C">
        <w:rPr>
          <w:lang w:val="en-GB"/>
        </w:rPr>
        <w:instrText xml:space="preserve"> DOCPROPERTY  "Acta IMEKO Issue Month"  \* MERGEFORMAT </w:instrText>
      </w:r>
      <w:r w:rsidRPr="00117C6C">
        <w:rPr>
          <w:lang w:val="en-GB"/>
        </w:rPr>
        <w:fldChar w:fldCharType="separate"/>
      </w:r>
      <w:r w:rsidR="006433EF" w:rsidRPr="00117C6C">
        <w:rPr>
          <w:lang w:val="en-GB"/>
        </w:rPr>
        <w:t>June</w:t>
      </w:r>
      <w:r w:rsidRPr="00117C6C">
        <w:rPr>
          <w:lang w:val="en-GB"/>
        </w:rPr>
        <w:fldChar w:fldCharType="end"/>
      </w:r>
      <w:r w:rsidRPr="00117C6C">
        <w:rPr>
          <w:lang w:val="en-GB"/>
        </w:rPr>
        <w:t> </w:t>
      </w:r>
      <w:r w:rsidRPr="00117C6C">
        <w:rPr>
          <w:lang w:val="en-GB"/>
        </w:rPr>
        <w:fldChar w:fldCharType="begin"/>
      </w:r>
      <w:r w:rsidRPr="00117C6C">
        <w:rPr>
          <w:lang w:val="en-GB"/>
        </w:rPr>
        <w:instrText xml:space="preserve"> DOCPROPERTY  "Acta IMEKO Issue Year"  \* MERGEFORMAT </w:instrText>
      </w:r>
      <w:r w:rsidRPr="00117C6C">
        <w:rPr>
          <w:lang w:val="en-GB"/>
        </w:rPr>
        <w:fldChar w:fldCharType="separate"/>
      </w:r>
      <w:r w:rsidR="006433EF" w:rsidRPr="00117C6C">
        <w:rPr>
          <w:lang w:val="en-GB"/>
        </w:rPr>
        <w:t>2021</w:t>
      </w:r>
      <w:r w:rsidRPr="00117C6C">
        <w:rPr>
          <w:lang w:val="en-GB"/>
        </w:rPr>
        <w:fldChar w:fldCharType="end"/>
      </w:r>
      <w:r w:rsidRPr="00117C6C">
        <w:rPr>
          <w:lang w:val="en-GB"/>
        </w:rPr>
        <w:t>, identifier: IMEKO-ACTA</w:t>
      </w:r>
      <w:bookmarkStart w:id="15" w:name="_Hlk4670901"/>
      <w:r w:rsidRPr="00117C6C">
        <w:rPr>
          <w:lang w:val="en-GB"/>
        </w:rPr>
        <w:t>-</w:t>
      </w:r>
      <w:r w:rsidRPr="00117C6C">
        <w:rPr>
          <w:lang w:val="en-GB"/>
        </w:rPr>
        <w:fldChar w:fldCharType="begin"/>
      </w:r>
      <w:r w:rsidRPr="00117C6C">
        <w:rPr>
          <w:lang w:val="en-GB"/>
        </w:rPr>
        <w:instrText xml:space="preserve"> DOCPROPERTY  "Acta IMEKO Issue Volume"  \#00 \* MERGEFORMAT </w:instrText>
      </w:r>
      <w:r w:rsidRPr="00117C6C">
        <w:rPr>
          <w:lang w:val="en-GB"/>
        </w:rPr>
        <w:fldChar w:fldCharType="separate"/>
      </w:r>
      <w:r w:rsidR="006433EF" w:rsidRPr="00117C6C">
        <w:rPr>
          <w:lang w:val="en-GB"/>
        </w:rPr>
        <w:t>10</w:t>
      </w:r>
      <w:r w:rsidRPr="00117C6C">
        <w:rPr>
          <w:lang w:val="en-GB"/>
        </w:rPr>
        <w:fldChar w:fldCharType="end"/>
      </w:r>
      <w:r w:rsidRPr="00117C6C">
        <w:rPr>
          <w:lang w:val="en-GB"/>
        </w:rPr>
        <w:t> (</w:t>
      </w:r>
      <w:r w:rsidRPr="00117C6C">
        <w:rPr>
          <w:lang w:val="en-GB"/>
        </w:rPr>
        <w:fldChar w:fldCharType="begin"/>
      </w:r>
      <w:r w:rsidRPr="00117C6C">
        <w:rPr>
          <w:lang w:val="en-GB"/>
        </w:rPr>
        <w:instrText xml:space="preserve"> DOCPROPERTY  "Acta IMEKO Issue Year"  \* MERGEFORMAT </w:instrText>
      </w:r>
      <w:r w:rsidRPr="00117C6C">
        <w:rPr>
          <w:lang w:val="en-GB"/>
        </w:rPr>
        <w:fldChar w:fldCharType="separate"/>
      </w:r>
      <w:r w:rsidR="006433EF" w:rsidRPr="00117C6C">
        <w:rPr>
          <w:lang w:val="en-GB"/>
        </w:rPr>
        <w:t>2021</w:t>
      </w:r>
      <w:r w:rsidRPr="00117C6C">
        <w:rPr>
          <w:lang w:val="en-GB"/>
        </w:rPr>
        <w:fldChar w:fldCharType="end"/>
      </w:r>
      <w:r w:rsidRPr="00117C6C">
        <w:rPr>
          <w:lang w:val="en-GB"/>
        </w:rPr>
        <w:t>)-</w:t>
      </w:r>
      <w:r w:rsidRPr="00117C6C">
        <w:rPr>
          <w:lang w:val="en-GB"/>
        </w:rPr>
        <w:fldChar w:fldCharType="begin"/>
      </w:r>
      <w:r w:rsidRPr="00117C6C">
        <w:rPr>
          <w:lang w:val="en-GB"/>
        </w:rPr>
        <w:instrText xml:space="preserve"> DOCPROPERTY  "Acta IMEKO Issue Number"  \#00 \* MERGEFORMAT </w:instrText>
      </w:r>
      <w:r w:rsidRPr="00117C6C">
        <w:rPr>
          <w:lang w:val="en-GB"/>
        </w:rPr>
        <w:fldChar w:fldCharType="separate"/>
      </w:r>
      <w:r w:rsidR="006433EF" w:rsidRPr="00117C6C">
        <w:rPr>
          <w:lang w:val="en-GB"/>
        </w:rPr>
        <w:t>02</w:t>
      </w:r>
      <w:r w:rsidRPr="00117C6C">
        <w:rPr>
          <w:lang w:val="en-GB"/>
        </w:rPr>
        <w:fldChar w:fldCharType="end"/>
      </w:r>
      <w:r w:rsidRPr="00117C6C">
        <w:rPr>
          <w:lang w:val="en-GB"/>
        </w:rPr>
        <w:t>-</w:t>
      </w:r>
      <w:r w:rsidRPr="00117C6C">
        <w:rPr>
          <w:lang w:val="en-GB"/>
        </w:rPr>
        <w:fldChar w:fldCharType="begin"/>
      </w:r>
      <w:r w:rsidRPr="00117C6C">
        <w:rPr>
          <w:lang w:val="en-GB"/>
        </w:rPr>
        <w:instrText xml:space="preserve"> DOCPROPERTY  "Acta IMEKO Article Number"  \#00 \* MERGEFORMAT </w:instrText>
      </w:r>
      <w:r w:rsidRPr="00117C6C">
        <w:rPr>
          <w:lang w:val="en-GB"/>
        </w:rPr>
        <w:fldChar w:fldCharType="separate"/>
      </w:r>
      <w:r w:rsidR="006433EF" w:rsidRPr="00117C6C">
        <w:rPr>
          <w:lang w:val="en-GB"/>
        </w:rPr>
        <w:t>28</w:t>
      </w:r>
      <w:r w:rsidRPr="00117C6C">
        <w:rPr>
          <w:lang w:val="en-GB"/>
        </w:rPr>
        <w:fldChar w:fldCharType="end"/>
      </w:r>
      <w:bookmarkEnd w:id="15"/>
    </w:p>
    <w:p w14:paraId="71D6D5C1" w14:textId="4F56328E" w:rsidR="00C77A4F" w:rsidRPr="00117C6C" w:rsidRDefault="00C77A4F" w:rsidP="00C77A4F">
      <w:pPr>
        <w:pStyle w:val="Citation"/>
        <w:rPr>
          <w:lang w:val="en-GB"/>
        </w:rPr>
      </w:pPr>
      <w:bookmarkStart w:id="16" w:name="_Hlk66170686"/>
      <w:bookmarkStart w:id="17" w:name="_Hlk66902423"/>
      <w:bookmarkStart w:id="18" w:name="_Hlk72090833"/>
      <w:r w:rsidRPr="00117C6C">
        <w:rPr>
          <w:b/>
          <w:lang w:val="en-GB"/>
        </w:rPr>
        <w:t>Section Editor:</w:t>
      </w:r>
      <w:r w:rsidRPr="00117C6C">
        <w:rPr>
          <w:lang w:val="en-GB"/>
        </w:rPr>
        <w:t xml:space="preserve"> </w:t>
      </w:r>
      <w:r w:rsidR="006433EF" w:rsidRPr="00117C6C">
        <w:rPr>
          <w:lang w:val="en-GB"/>
        </w:rPr>
        <w:fldChar w:fldCharType="begin"/>
      </w:r>
      <w:r w:rsidR="006433EF" w:rsidRPr="00117C6C">
        <w:rPr>
          <w:lang w:val="en-GB"/>
        </w:rPr>
        <w:instrText xml:space="preserve"> DOCPROPERTY  "Acta IMEKO Section Editor"  \* MERGEFORMAT </w:instrText>
      </w:r>
      <w:r w:rsidR="006433EF" w:rsidRPr="00117C6C">
        <w:rPr>
          <w:lang w:val="en-GB"/>
        </w:rPr>
        <w:fldChar w:fldCharType="separate"/>
      </w:r>
      <w:r w:rsidR="006433EF" w:rsidRPr="00117C6C">
        <w:rPr>
          <w:lang w:val="en-GB"/>
        </w:rPr>
        <w:t>Gustavo Ripper, INMETRO, Brazil</w:t>
      </w:r>
      <w:r w:rsidR="006433EF" w:rsidRPr="00117C6C">
        <w:rPr>
          <w:lang w:val="en-GB"/>
        </w:rPr>
        <w:fldChar w:fldCharType="end"/>
      </w:r>
    </w:p>
    <w:p w14:paraId="59D35003" w14:textId="2897B973" w:rsidR="00C77A4F" w:rsidRPr="00117C6C" w:rsidRDefault="00C77A4F" w:rsidP="00C77A4F">
      <w:pPr>
        <w:pStyle w:val="SignificantDates"/>
        <w:rPr>
          <w:lang w:val="en-GB"/>
        </w:rPr>
      </w:pPr>
      <w:bookmarkStart w:id="19" w:name="_Hlk66172143"/>
      <w:bookmarkEnd w:id="16"/>
      <w:r w:rsidRPr="00117C6C">
        <w:rPr>
          <w:b/>
          <w:lang w:val="en-GB"/>
        </w:rPr>
        <w:t xml:space="preserve">Received </w:t>
      </w:r>
      <w:r w:rsidR="006433EF" w:rsidRPr="00117C6C">
        <w:rPr>
          <w:lang w:val="en-GB"/>
        </w:rPr>
        <w:fldChar w:fldCharType="begin"/>
      </w:r>
      <w:r w:rsidR="006433EF" w:rsidRPr="00117C6C">
        <w:rPr>
          <w:lang w:val="en-GB"/>
        </w:rPr>
        <w:instrText xml:space="preserve"> DOCPROPERTY  "Acta IMEKO Received MonthDayYear"  \* MERGEFORMAT </w:instrText>
      </w:r>
      <w:r w:rsidR="006433EF" w:rsidRPr="00117C6C">
        <w:rPr>
          <w:lang w:val="en-GB"/>
        </w:rPr>
        <w:fldChar w:fldCharType="separate"/>
      </w:r>
      <w:r w:rsidR="006433EF" w:rsidRPr="00117C6C">
        <w:rPr>
          <w:lang w:val="en-GB"/>
        </w:rPr>
        <w:t>October 1, 2020</w:t>
      </w:r>
      <w:r w:rsidR="006433EF" w:rsidRPr="00117C6C">
        <w:rPr>
          <w:lang w:val="en-GB"/>
        </w:rPr>
        <w:fldChar w:fldCharType="end"/>
      </w:r>
      <w:r w:rsidRPr="00117C6C">
        <w:rPr>
          <w:lang w:val="en-GB"/>
        </w:rPr>
        <w:t xml:space="preserve">; </w:t>
      </w:r>
      <w:r w:rsidRPr="00117C6C">
        <w:rPr>
          <w:b/>
          <w:lang w:val="en-GB"/>
        </w:rPr>
        <w:t xml:space="preserve">In final form </w:t>
      </w:r>
      <w:r w:rsidR="006433EF" w:rsidRPr="00117C6C">
        <w:rPr>
          <w:lang w:val="en-GB"/>
        </w:rPr>
        <w:fldChar w:fldCharType="begin"/>
      </w:r>
      <w:r w:rsidR="006433EF" w:rsidRPr="00117C6C">
        <w:rPr>
          <w:lang w:val="en-GB"/>
        </w:rPr>
        <w:instrText xml:space="preserve"> DOCPROPERTY  "Acta IMEKO InFinalForm MonthDayYear"  \* MERGEFORMAT </w:instrText>
      </w:r>
      <w:r w:rsidR="006433EF" w:rsidRPr="00117C6C">
        <w:rPr>
          <w:lang w:val="en-GB"/>
        </w:rPr>
        <w:fldChar w:fldCharType="separate"/>
      </w:r>
      <w:r w:rsidR="006433EF" w:rsidRPr="00117C6C">
        <w:rPr>
          <w:lang w:val="en-GB"/>
        </w:rPr>
        <w:t>February 15, 2021</w:t>
      </w:r>
      <w:r w:rsidR="006433EF" w:rsidRPr="00117C6C">
        <w:rPr>
          <w:lang w:val="en-GB"/>
        </w:rPr>
        <w:fldChar w:fldCharType="end"/>
      </w:r>
      <w:r w:rsidRPr="00117C6C">
        <w:rPr>
          <w:lang w:val="en-GB"/>
        </w:rPr>
        <w:t xml:space="preserve">; </w:t>
      </w:r>
      <w:r w:rsidRPr="00117C6C">
        <w:rPr>
          <w:b/>
          <w:lang w:val="en-GB"/>
        </w:rPr>
        <w:t xml:space="preserve">Published </w:t>
      </w:r>
      <w:r w:rsidR="006433EF" w:rsidRPr="00117C6C">
        <w:rPr>
          <w:lang w:val="en-GB"/>
        </w:rPr>
        <w:fldChar w:fldCharType="begin"/>
      </w:r>
      <w:r w:rsidR="006433EF" w:rsidRPr="00117C6C">
        <w:rPr>
          <w:lang w:val="en-GB"/>
        </w:rPr>
        <w:instrText xml:space="preserve"> DOCPROPERTY  "Acta IMEKO Issue Month"  \* MERGEFORMAT </w:instrText>
      </w:r>
      <w:r w:rsidR="006433EF" w:rsidRPr="00117C6C">
        <w:rPr>
          <w:lang w:val="en-GB"/>
        </w:rPr>
        <w:fldChar w:fldCharType="separate"/>
      </w:r>
      <w:r w:rsidR="006433EF" w:rsidRPr="00117C6C">
        <w:rPr>
          <w:lang w:val="en-GB"/>
        </w:rPr>
        <w:t>June</w:t>
      </w:r>
      <w:r w:rsidR="006433EF" w:rsidRPr="00117C6C">
        <w:rPr>
          <w:lang w:val="en-GB"/>
        </w:rPr>
        <w:fldChar w:fldCharType="end"/>
      </w:r>
      <w:r w:rsidRPr="00117C6C">
        <w:rPr>
          <w:lang w:val="en-GB"/>
        </w:rPr>
        <w:t xml:space="preserve"> </w:t>
      </w:r>
      <w:r w:rsidR="006433EF" w:rsidRPr="00117C6C">
        <w:rPr>
          <w:lang w:val="en-GB"/>
        </w:rPr>
        <w:fldChar w:fldCharType="begin"/>
      </w:r>
      <w:r w:rsidR="006433EF" w:rsidRPr="00117C6C">
        <w:rPr>
          <w:lang w:val="en-GB"/>
        </w:rPr>
        <w:instrText xml:space="preserve"> DOCPROPERTY  "Acta IMEKO Issue Year"  \* MERGEFORMAT </w:instrText>
      </w:r>
      <w:r w:rsidR="006433EF" w:rsidRPr="00117C6C">
        <w:rPr>
          <w:lang w:val="en-GB"/>
        </w:rPr>
        <w:fldChar w:fldCharType="separate"/>
      </w:r>
      <w:r w:rsidR="006433EF" w:rsidRPr="00117C6C">
        <w:rPr>
          <w:lang w:val="en-GB"/>
        </w:rPr>
        <w:t>2021</w:t>
      </w:r>
      <w:r w:rsidR="006433EF" w:rsidRPr="00117C6C">
        <w:rPr>
          <w:lang w:val="en-GB"/>
        </w:rPr>
        <w:fldChar w:fldCharType="end"/>
      </w:r>
    </w:p>
    <w:bookmarkEnd w:id="17"/>
    <w:bookmarkEnd w:id="19"/>
    <w:p w14:paraId="4E6CA2D2" w14:textId="77777777" w:rsidR="007C138F" w:rsidRPr="00117C6C" w:rsidRDefault="007C138F" w:rsidP="007C138F">
      <w:pPr>
        <w:pStyle w:val="SignificantDates"/>
        <w:rPr>
          <w:lang w:val="en-GB"/>
        </w:rPr>
      </w:pPr>
      <w:r w:rsidRPr="00117C6C">
        <w:rPr>
          <w:b/>
          <w:lang w:val="en-GB"/>
        </w:rPr>
        <w:t>Copyright:</w:t>
      </w:r>
      <w:r w:rsidRPr="00117C6C">
        <w:rPr>
          <w:lang w:val="en-GB"/>
        </w:rPr>
        <w:t xml:space="preserve"> This is an open-access article distributed under the terms of the Creative Commons Attribution 3.0 License, which permits unrestricted use, distribution, and reproduction in any medium, provided the original author and source are credited.</w:t>
      </w:r>
    </w:p>
    <w:bookmarkEnd w:id="18"/>
    <w:p w14:paraId="25E6C643" w14:textId="5C463D5B" w:rsidR="006132C5" w:rsidRPr="00117C6C" w:rsidRDefault="00C825FD" w:rsidP="006132C5">
      <w:pPr>
        <w:pStyle w:val="Corresponding"/>
        <w:rPr>
          <w:lang w:val="en-GB"/>
        </w:rPr>
      </w:pPr>
      <w:r w:rsidRPr="00117C6C">
        <w:rPr>
          <w:b/>
          <w:lang w:val="en-GB"/>
        </w:rPr>
        <w:t>Corresponding author:</w:t>
      </w:r>
      <w:r w:rsidRPr="00117C6C">
        <w:rPr>
          <w:lang w:val="en-GB"/>
        </w:rPr>
        <w:t xml:space="preserve"> </w:t>
      </w:r>
      <w:r w:rsidR="000D37A8" w:rsidRPr="00117C6C">
        <w:rPr>
          <w:lang w:val="en-GB"/>
        </w:rPr>
        <w:t>Ian C.S. Veldman</w:t>
      </w:r>
      <w:r w:rsidRPr="00117C6C">
        <w:rPr>
          <w:lang w:val="en-GB"/>
        </w:rPr>
        <w:t>, e</w:t>
      </w:r>
      <w:r w:rsidR="006132C5" w:rsidRPr="00117C6C">
        <w:rPr>
          <w:lang w:val="en-GB"/>
        </w:rPr>
        <w:t xml:space="preserve">-mail: </w:t>
      </w:r>
      <w:hyperlink r:id="rId14" w:history="1">
        <w:r w:rsidR="007C138F" w:rsidRPr="00117C6C">
          <w:rPr>
            <w:rStyle w:val="Hyperlink"/>
            <w:lang w:val="en-GB"/>
          </w:rPr>
          <w:t>CSVeldman@NMISA.org</w:t>
        </w:r>
      </w:hyperlink>
      <w:r w:rsidR="007C138F" w:rsidRPr="00117C6C">
        <w:rPr>
          <w:lang w:val="en-GB"/>
        </w:rPr>
        <w:t xml:space="preserve"> </w:t>
      </w:r>
    </w:p>
    <w:p w14:paraId="2150AD17" w14:textId="77777777" w:rsidR="007D72F9" w:rsidRPr="00117C6C" w:rsidRDefault="009F55F4" w:rsidP="000C547A">
      <w:pPr>
        <w:pStyle w:val="Editor"/>
        <w:rPr>
          <w:lang w:val="en-GB"/>
        </w:rPr>
      </w:pPr>
      <w:r w:rsidRPr="00117C6C">
        <w:rPr>
          <w:noProof/>
          <w:lang w:val="en-GB" w:eastAsia="pt-BR"/>
        </w:rPr>
        <mc:AlternateContent>
          <mc:Choice Requires="wps">
            <w:drawing>
              <wp:inline distT="0" distB="0" distL="0" distR="0" wp14:anchorId="2BE2D789" wp14:editId="38735CCD">
                <wp:extent cx="6480175" cy="0"/>
                <wp:effectExtent l="9525" t="9525" r="6350" b="9525"/>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xmlns:w16sdtdh="http://schemas.microsoft.com/office/word/2020/wordml/sdtdatahash">
            <w:pict>
              <v:shape w14:anchorId="366870A2" id="AutoShape 220" o:spid="_x0000_s1026" type="#_x0000_t32" style="width:510.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">
                <v:stroke dashstyle="1 1" endcap="round"/>
                <w10:anchorlock/>
              </v:shape>
            </w:pict>
          </mc:Fallback>
        </mc:AlternateContent>
      </w:r>
    </w:p>
    <w:p w14:paraId="2F0D2067" w14:textId="77777777" w:rsidR="00355654" w:rsidRPr="00117C6C" w:rsidRDefault="00355654" w:rsidP="00E526EE">
      <w:pPr>
        <w:ind w:firstLine="0"/>
        <w:sectPr w:rsidR="00355654" w:rsidRPr="00117C6C" w:rsidSect="006433EF">
          <w:headerReference w:type="default" r:id="rId15"/>
          <w:footerReference w:type="even" r:id="rId16"/>
          <w:footerReference w:type="default" r:id="rId17"/>
          <w:type w:val="continuous"/>
          <w:pgSz w:w="11907" w:h="16840" w:code="9"/>
          <w:pgMar w:top="1134" w:right="851" w:bottom="1418" w:left="851" w:header="720" w:footer="720" w:gutter="0"/>
          <w:pgNumType w:start="203"/>
          <w:cols w:space="720"/>
          <w:docGrid w:linePitch="360"/>
        </w:sectPr>
      </w:pPr>
    </w:p>
    <w:p w14:paraId="25A0C91D" w14:textId="77777777" w:rsidR="00543384" w:rsidRPr="00117C6C" w:rsidRDefault="002C0334" w:rsidP="00AF213F">
      <w:pPr>
        <w:pStyle w:val="Level1Title"/>
      </w:pPr>
      <w:r w:rsidRPr="00117C6C">
        <w:t>Introduction</w:t>
      </w:r>
    </w:p>
    <w:p w14:paraId="13BBD9CD" w14:textId="53AB68B3" w:rsidR="007A1C61" w:rsidRPr="00117C6C" w:rsidRDefault="007A1C61" w:rsidP="007A1C61">
      <w:r w:rsidRPr="00117C6C">
        <w:t>Shock measurements</w:t>
      </w:r>
      <w:r w:rsidR="00502691" w:rsidRPr="00117C6C">
        <w:t xml:space="preserve"> [1</w:t>
      </w:r>
      <w:ins w:id="20" w:author="Proofed" w:date="2021-05-25T15:25:00Z">
        <w:r w:rsidR="00535244">
          <w:t>]</w:t>
        </w:r>
        <w:r w:rsidR="00502691" w:rsidRPr="00BE4999">
          <w:t>, </w:t>
        </w:r>
        <w:r w:rsidR="00535244">
          <w:t>[</w:t>
        </w:r>
      </w:ins>
      <w:del w:id="21" w:author="Proofed" w:date="2021-05-25T15:25:00Z">
        <w:r w:rsidR="00502691" w:rsidRPr="00117C6C">
          <w:delText>, </w:delText>
        </w:r>
      </w:del>
      <w:r w:rsidR="00502691" w:rsidRPr="00117C6C">
        <w:t xml:space="preserve">2] </w:t>
      </w:r>
      <w:r w:rsidRPr="00117C6C">
        <w:t xml:space="preserve">have been performed internationally for a long time. In meeting the requirement to provide traceability </w:t>
      </w:r>
      <w:ins w:id="22" w:author="Proofed" w:date="2021-05-25T15:25:00Z">
        <w:r w:rsidR="005A2FE1">
          <w:t>for</w:t>
        </w:r>
      </w:ins>
      <w:del w:id="23" w:author="Proofed" w:date="2021-05-25T15:25:00Z">
        <w:r w:rsidRPr="00117C6C">
          <w:delText>to</w:delText>
        </w:r>
      </w:del>
      <w:r w:rsidRPr="00117C6C">
        <w:t xml:space="preserve"> the International System of Units (SI), National Metrology Institutes (NMIs) and commercial companies have developed various calibration procedures </w:t>
      </w:r>
      <w:commentRangeStart w:id="24"/>
      <w:ins w:id="25" w:author="Proofed" w:date="2021-05-25T15:25:00Z">
        <w:r w:rsidRPr="00BE4999">
          <w:t>utili</w:t>
        </w:r>
        <w:r w:rsidR="003A25F2">
          <w:t>s</w:t>
        </w:r>
        <w:r w:rsidRPr="00BE4999">
          <w:t>ing</w:t>
        </w:r>
        <w:commentRangeEnd w:id="24"/>
        <w:r w:rsidR="003A25F2">
          <w:rPr>
            <w:rStyle w:val="CommentReference"/>
          </w:rPr>
          <w:commentReference w:id="24"/>
        </w:r>
        <w:r w:rsidRPr="00BE4999">
          <w:t xml:space="preserve"> </w:t>
        </w:r>
        <w:commentRangeStart w:id="26"/>
        <w:r w:rsidR="005A2FE1">
          <w:t>different</w:t>
        </w:r>
        <w:commentRangeEnd w:id="26"/>
        <w:r w:rsidR="005A2FE1">
          <w:rPr>
            <w:rStyle w:val="CommentReference"/>
          </w:rPr>
          <w:commentReference w:id="26"/>
        </w:r>
      </w:ins>
      <w:del w:id="27" w:author="Proofed" w:date="2021-05-25T15:25:00Z">
        <w:r w:rsidRPr="00117C6C">
          <w:delText>utilizing various</w:delText>
        </w:r>
      </w:del>
      <w:r w:rsidRPr="00117C6C">
        <w:t xml:space="preserve"> shock exciters (SE)</w:t>
      </w:r>
      <w:r w:rsidR="00181D1F" w:rsidRPr="00117C6C">
        <w:t xml:space="preserve"> [</w:t>
      </w:r>
      <w:r w:rsidR="000D7E11" w:rsidRPr="00117C6C">
        <w:t>3</w:t>
      </w:r>
      <w:ins w:id="28" w:author="Proofed" w:date="2021-05-25T15:25:00Z">
        <w:r w:rsidR="00535244">
          <w:t>]</w:t>
        </w:r>
        <w:r w:rsidR="007A7B5B" w:rsidRPr="00BE4999">
          <w:t>-</w:t>
        </w:r>
        <w:r w:rsidR="00535244">
          <w:t>[</w:t>
        </w:r>
      </w:ins>
      <w:del w:id="29" w:author="Proofed" w:date="2021-05-25T15:25:00Z">
        <w:r w:rsidR="007A7B5B" w:rsidRPr="00117C6C">
          <w:delText>-</w:delText>
        </w:r>
      </w:del>
      <w:r w:rsidR="003A25A5" w:rsidRPr="00117C6C">
        <w:t>9</w:t>
      </w:r>
      <w:r w:rsidR="00181D1F" w:rsidRPr="00117C6C">
        <w:t>]</w:t>
      </w:r>
      <w:r w:rsidRPr="00117C6C">
        <w:t>. The operating principal of the SE depends largely on the intended peak</w:t>
      </w:r>
      <w:ins w:id="30" w:author="Proofed" w:date="2021-05-25T15:25:00Z">
        <w:r w:rsidR="003A25F2">
          <w:t>-</w:t>
        </w:r>
      </w:ins>
      <w:del w:id="31" w:author="Proofed" w:date="2021-05-25T15:25:00Z">
        <w:r w:rsidRPr="00117C6C">
          <w:delText xml:space="preserve"> </w:delText>
        </w:r>
      </w:del>
      <w:r w:rsidRPr="00117C6C">
        <w:t>acceleration level. For low</w:t>
      </w:r>
      <w:ins w:id="32" w:author="Proofed" w:date="2021-05-25T15:25:00Z">
        <w:r w:rsidR="003A25F2">
          <w:t>-</w:t>
        </w:r>
      </w:ins>
      <w:del w:id="33" w:author="Proofed" w:date="2021-05-25T15:25:00Z">
        <w:r w:rsidRPr="00117C6C">
          <w:delText xml:space="preserve"> </w:delText>
        </w:r>
      </w:del>
      <w:r w:rsidR="00D94495" w:rsidRPr="00117C6C">
        <w:t xml:space="preserve">level </w:t>
      </w:r>
      <w:r w:rsidR="009374A2" w:rsidRPr="00117C6C">
        <w:t xml:space="preserve">shocks, </w:t>
      </w:r>
      <w:r w:rsidRPr="00117C6C">
        <w:t>acceleration levels</w:t>
      </w:r>
      <w:r w:rsidR="009374A2" w:rsidRPr="00117C6C">
        <w:t xml:space="preserve"> of </w:t>
      </w:r>
      <w:r w:rsidRPr="00117C6C">
        <w:t>≈</w:t>
      </w:r>
      <w:r w:rsidR="00502691" w:rsidRPr="00117C6C">
        <w:t> </w:t>
      </w:r>
      <w:r w:rsidRPr="00117C6C">
        <w:t xml:space="preserve">10 m/s², the </w:t>
      </w:r>
      <w:commentRangeStart w:id="34"/>
      <w:ins w:id="35" w:author="Proofed" w:date="2021-05-25T15:25:00Z">
        <w:r w:rsidR="003A25F2">
          <w:t>‘</w:t>
        </w:r>
      </w:ins>
      <w:del w:id="36" w:author="Proofed" w:date="2021-05-25T15:25:00Z">
        <w:r w:rsidRPr="00117C6C">
          <w:delText>“</w:delText>
        </w:r>
      </w:del>
      <w:r w:rsidRPr="00117C6C">
        <w:t xml:space="preserve">drop </w:t>
      </w:r>
      <w:ins w:id="37" w:author="Proofed" w:date="2021-05-25T15:25:00Z">
        <w:r w:rsidRPr="00BE4999">
          <w:t>ball</w:t>
        </w:r>
        <w:r w:rsidR="003A25F2">
          <w:t>’</w:t>
        </w:r>
        <w:r w:rsidRPr="00BE4999">
          <w:t xml:space="preserve"> </w:t>
        </w:r>
        <w:commentRangeEnd w:id="34"/>
        <w:r w:rsidR="003A25F2">
          <w:rPr>
            <w:rStyle w:val="CommentReference"/>
          </w:rPr>
          <w:commentReference w:id="34"/>
        </w:r>
      </w:ins>
      <w:del w:id="38" w:author="Proofed" w:date="2021-05-25T15:25:00Z">
        <w:r w:rsidRPr="00117C6C">
          <w:delText xml:space="preserve">ball” </w:delText>
        </w:r>
      </w:del>
      <w:r w:rsidRPr="00117C6C">
        <w:t xml:space="preserve">or pendulum method is used. </w:t>
      </w:r>
      <w:r w:rsidR="009374A2" w:rsidRPr="00117C6C">
        <w:t>For medium</w:t>
      </w:r>
      <w:ins w:id="39" w:author="Proofed" w:date="2021-05-25T15:25:00Z">
        <w:r w:rsidR="003A25F2">
          <w:t>-</w:t>
        </w:r>
      </w:ins>
      <w:del w:id="40" w:author="Proofed" w:date="2021-05-25T15:25:00Z">
        <w:r w:rsidR="009374A2" w:rsidRPr="00117C6C">
          <w:delText xml:space="preserve"> </w:delText>
        </w:r>
      </w:del>
      <w:r w:rsidR="00D94495" w:rsidRPr="00117C6C">
        <w:t xml:space="preserve">level shocks, </w:t>
      </w:r>
      <w:r w:rsidR="009374A2" w:rsidRPr="00117C6C">
        <w:t>acceleration levels in</w:t>
      </w:r>
      <w:r w:rsidRPr="00117C6C">
        <w:t xml:space="preserve"> the range of 50 m/s² to 10 km/s², a hammer</w:t>
      </w:r>
      <w:ins w:id="41" w:author="Proofed" w:date="2021-05-25T15:25:00Z">
        <w:r w:rsidR="003A25F2">
          <w:t>-</w:t>
        </w:r>
      </w:ins>
      <w:del w:id="42" w:author="Proofed" w:date="2021-05-25T15:25:00Z">
        <w:r w:rsidRPr="00117C6C">
          <w:delText xml:space="preserve"> </w:delText>
        </w:r>
      </w:del>
      <w:r w:rsidRPr="00117C6C">
        <w:t>and</w:t>
      </w:r>
      <w:ins w:id="43" w:author="Proofed" w:date="2021-05-25T15:25:00Z">
        <w:r w:rsidR="003A25F2">
          <w:t>-</w:t>
        </w:r>
      </w:ins>
      <w:del w:id="44" w:author="Proofed" w:date="2021-05-25T15:25:00Z">
        <w:r w:rsidRPr="00117C6C">
          <w:delText xml:space="preserve"> </w:delText>
        </w:r>
      </w:del>
      <w:r w:rsidRPr="00117C6C">
        <w:t>anvil method is employed (rigid body movement of an anvil</w:t>
      </w:r>
      <w:ins w:id="45" w:author="Proofed" w:date="2021-05-25T15:25:00Z">
        <w:r w:rsidRPr="00BE4999">
          <w:t>)</w:t>
        </w:r>
        <w:r w:rsidR="003A25F2">
          <w:t>,</w:t>
        </w:r>
      </w:ins>
      <w:del w:id="46" w:author="Proofed" w:date="2021-05-25T15:25:00Z">
        <w:r w:rsidRPr="00117C6C">
          <w:delText>)</w:delText>
        </w:r>
      </w:del>
      <w:r w:rsidRPr="00117C6C">
        <w:t xml:space="preserve"> using a loaded spring or pneumatic system as the force applicator [</w:t>
      </w:r>
      <w:r w:rsidR="003A25A5" w:rsidRPr="00117C6C">
        <w:t>10</w:t>
      </w:r>
      <w:ins w:id="47" w:author="Proofed" w:date="2021-05-25T15:25:00Z">
        <w:r w:rsidR="00535244">
          <w:t>]</w:t>
        </w:r>
        <w:r w:rsidR="002025E2" w:rsidRPr="00BE4999">
          <w:t>,</w:t>
        </w:r>
        <w:r w:rsidR="00BA7481" w:rsidRPr="00BE4999">
          <w:t xml:space="preserve"> </w:t>
        </w:r>
        <w:r w:rsidR="00535244">
          <w:t>[</w:t>
        </w:r>
      </w:ins>
      <w:del w:id="48" w:author="Proofed" w:date="2021-05-25T15:25:00Z">
        <w:r w:rsidR="002025E2" w:rsidRPr="00117C6C">
          <w:delText>,</w:delText>
        </w:r>
        <w:r w:rsidR="00BA7481" w:rsidRPr="00117C6C">
          <w:delText xml:space="preserve"> </w:delText>
        </w:r>
      </w:del>
      <w:r w:rsidR="00351759" w:rsidRPr="00117C6C">
        <w:t>1</w:t>
      </w:r>
      <w:r w:rsidR="003A25A5" w:rsidRPr="00117C6C">
        <w:t>1</w:t>
      </w:r>
      <w:r w:rsidRPr="00117C6C">
        <w:t xml:space="preserve">]. For </w:t>
      </w:r>
      <w:r w:rsidR="00D94495" w:rsidRPr="00117C6C">
        <w:t>hig</w:t>
      </w:r>
      <w:r w:rsidRPr="00117C6C">
        <w:t>h</w:t>
      </w:r>
      <w:ins w:id="49" w:author="Proofed" w:date="2021-05-25T15:25:00Z">
        <w:r w:rsidR="00083150">
          <w:t>-</w:t>
        </w:r>
      </w:ins>
      <w:del w:id="50" w:author="Proofed" w:date="2021-05-25T15:25:00Z">
        <w:r w:rsidR="00D94495" w:rsidRPr="00117C6C">
          <w:delText xml:space="preserve"> </w:delText>
        </w:r>
      </w:del>
      <w:r w:rsidR="00D94495" w:rsidRPr="00117C6C">
        <w:t>shock levels, acceleration levels up to 100 km/s</w:t>
      </w:r>
      <w:r w:rsidR="00320FE7" w:rsidRPr="00117C6C">
        <w:rPr>
          <w:vertAlign w:val="superscript"/>
        </w:rPr>
        <w:t>2</w:t>
      </w:r>
      <w:r w:rsidR="00D94495" w:rsidRPr="00117C6C">
        <w:t>,</w:t>
      </w:r>
      <w:r w:rsidRPr="00117C6C">
        <w:t xml:space="preserve"> a Hopkinson bar (shock propagation inside a long</w:t>
      </w:r>
      <w:ins w:id="51" w:author="Proofed" w:date="2021-05-25T15:25:00Z">
        <w:r w:rsidR="003A25F2">
          <w:t>,</w:t>
        </w:r>
      </w:ins>
      <w:r w:rsidRPr="00117C6C">
        <w:t xml:space="preserve"> thin bar) is used as the shock exciter [</w:t>
      </w:r>
      <w:r w:rsidR="00C836A8" w:rsidRPr="00117C6C">
        <w:t>8</w:t>
      </w:r>
      <w:ins w:id="52" w:author="Proofed" w:date="2021-05-25T15:25:00Z">
        <w:r w:rsidR="00535244">
          <w:t>]</w:t>
        </w:r>
        <w:r w:rsidR="00C836A8" w:rsidRPr="00BE4999">
          <w:t xml:space="preserve">, </w:t>
        </w:r>
        <w:r w:rsidR="00535244">
          <w:t>[</w:t>
        </w:r>
      </w:ins>
      <w:del w:id="53" w:author="Proofed" w:date="2021-05-25T15:25:00Z">
        <w:r w:rsidR="00C836A8" w:rsidRPr="00117C6C">
          <w:delText xml:space="preserve">, </w:delText>
        </w:r>
      </w:del>
      <w:r w:rsidR="00351759" w:rsidRPr="00117C6C">
        <w:t>10</w:t>
      </w:r>
      <w:ins w:id="54" w:author="Proofed" w:date="2021-05-25T15:25:00Z">
        <w:r w:rsidR="00535244">
          <w:t>]</w:t>
        </w:r>
        <w:r w:rsidR="003A25A5" w:rsidRPr="00BE4999">
          <w:t>,</w:t>
        </w:r>
        <w:r w:rsidR="00BA7481" w:rsidRPr="00BE4999">
          <w:t xml:space="preserve"> </w:t>
        </w:r>
        <w:r w:rsidR="00535244">
          <w:t>[</w:t>
        </w:r>
      </w:ins>
      <w:del w:id="55" w:author="Proofed" w:date="2021-05-25T15:25:00Z">
        <w:r w:rsidR="003A25A5" w:rsidRPr="00117C6C">
          <w:delText>,</w:delText>
        </w:r>
        <w:r w:rsidR="00BA7481" w:rsidRPr="00117C6C">
          <w:delText xml:space="preserve"> </w:delText>
        </w:r>
      </w:del>
      <w:r w:rsidR="003A25A5" w:rsidRPr="00117C6C">
        <w:t>11</w:t>
      </w:r>
      <w:r w:rsidRPr="00117C6C">
        <w:t xml:space="preserve">]. </w:t>
      </w:r>
    </w:p>
    <w:p w14:paraId="289F5ACD" w14:textId="560C2EFE" w:rsidR="007A1C61" w:rsidRPr="00117C6C" w:rsidRDefault="007A1C61" w:rsidP="007A1C61">
      <w:r w:rsidRPr="00117C6C">
        <w:t xml:space="preserve">As part of its </w:t>
      </w:r>
      <w:ins w:id="56" w:author="Proofed" w:date="2021-05-25T15:25:00Z">
        <w:r w:rsidRPr="00BE4999">
          <w:t>program</w:t>
        </w:r>
        <w:r w:rsidR="003A25F2">
          <w:t>me</w:t>
        </w:r>
      </w:ins>
      <w:del w:id="57" w:author="Proofed" w:date="2021-05-25T15:25:00Z">
        <w:r w:rsidRPr="00117C6C">
          <w:delText>program</w:delText>
        </w:r>
      </w:del>
      <w:r w:rsidRPr="00117C6C">
        <w:t xml:space="preserve"> of work, </w:t>
      </w:r>
      <w:ins w:id="58" w:author="Proofed" w:date="2021-05-25T15:25:00Z">
        <w:r w:rsidR="003A25F2">
          <w:t xml:space="preserve">the </w:t>
        </w:r>
        <w:commentRangeStart w:id="59"/>
        <w:r w:rsidR="003A25F2">
          <w:t>International Organization for Standardization</w:t>
        </w:r>
        <w:r w:rsidR="005A2FE1">
          <w:t>’s</w:t>
        </w:r>
        <w:r w:rsidR="003A25F2">
          <w:t xml:space="preserve"> Technical Committee (</w:t>
        </w:r>
      </w:ins>
      <w:r w:rsidRPr="00117C6C">
        <w:t>ISO</w:t>
      </w:r>
      <w:ins w:id="60" w:author="Proofed" w:date="2021-05-25T15:25:00Z">
        <w:r w:rsidR="003A25F2">
          <w:t>/</w:t>
        </w:r>
      </w:ins>
      <w:del w:id="61" w:author="Proofed" w:date="2021-05-25T15:25:00Z">
        <w:r w:rsidRPr="00117C6C">
          <w:delText xml:space="preserve"> </w:delText>
        </w:r>
      </w:del>
      <w:r w:rsidRPr="00117C6C">
        <w:t>TC</w:t>
      </w:r>
      <w:ins w:id="62" w:author="Proofed" w:date="2021-05-25T15:25:00Z">
        <w:r w:rsidR="003A25F2">
          <w:t>)</w:t>
        </w:r>
        <w:commentRangeEnd w:id="59"/>
        <w:r w:rsidR="003A25F2">
          <w:rPr>
            <w:rStyle w:val="CommentReference"/>
          </w:rPr>
          <w:commentReference w:id="59"/>
        </w:r>
      </w:ins>
      <w:r w:rsidRPr="00117C6C">
        <w:t xml:space="preserve"> 108</w:t>
      </w:r>
      <w:del w:id="63" w:author="Proofed" w:date="2021-05-25T15:25:00Z">
        <w:r w:rsidRPr="00117C6C">
          <w:delText>,</w:delText>
        </w:r>
      </w:del>
      <w:r w:rsidRPr="00117C6C">
        <w:t xml:space="preserve"> developed part</w:t>
      </w:r>
      <w:r w:rsidR="00DE0AD0" w:rsidRPr="00117C6C">
        <w:t>s</w:t>
      </w:r>
      <w:r w:rsidRPr="00117C6C">
        <w:t xml:space="preserve"> 13</w:t>
      </w:r>
      <w:r w:rsidR="00DE0AD0" w:rsidRPr="00117C6C">
        <w:t xml:space="preserve"> and 22</w:t>
      </w:r>
      <w:r w:rsidRPr="00117C6C">
        <w:t xml:space="preserve"> in the ISO 16063 series of standards [</w:t>
      </w:r>
      <w:r w:rsidR="00463BA3" w:rsidRPr="00117C6C">
        <w:t>10</w:t>
      </w:r>
      <w:ins w:id="64" w:author="Proofed" w:date="2021-05-25T15:25:00Z">
        <w:r w:rsidR="00535244">
          <w:t>]</w:t>
        </w:r>
        <w:r w:rsidR="003A25A5" w:rsidRPr="00BE4999">
          <w:t>,</w:t>
        </w:r>
        <w:r w:rsidR="00BA7481" w:rsidRPr="00BE4999">
          <w:t xml:space="preserve"> </w:t>
        </w:r>
        <w:r w:rsidR="00535244">
          <w:t>[</w:t>
        </w:r>
      </w:ins>
      <w:del w:id="65" w:author="Proofed" w:date="2021-05-25T15:25:00Z">
        <w:r w:rsidR="003A25A5" w:rsidRPr="00117C6C">
          <w:delText>,</w:delText>
        </w:r>
        <w:r w:rsidR="00BA7481" w:rsidRPr="00117C6C">
          <w:delText xml:space="preserve"> </w:delText>
        </w:r>
      </w:del>
      <w:r w:rsidR="003A25A5" w:rsidRPr="00117C6C">
        <w:t>11</w:t>
      </w:r>
      <w:r w:rsidRPr="00117C6C">
        <w:t>]. Part 13 of the standard specifies primary calibration procedures to determine the shock sensitivity of accelerometers</w:t>
      </w:r>
      <w:r w:rsidR="00DE0AD0" w:rsidRPr="00117C6C">
        <w:t xml:space="preserve">, while part 22 of the standard specifies secondary calibration procedures to determine the shock sensitivity of accelerometers by comparison </w:t>
      </w:r>
      <w:ins w:id="66" w:author="Proofed" w:date="2021-05-25T15:25:00Z">
        <w:r w:rsidR="00680C10">
          <w:t>with</w:t>
        </w:r>
      </w:ins>
      <w:del w:id="67" w:author="Proofed" w:date="2021-05-25T15:25:00Z">
        <w:r w:rsidR="00DE0AD0" w:rsidRPr="00117C6C">
          <w:delText>to</w:delText>
        </w:r>
      </w:del>
      <w:r w:rsidR="00DE0AD0" w:rsidRPr="00117C6C">
        <w:t xml:space="preserve"> a reference transducer. </w:t>
      </w:r>
      <w:r w:rsidRPr="00117C6C">
        <w:t>These procedures have been implemented by various NMIs</w:t>
      </w:r>
      <w:r w:rsidR="00232C84" w:rsidRPr="00117C6C">
        <w:t xml:space="preserve"> [</w:t>
      </w:r>
      <w:r w:rsidR="00875EB9" w:rsidRPr="00117C6C">
        <w:t>3</w:t>
      </w:r>
      <w:ins w:id="68" w:author="Proofed" w:date="2021-05-25T15:25:00Z">
        <w:r w:rsidR="00535244">
          <w:t>]</w:t>
        </w:r>
        <w:r w:rsidR="00875EB9" w:rsidRPr="00BE4999">
          <w:t xml:space="preserve">, </w:t>
        </w:r>
        <w:r w:rsidR="00535244">
          <w:t>[</w:t>
        </w:r>
      </w:ins>
      <w:del w:id="69" w:author="Proofed" w:date="2021-05-25T15:25:00Z">
        <w:r w:rsidR="00875EB9" w:rsidRPr="00117C6C">
          <w:delText xml:space="preserve">, </w:delText>
        </w:r>
      </w:del>
      <w:r w:rsidR="00875EB9" w:rsidRPr="00117C6C">
        <w:t>5</w:t>
      </w:r>
      <w:ins w:id="70" w:author="Proofed" w:date="2021-05-25T15:25:00Z">
        <w:r w:rsidR="00535244">
          <w:t>]</w:t>
        </w:r>
        <w:r w:rsidR="00875EB9" w:rsidRPr="00BE4999">
          <w:t xml:space="preserve">, </w:t>
        </w:r>
        <w:r w:rsidR="00535244">
          <w:t>[</w:t>
        </w:r>
      </w:ins>
      <w:del w:id="71" w:author="Proofed" w:date="2021-05-25T15:25:00Z">
        <w:r w:rsidR="00875EB9" w:rsidRPr="00117C6C">
          <w:delText xml:space="preserve">, </w:delText>
        </w:r>
      </w:del>
      <w:r w:rsidR="00875EB9" w:rsidRPr="00117C6C">
        <w:t>6</w:t>
      </w:r>
      <w:ins w:id="72" w:author="Proofed" w:date="2021-05-25T15:25:00Z">
        <w:r w:rsidR="00535244">
          <w:t>]</w:t>
        </w:r>
        <w:r w:rsidR="00445E60" w:rsidRPr="00BE4999">
          <w:t xml:space="preserve">, </w:t>
        </w:r>
        <w:r w:rsidR="00535244">
          <w:t>[</w:t>
        </w:r>
      </w:ins>
      <w:del w:id="73" w:author="Proofed" w:date="2021-05-25T15:25:00Z">
        <w:r w:rsidR="00445E60" w:rsidRPr="00117C6C">
          <w:delText xml:space="preserve">, </w:delText>
        </w:r>
      </w:del>
      <w:r w:rsidR="00445E60" w:rsidRPr="00117C6C">
        <w:t>9</w:t>
      </w:r>
      <w:r w:rsidR="00232C84" w:rsidRPr="00117C6C">
        <w:t>]</w:t>
      </w:r>
      <w:r w:rsidRPr="00117C6C">
        <w:t>. The procedures</w:t>
      </w:r>
      <w:r w:rsidR="00AA595A" w:rsidRPr="00117C6C">
        <w:t xml:space="preserve"> relating to part 13</w:t>
      </w:r>
      <w:r w:rsidRPr="00117C6C">
        <w:t xml:space="preserve">, the implementation thereof and the NMIs’ </w:t>
      </w:r>
      <w:commentRangeStart w:id="74"/>
      <w:r w:rsidR="005C361C" w:rsidRPr="00117C6C">
        <w:t>calibration</w:t>
      </w:r>
      <w:r w:rsidRPr="00117C6C">
        <w:t xml:space="preserve"> measurement capabilities</w:t>
      </w:r>
      <w:commentRangeEnd w:id="74"/>
      <w:ins w:id="75" w:author="Proofed" w:date="2021-05-25T15:25:00Z">
        <w:r w:rsidR="00535244">
          <w:rPr>
            <w:rStyle w:val="CommentReference"/>
          </w:rPr>
          <w:commentReference w:id="74"/>
        </w:r>
        <w:r w:rsidRPr="00BE4999">
          <w:t xml:space="preserve"> </w:t>
        </w:r>
        <w:r w:rsidR="005A2FE1">
          <w:t>were</w:t>
        </w:r>
      </w:ins>
      <w:del w:id="76" w:author="Proofed" w:date="2021-05-25T15:25:00Z">
        <w:r w:rsidRPr="00117C6C">
          <w:delText xml:space="preserve"> (CMCs) have been</w:delText>
        </w:r>
      </w:del>
      <w:r w:rsidRPr="00117C6C">
        <w:t xml:space="preserve"> validated during the first official international shock comparison, CCAUV.V</w:t>
      </w:r>
      <w:r w:rsidR="00497053" w:rsidRPr="00117C6C">
        <w:noBreakHyphen/>
      </w:r>
      <w:r w:rsidRPr="00117C6C">
        <w:t>K4</w:t>
      </w:r>
      <w:r w:rsidR="00702318" w:rsidRPr="00117C6C">
        <w:t> </w:t>
      </w:r>
      <w:r w:rsidR="00483C21" w:rsidRPr="00117C6C">
        <w:t>[</w:t>
      </w:r>
      <w:r w:rsidR="003A25A5" w:rsidRPr="00117C6C">
        <w:t>1</w:t>
      </w:r>
      <w:r w:rsidR="00445E60" w:rsidRPr="00117C6C">
        <w:t>2</w:t>
      </w:r>
      <w:r w:rsidR="00483C21" w:rsidRPr="00117C6C">
        <w:t>]</w:t>
      </w:r>
      <w:r w:rsidR="00AE3080" w:rsidRPr="00117C6C">
        <w:t>.</w:t>
      </w:r>
    </w:p>
    <w:p w14:paraId="000E9A60" w14:textId="69FEA98E" w:rsidR="007A1C61" w:rsidRPr="00117C6C" w:rsidRDefault="007A1C61" w:rsidP="007A1C61">
      <w:r w:rsidRPr="00117C6C">
        <w:t>A prominent component in the estimation of the standard uncertainty (UoM) in accelerometer calibrations is the effect of transverse motion</w:t>
      </w:r>
      <w:r w:rsidR="005508EC" w:rsidRPr="00117C6C">
        <w:t xml:space="preserve"> </w:t>
      </w:r>
      <w:r w:rsidR="00BD6FB8" w:rsidRPr="00117C6C">
        <w:t xml:space="preserve">(TM) </w:t>
      </w:r>
      <w:r w:rsidR="00AE3080" w:rsidRPr="00117C6C">
        <w:t>[</w:t>
      </w:r>
      <w:r w:rsidR="00846BD1" w:rsidRPr="00117C6C">
        <w:t>13</w:t>
      </w:r>
      <w:ins w:id="77" w:author="Proofed" w:date="2021-05-25T15:25:00Z">
        <w:r w:rsidR="007641AD">
          <w:t>]</w:t>
        </w:r>
        <w:r w:rsidR="00846BD1" w:rsidRPr="00BE4999">
          <w:t>,</w:t>
        </w:r>
        <w:r w:rsidR="00C836A8" w:rsidRPr="00BE4999">
          <w:t xml:space="preserve"> </w:t>
        </w:r>
        <w:r w:rsidR="007641AD">
          <w:t>[</w:t>
        </w:r>
      </w:ins>
      <w:del w:id="78" w:author="Proofed" w:date="2021-05-25T15:25:00Z">
        <w:r w:rsidR="00846BD1" w:rsidRPr="00117C6C">
          <w:delText>,</w:delText>
        </w:r>
        <w:r w:rsidR="00C836A8" w:rsidRPr="00117C6C">
          <w:delText xml:space="preserve"> </w:delText>
        </w:r>
      </w:del>
      <w:r w:rsidR="00846BD1" w:rsidRPr="00117C6C">
        <w:t>14</w:t>
      </w:r>
      <w:ins w:id="79" w:author="Proofed" w:date="2021-05-25T15:25:00Z">
        <w:r w:rsidR="007641AD">
          <w:t>]</w:t>
        </w:r>
        <w:r w:rsidR="00C836A8" w:rsidRPr="00BE4999">
          <w:t xml:space="preserve">, </w:t>
        </w:r>
        <w:r w:rsidR="007641AD">
          <w:t>[</w:t>
        </w:r>
      </w:ins>
      <w:del w:id="80" w:author="Proofed" w:date="2021-05-25T15:25:00Z">
        <w:r w:rsidR="00C836A8" w:rsidRPr="00117C6C">
          <w:delText xml:space="preserve">, </w:delText>
        </w:r>
      </w:del>
      <w:r w:rsidR="00C836A8" w:rsidRPr="00117C6C">
        <w:t>17</w:t>
      </w:r>
      <w:ins w:id="81" w:author="Proofed" w:date="2021-05-25T15:25:00Z">
        <w:r w:rsidR="007641AD">
          <w:t>]</w:t>
        </w:r>
        <w:r w:rsidR="000572B5" w:rsidRPr="00BE4999">
          <w:t xml:space="preserve">, </w:t>
        </w:r>
        <w:r w:rsidR="007641AD">
          <w:t>[</w:t>
        </w:r>
      </w:ins>
      <w:del w:id="82" w:author="Proofed" w:date="2021-05-25T15:25:00Z">
        <w:r w:rsidR="000572B5" w:rsidRPr="00117C6C">
          <w:delText xml:space="preserve">, </w:delText>
        </w:r>
      </w:del>
      <w:r w:rsidR="000572B5" w:rsidRPr="00117C6C">
        <w:t>21</w:t>
      </w:r>
      <w:r w:rsidR="00AE3080" w:rsidRPr="00117C6C">
        <w:t>]</w:t>
      </w:r>
      <w:r w:rsidRPr="00117C6C">
        <w:t xml:space="preserve">. As we are dealing with mechanical systems, this component of the UoM cannot be reduced to zero. In practice, </w:t>
      </w:r>
      <w:ins w:id="83" w:author="Proofed" w:date="2021-05-25T15:25:00Z">
        <w:r w:rsidR="005A2FE1">
          <w:t>the</w:t>
        </w:r>
        <w:r w:rsidRPr="00BE4999">
          <w:t xml:space="preserve"> </w:t>
        </w:r>
        <w:commentRangeStart w:id="84"/>
        <w:r w:rsidR="00680C10">
          <w:t>TM</w:t>
        </w:r>
        <w:commentRangeEnd w:id="84"/>
        <w:r w:rsidR="00680C10">
          <w:rPr>
            <w:rStyle w:val="CommentReference"/>
          </w:rPr>
          <w:commentReference w:id="84"/>
        </w:r>
      </w:ins>
      <w:del w:id="85" w:author="Proofed" w:date="2021-05-25T15:25:00Z">
        <w:r w:rsidRPr="00117C6C">
          <w:delText>transverse motion</w:delText>
        </w:r>
      </w:del>
      <w:r w:rsidRPr="00117C6C">
        <w:t xml:space="preserve"> uncertainty contribution is a result of two factors:</w:t>
      </w:r>
    </w:p>
    <w:p w14:paraId="4B44F732" w14:textId="0215B544" w:rsidR="007A1C61" w:rsidRPr="00117C6C" w:rsidRDefault="007A1C61" w:rsidP="007A1C61">
      <w:r w:rsidRPr="00117C6C">
        <w:t>1)</w:t>
      </w:r>
      <w:r w:rsidRPr="00117C6C">
        <w:tab/>
      </w:r>
      <w:ins w:id="86" w:author="Proofed" w:date="2021-05-25T15:25:00Z">
        <w:r w:rsidR="007641AD">
          <w:t>t</w:t>
        </w:r>
        <w:r w:rsidRPr="00BE4999">
          <w:t>he</w:t>
        </w:r>
      </w:ins>
      <w:del w:id="87" w:author="Proofed" w:date="2021-05-25T15:25:00Z">
        <w:r w:rsidRPr="00117C6C">
          <w:delText>The</w:delText>
        </w:r>
      </w:del>
      <w:r w:rsidRPr="00117C6C">
        <w:t xml:space="preserve"> physical </w:t>
      </w:r>
      <w:ins w:id="88" w:author="Proofed" w:date="2021-05-25T15:25:00Z">
        <w:r w:rsidR="005A2FE1">
          <w:t>TMs</w:t>
        </w:r>
      </w:ins>
      <w:del w:id="89" w:author="Proofed" w:date="2021-05-25T15:25:00Z">
        <w:r w:rsidRPr="00117C6C">
          <w:delText>transverse motions.</w:delText>
        </w:r>
      </w:del>
    </w:p>
    <w:p w14:paraId="2FCC0AFB" w14:textId="09EC09CA" w:rsidR="007A1C61" w:rsidRPr="00117C6C" w:rsidRDefault="007A1C61" w:rsidP="007A1C61">
      <w:r w:rsidRPr="00117C6C">
        <w:t>2)</w:t>
      </w:r>
      <w:r w:rsidRPr="00117C6C">
        <w:tab/>
      </w:r>
      <w:ins w:id="90" w:author="Proofed" w:date="2021-05-25T15:25:00Z">
        <w:r w:rsidR="007641AD">
          <w:t>t</w:t>
        </w:r>
        <w:r w:rsidRPr="00BE4999">
          <w:t>he</w:t>
        </w:r>
      </w:ins>
      <w:del w:id="91" w:author="Proofed" w:date="2021-05-25T15:25:00Z">
        <w:r w:rsidRPr="00117C6C">
          <w:delText>The</w:delText>
        </w:r>
      </w:del>
      <w:r w:rsidRPr="00117C6C">
        <w:t xml:space="preserve"> transverse sensitivity of the accelerometer being calibrated</w:t>
      </w:r>
      <w:r w:rsidR="00B945E2" w:rsidRPr="00117C6C">
        <w:t xml:space="preserve"> [</w:t>
      </w:r>
      <w:r w:rsidR="00846BD1" w:rsidRPr="00117C6C">
        <w:t>15</w:t>
      </w:r>
      <w:ins w:id="92" w:author="Proofed" w:date="2021-05-25T15:25:00Z">
        <w:r w:rsidR="007641AD">
          <w:t>]</w:t>
        </w:r>
        <w:r w:rsidR="00846BD1" w:rsidRPr="00BE4999">
          <w:t>-</w:t>
        </w:r>
        <w:r w:rsidR="007641AD">
          <w:t>[</w:t>
        </w:r>
      </w:ins>
      <w:del w:id="93" w:author="Proofed" w:date="2021-05-25T15:25:00Z">
        <w:r w:rsidR="00846BD1" w:rsidRPr="00117C6C">
          <w:delText>-</w:delText>
        </w:r>
      </w:del>
      <w:r w:rsidR="00846BD1" w:rsidRPr="00117C6C">
        <w:t>20</w:t>
      </w:r>
      <w:r w:rsidR="00B945E2" w:rsidRPr="00117C6C">
        <w:t>]</w:t>
      </w:r>
      <w:r w:rsidRPr="00117C6C">
        <w:t>.</w:t>
      </w:r>
    </w:p>
    <w:p w14:paraId="1B10F2E8" w14:textId="20D451BB" w:rsidR="00B1079F" w:rsidRPr="00117C6C" w:rsidRDefault="007A1C61" w:rsidP="007A1C61">
      <w:r w:rsidRPr="00117C6C">
        <w:t xml:space="preserve">As a result, care is taken to reduce the </w:t>
      </w:r>
      <w:ins w:id="94" w:author="Proofed" w:date="2021-05-25T15:25:00Z">
        <w:r w:rsidR="00680C10">
          <w:t>TM</w:t>
        </w:r>
      </w:ins>
      <w:del w:id="95" w:author="Proofed" w:date="2021-05-25T15:25:00Z">
        <w:r w:rsidRPr="00117C6C">
          <w:delText>transverse motion</w:delText>
        </w:r>
      </w:del>
      <w:r w:rsidRPr="00117C6C">
        <w:t xml:space="preserve"> of the exciter as much as possible</w:t>
      </w:r>
      <w:commentRangeStart w:id="96"/>
      <w:ins w:id="97" w:author="Proofed" w:date="2021-05-25T15:25:00Z">
        <w:r w:rsidR="00680C10">
          <w:t>.</w:t>
        </w:r>
        <w:r w:rsidRPr="00BE4999">
          <w:t xml:space="preserve"> </w:t>
        </w:r>
        <w:r w:rsidR="00680C10">
          <w:t>I</w:t>
        </w:r>
        <w:r w:rsidR="00680C10" w:rsidRPr="00BE4999">
          <w:t>n</w:t>
        </w:r>
      </w:ins>
      <w:del w:id="98" w:author="Proofed" w:date="2021-05-25T15:25:00Z">
        <w:r w:rsidRPr="00117C6C">
          <w:delText>, generally by using air-bearing guides in</w:delText>
        </w:r>
      </w:del>
      <w:r w:rsidRPr="00117C6C">
        <w:t xml:space="preserve"> the case of </w:t>
      </w:r>
      <w:ins w:id="99" w:author="Proofed" w:date="2021-05-25T15:25:00Z">
        <w:r w:rsidR="00680C10">
          <w:t xml:space="preserve">the </w:t>
        </w:r>
      </w:ins>
      <w:r w:rsidRPr="00117C6C">
        <w:t xml:space="preserve">rigid body movement of an anvil </w:t>
      </w:r>
      <w:ins w:id="100" w:author="Proofed" w:date="2021-05-25T15:25:00Z">
        <w:r w:rsidR="00680C10" w:rsidRPr="00BE4999">
          <w:t>system</w:t>
        </w:r>
        <w:r w:rsidR="00680C10">
          <w:t>, this is</w:t>
        </w:r>
        <w:r w:rsidR="00680C10" w:rsidRPr="00BE4999">
          <w:t xml:space="preserve"> </w:t>
        </w:r>
        <w:r w:rsidRPr="00BE4999">
          <w:t>generally</w:t>
        </w:r>
        <w:r w:rsidR="00680C10">
          <w:t xml:space="preserve"> achieved</w:t>
        </w:r>
        <w:r w:rsidRPr="00BE4999">
          <w:t xml:space="preserve"> by using air-bearing guides. </w:t>
        </w:r>
        <w:commentRangeEnd w:id="96"/>
        <w:r w:rsidR="00680C10">
          <w:rPr>
            <w:rStyle w:val="CommentReference"/>
          </w:rPr>
          <w:commentReference w:id="96"/>
        </w:r>
      </w:ins>
      <w:del w:id="101" w:author="Proofed" w:date="2021-05-25T15:25:00Z">
        <w:r w:rsidRPr="00117C6C">
          <w:delText xml:space="preserve">systems. </w:delText>
        </w:r>
      </w:del>
    </w:p>
    <w:p w14:paraId="097C7DC1" w14:textId="22B807E3" w:rsidR="00332238" w:rsidRPr="00117C6C" w:rsidRDefault="00332238" w:rsidP="007A1C61">
      <w:r w:rsidRPr="00117C6C">
        <w:t xml:space="preserve">In this </w:t>
      </w:r>
      <w:r w:rsidR="009F5A2E" w:rsidRPr="00117C6C">
        <w:t>research paper</w:t>
      </w:r>
      <w:r w:rsidRPr="00117C6C">
        <w:t>, the author investigate</w:t>
      </w:r>
      <w:ins w:id="102" w:author="Proofed Inc" w:date="2021-05-25T21:09:00Z">
        <w:r w:rsidR="00664005">
          <w:t>s</w:t>
        </w:r>
      </w:ins>
      <w:del w:id="103" w:author="Proofed Inc" w:date="2021-05-25T21:09:00Z">
        <w:r w:rsidRPr="00117C6C" w:rsidDel="00664005">
          <w:delText>d</w:delText>
        </w:r>
      </w:del>
      <w:r w:rsidRPr="00117C6C">
        <w:t xml:space="preserve"> two anvil support configurations implemented in a commercial pneumatic </w:t>
      </w:r>
      <w:ins w:id="104" w:author="Proofed" w:date="2021-05-25T15:25:00Z">
        <w:r w:rsidR="007641AD">
          <w:t>SE</w:t>
        </w:r>
      </w:ins>
      <w:del w:id="105" w:author="Proofed" w:date="2021-05-25T15:25:00Z">
        <w:r w:rsidRPr="00117C6C">
          <w:delText>shock exciter</w:delText>
        </w:r>
      </w:del>
      <w:r w:rsidRPr="00117C6C">
        <w:t xml:space="preserve"> system. In Section 2, the system in question is described, outlining the two mounting configurations and the </w:t>
      </w:r>
      <w:ins w:id="106" w:author="Proofed" w:date="2021-05-25T15:25:00Z">
        <w:r w:rsidR="009F5A2E" w:rsidRPr="00BE4999">
          <w:t xml:space="preserve">reduced </w:t>
        </w:r>
        <w:r w:rsidR="00680C10">
          <w:t>TM</w:t>
        </w:r>
        <w:r w:rsidRPr="00BE4999">
          <w:t xml:space="preserve"> </w:t>
        </w:r>
      </w:ins>
      <w:r w:rsidRPr="00117C6C">
        <w:t xml:space="preserve">envisaged </w:t>
      </w:r>
      <w:ins w:id="107" w:author="Proofed" w:date="2021-05-25T15:25:00Z">
        <w:r w:rsidR="007641AD">
          <w:t>by</w:t>
        </w:r>
        <w:r w:rsidR="009F5A2E" w:rsidRPr="00BE4999">
          <w:t xml:space="preserve"> </w:t>
        </w:r>
        <w:r w:rsidRPr="00BE4999">
          <w:t xml:space="preserve">the </w:t>
        </w:r>
        <w:r w:rsidR="007641AD">
          <w:t>implementation of</w:t>
        </w:r>
      </w:ins>
      <w:del w:id="108" w:author="Proofed" w:date="2021-05-25T15:25:00Z">
        <w:r w:rsidR="009F5A2E" w:rsidRPr="00117C6C">
          <w:delText>reduced transverse motion</w:delText>
        </w:r>
        <w:r w:rsidRPr="00117C6C">
          <w:delText xml:space="preserve"> </w:delText>
        </w:r>
        <w:r w:rsidR="009F5A2E" w:rsidRPr="00117C6C">
          <w:delText>when implementing</w:delText>
        </w:r>
      </w:del>
      <w:r w:rsidRPr="00117C6C">
        <w:t xml:space="preserve"> the proposed changes. Section 3 deals with the </w:t>
      </w:r>
      <w:ins w:id="109" w:author="Proofed" w:date="2021-05-25T15:25:00Z">
        <w:r w:rsidRPr="00BE4999">
          <w:t>method</w:t>
        </w:r>
        <w:r w:rsidR="00680C10">
          <w:t>s</w:t>
        </w:r>
      </w:ins>
      <w:del w:id="110" w:author="Proofed" w:date="2021-05-25T15:25:00Z">
        <w:r w:rsidRPr="00117C6C">
          <w:delText>method</w:delText>
        </w:r>
      </w:del>
      <w:r w:rsidRPr="00117C6C">
        <w:t xml:space="preserve"> and instrumentation used to perform the </w:t>
      </w:r>
      <w:ins w:id="111" w:author="Proofed" w:date="2021-05-25T15:25:00Z">
        <w:r w:rsidR="00680C10">
          <w:t>TM</w:t>
        </w:r>
      </w:ins>
      <w:del w:id="112" w:author="Proofed" w:date="2021-05-25T15:25:00Z">
        <w:r w:rsidR="00290544" w:rsidRPr="00117C6C">
          <w:delText>transverse motion</w:delText>
        </w:r>
      </w:del>
      <w:r w:rsidR="00290544" w:rsidRPr="00117C6C">
        <w:t xml:space="preserve"> </w:t>
      </w:r>
      <w:r w:rsidRPr="00117C6C">
        <w:t>measurements</w:t>
      </w:r>
      <w:ins w:id="113" w:author="Proofed" w:date="2021-05-25T15:25:00Z">
        <w:r w:rsidR="005A2FE1">
          <w:t>, which are then</w:t>
        </w:r>
      </w:ins>
      <w:r w:rsidRPr="00117C6C">
        <w:t xml:space="preserve"> reported</w:t>
      </w:r>
      <w:r w:rsidR="00290544" w:rsidRPr="00117C6C">
        <w:t xml:space="preserve"> and discussed </w:t>
      </w:r>
      <w:r w:rsidRPr="00117C6C">
        <w:t xml:space="preserve">in Section 4. </w:t>
      </w:r>
      <w:del w:id="114" w:author="Proofed" w:date="2021-05-25T15:25:00Z">
        <w:r w:rsidRPr="00117C6C">
          <w:delText xml:space="preserve"> </w:delText>
        </w:r>
        <w:r w:rsidR="00290544" w:rsidRPr="00117C6C">
          <w:delText xml:space="preserve">In </w:delText>
        </w:r>
      </w:del>
      <w:r w:rsidR="00290544" w:rsidRPr="00117C6C">
        <w:t>Section 3</w:t>
      </w:r>
      <w:ins w:id="115" w:author="Proofed" w:date="2021-05-25T15:25:00Z">
        <w:r w:rsidR="00680C10">
          <w:t xml:space="preserve"> also describes</w:t>
        </w:r>
      </w:ins>
      <w:del w:id="116" w:author="Proofed" w:date="2021-05-25T15:25:00Z">
        <w:r w:rsidR="00290544" w:rsidRPr="00117C6C">
          <w:delText>,</w:delText>
        </w:r>
      </w:del>
      <w:r w:rsidR="00290544" w:rsidRPr="00117C6C">
        <w:t xml:space="preserve"> two different </w:t>
      </w:r>
      <w:r w:rsidR="00290544" w:rsidRPr="00117C6C">
        <w:lastRenderedPageBreak/>
        <w:t>methodologies for considering the results</w:t>
      </w:r>
      <w:del w:id="117" w:author="Proofed" w:date="2021-05-25T15:25:00Z">
        <w:r w:rsidR="00290544" w:rsidRPr="00117C6C">
          <w:delText xml:space="preserve"> are described</w:delText>
        </w:r>
      </w:del>
      <w:r w:rsidR="00290544" w:rsidRPr="00117C6C">
        <w:t xml:space="preserve">. The author </w:t>
      </w:r>
      <w:r w:rsidR="008549E2" w:rsidRPr="00117C6C">
        <w:t xml:space="preserve">then </w:t>
      </w:r>
      <w:r w:rsidR="00290544" w:rsidRPr="00117C6C">
        <w:t>draws some conclusions in Section 5.</w:t>
      </w:r>
    </w:p>
    <w:p w14:paraId="74436247" w14:textId="5598DF52" w:rsidR="00100F6F" w:rsidRPr="00117C6C" w:rsidRDefault="007A1C61" w:rsidP="00802D34">
      <w:pPr>
        <w:pStyle w:val="Level1Title"/>
      </w:pPr>
      <w:r w:rsidRPr="00117C6C">
        <w:t>ANVIL MOUNTING DESIGN</w:t>
      </w:r>
    </w:p>
    <w:p w14:paraId="452CB7D2" w14:textId="23B245E9" w:rsidR="007A1C61" w:rsidRPr="00117C6C" w:rsidRDefault="007A1C61" w:rsidP="007A1C61">
      <w:r w:rsidRPr="00117C6C">
        <w:t xml:space="preserve">The accelerometer shock sensitivity calibration system implemented at </w:t>
      </w:r>
      <w:ins w:id="118" w:author="Proofed" w:date="2021-05-25T15:25:00Z">
        <w:r w:rsidR="00083150">
          <w:t xml:space="preserve">South Africa’s NMI, </w:t>
        </w:r>
      </w:ins>
      <w:r w:rsidRPr="00117C6C">
        <w:t>NMISA</w:t>
      </w:r>
      <w:ins w:id="119" w:author="Proofed" w:date="2021-05-25T15:25:00Z">
        <w:r w:rsidR="00083150">
          <w:t>,</w:t>
        </w:r>
      </w:ins>
      <w:r w:rsidRPr="00117C6C">
        <w:t xml:space="preserve"> utilises a </w:t>
      </w:r>
      <w:r w:rsidR="00A86139" w:rsidRPr="00117C6C">
        <w:t>SPEKTRA</w:t>
      </w:r>
      <w:del w:id="120" w:author="Proofed" w:date="2021-05-25T15:25:00Z">
        <w:r w:rsidRPr="00117C6C">
          <w:delText>, model</w:delText>
        </w:r>
      </w:del>
      <w:r w:rsidRPr="00117C6C">
        <w:t xml:space="preserve"> SE-201</w:t>
      </w:r>
      <w:del w:id="121" w:author="Proofed" w:date="2021-05-25T15:25:00Z">
        <w:r w:rsidRPr="00117C6C">
          <w:delText>,</w:delText>
        </w:r>
      </w:del>
      <w:r w:rsidRPr="00117C6C">
        <w:t xml:space="preserve"> pneumatic exciter. </w:t>
      </w:r>
      <w:ins w:id="122" w:author="Proofed" w:date="2021-05-25T15:25:00Z">
        <w:r w:rsidRPr="00BE4999">
          <w:t>Th</w:t>
        </w:r>
        <w:r w:rsidR="00083150">
          <w:t>is</w:t>
        </w:r>
      </w:ins>
      <w:del w:id="123" w:author="Proofed" w:date="2021-05-25T15:25:00Z">
        <w:r w:rsidRPr="00117C6C">
          <w:delText>The</w:delText>
        </w:r>
      </w:del>
      <w:r w:rsidRPr="00117C6C">
        <w:t xml:space="preserve"> exciter uses two anvil systems to cover the complete </w:t>
      </w:r>
      <w:r w:rsidR="007B7654" w:rsidRPr="00117C6C">
        <w:t xml:space="preserve">manufacturer’s </w:t>
      </w:r>
      <w:r w:rsidRPr="00117C6C">
        <w:t>specified acceleration range from 50 m/s</w:t>
      </w:r>
      <w:r w:rsidR="00F65159" w:rsidRPr="00117C6C">
        <w:rPr>
          <w:vertAlign w:val="superscript"/>
        </w:rPr>
        <w:t>2</w:t>
      </w:r>
      <w:r w:rsidRPr="00117C6C">
        <w:t xml:space="preserve"> to 100 km/s</w:t>
      </w:r>
      <w:r w:rsidR="00320FE7" w:rsidRPr="00117C6C">
        <w:rPr>
          <w:vertAlign w:val="superscript"/>
        </w:rPr>
        <w:t>2</w:t>
      </w:r>
      <w:r w:rsidRPr="00117C6C">
        <w:t xml:space="preserve">. </w:t>
      </w:r>
      <w:del w:id="124" w:author="Proofed" w:date="2021-05-25T15:25:00Z">
        <w:r w:rsidRPr="00117C6C">
          <w:delText xml:space="preserve"> </w:delText>
        </w:r>
      </w:del>
      <w:r w:rsidRPr="00117C6C">
        <w:t xml:space="preserve">An air-bearing anvil unit is used for the </w:t>
      </w:r>
      <w:r w:rsidR="00693DD6" w:rsidRPr="00117C6C">
        <w:t xml:space="preserve">acceleration </w:t>
      </w:r>
      <w:r w:rsidRPr="00117C6C">
        <w:t xml:space="preserve">sub-range </w:t>
      </w:r>
      <w:ins w:id="125" w:author="Proofed" w:date="2021-05-25T15:25:00Z">
        <w:r w:rsidR="00083150">
          <w:t>from</w:t>
        </w:r>
        <w:r w:rsidRPr="00BE4999">
          <w:t xml:space="preserve"> </w:t>
        </w:r>
      </w:ins>
      <w:r w:rsidRPr="00117C6C">
        <w:t>50 m/s</w:t>
      </w:r>
      <w:r w:rsidR="00320FE7" w:rsidRPr="00117C6C">
        <w:rPr>
          <w:vertAlign w:val="superscript"/>
        </w:rPr>
        <w:t>2</w:t>
      </w:r>
      <w:r w:rsidRPr="00117C6C">
        <w:t xml:space="preserve"> to 2</w:t>
      </w:r>
      <w:ins w:id="126" w:author="Proofed" w:date="2021-05-25T15:25:00Z">
        <w:r w:rsidR="00083150">
          <w:t>,</w:t>
        </w:r>
      </w:ins>
      <w:del w:id="127" w:author="Proofed" w:date="2021-05-25T15:25:00Z">
        <w:r w:rsidR="00CB1120" w:rsidRPr="00117C6C">
          <w:delText> </w:delText>
        </w:r>
      </w:del>
      <w:r w:rsidRPr="00117C6C">
        <w:t>500 m/s</w:t>
      </w:r>
      <w:r w:rsidR="00320FE7" w:rsidRPr="00117C6C">
        <w:rPr>
          <w:vertAlign w:val="superscript"/>
        </w:rPr>
        <w:t>2</w:t>
      </w:r>
      <w:r w:rsidR="00693DD6" w:rsidRPr="00117C6C">
        <w:t>. For the high-shock (HS) acceleration range,</w:t>
      </w:r>
      <w:r w:rsidRPr="00117C6C">
        <w:t xml:space="preserve"> a light-weight aluminium anvil system is used</w:t>
      </w:r>
      <w:ins w:id="128" w:author="Proofed" w:date="2021-05-25T15:25:00Z">
        <w:r w:rsidR="00083150">
          <w:t>,</w:t>
        </w:r>
      </w:ins>
      <w:r w:rsidRPr="00117C6C">
        <w:t xml:space="preserve"> </w:t>
      </w:r>
      <w:r w:rsidR="00693DD6" w:rsidRPr="00117C6C">
        <w:t xml:space="preserve">covering </w:t>
      </w:r>
      <w:r w:rsidRPr="00117C6C">
        <w:t xml:space="preserve">the </w:t>
      </w:r>
      <w:r w:rsidR="00693DD6" w:rsidRPr="00117C6C">
        <w:t xml:space="preserve">acceleration </w:t>
      </w:r>
      <w:r w:rsidRPr="00117C6C">
        <w:t xml:space="preserve">range </w:t>
      </w:r>
      <w:r w:rsidR="00693DD6" w:rsidRPr="00117C6C">
        <w:t xml:space="preserve">from </w:t>
      </w:r>
      <w:r w:rsidRPr="00117C6C">
        <w:t>2</w:t>
      </w:r>
      <w:r w:rsidR="00693DD6" w:rsidRPr="00117C6C">
        <w:t> </w:t>
      </w:r>
      <w:r w:rsidRPr="00117C6C">
        <w:t>km/s</w:t>
      </w:r>
      <w:r w:rsidR="00320FE7" w:rsidRPr="00117C6C">
        <w:rPr>
          <w:vertAlign w:val="superscript"/>
        </w:rPr>
        <w:t>2</w:t>
      </w:r>
      <w:r w:rsidRPr="00117C6C">
        <w:t xml:space="preserve"> to 100</w:t>
      </w:r>
      <w:r w:rsidR="007B7654" w:rsidRPr="00117C6C">
        <w:t> </w:t>
      </w:r>
      <w:r w:rsidRPr="00117C6C">
        <w:t>km/s².</w:t>
      </w:r>
    </w:p>
    <w:p w14:paraId="20C861A9" w14:textId="4FF8E0C8" w:rsidR="0007458E" w:rsidRPr="00117C6C" w:rsidRDefault="00A905C3" w:rsidP="0007458E">
      <w:r w:rsidRPr="00117C6C">
        <w:t>F</w:t>
      </w:r>
      <w:r w:rsidR="009E062E" w:rsidRPr="00117C6C">
        <w:t xml:space="preserve">or HS, the </w:t>
      </w:r>
      <w:r w:rsidR="007A1C61" w:rsidRPr="00117C6C">
        <w:t>accelerometer is mounted onto the anvil using a mounting stud. This accelerometer/anvil system forms the ri</w:t>
      </w:r>
      <w:r w:rsidR="009F5A2E" w:rsidRPr="00117C6C">
        <w:t>gi</w:t>
      </w:r>
      <w:r w:rsidR="007A1C61" w:rsidRPr="00117C6C">
        <w:t>d body (RB</w:t>
      </w:r>
      <w:ins w:id="129" w:author="Proofed" w:date="2021-05-25T15:25:00Z">
        <w:r w:rsidR="007A1C61" w:rsidRPr="00BE4999">
          <w:t>)</w:t>
        </w:r>
      </w:ins>
      <w:del w:id="130" w:author="Proofed" w:date="2021-05-25T15:25:00Z">
        <w:r w:rsidR="007A1C61" w:rsidRPr="00117C6C">
          <w:delText>),</w:delText>
        </w:r>
      </w:del>
      <w:r w:rsidR="007A1C61" w:rsidRPr="00117C6C">
        <w:t xml:space="preserve"> and is suspended</w:t>
      </w:r>
      <w:r w:rsidR="009E062E" w:rsidRPr="00117C6C">
        <w:t xml:space="preserve"> (held in place) </w:t>
      </w:r>
      <w:r w:rsidR="007A1C61" w:rsidRPr="00117C6C">
        <w:t>using a rubber band</w:t>
      </w:r>
      <w:del w:id="131" w:author="Proofed" w:date="2021-05-25T15:25:00Z">
        <w:r w:rsidR="007A1C61" w:rsidRPr="00117C6C">
          <w:delText>,</w:delText>
        </w:r>
      </w:del>
      <w:r w:rsidR="007A1C61" w:rsidRPr="00117C6C">
        <w:t xml:space="preserve"> (</w:t>
      </w:r>
      <w:r w:rsidR="0087055E" w:rsidRPr="00117C6C">
        <w:t>O-ring</w:t>
      </w:r>
      <w:r w:rsidR="007A1C61" w:rsidRPr="00117C6C">
        <w:t>) in a longitudinal configuration (Mount 1)</w:t>
      </w:r>
      <w:r w:rsidR="009E062E" w:rsidRPr="00117C6C">
        <w:t xml:space="preserve">. The O-ring position is shown graphically </w:t>
      </w:r>
      <w:r w:rsidR="007A1C61" w:rsidRPr="00117C6C">
        <w:t xml:space="preserve">as </w:t>
      </w:r>
      <w:r w:rsidR="009E062E" w:rsidRPr="00117C6C">
        <w:t xml:space="preserve">the light </w:t>
      </w:r>
      <w:r w:rsidR="007A1C61" w:rsidRPr="00117C6C">
        <w:t>blue line in Figure</w:t>
      </w:r>
      <w:r w:rsidR="0056092F" w:rsidRPr="00117C6C">
        <w:t> </w:t>
      </w:r>
      <w:r w:rsidR="007A1C61" w:rsidRPr="00117C6C">
        <w:t>1</w:t>
      </w:r>
      <w:r w:rsidR="009E062E" w:rsidRPr="00117C6C">
        <w:t xml:space="preserve">. The O-ring is hooked </w:t>
      </w:r>
      <w:r w:rsidR="00492626" w:rsidRPr="00117C6C">
        <w:t xml:space="preserve">around two </w:t>
      </w:r>
      <w:r w:rsidR="009E062E" w:rsidRPr="00117C6C">
        <w:t>aluminium pillar</w:t>
      </w:r>
      <w:r w:rsidR="00492626" w:rsidRPr="00117C6C">
        <w:t>s</w:t>
      </w:r>
      <w:r w:rsidR="009E062E" w:rsidRPr="00117C6C">
        <w:t xml:space="preserve"> </w:t>
      </w:r>
      <w:r w:rsidR="00492626" w:rsidRPr="00117C6C">
        <w:t xml:space="preserve">mounted </w:t>
      </w:r>
      <w:r w:rsidR="009E062E" w:rsidRPr="00117C6C">
        <w:t xml:space="preserve">on </w:t>
      </w:r>
      <w:r w:rsidR="00492626" w:rsidRPr="00117C6C">
        <w:t>either</w:t>
      </w:r>
      <w:r w:rsidR="009E062E" w:rsidRPr="00117C6C">
        <w:t xml:space="preserve"> side of the exciter</w:t>
      </w:r>
      <w:ins w:id="132" w:author="Proofed" w:date="2021-05-25T15:25:00Z">
        <w:r w:rsidR="00083150">
          <w:t>-</w:t>
        </w:r>
      </w:ins>
      <w:del w:id="133" w:author="Proofed" w:date="2021-05-25T15:25:00Z">
        <w:r w:rsidR="009E062E" w:rsidRPr="00117C6C">
          <w:delText xml:space="preserve"> </w:delText>
        </w:r>
      </w:del>
      <w:r w:rsidR="009E062E" w:rsidRPr="00117C6C">
        <w:t>system base</w:t>
      </w:r>
      <w:r w:rsidR="00492626" w:rsidRPr="00117C6C">
        <w:t xml:space="preserve"> plate</w:t>
      </w:r>
      <w:r w:rsidR="009E062E" w:rsidRPr="00117C6C">
        <w:t>.</w:t>
      </w:r>
      <w:r w:rsidR="00492626" w:rsidRPr="00117C6C">
        <w:t xml:space="preserve"> The pillars have a groove to keep the O-ring in place. This arrangement</w:t>
      </w:r>
      <w:del w:id="134" w:author="Proofed" w:date="2021-05-25T15:25:00Z">
        <w:r w:rsidR="00492626" w:rsidRPr="00117C6C">
          <w:delText>,</w:delText>
        </w:r>
      </w:del>
      <w:r w:rsidR="007A1C61" w:rsidRPr="00117C6C">
        <w:t xml:space="preserve"> keep</w:t>
      </w:r>
      <w:r w:rsidR="00492626" w:rsidRPr="00117C6C">
        <w:t>s t</w:t>
      </w:r>
      <w:r w:rsidR="00CF5138" w:rsidRPr="00117C6C">
        <w:t>he RB</w:t>
      </w:r>
      <w:r w:rsidR="007A1C61" w:rsidRPr="00117C6C">
        <w:t xml:space="preserve"> gently at rest, </w:t>
      </w:r>
      <w:ins w:id="135" w:author="Proofed" w:date="2021-05-25T15:25:00Z">
        <w:r w:rsidR="007A1C61" w:rsidRPr="00BE4999">
          <w:t>waiting</w:t>
        </w:r>
      </w:ins>
      <w:del w:id="136" w:author="Proofed" w:date="2021-05-25T15:25:00Z">
        <w:r w:rsidR="007A1C61" w:rsidRPr="00117C6C">
          <w:delText>awaiting</w:delText>
        </w:r>
      </w:del>
      <w:r w:rsidR="007A1C61" w:rsidRPr="00117C6C">
        <w:t xml:space="preserve"> </w:t>
      </w:r>
      <w:r w:rsidR="00A86139" w:rsidRPr="00117C6C">
        <w:t xml:space="preserve">for </w:t>
      </w:r>
      <w:r w:rsidR="007A1C61" w:rsidRPr="00117C6C">
        <w:t xml:space="preserve">the hammer strike. </w:t>
      </w:r>
      <w:ins w:id="137" w:author="Proofed" w:date="2021-05-25T15:25:00Z">
        <w:r w:rsidR="00083150">
          <w:t>In</w:t>
        </w:r>
      </w:ins>
      <w:del w:id="138" w:author="Proofed" w:date="2021-05-25T15:25:00Z">
        <w:r w:rsidR="007A1C61" w:rsidRPr="00117C6C">
          <w:delText>For</w:delText>
        </w:r>
      </w:del>
      <w:r w:rsidR="007A1C61" w:rsidRPr="00117C6C">
        <w:t xml:space="preserve"> the </w:t>
      </w:r>
      <w:ins w:id="139" w:author="Proofed" w:date="2021-05-25T15:25:00Z">
        <w:r w:rsidR="00083150">
          <w:t>present study</w:t>
        </w:r>
      </w:ins>
      <w:del w:id="140" w:author="Proofed" w:date="2021-05-25T15:25:00Z">
        <w:r w:rsidR="007A1C61" w:rsidRPr="00117C6C">
          <w:delText>discussion</w:delText>
        </w:r>
      </w:del>
      <w:r w:rsidR="007A1C61" w:rsidRPr="00117C6C">
        <w:t xml:space="preserve">, we define this </w:t>
      </w:r>
      <w:r w:rsidR="0007458E" w:rsidRPr="00117C6C">
        <w:t>axial</w:t>
      </w:r>
      <w:r w:rsidR="007A1C61" w:rsidRPr="00117C6C">
        <w:t xml:space="preserve"> line as the Y</w:t>
      </w:r>
      <w:ins w:id="141" w:author="Proofed" w:date="2021-05-25T15:25:00Z">
        <w:r w:rsidR="00083150">
          <w:t xml:space="preserve"> </w:t>
        </w:r>
      </w:ins>
      <w:del w:id="142" w:author="Proofed" w:date="2021-05-25T15:25:00Z">
        <w:r w:rsidR="007A1C61" w:rsidRPr="00117C6C">
          <w:delText>-</w:delText>
        </w:r>
      </w:del>
      <w:r w:rsidR="007A1C61" w:rsidRPr="00117C6C">
        <w:t>axis.</w:t>
      </w:r>
    </w:p>
    <w:p w14:paraId="5F94DDC3" w14:textId="2A3B29D7" w:rsidR="007A1C61" w:rsidRPr="00117C6C" w:rsidRDefault="00083150" w:rsidP="0007458E">
      <w:ins w:id="143" w:author="Proofed" w:date="2021-05-25T15:25:00Z">
        <w:r>
          <w:t>As can be seen in</w:t>
        </w:r>
      </w:ins>
      <w:del w:id="144" w:author="Proofed" w:date="2021-05-25T15:25:00Z">
        <w:r w:rsidR="000E71EE" w:rsidRPr="00117C6C">
          <w:delText>R</w:delText>
        </w:r>
        <w:r w:rsidR="0007458E" w:rsidRPr="00117C6C">
          <w:delText>eferring to</w:delText>
        </w:r>
      </w:del>
      <w:r w:rsidR="0007458E" w:rsidRPr="00117C6C">
        <w:t xml:space="preserve"> Figure 1, this arrangement </w:t>
      </w:r>
      <w:r w:rsidR="008263C3" w:rsidRPr="00117C6C">
        <w:t>results</w:t>
      </w:r>
      <w:r w:rsidR="0007458E" w:rsidRPr="00117C6C">
        <w:t xml:space="preserve"> in two major and opposite tension forces, T</w:t>
      </w:r>
      <w:r w:rsidR="0007458E" w:rsidRPr="00117C6C">
        <w:rPr>
          <w:vertAlign w:val="subscript"/>
        </w:rPr>
        <w:t>S,1.1</w:t>
      </w:r>
      <w:r w:rsidR="0007458E" w:rsidRPr="00117C6C">
        <w:t xml:space="preserve"> and T</w:t>
      </w:r>
      <w:r w:rsidR="0007458E" w:rsidRPr="00117C6C">
        <w:rPr>
          <w:vertAlign w:val="subscript"/>
        </w:rPr>
        <w:t>S,1.2</w:t>
      </w:r>
      <w:r w:rsidR="008263C3" w:rsidRPr="00117C6C">
        <w:t>.</w:t>
      </w:r>
      <w:r w:rsidR="000E71EE" w:rsidRPr="00117C6C">
        <w:t xml:space="preserve"> There also </w:t>
      </w:r>
      <w:ins w:id="145" w:author="Proofed" w:date="2021-05-25T15:25:00Z">
        <w:r w:rsidR="000E71EE" w:rsidRPr="00BE4999">
          <w:t>exist</w:t>
        </w:r>
      </w:ins>
      <w:del w:id="146" w:author="Proofed" w:date="2021-05-25T15:25:00Z">
        <w:r w:rsidR="000E71EE" w:rsidRPr="00117C6C">
          <w:delText>exists</w:delText>
        </w:r>
      </w:del>
      <w:r w:rsidR="000E71EE" w:rsidRPr="00117C6C">
        <w:t xml:space="preserve"> two opposite tension forces, T</w:t>
      </w:r>
      <w:r w:rsidR="000E71EE" w:rsidRPr="00117C6C">
        <w:rPr>
          <w:vertAlign w:val="subscript"/>
        </w:rPr>
        <w:t>S,1.3</w:t>
      </w:r>
      <w:r w:rsidR="000E71EE" w:rsidRPr="00117C6C">
        <w:t xml:space="preserve"> and T</w:t>
      </w:r>
      <w:r w:rsidR="000E71EE" w:rsidRPr="00117C6C">
        <w:rPr>
          <w:vertAlign w:val="subscript"/>
        </w:rPr>
        <w:t>S,1.4</w:t>
      </w:r>
      <w:r w:rsidR="000E71EE" w:rsidRPr="00117C6C">
        <w:t xml:space="preserve">, </w:t>
      </w:r>
      <w:r w:rsidR="00A86139" w:rsidRPr="00117C6C">
        <w:t xml:space="preserve">which are </w:t>
      </w:r>
      <w:r w:rsidR="000E71EE" w:rsidRPr="00117C6C">
        <w:t xml:space="preserve">much smaller </w:t>
      </w:r>
      <w:r w:rsidR="00E40F87" w:rsidRPr="00117C6C">
        <w:t xml:space="preserve">than, </w:t>
      </w:r>
      <w:r w:rsidR="000E71EE" w:rsidRPr="00117C6C">
        <w:t>and perpendicular to</w:t>
      </w:r>
      <w:ins w:id="147" w:author="Proofed" w:date="2021-05-25T15:25:00Z">
        <w:r>
          <w:t>,</w:t>
        </w:r>
      </w:ins>
      <w:r w:rsidR="000E71EE" w:rsidRPr="00117C6C">
        <w:t xml:space="preserve"> T</w:t>
      </w:r>
      <w:r w:rsidR="000E71EE" w:rsidRPr="00117C6C">
        <w:rPr>
          <w:vertAlign w:val="subscript"/>
        </w:rPr>
        <w:t>S,1.1</w:t>
      </w:r>
      <w:r w:rsidR="000E71EE" w:rsidRPr="00117C6C">
        <w:t xml:space="preserve"> and T</w:t>
      </w:r>
      <w:r w:rsidR="000E71EE" w:rsidRPr="00117C6C">
        <w:rPr>
          <w:vertAlign w:val="subscript"/>
        </w:rPr>
        <w:t>S,1.2</w:t>
      </w:r>
      <w:r w:rsidR="000E71EE" w:rsidRPr="00117C6C">
        <w:t>.</w:t>
      </w:r>
      <w:r w:rsidR="00245C79" w:rsidRPr="00117C6C">
        <w:t xml:space="preserve"> </w:t>
      </w:r>
      <w:ins w:id="148" w:author="Proofed" w:date="2021-05-25T15:25:00Z">
        <w:r>
          <w:t>When</w:t>
        </w:r>
      </w:ins>
      <w:del w:id="149" w:author="Proofed" w:date="2021-05-25T15:25:00Z">
        <w:r w:rsidR="00296F2B" w:rsidRPr="00117C6C">
          <w:delText>With</w:delText>
        </w:r>
      </w:del>
      <w:r w:rsidR="00CF5138" w:rsidRPr="00117C6C">
        <w:t xml:space="preserve"> the </w:t>
      </w:r>
      <w:r w:rsidR="00245C79" w:rsidRPr="00117C6C">
        <w:t xml:space="preserve">dominant </w:t>
      </w:r>
      <w:r w:rsidR="00CF5138" w:rsidRPr="00117C6C">
        <w:t>force</w:t>
      </w:r>
      <w:r w:rsidR="00245C79" w:rsidRPr="00117C6C">
        <w:t xml:space="preserve">s </w:t>
      </w:r>
      <w:ins w:id="150" w:author="Proofed" w:date="2021-05-25T15:25:00Z">
        <w:r>
          <w:t xml:space="preserve">are </w:t>
        </w:r>
      </w:ins>
      <w:r w:rsidR="00245C79" w:rsidRPr="00117C6C">
        <w:t xml:space="preserve">in line with </w:t>
      </w:r>
      <w:r w:rsidR="00CF5138" w:rsidRPr="00117C6C">
        <w:t>the Y</w:t>
      </w:r>
      <w:ins w:id="151" w:author="Proofed" w:date="2021-05-25T15:25:00Z">
        <w:r>
          <w:t xml:space="preserve"> </w:t>
        </w:r>
      </w:ins>
      <w:del w:id="152" w:author="Proofed" w:date="2021-05-25T15:25:00Z">
        <w:r w:rsidR="00CF5138" w:rsidRPr="00117C6C">
          <w:delText>-</w:delText>
        </w:r>
      </w:del>
      <w:r w:rsidR="00CF5138" w:rsidRPr="00117C6C">
        <w:t>axis, t</w:t>
      </w:r>
      <w:r w:rsidR="007A1C61" w:rsidRPr="00117C6C">
        <w:t xml:space="preserve">his longitudinal configuration </w:t>
      </w:r>
      <w:r w:rsidR="00B03A38" w:rsidRPr="00117C6C">
        <w:t>will</w:t>
      </w:r>
      <w:r w:rsidR="00CF5138" w:rsidRPr="00117C6C">
        <w:t xml:space="preserve"> </w:t>
      </w:r>
      <w:r w:rsidR="00296F2B" w:rsidRPr="00117C6C">
        <w:t xml:space="preserve">restrain </w:t>
      </w:r>
      <w:r w:rsidR="007A1C61" w:rsidRPr="00117C6C">
        <w:t xml:space="preserve">movement </w:t>
      </w:r>
      <w:r w:rsidR="00B03A38" w:rsidRPr="00117C6C">
        <w:t>along</w:t>
      </w:r>
      <w:r w:rsidR="007A1C61" w:rsidRPr="00117C6C">
        <w:t xml:space="preserve"> the Y</w:t>
      </w:r>
      <w:ins w:id="153" w:author="Proofed" w:date="2021-05-25T15:25:00Z">
        <w:r>
          <w:t xml:space="preserve"> </w:t>
        </w:r>
      </w:ins>
      <w:del w:id="154" w:author="Proofed" w:date="2021-05-25T15:25:00Z">
        <w:r w:rsidR="007A1C61" w:rsidRPr="00117C6C">
          <w:delText>-</w:delText>
        </w:r>
      </w:del>
      <w:r w:rsidR="00CF5138" w:rsidRPr="00117C6C">
        <w:t>axis</w:t>
      </w:r>
      <w:r w:rsidR="007A1C61" w:rsidRPr="00117C6C">
        <w:t>, with</w:t>
      </w:r>
      <w:r w:rsidR="00D07C4C" w:rsidRPr="00117C6C">
        <w:t xml:space="preserve"> </w:t>
      </w:r>
      <w:r w:rsidR="007A1C61" w:rsidRPr="00117C6C">
        <w:t>substantial</w:t>
      </w:r>
      <w:r w:rsidR="002A5164" w:rsidRPr="00117C6C">
        <w:t>ly</w:t>
      </w:r>
      <w:r w:rsidR="007A1C61" w:rsidRPr="00117C6C">
        <w:t xml:space="preserve"> more freedom of movement </w:t>
      </w:r>
      <w:r w:rsidR="00CF5138" w:rsidRPr="00117C6C">
        <w:t xml:space="preserve">(less </w:t>
      </w:r>
      <w:ins w:id="155" w:author="Proofed" w:date="2021-05-25T15:25:00Z">
        <w:r w:rsidR="00CF5138" w:rsidRPr="00BE4999">
          <w:t>constrain</w:t>
        </w:r>
        <w:r>
          <w:t>t</w:t>
        </w:r>
      </w:ins>
      <w:del w:id="156" w:author="Proofed" w:date="2021-05-25T15:25:00Z">
        <w:r w:rsidR="00CF5138" w:rsidRPr="00117C6C">
          <w:delText>constrained</w:delText>
        </w:r>
      </w:del>
      <w:r w:rsidR="00CF5138" w:rsidRPr="00117C6C">
        <w:t xml:space="preserve">) along </w:t>
      </w:r>
      <w:r w:rsidR="007A1C61" w:rsidRPr="00117C6C">
        <w:t>the X</w:t>
      </w:r>
      <w:ins w:id="157" w:author="Proofed" w:date="2021-05-25T15:25:00Z">
        <w:r>
          <w:t xml:space="preserve"> </w:t>
        </w:r>
      </w:ins>
      <w:del w:id="158" w:author="Proofed" w:date="2021-05-25T15:25:00Z">
        <w:r w:rsidR="00CF5138" w:rsidRPr="00117C6C">
          <w:delText>-</w:delText>
        </w:r>
      </w:del>
      <w:r w:rsidR="00CF5138" w:rsidRPr="00117C6C">
        <w:t>axis</w:t>
      </w:r>
      <w:r w:rsidR="007A1C61" w:rsidRPr="00117C6C">
        <w:t>.</w:t>
      </w:r>
    </w:p>
    <w:p w14:paraId="799856F7" w14:textId="7717CD38" w:rsidR="00672EB5" w:rsidRPr="00117C6C" w:rsidRDefault="00D71179" w:rsidP="00C932CF">
      <w:r w:rsidRPr="00117C6C">
        <w:t>Mount 2, a</w:t>
      </w:r>
      <w:r w:rsidR="007A1C61" w:rsidRPr="00117C6C">
        <w:t xml:space="preserve"> novel, inexpensive</w:t>
      </w:r>
      <w:del w:id="159" w:author="Proofed" w:date="2021-05-25T15:25:00Z">
        <w:r w:rsidR="007A1C61" w:rsidRPr="00117C6C">
          <w:delText>,</w:delText>
        </w:r>
      </w:del>
      <w:r w:rsidR="007A1C61" w:rsidRPr="00117C6C">
        <w:t xml:space="preserve"> design modification </w:t>
      </w:r>
      <w:ins w:id="160" w:author="Proofed" w:date="2021-05-25T15:25:00Z">
        <w:r w:rsidR="00083150">
          <w:t>for</w:t>
        </w:r>
      </w:ins>
      <w:del w:id="161" w:author="Proofed" w:date="2021-05-25T15:25:00Z">
        <w:r w:rsidR="007A1C61" w:rsidRPr="00117C6C">
          <w:delText>of</w:delText>
        </w:r>
      </w:del>
      <w:r w:rsidR="007A1C61" w:rsidRPr="00117C6C">
        <w:t xml:space="preserve"> the mounting configuration</w:t>
      </w:r>
      <w:ins w:id="162" w:author="Proofed" w:date="2021-05-25T15:25:00Z">
        <w:r w:rsidR="006D38D4">
          <w:t>,</w:t>
        </w:r>
      </w:ins>
      <w:r w:rsidRPr="00117C6C">
        <w:t xml:space="preserve"> was implemented</w:t>
      </w:r>
      <w:ins w:id="163" w:author="Proofed" w:date="2021-05-25T15:25:00Z">
        <w:r w:rsidR="006D38D4">
          <w:t xml:space="preserve"> in this study</w:t>
        </w:r>
      </w:ins>
      <w:r w:rsidRPr="00117C6C">
        <w:t xml:space="preserve">. The </w:t>
      </w:r>
      <w:r w:rsidR="0098315B" w:rsidRPr="00117C6C">
        <w:t xml:space="preserve">red line in </w:t>
      </w:r>
      <w:r w:rsidR="0098315B" w:rsidRPr="00117C6C">
        <w:fldChar w:fldCharType="begin"/>
      </w:r>
      <w:r w:rsidR="0098315B" w:rsidRPr="00117C6C">
        <w:instrText xml:space="preserve"> REF _Ref36723928 \h </w:instrText>
      </w:r>
      <w:r w:rsidR="0098315B" w:rsidRPr="00117C6C">
        <w:fldChar w:fldCharType="separate"/>
      </w:r>
      <w:r w:rsidR="006433EF" w:rsidRPr="00117C6C">
        <w:t xml:space="preserve">Figure </w:t>
      </w:r>
      <w:r w:rsidR="006433EF" w:rsidRPr="00117C6C">
        <w:rPr>
          <w:noProof/>
        </w:rPr>
        <w:t>1</w:t>
      </w:r>
      <w:r w:rsidR="0098315B" w:rsidRPr="00117C6C">
        <w:fldChar w:fldCharType="end"/>
      </w:r>
      <w:r w:rsidR="0098315B" w:rsidRPr="00117C6C">
        <w:t xml:space="preserve"> illustrates the </w:t>
      </w:r>
      <w:r w:rsidRPr="00117C6C">
        <w:t xml:space="preserve">configuration </w:t>
      </w:r>
      <w:r w:rsidR="0098315B" w:rsidRPr="00117C6C">
        <w:t>for</w:t>
      </w:r>
      <w:r w:rsidRPr="00117C6C">
        <w:t xml:space="preserve"> Mount 2</w:t>
      </w:r>
      <w:r w:rsidR="0098315B" w:rsidRPr="00117C6C">
        <w:t xml:space="preserve">. </w:t>
      </w:r>
      <w:r w:rsidR="002A5164" w:rsidRPr="00117C6C">
        <w:t>T</w:t>
      </w:r>
      <w:r w:rsidR="00CB0904" w:rsidRPr="00117C6C">
        <w:t xml:space="preserve">he </w:t>
      </w:r>
      <w:r w:rsidR="00A905C3" w:rsidRPr="00117C6C">
        <w:t xml:space="preserve">configuration </w:t>
      </w:r>
      <w:r w:rsidR="0098315B" w:rsidRPr="00117C6C">
        <w:t>results in four</w:t>
      </w:r>
      <w:r w:rsidR="00CB0904" w:rsidRPr="00117C6C">
        <w:t>, almost equal</w:t>
      </w:r>
      <w:del w:id="164" w:author="Proofed" w:date="2021-05-25T15:25:00Z">
        <w:r w:rsidR="00CB0904" w:rsidRPr="00117C6C">
          <w:delText>,</w:delText>
        </w:r>
      </w:del>
      <w:r w:rsidR="00CB0904" w:rsidRPr="00117C6C">
        <w:t xml:space="preserve"> </w:t>
      </w:r>
      <w:r w:rsidR="0098315B" w:rsidRPr="00117C6C">
        <w:t>tension forces</w:t>
      </w:r>
      <w:r w:rsidR="00CB0904" w:rsidRPr="00117C6C">
        <w:t xml:space="preserve">. </w:t>
      </w:r>
      <w:r w:rsidR="0054633D" w:rsidRPr="00117C6C">
        <w:t>T</w:t>
      </w:r>
      <w:r w:rsidR="00A16079" w:rsidRPr="00117C6C">
        <w:t xml:space="preserve">wo </w:t>
      </w:r>
      <w:r w:rsidR="00174285" w:rsidRPr="00117C6C">
        <w:t>opposing</w:t>
      </w:r>
      <w:r w:rsidR="00A16079" w:rsidRPr="00117C6C">
        <w:t xml:space="preserve"> tension forces, T</w:t>
      </w:r>
      <w:r w:rsidR="00A16079" w:rsidRPr="00117C6C">
        <w:rPr>
          <w:vertAlign w:val="subscript"/>
        </w:rPr>
        <w:t>S,2.1</w:t>
      </w:r>
      <w:r w:rsidR="00A16079" w:rsidRPr="00117C6C">
        <w:t xml:space="preserve"> and T</w:t>
      </w:r>
      <w:r w:rsidR="00A16079" w:rsidRPr="00117C6C">
        <w:rPr>
          <w:vertAlign w:val="subscript"/>
        </w:rPr>
        <w:t>S,2.2</w:t>
      </w:r>
      <w:r w:rsidR="00A16079" w:rsidRPr="00117C6C">
        <w:t xml:space="preserve">, </w:t>
      </w:r>
      <w:r w:rsidR="0054633D" w:rsidRPr="00117C6C">
        <w:t>are perpendicular to</w:t>
      </w:r>
      <w:r w:rsidR="00A16079" w:rsidRPr="00117C6C">
        <w:t xml:space="preserve"> </w:t>
      </w:r>
      <w:r w:rsidR="0098315B" w:rsidRPr="00117C6C">
        <w:t>T</w:t>
      </w:r>
      <w:r w:rsidR="0098315B" w:rsidRPr="00117C6C">
        <w:rPr>
          <w:vertAlign w:val="subscript"/>
        </w:rPr>
        <w:t>S,2.</w:t>
      </w:r>
      <w:r w:rsidR="00A16079" w:rsidRPr="00117C6C">
        <w:rPr>
          <w:vertAlign w:val="subscript"/>
        </w:rPr>
        <w:t>3</w:t>
      </w:r>
      <w:r w:rsidR="00A16079" w:rsidRPr="00117C6C">
        <w:t xml:space="preserve"> and T</w:t>
      </w:r>
      <w:r w:rsidR="00A16079" w:rsidRPr="00117C6C">
        <w:rPr>
          <w:vertAlign w:val="subscript"/>
        </w:rPr>
        <w:t>S,2.4</w:t>
      </w:r>
      <w:r w:rsidR="00A16079" w:rsidRPr="00117C6C">
        <w:t xml:space="preserve">. </w:t>
      </w:r>
      <w:r w:rsidR="00CB0904" w:rsidRPr="00117C6C">
        <w:t xml:space="preserve">The </w:t>
      </w:r>
      <w:del w:id="165" w:author="Proofed" w:date="2021-05-25T15:25:00Z">
        <w:r w:rsidR="00F86625" w:rsidRPr="00117C6C">
          <w:delText xml:space="preserve">net </w:delText>
        </w:r>
      </w:del>
      <w:r w:rsidR="00CB0904" w:rsidRPr="00117C6C">
        <w:t xml:space="preserve">resulting </w:t>
      </w:r>
      <w:ins w:id="166" w:author="Proofed" w:date="2021-05-25T15:25:00Z">
        <w:r w:rsidR="00F86625" w:rsidRPr="00BE4999">
          <w:t>net force</w:t>
        </w:r>
      </w:ins>
      <w:del w:id="167" w:author="Proofed" w:date="2021-05-25T15:25:00Z">
        <w:r w:rsidR="00F86625" w:rsidRPr="00117C6C">
          <w:delText>forces</w:delText>
        </w:r>
      </w:del>
      <w:r w:rsidR="00F86625" w:rsidRPr="00117C6C">
        <w:t xml:space="preserve"> action on the RB results in a more uniform and balanced constraint in </w:t>
      </w:r>
      <w:r w:rsidR="0054633D" w:rsidRPr="00117C6C">
        <w:t xml:space="preserve">both X and Y </w:t>
      </w:r>
      <w:r w:rsidR="00F86625" w:rsidRPr="00117C6C">
        <w:t>directions.</w:t>
      </w:r>
    </w:p>
    <w:p w14:paraId="34E79C15" w14:textId="77777777" w:rsidR="00E9418A" w:rsidRPr="00117C6C" w:rsidRDefault="00E9418A" w:rsidP="00E9418A">
      <w:pPr>
        <w:pStyle w:val="Figure"/>
        <w:keepNext/>
        <w:framePr w:w="4961" w:vSpace="284" w:wrap="notBeside" w:hAnchor="margin" w:yAlign="bottom" w:anchorLock="1"/>
      </w:pPr>
      <w:r w:rsidRPr="00117C6C">
        <w:rPr>
          <w:noProof/>
          <w:sz w:val="22"/>
          <w:szCs w:val="22"/>
          <w:lang w:eastAsia="pt-BR"/>
        </w:rPr>
        <w:drawing>
          <wp:inline distT="0" distB="0" distL="0" distR="0" wp14:anchorId="6CCEA565" wp14:editId="0D230B18">
            <wp:extent cx="2880000" cy="253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880000" cy="2534400"/>
                    </a:xfrm>
                    <a:prstGeom prst="rect">
                      <a:avLst/>
                    </a:prstGeom>
                    <a:noFill/>
                    <a:ln>
                      <a:noFill/>
                    </a:ln>
                  </pic:spPr>
                </pic:pic>
              </a:graphicData>
            </a:graphic>
          </wp:inline>
        </w:drawing>
      </w:r>
    </w:p>
    <w:p w14:paraId="345B9E5B" w14:textId="4C0983B1" w:rsidR="00E9418A" w:rsidRPr="00117C6C" w:rsidRDefault="00E9418A" w:rsidP="00E9418A">
      <w:pPr>
        <w:pStyle w:val="FigureCaption"/>
        <w:framePr w:w="4961" w:vSpace="284" w:wrap="notBeside" w:hAnchor="margin" w:yAlign="bottom" w:anchorLock="1"/>
        <w:spacing w:after="0"/>
      </w:pPr>
      <w:bookmarkStart w:id="168" w:name="_Ref36723928"/>
      <w:commentRangeStart w:id="169"/>
      <w:r w:rsidRPr="00117C6C">
        <w:t xml:space="preserve">Figure </w:t>
      </w:r>
      <w:r w:rsidRPr="00117C6C">
        <w:fldChar w:fldCharType="begin"/>
      </w:r>
      <w:r w:rsidRPr="00117C6C">
        <w:instrText xml:space="preserve"> SEQ Figure \* ARABIC </w:instrText>
      </w:r>
      <w:r w:rsidRPr="00117C6C">
        <w:fldChar w:fldCharType="separate"/>
      </w:r>
      <w:r w:rsidR="006433EF" w:rsidRPr="00117C6C">
        <w:rPr>
          <w:noProof/>
        </w:rPr>
        <w:t>1</w:t>
      </w:r>
      <w:r w:rsidRPr="00117C6C">
        <w:fldChar w:fldCharType="end"/>
      </w:r>
      <w:bookmarkEnd w:id="168"/>
      <w:r w:rsidRPr="00117C6C">
        <w:t xml:space="preserve">. </w:t>
      </w:r>
      <w:commentRangeEnd w:id="169"/>
      <w:r w:rsidR="00C91CC2">
        <w:rPr>
          <w:rStyle w:val="CommentReference"/>
          <w:rFonts w:ascii="Garamond" w:hAnsi="Garamond" w:cs="Times New Roman"/>
        </w:rPr>
        <w:commentReference w:id="169"/>
      </w:r>
      <w:r w:rsidR="00427FF5" w:rsidRPr="00117C6C">
        <w:t>A pictorial representation</w:t>
      </w:r>
      <w:r w:rsidR="001C09D1" w:rsidRPr="00117C6C">
        <w:t>, showing force vectors,</w:t>
      </w:r>
      <w:r w:rsidR="00427FF5" w:rsidRPr="00117C6C">
        <w:t xml:space="preserve"> of t</w:t>
      </w:r>
      <w:r w:rsidRPr="00117C6C">
        <w:t xml:space="preserve">he two O-ring </w:t>
      </w:r>
      <w:r w:rsidR="00427FF5" w:rsidRPr="00117C6C">
        <w:t xml:space="preserve">design </w:t>
      </w:r>
      <w:r w:rsidRPr="00117C6C">
        <w:t xml:space="preserve">layouts investigated. Blue: </w:t>
      </w:r>
      <w:ins w:id="170" w:author="Proofed" w:date="2021-05-25T15:25:00Z">
        <w:r w:rsidR="00C91CC2">
          <w:t>o</w:t>
        </w:r>
        <w:r w:rsidRPr="00BE4999">
          <w:t>riginal</w:t>
        </w:r>
      </w:ins>
      <w:del w:id="171" w:author="Proofed" w:date="2021-05-25T15:25:00Z">
        <w:r w:rsidRPr="00117C6C">
          <w:delText xml:space="preserve"> Original</w:delText>
        </w:r>
      </w:del>
      <w:r w:rsidRPr="00117C6C">
        <w:t xml:space="preserve"> design</w:t>
      </w:r>
      <w:r w:rsidR="00427FF5" w:rsidRPr="00117C6C">
        <w:t>, S1</w:t>
      </w:r>
      <w:r w:rsidRPr="00117C6C">
        <w:t xml:space="preserve">. Red: </w:t>
      </w:r>
      <w:ins w:id="172" w:author="Proofed" w:date="2021-05-25T15:25:00Z">
        <w:r w:rsidR="00C91CC2">
          <w:t>n</w:t>
        </w:r>
        <w:r w:rsidRPr="00BE4999">
          <w:t>ew</w:t>
        </w:r>
      </w:ins>
      <w:del w:id="173" w:author="Proofed" w:date="2021-05-25T15:25:00Z">
        <w:r w:rsidRPr="00117C6C">
          <w:delText>New</w:delText>
        </w:r>
      </w:del>
      <w:r w:rsidRPr="00117C6C">
        <w:t xml:space="preserve"> design</w:t>
      </w:r>
      <w:r w:rsidR="00427FF5" w:rsidRPr="00117C6C">
        <w:t>, S2</w:t>
      </w:r>
      <w:r w:rsidRPr="00117C6C">
        <w:t xml:space="preserve">. </w:t>
      </w:r>
    </w:p>
    <w:p w14:paraId="0E2FBFB1" w14:textId="05A66C3F" w:rsidR="00C932CF" w:rsidRPr="00117C6C" w:rsidRDefault="00A905C3" w:rsidP="00C932CF">
      <w:r w:rsidRPr="00117C6C">
        <w:t xml:space="preserve">The process </w:t>
      </w:r>
      <w:ins w:id="174" w:author="Proofed" w:date="2021-05-25T15:25:00Z">
        <w:r w:rsidR="00875BB5">
          <w:t>for</w:t>
        </w:r>
      </w:ins>
      <w:del w:id="175" w:author="Proofed" w:date="2021-05-25T15:25:00Z">
        <w:r w:rsidRPr="00117C6C">
          <w:delText>of</w:delText>
        </w:r>
      </w:del>
      <w:r w:rsidRPr="00117C6C">
        <w:t xml:space="preserve"> modifying the </w:t>
      </w:r>
      <w:ins w:id="176" w:author="Proofed" w:date="2021-05-25T15:25:00Z">
        <w:r w:rsidR="00875BB5">
          <w:t>SE</w:t>
        </w:r>
      </w:ins>
      <w:del w:id="177" w:author="Proofed" w:date="2021-05-25T15:25:00Z">
        <w:r w:rsidRPr="00117C6C">
          <w:delText>shock exciter</w:delText>
        </w:r>
      </w:del>
      <w:r w:rsidRPr="00117C6C">
        <w:t xml:space="preserve"> high</w:t>
      </w:r>
      <w:ins w:id="178" w:author="Proofed" w:date="2021-05-25T15:25:00Z">
        <w:r w:rsidR="00875BB5">
          <w:t>-</w:t>
        </w:r>
      </w:ins>
      <w:del w:id="179" w:author="Proofed" w:date="2021-05-25T15:25:00Z">
        <w:r w:rsidRPr="00117C6C">
          <w:delText xml:space="preserve"> </w:delText>
        </w:r>
      </w:del>
      <w:r w:rsidRPr="00117C6C">
        <w:t xml:space="preserve">shock mount from Mount 1 to Mount 2 is very simple and very low cost. The supplied O-ring is unhooked from the two suspension pillars and </w:t>
      </w:r>
      <w:r w:rsidR="00E23C82" w:rsidRPr="00117C6C">
        <w:t xml:space="preserve">replaced with an </w:t>
      </w:r>
      <w:r w:rsidR="00316A71" w:rsidRPr="00117C6C">
        <w:t xml:space="preserve">O-ring with a larger circumference, </w:t>
      </w:r>
      <w:r w:rsidR="00DF72EE" w:rsidRPr="00117C6C">
        <w:t>Ø</w:t>
      </w:r>
      <w:r w:rsidR="00506FBD" w:rsidRPr="00117C6C">
        <w:t> </w:t>
      </w:r>
      <w:r w:rsidR="00316A71" w:rsidRPr="00117C6C">
        <w:rPr>
          <w:rFonts w:ascii="Calibri" w:hAnsi="Calibri" w:cs="Calibri"/>
        </w:rPr>
        <w:t>≈</w:t>
      </w:r>
      <w:r w:rsidR="00D71179" w:rsidRPr="00117C6C">
        <w:rPr>
          <w:rFonts w:ascii="Calibri" w:hAnsi="Calibri" w:cs="Calibri"/>
        </w:rPr>
        <w:t> </w:t>
      </w:r>
      <w:r w:rsidR="00316A71" w:rsidRPr="00117C6C">
        <w:t>100</w:t>
      </w:r>
      <w:r w:rsidR="00506FBD" w:rsidRPr="00117C6C">
        <w:t> </w:t>
      </w:r>
      <w:r w:rsidR="00316A71" w:rsidRPr="00117C6C">
        <w:t>mm</w:t>
      </w:r>
      <w:r w:rsidR="00E23C82" w:rsidRPr="00117C6C">
        <w:t xml:space="preserve">. The </w:t>
      </w:r>
      <w:r w:rsidR="00924336" w:rsidRPr="00117C6C">
        <w:t>HS top safety plate is secured using four Allen</w:t>
      </w:r>
      <w:ins w:id="180" w:author="Proofed" w:date="2021-05-25T15:25:00Z">
        <w:r w:rsidR="00EA7627">
          <w:t xml:space="preserve"> </w:t>
        </w:r>
      </w:ins>
      <w:del w:id="181" w:author="Proofed" w:date="2021-05-25T15:25:00Z">
        <w:r w:rsidR="00924336" w:rsidRPr="00117C6C">
          <w:delText>-</w:delText>
        </w:r>
      </w:del>
      <w:r w:rsidR="00924336" w:rsidRPr="00117C6C">
        <w:t xml:space="preserve">cap screws and four </w:t>
      </w:r>
      <w:r w:rsidR="009D07F8" w:rsidRPr="00117C6C">
        <w:t>20</w:t>
      </w:r>
      <w:ins w:id="182" w:author="Proofed" w:date="2021-05-25T15:25:00Z">
        <w:r w:rsidR="00875BB5">
          <w:t>-</w:t>
        </w:r>
      </w:ins>
      <w:del w:id="183" w:author="Proofed" w:date="2021-05-25T15:25:00Z">
        <w:r w:rsidR="00924336" w:rsidRPr="00117C6C">
          <w:delText xml:space="preserve"> </w:delText>
        </w:r>
      </w:del>
      <w:r w:rsidR="00924336" w:rsidRPr="00117C6C">
        <w:t>mm</w:t>
      </w:r>
      <w:ins w:id="184" w:author="Proofed" w:date="2021-05-25T15:25:00Z">
        <w:r w:rsidR="00875BB5">
          <w:t>-</w:t>
        </w:r>
      </w:ins>
      <w:del w:id="185" w:author="Proofed" w:date="2021-05-25T15:25:00Z">
        <w:r w:rsidR="00924336" w:rsidRPr="00117C6C">
          <w:delText xml:space="preserve"> </w:delText>
        </w:r>
      </w:del>
      <w:r w:rsidR="00924336" w:rsidRPr="00117C6C">
        <w:t>long</w:t>
      </w:r>
      <w:r w:rsidR="009D07F8" w:rsidRPr="00117C6C">
        <w:t xml:space="preserve"> spacers with a </w:t>
      </w:r>
      <w:r w:rsidR="00924336" w:rsidRPr="00117C6C">
        <w:t>diameter</w:t>
      </w:r>
      <w:r w:rsidR="009D07F8" w:rsidRPr="00117C6C">
        <w:t xml:space="preserve"> of </w:t>
      </w:r>
      <w:r w:rsidR="005806A3" w:rsidRPr="00117C6C">
        <w:t>12</w:t>
      </w:r>
      <w:r w:rsidR="009D07F8" w:rsidRPr="00117C6C">
        <w:t xml:space="preserve"> mm</w:t>
      </w:r>
      <w:r w:rsidR="00924336" w:rsidRPr="00117C6C">
        <w:t xml:space="preserve">. </w:t>
      </w:r>
      <w:r w:rsidR="004A0164" w:rsidRPr="00117C6C">
        <w:t xml:space="preserve">The </w:t>
      </w:r>
      <w:r w:rsidR="00E23C82" w:rsidRPr="00117C6C">
        <w:t>four Allen</w:t>
      </w:r>
      <w:ins w:id="186" w:author="Proofed" w:date="2021-05-25T15:25:00Z">
        <w:r w:rsidR="007641AD">
          <w:t xml:space="preserve"> </w:t>
        </w:r>
      </w:ins>
      <w:del w:id="187" w:author="Proofed" w:date="2021-05-25T15:25:00Z">
        <w:r w:rsidR="00E23C82" w:rsidRPr="00117C6C">
          <w:delText>-</w:delText>
        </w:r>
      </w:del>
      <w:r w:rsidR="00E23C82" w:rsidRPr="00117C6C">
        <w:t xml:space="preserve">cap screws are removed </w:t>
      </w:r>
      <w:r w:rsidR="00924336" w:rsidRPr="00117C6C">
        <w:t>one by one</w:t>
      </w:r>
      <w:ins w:id="188" w:author="Proofed" w:date="2021-05-25T15:25:00Z">
        <w:r w:rsidR="00875BB5">
          <w:t>,</w:t>
        </w:r>
      </w:ins>
      <w:r w:rsidR="00924336" w:rsidRPr="00117C6C">
        <w:t xml:space="preserve"> </w:t>
      </w:r>
      <w:r w:rsidR="00E23C82" w:rsidRPr="00117C6C">
        <w:t xml:space="preserve">and the O-ring </w:t>
      </w:r>
      <w:ins w:id="189" w:author="Proofed" w:date="2021-05-25T15:25:00Z">
        <w:r w:rsidR="00875BB5">
          <w:t xml:space="preserve">is </w:t>
        </w:r>
      </w:ins>
      <w:r w:rsidR="00E23C82" w:rsidRPr="00117C6C">
        <w:t>hooked over the</w:t>
      </w:r>
      <w:r w:rsidR="00924336" w:rsidRPr="00117C6C">
        <w:t xml:space="preserve"> aluminium spacer</w:t>
      </w:r>
      <w:r w:rsidR="004A0164" w:rsidRPr="00117C6C">
        <w:t xml:space="preserve">. </w:t>
      </w:r>
      <w:r w:rsidR="0058292F" w:rsidRPr="00117C6C">
        <w:t>Once the O-ring is</w:t>
      </w:r>
      <w:r w:rsidR="00316A71" w:rsidRPr="00117C6C">
        <w:t xml:space="preserve"> anchored around </w:t>
      </w:r>
      <w:r w:rsidR="0058292F" w:rsidRPr="00117C6C">
        <w:t>all</w:t>
      </w:r>
      <w:r w:rsidR="007E372B" w:rsidRPr="00117C6C">
        <w:t xml:space="preserve"> </w:t>
      </w:r>
      <w:r w:rsidR="00D71179" w:rsidRPr="00117C6C">
        <w:t xml:space="preserve">four mounting posts </w:t>
      </w:r>
      <w:ins w:id="190" w:author="Proofed" w:date="2021-05-25T15:25:00Z">
        <w:r w:rsidR="00D71179" w:rsidRPr="00BE4999">
          <w:t>support</w:t>
        </w:r>
        <w:r w:rsidR="00875BB5">
          <w:t>ing</w:t>
        </w:r>
      </w:ins>
      <w:del w:id="191" w:author="Proofed" w:date="2021-05-25T15:25:00Z">
        <w:r w:rsidR="00D71179" w:rsidRPr="00117C6C">
          <w:delText>that supports</w:delText>
        </w:r>
      </w:del>
      <w:r w:rsidR="00D71179" w:rsidRPr="00117C6C">
        <w:t xml:space="preserve"> the </w:t>
      </w:r>
      <w:r w:rsidR="00316A71" w:rsidRPr="00117C6C">
        <w:t>top plate, the RB is held in position</w:t>
      </w:r>
      <w:r w:rsidR="0058292F" w:rsidRPr="00117C6C">
        <w:t xml:space="preserve"> </w:t>
      </w:r>
      <w:r w:rsidR="006B781B" w:rsidRPr="00117C6C">
        <w:t xml:space="preserve">by </w:t>
      </w:r>
      <w:r w:rsidR="00316A71" w:rsidRPr="00117C6C">
        <w:t xml:space="preserve">four almost equal </w:t>
      </w:r>
      <w:r w:rsidR="006B781B" w:rsidRPr="00117C6C">
        <w:t xml:space="preserve">length </w:t>
      </w:r>
      <w:r w:rsidR="007E372B" w:rsidRPr="00117C6C">
        <w:t xml:space="preserve">and </w:t>
      </w:r>
      <w:r w:rsidR="00316A71" w:rsidRPr="00117C6C">
        <w:t xml:space="preserve">perpendicular </w:t>
      </w:r>
      <w:r w:rsidR="007E372B" w:rsidRPr="00117C6C">
        <w:t xml:space="preserve">rubber </w:t>
      </w:r>
      <w:r w:rsidR="00DF72EE" w:rsidRPr="00117C6C">
        <w:t xml:space="preserve">springs </w:t>
      </w:r>
      <w:r w:rsidR="007E372B" w:rsidRPr="00117C6C">
        <w:t>(</w:t>
      </w:r>
      <w:r w:rsidR="0058292F" w:rsidRPr="00117C6C">
        <w:t xml:space="preserve">a </w:t>
      </w:r>
      <w:r w:rsidR="007E372B" w:rsidRPr="00117C6C">
        <w:t xml:space="preserve">section of </w:t>
      </w:r>
      <w:ins w:id="192" w:author="Proofed" w:date="2021-05-25T15:25:00Z">
        <w:r w:rsidR="00C91CC2">
          <w:t xml:space="preserve">an </w:t>
        </w:r>
      </w:ins>
      <w:del w:id="193" w:author="Proofed" w:date="2021-05-25T15:25:00Z">
        <w:r w:rsidR="0058292F" w:rsidRPr="00117C6C">
          <w:noBreakHyphen/>
        </w:r>
      </w:del>
      <w:r w:rsidR="007E372B" w:rsidRPr="00117C6C">
        <w:t>O</w:t>
      </w:r>
      <w:r w:rsidR="0058292F" w:rsidRPr="00117C6C">
        <w:noBreakHyphen/>
      </w:r>
      <w:r w:rsidR="007E372B" w:rsidRPr="00117C6C">
        <w:t>ring</w:t>
      </w:r>
      <w:ins w:id="194" w:author="Proofed" w:date="2021-05-25T15:25:00Z">
        <w:r w:rsidR="007E372B" w:rsidRPr="00BE4999">
          <w:t>)</w:t>
        </w:r>
      </w:ins>
      <w:del w:id="195" w:author="Proofed" w:date="2021-05-25T15:25:00Z">
        <w:r w:rsidR="007E372B" w:rsidRPr="00117C6C">
          <w:delText>)</w:delText>
        </w:r>
        <w:r w:rsidR="008350DA" w:rsidRPr="00117C6C">
          <w:delText>,</w:delText>
        </w:r>
      </w:del>
      <w:r w:rsidR="008350DA" w:rsidRPr="00117C6C">
        <w:t xml:space="preserve"> in a</w:t>
      </w:r>
      <w:r w:rsidR="002A5164" w:rsidRPr="00117C6C">
        <w:t>n</w:t>
      </w:r>
      <w:r w:rsidR="008350DA" w:rsidRPr="00117C6C">
        <w:t xml:space="preserve"> </w:t>
      </w:r>
      <w:ins w:id="196" w:author="Proofed" w:date="2021-05-25T15:25:00Z">
        <w:r w:rsidR="00C91CC2">
          <w:t>‘</w:t>
        </w:r>
        <w:r w:rsidR="008350DA" w:rsidRPr="00BE4999">
          <w:t>X</w:t>
        </w:r>
        <w:r w:rsidR="00C91CC2">
          <w:t>’</w:t>
        </w:r>
      </w:ins>
      <w:del w:id="197" w:author="Proofed" w:date="2021-05-25T15:25:00Z">
        <w:r w:rsidR="008350DA" w:rsidRPr="00117C6C">
          <w:delText>“X”</w:delText>
        </w:r>
      </w:del>
      <w:r w:rsidR="008350DA" w:rsidRPr="00117C6C">
        <w:t xml:space="preserve"> configuration</w:t>
      </w:r>
      <w:r w:rsidR="00506FBD" w:rsidRPr="00117C6C">
        <w:t xml:space="preserve">, </w:t>
      </w:r>
      <w:ins w:id="198" w:author="Proofed" w:date="2021-05-25T15:25:00Z">
        <w:r w:rsidR="00C91CC2">
          <w:t>as shown in</w:t>
        </w:r>
      </w:ins>
      <w:del w:id="199" w:author="Proofed" w:date="2021-05-25T15:25:00Z">
        <w:r w:rsidR="00506FBD" w:rsidRPr="00117C6C">
          <w:delText>see</w:delText>
        </w:r>
      </w:del>
      <w:r w:rsidR="00506FBD" w:rsidRPr="00117C6C">
        <w:t xml:space="preserve"> Figure 2</w:t>
      </w:r>
      <w:r w:rsidR="007E372B" w:rsidRPr="00117C6C">
        <w:t>. These four sections of the O-ring create almost equal and opposite perpendicular forces</w:t>
      </w:r>
      <w:ins w:id="200" w:author="Proofed" w:date="2021-05-25T15:25:00Z">
        <w:r w:rsidR="00C91CC2">
          <w:t>,</w:t>
        </w:r>
        <w:r w:rsidR="007A1C61" w:rsidRPr="00BE4999">
          <w:t xml:space="preserve"> </w:t>
        </w:r>
        <w:r w:rsidR="00C91CC2">
          <w:t>which are</w:t>
        </w:r>
      </w:ins>
      <w:del w:id="201" w:author="Proofed" w:date="2021-05-25T15:25:00Z">
        <w:r w:rsidR="007A1C61" w:rsidRPr="00117C6C">
          <w:delText xml:space="preserve"> being</w:delText>
        </w:r>
      </w:del>
      <w:r w:rsidR="007A1C61" w:rsidRPr="00117C6C">
        <w:t xml:space="preserve"> applied to the RB </w:t>
      </w:r>
      <w:r w:rsidR="002A5164" w:rsidRPr="00117C6C">
        <w:t>at</w:t>
      </w:r>
      <w:r w:rsidR="007A1C61" w:rsidRPr="00117C6C">
        <w:t xml:space="preserve"> rest</w:t>
      </w:r>
      <w:del w:id="202" w:author="Proofed" w:date="2021-05-25T15:25:00Z">
        <w:r w:rsidR="007A1C61" w:rsidRPr="00117C6C">
          <w:delText>,</w:delText>
        </w:r>
      </w:del>
      <w:r w:rsidR="007A1C61" w:rsidRPr="00117C6C">
        <w:t xml:space="preserve"> and in motion, </w:t>
      </w:r>
      <w:r w:rsidR="00472CE3" w:rsidRPr="00117C6C">
        <w:t>reducing</w:t>
      </w:r>
      <w:r w:rsidR="007E372B" w:rsidRPr="00117C6C">
        <w:t xml:space="preserve"> </w:t>
      </w:r>
      <w:r w:rsidR="0058292F" w:rsidRPr="00117C6C">
        <w:t>the resulting</w:t>
      </w:r>
      <w:r w:rsidR="00472CE3" w:rsidRPr="00117C6C">
        <w:t xml:space="preserve"> </w:t>
      </w:r>
      <w:r w:rsidR="007E372B" w:rsidRPr="00117C6C">
        <w:t>TM</w:t>
      </w:r>
      <w:r w:rsidR="00472CE3" w:rsidRPr="00117C6C">
        <w:t>.</w:t>
      </w:r>
    </w:p>
    <w:p w14:paraId="5C8820CA" w14:textId="1BDC2D5C" w:rsidR="0058292F" w:rsidRPr="00117C6C" w:rsidRDefault="0058292F" w:rsidP="00C932CF">
      <w:r w:rsidRPr="00117C6C">
        <w:t>To ensure that the O-ring stays in place (does not move upward because of the shocks), the aluminium spacers were replaced with spacers containing a groove</w:t>
      </w:r>
      <w:ins w:id="203" w:author="Proofed" w:date="2021-05-25T15:25:00Z">
        <w:r w:rsidR="007641AD">
          <w:t>,</w:t>
        </w:r>
      </w:ins>
      <w:r w:rsidRPr="00117C6C">
        <w:t xml:space="preserve"> into which the O</w:t>
      </w:r>
      <w:r w:rsidRPr="00117C6C">
        <w:noBreakHyphen/>
        <w:t xml:space="preserve">ring </w:t>
      </w:r>
      <w:ins w:id="204" w:author="Proofed" w:date="2021-05-25T15:25:00Z">
        <w:r w:rsidR="006D38D4">
          <w:t>was</w:t>
        </w:r>
      </w:ins>
      <w:del w:id="205" w:author="Proofed" w:date="2021-05-25T15:25:00Z">
        <w:r w:rsidRPr="00117C6C">
          <w:delText>is</w:delText>
        </w:r>
      </w:del>
      <w:r w:rsidRPr="00117C6C">
        <w:t xml:space="preserve"> slotted. These spacers </w:t>
      </w:r>
      <w:r w:rsidR="0041576B" w:rsidRPr="00117C6C">
        <w:t xml:space="preserve">(Figure </w:t>
      </w:r>
      <w:r w:rsidR="00A3376F" w:rsidRPr="00117C6C">
        <w:t>3</w:t>
      </w:r>
      <w:r w:rsidR="0041576B" w:rsidRPr="00117C6C">
        <w:t xml:space="preserve">) </w:t>
      </w:r>
      <w:r w:rsidRPr="00117C6C">
        <w:t xml:space="preserve">were designed using </w:t>
      </w:r>
      <w:r w:rsidR="006B781B" w:rsidRPr="00117C6C">
        <w:t>Free</w:t>
      </w:r>
      <w:r w:rsidRPr="00117C6C">
        <w:t>CAD</w:t>
      </w:r>
      <w:r w:rsidR="001862E5" w:rsidRPr="00117C6C">
        <w:rPr>
          <w:vertAlign w:val="superscript"/>
        </w:rPr>
        <w:t>©</w:t>
      </w:r>
      <w:r w:rsidRPr="00117C6C">
        <w:t xml:space="preserve"> software and manufactured using 3D-printing technology.</w:t>
      </w:r>
    </w:p>
    <w:p w14:paraId="3EC61126" w14:textId="77777777" w:rsidR="00AC3890" w:rsidRPr="00117C6C" w:rsidRDefault="00AC3890" w:rsidP="0092151E">
      <w:pPr>
        <w:pStyle w:val="Figure"/>
        <w:keepNext/>
        <w:framePr w:w="4961" w:vSpace="284" w:wrap="notBeside" w:vAnchor="page" w:hAnchor="margin" w:xAlign="right" w:y="11413" w:anchorLock="1"/>
      </w:pPr>
      <w:bookmarkStart w:id="206" w:name="_Hlk36722955"/>
      <w:r w:rsidRPr="00117C6C">
        <w:rPr>
          <w:noProof/>
          <w:sz w:val="22"/>
          <w:szCs w:val="22"/>
          <w:lang w:eastAsia="pt-BR"/>
        </w:rPr>
        <w:drawing>
          <wp:inline distT="0" distB="0" distL="0" distR="0" wp14:anchorId="5D514264" wp14:editId="38E4CD55">
            <wp:extent cx="2111570" cy="242280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111570" cy="2422800"/>
                    </a:xfrm>
                    <a:prstGeom prst="rect">
                      <a:avLst/>
                    </a:prstGeom>
                    <a:noFill/>
                    <a:ln>
                      <a:noFill/>
                    </a:ln>
                  </pic:spPr>
                </pic:pic>
              </a:graphicData>
            </a:graphic>
          </wp:inline>
        </w:drawing>
      </w:r>
    </w:p>
    <w:p w14:paraId="4F8CC1DC" w14:textId="10BDFFAE" w:rsidR="00AC3890" w:rsidRPr="00117C6C" w:rsidRDefault="00AC3890" w:rsidP="0092151E">
      <w:pPr>
        <w:pStyle w:val="FigureCaption"/>
        <w:framePr w:w="4961" w:vSpace="284" w:wrap="notBeside" w:vAnchor="page" w:hAnchor="margin" w:xAlign="right" w:y="11413" w:anchorLock="1"/>
        <w:spacing w:after="0"/>
      </w:pPr>
      <w:bookmarkStart w:id="207" w:name="_Ref36723952"/>
      <w:r w:rsidRPr="00117C6C">
        <w:t xml:space="preserve">Figure </w:t>
      </w:r>
      <w:r w:rsidR="00A3376F" w:rsidRPr="00117C6C">
        <w:t>3</w:t>
      </w:r>
      <w:bookmarkEnd w:id="207"/>
      <w:r w:rsidRPr="00117C6C">
        <w:t xml:space="preserve">. </w:t>
      </w:r>
      <w:r w:rsidR="00CC5153" w:rsidRPr="00117C6C">
        <w:t xml:space="preserve">Example of </w:t>
      </w:r>
      <w:ins w:id="208" w:author="Proofed" w:date="2021-05-25T15:25:00Z">
        <w:r w:rsidR="00C91CC2">
          <w:t xml:space="preserve">a </w:t>
        </w:r>
      </w:ins>
      <w:r w:rsidR="00CC5153" w:rsidRPr="00117C6C">
        <w:t>3D</w:t>
      </w:r>
      <w:ins w:id="209" w:author="Proofed" w:date="2021-05-25T15:25:00Z">
        <w:r w:rsidR="00C91CC2">
          <w:t>-</w:t>
        </w:r>
      </w:ins>
      <w:del w:id="210" w:author="Proofed" w:date="2021-05-25T15:25:00Z">
        <w:r w:rsidR="00CC5153" w:rsidRPr="00117C6C">
          <w:delText xml:space="preserve"> </w:delText>
        </w:r>
      </w:del>
      <w:r w:rsidR="00CC5153" w:rsidRPr="00117C6C">
        <w:t xml:space="preserve">printed support pillar </w:t>
      </w:r>
      <w:ins w:id="211" w:author="Proofed" w:date="2021-05-25T15:25:00Z">
        <w:r w:rsidR="00C91CC2">
          <w:t>to</w:t>
        </w:r>
        <w:r w:rsidR="00232C84" w:rsidRPr="00BE4999">
          <w:t xml:space="preserve"> </w:t>
        </w:r>
        <w:r w:rsidR="00CC5153" w:rsidRPr="00BE4999">
          <w:t>replac</w:t>
        </w:r>
        <w:r w:rsidR="00C91CC2">
          <w:t>e the</w:t>
        </w:r>
      </w:ins>
      <w:del w:id="212" w:author="Proofed" w:date="2021-05-25T15:25:00Z">
        <w:r w:rsidR="00232C84" w:rsidRPr="00117C6C">
          <w:delText xml:space="preserve">for </w:delText>
        </w:r>
        <w:r w:rsidR="00CC5153" w:rsidRPr="00117C6C">
          <w:delText>replacing</w:delText>
        </w:r>
      </w:del>
      <w:r w:rsidR="00CC5153" w:rsidRPr="00117C6C">
        <w:t xml:space="preserve"> aluminium pillar</w:t>
      </w:r>
      <w:r w:rsidRPr="00117C6C">
        <w:t xml:space="preserve">. </w:t>
      </w:r>
    </w:p>
    <w:bookmarkEnd w:id="206"/>
    <w:p w14:paraId="2D864434" w14:textId="3A552717" w:rsidR="00E9418A" w:rsidRPr="00117C6C" w:rsidRDefault="00506FBD" w:rsidP="0092151E">
      <w:pPr>
        <w:pStyle w:val="Figure"/>
        <w:keepNext/>
        <w:framePr w:w="4961" w:vSpace="284" w:wrap="notBeside" w:vAnchor="page" w:hAnchor="page" w:x="6074" w:y="1156" w:anchorLock="1"/>
      </w:pPr>
      <w:r w:rsidRPr="00117C6C">
        <w:rPr>
          <w:noProof/>
          <w:lang w:eastAsia="pt-BR"/>
        </w:rPr>
        <w:drawing>
          <wp:inline distT="0" distB="0" distL="0" distR="0" wp14:anchorId="6FC96356" wp14:editId="770DACE8">
            <wp:extent cx="2660400" cy="3150000"/>
            <wp:effectExtent l="2858" t="0" r="0" b="0"/>
            <wp:docPr id="7" name="Picture 7" descr="A picture containing wall, indoor,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wall, indoor, blu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2660400" cy="3150000"/>
                    </a:xfrm>
                    <a:prstGeom prst="rect">
                      <a:avLst/>
                    </a:prstGeom>
                  </pic:spPr>
                </pic:pic>
              </a:graphicData>
            </a:graphic>
          </wp:inline>
        </w:drawing>
      </w:r>
    </w:p>
    <w:p w14:paraId="12F3509A" w14:textId="64066BB5" w:rsidR="00E9418A" w:rsidRPr="00117C6C" w:rsidRDefault="00E9418A" w:rsidP="0092151E">
      <w:pPr>
        <w:pStyle w:val="FigureCaption"/>
        <w:framePr w:w="4961" w:vSpace="284" w:wrap="notBeside" w:vAnchor="page" w:hAnchor="page" w:x="6074" w:y="1156" w:anchorLock="1"/>
        <w:spacing w:after="0"/>
      </w:pPr>
      <w:r w:rsidRPr="00117C6C">
        <w:t xml:space="preserve">Figure </w:t>
      </w:r>
      <w:r w:rsidR="00506FBD" w:rsidRPr="00117C6C">
        <w:t>2</w:t>
      </w:r>
      <w:r w:rsidRPr="00117C6C">
        <w:t xml:space="preserve">. </w:t>
      </w:r>
      <w:ins w:id="213" w:author="Proofed" w:date="2021-05-25T15:25:00Z">
        <w:r w:rsidR="005A2FE1">
          <w:t>T</w:t>
        </w:r>
        <w:r w:rsidR="00506FBD" w:rsidRPr="00BE4999">
          <w:t>he</w:t>
        </w:r>
      </w:ins>
      <w:del w:id="214" w:author="Proofed" w:date="2021-05-25T15:25:00Z">
        <w:r w:rsidR="00506FBD" w:rsidRPr="00117C6C">
          <w:delText>Picture showing the</w:delText>
        </w:r>
      </w:del>
      <w:r w:rsidR="00506FBD" w:rsidRPr="00117C6C">
        <w:t xml:space="preserve"> new design layout</w:t>
      </w:r>
      <w:del w:id="215" w:author="Proofed" w:date="2021-05-25T15:25:00Z">
        <w:r w:rsidR="00506FBD" w:rsidRPr="00117C6C">
          <w:delText>,</w:delText>
        </w:r>
      </w:del>
      <w:r w:rsidR="00506FBD" w:rsidRPr="00117C6C">
        <w:t xml:space="preserve"> without the triaxial accelerometer for clarity</w:t>
      </w:r>
      <w:r w:rsidRPr="00117C6C">
        <w:t xml:space="preserve">. </w:t>
      </w:r>
    </w:p>
    <w:p w14:paraId="05076E38" w14:textId="77777777" w:rsidR="00E14637" w:rsidRPr="00117C6C" w:rsidRDefault="00E14637" w:rsidP="00E14637">
      <w:pPr>
        <w:pStyle w:val="Level1Title"/>
      </w:pPr>
      <w:r w:rsidRPr="00117C6C">
        <w:lastRenderedPageBreak/>
        <w:t>transverse motion measurements</w:t>
      </w:r>
    </w:p>
    <w:p w14:paraId="6B01603E" w14:textId="06A1A31D" w:rsidR="004363DD" w:rsidRPr="00117C6C" w:rsidRDefault="00D65333" w:rsidP="00CD6677">
      <w:r w:rsidRPr="00117C6C">
        <w:t>The TM (acceleration along the X</w:t>
      </w:r>
      <w:del w:id="216" w:author="Proofed" w:date="2021-05-25T15:25:00Z">
        <w:r w:rsidRPr="00117C6C">
          <w:delText>-</w:delText>
        </w:r>
      </w:del>
      <w:r w:rsidRPr="00117C6C">
        <w:t xml:space="preserve"> and Y</w:t>
      </w:r>
      <w:ins w:id="217" w:author="Proofed" w:date="2021-05-25T15:25:00Z">
        <w:r w:rsidR="00EA7627">
          <w:t xml:space="preserve"> </w:t>
        </w:r>
        <w:r w:rsidRPr="00BE4999">
          <w:t>ax</w:t>
        </w:r>
        <w:r w:rsidR="00EA7627">
          <w:t>e</w:t>
        </w:r>
        <w:r w:rsidRPr="00BE4999">
          <w:t>s</w:t>
        </w:r>
      </w:ins>
      <w:del w:id="218" w:author="Proofed" w:date="2021-05-25T15:25:00Z">
        <w:r w:rsidRPr="00117C6C">
          <w:delText>-axis</w:delText>
        </w:r>
      </w:del>
      <w:r w:rsidRPr="00117C6C">
        <w:t>) was measured using a bi-axial accelerometer, while the principal acceleration (Z</w:t>
      </w:r>
      <w:ins w:id="219" w:author="Proofed" w:date="2021-05-25T15:25:00Z">
        <w:r w:rsidR="00EA7627">
          <w:t xml:space="preserve"> </w:t>
        </w:r>
      </w:ins>
      <w:del w:id="220" w:author="Proofed" w:date="2021-05-25T15:25:00Z">
        <w:r w:rsidRPr="00117C6C">
          <w:delText>-</w:delText>
        </w:r>
      </w:del>
      <w:r w:rsidRPr="00117C6C">
        <w:t>axis) was measured using laser interferometry.</w:t>
      </w:r>
      <w:r w:rsidR="00CD6677" w:rsidRPr="00117C6C">
        <w:t xml:space="preserve"> </w:t>
      </w:r>
    </w:p>
    <w:p w14:paraId="66A290CD" w14:textId="77777777" w:rsidR="004363DD" w:rsidRPr="00117C6C" w:rsidRDefault="004363DD" w:rsidP="00CD6677"/>
    <w:p w14:paraId="56971B22" w14:textId="77777777" w:rsidR="0092151E" w:rsidRPr="00117C6C" w:rsidRDefault="0092151E" w:rsidP="0092151E">
      <w:pPr>
        <w:pStyle w:val="Figure"/>
        <w:keepNext/>
        <w:framePr w:w="4961" w:vSpace="284" w:wrap="notBeside" w:vAnchor="page" w:hAnchor="page" w:x="858" w:y="1373" w:anchorLock="1"/>
      </w:pPr>
      <w:r w:rsidRPr="00117C6C">
        <w:rPr>
          <w:noProof/>
          <w:sz w:val="22"/>
          <w:szCs w:val="22"/>
          <w:lang w:eastAsia="pt-BR"/>
        </w:rPr>
        <w:drawing>
          <wp:inline distT="0" distB="0" distL="0" distR="0" wp14:anchorId="49FBB347" wp14:editId="5819763F">
            <wp:extent cx="2160000" cy="2422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2160000" cy="2422800"/>
                    </a:xfrm>
                    <a:prstGeom prst="rect">
                      <a:avLst/>
                    </a:prstGeom>
                    <a:noFill/>
                    <a:ln>
                      <a:noFill/>
                    </a:ln>
                  </pic:spPr>
                </pic:pic>
              </a:graphicData>
            </a:graphic>
          </wp:inline>
        </w:drawing>
      </w:r>
    </w:p>
    <w:p w14:paraId="7DF8B9C5" w14:textId="1F0D1E5A" w:rsidR="0092151E" w:rsidRPr="00117C6C" w:rsidRDefault="0092151E" w:rsidP="0092151E">
      <w:pPr>
        <w:pStyle w:val="FigureCaption"/>
        <w:framePr w:w="4961" w:vSpace="284" w:wrap="notBeside" w:vAnchor="page" w:hAnchor="page" w:x="858" w:y="1373" w:anchorLock="1"/>
        <w:spacing w:after="0"/>
      </w:pPr>
      <w:r w:rsidRPr="00117C6C">
        <w:t xml:space="preserve">Figure </w:t>
      </w:r>
      <w:r w:rsidR="00A3376F" w:rsidRPr="00117C6C">
        <w:t>4</w:t>
      </w:r>
      <w:r w:rsidRPr="00117C6C">
        <w:t xml:space="preserve">. Measurement configuration showing the two accelerometers to measure acceleration in X </w:t>
      </w:r>
      <w:ins w:id="221" w:author="Proofed" w:date="2021-05-25T15:25:00Z">
        <w:r w:rsidR="00C91CC2">
          <w:t>and</w:t>
        </w:r>
      </w:ins>
      <w:del w:id="222" w:author="Proofed" w:date="2021-05-25T15:25:00Z">
        <w:r w:rsidRPr="00117C6C">
          <w:delText>&amp;</w:delText>
        </w:r>
      </w:del>
      <w:r w:rsidRPr="00117C6C">
        <w:t xml:space="preserve"> Y and the laser spot to measure acceleration in Z</w:t>
      </w:r>
      <w:del w:id="223" w:author="Proofed" w:date="2021-05-25T15:25:00Z">
        <w:r w:rsidRPr="00117C6C">
          <w:delText>,</w:delText>
        </w:r>
      </w:del>
      <w:r w:rsidRPr="00117C6C">
        <w:t xml:space="preserve"> in</w:t>
      </w:r>
      <w:ins w:id="224" w:author="Proofed" w:date="2021-05-25T15:25:00Z">
        <w:r w:rsidRPr="00BE4999">
          <w:t xml:space="preserve"> </w:t>
        </w:r>
        <w:r w:rsidR="00C91CC2">
          <w:t>the</w:t>
        </w:r>
      </w:ins>
      <w:r w:rsidRPr="00117C6C">
        <w:t xml:space="preserve"> Mount 1 configuration. </w:t>
      </w:r>
    </w:p>
    <w:p w14:paraId="233B48B3" w14:textId="67386231" w:rsidR="00CD6677" w:rsidRPr="00117C6C" w:rsidRDefault="00CD6677" w:rsidP="00994FAA">
      <w:pPr>
        <w:ind w:firstLine="0"/>
      </w:pPr>
      <w:r w:rsidRPr="00117C6C">
        <w:t xml:space="preserve">The measurement setup is shown in </w:t>
      </w:r>
      <w:r w:rsidRPr="00117C6C">
        <w:fldChar w:fldCharType="begin"/>
      </w:r>
      <w:r w:rsidRPr="00117C6C">
        <w:instrText xml:space="preserve"> REF _Ref36723952 \h </w:instrText>
      </w:r>
      <w:r w:rsidRPr="00117C6C">
        <w:fldChar w:fldCharType="separate"/>
      </w:r>
      <w:r w:rsidR="006433EF" w:rsidRPr="00117C6C">
        <w:t>Figure 3</w:t>
      </w:r>
      <w:r w:rsidRPr="00117C6C">
        <w:fldChar w:fldCharType="end"/>
      </w:r>
      <w:r w:rsidRPr="00117C6C">
        <w:t>.</w:t>
      </w:r>
      <w:r w:rsidR="008A56C8" w:rsidRPr="00117C6C">
        <w:t xml:space="preserve"> </w:t>
      </w:r>
    </w:p>
    <w:p w14:paraId="67CF649D" w14:textId="60F040F2" w:rsidR="00CD6677" w:rsidRPr="00117C6C" w:rsidRDefault="00CD6677" w:rsidP="00CD6677">
      <w:pPr>
        <w:pStyle w:val="Level2Title"/>
      </w:pPr>
      <w:r w:rsidRPr="00117C6C">
        <w:t>Bi-axial accelerometer</w:t>
      </w:r>
    </w:p>
    <w:p w14:paraId="13E3F537" w14:textId="49F2B59B" w:rsidR="008D6AAE" w:rsidRPr="00117C6C" w:rsidRDefault="00CD6677" w:rsidP="008549E2">
      <w:r w:rsidRPr="00117C6C">
        <w:t xml:space="preserve">A bi-axial </w:t>
      </w:r>
      <w:r w:rsidR="00756FE6" w:rsidRPr="00117C6C">
        <w:t>(X</w:t>
      </w:r>
      <w:ins w:id="225" w:author="Proofed" w:date="2021-05-25T15:25:00Z">
        <w:r w:rsidR="00EA7627">
          <w:t>–</w:t>
        </w:r>
      </w:ins>
      <w:del w:id="226" w:author="Proofed" w:date="2021-05-25T15:25:00Z">
        <w:r w:rsidR="00756FE6" w:rsidRPr="00117C6C">
          <w:delText>-</w:delText>
        </w:r>
      </w:del>
      <w:r w:rsidR="00756FE6" w:rsidRPr="00117C6C">
        <w:t xml:space="preserve">Y) </w:t>
      </w:r>
      <w:r w:rsidRPr="00117C6C">
        <w:t xml:space="preserve">accelerometer was constructed using a </w:t>
      </w:r>
      <w:del w:id="227" w:author="Proofed" w:date="2021-05-25T15:25:00Z">
        <w:r w:rsidR="00756FE6" w:rsidRPr="00117C6C">
          <w:delText>(</w:delText>
        </w:r>
      </w:del>
      <w:r w:rsidR="009F5A2E" w:rsidRPr="00117C6C">
        <w:t>1</w:t>
      </w:r>
      <w:r w:rsidRPr="00117C6C">
        <w:t>5</w:t>
      </w:r>
      <w:r w:rsidR="00756FE6" w:rsidRPr="00117C6C">
        <w:t> </w:t>
      </w:r>
      <w:r w:rsidRPr="00117C6C">
        <w:t>x 15 x 15</w:t>
      </w:r>
      <w:del w:id="228" w:author="Proofed" w:date="2021-05-25T15:25:00Z">
        <w:r w:rsidR="00756FE6" w:rsidRPr="00117C6C">
          <w:delText>)</w:delText>
        </w:r>
      </w:del>
      <w:r w:rsidRPr="00117C6C">
        <w:t xml:space="preserve"> mm aluminium block. Two Endevco</w:t>
      </w:r>
      <w:r w:rsidR="00E6161A" w:rsidRPr="00117C6C">
        <w:t xml:space="preserve"> model 7259</w:t>
      </w:r>
      <w:r w:rsidR="00E6161A" w:rsidRPr="00117C6C">
        <w:noBreakHyphen/>
        <w:t>100</w:t>
      </w:r>
      <w:del w:id="229" w:author="Proofed" w:date="2021-05-25T15:25:00Z">
        <w:r w:rsidR="00E6161A" w:rsidRPr="00117C6C">
          <w:delText>,</w:delText>
        </w:r>
      </w:del>
      <w:r w:rsidRPr="00117C6C">
        <w:rPr>
          <w:color w:val="FF0000"/>
        </w:rPr>
        <w:t xml:space="preserve"> </w:t>
      </w:r>
      <w:r w:rsidRPr="00117C6C">
        <w:t>IEPE accelerometers were stud mounted perpendicular to each other</w:t>
      </w:r>
      <w:r w:rsidR="008D6AAE" w:rsidRPr="00117C6C">
        <w:t xml:space="preserve"> </w:t>
      </w:r>
      <w:r w:rsidRPr="00117C6C">
        <w:t>to measure acceleration in the X</w:t>
      </w:r>
      <w:del w:id="230" w:author="Proofed" w:date="2021-05-25T15:25:00Z">
        <w:r w:rsidRPr="00117C6C">
          <w:delText>-</w:delText>
        </w:r>
      </w:del>
      <w:r w:rsidRPr="00117C6C">
        <w:t xml:space="preserve"> and Y</w:t>
      </w:r>
      <w:ins w:id="231" w:author="Proofed" w:date="2021-05-25T15:25:00Z">
        <w:r w:rsidR="00EA7627">
          <w:t xml:space="preserve"> </w:t>
        </w:r>
        <w:r w:rsidRPr="00BE4999">
          <w:t>ax</w:t>
        </w:r>
        <w:r w:rsidR="00EA7627">
          <w:t>e</w:t>
        </w:r>
        <w:r w:rsidRPr="00BE4999">
          <w:t xml:space="preserve">s. </w:t>
        </w:r>
        <w:commentRangeStart w:id="232"/>
        <w:r w:rsidR="005244EE">
          <w:t>These</w:t>
        </w:r>
        <w:commentRangeEnd w:id="232"/>
        <w:r w:rsidR="005244EE">
          <w:rPr>
            <w:rStyle w:val="CommentReference"/>
          </w:rPr>
          <w:commentReference w:id="232"/>
        </w:r>
      </w:ins>
      <w:del w:id="233" w:author="Proofed" w:date="2021-05-25T15:25:00Z">
        <w:r w:rsidRPr="00117C6C">
          <w:delText xml:space="preserve">-axis respectively. Endevco </w:delText>
        </w:r>
        <w:r w:rsidR="00E6161A" w:rsidRPr="00117C6C">
          <w:delText>7259</w:delText>
        </w:r>
        <w:r w:rsidR="00E6161A" w:rsidRPr="00117C6C">
          <w:noBreakHyphen/>
          <w:delText>100</w:delText>
        </w:r>
      </w:del>
      <w:r w:rsidRPr="00117C6C">
        <w:rPr>
          <w:color w:val="FF0000"/>
        </w:rPr>
        <w:t xml:space="preserve"> </w:t>
      </w:r>
      <w:r w:rsidRPr="00117C6C">
        <w:t xml:space="preserve">accelerometers have </w:t>
      </w:r>
      <w:r w:rsidR="00E6161A" w:rsidRPr="00117C6C">
        <w:t>a nominal sensitivity of 10 mV/(m/s</w:t>
      </w:r>
      <w:r w:rsidR="00320FE7" w:rsidRPr="00117C6C">
        <w:rPr>
          <w:vertAlign w:val="superscript"/>
        </w:rPr>
        <w:t>2</w:t>
      </w:r>
      <w:r w:rsidR="00E6161A" w:rsidRPr="00117C6C">
        <w:t>) over a wide frequency range</w:t>
      </w:r>
      <w:r w:rsidR="001A160D" w:rsidRPr="00117C6C">
        <w:t>, typically 5 Hz to 30</w:t>
      </w:r>
      <w:r w:rsidR="00BA4B66" w:rsidRPr="00117C6C">
        <w:t> </w:t>
      </w:r>
      <w:r w:rsidR="001A160D" w:rsidRPr="00117C6C">
        <w:t>kHz</w:t>
      </w:r>
      <w:r w:rsidR="00756FE6" w:rsidRPr="00117C6C">
        <w:t>,</w:t>
      </w:r>
      <w:r w:rsidR="008D6AAE" w:rsidRPr="00117C6C">
        <w:t xml:space="preserve"> with a specified peak acceleration of 500 m/s</w:t>
      </w:r>
      <w:r w:rsidR="00320FE7" w:rsidRPr="00117C6C">
        <w:rPr>
          <w:vertAlign w:val="superscript"/>
        </w:rPr>
        <w:t>2</w:t>
      </w:r>
      <w:r w:rsidR="001A160D" w:rsidRPr="00117C6C">
        <w:t xml:space="preserve">. </w:t>
      </w:r>
      <w:r w:rsidR="008D6AAE" w:rsidRPr="00117C6C">
        <w:t>Even though the TM was to be measured for shock levels of up to</w:t>
      </w:r>
      <w:r w:rsidR="008549E2" w:rsidRPr="00117C6C">
        <w:t xml:space="preserve"> </w:t>
      </w:r>
      <w:r w:rsidR="008D6AAE" w:rsidRPr="00117C6C">
        <w:t>40</w:t>
      </w:r>
      <w:r w:rsidR="00756FE6" w:rsidRPr="00117C6C">
        <w:t> </w:t>
      </w:r>
      <w:r w:rsidR="008D6AAE" w:rsidRPr="00117C6C">
        <w:t>km/s</w:t>
      </w:r>
      <w:r w:rsidR="008D6AAE" w:rsidRPr="00117C6C">
        <w:rPr>
          <w:rFonts w:cs="Calibri"/>
        </w:rPr>
        <w:t>²</w:t>
      </w:r>
      <w:r w:rsidR="008D6AAE" w:rsidRPr="00117C6C">
        <w:t xml:space="preserve">, the expected peak TM did not exceed the </w:t>
      </w:r>
      <w:r w:rsidR="003B044F" w:rsidRPr="00117C6C">
        <w:t xml:space="preserve">specified acceleration range of the </w:t>
      </w:r>
      <w:del w:id="234" w:author="Proofed" w:date="2021-05-25T15:25:00Z">
        <w:r w:rsidR="008D6AAE" w:rsidRPr="00117C6C">
          <w:delText>Endevco 7259</w:delText>
        </w:r>
        <w:r w:rsidR="008D6AAE" w:rsidRPr="00117C6C">
          <w:noBreakHyphen/>
          <w:delText>100</w:delText>
        </w:r>
        <w:r w:rsidR="00756FE6" w:rsidRPr="00117C6C">
          <w:delText xml:space="preserve"> </w:delText>
        </w:r>
      </w:del>
      <w:r w:rsidR="00756FE6" w:rsidRPr="00117C6C">
        <w:t>accelerometer</w:t>
      </w:r>
      <w:r w:rsidR="003B044F" w:rsidRPr="00117C6C">
        <w:t>.</w:t>
      </w:r>
    </w:p>
    <w:p w14:paraId="14E36290" w14:textId="304C2386" w:rsidR="006C77B2" w:rsidRPr="00117C6C" w:rsidRDefault="00BD3E3A" w:rsidP="006C77B2">
      <w:r w:rsidRPr="00117C6C">
        <w:t xml:space="preserve">The construction of the bi-axial accelerometer was completed with the attachment of </w:t>
      </w:r>
      <w:ins w:id="235" w:author="Proofed" w:date="2021-05-25T15:25:00Z">
        <w:r w:rsidRPr="00BE4999">
          <w:t>a</w:t>
        </w:r>
        <w:r w:rsidR="005244EE">
          <w:t>n</w:t>
        </w:r>
      </w:ins>
      <w:del w:id="236" w:author="Proofed" w:date="2021-05-25T15:25:00Z">
        <w:r w:rsidRPr="00117C6C">
          <w:delText>a</w:delText>
        </w:r>
      </w:del>
      <w:r w:rsidR="00CD6677" w:rsidRPr="00117C6C">
        <w:t xml:space="preserve"> M5 </w:t>
      </w:r>
      <w:r w:rsidR="000D348C" w:rsidRPr="00117C6C">
        <w:t xml:space="preserve">Allen </w:t>
      </w:r>
      <w:r w:rsidR="0091574C" w:rsidRPr="00117C6C">
        <w:t>cap</w:t>
      </w:r>
      <w:r w:rsidRPr="00117C6C">
        <w:t xml:space="preserve"> screw</w:t>
      </w:r>
      <w:del w:id="237" w:author="Proofed" w:date="2021-05-25T15:25:00Z">
        <w:r w:rsidR="00CD6677" w:rsidRPr="00117C6C">
          <w:delText>,</w:delText>
        </w:r>
      </w:del>
      <w:r w:rsidR="00CD6677" w:rsidRPr="00117C6C">
        <w:t xml:space="preserve"> with a nut</w:t>
      </w:r>
      <w:del w:id="238" w:author="Proofed" w:date="2021-05-25T15:25:00Z">
        <w:r w:rsidRPr="00117C6C">
          <w:delText>,</w:delText>
        </w:r>
      </w:del>
      <w:r w:rsidRPr="00117C6C">
        <w:t xml:space="preserve"> on </w:t>
      </w:r>
      <w:r w:rsidR="00CD6677" w:rsidRPr="00117C6C">
        <w:t>the opposing side of each accelerometer.</w:t>
      </w:r>
      <w:r w:rsidRPr="00117C6C">
        <w:t xml:space="preserve"> These </w:t>
      </w:r>
      <w:r w:rsidR="000D348C" w:rsidRPr="00117C6C">
        <w:t>Allen</w:t>
      </w:r>
      <w:r w:rsidR="0091574C" w:rsidRPr="00117C6C">
        <w:t xml:space="preserve"> </w:t>
      </w:r>
      <w:r w:rsidRPr="00117C6C">
        <w:t xml:space="preserve">cap screws with nuts were added to allow for </w:t>
      </w:r>
      <w:ins w:id="239" w:author="Proofed" w:date="2021-05-25T15:25:00Z">
        <w:r w:rsidR="00FA5B8D">
          <w:t>a</w:t>
        </w:r>
      </w:ins>
      <w:del w:id="240" w:author="Proofed" w:date="2021-05-25T15:25:00Z">
        <w:r w:rsidRPr="00117C6C">
          <w:delText>the</w:delText>
        </w:r>
      </w:del>
      <w:r w:rsidRPr="00117C6C">
        <w:t xml:space="preserve"> centre of gravity (CG) adjustment </w:t>
      </w:r>
      <w:ins w:id="241" w:author="Proofed" w:date="2021-05-25T15:25:00Z">
        <w:r w:rsidR="00FA5B8D">
          <w:t>to</w:t>
        </w:r>
      </w:ins>
      <w:del w:id="242" w:author="Proofed" w:date="2021-05-25T15:25:00Z">
        <w:r w:rsidRPr="00117C6C">
          <w:delText>of</w:delText>
        </w:r>
      </w:del>
      <w:r w:rsidRPr="00117C6C">
        <w:t xml:space="preserve"> the </w:t>
      </w:r>
      <w:r w:rsidR="0091574C" w:rsidRPr="00117C6C">
        <w:t xml:space="preserve">bi-axial accelerometer. The CG was adjusted to be </w:t>
      </w:r>
      <w:r w:rsidR="009A4959" w:rsidRPr="00117C6C">
        <w:t xml:space="preserve">as </w:t>
      </w:r>
      <w:r w:rsidR="0091574C" w:rsidRPr="00117C6C">
        <w:t>close to the centre of the aluminium cube as possible.</w:t>
      </w:r>
    </w:p>
    <w:p w14:paraId="191ADDDE" w14:textId="73FB9B40" w:rsidR="00CD6677" w:rsidRPr="00117C6C" w:rsidRDefault="006C77B2" w:rsidP="006C77B2">
      <w:pPr>
        <w:pStyle w:val="Level2Title"/>
      </w:pPr>
      <w:r w:rsidRPr="00117C6C">
        <w:t xml:space="preserve">Measurement </w:t>
      </w:r>
      <w:ins w:id="243" w:author="Proofed" w:date="2021-05-25T15:25:00Z">
        <w:r w:rsidR="00FA5B8D">
          <w:t>m</w:t>
        </w:r>
        <w:r w:rsidRPr="00BE4999">
          <w:t>ethodology</w:t>
        </w:r>
      </w:ins>
      <w:del w:id="244" w:author="Proofed" w:date="2021-05-25T15:25:00Z">
        <w:r w:rsidRPr="00117C6C">
          <w:delText>Methodology</w:delText>
        </w:r>
      </w:del>
    </w:p>
    <w:p w14:paraId="0D5B1718" w14:textId="1832534B" w:rsidR="00663957" w:rsidRPr="00117C6C" w:rsidRDefault="008401F0" w:rsidP="00D65333">
      <w:r w:rsidRPr="00117C6C">
        <w:t xml:space="preserve">Measurement data </w:t>
      </w:r>
      <w:ins w:id="245" w:author="Proofed" w:date="2021-05-25T15:25:00Z">
        <w:r w:rsidRPr="00BE4999">
          <w:t>w</w:t>
        </w:r>
        <w:r w:rsidR="005244EE">
          <w:t>ere</w:t>
        </w:r>
      </w:ins>
      <w:del w:id="246" w:author="Proofed" w:date="2021-05-25T15:25:00Z">
        <w:r w:rsidRPr="00117C6C">
          <w:delText>was</w:delText>
        </w:r>
      </w:del>
      <w:r w:rsidRPr="00117C6C">
        <w:t xml:space="preserve"> collected using </w:t>
      </w:r>
      <w:r w:rsidR="00A82E80" w:rsidRPr="00117C6C">
        <w:t xml:space="preserve">a </w:t>
      </w:r>
      <w:r w:rsidRPr="00117C6C">
        <w:t>National Instruments PXI unit</w:t>
      </w:r>
      <w:r w:rsidR="00A82E80" w:rsidRPr="00117C6C">
        <w:t xml:space="preserve"> (NI-PXI)</w:t>
      </w:r>
      <w:r w:rsidRPr="00117C6C">
        <w:t>. The PXI unit was fitted with three dual channel data acquisition units (D</w:t>
      </w:r>
      <w:r w:rsidR="0056092F" w:rsidRPr="00117C6C">
        <w:t>AQ</w:t>
      </w:r>
      <w:r w:rsidRPr="00117C6C">
        <w:t xml:space="preserve">). </w:t>
      </w:r>
      <w:r w:rsidR="00A82E80" w:rsidRPr="00117C6C">
        <w:t xml:space="preserve">One DAQ sampled the interferometer I </w:t>
      </w:r>
      <w:ins w:id="247" w:author="Proofed" w:date="2021-05-25T15:25:00Z">
        <w:r w:rsidR="00FA5B8D">
          <w:t>and</w:t>
        </w:r>
      </w:ins>
      <w:del w:id="248" w:author="Proofed" w:date="2021-05-25T15:25:00Z">
        <w:r w:rsidR="00A82E80" w:rsidRPr="00117C6C">
          <w:delText>&amp;</w:delText>
        </w:r>
      </w:del>
      <w:r w:rsidR="00A82E80" w:rsidRPr="00117C6C">
        <w:t xml:space="preserve"> Q signals</w:t>
      </w:r>
      <w:r w:rsidR="002055FD" w:rsidRPr="00117C6C">
        <w:t xml:space="preserve"> used for measuring the shock peak acceleration</w:t>
      </w:r>
      <w:r w:rsidR="00A82E80" w:rsidRPr="00117C6C">
        <w:t xml:space="preserve">. The second DAQ was used to sample </w:t>
      </w:r>
      <w:r w:rsidR="00CB1120" w:rsidRPr="00117C6C">
        <w:t xml:space="preserve">the </w:t>
      </w:r>
      <w:r w:rsidR="00F13C0A" w:rsidRPr="00117C6C">
        <w:t xml:space="preserve">output signal of </w:t>
      </w:r>
      <w:r w:rsidR="00A82E80" w:rsidRPr="00117C6C">
        <w:t xml:space="preserve">the X- and Y-axis </w:t>
      </w:r>
      <w:r w:rsidR="002055FD" w:rsidRPr="00117C6C">
        <w:t xml:space="preserve">accelerometers, used to measure the transverse </w:t>
      </w:r>
      <w:r w:rsidR="00A82E80" w:rsidRPr="00117C6C">
        <w:t>acceleration, while the third DAQ was used to trigger (start) each sampling event. The sampling of the t</w:t>
      </w:r>
      <w:r w:rsidR="00D976FB" w:rsidRPr="00117C6C">
        <w:t>h</w:t>
      </w:r>
      <w:r w:rsidR="00A82E80" w:rsidRPr="00117C6C">
        <w:t xml:space="preserve">ree </w:t>
      </w:r>
      <w:r w:rsidR="00F13C0A" w:rsidRPr="00117C6C">
        <w:t xml:space="preserve">DAQ </w:t>
      </w:r>
      <w:r w:rsidR="00A82E80" w:rsidRPr="00117C6C">
        <w:t>units was synchronised using the</w:t>
      </w:r>
      <w:r w:rsidR="00E713B1" w:rsidRPr="00117C6C">
        <w:t xml:space="preserve"> NI niTClk system</w:t>
      </w:r>
      <w:r w:rsidR="00D976FB" w:rsidRPr="00117C6C">
        <w:t xml:space="preserve">, </w:t>
      </w:r>
      <w:ins w:id="249" w:author="Proofed" w:date="2021-05-25T15:25:00Z">
        <w:r w:rsidR="00FA5B8D">
          <w:t>which enabled</w:t>
        </w:r>
      </w:ins>
      <w:del w:id="250" w:author="Proofed" w:date="2021-05-25T15:25:00Z">
        <w:r w:rsidR="00D976FB" w:rsidRPr="00117C6C">
          <w:delText>allowing for</w:delText>
        </w:r>
      </w:del>
      <w:r w:rsidR="00D976FB" w:rsidRPr="00117C6C">
        <w:t xml:space="preserve"> the data sampling to be </w:t>
      </w:r>
      <w:r w:rsidR="009A4959" w:rsidRPr="00117C6C">
        <w:t xml:space="preserve">time </w:t>
      </w:r>
      <w:r w:rsidR="00D976FB" w:rsidRPr="00117C6C">
        <w:t>synchronised.</w:t>
      </w:r>
      <w:r w:rsidR="002055FD" w:rsidRPr="00117C6C">
        <w:t xml:space="preserve"> The calculated average of a set of five measurements was taken as </w:t>
      </w:r>
      <w:r w:rsidR="00036EAF" w:rsidRPr="00117C6C">
        <w:t>the</w:t>
      </w:r>
      <w:r w:rsidR="002055FD" w:rsidRPr="00117C6C">
        <w:t xml:space="preserve"> measurement result for each measurement point (acceleration level).</w:t>
      </w:r>
    </w:p>
    <w:p w14:paraId="05D6A109" w14:textId="55F4AAD4" w:rsidR="00E15BED" w:rsidRPr="00117C6C" w:rsidRDefault="00FB65EA" w:rsidP="00D65333">
      <w:r w:rsidRPr="00117C6C">
        <w:t>The resulting transverse acceleration was calculated as</w:t>
      </w:r>
      <w:del w:id="251" w:author="Proofed" w:date="2021-05-25T15:25:00Z">
        <w:r w:rsidRPr="00117C6C">
          <w:delText>:</w:delText>
        </w:r>
      </w:del>
    </w:p>
    <w:p w14:paraId="264A62E1" w14:textId="77777777" w:rsidR="009A4959" w:rsidRPr="00117C6C" w:rsidRDefault="009A4959" w:rsidP="00D65333"/>
    <w:p w14:paraId="13F8CE3A" w14:textId="77777777" w:rsidR="00994FAA" w:rsidRPr="00117C6C" w:rsidRDefault="00994FAA" w:rsidP="00FB65EA">
      <w:pPr>
        <w:ind w:firstLine="0"/>
        <w:rPr>
          <w:sz w:val="22"/>
          <w:szCs w:val="22"/>
          <w:lang w:eastAsia="ko-KR"/>
        </w:rPr>
      </w:pPr>
    </w:p>
    <w:p w14:paraId="20E3C711" w14:textId="5DB21B9E" w:rsidR="00FB65EA" w:rsidRPr="00117C6C" w:rsidRDefault="00470223" w:rsidP="00FB65EA">
      <w:pPr>
        <w:ind w:firstLine="0"/>
      </w:pPr>
      <m:oMath>
        <m:sSub>
          <m:sSubPr>
            <m:ctrlPr>
              <w:rPr>
                <w:rFonts w:ascii="Cambria Math" w:hAnsi="Cambria Math"/>
                <w:i/>
                <w:sz w:val="22"/>
                <w:szCs w:val="22"/>
                <w:lang w:eastAsia="ko-KR"/>
              </w:rPr>
            </m:ctrlPr>
          </m:sSubPr>
          <m:e>
            <m:r>
              <w:rPr>
                <w:rFonts w:ascii="Cambria Math" w:hAnsi="Cambria Math"/>
                <w:sz w:val="22"/>
                <w:szCs w:val="22"/>
                <w:lang w:eastAsia="ko-KR"/>
              </w:rPr>
              <m:t>a</m:t>
            </m:r>
          </m:e>
          <m:sub>
            <m:r>
              <w:rPr>
                <w:rFonts w:ascii="Cambria Math" w:hAnsi="Cambria Math"/>
                <w:sz w:val="22"/>
                <w:szCs w:val="22"/>
                <w:lang w:eastAsia="ko-KR"/>
              </w:rPr>
              <m:t>r</m:t>
            </m:r>
          </m:sub>
        </m:sSub>
        <m:r>
          <w:rPr>
            <w:rFonts w:ascii="Cambria Math" w:hAnsi="Cambria Math"/>
            <w:sz w:val="22"/>
            <w:szCs w:val="22"/>
            <w:lang w:eastAsia="ko-KR"/>
          </w:rPr>
          <m:t>=</m:t>
        </m:r>
        <m:rad>
          <m:radPr>
            <m:degHide m:val="1"/>
            <m:ctrlPr>
              <w:rPr>
                <w:rFonts w:ascii="Cambria Math" w:hAnsi="Cambria Math"/>
                <w:i/>
                <w:sz w:val="22"/>
                <w:szCs w:val="22"/>
                <w:lang w:eastAsia="ko-KR"/>
              </w:rPr>
            </m:ctrlPr>
          </m:radPr>
          <m:deg/>
          <m:e>
            <m:sSubSup>
              <m:sSubSupPr>
                <m:ctrlPr>
                  <w:rPr>
                    <w:rFonts w:ascii="Cambria Math" w:hAnsi="Cambria Math"/>
                    <w:i/>
                    <w:sz w:val="22"/>
                    <w:szCs w:val="22"/>
                    <w:lang w:eastAsia="ko-KR"/>
                  </w:rPr>
                </m:ctrlPr>
              </m:sSubSupPr>
              <m:e>
                <m:r>
                  <w:rPr>
                    <w:rFonts w:ascii="Cambria Math" w:hAnsi="Cambria Math"/>
                    <w:sz w:val="22"/>
                    <w:szCs w:val="22"/>
                    <w:lang w:eastAsia="ko-KR"/>
                  </w:rPr>
                  <m:t>a</m:t>
                </m:r>
              </m:e>
              <m:sub>
                <m:r>
                  <w:rPr>
                    <w:rFonts w:ascii="Cambria Math" w:hAnsi="Cambria Math"/>
                    <w:sz w:val="22"/>
                    <w:szCs w:val="22"/>
                    <w:lang w:eastAsia="ko-KR"/>
                  </w:rPr>
                  <m:t>X</m:t>
                </m:r>
              </m:sub>
              <m:sup>
                <m:r>
                  <w:rPr>
                    <w:rFonts w:ascii="Cambria Math" w:hAnsi="Cambria Math"/>
                    <w:sz w:val="22"/>
                    <w:szCs w:val="22"/>
                    <w:lang w:eastAsia="ko-KR"/>
                  </w:rPr>
                  <m:t>2</m:t>
                </m:r>
              </m:sup>
            </m:sSubSup>
            <m:r>
              <w:rPr>
                <w:rFonts w:ascii="Cambria Math" w:hAnsi="Cambria Math"/>
                <w:sz w:val="22"/>
                <w:szCs w:val="22"/>
                <w:lang w:eastAsia="ko-KR"/>
              </w:rPr>
              <m:t>+</m:t>
            </m:r>
            <m:sSubSup>
              <m:sSubSupPr>
                <m:ctrlPr>
                  <w:rPr>
                    <w:rFonts w:ascii="Cambria Math" w:hAnsi="Cambria Math"/>
                    <w:i/>
                    <w:sz w:val="22"/>
                    <w:szCs w:val="22"/>
                    <w:lang w:eastAsia="ko-KR"/>
                  </w:rPr>
                </m:ctrlPr>
              </m:sSubSupPr>
              <m:e>
                <m:r>
                  <w:rPr>
                    <w:rFonts w:ascii="Cambria Math" w:hAnsi="Cambria Math"/>
                    <w:sz w:val="22"/>
                    <w:szCs w:val="22"/>
                    <w:lang w:eastAsia="ko-KR"/>
                  </w:rPr>
                  <m:t>a</m:t>
                </m:r>
              </m:e>
              <m:sub>
                <m:r>
                  <w:rPr>
                    <w:rFonts w:ascii="Cambria Math" w:hAnsi="Cambria Math"/>
                    <w:sz w:val="22"/>
                    <w:szCs w:val="22"/>
                    <w:lang w:eastAsia="ko-KR"/>
                  </w:rPr>
                  <m:t>Y</m:t>
                </m:r>
              </m:sub>
              <m:sup>
                <m:r>
                  <w:rPr>
                    <w:rFonts w:ascii="Cambria Math" w:hAnsi="Cambria Math"/>
                    <w:sz w:val="22"/>
                    <w:szCs w:val="22"/>
                    <w:lang w:eastAsia="ko-KR"/>
                  </w:rPr>
                  <m:t>2</m:t>
                </m:r>
              </m:sup>
            </m:sSubSup>
          </m:e>
        </m:rad>
      </m:oMath>
      <w:r w:rsidR="00FB65EA" w:rsidRPr="00117C6C">
        <w:tab/>
      </w:r>
      <w:commentRangeStart w:id="252"/>
      <w:ins w:id="253" w:author="Proofed" w:date="2021-05-25T15:25:00Z">
        <w:r w:rsidR="00FA5B8D">
          <w:t>,</w:t>
        </w:r>
        <w:commentRangeEnd w:id="252"/>
        <w:r w:rsidR="00FA5B8D">
          <w:rPr>
            <w:rStyle w:val="CommentReference"/>
          </w:rPr>
          <w:commentReference w:id="252"/>
        </w:r>
      </w:ins>
      <w:r w:rsidR="00FB65EA" w:rsidRPr="00117C6C">
        <w:tab/>
      </w:r>
      <w:r w:rsidR="00FB65EA" w:rsidRPr="00117C6C">
        <w:tab/>
      </w:r>
      <w:r w:rsidR="00FB65EA" w:rsidRPr="00117C6C">
        <w:tab/>
      </w:r>
      <w:r w:rsidR="00FB65EA" w:rsidRPr="00117C6C">
        <w:tab/>
        <w:t xml:space="preserve">        (1)</w:t>
      </w:r>
    </w:p>
    <w:p w14:paraId="7B8E72DE" w14:textId="77777777" w:rsidR="009A4959" w:rsidRPr="00117C6C" w:rsidRDefault="009A4959" w:rsidP="00FB65EA">
      <w:pPr>
        <w:ind w:firstLine="0"/>
      </w:pPr>
    </w:p>
    <w:p w14:paraId="72EFB038" w14:textId="44D1B158" w:rsidR="008A56C8" w:rsidRPr="00117C6C" w:rsidRDefault="00FB65EA" w:rsidP="00E65B07">
      <w:pPr>
        <w:ind w:firstLine="0"/>
      </w:pPr>
      <w:r w:rsidRPr="00117C6C">
        <w:t xml:space="preserve">where </w:t>
      </w:r>
      <w:r w:rsidR="00E65B07" w:rsidRPr="00117C6C">
        <w:rPr>
          <w:i/>
          <w:iCs/>
        </w:rPr>
        <w:t>a</w:t>
      </w:r>
      <w:r w:rsidR="00E65B07" w:rsidRPr="00117C6C">
        <w:rPr>
          <w:i/>
          <w:iCs/>
          <w:vertAlign w:val="subscript"/>
        </w:rPr>
        <w:t>r</w:t>
      </w:r>
      <w:r w:rsidRPr="00117C6C">
        <w:t xml:space="preserve"> is the resulting transverse acceleration, </w:t>
      </w:r>
      <w:r w:rsidR="007D6B97" w:rsidRPr="00117C6C">
        <w:rPr>
          <w:i/>
          <w:iCs/>
        </w:rPr>
        <w:t>a</w:t>
      </w:r>
      <w:r w:rsidR="007D6B97" w:rsidRPr="00117C6C">
        <w:rPr>
          <w:i/>
          <w:iCs/>
          <w:vertAlign w:val="subscript"/>
        </w:rPr>
        <w:t>X</w:t>
      </w:r>
      <w:r w:rsidRPr="00117C6C">
        <w:t xml:space="preserve"> the measured acceleration in the </w:t>
      </w:r>
      <w:r w:rsidR="007D6B97" w:rsidRPr="00117C6C">
        <w:rPr>
          <w:iCs/>
        </w:rPr>
        <w:t>X</w:t>
      </w:r>
      <w:r w:rsidRPr="00117C6C">
        <w:t xml:space="preserve"> direction and </w:t>
      </w:r>
      <w:r w:rsidR="007D6B97" w:rsidRPr="00117C6C">
        <w:rPr>
          <w:i/>
          <w:iCs/>
        </w:rPr>
        <w:t>a</w:t>
      </w:r>
      <w:r w:rsidR="007D6B97" w:rsidRPr="00117C6C">
        <w:rPr>
          <w:i/>
          <w:iCs/>
          <w:vertAlign w:val="subscript"/>
        </w:rPr>
        <w:t>Y</w:t>
      </w:r>
      <w:r w:rsidRPr="00117C6C">
        <w:t xml:space="preserve"> the </w:t>
      </w:r>
      <w:r w:rsidR="00F13C0A" w:rsidRPr="00117C6C">
        <w:t xml:space="preserve">measured </w:t>
      </w:r>
      <w:r w:rsidRPr="00117C6C">
        <w:t xml:space="preserve">acceleration in the </w:t>
      </w:r>
      <w:r w:rsidR="007D6B97" w:rsidRPr="00117C6C">
        <w:rPr>
          <w:iCs/>
        </w:rPr>
        <w:t>Y</w:t>
      </w:r>
      <w:r w:rsidRPr="00117C6C">
        <w:t xml:space="preserve"> direction.</w:t>
      </w:r>
      <w:r w:rsidR="008A56C8" w:rsidRPr="00117C6C">
        <w:t xml:space="preserve"> </w:t>
      </w:r>
      <w:r w:rsidR="00E42F9C" w:rsidRPr="00117C6C">
        <w:t xml:space="preserve">An example of a measured transverse acceleration is shown in Figure </w:t>
      </w:r>
      <w:r w:rsidR="00CB1120" w:rsidRPr="00117C6C">
        <w:t>5</w:t>
      </w:r>
      <w:r w:rsidR="00E42F9C" w:rsidRPr="00117C6C">
        <w:t xml:space="preserve">. </w:t>
      </w:r>
      <w:r w:rsidR="008A56C8" w:rsidRPr="00117C6C">
        <w:t xml:space="preserve">The TM reported and evaluated </w:t>
      </w:r>
      <w:r w:rsidR="00663957" w:rsidRPr="00117C6C">
        <w:t>was</w:t>
      </w:r>
      <w:r w:rsidR="007D6B97" w:rsidRPr="00117C6C">
        <w:t xml:space="preserve"> </w:t>
      </w:r>
      <w:r w:rsidR="008A56C8" w:rsidRPr="00117C6C">
        <w:t>the peak transverse acceleration relative to the peak acceleration of interest</w:t>
      </w:r>
      <w:ins w:id="254" w:author="Proofed" w:date="2021-05-25T15:25:00Z">
        <w:r w:rsidR="00FA5B8D">
          <w:t>, t</w:t>
        </w:r>
        <w:r w:rsidR="00663957" w:rsidRPr="00BE4999">
          <w:t>he</w:t>
        </w:r>
      </w:ins>
      <w:del w:id="255" w:author="Proofed" w:date="2021-05-25T15:25:00Z">
        <w:r w:rsidR="00663957" w:rsidRPr="00117C6C">
          <w:delText>. The</w:delText>
        </w:r>
      </w:del>
      <w:r w:rsidR="00663957" w:rsidRPr="00117C6C">
        <w:t xml:space="preserve"> peak acceleration of interest being </w:t>
      </w:r>
      <w:r w:rsidR="008A56C8" w:rsidRPr="00117C6C">
        <w:t xml:space="preserve">the peak acceleration along the </w:t>
      </w:r>
      <w:r w:rsidR="008A56C8" w:rsidRPr="00C34072">
        <w:rPr>
          <w:rPrChange w:id="256" w:author="Proofed Inc" w:date="2021-05-25T21:12:00Z">
            <w:rPr>
              <w:i/>
              <w:iCs/>
            </w:rPr>
          </w:rPrChange>
        </w:rPr>
        <w:t>Z</w:t>
      </w:r>
      <w:ins w:id="257" w:author="Proofed" w:date="2021-05-25T15:25:00Z">
        <w:r w:rsidR="00FA5B8D">
          <w:t xml:space="preserve"> </w:t>
        </w:r>
      </w:ins>
      <w:del w:id="258" w:author="Proofed" w:date="2021-05-25T15:25:00Z">
        <w:r w:rsidR="008A56C8" w:rsidRPr="00117C6C">
          <w:delText>-</w:delText>
        </w:r>
      </w:del>
      <w:r w:rsidR="008A56C8" w:rsidRPr="00117C6C">
        <w:t>axis.</w:t>
      </w:r>
      <w:r w:rsidR="00E65B07" w:rsidRPr="00117C6C">
        <w:t xml:space="preserve"> </w:t>
      </w:r>
      <w:r w:rsidR="008A56C8" w:rsidRPr="00117C6C">
        <w:t xml:space="preserve">The relative </w:t>
      </w:r>
      <w:ins w:id="259" w:author="Proofed" w:date="2021-05-25T15:25:00Z">
        <w:r w:rsidR="005244EE">
          <w:t>TM</w:t>
        </w:r>
      </w:ins>
      <w:del w:id="260" w:author="Proofed" w:date="2021-05-25T15:25:00Z">
        <w:r w:rsidR="008A56C8" w:rsidRPr="00117C6C">
          <w:delText>transverse motion</w:delText>
        </w:r>
      </w:del>
      <w:r w:rsidR="008A56C8" w:rsidRPr="00117C6C">
        <w:t xml:space="preserve"> </w:t>
      </w:r>
      <w:commentRangeStart w:id="261"/>
      <w:r w:rsidR="00663957" w:rsidRPr="00117C6C">
        <w:t>(</w:t>
      </w:r>
      <w:r w:rsidR="005F6DE6" w:rsidRPr="00117C6C">
        <w:t>RTA</w:t>
      </w:r>
      <w:r w:rsidR="00663957" w:rsidRPr="00117C6C">
        <w:t xml:space="preserve">) </w:t>
      </w:r>
      <w:commentRangeEnd w:id="261"/>
      <w:r w:rsidR="00FA5B8D">
        <w:rPr>
          <w:rStyle w:val="CommentReference"/>
        </w:rPr>
        <w:commentReference w:id="261"/>
      </w:r>
      <w:r w:rsidR="008A56C8" w:rsidRPr="00117C6C">
        <w:t>was calculated as</w:t>
      </w:r>
      <w:del w:id="262" w:author="Proofed" w:date="2021-05-25T15:25:00Z">
        <w:r w:rsidR="008A56C8" w:rsidRPr="00117C6C">
          <w:delText>:</w:delText>
        </w:r>
      </w:del>
    </w:p>
    <w:p w14:paraId="13DC3588" w14:textId="77777777" w:rsidR="009A4959" w:rsidRPr="00117C6C" w:rsidRDefault="009A4959" w:rsidP="00E65B07">
      <w:pPr>
        <w:ind w:firstLine="0"/>
      </w:pPr>
    </w:p>
    <w:p w14:paraId="70484F26" w14:textId="75824ABA" w:rsidR="008A56C8" w:rsidRPr="00117C6C" w:rsidRDefault="00470223" w:rsidP="008A56C8">
      <w:pPr>
        <w:ind w:firstLine="0"/>
      </w:pPr>
      <m:oMath>
        <m:sSub>
          <m:sSubPr>
            <m:ctrlPr>
              <w:rPr>
                <w:rFonts w:ascii="Cambria Math" w:hAnsi="Cambria Math"/>
                <w:i/>
                <w:sz w:val="22"/>
                <w:szCs w:val="22"/>
                <w:lang w:eastAsia="ko-KR"/>
              </w:rPr>
            </m:ctrlPr>
          </m:sSubPr>
          <m:e>
            <m:r>
              <w:rPr>
                <w:rFonts w:ascii="Cambria Math" w:hAnsi="Cambria Math"/>
                <w:sz w:val="22"/>
                <w:szCs w:val="22"/>
                <w:lang w:eastAsia="ko-KR"/>
              </w:rPr>
              <m:t>a</m:t>
            </m:r>
          </m:e>
          <m:sub>
            <m:r>
              <w:rPr>
                <w:rFonts w:ascii="Cambria Math" w:hAnsi="Cambria Math"/>
                <w:sz w:val="22"/>
                <w:szCs w:val="22"/>
                <w:lang w:eastAsia="ko-KR"/>
              </w:rPr>
              <m:t>T</m:t>
            </m:r>
          </m:sub>
        </m:sSub>
        <m:r>
          <w:rPr>
            <w:rFonts w:ascii="Cambria Math" w:hAnsi="Cambria Math"/>
            <w:sz w:val="22"/>
            <w:szCs w:val="22"/>
            <w:lang w:eastAsia="ko-KR"/>
          </w:rPr>
          <m:t>=</m:t>
        </m:r>
        <m:f>
          <m:fPr>
            <m:ctrlPr>
              <w:rPr>
                <w:rFonts w:ascii="Cambria Math" w:hAnsi="Cambria Math"/>
                <w:i/>
                <w:sz w:val="22"/>
                <w:szCs w:val="22"/>
                <w:lang w:eastAsia="ko-KR"/>
              </w:rPr>
            </m:ctrlPr>
          </m:fPr>
          <m:num>
            <m:sSub>
              <m:sSubPr>
                <m:ctrlPr>
                  <w:rPr>
                    <w:rFonts w:ascii="Cambria Math" w:hAnsi="Cambria Math"/>
                    <w:i/>
                    <w:sz w:val="22"/>
                    <w:szCs w:val="22"/>
                    <w:lang w:eastAsia="ko-KR"/>
                  </w:rPr>
                </m:ctrlPr>
              </m:sSubPr>
              <m:e>
                <m:r>
                  <w:rPr>
                    <w:rFonts w:ascii="Cambria Math" w:hAnsi="Cambria Math"/>
                    <w:sz w:val="22"/>
                    <w:szCs w:val="22"/>
                    <w:lang w:eastAsia="ko-KR"/>
                  </w:rPr>
                  <m:t>a</m:t>
                </m:r>
              </m:e>
              <m:sub>
                <m:r>
                  <w:rPr>
                    <w:rFonts w:ascii="Cambria Math" w:hAnsi="Cambria Math"/>
                    <w:sz w:val="22"/>
                    <w:szCs w:val="22"/>
                    <w:lang w:eastAsia="ko-KR"/>
                  </w:rPr>
                  <m:t>r</m:t>
                </m:r>
              </m:sub>
            </m:sSub>
          </m:num>
          <m:den>
            <m:sSub>
              <m:sSubPr>
                <m:ctrlPr>
                  <w:rPr>
                    <w:rFonts w:ascii="Cambria Math" w:hAnsi="Cambria Math"/>
                    <w:i/>
                    <w:sz w:val="22"/>
                    <w:szCs w:val="22"/>
                    <w:lang w:eastAsia="ko-KR"/>
                  </w:rPr>
                </m:ctrlPr>
              </m:sSubPr>
              <m:e>
                <m:r>
                  <w:rPr>
                    <w:rFonts w:ascii="Cambria Math" w:hAnsi="Cambria Math"/>
                    <w:sz w:val="22"/>
                    <w:szCs w:val="22"/>
                    <w:lang w:eastAsia="ko-KR"/>
                  </w:rPr>
                  <m:t>a</m:t>
                </m:r>
              </m:e>
              <m:sub>
                <m:r>
                  <w:rPr>
                    <w:rFonts w:ascii="Cambria Math" w:hAnsi="Cambria Math"/>
                    <w:sz w:val="22"/>
                    <w:szCs w:val="22"/>
                    <w:lang w:eastAsia="ko-KR"/>
                  </w:rPr>
                  <m:t>Z</m:t>
                </m:r>
              </m:sub>
            </m:sSub>
          </m:den>
        </m:f>
      </m:oMath>
      <w:ins w:id="263" w:author="Proofed" w:date="2021-05-25T15:25:00Z">
        <w:r w:rsidR="00FA5B8D">
          <w:rPr>
            <w:sz w:val="22"/>
            <w:szCs w:val="22"/>
            <w:lang w:eastAsia="ko-KR"/>
          </w:rPr>
          <w:t>,</w:t>
        </w:r>
      </w:ins>
      <w:r w:rsidR="008A56C8" w:rsidRPr="00117C6C">
        <w:tab/>
      </w:r>
      <w:r w:rsidR="008A56C8" w:rsidRPr="00117C6C">
        <w:tab/>
      </w:r>
      <w:r w:rsidR="008A56C8" w:rsidRPr="00117C6C">
        <w:tab/>
      </w:r>
      <w:r w:rsidR="008A56C8" w:rsidRPr="00117C6C">
        <w:tab/>
        <w:t xml:space="preserve">        (2)</w:t>
      </w:r>
    </w:p>
    <w:p w14:paraId="17061BB2" w14:textId="77777777" w:rsidR="009A4959" w:rsidRPr="00117C6C" w:rsidRDefault="009A4959" w:rsidP="008A56C8">
      <w:pPr>
        <w:ind w:firstLine="0"/>
      </w:pPr>
    </w:p>
    <w:p w14:paraId="1A7611C6" w14:textId="01776DCC" w:rsidR="00933B82" w:rsidRPr="00117C6C" w:rsidRDefault="008A56C8" w:rsidP="00933B82">
      <w:pPr>
        <w:ind w:firstLine="0"/>
      </w:pPr>
      <w:r w:rsidRPr="00117C6C">
        <w:t xml:space="preserve">where </w:t>
      </w:r>
      <w:r w:rsidRPr="00117C6C">
        <w:rPr>
          <w:i/>
          <w:iCs/>
        </w:rPr>
        <w:t>a</w:t>
      </w:r>
      <w:r w:rsidRPr="00117C6C">
        <w:rPr>
          <w:i/>
          <w:iCs/>
          <w:vertAlign w:val="subscript"/>
        </w:rPr>
        <w:t>T</w:t>
      </w:r>
      <w:r w:rsidRPr="00117C6C">
        <w:t xml:space="preserve"> is the relative transverse acceleration</w:t>
      </w:r>
      <w:r w:rsidR="005F6DE6" w:rsidRPr="00117C6C">
        <w:t xml:space="preserve"> (RTA)</w:t>
      </w:r>
      <w:r w:rsidRPr="00117C6C">
        <w:t xml:space="preserve">, </w:t>
      </w:r>
      <w:r w:rsidR="007D6B97" w:rsidRPr="00117C6C">
        <w:rPr>
          <w:i/>
          <w:iCs/>
        </w:rPr>
        <w:t>a</w:t>
      </w:r>
      <w:r w:rsidR="007D6B97" w:rsidRPr="00117C6C">
        <w:rPr>
          <w:i/>
          <w:iCs/>
          <w:vertAlign w:val="subscript"/>
        </w:rPr>
        <w:t>r</w:t>
      </w:r>
      <w:r w:rsidRPr="00117C6C">
        <w:t xml:space="preserve"> is the resulting </w:t>
      </w:r>
      <w:ins w:id="264" w:author="Proofed" w:date="2021-05-25T15:25:00Z">
        <w:r w:rsidR="00FA5B8D">
          <w:t>TM</w:t>
        </w:r>
      </w:ins>
      <w:del w:id="265" w:author="Proofed" w:date="2021-05-25T15:25:00Z">
        <w:r w:rsidRPr="00117C6C">
          <w:delText>transverse motion</w:delText>
        </w:r>
      </w:del>
      <w:r w:rsidRPr="00117C6C">
        <w:t>, calculated using (1</w:t>
      </w:r>
      <w:ins w:id="266" w:author="Proofed" w:date="2021-05-25T15:25:00Z">
        <w:r w:rsidRPr="00BE4999">
          <w:t>)</w:t>
        </w:r>
        <w:r w:rsidR="00FA5B8D">
          <w:t>,</w:t>
        </w:r>
      </w:ins>
      <w:del w:id="267" w:author="Proofed" w:date="2021-05-25T15:25:00Z">
        <w:r w:rsidRPr="00117C6C">
          <w:delText>)</w:delText>
        </w:r>
      </w:del>
      <w:r w:rsidR="002B7A4B" w:rsidRPr="00117C6C">
        <w:t xml:space="preserve"> and </w:t>
      </w:r>
      <w:r w:rsidR="002B7A4B" w:rsidRPr="00117C6C">
        <w:rPr>
          <w:i/>
          <w:iCs/>
        </w:rPr>
        <w:t>a</w:t>
      </w:r>
      <w:r w:rsidR="002B7A4B" w:rsidRPr="00117C6C">
        <w:rPr>
          <w:i/>
          <w:iCs/>
          <w:vertAlign w:val="subscript"/>
        </w:rPr>
        <w:t>Z</w:t>
      </w:r>
      <w:r w:rsidR="002B7A4B" w:rsidRPr="00117C6C">
        <w:t xml:space="preserve"> i</w:t>
      </w:r>
      <w:r w:rsidR="00E65B07" w:rsidRPr="00117C6C">
        <w:t>s</w:t>
      </w:r>
      <w:r w:rsidR="002B7A4B" w:rsidRPr="00117C6C">
        <w:t xml:space="preserve"> the peak acceleration along the </w:t>
      </w:r>
      <w:r w:rsidR="00F13C0A" w:rsidRPr="00117C6C">
        <w:rPr>
          <w:iCs/>
        </w:rPr>
        <w:t>Z</w:t>
      </w:r>
      <w:ins w:id="268" w:author="Proofed" w:date="2021-05-25T15:25:00Z">
        <w:r w:rsidR="00BF411F">
          <w:rPr>
            <w:iCs/>
          </w:rPr>
          <w:t xml:space="preserve"> </w:t>
        </w:r>
      </w:ins>
      <w:del w:id="269" w:author="Proofed" w:date="2021-05-25T15:25:00Z">
        <w:r w:rsidR="002B7A4B" w:rsidRPr="00117C6C">
          <w:delText>-</w:delText>
        </w:r>
      </w:del>
      <w:r w:rsidR="002B7A4B" w:rsidRPr="00117C6C">
        <w:t>axis.</w:t>
      </w:r>
      <w:r w:rsidR="00933B82" w:rsidRPr="00117C6C">
        <w:t xml:space="preserve"> </w:t>
      </w:r>
      <w:r w:rsidR="00FB65EA" w:rsidRPr="00117C6C">
        <w:t>Measurements were performed over the acceleration range of 5 km/s</w:t>
      </w:r>
      <w:r w:rsidR="00320FE7" w:rsidRPr="00117C6C">
        <w:rPr>
          <w:vertAlign w:val="superscript"/>
        </w:rPr>
        <w:t>2</w:t>
      </w:r>
      <w:r w:rsidR="00FB65EA" w:rsidRPr="00117C6C">
        <w:t xml:space="preserve"> </w:t>
      </w:r>
      <w:del w:id="270" w:author="Proofed" w:date="2021-05-25T15:25:00Z">
        <w:r w:rsidR="00FB65EA" w:rsidRPr="00117C6C">
          <w:delText xml:space="preserve">up </w:delText>
        </w:r>
      </w:del>
      <w:r w:rsidR="00FB65EA" w:rsidRPr="00117C6C">
        <w:t>to 40</w:t>
      </w:r>
      <w:r w:rsidR="00483C21" w:rsidRPr="00117C6C">
        <w:t> </w:t>
      </w:r>
      <w:r w:rsidR="00FB65EA" w:rsidRPr="00117C6C">
        <w:t>km/s².</w:t>
      </w:r>
    </w:p>
    <w:p w14:paraId="647BA815" w14:textId="1A14FA3B" w:rsidR="00A27AA4" w:rsidRPr="00117C6C" w:rsidRDefault="00E11A27" w:rsidP="0092151E">
      <w:pPr>
        <w:pStyle w:val="Figure"/>
        <w:keepNext/>
        <w:framePr w:w="10206" w:hSpace="284" w:wrap="notBeside" w:vAnchor="page" w:hAnchor="page" w:x="844" w:y="10855" w:anchorLock="1"/>
        <w:shd w:val="solid" w:color="FFFFFF" w:fill="FFFFFF"/>
        <w:spacing w:before="240"/>
      </w:pPr>
      <w:r w:rsidRPr="00117C6C">
        <w:rPr>
          <w:noProof/>
          <w:lang w:eastAsia="pt-BR"/>
        </w:rPr>
        <w:drawing>
          <wp:inline distT="0" distB="0" distL="0" distR="0" wp14:anchorId="31D05BF0" wp14:editId="3DF16C51">
            <wp:extent cx="6120000" cy="2714400"/>
            <wp:effectExtent l="0" t="0" r="0" b="0"/>
            <wp:docPr id="5" name="Picture 5"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20000" cy="2714400"/>
                    </a:xfrm>
                    <a:prstGeom prst="rect">
                      <a:avLst/>
                    </a:prstGeom>
                  </pic:spPr>
                </pic:pic>
              </a:graphicData>
            </a:graphic>
          </wp:inline>
        </w:drawing>
      </w:r>
    </w:p>
    <w:p w14:paraId="76EC1195" w14:textId="1FAE360D" w:rsidR="00A27AA4" w:rsidRPr="00117C6C" w:rsidRDefault="00A27AA4" w:rsidP="0092151E">
      <w:pPr>
        <w:pStyle w:val="FigureCaption"/>
        <w:framePr w:w="10206" w:hSpace="284" w:wrap="notBeside" w:vAnchor="page" w:hAnchor="page" w:x="844" w:y="10855" w:anchorLock="1"/>
        <w:shd w:val="solid" w:color="FFFFFF" w:fill="FFFFFF"/>
        <w:spacing w:after="0"/>
        <w:jc w:val="center"/>
      </w:pPr>
      <w:bookmarkStart w:id="271" w:name="_Ref312314329"/>
      <w:r w:rsidRPr="00117C6C">
        <w:t xml:space="preserve">Figure </w:t>
      </w:r>
      <w:r w:rsidR="00212E8A" w:rsidRPr="00117C6C">
        <w:t>5</w:t>
      </w:r>
      <w:bookmarkEnd w:id="271"/>
      <w:r w:rsidRPr="00117C6C">
        <w:t xml:space="preserve">. Example of </w:t>
      </w:r>
      <w:ins w:id="272" w:author="Proofed" w:date="2021-05-25T15:25:00Z">
        <w:r w:rsidR="00BF411F">
          <w:t xml:space="preserve">a </w:t>
        </w:r>
      </w:ins>
      <w:r w:rsidRPr="00117C6C">
        <w:t xml:space="preserve">measured </w:t>
      </w:r>
      <w:ins w:id="273" w:author="Proofed" w:date="2021-05-25T15:25:00Z">
        <w:r w:rsidR="005244EE">
          <w:t>TM</w:t>
        </w:r>
      </w:ins>
      <w:del w:id="274" w:author="Proofed" w:date="2021-05-25T15:25:00Z">
        <w:r w:rsidRPr="00117C6C">
          <w:delText>transverse motion</w:delText>
        </w:r>
      </w:del>
      <w:r w:rsidRPr="00117C6C">
        <w:t xml:space="preserve"> during shock measurements, showing </w:t>
      </w:r>
      <w:r w:rsidRPr="00117C6C">
        <w:rPr>
          <w:i/>
        </w:rPr>
        <w:t>a</w:t>
      </w:r>
      <w:r w:rsidRPr="00117C6C">
        <w:rPr>
          <w:vertAlign w:val="subscript"/>
        </w:rPr>
        <w:t>x</w:t>
      </w:r>
      <w:r w:rsidRPr="00117C6C">
        <w:t xml:space="preserve">, </w:t>
      </w:r>
      <w:r w:rsidRPr="00117C6C">
        <w:rPr>
          <w:i/>
        </w:rPr>
        <w:t>a</w:t>
      </w:r>
      <w:r w:rsidRPr="00117C6C">
        <w:rPr>
          <w:vertAlign w:val="subscript"/>
        </w:rPr>
        <w:t>y</w:t>
      </w:r>
      <w:r w:rsidRPr="00117C6C">
        <w:t xml:space="preserve"> and </w:t>
      </w:r>
      <w:ins w:id="275" w:author="Proofed" w:date="2021-05-25T15:25:00Z">
        <w:r w:rsidR="00BF411F">
          <w:t xml:space="preserve">the </w:t>
        </w:r>
      </w:ins>
      <w:r w:rsidR="004D07FE" w:rsidRPr="00117C6C">
        <w:t xml:space="preserve">resulting </w:t>
      </w:r>
      <w:r w:rsidRPr="00117C6C">
        <w:rPr>
          <w:i/>
        </w:rPr>
        <w:t>a</w:t>
      </w:r>
      <w:r w:rsidRPr="00117C6C">
        <w:rPr>
          <w:vertAlign w:val="subscript"/>
        </w:rPr>
        <w:t>r</w:t>
      </w:r>
      <w:r w:rsidRPr="00117C6C">
        <w:t>.</w:t>
      </w:r>
    </w:p>
    <w:p w14:paraId="624084C2" w14:textId="647A6125" w:rsidR="00171CE9" w:rsidRPr="00117C6C" w:rsidRDefault="00FB65EA" w:rsidP="00FA6321">
      <w:pPr>
        <w:ind w:firstLine="326"/>
      </w:pPr>
      <w:r w:rsidRPr="00117C6C">
        <w:lastRenderedPageBreak/>
        <w:t xml:space="preserve">The measurement results revealed a time delay between the reference acceleration (measured by the laser interferometer) and the </w:t>
      </w:r>
      <w:ins w:id="276" w:author="Proofed" w:date="2021-05-25T15:25:00Z">
        <w:r w:rsidR="00BF411F">
          <w:t>TM</w:t>
        </w:r>
      </w:ins>
      <w:del w:id="277" w:author="Proofed" w:date="2021-05-25T15:25:00Z">
        <w:r w:rsidR="00663957" w:rsidRPr="00117C6C">
          <w:delText>transverse motion</w:delText>
        </w:r>
      </w:del>
      <w:r w:rsidR="00663957" w:rsidRPr="00117C6C">
        <w:t xml:space="preserve"> (</w:t>
      </w:r>
      <w:r w:rsidR="00663957" w:rsidRPr="00117C6C">
        <w:rPr>
          <w:i/>
          <w:iCs/>
        </w:rPr>
        <w:t>a</w:t>
      </w:r>
      <w:r w:rsidR="00663957" w:rsidRPr="00117C6C">
        <w:rPr>
          <w:i/>
          <w:iCs/>
          <w:vertAlign w:val="subscript"/>
        </w:rPr>
        <w:t>T</w:t>
      </w:r>
      <w:r w:rsidR="00663957" w:rsidRPr="00117C6C">
        <w:t xml:space="preserve">) </w:t>
      </w:r>
      <w:r w:rsidRPr="00117C6C">
        <w:t xml:space="preserve">peak. The time delay between the two peaks </w:t>
      </w:r>
      <w:ins w:id="278" w:author="Proofed" w:date="2021-05-25T15:25:00Z">
        <w:r w:rsidR="00584B0B">
          <w:t>can be seen</w:t>
        </w:r>
      </w:ins>
      <w:del w:id="279" w:author="Proofed" w:date="2021-05-25T15:25:00Z">
        <w:r w:rsidRPr="00117C6C">
          <w:delText>is noticeable</w:delText>
        </w:r>
      </w:del>
      <w:r w:rsidRPr="00117C6C">
        <w:t xml:space="preserve"> in </w:t>
      </w:r>
      <w:r w:rsidR="005019AF" w:rsidRPr="00117C6C">
        <w:fldChar w:fldCharType="begin"/>
      </w:r>
      <w:r w:rsidR="005019AF" w:rsidRPr="00117C6C">
        <w:instrText xml:space="preserve"> REF _Ref312314329 \h </w:instrText>
      </w:r>
      <w:r w:rsidR="005019AF" w:rsidRPr="00117C6C">
        <w:fldChar w:fldCharType="separate"/>
      </w:r>
      <w:r w:rsidR="006433EF" w:rsidRPr="00117C6C">
        <w:t>Figure 5</w:t>
      </w:r>
      <w:r w:rsidR="005019AF" w:rsidRPr="00117C6C">
        <w:fldChar w:fldCharType="end"/>
      </w:r>
      <w:r w:rsidRPr="00117C6C">
        <w:t xml:space="preserve">. In view of this, two different peak </w:t>
      </w:r>
      <w:r w:rsidR="005F6DE6" w:rsidRPr="00117C6C">
        <w:t xml:space="preserve">RTA </w:t>
      </w:r>
      <w:r w:rsidRPr="00117C6C">
        <w:t>evaluation methodologies were considered</w:t>
      </w:r>
      <w:r w:rsidR="00933B82" w:rsidRPr="00117C6C">
        <w:t xml:space="preserve"> and reported on</w:t>
      </w:r>
      <w:r w:rsidRPr="00117C6C">
        <w:t>:</w:t>
      </w:r>
    </w:p>
    <w:p w14:paraId="60320268" w14:textId="137CD7AC" w:rsidR="00171CE9" w:rsidRPr="00117C6C" w:rsidRDefault="00171CE9" w:rsidP="00171CE9">
      <w:pPr>
        <w:numPr>
          <w:ilvl w:val="0"/>
          <w:numId w:val="19"/>
        </w:numPr>
        <w:ind w:left="686"/>
      </w:pPr>
      <w:del w:id="280" w:author="Proofed" w:date="2021-05-25T15:25:00Z">
        <w:r w:rsidRPr="00117C6C">
          <w:delText xml:space="preserve">the </w:delText>
        </w:r>
      </w:del>
      <w:r w:rsidRPr="00117C6C">
        <w:t>time</w:t>
      </w:r>
      <w:ins w:id="281" w:author="Proofed" w:date="2021-05-25T15:25:00Z">
        <w:r w:rsidR="00BF411F">
          <w:t>-</w:t>
        </w:r>
      </w:ins>
      <w:del w:id="282" w:author="Proofed" w:date="2021-05-25T15:25:00Z">
        <w:r w:rsidRPr="00117C6C">
          <w:delText xml:space="preserve"> </w:delText>
        </w:r>
      </w:del>
      <w:r w:rsidRPr="00117C6C">
        <w:t>delayed peak transverse acceleration (</w:t>
      </w:r>
      <w:r w:rsidR="00A04144" w:rsidRPr="00117C6C">
        <w:rPr>
          <w:i/>
          <w:iCs/>
        </w:rPr>
        <w:t>a</w:t>
      </w:r>
      <w:r w:rsidR="00933B82" w:rsidRPr="00117C6C">
        <w:rPr>
          <w:i/>
          <w:iCs/>
          <w:vertAlign w:val="subscript"/>
        </w:rPr>
        <w:t>T</w:t>
      </w:r>
      <w:ins w:id="283" w:author="Proofed" w:date="2021-05-25T15:25:00Z">
        <w:r w:rsidRPr="00BE4999">
          <w:t>)</w:t>
        </w:r>
        <w:r w:rsidR="00BF411F">
          <w:t>, which</w:t>
        </w:r>
      </w:ins>
      <w:del w:id="284" w:author="Proofed" w:date="2021-05-25T15:25:00Z">
        <w:r w:rsidRPr="00117C6C">
          <w:delText>)</w:delText>
        </w:r>
        <w:r w:rsidR="00D10780" w:rsidRPr="00117C6C">
          <w:delText>. That</w:delText>
        </w:r>
      </w:del>
      <w:r w:rsidR="00D10780" w:rsidRPr="00117C6C">
        <w:t xml:space="preserve"> is the peak </w:t>
      </w:r>
      <w:ins w:id="285" w:author="Proofed" w:date="2021-05-25T15:25:00Z">
        <w:r w:rsidR="00BF411F">
          <w:t>TM</w:t>
        </w:r>
      </w:ins>
      <w:del w:id="286" w:author="Proofed" w:date="2021-05-25T15:25:00Z">
        <w:r w:rsidR="00D10780" w:rsidRPr="00117C6C">
          <w:delText>transfer motion</w:delText>
        </w:r>
      </w:del>
      <w:r w:rsidR="00D10780" w:rsidRPr="00117C6C">
        <w:t xml:space="preserve"> measured during the complete sampling time</w:t>
      </w:r>
      <w:ins w:id="287" w:author="Proofed" w:date="2021-05-25T15:25:00Z">
        <w:r w:rsidR="005244EE">
          <w:t>,</w:t>
        </w:r>
      </w:ins>
      <w:del w:id="288" w:author="Proofed" w:date="2021-05-25T15:25:00Z">
        <w:r w:rsidR="00D10780" w:rsidRPr="00117C6C">
          <w:delText>.</w:delText>
        </w:r>
      </w:del>
    </w:p>
    <w:p w14:paraId="058C42CB" w14:textId="376AAC0A" w:rsidR="00480F7C" w:rsidRPr="00117C6C" w:rsidRDefault="00171CE9" w:rsidP="00480F7C">
      <w:pPr>
        <w:numPr>
          <w:ilvl w:val="0"/>
          <w:numId w:val="19"/>
        </w:numPr>
        <w:ind w:left="686"/>
      </w:pPr>
      <w:del w:id="289" w:author="Proofed" w:date="2021-05-25T15:25:00Z">
        <w:r w:rsidRPr="00117C6C">
          <w:delText xml:space="preserve">the </w:delText>
        </w:r>
      </w:del>
      <w:r w:rsidRPr="00117C6C">
        <w:t>transverse acceleration</w:t>
      </w:r>
      <w:del w:id="290" w:author="Proofed" w:date="2021-05-25T15:25:00Z">
        <w:r w:rsidRPr="00117C6C">
          <w:delText>,</w:delText>
        </w:r>
      </w:del>
      <w:r w:rsidRPr="00117C6C">
        <w:t xml:space="preserve"> at the </w:t>
      </w:r>
      <w:r w:rsidR="00A04144" w:rsidRPr="00117C6C">
        <w:t xml:space="preserve">time of the </w:t>
      </w:r>
      <w:r w:rsidRPr="00117C6C">
        <w:t>reference acceleration</w:t>
      </w:r>
      <w:r w:rsidR="004A7BE3" w:rsidRPr="00117C6C">
        <w:t xml:space="preserve"> peak</w:t>
      </w:r>
      <w:ins w:id="291" w:author="Proofed" w:date="2021-05-25T15:25:00Z">
        <w:r w:rsidR="00BF411F">
          <w:t>, which</w:t>
        </w:r>
      </w:ins>
      <w:del w:id="292" w:author="Proofed" w:date="2021-05-25T15:25:00Z">
        <w:r w:rsidRPr="00117C6C">
          <w:delText>.</w:delText>
        </w:r>
        <w:r w:rsidR="00D10780" w:rsidRPr="00117C6C">
          <w:delText xml:space="preserve"> That</w:delText>
        </w:r>
      </w:del>
      <w:r w:rsidR="00D10780" w:rsidRPr="00117C6C">
        <w:t xml:space="preserve"> is the transverse acceleration level at the time (instance) of the </w:t>
      </w:r>
      <w:r w:rsidR="00445663" w:rsidRPr="00117C6C">
        <w:t>Z</w:t>
      </w:r>
      <w:r w:rsidR="00D10780" w:rsidRPr="00117C6C">
        <w:t>-axis acceleration.</w:t>
      </w:r>
    </w:p>
    <w:p w14:paraId="4175D9EB" w14:textId="2C7DF27D" w:rsidR="00FB31F3" w:rsidRPr="00117C6C" w:rsidRDefault="00FB31F3" w:rsidP="00FB31F3">
      <w:pPr>
        <w:pStyle w:val="Level1Title"/>
      </w:pPr>
      <w:r w:rsidRPr="00117C6C">
        <w:t>measurement results</w:t>
      </w:r>
    </w:p>
    <w:p w14:paraId="2EA2585E" w14:textId="1906CE2C" w:rsidR="0041636D" w:rsidRPr="00117C6C" w:rsidRDefault="00571D8D" w:rsidP="00D96BA0">
      <w:pPr>
        <w:pStyle w:val="Figure"/>
        <w:keepNext/>
        <w:framePr w:w="10206" w:hSpace="284" w:wrap="notBeside" w:hAnchor="margin" w:xAlign="center" w:yAlign="bottom" w:anchorLock="1"/>
        <w:shd w:val="solid" w:color="FFFFFF" w:fill="FFFFFF"/>
        <w:spacing w:before="240"/>
      </w:pPr>
      <w:r w:rsidRPr="00117C6C">
        <w:rPr>
          <w:noProof/>
          <w:lang w:eastAsia="pt-BR"/>
        </w:rPr>
        <w:drawing>
          <wp:inline distT="0" distB="0" distL="0" distR="0" wp14:anchorId="3520243C" wp14:editId="185902AD">
            <wp:extent cx="6120000" cy="2530800"/>
            <wp:effectExtent l="0" t="0" r="0" b="3175"/>
            <wp:docPr id="17" name="Picture 17"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hart&#10;&#10;Description automatically generated with medium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20000" cy="2530800"/>
                    </a:xfrm>
                    <a:prstGeom prst="rect">
                      <a:avLst/>
                    </a:prstGeom>
                  </pic:spPr>
                </pic:pic>
              </a:graphicData>
            </a:graphic>
          </wp:inline>
        </w:drawing>
      </w:r>
    </w:p>
    <w:p w14:paraId="2524DBED" w14:textId="45D8C7F1" w:rsidR="0041636D" w:rsidRPr="00117C6C" w:rsidRDefault="0041636D" w:rsidP="00D96BA0">
      <w:pPr>
        <w:pStyle w:val="FigureCaption"/>
        <w:framePr w:w="10206" w:hSpace="284" w:wrap="notBeside" w:hAnchor="margin" w:xAlign="center" w:yAlign="bottom" w:anchorLock="1"/>
        <w:shd w:val="solid" w:color="FFFFFF" w:fill="FFFFFF"/>
        <w:spacing w:after="0"/>
      </w:pPr>
      <w:r w:rsidRPr="00117C6C">
        <w:t xml:space="preserve">Figure </w:t>
      </w:r>
      <w:r w:rsidR="00212E8A" w:rsidRPr="00117C6C">
        <w:t>6</w:t>
      </w:r>
      <w:r w:rsidRPr="00117C6C">
        <w:t xml:space="preserve">. Shock </w:t>
      </w:r>
      <w:r w:rsidR="00E729B7" w:rsidRPr="00117C6C">
        <w:t xml:space="preserve">(left vertical axis) </w:t>
      </w:r>
      <w:r w:rsidRPr="00117C6C">
        <w:t xml:space="preserve">and transverse </w:t>
      </w:r>
      <w:r w:rsidR="00993FF0" w:rsidRPr="00117C6C">
        <w:t>acceleration</w:t>
      </w:r>
      <w:r w:rsidR="00E729B7" w:rsidRPr="00117C6C">
        <w:t xml:space="preserve"> (right vertical axis)</w:t>
      </w:r>
      <w:r w:rsidRPr="00117C6C">
        <w:t xml:space="preserve"> time series.</w:t>
      </w:r>
    </w:p>
    <w:p w14:paraId="410A9DF7" w14:textId="1C58CD12" w:rsidR="00D81460" w:rsidRPr="00117C6C" w:rsidRDefault="00FB31F3" w:rsidP="00D81460">
      <w:pPr>
        <w:ind w:firstLine="284"/>
      </w:pPr>
      <w:r w:rsidRPr="00117C6C">
        <w:t xml:space="preserve">The </w:t>
      </w:r>
      <w:r w:rsidR="005F6DE6" w:rsidRPr="00117C6C">
        <w:t xml:space="preserve">RTA </w:t>
      </w:r>
      <w:r w:rsidRPr="00117C6C">
        <w:t>was</w:t>
      </w:r>
      <w:r w:rsidR="004F2CA9" w:rsidRPr="00117C6C">
        <w:t xml:space="preserve"> measured at </w:t>
      </w:r>
      <w:del w:id="293" w:author="Proofed" w:date="2021-05-25T15:25:00Z">
        <w:r w:rsidR="004F2CA9" w:rsidRPr="00117C6C">
          <w:delText>(</w:delText>
        </w:r>
      </w:del>
      <w:r w:rsidR="004F2CA9" w:rsidRPr="00117C6C">
        <w:t>5, 10, 20 and 40</w:t>
      </w:r>
      <w:del w:id="294" w:author="Proofed" w:date="2021-05-25T15:25:00Z">
        <w:r w:rsidR="004F2CA9" w:rsidRPr="00117C6C">
          <w:delText>)</w:delText>
        </w:r>
      </w:del>
      <w:r w:rsidR="00CB1120" w:rsidRPr="00117C6C">
        <w:t> </w:t>
      </w:r>
      <w:r w:rsidR="004F2CA9" w:rsidRPr="00117C6C">
        <w:t>km/s</w:t>
      </w:r>
      <w:r w:rsidR="004F2CA9" w:rsidRPr="00117C6C">
        <w:rPr>
          <w:rFonts w:cs="Calibri"/>
        </w:rPr>
        <w:t>²</w:t>
      </w:r>
      <w:r w:rsidR="004F2CA9" w:rsidRPr="00117C6C">
        <w:t>.</w:t>
      </w:r>
      <w:r w:rsidR="00A505F8" w:rsidRPr="00117C6C">
        <w:t xml:space="preserve"> Measurements were performed using both mounting support designs</w:t>
      </w:r>
      <w:r w:rsidR="00C4759A" w:rsidRPr="00117C6C">
        <w:t xml:space="preserve"> described in </w:t>
      </w:r>
      <w:r w:rsidR="00934A46" w:rsidRPr="00117C6C">
        <w:t>S</w:t>
      </w:r>
      <w:r w:rsidR="00AE3080" w:rsidRPr="00117C6C">
        <w:t>ection</w:t>
      </w:r>
      <w:r w:rsidR="00C4759A" w:rsidRPr="00117C6C">
        <w:t xml:space="preserve"> 2</w:t>
      </w:r>
      <w:ins w:id="295" w:author="Proofed" w:date="2021-05-25T15:25:00Z">
        <w:r w:rsidR="005244EE">
          <w:t>,</w:t>
        </w:r>
      </w:ins>
      <w:del w:id="296" w:author="Proofed" w:date="2021-05-25T15:25:00Z">
        <w:r w:rsidR="00A505F8" w:rsidRPr="00117C6C">
          <w:delText>;</w:delText>
        </w:r>
      </w:del>
      <w:r w:rsidR="00A505F8" w:rsidRPr="00117C6C">
        <w:t xml:space="preserve"> Mount 1 and Mount 2. Furthermore, the </w:t>
      </w:r>
      <w:r w:rsidR="005F6DE6" w:rsidRPr="00117C6C">
        <w:t xml:space="preserve">RTA </w:t>
      </w:r>
      <w:r w:rsidR="00A505F8" w:rsidRPr="00117C6C">
        <w:t xml:space="preserve">was determined </w:t>
      </w:r>
      <w:r w:rsidR="006F4F7E" w:rsidRPr="00117C6C">
        <w:t xml:space="preserve">at </w:t>
      </w:r>
      <w:r w:rsidR="00D10780" w:rsidRPr="00117C6C">
        <w:t xml:space="preserve">the </w:t>
      </w:r>
      <w:r w:rsidR="006F4F7E" w:rsidRPr="00117C6C">
        <w:t xml:space="preserve">two instances </w:t>
      </w:r>
      <w:r w:rsidR="00C4759A" w:rsidRPr="00117C6C">
        <w:t>in</w:t>
      </w:r>
      <w:r w:rsidR="006F4F7E" w:rsidRPr="00117C6C">
        <w:t xml:space="preserve"> time </w:t>
      </w:r>
      <w:del w:id="297" w:author="Proofed" w:date="2021-05-25T15:25:00Z">
        <w:r w:rsidR="006F4F7E" w:rsidRPr="00117C6C">
          <w:delText xml:space="preserve">as </w:delText>
        </w:r>
      </w:del>
      <w:r w:rsidR="006F4F7E" w:rsidRPr="00117C6C">
        <w:t xml:space="preserve">described in </w:t>
      </w:r>
      <w:ins w:id="298" w:author="Proofed" w:date="2021-05-25T15:25:00Z">
        <w:r w:rsidR="00584B0B">
          <w:t>S</w:t>
        </w:r>
        <w:r w:rsidR="006F4F7E" w:rsidRPr="00BE4999">
          <w:t>ection</w:t>
        </w:r>
      </w:ins>
      <w:del w:id="299" w:author="Proofed" w:date="2021-05-25T15:25:00Z">
        <w:r w:rsidR="006F4F7E" w:rsidRPr="00117C6C">
          <w:delText>section</w:delText>
        </w:r>
      </w:del>
      <w:r w:rsidR="006F4F7E" w:rsidRPr="00117C6C">
        <w:t xml:space="preserve"> 3.2.</w:t>
      </w:r>
      <w:r w:rsidR="00797656" w:rsidRPr="00117C6C">
        <w:t> </w:t>
      </w:r>
      <w:del w:id="300" w:author="Proofed" w:date="2021-05-25T15:25:00Z">
        <w:r w:rsidR="006F4F7E" w:rsidRPr="00117C6C">
          <w:delText>Measurement Methodology</w:delText>
        </w:r>
        <w:r w:rsidR="00C4759A" w:rsidRPr="00117C6C">
          <w:delText xml:space="preserve">. </w:delText>
        </w:r>
      </w:del>
      <w:r w:rsidR="00C4759A" w:rsidRPr="00117C6C">
        <w:t>Time instance</w:t>
      </w:r>
      <w:r w:rsidR="00D857C0" w:rsidRPr="00117C6C">
        <w:t xml:space="preserve"> one at the </w:t>
      </w:r>
      <w:r w:rsidR="005F6DE6" w:rsidRPr="00117C6C">
        <w:t>RTA</w:t>
      </w:r>
      <w:r w:rsidR="00D857C0" w:rsidRPr="00117C6C">
        <w:t xml:space="preserve"> peak</w:t>
      </w:r>
      <w:del w:id="301" w:author="Proofed" w:date="2021-05-25T15:25:00Z">
        <w:r w:rsidR="00D857C0" w:rsidRPr="00117C6C">
          <w:delText>,</w:delText>
        </w:r>
      </w:del>
      <w:r w:rsidR="00D857C0" w:rsidRPr="00117C6C">
        <w:t xml:space="preserve"> and </w:t>
      </w:r>
      <w:del w:id="302" w:author="Proofed" w:date="2021-05-25T15:25:00Z">
        <w:r w:rsidR="00D857C0" w:rsidRPr="00117C6C">
          <w:delText>the second</w:delText>
        </w:r>
        <w:r w:rsidR="00C4759A" w:rsidRPr="00117C6C">
          <w:delText xml:space="preserve"> </w:delText>
        </w:r>
      </w:del>
      <w:r w:rsidR="00C4759A" w:rsidRPr="00117C6C">
        <w:t>time instance</w:t>
      </w:r>
      <w:r w:rsidR="00D857C0" w:rsidRPr="00117C6C">
        <w:t xml:space="preserve"> </w:t>
      </w:r>
      <w:ins w:id="303" w:author="Proofed" w:date="2021-05-25T15:25:00Z">
        <w:r w:rsidR="005244EE">
          <w:t xml:space="preserve">two </w:t>
        </w:r>
      </w:ins>
      <w:r w:rsidR="00D857C0" w:rsidRPr="00117C6C">
        <w:t xml:space="preserve">synchronised with the </w:t>
      </w:r>
      <w:r w:rsidR="004C60DE" w:rsidRPr="00117C6C">
        <w:t>Z</w:t>
      </w:r>
      <w:r w:rsidR="00D857C0" w:rsidRPr="00117C6C">
        <w:t>-axis peak</w:t>
      </w:r>
      <w:r w:rsidR="00C4759A" w:rsidRPr="00117C6C">
        <w:t>, hence referred to as</w:t>
      </w:r>
      <w:r w:rsidR="00D857C0" w:rsidRPr="00117C6C">
        <w:t xml:space="preserve"> </w:t>
      </w:r>
      <w:ins w:id="304" w:author="Proofed" w:date="2021-05-25T15:25:00Z">
        <w:r w:rsidR="00687E04">
          <w:t>the</w:t>
        </w:r>
        <w:r w:rsidR="00D857C0" w:rsidRPr="00BE4999">
          <w:t xml:space="preserve"> </w:t>
        </w:r>
      </w:ins>
      <w:r w:rsidR="00D857C0" w:rsidRPr="00117C6C">
        <w:t>@ Ref</w:t>
      </w:r>
      <w:r w:rsidR="0009132F" w:rsidRPr="00117C6C">
        <w:t xml:space="preserve"> peak</w:t>
      </w:r>
      <w:r w:rsidR="00D857C0" w:rsidRPr="00117C6C">
        <w:t>.</w:t>
      </w:r>
      <w:r w:rsidR="002834BF" w:rsidRPr="00117C6C">
        <w:t xml:space="preserve"> </w:t>
      </w:r>
      <w:del w:id="305" w:author="Proofed" w:date="2021-05-25T15:25:00Z">
        <w:r w:rsidR="00D857C0" w:rsidRPr="00117C6C">
          <w:delText xml:space="preserve"> </w:delText>
        </w:r>
      </w:del>
      <w:r w:rsidR="00686252" w:rsidRPr="00117C6C">
        <w:t>The results recorded for the two different mounts under investigation</w:t>
      </w:r>
      <w:ins w:id="306" w:author="Proofed" w:date="2021-05-25T15:25:00Z">
        <w:r w:rsidR="00687E04">
          <w:t>,</w:t>
        </w:r>
      </w:ins>
      <w:r w:rsidR="00686252" w:rsidRPr="00117C6C">
        <w:t xml:space="preserve"> as calculated </w:t>
      </w:r>
      <w:ins w:id="307" w:author="Proofed" w:date="2021-05-25T15:25:00Z">
        <w:r w:rsidR="00584B0B">
          <w:t>using</w:t>
        </w:r>
        <w:r w:rsidR="00686252" w:rsidRPr="00BE4999">
          <w:t xml:space="preserve"> </w:t>
        </w:r>
      </w:ins>
      <w:r w:rsidR="00686252" w:rsidRPr="00117C6C">
        <w:t>@ Ref</w:t>
      </w:r>
      <w:ins w:id="308" w:author="Proofed" w:date="2021-05-25T15:25:00Z">
        <w:r w:rsidR="00687E04">
          <w:t>,</w:t>
        </w:r>
      </w:ins>
      <w:r w:rsidR="00686252" w:rsidRPr="00117C6C">
        <w:t xml:space="preserve"> are reported in Table 1</w:t>
      </w:r>
      <w:ins w:id="309" w:author="Proofed" w:date="2021-05-25T15:25:00Z">
        <w:r w:rsidR="00687E04">
          <w:t>,</w:t>
        </w:r>
      </w:ins>
      <w:r w:rsidR="00686252" w:rsidRPr="00117C6C">
        <w:t xml:space="preserve"> with the results recorded for the two different mounts calculated at the </w:t>
      </w:r>
      <w:r w:rsidR="005F6DE6" w:rsidRPr="00117C6C">
        <w:t>RTA</w:t>
      </w:r>
      <w:r w:rsidR="00686252" w:rsidRPr="00117C6C">
        <w:t xml:space="preserve"> peak </w:t>
      </w:r>
      <w:del w:id="310" w:author="Proofed" w:date="2021-05-25T15:25:00Z">
        <w:r w:rsidR="00686252" w:rsidRPr="00117C6C">
          <w:delText xml:space="preserve">are </w:delText>
        </w:r>
      </w:del>
      <w:r w:rsidR="00686252" w:rsidRPr="00117C6C">
        <w:t>reported in Table 2.</w:t>
      </w:r>
    </w:p>
    <w:p w14:paraId="0EB1B64F" w14:textId="5E69A041" w:rsidR="00D81460" w:rsidRPr="00117C6C" w:rsidRDefault="009A6B88" w:rsidP="00D81460">
      <w:pPr>
        <w:ind w:firstLine="284"/>
      </w:pPr>
      <w:r w:rsidRPr="00117C6C">
        <w:t xml:space="preserve">For accelerometer sensitivity calibration, the metrologist is concerned with the </w:t>
      </w:r>
      <w:ins w:id="311" w:author="Proofed" w:date="2021-05-25T15:25:00Z">
        <w:r w:rsidR="00687E04">
          <w:t>TM</w:t>
        </w:r>
        <w:r w:rsidR="00687E04" w:rsidRPr="00BE4999">
          <w:t xml:space="preserve"> </w:t>
        </w:r>
      </w:ins>
      <w:r w:rsidRPr="00117C6C">
        <w:t xml:space="preserve">severity </w:t>
      </w:r>
      <w:del w:id="312" w:author="Proofed" w:date="2021-05-25T15:25:00Z">
        <w:r w:rsidRPr="00117C6C">
          <w:delText xml:space="preserve">of transverse motion, </w:delText>
        </w:r>
      </w:del>
      <w:r w:rsidRPr="00117C6C">
        <w:t xml:space="preserve">in the presence of </w:t>
      </w:r>
      <w:ins w:id="313" w:author="Proofed" w:date="2021-05-25T15:25:00Z">
        <w:r w:rsidR="00687E04">
          <w:t xml:space="preserve">an </w:t>
        </w:r>
      </w:ins>
      <w:r w:rsidRPr="00117C6C">
        <w:t xml:space="preserve">accelerometer’s transverse sensitivity. During rectilinear excitation, </w:t>
      </w:r>
      <w:ins w:id="314" w:author="Proofed" w:date="2021-05-25T15:25:00Z">
        <w:r w:rsidR="00584B0B">
          <w:t>it can be assumed</w:t>
        </w:r>
      </w:ins>
      <w:del w:id="315" w:author="Proofed" w:date="2021-05-25T15:25:00Z">
        <w:r w:rsidRPr="00117C6C">
          <w:delText>one may assume</w:delText>
        </w:r>
      </w:del>
      <w:r w:rsidRPr="00117C6C">
        <w:t xml:space="preserve"> that </w:t>
      </w:r>
      <w:ins w:id="316" w:author="Proofed" w:date="2021-05-25T15:25:00Z">
        <w:r w:rsidR="00687E04">
          <w:t>TM</w:t>
        </w:r>
      </w:ins>
      <w:del w:id="317" w:author="Proofed" w:date="2021-05-25T15:25:00Z">
        <w:r w:rsidRPr="00117C6C">
          <w:delText>the transverse motion</w:delText>
        </w:r>
      </w:del>
      <w:r w:rsidRPr="00117C6C">
        <w:t xml:space="preserve"> is present while the exciter is in motion. Although this is true during the shock excitation described in this </w:t>
      </w:r>
      <w:r w:rsidR="009F5A2E" w:rsidRPr="00117C6C">
        <w:t>research paper</w:t>
      </w:r>
      <w:r w:rsidRPr="00117C6C">
        <w:t xml:space="preserve">, </w:t>
      </w:r>
      <w:ins w:id="318" w:author="Proofed" w:date="2021-05-25T15:25:00Z">
        <w:r w:rsidR="00584B0B">
          <w:t>the metrologist</w:t>
        </w:r>
      </w:ins>
      <w:del w:id="319" w:author="Proofed" w:date="2021-05-25T15:25:00Z">
        <w:r w:rsidR="00F92E45" w:rsidRPr="00117C6C">
          <w:delText>one</w:delText>
        </w:r>
      </w:del>
      <w:r w:rsidR="00F92E45" w:rsidRPr="00117C6C">
        <w:t xml:space="preserve"> is</w:t>
      </w:r>
      <w:del w:id="320" w:author="Proofed" w:date="2021-05-25T15:25:00Z">
        <w:r w:rsidR="00F92E45" w:rsidRPr="00117C6C">
          <w:delText xml:space="preserve"> truly</w:delText>
        </w:r>
      </w:del>
      <w:r w:rsidR="00F92E45" w:rsidRPr="00117C6C">
        <w:t xml:space="preserve"> only concerned with the </w:t>
      </w:r>
      <w:r w:rsidR="005F6DE6" w:rsidRPr="00117C6C">
        <w:t>RTA</w:t>
      </w:r>
      <w:r w:rsidR="00F92E45" w:rsidRPr="00117C6C">
        <w:t xml:space="preserve"> the accelerometer is subjected to during the time/period of the shock pulse.</w:t>
      </w:r>
    </w:p>
    <w:p w14:paraId="40685E4B" w14:textId="3D076CF8" w:rsidR="0041636D" w:rsidRPr="00117C6C" w:rsidRDefault="0041636D" w:rsidP="00480F7C">
      <w:pPr>
        <w:pStyle w:val="TableCaption"/>
        <w:framePr w:w="4961" w:vSpace="284" w:wrap="notBeside" w:hAnchor="margin" w:yAlign="top" w:anchorLock="1"/>
        <w:spacing w:before="0"/>
      </w:pPr>
      <w:r w:rsidRPr="00117C6C">
        <w:t xml:space="preserve">Table 1. Relative </w:t>
      </w:r>
      <w:ins w:id="321" w:author="Proofed" w:date="2021-05-25T15:25:00Z">
        <w:r w:rsidR="00BF411F">
          <w:t>TM</w:t>
        </w:r>
      </w:ins>
      <w:del w:id="322" w:author="Proofed" w:date="2021-05-25T15:25:00Z">
        <w:r w:rsidRPr="00117C6C">
          <w:delText>transverse motion</w:delText>
        </w:r>
      </w:del>
      <w:r w:rsidRPr="00117C6C">
        <w:t xml:space="preserve"> measurement results</w:t>
      </w:r>
      <w:del w:id="323" w:author="Proofed" w:date="2021-05-25T15:25:00Z">
        <w:r w:rsidRPr="00117C6C">
          <w:delText>,</w:delText>
        </w:r>
      </w:del>
      <w:r w:rsidRPr="00117C6C">
        <w:t xml:space="preserve"> at </w:t>
      </w:r>
      <w:ins w:id="324" w:author="Proofed" w:date="2021-05-25T15:25:00Z">
        <w:r w:rsidR="00BF411F">
          <w:t>the</w:t>
        </w:r>
        <w:r w:rsidRPr="00BE4999">
          <w:t xml:space="preserve"> </w:t>
        </w:r>
      </w:ins>
      <w:r w:rsidRPr="00117C6C">
        <w:t>time</w:t>
      </w:r>
      <w:ins w:id="325" w:author="Proofed" w:date="2021-05-25T15:25:00Z">
        <w:r w:rsidR="00BF411F">
          <w:t xml:space="preserve"> of the</w:t>
        </w:r>
      </w:ins>
      <w:r w:rsidRPr="00117C6C">
        <w:t xml:space="preserve"> </w:t>
      </w:r>
      <w:r w:rsidR="00AD7DAC" w:rsidRPr="00117C6C">
        <w:t>Z</w:t>
      </w:r>
      <w:ins w:id="326" w:author="Proofed Inc" w:date="2021-05-25T21:12:00Z">
        <w:r w:rsidR="00C34072">
          <w:t>-</w:t>
        </w:r>
      </w:ins>
      <w:del w:id="327" w:author="Proofed Inc" w:date="2021-05-25T21:11:00Z">
        <w:r w:rsidRPr="00117C6C" w:rsidDel="00664005">
          <w:delText>-</w:delText>
        </w:r>
      </w:del>
      <w:r w:rsidRPr="00117C6C">
        <w:t>axis peak.</w:t>
      </w:r>
    </w:p>
    <w:tbl>
      <w:tblPr>
        <w:tblW w:w="4002" w:type="pct"/>
        <w:jc w:val="center"/>
        <w:tblLook w:val="04A0" w:firstRow="1" w:lastRow="0" w:firstColumn="1" w:lastColumn="0" w:noHBand="0" w:noVBand="1"/>
      </w:tblPr>
      <w:tblGrid>
        <w:gridCol w:w="1321"/>
        <w:gridCol w:w="1321"/>
        <w:gridCol w:w="1321"/>
      </w:tblGrid>
      <w:tr w:rsidR="0041636D" w:rsidRPr="00117C6C" w14:paraId="072CFB98" w14:textId="77777777" w:rsidTr="008B7338">
        <w:trPr>
          <w:trHeight w:val="765"/>
          <w:jc w:val="center"/>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64878" w14:textId="77777777" w:rsidR="0041636D" w:rsidRPr="00117C6C" w:rsidRDefault="0041636D" w:rsidP="00480F7C">
            <w:pPr>
              <w:framePr w:w="4961" w:vSpace="284" w:wrap="notBeside" w:hAnchor="margin" w:yAlign="top" w:anchorLock="1"/>
              <w:ind w:firstLine="0"/>
              <w:jc w:val="center"/>
              <w:rPr>
                <w:rFonts w:ascii="Times New Roman" w:hAnsi="Times New Roman"/>
                <w:b/>
                <w:bCs/>
                <w:color w:val="000000"/>
                <w:szCs w:val="20"/>
                <w:lang w:eastAsia="en-ZA"/>
              </w:rPr>
            </w:pPr>
            <w:r w:rsidRPr="00117C6C">
              <w:rPr>
                <w:rFonts w:ascii="Times New Roman" w:hAnsi="Times New Roman"/>
                <w:b/>
                <w:bCs/>
                <w:color w:val="000000"/>
                <w:szCs w:val="20"/>
                <w:lang w:eastAsia="en-ZA"/>
              </w:rPr>
              <w:t>Peak</w:t>
            </w:r>
            <w:r w:rsidRPr="00117C6C">
              <w:rPr>
                <w:rFonts w:ascii="Times New Roman" w:hAnsi="Times New Roman"/>
                <w:b/>
                <w:bCs/>
                <w:color w:val="000000"/>
                <w:szCs w:val="20"/>
                <w:lang w:eastAsia="en-ZA"/>
              </w:rPr>
              <w:br/>
              <w:t>Acceleration</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49473302" w14:textId="77777777" w:rsidR="0041636D" w:rsidRPr="00117C6C" w:rsidRDefault="0041636D" w:rsidP="00480F7C">
            <w:pPr>
              <w:framePr w:w="4961" w:vSpace="284" w:wrap="notBeside" w:hAnchor="margin" w:yAlign="top" w:anchorLock="1"/>
              <w:ind w:firstLine="0"/>
              <w:jc w:val="center"/>
              <w:rPr>
                <w:rFonts w:ascii="Times New Roman" w:hAnsi="Times New Roman"/>
                <w:b/>
                <w:bCs/>
                <w:color w:val="000000"/>
                <w:szCs w:val="20"/>
                <w:lang w:eastAsia="en-ZA"/>
              </w:rPr>
            </w:pPr>
            <w:r w:rsidRPr="00117C6C">
              <w:rPr>
                <w:rFonts w:ascii="Times New Roman" w:hAnsi="Times New Roman"/>
                <w:b/>
                <w:bCs/>
                <w:i/>
                <w:color w:val="000000"/>
                <w:szCs w:val="20"/>
                <w:lang w:eastAsia="en-ZA"/>
              </w:rPr>
              <w:t>a</w:t>
            </w:r>
            <w:r w:rsidRPr="00117C6C">
              <w:rPr>
                <w:rFonts w:ascii="Times New Roman" w:hAnsi="Times New Roman"/>
                <w:b/>
                <w:bCs/>
                <w:color w:val="000000"/>
                <w:szCs w:val="20"/>
                <w:vertAlign w:val="subscript"/>
                <w:lang w:eastAsia="en-ZA"/>
              </w:rPr>
              <w:t>T</w:t>
            </w:r>
            <w:r w:rsidRPr="00117C6C">
              <w:rPr>
                <w:rFonts w:ascii="Times New Roman" w:hAnsi="Times New Roman"/>
                <w:b/>
                <w:bCs/>
                <w:color w:val="000000"/>
                <w:szCs w:val="20"/>
                <w:lang w:eastAsia="en-ZA"/>
              </w:rPr>
              <w:br/>
              <w:t>Mount 1</w:t>
            </w:r>
            <w:r w:rsidRPr="00117C6C">
              <w:rPr>
                <w:rFonts w:ascii="Times New Roman" w:hAnsi="Times New Roman"/>
                <w:b/>
                <w:bCs/>
                <w:color w:val="000000"/>
                <w:szCs w:val="20"/>
                <w:lang w:eastAsia="en-ZA"/>
              </w:rPr>
              <w:br/>
              <w:t>@ Ref peak</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4B7CA0AD" w14:textId="77777777" w:rsidR="0041636D" w:rsidRPr="00117C6C" w:rsidRDefault="0041636D" w:rsidP="00480F7C">
            <w:pPr>
              <w:framePr w:w="4961" w:vSpace="284" w:wrap="notBeside" w:hAnchor="margin" w:yAlign="top" w:anchorLock="1"/>
              <w:ind w:firstLine="0"/>
              <w:jc w:val="center"/>
              <w:rPr>
                <w:rFonts w:ascii="Times New Roman" w:hAnsi="Times New Roman"/>
                <w:b/>
                <w:bCs/>
                <w:color w:val="000000"/>
                <w:szCs w:val="20"/>
                <w:lang w:eastAsia="en-ZA"/>
              </w:rPr>
            </w:pPr>
            <w:r w:rsidRPr="00117C6C">
              <w:rPr>
                <w:rFonts w:ascii="Times New Roman" w:hAnsi="Times New Roman"/>
                <w:b/>
                <w:bCs/>
                <w:i/>
                <w:color w:val="000000"/>
                <w:szCs w:val="20"/>
                <w:lang w:eastAsia="en-ZA"/>
              </w:rPr>
              <w:t>a</w:t>
            </w:r>
            <w:r w:rsidRPr="00117C6C">
              <w:rPr>
                <w:rFonts w:ascii="Times New Roman" w:hAnsi="Times New Roman"/>
                <w:b/>
                <w:bCs/>
                <w:color w:val="000000"/>
                <w:szCs w:val="20"/>
                <w:vertAlign w:val="subscript"/>
                <w:lang w:eastAsia="en-ZA"/>
              </w:rPr>
              <w:t>T</w:t>
            </w:r>
            <w:r w:rsidRPr="00117C6C">
              <w:rPr>
                <w:rFonts w:ascii="Times New Roman" w:hAnsi="Times New Roman"/>
                <w:b/>
                <w:bCs/>
                <w:color w:val="000000"/>
                <w:szCs w:val="20"/>
                <w:lang w:eastAsia="en-ZA"/>
              </w:rPr>
              <w:t xml:space="preserve"> </w:t>
            </w:r>
            <w:r w:rsidRPr="00117C6C">
              <w:rPr>
                <w:rFonts w:ascii="Times New Roman" w:hAnsi="Times New Roman"/>
                <w:b/>
                <w:bCs/>
                <w:color w:val="000000"/>
                <w:szCs w:val="20"/>
                <w:lang w:eastAsia="en-ZA"/>
              </w:rPr>
              <w:br/>
              <w:t>Mount 2</w:t>
            </w:r>
            <w:r w:rsidRPr="00117C6C">
              <w:rPr>
                <w:rFonts w:ascii="Times New Roman" w:hAnsi="Times New Roman"/>
                <w:b/>
                <w:bCs/>
                <w:color w:val="000000"/>
                <w:szCs w:val="20"/>
                <w:lang w:eastAsia="en-ZA"/>
              </w:rPr>
              <w:br/>
              <w:t>@ Ref peak</w:t>
            </w:r>
          </w:p>
        </w:tc>
      </w:tr>
      <w:tr w:rsidR="0041636D" w:rsidRPr="00117C6C" w14:paraId="74182C55" w14:textId="77777777" w:rsidTr="008B7338">
        <w:trPr>
          <w:trHeight w:val="255"/>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CBB87" w14:textId="44E706C8" w:rsidR="0041636D" w:rsidRPr="00117C6C" w:rsidRDefault="0041636D" w:rsidP="00480F7C">
            <w:pPr>
              <w:framePr w:w="4961" w:vSpace="284" w:wrap="notBeside" w:hAnchor="margin" w:yAlign="top" w:anchorLock="1"/>
              <w:ind w:firstLine="0"/>
              <w:jc w:val="center"/>
              <w:rPr>
                <w:rFonts w:ascii="Times New Roman" w:hAnsi="Times New Roman"/>
                <w:b/>
                <w:bCs/>
                <w:color w:val="000000"/>
                <w:szCs w:val="20"/>
                <w:lang w:eastAsia="en-ZA"/>
              </w:rPr>
            </w:pPr>
            <w:r w:rsidRPr="00117C6C">
              <w:rPr>
                <w:rFonts w:ascii="Times New Roman" w:hAnsi="Times New Roman"/>
                <w:b/>
                <w:bCs/>
                <w:color w:val="000000"/>
                <w:szCs w:val="20"/>
                <w:lang w:eastAsia="en-ZA"/>
              </w:rPr>
              <w:t>(</w:t>
            </w:r>
            <w:del w:id="328" w:author="Proofed" w:date="2021-05-25T15:25:00Z">
              <w:r w:rsidRPr="00117C6C">
                <w:rPr>
                  <w:rFonts w:ascii="Times New Roman" w:hAnsi="Times New Roman"/>
                  <w:b/>
                  <w:bCs/>
                  <w:color w:val="000000"/>
                  <w:szCs w:val="20"/>
                  <w:lang w:eastAsia="en-ZA"/>
                </w:rPr>
                <w:delText xml:space="preserve"> </w:delText>
              </w:r>
            </w:del>
            <w:r w:rsidRPr="00117C6C">
              <w:rPr>
                <w:rFonts w:ascii="Times New Roman" w:hAnsi="Times New Roman"/>
                <w:b/>
                <w:bCs/>
                <w:color w:val="000000"/>
                <w:szCs w:val="20"/>
                <w:lang w:eastAsia="en-ZA"/>
              </w:rPr>
              <w:t>km/s</w:t>
            </w:r>
            <w:ins w:id="329" w:author="Proofed" w:date="2021-05-25T15:25:00Z">
              <w:r w:rsidRPr="00BE4999">
                <w:rPr>
                  <w:rFonts w:ascii="Times New Roman" w:hAnsi="Times New Roman"/>
                  <w:b/>
                  <w:bCs/>
                  <w:color w:val="000000"/>
                  <w:szCs w:val="20"/>
                  <w:lang w:eastAsia="en-ZA"/>
                </w:rPr>
                <w:t>²)</w:t>
              </w:r>
            </w:ins>
            <w:del w:id="330" w:author="Proofed" w:date="2021-05-25T15:25:00Z">
              <w:r w:rsidRPr="00117C6C">
                <w:rPr>
                  <w:rFonts w:ascii="Times New Roman" w:hAnsi="Times New Roman"/>
                  <w:b/>
                  <w:bCs/>
                  <w:color w:val="000000"/>
                  <w:szCs w:val="20"/>
                  <w:lang w:eastAsia="en-ZA"/>
                </w:rPr>
                <w:delText>² )</w:delText>
              </w:r>
            </w:del>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5A73048E" w14:textId="77777777" w:rsidR="0041636D" w:rsidRPr="00117C6C" w:rsidRDefault="0041636D" w:rsidP="00480F7C">
            <w:pPr>
              <w:framePr w:w="4961" w:vSpace="284" w:wrap="notBeside" w:hAnchor="margin" w:yAlign="top" w:anchorLock="1"/>
              <w:ind w:firstLine="0"/>
              <w:jc w:val="center"/>
              <w:rPr>
                <w:rFonts w:ascii="Times New Roman" w:hAnsi="Times New Roman"/>
                <w:b/>
                <w:bCs/>
                <w:color w:val="000000"/>
                <w:szCs w:val="20"/>
                <w:lang w:eastAsia="en-ZA"/>
              </w:rPr>
            </w:pPr>
            <w:r w:rsidRPr="00117C6C">
              <w:rPr>
                <w:rFonts w:ascii="Times New Roman" w:hAnsi="Times New Roman"/>
                <w:b/>
                <w:bCs/>
                <w:color w:val="000000"/>
                <w:szCs w:val="20"/>
                <w:lang w:eastAsia="en-ZA"/>
              </w:rPr>
              <w:t>(%)</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0982A59D" w14:textId="77777777" w:rsidR="0041636D" w:rsidRPr="00117C6C" w:rsidRDefault="0041636D" w:rsidP="00480F7C">
            <w:pPr>
              <w:framePr w:w="4961" w:vSpace="284" w:wrap="notBeside" w:hAnchor="margin" w:yAlign="top" w:anchorLock="1"/>
              <w:ind w:firstLine="0"/>
              <w:jc w:val="center"/>
              <w:rPr>
                <w:rFonts w:ascii="Times New Roman" w:hAnsi="Times New Roman"/>
                <w:b/>
                <w:bCs/>
                <w:color w:val="000000"/>
                <w:szCs w:val="20"/>
                <w:lang w:eastAsia="en-ZA"/>
              </w:rPr>
            </w:pPr>
            <w:r w:rsidRPr="00117C6C">
              <w:rPr>
                <w:rFonts w:ascii="Times New Roman" w:hAnsi="Times New Roman"/>
                <w:b/>
                <w:bCs/>
                <w:color w:val="000000"/>
                <w:szCs w:val="20"/>
                <w:lang w:eastAsia="en-ZA"/>
              </w:rPr>
              <w:t>(%)</w:t>
            </w:r>
          </w:p>
        </w:tc>
      </w:tr>
      <w:tr w:rsidR="0041636D" w:rsidRPr="00117C6C" w14:paraId="52A13499" w14:textId="77777777" w:rsidTr="008B7338">
        <w:trPr>
          <w:trHeight w:val="255"/>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9B0D6" w14:textId="77777777" w:rsidR="0041636D" w:rsidRPr="00117C6C" w:rsidRDefault="0041636D" w:rsidP="00480F7C">
            <w:pPr>
              <w:framePr w:w="4961" w:vSpace="284" w:wrap="notBeside" w:hAnchor="margin"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5</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7B1FA9B" w14:textId="7673F6ED" w:rsidR="0041636D" w:rsidRPr="00117C6C" w:rsidRDefault="0041636D" w:rsidP="007E27E5">
            <w:pPr>
              <w:framePr w:w="4961" w:vSpace="284" w:wrap="notBeside" w:hAnchor="margin"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1</w:t>
            </w:r>
            <w:r w:rsidR="00CB1120" w:rsidRPr="00117C6C">
              <w:rPr>
                <w:rFonts w:ascii="Times New Roman" w:hAnsi="Times New Roman"/>
                <w:color w:val="000000"/>
                <w:szCs w:val="20"/>
                <w:lang w:eastAsia="en-ZA"/>
              </w:rPr>
              <w:t>.</w:t>
            </w:r>
            <w:r w:rsidRPr="00117C6C">
              <w:rPr>
                <w:rFonts w:ascii="Times New Roman" w:hAnsi="Times New Roman"/>
                <w:color w:val="000000"/>
                <w:szCs w:val="20"/>
                <w:lang w:eastAsia="en-ZA"/>
              </w:rPr>
              <w:t>9</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1E7BF43" w14:textId="59D4CE25" w:rsidR="0041636D" w:rsidRPr="00117C6C" w:rsidRDefault="0041636D" w:rsidP="007E27E5">
            <w:pPr>
              <w:framePr w:w="4961" w:vSpace="284" w:wrap="notBeside" w:hAnchor="margin"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1</w:t>
            </w:r>
            <w:r w:rsidR="00CB1120" w:rsidRPr="00117C6C">
              <w:rPr>
                <w:rFonts w:ascii="Times New Roman" w:hAnsi="Times New Roman"/>
                <w:color w:val="000000"/>
                <w:szCs w:val="20"/>
                <w:lang w:eastAsia="en-ZA"/>
              </w:rPr>
              <w:t>.</w:t>
            </w:r>
            <w:r w:rsidRPr="00117C6C">
              <w:rPr>
                <w:rFonts w:ascii="Times New Roman" w:hAnsi="Times New Roman"/>
                <w:color w:val="000000"/>
                <w:szCs w:val="20"/>
                <w:lang w:eastAsia="en-ZA"/>
              </w:rPr>
              <w:t>1</w:t>
            </w:r>
          </w:p>
        </w:tc>
      </w:tr>
      <w:tr w:rsidR="0041636D" w:rsidRPr="00117C6C" w14:paraId="5A9249BE" w14:textId="77777777" w:rsidTr="008B7338">
        <w:trPr>
          <w:trHeight w:val="255"/>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BA176" w14:textId="77777777" w:rsidR="0041636D" w:rsidRPr="00117C6C" w:rsidRDefault="0041636D" w:rsidP="00480F7C">
            <w:pPr>
              <w:framePr w:w="4961" w:vSpace="284" w:wrap="notBeside" w:hAnchor="margin"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10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751DD11B" w14:textId="53F53895" w:rsidR="0041636D" w:rsidRPr="00117C6C" w:rsidRDefault="0041636D" w:rsidP="007E27E5">
            <w:pPr>
              <w:framePr w:w="4961" w:vSpace="284" w:wrap="notBeside" w:hAnchor="margin"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1</w:t>
            </w:r>
            <w:r w:rsidR="00CB1120" w:rsidRPr="00117C6C">
              <w:rPr>
                <w:rFonts w:ascii="Times New Roman" w:hAnsi="Times New Roman"/>
                <w:color w:val="000000"/>
                <w:szCs w:val="20"/>
                <w:lang w:eastAsia="en-ZA"/>
              </w:rPr>
              <w:t>.</w:t>
            </w:r>
            <w:r w:rsidRPr="00117C6C">
              <w:rPr>
                <w:rFonts w:ascii="Times New Roman" w:hAnsi="Times New Roman"/>
                <w:color w:val="000000"/>
                <w:szCs w:val="20"/>
                <w:lang w:eastAsia="en-ZA"/>
              </w:rPr>
              <w:t>4</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3EBDD37" w14:textId="01888F7D" w:rsidR="0041636D" w:rsidRPr="00117C6C" w:rsidRDefault="0041636D" w:rsidP="007E27E5">
            <w:pPr>
              <w:framePr w:w="4961" w:vSpace="284" w:wrap="notBeside" w:hAnchor="margin"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1</w:t>
            </w:r>
            <w:r w:rsidR="00CB1120" w:rsidRPr="00117C6C">
              <w:rPr>
                <w:rFonts w:ascii="Times New Roman" w:hAnsi="Times New Roman"/>
                <w:color w:val="000000"/>
                <w:szCs w:val="20"/>
                <w:lang w:eastAsia="en-ZA"/>
              </w:rPr>
              <w:t>.</w:t>
            </w:r>
            <w:r w:rsidRPr="00117C6C">
              <w:rPr>
                <w:rFonts w:ascii="Times New Roman" w:hAnsi="Times New Roman"/>
                <w:color w:val="000000"/>
                <w:szCs w:val="20"/>
                <w:lang w:eastAsia="en-ZA"/>
              </w:rPr>
              <w:t>2</w:t>
            </w:r>
          </w:p>
        </w:tc>
      </w:tr>
      <w:tr w:rsidR="0041636D" w:rsidRPr="00117C6C" w14:paraId="3086BA7E" w14:textId="77777777" w:rsidTr="008B7338">
        <w:trPr>
          <w:trHeight w:val="255"/>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3D1CB" w14:textId="77777777" w:rsidR="0041636D" w:rsidRPr="00117C6C" w:rsidRDefault="0041636D" w:rsidP="00480F7C">
            <w:pPr>
              <w:framePr w:w="4961" w:vSpace="284" w:wrap="notBeside" w:hAnchor="margin"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20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E34356F" w14:textId="6EF55C57" w:rsidR="0041636D" w:rsidRPr="00117C6C" w:rsidRDefault="0041636D" w:rsidP="007E27E5">
            <w:pPr>
              <w:framePr w:w="4961" w:vSpace="284" w:wrap="notBeside" w:hAnchor="margin"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0</w:t>
            </w:r>
            <w:r w:rsidR="00CB1120" w:rsidRPr="00117C6C">
              <w:rPr>
                <w:rFonts w:ascii="Times New Roman" w:hAnsi="Times New Roman"/>
                <w:color w:val="000000"/>
                <w:szCs w:val="20"/>
                <w:lang w:eastAsia="en-ZA"/>
              </w:rPr>
              <w:t>.</w:t>
            </w:r>
            <w:r w:rsidRPr="00117C6C">
              <w:rPr>
                <w:rFonts w:ascii="Times New Roman" w:hAnsi="Times New Roman"/>
                <w:color w:val="000000"/>
                <w:szCs w:val="20"/>
                <w:lang w:eastAsia="en-ZA"/>
              </w:rPr>
              <w:t>9</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3F2B140" w14:textId="55E45CB5" w:rsidR="0041636D" w:rsidRPr="00117C6C" w:rsidRDefault="0041636D" w:rsidP="007E27E5">
            <w:pPr>
              <w:framePr w:w="4961" w:vSpace="284" w:wrap="notBeside" w:hAnchor="margin"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0</w:t>
            </w:r>
            <w:r w:rsidR="00CB1120" w:rsidRPr="00117C6C">
              <w:rPr>
                <w:rFonts w:ascii="Times New Roman" w:hAnsi="Times New Roman"/>
                <w:color w:val="000000"/>
                <w:szCs w:val="20"/>
                <w:lang w:eastAsia="en-ZA"/>
              </w:rPr>
              <w:t>.</w:t>
            </w:r>
            <w:r w:rsidRPr="00117C6C">
              <w:rPr>
                <w:rFonts w:ascii="Times New Roman" w:hAnsi="Times New Roman"/>
                <w:color w:val="000000"/>
                <w:szCs w:val="20"/>
                <w:lang w:eastAsia="en-ZA"/>
              </w:rPr>
              <w:t>8</w:t>
            </w:r>
          </w:p>
        </w:tc>
      </w:tr>
      <w:tr w:rsidR="0041636D" w:rsidRPr="00117C6C" w14:paraId="2D085EC4" w14:textId="77777777" w:rsidTr="008B7338">
        <w:trPr>
          <w:trHeight w:val="255"/>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D503C" w14:textId="77777777" w:rsidR="0041636D" w:rsidRPr="00117C6C" w:rsidRDefault="0041636D" w:rsidP="00480F7C">
            <w:pPr>
              <w:framePr w:w="4961" w:vSpace="284" w:wrap="notBeside" w:hAnchor="margin"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40</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02EBED2F" w14:textId="34C56EBC" w:rsidR="0041636D" w:rsidRPr="00117C6C" w:rsidRDefault="0041636D" w:rsidP="007E27E5">
            <w:pPr>
              <w:framePr w:w="4961" w:vSpace="284" w:wrap="notBeside" w:hAnchor="margin"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0</w:t>
            </w:r>
            <w:r w:rsidR="00CB1120" w:rsidRPr="00117C6C">
              <w:rPr>
                <w:rFonts w:ascii="Times New Roman" w:hAnsi="Times New Roman"/>
                <w:color w:val="000000"/>
                <w:szCs w:val="20"/>
                <w:lang w:eastAsia="en-ZA"/>
              </w:rPr>
              <w:t>.</w:t>
            </w:r>
            <w:r w:rsidRPr="00117C6C">
              <w:rPr>
                <w:rFonts w:ascii="Times New Roman" w:hAnsi="Times New Roman"/>
                <w:color w:val="000000"/>
                <w:szCs w:val="20"/>
                <w:lang w:eastAsia="en-ZA"/>
              </w:rPr>
              <w:t>6</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FF6E051" w14:textId="1535FA1E" w:rsidR="0041636D" w:rsidRPr="00117C6C" w:rsidRDefault="0041636D" w:rsidP="007E27E5">
            <w:pPr>
              <w:framePr w:w="4961" w:vSpace="284" w:wrap="notBeside" w:hAnchor="margin"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0</w:t>
            </w:r>
            <w:r w:rsidR="00CB1120" w:rsidRPr="00117C6C">
              <w:rPr>
                <w:rFonts w:ascii="Times New Roman" w:hAnsi="Times New Roman"/>
                <w:color w:val="000000"/>
                <w:szCs w:val="20"/>
                <w:lang w:eastAsia="en-ZA"/>
              </w:rPr>
              <w:t>.</w:t>
            </w:r>
            <w:r w:rsidRPr="00117C6C">
              <w:rPr>
                <w:rFonts w:ascii="Times New Roman" w:hAnsi="Times New Roman"/>
                <w:color w:val="000000"/>
                <w:szCs w:val="20"/>
                <w:lang w:eastAsia="en-ZA"/>
              </w:rPr>
              <w:t>5</w:t>
            </w:r>
          </w:p>
        </w:tc>
      </w:tr>
    </w:tbl>
    <w:p w14:paraId="5AB8E4C9" w14:textId="7A5ADAE5" w:rsidR="007151FC" w:rsidRPr="00117C6C" w:rsidRDefault="00632B7B" w:rsidP="007151FC">
      <w:pPr>
        <w:ind w:firstLine="284"/>
      </w:pPr>
      <w:r w:rsidRPr="00117C6C">
        <w:t xml:space="preserve">The data reported in Table 1 reveals that the implementation of Mount 2 marginally improves the </w:t>
      </w:r>
      <w:r w:rsidR="005F6DE6" w:rsidRPr="00117C6C">
        <w:t>RTA</w:t>
      </w:r>
      <w:r w:rsidRPr="00117C6C">
        <w:t xml:space="preserve"> compared to Mount</w:t>
      </w:r>
      <w:r w:rsidR="00E14637" w:rsidRPr="00117C6C">
        <w:t> </w:t>
      </w:r>
      <w:r w:rsidRPr="00117C6C">
        <w:t>1</w:t>
      </w:r>
      <w:r w:rsidR="00332E1A" w:rsidRPr="00117C6C">
        <w:t xml:space="preserve">, with the </w:t>
      </w:r>
      <w:r w:rsidR="005F6DE6" w:rsidRPr="00117C6C">
        <w:t>RTA</w:t>
      </w:r>
      <w:r w:rsidR="00332E1A" w:rsidRPr="00117C6C">
        <w:t xml:space="preserve"> improvement being more significant at lower shock acceleration levels. </w:t>
      </w:r>
      <w:del w:id="331" w:author="Proofed" w:date="2021-05-25T15:25:00Z">
        <w:r w:rsidRPr="00117C6C">
          <w:delText xml:space="preserve"> </w:delText>
        </w:r>
      </w:del>
      <w:r w:rsidR="00332E1A" w:rsidRPr="00117C6C">
        <w:t>At 5 km/s</w:t>
      </w:r>
      <w:r w:rsidR="00332E1A" w:rsidRPr="00117C6C">
        <w:rPr>
          <w:vertAlign w:val="superscript"/>
        </w:rPr>
        <w:t>2</w:t>
      </w:r>
      <w:r w:rsidR="00332E1A" w:rsidRPr="00117C6C">
        <w:t xml:space="preserve">, the </w:t>
      </w:r>
      <w:r w:rsidR="005F6DE6" w:rsidRPr="00117C6C">
        <w:t>RTA</w:t>
      </w:r>
      <w:r w:rsidR="00332E1A" w:rsidRPr="00117C6C">
        <w:t xml:space="preserve"> is reduced by about 4</w:t>
      </w:r>
      <w:r w:rsidR="00430171" w:rsidRPr="00117C6C">
        <w:t>2</w:t>
      </w:r>
      <w:r w:rsidR="00332E1A" w:rsidRPr="00117C6C">
        <w:t xml:space="preserve"> %, which </w:t>
      </w:r>
      <w:ins w:id="332" w:author="Proofed" w:date="2021-05-25T15:25:00Z">
        <w:r w:rsidR="00332E1A" w:rsidRPr="00BE4999">
          <w:t>translate</w:t>
        </w:r>
        <w:r w:rsidR="00173DA1">
          <w:t>s</w:t>
        </w:r>
        <w:r w:rsidR="00332E1A" w:rsidRPr="00BE4999">
          <w:t xml:space="preserve"> in</w:t>
        </w:r>
        <w:r w:rsidR="00173DA1">
          <w:t>to</w:t>
        </w:r>
      </w:ins>
      <w:del w:id="333" w:author="Proofed" w:date="2021-05-25T15:25:00Z">
        <w:r w:rsidR="00844166" w:rsidRPr="00117C6C">
          <w:delText xml:space="preserve">will </w:delText>
        </w:r>
        <w:r w:rsidR="00332E1A" w:rsidRPr="00117C6C">
          <w:delText>translate in</w:delText>
        </w:r>
      </w:del>
      <w:r w:rsidR="00332E1A" w:rsidRPr="00117C6C">
        <w:t xml:space="preserve"> the same percentage reduction in the </w:t>
      </w:r>
      <w:r w:rsidR="005F6DE6" w:rsidRPr="00117C6C">
        <w:t>RTA</w:t>
      </w:r>
      <w:r w:rsidR="00C31B4E" w:rsidRPr="00117C6C">
        <w:t xml:space="preserve"> </w:t>
      </w:r>
      <w:r w:rsidR="00844166" w:rsidRPr="00117C6C">
        <w:t>uncertainty contribution.</w:t>
      </w:r>
      <w:r w:rsidR="008E4AC6" w:rsidRPr="00117C6C">
        <w:t xml:space="preserve"> As the shock level </w:t>
      </w:r>
      <w:ins w:id="334" w:author="Proofed" w:date="2021-05-25T15:25:00Z">
        <w:r w:rsidR="008E4AC6" w:rsidRPr="00BE4999">
          <w:t>increase</w:t>
        </w:r>
        <w:r w:rsidR="00173DA1">
          <w:t>s</w:t>
        </w:r>
      </w:ins>
      <w:del w:id="335" w:author="Proofed" w:date="2021-05-25T15:25:00Z">
        <w:r w:rsidR="008E4AC6" w:rsidRPr="00117C6C">
          <w:delText>increase</w:delText>
        </w:r>
      </w:del>
      <w:r w:rsidR="00565871" w:rsidRPr="00117C6C">
        <w:t xml:space="preserve"> from 5 km/s</w:t>
      </w:r>
      <w:r w:rsidR="00565871" w:rsidRPr="00117C6C">
        <w:rPr>
          <w:vertAlign w:val="superscript"/>
        </w:rPr>
        <w:t>2</w:t>
      </w:r>
      <w:r w:rsidR="00565871" w:rsidRPr="00117C6C">
        <w:t xml:space="preserve"> to 40 km/s</w:t>
      </w:r>
      <w:r w:rsidR="00565871" w:rsidRPr="00117C6C">
        <w:rPr>
          <w:vertAlign w:val="superscript"/>
        </w:rPr>
        <w:t>2</w:t>
      </w:r>
      <w:r w:rsidR="008E4AC6" w:rsidRPr="00117C6C">
        <w:t xml:space="preserve">, the </w:t>
      </w:r>
      <w:r w:rsidR="005F6DE6" w:rsidRPr="00117C6C">
        <w:t>RTA</w:t>
      </w:r>
      <w:r w:rsidR="008E4AC6" w:rsidRPr="00117C6C">
        <w:t xml:space="preserve"> </w:t>
      </w:r>
      <w:r w:rsidR="00565871" w:rsidRPr="00117C6C">
        <w:t>reduces from 1</w:t>
      </w:r>
      <w:r w:rsidR="00CB1120" w:rsidRPr="00117C6C">
        <w:t>.</w:t>
      </w:r>
      <w:r w:rsidR="00565871" w:rsidRPr="00117C6C">
        <w:t>9 % to 0</w:t>
      </w:r>
      <w:r w:rsidR="00CB1120" w:rsidRPr="00117C6C">
        <w:t>.</w:t>
      </w:r>
      <w:r w:rsidR="00565871" w:rsidRPr="00117C6C">
        <w:t xml:space="preserve">6 % using Mount 1, while the </w:t>
      </w:r>
      <w:r w:rsidR="005F6DE6" w:rsidRPr="00117C6C">
        <w:t>RTA</w:t>
      </w:r>
      <w:r w:rsidR="00565871" w:rsidRPr="00117C6C">
        <w:t xml:space="preserve"> reduces from 1</w:t>
      </w:r>
      <w:r w:rsidR="00CB1120" w:rsidRPr="00117C6C">
        <w:t>.</w:t>
      </w:r>
      <w:r w:rsidR="00565871" w:rsidRPr="00117C6C">
        <w:t>1</w:t>
      </w:r>
      <w:r w:rsidR="00E14637" w:rsidRPr="00117C6C">
        <w:t> </w:t>
      </w:r>
      <w:r w:rsidR="00565871" w:rsidRPr="00117C6C">
        <w:t>% to 0</w:t>
      </w:r>
      <w:r w:rsidR="00CB1120" w:rsidRPr="00117C6C">
        <w:t>.</w:t>
      </w:r>
      <w:r w:rsidR="00565871" w:rsidRPr="00117C6C">
        <w:t>5 % using Mount 2.</w:t>
      </w:r>
      <w:r w:rsidR="006E2FBB" w:rsidRPr="00117C6C">
        <w:t xml:space="preserve"> The data reported supports the </w:t>
      </w:r>
      <w:r w:rsidR="006F3370" w:rsidRPr="00117C6C">
        <w:t xml:space="preserve">prediction of reduced TM through the novel anvil suspension </w:t>
      </w:r>
      <w:r w:rsidR="006E2FBB" w:rsidRPr="00117C6C">
        <w:t xml:space="preserve">design </w:t>
      </w:r>
      <w:r w:rsidR="006F3370" w:rsidRPr="00117C6C">
        <w:t>change.</w:t>
      </w:r>
    </w:p>
    <w:p w14:paraId="6FEA37AE" w14:textId="25162A56" w:rsidR="00785489" w:rsidRPr="00117C6C" w:rsidRDefault="00011201" w:rsidP="007151FC">
      <w:pPr>
        <w:ind w:firstLine="284"/>
      </w:pPr>
      <w:r w:rsidRPr="00117C6C">
        <w:t>In consideration of the data reported in Table 2</w:t>
      </w:r>
      <w:ins w:id="336" w:author="Proofed" w:date="2021-05-25T15:25:00Z">
        <w:r w:rsidR="00173DA1">
          <w:t>,</w:t>
        </w:r>
      </w:ins>
      <w:del w:id="337" w:author="Proofed" w:date="2021-05-25T15:25:00Z">
        <w:r w:rsidRPr="00117C6C">
          <w:delText>;</w:delText>
        </w:r>
      </w:del>
      <w:r w:rsidRPr="00117C6C">
        <w:t xml:space="preserve"> similar trends in the </w:t>
      </w:r>
      <w:r w:rsidR="005F6DE6" w:rsidRPr="00117C6C">
        <w:t>RTA</w:t>
      </w:r>
      <w:r w:rsidRPr="00117C6C">
        <w:t xml:space="preserve"> are noted between the </w:t>
      </w:r>
      <w:r w:rsidR="004E5AF4" w:rsidRPr="00117C6C">
        <w:t xml:space="preserve">two </w:t>
      </w:r>
      <w:r w:rsidRPr="00117C6C">
        <w:t xml:space="preserve">different mountings </w:t>
      </w:r>
      <w:r w:rsidR="004E5AF4" w:rsidRPr="00117C6C">
        <w:t>investigated</w:t>
      </w:r>
      <w:r w:rsidR="00981EE7" w:rsidRPr="00117C6C">
        <w:t xml:space="preserve">. </w:t>
      </w:r>
      <w:r w:rsidR="00D81460" w:rsidRPr="00117C6C">
        <w:t>T</w:t>
      </w:r>
      <w:r w:rsidR="004E5AF4" w:rsidRPr="00117C6C">
        <w:t xml:space="preserve">he </w:t>
      </w:r>
      <w:r w:rsidR="005F6DE6" w:rsidRPr="00117C6C">
        <w:t>RTA</w:t>
      </w:r>
      <w:r w:rsidR="004E5AF4" w:rsidRPr="00117C6C">
        <w:t xml:space="preserve"> </w:t>
      </w:r>
      <w:r w:rsidR="00981EE7" w:rsidRPr="00117C6C">
        <w:t xml:space="preserve">tends to reduce as the </w:t>
      </w:r>
      <w:r w:rsidRPr="00117C6C">
        <w:t xml:space="preserve">shock acceleration </w:t>
      </w:r>
      <w:r w:rsidR="00981EE7" w:rsidRPr="00117C6C">
        <w:t>level increases</w:t>
      </w:r>
      <w:r w:rsidRPr="00117C6C">
        <w:t xml:space="preserve">. </w:t>
      </w:r>
      <w:r w:rsidR="00765BE6" w:rsidRPr="00117C6C">
        <w:t xml:space="preserve">It is noted that </w:t>
      </w:r>
      <w:r w:rsidR="00981EE7" w:rsidRPr="00117C6C">
        <w:t xml:space="preserve">the </w:t>
      </w:r>
      <w:r w:rsidR="005F6DE6" w:rsidRPr="00117C6C">
        <w:t>RTA</w:t>
      </w:r>
      <w:r w:rsidR="00981EE7" w:rsidRPr="00117C6C">
        <w:t xml:space="preserve"> using Mount 2 </w:t>
      </w:r>
      <w:ins w:id="338" w:author="Proofed" w:date="2021-05-25T15:25:00Z">
        <w:r w:rsidR="008350DA" w:rsidRPr="00BE4999">
          <w:t>(</w:t>
        </w:r>
        <w:r w:rsidR="00173DA1">
          <w:t>‘</w:t>
        </w:r>
        <w:r w:rsidR="008350DA" w:rsidRPr="00BE4999">
          <w:t>X</w:t>
        </w:r>
        <w:r w:rsidR="00173DA1">
          <w:t>’</w:t>
        </w:r>
      </w:ins>
      <w:del w:id="339" w:author="Proofed" w:date="2021-05-25T15:25:00Z">
        <w:r w:rsidR="008350DA" w:rsidRPr="00117C6C">
          <w:delText>(“X”</w:delText>
        </w:r>
      </w:del>
      <w:r w:rsidR="008350DA" w:rsidRPr="00117C6C">
        <w:t xml:space="preserve"> configuration) </w:t>
      </w:r>
      <w:r w:rsidR="00981EE7" w:rsidRPr="00117C6C">
        <w:t>is consistently lower than when using Mount 1, with the largest reduction measured at 5 km/s</w:t>
      </w:r>
      <w:r w:rsidR="004C60DE" w:rsidRPr="00117C6C">
        <w:rPr>
          <w:rFonts w:cs="Calibri"/>
          <w:vertAlign w:val="superscript"/>
        </w:rPr>
        <w:t>2</w:t>
      </w:r>
      <w:r w:rsidR="00981EE7" w:rsidRPr="00117C6C">
        <w:t xml:space="preserve">. </w:t>
      </w:r>
      <w:ins w:id="340" w:author="Proofed" w:date="2021-05-25T15:25:00Z">
        <w:r w:rsidR="00584B0B">
          <w:t>However, it is necessary to</w:t>
        </w:r>
      </w:ins>
      <w:del w:id="341" w:author="Proofed" w:date="2021-05-25T15:25:00Z">
        <w:r w:rsidR="00981EE7" w:rsidRPr="00117C6C">
          <w:delText xml:space="preserve">One </w:delText>
        </w:r>
        <w:r w:rsidR="00AE7EC0" w:rsidRPr="00117C6C">
          <w:delText>must</w:delText>
        </w:r>
      </w:del>
      <w:r w:rsidR="00981EE7" w:rsidRPr="00117C6C">
        <w:t xml:space="preserve"> consider th</w:t>
      </w:r>
      <w:r w:rsidR="00785489" w:rsidRPr="00117C6C">
        <w:t>e</w:t>
      </w:r>
      <w:r w:rsidR="00981EE7" w:rsidRPr="00117C6C">
        <w:t xml:space="preserve"> data carefully within the </w:t>
      </w:r>
      <w:r w:rsidR="000B042A" w:rsidRPr="00117C6C">
        <w:t>conditions of the data assessment</w:t>
      </w:r>
      <w:r w:rsidR="00981EE7" w:rsidRPr="00117C6C">
        <w:t>.</w:t>
      </w:r>
    </w:p>
    <w:p w14:paraId="175CE897" w14:textId="5E62DF4F" w:rsidR="006C643A" w:rsidRPr="00117C6C" w:rsidRDefault="00305A54" w:rsidP="00CF139A">
      <w:pPr>
        <w:ind w:firstLine="284"/>
      </w:pPr>
      <w:r w:rsidRPr="00117C6C">
        <w:t xml:space="preserve">As pointed out earlier, as the shock level increases, the time difference between the </w:t>
      </w:r>
      <w:r w:rsidR="004C60DE" w:rsidRPr="00117C6C">
        <w:t>Z</w:t>
      </w:r>
      <w:r w:rsidRPr="00117C6C">
        <w:t xml:space="preserve">-axis shock peak and the </w:t>
      </w:r>
      <w:r w:rsidR="005F6DE6" w:rsidRPr="00117C6C">
        <w:t>RTA</w:t>
      </w:r>
      <w:r w:rsidRPr="00117C6C">
        <w:t xml:space="preserve"> peak increases</w:t>
      </w:r>
      <w:ins w:id="342" w:author="Proofed" w:date="2021-05-25T15:25:00Z">
        <w:r w:rsidR="00173DA1">
          <w:t>; t</w:t>
        </w:r>
        <w:r w:rsidR="00785489" w:rsidRPr="00BE4999">
          <w:t>hat</w:t>
        </w:r>
      </w:ins>
      <w:del w:id="343" w:author="Proofed" w:date="2021-05-25T15:25:00Z">
        <w:r w:rsidRPr="00117C6C">
          <w:delText xml:space="preserve">. </w:delText>
        </w:r>
        <w:r w:rsidR="00785489" w:rsidRPr="00117C6C">
          <w:delText>That</w:delText>
        </w:r>
      </w:del>
      <w:r w:rsidR="00785489" w:rsidRPr="00117C6C">
        <w:t xml:space="preserve"> is, the </w:t>
      </w:r>
      <w:r w:rsidR="005F6DE6" w:rsidRPr="00117C6C">
        <w:t>RTA</w:t>
      </w:r>
      <w:r w:rsidR="00785489" w:rsidRPr="00117C6C">
        <w:t xml:space="preserve"> peak is reached some time after the principal axis </w:t>
      </w:r>
      <w:r w:rsidR="00AE7EC0" w:rsidRPr="00117C6C">
        <w:t xml:space="preserve">acceleration </w:t>
      </w:r>
      <w:r w:rsidR="00785489" w:rsidRPr="00117C6C">
        <w:t xml:space="preserve">peak. </w:t>
      </w:r>
      <w:r w:rsidR="00E65B12" w:rsidRPr="00117C6C">
        <w:t>For</w:t>
      </w:r>
      <w:r w:rsidR="00D81460" w:rsidRPr="00117C6C">
        <w:t xml:space="preserve"> </w:t>
      </w:r>
      <w:r w:rsidRPr="00117C6C">
        <w:t>shock</w:t>
      </w:r>
      <w:r w:rsidR="00E65B12" w:rsidRPr="00117C6C">
        <w:t>s with peak acceleration levels above 10 km/s</w:t>
      </w:r>
      <w:r w:rsidR="00E65B12" w:rsidRPr="00117C6C">
        <w:rPr>
          <w:vertAlign w:val="superscript"/>
        </w:rPr>
        <w:t>2</w:t>
      </w:r>
      <w:r w:rsidRPr="00117C6C">
        <w:t xml:space="preserve">, the </w:t>
      </w:r>
      <w:r w:rsidR="005F6DE6" w:rsidRPr="00117C6C">
        <w:t>RTA</w:t>
      </w:r>
      <w:r w:rsidRPr="00117C6C">
        <w:t xml:space="preserve"> peak </w:t>
      </w:r>
      <w:r w:rsidR="008549E2" w:rsidRPr="00117C6C">
        <w:t>occurred</w:t>
      </w:r>
      <w:r w:rsidRPr="00117C6C">
        <w:t xml:space="preserve"> after the </w:t>
      </w:r>
      <w:r w:rsidR="00D81460" w:rsidRPr="00117C6C">
        <w:t>end of</w:t>
      </w:r>
      <w:r w:rsidRPr="00117C6C">
        <w:t xml:space="preserve"> the sampling time</w:t>
      </w:r>
      <w:r w:rsidR="00D81460" w:rsidRPr="00117C6C">
        <w:t>.</w:t>
      </w:r>
      <w:r w:rsidR="00785489" w:rsidRPr="00117C6C">
        <w:t xml:space="preserve"> </w:t>
      </w:r>
      <w:r w:rsidR="003B080D" w:rsidRPr="00117C6C">
        <w:t>T</w:t>
      </w:r>
      <w:r w:rsidR="00D81460" w:rsidRPr="00117C6C">
        <w:t xml:space="preserve">he </w:t>
      </w:r>
      <w:r w:rsidR="003B080D" w:rsidRPr="00117C6C">
        <w:t>aim of the investigation was not to determine the actual peak TM, but the TM that influences the uncertainty in shock sensitivity calibration.</w:t>
      </w:r>
    </w:p>
    <w:p w14:paraId="07729E24" w14:textId="494EC909" w:rsidR="0041636D" w:rsidRPr="00117C6C" w:rsidRDefault="0041636D" w:rsidP="00480F7C">
      <w:pPr>
        <w:pStyle w:val="TableCaption"/>
        <w:framePr w:w="4961" w:vSpace="284" w:wrap="notBeside" w:hAnchor="margin" w:xAlign="right" w:yAlign="top" w:anchorLock="1"/>
        <w:spacing w:before="0"/>
      </w:pPr>
      <w:r w:rsidRPr="00117C6C">
        <w:t xml:space="preserve">Table 2. Relative </w:t>
      </w:r>
      <w:ins w:id="344" w:author="Proofed" w:date="2021-05-25T15:25:00Z">
        <w:r w:rsidR="00BF411F">
          <w:t>TM</w:t>
        </w:r>
      </w:ins>
      <w:del w:id="345" w:author="Proofed" w:date="2021-05-25T15:25:00Z">
        <w:r w:rsidRPr="00117C6C">
          <w:delText>transverse motion</w:delText>
        </w:r>
      </w:del>
      <w:r w:rsidRPr="00117C6C">
        <w:t xml:space="preserve"> measurement results</w:t>
      </w:r>
      <w:del w:id="346" w:author="Proofed" w:date="2021-05-25T15:25:00Z">
        <w:r w:rsidRPr="00117C6C">
          <w:delText>,</w:delText>
        </w:r>
      </w:del>
      <w:r w:rsidRPr="00117C6C">
        <w:t xml:space="preserve"> at </w:t>
      </w:r>
      <w:ins w:id="347" w:author="Proofed" w:date="2021-05-25T15:25:00Z">
        <w:r w:rsidR="00BF411F">
          <w:t xml:space="preserve">the </w:t>
        </w:r>
      </w:ins>
      <w:r w:rsidRPr="00117C6C">
        <w:t>time</w:t>
      </w:r>
      <w:ins w:id="348" w:author="Proofed" w:date="2021-05-25T15:25:00Z">
        <w:r w:rsidR="00BF411F">
          <w:t xml:space="preserve"> of the</w:t>
        </w:r>
      </w:ins>
      <w:del w:id="349" w:author="Proofed" w:date="2021-05-25T15:25:00Z">
        <w:r w:rsidRPr="00117C6C">
          <w:delText>,</w:delText>
        </w:r>
      </w:del>
      <w:r w:rsidRPr="00117C6C">
        <w:t xml:space="preserve"> </w:t>
      </w:r>
      <w:r w:rsidR="005F6DE6" w:rsidRPr="00117C6C">
        <w:t>RTA</w:t>
      </w:r>
      <w:r w:rsidRPr="00117C6C">
        <w:t xml:space="preserve"> peak.</w:t>
      </w:r>
    </w:p>
    <w:tbl>
      <w:tblPr>
        <w:tblW w:w="4004" w:type="pct"/>
        <w:jc w:val="center"/>
        <w:tblLook w:val="04A0" w:firstRow="1" w:lastRow="0" w:firstColumn="1" w:lastColumn="0" w:noHBand="0" w:noVBand="1"/>
      </w:tblPr>
      <w:tblGrid>
        <w:gridCol w:w="1294"/>
        <w:gridCol w:w="222"/>
        <w:gridCol w:w="1293"/>
        <w:gridCol w:w="1293"/>
      </w:tblGrid>
      <w:tr w:rsidR="0041636D" w:rsidRPr="00117C6C" w14:paraId="5354B198" w14:textId="77777777" w:rsidTr="00D96BA0">
        <w:trPr>
          <w:trHeight w:val="765"/>
          <w:jc w:val="center"/>
        </w:trPr>
        <w:tc>
          <w:tcPr>
            <w:tcW w:w="1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9896B" w14:textId="77777777" w:rsidR="0041636D" w:rsidRPr="00117C6C" w:rsidRDefault="0041636D" w:rsidP="00480F7C">
            <w:pPr>
              <w:framePr w:w="4961" w:vSpace="284" w:wrap="notBeside" w:hAnchor="margin" w:xAlign="right" w:yAlign="top" w:anchorLock="1"/>
              <w:ind w:firstLine="0"/>
              <w:jc w:val="center"/>
              <w:rPr>
                <w:rFonts w:ascii="Times New Roman" w:hAnsi="Times New Roman"/>
                <w:b/>
                <w:bCs/>
                <w:color w:val="000000"/>
                <w:szCs w:val="20"/>
                <w:lang w:eastAsia="en-ZA"/>
              </w:rPr>
            </w:pPr>
            <w:r w:rsidRPr="00117C6C">
              <w:rPr>
                <w:rFonts w:ascii="Times New Roman" w:hAnsi="Times New Roman"/>
                <w:b/>
                <w:bCs/>
                <w:color w:val="000000"/>
                <w:szCs w:val="20"/>
                <w:lang w:eastAsia="en-ZA"/>
              </w:rPr>
              <w:t>Peak</w:t>
            </w:r>
            <w:r w:rsidRPr="00117C6C">
              <w:rPr>
                <w:rFonts w:ascii="Times New Roman" w:hAnsi="Times New Roman"/>
                <w:b/>
                <w:bCs/>
                <w:color w:val="000000"/>
                <w:szCs w:val="20"/>
                <w:lang w:eastAsia="en-ZA"/>
              </w:rPr>
              <w:br/>
              <w:t>Acceleration</w:t>
            </w:r>
          </w:p>
        </w:tc>
        <w:tc>
          <w:tcPr>
            <w:tcW w:w="222" w:type="dxa"/>
            <w:tcBorders>
              <w:top w:val="single" w:sz="4" w:space="0" w:color="auto"/>
              <w:left w:val="nil"/>
              <w:bottom w:val="single" w:sz="4" w:space="0" w:color="auto"/>
              <w:right w:val="nil"/>
            </w:tcBorders>
          </w:tcPr>
          <w:p w14:paraId="7B89AC81" w14:textId="77777777" w:rsidR="0041636D" w:rsidRPr="00117C6C" w:rsidRDefault="0041636D" w:rsidP="00480F7C">
            <w:pPr>
              <w:framePr w:w="4961" w:vSpace="284" w:wrap="notBeside" w:hAnchor="margin" w:xAlign="right" w:yAlign="top" w:anchorLock="1"/>
              <w:ind w:firstLine="0"/>
              <w:jc w:val="center"/>
              <w:rPr>
                <w:rFonts w:ascii="Times New Roman" w:hAnsi="Times New Roman"/>
                <w:b/>
                <w:bCs/>
                <w:color w:val="000000"/>
                <w:szCs w:val="20"/>
                <w:lang w:eastAsia="en-ZA"/>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6BABBA83" w14:textId="77777777" w:rsidR="0041636D" w:rsidRPr="00117C6C" w:rsidRDefault="0041636D" w:rsidP="00480F7C">
            <w:pPr>
              <w:framePr w:w="4961" w:vSpace="284" w:wrap="notBeside" w:hAnchor="margin" w:xAlign="right" w:yAlign="top" w:anchorLock="1"/>
              <w:ind w:firstLine="0"/>
              <w:jc w:val="center"/>
              <w:rPr>
                <w:rFonts w:ascii="Times New Roman" w:hAnsi="Times New Roman"/>
                <w:b/>
                <w:bCs/>
                <w:color w:val="000000"/>
                <w:szCs w:val="20"/>
                <w:lang w:eastAsia="en-ZA"/>
              </w:rPr>
            </w:pPr>
            <w:r w:rsidRPr="00117C6C">
              <w:rPr>
                <w:rFonts w:ascii="Times New Roman" w:hAnsi="Times New Roman"/>
                <w:b/>
                <w:bCs/>
                <w:i/>
                <w:color w:val="000000"/>
                <w:szCs w:val="20"/>
                <w:lang w:eastAsia="en-ZA"/>
              </w:rPr>
              <w:t>a</w:t>
            </w:r>
            <w:r w:rsidRPr="00117C6C">
              <w:rPr>
                <w:rFonts w:ascii="Times New Roman" w:hAnsi="Times New Roman"/>
                <w:b/>
                <w:bCs/>
                <w:color w:val="000000"/>
                <w:szCs w:val="20"/>
                <w:vertAlign w:val="subscript"/>
                <w:lang w:eastAsia="en-ZA"/>
              </w:rPr>
              <w:t>T</w:t>
            </w:r>
            <w:r w:rsidRPr="00117C6C">
              <w:rPr>
                <w:rFonts w:ascii="Times New Roman" w:hAnsi="Times New Roman"/>
                <w:b/>
                <w:bCs/>
                <w:color w:val="000000"/>
                <w:szCs w:val="20"/>
                <w:lang w:eastAsia="en-ZA"/>
              </w:rPr>
              <w:t xml:space="preserve"> </w:t>
            </w:r>
            <w:r w:rsidRPr="00117C6C">
              <w:rPr>
                <w:rFonts w:ascii="Times New Roman" w:hAnsi="Times New Roman"/>
                <w:b/>
                <w:bCs/>
                <w:color w:val="000000"/>
                <w:szCs w:val="20"/>
                <w:lang w:eastAsia="en-ZA"/>
              </w:rPr>
              <w:br/>
              <w:t>Mount 1</w:t>
            </w:r>
          </w:p>
          <w:p w14:paraId="60FF7EF2" w14:textId="1DAF99B4" w:rsidR="0041636D" w:rsidRPr="00117C6C" w:rsidRDefault="005F6DE6" w:rsidP="00F13C0A">
            <w:pPr>
              <w:framePr w:w="4961" w:vSpace="284" w:wrap="notBeside" w:hAnchor="margin" w:xAlign="right" w:yAlign="top" w:anchorLock="1"/>
              <w:ind w:firstLine="0"/>
              <w:jc w:val="center"/>
              <w:rPr>
                <w:rFonts w:ascii="Times New Roman" w:hAnsi="Times New Roman"/>
                <w:b/>
                <w:bCs/>
                <w:color w:val="000000"/>
                <w:szCs w:val="20"/>
                <w:lang w:eastAsia="en-ZA"/>
              </w:rPr>
            </w:pPr>
            <w:r w:rsidRPr="00117C6C">
              <w:rPr>
                <w:rFonts w:ascii="Times New Roman" w:hAnsi="Times New Roman"/>
                <w:b/>
                <w:bCs/>
                <w:color w:val="000000"/>
                <w:szCs w:val="20"/>
                <w:lang w:eastAsia="en-ZA"/>
              </w:rPr>
              <w:t>RTA</w:t>
            </w:r>
            <w:r w:rsidR="0041636D" w:rsidRPr="00117C6C">
              <w:rPr>
                <w:rFonts w:ascii="Times New Roman" w:hAnsi="Times New Roman"/>
                <w:b/>
                <w:bCs/>
                <w:color w:val="000000"/>
                <w:szCs w:val="20"/>
                <w:lang w:eastAsia="en-ZA"/>
              </w:rPr>
              <w:t xml:space="preserve"> peak</w:t>
            </w:r>
          </w:p>
        </w:tc>
        <w:tc>
          <w:tcPr>
            <w:tcW w:w="1293" w:type="dxa"/>
            <w:tcBorders>
              <w:top w:val="single" w:sz="4" w:space="0" w:color="auto"/>
              <w:left w:val="nil"/>
              <w:bottom w:val="single" w:sz="4" w:space="0" w:color="auto"/>
              <w:right w:val="single" w:sz="4" w:space="0" w:color="auto"/>
            </w:tcBorders>
            <w:shd w:val="clear" w:color="auto" w:fill="auto"/>
            <w:vAlign w:val="center"/>
            <w:hideMark/>
          </w:tcPr>
          <w:p w14:paraId="44B5FF8D" w14:textId="77777777" w:rsidR="0041636D" w:rsidRPr="00117C6C" w:rsidRDefault="0041636D" w:rsidP="00480F7C">
            <w:pPr>
              <w:framePr w:w="4961" w:vSpace="284" w:wrap="notBeside" w:hAnchor="margin" w:xAlign="right" w:yAlign="top" w:anchorLock="1"/>
              <w:ind w:firstLine="0"/>
              <w:jc w:val="center"/>
              <w:rPr>
                <w:rFonts w:ascii="Times New Roman" w:hAnsi="Times New Roman"/>
                <w:b/>
                <w:bCs/>
                <w:color w:val="000000"/>
                <w:szCs w:val="20"/>
                <w:lang w:eastAsia="en-ZA"/>
              </w:rPr>
            </w:pPr>
            <w:r w:rsidRPr="00117C6C">
              <w:rPr>
                <w:rFonts w:ascii="Times New Roman" w:hAnsi="Times New Roman"/>
                <w:b/>
                <w:bCs/>
                <w:i/>
                <w:color w:val="000000"/>
                <w:szCs w:val="20"/>
                <w:lang w:eastAsia="en-ZA"/>
              </w:rPr>
              <w:t>a</w:t>
            </w:r>
            <w:r w:rsidRPr="00117C6C">
              <w:rPr>
                <w:rFonts w:ascii="Times New Roman" w:hAnsi="Times New Roman"/>
                <w:b/>
                <w:bCs/>
                <w:color w:val="000000"/>
                <w:szCs w:val="20"/>
                <w:vertAlign w:val="subscript"/>
                <w:lang w:eastAsia="en-ZA"/>
              </w:rPr>
              <w:t>T</w:t>
            </w:r>
            <w:r w:rsidRPr="00117C6C">
              <w:rPr>
                <w:rFonts w:ascii="Times New Roman" w:hAnsi="Times New Roman"/>
                <w:b/>
                <w:bCs/>
                <w:color w:val="000000"/>
                <w:szCs w:val="20"/>
                <w:lang w:eastAsia="en-ZA"/>
              </w:rPr>
              <w:t xml:space="preserve"> </w:t>
            </w:r>
            <w:r w:rsidRPr="00117C6C">
              <w:rPr>
                <w:rFonts w:ascii="Times New Roman" w:hAnsi="Times New Roman"/>
                <w:b/>
                <w:bCs/>
                <w:color w:val="000000"/>
                <w:szCs w:val="20"/>
                <w:lang w:eastAsia="en-ZA"/>
              </w:rPr>
              <w:br/>
              <w:t>Mount 2</w:t>
            </w:r>
          </w:p>
          <w:p w14:paraId="1519A4CF" w14:textId="01E0B5E9" w:rsidR="0041636D" w:rsidRPr="00117C6C" w:rsidRDefault="005F6DE6" w:rsidP="00480F7C">
            <w:pPr>
              <w:framePr w:w="4961" w:vSpace="284" w:wrap="notBeside" w:hAnchor="margin" w:xAlign="right" w:yAlign="top" w:anchorLock="1"/>
              <w:ind w:firstLine="0"/>
              <w:jc w:val="center"/>
              <w:rPr>
                <w:rFonts w:ascii="Times New Roman" w:hAnsi="Times New Roman"/>
                <w:b/>
                <w:bCs/>
                <w:color w:val="000000"/>
                <w:szCs w:val="20"/>
                <w:lang w:eastAsia="en-ZA"/>
              </w:rPr>
            </w:pPr>
            <w:r w:rsidRPr="00117C6C">
              <w:rPr>
                <w:rFonts w:ascii="Times New Roman" w:hAnsi="Times New Roman"/>
                <w:b/>
                <w:bCs/>
                <w:color w:val="000000"/>
                <w:szCs w:val="20"/>
                <w:lang w:eastAsia="en-ZA"/>
              </w:rPr>
              <w:t>RTA</w:t>
            </w:r>
            <w:r w:rsidR="0041636D" w:rsidRPr="00117C6C">
              <w:rPr>
                <w:rFonts w:ascii="Times New Roman" w:hAnsi="Times New Roman"/>
                <w:b/>
                <w:bCs/>
                <w:color w:val="000000"/>
                <w:szCs w:val="20"/>
                <w:lang w:eastAsia="en-ZA"/>
              </w:rPr>
              <w:t xml:space="preserve"> peak</w:t>
            </w:r>
          </w:p>
          <w:p w14:paraId="13D451D9" w14:textId="77777777" w:rsidR="0041636D" w:rsidRPr="00117C6C" w:rsidRDefault="0041636D" w:rsidP="00480F7C">
            <w:pPr>
              <w:framePr w:w="4961" w:vSpace="284" w:wrap="notBeside" w:hAnchor="margin" w:xAlign="right" w:yAlign="top" w:anchorLock="1"/>
              <w:ind w:firstLine="0"/>
              <w:jc w:val="center"/>
              <w:rPr>
                <w:rFonts w:ascii="Times New Roman" w:hAnsi="Times New Roman"/>
                <w:b/>
                <w:bCs/>
                <w:color w:val="000000"/>
                <w:szCs w:val="20"/>
                <w:lang w:eastAsia="en-ZA"/>
              </w:rPr>
            </w:pPr>
          </w:p>
        </w:tc>
      </w:tr>
      <w:tr w:rsidR="0041636D" w:rsidRPr="00117C6C" w14:paraId="669A49B0" w14:textId="77777777" w:rsidTr="00D96BA0">
        <w:trPr>
          <w:trHeight w:val="255"/>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E0429" w14:textId="6E834D63" w:rsidR="0041636D" w:rsidRPr="00117C6C" w:rsidRDefault="0041636D" w:rsidP="00480F7C">
            <w:pPr>
              <w:framePr w:w="4961" w:vSpace="284" w:wrap="notBeside" w:hAnchor="margin" w:xAlign="right" w:yAlign="top" w:anchorLock="1"/>
              <w:ind w:firstLine="0"/>
              <w:jc w:val="center"/>
              <w:rPr>
                <w:rFonts w:ascii="Times New Roman" w:hAnsi="Times New Roman"/>
                <w:b/>
                <w:bCs/>
                <w:color w:val="000000"/>
                <w:szCs w:val="20"/>
                <w:lang w:eastAsia="en-ZA"/>
              </w:rPr>
            </w:pPr>
            <w:r w:rsidRPr="00117C6C">
              <w:rPr>
                <w:rFonts w:ascii="Times New Roman" w:hAnsi="Times New Roman"/>
                <w:b/>
                <w:bCs/>
                <w:color w:val="000000"/>
                <w:szCs w:val="20"/>
                <w:lang w:eastAsia="en-ZA"/>
              </w:rPr>
              <w:t>(</w:t>
            </w:r>
            <w:del w:id="350" w:author="Proofed" w:date="2021-05-25T15:25:00Z">
              <w:r w:rsidRPr="00117C6C">
                <w:rPr>
                  <w:rFonts w:ascii="Times New Roman" w:hAnsi="Times New Roman"/>
                  <w:b/>
                  <w:bCs/>
                  <w:color w:val="000000"/>
                  <w:szCs w:val="20"/>
                  <w:lang w:eastAsia="en-ZA"/>
                </w:rPr>
                <w:delText xml:space="preserve"> </w:delText>
              </w:r>
            </w:del>
            <w:r w:rsidRPr="00117C6C">
              <w:rPr>
                <w:rFonts w:ascii="Times New Roman" w:hAnsi="Times New Roman"/>
                <w:b/>
                <w:bCs/>
                <w:color w:val="000000"/>
                <w:szCs w:val="20"/>
                <w:lang w:eastAsia="en-ZA"/>
              </w:rPr>
              <w:t>km/s</w:t>
            </w:r>
            <w:ins w:id="351" w:author="Proofed" w:date="2021-05-25T15:25:00Z">
              <w:r w:rsidRPr="00BE4999">
                <w:rPr>
                  <w:rFonts w:ascii="Times New Roman" w:hAnsi="Times New Roman"/>
                  <w:b/>
                  <w:bCs/>
                  <w:color w:val="000000"/>
                  <w:szCs w:val="20"/>
                  <w:lang w:eastAsia="en-ZA"/>
                </w:rPr>
                <w:t>²)</w:t>
              </w:r>
            </w:ins>
            <w:del w:id="352" w:author="Proofed" w:date="2021-05-25T15:25:00Z">
              <w:r w:rsidRPr="00117C6C">
                <w:rPr>
                  <w:rFonts w:ascii="Times New Roman" w:hAnsi="Times New Roman"/>
                  <w:b/>
                  <w:bCs/>
                  <w:color w:val="000000"/>
                  <w:szCs w:val="20"/>
                  <w:lang w:eastAsia="en-ZA"/>
                </w:rPr>
                <w:delText>² )</w:delText>
              </w:r>
            </w:del>
          </w:p>
        </w:tc>
        <w:tc>
          <w:tcPr>
            <w:tcW w:w="222" w:type="dxa"/>
            <w:tcBorders>
              <w:top w:val="single" w:sz="4" w:space="0" w:color="auto"/>
              <w:left w:val="nil"/>
              <w:bottom w:val="single" w:sz="4" w:space="0" w:color="auto"/>
              <w:right w:val="nil"/>
            </w:tcBorders>
          </w:tcPr>
          <w:p w14:paraId="476280F8" w14:textId="77777777" w:rsidR="0041636D" w:rsidRPr="00117C6C" w:rsidRDefault="0041636D" w:rsidP="00480F7C">
            <w:pPr>
              <w:framePr w:w="4961" w:vSpace="284" w:wrap="notBeside" w:hAnchor="margin" w:xAlign="right" w:yAlign="top" w:anchorLock="1"/>
              <w:ind w:firstLine="0"/>
              <w:jc w:val="center"/>
              <w:rPr>
                <w:rFonts w:ascii="Times New Roman" w:hAnsi="Times New Roman"/>
                <w:b/>
                <w:bCs/>
                <w:color w:val="000000"/>
                <w:szCs w:val="20"/>
                <w:lang w:eastAsia="en-ZA"/>
              </w:rPr>
            </w:pP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28FA8F79" w14:textId="77777777" w:rsidR="0041636D" w:rsidRPr="00117C6C" w:rsidRDefault="0041636D" w:rsidP="00480F7C">
            <w:pPr>
              <w:framePr w:w="4961" w:vSpace="284" w:wrap="notBeside" w:hAnchor="margin" w:xAlign="right" w:yAlign="top" w:anchorLock="1"/>
              <w:ind w:firstLine="0"/>
              <w:jc w:val="center"/>
              <w:rPr>
                <w:rFonts w:ascii="Times New Roman" w:hAnsi="Times New Roman"/>
                <w:b/>
                <w:bCs/>
                <w:color w:val="000000"/>
                <w:szCs w:val="20"/>
                <w:lang w:eastAsia="en-ZA"/>
              </w:rPr>
            </w:pPr>
            <w:r w:rsidRPr="00117C6C">
              <w:rPr>
                <w:rFonts w:ascii="Times New Roman" w:hAnsi="Times New Roman"/>
                <w:b/>
                <w:bCs/>
                <w:color w:val="000000"/>
                <w:szCs w:val="20"/>
                <w:lang w:eastAsia="en-ZA"/>
              </w:rPr>
              <w:t>(%)</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14:paraId="2F5EE595" w14:textId="77777777" w:rsidR="0041636D" w:rsidRPr="00117C6C" w:rsidRDefault="0041636D" w:rsidP="00480F7C">
            <w:pPr>
              <w:framePr w:w="4961" w:vSpace="284" w:wrap="notBeside" w:hAnchor="margin" w:xAlign="right" w:yAlign="top" w:anchorLock="1"/>
              <w:ind w:firstLine="0"/>
              <w:jc w:val="center"/>
              <w:rPr>
                <w:rFonts w:ascii="Times New Roman" w:hAnsi="Times New Roman"/>
                <w:b/>
                <w:bCs/>
                <w:color w:val="000000"/>
                <w:szCs w:val="20"/>
                <w:lang w:eastAsia="en-ZA"/>
              </w:rPr>
            </w:pPr>
            <w:r w:rsidRPr="00117C6C">
              <w:rPr>
                <w:rFonts w:ascii="Times New Roman" w:hAnsi="Times New Roman"/>
                <w:b/>
                <w:bCs/>
                <w:color w:val="000000"/>
                <w:szCs w:val="20"/>
                <w:lang w:eastAsia="en-ZA"/>
              </w:rPr>
              <w:t>(%)</w:t>
            </w:r>
          </w:p>
        </w:tc>
      </w:tr>
      <w:tr w:rsidR="0041636D" w:rsidRPr="00117C6C" w14:paraId="6B21C72B" w14:textId="77777777" w:rsidTr="00D96BA0">
        <w:trPr>
          <w:trHeight w:val="255"/>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9C67E" w14:textId="77777777" w:rsidR="0041636D" w:rsidRPr="00117C6C" w:rsidRDefault="0041636D" w:rsidP="00480F7C">
            <w:pPr>
              <w:framePr w:w="4961" w:vSpace="284" w:wrap="notBeside" w:hAnchor="margin" w:xAlign="right"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5</w:t>
            </w:r>
          </w:p>
        </w:tc>
        <w:tc>
          <w:tcPr>
            <w:tcW w:w="222" w:type="dxa"/>
            <w:tcBorders>
              <w:top w:val="single" w:sz="4" w:space="0" w:color="auto"/>
              <w:left w:val="nil"/>
              <w:bottom w:val="single" w:sz="4" w:space="0" w:color="auto"/>
              <w:right w:val="nil"/>
            </w:tcBorders>
          </w:tcPr>
          <w:p w14:paraId="3A10BCA5" w14:textId="77777777" w:rsidR="0041636D" w:rsidRPr="00117C6C" w:rsidRDefault="0041636D" w:rsidP="00480F7C">
            <w:pPr>
              <w:framePr w:w="4961" w:vSpace="284" w:wrap="notBeside" w:hAnchor="margin" w:xAlign="right" w:yAlign="top" w:anchorLock="1"/>
              <w:ind w:firstLine="0"/>
              <w:jc w:val="center"/>
              <w:rPr>
                <w:rFonts w:ascii="Times New Roman" w:hAnsi="Times New Roman"/>
                <w:color w:val="000000"/>
                <w:szCs w:val="20"/>
                <w:lang w:eastAsia="en-ZA"/>
              </w:rPr>
            </w:pP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F21DCDC" w14:textId="458106EF" w:rsidR="0041636D" w:rsidRPr="00117C6C" w:rsidRDefault="0041636D" w:rsidP="007E27E5">
            <w:pPr>
              <w:framePr w:w="4961" w:vSpace="284" w:wrap="notBeside" w:hAnchor="margin" w:xAlign="right"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3</w:t>
            </w:r>
            <w:r w:rsidR="00CB1120" w:rsidRPr="00117C6C">
              <w:rPr>
                <w:rFonts w:ascii="Times New Roman" w:hAnsi="Times New Roman"/>
                <w:color w:val="000000"/>
                <w:szCs w:val="20"/>
                <w:lang w:eastAsia="en-ZA"/>
              </w:rPr>
              <w:t>.</w:t>
            </w:r>
            <w:r w:rsidRPr="00117C6C">
              <w:rPr>
                <w:rFonts w:ascii="Times New Roman" w:hAnsi="Times New Roman"/>
                <w:color w:val="000000"/>
                <w:szCs w:val="20"/>
                <w:lang w:eastAsia="en-ZA"/>
              </w:rPr>
              <w:t>4</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4122B25F" w14:textId="01F3D37F" w:rsidR="0041636D" w:rsidRPr="00117C6C" w:rsidRDefault="0041636D" w:rsidP="007E27E5">
            <w:pPr>
              <w:framePr w:w="4961" w:vSpace="284" w:wrap="notBeside" w:hAnchor="margin" w:xAlign="right"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1</w:t>
            </w:r>
            <w:r w:rsidR="00CB1120" w:rsidRPr="00117C6C">
              <w:rPr>
                <w:rFonts w:ascii="Times New Roman" w:hAnsi="Times New Roman"/>
                <w:color w:val="000000"/>
                <w:szCs w:val="20"/>
                <w:lang w:eastAsia="en-ZA"/>
              </w:rPr>
              <w:t>.</w:t>
            </w:r>
            <w:r w:rsidRPr="00117C6C">
              <w:rPr>
                <w:rFonts w:ascii="Times New Roman" w:hAnsi="Times New Roman"/>
                <w:color w:val="000000"/>
                <w:szCs w:val="20"/>
                <w:lang w:eastAsia="en-ZA"/>
              </w:rPr>
              <w:t>8</w:t>
            </w:r>
          </w:p>
        </w:tc>
      </w:tr>
      <w:tr w:rsidR="0041636D" w:rsidRPr="00117C6C" w14:paraId="2BAF3904" w14:textId="77777777" w:rsidTr="00D96BA0">
        <w:trPr>
          <w:trHeight w:val="255"/>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E2A29A" w14:textId="77777777" w:rsidR="0041636D" w:rsidRPr="00117C6C" w:rsidRDefault="0041636D" w:rsidP="00480F7C">
            <w:pPr>
              <w:framePr w:w="4961" w:vSpace="284" w:wrap="notBeside" w:hAnchor="margin" w:xAlign="right"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10</w:t>
            </w:r>
          </w:p>
        </w:tc>
        <w:tc>
          <w:tcPr>
            <w:tcW w:w="222" w:type="dxa"/>
            <w:tcBorders>
              <w:top w:val="single" w:sz="4" w:space="0" w:color="auto"/>
              <w:left w:val="nil"/>
              <w:bottom w:val="single" w:sz="4" w:space="0" w:color="auto"/>
              <w:right w:val="nil"/>
            </w:tcBorders>
          </w:tcPr>
          <w:p w14:paraId="5684A9AA" w14:textId="77777777" w:rsidR="0041636D" w:rsidRPr="00117C6C" w:rsidRDefault="0041636D" w:rsidP="00480F7C">
            <w:pPr>
              <w:framePr w:w="4961" w:vSpace="284" w:wrap="notBeside" w:hAnchor="margin" w:xAlign="right" w:yAlign="top" w:anchorLock="1"/>
              <w:ind w:firstLine="0"/>
              <w:jc w:val="center"/>
              <w:rPr>
                <w:rFonts w:ascii="Times New Roman" w:hAnsi="Times New Roman"/>
                <w:color w:val="000000"/>
                <w:szCs w:val="20"/>
                <w:lang w:eastAsia="en-ZA"/>
              </w:rPr>
            </w:pP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A6DAFAE" w14:textId="02056C5B" w:rsidR="0041636D" w:rsidRPr="00117C6C" w:rsidRDefault="0041636D" w:rsidP="007E27E5">
            <w:pPr>
              <w:framePr w:w="4961" w:vSpace="284" w:wrap="notBeside" w:hAnchor="margin" w:xAlign="right"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2</w:t>
            </w:r>
            <w:r w:rsidR="00CB1120" w:rsidRPr="00117C6C">
              <w:rPr>
                <w:rFonts w:ascii="Times New Roman" w:hAnsi="Times New Roman"/>
                <w:color w:val="000000"/>
                <w:szCs w:val="20"/>
                <w:lang w:eastAsia="en-ZA"/>
              </w:rPr>
              <w:t>.</w:t>
            </w:r>
            <w:r w:rsidRPr="00117C6C">
              <w:rPr>
                <w:rFonts w:ascii="Times New Roman" w:hAnsi="Times New Roman"/>
                <w:color w:val="000000"/>
                <w:szCs w:val="20"/>
                <w:lang w:eastAsia="en-ZA"/>
              </w:rPr>
              <w:t>6</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1CF986A5" w14:textId="251AA1E6" w:rsidR="0041636D" w:rsidRPr="00117C6C" w:rsidRDefault="0041636D" w:rsidP="007E27E5">
            <w:pPr>
              <w:framePr w:w="4961" w:vSpace="284" w:wrap="notBeside" w:hAnchor="margin" w:xAlign="right"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2</w:t>
            </w:r>
            <w:r w:rsidR="00CB1120" w:rsidRPr="00117C6C">
              <w:rPr>
                <w:rFonts w:ascii="Times New Roman" w:hAnsi="Times New Roman"/>
                <w:color w:val="000000"/>
                <w:szCs w:val="20"/>
                <w:lang w:eastAsia="en-ZA"/>
              </w:rPr>
              <w:t>.</w:t>
            </w:r>
            <w:r w:rsidRPr="00117C6C">
              <w:rPr>
                <w:rFonts w:ascii="Times New Roman" w:hAnsi="Times New Roman"/>
                <w:color w:val="000000"/>
                <w:szCs w:val="20"/>
                <w:lang w:eastAsia="en-ZA"/>
              </w:rPr>
              <w:t>0</w:t>
            </w:r>
          </w:p>
        </w:tc>
      </w:tr>
      <w:tr w:rsidR="0041636D" w:rsidRPr="00117C6C" w14:paraId="6A1E271B" w14:textId="77777777" w:rsidTr="00D96BA0">
        <w:trPr>
          <w:trHeight w:val="255"/>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2B1675" w14:textId="77777777" w:rsidR="0041636D" w:rsidRPr="00117C6C" w:rsidRDefault="0041636D" w:rsidP="00480F7C">
            <w:pPr>
              <w:framePr w:w="4961" w:vSpace="284" w:wrap="notBeside" w:hAnchor="margin" w:xAlign="right"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20</w:t>
            </w:r>
          </w:p>
        </w:tc>
        <w:tc>
          <w:tcPr>
            <w:tcW w:w="222" w:type="dxa"/>
            <w:tcBorders>
              <w:top w:val="single" w:sz="4" w:space="0" w:color="auto"/>
              <w:left w:val="nil"/>
              <w:bottom w:val="single" w:sz="4" w:space="0" w:color="auto"/>
              <w:right w:val="nil"/>
            </w:tcBorders>
          </w:tcPr>
          <w:p w14:paraId="1C0975B3" w14:textId="77777777" w:rsidR="0041636D" w:rsidRPr="00117C6C" w:rsidRDefault="0041636D" w:rsidP="00480F7C">
            <w:pPr>
              <w:framePr w:w="4961" w:vSpace="284" w:wrap="notBeside" w:hAnchor="margin" w:xAlign="right" w:yAlign="top" w:anchorLock="1"/>
              <w:ind w:firstLine="0"/>
              <w:jc w:val="center"/>
              <w:rPr>
                <w:rFonts w:ascii="Times New Roman" w:hAnsi="Times New Roman"/>
                <w:color w:val="000000"/>
                <w:szCs w:val="20"/>
                <w:lang w:eastAsia="en-ZA"/>
              </w:rPr>
            </w:pP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1F51CC9" w14:textId="09C1BFEE" w:rsidR="0041636D" w:rsidRPr="00117C6C" w:rsidRDefault="0041636D" w:rsidP="007E27E5">
            <w:pPr>
              <w:framePr w:w="4961" w:vSpace="284" w:wrap="notBeside" w:hAnchor="margin" w:xAlign="right"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1</w:t>
            </w:r>
            <w:r w:rsidR="00CB1120" w:rsidRPr="00117C6C">
              <w:rPr>
                <w:rFonts w:ascii="Times New Roman" w:hAnsi="Times New Roman"/>
                <w:color w:val="000000"/>
                <w:szCs w:val="20"/>
                <w:lang w:eastAsia="en-ZA"/>
              </w:rPr>
              <w:t>.</w:t>
            </w:r>
            <w:r w:rsidRPr="00117C6C">
              <w:rPr>
                <w:rFonts w:ascii="Times New Roman" w:hAnsi="Times New Roman"/>
                <w:color w:val="000000"/>
                <w:szCs w:val="20"/>
                <w:lang w:eastAsia="en-ZA"/>
              </w:rPr>
              <w:t>8</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235E0CCF" w14:textId="68ECD551" w:rsidR="0041636D" w:rsidRPr="00117C6C" w:rsidRDefault="0041636D" w:rsidP="007E27E5">
            <w:pPr>
              <w:framePr w:w="4961" w:vSpace="284" w:wrap="notBeside" w:hAnchor="margin" w:xAlign="right"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1</w:t>
            </w:r>
            <w:r w:rsidR="00CB1120" w:rsidRPr="00117C6C">
              <w:rPr>
                <w:rFonts w:ascii="Times New Roman" w:hAnsi="Times New Roman"/>
                <w:color w:val="000000"/>
                <w:szCs w:val="20"/>
                <w:lang w:eastAsia="en-ZA"/>
              </w:rPr>
              <w:t>.</w:t>
            </w:r>
            <w:r w:rsidRPr="00117C6C">
              <w:rPr>
                <w:rFonts w:ascii="Times New Roman" w:hAnsi="Times New Roman"/>
                <w:color w:val="000000"/>
                <w:szCs w:val="20"/>
                <w:lang w:eastAsia="en-ZA"/>
              </w:rPr>
              <w:t>2</w:t>
            </w:r>
          </w:p>
        </w:tc>
      </w:tr>
      <w:tr w:rsidR="0041636D" w:rsidRPr="00117C6C" w14:paraId="3F3E7026" w14:textId="77777777" w:rsidTr="00D96BA0">
        <w:trPr>
          <w:trHeight w:val="255"/>
          <w:jc w:val="center"/>
        </w:trPr>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F22B5" w14:textId="77777777" w:rsidR="0041636D" w:rsidRPr="00117C6C" w:rsidRDefault="0041636D" w:rsidP="00480F7C">
            <w:pPr>
              <w:framePr w:w="4961" w:vSpace="284" w:wrap="notBeside" w:hAnchor="margin" w:xAlign="right"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40</w:t>
            </w:r>
          </w:p>
        </w:tc>
        <w:tc>
          <w:tcPr>
            <w:tcW w:w="222" w:type="dxa"/>
            <w:tcBorders>
              <w:top w:val="single" w:sz="4" w:space="0" w:color="auto"/>
              <w:left w:val="nil"/>
              <w:bottom w:val="single" w:sz="4" w:space="0" w:color="auto"/>
              <w:right w:val="nil"/>
            </w:tcBorders>
          </w:tcPr>
          <w:p w14:paraId="227342D0" w14:textId="77777777" w:rsidR="0041636D" w:rsidRPr="00117C6C" w:rsidRDefault="0041636D" w:rsidP="00480F7C">
            <w:pPr>
              <w:framePr w:w="4961" w:vSpace="284" w:wrap="notBeside" w:hAnchor="margin" w:xAlign="right" w:yAlign="top" w:anchorLock="1"/>
              <w:ind w:firstLine="0"/>
              <w:jc w:val="center"/>
              <w:rPr>
                <w:rFonts w:ascii="Times New Roman" w:hAnsi="Times New Roman"/>
                <w:color w:val="000000"/>
                <w:szCs w:val="20"/>
                <w:lang w:eastAsia="en-ZA"/>
              </w:rPr>
            </w:pP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3AD6DCDC" w14:textId="60C065AE" w:rsidR="0041636D" w:rsidRPr="00117C6C" w:rsidRDefault="0041636D" w:rsidP="007E27E5">
            <w:pPr>
              <w:framePr w:w="4961" w:vSpace="284" w:wrap="notBeside" w:hAnchor="margin" w:xAlign="right"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1</w:t>
            </w:r>
            <w:r w:rsidR="00CB1120" w:rsidRPr="00117C6C">
              <w:rPr>
                <w:rFonts w:ascii="Times New Roman" w:hAnsi="Times New Roman"/>
                <w:color w:val="000000"/>
                <w:szCs w:val="20"/>
                <w:lang w:eastAsia="en-ZA"/>
              </w:rPr>
              <w:t>.</w:t>
            </w:r>
            <w:r w:rsidRPr="00117C6C">
              <w:rPr>
                <w:rFonts w:ascii="Times New Roman" w:hAnsi="Times New Roman"/>
                <w:color w:val="000000"/>
                <w:szCs w:val="20"/>
                <w:lang w:eastAsia="en-ZA"/>
              </w:rPr>
              <w:t>6</w:t>
            </w:r>
          </w:p>
        </w:tc>
        <w:tc>
          <w:tcPr>
            <w:tcW w:w="1293" w:type="dxa"/>
            <w:tcBorders>
              <w:top w:val="single" w:sz="4" w:space="0" w:color="auto"/>
              <w:left w:val="nil"/>
              <w:bottom w:val="single" w:sz="4" w:space="0" w:color="auto"/>
              <w:right w:val="single" w:sz="4" w:space="0" w:color="auto"/>
            </w:tcBorders>
            <w:shd w:val="clear" w:color="auto" w:fill="auto"/>
            <w:noWrap/>
            <w:vAlign w:val="bottom"/>
            <w:hideMark/>
          </w:tcPr>
          <w:p w14:paraId="5FE3BFB5" w14:textId="5009BB92" w:rsidR="0041636D" w:rsidRPr="00117C6C" w:rsidRDefault="0041636D" w:rsidP="007E27E5">
            <w:pPr>
              <w:framePr w:w="4961" w:vSpace="284" w:wrap="notBeside" w:hAnchor="margin" w:xAlign="right" w:yAlign="top" w:anchorLock="1"/>
              <w:ind w:firstLine="0"/>
              <w:jc w:val="center"/>
              <w:rPr>
                <w:rFonts w:ascii="Times New Roman" w:hAnsi="Times New Roman"/>
                <w:color w:val="000000"/>
                <w:szCs w:val="20"/>
                <w:lang w:eastAsia="en-ZA"/>
              </w:rPr>
            </w:pPr>
            <w:r w:rsidRPr="00117C6C">
              <w:rPr>
                <w:rFonts w:ascii="Times New Roman" w:hAnsi="Times New Roman"/>
                <w:color w:val="000000"/>
                <w:szCs w:val="20"/>
                <w:lang w:eastAsia="en-ZA"/>
              </w:rPr>
              <w:t>1</w:t>
            </w:r>
            <w:r w:rsidR="00CB1120" w:rsidRPr="00117C6C">
              <w:rPr>
                <w:rFonts w:ascii="Times New Roman" w:hAnsi="Times New Roman"/>
                <w:color w:val="000000"/>
                <w:szCs w:val="20"/>
                <w:lang w:eastAsia="en-ZA"/>
              </w:rPr>
              <w:t>.</w:t>
            </w:r>
            <w:r w:rsidRPr="00117C6C">
              <w:rPr>
                <w:rFonts w:ascii="Times New Roman" w:hAnsi="Times New Roman"/>
                <w:color w:val="000000"/>
                <w:szCs w:val="20"/>
                <w:lang w:eastAsia="en-ZA"/>
              </w:rPr>
              <w:t>5</w:t>
            </w:r>
          </w:p>
        </w:tc>
      </w:tr>
    </w:tbl>
    <w:p w14:paraId="72D7E9A4" w14:textId="77777777" w:rsidR="0092109F" w:rsidRPr="00117C6C" w:rsidRDefault="0092109F" w:rsidP="00AF213F">
      <w:pPr>
        <w:pStyle w:val="Level1Title"/>
      </w:pPr>
      <w:r w:rsidRPr="00117C6C">
        <w:lastRenderedPageBreak/>
        <w:t>Conclusions</w:t>
      </w:r>
    </w:p>
    <w:p w14:paraId="1CD7E790" w14:textId="08DD1CEE" w:rsidR="00AB3F86" w:rsidRPr="00117C6C" w:rsidRDefault="00AB3F86" w:rsidP="00340C7C">
      <w:r w:rsidRPr="00117C6C">
        <w:t xml:space="preserve">The performance with respect to the resulting </w:t>
      </w:r>
      <w:ins w:id="353" w:author="Proofed" w:date="2021-05-25T15:25:00Z">
        <w:r w:rsidR="00173DA1">
          <w:t>TM</w:t>
        </w:r>
      </w:ins>
      <w:del w:id="354" w:author="Proofed" w:date="2021-05-25T15:25:00Z">
        <w:r w:rsidRPr="00117C6C">
          <w:delText>transverse motion</w:delText>
        </w:r>
      </w:del>
      <w:r w:rsidRPr="00117C6C">
        <w:t xml:space="preserve"> of two different mounting configurations used to mount</w:t>
      </w:r>
      <w:r w:rsidR="00CE3E26" w:rsidRPr="00117C6C">
        <w:t>/support</w:t>
      </w:r>
      <w:r w:rsidRPr="00117C6C">
        <w:t xml:space="preserve"> the anvil of a pneumatic </w:t>
      </w:r>
      <w:ins w:id="355" w:author="Proofed" w:date="2021-05-25T15:25:00Z">
        <w:r w:rsidR="00173DA1">
          <w:t>SE</w:t>
        </w:r>
      </w:ins>
      <w:del w:id="356" w:author="Proofed" w:date="2021-05-25T15:25:00Z">
        <w:r w:rsidRPr="00117C6C">
          <w:delText>shock exciter</w:delText>
        </w:r>
      </w:del>
      <w:r w:rsidRPr="00117C6C">
        <w:t xml:space="preserve"> were investigated. Two different instances of </w:t>
      </w:r>
      <w:del w:id="357" w:author="Proofed" w:date="2021-05-25T15:25:00Z">
        <w:r w:rsidRPr="00117C6C">
          <w:delText xml:space="preserve">the </w:delText>
        </w:r>
      </w:del>
      <w:r w:rsidRPr="00117C6C">
        <w:t xml:space="preserve">peak </w:t>
      </w:r>
      <w:ins w:id="358" w:author="Proofed" w:date="2021-05-25T15:25:00Z">
        <w:r w:rsidR="00173DA1">
          <w:t>TM</w:t>
        </w:r>
      </w:ins>
      <w:del w:id="359" w:author="Proofed" w:date="2021-05-25T15:25:00Z">
        <w:r w:rsidRPr="00117C6C">
          <w:delText>transverse motion</w:delText>
        </w:r>
      </w:del>
      <w:r w:rsidRPr="00117C6C">
        <w:t xml:space="preserve"> were also considered</w:t>
      </w:r>
      <w:r w:rsidR="00CE3E26" w:rsidRPr="00117C6C">
        <w:t>, first</w:t>
      </w:r>
      <w:ins w:id="360" w:author="Proofed" w:date="2021-05-25T15:25:00Z">
        <w:r w:rsidR="00173DA1">
          <w:t>,</w:t>
        </w:r>
      </w:ins>
      <w:r w:rsidR="00CE3E26" w:rsidRPr="00117C6C">
        <w:t xml:space="preserve"> at the instance in time when the peak acceleration occurs,</w:t>
      </w:r>
      <w:r w:rsidR="00121CD3" w:rsidRPr="00117C6C">
        <w:t xml:space="preserve"> </w:t>
      </w:r>
      <w:r w:rsidR="00CE3E26" w:rsidRPr="00117C6C">
        <w:t xml:space="preserve">and </w:t>
      </w:r>
      <w:ins w:id="361" w:author="Proofed" w:date="2021-05-25T15:25:00Z">
        <w:r w:rsidR="00CE3E26" w:rsidRPr="00BE4999">
          <w:t>second</w:t>
        </w:r>
        <w:r w:rsidR="00173DA1">
          <w:t>,</w:t>
        </w:r>
      </w:ins>
      <w:del w:id="362" w:author="Proofed" w:date="2021-05-25T15:25:00Z">
        <w:r w:rsidR="00CE3E26" w:rsidRPr="00117C6C">
          <w:delText>secondly</w:delText>
        </w:r>
      </w:del>
      <w:r w:rsidR="00CE3E26" w:rsidRPr="00117C6C">
        <w:t xml:space="preserve"> when the resulting </w:t>
      </w:r>
      <w:ins w:id="363" w:author="Proofed" w:date="2021-05-25T15:25:00Z">
        <w:r w:rsidR="00173DA1">
          <w:t>TM</w:t>
        </w:r>
      </w:ins>
      <w:del w:id="364" w:author="Proofed" w:date="2021-05-25T15:25:00Z">
        <w:r w:rsidR="00CE3E26" w:rsidRPr="00117C6C">
          <w:delText>transverse motion</w:delText>
        </w:r>
      </w:del>
      <w:r w:rsidR="00CE3E26" w:rsidRPr="00117C6C">
        <w:t xml:space="preserve"> (</w:t>
      </w:r>
      <w:r w:rsidR="00CE3E26" w:rsidRPr="00117C6C">
        <w:rPr>
          <w:i/>
          <w:iCs/>
        </w:rPr>
        <w:t>a</w:t>
      </w:r>
      <w:r w:rsidR="00CE3E26" w:rsidRPr="00117C6C">
        <w:rPr>
          <w:i/>
          <w:iCs/>
          <w:vertAlign w:val="subscript"/>
        </w:rPr>
        <w:t>r</w:t>
      </w:r>
      <w:r w:rsidR="00CE3E26" w:rsidRPr="00117C6C">
        <w:rPr>
          <w:iCs/>
        </w:rPr>
        <w:t>)</w:t>
      </w:r>
      <w:r w:rsidR="00CE3E26" w:rsidRPr="00117C6C">
        <w:t xml:space="preserve"> peak occurs</w:t>
      </w:r>
      <w:r w:rsidR="00121CD3" w:rsidRPr="00117C6C">
        <w:t>,</w:t>
      </w:r>
      <w:ins w:id="365" w:author="Proofed" w:date="2021-05-25T15:25:00Z">
        <w:r w:rsidR="00121CD3" w:rsidRPr="00BE4999">
          <w:t xml:space="preserve"> </w:t>
        </w:r>
        <w:r w:rsidR="00173DA1">
          <w:t>which is</w:t>
        </w:r>
      </w:ins>
      <w:r w:rsidR="00121CD3" w:rsidRPr="00117C6C">
        <w:t xml:space="preserve"> generally some time after the principal axis </w:t>
      </w:r>
      <w:r w:rsidR="00AE7EC0" w:rsidRPr="00117C6C">
        <w:t xml:space="preserve">acceleration </w:t>
      </w:r>
      <w:r w:rsidR="00121CD3" w:rsidRPr="00117C6C">
        <w:t>peak</w:t>
      </w:r>
      <w:r w:rsidRPr="00117C6C">
        <w:t>.</w:t>
      </w:r>
      <w:r w:rsidR="00121CD3" w:rsidRPr="00117C6C">
        <w:t xml:space="preserve"> </w:t>
      </w:r>
      <w:r w:rsidR="00132B5D" w:rsidRPr="00117C6C">
        <w:t xml:space="preserve">In terms of the influence of </w:t>
      </w:r>
      <w:r w:rsidR="005F6DE6" w:rsidRPr="00117C6C">
        <w:t>RTA</w:t>
      </w:r>
      <w:r w:rsidR="00132B5D" w:rsidRPr="00117C6C">
        <w:t xml:space="preserve"> as an uncertainty contribut</w:t>
      </w:r>
      <w:r w:rsidR="007C0B11" w:rsidRPr="00117C6C">
        <w:t>or</w:t>
      </w:r>
      <w:r w:rsidR="00132B5D" w:rsidRPr="00117C6C">
        <w:t xml:space="preserve">, the author </w:t>
      </w:r>
      <w:ins w:id="366" w:author="Proofed" w:date="2021-05-25T15:25:00Z">
        <w:r w:rsidR="007C0B11" w:rsidRPr="00BE4999">
          <w:t>focused</w:t>
        </w:r>
      </w:ins>
      <w:del w:id="367" w:author="Proofed" w:date="2021-05-25T15:25:00Z">
        <w:r w:rsidR="007C0B11" w:rsidRPr="00117C6C">
          <w:delText>focussed</w:delText>
        </w:r>
      </w:del>
      <w:r w:rsidR="00132B5D" w:rsidRPr="00117C6C">
        <w:t xml:space="preserve"> </w:t>
      </w:r>
      <w:r w:rsidR="000D348C" w:rsidRPr="00117C6C">
        <w:t xml:space="preserve">on </w:t>
      </w:r>
      <w:r w:rsidR="00132B5D" w:rsidRPr="00117C6C">
        <w:t xml:space="preserve">the </w:t>
      </w:r>
      <w:r w:rsidR="007C0B11" w:rsidRPr="00117C6C">
        <w:t xml:space="preserve">results from the </w:t>
      </w:r>
      <w:r w:rsidR="00132B5D" w:rsidRPr="00117C6C">
        <w:t xml:space="preserve">first </w:t>
      </w:r>
      <w:r w:rsidR="007C0B11" w:rsidRPr="00117C6C">
        <w:t>instance.</w:t>
      </w:r>
    </w:p>
    <w:p w14:paraId="731D3A32" w14:textId="7B171273" w:rsidR="000D5A9B" w:rsidRPr="00117C6C" w:rsidRDefault="00AB3F86" w:rsidP="00340C7C">
      <w:r w:rsidRPr="00117C6C">
        <w:t xml:space="preserve">The results indicate that </w:t>
      </w:r>
      <w:ins w:id="368" w:author="Proofed" w:date="2021-05-25T15:25:00Z">
        <w:r w:rsidR="00173DA1">
          <w:t xml:space="preserve">the </w:t>
        </w:r>
      </w:ins>
      <w:r w:rsidRPr="00117C6C">
        <w:t xml:space="preserve">configuration </w:t>
      </w:r>
      <w:ins w:id="369" w:author="Proofed" w:date="2021-05-25T15:25:00Z">
        <w:r w:rsidR="00173DA1">
          <w:t>in</w:t>
        </w:r>
        <w:r w:rsidRPr="00BE4999">
          <w:t xml:space="preserve"> </w:t>
        </w:r>
      </w:ins>
      <w:r w:rsidRPr="00117C6C">
        <w:t>Mount 2</w:t>
      </w:r>
      <w:del w:id="370" w:author="Proofed" w:date="2021-05-25T15:25:00Z">
        <w:r w:rsidRPr="00117C6C">
          <w:delText>,</w:delText>
        </w:r>
      </w:del>
      <w:r w:rsidRPr="00117C6C">
        <w:t xml:space="preserve"> provides a reduction in </w:t>
      </w:r>
      <w:ins w:id="371" w:author="Proofed" w:date="2021-05-25T15:25:00Z">
        <w:r w:rsidR="00173DA1">
          <w:t>TM</w:t>
        </w:r>
      </w:ins>
      <w:del w:id="372" w:author="Proofed" w:date="2021-05-25T15:25:00Z">
        <w:r w:rsidRPr="00117C6C">
          <w:delText>transverse motion</w:delText>
        </w:r>
      </w:del>
      <w:r w:rsidRPr="00117C6C">
        <w:t xml:space="preserve"> of almost 50</w:t>
      </w:r>
      <w:r w:rsidR="00CB1120" w:rsidRPr="00117C6C">
        <w:t> </w:t>
      </w:r>
      <w:r w:rsidRPr="00117C6C">
        <w:t>% at shocks of 5</w:t>
      </w:r>
      <w:r w:rsidR="005971DF" w:rsidRPr="00117C6C">
        <w:t> </w:t>
      </w:r>
      <w:r w:rsidRPr="00117C6C">
        <w:t>km/s</w:t>
      </w:r>
      <w:r w:rsidRPr="00117C6C">
        <w:rPr>
          <w:vertAlign w:val="superscript"/>
        </w:rPr>
        <w:t>2</w:t>
      </w:r>
      <w:r w:rsidRPr="00117C6C">
        <w:t xml:space="preserve">. The performance gain using Mount 2 reduces as the shock acceleration increases to </w:t>
      </w:r>
      <w:r w:rsidR="00462896" w:rsidRPr="00117C6C">
        <w:t xml:space="preserve">almost </w:t>
      </w:r>
      <w:r w:rsidRPr="00117C6C">
        <w:t xml:space="preserve">0 </w:t>
      </w:r>
      <w:r w:rsidR="00462896" w:rsidRPr="00117C6C">
        <w:t xml:space="preserve">for peak shock levels </w:t>
      </w:r>
      <w:r w:rsidRPr="00117C6C">
        <w:t>above 40 km/s</w:t>
      </w:r>
      <w:r w:rsidRPr="00117C6C">
        <w:rPr>
          <w:vertAlign w:val="superscript"/>
        </w:rPr>
        <w:t>2</w:t>
      </w:r>
      <w:r w:rsidR="000D5A9B" w:rsidRPr="00117C6C">
        <w:t>.</w:t>
      </w:r>
    </w:p>
    <w:p w14:paraId="7CEDAB6D" w14:textId="0C8DC8FD" w:rsidR="009314A7" w:rsidRPr="00117C6C" w:rsidRDefault="009314A7" w:rsidP="00340C7C">
      <w:r w:rsidRPr="00117C6C">
        <w:t>The benefit (</w:t>
      </w:r>
      <w:ins w:id="373" w:author="Proofed" w:date="2021-05-25T15:25:00Z">
        <w:r w:rsidR="00173DA1">
          <w:t xml:space="preserve">with </w:t>
        </w:r>
      </w:ins>
      <w:r w:rsidRPr="00117C6C">
        <w:t>possible reduced expanded uncertainty of measurement) of implementing the proposed mounting configuration is worth the minimal mechanical changes required to implement it. It should be noted that with this mounting configuration, mounting the accelerometer on</w:t>
      </w:r>
      <w:r w:rsidR="00472FF1" w:rsidRPr="00117C6C">
        <w:t>to</w:t>
      </w:r>
      <w:r w:rsidRPr="00117C6C">
        <w:t xml:space="preserve"> the</w:t>
      </w:r>
      <w:r w:rsidR="00472FF1" w:rsidRPr="00117C6C">
        <w:t xml:space="preserve"> anvil is a little more time consuming than the </w:t>
      </w:r>
      <w:ins w:id="374" w:author="Proofed" w:date="2021-05-25T15:25:00Z">
        <w:r w:rsidR="00472FF1" w:rsidRPr="00BE4999">
          <w:t>manufacturer</w:t>
        </w:r>
        <w:r w:rsidR="00173DA1">
          <w:t>’</w:t>
        </w:r>
        <w:r w:rsidR="00472FF1" w:rsidRPr="00BE4999">
          <w:t>s</w:t>
        </w:r>
      </w:ins>
      <w:del w:id="375" w:author="Proofed" w:date="2021-05-25T15:25:00Z">
        <w:r w:rsidR="00472FF1" w:rsidRPr="00117C6C">
          <w:delText>manufacturers</w:delText>
        </w:r>
      </w:del>
      <w:r w:rsidR="00472FF1" w:rsidRPr="00117C6C">
        <w:t xml:space="preserve"> original configuration.</w:t>
      </w:r>
      <w:r w:rsidRPr="00117C6C">
        <w:t xml:space="preserve"> </w:t>
      </w:r>
    </w:p>
    <w:p w14:paraId="042D6608" w14:textId="36643979" w:rsidR="00216085" w:rsidRPr="00117C6C" w:rsidRDefault="00216085" w:rsidP="00802D34">
      <w:pPr>
        <w:pStyle w:val="NoNumberFirstSection"/>
      </w:pPr>
      <w:bookmarkStart w:id="376" w:name="_Hlk46830043"/>
      <w:commentRangeStart w:id="377"/>
      <w:r w:rsidRPr="00117C6C">
        <w:t>References</w:t>
      </w:r>
      <w:commentRangeEnd w:id="377"/>
      <w:r w:rsidR="00E615C8">
        <w:rPr>
          <w:rStyle w:val="CommentReference"/>
          <w:rFonts w:ascii="Garamond" w:hAnsi="Garamond" w:cs="Times New Roman"/>
          <w:b w:val="0"/>
          <w:bCs w:val="0"/>
          <w:caps w:val="0"/>
          <w:kern w:val="0"/>
        </w:rPr>
        <w:commentReference w:id="377"/>
      </w:r>
    </w:p>
    <w:p w14:paraId="1EE6915F" w14:textId="15A80E04" w:rsidR="00AB3F86" w:rsidRPr="00117C6C" w:rsidRDefault="00AB3F86" w:rsidP="00AB3F86">
      <w:pPr>
        <w:pStyle w:val="References"/>
      </w:pPr>
      <w:commentRangeStart w:id="378"/>
      <w:r w:rsidRPr="00117C6C">
        <w:t>ISO 16063-1, Methods for the calibration of vibration and shock transducers - Part 11: Basic concepts.</w:t>
      </w:r>
    </w:p>
    <w:p w14:paraId="6B2E5B49" w14:textId="385E35E8" w:rsidR="007A7B5B" w:rsidRPr="00117C6C" w:rsidRDefault="007A7B5B" w:rsidP="007A7B5B">
      <w:pPr>
        <w:pStyle w:val="References"/>
      </w:pPr>
      <w:r w:rsidRPr="00117C6C">
        <w:rPr>
          <w:szCs w:val="18"/>
        </w:rPr>
        <w:t>ISO 2041, Mechanical vibration, shock and condition monitoring — Vocabulary.</w:t>
      </w:r>
      <w:commentRangeEnd w:id="378"/>
      <w:r w:rsidR="00E615C8">
        <w:rPr>
          <w:rStyle w:val="CommentReference"/>
        </w:rPr>
        <w:commentReference w:id="378"/>
      </w:r>
    </w:p>
    <w:p w14:paraId="280AA85C" w14:textId="5EA85F25" w:rsidR="00181D1F" w:rsidRPr="00117C6C" w:rsidRDefault="00181D1F" w:rsidP="00181D1F">
      <w:pPr>
        <w:pStyle w:val="References"/>
      </w:pPr>
      <w:commentRangeStart w:id="379"/>
      <w:r w:rsidRPr="00117C6C">
        <w:t>C.</w:t>
      </w:r>
      <w:ins w:id="380" w:author="Proofed" w:date="2021-05-25T15:25:00Z">
        <w:r w:rsidR="00E615C8">
          <w:t xml:space="preserve"> </w:t>
        </w:r>
      </w:ins>
      <w:r w:rsidRPr="00117C6C">
        <w:t xml:space="preserve">S. Veldman, M. Mutloatse, </w:t>
      </w:r>
      <w:del w:id="381" w:author="Proofed" w:date="2021-05-25T15:25:00Z">
        <w:r w:rsidRPr="00117C6C">
          <w:delText>“</w:delText>
        </w:r>
      </w:del>
      <w:r w:rsidRPr="00117C6C">
        <w:t>Establishing primary shock sensitivity capabilities at NMISA</w:t>
      </w:r>
      <w:ins w:id="382" w:author="Proofed" w:date="2021-05-25T15:25:00Z">
        <w:r w:rsidRPr="00BE4999">
          <w:t>,</w:t>
        </w:r>
      </w:ins>
      <w:del w:id="383" w:author="Proofed" w:date="2021-05-25T15:25:00Z">
        <w:r w:rsidRPr="00117C6C">
          <w:delText>”,</w:delText>
        </w:r>
      </w:del>
      <w:r w:rsidRPr="00117C6C">
        <w:t xml:space="preserve"> Proc</w:t>
      </w:r>
      <w:ins w:id="384" w:author="Proofed" w:date="2021-05-25T15:25:00Z">
        <w:r w:rsidR="00E615C8">
          <w:t>. of</w:t>
        </w:r>
      </w:ins>
      <w:r w:rsidRPr="00117C6C">
        <w:t xml:space="preserve"> Test &amp; Measurement Conference, 2018.</w:t>
      </w:r>
      <w:commentRangeEnd w:id="379"/>
      <w:r w:rsidR="007570EB">
        <w:rPr>
          <w:rStyle w:val="CommentReference"/>
        </w:rPr>
        <w:commentReference w:id="379"/>
      </w:r>
    </w:p>
    <w:p w14:paraId="76DEA2CA" w14:textId="67626749" w:rsidR="000D7E11" w:rsidRPr="00117C6C" w:rsidRDefault="000D7E11" w:rsidP="000D7E11">
      <w:pPr>
        <w:pStyle w:val="References"/>
      </w:pPr>
      <w:commentRangeStart w:id="385"/>
      <w:r w:rsidRPr="00117C6C">
        <w:rPr>
          <w:szCs w:val="18"/>
        </w:rPr>
        <w:t>C.</w:t>
      </w:r>
      <w:ins w:id="386" w:author="Proofed" w:date="2021-05-25T15:25:00Z">
        <w:r w:rsidR="007570EB">
          <w:rPr>
            <w:szCs w:val="18"/>
          </w:rPr>
          <w:t xml:space="preserve"> </w:t>
        </w:r>
      </w:ins>
      <w:r w:rsidRPr="00117C6C">
        <w:rPr>
          <w:szCs w:val="18"/>
        </w:rPr>
        <w:t>S.</w:t>
      </w:r>
      <w:ins w:id="387" w:author="Proofed" w:date="2021-05-25T15:25:00Z">
        <w:r w:rsidR="007570EB">
          <w:rPr>
            <w:szCs w:val="18"/>
          </w:rPr>
          <w:t xml:space="preserve"> </w:t>
        </w:r>
      </w:ins>
      <w:r w:rsidRPr="00117C6C">
        <w:rPr>
          <w:szCs w:val="18"/>
        </w:rPr>
        <w:t xml:space="preserve">Veldman, </w:t>
      </w:r>
      <w:del w:id="388" w:author="Proofed" w:date="2021-05-25T15:25:00Z">
        <w:r w:rsidRPr="00117C6C">
          <w:rPr>
            <w:szCs w:val="18"/>
          </w:rPr>
          <w:delText>“</w:delText>
        </w:r>
      </w:del>
      <w:r w:rsidRPr="00117C6C">
        <w:rPr>
          <w:szCs w:val="18"/>
        </w:rPr>
        <w:t xml:space="preserve">Implementing a </w:t>
      </w:r>
      <w:ins w:id="389" w:author="Proofed" w:date="2021-05-25T15:25:00Z">
        <w:r w:rsidR="007570EB" w:rsidRPr="00BE4999">
          <w:rPr>
            <w:szCs w:val="18"/>
          </w:rPr>
          <w:t>shock calibration system using</w:t>
        </w:r>
      </w:ins>
      <w:del w:id="390" w:author="Proofed" w:date="2021-05-25T15:25:00Z">
        <w:r w:rsidRPr="00117C6C">
          <w:rPr>
            <w:szCs w:val="18"/>
          </w:rPr>
          <w:delText>Shock Calibration System Using</w:delText>
        </w:r>
      </w:del>
      <w:r w:rsidRPr="00117C6C">
        <w:rPr>
          <w:szCs w:val="18"/>
        </w:rPr>
        <w:t xml:space="preserve"> a </w:t>
      </w:r>
      <w:ins w:id="391" w:author="Proofed" w:date="2021-05-25T15:25:00Z">
        <w:r w:rsidR="007570EB" w:rsidRPr="00BE4999">
          <w:rPr>
            <w:szCs w:val="18"/>
          </w:rPr>
          <w:t>vibration exciter</w:t>
        </w:r>
      </w:ins>
      <w:del w:id="392" w:author="Proofed" w:date="2021-05-25T15:25:00Z">
        <w:r w:rsidRPr="00117C6C">
          <w:rPr>
            <w:szCs w:val="18"/>
          </w:rPr>
          <w:delText>Vibration Exciter</w:delText>
        </w:r>
      </w:del>
      <w:r w:rsidRPr="00117C6C">
        <w:rPr>
          <w:szCs w:val="18"/>
        </w:rPr>
        <w:t xml:space="preserve"> and </w:t>
      </w:r>
      <w:ins w:id="393" w:author="Proofed" w:date="2021-05-25T15:25:00Z">
        <w:r w:rsidR="007570EB" w:rsidRPr="00BE4999">
          <w:rPr>
            <w:szCs w:val="18"/>
          </w:rPr>
          <w:t>pendulum</w:t>
        </w:r>
        <w:r w:rsidRPr="00BE4999">
          <w:rPr>
            <w:szCs w:val="18"/>
          </w:rPr>
          <w:t>,</w:t>
        </w:r>
      </w:ins>
      <w:del w:id="394" w:author="Proofed" w:date="2021-05-25T15:25:00Z">
        <w:r w:rsidRPr="00117C6C">
          <w:rPr>
            <w:szCs w:val="18"/>
          </w:rPr>
          <w:delText>Pendulum”,</w:delText>
        </w:r>
      </w:del>
      <w:r w:rsidRPr="00117C6C">
        <w:rPr>
          <w:szCs w:val="18"/>
        </w:rPr>
        <w:t xml:space="preserve"> NCSLI Measurement</w:t>
      </w:r>
      <w:del w:id="395" w:author="Proofed" w:date="2021-05-25T15:25:00Z">
        <w:r w:rsidRPr="00117C6C">
          <w:rPr>
            <w:szCs w:val="18"/>
          </w:rPr>
          <w:delText>,</w:delText>
        </w:r>
      </w:del>
      <w:r w:rsidRPr="00117C6C">
        <w:rPr>
          <w:szCs w:val="18"/>
        </w:rPr>
        <w:t xml:space="preserve"> March </w:t>
      </w:r>
      <w:ins w:id="396" w:author="Proofed" w:date="2021-05-25T15:25:00Z">
        <w:r w:rsidR="007570EB">
          <w:rPr>
            <w:szCs w:val="18"/>
          </w:rPr>
          <w:t>(</w:t>
        </w:r>
      </w:ins>
      <w:r w:rsidRPr="00117C6C">
        <w:rPr>
          <w:szCs w:val="18"/>
        </w:rPr>
        <w:t>2014</w:t>
      </w:r>
      <w:ins w:id="397" w:author="Proofed" w:date="2021-05-25T15:25:00Z">
        <w:r w:rsidR="007570EB">
          <w:rPr>
            <w:szCs w:val="18"/>
          </w:rPr>
          <w:t>)</w:t>
        </w:r>
        <w:r w:rsidRPr="00BE4999">
          <w:rPr>
            <w:szCs w:val="18"/>
          </w:rPr>
          <w:t>.</w:t>
        </w:r>
        <w:commentRangeEnd w:id="385"/>
        <w:r w:rsidR="007570EB">
          <w:rPr>
            <w:rStyle w:val="CommentReference"/>
          </w:rPr>
          <w:commentReference w:id="385"/>
        </w:r>
      </w:ins>
      <w:del w:id="398" w:author="Proofed" w:date="2021-05-25T15:25:00Z">
        <w:r w:rsidRPr="00117C6C">
          <w:rPr>
            <w:szCs w:val="18"/>
          </w:rPr>
          <w:delText>.</w:delText>
        </w:r>
      </w:del>
    </w:p>
    <w:p w14:paraId="6A450D32" w14:textId="2FB3EE9D" w:rsidR="000D7E11" w:rsidRPr="00117C6C" w:rsidRDefault="000D7E11" w:rsidP="000D7E11">
      <w:pPr>
        <w:pStyle w:val="References"/>
      </w:pPr>
      <w:commentRangeStart w:id="399"/>
      <w:r w:rsidRPr="00117C6C">
        <w:t>H</w:t>
      </w:r>
      <w:ins w:id="400" w:author="Proofed" w:date="2021-05-25T15:25:00Z">
        <w:r w:rsidR="007570EB">
          <w:t>.</w:t>
        </w:r>
        <w:r w:rsidRPr="00BE4999">
          <w:t>-</w:t>
        </w:r>
      </w:ins>
      <w:del w:id="401" w:author="Proofed" w:date="2021-05-25T15:25:00Z">
        <w:r w:rsidRPr="00117C6C">
          <w:delText>-</w:delText>
        </w:r>
      </w:del>
      <w:r w:rsidRPr="00117C6C">
        <w:t>J</w:t>
      </w:r>
      <w:ins w:id="402" w:author="Proofed" w:date="2021-05-25T15:25:00Z">
        <w:r w:rsidR="007570EB">
          <w:t>.</w:t>
        </w:r>
      </w:ins>
      <w:r w:rsidRPr="00117C6C">
        <w:t xml:space="preserve"> von Martens </w:t>
      </w:r>
      <w:r w:rsidRPr="007570EB">
        <w:rPr>
          <w:rPrChange w:id="403" w:author="Proofed" w:date="2021-05-25T15:25:00Z">
            <w:rPr>
              <w:i/>
              <w:iCs/>
            </w:rPr>
          </w:rPrChange>
        </w:rPr>
        <w:t>et al</w:t>
      </w:r>
      <w:commentRangeEnd w:id="399"/>
      <w:ins w:id="404" w:author="Proofed" w:date="2021-05-25T15:25:00Z">
        <w:r w:rsidR="007570EB">
          <w:rPr>
            <w:rStyle w:val="CommentReference"/>
          </w:rPr>
          <w:commentReference w:id="399"/>
        </w:r>
        <w:r w:rsidRPr="00BE4999">
          <w:t xml:space="preserve">, </w:t>
        </w:r>
      </w:ins>
      <w:del w:id="405" w:author="Proofed" w:date="2021-05-25T15:25:00Z">
        <w:r w:rsidRPr="00117C6C">
          <w:delText>, “</w:delText>
        </w:r>
      </w:del>
      <w:r w:rsidRPr="00117C6C">
        <w:t>Traceability of vibration and shock measurements by laser interferometry</w:t>
      </w:r>
      <w:ins w:id="406" w:author="Proofed" w:date="2021-05-25T15:25:00Z">
        <w:r w:rsidRPr="00BE4999">
          <w:t>,</w:t>
        </w:r>
      </w:ins>
      <w:del w:id="407" w:author="Proofed" w:date="2021-05-25T15:25:00Z">
        <w:r w:rsidRPr="00117C6C">
          <w:delText>”,</w:delText>
        </w:r>
      </w:del>
      <w:r w:rsidRPr="00117C6C">
        <w:t xml:space="preserve"> Measurement</w:t>
      </w:r>
      <w:ins w:id="408" w:author="Proofed" w:date="2021-05-25T15:25:00Z">
        <w:r w:rsidRPr="00BE4999">
          <w:t xml:space="preserve"> </w:t>
        </w:r>
      </w:ins>
      <w:del w:id="409" w:author="Proofed" w:date="2021-05-25T15:25:00Z">
        <w:r w:rsidRPr="00117C6C">
          <w:delText>, Volume </w:delText>
        </w:r>
      </w:del>
      <w:r w:rsidRPr="00117C6C">
        <w:t>28</w:t>
      </w:r>
      <w:ins w:id="410" w:author="Proofed" w:date="2021-05-25T15:25:00Z">
        <w:r w:rsidR="007570EB">
          <w:t xml:space="preserve"> (</w:t>
        </w:r>
      </w:ins>
      <w:del w:id="411" w:author="Proofed" w:date="2021-05-25T15:25:00Z">
        <w:r w:rsidRPr="00117C6C">
          <w:delText xml:space="preserve">, Issue 1, July </w:delText>
        </w:r>
      </w:del>
      <w:r w:rsidRPr="00117C6C">
        <w:t>2000</w:t>
      </w:r>
      <w:ins w:id="412" w:author="Proofed" w:date="2021-05-25T15:25:00Z">
        <w:r w:rsidR="007570EB">
          <w:t>)</w:t>
        </w:r>
        <w:r w:rsidRPr="00BE4999">
          <w:t xml:space="preserve"> </w:t>
        </w:r>
        <w:r w:rsidR="007570EB">
          <w:t>pp.</w:t>
        </w:r>
      </w:ins>
      <w:del w:id="413" w:author="Proofed" w:date="2021-05-25T15:25:00Z">
        <w:r w:rsidRPr="00117C6C">
          <w:delText>, Pages</w:delText>
        </w:r>
      </w:del>
      <w:r w:rsidRPr="00117C6C">
        <w:t xml:space="preserve"> 3-20.</w:t>
      </w:r>
    </w:p>
    <w:p w14:paraId="1EF6D64A" w14:textId="0189C4C5" w:rsidR="000D7E11" w:rsidRPr="00117C6C" w:rsidRDefault="000D7E11" w:rsidP="000D7E11">
      <w:pPr>
        <w:pStyle w:val="References"/>
      </w:pPr>
      <w:r w:rsidRPr="00117C6C">
        <w:t>H</w:t>
      </w:r>
      <w:ins w:id="414" w:author="Proofed" w:date="2021-05-25T15:25:00Z">
        <w:r w:rsidR="007570EB">
          <w:t>.</w:t>
        </w:r>
      </w:ins>
      <w:r w:rsidRPr="00117C6C">
        <w:t xml:space="preserve"> Nozato, T</w:t>
      </w:r>
      <w:ins w:id="415" w:author="Proofed" w:date="2021-05-25T15:25:00Z">
        <w:r w:rsidR="007570EB">
          <w:t>.</w:t>
        </w:r>
      </w:ins>
      <w:r w:rsidRPr="00117C6C">
        <w:t xml:space="preserve"> Usuda, A</w:t>
      </w:r>
      <w:ins w:id="416" w:author="Proofed" w:date="2021-05-25T15:25:00Z">
        <w:r w:rsidR="007570EB">
          <w:t>.</w:t>
        </w:r>
      </w:ins>
      <w:r w:rsidRPr="00117C6C">
        <w:t xml:space="preserve"> Oota</w:t>
      </w:r>
      <w:ins w:id="417" w:author="Proofed" w:date="2021-05-25T15:25:00Z">
        <w:r w:rsidR="007570EB">
          <w:t>,</w:t>
        </w:r>
      </w:ins>
      <w:del w:id="418" w:author="Proofed" w:date="2021-05-25T15:25:00Z">
        <w:r w:rsidRPr="00117C6C">
          <w:delText xml:space="preserve"> and</w:delText>
        </w:r>
      </w:del>
      <w:r w:rsidRPr="00117C6C">
        <w:t xml:space="preserve"> T</w:t>
      </w:r>
      <w:ins w:id="419" w:author="Proofed" w:date="2021-05-25T15:25:00Z">
        <w:r w:rsidR="007570EB">
          <w:t>.</w:t>
        </w:r>
      </w:ins>
      <w:r w:rsidRPr="00117C6C">
        <w:t xml:space="preserve"> Ishigami, </w:t>
      </w:r>
      <w:del w:id="420" w:author="Proofed" w:date="2021-05-25T15:25:00Z">
        <w:r w:rsidRPr="00117C6C">
          <w:delText>“</w:delText>
        </w:r>
      </w:del>
      <w:r w:rsidRPr="00117C6C">
        <w:t>Calibration of vibration pick-ups with laser interferometry: part IV. Development of a shock acceleration exciter and calibration system</w:t>
      </w:r>
      <w:ins w:id="421" w:author="Proofed" w:date="2021-05-25T15:25:00Z">
        <w:r w:rsidRPr="00BE4999">
          <w:t>,</w:t>
        </w:r>
      </w:ins>
      <w:del w:id="422" w:author="Proofed" w:date="2021-05-25T15:25:00Z">
        <w:r w:rsidRPr="00117C6C">
          <w:delText>”,</w:delText>
        </w:r>
      </w:del>
      <w:r w:rsidRPr="00117C6C">
        <w:t xml:space="preserve"> Measurement Science and Technology</w:t>
      </w:r>
      <w:del w:id="423" w:author="Proofed" w:date="2021-05-25T15:25:00Z">
        <w:r w:rsidRPr="00117C6C">
          <w:delText>, Volume</w:delText>
        </w:r>
      </w:del>
      <w:r w:rsidRPr="00117C6C">
        <w:t xml:space="preserve"> </w:t>
      </w:r>
      <w:commentRangeStart w:id="424"/>
      <w:r w:rsidRPr="00117C6C">
        <w:t>21</w:t>
      </w:r>
      <w:ins w:id="425" w:author="Proofed" w:date="2021-05-25T15:25:00Z">
        <w:r w:rsidRPr="00BE4999">
          <w:t>.</w:t>
        </w:r>
        <w:commentRangeEnd w:id="424"/>
        <w:r w:rsidR="007570EB">
          <w:rPr>
            <w:rStyle w:val="CommentReference"/>
          </w:rPr>
          <w:commentReference w:id="424"/>
        </w:r>
      </w:ins>
      <w:del w:id="426" w:author="Proofed" w:date="2021-05-25T15:25:00Z">
        <w:r w:rsidRPr="00117C6C">
          <w:delText>, Number 6.</w:delText>
        </w:r>
      </w:del>
    </w:p>
    <w:p w14:paraId="48AC92E4" w14:textId="23D626E6" w:rsidR="00351759" w:rsidRPr="00117C6C" w:rsidRDefault="00351759" w:rsidP="00351759">
      <w:pPr>
        <w:pStyle w:val="References"/>
      </w:pPr>
      <w:ins w:id="427" w:author="Proofed" w:date="2021-05-25T15:25:00Z">
        <w:r w:rsidRPr="00BE4999">
          <w:t>H</w:t>
        </w:r>
        <w:r w:rsidR="007570EB">
          <w:t>.</w:t>
        </w:r>
      </w:ins>
      <w:del w:id="428" w:author="Proofed" w:date="2021-05-25T15:25:00Z">
        <w:r w:rsidRPr="00117C6C">
          <w:delText>Holger</w:delText>
        </w:r>
      </w:del>
      <w:r w:rsidRPr="00117C6C">
        <w:t xml:space="preserve"> Nicklich, </w:t>
      </w:r>
      <w:ins w:id="429" w:author="Proofed" w:date="2021-05-25T15:25:00Z">
        <w:r w:rsidRPr="00BE4999">
          <w:t>M</w:t>
        </w:r>
        <w:r w:rsidR="007570EB">
          <w:t>.</w:t>
        </w:r>
      </w:ins>
      <w:del w:id="430" w:author="Proofed" w:date="2021-05-25T15:25:00Z">
        <w:r w:rsidRPr="00117C6C">
          <w:delText>Martin</w:delText>
        </w:r>
      </w:del>
      <w:r w:rsidRPr="00117C6C">
        <w:t xml:space="preserve"> Brucke, </w:t>
      </w:r>
      <w:ins w:id="431" w:author="Proofed" w:date="2021-05-25T15:25:00Z">
        <w:r w:rsidR="007570EB">
          <w:t>H.-J.</w:t>
        </w:r>
      </w:ins>
      <w:del w:id="432" w:author="Proofed" w:date="2021-05-25T15:25:00Z">
        <w:r w:rsidRPr="00117C6C">
          <w:delText>and Hans-Jürgen</w:delText>
        </w:r>
      </w:del>
      <w:r w:rsidRPr="00117C6C">
        <w:t xml:space="preserve"> von Martens</w:t>
      </w:r>
      <w:ins w:id="433" w:author="Proofed" w:date="2021-05-25T15:25:00Z">
        <w:r w:rsidR="007570EB">
          <w:t>,</w:t>
        </w:r>
        <w:r w:rsidRPr="00BE4999">
          <w:t xml:space="preserve"> </w:t>
        </w:r>
      </w:ins>
      <w:del w:id="434" w:author="Proofed" w:date="2021-05-25T15:25:00Z">
        <w:r w:rsidRPr="00117C6C">
          <w:delText xml:space="preserve"> "</w:delText>
        </w:r>
      </w:del>
      <w:r w:rsidRPr="00117C6C">
        <w:t>Design of vibration and shock exciters for calibrations by laser interferometry</w:t>
      </w:r>
      <w:ins w:id="435" w:author="Proofed" w:date="2021-05-25T15:25:00Z">
        <w:r w:rsidRPr="00BE4999">
          <w:t>,</w:t>
        </w:r>
      </w:ins>
      <w:del w:id="436" w:author="Proofed" w:date="2021-05-25T15:25:00Z">
        <w:r w:rsidRPr="00117C6C">
          <w:delText>",</w:delText>
        </w:r>
      </w:del>
      <w:r w:rsidRPr="00117C6C">
        <w:t xml:space="preserve"> Proc.</w:t>
      </w:r>
      <w:ins w:id="437" w:author="Proofed" w:date="2021-05-25T15:25:00Z">
        <w:r w:rsidRPr="00BE4999">
          <w:t xml:space="preserve"> </w:t>
        </w:r>
        <w:r w:rsidR="007570EB">
          <w:t>of</w:t>
        </w:r>
      </w:ins>
      <w:r w:rsidRPr="00117C6C">
        <w:t xml:space="preserve"> SPIE 7098, Eighth International Conference on Vibration Measurements by Laser Techniques: Advances and Applications, </w:t>
      </w:r>
      <w:commentRangeStart w:id="438"/>
      <w:r w:rsidRPr="00117C6C">
        <w:t>17 June 2008</w:t>
      </w:r>
      <w:commentRangeEnd w:id="438"/>
      <w:r w:rsidR="007570EB">
        <w:rPr>
          <w:rStyle w:val="CommentReference"/>
        </w:rPr>
        <w:commentReference w:id="438"/>
      </w:r>
      <w:r w:rsidRPr="00117C6C">
        <w:t>.</w:t>
      </w:r>
    </w:p>
    <w:p w14:paraId="17AC5103" w14:textId="31D16E06" w:rsidR="00351759" w:rsidRPr="00117C6C" w:rsidRDefault="007570EB" w:rsidP="00351759">
      <w:pPr>
        <w:pStyle w:val="References"/>
      </w:pPr>
      <w:ins w:id="439" w:author="Proofed" w:date="2021-05-25T15:25:00Z">
        <w:r w:rsidRPr="00BE4999">
          <w:t>H</w:t>
        </w:r>
        <w:r>
          <w:t>.</w:t>
        </w:r>
        <w:r w:rsidRPr="00BE4999">
          <w:t xml:space="preserve"> </w:t>
        </w:r>
      </w:ins>
      <w:r w:rsidR="00351759" w:rsidRPr="00117C6C">
        <w:t>Nicklich</w:t>
      </w:r>
      <w:ins w:id="440" w:author="Proofed" w:date="2021-05-25T15:25:00Z">
        <w:r w:rsidR="00351759" w:rsidRPr="00BE4999">
          <w:t xml:space="preserve">, </w:t>
        </w:r>
        <w:r w:rsidRPr="00BE4999">
          <w:t>M.</w:t>
        </w:r>
      </w:ins>
      <w:del w:id="441" w:author="Proofed" w:date="2021-05-25T15:25:00Z">
        <w:r w:rsidR="00351759" w:rsidRPr="00117C6C">
          <w:delText xml:space="preserve"> H.,</w:delText>
        </w:r>
      </w:del>
      <w:r w:rsidR="00351759" w:rsidRPr="00117C6C">
        <w:t xml:space="preserve"> Brucke</w:t>
      </w:r>
      <w:ins w:id="442" w:author="Proofed" w:date="2021-05-25T15:25:00Z">
        <w:r w:rsidR="00351759" w:rsidRPr="00BE4999">
          <w:t>,</w:t>
        </w:r>
      </w:ins>
      <w:r w:rsidR="00351759" w:rsidRPr="00117C6C">
        <w:t xml:space="preserve"> M</w:t>
      </w:r>
      <w:ins w:id="443" w:author="Proofed" w:date="2021-05-25T15:25:00Z">
        <w:r w:rsidRPr="00BE4999">
          <w:t>.</w:t>
        </w:r>
      </w:ins>
      <w:del w:id="444" w:author="Proofed" w:date="2021-05-25T15:25:00Z">
        <w:r w:rsidR="00351759" w:rsidRPr="00117C6C">
          <w:delText>.,</w:delText>
        </w:r>
      </w:del>
      <w:r w:rsidR="00351759" w:rsidRPr="00117C6C">
        <w:t xml:space="preserve"> Mende</w:t>
      </w:r>
      <w:ins w:id="445" w:author="Proofed" w:date="2021-05-25T15:25:00Z">
        <w:r>
          <w:t>,</w:t>
        </w:r>
        <w:r w:rsidR="00351759" w:rsidRPr="00BE4999">
          <w:t xml:space="preserve"> </w:t>
        </w:r>
      </w:ins>
      <w:del w:id="446" w:author="Proofed" w:date="2021-05-25T15:25:00Z">
        <w:r w:rsidR="00351759" w:rsidRPr="00117C6C">
          <w:delText xml:space="preserve"> M. “</w:delText>
        </w:r>
      </w:del>
      <w:r w:rsidR="00351759" w:rsidRPr="00117C6C">
        <w:t>The need for controlled shocks – a new type of shock exciter allows to apply well defined mechanical shocks</w:t>
      </w:r>
      <w:ins w:id="447" w:author="Proofed" w:date="2021-05-25T15:25:00Z">
        <w:r w:rsidR="00351759" w:rsidRPr="00BE4999">
          <w:t xml:space="preserve">, </w:t>
        </w:r>
        <w:r w:rsidR="00544A48">
          <w:t>Proc. of the</w:t>
        </w:r>
      </w:ins>
      <w:del w:id="448" w:author="Proofed" w:date="2021-05-25T15:25:00Z">
        <w:r w:rsidR="00351759" w:rsidRPr="00117C6C">
          <w:delText>”,</w:delText>
        </w:r>
      </w:del>
      <w:r w:rsidR="00351759" w:rsidRPr="00117C6C">
        <w:t xml:space="preserve"> XIXX IMEKO World Congress, Fundamental and Applied Metrology, Lisbon, Portugal</w:t>
      </w:r>
      <w:commentRangeStart w:id="449"/>
      <w:r w:rsidR="00351759" w:rsidRPr="00117C6C">
        <w:t>, 2009.</w:t>
      </w:r>
      <w:commentRangeEnd w:id="449"/>
      <w:r>
        <w:rPr>
          <w:rStyle w:val="CommentReference"/>
        </w:rPr>
        <w:commentReference w:id="449"/>
      </w:r>
    </w:p>
    <w:p w14:paraId="7976A7F6" w14:textId="0F267927" w:rsidR="003A25A5" w:rsidRPr="00117C6C" w:rsidRDefault="003A25A5" w:rsidP="003A25A5">
      <w:pPr>
        <w:pStyle w:val="References"/>
      </w:pPr>
      <w:commentRangeStart w:id="450"/>
      <w:ins w:id="451" w:author="Proofed" w:date="2021-05-25T15:25:00Z">
        <w:r w:rsidRPr="00BE4999">
          <w:t>G</w:t>
        </w:r>
        <w:r w:rsidR="007570EB">
          <w:t>.</w:t>
        </w:r>
      </w:ins>
      <w:del w:id="452" w:author="Proofed" w:date="2021-05-25T15:25:00Z">
        <w:r w:rsidRPr="00117C6C">
          <w:delText>Giancarlo</w:delText>
        </w:r>
      </w:del>
      <w:r w:rsidRPr="00117C6C">
        <w:t xml:space="preserve"> B</w:t>
      </w:r>
      <w:ins w:id="453" w:author="Proofed" w:date="2021-05-25T15:25:00Z">
        <w:r w:rsidR="007570EB">
          <w:t>.</w:t>
        </w:r>
      </w:ins>
      <w:r w:rsidRPr="00117C6C">
        <w:t xml:space="preserve"> Micheli </w:t>
      </w:r>
      <w:r w:rsidRPr="007570EB">
        <w:rPr>
          <w:rPrChange w:id="454" w:author="Proofed" w:date="2021-05-25T15:25:00Z">
            <w:rPr>
              <w:i/>
              <w:iCs/>
            </w:rPr>
          </w:rPrChange>
        </w:rPr>
        <w:t>et al</w:t>
      </w:r>
      <w:r w:rsidRPr="00117C6C">
        <w:t xml:space="preserve">, </w:t>
      </w:r>
      <w:commentRangeEnd w:id="450"/>
      <w:r w:rsidR="00544A48">
        <w:rPr>
          <w:rStyle w:val="CommentReference"/>
        </w:rPr>
        <w:commentReference w:id="450"/>
      </w:r>
      <w:del w:id="455" w:author="Proofed" w:date="2021-05-25T15:25:00Z">
        <w:r w:rsidRPr="00117C6C">
          <w:delText>“</w:delText>
        </w:r>
      </w:del>
      <w:r w:rsidRPr="00117C6C">
        <w:t>Dispersion analysis of accelerometer shock calibrations by comparison using a new exciter developed at I</w:t>
      </w:r>
      <w:r w:rsidR="00502691" w:rsidRPr="00117C6C">
        <w:t>N</w:t>
      </w:r>
      <w:r w:rsidRPr="00117C6C">
        <w:t>METRO, J. Phys</w:t>
      </w:r>
      <w:ins w:id="456" w:author="Proofed" w:date="2021-05-25T15:25:00Z">
        <w:r w:rsidRPr="00BE4999">
          <w:t>.</w:t>
        </w:r>
      </w:ins>
      <w:del w:id="457" w:author="Proofed" w:date="2021-05-25T15:25:00Z">
        <w:r w:rsidRPr="00117C6C">
          <w:delText>.:</w:delText>
        </w:r>
      </w:del>
      <w:r w:rsidRPr="00117C6C">
        <w:t xml:space="preserve"> Conf. Ser. 648, </w:t>
      </w:r>
      <w:commentRangeStart w:id="458"/>
      <w:r w:rsidRPr="00117C6C">
        <w:t>2015.</w:t>
      </w:r>
      <w:commentRangeEnd w:id="458"/>
      <w:r w:rsidR="00544A48">
        <w:rPr>
          <w:rStyle w:val="CommentReference"/>
        </w:rPr>
        <w:commentReference w:id="458"/>
      </w:r>
    </w:p>
    <w:p w14:paraId="248E6406" w14:textId="77777777" w:rsidR="00351759" w:rsidRPr="00117C6C" w:rsidRDefault="00351759" w:rsidP="00351759">
      <w:pPr>
        <w:pStyle w:val="References"/>
      </w:pPr>
      <w:commentRangeStart w:id="459"/>
      <w:r w:rsidRPr="00117C6C">
        <w:t xml:space="preserve">ISO 16063-13, </w:t>
      </w:r>
      <w:bookmarkStart w:id="460" w:name="_Hlk46316342"/>
      <w:r w:rsidRPr="00117C6C">
        <w:t>Methods for the calibration of vibration and shock transducers - Part 13: Primary shock calibration using laser interferometry.</w:t>
      </w:r>
      <w:bookmarkEnd w:id="460"/>
    </w:p>
    <w:p w14:paraId="1DAA2D09" w14:textId="5BEB493C" w:rsidR="00351759" w:rsidRPr="00117C6C" w:rsidRDefault="00351759" w:rsidP="00351759">
      <w:pPr>
        <w:pStyle w:val="References"/>
      </w:pPr>
      <w:r w:rsidRPr="00117C6C">
        <w:t>ISO 16063-22 Methods for the calibration of vibration and shock transducers - Part 22: Shock calibration by comparison to a reference transducer.</w:t>
      </w:r>
      <w:commentRangeEnd w:id="459"/>
      <w:r w:rsidR="00544A48">
        <w:rPr>
          <w:rStyle w:val="CommentReference"/>
        </w:rPr>
        <w:commentReference w:id="459"/>
      </w:r>
    </w:p>
    <w:p w14:paraId="79C6CF05" w14:textId="1E2A36D3" w:rsidR="00483C21" w:rsidRPr="00117C6C" w:rsidRDefault="00544A48" w:rsidP="00483C21">
      <w:pPr>
        <w:pStyle w:val="References"/>
      </w:pPr>
      <w:commentRangeStart w:id="461"/>
      <w:ins w:id="462" w:author="Proofed" w:date="2021-05-25T15:25:00Z">
        <w:r>
          <w:t xml:space="preserve">Q. </w:t>
        </w:r>
      </w:ins>
      <w:r w:rsidR="00702318" w:rsidRPr="00117C6C">
        <w:t xml:space="preserve">Sun </w:t>
      </w:r>
      <w:del w:id="463" w:author="Proofed" w:date="2021-05-25T15:25:00Z">
        <w:r w:rsidR="00702318" w:rsidRPr="00117C6C">
          <w:delText xml:space="preserve">Qiao </w:delText>
        </w:r>
      </w:del>
      <w:r w:rsidR="00702318" w:rsidRPr="00117C6C">
        <w:rPr>
          <w:i/>
        </w:rPr>
        <w:t>et al</w:t>
      </w:r>
      <w:r w:rsidR="00483C21" w:rsidRPr="00117C6C">
        <w:t xml:space="preserve">, </w:t>
      </w:r>
      <w:commentRangeEnd w:id="461"/>
      <w:r>
        <w:rPr>
          <w:rStyle w:val="CommentReference"/>
        </w:rPr>
        <w:commentReference w:id="461"/>
      </w:r>
      <w:del w:id="464" w:author="Proofed" w:date="2021-05-25T15:25:00Z">
        <w:r w:rsidR="00483C21" w:rsidRPr="00117C6C">
          <w:delText>“</w:delText>
        </w:r>
      </w:del>
      <w:r w:rsidR="00702318" w:rsidRPr="00117C6C">
        <w:t>Key comparison in the field of acceleration on low intensity shock sensitivity</w:t>
      </w:r>
      <w:ins w:id="465" w:author="Proofed" w:date="2021-05-25T15:25:00Z">
        <w:r w:rsidR="00483C21" w:rsidRPr="00BE4999">
          <w:t>,</w:t>
        </w:r>
      </w:ins>
      <w:del w:id="466" w:author="Proofed" w:date="2021-05-25T15:25:00Z">
        <w:r w:rsidR="00483C21" w:rsidRPr="00117C6C">
          <w:delText>”,</w:delText>
        </w:r>
      </w:del>
      <w:r w:rsidR="00483C21" w:rsidRPr="00117C6C">
        <w:t xml:space="preserve"> </w:t>
      </w:r>
      <w:r w:rsidR="00702318" w:rsidRPr="00117C6C">
        <w:t>Metrologia</w:t>
      </w:r>
      <w:ins w:id="467" w:author="Proofed" w:date="2021-05-25T15:25:00Z">
        <w:r w:rsidR="00702318" w:rsidRPr="00BE4999">
          <w:t xml:space="preserve"> </w:t>
        </w:r>
        <w:r w:rsidRPr="00BE4999">
          <w:t>56</w:t>
        </w:r>
        <w:r>
          <w:t xml:space="preserve"> (</w:t>
        </w:r>
      </w:ins>
      <w:del w:id="468" w:author="Proofed" w:date="2021-05-25T15:25:00Z">
        <w:r w:rsidR="00702318" w:rsidRPr="00117C6C">
          <w:delText xml:space="preserve">, </w:delText>
        </w:r>
      </w:del>
      <w:r w:rsidR="00702318" w:rsidRPr="00117C6C">
        <w:t>2019</w:t>
      </w:r>
      <w:ins w:id="469" w:author="Proofed" w:date="2021-05-25T15:25:00Z">
        <w:r>
          <w:t>)</w:t>
        </w:r>
      </w:ins>
      <w:del w:id="470" w:author="Proofed" w:date="2021-05-25T15:25:00Z">
        <w:r w:rsidR="00702318" w:rsidRPr="00117C6C">
          <w:delText>, 56,</w:delText>
        </w:r>
      </w:del>
      <w:r w:rsidR="00702318" w:rsidRPr="00117C6C">
        <w:t xml:space="preserve"> Tech. Suppl. 09003</w:t>
      </w:r>
      <w:r w:rsidR="00483C21" w:rsidRPr="00117C6C">
        <w:t>.</w:t>
      </w:r>
    </w:p>
    <w:p w14:paraId="7580779F" w14:textId="7E3C45E7" w:rsidR="00846BD1" w:rsidRPr="00117C6C" w:rsidRDefault="00846BD1" w:rsidP="00846BD1">
      <w:pPr>
        <w:pStyle w:val="References"/>
      </w:pPr>
      <w:r w:rsidRPr="00117C6C">
        <w:t>H</w:t>
      </w:r>
      <w:ins w:id="471" w:author="Proofed" w:date="2021-05-25T15:25:00Z">
        <w:r w:rsidR="00544A48">
          <w:t>.</w:t>
        </w:r>
      </w:ins>
      <w:r w:rsidRPr="00117C6C">
        <w:t xml:space="preserve"> Nozato, A</w:t>
      </w:r>
      <w:ins w:id="472" w:author="Proofed" w:date="2021-05-25T15:25:00Z">
        <w:r w:rsidR="00544A48">
          <w:t>.</w:t>
        </w:r>
      </w:ins>
      <w:r w:rsidRPr="00117C6C">
        <w:t xml:space="preserve"> Oota, T</w:t>
      </w:r>
      <w:ins w:id="473" w:author="Proofed" w:date="2021-05-25T15:25:00Z">
        <w:r w:rsidR="00544A48">
          <w:t>.</w:t>
        </w:r>
      </w:ins>
      <w:r w:rsidRPr="00117C6C">
        <w:t xml:space="preserve"> Ishigami</w:t>
      </w:r>
      <w:ins w:id="474" w:author="Proofed" w:date="2021-05-25T15:25:00Z">
        <w:r w:rsidR="00544A48">
          <w:t>,</w:t>
        </w:r>
      </w:ins>
      <w:del w:id="475" w:author="Proofed" w:date="2021-05-25T15:25:00Z">
        <w:r w:rsidRPr="00117C6C">
          <w:delText xml:space="preserve"> and</w:delText>
        </w:r>
      </w:del>
      <w:r w:rsidRPr="00117C6C">
        <w:t xml:space="preserve"> T</w:t>
      </w:r>
      <w:ins w:id="476" w:author="Proofed" w:date="2021-05-25T15:25:00Z">
        <w:r w:rsidR="00544A48">
          <w:t>.</w:t>
        </w:r>
      </w:ins>
      <w:r w:rsidRPr="00117C6C">
        <w:t xml:space="preserve"> Usuda, </w:t>
      </w:r>
      <w:del w:id="477" w:author="Proofed" w:date="2021-05-25T15:25:00Z">
        <w:r w:rsidRPr="00117C6C">
          <w:delText>“</w:delText>
        </w:r>
      </w:del>
      <w:r w:rsidRPr="00117C6C">
        <w:t>The methods for the calibration of vibration pick-ups by laser interferometry: part V. Uncertainty evaluation on the ratio of transducer's peak output value to peak input acceleration in shock calibration</w:t>
      </w:r>
      <w:ins w:id="478" w:author="Proofed" w:date="2021-05-25T15:25:00Z">
        <w:r w:rsidRPr="00BE4999">
          <w:t>,</w:t>
        </w:r>
      </w:ins>
      <w:del w:id="479" w:author="Proofed" w:date="2021-05-25T15:25:00Z">
        <w:r w:rsidRPr="00117C6C">
          <w:delText>”,</w:delText>
        </w:r>
      </w:del>
      <w:r w:rsidRPr="00117C6C">
        <w:t xml:space="preserve"> Measurement Science and Technology</w:t>
      </w:r>
      <w:del w:id="480" w:author="Proofed" w:date="2021-05-25T15:25:00Z">
        <w:r w:rsidRPr="00117C6C">
          <w:delText>, Volume</w:delText>
        </w:r>
      </w:del>
      <w:r w:rsidRPr="00117C6C">
        <w:t xml:space="preserve"> </w:t>
      </w:r>
      <w:commentRangeStart w:id="481"/>
      <w:r w:rsidRPr="00117C6C">
        <w:t>22</w:t>
      </w:r>
      <w:ins w:id="482" w:author="Proofed" w:date="2021-05-25T15:25:00Z">
        <w:r w:rsidRPr="00BE4999">
          <w:t>.</w:t>
        </w:r>
        <w:commentRangeEnd w:id="481"/>
        <w:r w:rsidR="00544A48">
          <w:rPr>
            <w:rStyle w:val="CommentReference"/>
          </w:rPr>
          <w:commentReference w:id="481"/>
        </w:r>
      </w:ins>
      <w:del w:id="483" w:author="Proofed" w:date="2021-05-25T15:25:00Z">
        <w:r w:rsidRPr="00117C6C">
          <w:delText>, Number 12.</w:delText>
        </w:r>
      </w:del>
    </w:p>
    <w:p w14:paraId="64BEEAD9" w14:textId="59B309C3" w:rsidR="00846BD1" w:rsidRPr="00117C6C" w:rsidRDefault="00846BD1" w:rsidP="00846BD1">
      <w:pPr>
        <w:pStyle w:val="References"/>
      </w:pPr>
      <w:commentRangeStart w:id="484"/>
      <w:ins w:id="485" w:author="Proofed" w:date="2021-05-25T15:25:00Z">
        <w:r w:rsidRPr="00BE4999">
          <w:t>A</w:t>
        </w:r>
        <w:r w:rsidR="00544A48">
          <w:t>.</w:t>
        </w:r>
      </w:ins>
      <w:del w:id="486" w:author="Proofed" w:date="2021-05-25T15:25:00Z">
        <w:r w:rsidRPr="00117C6C">
          <w:delText>Akihiro</w:delText>
        </w:r>
      </w:del>
      <w:r w:rsidRPr="00117C6C">
        <w:t xml:space="preserve"> Oota </w:t>
      </w:r>
      <w:r w:rsidRPr="00117C6C">
        <w:rPr>
          <w:i/>
          <w:iCs/>
        </w:rPr>
        <w:t>et al</w:t>
      </w:r>
      <w:r w:rsidRPr="00117C6C">
        <w:t xml:space="preserve">, </w:t>
      </w:r>
      <w:commentRangeEnd w:id="484"/>
      <w:r w:rsidR="00544A48">
        <w:rPr>
          <w:rStyle w:val="CommentReference"/>
        </w:rPr>
        <w:commentReference w:id="484"/>
      </w:r>
      <w:del w:id="487" w:author="Proofed" w:date="2021-05-25T15:25:00Z">
        <w:r w:rsidRPr="00117C6C">
          <w:delText>“</w:delText>
        </w:r>
      </w:del>
      <w:r w:rsidRPr="00117C6C">
        <w:t xml:space="preserve">Estimation of </w:t>
      </w:r>
      <w:ins w:id="488" w:author="Proofed" w:date="2021-05-25T15:25:00Z">
        <w:r w:rsidR="00544A48" w:rsidRPr="00BE4999">
          <w:t>uncertainty contribution</w:t>
        </w:r>
      </w:ins>
      <w:del w:id="489" w:author="Proofed" w:date="2021-05-25T15:25:00Z">
        <w:r w:rsidRPr="00117C6C">
          <w:delText>Uncertainty Contribution</w:delText>
        </w:r>
      </w:del>
      <w:r w:rsidRPr="00117C6C">
        <w:t xml:space="preserve"> of </w:t>
      </w:r>
      <w:ins w:id="490" w:author="Proofed" w:date="2021-05-25T15:25:00Z">
        <w:r w:rsidR="00544A48" w:rsidRPr="00BE4999">
          <w:t>transverse sensitivity</w:t>
        </w:r>
      </w:ins>
      <w:del w:id="491" w:author="Proofed" w:date="2021-05-25T15:25:00Z">
        <w:r w:rsidRPr="00117C6C">
          <w:delText>Transverse Sensitivity</w:delText>
        </w:r>
      </w:del>
      <w:r w:rsidRPr="00117C6C">
        <w:t xml:space="preserve"> and </w:t>
      </w:r>
      <w:ins w:id="492" w:author="Proofed" w:date="2021-05-25T15:25:00Z">
        <w:r w:rsidR="00544A48" w:rsidRPr="00BE4999">
          <w:t>vibration disturbance</w:t>
        </w:r>
      </w:ins>
      <w:del w:id="493" w:author="Proofed" w:date="2021-05-25T15:25:00Z">
        <w:r w:rsidRPr="00117C6C">
          <w:delText>Vibration Disturbance</w:delText>
        </w:r>
      </w:del>
      <w:r w:rsidRPr="00117C6C">
        <w:t xml:space="preserve"> on </w:t>
      </w:r>
      <w:ins w:id="494" w:author="Proofed" w:date="2021-05-25T15:25:00Z">
        <w:r w:rsidR="00544A48" w:rsidRPr="00BE4999">
          <w:t>primary accelerometer calibration</w:t>
        </w:r>
        <w:r w:rsidRPr="00BE4999">
          <w:t xml:space="preserve">, </w:t>
        </w:r>
        <w:r w:rsidR="00544A48">
          <w:t>Proc. of the</w:t>
        </w:r>
      </w:ins>
      <w:del w:id="495" w:author="Proofed" w:date="2021-05-25T15:25:00Z">
        <w:r w:rsidRPr="00117C6C">
          <w:delText>Primary Accelerometer Calibration”,</w:delText>
        </w:r>
      </w:del>
      <w:r w:rsidRPr="00117C6C">
        <w:t xml:space="preserve"> XIXX IMEKO World Congress, Fundamental and Applied Metrology, Lisbon, Portugal, </w:t>
      </w:r>
      <w:commentRangeStart w:id="496"/>
      <w:r w:rsidRPr="00117C6C">
        <w:t>2009</w:t>
      </w:r>
      <w:commentRangeEnd w:id="496"/>
      <w:r w:rsidR="00544A48">
        <w:rPr>
          <w:rStyle w:val="CommentReference"/>
        </w:rPr>
        <w:commentReference w:id="496"/>
      </w:r>
      <w:r w:rsidRPr="00117C6C">
        <w:t>.</w:t>
      </w:r>
    </w:p>
    <w:p w14:paraId="3CDEDC19" w14:textId="2B190454" w:rsidR="00B51600" w:rsidRPr="00117C6C" w:rsidRDefault="00B51600" w:rsidP="00AB3F86">
      <w:pPr>
        <w:pStyle w:val="References"/>
      </w:pPr>
      <w:commentRangeStart w:id="497"/>
      <w:r w:rsidRPr="00117C6C">
        <w:t xml:space="preserve">ISO 16063-31, Methods for the calibration of vibration and shock transducers </w:t>
      </w:r>
      <w:r w:rsidR="00CA1FC0" w:rsidRPr="00117C6C">
        <w:t>-</w:t>
      </w:r>
      <w:r w:rsidRPr="00117C6C">
        <w:t xml:space="preserve"> Part 31: Testing of transverse vibration sensitivity</w:t>
      </w:r>
      <w:r w:rsidR="00AE7EC0" w:rsidRPr="00117C6C">
        <w:t>.</w:t>
      </w:r>
    </w:p>
    <w:p w14:paraId="020D3C67" w14:textId="1E0CDCD6" w:rsidR="00CA1FC0" w:rsidRPr="00117C6C" w:rsidRDefault="00CA1FC0" w:rsidP="00AB3F86">
      <w:pPr>
        <w:pStyle w:val="References"/>
      </w:pPr>
      <w:r w:rsidRPr="00117C6C">
        <w:t xml:space="preserve">ISO 5347-12:1993 Methods for the calibration of vibration and shock pick-ups – Part12: Testing of transverse </w:t>
      </w:r>
      <w:r w:rsidR="00BD357F" w:rsidRPr="00117C6C">
        <w:t>shock sensitivity</w:t>
      </w:r>
      <w:r w:rsidRPr="00117C6C">
        <w:t>.</w:t>
      </w:r>
      <w:commentRangeEnd w:id="497"/>
      <w:r w:rsidR="00544A48">
        <w:rPr>
          <w:rStyle w:val="CommentReference"/>
        </w:rPr>
        <w:commentReference w:id="497"/>
      </w:r>
    </w:p>
    <w:p w14:paraId="222DBDAF" w14:textId="4C114D08" w:rsidR="00AB3F86" w:rsidRPr="00117C6C" w:rsidRDefault="00AB3F86" w:rsidP="00AB3F86">
      <w:pPr>
        <w:pStyle w:val="References"/>
      </w:pPr>
      <w:r w:rsidRPr="00117C6C">
        <w:t>C.</w:t>
      </w:r>
      <w:ins w:id="498" w:author="Proofed" w:date="2021-05-25T15:25:00Z">
        <w:r w:rsidR="00544A48">
          <w:t xml:space="preserve"> </w:t>
        </w:r>
      </w:ins>
      <w:r w:rsidRPr="00117C6C">
        <w:t xml:space="preserve">S. Veldman, </w:t>
      </w:r>
      <w:del w:id="499" w:author="Proofed" w:date="2021-05-25T15:25:00Z">
        <w:r w:rsidRPr="00117C6C">
          <w:delText>“</w:delText>
        </w:r>
      </w:del>
      <w:r w:rsidRPr="00117C6C">
        <w:t>Accelerometer transverse sensitivity calibration; validation and uncertainty estimation</w:t>
      </w:r>
      <w:ins w:id="500" w:author="Proofed" w:date="2021-05-25T15:25:00Z">
        <w:r w:rsidRPr="00BE4999">
          <w:t>,</w:t>
        </w:r>
      </w:ins>
      <w:del w:id="501" w:author="Proofed" w:date="2021-05-25T15:25:00Z">
        <w:r w:rsidRPr="00117C6C">
          <w:delText>”,</w:delText>
        </w:r>
      </w:del>
      <w:r w:rsidRPr="00117C6C">
        <w:t xml:space="preserve"> ACTA IMEKO</w:t>
      </w:r>
      <w:del w:id="502" w:author="Proofed" w:date="2021-05-25T15:25:00Z">
        <w:r w:rsidRPr="00117C6C">
          <w:delText>, Volume</w:delText>
        </w:r>
      </w:del>
      <w:r w:rsidRPr="00117C6C">
        <w:t xml:space="preserve"> 4</w:t>
      </w:r>
      <w:ins w:id="503" w:author="Proofed" w:date="2021-05-25T15:25:00Z">
        <w:r w:rsidRPr="00BE4999">
          <w:t xml:space="preserve"> </w:t>
        </w:r>
        <w:r w:rsidR="00544A48">
          <w:t>(2015)</w:t>
        </w:r>
      </w:ins>
      <w:del w:id="504" w:author="Proofed" w:date="2021-05-25T15:25:00Z">
        <w:r w:rsidRPr="00117C6C">
          <w:delText>, Number 2,</w:delText>
        </w:r>
      </w:del>
      <w:r w:rsidRPr="00117C6C">
        <w:t xml:space="preserve"> pp. 52</w:t>
      </w:r>
      <w:r w:rsidRPr="00117C6C">
        <w:rPr>
          <w:rFonts w:ascii="Times New Roman" w:hAnsi="Times New Roman"/>
        </w:rPr>
        <w:t>‐</w:t>
      </w:r>
      <w:r w:rsidRPr="00117C6C">
        <w:t>56</w:t>
      </w:r>
      <w:del w:id="505" w:author="Proofed" w:date="2021-05-25T15:25:00Z">
        <w:r w:rsidRPr="00117C6C">
          <w:delText>, June 2015</w:delText>
        </w:r>
      </w:del>
      <w:r w:rsidRPr="00117C6C">
        <w:t>.</w:t>
      </w:r>
    </w:p>
    <w:p w14:paraId="2A4514B9" w14:textId="392C4DCC" w:rsidR="00717FFD" w:rsidRPr="00117C6C" w:rsidRDefault="00717FFD" w:rsidP="00C938BC">
      <w:pPr>
        <w:pStyle w:val="References"/>
      </w:pPr>
      <w:ins w:id="506" w:author="Proofed" w:date="2021-05-25T15:25:00Z">
        <w:r w:rsidRPr="00BE4999">
          <w:t>T</w:t>
        </w:r>
        <w:r w:rsidR="00544A48">
          <w:t>.</w:t>
        </w:r>
      </w:ins>
      <w:del w:id="507" w:author="Proofed" w:date="2021-05-25T15:25:00Z">
        <w:r w:rsidRPr="00117C6C">
          <w:delText>Takashi</w:delText>
        </w:r>
      </w:del>
      <w:r w:rsidRPr="00117C6C">
        <w:t xml:space="preserve"> Usuda, </w:t>
      </w:r>
      <w:ins w:id="508" w:author="Proofed" w:date="2021-05-25T15:25:00Z">
        <w:r w:rsidRPr="00BE4999">
          <w:t>C</w:t>
        </w:r>
        <w:r w:rsidR="00544A48">
          <w:t>.</w:t>
        </w:r>
      </w:ins>
      <w:del w:id="509" w:author="Proofed" w:date="2021-05-25T15:25:00Z">
        <w:r w:rsidRPr="00117C6C">
          <w:delText>Christof</w:delText>
        </w:r>
      </w:del>
      <w:r w:rsidRPr="00117C6C">
        <w:t xml:space="preserve"> Weißenborn, </w:t>
      </w:r>
      <w:ins w:id="510" w:author="Proofed" w:date="2021-05-25T15:25:00Z">
        <w:r w:rsidR="00544A48">
          <w:t>H.</w:t>
        </w:r>
        <w:r w:rsidRPr="00BE4999">
          <w:t>-J</w:t>
        </w:r>
        <w:r w:rsidR="00544A48">
          <w:t>.</w:t>
        </w:r>
      </w:ins>
      <w:del w:id="511" w:author="Proofed" w:date="2021-05-25T15:25:00Z">
        <w:r w:rsidRPr="00117C6C">
          <w:delText>Hans-Jürgen</w:delText>
        </w:r>
      </w:del>
      <w:r w:rsidRPr="00117C6C">
        <w:t xml:space="preserve"> von Martens, </w:t>
      </w:r>
      <w:del w:id="512" w:author="Proofed" w:date="2021-05-25T15:25:00Z">
        <w:r w:rsidRPr="00117C6C">
          <w:delText>“</w:delText>
        </w:r>
      </w:del>
      <w:r w:rsidRPr="00117C6C">
        <w:t>Theoretical and experimental investigation of transverse sensitivity of accelerometers under multiaxial excitation</w:t>
      </w:r>
      <w:ins w:id="513" w:author="Proofed" w:date="2021-05-25T15:25:00Z">
        <w:r w:rsidRPr="00BE4999">
          <w:t>,</w:t>
        </w:r>
      </w:ins>
      <w:del w:id="514" w:author="Proofed" w:date="2021-05-25T15:25:00Z">
        <w:r w:rsidRPr="00117C6C">
          <w:delText>”,</w:delText>
        </w:r>
      </w:del>
      <w:r w:rsidRPr="00117C6C">
        <w:t xml:space="preserve"> Measurement Science and Technology</w:t>
      </w:r>
      <w:del w:id="515" w:author="Proofed" w:date="2021-05-25T15:25:00Z">
        <w:r w:rsidRPr="00117C6C">
          <w:delText>, Volume</w:delText>
        </w:r>
      </w:del>
      <w:r w:rsidRPr="00117C6C">
        <w:t xml:space="preserve"> </w:t>
      </w:r>
      <w:commentRangeStart w:id="516"/>
      <w:r w:rsidRPr="00117C6C">
        <w:t>15</w:t>
      </w:r>
      <w:ins w:id="517" w:author="Proofed" w:date="2021-05-25T15:25:00Z">
        <w:r w:rsidRPr="00BE4999">
          <w:t>.</w:t>
        </w:r>
        <w:commentRangeEnd w:id="516"/>
        <w:r w:rsidR="00544A48">
          <w:rPr>
            <w:rStyle w:val="CommentReference"/>
          </w:rPr>
          <w:commentReference w:id="516"/>
        </w:r>
      </w:ins>
      <w:del w:id="518" w:author="Proofed" w:date="2021-05-25T15:25:00Z">
        <w:r w:rsidRPr="00117C6C">
          <w:delText>, Number 5.</w:delText>
        </w:r>
      </w:del>
    </w:p>
    <w:p w14:paraId="15D24485" w14:textId="7DB4743D" w:rsidR="008B6F19" w:rsidRPr="00117C6C" w:rsidRDefault="0040514B" w:rsidP="00C938BC">
      <w:pPr>
        <w:pStyle w:val="References"/>
      </w:pPr>
      <w:ins w:id="519" w:author="Proofed" w:date="2021-05-25T15:25:00Z">
        <w:r w:rsidRPr="00BE4999">
          <w:t>Z</w:t>
        </w:r>
        <w:r w:rsidR="00544A48">
          <w:t>.</w:t>
        </w:r>
      </w:ins>
      <w:del w:id="520" w:author="Proofed" w:date="2021-05-25T15:25:00Z">
        <w:r w:rsidRPr="00117C6C">
          <w:delText>Zhihua</w:delText>
        </w:r>
      </w:del>
      <w:r w:rsidRPr="00117C6C">
        <w:t xml:space="preserve"> Liu, </w:t>
      </w:r>
      <w:ins w:id="521" w:author="Proofed" w:date="2021-05-25T15:25:00Z">
        <w:r w:rsidRPr="00BE4999">
          <w:t>C</w:t>
        </w:r>
        <w:r w:rsidR="00544A48">
          <w:t>.</w:t>
        </w:r>
      </w:ins>
      <w:del w:id="522" w:author="Proofed" w:date="2021-05-25T15:25:00Z">
        <w:r w:rsidRPr="00117C6C">
          <w:delText>Chenguang</w:delText>
        </w:r>
      </w:del>
      <w:r w:rsidRPr="00117C6C">
        <w:t xml:space="preserve"> Cai, </w:t>
      </w:r>
      <w:ins w:id="523" w:author="Proofed" w:date="2021-05-25T15:25:00Z">
        <w:r w:rsidRPr="00BE4999">
          <w:t>M</w:t>
        </w:r>
        <w:r w:rsidR="00544A48">
          <w:t>.</w:t>
        </w:r>
      </w:ins>
      <w:del w:id="524" w:author="Proofed" w:date="2021-05-25T15:25:00Z">
        <w:r w:rsidRPr="00117C6C">
          <w:delText>Mei</w:delText>
        </w:r>
      </w:del>
      <w:r w:rsidRPr="00117C6C">
        <w:t xml:space="preserve"> Yu</w:t>
      </w:r>
      <w:ins w:id="525" w:author="Proofed" w:date="2021-05-25T15:25:00Z">
        <w:r w:rsidR="00544A48">
          <w:t>,</w:t>
        </w:r>
        <w:r w:rsidRPr="00BE4999">
          <w:t xml:space="preserve"> M</w:t>
        </w:r>
        <w:r w:rsidR="00544A48">
          <w:t>.</w:t>
        </w:r>
      </w:ins>
      <w:del w:id="526" w:author="Proofed" w:date="2021-05-25T15:25:00Z">
        <w:r w:rsidRPr="00117C6C">
          <w:delText xml:space="preserve"> &amp; Mengmeng</w:delText>
        </w:r>
      </w:del>
      <w:r w:rsidRPr="00117C6C">
        <w:t xml:space="preserve"> Dong, </w:t>
      </w:r>
      <w:del w:id="527" w:author="Proofed" w:date="2021-05-25T15:25:00Z">
        <w:r w:rsidRPr="00117C6C">
          <w:delText>“</w:delText>
        </w:r>
      </w:del>
      <w:r w:rsidRPr="00117C6C">
        <w:t xml:space="preserve">Testing of </w:t>
      </w:r>
      <w:ins w:id="528" w:author="Proofed" w:date="2021-05-25T15:25:00Z">
        <w:r w:rsidR="00544A48" w:rsidRPr="00BE4999">
          <w:t>accelerometer transverse sensitivity using elliptical orbits</w:t>
        </w:r>
        <w:r w:rsidRPr="00BE4999">
          <w:t>,</w:t>
        </w:r>
      </w:ins>
      <w:del w:id="529" w:author="Proofed" w:date="2021-05-25T15:25:00Z">
        <w:r w:rsidRPr="00117C6C">
          <w:delText>Accelerometer Transverse Sensitivity Using Elliptical Orbits”,</w:delText>
        </w:r>
      </w:del>
      <w:r w:rsidRPr="00117C6C">
        <w:t xml:space="preserve"> MAPAN 33</w:t>
      </w:r>
      <w:ins w:id="530" w:author="Proofed" w:date="2021-05-25T15:25:00Z">
        <w:r w:rsidRPr="00BE4999">
          <w:t xml:space="preserve"> </w:t>
        </w:r>
        <w:r w:rsidR="00544A48" w:rsidRPr="00BE4999">
          <w:t>(2018)</w:t>
        </w:r>
        <w:r w:rsidR="00544A48">
          <w:t xml:space="preserve"> pp.</w:t>
        </w:r>
      </w:ins>
      <w:del w:id="531" w:author="Proofed" w:date="2021-05-25T15:25:00Z">
        <w:r w:rsidRPr="00117C6C">
          <w:delText>,</w:delText>
        </w:r>
      </w:del>
      <w:r w:rsidRPr="00117C6C">
        <w:t xml:space="preserve"> 217</w:t>
      </w:r>
      <w:ins w:id="532" w:author="Proofed" w:date="2021-05-25T15:25:00Z">
        <w:r w:rsidR="00544A48">
          <w:t>-</w:t>
        </w:r>
      </w:ins>
      <w:del w:id="533" w:author="Proofed" w:date="2021-05-25T15:25:00Z">
        <w:r w:rsidRPr="00117C6C">
          <w:delText>–</w:delText>
        </w:r>
      </w:del>
      <w:r w:rsidRPr="00117C6C">
        <w:t>226</w:t>
      </w:r>
      <w:ins w:id="534" w:author="Proofed" w:date="2021-05-25T15:25:00Z">
        <w:r w:rsidRPr="00BE4999">
          <w:t>.</w:t>
        </w:r>
      </w:ins>
      <w:del w:id="535" w:author="Proofed" w:date="2021-05-25T15:25:00Z">
        <w:r w:rsidRPr="00117C6C">
          <w:delText xml:space="preserve"> (2018).</w:delText>
        </w:r>
      </w:del>
    </w:p>
    <w:p w14:paraId="7554EE61" w14:textId="33763CDC" w:rsidR="00ED69B6" w:rsidRPr="00117C6C" w:rsidRDefault="00ED69B6" w:rsidP="00FE382F">
      <w:pPr>
        <w:pStyle w:val="References"/>
      </w:pPr>
      <w:r w:rsidRPr="00117C6C">
        <w:t>J.</w:t>
      </w:r>
      <w:ins w:id="536" w:author="Proofed" w:date="2021-05-25T15:25:00Z">
        <w:r w:rsidR="00BC49F0">
          <w:t xml:space="preserve"> </w:t>
        </w:r>
      </w:ins>
      <w:r w:rsidRPr="00117C6C">
        <w:t>J. Dosch, D.</w:t>
      </w:r>
      <w:ins w:id="537" w:author="Proofed" w:date="2021-05-25T15:25:00Z">
        <w:r w:rsidR="00BC49F0">
          <w:t xml:space="preserve"> </w:t>
        </w:r>
      </w:ins>
      <w:r w:rsidRPr="00117C6C">
        <w:t xml:space="preserve">M. Lally, </w:t>
      </w:r>
      <w:del w:id="538" w:author="Proofed" w:date="2021-05-25T15:25:00Z">
        <w:r w:rsidRPr="00117C6C">
          <w:delText>“</w:delText>
        </w:r>
      </w:del>
      <w:r w:rsidRPr="00117C6C">
        <w:t>Automated testing of accelerometer transverse sensitivity</w:t>
      </w:r>
      <w:ins w:id="539" w:author="Proofed" w:date="2021-05-25T15:25:00Z">
        <w:r w:rsidRPr="00BE4999">
          <w:t xml:space="preserve">, </w:t>
        </w:r>
        <w:r w:rsidR="00BC49F0">
          <w:t xml:space="preserve">2000. Online </w:t>
        </w:r>
        <w:commentRangeStart w:id="540"/>
        <w:r w:rsidR="00BC49F0">
          <w:t>[Accessed xxx]</w:t>
        </w:r>
        <w:commentRangeEnd w:id="540"/>
        <w:r w:rsidR="00BC49F0">
          <w:rPr>
            <w:rStyle w:val="CommentReference"/>
          </w:rPr>
          <w:commentReference w:id="540"/>
        </w:r>
      </w:ins>
      <w:del w:id="541" w:author="Proofed" w:date="2021-05-25T15:25:00Z">
        <w:r w:rsidRPr="00117C6C">
          <w:delText xml:space="preserve">”, </w:delText>
        </w:r>
      </w:del>
    </w:p>
    <w:p w14:paraId="3478FEED" w14:textId="7CD8336A" w:rsidR="002A19E2" w:rsidRPr="00117C6C" w:rsidRDefault="00ED69B6" w:rsidP="002A19E2">
      <w:pPr>
        <w:pStyle w:val="References"/>
        <w:numPr>
          <w:ilvl w:val="0"/>
          <w:numId w:val="0"/>
        </w:numPr>
        <w:ind w:left="397"/>
      </w:pPr>
      <w:r w:rsidRPr="00117C6C">
        <w:t>http://www.modalshop.com/techlibrary/JDosch%20transverse%20calibration.pdf</w:t>
      </w:r>
      <w:ins w:id="542" w:author="Proofed" w:date="2021-05-25T15:25:00Z">
        <w:r w:rsidRPr="00BE4999">
          <w:t>.</w:t>
        </w:r>
      </w:ins>
      <w:del w:id="543" w:author="Proofed" w:date="2021-05-25T15:25:00Z">
        <w:r w:rsidRPr="00117C6C">
          <w:delText>, (2000).</w:delText>
        </w:r>
      </w:del>
    </w:p>
    <w:p w14:paraId="0E51C788" w14:textId="7D9FE4EA" w:rsidR="002A19E2" w:rsidRPr="00117C6C" w:rsidRDefault="002F28EE" w:rsidP="002F28EE">
      <w:pPr>
        <w:pStyle w:val="References"/>
        <w:numPr>
          <w:ilvl w:val="0"/>
          <w:numId w:val="0"/>
        </w:numPr>
        <w:ind w:left="397" w:hanging="397"/>
      </w:pPr>
      <w:r w:rsidRPr="00117C6C">
        <w:t>[21]</w:t>
      </w:r>
      <w:r w:rsidRPr="00117C6C">
        <w:tab/>
        <w:t>H.</w:t>
      </w:r>
      <w:r w:rsidR="00CB1120" w:rsidRPr="00117C6C">
        <w:t> </w:t>
      </w:r>
      <w:r w:rsidRPr="00117C6C">
        <w:t>Volkers, T.</w:t>
      </w:r>
      <w:r w:rsidR="00CB1120" w:rsidRPr="00117C6C">
        <w:t> </w:t>
      </w:r>
      <w:r w:rsidRPr="00117C6C">
        <w:t>Beckmann, R.</w:t>
      </w:r>
      <w:r w:rsidR="00CB1120" w:rsidRPr="00117C6C">
        <w:t> </w:t>
      </w:r>
      <w:r w:rsidRPr="00117C6C">
        <w:t>Behrendt</w:t>
      </w:r>
      <w:r w:rsidR="002A19E2" w:rsidRPr="00117C6C">
        <w:t xml:space="preserve">, </w:t>
      </w:r>
      <w:del w:id="544" w:author="Proofed" w:date="2021-05-25T15:25:00Z">
        <w:r w:rsidR="002A19E2" w:rsidRPr="00117C6C">
          <w:delText>“</w:delText>
        </w:r>
      </w:del>
      <w:r w:rsidRPr="00117C6C">
        <w:t>Investigations of reference surface warp at high shock calibrations</w:t>
      </w:r>
      <w:ins w:id="545" w:author="Proofed" w:date="2021-05-25T15:25:00Z">
        <w:r w:rsidRPr="00BE4999">
          <w:t>,</w:t>
        </w:r>
      </w:ins>
      <w:del w:id="546" w:author="Proofed" w:date="2021-05-25T15:25:00Z">
        <w:r w:rsidRPr="00117C6C">
          <w:delText>”,</w:delText>
        </w:r>
      </w:del>
      <w:r w:rsidRPr="00117C6C">
        <w:t xml:space="preserve"> IMEKO 22</w:t>
      </w:r>
      <w:r w:rsidRPr="00117C6C">
        <w:rPr>
          <w:vertAlign w:val="superscript"/>
        </w:rPr>
        <w:t>nd</w:t>
      </w:r>
      <w:r w:rsidRPr="00117C6C">
        <w:t xml:space="preserve"> TC3, 12</w:t>
      </w:r>
      <w:r w:rsidRPr="00117C6C">
        <w:rPr>
          <w:vertAlign w:val="superscript"/>
        </w:rPr>
        <w:t>th</w:t>
      </w:r>
      <w:r w:rsidRPr="00117C6C">
        <w:t xml:space="preserve"> TC5 and 3</w:t>
      </w:r>
      <w:r w:rsidRPr="00117C6C">
        <w:rPr>
          <w:vertAlign w:val="superscript"/>
        </w:rPr>
        <w:t>rd</w:t>
      </w:r>
      <w:r w:rsidRPr="00117C6C">
        <w:t xml:space="preserve"> TC22 International Conferences, </w:t>
      </w:r>
      <w:commentRangeStart w:id="547"/>
      <w:r w:rsidRPr="00117C6C">
        <w:t xml:space="preserve">3 </w:t>
      </w:r>
      <w:ins w:id="548" w:author="Proofed" w:date="2021-05-25T15:25:00Z">
        <w:r w:rsidR="00BC49F0">
          <w:t>–</w:t>
        </w:r>
      </w:ins>
      <w:del w:id="549" w:author="Proofed" w:date="2021-05-25T15:25:00Z">
        <w:r w:rsidRPr="00117C6C">
          <w:delText>to</w:delText>
        </w:r>
      </w:del>
      <w:r w:rsidRPr="00117C6C">
        <w:t xml:space="preserve"> 5 February 2014</w:t>
      </w:r>
      <w:r w:rsidR="002A19E2" w:rsidRPr="00117C6C">
        <w:t>.</w:t>
      </w:r>
      <w:commentRangeEnd w:id="547"/>
      <w:r w:rsidR="00BC49F0">
        <w:rPr>
          <w:rStyle w:val="CommentReference"/>
        </w:rPr>
        <w:commentReference w:id="547"/>
      </w:r>
    </w:p>
    <w:p w14:paraId="4FD84E64" w14:textId="59A163E2" w:rsidR="00262BD5" w:rsidRPr="00117C6C" w:rsidRDefault="00262BD5" w:rsidP="00262BD5">
      <w:pPr>
        <w:pStyle w:val="References"/>
        <w:numPr>
          <w:ilvl w:val="0"/>
          <w:numId w:val="0"/>
        </w:numPr>
      </w:pPr>
    </w:p>
    <w:p w14:paraId="48C00849" w14:textId="77777777" w:rsidR="00DE4F6F" w:rsidRPr="00117C6C" w:rsidRDefault="00DE4F6F" w:rsidP="00FA06E0">
      <w:pPr>
        <w:pStyle w:val="References"/>
        <w:numPr>
          <w:ilvl w:val="0"/>
          <w:numId w:val="0"/>
        </w:numPr>
        <w:ind w:left="397" w:hanging="397"/>
      </w:pPr>
    </w:p>
    <w:bookmarkEnd w:id="376"/>
    <w:p w14:paraId="11169A10" w14:textId="029928D4" w:rsidR="004E5EAE" w:rsidRPr="00117C6C" w:rsidRDefault="004E5EAE" w:rsidP="00FA06E0">
      <w:pPr>
        <w:pStyle w:val="References"/>
        <w:numPr>
          <w:ilvl w:val="0"/>
          <w:numId w:val="0"/>
        </w:numPr>
        <w:ind w:left="397" w:hanging="397"/>
        <w:sectPr w:rsidR="004E5EAE" w:rsidRPr="00117C6C" w:rsidSect="00222485">
          <w:headerReference w:type="even" r:id="rId28"/>
          <w:headerReference w:type="default" r:id="rId29"/>
          <w:type w:val="continuous"/>
          <w:pgSz w:w="11907" w:h="16840" w:code="9"/>
          <w:pgMar w:top="1134" w:right="851" w:bottom="1418" w:left="851" w:header="720" w:footer="720" w:gutter="0"/>
          <w:cols w:num="2" w:space="284"/>
          <w:docGrid w:linePitch="360"/>
        </w:sectPr>
      </w:pPr>
    </w:p>
    <w:p w14:paraId="2B21127C" w14:textId="5D2838DC" w:rsidR="00A27AA4" w:rsidRPr="00117C6C" w:rsidRDefault="00A27AA4" w:rsidP="00FA06E0">
      <w:pPr>
        <w:ind w:firstLine="0"/>
        <w:jc w:val="left"/>
      </w:pPr>
    </w:p>
    <w:sectPr w:rsidR="00A27AA4" w:rsidRPr="00117C6C" w:rsidSect="00222485">
      <w:type w:val="continuous"/>
      <w:pgSz w:w="11907" w:h="16840" w:code="9"/>
      <w:pgMar w:top="1134" w:right="851" w:bottom="1418" w:left="851" w:header="720" w:footer="720" w:gutter="0"/>
      <w:cols w:num="2"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4" w:author="Proofed" w:date="2021-05-23T10:23:00Z" w:initials="PI">
    <w:p w14:paraId="46600F32" w14:textId="77777777" w:rsidR="003A25F2" w:rsidRPr="003A25F2" w:rsidRDefault="003A25F2" w:rsidP="003A25F2">
      <w:pPr>
        <w:autoSpaceDE w:val="0"/>
        <w:autoSpaceDN w:val="0"/>
        <w:adjustRightInd w:val="0"/>
        <w:ind w:firstLine="0"/>
        <w:jc w:val="left"/>
        <w:rPr>
          <w:rFonts w:ascii="Microsoft Sans Serif" w:hAnsi="Microsoft Sans Serif" w:cs="Microsoft Sans Serif"/>
          <w:sz w:val="16"/>
          <w:szCs w:val="16"/>
          <w:lang w:eastAsia="pt-PT"/>
        </w:rPr>
      </w:pPr>
      <w:r>
        <w:rPr>
          <w:rStyle w:val="CommentReference"/>
        </w:rPr>
        <w:annotationRef/>
      </w:r>
      <w:r w:rsidRPr="003A25F2">
        <w:rPr>
          <w:rFonts w:ascii="Microsoft Sans Serif" w:hAnsi="Microsoft Sans Serif" w:cs="Microsoft Sans Serif"/>
          <w:sz w:val="16"/>
          <w:szCs w:val="16"/>
          <w:lang w:eastAsia="pt-PT"/>
        </w:rPr>
        <w:t xml:space="preserve">You have requested British English for this document, but you appear to have used the American spelling here. </w:t>
      </w:r>
      <w:r w:rsidR="00535244">
        <w:rPr>
          <w:rFonts w:ascii="Microsoft Sans Serif" w:hAnsi="Microsoft Sans Serif" w:cs="Microsoft Sans Serif"/>
          <w:sz w:val="16"/>
          <w:szCs w:val="16"/>
          <w:lang w:eastAsia="pt-PT"/>
        </w:rPr>
        <w:t>I have made the necessary changes here and elsewhere in the paper.</w:t>
      </w:r>
    </w:p>
    <w:p w14:paraId="6E33BE2F" w14:textId="77777777" w:rsidR="003A25F2" w:rsidRPr="003A25F2" w:rsidRDefault="003A25F2" w:rsidP="003A25F2">
      <w:pPr>
        <w:autoSpaceDE w:val="0"/>
        <w:autoSpaceDN w:val="0"/>
        <w:adjustRightInd w:val="0"/>
        <w:ind w:firstLine="0"/>
        <w:jc w:val="left"/>
        <w:rPr>
          <w:rFonts w:ascii="Microsoft Sans Serif" w:hAnsi="Microsoft Sans Serif" w:cs="Microsoft Sans Serif"/>
          <w:sz w:val="16"/>
          <w:szCs w:val="16"/>
          <w:lang w:eastAsia="pt-PT"/>
        </w:rPr>
      </w:pPr>
    </w:p>
    <w:p w14:paraId="5213FF25" w14:textId="77777777" w:rsidR="003A25F2" w:rsidRPr="003A25F2" w:rsidRDefault="00470223" w:rsidP="003A25F2">
      <w:pPr>
        <w:autoSpaceDE w:val="0"/>
        <w:autoSpaceDN w:val="0"/>
        <w:adjustRightInd w:val="0"/>
        <w:ind w:firstLine="0"/>
        <w:jc w:val="left"/>
        <w:rPr>
          <w:rFonts w:ascii="Microsoft Sans Serif" w:hAnsi="Microsoft Sans Serif" w:cs="Microsoft Sans Serif"/>
          <w:sz w:val="16"/>
          <w:szCs w:val="16"/>
          <w:lang w:eastAsia="pt-PT"/>
        </w:rPr>
      </w:pPr>
      <w:hyperlink r:id="rId1" w:history="1">
        <w:r w:rsidR="003A25F2" w:rsidRPr="003A25F2">
          <w:rPr>
            <w:rFonts w:ascii="Microsoft Sans Serif" w:hAnsi="Microsoft Sans Serif" w:cs="Microsoft Sans Serif"/>
            <w:color w:val="0563C1"/>
            <w:sz w:val="16"/>
            <w:szCs w:val="16"/>
            <w:u w:val="single"/>
            <w:lang w:eastAsia="pt-PT"/>
          </w:rPr>
          <w:t>Click here</w:t>
        </w:r>
      </w:hyperlink>
      <w:r w:rsidR="003A25F2" w:rsidRPr="003A25F2">
        <w:rPr>
          <w:rFonts w:ascii="Microsoft Sans Serif" w:hAnsi="Microsoft Sans Serif" w:cs="Microsoft Sans Serif"/>
          <w:sz w:val="16"/>
          <w:szCs w:val="16"/>
          <w:lang w:eastAsia="pt-PT"/>
        </w:rPr>
        <w:t xml:space="preserve"> for more information on spelling conventions in US and UK English.</w:t>
      </w:r>
    </w:p>
    <w:p w14:paraId="643001D6" w14:textId="77777777" w:rsidR="003A25F2" w:rsidRDefault="003A25F2">
      <w:pPr>
        <w:pStyle w:val="CommentText"/>
      </w:pPr>
    </w:p>
  </w:comment>
  <w:comment w:id="26" w:author="Proofed" w:date="2021-05-23T10:43:00Z" w:initials="PI">
    <w:p w14:paraId="20C34EF4" w14:textId="77777777" w:rsidR="005A2FE1" w:rsidRPr="005A2FE1" w:rsidRDefault="005A2FE1" w:rsidP="005A2FE1">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5A2FE1">
        <w:rPr>
          <w:rFonts w:ascii="Microsoft Sans Serif" w:hAnsi="Microsoft Sans Serif" w:cs="Microsoft Sans Serif"/>
          <w:sz w:val="17"/>
          <w:szCs w:val="17"/>
          <w:lang w:eastAsia="pt-PT"/>
        </w:rPr>
        <w:t xml:space="preserve">I have made the change here to avoid the repetition of 'various'. </w:t>
      </w:r>
    </w:p>
    <w:p w14:paraId="7FB8A2CE" w14:textId="77777777" w:rsidR="005A2FE1" w:rsidRDefault="005A2FE1">
      <w:pPr>
        <w:pStyle w:val="CommentText"/>
      </w:pPr>
    </w:p>
  </w:comment>
  <w:comment w:id="34" w:author="Proofed" w:date="2021-05-23T10:25:00Z" w:initials="PI">
    <w:p w14:paraId="4AE0E97B" w14:textId="77777777" w:rsidR="003A25F2" w:rsidRPr="003A25F2" w:rsidRDefault="003A25F2" w:rsidP="003A25F2">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3A25F2">
        <w:rPr>
          <w:rFonts w:ascii="Microsoft Sans Serif" w:hAnsi="Microsoft Sans Serif" w:cs="Microsoft Sans Serif"/>
          <w:sz w:val="17"/>
          <w:szCs w:val="17"/>
          <w:lang w:eastAsia="pt-PT"/>
        </w:rPr>
        <w:t xml:space="preserve">UK and Australian English prefer the use of 'single quotation marks' (or 'inverted commas') for quotes, reserving "double quotation marks" for a quote within a quote. </w:t>
      </w:r>
    </w:p>
    <w:p w14:paraId="3169FF0F" w14:textId="77777777" w:rsidR="003A25F2" w:rsidRPr="003A25F2" w:rsidRDefault="003A25F2" w:rsidP="003A25F2">
      <w:pPr>
        <w:autoSpaceDE w:val="0"/>
        <w:autoSpaceDN w:val="0"/>
        <w:adjustRightInd w:val="0"/>
        <w:ind w:firstLine="0"/>
        <w:jc w:val="left"/>
        <w:rPr>
          <w:rFonts w:ascii="Microsoft Sans Serif" w:hAnsi="Microsoft Sans Serif" w:cs="Microsoft Sans Serif"/>
          <w:sz w:val="17"/>
          <w:szCs w:val="17"/>
          <w:lang w:eastAsia="pt-PT"/>
        </w:rPr>
      </w:pPr>
    </w:p>
    <w:p w14:paraId="4A6AA117" w14:textId="77777777" w:rsidR="003A25F2" w:rsidRPr="003A25F2" w:rsidRDefault="00470223" w:rsidP="003A25F2">
      <w:pPr>
        <w:autoSpaceDE w:val="0"/>
        <w:autoSpaceDN w:val="0"/>
        <w:adjustRightInd w:val="0"/>
        <w:ind w:firstLine="0"/>
        <w:jc w:val="left"/>
        <w:rPr>
          <w:rFonts w:ascii="Microsoft Sans Serif" w:hAnsi="Microsoft Sans Serif" w:cs="Microsoft Sans Serif"/>
          <w:sz w:val="17"/>
          <w:szCs w:val="17"/>
          <w:lang w:eastAsia="pt-PT"/>
        </w:rPr>
      </w:pPr>
      <w:hyperlink r:id="rId2" w:history="1">
        <w:r w:rsidR="003A25F2" w:rsidRPr="003A25F2">
          <w:rPr>
            <w:rFonts w:ascii="Microsoft Sans Serif" w:hAnsi="Microsoft Sans Serif" w:cs="Microsoft Sans Serif"/>
            <w:color w:val="0563C1"/>
            <w:sz w:val="16"/>
            <w:szCs w:val="16"/>
            <w:u w:val="single"/>
            <w:lang w:eastAsia="pt-PT"/>
          </w:rPr>
          <w:t>Click here</w:t>
        </w:r>
      </w:hyperlink>
      <w:r w:rsidR="003A25F2" w:rsidRPr="003A25F2">
        <w:rPr>
          <w:rFonts w:ascii="Microsoft Sans Serif" w:hAnsi="Microsoft Sans Serif" w:cs="Microsoft Sans Serif"/>
          <w:sz w:val="17"/>
          <w:szCs w:val="17"/>
          <w:lang w:eastAsia="pt-PT"/>
        </w:rPr>
        <w:t xml:space="preserve"> for more information on using quotation marks.</w:t>
      </w:r>
    </w:p>
    <w:p w14:paraId="77B2C37F" w14:textId="77777777" w:rsidR="003A25F2" w:rsidRDefault="003A25F2">
      <w:pPr>
        <w:pStyle w:val="CommentText"/>
      </w:pPr>
    </w:p>
  </w:comment>
  <w:comment w:id="59" w:author="Proofed" w:date="2021-05-23T10:32:00Z" w:initials="PI">
    <w:p w14:paraId="1DD477C7" w14:textId="77777777" w:rsidR="003A25F2" w:rsidRPr="003A25F2" w:rsidRDefault="003A25F2" w:rsidP="003A25F2">
      <w:pPr>
        <w:autoSpaceDE w:val="0"/>
        <w:autoSpaceDN w:val="0"/>
        <w:adjustRightInd w:val="0"/>
        <w:ind w:firstLine="0"/>
        <w:jc w:val="left"/>
        <w:rPr>
          <w:rFonts w:ascii="Microsoft Sans Serif" w:hAnsi="Microsoft Sans Serif" w:cs="Microsoft Sans Serif"/>
          <w:sz w:val="16"/>
          <w:szCs w:val="16"/>
          <w:lang w:eastAsia="pt-PT"/>
        </w:rPr>
      </w:pPr>
      <w:r>
        <w:rPr>
          <w:rStyle w:val="CommentReference"/>
        </w:rPr>
        <w:annotationRef/>
      </w:r>
      <w:r w:rsidRPr="003A25F2">
        <w:rPr>
          <w:rFonts w:ascii="Microsoft Sans Serif" w:hAnsi="Microsoft Sans Serif" w:cs="Microsoft Sans Serif"/>
          <w:sz w:val="16"/>
          <w:szCs w:val="16"/>
          <w:lang w:eastAsia="pt-PT"/>
        </w:rPr>
        <w:t>Make sure that all acronyms and initialisms are introduced correctly by giving the full terminology first, with the acronym following in parentheses.</w:t>
      </w:r>
    </w:p>
    <w:p w14:paraId="7B03C38A" w14:textId="77777777" w:rsidR="003A25F2" w:rsidRPr="003A25F2" w:rsidRDefault="003A25F2" w:rsidP="003A25F2">
      <w:pPr>
        <w:autoSpaceDE w:val="0"/>
        <w:autoSpaceDN w:val="0"/>
        <w:adjustRightInd w:val="0"/>
        <w:ind w:firstLine="0"/>
        <w:jc w:val="left"/>
        <w:rPr>
          <w:rFonts w:ascii="Microsoft Sans Serif" w:hAnsi="Microsoft Sans Serif" w:cs="Microsoft Sans Serif"/>
          <w:sz w:val="16"/>
          <w:szCs w:val="16"/>
          <w:lang w:eastAsia="pt-PT"/>
        </w:rPr>
      </w:pPr>
    </w:p>
    <w:p w14:paraId="5A717274" w14:textId="77777777" w:rsidR="003A25F2" w:rsidRPr="003A25F2" w:rsidRDefault="00470223" w:rsidP="003A25F2">
      <w:pPr>
        <w:autoSpaceDE w:val="0"/>
        <w:autoSpaceDN w:val="0"/>
        <w:adjustRightInd w:val="0"/>
        <w:ind w:firstLine="0"/>
        <w:jc w:val="left"/>
        <w:rPr>
          <w:rFonts w:ascii="Microsoft Sans Serif" w:hAnsi="Microsoft Sans Serif" w:cs="Microsoft Sans Serif"/>
          <w:color w:val="000000"/>
          <w:sz w:val="16"/>
          <w:szCs w:val="16"/>
          <w:lang w:eastAsia="pt-PT"/>
        </w:rPr>
      </w:pPr>
      <w:hyperlink r:id="rId3" w:history="1">
        <w:r w:rsidR="003A25F2" w:rsidRPr="003A25F2">
          <w:rPr>
            <w:rFonts w:ascii="Microsoft Sans Serif" w:hAnsi="Microsoft Sans Serif" w:cs="Microsoft Sans Serif"/>
            <w:color w:val="0563C1"/>
            <w:sz w:val="16"/>
            <w:szCs w:val="16"/>
            <w:u w:val="single"/>
            <w:lang w:eastAsia="pt-PT"/>
          </w:rPr>
          <w:t>Click here</w:t>
        </w:r>
      </w:hyperlink>
      <w:r w:rsidR="003A25F2" w:rsidRPr="003A25F2">
        <w:rPr>
          <w:rFonts w:ascii="Microsoft Sans Serif" w:hAnsi="Microsoft Sans Serif" w:cs="Microsoft Sans Serif"/>
          <w:sz w:val="16"/>
          <w:szCs w:val="16"/>
          <w:lang w:eastAsia="pt-PT"/>
        </w:rPr>
        <w:t xml:space="preserve"> for more information about using acronyms and initialisms in writing.</w:t>
      </w:r>
    </w:p>
    <w:p w14:paraId="4D40A694" w14:textId="77777777" w:rsidR="003A25F2" w:rsidRDefault="003A25F2">
      <w:pPr>
        <w:pStyle w:val="CommentText"/>
      </w:pPr>
    </w:p>
  </w:comment>
  <w:comment w:id="74" w:author="Proofed" w:date="2021-05-25T14:41:00Z" w:initials="PI">
    <w:p w14:paraId="2C73A762" w14:textId="77777777" w:rsidR="00535244" w:rsidRPr="00535244" w:rsidRDefault="00535244" w:rsidP="00535244">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535244">
        <w:rPr>
          <w:rFonts w:ascii="Microsoft Sans Serif" w:hAnsi="Microsoft Sans Serif" w:cs="Microsoft Sans Serif"/>
          <w:sz w:val="17"/>
          <w:szCs w:val="17"/>
          <w:lang w:eastAsia="pt-PT"/>
        </w:rPr>
        <w:t xml:space="preserve">I have deleted the abbreviation here because it is not used again in this paper. </w:t>
      </w:r>
    </w:p>
    <w:p w14:paraId="6BE91DA9" w14:textId="77777777" w:rsidR="00535244" w:rsidRDefault="00535244">
      <w:pPr>
        <w:pStyle w:val="CommentText"/>
      </w:pPr>
    </w:p>
  </w:comment>
  <w:comment w:id="84" w:author="Proofed" w:date="2021-05-23T10:34:00Z" w:initials="PI">
    <w:p w14:paraId="69BBAA77" w14:textId="77777777" w:rsidR="00680C10" w:rsidRPr="00680C10" w:rsidRDefault="00680C10" w:rsidP="00680C10">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680C10">
        <w:rPr>
          <w:rFonts w:ascii="Microsoft Sans Serif" w:hAnsi="Microsoft Sans Serif" w:cs="Microsoft Sans Serif"/>
          <w:sz w:val="17"/>
          <w:szCs w:val="17"/>
          <w:lang w:eastAsia="pt-PT"/>
        </w:rPr>
        <w:t xml:space="preserve">This abbreviation has already been introduced, so it is better to just use the abbreviation in the rest of the paper. </w:t>
      </w:r>
    </w:p>
    <w:p w14:paraId="5F877710" w14:textId="77777777" w:rsidR="00680C10" w:rsidRDefault="00680C10">
      <w:pPr>
        <w:pStyle w:val="CommentText"/>
      </w:pPr>
    </w:p>
  </w:comment>
  <w:comment w:id="96" w:author="Proofed" w:date="2021-05-23T10:36:00Z" w:initials="PI">
    <w:p w14:paraId="0C5026F0" w14:textId="77777777" w:rsidR="00680C10" w:rsidRPr="00680C10" w:rsidRDefault="00680C10" w:rsidP="00680C10">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680C10">
        <w:rPr>
          <w:rFonts w:ascii="Microsoft Sans Serif" w:hAnsi="Microsoft Sans Serif" w:cs="Microsoft Sans Serif"/>
          <w:sz w:val="17"/>
          <w:szCs w:val="17"/>
          <w:lang w:eastAsia="pt-PT"/>
        </w:rPr>
        <w:t xml:space="preserve">I made changes here to improve the flow. Please check that I have retained your original meaning. </w:t>
      </w:r>
    </w:p>
    <w:p w14:paraId="79F27AE8" w14:textId="77777777" w:rsidR="00680C10" w:rsidRDefault="00680C10">
      <w:pPr>
        <w:pStyle w:val="CommentText"/>
      </w:pPr>
    </w:p>
  </w:comment>
  <w:comment w:id="169" w:author="Proofed" w:date="2021-05-23T16:24:00Z" w:initials="PI">
    <w:p w14:paraId="220DC08B" w14:textId="77777777" w:rsidR="00C91CC2" w:rsidRPr="00C91CC2" w:rsidRDefault="00C91CC2" w:rsidP="00C91CC2">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C91CC2">
        <w:rPr>
          <w:rFonts w:ascii="Microsoft Sans Serif" w:hAnsi="Microsoft Sans Serif" w:cs="Microsoft Sans Serif"/>
          <w:sz w:val="17"/>
          <w:szCs w:val="17"/>
          <w:lang w:eastAsia="pt-PT"/>
        </w:rPr>
        <w:t xml:space="preserve">The hyphens in 'Y-axis' and X-axis' in this figure should be removed. </w:t>
      </w:r>
    </w:p>
    <w:p w14:paraId="04A067F8" w14:textId="77777777" w:rsidR="00C91CC2" w:rsidRDefault="00C91CC2">
      <w:pPr>
        <w:pStyle w:val="CommentText"/>
      </w:pPr>
    </w:p>
  </w:comment>
  <w:comment w:id="232" w:author="Proofed" w:date="2021-05-25T11:48:00Z" w:initials="PI">
    <w:p w14:paraId="7F2DDE10" w14:textId="77777777" w:rsidR="005244EE" w:rsidRPr="005244EE" w:rsidRDefault="005244EE" w:rsidP="005244EE">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5244EE">
        <w:rPr>
          <w:rFonts w:ascii="Microsoft Sans Serif" w:hAnsi="Microsoft Sans Serif" w:cs="Microsoft Sans Serif"/>
          <w:sz w:val="17"/>
          <w:szCs w:val="17"/>
          <w:lang w:eastAsia="pt-PT"/>
        </w:rPr>
        <w:t xml:space="preserve">I made this change to avoid repetition. </w:t>
      </w:r>
    </w:p>
    <w:p w14:paraId="1DACF517" w14:textId="77777777" w:rsidR="005244EE" w:rsidRDefault="005244EE">
      <w:pPr>
        <w:pStyle w:val="CommentText"/>
      </w:pPr>
    </w:p>
  </w:comment>
  <w:comment w:id="252" w:author="Proofed" w:date="2021-05-25T11:32:00Z" w:initials="PI">
    <w:p w14:paraId="14DA5F28" w14:textId="77777777" w:rsidR="00FA5B8D" w:rsidRPr="00FA5B8D" w:rsidRDefault="00FA5B8D" w:rsidP="00FA5B8D">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00D653AE">
        <w:rPr>
          <w:rFonts w:ascii="Microsoft Sans Serif" w:hAnsi="Microsoft Sans Serif" w:cs="Microsoft Sans Serif"/>
          <w:sz w:val="17"/>
          <w:szCs w:val="17"/>
          <w:lang w:eastAsia="pt-PT"/>
        </w:rPr>
        <w:t>I have added a comma here because t</w:t>
      </w:r>
      <w:r w:rsidRPr="00FA5B8D">
        <w:rPr>
          <w:rFonts w:ascii="Microsoft Sans Serif" w:hAnsi="Microsoft Sans Serif" w:cs="Microsoft Sans Serif"/>
          <w:sz w:val="17"/>
          <w:szCs w:val="17"/>
          <w:lang w:eastAsia="pt-PT"/>
        </w:rPr>
        <w:t xml:space="preserve">he style guide requires equations to be punctuated, as they are considered to be part of the sentence. </w:t>
      </w:r>
    </w:p>
    <w:p w14:paraId="18814472" w14:textId="77777777" w:rsidR="00FA5B8D" w:rsidRDefault="00FA5B8D">
      <w:pPr>
        <w:pStyle w:val="CommentText"/>
      </w:pPr>
    </w:p>
  </w:comment>
  <w:comment w:id="261" w:author="Proofed" w:date="2021-05-25T11:34:00Z" w:initials="PI">
    <w:p w14:paraId="3B8D5695" w14:textId="77777777" w:rsidR="00FA5B8D" w:rsidRPr="00FA5B8D" w:rsidRDefault="00FA5B8D" w:rsidP="00FA5B8D">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FA5B8D">
        <w:rPr>
          <w:rFonts w:ascii="Microsoft Sans Serif" w:hAnsi="Microsoft Sans Serif" w:cs="Microsoft Sans Serif"/>
          <w:sz w:val="17"/>
          <w:szCs w:val="17"/>
          <w:lang w:eastAsia="pt-PT"/>
        </w:rPr>
        <w:t xml:space="preserve">Should this be 'RTM'? Please check. </w:t>
      </w:r>
    </w:p>
    <w:p w14:paraId="383F7543" w14:textId="77777777" w:rsidR="00FA5B8D" w:rsidRDefault="00FA5B8D">
      <w:pPr>
        <w:pStyle w:val="CommentText"/>
      </w:pPr>
    </w:p>
  </w:comment>
  <w:comment w:id="377" w:author="Proofed" w:date="2021-05-25T12:22:00Z" w:initials="PI">
    <w:p w14:paraId="3DFDAD33" w14:textId="77777777" w:rsidR="00E615C8" w:rsidRPr="00E615C8" w:rsidRDefault="00E615C8" w:rsidP="00E615C8">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E615C8">
        <w:rPr>
          <w:rFonts w:ascii="Microsoft Sans Serif" w:hAnsi="Microsoft Sans Serif" w:cs="Microsoft Sans Serif"/>
          <w:sz w:val="17"/>
          <w:szCs w:val="17"/>
          <w:lang w:eastAsia="pt-PT"/>
        </w:rPr>
        <w:t>All journal articles should have the DOI, if available</w:t>
      </w:r>
      <w:r>
        <w:rPr>
          <w:rFonts w:ascii="Microsoft Sans Serif" w:hAnsi="Microsoft Sans Serif" w:cs="Microsoft Sans Serif"/>
          <w:sz w:val="17"/>
          <w:szCs w:val="17"/>
          <w:lang w:eastAsia="pt-PT"/>
        </w:rPr>
        <w:t>, e.g.</w:t>
      </w:r>
    </w:p>
    <w:p w14:paraId="47EA59FD" w14:textId="77777777" w:rsidR="00E615C8" w:rsidRPr="00E615C8" w:rsidRDefault="00E615C8" w:rsidP="00E615C8">
      <w:pPr>
        <w:autoSpaceDE w:val="0"/>
        <w:autoSpaceDN w:val="0"/>
        <w:adjustRightInd w:val="0"/>
        <w:ind w:firstLine="0"/>
        <w:jc w:val="left"/>
        <w:rPr>
          <w:rFonts w:ascii="Microsoft Sans Serif" w:hAnsi="Microsoft Sans Serif" w:cs="Microsoft Sans Serif"/>
          <w:sz w:val="17"/>
          <w:szCs w:val="17"/>
          <w:lang w:eastAsia="pt-PT"/>
        </w:rPr>
      </w:pPr>
    </w:p>
    <w:p w14:paraId="048B1E4C" w14:textId="77777777" w:rsidR="00E615C8" w:rsidRPr="00E615C8" w:rsidRDefault="00E615C8" w:rsidP="00E615C8">
      <w:pPr>
        <w:tabs>
          <w:tab w:val="left" w:pos="397"/>
        </w:tabs>
        <w:autoSpaceDE w:val="0"/>
        <w:autoSpaceDN w:val="0"/>
        <w:adjustRightInd w:val="0"/>
        <w:ind w:left="397" w:hanging="397"/>
        <w:rPr>
          <w:rFonts w:cs="Garamond"/>
          <w:sz w:val="18"/>
          <w:szCs w:val="18"/>
          <w:lang w:eastAsia="pt-PT"/>
        </w:rPr>
      </w:pPr>
      <w:r w:rsidRPr="00E615C8">
        <w:rPr>
          <w:rFonts w:cs="Garamond"/>
          <w:sz w:val="18"/>
          <w:szCs w:val="18"/>
          <w:lang w:eastAsia="pt-PT"/>
        </w:rPr>
        <w:t>M. Fazio, S. L. Rota, Metrology on stamps, Phys. Educ. 30 (1995) pp. 289-297.</w:t>
      </w:r>
      <w:r w:rsidRPr="00E615C8">
        <w:rPr>
          <w:rFonts w:cs="Garamond"/>
          <w:sz w:val="18"/>
          <w:szCs w:val="18"/>
          <w:lang w:eastAsia="pt-PT"/>
        </w:rPr>
        <w:tab/>
      </w:r>
      <w:r w:rsidRPr="00E615C8">
        <w:rPr>
          <w:rFonts w:cs="Garamond"/>
          <w:sz w:val="18"/>
          <w:szCs w:val="18"/>
          <w:lang w:eastAsia="pt-PT"/>
        </w:rPr>
        <w:br/>
        <w:t xml:space="preserve">DOI: </w:t>
      </w:r>
      <w:hyperlink r:id="rId4" w:history="1">
        <w:r w:rsidRPr="00E615C8">
          <w:rPr>
            <w:rFonts w:cs="Garamond"/>
            <w:color w:val="0000FF"/>
            <w:sz w:val="18"/>
            <w:szCs w:val="18"/>
            <w:u w:val="single"/>
            <w:lang w:eastAsia="pt-PT"/>
          </w:rPr>
          <w:t>https://doi.org/10.1088/0031-9120/30/5/007</w:t>
        </w:r>
      </w:hyperlink>
    </w:p>
    <w:p w14:paraId="681605D9" w14:textId="77777777" w:rsidR="00E615C8" w:rsidRPr="00E615C8" w:rsidRDefault="00E615C8" w:rsidP="00E615C8">
      <w:pPr>
        <w:autoSpaceDE w:val="0"/>
        <w:autoSpaceDN w:val="0"/>
        <w:adjustRightInd w:val="0"/>
        <w:ind w:firstLine="0"/>
        <w:jc w:val="left"/>
        <w:rPr>
          <w:rFonts w:ascii="Microsoft Sans Serif" w:hAnsi="Microsoft Sans Serif" w:cs="Microsoft Sans Serif"/>
          <w:sz w:val="17"/>
          <w:szCs w:val="17"/>
          <w:lang w:eastAsia="pt-PT"/>
        </w:rPr>
      </w:pPr>
    </w:p>
    <w:p w14:paraId="2FEB5789" w14:textId="77777777" w:rsidR="00E615C8" w:rsidRPr="00E615C8" w:rsidRDefault="00E615C8" w:rsidP="00E615C8">
      <w:pPr>
        <w:autoSpaceDE w:val="0"/>
        <w:autoSpaceDN w:val="0"/>
        <w:adjustRightInd w:val="0"/>
        <w:ind w:firstLine="0"/>
        <w:jc w:val="left"/>
        <w:rPr>
          <w:rFonts w:ascii="Microsoft Sans Serif" w:hAnsi="Microsoft Sans Serif" w:cs="Microsoft Sans Serif"/>
          <w:sz w:val="17"/>
          <w:szCs w:val="17"/>
          <w:lang w:eastAsia="pt-PT"/>
        </w:rPr>
      </w:pPr>
    </w:p>
    <w:p w14:paraId="7289E65A" w14:textId="77777777" w:rsidR="00E615C8" w:rsidRPr="00E615C8" w:rsidRDefault="00E615C8" w:rsidP="00E615C8">
      <w:pPr>
        <w:autoSpaceDE w:val="0"/>
        <w:autoSpaceDN w:val="0"/>
        <w:adjustRightInd w:val="0"/>
        <w:ind w:firstLine="0"/>
        <w:jc w:val="left"/>
        <w:rPr>
          <w:rFonts w:ascii="Microsoft Sans Serif" w:hAnsi="Microsoft Sans Serif" w:cs="Microsoft Sans Serif"/>
          <w:sz w:val="17"/>
          <w:szCs w:val="17"/>
          <w:lang w:eastAsia="pt-PT"/>
        </w:rPr>
      </w:pPr>
    </w:p>
    <w:p w14:paraId="2F5704C1" w14:textId="77777777" w:rsidR="00E615C8" w:rsidRDefault="00E615C8">
      <w:pPr>
        <w:pStyle w:val="CommentText"/>
      </w:pPr>
    </w:p>
  </w:comment>
  <w:comment w:id="378" w:author="Proofed" w:date="2021-05-25T12:20:00Z" w:initials="PI">
    <w:p w14:paraId="1146DE4D" w14:textId="77777777" w:rsidR="00E615C8" w:rsidRPr="00E615C8" w:rsidRDefault="00E615C8" w:rsidP="00E615C8">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E615C8">
        <w:rPr>
          <w:rFonts w:ascii="Microsoft Sans Serif" w:hAnsi="Microsoft Sans Serif" w:cs="Microsoft Sans Serif"/>
          <w:sz w:val="17"/>
          <w:szCs w:val="17"/>
          <w:lang w:eastAsia="pt-PT"/>
        </w:rPr>
        <w:t>If these documents were accessed online, I suggest adding the URL. Documents accessed online should be referenced like this:</w:t>
      </w:r>
    </w:p>
    <w:p w14:paraId="66CADB5B" w14:textId="77777777" w:rsidR="00E615C8" w:rsidRPr="00E615C8" w:rsidRDefault="00E615C8" w:rsidP="00E615C8">
      <w:pPr>
        <w:autoSpaceDE w:val="0"/>
        <w:autoSpaceDN w:val="0"/>
        <w:adjustRightInd w:val="0"/>
        <w:ind w:firstLine="0"/>
        <w:jc w:val="left"/>
        <w:rPr>
          <w:rFonts w:ascii="Microsoft Sans Serif" w:hAnsi="Microsoft Sans Serif" w:cs="Microsoft Sans Serif"/>
          <w:sz w:val="17"/>
          <w:szCs w:val="17"/>
          <w:lang w:eastAsia="pt-PT"/>
        </w:rPr>
      </w:pPr>
    </w:p>
    <w:p w14:paraId="0F4E126B" w14:textId="77777777" w:rsidR="00E615C8" w:rsidRPr="00E615C8" w:rsidRDefault="00E615C8" w:rsidP="00E615C8">
      <w:pPr>
        <w:tabs>
          <w:tab w:val="left" w:pos="397"/>
        </w:tabs>
        <w:autoSpaceDE w:val="0"/>
        <w:autoSpaceDN w:val="0"/>
        <w:adjustRightInd w:val="0"/>
        <w:ind w:left="397" w:hanging="397"/>
        <w:rPr>
          <w:rFonts w:cs="Garamond"/>
          <w:sz w:val="18"/>
          <w:szCs w:val="18"/>
          <w:lang w:eastAsia="pt-PT"/>
        </w:rPr>
      </w:pPr>
      <w:r w:rsidRPr="00E615C8">
        <w:rPr>
          <w:rFonts w:cs="Garamond"/>
          <w:sz w:val="18"/>
          <w:szCs w:val="18"/>
          <w:lang w:eastAsia="pt-PT"/>
        </w:rPr>
        <w:t>A. Cruz Serra, L. Van Biesen, IMEKO - The Instrumentation and Measurement Confederation, Proc. of the 12</w:t>
      </w:r>
      <w:r w:rsidRPr="00E615C8">
        <w:rPr>
          <w:rFonts w:cs="Garamond"/>
          <w:sz w:val="18"/>
          <w:szCs w:val="18"/>
          <w:vertAlign w:val="superscript"/>
          <w:lang w:eastAsia="pt-PT"/>
        </w:rPr>
        <w:t>th</w:t>
      </w:r>
      <w:r w:rsidRPr="00E615C8">
        <w:rPr>
          <w:rFonts w:cs="Garamond"/>
          <w:sz w:val="18"/>
          <w:szCs w:val="18"/>
          <w:lang w:eastAsia="pt-PT"/>
        </w:rPr>
        <w:t xml:space="preserve"> IMEKO TC1 &amp; TC7 Joint Symposium on Man, Science &amp; Measurement, Annecy, France, 3 – 5 September 2008. Online [Accessed 29 October 2019]</w:t>
      </w:r>
      <w:r w:rsidRPr="00E615C8">
        <w:rPr>
          <w:rFonts w:cs="Garamond"/>
          <w:sz w:val="18"/>
          <w:szCs w:val="18"/>
          <w:lang w:eastAsia="pt-PT"/>
        </w:rPr>
        <w:br/>
      </w:r>
      <w:hyperlink r:id="rId5" w:history="1">
        <w:r w:rsidRPr="00E615C8">
          <w:rPr>
            <w:rFonts w:cs="Garamond"/>
            <w:color w:val="0000FF"/>
            <w:sz w:val="18"/>
            <w:szCs w:val="18"/>
            <w:u w:val="single"/>
            <w:lang w:eastAsia="pt-PT"/>
          </w:rPr>
          <w:t>https://www.imeko.org/publications/tc7-2008/IMEKO-TC1-TC7-2008-IKL-001.pdf</w:t>
        </w:r>
      </w:hyperlink>
    </w:p>
    <w:p w14:paraId="41255CFA" w14:textId="77777777" w:rsidR="00E615C8" w:rsidRPr="00E615C8" w:rsidRDefault="00E615C8" w:rsidP="00E615C8">
      <w:pPr>
        <w:autoSpaceDE w:val="0"/>
        <w:autoSpaceDN w:val="0"/>
        <w:adjustRightInd w:val="0"/>
        <w:ind w:firstLine="0"/>
        <w:jc w:val="left"/>
        <w:rPr>
          <w:rFonts w:ascii="Microsoft Sans Serif" w:hAnsi="Microsoft Sans Serif" w:cs="Microsoft Sans Serif"/>
          <w:sz w:val="17"/>
          <w:szCs w:val="17"/>
          <w:lang w:eastAsia="pt-PT"/>
        </w:rPr>
      </w:pPr>
    </w:p>
    <w:p w14:paraId="516CAEF2" w14:textId="77777777" w:rsidR="00E615C8" w:rsidRDefault="00E615C8">
      <w:pPr>
        <w:pStyle w:val="CommentText"/>
      </w:pPr>
    </w:p>
  </w:comment>
  <w:comment w:id="379" w:author="Proofed" w:date="2021-05-25T12:25:00Z" w:initials="PI">
    <w:p w14:paraId="7C56E594" w14:textId="77777777" w:rsidR="007570EB" w:rsidRPr="007570EB" w:rsidRDefault="007570EB" w:rsidP="007570EB">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7570EB">
        <w:rPr>
          <w:rFonts w:ascii="Microsoft Sans Serif" w:hAnsi="Microsoft Sans Serif" w:cs="Microsoft Sans Serif"/>
          <w:sz w:val="17"/>
          <w:szCs w:val="17"/>
          <w:lang w:eastAsia="pt-PT"/>
        </w:rPr>
        <w:t xml:space="preserve">Conference papers require the place, country and date of the conference as well as page numbers, e.g. </w:t>
      </w:r>
    </w:p>
    <w:p w14:paraId="2CB2687C" w14:textId="77777777" w:rsidR="007570EB" w:rsidRPr="007570EB" w:rsidRDefault="007570EB" w:rsidP="007570EB">
      <w:pPr>
        <w:autoSpaceDE w:val="0"/>
        <w:autoSpaceDN w:val="0"/>
        <w:adjustRightInd w:val="0"/>
        <w:ind w:firstLine="0"/>
        <w:jc w:val="left"/>
        <w:rPr>
          <w:rFonts w:ascii="Microsoft Sans Serif" w:hAnsi="Microsoft Sans Serif" w:cs="Microsoft Sans Serif"/>
          <w:sz w:val="17"/>
          <w:szCs w:val="17"/>
          <w:lang w:eastAsia="pt-PT"/>
        </w:rPr>
      </w:pPr>
    </w:p>
    <w:p w14:paraId="535F317D" w14:textId="77777777" w:rsidR="007570EB" w:rsidRPr="007570EB" w:rsidRDefault="007570EB" w:rsidP="007570EB">
      <w:pPr>
        <w:tabs>
          <w:tab w:val="left" w:pos="397"/>
        </w:tabs>
        <w:autoSpaceDE w:val="0"/>
        <w:autoSpaceDN w:val="0"/>
        <w:adjustRightInd w:val="0"/>
        <w:ind w:left="397" w:hanging="397"/>
        <w:rPr>
          <w:rFonts w:cs="Garamond"/>
          <w:sz w:val="18"/>
          <w:szCs w:val="18"/>
          <w:lang w:eastAsia="pt-PT"/>
        </w:rPr>
      </w:pPr>
      <w:r w:rsidRPr="007570EB">
        <w:rPr>
          <w:rFonts w:cs="Garamond"/>
          <w:sz w:val="18"/>
          <w:szCs w:val="18"/>
          <w:lang w:eastAsia="pt-PT"/>
        </w:rPr>
        <w:t>V. Pop, P. P. L. Regtien, H. J. Bergveld, P. H. L. Notten, J. H. G. Op het Veld, Uncertainty analysis in a real-time state-of-charge evaluation system for lithium-ion batteries, Proc. of the XVIII IMEKO World Congress, Rio de Janeiro, Brazil, 17 – 22 September 2006, pp. 164-166.</w:t>
      </w:r>
    </w:p>
    <w:p w14:paraId="05FA7D74" w14:textId="77777777" w:rsidR="007570EB" w:rsidRPr="007570EB" w:rsidRDefault="007570EB" w:rsidP="007570EB">
      <w:pPr>
        <w:autoSpaceDE w:val="0"/>
        <w:autoSpaceDN w:val="0"/>
        <w:adjustRightInd w:val="0"/>
        <w:ind w:firstLine="0"/>
        <w:jc w:val="left"/>
        <w:rPr>
          <w:rFonts w:ascii="Microsoft Sans Serif" w:hAnsi="Microsoft Sans Serif" w:cs="Microsoft Sans Serif"/>
          <w:sz w:val="17"/>
          <w:szCs w:val="17"/>
          <w:lang w:eastAsia="pt-PT"/>
        </w:rPr>
      </w:pPr>
    </w:p>
    <w:p w14:paraId="75AB73F9" w14:textId="77777777" w:rsidR="007570EB" w:rsidRDefault="007570EB">
      <w:pPr>
        <w:pStyle w:val="CommentText"/>
      </w:pPr>
    </w:p>
  </w:comment>
  <w:comment w:id="385" w:author="Proofed" w:date="2021-05-25T12:27:00Z" w:initials="PI">
    <w:p w14:paraId="45213EA6" w14:textId="77777777" w:rsidR="007570EB" w:rsidRPr="007570EB" w:rsidRDefault="007570EB" w:rsidP="007570EB">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7570EB">
        <w:rPr>
          <w:rFonts w:ascii="Microsoft Sans Serif" w:hAnsi="Microsoft Sans Serif" w:cs="Microsoft Sans Serif"/>
          <w:sz w:val="17"/>
          <w:szCs w:val="17"/>
          <w:lang w:eastAsia="pt-PT"/>
        </w:rPr>
        <w:t xml:space="preserve">Page numbers are required here. </w:t>
      </w:r>
    </w:p>
    <w:p w14:paraId="276D4C0F" w14:textId="77777777" w:rsidR="007570EB" w:rsidRDefault="007570EB">
      <w:pPr>
        <w:pStyle w:val="CommentText"/>
      </w:pPr>
    </w:p>
  </w:comment>
  <w:comment w:id="399" w:author="Proofed" w:date="2021-05-25T12:29:00Z" w:initials="PI">
    <w:p w14:paraId="725A5393" w14:textId="77777777" w:rsidR="007570EB" w:rsidRPr="007570EB" w:rsidRDefault="007570EB" w:rsidP="007570EB">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7570EB">
        <w:rPr>
          <w:rFonts w:ascii="Microsoft Sans Serif" w:hAnsi="Microsoft Sans Serif" w:cs="Microsoft Sans Serif"/>
          <w:sz w:val="17"/>
          <w:szCs w:val="17"/>
          <w:lang w:eastAsia="pt-PT"/>
        </w:rPr>
        <w:t xml:space="preserve">The names of all the authors are required. </w:t>
      </w:r>
    </w:p>
    <w:p w14:paraId="0E451163" w14:textId="77777777" w:rsidR="007570EB" w:rsidRDefault="007570EB">
      <w:pPr>
        <w:pStyle w:val="CommentText"/>
      </w:pPr>
    </w:p>
  </w:comment>
  <w:comment w:id="424" w:author="Proofed" w:date="2021-05-25T12:30:00Z" w:initials="PI">
    <w:p w14:paraId="1D4E5BE3" w14:textId="77777777" w:rsidR="007570EB" w:rsidRPr="007570EB" w:rsidRDefault="007570EB" w:rsidP="007570EB">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7570EB">
        <w:rPr>
          <w:rFonts w:ascii="Microsoft Sans Serif" w:hAnsi="Microsoft Sans Serif" w:cs="Microsoft Sans Serif"/>
          <w:sz w:val="17"/>
          <w:szCs w:val="17"/>
          <w:lang w:eastAsia="pt-PT"/>
        </w:rPr>
        <w:t>The year of publication and page numbers are required.</w:t>
      </w:r>
    </w:p>
    <w:p w14:paraId="6227CE48" w14:textId="77777777" w:rsidR="007570EB" w:rsidRDefault="007570EB">
      <w:pPr>
        <w:pStyle w:val="CommentText"/>
      </w:pPr>
    </w:p>
  </w:comment>
  <w:comment w:id="438" w:author="Proofed" w:date="2021-05-25T12:33:00Z" w:initials="PI">
    <w:p w14:paraId="699F01DF" w14:textId="77777777" w:rsidR="00A26FCD" w:rsidRPr="00921277" w:rsidRDefault="007570EB" w:rsidP="00A26FCD">
      <w:pPr>
        <w:autoSpaceDE w:val="0"/>
        <w:autoSpaceDN w:val="0"/>
        <w:adjustRightInd w:val="0"/>
        <w:ind w:firstLine="0"/>
        <w:jc w:val="left"/>
      </w:pPr>
      <w:r>
        <w:rPr>
          <w:rStyle w:val="CommentReference"/>
        </w:rPr>
        <w:annotationRef/>
      </w:r>
      <w:r w:rsidRPr="007570EB">
        <w:rPr>
          <w:rFonts w:ascii="Microsoft Sans Serif" w:hAnsi="Microsoft Sans Serif" w:cs="Microsoft Sans Serif"/>
          <w:sz w:val="17"/>
          <w:szCs w:val="17"/>
          <w:lang w:eastAsia="pt-PT"/>
        </w:rPr>
        <w:t xml:space="preserve">The place, country and page numbers are required. </w:t>
      </w:r>
    </w:p>
    <w:p w14:paraId="1417AA52" w14:textId="77777777" w:rsidR="00A26FCD" w:rsidRPr="00921277" w:rsidRDefault="00A26FCD" w:rsidP="00A26FCD">
      <w:pPr>
        <w:pStyle w:val="References"/>
        <w:numPr>
          <w:ilvl w:val="0"/>
          <w:numId w:val="0"/>
        </w:numPr>
        <w:ind w:left="378"/>
      </w:pPr>
    </w:p>
    <w:p w14:paraId="6AEDCB40" w14:textId="77777777" w:rsidR="00A26FCD" w:rsidRPr="007570EB" w:rsidRDefault="00A26FCD" w:rsidP="007570EB">
      <w:pPr>
        <w:autoSpaceDE w:val="0"/>
        <w:autoSpaceDN w:val="0"/>
        <w:adjustRightInd w:val="0"/>
        <w:ind w:firstLine="0"/>
        <w:jc w:val="left"/>
        <w:rPr>
          <w:rFonts w:ascii="Microsoft Sans Serif" w:hAnsi="Microsoft Sans Serif" w:cs="Microsoft Sans Serif"/>
          <w:sz w:val="17"/>
          <w:szCs w:val="17"/>
          <w:lang w:eastAsia="pt-PT"/>
        </w:rPr>
      </w:pPr>
    </w:p>
    <w:p w14:paraId="3F9B50AF" w14:textId="77777777" w:rsidR="007570EB" w:rsidRDefault="007570EB">
      <w:pPr>
        <w:pStyle w:val="CommentText"/>
      </w:pPr>
    </w:p>
  </w:comment>
  <w:comment w:id="449" w:author="Proofed" w:date="2021-05-25T12:34:00Z" w:initials="PI">
    <w:p w14:paraId="4A76A8D5" w14:textId="77777777" w:rsidR="007570EB" w:rsidRPr="007570EB" w:rsidRDefault="007570EB" w:rsidP="007570EB">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7570EB">
        <w:rPr>
          <w:rFonts w:ascii="Microsoft Sans Serif" w:hAnsi="Microsoft Sans Serif" w:cs="Microsoft Sans Serif"/>
          <w:sz w:val="17"/>
          <w:szCs w:val="17"/>
          <w:lang w:eastAsia="pt-PT"/>
        </w:rPr>
        <w:t xml:space="preserve">The exact date and page numbers are required. </w:t>
      </w:r>
    </w:p>
    <w:p w14:paraId="4537C640" w14:textId="77777777" w:rsidR="007570EB" w:rsidRDefault="007570EB">
      <w:pPr>
        <w:pStyle w:val="CommentText"/>
      </w:pPr>
    </w:p>
  </w:comment>
  <w:comment w:id="450" w:author="Proofed" w:date="2021-05-25T12:36:00Z" w:initials="PI">
    <w:p w14:paraId="3106241A" w14:textId="77777777" w:rsidR="00544A48" w:rsidRPr="00544A48" w:rsidRDefault="00544A48" w:rsidP="00544A48">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544A48">
        <w:rPr>
          <w:rFonts w:ascii="Microsoft Sans Serif" w:hAnsi="Microsoft Sans Serif" w:cs="Microsoft Sans Serif"/>
          <w:sz w:val="17"/>
          <w:szCs w:val="17"/>
          <w:lang w:eastAsia="pt-PT"/>
        </w:rPr>
        <w:t>All the authors</w:t>
      </w:r>
      <w:r>
        <w:rPr>
          <w:rFonts w:ascii="Microsoft Sans Serif" w:hAnsi="Microsoft Sans Serif" w:cs="Microsoft Sans Serif"/>
          <w:sz w:val="17"/>
          <w:szCs w:val="17"/>
          <w:lang w:eastAsia="pt-PT"/>
        </w:rPr>
        <w:t>’</w:t>
      </w:r>
      <w:r w:rsidRPr="00544A48">
        <w:rPr>
          <w:rFonts w:ascii="Microsoft Sans Serif" w:hAnsi="Microsoft Sans Serif" w:cs="Microsoft Sans Serif"/>
          <w:sz w:val="17"/>
          <w:szCs w:val="17"/>
          <w:lang w:eastAsia="pt-PT"/>
        </w:rPr>
        <w:t xml:space="preserve"> names are required. </w:t>
      </w:r>
    </w:p>
    <w:p w14:paraId="53A3C38C" w14:textId="77777777" w:rsidR="00544A48" w:rsidRDefault="00544A48">
      <w:pPr>
        <w:pStyle w:val="CommentText"/>
      </w:pPr>
    </w:p>
  </w:comment>
  <w:comment w:id="458" w:author="Proofed" w:date="2021-05-25T12:35:00Z" w:initials="PI">
    <w:p w14:paraId="52029972" w14:textId="77777777" w:rsidR="00544A48" w:rsidRPr="00544A48" w:rsidRDefault="00544A48" w:rsidP="00544A48">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00A26FCD">
        <w:rPr>
          <w:rFonts w:ascii="Microsoft Sans Serif" w:hAnsi="Microsoft Sans Serif" w:cs="Microsoft Sans Serif"/>
          <w:sz w:val="17"/>
          <w:szCs w:val="17"/>
          <w:lang w:eastAsia="pt-PT"/>
        </w:rPr>
        <w:t>Is this a conference paper? If so, t</w:t>
      </w:r>
      <w:r w:rsidRPr="00544A48">
        <w:rPr>
          <w:rFonts w:ascii="Microsoft Sans Serif" w:hAnsi="Microsoft Sans Serif" w:cs="Microsoft Sans Serif"/>
          <w:sz w:val="17"/>
          <w:szCs w:val="17"/>
          <w:lang w:eastAsia="pt-PT"/>
        </w:rPr>
        <w:t xml:space="preserve">he place, country, exact date and page numbers are required. </w:t>
      </w:r>
    </w:p>
    <w:p w14:paraId="48C580CE" w14:textId="77777777" w:rsidR="00544A48" w:rsidRDefault="00544A48">
      <w:pPr>
        <w:pStyle w:val="CommentText"/>
      </w:pPr>
    </w:p>
  </w:comment>
  <w:comment w:id="459" w:author="Proofed" w:date="2021-05-25T12:36:00Z" w:initials="PI">
    <w:p w14:paraId="6C6559F0" w14:textId="77777777" w:rsidR="00544A48" w:rsidRPr="00544A48" w:rsidRDefault="00544A48" w:rsidP="00544A48">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544A48">
        <w:rPr>
          <w:rFonts w:ascii="Microsoft Sans Serif" w:hAnsi="Microsoft Sans Serif" w:cs="Microsoft Sans Serif"/>
          <w:sz w:val="17"/>
          <w:szCs w:val="17"/>
          <w:lang w:eastAsia="pt-PT"/>
        </w:rPr>
        <w:t xml:space="preserve">Please see my previous comment on ISO papers. </w:t>
      </w:r>
    </w:p>
    <w:p w14:paraId="07382F8C" w14:textId="77777777" w:rsidR="00544A48" w:rsidRDefault="00544A48">
      <w:pPr>
        <w:pStyle w:val="CommentText"/>
      </w:pPr>
    </w:p>
  </w:comment>
  <w:comment w:id="461" w:author="Proofed" w:date="2021-05-25T12:36:00Z" w:initials="PI">
    <w:p w14:paraId="03290F46" w14:textId="77777777" w:rsidR="00544A48" w:rsidRPr="00544A48" w:rsidRDefault="00544A48" w:rsidP="00544A48">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544A48">
        <w:rPr>
          <w:rFonts w:ascii="Microsoft Sans Serif" w:hAnsi="Microsoft Sans Serif" w:cs="Microsoft Sans Serif"/>
          <w:sz w:val="17"/>
          <w:szCs w:val="17"/>
          <w:lang w:eastAsia="pt-PT"/>
        </w:rPr>
        <w:t>All the authors</w:t>
      </w:r>
      <w:r>
        <w:rPr>
          <w:rFonts w:ascii="Microsoft Sans Serif" w:hAnsi="Microsoft Sans Serif" w:cs="Microsoft Sans Serif"/>
          <w:sz w:val="17"/>
          <w:szCs w:val="17"/>
          <w:lang w:eastAsia="pt-PT"/>
        </w:rPr>
        <w:t>’</w:t>
      </w:r>
      <w:r w:rsidRPr="00544A48">
        <w:rPr>
          <w:rFonts w:ascii="Microsoft Sans Serif" w:hAnsi="Microsoft Sans Serif" w:cs="Microsoft Sans Serif"/>
          <w:sz w:val="17"/>
          <w:szCs w:val="17"/>
          <w:lang w:eastAsia="pt-PT"/>
        </w:rPr>
        <w:t xml:space="preserve"> names are required. </w:t>
      </w:r>
    </w:p>
    <w:p w14:paraId="593BA3AE" w14:textId="77777777" w:rsidR="00544A48" w:rsidRDefault="00544A48">
      <w:pPr>
        <w:pStyle w:val="CommentText"/>
      </w:pPr>
    </w:p>
  </w:comment>
  <w:comment w:id="481" w:author="Proofed" w:date="2021-05-25T12:38:00Z" w:initials="PI">
    <w:p w14:paraId="6952BDE1" w14:textId="77777777" w:rsidR="00544A48" w:rsidRPr="00544A48" w:rsidRDefault="00544A48" w:rsidP="00544A48">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544A48">
        <w:rPr>
          <w:rFonts w:ascii="Microsoft Sans Serif" w:hAnsi="Microsoft Sans Serif" w:cs="Microsoft Sans Serif"/>
          <w:sz w:val="17"/>
          <w:szCs w:val="17"/>
          <w:lang w:eastAsia="pt-PT"/>
        </w:rPr>
        <w:t xml:space="preserve">The year of publication and page numbers are required. </w:t>
      </w:r>
    </w:p>
    <w:p w14:paraId="264B5075" w14:textId="77777777" w:rsidR="00544A48" w:rsidRDefault="00544A48">
      <w:pPr>
        <w:pStyle w:val="CommentText"/>
      </w:pPr>
    </w:p>
  </w:comment>
  <w:comment w:id="484" w:author="Proofed" w:date="2021-05-25T12:39:00Z" w:initials="PI">
    <w:p w14:paraId="56707BB3" w14:textId="77777777" w:rsidR="00544A48" w:rsidRPr="00544A48" w:rsidRDefault="00544A48" w:rsidP="00544A48">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544A48">
        <w:rPr>
          <w:rFonts w:ascii="Microsoft Sans Serif" w:hAnsi="Microsoft Sans Serif" w:cs="Microsoft Sans Serif"/>
          <w:sz w:val="17"/>
          <w:szCs w:val="17"/>
          <w:lang w:eastAsia="pt-PT"/>
        </w:rPr>
        <w:t>All the authors' names are required.</w:t>
      </w:r>
    </w:p>
    <w:p w14:paraId="34465546" w14:textId="77777777" w:rsidR="00544A48" w:rsidRDefault="00544A48">
      <w:pPr>
        <w:pStyle w:val="CommentText"/>
      </w:pPr>
    </w:p>
  </w:comment>
  <w:comment w:id="496" w:author="Proofed" w:date="2021-05-25T12:41:00Z" w:initials="PI">
    <w:p w14:paraId="448A5355" w14:textId="77777777" w:rsidR="00544A48" w:rsidRPr="00544A48" w:rsidRDefault="00544A48" w:rsidP="00544A48">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544A48">
        <w:rPr>
          <w:rFonts w:ascii="Microsoft Sans Serif" w:hAnsi="Microsoft Sans Serif" w:cs="Microsoft Sans Serif"/>
          <w:sz w:val="17"/>
          <w:szCs w:val="17"/>
          <w:lang w:eastAsia="pt-PT"/>
        </w:rPr>
        <w:t xml:space="preserve">The exact date of the conference and the page numbers are required. </w:t>
      </w:r>
    </w:p>
    <w:p w14:paraId="09ABC763" w14:textId="77777777" w:rsidR="00544A48" w:rsidRDefault="00544A48">
      <w:pPr>
        <w:pStyle w:val="CommentText"/>
      </w:pPr>
    </w:p>
  </w:comment>
  <w:comment w:id="497" w:author="Proofed" w:date="2021-05-25T12:41:00Z" w:initials="PI">
    <w:p w14:paraId="6E80B63C" w14:textId="77777777" w:rsidR="00544A48" w:rsidRPr="00544A48" w:rsidRDefault="00544A48" w:rsidP="00544A48">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544A48">
        <w:rPr>
          <w:rFonts w:ascii="Microsoft Sans Serif" w:hAnsi="Microsoft Sans Serif" w:cs="Microsoft Sans Serif"/>
          <w:sz w:val="17"/>
          <w:szCs w:val="17"/>
          <w:lang w:eastAsia="pt-PT"/>
        </w:rPr>
        <w:t xml:space="preserve">Please see my previous comment on ISO papers. </w:t>
      </w:r>
    </w:p>
    <w:p w14:paraId="5ADC1A59" w14:textId="77777777" w:rsidR="00544A48" w:rsidRDefault="00544A48">
      <w:pPr>
        <w:pStyle w:val="CommentText"/>
      </w:pPr>
    </w:p>
  </w:comment>
  <w:comment w:id="516" w:author="Proofed" w:date="2021-05-25T12:43:00Z" w:initials="PI">
    <w:p w14:paraId="73B15403" w14:textId="77777777" w:rsidR="00544A48" w:rsidRPr="00544A48" w:rsidRDefault="00544A48" w:rsidP="00544A48">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544A48">
        <w:rPr>
          <w:rFonts w:ascii="Microsoft Sans Serif" w:hAnsi="Microsoft Sans Serif" w:cs="Microsoft Sans Serif"/>
          <w:sz w:val="17"/>
          <w:szCs w:val="17"/>
          <w:lang w:eastAsia="pt-PT"/>
        </w:rPr>
        <w:t xml:space="preserve">The year of publication and page numbers are required. </w:t>
      </w:r>
    </w:p>
    <w:p w14:paraId="74F0ED2D" w14:textId="77777777" w:rsidR="00544A48" w:rsidRDefault="00544A48">
      <w:pPr>
        <w:pStyle w:val="CommentText"/>
      </w:pPr>
    </w:p>
  </w:comment>
  <w:comment w:id="540" w:author="Proofed" w:date="2021-05-25T12:47:00Z" w:initials="PI">
    <w:p w14:paraId="5A09A241" w14:textId="77777777" w:rsidR="00BC49F0" w:rsidRPr="00BC49F0" w:rsidRDefault="00BC49F0" w:rsidP="00BC49F0">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BC49F0">
        <w:rPr>
          <w:rFonts w:ascii="Microsoft Sans Serif" w:hAnsi="Microsoft Sans Serif" w:cs="Microsoft Sans Serif"/>
          <w:sz w:val="17"/>
          <w:szCs w:val="17"/>
          <w:lang w:eastAsia="pt-PT"/>
        </w:rPr>
        <w:t>Please add the access dat</w:t>
      </w:r>
      <w:r>
        <w:rPr>
          <w:rFonts w:ascii="Microsoft Sans Serif" w:hAnsi="Microsoft Sans Serif" w:cs="Microsoft Sans Serif"/>
          <w:sz w:val="17"/>
          <w:szCs w:val="17"/>
          <w:lang w:eastAsia="pt-PT"/>
        </w:rPr>
        <w:t>e, e.g. [Accessed 29 October 2019].</w:t>
      </w:r>
    </w:p>
    <w:p w14:paraId="3EA28BC1" w14:textId="77777777" w:rsidR="00BC49F0" w:rsidRDefault="00BC49F0">
      <w:pPr>
        <w:pStyle w:val="CommentText"/>
      </w:pPr>
    </w:p>
  </w:comment>
  <w:comment w:id="547" w:author="Proofed" w:date="2021-05-25T12:49:00Z" w:initials="PI">
    <w:p w14:paraId="7A1DE9B4" w14:textId="77777777" w:rsidR="00BC49F0" w:rsidRPr="00BC49F0" w:rsidRDefault="00BC49F0" w:rsidP="00BC49F0">
      <w:pPr>
        <w:autoSpaceDE w:val="0"/>
        <w:autoSpaceDN w:val="0"/>
        <w:adjustRightInd w:val="0"/>
        <w:ind w:firstLine="0"/>
        <w:jc w:val="left"/>
        <w:rPr>
          <w:rFonts w:ascii="Microsoft Sans Serif" w:hAnsi="Microsoft Sans Serif" w:cs="Microsoft Sans Serif"/>
          <w:sz w:val="17"/>
          <w:szCs w:val="17"/>
          <w:lang w:eastAsia="pt-PT"/>
        </w:rPr>
      </w:pPr>
      <w:r>
        <w:rPr>
          <w:rStyle w:val="CommentReference"/>
        </w:rPr>
        <w:annotationRef/>
      </w:r>
      <w:r w:rsidRPr="00BC49F0">
        <w:rPr>
          <w:rFonts w:ascii="Microsoft Sans Serif" w:hAnsi="Microsoft Sans Serif" w:cs="Microsoft Sans Serif"/>
          <w:sz w:val="17"/>
          <w:szCs w:val="17"/>
          <w:lang w:eastAsia="pt-PT"/>
        </w:rPr>
        <w:t xml:space="preserve">Please add the place, country and page numbers. </w:t>
      </w:r>
    </w:p>
    <w:p w14:paraId="689B929A" w14:textId="77777777" w:rsidR="00BC49F0" w:rsidRDefault="00BC49F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43001D6" w15:done="0"/>
  <w15:commentEx w15:paraId="7FB8A2CE" w15:done="0"/>
  <w15:commentEx w15:paraId="77B2C37F" w15:done="0"/>
  <w15:commentEx w15:paraId="4D40A694" w15:done="0"/>
  <w15:commentEx w15:paraId="6BE91DA9" w15:done="0"/>
  <w15:commentEx w15:paraId="5F877710" w15:done="0"/>
  <w15:commentEx w15:paraId="79F27AE8" w15:done="0"/>
  <w15:commentEx w15:paraId="04A067F8" w15:done="0"/>
  <w15:commentEx w15:paraId="1DACF517" w15:done="0"/>
  <w15:commentEx w15:paraId="18814472" w15:done="0"/>
  <w15:commentEx w15:paraId="383F7543" w15:done="0"/>
  <w15:commentEx w15:paraId="2F5704C1" w15:done="0"/>
  <w15:commentEx w15:paraId="516CAEF2" w15:done="0"/>
  <w15:commentEx w15:paraId="75AB73F9" w15:done="0"/>
  <w15:commentEx w15:paraId="276D4C0F" w15:done="0"/>
  <w15:commentEx w15:paraId="0E451163" w15:done="0"/>
  <w15:commentEx w15:paraId="6227CE48" w15:done="0"/>
  <w15:commentEx w15:paraId="3F9B50AF" w15:done="0"/>
  <w15:commentEx w15:paraId="4537C640" w15:done="0"/>
  <w15:commentEx w15:paraId="53A3C38C" w15:done="0"/>
  <w15:commentEx w15:paraId="48C580CE" w15:done="0"/>
  <w15:commentEx w15:paraId="07382F8C" w15:done="0"/>
  <w15:commentEx w15:paraId="593BA3AE" w15:done="0"/>
  <w15:commentEx w15:paraId="264B5075" w15:done="0"/>
  <w15:commentEx w15:paraId="34465546" w15:done="0"/>
  <w15:commentEx w15:paraId="09ABC763" w15:done="0"/>
  <w15:commentEx w15:paraId="5ADC1A59" w15:done="0"/>
  <w15:commentEx w15:paraId="74F0ED2D" w15:done="0"/>
  <w15:commentEx w15:paraId="3EA28BC1" w15:done="0"/>
  <w15:commentEx w15:paraId="689B92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4AB9E" w16cex:dateUtc="2021-05-23T09:23:00Z"/>
  <w16cex:commentExtensible w16cex:durableId="2454B046" w16cex:dateUtc="2021-05-23T09:43:00Z"/>
  <w16cex:commentExtensible w16cex:durableId="2454AC08" w16cex:dateUtc="2021-05-23T09:25:00Z"/>
  <w16cex:commentExtensible w16cex:durableId="2454ADB0" w16cex:dateUtc="2021-05-23T09:32:00Z"/>
  <w16cex:commentExtensible w16cex:durableId="24578B23" w16cex:dateUtc="2021-05-25T13:41:00Z"/>
  <w16cex:commentExtensible w16cex:durableId="2454AE1B" w16cex:dateUtc="2021-05-23T09:34:00Z"/>
  <w16cex:commentExtensible w16cex:durableId="2454AEC2" w16cex:dateUtc="2021-05-23T09:36:00Z"/>
  <w16cex:commentExtensible w16cex:durableId="24550030" w16cex:dateUtc="2021-05-23T15:24:00Z"/>
  <w16cex:commentExtensible w16cex:durableId="2457629C" w16cex:dateUtc="2021-05-25T10:48:00Z"/>
  <w16cex:commentExtensible w16cex:durableId="24575EDE" w16cex:dateUtc="2021-05-25T10:32:00Z"/>
  <w16cex:commentExtensible w16cex:durableId="24575F44" w16cex:dateUtc="2021-05-25T10:34:00Z"/>
  <w16cex:commentExtensible w16cex:durableId="24576A96" w16cex:dateUtc="2021-05-25T11:22:00Z"/>
  <w16cex:commentExtensible w16cex:durableId="24576A29" w16cex:dateUtc="2021-05-25T11:20:00Z"/>
  <w16cex:commentExtensible w16cex:durableId="24576B50" w16cex:dateUtc="2021-05-25T11:25:00Z"/>
  <w16cex:commentExtensible w16cex:durableId="24576BB9" w16cex:dateUtc="2021-05-25T11:27:00Z"/>
  <w16cex:commentExtensible w16cex:durableId="24576C16" w16cex:dateUtc="2021-05-25T11:29:00Z"/>
  <w16cex:commentExtensible w16cex:durableId="24576C76" w16cex:dateUtc="2021-05-25T11:30:00Z"/>
  <w16cex:commentExtensible w16cex:durableId="24576D03" w16cex:dateUtc="2021-05-25T11:33:00Z"/>
  <w16cex:commentExtensible w16cex:durableId="24576D58" w16cex:dateUtc="2021-05-25T11:34:00Z"/>
  <w16cex:commentExtensible w16cex:durableId="24576DE2" w16cex:dateUtc="2021-05-25T11:36:00Z"/>
  <w16cex:commentExtensible w16cex:durableId="24576DAC" w16cex:dateUtc="2021-05-25T11:35:00Z"/>
  <w16cex:commentExtensible w16cex:durableId="24576DC5" w16cex:dateUtc="2021-05-25T11:36:00Z"/>
  <w16cex:commentExtensible w16cex:durableId="24576DE8" w16cex:dateUtc="2021-05-25T11:36:00Z"/>
  <w16cex:commentExtensible w16cex:durableId="24576E57" w16cex:dateUtc="2021-05-25T11:38:00Z"/>
  <w16cex:commentExtensible w16cex:durableId="24576E70" w16cex:dateUtc="2021-05-25T11:39:00Z"/>
  <w16cex:commentExtensible w16cex:durableId="24576EF6" w16cex:dateUtc="2021-05-25T11:41:00Z"/>
  <w16cex:commentExtensible w16cex:durableId="24576F0E" w16cex:dateUtc="2021-05-25T11:41:00Z"/>
  <w16cex:commentExtensible w16cex:durableId="24576F8C" w16cex:dateUtc="2021-05-25T11:43:00Z"/>
  <w16cex:commentExtensible w16cex:durableId="2457705C" w16cex:dateUtc="2021-05-25T11:47:00Z"/>
  <w16cex:commentExtensible w16cex:durableId="245770CE" w16cex:dateUtc="2021-05-25T11: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43001D6" w16cid:durableId="2454AB9E"/>
  <w16cid:commentId w16cid:paraId="7FB8A2CE" w16cid:durableId="2454B046"/>
  <w16cid:commentId w16cid:paraId="77B2C37F" w16cid:durableId="2454AC08"/>
  <w16cid:commentId w16cid:paraId="4D40A694" w16cid:durableId="2454ADB0"/>
  <w16cid:commentId w16cid:paraId="6BE91DA9" w16cid:durableId="24578B23"/>
  <w16cid:commentId w16cid:paraId="5F877710" w16cid:durableId="2454AE1B"/>
  <w16cid:commentId w16cid:paraId="79F27AE8" w16cid:durableId="2454AEC2"/>
  <w16cid:commentId w16cid:paraId="04A067F8" w16cid:durableId="24550030"/>
  <w16cid:commentId w16cid:paraId="1DACF517" w16cid:durableId="2457629C"/>
  <w16cid:commentId w16cid:paraId="18814472" w16cid:durableId="24575EDE"/>
  <w16cid:commentId w16cid:paraId="383F7543" w16cid:durableId="24575F44"/>
  <w16cid:commentId w16cid:paraId="2F5704C1" w16cid:durableId="24576A96"/>
  <w16cid:commentId w16cid:paraId="516CAEF2" w16cid:durableId="24576A29"/>
  <w16cid:commentId w16cid:paraId="75AB73F9" w16cid:durableId="24576B50"/>
  <w16cid:commentId w16cid:paraId="276D4C0F" w16cid:durableId="24576BB9"/>
  <w16cid:commentId w16cid:paraId="0E451163" w16cid:durableId="24576C16"/>
  <w16cid:commentId w16cid:paraId="6227CE48" w16cid:durableId="24576C76"/>
  <w16cid:commentId w16cid:paraId="3F9B50AF" w16cid:durableId="24576D03"/>
  <w16cid:commentId w16cid:paraId="4537C640" w16cid:durableId="24576D58"/>
  <w16cid:commentId w16cid:paraId="53A3C38C" w16cid:durableId="24576DE2"/>
  <w16cid:commentId w16cid:paraId="48C580CE" w16cid:durableId="24576DAC"/>
  <w16cid:commentId w16cid:paraId="07382F8C" w16cid:durableId="24576DC5"/>
  <w16cid:commentId w16cid:paraId="593BA3AE" w16cid:durableId="24576DE8"/>
  <w16cid:commentId w16cid:paraId="264B5075" w16cid:durableId="24576E57"/>
  <w16cid:commentId w16cid:paraId="34465546" w16cid:durableId="24576E70"/>
  <w16cid:commentId w16cid:paraId="09ABC763" w16cid:durableId="24576EF6"/>
  <w16cid:commentId w16cid:paraId="5ADC1A59" w16cid:durableId="24576F0E"/>
  <w16cid:commentId w16cid:paraId="74F0ED2D" w16cid:durableId="24576F8C"/>
  <w16cid:commentId w16cid:paraId="3EA28BC1" w16cid:durableId="2457705C"/>
  <w16cid:commentId w16cid:paraId="689B929A" w16cid:durableId="245770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2D979" w14:textId="77777777" w:rsidR="00470223" w:rsidRDefault="00470223" w:rsidP="00340C7C">
      <w:r>
        <w:separator/>
      </w:r>
    </w:p>
    <w:p w14:paraId="7D8DBA50" w14:textId="77777777" w:rsidR="00470223" w:rsidRDefault="00470223" w:rsidP="00340C7C"/>
    <w:p w14:paraId="41319A94" w14:textId="77777777" w:rsidR="00470223" w:rsidRDefault="00470223" w:rsidP="00340C7C"/>
    <w:p w14:paraId="27040200" w14:textId="77777777" w:rsidR="00470223" w:rsidRDefault="00470223" w:rsidP="00340C7C"/>
    <w:p w14:paraId="5FCD727F" w14:textId="77777777" w:rsidR="00470223" w:rsidRDefault="00470223" w:rsidP="00340C7C"/>
  </w:endnote>
  <w:endnote w:type="continuationSeparator" w:id="0">
    <w:p w14:paraId="24664A57" w14:textId="77777777" w:rsidR="00470223" w:rsidRDefault="00470223" w:rsidP="00340C7C">
      <w:r>
        <w:continuationSeparator/>
      </w:r>
    </w:p>
    <w:p w14:paraId="033EAC93" w14:textId="77777777" w:rsidR="00470223" w:rsidRDefault="00470223" w:rsidP="00340C7C"/>
    <w:p w14:paraId="166F2306" w14:textId="77777777" w:rsidR="00470223" w:rsidRDefault="00470223" w:rsidP="00340C7C"/>
    <w:p w14:paraId="409F69AF" w14:textId="77777777" w:rsidR="00470223" w:rsidRDefault="00470223" w:rsidP="00340C7C"/>
    <w:p w14:paraId="3EA63A83" w14:textId="77777777" w:rsidR="00470223" w:rsidRDefault="00470223" w:rsidP="00340C7C"/>
  </w:endnote>
  <w:endnote w:type="continuationNotice" w:id="1">
    <w:p w14:paraId="76C6AF09" w14:textId="77777777" w:rsidR="00470223" w:rsidRDefault="00470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6569B" w14:textId="77777777" w:rsidR="0076221E" w:rsidRDefault="0076221E"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DA8D3" w14:textId="60159524" w:rsidR="0076221E" w:rsidRPr="007C138F" w:rsidRDefault="007C138F" w:rsidP="007C138F">
    <w:pPr>
      <w:pStyle w:val="Footer"/>
      <w:tabs>
        <w:tab w:val="clear" w:pos="4513"/>
        <w:tab w:val="clear" w:pos="9026"/>
        <w:tab w:val="left" w:pos="567"/>
        <w:tab w:val="right" w:pos="10206"/>
      </w:tabs>
      <w:jc w:val="left"/>
    </w:pPr>
    <w:r>
      <w:rPr>
        <w:noProof/>
        <w:lang w:val="nl-NL" w:eastAsia="nl-NL"/>
      </w:rPr>
      <mc:AlternateContent>
        <mc:Choice Requires="wps">
          <w:drawing>
            <wp:anchor distT="4294967295" distB="4294967295" distL="114300" distR="114300" simplePos="0" relativeHeight="251663872" behindDoc="0" locked="0" layoutInCell="1" allowOverlap="1" wp14:anchorId="2ACAD3F6" wp14:editId="42323E5D">
              <wp:simplePos x="0" y="0"/>
              <wp:positionH relativeFrom="column">
                <wp:posOffset>-1270</wp:posOffset>
              </wp:positionH>
              <wp:positionV relativeFrom="paragraph">
                <wp:posOffset>-64771</wp:posOffset>
              </wp:positionV>
              <wp:extent cx="6490970" cy="0"/>
              <wp:effectExtent l="0" t="0" r="241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4090D75E"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"/>
          </w:pict>
        </mc:Fallback>
      </mc:AlternateContent>
    </w:r>
    <w:r w:rsidRPr="00336A8C">
      <w:t>ACTA IMEKO | www.imeko.org</w:t>
    </w:r>
    <w:r w:rsidRPr="00336A8C">
      <w:tab/>
    </w:r>
    <w:fldSimple w:instr=" DOCPROPERTY  &quot;Acta IMEKO Issue Month&quot;  \* MERGEFORMAT ">
      <w:r w:rsidR="006433EF">
        <w:t>June</w:t>
      </w:r>
    </w:fldSimple>
    <w:r>
      <w:t xml:space="preserve"> </w:t>
    </w:r>
    <w:fldSimple w:instr=" DOCPROPERTY  &quot;Acta IMEKO Issue Year&quot;  \* MERGEFORMAT ">
      <w:r w:rsidR="006433EF">
        <w:t>2021</w:t>
      </w:r>
    </w:fldSimple>
    <w:r>
      <w:t xml:space="preserve"> </w:t>
    </w:r>
    <w:r w:rsidRPr="00944C77">
      <w:t xml:space="preserve">| </w:t>
    </w:r>
    <w:r w:rsidRPr="00DA4117">
      <w:t xml:space="preserve">Volume </w:t>
    </w:r>
    <w:r>
      <w:fldChar w:fldCharType="begin"/>
    </w:r>
    <w:r>
      <w:instrText xml:space="preserve"> DOCPROPERTY  "Acta IMEKO Issue Volume"  \#0 \* MERGEFORMAT </w:instrText>
    </w:r>
    <w:r>
      <w:fldChar w:fldCharType="separate"/>
    </w:r>
    <w:r w:rsidR="006433EF">
      <w:t>10</w:t>
    </w:r>
    <w:r>
      <w:fldChar w:fldCharType="end"/>
    </w:r>
    <w:r w:rsidRPr="00DA4117">
      <w:t xml:space="preserve"> | </w:t>
    </w:r>
    <w:r w:rsidRPr="00E3556B">
      <w:t xml:space="preserve">Number </w:t>
    </w:r>
    <w:r>
      <w:fldChar w:fldCharType="begin"/>
    </w:r>
    <w:r>
      <w:instrText xml:space="preserve"> DOCPROPERTY  "Acta IMEKO Issue Number"  \#0 \* MERGEFORMAT </w:instrText>
    </w:r>
    <w:r>
      <w:fldChar w:fldCharType="separate"/>
    </w:r>
    <w:r w:rsidR="006433EF">
      <w:t>2</w:t>
    </w:r>
    <w:r>
      <w:fldChar w:fldCharType="end"/>
    </w:r>
    <w:r>
      <w:t xml:space="preserve"> </w:t>
    </w:r>
    <w:r w:rsidRPr="00944C77">
      <w:t>|</w:t>
    </w:r>
    <w:r w:rsidRPr="00336A8C">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3A3E6" w14:textId="77777777" w:rsidR="00470223" w:rsidRDefault="00470223" w:rsidP="00340C7C">
      <w:r>
        <w:separator/>
      </w:r>
    </w:p>
    <w:p w14:paraId="79237151" w14:textId="77777777" w:rsidR="00470223" w:rsidRDefault="00470223" w:rsidP="00340C7C"/>
    <w:p w14:paraId="5FBF1B32" w14:textId="77777777" w:rsidR="00470223" w:rsidRDefault="00470223" w:rsidP="00340C7C"/>
    <w:p w14:paraId="41834739" w14:textId="77777777" w:rsidR="00470223" w:rsidRDefault="00470223" w:rsidP="00340C7C"/>
    <w:p w14:paraId="64502B6C" w14:textId="77777777" w:rsidR="00470223" w:rsidRDefault="00470223" w:rsidP="00340C7C"/>
  </w:footnote>
  <w:footnote w:type="continuationSeparator" w:id="0">
    <w:p w14:paraId="50377DCF" w14:textId="77777777" w:rsidR="00470223" w:rsidRDefault="00470223" w:rsidP="00340C7C">
      <w:r>
        <w:continuationSeparator/>
      </w:r>
    </w:p>
    <w:p w14:paraId="7BE24E54" w14:textId="77777777" w:rsidR="00470223" w:rsidRDefault="00470223" w:rsidP="00340C7C"/>
    <w:p w14:paraId="33E3EE71" w14:textId="77777777" w:rsidR="00470223" w:rsidRDefault="00470223" w:rsidP="00340C7C"/>
    <w:p w14:paraId="4A3F3DB1" w14:textId="77777777" w:rsidR="00470223" w:rsidRDefault="00470223" w:rsidP="00340C7C"/>
    <w:p w14:paraId="772E8491" w14:textId="77777777" w:rsidR="00470223" w:rsidRDefault="00470223" w:rsidP="00340C7C"/>
  </w:footnote>
  <w:footnote w:type="continuationNotice" w:id="1">
    <w:p w14:paraId="03B292E3" w14:textId="77777777" w:rsidR="00470223" w:rsidRDefault="004702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84565" w14:textId="77777777" w:rsidR="007C138F" w:rsidRPr="00962E1C" w:rsidRDefault="007C138F" w:rsidP="007C138F">
    <w:pPr>
      <w:pStyle w:val="HeaderActaIMEKO"/>
      <w:rPr>
        <w:b/>
        <w:sz w:val="24"/>
        <w:szCs w:val="52"/>
      </w:rPr>
    </w:pPr>
    <w:r>
      <w:rPr>
        <w:b/>
        <w:sz w:val="24"/>
        <w:lang w:val="nl-NL" w:eastAsia="nl-NL"/>
      </w:rPr>
      <w:drawing>
        <wp:anchor distT="0" distB="0" distL="114300" distR="114300" simplePos="0" relativeHeight="251660800" behindDoc="0" locked="0" layoutInCell="1" allowOverlap="1" wp14:anchorId="56067898" wp14:editId="514D3F47">
          <wp:simplePos x="0" y="0"/>
          <wp:positionH relativeFrom="column">
            <wp:posOffset>6070600</wp:posOffset>
          </wp:positionH>
          <wp:positionV relativeFrom="paragraph">
            <wp:posOffset>-50800</wp:posOffset>
          </wp:positionV>
          <wp:extent cx="460375" cy="640080"/>
          <wp:effectExtent l="0" t="0" r="0" b="7620"/>
          <wp:wrapNone/>
          <wp:docPr id="3" name="Picture 1" descr="emblem_618x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473B1F10" w14:textId="77777777" w:rsidR="007C138F" w:rsidRPr="009B01D7" w:rsidRDefault="007C138F" w:rsidP="007C138F">
    <w:pPr>
      <w:pStyle w:val="HeaderDate"/>
      <w:rPr>
        <w:b/>
        <w:sz w:val="18"/>
        <w:lang w:val="pt-PT"/>
      </w:rPr>
    </w:pPr>
    <w:r w:rsidRPr="009B01D7">
      <w:rPr>
        <w:b/>
        <w:sz w:val="18"/>
        <w:lang w:val="pt-PT"/>
      </w:rPr>
      <w:t>ISSN: 2221-870X</w:t>
    </w:r>
  </w:p>
  <w:p w14:paraId="42238DE4" w14:textId="217C9BC8" w:rsidR="007C138F" w:rsidRPr="003D3D75" w:rsidRDefault="007C138F" w:rsidP="007C138F">
    <w:pPr>
      <w:pStyle w:val="HeaderDate"/>
      <w:rPr>
        <w:i/>
        <w:sz w:val="16"/>
      </w:rPr>
    </w:pPr>
    <w:r w:rsidRPr="003D3D75">
      <w:rPr>
        <w:i/>
        <w:sz w:val="18"/>
        <w:szCs w:val="18"/>
      </w:rPr>
      <w:fldChar w:fldCharType="begin"/>
    </w:r>
    <w:r w:rsidRPr="003D3D75">
      <w:rPr>
        <w:i/>
        <w:sz w:val="18"/>
        <w:szCs w:val="18"/>
      </w:rPr>
      <w:instrText xml:space="preserve"> DOCPROPERTY  "Acta IMEKO Issue Month"  \* MERGEFORMAT </w:instrText>
    </w:r>
    <w:r w:rsidRPr="003D3D75">
      <w:rPr>
        <w:i/>
        <w:sz w:val="18"/>
        <w:szCs w:val="18"/>
      </w:rPr>
      <w:fldChar w:fldCharType="separate"/>
    </w:r>
    <w:r w:rsidR="006433EF">
      <w:rPr>
        <w:i/>
        <w:sz w:val="18"/>
        <w:szCs w:val="18"/>
      </w:rPr>
      <w:t>June</w:t>
    </w:r>
    <w:r w:rsidRPr="003D3D75">
      <w:rPr>
        <w:i/>
        <w:sz w:val="18"/>
        <w:szCs w:val="18"/>
      </w:rPr>
      <w:fldChar w:fldCharType="end"/>
    </w:r>
    <w:r w:rsidRPr="003D3D75">
      <w:rPr>
        <w:i/>
        <w:sz w:val="18"/>
        <w:lang w:val="pt-PT"/>
      </w:rPr>
      <w:t xml:space="preserve"> </w:t>
    </w:r>
    <w:r w:rsidRPr="003D3D75">
      <w:rPr>
        <w:i/>
        <w:sz w:val="18"/>
        <w:szCs w:val="18"/>
      </w:rPr>
      <w:fldChar w:fldCharType="begin"/>
    </w:r>
    <w:r w:rsidRPr="003D3D75">
      <w:rPr>
        <w:i/>
        <w:sz w:val="18"/>
        <w:szCs w:val="18"/>
      </w:rPr>
      <w:instrText xml:space="preserve"> DOCPROPERTY  "Acta IMEKO Issue Year"  \* MERGEFORMAT </w:instrText>
    </w:r>
    <w:r w:rsidRPr="003D3D75">
      <w:rPr>
        <w:i/>
        <w:sz w:val="18"/>
        <w:szCs w:val="18"/>
      </w:rPr>
      <w:fldChar w:fldCharType="separate"/>
    </w:r>
    <w:r w:rsidR="006433EF">
      <w:rPr>
        <w:i/>
        <w:sz w:val="18"/>
        <w:szCs w:val="18"/>
      </w:rPr>
      <w:t>2021</w:t>
    </w:r>
    <w:r w:rsidRPr="003D3D75">
      <w:rPr>
        <w:i/>
        <w:sz w:val="18"/>
        <w:szCs w:val="18"/>
      </w:rPr>
      <w:fldChar w:fldCharType="end"/>
    </w:r>
    <w:r w:rsidRPr="003D3D75">
      <w:rPr>
        <w:i/>
        <w:sz w:val="18"/>
        <w:lang w:val="pt-PT"/>
      </w:rPr>
      <w:t xml:space="preserve">, </w:t>
    </w:r>
    <w:r w:rsidRPr="003D3D75">
      <w:rPr>
        <w:i/>
        <w:sz w:val="18"/>
        <w:szCs w:val="18"/>
        <w:lang w:val="pt-PT"/>
      </w:rPr>
      <w:t xml:space="preserve">Volume </w:t>
    </w:r>
    <w:r w:rsidRPr="00432465">
      <w:rPr>
        <w:i/>
        <w:sz w:val="18"/>
        <w:szCs w:val="18"/>
      </w:rPr>
      <w:fldChar w:fldCharType="begin"/>
    </w:r>
    <w:r w:rsidRPr="00432465">
      <w:rPr>
        <w:i/>
        <w:sz w:val="18"/>
        <w:szCs w:val="18"/>
      </w:rPr>
      <w:instrText xml:space="preserve"> DOCPROPERTY  "Acta IMEKO Issue Volume"  \#0 \* MERGEFORMAT </w:instrText>
    </w:r>
    <w:r w:rsidRPr="00432465">
      <w:rPr>
        <w:i/>
        <w:sz w:val="18"/>
        <w:szCs w:val="18"/>
      </w:rPr>
      <w:fldChar w:fldCharType="separate"/>
    </w:r>
    <w:r w:rsidR="006433EF">
      <w:rPr>
        <w:i/>
        <w:sz w:val="18"/>
        <w:szCs w:val="18"/>
      </w:rPr>
      <w:t>10</w:t>
    </w:r>
    <w:r w:rsidRPr="00432465">
      <w:rPr>
        <w:i/>
        <w:sz w:val="18"/>
        <w:szCs w:val="18"/>
      </w:rPr>
      <w:fldChar w:fldCharType="end"/>
    </w:r>
    <w:r w:rsidRPr="003D3D75">
      <w:rPr>
        <w:i/>
        <w:sz w:val="18"/>
        <w:szCs w:val="18"/>
        <w:lang w:val="pt-PT"/>
      </w:rPr>
      <w:t xml:space="preserve">, Number </w:t>
    </w:r>
    <w:r w:rsidRPr="00432465">
      <w:rPr>
        <w:i/>
        <w:sz w:val="18"/>
        <w:szCs w:val="18"/>
      </w:rPr>
      <w:fldChar w:fldCharType="begin"/>
    </w:r>
    <w:r w:rsidRPr="00432465">
      <w:rPr>
        <w:i/>
        <w:sz w:val="18"/>
        <w:szCs w:val="18"/>
      </w:rPr>
      <w:instrText xml:space="preserve"> DOCPROPERTY  "Acta IMEKO Issue Number"  \#0 \* MERGEFORMAT </w:instrText>
    </w:r>
    <w:r w:rsidRPr="00432465">
      <w:rPr>
        <w:i/>
        <w:sz w:val="18"/>
        <w:szCs w:val="18"/>
      </w:rPr>
      <w:fldChar w:fldCharType="separate"/>
    </w:r>
    <w:r w:rsidR="006433EF">
      <w:rPr>
        <w:i/>
        <w:sz w:val="18"/>
        <w:szCs w:val="18"/>
      </w:rPr>
      <w:t>2</w:t>
    </w:r>
    <w:r w:rsidRPr="00432465">
      <w:rPr>
        <w:i/>
        <w:sz w:val="18"/>
        <w:szCs w:val="18"/>
      </w:rPr>
      <w:fldChar w:fldCharType="end"/>
    </w:r>
    <w:r w:rsidRPr="003D3D75">
      <w:rPr>
        <w:i/>
        <w:sz w:val="18"/>
        <w:szCs w:val="18"/>
        <w:lang w:val="pt-PT"/>
      </w:rPr>
      <w:t xml:space="preserve">, </w:t>
    </w:r>
    <w:r w:rsidRPr="003D3D75">
      <w:rPr>
        <w:i/>
        <w:sz w:val="18"/>
        <w:szCs w:val="18"/>
        <w:lang w:val="pt-PT"/>
      </w:rPr>
      <w:fldChar w:fldCharType="begin"/>
    </w:r>
    <w:r w:rsidRPr="003D3D75">
      <w:rPr>
        <w:i/>
        <w:sz w:val="18"/>
        <w:szCs w:val="18"/>
        <w:lang w:val="pt-PT"/>
      </w:rPr>
      <w:instrText xml:space="preserve"> PAGE   \* MERGEFORMAT </w:instrText>
    </w:r>
    <w:r w:rsidRPr="003D3D75">
      <w:rPr>
        <w:i/>
        <w:sz w:val="18"/>
        <w:szCs w:val="18"/>
        <w:lang w:val="pt-PT"/>
      </w:rPr>
      <w:fldChar w:fldCharType="separate"/>
    </w:r>
    <w:r>
      <w:rPr>
        <w:i/>
        <w:sz w:val="18"/>
        <w:szCs w:val="18"/>
        <w:lang w:val="pt-PT"/>
      </w:rPr>
      <w:t>1</w:t>
    </w:r>
    <w:r w:rsidRPr="003D3D75">
      <w:rPr>
        <w:i/>
        <w:sz w:val="18"/>
        <w:szCs w:val="18"/>
        <w:lang w:val="pt-PT"/>
      </w:rPr>
      <w:fldChar w:fldCharType="end"/>
    </w:r>
    <w:r w:rsidRPr="003D3D75">
      <w:rPr>
        <w:i/>
        <w:sz w:val="18"/>
        <w:lang w:val="pt-PT"/>
      </w:rPr>
      <w:t xml:space="preserve"> -</w:t>
    </w:r>
    <w:r>
      <w:rPr>
        <w:i/>
        <w:sz w:val="18"/>
        <w:lang w:val="pt-PT"/>
      </w:rPr>
      <w:t xml:space="preserve"> </w:t>
    </w:r>
    <w:r w:rsidRPr="00C63E10">
      <w:rPr>
        <w:i/>
        <w:sz w:val="18"/>
        <w:lang w:val="pt-PT"/>
      </w:rPr>
      <w:fldChar w:fldCharType="begin"/>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PAGE   \* MERGEFORMAT </w:instrText>
    </w:r>
    <w:r w:rsidRPr="00C63E10">
      <w:rPr>
        <w:i/>
        <w:sz w:val="18"/>
        <w:szCs w:val="18"/>
        <w:lang w:val="pt-PT"/>
      </w:rPr>
      <w:fldChar w:fldCharType="separate"/>
    </w:r>
    <w:r w:rsidR="00C34072">
      <w:rPr>
        <w:i/>
        <w:noProof/>
        <w:sz w:val="18"/>
        <w:szCs w:val="18"/>
        <w:lang w:val="pt-PT"/>
      </w:rPr>
      <w:instrText>203</w:instrText>
    </w:r>
    <w:r w:rsidRPr="00C63E10">
      <w:rPr>
        <w:i/>
        <w:sz w:val="18"/>
        <w:szCs w:val="18"/>
        <w:lang w:val="pt-PT"/>
      </w:rPr>
      <w:fldChar w:fldCharType="end"/>
    </w:r>
    <w:r w:rsidRPr="00C63E10">
      <w:rPr>
        <w:i/>
        <w:sz w:val="18"/>
        <w:lang w:val="pt-PT"/>
      </w:rPr>
      <w:instrText xml:space="preserve"> + </w:instrText>
    </w:r>
    <w:r w:rsidRPr="00C63E10">
      <w:rPr>
        <w:i/>
        <w:sz w:val="18"/>
        <w:szCs w:val="18"/>
        <w:lang w:val="pt-PT"/>
      </w:rPr>
      <w:fldChar w:fldCharType="begin"/>
    </w:r>
    <w:r w:rsidRPr="00C63E10">
      <w:rPr>
        <w:i/>
        <w:sz w:val="18"/>
        <w:szCs w:val="18"/>
        <w:lang w:val="pt-PT"/>
      </w:rPr>
      <w:instrText xml:space="preserve"> NUMPAGES   \* MERGEFORMAT </w:instrText>
    </w:r>
    <w:r w:rsidRPr="00C63E10">
      <w:rPr>
        <w:i/>
        <w:sz w:val="18"/>
        <w:szCs w:val="18"/>
        <w:lang w:val="pt-PT"/>
      </w:rPr>
      <w:fldChar w:fldCharType="separate"/>
    </w:r>
    <w:r w:rsidR="00C34072">
      <w:rPr>
        <w:i/>
        <w:noProof/>
        <w:sz w:val="18"/>
        <w:szCs w:val="18"/>
        <w:lang w:val="pt-PT"/>
      </w:rPr>
      <w:instrText>5</w:instrText>
    </w:r>
    <w:r w:rsidRPr="00C63E10">
      <w:rPr>
        <w:i/>
        <w:sz w:val="18"/>
        <w:szCs w:val="18"/>
        <w:lang w:val="pt-PT"/>
      </w:rPr>
      <w:fldChar w:fldCharType="end"/>
    </w:r>
    <w:r w:rsidRPr="00C63E10">
      <w:rPr>
        <w:i/>
        <w:sz w:val="18"/>
        <w:lang w:val="pt-PT"/>
      </w:rPr>
      <w:instrText xml:space="preserve"> - 1 \* MERGEFORMAT </w:instrText>
    </w:r>
    <w:r w:rsidRPr="00C63E10">
      <w:rPr>
        <w:i/>
        <w:sz w:val="18"/>
        <w:lang w:val="pt-PT"/>
      </w:rPr>
      <w:fldChar w:fldCharType="separate"/>
    </w:r>
    <w:r w:rsidR="00C34072">
      <w:rPr>
        <w:i/>
        <w:noProof/>
        <w:sz w:val="18"/>
        <w:lang w:val="pt-PT"/>
      </w:rPr>
      <w:t>207</w:t>
    </w:r>
    <w:r w:rsidRPr="00C63E10">
      <w:rPr>
        <w:i/>
        <w:sz w:val="18"/>
        <w:lang w:val="pt-PT"/>
      </w:rPr>
      <w:fldChar w:fldCharType="end"/>
    </w:r>
  </w:p>
  <w:p w14:paraId="35765325" w14:textId="3EE58336" w:rsidR="0076221E" w:rsidRPr="007C138F" w:rsidRDefault="007C138F" w:rsidP="007C138F">
    <w:pPr>
      <w:pStyle w:val="HeaderSite"/>
    </w:pPr>
    <w:r>
      <w:rPr>
        <w:noProof/>
        <w:lang w:val="nl-NL" w:eastAsia="nl-NL"/>
      </w:rPr>
      <mc:AlternateContent>
        <mc:Choice Requires="wps">
          <w:drawing>
            <wp:anchor distT="4294967295" distB="4294967295" distL="114300" distR="114300" simplePos="0" relativeHeight="251661824" behindDoc="0" locked="0" layoutInCell="1" allowOverlap="1" wp14:anchorId="1B815B64" wp14:editId="4C9BC193">
              <wp:simplePos x="0" y="0"/>
              <wp:positionH relativeFrom="column">
                <wp:posOffset>-1270</wp:posOffset>
              </wp:positionH>
              <wp:positionV relativeFrom="paragraph">
                <wp:posOffset>113664</wp:posOffset>
              </wp:positionV>
              <wp:extent cx="6020435" cy="0"/>
              <wp:effectExtent l="0" t="0" r="1841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E84A9E2"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" strokecolor="#00206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6E9D2" w14:textId="77777777" w:rsidR="0076221E" w:rsidRDefault="0076221E"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3FAFB" w14:textId="77777777" w:rsidR="0076221E" w:rsidRPr="00920065" w:rsidRDefault="0076221E"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58F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D8D3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18D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9C1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BEB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A1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0C1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2E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A6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8E2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0"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4"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5"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6"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2"/>
  </w:num>
  <w:num w:numId="2">
    <w:abstractNumId w:val="26"/>
  </w:num>
  <w:num w:numId="3">
    <w:abstractNumId w:val="10"/>
  </w:num>
  <w:num w:numId="4">
    <w:abstractNumId w:val="14"/>
  </w:num>
  <w:num w:numId="5">
    <w:abstractNumId w:val="24"/>
  </w:num>
  <w:num w:numId="6">
    <w:abstractNumId w:val="12"/>
  </w:num>
  <w:num w:numId="7">
    <w:abstractNumId w:val="17"/>
  </w:num>
  <w:num w:numId="8">
    <w:abstractNumId w:val="27"/>
  </w:num>
  <w:num w:numId="9">
    <w:abstractNumId w:val="23"/>
  </w:num>
  <w:num w:numId="10">
    <w:abstractNumId w:val="15"/>
  </w:num>
  <w:num w:numId="11">
    <w:abstractNumId w:val="16"/>
  </w:num>
  <w:num w:numId="12">
    <w:abstractNumId w:val="21"/>
  </w:num>
  <w:num w:numId="13">
    <w:abstractNumId w:val="20"/>
  </w:num>
  <w:num w:numId="14">
    <w:abstractNumId w:val="13"/>
  </w:num>
  <w:num w:numId="15">
    <w:abstractNumId w:val="18"/>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25"/>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oofed">
    <w15:presenceInfo w15:providerId="None" w15:userId="Proof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AA"/>
    <w:rsid w:val="00000290"/>
    <w:rsid w:val="00001CC3"/>
    <w:rsid w:val="00001DFB"/>
    <w:rsid w:val="00003EC0"/>
    <w:rsid w:val="00004BE4"/>
    <w:rsid w:val="00006AE2"/>
    <w:rsid w:val="00010107"/>
    <w:rsid w:val="00011201"/>
    <w:rsid w:val="0001132D"/>
    <w:rsid w:val="0001206D"/>
    <w:rsid w:val="000120C9"/>
    <w:rsid w:val="00013414"/>
    <w:rsid w:val="000135E3"/>
    <w:rsid w:val="000142C7"/>
    <w:rsid w:val="00014949"/>
    <w:rsid w:val="00016659"/>
    <w:rsid w:val="000172FD"/>
    <w:rsid w:val="00020482"/>
    <w:rsid w:val="000229D0"/>
    <w:rsid w:val="00023587"/>
    <w:rsid w:val="00023E1A"/>
    <w:rsid w:val="000246AD"/>
    <w:rsid w:val="00026518"/>
    <w:rsid w:val="000269AA"/>
    <w:rsid w:val="000274C5"/>
    <w:rsid w:val="000279C3"/>
    <w:rsid w:val="00027A42"/>
    <w:rsid w:val="00027FB6"/>
    <w:rsid w:val="00030674"/>
    <w:rsid w:val="000308C5"/>
    <w:rsid w:val="00032F2F"/>
    <w:rsid w:val="00033984"/>
    <w:rsid w:val="000340C3"/>
    <w:rsid w:val="000341C9"/>
    <w:rsid w:val="00034568"/>
    <w:rsid w:val="00034833"/>
    <w:rsid w:val="00034868"/>
    <w:rsid w:val="00036EAF"/>
    <w:rsid w:val="00037550"/>
    <w:rsid w:val="00037717"/>
    <w:rsid w:val="0004010B"/>
    <w:rsid w:val="00041803"/>
    <w:rsid w:val="00042319"/>
    <w:rsid w:val="000439FD"/>
    <w:rsid w:val="00043BD3"/>
    <w:rsid w:val="00044AB9"/>
    <w:rsid w:val="00045DC4"/>
    <w:rsid w:val="00046344"/>
    <w:rsid w:val="00047D6D"/>
    <w:rsid w:val="00047E2D"/>
    <w:rsid w:val="00047FD9"/>
    <w:rsid w:val="00050231"/>
    <w:rsid w:val="00051EF2"/>
    <w:rsid w:val="000520E0"/>
    <w:rsid w:val="00052376"/>
    <w:rsid w:val="00053F36"/>
    <w:rsid w:val="00054152"/>
    <w:rsid w:val="000548EE"/>
    <w:rsid w:val="0005597B"/>
    <w:rsid w:val="00055A1A"/>
    <w:rsid w:val="00055DD0"/>
    <w:rsid w:val="000560E1"/>
    <w:rsid w:val="000572B5"/>
    <w:rsid w:val="00057753"/>
    <w:rsid w:val="00057FDA"/>
    <w:rsid w:val="00062A63"/>
    <w:rsid w:val="00063616"/>
    <w:rsid w:val="000638D2"/>
    <w:rsid w:val="00063903"/>
    <w:rsid w:val="00064209"/>
    <w:rsid w:val="0006450A"/>
    <w:rsid w:val="00066358"/>
    <w:rsid w:val="000664C8"/>
    <w:rsid w:val="000673CA"/>
    <w:rsid w:val="00070084"/>
    <w:rsid w:val="00070CC5"/>
    <w:rsid w:val="00071754"/>
    <w:rsid w:val="00072CF8"/>
    <w:rsid w:val="00073535"/>
    <w:rsid w:val="00073E77"/>
    <w:rsid w:val="0007458E"/>
    <w:rsid w:val="00074633"/>
    <w:rsid w:val="0007539B"/>
    <w:rsid w:val="000755D8"/>
    <w:rsid w:val="00075CAB"/>
    <w:rsid w:val="00076D69"/>
    <w:rsid w:val="000771F0"/>
    <w:rsid w:val="0007720A"/>
    <w:rsid w:val="000772D6"/>
    <w:rsid w:val="000774EB"/>
    <w:rsid w:val="000802BD"/>
    <w:rsid w:val="000806E4"/>
    <w:rsid w:val="0008103F"/>
    <w:rsid w:val="00083150"/>
    <w:rsid w:val="000838BD"/>
    <w:rsid w:val="000840D8"/>
    <w:rsid w:val="0008457B"/>
    <w:rsid w:val="0008561E"/>
    <w:rsid w:val="00086AB4"/>
    <w:rsid w:val="00086C65"/>
    <w:rsid w:val="00087E02"/>
    <w:rsid w:val="0009060F"/>
    <w:rsid w:val="0009132F"/>
    <w:rsid w:val="0009151E"/>
    <w:rsid w:val="000918EC"/>
    <w:rsid w:val="00093235"/>
    <w:rsid w:val="00094964"/>
    <w:rsid w:val="000951A1"/>
    <w:rsid w:val="000961F7"/>
    <w:rsid w:val="000A13EC"/>
    <w:rsid w:val="000A3C79"/>
    <w:rsid w:val="000A3D59"/>
    <w:rsid w:val="000A521B"/>
    <w:rsid w:val="000A61B0"/>
    <w:rsid w:val="000A6C09"/>
    <w:rsid w:val="000A6F50"/>
    <w:rsid w:val="000B042A"/>
    <w:rsid w:val="000B31BB"/>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3503"/>
    <w:rsid w:val="000C354A"/>
    <w:rsid w:val="000C45DF"/>
    <w:rsid w:val="000C547A"/>
    <w:rsid w:val="000C5869"/>
    <w:rsid w:val="000C6321"/>
    <w:rsid w:val="000C75F5"/>
    <w:rsid w:val="000C7C41"/>
    <w:rsid w:val="000D0004"/>
    <w:rsid w:val="000D188B"/>
    <w:rsid w:val="000D2609"/>
    <w:rsid w:val="000D3201"/>
    <w:rsid w:val="000D332A"/>
    <w:rsid w:val="000D348C"/>
    <w:rsid w:val="000D378F"/>
    <w:rsid w:val="000D37A8"/>
    <w:rsid w:val="000D5A9B"/>
    <w:rsid w:val="000D6B0B"/>
    <w:rsid w:val="000D7E11"/>
    <w:rsid w:val="000E08E9"/>
    <w:rsid w:val="000E090D"/>
    <w:rsid w:val="000E0CFF"/>
    <w:rsid w:val="000E14BF"/>
    <w:rsid w:val="000E42F3"/>
    <w:rsid w:val="000E52FF"/>
    <w:rsid w:val="000E57DB"/>
    <w:rsid w:val="000E59D8"/>
    <w:rsid w:val="000E6E9A"/>
    <w:rsid w:val="000E71EE"/>
    <w:rsid w:val="000E7D9C"/>
    <w:rsid w:val="000F1700"/>
    <w:rsid w:val="000F28B4"/>
    <w:rsid w:val="000F4489"/>
    <w:rsid w:val="000F51C9"/>
    <w:rsid w:val="000F53CE"/>
    <w:rsid w:val="000F6067"/>
    <w:rsid w:val="000F773B"/>
    <w:rsid w:val="000F7B87"/>
    <w:rsid w:val="000F7BE7"/>
    <w:rsid w:val="00100F6F"/>
    <w:rsid w:val="0010158C"/>
    <w:rsid w:val="00101BF9"/>
    <w:rsid w:val="00101FBF"/>
    <w:rsid w:val="00105085"/>
    <w:rsid w:val="001055A7"/>
    <w:rsid w:val="00105EF7"/>
    <w:rsid w:val="0010637B"/>
    <w:rsid w:val="00106B3C"/>
    <w:rsid w:val="00106E6A"/>
    <w:rsid w:val="00106ECA"/>
    <w:rsid w:val="001071D4"/>
    <w:rsid w:val="0010750A"/>
    <w:rsid w:val="0010787C"/>
    <w:rsid w:val="00110171"/>
    <w:rsid w:val="001105AD"/>
    <w:rsid w:val="001107E9"/>
    <w:rsid w:val="00112496"/>
    <w:rsid w:val="00112CA0"/>
    <w:rsid w:val="001131A3"/>
    <w:rsid w:val="00115580"/>
    <w:rsid w:val="00116464"/>
    <w:rsid w:val="00116643"/>
    <w:rsid w:val="0011746C"/>
    <w:rsid w:val="00117C2D"/>
    <w:rsid w:val="00117C6C"/>
    <w:rsid w:val="00121CD3"/>
    <w:rsid w:val="00122D01"/>
    <w:rsid w:val="001231B8"/>
    <w:rsid w:val="0012341F"/>
    <w:rsid w:val="001245EF"/>
    <w:rsid w:val="00125219"/>
    <w:rsid w:val="001256ED"/>
    <w:rsid w:val="00125711"/>
    <w:rsid w:val="00125CDB"/>
    <w:rsid w:val="001265B5"/>
    <w:rsid w:val="001265DA"/>
    <w:rsid w:val="0012693A"/>
    <w:rsid w:val="001276B5"/>
    <w:rsid w:val="00132841"/>
    <w:rsid w:val="0013286E"/>
    <w:rsid w:val="00132B5D"/>
    <w:rsid w:val="00133413"/>
    <w:rsid w:val="0013383B"/>
    <w:rsid w:val="00133B4E"/>
    <w:rsid w:val="00133BC4"/>
    <w:rsid w:val="001340A9"/>
    <w:rsid w:val="00134BB5"/>
    <w:rsid w:val="001355A6"/>
    <w:rsid w:val="00136592"/>
    <w:rsid w:val="00136B18"/>
    <w:rsid w:val="001379ED"/>
    <w:rsid w:val="00137B9F"/>
    <w:rsid w:val="00137DFD"/>
    <w:rsid w:val="001413C1"/>
    <w:rsid w:val="0014165C"/>
    <w:rsid w:val="001416FF"/>
    <w:rsid w:val="00141BCD"/>
    <w:rsid w:val="00141D44"/>
    <w:rsid w:val="00142A31"/>
    <w:rsid w:val="00142BB1"/>
    <w:rsid w:val="0014337D"/>
    <w:rsid w:val="00143D48"/>
    <w:rsid w:val="0014431D"/>
    <w:rsid w:val="00144CD8"/>
    <w:rsid w:val="00145675"/>
    <w:rsid w:val="001457FA"/>
    <w:rsid w:val="00145F5D"/>
    <w:rsid w:val="00147720"/>
    <w:rsid w:val="00147E4B"/>
    <w:rsid w:val="001508C7"/>
    <w:rsid w:val="00150C03"/>
    <w:rsid w:val="00151E36"/>
    <w:rsid w:val="00151EC0"/>
    <w:rsid w:val="00152154"/>
    <w:rsid w:val="00152A49"/>
    <w:rsid w:val="00153753"/>
    <w:rsid w:val="00153BF2"/>
    <w:rsid w:val="001547B6"/>
    <w:rsid w:val="00155F55"/>
    <w:rsid w:val="001600F4"/>
    <w:rsid w:val="00160222"/>
    <w:rsid w:val="001611EE"/>
    <w:rsid w:val="0016339D"/>
    <w:rsid w:val="001637FF"/>
    <w:rsid w:val="0016387F"/>
    <w:rsid w:val="001638A5"/>
    <w:rsid w:val="00163D09"/>
    <w:rsid w:val="001642A3"/>
    <w:rsid w:val="00164B5E"/>
    <w:rsid w:val="00165C9A"/>
    <w:rsid w:val="0016728B"/>
    <w:rsid w:val="001709C4"/>
    <w:rsid w:val="00170C62"/>
    <w:rsid w:val="00171CE9"/>
    <w:rsid w:val="00172726"/>
    <w:rsid w:val="00173685"/>
    <w:rsid w:val="00173DA1"/>
    <w:rsid w:val="00174285"/>
    <w:rsid w:val="00174C09"/>
    <w:rsid w:val="00174CB7"/>
    <w:rsid w:val="00176403"/>
    <w:rsid w:val="001800A1"/>
    <w:rsid w:val="001806BC"/>
    <w:rsid w:val="0018144D"/>
    <w:rsid w:val="00181484"/>
    <w:rsid w:val="00181601"/>
    <w:rsid w:val="00181D1F"/>
    <w:rsid w:val="0018282E"/>
    <w:rsid w:val="00182B2D"/>
    <w:rsid w:val="00183C27"/>
    <w:rsid w:val="00183FA3"/>
    <w:rsid w:val="00185A63"/>
    <w:rsid w:val="001862E5"/>
    <w:rsid w:val="00186618"/>
    <w:rsid w:val="00187E53"/>
    <w:rsid w:val="00187F92"/>
    <w:rsid w:val="001900F3"/>
    <w:rsid w:val="001915A6"/>
    <w:rsid w:val="00191E3A"/>
    <w:rsid w:val="001929C1"/>
    <w:rsid w:val="0019349A"/>
    <w:rsid w:val="001954EF"/>
    <w:rsid w:val="00195773"/>
    <w:rsid w:val="00196346"/>
    <w:rsid w:val="00196A06"/>
    <w:rsid w:val="001974FD"/>
    <w:rsid w:val="00197F92"/>
    <w:rsid w:val="001A160D"/>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C74"/>
    <w:rsid w:val="001C0394"/>
    <w:rsid w:val="001C09D1"/>
    <w:rsid w:val="001C1861"/>
    <w:rsid w:val="001C202A"/>
    <w:rsid w:val="001C2728"/>
    <w:rsid w:val="001C336D"/>
    <w:rsid w:val="001C56FF"/>
    <w:rsid w:val="001C632F"/>
    <w:rsid w:val="001C6952"/>
    <w:rsid w:val="001C7319"/>
    <w:rsid w:val="001C7962"/>
    <w:rsid w:val="001D0045"/>
    <w:rsid w:val="001D0963"/>
    <w:rsid w:val="001D0CE0"/>
    <w:rsid w:val="001D0D08"/>
    <w:rsid w:val="001D147E"/>
    <w:rsid w:val="001D20AA"/>
    <w:rsid w:val="001D291C"/>
    <w:rsid w:val="001D2E6C"/>
    <w:rsid w:val="001D3A47"/>
    <w:rsid w:val="001D3BC2"/>
    <w:rsid w:val="001D5ABF"/>
    <w:rsid w:val="001D5DBD"/>
    <w:rsid w:val="001D642B"/>
    <w:rsid w:val="001D714E"/>
    <w:rsid w:val="001E0DBE"/>
    <w:rsid w:val="001E10D6"/>
    <w:rsid w:val="001E139C"/>
    <w:rsid w:val="001E33AA"/>
    <w:rsid w:val="001E35C0"/>
    <w:rsid w:val="001E424F"/>
    <w:rsid w:val="001E48EE"/>
    <w:rsid w:val="001E4B4D"/>
    <w:rsid w:val="001E4B84"/>
    <w:rsid w:val="001E4CC0"/>
    <w:rsid w:val="001E7120"/>
    <w:rsid w:val="001E7DBE"/>
    <w:rsid w:val="001F2156"/>
    <w:rsid w:val="001F3243"/>
    <w:rsid w:val="001F358C"/>
    <w:rsid w:val="001F4FD0"/>
    <w:rsid w:val="001F5820"/>
    <w:rsid w:val="001F727F"/>
    <w:rsid w:val="00200083"/>
    <w:rsid w:val="00201AB5"/>
    <w:rsid w:val="00202427"/>
    <w:rsid w:val="002025E2"/>
    <w:rsid w:val="002031D2"/>
    <w:rsid w:val="002041C2"/>
    <w:rsid w:val="002055FD"/>
    <w:rsid w:val="002057B9"/>
    <w:rsid w:val="002057DD"/>
    <w:rsid w:val="00205ABA"/>
    <w:rsid w:val="00205C76"/>
    <w:rsid w:val="00205D23"/>
    <w:rsid w:val="00207BFA"/>
    <w:rsid w:val="00207C02"/>
    <w:rsid w:val="0021083A"/>
    <w:rsid w:val="00210AC8"/>
    <w:rsid w:val="0021145A"/>
    <w:rsid w:val="00212A7E"/>
    <w:rsid w:val="00212E8A"/>
    <w:rsid w:val="002133DB"/>
    <w:rsid w:val="00214484"/>
    <w:rsid w:val="00214658"/>
    <w:rsid w:val="00215A06"/>
    <w:rsid w:val="00216085"/>
    <w:rsid w:val="00216167"/>
    <w:rsid w:val="0021691C"/>
    <w:rsid w:val="002169C9"/>
    <w:rsid w:val="0021739C"/>
    <w:rsid w:val="00217536"/>
    <w:rsid w:val="002178D0"/>
    <w:rsid w:val="00220721"/>
    <w:rsid w:val="00220928"/>
    <w:rsid w:val="00220BE9"/>
    <w:rsid w:val="00222485"/>
    <w:rsid w:val="00222B00"/>
    <w:rsid w:val="002241BB"/>
    <w:rsid w:val="0022519F"/>
    <w:rsid w:val="002259F9"/>
    <w:rsid w:val="00225D9B"/>
    <w:rsid w:val="00226FAB"/>
    <w:rsid w:val="00227471"/>
    <w:rsid w:val="0023147F"/>
    <w:rsid w:val="0023183A"/>
    <w:rsid w:val="00231F76"/>
    <w:rsid w:val="00232C84"/>
    <w:rsid w:val="002331C1"/>
    <w:rsid w:val="002338D2"/>
    <w:rsid w:val="0023436F"/>
    <w:rsid w:val="00235903"/>
    <w:rsid w:val="00235B97"/>
    <w:rsid w:val="00235D98"/>
    <w:rsid w:val="00235DDB"/>
    <w:rsid w:val="00235FEC"/>
    <w:rsid w:val="002361F0"/>
    <w:rsid w:val="002372D0"/>
    <w:rsid w:val="00237EFB"/>
    <w:rsid w:val="00240B77"/>
    <w:rsid w:val="002416CF"/>
    <w:rsid w:val="0024244C"/>
    <w:rsid w:val="00242C3A"/>
    <w:rsid w:val="0024351F"/>
    <w:rsid w:val="00244037"/>
    <w:rsid w:val="0024493E"/>
    <w:rsid w:val="00245C79"/>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2BD5"/>
    <w:rsid w:val="00266161"/>
    <w:rsid w:val="00267379"/>
    <w:rsid w:val="00270527"/>
    <w:rsid w:val="00270A9B"/>
    <w:rsid w:val="00272061"/>
    <w:rsid w:val="0027332C"/>
    <w:rsid w:val="002764C1"/>
    <w:rsid w:val="002807D3"/>
    <w:rsid w:val="00280A68"/>
    <w:rsid w:val="00280C6B"/>
    <w:rsid w:val="00282FD4"/>
    <w:rsid w:val="00283043"/>
    <w:rsid w:val="002834BF"/>
    <w:rsid w:val="00284212"/>
    <w:rsid w:val="002862D6"/>
    <w:rsid w:val="00290003"/>
    <w:rsid w:val="00290544"/>
    <w:rsid w:val="0029256F"/>
    <w:rsid w:val="00292BDB"/>
    <w:rsid w:val="002930D3"/>
    <w:rsid w:val="00293EA0"/>
    <w:rsid w:val="0029495E"/>
    <w:rsid w:val="00294C41"/>
    <w:rsid w:val="00295057"/>
    <w:rsid w:val="00295A9D"/>
    <w:rsid w:val="00295D2A"/>
    <w:rsid w:val="002960F8"/>
    <w:rsid w:val="00296667"/>
    <w:rsid w:val="0029683E"/>
    <w:rsid w:val="00296F2B"/>
    <w:rsid w:val="00297291"/>
    <w:rsid w:val="00297932"/>
    <w:rsid w:val="002A083E"/>
    <w:rsid w:val="002A18DD"/>
    <w:rsid w:val="002A19E2"/>
    <w:rsid w:val="002A1B01"/>
    <w:rsid w:val="002A1EA0"/>
    <w:rsid w:val="002A2283"/>
    <w:rsid w:val="002A2BFE"/>
    <w:rsid w:val="002A3D16"/>
    <w:rsid w:val="002A5164"/>
    <w:rsid w:val="002A5A62"/>
    <w:rsid w:val="002A5B43"/>
    <w:rsid w:val="002A6340"/>
    <w:rsid w:val="002A730E"/>
    <w:rsid w:val="002A7FE0"/>
    <w:rsid w:val="002B04FC"/>
    <w:rsid w:val="002B0D1C"/>
    <w:rsid w:val="002B16EF"/>
    <w:rsid w:val="002B181B"/>
    <w:rsid w:val="002B1AAD"/>
    <w:rsid w:val="002B2136"/>
    <w:rsid w:val="002B2DDE"/>
    <w:rsid w:val="002B38D9"/>
    <w:rsid w:val="002B516E"/>
    <w:rsid w:val="002B54BF"/>
    <w:rsid w:val="002B5EBA"/>
    <w:rsid w:val="002B7A4B"/>
    <w:rsid w:val="002B7DBC"/>
    <w:rsid w:val="002C0334"/>
    <w:rsid w:val="002C0F4B"/>
    <w:rsid w:val="002C2143"/>
    <w:rsid w:val="002C2796"/>
    <w:rsid w:val="002C3029"/>
    <w:rsid w:val="002C35E1"/>
    <w:rsid w:val="002C36D0"/>
    <w:rsid w:val="002C3CA5"/>
    <w:rsid w:val="002C56DA"/>
    <w:rsid w:val="002C5A7D"/>
    <w:rsid w:val="002C6349"/>
    <w:rsid w:val="002C656C"/>
    <w:rsid w:val="002C6C37"/>
    <w:rsid w:val="002C7B2D"/>
    <w:rsid w:val="002D035C"/>
    <w:rsid w:val="002D07AB"/>
    <w:rsid w:val="002D090B"/>
    <w:rsid w:val="002D0F1A"/>
    <w:rsid w:val="002D26C9"/>
    <w:rsid w:val="002D3535"/>
    <w:rsid w:val="002D3E3A"/>
    <w:rsid w:val="002D4831"/>
    <w:rsid w:val="002D4DCC"/>
    <w:rsid w:val="002D5078"/>
    <w:rsid w:val="002D5373"/>
    <w:rsid w:val="002D64B1"/>
    <w:rsid w:val="002D6615"/>
    <w:rsid w:val="002E0BB1"/>
    <w:rsid w:val="002E2059"/>
    <w:rsid w:val="002E25AE"/>
    <w:rsid w:val="002E265C"/>
    <w:rsid w:val="002E3969"/>
    <w:rsid w:val="002E39AB"/>
    <w:rsid w:val="002E3E58"/>
    <w:rsid w:val="002E49DC"/>
    <w:rsid w:val="002E640F"/>
    <w:rsid w:val="002E70CF"/>
    <w:rsid w:val="002E7292"/>
    <w:rsid w:val="002E7F40"/>
    <w:rsid w:val="002F1024"/>
    <w:rsid w:val="002F14C2"/>
    <w:rsid w:val="002F14CB"/>
    <w:rsid w:val="002F17E7"/>
    <w:rsid w:val="002F1A77"/>
    <w:rsid w:val="002F24E8"/>
    <w:rsid w:val="002F26B3"/>
    <w:rsid w:val="002F28EE"/>
    <w:rsid w:val="002F3D40"/>
    <w:rsid w:val="002F3D46"/>
    <w:rsid w:val="002F446F"/>
    <w:rsid w:val="002F48CD"/>
    <w:rsid w:val="002F5FC0"/>
    <w:rsid w:val="002F6856"/>
    <w:rsid w:val="002F76E2"/>
    <w:rsid w:val="003005D7"/>
    <w:rsid w:val="00300E50"/>
    <w:rsid w:val="00300EF8"/>
    <w:rsid w:val="003013DE"/>
    <w:rsid w:val="00301E3B"/>
    <w:rsid w:val="00302704"/>
    <w:rsid w:val="00302AD5"/>
    <w:rsid w:val="0030312D"/>
    <w:rsid w:val="003034C7"/>
    <w:rsid w:val="0030393C"/>
    <w:rsid w:val="00304826"/>
    <w:rsid w:val="00304962"/>
    <w:rsid w:val="00304B22"/>
    <w:rsid w:val="00305A54"/>
    <w:rsid w:val="00305A92"/>
    <w:rsid w:val="003061EF"/>
    <w:rsid w:val="00307577"/>
    <w:rsid w:val="0030788B"/>
    <w:rsid w:val="003105C5"/>
    <w:rsid w:val="00311EEB"/>
    <w:rsid w:val="00312087"/>
    <w:rsid w:val="0031457A"/>
    <w:rsid w:val="003147BA"/>
    <w:rsid w:val="00314BE0"/>
    <w:rsid w:val="00315C5B"/>
    <w:rsid w:val="00316A71"/>
    <w:rsid w:val="00317636"/>
    <w:rsid w:val="003204D8"/>
    <w:rsid w:val="00320C95"/>
    <w:rsid w:val="00320FE7"/>
    <w:rsid w:val="0032125A"/>
    <w:rsid w:val="00321BA1"/>
    <w:rsid w:val="00322042"/>
    <w:rsid w:val="0032258B"/>
    <w:rsid w:val="0032275A"/>
    <w:rsid w:val="003230B2"/>
    <w:rsid w:val="00324A6F"/>
    <w:rsid w:val="003260A3"/>
    <w:rsid w:val="0032692E"/>
    <w:rsid w:val="003275AD"/>
    <w:rsid w:val="00330227"/>
    <w:rsid w:val="0033116F"/>
    <w:rsid w:val="0033157C"/>
    <w:rsid w:val="003317B9"/>
    <w:rsid w:val="00332238"/>
    <w:rsid w:val="003322EC"/>
    <w:rsid w:val="00332AF8"/>
    <w:rsid w:val="00332E1A"/>
    <w:rsid w:val="00332F97"/>
    <w:rsid w:val="0033386E"/>
    <w:rsid w:val="003350C2"/>
    <w:rsid w:val="00335111"/>
    <w:rsid w:val="00336724"/>
    <w:rsid w:val="00336A8C"/>
    <w:rsid w:val="0033723D"/>
    <w:rsid w:val="00340C7C"/>
    <w:rsid w:val="00342F15"/>
    <w:rsid w:val="00343DD2"/>
    <w:rsid w:val="003454A8"/>
    <w:rsid w:val="00345E44"/>
    <w:rsid w:val="00346BEA"/>
    <w:rsid w:val="00346E56"/>
    <w:rsid w:val="003476F8"/>
    <w:rsid w:val="00347BEC"/>
    <w:rsid w:val="0035006F"/>
    <w:rsid w:val="0035042F"/>
    <w:rsid w:val="00351759"/>
    <w:rsid w:val="00351A6C"/>
    <w:rsid w:val="00352607"/>
    <w:rsid w:val="00353D9B"/>
    <w:rsid w:val="00354CFB"/>
    <w:rsid w:val="00355654"/>
    <w:rsid w:val="00356282"/>
    <w:rsid w:val="003604D5"/>
    <w:rsid w:val="00360507"/>
    <w:rsid w:val="00361190"/>
    <w:rsid w:val="003612BB"/>
    <w:rsid w:val="003616A9"/>
    <w:rsid w:val="00362A7C"/>
    <w:rsid w:val="00362F40"/>
    <w:rsid w:val="003630F5"/>
    <w:rsid w:val="003634F7"/>
    <w:rsid w:val="00364006"/>
    <w:rsid w:val="00364F5B"/>
    <w:rsid w:val="0036548D"/>
    <w:rsid w:val="00366688"/>
    <w:rsid w:val="00366B6F"/>
    <w:rsid w:val="00367631"/>
    <w:rsid w:val="00367843"/>
    <w:rsid w:val="00367AF3"/>
    <w:rsid w:val="00367F41"/>
    <w:rsid w:val="003700F9"/>
    <w:rsid w:val="0037126D"/>
    <w:rsid w:val="00373013"/>
    <w:rsid w:val="00373773"/>
    <w:rsid w:val="003745B5"/>
    <w:rsid w:val="003746E4"/>
    <w:rsid w:val="003767F3"/>
    <w:rsid w:val="00376C35"/>
    <w:rsid w:val="0037783B"/>
    <w:rsid w:val="00381241"/>
    <w:rsid w:val="003818C2"/>
    <w:rsid w:val="003820FD"/>
    <w:rsid w:val="00382B42"/>
    <w:rsid w:val="00383B84"/>
    <w:rsid w:val="00384043"/>
    <w:rsid w:val="0038459D"/>
    <w:rsid w:val="00384A11"/>
    <w:rsid w:val="00385211"/>
    <w:rsid w:val="003854AB"/>
    <w:rsid w:val="0038616C"/>
    <w:rsid w:val="00386529"/>
    <w:rsid w:val="00386838"/>
    <w:rsid w:val="00387382"/>
    <w:rsid w:val="00387E86"/>
    <w:rsid w:val="00390F53"/>
    <w:rsid w:val="0039159D"/>
    <w:rsid w:val="00392296"/>
    <w:rsid w:val="00393180"/>
    <w:rsid w:val="00393A79"/>
    <w:rsid w:val="00393D20"/>
    <w:rsid w:val="00394E44"/>
    <w:rsid w:val="0039529C"/>
    <w:rsid w:val="00396452"/>
    <w:rsid w:val="003A1C32"/>
    <w:rsid w:val="003A1C57"/>
    <w:rsid w:val="003A1D75"/>
    <w:rsid w:val="003A22C0"/>
    <w:rsid w:val="003A25A5"/>
    <w:rsid w:val="003A25F2"/>
    <w:rsid w:val="003A283A"/>
    <w:rsid w:val="003A3620"/>
    <w:rsid w:val="003A36CA"/>
    <w:rsid w:val="003A395A"/>
    <w:rsid w:val="003A3D34"/>
    <w:rsid w:val="003A515B"/>
    <w:rsid w:val="003A5919"/>
    <w:rsid w:val="003A5F74"/>
    <w:rsid w:val="003A61DA"/>
    <w:rsid w:val="003A6374"/>
    <w:rsid w:val="003A7B3B"/>
    <w:rsid w:val="003B02B0"/>
    <w:rsid w:val="003B044F"/>
    <w:rsid w:val="003B080D"/>
    <w:rsid w:val="003B0D45"/>
    <w:rsid w:val="003B1A35"/>
    <w:rsid w:val="003B1A66"/>
    <w:rsid w:val="003B48A8"/>
    <w:rsid w:val="003B4DAC"/>
    <w:rsid w:val="003B64EC"/>
    <w:rsid w:val="003B6D7D"/>
    <w:rsid w:val="003B6E11"/>
    <w:rsid w:val="003B73D7"/>
    <w:rsid w:val="003B79CB"/>
    <w:rsid w:val="003B7DB5"/>
    <w:rsid w:val="003C009D"/>
    <w:rsid w:val="003C1512"/>
    <w:rsid w:val="003C1EC8"/>
    <w:rsid w:val="003C24BD"/>
    <w:rsid w:val="003C3B04"/>
    <w:rsid w:val="003C4049"/>
    <w:rsid w:val="003C4133"/>
    <w:rsid w:val="003C41CD"/>
    <w:rsid w:val="003C4DE2"/>
    <w:rsid w:val="003C580E"/>
    <w:rsid w:val="003C6924"/>
    <w:rsid w:val="003C71F7"/>
    <w:rsid w:val="003C7ECE"/>
    <w:rsid w:val="003D0A42"/>
    <w:rsid w:val="003D1947"/>
    <w:rsid w:val="003D1ABD"/>
    <w:rsid w:val="003D4A24"/>
    <w:rsid w:val="003D5683"/>
    <w:rsid w:val="003D6881"/>
    <w:rsid w:val="003D69C0"/>
    <w:rsid w:val="003D6D6B"/>
    <w:rsid w:val="003D720D"/>
    <w:rsid w:val="003D7B31"/>
    <w:rsid w:val="003E1D0F"/>
    <w:rsid w:val="003E1D27"/>
    <w:rsid w:val="003E26F8"/>
    <w:rsid w:val="003E27C5"/>
    <w:rsid w:val="003E35D3"/>
    <w:rsid w:val="003E632E"/>
    <w:rsid w:val="003E6F71"/>
    <w:rsid w:val="003F0502"/>
    <w:rsid w:val="003F0841"/>
    <w:rsid w:val="003F0B69"/>
    <w:rsid w:val="003F1E47"/>
    <w:rsid w:val="003F1F9A"/>
    <w:rsid w:val="003F2E0C"/>
    <w:rsid w:val="003F4FA5"/>
    <w:rsid w:val="003F73F3"/>
    <w:rsid w:val="003F79A1"/>
    <w:rsid w:val="00401273"/>
    <w:rsid w:val="0040236B"/>
    <w:rsid w:val="0040240B"/>
    <w:rsid w:val="004024BF"/>
    <w:rsid w:val="0040255F"/>
    <w:rsid w:val="004031BF"/>
    <w:rsid w:val="004036F5"/>
    <w:rsid w:val="00404396"/>
    <w:rsid w:val="004045A9"/>
    <w:rsid w:val="0040514B"/>
    <w:rsid w:val="00405C14"/>
    <w:rsid w:val="00406696"/>
    <w:rsid w:val="0040767C"/>
    <w:rsid w:val="00407922"/>
    <w:rsid w:val="00410DE0"/>
    <w:rsid w:val="00410E9C"/>
    <w:rsid w:val="0041117B"/>
    <w:rsid w:val="004113EB"/>
    <w:rsid w:val="00411410"/>
    <w:rsid w:val="004131F9"/>
    <w:rsid w:val="00413E14"/>
    <w:rsid w:val="004148F4"/>
    <w:rsid w:val="004156D6"/>
    <w:rsid w:val="0041576B"/>
    <w:rsid w:val="0041636D"/>
    <w:rsid w:val="00416DB5"/>
    <w:rsid w:val="0041779C"/>
    <w:rsid w:val="00421112"/>
    <w:rsid w:val="00421EAB"/>
    <w:rsid w:val="00422172"/>
    <w:rsid w:val="00422363"/>
    <w:rsid w:val="004255B5"/>
    <w:rsid w:val="0042567A"/>
    <w:rsid w:val="00425900"/>
    <w:rsid w:val="00426A7B"/>
    <w:rsid w:val="00427FF5"/>
    <w:rsid w:val="0043008B"/>
    <w:rsid w:val="00430171"/>
    <w:rsid w:val="00431213"/>
    <w:rsid w:val="00431D7D"/>
    <w:rsid w:val="0043272F"/>
    <w:rsid w:val="00432DDD"/>
    <w:rsid w:val="00433B4E"/>
    <w:rsid w:val="00433F6E"/>
    <w:rsid w:val="00434D88"/>
    <w:rsid w:val="00434F59"/>
    <w:rsid w:val="00436032"/>
    <w:rsid w:val="00436325"/>
    <w:rsid w:val="004363DD"/>
    <w:rsid w:val="00436A6B"/>
    <w:rsid w:val="00440314"/>
    <w:rsid w:val="00440754"/>
    <w:rsid w:val="0044224A"/>
    <w:rsid w:val="0044240B"/>
    <w:rsid w:val="004424EF"/>
    <w:rsid w:val="00442FC8"/>
    <w:rsid w:val="00443205"/>
    <w:rsid w:val="0044383B"/>
    <w:rsid w:val="004443BC"/>
    <w:rsid w:val="00444E27"/>
    <w:rsid w:val="00444F89"/>
    <w:rsid w:val="0044530E"/>
    <w:rsid w:val="00445663"/>
    <w:rsid w:val="00445E60"/>
    <w:rsid w:val="00445F3A"/>
    <w:rsid w:val="00450E7C"/>
    <w:rsid w:val="00451A97"/>
    <w:rsid w:val="0045261A"/>
    <w:rsid w:val="00454BDC"/>
    <w:rsid w:val="00455059"/>
    <w:rsid w:val="0045628D"/>
    <w:rsid w:val="00456568"/>
    <w:rsid w:val="0045699F"/>
    <w:rsid w:val="0045795D"/>
    <w:rsid w:val="00457B10"/>
    <w:rsid w:val="00457E53"/>
    <w:rsid w:val="00460774"/>
    <w:rsid w:val="00461F28"/>
    <w:rsid w:val="00462896"/>
    <w:rsid w:val="00463257"/>
    <w:rsid w:val="00463BA3"/>
    <w:rsid w:val="00463C39"/>
    <w:rsid w:val="004662AB"/>
    <w:rsid w:val="004662B4"/>
    <w:rsid w:val="0046739F"/>
    <w:rsid w:val="00470223"/>
    <w:rsid w:val="00470B73"/>
    <w:rsid w:val="00470DC3"/>
    <w:rsid w:val="00472CE3"/>
    <w:rsid w:val="00472FF1"/>
    <w:rsid w:val="004734AD"/>
    <w:rsid w:val="00474372"/>
    <w:rsid w:val="00474913"/>
    <w:rsid w:val="004760EB"/>
    <w:rsid w:val="00477217"/>
    <w:rsid w:val="00477C35"/>
    <w:rsid w:val="004809E4"/>
    <w:rsid w:val="00480AA4"/>
    <w:rsid w:val="00480F7C"/>
    <w:rsid w:val="00481038"/>
    <w:rsid w:val="00481177"/>
    <w:rsid w:val="00481C98"/>
    <w:rsid w:val="00481CD7"/>
    <w:rsid w:val="0048345C"/>
    <w:rsid w:val="00483560"/>
    <w:rsid w:val="0048372F"/>
    <w:rsid w:val="00483B38"/>
    <w:rsid w:val="00483C21"/>
    <w:rsid w:val="0048431B"/>
    <w:rsid w:val="0048458D"/>
    <w:rsid w:val="00484601"/>
    <w:rsid w:val="00484A5C"/>
    <w:rsid w:val="0048512E"/>
    <w:rsid w:val="00486774"/>
    <w:rsid w:val="00487054"/>
    <w:rsid w:val="0048735D"/>
    <w:rsid w:val="004905C9"/>
    <w:rsid w:val="00492626"/>
    <w:rsid w:val="00492A3C"/>
    <w:rsid w:val="00493348"/>
    <w:rsid w:val="00494104"/>
    <w:rsid w:val="00495FE2"/>
    <w:rsid w:val="00496421"/>
    <w:rsid w:val="00496C65"/>
    <w:rsid w:val="00496E0B"/>
    <w:rsid w:val="00497053"/>
    <w:rsid w:val="004973D2"/>
    <w:rsid w:val="004A0164"/>
    <w:rsid w:val="004A0DE5"/>
    <w:rsid w:val="004A0EE9"/>
    <w:rsid w:val="004A2304"/>
    <w:rsid w:val="004A250F"/>
    <w:rsid w:val="004A2945"/>
    <w:rsid w:val="004A3510"/>
    <w:rsid w:val="004A40CC"/>
    <w:rsid w:val="004A48B7"/>
    <w:rsid w:val="004A54F8"/>
    <w:rsid w:val="004A5B3B"/>
    <w:rsid w:val="004A6565"/>
    <w:rsid w:val="004A768B"/>
    <w:rsid w:val="004A7BE3"/>
    <w:rsid w:val="004B1063"/>
    <w:rsid w:val="004B1103"/>
    <w:rsid w:val="004B1B79"/>
    <w:rsid w:val="004B1EB1"/>
    <w:rsid w:val="004B21EC"/>
    <w:rsid w:val="004B2529"/>
    <w:rsid w:val="004B72CB"/>
    <w:rsid w:val="004C004D"/>
    <w:rsid w:val="004C00BA"/>
    <w:rsid w:val="004C0606"/>
    <w:rsid w:val="004C1D8E"/>
    <w:rsid w:val="004C2BB9"/>
    <w:rsid w:val="004C2D43"/>
    <w:rsid w:val="004C3322"/>
    <w:rsid w:val="004C5196"/>
    <w:rsid w:val="004C606F"/>
    <w:rsid w:val="004C60DE"/>
    <w:rsid w:val="004C6789"/>
    <w:rsid w:val="004C71E2"/>
    <w:rsid w:val="004C751D"/>
    <w:rsid w:val="004C75D0"/>
    <w:rsid w:val="004C7D34"/>
    <w:rsid w:val="004C7D83"/>
    <w:rsid w:val="004D0293"/>
    <w:rsid w:val="004D046D"/>
    <w:rsid w:val="004D0672"/>
    <w:rsid w:val="004D07FE"/>
    <w:rsid w:val="004D0F81"/>
    <w:rsid w:val="004D1071"/>
    <w:rsid w:val="004D2DF0"/>
    <w:rsid w:val="004D32B3"/>
    <w:rsid w:val="004D4592"/>
    <w:rsid w:val="004D4D9B"/>
    <w:rsid w:val="004D5FD1"/>
    <w:rsid w:val="004D62F6"/>
    <w:rsid w:val="004D64A0"/>
    <w:rsid w:val="004D73EF"/>
    <w:rsid w:val="004E09CA"/>
    <w:rsid w:val="004E2869"/>
    <w:rsid w:val="004E31A9"/>
    <w:rsid w:val="004E34C6"/>
    <w:rsid w:val="004E4866"/>
    <w:rsid w:val="004E5AF4"/>
    <w:rsid w:val="004E5EAE"/>
    <w:rsid w:val="004E6E3F"/>
    <w:rsid w:val="004E7A10"/>
    <w:rsid w:val="004F169E"/>
    <w:rsid w:val="004F1DE2"/>
    <w:rsid w:val="004F23A6"/>
    <w:rsid w:val="004F2995"/>
    <w:rsid w:val="004F2AF4"/>
    <w:rsid w:val="004F2CA9"/>
    <w:rsid w:val="004F2FF0"/>
    <w:rsid w:val="004F319B"/>
    <w:rsid w:val="004F335F"/>
    <w:rsid w:val="004F3967"/>
    <w:rsid w:val="004F3A48"/>
    <w:rsid w:val="004F3D85"/>
    <w:rsid w:val="004F3E31"/>
    <w:rsid w:val="004F3E4D"/>
    <w:rsid w:val="004F3E8F"/>
    <w:rsid w:val="004F4AF8"/>
    <w:rsid w:val="004F4C6F"/>
    <w:rsid w:val="004F735D"/>
    <w:rsid w:val="004F7745"/>
    <w:rsid w:val="004F792D"/>
    <w:rsid w:val="00500EDF"/>
    <w:rsid w:val="005019AF"/>
    <w:rsid w:val="00502691"/>
    <w:rsid w:val="005055D3"/>
    <w:rsid w:val="00505FA9"/>
    <w:rsid w:val="00506FBD"/>
    <w:rsid w:val="005104F5"/>
    <w:rsid w:val="005107FE"/>
    <w:rsid w:val="00512318"/>
    <w:rsid w:val="00512A26"/>
    <w:rsid w:val="005138AF"/>
    <w:rsid w:val="00513D51"/>
    <w:rsid w:val="00513F5C"/>
    <w:rsid w:val="00515E6A"/>
    <w:rsid w:val="00516349"/>
    <w:rsid w:val="00517FC0"/>
    <w:rsid w:val="0052037A"/>
    <w:rsid w:val="0052057A"/>
    <w:rsid w:val="00520A84"/>
    <w:rsid w:val="00521DE0"/>
    <w:rsid w:val="00522274"/>
    <w:rsid w:val="005224F4"/>
    <w:rsid w:val="005228F2"/>
    <w:rsid w:val="0052308E"/>
    <w:rsid w:val="00523A20"/>
    <w:rsid w:val="005244EE"/>
    <w:rsid w:val="005244FE"/>
    <w:rsid w:val="005245E7"/>
    <w:rsid w:val="005254BB"/>
    <w:rsid w:val="00525E35"/>
    <w:rsid w:val="00527083"/>
    <w:rsid w:val="0052792F"/>
    <w:rsid w:val="00527972"/>
    <w:rsid w:val="00527A44"/>
    <w:rsid w:val="00530ED8"/>
    <w:rsid w:val="00531299"/>
    <w:rsid w:val="00531319"/>
    <w:rsid w:val="00531BE6"/>
    <w:rsid w:val="005331C0"/>
    <w:rsid w:val="00535244"/>
    <w:rsid w:val="005353BD"/>
    <w:rsid w:val="00537A3B"/>
    <w:rsid w:val="00540EA4"/>
    <w:rsid w:val="005426DB"/>
    <w:rsid w:val="00543384"/>
    <w:rsid w:val="00543405"/>
    <w:rsid w:val="00544288"/>
    <w:rsid w:val="00544A48"/>
    <w:rsid w:val="0054517F"/>
    <w:rsid w:val="005451EE"/>
    <w:rsid w:val="005452AE"/>
    <w:rsid w:val="0054584C"/>
    <w:rsid w:val="0054633D"/>
    <w:rsid w:val="00546FA2"/>
    <w:rsid w:val="005508EC"/>
    <w:rsid w:val="00551418"/>
    <w:rsid w:val="005519BE"/>
    <w:rsid w:val="00553DC4"/>
    <w:rsid w:val="005546C3"/>
    <w:rsid w:val="00554C8E"/>
    <w:rsid w:val="00555796"/>
    <w:rsid w:val="00555AA9"/>
    <w:rsid w:val="00555C67"/>
    <w:rsid w:val="00555FAC"/>
    <w:rsid w:val="005577D1"/>
    <w:rsid w:val="00557DFC"/>
    <w:rsid w:val="00557E23"/>
    <w:rsid w:val="00560245"/>
    <w:rsid w:val="0056092F"/>
    <w:rsid w:val="00561305"/>
    <w:rsid w:val="00561558"/>
    <w:rsid w:val="0056291B"/>
    <w:rsid w:val="0056390E"/>
    <w:rsid w:val="00565871"/>
    <w:rsid w:val="005668E0"/>
    <w:rsid w:val="00566B1F"/>
    <w:rsid w:val="00566BB3"/>
    <w:rsid w:val="00567500"/>
    <w:rsid w:val="00567899"/>
    <w:rsid w:val="005678A2"/>
    <w:rsid w:val="005715D9"/>
    <w:rsid w:val="00571D8D"/>
    <w:rsid w:val="00572743"/>
    <w:rsid w:val="00572DDD"/>
    <w:rsid w:val="00572DED"/>
    <w:rsid w:val="0057344E"/>
    <w:rsid w:val="00574542"/>
    <w:rsid w:val="00574A43"/>
    <w:rsid w:val="00574D04"/>
    <w:rsid w:val="005759B6"/>
    <w:rsid w:val="005771C4"/>
    <w:rsid w:val="00580380"/>
    <w:rsid w:val="005806A3"/>
    <w:rsid w:val="005808CD"/>
    <w:rsid w:val="00581752"/>
    <w:rsid w:val="005824AD"/>
    <w:rsid w:val="0058292F"/>
    <w:rsid w:val="005842B3"/>
    <w:rsid w:val="00584449"/>
    <w:rsid w:val="00584B0B"/>
    <w:rsid w:val="00584C95"/>
    <w:rsid w:val="0058584C"/>
    <w:rsid w:val="00585890"/>
    <w:rsid w:val="00585B00"/>
    <w:rsid w:val="0058756D"/>
    <w:rsid w:val="00587F98"/>
    <w:rsid w:val="005901E9"/>
    <w:rsid w:val="0059236F"/>
    <w:rsid w:val="0059248F"/>
    <w:rsid w:val="00593176"/>
    <w:rsid w:val="00593B65"/>
    <w:rsid w:val="00593C6D"/>
    <w:rsid w:val="00594A84"/>
    <w:rsid w:val="00594DE1"/>
    <w:rsid w:val="00594E94"/>
    <w:rsid w:val="00595348"/>
    <w:rsid w:val="00595AC3"/>
    <w:rsid w:val="00595E8A"/>
    <w:rsid w:val="005965DC"/>
    <w:rsid w:val="005971DF"/>
    <w:rsid w:val="005A055B"/>
    <w:rsid w:val="005A0C37"/>
    <w:rsid w:val="005A0CAB"/>
    <w:rsid w:val="005A1EAC"/>
    <w:rsid w:val="005A2FE1"/>
    <w:rsid w:val="005A3528"/>
    <w:rsid w:val="005A3778"/>
    <w:rsid w:val="005A39D7"/>
    <w:rsid w:val="005A4032"/>
    <w:rsid w:val="005A51FE"/>
    <w:rsid w:val="005A7F19"/>
    <w:rsid w:val="005B28EA"/>
    <w:rsid w:val="005B2BB7"/>
    <w:rsid w:val="005B374B"/>
    <w:rsid w:val="005B37DE"/>
    <w:rsid w:val="005B4DEC"/>
    <w:rsid w:val="005B588B"/>
    <w:rsid w:val="005B6AD3"/>
    <w:rsid w:val="005B6D81"/>
    <w:rsid w:val="005C0258"/>
    <w:rsid w:val="005C025F"/>
    <w:rsid w:val="005C0371"/>
    <w:rsid w:val="005C1058"/>
    <w:rsid w:val="005C23AD"/>
    <w:rsid w:val="005C33FC"/>
    <w:rsid w:val="005C361C"/>
    <w:rsid w:val="005C4523"/>
    <w:rsid w:val="005C5599"/>
    <w:rsid w:val="005C60DA"/>
    <w:rsid w:val="005C6994"/>
    <w:rsid w:val="005C7C6E"/>
    <w:rsid w:val="005C7E90"/>
    <w:rsid w:val="005D059D"/>
    <w:rsid w:val="005D091A"/>
    <w:rsid w:val="005D0A41"/>
    <w:rsid w:val="005D2C29"/>
    <w:rsid w:val="005D35D6"/>
    <w:rsid w:val="005D37BA"/>
    <w:rsid w:val="005D3B9C"/>
    <w:rsid w:val="005D5CCF"/>
    <w:rsid w:val="005D6D38"/>
    <w:rsid w:val="005E097E"/>
    <w:rsid w:val="005E1243"/>
    <w:rsid w:val="005E127C"/>
    <w:rsid w:val="005E2628"/>
    <w:rsid w:val="005E2649"/>
    <w:rsid w:val="005E4BB5"/>
    <w:rsid w:val="005E6EF4"/>
    <w:rsid w:val="005E6FBC"/>
    <w:rsid w:val="005E7377"/>
    <w:rsid w:val="005F0978"/>
    <w:rsid w:val="005F1B27"/>
    <w:rsid w:val="005F2160"/>
    <w:rsid w:val="005F306F"/>
    <w:rsid w:val="005F3263"/>
    <w:rsid w:val="005F5A99"/>
    <w:rsid w:val="005F6DE6"/>
    <w:rsid w:val="005F7544"/>
    <w:rsid w:val="005F75D6"/>
    <w:rsid w:val="005F778B"/>
    <w:rsid w:val="005F7916"/>
    <w:rsid w:val="006008C3"/>
    <w:rsid w:val="0060279C"/>
    <w:rsid w:val="0060468B"/>
    <w:rsid w:val="006052A7"/>
    <w:rsid w:val="0060566D"/>
    <w:rsid w:val="00606F91"/>
    <w:rsid w:val="00611298"/>
    <w:rsid w:val="0061191D"/>
    <w:rsid w:val="00611C8F"/>
    <w:rsid w:val="00612207"/>
    <w:rsid w:val="00612952"/>
    <w:rsid w:val="00612C13"/>
    <w:rsid w:val="00612F89"/>
    <w:rsid w:val="006132C5"/>
    <w:rsid w:val="00613FA4"/>
    <w:rsid w:val="00614A91"/>
    <w:rsid w:val="00615812"/>
    <w:rsid w:val="00620AB5"/>
    <w:rsid w:val="006212E8"/>
    <w:rsid w:val="00621428"/>
    <w:rsid w:val="00621B2E"/>
    <w:rsid w:val="0062249A"/>
    <w:rsid w:val="00622BB2"/>
    <w:rsid w:val="00622C45"/>
    <w:rsid w:val="00622D38"/>
    <w:rsid w:val="006240B0"/>
    <w:rsid w:val="0062532E"/>
    <w:rsid w:val="00626241"/>
    <w:rsid w:val="00626603"/>
    <w:rsid w:val="00630F3F"/>
    <w:rsid w:val="00631553"/>
    <w:rsid w:val="00631A22"/>
    <w:rsid w:val="00631F58"/>
    <w:rsid w:val="00632B7B"/>
    <w:rsid w:val="006344E3"/>
    <w:rsid w:val="00634636"/>
    <w:rsid w:val="006347F2"/>
    <w:rsid w:val="00635EFB"/>
    <w:rsid w:val="0063608B"/>
    <w:rsid w:val="006363C4"/>
    <w:rsid w:val="0063709B"/>
    <w:rsid w:val="00637306"/>
    <w:rsid w:val="00637AE6"/>
    <w:rsid w:val="00637B75"/>
    <w:rsid w:val="0064069B"/>
    <w:rsid w:val="006417BC"/>
    <w:rsid w:val="006418C6"/>
    <w:rsid w:val="00641CE7"/>
    <w:rsid w:val="00642F1A"/>
    <w:rsid w:val="0064319C"/>
    <w:rsid w:val="006433EF"/>
    <w:rsid w:val="006435B6"/>
    <w:rsid w:val="00643D34"/>
    <w:rsid w:val="00644BB9"/>
    <w:rsid w:val="00644C58"/>
    <w:rsid w:val="00645779"/>
    <w:rsid w:val="006505B9"/>
    <w:rsid w:val="00650C8C"/>
    <w:rsid w:val="0065116C"/>
    <w:rsid w:val="006520CF"/>
    <w:rsid w:val="00652AC4"/>
    <w:rsid w:val="00653061"/>
    <w:rsid w:val="00653B4C"/>
    <w:rsid w:val="00653D63"/>
    <w:rsid w:val="00654A63"/>
    <w:rsid w:val="00655ADC"/>
    <w:rsid w:val="00655F7A"/>
    <w:rsid w:val="00657439"/>
    <w:rsid w:val="006575B5"/>
    <w:rsid w:val="00657C22"/>
    <w:rsid w:val="0066023D"/>
    <w:rsid w:val="00661AE3"/>
    <w:rsid w:val="00663957"/>
    <w:rsid w:val="00664005"/>
    <w:rsid w:val="006646E5"/>
    <w:rsid w:val="00665051"/>
    <w:rsid w:val="00666A75"/>
    <w:rsid w:val="00670552"/>
    <w:rsid w:val="006707C5"/>
    <w:rsid w:val="0067121C"/>
    <w:rsid w:val="00671D02"/>
    <w:rsid w:val="00672BDE"/>
    <w:rsid w:val="00672C98"/>
    <w:rsid w:val="00672EB5"/>
    <w:rsid w:val="006736E3"/>
    <w:rsid w:val="0067389A"/>
    <w:rsid w:val="0067399E"/>
    <w:rsid w:val="00674114"/>
    <w:rsid w:val="00676D18"/>
    <w:rsid w:val="00676F36"/>
    <w:rsid w:val="00677A5E"/>
    <w:rsid w:val="00680680"/>
    <w:rsid w:val="00680C10"/>
    <w:rsid w:val="006816AF"/>
    <w:rsid w:val="00681D66"/>
    <w:rsid w:val="00683695"/>
    <w:rsid w:val="00683B1F"/>
    <w:rsid w:val="0068434F"/>
    <w:rsid w:val="0068552E"/>
    <w:rsid w:val="006856E7"/>
    <w:rsid w:val="00686252"/>
    <w:rsid w:val="00686543"/>
    <w:rsid w:val="00686CB1"/>
    <w:rsid w:val="00687E04"/>
    <w:rsid w:val="00690871"/>
    <w:rsid w:val="00690A07"/>
    <w:rsid w:val="00691918"/>
    <w:rsid w:val="00692855"/>
    <w:rsid w:val="00692E86"/>
    <w:rsid w:val="006936F6"/>
    <w:rsid w:val="00693A28"/>
    <w:rsid w:val="00693DD6"/>
    <w:rsid w:val="00693E3D"/>
    <w:rsid w:val="0069694F"/>
    <w:rsid w:val="006977C4"/>
    <w:rsid w:val="006A0D5F"/>
    <w:rsid w:val="006A0EF0"/>
    <w:rsid w:val="006A1D5B"/>
    <w:rsid w:val="006A236F"/>
    <w:rsid w:val="006A2A2A"/>
    <w:rsid w:val="006A2C94"/>
    <w:rsid w:val="006A2E23"/>
    <w:rsid w:val="006A33A1"/>
    <w:rsid w:val="006A5D7A"/>
    <w:rsid w:val="006A608D"/>
    <w:rsid w:val="006B019B"/>
    <w:rsid w:val="006B1499"/>
    <w:rsid w:val="006B18C8"/>
    <w:rsid w:val="006B2024"/>
    <w:rsid w:val="006B2C9C"/>
    <w:rsid w:val="006B5817"/>
    <w:rsid w:val="006B5B71"/>
    <w:rsid w:val="006B6A89"/>
    <w:rsid w:val="006B781B"/>
    <w:rsid w:val="006B7B7D"/>
    <w:rsid w:val="006C1512"/>
    <w:rsid w:val="006C21FC"/>
    <w:rsid w:val="006C22C2"/>
    <w:rsid w:val="006C32A1"/>
    <w:rsid w:val="006C5672"/>
    <w:rsid w:val="006C643A"/>
    <w:rsid w:val="006C6886"/>
    <w:rsid w:val="006C6914"/>
    <w:rsid w:val="006C77B2"/>
    <w:rsid w:val="006C7A1A"/>
    <w:rsid w:val="006D0666"/>
    <w:rsid w:val="006D17F9"/>
    <w:rsid w:val="006D3351"/>
    <w:rsid w:val="006D38D4"/>
    <w:rsid w:val="006D3E34"/>
    <w:rsid w:val="006D40F0"/>
    <w:rsid w:val="006D4DE3"/>
    <w:rsid w:val="006D6CB0"/>
    <w:rsid w:val="006D70B6"/>
    <w:rsid w:val="006D7599"/>
    <w:rsid w:val="006D7B6E"/>
    <w:rsid w:val="006E0B35"/>
    <w:rsid w:val="006E15F4"/>
    <w:rsid w:val="006E16D7"/>
    <w:rsid w:val="006E18A4"/>
    <w:rsid w:val="006E2692"/>
    <w:rsid w:val="006E2BA8"/>
    <w:rsid w:val="006E2FBB"/>
    <w:rsid w:val="006E37E7"/>
    <w:rsid w:val="006E3C13"/>
    <w:rsid w:val="006E552E"/>
    <w:rsid w:val="006E569A"/>
    <w:rsid w:val="006E76CA"/>
    <w:rsid w:val="006E7E8A"/>
    <w:rsid w:val="006F19DB"/>
    <w:rsid w:val="006F2907"/>
    <w:rsid w:val="006F2B99"/>
    <w:rsid w:val="006F3370"/>
    <w:rsid w:val="006F4658"/>
    <w:rsid w:val="006F4F25"/>
    <w:rsid w:val="006F4F7E"/>
    <w:rsid w:val="006F50FC"/>
    <w:rsid w:val="006F53F1"/>
    <w:rsid w:val="006F552F"/>
    <w:rsid w:val="006F5694"/>
    <w:rsid w:val="006F5EDE"/>
    <w:rsid w:val="00700076"/>
    <w:rsid w:val="00702318"/>
    <w:rsid w:val="007023F0"/>
    <w:rsid w:val="00703032"/>
    <w:rsid w:val="007031A9"/>
    <w:rsid w:val="00703738"/>
    <w:rsid w:val="00704DA7"/>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1FC"/>
    <w:rsid w:val="007155C6"/>
    <w:rsid w:val="00715891"/>
    <w:rsid w:val="00715897"/>
    <w:rsid w:val="00715D73"/>
    <w:rsid w:val="0071787B"/>
    <w:rsid w:val="00717AA8"/>
    <w:rsid w:val="00717FFD"/>
    <w:rsid w:val="00720921"/>
    <w:rsid w:val="00720B0E"/>
    <w:rsid w:val="007212DA"/>
    <w:rsid w:val="007217DA"/>
    <w:rsid w:val="00723BBA"/>
    <w:rsid w:val="00724394"/>
    <w:rsid w:val="00726B00"/>
    <w:rsid w:val="00727691"/>
    <w:rsid w:val="0072774A"/>
    <w:rsid w:val="0073044B"/>
    <w:rsid w:val="0073100F"/>
    <w:rsid w:val="007345D0"/>
    <w:rsid w:val="007348BB"/>
    <w:rsid w:val="00734A0D"/>
    <w:rsid w:val="00734C46"/>
    <w:rsid w:val="007355AC"/>
    <w:rsid w:val="00735D18"/>
    <w:rsid w:val="00737E09"/>
    <w:rsid w:val="00740944"/>
    <w:rsid w:val="00740DA4"/>
    <w:rsid w:val="007415B5"/>
    <w:rsid w:val="00741C1D"/>
    <w:rsid w:val="00742126"/>
    <w:rsid w:val="00742178"/>
    <w:rsid w:val="00743A2C"/>
    <w:rsid w:val="00743B68"/>
    <w:rsid w:val="00744F45"/>
    <w:rsid w:val="0074526F"/>
    <w:rsid w:val="00745C67"/>
    <w:rsid w:val="00745D16"/>
    <w:rsid w:val="0074612C"/>
    <w:rsid w:val="00746DCA"/>
    <w:rsid w:val="0075097B"/>
    <w:rsid w:val="007509CA"/>
    <w:rsid w:val="00751903"/>
    <w:rsid w:val="00754182"/>
    <w:rsid w:val="00754B62"/>
    <w:rsid w:val="00756E70"/>
    <w:rsid w:val="00756FE6"/>
    <w:rsid w:val="0075700E"/>
    <w:rsid w:val="007570EB"/>
    <w:rsid w:val="00757CAC"/>
    <w:rsid w:val="00760C84"/>
    <w:rsid w:val="0076221E"/>
    <w:rsid w:val="007636C1"/>
    <w:rsid w:val="007641AD"/>
    <w:rsid w:val="007654B2"/>
    <w:rsid w:val="007654E0"/>
    <w:rsid w:val="00765BE6"/>
    <w:rsid w:val="0076651B"/>
    <w:rsid w:val="007676EC"/>
    <w:rsid w:val="00770E3F"/>
    <w:rsid w:val="00771E0E"/>
    <w:rsid w:val="007726D0"/>
    <w:rsid w:val="007739C8"/>
    <w:rsid w:val="00774D09"/>
    <w:rsid w:val="00775706"/>
    <w:rsid w:val="00775B36"/>
    <w:rsid w:val="00775CB6"/>
    <w:rsid w:val="00776C83"/>
    <w:rsid w:val="00776EA5"/>
    <w:rsid w:val="0077746B"/>
    <w:rsid w:val="00777C10"/>
    <w:rsid w:val="007801AC"/>
    <w:rsid w:val="0078176C"/>
    <w:rsid w:val="00782840"/>
    <w:rsid w:val="00782E7E"/>
    <w:rsid w:val="00784A3A"/>
    <w:rsid w:val="00785489"/>
    <w:rsid w:val="00785787"/>
    <w:rsid w:val="00786275"/>
    <w:rsid w:val="00787520"/>
    <w:rsid w:val="00787980"/>
    <w:rsid w:val="00787E7F"/>
    <w:rsid w:val="0079022C"/>
    <w:rsid w:val="00791792"/>
    <w:rsid w:val="00791D5F"/>
    <w:rsid w:val="00791F51"/>
    <w:rsid w:val="00793456"/>
    <w:rsid w:val="00793518"/>
    <w:rsid w:val="007939CF"/>
    <w:rsid w:val="00794453"/>
    <w:rsid w:val="00794506"/>
    <w:rsid w:val="00794ED5"/>
    <w:rsid w:val="00795A77"/>
    <w:rsid w:val="00795DD1"/>
    <w:rsid w:val="0079688C"/>
    <w:rsid w:val="0079739F"/>
    <w:rsid w:val="0079764C"/>
    <w:rsid w:val="00797656"/>
    <w:rsid w:val="007A0998"/>
    <w:rsid w:val="007A0B31"/>
    <w:rsid w:val="007A153C"/>
    <w:rsid w:val="007A1C61"/>
    <w:rsid w:val="007A1E1E"/>
    <w:rsid w:val="007A4925"/>
    <w:rsid w:val="007A4C2F"/>
    <w:rsid w:val="007A5386"/>
    <w:rsid w:val="007A55B4"/>
    <w:rsid w:val="007A55BF"/>
    <w:rsid w:val="007A5966"/>
    <w:rsid w:val="007A68AE"/>
    <w:rsid w:val="007A7583"/>
    <w:rsid w:val="007A7B5B"/>
    <w:rsid w:val="007B1350"/>
    <w:rsid w:val="007B19BE"/>
    <w:rsid w:val="007B1DA7"/>
    <w:rsid w:val="007B2127"/>
    <w:rsid w:val="007B2341"/>
    <w:rsid w:val="007B2813"/>
    <w:rsid w:val="007B2848"/>
    <w:rsid w:val="007B348D"/>
    <w:rsid w:val="007B4225"/>
    <w:rsid w:val="007B4A7C"/>
    <w:rsid w:val="007B53C4"/>
    <w:rsid w:val="007B5CF9"/>
    <w:rsid w:val="007B5E06"/>
    <w:rsid w:val="007B626E"/>
    <w:rsid w:val="007B72E2"/>
    <w:rsid w:val="007B7654"/>
    <w:rsid w:val="007B7B3D"/>
    <w:rsid w:val="007C01C2"/>
    <w:rsid w:val="007C0B11"/>
    <w:rsid w:val="007C1111"/>
    <w:rsid w:val="007C12C8"/>
    <w:rsid w:val="007C138F"/>
    <w:rsid w:val="007C1537"/>
    <w:rsid w:val="007C1BD2"/>
    <w:rsid w:val="007C262F"/>
    <w:rsid w:val="007C2EFC"/>
    <w:rsid w:val="007C39CE"/>
    <w:rsid w:val="007C408F"/>
    <w:rsid w:val="007C41A0"/>
    <w:rsid w:val="007C4367"/>
    <w:rsid w:val="007C4B96"/>
    <w:rsid w:val="007C4F8A"/>
    <w:rsid w:val="007C5409"/>
    <w:rsid w:val="007C6478"/>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9D6"/>
    <w:rsid w:val="007D45FE"/>
    <w:rsid w:val="007D4FFB"/>
    <w:rsid w:val="007D5B8C"/>
    <w:rsid w:val="007D609E"/>
    <w:rsid w:val="007D6B97"/>
    <w:rsid w:val="007D72F9"/>
    <w:rsid w:val="007D7374"/>
    <w:rsid w:val="007D73AA"/>
    <w:rsid w:val="007E11D0"/>
    <w:rsid w:val="007E1AD8"/>
    <w:rsid w:val="007E1D4E"/>
    <w:rsid w:val="007E1DC0"/>
    <w:rsid w:val="007E27E5"/>
    <w:rsid w:val="007E2B96"/>
    <w:rsid w:val="007E3316"/>
    <w:rsid w:val="007E372B"/>
    <w:rsid w:val="007E3DBA"/>
    <w:rsid w:val="007E4FFB"/>
    <w:rsid w:val="007E5FC1"/>
    <w:rsid w:val="007E631A"/>
    <w:rsid w:val="007E6B76"/>
    <w:rsid w:val="007E6FD8"/>
    <w:rsid w:val="007E7551"/>
    <w:rsid w:val="007E7D0A"/>
    <w:rsid w:val="007F02E4"/>
    <w:rsid w:val="007F03AD"/>
    <w:rsid w:val="007F0F41"/>
    <w:rsid w:val="007F1296"/>
    <w:rsid w:val="007F1A91"/>
    <w:rsid w:val="007F3164"/>
    <w:rsid w:val="007F4371"/>
    <w:rsid w:val="007F499C"/>
    <w:rsid w:val="007F56A4"/>
    <w:rsid w:val="007F57C6"/>
    <w:rsid w:val="007F7475"/>
    <w:rsid w:val="00801178"/>
    <w:rsid w:val="00801780"/>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0EFB"/>
    <w:rsid w:val="008118B9"/>
    <w:rsid w:val="0081280B"/>
    <w:rsid w:val="00812829"/>
    <w:rsid w:val="00812CD5"/>
    <w:rsid w:val="00814A2A"/>
    <w:rsid w:val="00814EBC"/>
    <w:rsid w:val="00816C08"/>
    <w:rsid w:val="00817A1A"/>
    <w:rsid w:val="00820D81"/>
    <w:rsid w:val="00821479"/>
    <w:rsid w:val="0082309F"/>
    <w:rsid w:val="008237DD"/>
    <w:rsid w:val="00823B61"/>
    <w:rsid w:val="008248DE"/>
    <w:rsid w:val="00824BCE"/>
    <w:rsid w:val="008263C3"/>
    <w:rsid w:val="00830142"/>
    <w:rsid w:val="00830B70"/>
    <w:rsid w:val="008316CD"/>
    <w:rsid w:val="00832C39"/>
    <w:rsid w:val="0083351F"/>
    <w:rsid w:val="008336B3"/>
    <w:rsid w:val="00833967"/>
    <w:rsid w:val="00834103"/>
    <w:rsid w:val="008350DA"/>
    <w:rsid w:val="00835BD4"/>
    <w:rsid w:val="0083646B"/>
    <w:rsid w:val="00836818"/>
    <w:rsid w:val="00836C07"/>
    <w:rsid w:val="008376D1"/>
    <w:rsid w:val="00837E11"/>
    <w:rsid w:val="008401F0"/>
    <w:rsid w:val="00841E1E"/>
    <w:rsid w:val="00842046"/>
    <w:rsid w:val="008433D9"/>
    <w:rsid w:val="00844166"/>
    <w:rsid w:val="008445E6"/>
    <w:rsid w:val="008457DC"/>
    <w:rsid w:val="00846BD1"/>
    <w:rsid w:val="00847342"/>
    <w:rsid w:val="008510DA"/>
    <w:rsid w:val="00851113"/>
    <w:rsid w:val="00851EC6"/>
    <w:rsid w:val="00852215"/>
    <w:rsid w:val="00852956"/>
    <w:rsid w:val="008529B2"/>
    <w:rsid w:val="008549E2"/>
    <w:rsid w:val="00854B26"/>
    <w:rsid w:val="008558BB"/>
    <w:rsid w:val="008559B5"/>
    <w:rsid w:val="00856728"/>
    <w:rsid w:val="008576A8"/>
    <w:rsid w:val="00857774"/>
    <w:rsid w:val="0086032F"/>
    <w:rsid w:val="00861726"/>
    <w:rsid w:val="00861CE3"/>
    <w:rsid w:val="00861DE8"/>
    <w:rsid w:val="0086278B"/>
    <w:rsid w:val="008629BD"/>
    <w:rsid w:val="008634CE"/>
    <w:rsid w:val="0086351F"/>
    <w:rsid w:val="008645EE"/>
    <w:rsid w:val="00864DAC"/>
    <w:rsid w:val="008655E7"/>
    <w:rsid w:val="00866847"/>
    <w:rsid w:val="00867742"/>
    <w:rsid w:val="0087055E"/>
    <w:rsid w:val="00870C26"/>
    <w:rsid w:val="008713E6"/>
    <w:rsid w:val="00872CCB"/>
    <w:rsid w:val="00872F7C"/>
    <w:rsid w:val="00874C90"/>
    <w:rsid w:val="00875BB5"/>
    <w:rsid w:val="00875EB9"/>
    <w:rsid w:val="00876535"/>
    <w:rsid w:val="008770C9"/>
    <w:rsid w:val="0087768D"/>
    <w:rsid w:val="00877767"/>
    <w:rsid w:val="00880DB2"/>
    <w:rsid w:val="00884999"/>
    <w:rsid w:val="008853D1"/>
    <w:rsid w:val="0088610B"/>
    <w:rsid w:val="00886F43"/>
    <w:rsid w:val="00887108"/>
    <w:rsid w:val="008910CA"/>
    <w:rsid w:val="00891BDA"/>
    <w:rsid w:val="00892632"/>
    <w:rsid w:val="00892BC3"/>
    <w:rsid w:val="00892E9D"/>
    <w:rsid w:val="008953D1"/>
    <w:rsid w:val="008955EC"/>
    <w:rsid w:val="0089689F"/>
    <w:rsid w:val="00896905"/>
    <w:rsid w:val="00896D52"/>
    <w:rsid w:val="008975B4"/>
    <w:rsid w:val="008A0831"/>
    <w:rsid w:val="008A0AE9"/>
    <w:rsid w:val="008A0E20"/>
    <w:rsid w:val="008A2D75"/>
    <w:rsid w:val="008A38A5"/>
    <w:rsid w:val="008A3DF7"/>
    <w:rsid w:val="008A3FE7"/>
    <w:rsid w:val="008A42A3"/>
    <w:rsid w:val="008A49EE"/>
    <w:rsid w:val="008A4DC0"/>
    <w:rsid w:val="008A56C8"/>
    <w:rsid w:val="008B1239"/>
    <w:rsid w:val="008B1672"/>
    <w:rsid w:val="008B1B26"/>
    <w:rsid w:val="008B1BD1"/>
    <w:rsid w:val="008B21F7"/>
    <w:rsid w:val="008B2BE7"/>
    <w:rsid w:val="008B3201"/>
    <w:rsid w:val="008B3243"/>
    <w:rsid w:val="008B3765"/>
    <w:rsid w:val="008B41A8"/>
    <w:rsid w:val="008B48C5"/>
    <w:rsid w:val="008B5544"/>
    <w:rsid w:val="008B6F19"/>
    <w:rsid w:val="008B7189"/>
    <w:rsid w:val="008B7338"/>
    <w:rsid w:val="008B7889"/>
    <w:rsid w:val="008B7EBA"/>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6AAE"/>
    <w:rsid w:val="008D7C54"/>
    <w:rsid w:val="008E1CE7"/>
    <w:rsid w:val="008E299B"/>
    <w:rsid w:val="008E308F"/>
    <w:rsid w:val="008E4AC6"/>
    <w:rsid w:val="008E4DA9"/>
    <w:rsid w:val="008E4F8F"/>
    <w:rsid w:val="008E5D4F"/>
    <w:rsid w:val="008E78AA"/>
    <w:rsid w:val="008E7999"/>
    <w:rsid w:val="008E7A2E"/>
    <w:rsid w:val="008F0E65"/>
    <w:rsid w:val="008F284F"/>
    <w:rsid w:val="008F2ED8"/>
    <w:rsid w:val="008F2FB6"/>
    <w:rsid w:val="008F36E8"/>
    <w:rsid w:val="008F39DC"/>
    <w:rsid w:val="008F3EE7"/>
    <w:rsid w:val="008F41EA"/>
    <w:rsid w:val="008F43EE"/>
    <w:rsid w:val="008F4C6C"/>
    <w:rsid w:val="008F7AF0"/>
    <w:rsid w:val="00900C5B"/>
    <w:rsid w:val="00901390"/>
    <w:rsid w:val="00901D92"/>
    <w:rsid w:val="00902857"/>
    <w:rsid w:val="00902C13"/>
    <w:rsid w:val="00902C84"/>
    <w:rsid w:val="009039A7"/>
    <w:rsid w:val="00904792"/>
    <w:rsid w:val="00904DD5"/>
    <w:rsid w:val="00904E8E"/>
    <w:rsid w:val="00905FD1"/>
    <w:rsid w:val="00906E77"/>
    <w:rsid w:val="0090704D"/>
    <w:rsid w:val="00907902"/>
    <w:rsid w:val="00907BF5"/>
    <w:rsid w:val="009108EB"/>
    <w:rsid w:val="00910EC1"/>
    <w:rsid w:val="00911BB0"/>
    <w:rsid w:val="00912359"/>
    <w:rsid w:val="009131E5"/>
    <w:rsid w:val="00914612"/>
    <w:rsid w:val="0091574C"/>
    <w:rsid w:val="00915B32"/>
    <w:rsid w:val="009162A8"/>
    <w:rsid w:val="00916549"/>
    <w:rsid w:val="00917246"/>
    <w:rsid w:val="00920065"/>
    <w:rsid w:val="0092076B"/>
    <w:rsid w:val="0092096C"/>
    <w:rsid w:val="0092109F"/>
    <w:rsid w:val="009210B7"/>
    <w:rsid w:val="009213CC"/>
    <w:rsid w:val="0092151E"/>
    <w:rsid w:val="009215AB"/>
    <w:rsid w:val="00922381"/>
    <w:rsid w:val="009236E6"/>
    <w:rsid w:val="00924131"/>
    <w:rsid w:val="00924336"/>
    <w:rsid w:val="009257B0"/>
    <w:rsid w:val="00925EA6"/>
    <w:rsid w:val="00926263"/>
    <w:rsid w:val="00927A76"/>
    <w:rsid w:val="00927CC6"/>
    <w:rsid w:val="00927DF4"/>
    <w:rsid w:val="009302BC"/>
    <w:rsid w:val="0093057F"/>
    <w:rsid w:val="00930B2D"/>
    <w:rsid w:val="00930E2B"/>
    <w:rsid w:val="009314A7"/>
    <w:rsid w:val="009314B0"/>
    <w:rsid w:val="00931A48"/>
    <w:rsid w:val="009322E3"/>
    <w:rsid w:val="009334F1"/>
    <w:rsid w:val="00933B82"/>
    <w:rsid w:val="00933D7C"/>
    <w:rsid w:val="0093407C"/>
    <w:rsid w:val="00934697"/>
    <w:rsid w:val="00934A46"/>
    <w:rsid w:val="00935388"/>
    <w:rsid w:val="00935F7D"/>
    <w:rsid w:val="00936719"/>
    <w:rsid w:val="00936C09"/>
    <w:rsid w:val="00936CC9"/>
    <w:rsid w:val="009374A2"/>
    <w:rsid w:val="009374FD"/>
    <w:rsid w:val="00937D8A"/>
    <w:rsid w:val="00940161"/>
    <w:rsid w:val="009402B8"/>
    <w:rsid w:val="0094088F"/>
    <w:rsid w:val="00940CB8"/>
    <w:rsid w:val="0094107D"/>
    <w:rsid w:val="00941349"/>
    <w:rsid w:val="0094210C"/>
    <w:rsid w:val="0094295F"/>
    <w:rsid w:val="00942BB0"/>
    <w:rsid w:val="0094325E"/>
    <w:rsid w:val="0094476A"/>
    <w:rsid w:val="00945ACB"/>
    <w:rsid w:val="00947C6C"/>
    <w:rsid w:val="00950101"/>
    <w:rsid w:val="0095068F"/>
    <w:rsid w:val="009512D7"/>
    <w:rsid w:val="00951314"/>
    <w:rsid w:val="00951880"/>
    <w:rsid w:val="0095317F"/>
    <w:rsid w:val="00953439"/>
    <w:rsid w:val="00954862"/>
    <w:rsid w:val="00954EB3"/>
    <w:rsid w:val="00955B1A"/>
    <w:rsid w:val="00955B29"/>
    <w:rsid w:val="00955D49"/>
    <w:rsid w:val="00956044"/>
    <w:rsid w:val="00956112"/>
    <w:rsid w:val="00956178"/>
    <w:rsid w:val="009565AE"/>
    <w:rsid w:val="009570B1"/>
    <w:rsid w:val="00960347"/>
    <w:rsid w:val="00961E24"/>
    <w:rsid w:val="0096218B"/>
    <w:rsid w:val="00962228"/>
    <w:rsid w:val="009623EE"/>
    <w:rsid w:val="009626A3"/>
    <w:rsid w:val="00962E1C"/>
    <w:rsid w:val="009638CE"/>
    <w:rsid w:val="00964CAA"/>
    <w:rsid w:val="00964D0D"/>
    <w:rsid w:val="00964E44"/>
    <w:rsid w:val="0096761C"/>
    <w:rsid w:val="00967865"/>
    <w:rsid w:val="009709F9"/>
    <w:rsid w:val="00971A7F"/>
    <w:rsid w:val="0097264B"/>
    <w:rsid w:val="00972824"/>
    <w:rsid w:val="00973121"/>
    <w:rsid w:val="00973483"/>
    <w:rsid w:val="00973BFB"/>
    <w:rsid w:val="00974538"/>
    <w:rsid w:val="009745E1"/>
    <w:rsid w:val="0097491A"/>
    <w:rsid w:val="0097583C"/>
    <w:rsid w:val="00975B97"/>
    <w:rsid w:val="009775AC"/>
    <w:rsid w:val="00977C08"/>
    <w:rsid w:val="00977FAF"/>
    <w:rsid w:val="00981EE7"/>
    <w:rsid w:val="0098315B"/>
    <w:rsid w:val="00983552"/>
    <w:rsid w:val="0098413B"/>
    <w:rsid w:val="009844C6"/>
    <w:rsid w:val="00984789"/>
    <w:rsid w:val="00985043"/>
    <w:rsid w:val="00985B58"/>
    <w:rsid w:val="00986B5B"/>
    <w:rsid w:val="009909D4"/>
    <w:rsid w:val="00991366"/>
    <w:rsid w:val="0099144B"/>
    <w:rsid w:val="009914A9"/>
    <w:rsid w:val="009915C4"/>
    <w:rsid w:val="009917DA"/>
    <w:rsid w:val="00992FF6"/>
    <w:rsid w:val="009934C8"/>
    <w:rsid w:val="00993CF2"/>
    <w:rsid w:val="00993F24"/>
    <w:rsid w:val="00993FF0"/>
    <w:rsid w:val="00994C05"/>
    <w:rsid w:val="00994CFA"/>
    <w:rsid w:val="00994FAA"/>
    <w:rsid w:val="0099525F"/>
    <w:rsid w:val="009954CE"/>
    <w:rsid w:val="009A0030"/>
    <w:rsid w:val="009A05E6"/>
    <w:rsid w:val="009A073A"/>
    <w:rsid w:val="009A0866"/>
    <w:rsid w:val="009A08A0"/>
    <w:rsid w:val="009A0FE3"/>
    <w:rsid w:val="009A155F"/>
    <w:rsid w:val="009A1659"/>
    <w:rsid w:val="009A1703"/>
    <w:rsid w:val="009A1A73"/>
    <w:rsid w:val="009A1ACC"/>
    <w:rsid w:val="009A1F77"/>
    <w:rsid w:val="009A24E7"/>
    <w:rsid w:val="009A4959"/>
    <w:rsid w:val="009A4C5F"/>
    <w:rsid w:val="009A54D5"/>
    <w:rsid w:val="009A5C0C"/>
    <w:rsid w:val="009A6946"/>
    <w:rsid w:val="009A6B88"/>
    <w:rsid w:val="009B0B13"/>
    <w:rsid w:val="009B0BF5"/>
    <w:rsid w:val="009B12EA"/>
    <w:rsid w:val="009B1A9F"/>
    <w:rsid w:val="009B3BD6"/>
    <w:rsid w:val="009B4425"/>
    <w:rsid w:val="009B5135"/>
    <w:rsid w:val="009B517A"/>
    <w:rsid w:val="009B5750"/>
    <w:rsid w:val="009B60FF"/>
    <w:rsid w:val="009B65F0"/>
    <w:rsid w:val="009B6B23"/>
    <w:rsid w:val="009B7089"/>
    <w:rsid w:val="009B7F1B"/>
    <w:rsid w:val="009C1AD3"/>
    <w:rsid w:val="009C2608"/>
    <w:rsid w:val="009C38F0"/>
    <w:rsid w:val="009C486E"/>
    <w:rsid w:val="009C5038"/>
    <w:rsid w:val="009C59AF"/>
    <w:rsid w:val="009C59DD"/>
    <w:rsid w:val="009C5F5E"/>
    <w:rsid w:val="009C6752"/>
    <w:rsid w:val="009C7B81"/>
    <w:rsid w:val="009D07F8"/>
    <w:rsid w:val="009D14CE"/>
    <w:rsid w:val="009D160B"/>
    <w:rsid w:val="009D1648"/>
    <w:rsid w:val="009D16B4"/>
    <w:rsid w:val="009D1C12"/>
    <w:rsid w:val="009D26A7"/>
    <w:rsid w:val="009D27DB"/>
    <w:rsid w:val="009D2C13"/>
    <w:rsid w:val="009D2CE2"/>
    <w:rsid w:val="009D31FA"/>
    <w:rsid w:val="009D438C"/>
    <w:rsid w:val="009D475A"/>
    <w:rsid w:val="009D73F8"/>
    <w:rsid w:val="009E062E"/>
    <w:rsid w:val="009E10D8"/>
    <w:rsid w:val="009E22F2"/>
    <w:rsid w:val="009E2707"/>
    <w:rsid w:val="009E35EF"/>
    <w:rsid w:val="009E55FC"/>
    <w:rsid w:val="009E70F9"/>
    <w:rsid w:val="009F1ACE"/>
    <w:rsid w:val="009F200F"/>
    <w:rsid w:val="009F227B"/>
    <w:rsid w:val="009F2C1D"/>
    <w:rsid w:val="009F3D62"/>
    <w:rsid w:val="009F4EBD"/>
    <w:rsid w:val="009F5071"/>
    <w:rsid w:val="009F55F4"/>
    <w:rsid w:val="009F5A2E"/>
    <w:rsid w:val="009F67A2"/>
    <w:rsid w:val="009F6E0E"/>
    <w:rsid w:val="009F753E"/>
    <w:rsid w:val="009F7863"/>
    <w:rsid w:val="00A003C3"/>
    <w:rsid w:val="00A02E46"/>
    <w:rsid w:val="00A0322D"/>
    <w:rsid w:val="00A03FF2"/>
    <w:rsid w:val="00A04144"/>
    <w:rsid w:val="00A048C7"/>
    <w:rsid w:val="00A05239"/>
    <w:rsid w:val="00A0533E"/>
    <w:rsid w:val="00A0570F"/>
    <w:rsid w:val="00A05CE7"/>
    <w:rsid w:val="00A0722A"/>
    <w:rsid w:val="00A075C1"/>
    <w:rsid w:val="00A0773C"/>
    <w:rsid w:val="00A079D6"/>
    <w:rsid w:val="00A10159"/>
    <w:rsid w:val="00A114E8"/>
    <w:rsid w:val="00A11EC4"/>
    <w:rsid w:val="00A11EFD"/>
    <w:rsid w:val="00A12950"/>
    <w:rsid w:val="00A14C12"/>
    <w:rsid w:val="00A14DE5"/>
    <w:rsid w:val="00A15D36"/>
    <w:rsid w:val="00A15D9A"/>
    <w:rsid w:val="00A16079"/>
    <w:rsid w:val="00A1698B"/>
    <w:rsid w:val="00A1769E"/>
    <w:rsid w:val="00A20771"/>
    <w:rsid w:val="00A20B1B"/>
    <w:rsid w:val="00A21EDB"/>
    <w:rsid w:val="00A23A45"/>
    <w:rsid w:val="00A23CA1"/>
    <w:rsid w:val="00A249B4"/>
    <w:rsid w:val="00A24A58"/>
    <w:rsid w:val="00A2533E"/>
    <w:rsid w:val="00A253B9"/>
    <w:rsid w:val="00A2543D"/>
    <w:rsid w:val="00A259C5"/>
    <w:rsid w:val="00A25C09"/>
    <w:rsid w:val="00A26421"/>
    <w:rsid w:val="00A26FCD"/>
    <w:rsid w:val="00A27724"/>
    <w:rsid w:val="00A27AA4"/>
    <w:rsid w:val="00A27E71"/>
    <w:rsid w:val="00A30602"/>
    <w:rsid w:val="00A30E77"/>
    <w:rsid w:val="00A31092"/>
    <w:rsid w:val="00A31D37"/>
    <w:rsid w:val="00A32A72"/>
    <w:rsid w:val="00A3376F"/>
    <w:rsid w:val="00A33CAC"/>
    <w:rsid w:val="00A3477A"/>
    <w:rsid w:val="00A347E7"/>
    <w:rsid w:val="00A34CF7"/>
    <w:rsid w:val="00A35D15"/>
    <w:rsid w:val="00A36493"/>
    <w:rsid w:val="00A369F2"/>
    <w:rsid w:val="00A36E60"/>
    <w:rsid w:val="00A3779B"/>
    <w:rsid w:val="00A40725"/>
    <w:rsid w:val="00A4079B"/>
    <w:rsid w:val="00A407EA"/>
    <w:rsid w:val="00A409D0"/>
    <w:rsid w:val="00A41453"/>
    <w:rsid w:val="00A41518"/>
    <w:rsid w:val="00A42B78"/>
    <w:rsid w:val="00A43089"/>
    <w:rsid w:val="00A438BF"/>
    <w:rsid w:val="00A4411A"/>
    <w:rsid w:val="00A44B1A"/>
    <w:rsid w:val="00A458E1"/>
    <w:rsid w:val="00A461BD"/>
    <w:rsid w:val="00A505F8"/>
    <w:rsid w:val="00A52194"/>
    <w:rsid w:val="00A5224F"/>
    <w:rsid w:val="00A52DFF"/>
    <w:rsid w:val="00A538F4"/>
    <w:rsid w:val="00A5735D"/>
    <w:rsid w:val="00A574B6"/>
    <w:rsid w:val="00A608CA"/>
    <w:rsid w:val="00A6096D"/>
    <w:rsid w:val="00A611F3"/>
    <w:rsid w:val="00A61BFE"/>
    <w:rsid w:val="00A61D39"/>
    <w:rsid w:val="00A62369"/>
    <w:rsid w:val="00A64816"/>
    <w:rsid w:val="00A65266"/>
    <w:rsid w:val="00A661EB"/>
    <w:rsid w:val="00A66693"/>
    <w:rsid w:val="00A676DA"/>
    <w:rsid w:val="00A67B92"/>
    <w:rsid w:val="00A70F87"/>
    <w:rsid w:val="00A71209"/>
    <w:rsid w:val="00A712D0"/>
    <w:rsid w:val="00A7181A"/>
    <w:rsid w:val="00A72791"/>
    <w:rsid w:val="00A72E75"/>
    <w:rsid w:val="00A7364A"/>
    <w:rsid w:val="00A73DFF"/>
    <w:rsid w:val="00A74DDD"/>
    <w:rsid w:val="00A74E9F"/>
    <w:rsid w:val="00A75F63"/>
    <w:rsid w:val="00A76A9C"/>
    <w:rsid w:val="00A80371"/>
    <w:rsid w:val="00A80D12"/>
    <w:rsid w:val="00A8145C"/>
    <w:rsid w:val="00A82184"/>
    <w:rsid w:val="00A822DB"/>
    <w:rsid w:val="00A82E80"/>
    <w:rsid w:val="00A84277"/>
    <w:rsid w:val="00A845A2"/>
    <w:rsid w:val="00A849F6"/>
    <w:rsid w:val="00A84AD3"/>
    <w:rsid w:val="00A85239"/>
    <w:rsid w:val="00A85CDD"/>
    <w:rsid w:val="00A85E2D"/>
    <w:rsid w:val="00A86139"/>
    <w:rsid w:val="00A905C3"/>
    <w:rsid w:val="00A910B4"/>
    <w:rsid w:val="00A91111"/>
    <w:rsid w:val="00A9208D"/>
    <w:rsid w:val="00A931DD"/>
    <w:rsid w:val="00A9473B"/>
    <w:rsid w:val="00A94F37"/>
    <w:rsid w:val="00A95311"/>
    <w:rsid w:val="00A956F3"/>
    <w:rsid w:val="00A96FC7"/>
    <w:rsid w:val="00A973C9"/>
    <w:rsid w:val="00A977EB"/>
    <w:rsid w:val="00A97805"/>
    <w:rsid w:val="00A97A9C"/>
    <w:rsid w:val="00AA15FA"/>
    <w:rsid w:val="00AA1BE8"/>
    <w:rsid w:val="00AA26FD"/>
    <w:rsid w:val="00AA280A"/>
    <w:rsid w:val="00AA3890"/>
    <w:rsid w:val="00AA3FBA"/>
    <w:rsid w:val="00AA5542"/>
    <w:rsid w:val="00AA595A"/>
    <w:rsid w:val="00AA64E3"/>
    <w:rsid w:val="00AA7AAD"/>
    <w:rsid w:val="00AB1059"/>
    <w:rsid w:val="00AB1A1E"/>
    <w:rsid w:val="00AB1B87"/>
    <w:rsid w:val="00AB22C6"/>
    <w:rsid w:val="00AB3032"/>
    <w:rsid w:val="00AB3280"/>
    <w:rsid w:val="00AB3F86"/>
    <w:rsid w:val="00AB41D3"/>
    <w:rsid w:val="00AB5B9E"/>
    <w:rsid w:val="00AB717B"/>
    <w:rsid w:val="00AB7AB6"/>
    <w:rsid w:val="00AC09E1"/>
    <w:rsid w:val="00AC14AF"/>
    <w:rsid w:val="00AC16AF"/>
    <w:rsid w:val="00AC1976"/>
    <w:rsid w:val="00AC19D2"/>
    <w:rsid w:val="00AC37AF"/>
    <w:rsid w:val="00AC3890"/>
    <w:rsid w:val="00AC4147"/>
    <w:rsid w:val="00AC41F9"/>
    <w:rsid w:val="00AC4B60"/>
    <w:rsid w:val="00AC558F"/>
    <w:rsid w:val="00AD0797"/>
    <w:rsid w:val="00AD0874"/>
    <w:rsid w:val="00AD1D03"/>
    <w:rsid w:val="00AD34AF"/>
    <w:rsid w:val="00AD3E66"/>
    <w:rsid w:val="00AD4BFF"/>
    <w:rsid w:val="00AD4EEC"/>
    <w:rsid w:val="00AD510B"/>
    <w:rsid w:val="00AD577D"/>
    <w:rsid w:val="00AD623B"/>
    <w:rsid w:val="00AD7004"/>
    <w:rsid w:val="00AD7724"/>
    <w:rsid w:val="00AD7DAC"/>
    <w:rsid w:val="00AE0116"/>
    <w:rsid w:val="00AE0F67"/>
    <w:rsid w:val="00AE1623"/>
    <w:rsid w:val="00AE170A"/>
    <w:rsid w:val="00AE24D9"/>
    <w:rsid w:val="00AE3080"/>
    <w:rsid w:val="00AE360B"/>
    <w:rsid w:val="00AE3B5B"/>
    <w:rsid w:val="00AE3F08"/>
    <w:rsid w:val="00AE41CE"/>
    <w:rsid w:val="00AE60D8"/>
    <w:rsid w:val="00AE6DFE"/>
    <w:rsid w:val="00AE7392"/>
    <w:rsid w:val="00AE7EC0"/>
    <w:rsid w:val="00AF017F"/>
    <w:rsid w:val="00AF0C7B"/>
    <w:rsid w:val="00AF0E43"/>
    <w:rsid w:val="00AF0FB5"/>
    <w:rsid w:val="00AF17B9"/>
    <w:rsid w:val="00AF213F"/>
    <w:rsid w:val="00AF2287"/>
    <w:rsid w:val="00AF284A"/>
    <w:rsid w:val="00AF3E62"/>
    <w:rsid w:val="00AF3F37"/>
    <w:rsid w:val="00AF48D6"/>
    <w:rsid w:val="00AF4BB5"/>
    <w:rsid w:val="00AF4FEC"/>
    <w:rsid w:val="00AF5286"/>
    <w:rsid w:val="00AF5E7E"/>
    <w:rsid w:val="00AF5EF2"/>
    <w:rsid w:val="00AF712E"/>
    <w:rsid w:val="00B0176B"/>
    <w:rsid w:val="00B01F49"/>
    <w:rsid w:val="00B02C6D"/>
    <w:rsid w:val="00B03A38"/>
    <w:rsid w:val="00B043B2"/>
    <w:rsid w:val="00B0509E"/>
    <w:rsid w:val="00B06508"/>
    <w:rsid w:val="00B07108"/>
    <w:rsid w:val="00B07472"/>
    <w:rsid w:val="00B0793C"/>
    <w:rsid w:val="00B07F90"/>
    <w:rsid w:val="00B1031F"/>
    <w:rsid w:val="00B1079F"/>
    <w:rsid w:val="00B11239"/>
    <w:rsid w:val="00B11DA0"/>
    <w:rsid w:val="00B12088"/>
    <w:rsid w:val="00B1310F"/>
    <w:rsid w:val="00B140F2"/>
    <w:rsid w:val="00B1509B"/>
    <w:rsid w:val="00B151B4"/>
    <w:rsid w:val="00B151C8"/>
    <w:rsid w:val="00B15DEB"/>
    <w:rsid w:val="00B16F44"/>
    <w:rsid w:val="00B173E6"/>
    <w:rsid w:val="00B175E5"/>
    <w:rsid w:val="00B17981"/>
    <w:rsid w:val="00B20A6A"/>
    <w:rsid w:val="00B20CA4"/>
    <w:rsid w:val="00B215FC"/>
    <w:rsid w:val="00B22E40"/>
    <w:rsid w:val="00B245A6"/>
    <w:rsid w:val="00B24DAF"/>
    <w:rsid w:val="00B251C9"/>
    <w:rsid w:val="00B2543D"/>
    <w:rsid w:val="00B263A3"/>
    <w:rsid w:val="00B26660"/>
    <w:rsid w:val="00B26B2E"/>
    <w:rsid w:val="00B27A67"/>
    <w:rsid w:val="00B30817"/>
    <w:rsid w:val="00B30C1C"/>
    <w:rsid w:val="00B30E79"/>
    <w:rsid w:val="00B315F0"/>
    <w:rsid w:val="00B327DC"/>
    <w:rsid w:val="00B33C06"/>
    <w:rsid w:val="00B34D18"/>
    <w:rsid w:val="00B36E6C"/>
    <w:rsid w:val="00B371A1"/>
    <w:rsid w:val="00B40230"/>
    <w:rsid w:val="00B40431"/>
    <w:rsid w:val="00B40A22"/>
    <w:rsid w:val="00B40EEA"/>
    <w:rsid w:val="00B41EB1"/>
    <w:rsid w:val="00B41FFC"/>
    <w:rsid w:val="00B4304A"/>
    <w:rsid w:val="00B432C1"/>
    <w:rsid w:val="00B43F29"/>
    <w:rsid w:val="00B4432A"/>
    <w:rsid w:val="00B4606B"/>
    <w:rsid w:val="00B46741"/>
    <w:rsid w:val="00B46A34"/>
    <w:rsid w:val="00B46B40"/>
    <w:rsid w:val="00B47225"/>
    <w:rsid w:val="00B473AC"/>
    <w:rsid w:val="00B51600"/>
    <w:rsid w:val="00B517BD"/>
    <w:rsid w:val="00B51C5F"/>
    <w:rsid w:val="00B52683"/>
    <w:rsid w:val="00B52964"/>
    <w:rsid w:val="00B530F1"/>
    <w:rsid w:val="00B543A1"/>
    <w:rsid w:val="00B5478D"/>
    <w:rsid w:val="00B55626"/>
    <w:rsid w:val="00B5642C"/>
    <w:rsid w:val="00B572E0"/>
    <w:rsid w:val="00B61081"/>
    <w:rsid w:val="00B61314"/>
    <w:rsid w:val="00B61CD8"/>
    <w:rsid w:val="00B627A9"/>
    <w:rsid w:val="00B627F6"/>
    <w:rsid w:val="00B708C4"/>
    <w:rsid w:val="00B70F80"/>
    <w:rsid w:val="00B7248D"/>
    <w:rsid w:val="00B74B25"/>
    <w:rsid w:val="00B74E56"/>
    <w:rsid w:val="00B75E3E"/>
    <w:rsid w:val="00B76CCD"/>
    <w:rsid w:val="00B76F04"/>
    <w:rsid w:val="00B7751E"/>
    <w:rsid w:val="00B778A1"/>
    <w:rsid w:val="00B80B48"/>
    <w:rsid w:val="00B828BA"/>
    <w:rsid w:val="00B82B00"/>
    <w:rsid w:val="00B83F46"/>
    <w:rsid w:val="00B83FCE"/>
    <w:rsid w:val="00B85020"/>
    <w:rsid w:val="00B85C97"/>
    <w:rsid w:val="00B85FFB"/>
    <w:rsid w:val="00B8606F"/>
    <w:rsid w:val="00B8646D"/>
    <w:rsid w:val="00B86512"/>
    <w:rsid w:val="00B865EB"/>
    <w:rsid w:val="00B867D5"/>
    <w:rsid w:val="00B87C33"/>
    <w:rsid w:val="00B9097E"/>
    <w:rsid w:val="00B909AF"/>
    <w:rsid w:val="00B90A79"/>
    <w:rsid w:val="00B91F8A"/>
    <w:rsid w:val="00B92906"/>
    <w:rsid w:val="00B92A0C"/>
    <w:rsid w:val="00B941AB"/>
    <w:rsid w:val="00B945E2"/>
    <w:rsid w:val="00B9493B"/>
    <w:rsid w:val="00B95C35"/>
    <w:rsid w:val="00B96BEB"/>
    <w:rsid w:val="00BA006A"/>
    <w:rsid w:val="00BA0486"/>
    <w:rsid w:val="00BA0C47"/>
    <w:rsid w:val="00BA0DF5"/>
    <w:rsid w:val="00BA4ABF"/>
    <w:rsid w:val="00BA4B66"/>
    <w:rsid w:val="00BA5692"/>
    <w:rsid w:val="00BA7481"/>
    <w:rsid w:val="00BA769C"/>
    <w:rsid w:val="00BA778A"/>
    <w:rsid w:val="00BA7EDB"/>
    <w:rsid w:val="00BB0470"/>
    <w:rsid w:val="00BB054E"/>
    <w:rsid w:val="00BB1274"/>
    <w:rsid w:val="00BB2A94"/>
    <w:rsid w:val="00BB3C23"/>
    <w:rsid w:val="00BB4121"/>
    <w:rsid w:val="00BB4883"/>
    <w:rsid w:val="00BB4BD8"/>
    <w:rsid w:val="00BB4D28"/>
    <w:rsid w:val="00BB541F"/>
    <w:rsid w:val="00BB558B"/>
    <w:rsid w:val="00BB5A90"/>
    <w:rsid w:val="00BB7709"/>
    <w:rsid w:val="00BC0439"/>
    <w:rsid w:val="00BC0A49"/>
    <w:rsid w:val="00BC1531"/>
    <w:rsid w:val="00BC1992"/>
    <w:rsid w:val="00BC1A95"/>
    <w:rsid w:val="00BC3330"/>
    <w:rsid w:val="00BC49F0"/>
    <w:rsid w:val="00BC4C5A"/>
    <w:rsid w:val="00BC5D76"/>
    <w:rsid w:val="00BC602B"/>
    <w:rsid w:val="00BC6214"/>
    <w:rsid w:val="00BC6947"/>
    <w:rsid w:val="00BC6FEB"/>
    <w:rsid w:val="00BC72B7"/>
    <w:rsid w:val="00BC7330"/>
    <w:rsid w:val="00BC7526"/>
    <w:rsid w:val="00BD063D"/>
    <w:rsid w:val="00BD069E"/>
    <w:rsid w:val="00BD0C43"/>
    <w:rsid w:val="00BD120F"/>
    <w:rsid w:val="00BD1AA7"/>
    <w:rsid w:val="00BD1B4F"/>
    <w:rsid w:val="00BD273E"/>
    <w:rsid w:val="00BD2A09"/>
    <w:rsid w:val="00BD34BC"/>
    <w:rsid w:val="00BD357F"/>
    <w:rsid w:val="00BD3CEB"/>
    <w:rsid w:val="00BD3E3A"/>
    <w:rsid w:val="00BD4567"/>
    <w:rsid w:val="00BD4C13"/>
    <w:rsid w:val="00BD55B8"/>
    <w:rsid w:val="00BD5610"/>
    <w:rsid w:val="00BD58CC"/>
    <w:rsid w:val="00BD6801"/>
    <w:rsid w:val="00BD6A9A"/>
    <w:rsid w:val="00BD6F33"/>
    <w:rsid w:val="00BD6FB8"/>
    <w:rsid w:val="00BD7BFE"/>
    <w:rsid w:val="00BD7DDF"/>
    <w:rsid w:val="00BD7DEE"/>
    <w:rsid w:val="00BE05A2"/>
    <w:rsid w:val="00BE12F1"/>
    <w:rsid w:val="00BE1AF7"/>
    <w:rsid w:val="00BE405C"/>
    <w:rsid w:val="00BE479E"/>
    <w:rsid w:val="00BE48DF"/>
    <w:rsid w:val="00BE4999"/>
    <w:rsid w:val="00BE5033"/>
    <w:rsid w:val="00BE5F48"/>
    <w:rsid w:val="00BE63C1"/>
    <w:rsid w:val="00BE665D"/>
    <w:rsid w:val="00BF0706"/>
    <w:rsid w:val="00BF07D5"/>
    <w:rsid w:val="00BF0A1D"/>
    <w:rsid w:val="00BF1753"/>
    <w:rsid w:val="00BF3A8A"/>
    <w:rsid w:val="00BF411F"/>
    <w:rsid w:val="00BF42AA"/>
    <w:rsid w:val="00BF5F89"/>
    <w:rsid w:val="00C005E8"/>
    <w:rsid w:val="00C01BD3"/>
    <w:rsid w:val="00C02207"/>
    <w:rsid w:val="00C0393A"/>
    <w:rsid w:val="00C03F4B"/>
    <w:rsid w:val="00C046C7"/>
    <w:rsid w:val="00C04BA7"/>
    <w:rsid w:val="00C054B7"/>
    <w:rsid w:val="00C0582A"/>
    <w:rsid w:val="00C06F01"/>
    <w:rsid w:val="00C07145"/>
    <w:rsid w:val="00C1126B"/>
    <w:rsid w:val="00C1185B"/>
    <w:rsid w:val="00C11B34"/>
    <w:rsid w:val="00C11B5D"/>
    <w:rsid w:val="00C12B43"/>
    <w:rsid w:val="00C14446"/>
    <w:rsid w:val="00C15906"/>
    <w:rsid w:val="00C15911"/>
    <w:rsid w:val="00C16878"/>
    <w:rsid w:val="00C16A63"/>
    <w:rsid w:val="00C170EA"/>
    <w:rsid w:val="00C1797D"/>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1B4E"/>
    <w:rsid w:val="00C3252A"/>
    <w:rsid w:val="00C3290C"/>
    <w:rsid w:val="00C331BB"/>
    <w:rsid w:val="00C3361B"/>
    <w:rsid w:val="00C33D90"/>
    <w:rsid w:val="00C33F67"/>
    <w:rsid w:val="00C3405C"/>
    <w:rsid w:val="00C34072"/>
    <w:rsid w:val="00C344DB"/>
    <w:rsid w:val="00C34E82"/>
    <w:rsid w:val="00C35295"/>
    <w:rsid w:val="00C35747"/>
    <w:rsid w:val="00C35826"/>
    <w:rsid w:val="00C35885"/>
    <w:rsid w:val="00C3595B"/>
    <w:rsid w:val="00C36087"/>
    <w:rsid w:val="00C3663C"/>
    <w:rsid w:val="00C37788"/>
    <w:rsid w:val="00C37DD1"/>
    <w:rsid w:val="00C4029E"/>
    <w:rsid w:val="00C403A2"/>
    <w:rsid w:val="00C42163"/>
    <w:rsid w:val="00C42F76"/>
    <w:rsid w:val="00C446BD"/>
    <w:rsid w:val="00C44EC7"/>
    <w:rsid w:val="00C45381"/>
    <w:rsid w:val="00C46098"/>
    <w:rsid w:val="00C465CE"/>
    <w:rsid w:val="00C46B2C"/>
    <w:rsid w:val="00C46E02"/>
    <w:rsid w:val="00C4759A"/>
    <w:rsid w:val="00C477BC"/>
    <w:rsid w:val="00C47E3A"/>
    <w:rsid w:val="00C50EF4"/>
    <w:rsid w:val="00C5117C"/>
    <w:rsid w:val="00C51C55"/>
    <w:rsid w:val="00C52F91"/>
    <w:rsid w:val="00C53FA2"/>
    <w:rsid w:val="00C544F5"/>
    <w:rsid w:val="00C548CC"/>
    <w:rsid w:val="00C54F30"/>
    <w:rsid w:val="00C56343"/>
    <w:rsid w:val="00C56AD5"/>
    <w:rsid w:val="00C56D2F"/>
    <w:rsid w:val="00C57592"/>
    <w:rsid w:val="00C57B1F"/>
    <w:rsid w:val="00C57C76"/>
    <w:rsid w:val="00C601D6"/>
    <w:rsid w:val="00C60880"/>
    <w:rsid w:val="00C61F8A"/>
    <w:rsid w:val="00C62930"/>
    <w:rsid w:val="00C62FCC"/>
    <w:rsid w:val="00C63C19"/>
    <w:rsid w:val="00C63EDA"/>
    <w:rsid w:val="00C64564"/>
    <w:rsid w:val="00C64BA1"/>
    <w:rsid w:val="00C64EFB"/>
    <w:rsid w:val="00C653A8"/>
    <w:rsid w:val="00C65583"/>
    <w:rsid w:val="00C66DFE"/>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6DFF"/>
    <w:rsid w:val="00C76E6E"/>
    <w:rsid w:val="00C77A4F"/>
    <w:rsid w:val="00C77F0E"/>
    <w:rsid w:val="00C805D5"/>
    <w:rsid w:val="00C80887"/>
    <w:rsid w:val="00C80A02"/>
    <w:rsid w:val="00C81332"/>
    <w:rsid w:val="00C821EB"/>
    <w:rsid w:val="00C825FD"/>
    <w:rsid w:val="00C82A87"/>
    <w:rsid w:val="00C836A8"/>
    <w:rsid w:val="00C843EB"/>
    <w:rsid w:val="00C845C4"/>
    <w:rsid w:val="00C84CCA"/>
    <w:rsid w:val="00C862CF"/>
    <w:rsid w:val="00C87059"/>
    <w:rsid w:val="00C87094"/>
    <w:rsid w:val="00C918A1"/>
    <w:rsid w:val="00C91AF7"/>
    <w:rsid w:val="00C91CC2"/>
    <w:rsid w:val="00C92A53"/>
    <w:rsid w:val="00C92C4B"/>
    <w:rsid w:val="00C932CF"/>
    <w:rsid w:val="00C933A1"/>
    <w:rsid w:val="00C94103"/>
    <w:rsid w:val="00C94286"/>
    <w:rsid w:val="00C94565"/>
    <w:rsid w:val="00C9504E"/>
    <w:rsid w:val="00C96380"/>
    <w:rsid w:val="00C96DE2"/>
    <w:rsid w:val="00C97F23"/>
    <w:rsid w:val="00CA00A4"/>
    <w:rsid w:val="00CA061A"/>
    <w:rsid w:val="00CA1E3C"/>
    <w:rsid w:val="00CA1FC0"/>
    <w:rsid w:val="00CA32E6"/>
    <w:rsid w:val="00CA34B7"/>
    <w:rsid w:val="00CA480E"/>
    <w:rsid w:val="00CA493C"/>
    <w:rsid w:val="00CA5509"/>
    <w:rsid w:val="00CA71EB"/>
    <w:rsid w:val="00CA779B"/>
    <w:rsid w:val="00CB03EB"/>
    <w:rsid w:val="00CB0904"/>
    <w:rsid w:val="00CB0A95"/>
    <w:rsid w:val="00CB0E79"/>
    <w:rsid w:val="00CB104B"/>
    <w:rsid w:val="00CB1120"/>
    <w:rsid w:val="00CB2F0E"/>
    <w:rsid w:val="00CB342E"/>
    <w:rsid w:val="00CB45B6"/>
    <w:rsid w:val="00CB4F5C"/>
    <w:rsid w:val="00CB4FAE"/>
    <w:rsid w:val="00CB68C3"/>
    <w:rsid w:val="00CC08AF"/>
    <w:rsid w:val="00CC0E88"/>
    <w:rsid w:val="00CC1018"/>
    <w:rsid w:val="00CC2885"/>
    <w:rsid w:val="00CC3682"/>
    <w:rsid w:val="00CC3CAA"/>
    <w:rsid w:val="00CC5153"/>
    <w:rsid w:val="00CC67C6"/>
    <w:rsid w:val="00CD0312"/>
    <w:rsid w:val="00CD05DC"/>
    <w:rsid w:val="00CD0863"/>
    <w:rsid w:val="00CD1A19"/>
    <w:rsid w:val="00CD2984"/>
    <w:rsid w:val="00CD3A05"/>
    <w:rsid w:val="00CD3D14"/>
    <w:rsid w:val="00CD3D80"/>
    <w:rsid w:val="00CD3F15"/>
    <w:rsid w:val="00CD4A42"/>
    <w:rsid w:val="00CD4E05"/>
    <w:rsid w:val="00CD614C"/>
    <w:rsid w:val="00CD6677"/>
    <w:rsid w:val="00CD68E6"/>
    <w:rsid w:val="00CE01C3"/>
    <w:rsid w:val="00CE0BEE"/>
    <w:rsid w:val="00CE10C9"/>
    <w:rsid w:val="00CE3540"/>
    <w:rsid w:val="00CE3E26"/>
    <w:rsid w:val="00CE5F7D"/>
    <w:rsid w:val="00CE6843"/>
    <w:rsid w:val="00CE6A42"/>
    <w:rsid w:val="00CE6A93"/>
    <w:rsid w:val="00CE70E0"/>
    <w:rsid w:val="00CF09E2"/>
    <w:rsid w:val="00CF139A"/>
    <w:rsid w:val="00CF276C"/>
    <w:rsid w:val="00CF3F1C"/>
    <w:rsid w:val="00CF4845"/>
    <w:rsid w:val="00CF4F09"/>
    <w:rsid w:val="00CF5138"/>
    <w:rsid w:val="00CF54CB"/>
    <w:rsid w:val="00CF6358"/>
    <w:rsid w:val="00CF70C0"/>
    <w:rsid w:val="00D01A65"/>
    <w:rsid w:val="00D0234C"/>
    <w:rsid w:val="00D02A35"/>
    <w:rsid w:val="00D041DE"/>
    <w:rsid w:val="00D046D4"/>
    <w:rsid w:val="00D059E6"/>
    <w:rsid w:val="00D061BF"/>
    <w:rsid w:val="00D065B1"/>
    <w:rsid w:val="00D066EB"/>
    <w:rsid w:val="00D066F3"/>
    <w:rsid w:val="00D06CD0"/>
    <w:rsid w:val="00D07C4C"/>
    <w:rsid w:val="00D07E04"/>
    <w:rsid w:val="00D10780"/>
    <w:rsid w:val="00D10D09"/>
    <w:rsid w:val="00D122BD"/>
    <w:rsid w:val="00D12E5C"/>
    <w:rsid w:val="00D12F36"/>
    <w:rsid w:val="00D12FF5"/>
    <w:rsid w:val="00D1300E"/>
    <w:rsid w:val="00D1389C"/>
    <w:rsid w:val="00D142C6"/>
    <w:rsid w:val="00D1455F"/>
    <w:rsid w:val="00D14CF0"/>
    <w:rsid w:val="00D1515E"/>
    <w:rsid w:val="00D15571"/>
    <w:rsid w:val="00D15D88"/>
    <w:rsid w:val="00D1630A"/>
    <w:rsid w:val="00D16342"/>
    <w:rsid w:val="00D1787E"/>
    <w:rsid w:val="00D20839"/>
    <w:rsid w:val="00D213FA"/>
    <w:rsid w:val="00D222B5"/>
    <w:rsid w:val="00D22435"/>
    <w:rsid w:val="00D23431"/>
    <w:rsid w:val="00D23B3F"/>
    <w:rsid w:val="00D2557C"/>
    <w:rsid w:val="00D25B19"/>
    <w:rsid w:val="00D261E4"/>
    <w:rsid w:val="00D268E3"/>
    <w:rsid w:val="00D26EC1"/>
    <w:rsid w:val="00D27C94"/>
    <w:rsid w:val="00D31976"/>
    <w:rsid w:val="00D31AFE"/>
    <w:rsid w:val="00D32B11"/>
    <w:rsid w:val="00D330F6"/>
    <w:rsid w:val="00D33147"/>
    <w:rsid w:val="00D33C74"/>
    <w:rsid w:val="00D33FB6"/>
    <w:rsid w:val="00D34821"/>
    <w:rsid w:val="00D34C88"/>
    <w:rsid w:val="00D34DEE"/>
    <w:rsid w:val="00D3543E"/>
    <w:rsid w:val="00D3590A"/>
    <w:rsid w:val="00D362E8"/>
    <w:rsid w:val="00D3667F"/>
    <w:rsid w:val="00D36BE6"/>
    <w:rsid w:val="00D400C2"/>
    <w:rsid w:val="00D409A5"/>
    <w:rsid w:val="00D40D7E"/>
    <w:rsid w:val="00D438CF"/>
    <w:rsid w:val="00D43DC6"/>
    <w:rsid w:val="00D4604B"/>
    <w:rsid w:val="00D479C7"/>
    <w:rsid w:val="00D47E15"/>
    <w:rsid w:val="00D51BC9"/>
    <w:rsid w:val="00D528DE"/>
    <w:rsid w:val="00D5598B"/>
    <w:rsid w:val="00D55BD9"/>
    <w:rsid w:val="00D5724C"/>
    <w:rsid w:val="00D5729A"/>
    <w:rsid w:val="00D573C7"/>
    <w:rsid w:val="00D57710"/>
    <w:rsid w:val="00D5777B"/>
    <w:rsid w:val="00D577A1"/>
    <w:rsid w:val="00D57A32"/>
    <w:rsid w:val="00D616D6"/>
    <w:rsid w:val="00D61844"/>
    <w:rsid w:val="00D61B3A"/>
    <w:rsid w:val="00D61F6E"/>
    <w:rsid w:val="00D62C0E"/>
    <w:rsid w:val="00D63896"/>
    <w:rsid w:val="00D63F71"/>
    <w:rsid w:val="00D64061"/>
    <w:rsid w:val="00D651AF"/>
    <w:rsid w:val="00D652BE"/>
    <w:rsid w:val="00D65333"/>
    <w:rsid w:val="00D653AE"/>
    <w:rsid w:val="00D65A66"/>
    <w:rsid w:val="00D6761E"/>
    <w:rsid w:val="00D676B2"/>
    <w:rsid w:val="00D679E0"/>
    <w:rsid w:val="00D70149"/>
    <w:rsid w:val="00D701B2"/>
    <w:rsid w:val="00D70D2B"/>
    <w:rsid w:val="00D70E4F"/>
    <w:rsid w:val="00D71179"/>
    <w:rsid w:val="00D717B8"/>
    <w:rsid w:val="00D73673"/>
    <w:rsid w:val="00D73EB1"/>
    <w:rsid w:val="00D74409"/>
    <w:rsid w:val="00D74BE3"/>
    <w:rsid w:val="00D751B9"/>
    <w:rsid w:val="00D751DB"/>
    <w:rsid w:val="00D81042"/>
    <w:rsid w:val="00D81363"/>
    <w:rsid w:val="00D81460"/>
    <w:rsid w:val="00D81D30"/>
    <w:rsid w:val="00D81E5D"/>
    <w:rsid w:val="00D825E6"/>
    <w:rsid w:val="00D82B0E"/>
    <w:rsid w:val="00D83C11"/>
    <w:rsid w:val="00D8420E"/>
    <w:rsid w:val="00D8434A"/>
    <w:rsid w:val="00D84735"/>
    <w:rsid w:val="00D849D3"/>
    <w:rsid w:val="00D84AA2"/>
    <w:rsid w:val="00D84ED0"/>
    <w:rsid w:val="00D85435"/>
    <w:rsid w:val="00D857C0"/>
    <w:rsid w:val="00D85CF6"/>
    <w:rsid w:val="00D85FCF"/>
    <w:rsid w:val="00D866A2"/>
    <w:rsid w:val="00D86769"/>
    <w:rsid w:val="00D8679D"/>
    <w:rsid w:val="00D877B3"/>
    <w:rsid w:val="00D8799B"/>
    <w:rsid w:val="00D87F02"/>
    <w:rsid w:val="00D87F7E"/>
    <w:rsid w:val="00D9009F"/>
    <w:rsid w:val="00D90F28"/>
    <w:rsid w:val="00D91244"/>
    <w:rsid w:val="00D91621"/>
    <w:rsid w:val="00D9192B"/>
    <w:rsid w:val="00D926C1"/>
    <w:rsid w:val="00D930FD"/>
    <w:rsid w:val="00D9318F"/>
    <w:rsid w:val="00D9344A"/>
    <w:rsid w:val="00D93759"/>
    <w:rsid w:val="00D939B3"/>
    <w:rsid w:val="00D93C19"/>
    <w:rsid w:val="00D94495"/>
    <w:rsid w:val="00D952BC"/>
    <w:rsid w:val="00D96565"/>
    <w:rsid w:val="00D967C5"/>
    <w:rsid w:val="00D96BA0"/>
    <w:rsid w:val="00D976B9"/>
    <w:rsid w:val="00D976FB"/>
    <w:rsid w:val="00DA1F40"/>
    <w:rsid w:val="00DA26D7"/>
    <w:rsid w:val="00DA2E5A"/>
    <w:rsid w:val="00DA31C1"/>
    <w:rsid w:val="00DA3599"/>
    <w:rsid w:val="00DA63B3"/>
    <w:rsid w:val="00DA6DBB"/>
    <w:rsid w:val="00DB1291"/>
    <w:rsid w:val="00DB1598"/>
    <w:rsid w:val="00DB2D72"/>
    <w:rsid w:val="00DB2E71"/>
    <w:rsid w:val="00DB4197"/>
    <w:rsid w:val="00DB527B"/>
    <w:rsid w:val="00DB545D"/>
    <w:rsid w:val="00DB553F"/>
    <w:rsid w:val="00DB631D"/>
    <w:rsid w:val="00DB64AD"/>
    <w:rsid w:val="00DB75BD"/>
    <w:rsid w:val="00DC008A"/>
    <w:rsid w:val="00DC1D13"/>
    <w:rsid w:val="00DC2273"/>
    <w:rsid w:val="00DC37E3"/>
    <w:rsid w:val="00DC57A9"/>
    <w:rsid w:val="00DD0469"/>
    <w:rsid w:val="00DD052A"/>
    <w:rsid w:val="00DD0BF6"/>
    <w:rsid w:val="00DD2252"/>
    <w:rsid w:val="00DD3735"/>
    <w:rsid w:val="00DD5539"/>
    <w:rsid w:val="00DD6832"/>
    <w:rsid w:val="00DD6D40"/>
    <w:rsid w:val="00DD7BBF"/>
    <w:rsid w:val="00DE0AD0"/>
    <w:rsid w:val="00DE2194"/>
    <w:rsid w:val="00DE3018"/>
    <w:rsid w:val="00DE40B7"/>
    <w:rsid w:val="00DE4BC2"/>
    <w:rsid w:val="00DE4F6F"/>
    <w:rsid w:val="00DE51DE"/>
    <w:rsid w:val="00DE5EB8"/>
    <w:rsid w:val="00DE71B1"/>
    <w:rsid w:val="00DF03D2"/>
    <w:rsid w:val="00DF04EA"/>
    <w:rsid w:val="00DF11EB"/>
    <w:rsid w:val="00DF2C77"/>
    <w:rsid w:val="00DF2E68"/>
    <w:rsid w:val="00DF63A7"/>
    <w:rsid w:val="00DF68DF"/>
    <w:rsid w:val="00DF6ACB"/>
    <w:rsid w:val="00DF6FBD"/>
    <w:rsid w:val="00DF72EE"/>
    <w:rsid w:val="00DF7F81"/>
    <w:rsid w:val="00E02A81"/>
    <w:rsid w:val="00E04000"/>
    <w:rsid w:val="00E0447D"/>
    <w:rsid w:val="00E0457A"/>
    <w:rsid w:val="00E0465E"/>
    <w:rsid w:val="00E04F48"/>
    <w:rsid w:val="00E057DA"/>
    <w:rsid w:val="00E05F34"/>
    <w:rsid w:val="00E0650F"/>
    <w:rsid w:val="00E0661D"/>
    <w:rsid w:val="00E06FAF"/>
    <w:rsid w:val="00E07A51"/>
    <w:rsid w:val="00E07C3B"/>
    <w:rsid w:val="00E10C1E"/>
    <w:rsid w:val="00E114BC"/>
    <w:rsid w:val="00E11A27"/>
    <w:rsid w:val="00E11E72"/>
    <w:rsid w:val="00E123E3"/>
    <w:rsid w:val="00E12492"/>
    <w:rsid w:val="00E1388B"/>
    <w:rsid w:val="00E14637"/>
    <w:rsid w:val="00E147E1"/>
    <w:rsid w:val="00E1482F"/>
    <w:rsid w:val="00E14E50"/>
    <w:rsid w:val="00E15BED"/>
    <w:rsid w:val="00E16045"/>
    <w:rsid w:val="00E1624B"/>
    <w:rsid w:val="00E165C9"/>
    <w:rsid w:val="00E16EFB"/>
    <w:rsid w:val="00E17BD8"/>
    <w:rsid w:val="00E20BA5"/>
    <w:rsid w:val="00E20E5B"/>
    <w:rsid w:val="00E212F4"/>
    <w:rsid w:val="00E2163C"/>
    <w:rsid w:val="00E2262A"/>
    <w:rsid w:val="00E227D4"/>
    <w:rsid w:val="00E23C82"/>
    <w:rsid w:val="00E23F52"/>
    <w:rsid w:val="00E243B0"/>
    <w:rsid w:val="00E25B17"/>
    <w:rsid w:val="00E276E0"/>
    <w:rsid w:val="00E307E8"/>
    <w:rsid w:val="00E30AC4"/>
    <w:rsid w:val="00E31D3C"/>
    <w:rsid w:val="00E31ECE"/>
    <w:rsid w:val="00E3208A"/>
    <w:rsid w:val="00E32187"/>
    <w:rsid w:val="00E32559"/>
    <w:rsid w:val="00E32EC2"/>
    <w:rsid w:val="00E334AB"/>
    <w:rsid w:val="00E33701"/>
    <w:rsid w:val="00E34577"/>
    <w:rsid w:val="00E365B3"/>
    <w:rsid w:val="00E3664F"/>
    <w:rsid w:val="00E37114"/>
    <w:rsid w:val="00E372F0"/>
    <w:rsid w:val="00E37CA5"/>
    <w:rsid w:val="00E40571"/>
    <w:rsid w:val="00E40F87"/>
    <w:rsid w:val="00E426B6"/>
    <w:rsid w:val="00E426C5"/>
    <w:rsid w:val="00E42F9C"/>
    <w:rsid w:val="00E433C0"/>
    <w:rsid w:val="00E442CC"/>
    <w:rsid w:val="00E447E0"/>
    <w:rsid w:val="00E45D12"/>
    <w:rsid w:val="00E469CB"/>
    <w:rsid w:val="00E47115"/>
    <w:rsid w:val="00E4765F"/>
    <w:rsid w:val="00E478ED"/>
    <w:rsid w:val="00E479EE"/>
    <w:rsid w:val="00E47BD0"/>
    <w:rsid w:val="00E50442"/>
    <w:rsid w:val="00E50773"/>
    <w:rsid w:val="00E517CA"/>
    <w:rsid w:val="00E51C2C"/>
    <w:rsid w:val="00E526EE"/>
    <w:rsid w:val="00E52954"/>
    <w:rsid w:val="00E53816"/>
    <w:rsid w:val="00E53F6F"/>
    <w:rsid w:val="00E54D2A"/>
    <w:rsid w:val="00E5547C"/>
    <w:rsid w:val="00E55D4C"/>
    <w:rsid w:val="00E56733"/>
    <w:rsid w:val="00E56CA0"/>
    <w:rsid w:val="00E57A9F"/>
    <w:rsid w:val="00E57E29"/>
    <w:rsid w:val="00E57FDB"/>
    <w:rsid w:val="00E57FFB"/>
    <w:rsid w:val="00E605EB"/>
    <w:rsid w:val="00E612A0"/>
    <w:rsid w:val="00E615C8"/>
    <w:rsid w:val="00E6161A"/>
    <w:rsid w:val="00E618AA"/>
    <w:rsid w:val="00E62C9C"/>
    <w:rsid w:val="00E633C5"/>
    <w:rsid w:val="00E6571A"/>
    <w:rsid w:val="00E65AAB"/>
    <w:rsid w:val="00E65B07"/>
    <w:rsid w:val="00E65B12"/>
    <w:rsid w:val="00E65C6D"/>
    <w:rsid w:val="00E65CA7"/>
    <w:rsid w:val="00E6630D"/>
    <w:rsid w:val="00E6689B"/>
    <w:rsid w:val="00E669A4"/>
    <w:rsid w:val="00E713B1"/>
    <w:rsid w:val="00E729B7"/>
    <w:rsid w:val="00E73027"/>
    <w:rsid w:val="00E735F0"/>
    <w:rsid w:val="00E740D6"/>
    <w:rsid w:val="00E74D86"/>
    <w:rsid w:val="00E7655E"/>
    <w:rsid w:val="00E76897"/>
    <w:rsid w:val="00E776D1"/>
    <w:rsid w:val="00E800FD"/>
    <w:rsid w:val="00E81DE0"/>
    <w:rsid w:val="00E82567"/>
    <w:rsid w:val="00E829FF"/>
    <w:rsid w:val="00E837A1"/>
    <w:rsid w:val="00E843AE"/>
    <w:rsid w:val="00E85AE5"/>
    <w:rsid w:val="00E86150"/>
    <w:rsid w:val="00E87245"/>
    <w:rsid w:val="00E87A12"/>
    <w:rsid w:val="00E87BA3"/>
    <w:rsid w:val="00E87F28"/>
    <w:rsid w:val="00E91A46"/>
    <w:rsid w:val="00E91ABC"/>
    <w:rsid w:val="00E92E20"/>
    <w:rsid w:val="00E9399C"/>
    <w:rsid w:val="00E9418A"/>
    <w:rsid w:val="00E94DBA"/>
    <w:rsid w:val="00E94E47"/>
    <w:rsid w:val="00E94FC0"/>
    <w:rsid w:val="00E95071"/>
    <w:rsid w:val="00E96D5B"/>
    <w:rsid w:val="00EA086D"/>
    <w:rsid w:val="00EA2834"/>
    <w:rsid w:val="00EA28AD"/>
    <w:rsid w:val="00EA2E12"/>
    <w:rsid w:val="00EA2E63"/>
    <w:rsid w:val="00EA3C53"/>
    <w:rsid w:val="00EA4539"/>
    <w:rsid w:val="00EA453B"/>
    <w:rsid w:val="00EA4D36"/>
    <w:rsid w:val="00EA4F55"/>
    <w:rsid w:val="00EA52D8"/>
    <w:rsid w:val="00EA56DD"/>
    <w:rsid w:val="00EA5CFC"/>
    <w:rsid w:val="00EA5E59"/>
    <w:rsid w:val="00EA689B"/>
    <w:rsid w:val="00EA7627"/>
    <w:rsid w:val="00EA76AF"/>
    <w:rsid w:val="00EB0E0A"/>
    <w:rsid w:val="00EB45FF"/>
    <w:rsid w:val="00EB6F38"/>
    <w:rsid w:val="00EB6F84"/>
    <w:rsid w:val="00EC0965"/>
    <w:rsid w:val="00EC3D09"/>
    <w:rsid w:val="00EC3DF4"/>
    <w:rsid w:val="00EC44B8"/>
    <w:rsid w:val="00EC4C52"/>
    <w:rsid w:val="00EC4E03"/>
    <w:rsid w:val="00EC4E95"/>
    <w:rsid w:val="00EC530F"/>
    <w:rsid w:val="00EC5C7B"/>
    <w:rsid w:val="00EC7E4C"/>
    <w:rsid w:val="00ED00BA"/>
    <w:rsid w:val="00ED45ED"/>
    <w:rsid w:val="00ED570B"/>
    <w:rsid w:val="00ED5B87"/>
    <w:rsid w:val="00ED69B6"/>
    <w:rsid w:val="00ED7821"/>
    <w:rsid w:val="00EE0A5B"/>
    <w:rsid w:val="00EE1040"/>
    <w:rsid w:val="00EE153B"/>
    <w:rsid w:val="00EE22FA"/>
    <w:rsid w:val="00EE2529"/>
    <w:rsid w:val="00EE25D7"/>
    <w:rsid w:val="00EE2E08"/>
    <w:rsid w:val="00EE34EB"/>
    <w:rsid w:val="00EE4D63"/>
    <w:rsid w:val="00EE4F87"/>
    <w:rsid w:val="00EE5209"/>
    <w:rsid w:val="00EE7742"/>
    <w:rsid w:val="00EF1328"/>
    <w:rsid w:val="00EF1FBF"/>
    <w:rsid w:val="00EF306B"/>
    <w:rsid w:val="00EF30B3"/>
    <w:rsid w:val="00EF328D"/>
    <w:rsid w:val="00EF34B7"/>
    <w:rsid w:val="00EF3C0C"/>
    <w:rsid w:val="00EF3D80"/>
    <w:rsid w:val="00EF43B8"/>
    <w:rsid w:val="00EF45DB"/>
    <w:rsid w:val="00EF65A3"/>
    <w:rsid w:val="00EF662C"/>
    <w:rsid w:val="00EF6E05"/>
    <w:rsid w:val="00EF7AEF"/>
    <w:rsid w:val="00F00719"/>
    <w:rsid w:val="00F0286A"/>
    <w:rsid w:val="00F034A6"/>
    <w:rsid w:val="00F039A6"/>
    <w:rsid w:val="00F03EC3"/>
    <w:rsid w:val="00F04A95"/>
    <w:rsid w:val="00F05D2F"/>
    <w:rsid w:val="00F0623F"/>
    <w:rsid w:val="00F06285"/>
    <w:rsid w:val="00F0780A"/>
    <w:rsid w:val="00F07C07"/>
    <w:rsid w:val="00F119BB"/>
    <w:rsid w:val="00F12131"/>
    <w:rsid w:val="00F1250A"/>
    <w:rsid w:val="00F13A39"/>
    <w:rsid w:val="00F13C0A"/>
    <w:rsid w:val="00F13C8F"/>
    <w:rsid w:val="00F14FD5"/>
    <w:rsid w:val="00F14FDA"/>
    <w:rsid w:val="00F15A52"/>
    <w:rsid w:val="00F15DF2"/>
    <w:rsid w:val="00F17A11"/>
    <w:rsid w:val="00F20023"/>
    <w:rsid w:val="00F20292"/>
    <w:rsid w:val="00F21388"/>
    <w:rsid w:val="00F21C57"/>
    <w:rsid w:val="00F22399"/>
    <w:rsid w:val="00F23578"/>
    <w:rsid w:val="00F236AD"/>
    <w:rsid w:val="00F23B3E"/>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297C"/>
    <w:rsid w:val="00F42BC5"/>
    <w:rsid w:val="00F42C1D"/>
    <w:rsid w:val="00F44C90"/>
    <w:rsid w:val="00F4500F"/>
    <w:rsid w:val="00F457A8"/>
    <w:rsid w:val="00F45ABA"/>
    <w:rsid w:val="00F45E53"/>
    <w:rsid w:val="00F46780"/>
    <w:rsid w:val="00F5066B"/>
    <w:rsid w:val="00F5066E"/>
    <w:rsid w:val="00F528DB"/>
    <w:rsid w:val="00F53742"/>
    <w:rsid w:val="00F54BD0"/>
    <w:rsid w:val="00F5504B"/>
    <w:rsid w:val="00F56137"/>
    <w:rsid w:val="00F56A1A"/>
    <w:rsid w:val="00F578C3"/>
    <w:rsid w:val="00F578FC"/>
    <w:rsid w:val="00F57A5E"/>
    <w:rsid w:val="00F60B7C"/>
    <w:rsid w:val="00F6216F"/>
    <w:rsid w:val="00F6234E"/>
    <w:rsid w:val="00F6261F"/>
    <w:rsid w:val="00F62794"/>
    <w:rsid w:val="00F63110"/>
    <w:rsid w:val="00F63224"/>
    <w:rsid w:val="00F63335"/>
    <w:rsid w:val="00F6469C"/>
    <w:rsid w:val="00F650CB"/>
    <w:rsid w:val="00F65159"/>
    <w:rsid w:val="00F65242"/>
    <w:rsid w:val="00F6553B"/>
    <w:rsid w:val="00F66359"/>
    <w:rsid w:val="00F66501"/>
    <w:rsid w:val="00F709CF"/>
    <w:rsid w:val="00F71458"/>
    <w:rsid w:val="00F720ED"/>
    <w:rsid w:val="00F72704"/>
    <w:rsid w:val="00F72A20"/>
    <w:rsid w:val="00F75CF9"/>
    <w:rsid w:val="00F761AD"/>
    <w:rsid w:val="00F773E9"/>
    <w:rsid w:val="00F80E91"/>
    <w:rsid w:val="00F8242D"/>
    <w:rsid w:val="00F8274A"/>
    <w:rsid w:val="00F835A3"/>
    <w:rsid w:val="00F8446F"/>
    <w:rsid w:val="00F8479D"/>
    <w:rsid w:val="00F84D21"/>
    <w:rsid w:val="00F84D57"/>
    <w:rsid w:val="00F853EF"/>
    <w:rsid w:val="00F85856"/>
    <w:rsid w:val="00F863CE"/>
    <w:rsid w:val="00F86625"/>
    <w:rsid w:val="00F90431"/>
    <w:rsid w:val="00F92E45"/>
    <w:rsid w:val="00F9381E"/>
    <w:rsid w:val="00F93E9B"/>
    <w:rsid w:val="00F94956"/>
    <w:rsid w:val="00F95000"/>
    <w:rsid w:val="00F95777"/>
    <w:rsid w:val="00F96B90"/>
    <w:rsid w:val="00FA06E0"/>
    <w:rsid w:val="00FA0F98"/>
    <w:rsid w:val="00FA10CC"/>
    <w:rsid w:val="00FA1497"/>
    <w:rsid w:val="00FA2802"/>
    <w:rsid w:val="00FA2CE8"/>
    <w:rsid w:val="00FA35E6"/>
    <w:rsid w:val="00FA38D9"/>
    <w:rsid w:val="00FA413C"/>
    <w:rsid w:val="00FA421E"/>
    <w:rsid w:val="00FA42D0"/>
    <w:rsid w:val="00FA5AB1"/>
    <w:rsid w:val="00FA5B8D"/>
    <w:rsid w:val="00FA619B"/>
    <w:rsid w:val="00FA6321"/>
    <w:rsid w:val="00FA695A"/>
    <w:rsid w:val="00FA69A9"/>
    <w:rsid w:val="00FB1534"/>
    <w:rsid w:val="00FB20D3"/>
    <w:rsid w:val="00FB259A"/>
    <w:rsid w:val="00FB262A"/>
    <w:rsid w:val="00FB2656"/>
    <w:rsid w:val="00FB29CC"/>
    <w:rsid w:val="00FB307B"/>
    <w:rsid w:val="00FB31F3"/>
    <w:rsid w:val="00FB3CBF"/>
    <w:rsid w:val="00FB43E0"/>
    <w:rsid w:val="00FB5086"/>
    <w:rsid w:val="00FB57D5"/>
    <w:rsid w:val="00FB65EA"/>
    <w:rsid w:val="00FC033C"/>
    <w:rsid w:val="00FC199C"/>
    <w:rsid w:val="00FC1F04"/>
    <w:rsid w:val="00FC2BC4"/>
    <w:rsid w:val="00FC2FE2"/>
    <w:rsid w:val="00FC32A0"/>
    <w:rsid w:val="00FC3759"/>
    <w:rsid w:val="00FC4AF2"/>
    <w:rsid w:val="00FC5482"/>
    <w:rsid w:val="00FC577D"/>
    <w:rsid w:val="00FC6A73"/>
    <w:rsid w:val="00FC6E7E"/>
    <w:rsid w:val="00FC6F6D"/>
    <w:rsid w:val="00FC7F6E"/>
    <w:rsid w:val="00FD099C"/>
    <w:rsid w:val="00FD0B79"/>
    <w:rsid w:val="00FD2AE2"/>
    <w:rsid w:val="00FD2D5A"/>
    <w:rsid w:val="00FD50A1"/>
    <w:rsid w:val="00FD695B"/>
    <w:rsid w:val="00FD6BB9"/>
    <w:rsid w:val="00FD7859"/>
    <w:rsid w:val="00FE0FA7"/>
    <w:rsid w:val="00FE240D"/>
    <w:rsid w:val="00FE53E8"/>
    <w:rsid w:val="00FE5DDA"/>
    <w:rsid w:val="00FE5E1B"/>
    <w:rsid w:val="00FE677E"/>
    <w:rsid w:val="00FE7553"/>
    <w:rsid w:val="00FE7932"/>
    <w:rsid w:val="00FE7B5A"/>
    <w:rsid w:val="00FF026C"/>
    <w:rsid w:val="00FF055D"/>
    <w:rsid w:val="00FF100C"/>
    <w:rsid w:val="00FF1433"/>
    <w:rsid w:val="00FF2279"/>
    <w:rsid w:val="00FF351A"/>
    <w:rsid w:val="00FF3958"/>
    <w:rsid w:val="00FF57E5"/>
    <w:rsid w:val="00FF66CD"/>
    <w:rsid w:val="00FF7A75"/>
    <w:rsid w:val="00FF7F91"/>
  </w:rsids>
  <m:mathPr>
    <m:mathFont m:val="Cambria Math"/>
    <m:brkBin m:val="before"/>
    <m:brkBinSub m:val="--"/>
    <m:smallFrac m:val="0"/>
    <m:dispDef/>
    <m:lMargin m:val="0"/>
    <m:rMargin m:val="0"/>
    <m:defJc m:val="centerGroup"/>
    <m:wrapIndent m:val="1440"/>
    <m:intLim m:val="subSup"/>
    <m:naryLim m:val="undOvr"/>
  </m:mathPr>
  <w:themeFontLang w:val="pt-PT"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ACE88B"/>
  <w15:docId w15:val="{0CCA0DE9-DD56-40CB-BDEC-4306D541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C3"/>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ind w:left="431" w:hanging="431"/>
    </w:pPr>
    <w:rPr>
      <w:rFonts w:ascii="Calibri" w:hAnsi="Calibri" w:cs="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ind w:left="578" w:hanging="578"/>
    </w:pPr>
    <w:rPr>
      <w:rFonts w:ascii="Calibri" w:hAnsi="Calibri" w:cs="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cs="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cs="Tahoma"/>
      <w:sz w:val="16"/>
      <w:szCs w:val="16"/>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cs="Calibri"/>
      <w:b/>
      <w:sz w:val="18"/>
      <w:szCs w:val="24"/>
      <w:lang w:val="en-GB" w:eastAsia="en-US"/>
    </w:rPr>
  </w:style>
  <w:style w:type="character" w:customStyle="1" w:styleId="Level3TitleCarcter">
    <w:name w:val="Level3Title Carácter"/>
    <w:basedOn w:val="Level2TitleCarcter"/>
    <w:link w:val="Level3Title"/>
    <w:rsid w:val="00352607"/>
    <w:rPr>
      <w:rFonts w:ascii="Calibri" w:hAnsi="Calibri" w:cs="Calibri"/>
      <w:b/>
      <w:sz w:val="18"/>
      <w:szCs w:val="24"/>
      <w:lang w:val="en-GB" w:eastAsia="en-US"/>
    </w:rPr>
  </w:style>
  <w:style w:type="paragraph" w:styleId="Caption">
    <w:name w:val="caption"/>
    <w:basedOn w:val="Normal"/>
    <w:next w:val="Normal"/>
    <w:qFormat/>
    <w:rsid w:val="00F3670B"/>
    <w:rPr>
      <w:b/>
      <w:bCs/>
      <w:szCs w:val="20"/>
    </w:rPr>
  </w:style>
  <w:style w:type="character" w:customStyle="1" w:styleId="TableCaptionCarcter">
    <w:name w:val="Table Caption Carácter"/>
    <w:basedOn w:val="FigureCaptionCha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cs="Calibri"/>
      <w:b/>
      <w:bCs/>
      <w:caps/>
      <w:kern w:val="32"/>
      <w:szCs w:val="32"/>
      <w:lang w:val="en-GB" w:eastAsia="en-US"/>
    </w:rPr>
  </w:style>
  <w:style w:type="character" w:customStyle="1" w:styleId="NoNumberFirstSectionCarcter">
    <w:name w:val="NoNumberFirstSection Carácter"/>
    <w:basedOn w:val="Level1TitleCarcter"/>
    <w:link w:val="NoNumberFirstSection"/>
    <w:rsid w:val="00222485"/>
    <w:rPr>
      <w:rFonts w:ascii="Calibri" w:hAnsi="Calibri" w:cs="Calibri"/>
      <w:b/>
      <w:bCs/>
      <w:caps/>
      <w:kern w:val="32"/>
      <w:szCs w:val="32"/>
      <w:lang w:val="en-GB" w:eastAsia="en-US"/>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basedOn w:val="DefaultParagraphFont"/>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basedOn w:val="SectionCarcter"/>
    <w:link w:val="SectionName"/>
    <w:rsid w:val="0095317F"/>
    <w:rPr>
      <w:rFonts w:ascii="Calibri" w:hAnsi="Calibri" w:cs="Calibri"/>
      <w:b/>
      <w:sz w:val="16"/>
      <w:szCs w:val="16"/>
      <w:lang w:val="en-US" w:eastAsia="en-US"/>
    </w:rPr>
  </w:style>
  <w:style w:type="character" w:styleId="Hyperlink">
    <w:name w:val="Hyperlink"/>
    <w:basedOn w:val="DefaultParagraphFont"/>
    <w:unhideWhenUsed/>
    <w:rsid w:val="00ED69B6"/>
    <w:rPr>
      <w:color w:val="0000FF" w:themeColor="hyperlink"/>
      <w:u w:val="single"/>
    </w:rPr>
  </w:style>
  <w:style w:type="character" w:customStyle="1" w:styleId="UnresolvedMention1">
    <w:name w:val="Unresolved Mention1"/>
    <w:basedOn w:val="DefaultParagraphFont"/>
    <w:uiPriority w:val="99"/>
    <w:semiHidden/>
    <w:unhideWhenUsed/>
    <w:rsid w:val="00ED69B6"/>
    <w:rPr>
      <w:color w:val="605E5C"/>
      <w:shd w:val="clear" w:color="auto" w:fill="E1DFDD"/>
    </w:rPr>
  </w:style>
  <w:style w:type="character" w:styleId="CommentReference">
    <w:name w:val="annotation reference"/>
    <w:basedOn w:val="DefaultParagraphFont"/>
    <w:semiHidden/>
    <w:unhideWhenUsed/>
    <w:rsid w:val="001D2E6C"/>
    <w:rPr>
      <w:sz w:val="16"/>
      <w:szCs w:val="16"/>
    </w:rPr>
  </w:style>
  <w:style w:type="paragraph" w:styleId="CommentText">
    <w:name w:val="annotation text"/>
    <w:basedOn w:val="Normal"/>
    <w:link w:val="CommentTextChar"/>
    <w:semiHidden/>
    <w:unhideWhenUsed/>
    <w:rsid w:val="001D2E6C"/>
    <w:rPr>
      <w:szCs w:val="20"/>
    </w:rPr>
  </w:style>
  <w:style w:type="character" w:customStyle="1" w:styleId="CommentTextChar">
    <w:name w:val="Comment Text Char"/>
    <w:basedOn w:val="DefaultParagraphFont"/>
    <w:link w:val="CommentText"/>
    <w:semiHidden/>
    <w:rsid w:val="001D2E6C"/>
    <w:rPr>
      <w:rFonts w:ascii="Garamond" w:hAnsi="Garamond"/>
      <w:lang w:val="en-GB" w:eastAsia="en-US"/>
    </w:rPr>
  </w:style>
  <w:style w:type="paragraph" w:styleId="CommentSubject">
    <w:name w:val="annotation subject"/>
    <w:basedOn w:val="CommentText"/>
    <w:next w:val="CommentText"/>
    <w:link w:val="CommentSubjectChar"/>
    <w:semiHidden/>
    <w:unhideWhenUsed/>
    <w:rsid w:val="001D2E6C"/>
    <w:rPr>
      <w:b/>
      <w:bCs/>
    </w:rPr>
  </w:style>
  <w:style w:type="character" w:customStyle="1" w:styleId="CommentSubjectChar">
    <w:name w:val="Comment Subject Char"/>
    <w:basedOn w:val="CommentTextChar"/>
    <w:link w:val="CommentSubject"/>
    <w:semiHidden/>
    <w:rsid w:val="001D2E6C"/>
    <w:rPr>
      <w:rFonts w:ascii="Garamond" w:hAnsi="Garamond"/>
      <w:b/>
      <w:bCs/>
      <w:lang w:val="en-GB" w:eastAsia="en-US"/>
    </w:rPr>
  </w:style>
  <w:style w:type="character" w:styleId="UnresolvedMention">
    <w:name w:val="Unresolved Mention"/>
    <w:basedOn w:val="DefaultParagraphFont"/>
    <w:uiPriority w:val="99"/>
    <w:semiHidden/>
    <w:unhideWhenUsed/>
    <w:rsid w:val="007C1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1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proofed.link/wpnWYW" TargetMode="External"/><Relationship Id="rId2" Type="http://schemas.openxmlformats.org/officeDocument/2006/relationships/hyperlink" Target="https://proofreadmyessay.co.uk/writing-tips/who-said-what-how-to-use-speech-marks/" TargetMode="External"/><Relationship Id="rId1" Type="http://schemas.openxmlformats.org/officeDocument/2006/relationships/hyperlink" Target="https://proofed.link/EJALww" TargetMode="External"/><Relationship Id="rId5" Type="http://schemas.openxmlformats.org/officeDocument/2006/relationships/hyperlink" Target="https://www.imeko.org/publications/tc7-2008/IMEKO-TC1-TC7-2008-IKL-001.pdf" TargetMode="External"/><Relationship Id="rId4" Type="http://schemas.openxmlformats.org/officeDocument/2006/relationships/hyperlink" Target="https://doi.org/10.1088/0031-9120/30/5/007" TargetMode="External"/></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comments" Target="comments.xml"/><Relationship Id="rId26" Type="http://schemas.openxmlformats.org/officeDocument/2006/relationships/image" Target="media/image6.jpeg"/><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6/09/relationships/commentsIds" Target="commentsIds.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4.jpe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header" Target="header2.xml"/><Relationship Id="rId10" Type="http://schemas.openxmlformats.org/officeDocument/2006/relationships/settings" Target="settings.xml"/><Relationship Id="rId19" Type="http://schemas.microsoft.com/office/2011/relationships/commentsExtended" Target="commentsExtended.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SVeldman@NMISA.org"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BarcodeValue xmlns="c23db4d1-bd25-4899-af01-d66e4e84f7ea">3T8F6WFOQR</_dlc_BarcodeValue>
    <m193471f1228433a8560bbd719491f3b xmlns="c23db4d1-bd25-4899-af01-d66e4e84f7ea">
      <Terms xmlns="http://schemas.microsoft.com/office/infopath/2007/PartnerControls">
        <TermInfo xmlns="http://schemas.microsoft.com/office/infopath/2007/PartnerControls">
          <TermName xmlns="http://schemas.microsoft.com/office/infopath/2007/PartnerControls">AUV</TermName>
          <TermId xmlns="http://schemas.microsoft.com/office/infopath/2007/PartnerControls">82e6efd8-180d-4424-9e33-e809c5a6dbef</TermId>
        </TermInfo>
      </Terms>
    </m193471f1228433a8560bbd719491f3b>
    <_dlc_BarcodePreview xmlns="c23db4d1-bd25-4899-af01-d66e4e84f7ea">
      <Url>http://intranet.nmisa.org/NMISADOC/pm/_layouts/barcodeimagefromitem.aspx?ID=7045&amp;list=c66afd66-3abf-410e-ae21-7ae391b0cb13</Url>
      <Description>Barcode: 3T8F6WFOQR</Description>
    </_dlc_BarcodePreview>
    <e9bd4873633743fb9cdc59cc2ed49995 xmlns="c23db4d1-bd25-4899-af01-d66e4e84f7ea">
      <Terms xmlns="http://schemas.microsoft.com/office/infopath/2007/PartnerControls"/>
    </e9bd4873633743fb9cdc59cc2ed49995>
    <_dlc_DocId xmlns="c23db4d1-bd25-4899-af01-d66e4e84f7ea">NMID-372-7045</_dlc_DocId>
    <TaxCatchAll xmlns="c23db4d1-bd25-4899-af01-d66e4e84f7ea">
      <Value>75</Value>
      <Value>27</Value>
      <Value>926</Value>
    </TaxCatchAll>
    <_dlc_DocIdUrl xmlns="c23db4d1-bd25-4899-af01-d66e4e84f7ea">
      <Url>http://intranet.nmisa.org/NMISADOC/pm/_layouts/DocIdRedir.aspx?ID=NMID-372-7045</Url>
      <Description>NMID-372-7045</Description>
    </_dlc_DocIdUrl>
    <b3190821f07a4196882983f1c5322b7a xmlns="c23db4d1-bd25-4899-af01-d66e4e84f7ea">
      <Terms xmlns="http://schemas.microsoft.com/office/infopath/2007/PartnerControls">
        <TermInfo xmlns="http://schemas.microsoft.com/office/infopath/2007/PartnerControls">
          <TermName xmlns="http://schemas.microsoft.com/office/infopath/2007/PartnerControls">Physical Metrology</TermName>
          <TermId xmlns="http://schemas.microsoft.com/office/infopath/2007/PartnerControls">81334157-3db5-48c1-99c6-0228709a4ada</TermId>
        </TermInfo>
      </Terms>
    </b3190821f07a4196882983f1c5322b7a>
    <pb52dec9c6504f5d991623953dc83fd0 xmlns="c23db4d1-bd25-4899-af01-d66e4e84f7ea">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3f18f103-9b2b-45ac-9507-0da36071ec7d</TermId>
        </TermInfo>
      </Terms>
    </pb52dec9c6504f5d991623953dc83fd0>
    <TaxKeywordTaxHTField xmlns="c23db4d1-bd25-4899-af01-d66e4e84f7ea">
      <Terms xmlns="http://schemas.microsoft.com/office/infopath/2007/PartnerControls">
        <TermInfo xmlns="http://schemas.microsoft.com/office/infopath/2007/PartnerControls">
          <TermName xmlns="http://schemas.microsoft.com/office/infopath/2007/PartnerControls">transverse motion</TermName>
          <TermId xmlns="http://schemas.microsoft.com/office/infopath/2007/PartnerControls">11111111-1111-1111-1111-111111111111</TermId>
        </TermInfo>
        <TermInfo xmlns="http://schemas.microsoft.com/office/infopath/2007/PartnerControls">
          <TermName xmlns="http://schemas.microsoft.com/office/infopath/2007/PartnerControls">shock calibration</TermName>
          <TermId xmlns="http://schemas.microsoft.com/office/infopath/2007/PartnerControls">11111111-1111-1111-1111-111111111111</TermId>
        </TermInfo>
        <TermInfo xmlns="http://schemas.microsoft.com/office/infopath/2007/PartnerControls">
          <TermName xmlns="http://schemas.microsoft.com/office/infopath/2007/PartnerControls">shock excitation</TermName>
          <TermId xmlns="http://schemas.microsoft.com/office/infopath/2007/PartnerControls">11111111-1111-1111-1111-111111111111</TermId>
        </TermInfo>
        <TermInfo xmlns="http://schemas.microsoft.com/office/infopath/2007/PartnerControls">
          <TermName xmlns="http://schemas.microsoft.com/office/infopath/2007/PartnerControls">accelerometer</TermName>
          <TermId xmlns="http://schemas.microsoft.com/office/infopath/2007/PartnerControls">11111111-1111-1111-1111-111111111111</TermId>
        </TermInfo>
        <TermInfo xmlns="http://schemas.microsoft.com/office/infopath/2007/PartnerControls">
          <TermName xmlns="http://schemas.microsoft.com/office/infopath/2007/PartnerControls">pneumatic</TermName>
          <TermId xmlns="http://schemas.microsoft.com/office/infopath/2007/PartnerControls">11111111-1111-1111-1111-111111111111</TermId>
        </TermInfo>
      </Terms>
    </TaxKeywordTaxHTField>
    <_dlc_BarcodeImage xmlns="c23db4d1-bd25-4899-af01-d66e4e84f7ea">iVBORw0KGgoAAAANSUhEUgAAAYIAAABtCAYAAACsn2ZqAAAAAXNSR0IArs4c6QAAAARnQU1BAACxjwv8YQUAAAAJcEhZcwAADsMAAA7DAcdvqGQAABoxSURBVHhe7Zttch1Hsiy1PC6Iy9FetBXthI/4CNFPMDM7upV6NtdQbhY2FvBAnRr+6AbImT9+HA6Hw+FLc14Eh8Ph8MU5L4LD4XD44pwXweFwOHxxzovgcDgcvjjnRXA4HA5fnPUXwR9//PGeCn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</_dlc_BarcodeImage>
    <Document_x0020_Number xmlns="c23db4d1-bd25-4899-af01-d66e4e84f7e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Barcode Generator</Name>
    <Synchronization>Synchronous</Synchronization>
    <Type>10001</Type>
    <SequenceNumber>1000</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10002</Type>
    <SequenceNumber>1001</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10004</Type>
    <SequenceNumber>1002</SequenceNumber>
    <Assembly>Microsoft.Office.Policy, Version=14.0.0.0, Culture=neutral, PublicKeyToken=71e9bce111e9429c</Assembly>
    <Class>Microsoft.Office.RecordsManagement.Internal.BarcodeHandler</Class>
    <Data/>
    <Filter/>
  </Receiver>
  <Receiver>
    <Name>Policy Barcode Generator</Name>
    <Synchronization>Synchronous</Synchronization>
    <Type>10006</Type>
    <SequenceNumber>1003</SequenceNumber>
    <Assembly>Microsoft.Office.Policy, Version=14.0.0.0, Culture=neutral, PublicKeyToken=71e9bce111e9429c</Assembly>
    <Class>Microsoft.Office.RecordsManagement.Internal.BarcodeHandler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Laboratory Documents" ma:contentTypeID="0x010100981BB38B10E7A34A8DA6CA7C22D98230006037EF368FB8034F8FECD6894606B465" ma:contentTypeVersion="49" ma:contentTypeDescription="Laboratory Documents" ma:contentTypeScope="" ma:versionID="06b3a4ee0e5a3a69d5c1f07cfcc1682b">
  <xsd:schema xmlns:xsd="http://www.w3.org/2001/XMLSchema" xmlns:xs="http://www.w3.org/2001/XMLSchema" xmlns:p="http://schemas.microsoft.com/office/2006/metadata/properties" xmlns:ns1="http://schemas.microsoft.com/sharepoint/v3" xmlns:ns2="c23db4d1-bd25-4899-af01-d66e4e84f7ea" targetNamespace="http://schemas.microsoft.com/office/2006/metadata/properties" ma:root="true" ma:fieldsID="decfa6c115a125c44a3c6faff3173f01" ns1:_="" ns2:_="">
    <xsd:import namespace="http://schemas.microsoft.com/sharepoint/v3"/>
    <xsd:import namespace="c23db4d1-bd25-4899-af01-d66e4e84f7ea"/>
    <xsd:element name="properties">
      <xsd:complexType>
        <xsd:sequence>
          <xsd:element name="documentManagement">
            <xsd:complexType>
              <xsd:all>
                <xsd:element ref="ns2:Document_x0020_Number" minOccurs="0"/>
                <xsd:element ref="ns2:_dlc_DocIdUrl" minOccurs="0"/>
                <xsd:element ref="ns2:_dlc_DocIdPersistId" minOccurs="0"/>
                <xsd:element ref="ns2:b3190821f07a4196882983f1c5322b7a" minOccurs="0"/>
                <xsd:element ref="ns2:TaxCatchAll" minOccurs="0"/>
                <xsd:element ref="ns2:TaxCatchAllLabel" minOccurs="0"/>
                <xsd:element ref="ns2:m193471f1228433a8560bbd719491f3b" minOccurs="0"/>
                <xsd:element ref="ns2:pb52dec9c6504f5d991623953dc83fd0" minOccurs="0"/>
                <xsd:element ref="ns2:_dlc_DocId" minOccurs="0"/>
                <xsd:element ref="ns2:e9bd4873633743fb9cdc59cc2ed49995" minOccurs="0"/>
                <xsd:element ref="ns2:_dlc_BarcodeValue" minOccurs="0"/>
                <xsd:element ref="ns2:_dlc_BarcodeImage" minOccurs="0"/>
                <xsd:element ref="ns2:_dlc_BarcodePreview" minOccurs="0"/>
                <xsd:element ref="ns1:_dlc_Exempt" minOccurs="0"/>
                <xsd:element ref="ns2:TaxKeywordTaxHTField" minOccurs="0"/>
                <xsd:element ref="ns1:AverageRating" minOccurs="0"/>
                <xsd:element ref="ns1:RatingCoun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hidden="true" ma:internalName="_dlc_Exempt" ma:readOnly="true">
      <xsd:simpleType>
        <xsd:restriction base="dms:Unknown"/>
      </xsd:simpleType>
    </xsd:element>
    <xsd:element name="AverageRating" ma:index="28" nillable="true" ma:displayName="Rating (0-5)" ma:decimals="2" ma:description="Average value of all the ratings that have been submitted" ma:internalName="AverageRating" ma:readOnly="true">
      <xsd:simpleType>
        <xsd:restriction base="dms:Number"/>
      </xsd:simpleType>
    </xsd:element>
    <xsd:element name="RatingCount" ma:index="29" nillable="true" ma:displayName="Number of Ratings" ma:decimals="0" ma:description="Number of ratings submitted" ma:internalName="RatingCount" ma:readOnly="true">
      <xsd:simpleType>
        <xsd:restriction base="dms:Number"/>
      </xsd:simpleType>
    </xsd:element>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3db4d1-bd25-4899-af01-d66e4e84f7e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ma:readOnly="false">
      <xsd:simpleType>
        <xsd:restriction base="dms:Text">
          <xsd:maxLength value="255"/>
        </xsd:restriction>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b3190821f07a4196882983f1c5322b7a" ma:index="10" nillable="true" ma:taxonomy="true" ma:internalName="b3190821f07a4196882983f1c5322b7a" ma:taxonomyFieldName="Area" ma:displayName="Area" ma:indexed="true" ma:readOnly="false" ma:default="1356;#Physical Metrology|0397f6a5-fa71-4b73-a95e-550f0d7f1979" ma:fieldId="{b3190821-f07a-4196-8829-83f1c5322b7a}" ma:sspId="64897659-ddfa-4c3b-bbc3-cd026127ec8d" ma:termSetId="c72cca18-9a1c-4eeb-b48a-a7e22da9a630"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ed7618d-45df-4e4a-b9e9-dfedc4221ad7}" ma:internalName="TaxCatchAll" ma:showField="CatchAllData" ma:web="c23db4d1-bd25-4899-af01-d66e4e84f7e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ed7618d-45df-4e4a-b9e9-dfedc4221ad7}" ma:internalName="TaxCatchAllLabel" ma:readOnly="true" ma:showField="CatchAllDataLabel" ma:web="c23db4d1-bd25-4899-af01-d66e4e84f7ea">
      <xsd:complexType>
        <xsd:complexContent>
          <xsd:extension base="dms:MultiChoiceLookup">
            <xsd:sequence>
              <xsd:element name="Value" type="dms:Lookup" maxOccurs="unbounded" minOccurs="0" nillable="true"/>
            </xsd:sequence>
          </xsd:extension>
        </xsd:complexContent>
      </xsd:complexType>
    </xsd:element>
    <xsd:element name="m193471f1228433a8560bbd719491f3b" ma:index="14" nillable="true" ma:taxonomy="true" ma:internalName="m193471f1228433a8560bbd719491f3b" ma:taxonomyFieldName="Laboratory" ma:displayName="Laboratory" ma:default="1355;#AUV|df3ea248-297f-4fe5-befa-671c994f74ed" ma:fieldId="{6193471f-1228-433a-8560-bbd719491f3b}" ma:sspId="64897659-ddfa-4c3b-bbc3-cd026127ec8d" ma:termSetId="12e13698-1170-48d6-afeb-e4b454f7f558" ma:anchorId="00000000-0000-0000-0000-000000000000" ma:open="false" ma:isKeyword="false">
      <xsd:complexType>
        <xsd:sequence>
          <xsd:element ref="pc:Terms" minOccurs="0" maxOccurs="1"/>
        </xsd:sequence>
      </xsd:complexType>
    </xsd:element>
    <xsd:element name="pb52dec9c6504f5d991623953dc83fd0" ma:index="16" ma:taxonomy="true" ma:internalName="pb52dec9c6504f5d991623953dc83fd0" ma:taxonomyFieldName="Document_x0020_Type" ma:displayName="Document Type" ma:indexed="true" ma:default="1466;#Quatations|f28b83d1-69ec-47fe-9912-6ec885649009" ma:fieldId="{9b52dec9-c650-4f5d-9916-23953dc83fd0}" ma:sspId="64897659-ddfa-4c3b-bbc3-cd026127ec8d" ma:termSetId="6684e28e-b15f-4401-ad56-9f257b62a802"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e9bd4873633743fb9cdc59cc2ed49995" ma:index="20" nillable="true" ma:taxonomy="true" ma:internalName="e9bd4873633743fb9cdc59cc2ed49995" ma:taxonomyFieldName="_x0049_SO17025" ma:displayName="ISO17025" ma:indexed="true" ma:readOnly="false" ma:default="" ma:fieldId="{e9bd4873-6337-43fb-9cdc-59cc2ed49995}" ma:sspId="64897659-ddfa-4c3b-bbc3-cd026127ec8d" ma:termSetId="ac02453b-31ae-4868-8ae5-291f80cca00c" ma:anchorId="00000000-0000-0000-0000-000000000000" ma:open="false" ma:isKeyword="false">
      <xsd:complexType>
        <xsd:sequence>
          <xsd:element ref="pc:Terms" minOccurs="0" maxOccurs="1"/>
        </xsd:sequence>
      </xsd:complexType>
    </xsd:element>
    <xsd:element name="_dlc_BarcodeValue" ma:index="22" nillable="true" ma:displayName="Barcode Value" ma:description="The value of the barcode assigned to this item." ma:internalName="_dlc_BarcodeValue" ma:readOnly="true">
      <xsd:simpleType>
        <xsd:restriction base="dms:Text"/>
      </xsd:simpleType>
    </xsd:element>
    <xsd:element name="_dlc_BarcodeImage" ma:index="23" nillable="true" ma:displayName="Barcode Image" ma:description="" ma:hidden="true" ma:internalName="_dlc_BarcodeImage" ma:readOnly="false">
      <xsd:simpleType>
        <xsd:restriction base="dms:Note"/>
      </xsd:simpleType>
    </xsd:element>
    <xsd:element name="_dlc_BarcodePreview" ma:index="24"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KeywordTaxHTField" ma:index="27" nillable="true" ma:taxonomy="true" ma:internalName="TaxKeywordTaxHTField" ma:taxonomyFieldName="TaxKeyword" ma:displayName="Enterprise Keywords" ma:fieldId="{23f27201-bee3-471e-b2e7-b64fd8b7ca38}" ma:taxonomyMulti="true" ma:sspId="da210422-c2e3-4b53-a19a-cb832dd0a5b7"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Item</p:Name>
  <p:Description/>
  <p:Statement/>
  <p:PolicyItems>
    <p:PolicyItem featureId="Microsoft.Office.RecordsManagement.PolicyFeatures.Expiration" staticId="0x01|645367742" UniqueId="560be684-5482-425b-b011-df4f15933aa2">
      <p:Name>Retention</p:Name>
      <p:Description>Automatic scheduling of content for processing, and performing a retention action on content that has reached its due date.</p:Description>
      <p:CustomData>
        <Schedules nextStageId="1">
          <Schedule type="Default">
            <stages/>
          </Schedule>
        </Schedules>
      </p:CustomData>
    </p:PolicyItem>
    <p:PolicyItem featureId="Microsoft.Office.RecordsManagement.PolicyFeatures.PolicyAudit" staticId="0x01|1665009279" UniqueId="bb0027de-387d-4c53-9d87-ccf014454a45">
      <p:Name>Auditing</p:Name>
      <p:Description>Audits user actions on documents and list items to the Audit Log.</p:Description>
      <p:CustomData>
        <Audit>
          <DeleteRestore/>
        </Audit>
      </p:CustomData>
    </p:PolicyItem>
    <p:PolicyItem featureId="Microsoft.Office.RecordsManagement.PolicyFeatures.Barcode" staticId="0x01|-708099503" UniqueId="d25a313e-4d18-4254-b067-38e6b6a1761d">
      <p:Name>Barcodes</p:Name>
      <p:Description>Generates unique identifiers that can be inserted in Microsoft Office documents. Barcodes can also be used to search for documents.</p:Description>
      <p:CustomData>
        <barcode/>
      </p:CustomData>
    </p:PolicyItem>
  </p:PolicyItems>
</p:Policy>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2404B5-E3B8-4331-BA1F-6FDC6B4F8865}">
  <ds:schemaRefs>
    <ds:schemaRef ds:uri="http://schemas.microsoft.com/office/2006/metadata/properties"/>
    <ds:schemaRef ds:uri="http://schemas.microsoft.com/office/infopath/2007/PartnerControls"/>
    <ds:schemaRef ds:uri="c23db4d1-bd25-4899-af01-d66e4e84f7ea"/>
  </ds:schemaRefs>
</ds:datastoreItem>
</file>

<file path=customXml/itemProps2.xml><?xml version="1.0" encoding="utf-8"?>
<ds:datastoreItem xmlns:ds="http://schemas.openxmlformats.org/officeDocument/2006/customXml" ds:itemID="{4302B2F1-E6C9-491B-8724-BE3F013A1937}">
  <ds:schemaRefs>
    <ds:schemaRef ds:uri="http://schemas.microsoft.com/sharepoint/events"/>
  </ds:schemaRefs>
</ds:datastoreItem>
</file>

<file path=customXml/itemProps3.xml><?xml version="1.0" encoding="utf-8"?>
<ds:datastoreItem xmlns:ds="http://schemas.openxmlformats.org/officeDocument/2006/customXml" ds:itemID="{2665E3FE-2D56-42A9-A75D-594715394192}">
  <ds:schemaRefs>
    <ds:schemaRef ds:uri="http://schemas.microsoft.com/office/2006/metadata/customXsn"/>
  </ds:schemaRefs>
</ds:datastoreItem>
</file>

<file path=customXml/itemProps4.xml><?xml version="1.0" encoding="utf-8"?>
<ds:datastoreItem xmlns:ds="http://schemas.openxmlformats.org/officeDocument/2006/customXml" ds:itemID="{11095EEC-CF42-4BB1-B228-88A6AAF46A08}">
  <ds:schemaRefs>
    <ds:schemaRef ds:uri="http://schemas.openxmlformats.org/officeDocument/2006/bibliography"/>
  </ds:schemaRefs>
</ds:datastoreItem>
</file>

<file path=customXml/itemProps5.xml><?xml version="1.0" encoding="utf-8"?>
<ds:datastoreItem xmlns:ds="http://schemas.openxmlformats.org/officeDocument/2006/customXml" ds:itemID="{41855BF7-ACAB-4439-831A-AB5D0EB3B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3db4d1-bd25-4899-af01-d66e4e84f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CF02E6-E7AE-47F8-BF64-FA4585AA3AFB}">
  <ds:schemaRefs>
    <ds:schemaRef ds:uri="office.server.policy"/>
  </ds:schemaRefs>
</ds:datastoreItem>
</file>

<file path=customXml/itemProps7.xml><?xml version="1.0" encoding="utf-8"?>
<ds:datastoreItem xmlns:ds="http://schemas.openxmlformats.org/officeDocument/2006/customXml" ds:itemID="{D84FB224-D5F5-44C7-A3F4-650A44489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D:\Ablage\WebProjekte\acta.imeko.org\Template Acta IMEKOv2.doc.dot</Template>
  <TotalTime>2</TotalTime>
  <Pages>5</Pages>
  <Words>3252</Words>
  <Characters>18541</Characters>
  <Application>Microsoft Office Word</Application>
  <DocSecurity>0</DocSecurity>
  <Lines>154</Lines>
  <Paragraphs>43</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Acta IMEKO, Title</vt:lpstr>
      <vt:lpstr>Acta IMEKO, Title</vt:lpstr>
      <vt:lpstr>Acta IMEKO, Title</vt:lpstr>
    </vt:vector>
  </TitlesOfParts>
  <Company>IMEKO - The International Measurement Confederation</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transfer motion of a pneumatic shock exciter using two different anvil mounting configurations</dc:title>
  <dc:subject>Acta IMEKO 10 (2021) 2, 203-207</dc:subject>
  <dc:creator>Proofed</dc:creator>
  <cp:keywords>transverse motion; shock calibration; shock excitation; accelerometer; pneumatic</cp:keywords>
  <dc:description/>
  <cp:lastModifiedBy>Proofed Inc</cp:lastModifiedBy>
  <cp:revision>4</cp:revision>
  <cp:lastPrinted>2011-12-30T21:44:00Z</cp:lastPrinted>
  <dcterms:created xsi:type="dcterms:W3CDTF">2021-05-18T14:57:00Z</dcterms:created>
  <dcterms:modified xsi:type="dcterms:W3CDTF">2021-05-25T18:12:00Z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Acta IMEKO Issue Year">
    <vt:lpwstr>2021</vt:lpwstr>
  </property>
  <property fmtid="{D5CDD505-2E9C-101B-9397-08002B2CF9AE}" pid="6" name="Acta IMEKO Issue Volume">
    <vt:lpwstr>10</vt:lpwstr>
  </property>
  <property fmtid="{D5CDD505-2E9C-101B-9397-08002B2CF9AE}" pid="7" name="Acta IMEKO Issue Number">
    <vt:lpwstr>2</vt:lpwstr>
  </property>
  <property fmtid="{D5CDD505-2E9C-101B-9397-08002B2CF9AE}" pid="8" name="Acta IMEKO Issue Month">
    <vt:lpwstr>June</vt:lpwstr>
  </property>
  <property fmtid="{D5CDD505-2E9C-101B-9397-08002B2CF9AE}" pid="9" name="Acta IMEKO Article Number">
    <vt:lpwstr>28</vt:lpwstr>
  </property>
  <property fmtid="{D5CDD505-2E9C-101B-9397-08002B2CF9AE}" pid="10" name="Acta IMEKO Article Authors">
    <vt:lpwstr>Christiaan Smith Veldman</vt:lpwstr>
  </property>
  <property fmtid="{D5CDD505-2E9C-101B-9397-08002B2CF9AE}" pid="11" name="Acta IMEKO Section Editor">
    <vt:lpwstr>Gustavo Ripper, INMETRO, Brazil</vt:lpwstr>
  </property>
  <property fmtid="{D5CDD505-2E9C-101B-9397-08002B2CF9AE}" pid="12" name="Acta IMEKO Received MonthDayYear">
    <vt:lpwstr>October 1, 2020</vt:lpwstr>
  </property>
  <property fmtid="{D5CDD505-2E9C-101B-9397-08002B2CF9AE}" pid="13" name="Acta IMEKO InFinalForm MonthDayYear">
    <vt:lpwstr>February 15, 2021</vt:lpwstr>
  </property>
  <property fmtid="{D5CDD505-2E9C-101B-9397-08002B2CF9AE}" pid="14" name="Proofing Language">
    <vt:lpwstr>GB</vt:lpwstr>
  </property>
  <property fmtid="{D5CDD505-2E9C-101B-9397-08002B2CF9AE}" pid="15" name="Proofed comments">
    <vt:i4>30</vt:i4>
  </property>
</Properties>
</file>