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7107D" w14:textId="594C8D87" w:rsidR="00C80EA7" w:rsidRDefault="00B9610E" w:rsidP="00D17907">
      <w:pPr>
        <w:spacing w:before="240" w:after="240"/>
        <w:ind w:firstLine="0"/>
        <w:jc w:val="left"/>
        <w:rPr>
          <w:rFonts w:ascii="Calibri" w:hAnsi="Calibri"/>
          <w:b/>
          <w:sz w:val="40"/>
          <w:rPrChange w:id="0" w:author="Proofed" w:date="2021-05-28T21:06:00Z">
            <w:rPr>
              <w:rFonts w:ascii="Calibri" w:hAnsi="Calibri"/>
              <w:b/>
              <w:sz w:val="40"/>
              <w:lang w:val="en-US"/>
            </w:rPr>
          </w:rPrChange>
        </w:rPr>
      </w:pPr>
      <w:r w:rsidRPr="00273DAA">
        <w:rPr>
          <w:rFonts w:ascii="Calibri" w:hAnsi="Calibri"/>
          <w:b/>
          <w:sz w:val="40"/>
          <w:rPrChange w:id="1" w:author="Proofed" w:date="2021-05-28T21:06:00Z">
            <w:rPr>
              <w:rFonts w:ascii="Calibri" w:hAnsi="Calibri"/>
              <w:b/>
              <w:sz w:val="40"/>
              <w:lang w:val="en-US"/>
            </w:rPr>
          </w:rPrChange>
        </w:rPr>
        <w:t>Assessing the level of confidence for expressing extended uncertainty</w:t>
      </w:r>
      <w:del w:id="2" w:author="Proofed" w:date="2021-05-28T21:06:00Z">
        <w:r w:rsidRPr="00B9610E">
          <w:rPr>
            <w:rFonts w:ascii="Calibri" w:hAnsi="Calibri" w:cs="Calibri"/>
            <w:b/>
            <w:sz w:val="40"/>
            <w:szCs w:val="40"/>
            <w:lang w:val="en-US"/>
          </w:rPr>
          <w:delText xml:space="preserve"> through </w:delText>
        </w:r>
      </w:del>
      <w:ins w:id="3" w:author="Proofed" w:date="2021-05-28T21:06:00Z">
        <w:r w:rsidR="00C80EA7">
          <w:rPr>
            <w:rFonts w:ascii="Calibri" w:hAnsi="Calibri" w:cs="Calibri"/>
            <w:b/>
            <w:sz w:val="40"/>
            <w:szCs w:val="40"/>
          </w:rPr>
          <w:t xml:space="preserve">: a model </w:t>
        </w:r>
        <w:r w:rsidR="00140AAA">
          <w:rPr>
            <w:rFonts w:ascii="Calibri" w:hAnsi="Calibri" w:cs="Calibri"/>
            <w:b/>
            <w:sz w:val="40"/>
            <w:szCs w:val="40"/>
          </w:rPr>
          <w:t xml:space="preserve">based on </w:t>
        </w:r>
      </w:ins>
      <w:r w:rsidR="00C80EA7">
        <w:rPr>
          <w:rFonts w:ascii="Calibri" w:hAnsi="Calibri"/>
          <w:b/>
          <w:sz w:val="40"/>
          <w:rPrChange w:id="4" w:author="Proofed" w:date="2021-05-28T21:06:00Z">
            <w:rPr>
              <w:rFonts w:ascii="Calibri" w:hAnsi="Calibri"/>
              <w:b/>
              <w:sz w:val="40"/>
              <w:lang w:val="en-US"/>
            </w:rPr>
          </w:rPrChange>
        </w:rPr>
        <w:t xml:space="preserve">control errors </w:t>
      </w:r>
      <w:del w:id="5" w:author="Proofed" w:date="2021-05-28T21:06:00Z">
        <w:r w:rsidRPr="00B9610E">
          <w:rPr>
            <w:rFonts w:ascii="Calibri" w:hAnsi="Calibri" w:cs="Calibri"/>
            <w:b/>
            <w:sz w:val="40"/>
            <w:szCs w:val="40"/>
            <w:lang w:val="en-US"/>
          </w:rPr>
          <w:delText>on</w:delText>
        </w:r>
      </w:del>
      <w:ins w:id="6" w:author="Proofed" w:date="2021-05-28T21:06:00Z">
        <w:r w:rsidR="00C80EA7">
          <w:rPr>
            <w:rFonts w:ascii="Calibri" w:hAnsi="Calibri" w:cs="Calibri"/>
            <w:b/>
            <w:sz w:val="40"/>
            <w:szCs w:val="40"/>
          </w:rPr>
          <w:t>in</w:t>
        </w:r>
      </w:ins>
      <w:r w:rsidR="00C80EA7">
        <w:rPr>
          <w:rFonts w:ascii="Calibri" w:hAnsi="Calibri"/>
          <w:b/>
          <w:sz w:val="40"/>
          <w:rPrChange w:id="7" w:author="Proofed" w:date="2021-05-28T21:06:00Z">
            <w:rPr>
              <w:rFonts w:ascii="Calibri" w:hAnsi="Calibri"/>
              <w:b/>
              <w:sz w:val="40"/>
              <w:lang w:val="en-US"/>
            </w:rPr>
          </w:rPrChange>
        </w:rPr>
        <w:t xml:space="preserve"> the </w:t>
      </w:r>
      <w:del w:id="8" w:author="Proofed" w:date="2021-05-28T21:06:00Z">
        <w:r w:rsidRPr="00B9610E">
          <w:rPr>
            <w:rFonts w:ascii="Calibri" w:hAnsi="Calibri" w:cs="Calibri"/>
            <w:b/>
            <w:sz w:val="40"/>
            <w:szCs w:val="40"/>
            <w:lang w:val="en-US"/>
          </w:rPr>
          <w:delText>example</w:delText>
        </w:r>
      </w:del>
      <w:ins w:id="9" w:author="Proofed" w:date="2021-05-28T21:06:00Z">
        <w:r w:rsidR="00C80EA7">
          <w:rPr>
            <w:rFonts w:ascii="Calibri" w:hAnsi="Calibri" w:cs="Calibri"/>
            <w:b/>
            <w:sz w:val="40"/>
            <w:szCs w:val="40"/>
          </w:rPr>
          <w:t>measurement</w:t>
        </w:r>
      </w:ins>
      <w:r w:rsidR="00C80EA7">
        <w:rPr>
          <w:rFonts w:ascii="Calibri" w:hAnsi="Calibri"/>
          <w:b/>
          <w:sz w:val="40"/>
          <w:rPrChange w:id="10" w:author="Proofed" w:date="2021-05-28T21:06:00Z">
            <w:rPr>
              <w:rFonts w:ascii="Calibri" w:hAnsi="Calibri"/>
              <w:b/>
              <w:sz w:val="40"/>
              <w:lang w:val="en-US"/>
            </w:rPr>
          </w:rPrChange>
        </w:rPr>
        <w:t xml:space="preserve"> of </w:t>
      </w:r>
      <w:del w:id="11" w:author="Proofed" w:date="2021-05-28T21:06:00Z">
        <w:r w:rsidRPr="00B9610E">
          <w:rPr>
            <w:rFonts w:ascii="Calibri" w:hAnsi="Calibri" w:cs="Calibri"/>
            <w:b/>
            <w:sz w:val="40"/>
            <w:szCs w:val="40"/>
            <w:lang w:val="en-US"/>
          </w:rPr>
          <w:delText xml:space="preserve">a model of a means of measuring </w:delText>
        </w:r>
      </w:del>
      <w:r w:rsidR="00C80EA7">
        <w:rPr>
          <w:rFonts w:ascii="Calibri" w:hAnsi="Calibri"/>
          <w:b/>
          <w:sz w:val="40"/>
          <w:rPrChange w:id="12" w:author="Proofed" w:date="2021-05-28T21:06:00Z">
            <w:rPr>
              <w:rFonts w:ascii="Calibri" w:hAnsi="Calibri"/>
              <w:b/>
              <w:sz w:val="40"/>
              <w:lang w:val="en-US"/>
            </w:rPr>
          </w:rPrChange>
        </w:rPr>
        <w:t>ion activity</w:t>
      </w:r>
      <w:ins w:id="13" w:author="Proofed" w:date="2021-05-28T21:06:00Z">
        <w:r w:rsidRPr="00273DAA">
          <w:rPr>
            <w:rFonts w:ascii="Calibri" w:hAnsi="Calibri" w:cs="Calibri"/>
            <w:b/>
            <w:sz w:val="40"/>
            <w:szCs w:val="40"/>
          </w:rPr>
          <w:t xml:space="preserve"> </w:t>
        </w:r>
      </w:ins>
    </w:p>
    <w:p w14:paraId="1E9EAD2A" w14:textId="77777777" w:rsidR="00543384" w:rsidRPr="00273DAA" w:rsidRDefault="00ED3A0A" w:rsidP="00D751B9">
      <w:pPr>
        <w:pStyle w:val="Author"/>
        <w:rPr>
          <w:lang w:val="en-GB"/>
          <w:rPrChange w:id="14" w:author="Proofed" w:date="2021-05-28T21:06:00Z">
            <w:rPr>
              <w:lang w:val="pt-PT"/>
            </w:rPr>
          </w:rPrChange>
        </w:rPr>
      </w:pPr>
      <w:r w:rsidRPr="00273DAA">
        <w:rPr>
          <w:lang w:val="en-GB"/>
          <w:rPrChange w:id="15" w:author="Proofed" w:date="2021-05-28T21:06:00Z">
            <w:rPr>
              <w:lang w:val="pt-PT"/>
            </w:rPr>
          </w:rPrChange>
        </w:rPr>
        <w:t>Oleksandr</w:t>
      </w:r>
      <w:r w:rsidR="00543384" w:rsidRPr="00273DAA">
        <w:rPr>
          <w:lang w:val="en-GB"/>
          <w:rPrChange w:id="16" w:author="Proofed" w:date="2021-05-28T21:06:00Z">
            <w:rPr>
              <w:lang w:val="pt-PT"/>
            </w:rPr>
          </w:rPrChange>
        </w:rPr>
        <w:t xml:space="preserve"> </w:t>
      </w:r>
      <w:r w:rsidRPr="00273DAA">
        <w:rPr>
          <w:lang w:val="en-GB"/>
          <w:rPrChange w:id="17" w:author="Proofed" w:date="2021-05-28T21:06:00Z">
            <w:rPr>
              <w:lang w:val="pt-PT"/>
            </w:rPr>
          </w:rPrChange>
        </w:rPr>
        <w:t>Vasilevskyi</w:t>
      </w:r>
      <w:r w:rsidR="00543384" w:rsidRPr="00273DAA">
        <w:rPr>
          <w:vertAlign w:val="superscript"/>
          <w:lang w:val="en-GB"/>
          <w:rPrChange w:id="18" w:author="Proofed" w:date="2021-05-28T21:06:00Z">
            <w:rPr>
              <w:vertAlign w:val="superscript"/>
              <w:lang w:val="pt-PT"/>
            </w:rPr>
          </w:rPrChange>
        </w:rPr>
        <w:t>1</w:t>
      </w:r>
    </w:p>
    <w:p w14:paraId="3F112F58" w14:textId="77777777" w:rsidR="00D17907" w:rsidRPr="00273DAA" w:rsidRDefault="00543384" w:rsidP="00ED3A0A">
      <w:pPr>
        <w:pStyle w:val="Affiliation"/>
        <w:rPr>
          <w:lang w:val="en-GB"/>
          <w:rPrChange w:id="19" w:author="Proofed" w:date="2021-05-28T21:06:00Z">
            <w:rPr>
              <w:lang w:val="pt-PT"/>
            </w:rPr>
          </w:rPrChange>
        </w:rPr>
      </w:pPr>
      <w:r w:rsidRPr="00273DAA">
        <w:rPr>
          <w:i w:val="0"/>
          <w:vertAlign w:val="superscript"/>
          <w:lang w:val="en-GB"/>
          <w:rPrChange w:id="20" w:author="Proofed" w:date="2021-05-28T21:06:00Z">
            <w:rPr>
              <w:i w:val="0"/>
              <w:vertAlign w:val="superscript"/>
              <w:lang w:val="pt-PT"/>
            </w:rPr>
          </w:rPrChange>
        </w:rPr>
        <w:t>1</w:t>
      </w:r>
      <w:r w:rsidR="006E2BA8" w:rsidRPr="00273DAA">
        <w:rPr>
          <w:i w:val="0"/>
          <w:lang w:val="en-GB"/>
          <w:rPrChange w:id="21" w:author="Proofed" w:date="2021-05-28T21:06:00Z">
            <w:rPr>
              <w:i w:val="0"/>
              <w:lang w:val="pt-PT"/>
            </w:rPr>
          </w:rPrChange>
        </w:rPr>
        <w:t xml:space="preserve"> </w:t>
      </w:r>
      <w:r w:rsidR="00ED3A0A" w:rsidRPr="00273DAA">
        <w:rPr>
          <w:lang w:val="en-GB"/>
          <w:rPrChange w:id="22" w:author="Proofed" w:date="2021-05-28T21:06:00Z">
            <w:rPr/>
          </w:rPrChange>
        </w:rPr>
        <w:t>Vinnytsia National Technical University</w:t>
      </w:r>
      <w:r w:rsidR="007A68AE" w:rsidRPr="00273DAA">
        <w:rPr>
          <w:lang w:val="en-GB"/>
          <w:rPrChange w:id="23" w:author="Proofed" w:date="2021-05-28T21:06:00Z">
            <w:rPr>
              <w:lang w:val="pt-PT"/>
            </w:rPr>
          </w:rPrChange>
        </w:rPr>
        <w:t xml:space="preserve">, </w:t>
      </w:r>
      <w:r w:rsidR="00ED3A0A" w:rsidRPr="00273DAA">
        <w:rPr>
          <w:lang w:val="en-GB"/>
          <w:rPrChange w:id="24" w:author="Proofed" w:date="2021-05-28T21:06:00Z">
            <w:rPr/>
          </w:rPrChange>
        </w:rPr>
        <w:t>95 Khmelnitsky Shose str., 21021, Vinnytsia</w:t>
      </w:r>
      <w:r w:rsidR="00ED3A0A" w:rsidRPr="00273DAA">
        <w:rPr>
          <w:lang w:val="en-GB"/>
          <w:rPrChange w:id="25" w:author="Proofed" w:date="2021-05-28T21:06:00Z">
            <w:rPr>
              <w:lang w:val="pt-PT"/>
            </w:rPr>
          </w:rPrChange>
        </w:rPr>
        <w:t>, Ukraine</w:t>
      </w:r>
    </w:p>
    <w:p w14:paraId="4865E97E" w14:textId="115228A6" w:rsidR="006132C5" w:rsidRPr="00273DAA" w:rsidRDefault="00442712" w:rsidP="00D17907">
      <w:pPr>
        <w:pStyle w:val="Affiliation"/>
        <w:spacing w:after="0"/>
        <w:rPr>
          <w:i w:val="0"/>
          <w:lang w:val="en-GB"/>
          <w:rPrChange w:id="26" w:author="Proofed" w:date="2021-05-28T21:06:00Z">
            <w:rPr>
              <w:i w:val="0"/>
            </w:rPr>
          </w:rPrChange>
        </w:rPr>
      </w:pPr>
      <w:r w:rsidRPr="00273DAA">
        <w:rPr>
          <w:lang w:val="en-GB"/>
          <w:rPrChange w:id="27" w:author="Proofed" w:date="2021-05-28T21:06:00Z">
            <w:rPr/>
          </w:rPrChange>
        </w:rPr>
        <mc:AlternateContent>
          <mc:Choice Requires="wps">
            <w:drawing>
              <wp:inline distT="0" distB="0" distL="0" distR="0" wp14:anchorId="20EDAF50" wp14:editId="2E6CBBDA">
                <wp:extent cx="6480175" cy="774065"/>
                <wp:effectExtent l="0" t="0" r="0" b="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740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7B4D445" w14:textId="77777777" w:rsidR="00DC2418" w:rsidRPr="00CC561B" w:rsidRDefault="00DC2418" w:rsidP="00340C7C">
                            <w:pPr>
                              <w:pStyle w:val="Abstract"/>
                            </w:pPr>
                            <w:r w:rsidRPr="00CC561B">
                              <w:t>ABSTRACT</w:t>
                            </w:r>
                          </w:p>
                          <w:p w14:paraId="0F401823" w14:textId="0EB75B17" w:rsidR="00DC2418" w:rsidRDefault="00B9610E" w:rsidP="00340C7C">
                            <w:pPr>
                              <w:pStyle w:val="Abstract"/>
                            </w:pPr>
                            <w:r w:rsidRPr="00B9610E">
                              <w:rPr>
                                <w:szCs w:val="18"/>
                              </w:rPr>
                              <w:t xml:space="preserve">A method for estimating the level of confidence </w:t>
                            </w:r>
                            <w:del w:id="28" w:author="Proofed" w:date="2021-05-28T21:06:00Z">
                              <w:r w:rsidRPr="00B9610E">
                                <w:rPr>
                                  <w:szCs w:val="18"/>
                                </w:rPr>
                                <w:delText>for</w:delText>
                              </w:r>
                            </w:del>
                            <w:ins w:id="29" w:author="Proofed" w:date="2021-05-28T21:06:00Z">
                              <w:r w:rsidR="00A11312">
                                <w:rPr>
                                  <w:szCs w:val="18"/>
                                </w:rPr>
                                <w:t>when</w:t>
                              </w:r>
                            </w:ins>
                            <w:r w:rsidRPr="00B9610E">
                              <w:rPr>
                                <w:szCs w:val="18"/>
                              </w:rPr>
                              <w:t xml:space="preserve"> determining the coverage factor based on </w:t>
                            </w:r>
                            <w:r w:rsidR="00C22A14" w:rsidRPr="00C22A14">
                              <w:rPr>
                                <w:szCs w:val="18"/>
                              </w:rPr>
                              <w:t>control errors</w:t>
                            </w:r>
                            <w:r w:rsidRPr="00B9610E">
                              <w:rPr>
                                <w:szCs w:val="18"/>
                              </w:rPr>
                              <w:t xml:space="preserve"> is proposed</w:t>
                            </w:r>
                            <w:ins w:id="30" w:author="Proofed" w:date="2021-05-28T21:06:00Z">
                              <w:r w:rsidR="00A11312">
                                <w:rPr>
                                  <w:szCs w:val="18"/>
                                </w:rPr>
                                <w:t>,</w:t>
                              </w:r>
                            </w:ins>
                            <w:r w:rsidRPr="00B9610E">
                              <w:rPr>
                                <w:szCs w:val="18"/>
                              </w:rPr>
                              <w:t xml:space="preserve"> using the example of </w:t>
                            </w:r>
                            <w:del w:id="31" w:author="Proofed" w:date="2021-05-28T21:06:00Z">
                              <w:r w:rsidRPr="00B9610E">
                                <w:rPr>
                                  <w:szCs w:val="18"/>
                                </w:rPr>
                                <w:delText>using</w:delText>
                              </w:r>
                            </w:del>
                            <w:ins w:id="32" w:author="Proofed" w:date="2021-05-28T21:06:00Z">
                              <w:r w:rsidR="00A11312">
                                <w:rPr>
                                  <w:szCs w:val="18"/>
                                </w:rPr>
                                <w:t>measurements of ion activity. U</w:t>
                              </w:r>
                              <w:r w:rsidRPr="00B9610E">
                                <w:rPr>
                                  <w:szCs w:val="18"/>
                                </w:rPr>
                                <w:t>sing</w:t>
                              </w:r>
                            </w:ins>
                            <w:r w:rsidRPr="00B9610E">
                              <w:rPr>
                                <w:szCs w:val="18"/>
                              </w:rPr>
                              <w:t xml:space="preserve"> information on tolerances and uncertainty</w:t>
                            </w:r>
                            <w:del w:id="33" w:author="Proofed" w:date="2021-05-28T21:06:00Z">
                              <w:r w:rsidRPr="00B9610E">
                                <w:rPr>
                                  <w:szCs w:val="18"/>
                                </w:rPr>
                                <w:delText xml:space="preserve"> of measuring the activity of ions, which allows</w:delText>
                              </w:r>
                            </w:del>
                            <w:ins w:id="34" w:author="Proofed" w:date="2021-05-28T21:06:00Z">
                              <w:r w:rsidRPr="00B9610E">
                                <w:rPr>
                                  <w:szCs w:val="18"/>
                                </w:rPr>
                                <w:t xml:space="preserve">, </w:t>
                              </w:r>
                              <w:r w:rsidR="00A11312">
                                <w:rPr>
                                  <w:szCs w:val="18"/>
                                </w:rPr>
                                <w:t>it is possible</w:t>
                              </w:r>
                            </w:ins>
                            <w:r w:rsidRPr="00B9610E">
                              <w:rPr>
                                <w:szCs w:val="18"/>
                              </w:rPr>
                              <w:t xml:space="preserve"> to establish a reasonable interval around the measurement result, within which most of the values that can be justified are assigned to the measured value</w:t>
                            </w:r>
                            <w:r>
                              <w:rPr>
                                <w:szCs w:val="18"/>
                              </w:rPr>
                              <w:t>.</w:t>
                            </w:r>
                          </w:p>
                        </w:txbxContent>
                      </wps:txbx>
                      <wps:bodyPr rot="0" vert="horz" wrap="square" lIns="108000" tIns="108000" rIns="108000" bIns="108000" anchor="t" anchorCtr="0" upright="1">
                        <a:spAutoFit/>
                      </wps:bodyPr>
                    </wps:wsp>
                  </a:graphicData>
                </a:graphic>
              </wp:inline>
            </w:drawing>
          </mc:Choice>
          <mc:Fallback>
            <w:pict>
              <v:rect w14:anchorId="20EDAF50" id="Rectangle 222" o:spid="_x0000_s1026" style="width:510.25pt;height: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" fillcolor="#c6d9f1" stroked="f" strokeweight=".5pt">
                <v:shadow color="#243f60" opacity=".5" offset="1pt"/>
                <v:textbox style="mso-fit-shape-to-text:t" inset="3mm,3mm,3mm,3mm">
                  <w:txbxContent>
                    <w:p w14:paraId="17B4D445" w14:textId="77777777" w:rsidR="00DC2418" w:rsidRPr="00CC561B" w:rsidRDefault="00DC2418" w:rsidP="00340C7C">
                      <w:pPr>
                        <w:pStyle w:val="Abstract"/>
                      </w:pPr>
                      <w:r w:rsidRPr="00CC561B">
                        <w:t>ABSTRACT</w:t>
                      </w:r>
                    </w:p>
                    <w:p w14:paraId="0F401823" w14:textId="0EB75B17" w:rsidR="00DC2418" w:rsidRDefault="00B9610E" w:rsidP="00340C7C">
                      <w:pPr>
                        <w:pStyle w:val="Abstract"/>
                      </w:pPr>
                      <w:r w:rsidRPr="00B9610E">
                        <w:rPr>
                          <w:szCs w:val="18"/>
                        </w:rPr>
                        <w:t xml:space="preserve">A method for estimating the level of confidence </w:t>
                      </w:r>
                      <w:del w:id="35" w:author="Proofed" w:date="2021-05-28T21:06:00Z">
                        <w:r w:rsidRPr="00B9610E">
                          <w:rPr>
                            <w:szCs w:val="18"/>
                          </w:rPr>
                          <w:delText>for</w:delText>
                        </w:r>
                      </w:del>
                      <w:ins w:id="36" w:author="Proofed" w:date="2021-05-28T21:06:00Z">
                        <w:r w:rsidR="00A11312">
                          <w:rPr>
                            <w:szCs w:val="18"/>
                          </w:rPr>
                          <w:t>when</w:t>
                        </w:r>
                      </w:ins>
                      <w:r w:rsidRPr="00B9610E">
                        <w:rPr>
                          <w:szCs w:val="18"/>
                        </w:rPr>
                        <w:t xml:space="preserve"> determining the coverage factor based on </w:t>
                      </w:r>
                      <w:r w:rsidR="00C22A14" w:rsidRPr="00C22A14">
                        <w:rPr>
                          <w:szCs w:val="18"/>
                        </w:rPr>
                        <w:t>control errors</w:t>
                      </w:r>
                      <w:r w:rsidRPr="00B9610E">
                        <w:rPr>
                          <w:szCs w:val="18"/>
                        </w:rPr>
                        <w:t xml:space="preserve"> is proposed</w:t>
                      </w:r>
                      <w:ins w:id="37" w:author="Proofed" w:date="2021-05-28T21:06:00Z">
                        <w:r w:rsidR="00A11312">
                          <w:rPr>
                            <w:szCs w:val="18"/>
                          </w:rPr>
                          <w:t>,</w:t>
                        </w:r>
                      </w:ins>
                      <w:r w:rsidRPr="00B9610E">
                        <w:rPr>
                          <w:szCs w:val="18"/>
                        </w:rPr>
                        <w:t xml:space="preserve"> using the example of </w:t>
                      </w:r>
                      <w:del w:id="38" w:author="Proofed" w:date="2021-05-28T21:06:00Z">
                        <w:r w:rsidRPr="00B9610E">
                          <w:rPr>
                            <w:szCs w:val="18"/>
                          </w:rPr>
                          <w:delText>using</w:delText>
                        </w:r>
                      </w:del>
                      <w:ins w:id="39" w:author="Proofed" w:date="2021-05-28T21:06:00Z">
                        <w:r w:rsidR="00A11312">
                          <w:rPr>
                            <w:szCs w:val="18"/>
                          </w:rPr>
                          <w:t>measurements of ion activity. U</w:t>
                        </w:r>
                        <w:r w:rsidRPr="00B9610E">
                          <w:rPr>
                            <w:szCs w:val="18"/>
                          </w:rPr>
                          <w:t>sing</w:t>
                        </w:r>
                      </w:ins>
                      <w:r w:rsidRPr="00B9610E">
                        <w:rPr>
                          <w:szCs w:val="18"/>
                        </w:rPr>
                        <w:t xml:space="preserve"> information on tolerances and uncertainty</w:t>
                      </w:r>
                      <w:del w:id="40" w:author="Proofed" w:date="2021-05-28T21:06:00Z">
                        <w:r w:rsidRPr="00B9610E">
                          <w:rPr>
                            <w:szCs w:val="18"/>
                          </w:rPr>
                          <w:delText xml:space="preserve"> of measuring the activity of ions, which allows</w:delText>
                        </w:r>
                      </w:del>
                      <w:ins w:id="41" w:author="Proofed" w:date="2021-05-28T21:06:00Z">
                        <w:r w:rsidRPr="00B9610E">
                          <w:rPr>
                            <w:szCs w:val="18"/>
                          </w:rPr>
                          <w:t xml:space="preserve">, </w:t>
                        </w:r>
                        <w:r w:rsidR="00A11312">
                          <w:rPr>
                            <w:szCs w:val="18"/>
                          </w:rPr>
                          <w:t>it is possible</w:t>
                        </w:r>
                      </w:ins>
                      <w:r w:rsidRPr="00B9610E">
                        <w:rPr>
                          <w:szCs w:val="18"/>
                        </w:rPr>
                        <w:t xml:space="preserve"> to establish a reasonable interval around the measurement result, within which most of the values that can be justified are assigned to the measured value</w:t>
                      </w:r>
                      <w:r>
                        <w:rPr>
                          <w:szCs w:val="18"/>
                        </w:rPr>
                        <w:t>.</w:t>
                      </w:r>
                    </w:p>
                  </w:txbxContent>
                </v:textbox>
                <w10:anchorlock/>
              </v:rect>
            </w:pict>
          </mc:Fallback>
        </mc:AlternateContent>
      </w:r>
    </w:p>
    <w:p w14:paraId="08BB5A52" w14:textId="2BA3ADBE" w:rsidR="006132C5" w:rsidRPr="00273DAA" w:rsidRDefault="00442712" w:rsidP="000C547A">
      <w:pPr>
        <w:pStyle w:val="Editor"/>
        <w:rPr>
          <w:lang w:val="en-GB"/>
          <w:rPrChange w:id="42" w:author="Proofed" w:date="2021-05-28T21:06:00Z">
            <w:rPr/>
          </w:rPrChange>
        </w:rPr>
      </w:pPr>
      <w:r w:rsidRPr="00273DAA">
        <w:rPr>
          <w:lang w:val="en-GB"/>
          <w:rPrChange w:id="43" w:author="Proofed" w:date="2021-05-28T21:06:00Z">
            <w:rPr/>
          </w:rPrChange>
        </w:rPr>
        <mc:AlternateContent>
          <mc:Choice Requires="wps">
            <w:drawing>
              <wp:inline distT="0" distB="0" distL="0" distR="0" wp14:anchorId="07B0E144" wp14:editId="5B60CCF5">
                <wp:extent cx="6480175" cy="635"/>
                <wp:effectExtent l="0" t="0" r="15875" b="1841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3BC5E5"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">
                <v:stroke dashstyle="1 1" endcap="round"/>
                <w10:anchorlock/>
              </v:shape>
            </w:pict>
          </mc:Fallback>
        </mc:AlternateContent>
      </w:r>
    </w:p>
    <w:p w14:paraId="1684C393" w14:textId="77777777" w:rsidR="0095317F" w:rsidRPr="00273DAA" w:rsidRDefault="0095317F" w:rsidP="0095317F">
      <w:pPr>
        <w:pStyle w:val="SectionName"/>
        <w:rPr>
          <w:b w:val="0"/>
          <w:lang w:val="en-GB"/>
          <w:rPrChange w:id="44" w:author="Proofed" w:date="2021-05-28T21:06:00Z">
            <w:rPr>
              <w:b w:val="0"/>
            </w:rPr>
          </w:rPrChange>
        </w:rPr>
      </w:pPr>
      <w:r w:rsidRPr="00273DAA">
        <w:rPr>
          <w:lang w:val="en-GB"/>
          <w:rPrChange w:id="45" w:author="Proofed" w:date="2021-05-28T21:06:00Z">
            <w:rPr/>
          </w:rPrChange>
        </w:rPr>
        <w:t>Section:</w:t>
      </w:r>
      <w:r w:rsidRPr="00273DAA">
        <w:rPr>
          <w:b w:val="0"/>
          <w:lang w:val="en-GB"/>
          <w:rPrChange w:id="46" w:author="Proofed" w:date="2021-05-28T21:06:00Z">
            <w:rPr>
              <w:b w:val="0"/>
            </w:rPr>
          </w:rPrChange>
        </w:rPr>
        <w:t xml:space="preserve"> RESEARCH PAPER </w:t>
      </w:r>
    </w:p>
    <w:p w14:paraId="7E4F9253" w14:textId="77777777" w:rsidR="006132C5" w:rsidRPr="00273DAA" w:rsidRDefault="006132C5" w:rsidP="0095317F">
      <w:pPr>
        <w:pStyle w:val="Keywords"/>
        <w:rPr>
          <w:rPrChange w:id="47" w:author="Proofed" w:date="2021-05-28T21:06:00Z">
            <w:rPr>
              <w:lang w:val="en-US"/>
            </w:rPr>
          </w:rPrChange>
        </w:rPr>
      </w:pPr>
      <w:r w:rsidRPr="00273DAA">
        <w:rPr>
          <w:b/>
        </w:rPr>
        <w:t>Keywords:</w:t>
      </w:r>
      <w:r w:rsidR="00B9610E" w:rsidRPr="00273DAA">
        <w:rPr>
          <w:b/>
        </w:rPr>
        <w:t xml:space="preserve"> </w:t>
      </w:r>
      <w:r w:rsidR="00B9610E" w:rsidRPr="00273DAA">
        <w:rPr>
          <w:szCs w:val="16"/>
        </w:rPr>
        <w:t xml:space="preserve">measurements; </w:t>
      </w:r>
      <w:r w:rsidR="00B9610E" w:rsidRPr="00273DAA">
        <w:rPr>
          <w:rPrChange w:id="48" w:author="Proofed" w:date="2021-05-28T21:06:00Z">
            <w:rPr>
              <w:lang w:val="en-US"/>
            </w:rPr>
          </w:rPrChange>
        </w:rPr>
        <w:t>uncertainty;</w:t>
      </w:r>
      <w:r w:rsidR="00B9610E" w:rsidRPr="00273DAA">
        <w:rPr>
          <w:szCs w:val="16"/>
        </w:rPr>
        <w:t xml:space="preserve"> level of confidence;</w:t>
      </w:r>
      <w:r w:rsidR="00B9610E" w:rsidRPr="00273DAA">
        <w:rPr>
          <w:rPrChange w:id="49" w:author="Proofed" w:date="2021-05-28T21:06:00Z">
            <w:rPr>
              <w:lang w:val="en-US"/>
            </w:rPr>
          </w:rPrChange>
        </w:rPr>
        <w:t xml:space="preserve"> </w:t>
      </w:r>
      <w:r w:rsidR="00C22A14" w:rsidRPr="00273DAA">
        <w:rPr>
          <w:rPrChange w:id="50" w:author="Proofed" w:date="2021-05-28T21:06:00Z">
            <w:rPr>
              <w:lang w:val="en-US"/>
            </w:rPr>
          </w:rPrChange>
        </w:rPr>
        <w:t>control errors</w:t>
      </w:r>
      <w:r w:rsidR="00B9610E" w:rsidRPr="00273DAA">
        <w:rPr>
          <w:szCs w:val="16"/>
        </w:rPr>
        <w:t>;</w:t>
      </w:r>
      <w:r w:rsidR="00B9610E" w:rsidRPr="00273DAA">
        <w:rPr>
          <w:rPrChange w:id="51" w:author="Proofed" w:date="2021-05-28T21:06:00Z">
            <w:rPr>
              <w:lang w:val="uk-UA"/>
            </w:rPr>
          </w:rPrChange>
        </w:rPr>
        <w:t xml:space="preserve"> </w:t>
      </w:r>
      <w:r w:rsidR="00B9610E" w:rsidRPr="00273DAA">
        <w:rPr>
          <w:szCs w:val="16"/>
        </w:rPr>
        <w:t>activity of ions; expanded uncertainty</w:t>
      </w:r>
    </w:p>
    <w:p w14:paraId="30359492" w14:textId="2E383DA0" w:rsidR="00CB79C2" w:rsidRPr="00273DAA" w:rsidRDefault="00CB79C2" w:rsidP="00CB79C2">
      <w:pPr>
        <w:pStyle w:val="Citation"/>
        <w:rPr>
          <w:lang w:val="en-GB"/>
        </w:rPr>
      </w:pPr>
      <w:bookmarkStart w:id="52" w:name="_Hlk66174217"/>
      <w:bookmarkStart w:id="53" w:name="_Hlk66170686"/>
      <w:bookmarkStart w:id="54" w:name="_Hlk66902423"/>
      <w:r w:rsidRPr="00273DAA">
        <w:rPr>
          <w:b/>
          <w:lang w:val="en-GB"/>
        </w:rPr>
        <w:t>Citation:</w:t>
      </w:r>
      <w:r w:rsidRPr="00273DAA">
        <w:rPr>
          <w:lang w:val="en-GB"/>
        </w:rPr>
        <w:t xml:space="preserve"> </w:t>
      </w:r>
      <w:r w:rsidRPr="00273DAA">
        <w:rPr>
          <w:lang w:val="en-GB"/>
        </w:rPr>
        <w:fldChar w:fldCharType="begin"/>
      </w:r>
      <w:r w:rsidRPr="00273DAA">
        <w:rPr>
          <w:lang w:val="en-GB"/>
        </w:rPr>
        <w:instrText xml:space="preserve"> DOCPROPERTY  "Acta IMEKO Article Authors"  \* MERGEFORMAT </w:instrText>
      </w:r>
      <w:r w:rsidRPr="00273DAA">
        <w:rPr>
          <w:lang w:val="en-GB"/>
        </w:rPr>
        <w:fldChar w:fldCharType="separate"/>
      </w:r>
      <w:r w:rsidR="0049429B" w:rsidRPr="00273DAA">
        <w:rPr>
          <w:lang w:val="en-GB"/>
        </w:rPr>
        <w:t>Oleksandr Vasilevskyi</w:t>
      </w:r>
      <w:r w:rsidRPr="00273DAA">
        <w:rPr>
          <w:lang w:val="en-GB"/>
        </w:rPr>
        <w:fldChar w:fldCharType="end"/>
      </w:r>
      <w:r w:rsidRPr="00273DAA">
        <w:rPr>
          <w:lang w:val="en-GB"/>
        </w:rPr>
        <w:t xml:space="preserve">, </w:t>
      </w:r>
      <w:r w:rsidRPr="00273DAA">
        <w:rPr>
          <w:lang w:val="en-GB"/>
        </w:rPr>
        <w:fldChar w:fldCharType="begin"/>
      </w:r>
      <w:r w:rsidRPr="00273DAA">
        <w:rPr>
          <w:lang w:val="en-GB"/>
        </w:rPr>
        <w:instrText xml:space="preserve"> TITLE   \* MERGEFORMAT </w:instrText>
      </w:r>
      <w:r w:rsidRPr="00273DAA">
        <w:rPr>
          <w:lang w:val="en-GB"/>
        </w:rPr>
        <w:fldChar w:fldCharType="separate"/>
      </w:r>
      <w:r w:rsidR="0049429B" w:rsidRPr="00273DAA">
        <w:rPr>
          <w:lang w:val="en-GB"/>
        </w:rPr>
        <w:t>Assessing the level of confidence for expressing extended uncertainty</w:t>
      </w:r>
      <w:del w:id="55" w:author="Proofed" w:date="2021-05-28T21:06:00Z">
        <w:r w:rsidR="0049429B">
          <w:rPr>
            <w:lang w:val="en-GB"/>
          </w:rPr>
          <w:delText xml:space="preserve"> through </w:delText>
        </w:r>
      </w:del>
      <w:ins w:id="56" w:author="Proofed" w:date="2021-05-28T21:06:00Z">
        <w:r w:rsidR="00180D05">
          <w:rPr>
            <w:lang w:val="en-GB"/>
          </w:rPr>
          <w:t xml:space="preserve">: a model based on </w:t>
        </w:r>
      </w:ins>
      <w:r w:rsidR="0049429B" w:rsidRPr="00273DAA">
        <w:rPr>
          <w:lang w:val="en-GB"/>
        </w:rPr>
        <w:t xml:space="preserve">control errors </w:t>
      </w:r>
      <w:del w:id="57" w:author="Proofed" w:date="2021-05-28T21:06:00Z">
        <w:r w:rsidR="0049429B">
          <w:rPr>
            <w:lang w:val="en-GB"/>
          </w:rPr>
          <w:delText>on</w:delText>
        </w:r>
      </w:del>
      <w:ins w:id="58" w:author="Proofed" w:date="2021-05-28T21:06:00Z">
        <w:r w:rsidR="00180D05">
          <w:rPr>
            <w:lang w:val="en-GB"/>
          </w:rPr>
          <w:t>in</w:t>
        </w:r>
      </w:ins>
      <w:r w:rsidR="00180D05">
        <w:rPr>
          <w:lang w:val="en-GB"/>
        </w:rPr>
        <w:t xml:space="preserve"> the </w:t>
      </w:r>
      <w:del w:id="59" w:author="Proofed" w:date="2021-05-28T21:06:00Z">
        <w:r w:rsidR="0049429B">
          <w:rPr>
            <w:lang w:val="en-GB"/>
          </w:rPr>
          <w:delText>example</w:delText>
        </w:r>
      </w:del>
      <w:ins w:id="60" w:author="Proofed" w:date="2021-05-28T21:06:00Z">
        <w:r w:rsidR="00180D05">
          <w:rPr>
            <w:lang w:val="en-GB"/>
          </w:rPr>
          <w:t>measurement</w:t>
        </w:r>
      </w:ins>
      <w:r w:rsidR="00180D05">
        <w:rPr>
          <w:lang w:val="en-GB"/>
        </w:rPr>
        <w:t xml:space="preserve"> of </w:t>
      </w:r>
      <w:del w:id="61" w:author="Proofed" w:date="2021-05-28T21:06:00Z">
        <w:r w:rsidR="0049429B">
          <w:rPr>
            <w:lang w:val="en-GB"/>
          </w:rPr>
          <w:delText xml:space="preserve">a model of a means of measuring </w:delText>
        </w:r>
      </w:del>
      <w:r w:rsidR="0049429B" w:rsidRPr="00273DAA">
        <w:rPr>
          <w:lang w:val="en-GB"/>
        </w:rPr>
        <w:t>ion activity</w:t>
      </w:r>
      <w:r w:rsidRPr="00273DAA">
        <w:rPr>
          <w:lang w:val="en-GB"/>
        </w:rPr>
        <w:fldChar w:fldCharType="end"/>
      </w:r>
      <w:r w:rsidRPr="00273DAA">
        <w:rPr>
          <w:lang w:val="en-GB"/>
        </w:rPr>
        <w:t>, Acta IMEKO, vol. </w:t>
      </w:r>
      <w:r w:rsidRPr="00273DAA">
        <w:rPr>
          <w:lang w:val="en-GB"/>
        </w:rPr>
        <w:fldChar w:fldCharType="begin"/>
      </w:r>
      <w:r w:rsidRPr="00273DAA">
        <w:rPr>
          <w:lang w:val="en-GB"/>
        </w:rPr>
        <w:instrText xml:space="preserve"> DOCPROPERTY  "Acta IMEKO Issue Volume"  \#0 \* MERGEFORMAT </w:instrText>
      </w:r>
      <w:r w:rsidRPr="00273DAA">
        <w:rPr>
          <w:lang w:val="en-GB"/>
        </w:rPr>
        <w:fldChar w:fldCharType="separate"/>
      </w:r>
      <w:r w:rsidR="0049429B" w:rsidRPr="00273DAA">
        <w:rPr>
          <w:lang w:val="en-GB"/>
        </w:rPr>
        <w:t>10</w:t>
      </w:r>
      <w:r w:rsidRPr="00273DAA">
        <w:rPr>
          <w:lang w:val="en-GB"/>
        </w:rPr>
        <w:fldChar w:fldCharType="end"/>
      </w:r>
      <w:r w:rsidRPr="00273DAA">
        <w:rPr>
          <w:lang w:val="en-GB"/>
        </w:rPr>
        <w:t>, no. </w:t>
      </w:r>
      <w:r w:rsidRPr="00273DAA">
        <w:rPr>
          <w:lang w:val="en-GB"/>
        </w:rPr>
        <w:fldChar w:fldCharType="begin"/>
      </w:r>
      <w:r w:rsidRPr="00273DAA">
        <w:rPr>
          <w:lang w:val="en-GB"/>
        </w:rPr>
        <w:instrText xml:space="preserve"> DOCPROPERTY  "Acta IMEKO Issue Number"  \#0 \* MERGEFORMAT </w:instrText>
      </w:r>
      <w:r w:rsidRPr="00273DAA">
        <w:rPr>
          <w:lang w:val="en-GB"/>
        </w:rPr>
        <w:fldChar w:fldCharType="separate"/>
      </w:r>
      <w:r w:rsidR="0049429B" w:rsidRPr="00273DAA">
        <w:rPr>
          <w:lang w:val="en-GB"/>
        </w:rPr>
        <w:t>2</w:t>
      </w:r>
      <w:r w:rsidRPr="00273DAA">
        <w:rPr>
          <w:lang w:val="en-GB"/>
        </w:rPr>
        <w:fldChar w:fldCharType="end"/>
      </w:r>
      <w:r w:rsidRPr="00273DAA">
        <w:rPr>
          <w:lang w:val="en-GB"/>
        </w:rPr>
        <w:t>, article </w:t>
      </w:r>
      <w:r w:rsidRPr="00273DAA">
        <w:rPr>
          <w:lang w:val="en-GB"/>
        </w:rPr>
        <w:fldChar w:fldCharType="begin"/>
      </w:r>
      <w:r w:rsidRPr="00273DAA">
        <w:rPr>
          <w:lang w:val="en-GB"/>
        </w:rPr>
        <w:instrText xml:space="preserve"> DOCPROPERTY  "Acta IMEKO Article Number"  \#0 \* MERGEFORMAT </w:instrText>
      </w:r>
      <w:r w:rsidRPr="00273DAA">
        <w:rPr>
          <w:lang w:val="en-GB"/>
        </w:rPr>
        <w:fldChar w:fldCharType="separate"/>
      </w:r>
      <w:r w:rsidR="0049429B" w:rsidRPr="00273DAA">
        <w:rPr>
          <w:lang w:val="en-GB"/>
        </w:rPr>
        <w:t>27</w:t>
      </w:r>
      <w:r w:rsidRPr="00273DAA">
        <w:rPr>
          <w:lang w:val="en-GB"/>
        </w:rPr>
        <w:fldChar w:fldCharType="end"/>
      </w:r>
      <w:r w:rsidRPr="00273DAA">
        <w:rPr>
          <w:lang w:val="en-GB"/>
        </w:rPr>
        <w:t xml:space="preserve">, </w:t>
      </w:r>
      <w:r w:rsidRPr="00273DAA">
        <w:rPr>
          <w:lang w:val="en-GB"/>
        </w:rPr>
        <w:fldChar w:fldCharType="begin"/>
      </w:r>
      <w:r w:rsidRPr="00273DAA">
        <w:rPr>
          <w:lang w:val="en-GB"/>
        </w:rPr>
        <w:instrText xml:space="preserve"> DOCPROPERTY  "Acta IMEKO Issue Month"  \* MERGEFORMAT </w:instrText>
      </w:r>
      <w:r w:rsidRPr="00273DAA">
        <w:rPr>
          <w:lang w:val="en-GB"/>
        </w:rPr>
        <w:fldChar w:fldCharType="separate"/>
      </w:r>
      <w:r w:rsidR="0049429B" w:rsidRPr="00273DAA">
        <w:rPr>
          <w:lang w:val="en-GB"/>
        </w:rPr>
        <w:t>June</w:t>
      </w:r>
      <w:r w:rsidRPr="00273DAA">
        <w:rPr>
          <w:lang w:val="en-GB"/>
        </w:rPr>
        <w:fldChar w:fldCharType="end"/>
      </w:r>
      <w:r w:rsidRPr="00273DAA">
        <w:rPr>
          <w:lang w:val="en-GB"/>
        </w:rPr>
        <w:t> </w:t>
      </w:r>
      <w:r w:rsidRPr="00273DAA">
        <w:rPr>
          <w:lang w:val="en-GB"/>
        </w:rPr>
        <w:fldChar w:fldCharType="begin"/>
      </w:r>
      <w:r w:rsidRPr="00273DAA">
        <w:rPr>
          <w:lang w:val="en-GB"/>
        </w:rPr>
        <w:instrText xml:space="preserve"> DOCPROPERTY  "Acta IMEKO Issue Year"  \* MERGEFORMAT </w:instrText>
      </w:r>
      <w:r w:rsidRPr="00273DAA">
        <w:rPr>
          <w:lang w:val="en-GB"/>
        </w:rPr>
        <w:fldChar w:fldCharType="separate"/>
      </w:r>
      <w:r w:rsidR="0049429B" w:rsidRPr="00273DAA">
        <w:rPr>
          <w:lang w:val="en-GB"/>
        </w:rPr>
        <w:t>2021</w:t>
      </w:r>
      <w:r w:rsidRPr="00273DAA">
        <w:rPr>
          <w:lang w:val="en-GB"/>
        </w:rPr>
        <w:fldChar w:fldCharType="end"/>
      </w:r>
      <w:r w:rsidRPr="00273DAA">
        <w:rPr>
          <w:lang w:val="en-GB"/>
        </w:rPr>
        <w:t>, identifier: IMEKO-ACTA</w:t>
      </w:r>
      <w:bookmarkStart w:id="62" w:name="_Hlk4670901"/>
      <w:r w:rsidRPr="00273DAA">
        <w:rPr>
          <w:lang w:val="en-GB"/>
        </w:rPr>
        <w:t>-</w:t>
      </w:r>
      <w:r w:rsidRPr="00273DAA">
        <w:rPr>
          <w:lang w:val="en-GB"/>
        </w:rPr>
        <w:fldChar w:fldCharType="begin"/>
      </w:r>
      <w:r w:rsidRPr="00273DAA">
        <w:rPr>
          <w:lang w:val="en-GB"/>
        </w:rPr>
        <w:instrText xml:space="preserve"> DOCPROPERTY  "Acta IMEKO Issue Volume"  \#00 \* MERGEFORMAT </w:instrText>
      </w:r>
      <w:r w:rsidRPr="00273DAA">
        <w:rPr>
          <w:lang w:val="en-GB"/>
        </w:rPr>
        <w:fldChar w:fldCharType="separate"/>
      </w:r>
      <w:r w:rsidR="0049429B" w:rsidRPr="00273DAA">
        <w:rPr>
          <w:lang w:val="en-GB"/>
        </w:rPr>
        <w:t>10</w:t>
      </w:r>
      <w:r w:rsidRPr="00273DAA">
        <w:rPr>
          <w:lang w:val="en-GB"/>
        </w:rPr>
        <w:fldChar w:fldCharType="end"/>
      </w:r>
      <w:r w:rsidRPr="00273DAA">
        <w:rPr>
          <w:lang w:val="en-GB"/>
        </w:rPr>
        <w:t> (</w:t>
      </w:r>
      <w:r w:rsidRPr="00273DAA">
        <w:rPr>
          <w:lang w:val="en-GB"/>
        </w:rPr>
        <w:fldChar w:fldCharType="begin"/>
      </w:r>
      <w:r w:rsidRPr="00273DAA">
        <w:rPr>
          <w:lang w:val="en-GB"/>
        </w:rPr>
        <w:instrText xml:space="preserve"> DOCPROPERTY  "Acta IMEKO Issue Year"  \* MERGEFORMAT </w:instrText>
      </w:r>
      <w:r w:rsidRPr="00273DAA">
        <w:rPr>
          <w:lang w:val="en-GB"/>
        </w:rPr>
        <w:fldChar w:fldCharType="separate"/>
      </w:r>
      <w:r w:rsidR="0049429B" w:rsidRPr="00273DAA">
        <w:rPr>
          <w:lang w:val="en-GB"/>
        </w:rPr>
        <w:t>2021</w:t>
      </w:r>
      <w:r w:rsidRPr="00273DAA">
        <w:rPr>
          <w:lang w:val="en-GB"/>
        </w:rPr>
        <w:fldChar w:fldCharType="end"/>
      </w:r>
      <w:r w:rsidRPr="00273DAA">
        <w:rPr>
          <w:lang w:val="en-GB"/>
        </w:rPr>
        <w:t>)-</w:t>
      </w:r>
      <w:r w:rsidRPr="00273DAA">
        <w:rPr>
          <w:lang w:val="en-GB"/>
        </w:rPr>
        <w:fldChar w:fldCharType="begin"/>
      </w:r>
      <w:r w:rsidRPr="00273DAA">
        <w:rPr>
          <w:lang w:val="en-GB"/>
        </w:rPr>
        <w:instrText xml:space="preserve"> DOCPROPERTY  "Acta IMEKO Issue Number"  \#00 \* MERGEFORMAT </w:instrText>
      </w:r>
      <w:r w:rsidRPr="00273DAA">
        <w:rPr>
          <w:lang w:val="en-GB"/>
        </w:rPr>
        <w:fldChar w:fldCharType="separate"/>
      </w:r>
      <w:r w:rsidR="0049429B" w:rsidRPr="00273DAA">
        <w:rPr>
          <w:lang w:val="en-GB"/>
        </w:rPr>
        <w:t>02</w:t>
      </w:r>
      <w:r w:rsidRPr="00273DAA">
        <w:rPr>
          <w:lang w:val="en-GB"/>
        </w:rPr>
        <w:fldChar w:fldCharType="end"/>
      </w:r>
      <w:r w:rsidRPr="00273DAA">
        <w:rPr>
          <w:lang w:val="en-GB"/>
        </w:rPr>
        <w:t>-</w:t>
      </w:r>
      <w:r w:rsidRPr="00273DAA">
        <w:rPr>
          <w:lang w:val="en-GB"/>
        </w:rPr>
        <w:fldChar w:fldCharType="begin"/>
      </w:r>
      <w:r w:rsidRPr="00273DAA">
        <w:rPr>
          <w:lang w:val="en-GB"/>
        </w:rPr>
        <w:instrText xml:space="preserve"> DOCPROPERTY  "Acta IMEKO Article Number"  \#00 \* MERGEFORMAT </w:instrText>
      </w:r>
      <w:r w:rsidRPr="00273DAA">
        <w:rPr>
          <w:lang w:val="en-GB"/>
        </w:rPr>
        <w:fldChar w:fldCharType="separate"/>
      </w:r>
      <w:r w:rsidR="0049429B" w:rsidRPr="00273DAA">
        <w:rPr>
          <w:lang w:val="en-GB"/>
        </w:rPr>
        <w:t>27</w:t>
      </w:r>
      <w:r w:rsidRPr="00273DAA">
        <w:rPr>
          <w:lang w:val="en-GB"/>
        </w:rPr>
        <w:fldChar w:fldCharType="end"/>
      </w:r>
      <w:bookmarkEnd w:id="62"/>
    </w:p>
    <w:bookmarkEnd w:id="52"/>
    <w:p w14:paraId="5E8D4FF5" w14:textId="4066F083" w:rsidR="004C48EA" w:rsidRPr="00273DAA" w:rsidRDefault="004C48EA" w:rsidP="004C48EA">
      <w:pPr>
        <w:pStyle w:val="Citation"/>
        <w:rPr>
          <w:lang w:val="en-GB"/>
          <w:rPrChange w:id="63" w:author="Proofed" w:date="2021-05-28T21:06:00Z">
            <w:rPr/>
          </w:rPrChange>
        </w:rPr>
      </w:pPr>
      <w:r w:rsidRPr="00273DAA">
        <w:rPr>
          <w:b/>
          <w:lang w:val="en-GB"/>
          <w:rPrChange w:id="64" w:author="Proofed" w:date="2021-05-28T21:06:00Z">
            <w:rPr>
              <w:b/>
            </w:rPr>
          </w:rPrChange>
        </w:rPr>
        <w:t>Section Editor:</w:t>
      </w:r>
      <w:r w:rsidRPr="00273DAA">
        <w:rPr>
          <w:lang w:val="en-GB"/>
          <w:rPrChange w:id="65" w:author="Proofed" w:date="2021-05-28T21:06:00Z">
            <w:rPr/>
          </w:rPrChange>
        </w:rPr>
        <w:t xml:space="preserve"> </w:t>
      </w:r>
      <w:r w:rsidR="0049429B" w:rsidRPr="00273DAA">
        <w:rPr>
          <w:lang w:val="en-GB"/>
          <w:rPrChange w:id="66" w:author="Proofed" w:date="2021-05-28T21:06:00Z">
            <w:rPr/>
          </w:rPrChange>
        </w:rPr>
        <w:fldChar w:fldCharType="begin"/>
      </w:r>
      <w:r w:rsidR="0049429B" w:rsidRPr="00273DAA">
        <w:rPr>
          <w:lang w:val="en-GB"/>
          <w:rPrChange w:id="67" w:author="Proofed" w:date="2021-05-28T21:06:00Z">
            <w:rPr/>
          </w:rPrChange>
        </w:rPr>
        <w:instrText xml:space="preserve"> DOCPROPERTY  "Acta IMEKO Section Editor"  \* MERGEFORMAT </w:instrText>
      </w:r>
      <w:r w:rsidR="0049429B" w:rsidRPr="00273DAA">
        <w:rPr>
          <w:lang w:val="en-GB"/>
          <w:rPrChange w:id="68" w:author="Proofed" w:date="2021-05-28T21:06:00Z">
            <w:rPr/>
          </w:rPrChange>
        </w:rPr>
        <w:fldChar w:fldCharType="separate"/>
      </w:r>
      <w:r w:rsidR="0049429B" w:rsidRPr="00273DAA">
        <w:rPr>
          <w:lang w:val="en-GB"/>
          <w:rPrChange w:id="69" w:author="Proofed" w:date="2021-05-28T21:06:00Z">
            <w:rPr/>
          </w:rPrChange>
        </w:rPr>
        <w:t>Maik Rosenberger, Ilmenau University of Technology, Germany</w:t>
      </w:r>
      <w:r w:rsidR="0049429B" w:rsidRPr="00273DAA">
        <w:rPr>
          <w:lang w:val="en-GB"/>
          <w:rPrChange w:id="70" w:author="Proofed" w:date="2021-05-28T21:06:00Z">
            <w:rPr/>
          </w:rPrChange>
        </w:rPr>
        <w:fldChar w:fldCharType="end"/>
      </w:r>
    </w:p>
    <w:p w14:paraId="6E4153BA" w14:textId="7C680E27" w:rsidR="004C48EA" w:rsidRPr="00273DAA" w:rsidRDefault="004C48EA" w:rsidP="004C48EA">
      <w:pPr>
        <w:pStyle w:val="SignificantDates"/>
        <w:rPr>
          <w:lang w:val="en-GB"/>
          <w:rPrChange w:id="71" w:author="Proofed" w:date="2021-05-28T21:06:00Z">
            <w:rPr/>
          </w:rPrChange>
        </w:rPr>
      </w:pPr>
      <w:bookmarkStart w:id="72" w:name="_Hlk66172143"/>
      <w:bookmarkEnd w:id="53"/>
      <w:r w:rsidRPr="00273DAA">
        <w:rPr>
          <w:b/>
          <w:lang w:val="en-GB"/>
          <w:rPrChange w:id="73" w:author="Proofed" w:date="2021-05-28T21:06:00Z">
            <w:rPr>
              <w:b/>
            </w:rPr>
          </w:rPrChange>
        </w:rPr>
        <w:t xml:space="preserve">Received </w:t>
      </w:r>
      <w:r w:rsidR="0049429B" w:rsidRPr="00273DAA">
        <w:rPr>
          <w:lang w:val="en-GB"/>
          <w:rPrChange w:id="74" w:author="Proofed" w:date="2021-05-28T21:06:00Z">
            <w:rPr/>
          </w:rPrChange>
        </w:rPr>
        <w:fldChar w:fldCharType="begin"/>
      </w:r>
      <w:r w:rsidR="0049429B" w:rsidRPr="00273DAA">
        <w:rPr>
          <w:lang w:val="en-GB"/>
          <w:rPrChange w:id="75" w:author="Proofed" w:date="2021-05-28T21:06:00Z">
            <w:rPr/>
          </w:rPrChange>
        </w:rPr>
        <w:instrText xml:space="preserve"> DOCPROPERTY  "Acta IMEKO Received MonthDayYear"  \* MERGEFORMAT </w:instrText>
      </w:r>
      <w:r w:rsidR="0049429B" w:rsidRPr="00273DAA">
        <w:rPr>
          <w:lang w:val="en-GB"/>
          <w:rPrChange w:id="76" w:author="Proofed" w:date="2021-05-28T21:06:00Z">
            <w:rPr/>
          </w:rPrChange>
        </w:rPr>
        <w:fldChar w:fldCharType="separate"/>
      </w:r>
      <w:r w:rsidR="0049429B" w:rsidRPr="00273DAA">
        <w:rPr>
          <w:lang w:val="en-GB"/>
          <w:rPrChange w:id="77" w:author="Proofed" w:date="2021-05-28T21:06:00Z">
            <w:rPr/>
          </w:rPrChange>
        </w:rPr>
        <w:t>March 31, 2020</w:t>
      </w:r>
      <w:r w:rsidR="0049429B" w:rsidRPr="00273DAA">
        <w:rPr>
          <w:lang w:val="en-GB"/>
          <w:rPrChange w:id="78" w:author="Proofed" w:date="2021-05-28T21:06:00Z">
            <w:rPr/>
          </w:rPrChange>
        </w:rPr>
        <w:fldChar w:fldCharType="end"/>
      </w:r>
      <w:r w:rsidRPr="00273DAA">
        <w:rPr>
          <w:lang w:val="en-GB"/>
          <w:rPrChange w:id="79" w:author="Proofed" w:date="2021-05-28T21:06:00Z">
            <w:rPr/>
          </w:rPrChange>
        </w:rPr>
        <w:t xml:space="preserve">; </w:t>
      </w:r>
      <w:r w:rsidRPr="00273DAA">
        <w:rPr>
          <w:b/>
          <w:lang w:val="en-GB"/>
          <w:rPrChange w:id="80" w:author="Proofed" w:date="2021-05-28T21:06:00Z">
            <w:rPr>
              <w:b/>
            </w:rPr>
          </w:rPrChange>
        </w:rPr>
        <w:t xml:space="preserve">In final form </w:t>
      </w:r>
      <w:r w:rsidR="0049429B" w:rsidRPr="00273DAA">
        <w:rPr>
          <w:lang w:val="en-GB"/>
          <w:rPrChange w:id="81" w:author="Proofed" w:date="2021-05-28T21:06:00Z">
            <w:rPr/>
          </w:rPrChange>
        </w:rPr>
        <w:fldChar w:fldCharType="begin"/>
      </w:r>
      <w:r w:rsidR="0049429B" w:rsidRPr="00273DAA">
        <w:rPr>
          <w:lang w:val="en-GB"/>
          <w:rPrChange w:id="82" w:author="Proofed" w:date="2021-05-28T21:06:00Z">
            <w:rPr/>
          </w:rPrChange>
        </w:rPr>
        <w:instrText xml:space="preserve"> DOCPROPERTY  "Acta IMEKO InFinalForm MonthDayYear"  \* MERGEFORMAT </w:instrText>
      </w:r>
      <w:r w:rsidR="0049429B" w:rsidRPr="00273DAA">
        <w:rPr>
          <w:lang w:val="en-GB"/>
          <w:rPrChange w:id="83" w:author="Proofed" w:date="2021-05-28T21:06:00Z">
            <w:rPr/>
          </w:rPrChange>
        </w:rPr>
        <w:fldChar w:fldCharType="separate"/>
      </w:r>
      <w:r w:rsidR="0049429B" w:rsidRPr="00273DAA">
        <w:rPr>
          <w:lang w:val="en-GB"/>
          <w:rPrChange w:id="84" w:author="Proofed" w:date="2021-05-28T21:06:00Z">
            <w:rPr/>
          </w:rPrChange>
        </w:rPr>
        <w:t>March 14, 2021</w:t>
      </w:r>
      <w:r w:rsidR="0049429B" w:rsidRPr="00273DAA">
        <w:rPr>
          <w:lang w:val="en-GB"/>
          <w:rPrChange w:id="85" w:author="Proofed" w:date="2021-05-28T21:06:00Z">
            <w:rPr/>
          </w:rPrChange>
        </w:rPr>
        <w:fldChar w:fldCharType="end"/>
      </w:r>
      <w:r w:rsidRPr="00273DAA">
        <w:rPr>
          <w:lang w:val="en-GB"/>
          <w:rPrChange w:id="86" w:author="Proofed" w:date="2021-05-28T21:06:00Z">
            <w:rPr/>
          </w:rPrChange>
        </w:rPr>
        <w:t xml:space="preserve">; </w:t>
      </w:r>
      <w:r w:rsidRPr="00273DAA">
        <w:rPr>
          <w:b/>
          <w:lang w:val="en-GB"/>
          <w:rPrChange w:id="87" w:author="Proofed" w:date="2021-05-28T21:06:00Z">
            <w:rPr>
              <w:b/>
            </w:rPr>
          </w:rPrChange>
        </w:rPr>
        <w:t xml:space="preserve">Published </w:t>
      </w:r>
      <w:r w:rsidR="0049429B" w:rsidRPr="00273DAA">
        <w:rPr>
          <w:lang w:val="en-GB"/>
          <w:rPrChange w:id="88" w:author="Proofed" w:date="2021-05-28T21:06:00Z">
            <w:rPr/>
          </w:rPrChange>
        </w:rPr>
        <w:fldChar w:fldCharType="begin"/>
      </w:r>
      <w:r w:rsidR="0049429B" w:rsidRPr="00273DAA">
        <w:rPr>
          <w:lang w:val="en-GB"/>
          <w:rPrChange w:id="89" w:author="Proofed" w:date="2021-05-28T21:06:00Z">
            <w:rPr/>
          </w:rPrChange>
        </w:rPr>
        <w:instrText xml:space="preserve"> DOCPROPERTY  "Acta IMEKO Issue Month"  \* MERGEFORMAT </w:instrText>
      </w:r>
      <w:r w:rsidR="0049429B" w:rsidRPr="00273DAA">
        <w:rPr>
          <w:lang w:val="en-GB"/>
          <w:rPrChange w:id="90" w:author="Proofed" w:date="2021-05-28T21:06:00Z">
            <w:rPr/>
          </w:rPrChange>
        </w:rPr>
        <w:fldChar w:fldCharType="separate"/>
      </w:r>
      <w:r w:rsidR="0049429B" w:rsidRPr="00273DAA">
        <w:rPr>
          <w:lang w:val="en-GB"/>
          <w:rPrChange w:id="91" w:author="Proofed" w:date="2021-05-28T21:06:00Z">
            <w:rPr/>
          </w:rPrChange>
        </w:rPr>
        <w:t>June</w:t>
      </w:r>
      <w:r w:rsidR="0049429B" w:rsidRPr="00273DAA">
        <w:rPr>
          <w:lang w:val="en-GB"/>
          <w:rPrChange w:id="92" w:author="Proofed" w:date="2021-05-28T21:06:00Z">
            <w:rPr/>
          </w:rPrChange>
        </w:rPr>
        <w:fldChar w:fldCharType="end"/>
      </w:r>
      <w:r w:rsidRPr="00273DAA">
        <w:rPr>
          <w:lang w:val="en-GB"/>
          <w:rPrChange w:id="93" w:author="Proofed" w:date="2021-05-28T21:06:00Z">
            <w:rPr/>
          </w:rPrChange>
        </w:rPr>
        <w:t xml:space="preserve"> </w:t>
      </w:r>
      <w:r w:rsidR="0049429B" w:rsidRPr="00273DAA">
        <w:rPr>
          <w:lang w:val="en-GB"/>
          <w:rPrChange w:id="94" w:author="Proofed" w:date="2021-05-28T21:06:00Z">
            <w:rPr/>
          </w:rPrChange>
        </w:rPr>
        <w:fldChar w:fldCharType="begin"/>
      </w:r>
      <w:r w:rsidR="0049429B" w:rsidRPr="00273DAA">
        <w:rPr>
          <w:lang w:val="en-GB"/>
          <w:rPrChange w:id="95" w:author="Proofed" w:date="2021-05-28T21:06:00Z">
            <w:rPr/>
          </w:rPrChange>
        </w:rPr>
        <w:instrText xml:space="preserve"> DOCPROPERTY  "Acta IMEKO Issue Year"  \* MERGEFORMAT </w:instrText>
      </w:r>
      <w:r w:rsidR="0049429B" w:rsidRPr="00273DAA">
        <w:rPr>
          <w:lang w:val="en-GB"/>
          <w:rPrChange w:id="96" w:author="Proofed" w:date="2021-05-28T21:06:00Z">
            <w:rPr/>
          </w:rPrChange>
        </w:rPr>
        <w:fldChar w:fldCharType="separate"/>
      </w:r>
      <w:r w:rsidR="0049429B" w:rsidRPr="00273DAA">
        <w:rPr>
          <w:lang w:val="en-GB"/>
          <w:rPrChange w:id="97" w:author="Proofed" w:date="2021-05-28T21:06:00Z">
            <w:rPr/>
          </w:rPrChange>
        </w:rPr>
        <w:t>2021</w:t>
      </w:r>
      <w:r w:rsidR="0049429B" w:rsidRPr="00273DAA">
        <w:rPr>
          <w:lang w:val="en-GB"/>
          <w:rPrChange w:id="98" w:author="Proofed" w:date="2021-05-28T21:06:00Z">
            <w:rPr/>
          </w:rPrChange>
        </w:rPr>
        <w:fldChar w:fldCharType="end"/>
      </w:r>
    </w:p>
    <w:bookmarkEnd w:id="54"/>
    <w:bookmarkEnd w:id="72"/>
    <w:p w14:paraId="7699A0DD" w14:textId="3EA0E763" w:rsidR="00D17907" w:rsidRPr="00273DAA" w:rsidRDefault="00D17907" w:rsidP="00D17907">
      <w:pPr>
        <w:pStyle w:val="SignificantDates"/>
        <w:rPr>
          <w:lang w:val="en-GB"/>
        </w:rPr>
      </w:pPr>
      <w:r w:rsidRPr="00273DAA">
        <w:rPr>
          <w:b/>
          <w:lang w:val="en-GB"/>
        </w:rPr>
        <w:t>Copyright:</w:t>
      </w:r>
      <w:r w:rsidRPr="00273DAA">
        <w:rPr>
          <w:lang w:val="en-GB"/>
        </w:rPr>
        <w:t xml:space="preserve"> This is an open-access article distributed under the terms of the Creative Commons Attribution 3.0 License, which permits unrestricted use, distribution</w:t>
      </w:r>
      <w:del w:id="99" w:author="Proofed" w:date="2021-05-28T21:06:00Z">
        <w:r w:rsidRPr="00921277">
          <w:rPr>
            <w:lang w:val="en-GB"/>
          </w:rPr>
          <w:delText>,</w:delText>
        </w:r>
      </w:del>
      <w:r w:rsidRPr="00273DAA">
        <w:rPr>
          <w:lang w:val="en-GB"/>
        </w:rPr>
        <w:t xml:space="preserve"> and reproduction in any medium, provided the original author and source are credited.</w:t>
      </w:r>
    </w:p>
    <w:p w14:paraId="20809826" w14:textId="44030C32" w:rsidR="006132C5" w:rsidRPr="00273DAA" w:rsidRDefault="00C825FD" w:rsidP="006132C5">
      <w:pPr>
        <w:pStyle w:val="Corresponding"/>
        <w:rPr>
          <w:lang w:val="en-GB"/>
          <w:rPrChange w:id="100" w:author="Proofed" w:date="2021-05-28T21:06:00Z">
            <w:rPr>
              <w:lang w:val="en-US"/>
            </w:rPr>
          </w:rPrChange>
        </w:rPr>
      </w:pPr>
      <w:r w:rsidRPr="00273DAA">
        <w:rPr>
          <w:b/>
          <w:lang w:val="en-GB"/>
          <w:rPrChange w:id="101" w:author="Proofed" w:date="2021-05-28T21:06:00Z">
            <w:rPr>
              <w:b/>
              <w:lang w:val="en-US"/>
            </w:rPr>
          </w:rPrChange>
        </w:rPr>
        <w:t>Corresponding author:</w:t>
      </w:r>
      <w:r w:rsidRPr="00273DAA">
        <w:rPr>
          <w:lang w:val="en-GB"/>
          <w:rPrChange w:id="102" w:author="Proofed" w:date="2021-05-28T21:06:00Z">
            <w:rPr>
              <w:lang w:val="en-US"/>
            </w:rPr>
          </w:rPrChange>
        </w:rPr>
        <w:t xml:space="preserve"> </w:t>
      </w:r>
      <w:r w:rsidR="00A144B7" w:rsidRPr="00273DAA">
        <w:rPr>
          <w:lang w:val="en-GB"/>
          <w:rPrChange w:id="103" w:author="Proofed" w:date="2021-05-28T21:06:00Z">
            <w:rPr>
              <w:lang w:val="en-US"/>
            </w:rPr>
          </w:rPrChange>
        </w:rPr>
        <w:t>Oleksandr Vasilevskyi</w:t>
      </w:r>
      <w:r w:rsidRPr="00273DAA">
        <w:rPr>
          <w:lang w:val="en-GB"/>
          <w:rPrChange w:id="104" w:author="Proofed" w:date="2021-05-28T21:06:00Z">
            <w:rPr>
              <w:lang w:val="en-US"/>
            </w:rPr>
          </w:rPrChange>
        </w:rPr>
        <w:t>, e</w:t>
      </w:r>
      <w:r w:rsidR="006132C5" w:rsidRPr="00273DAA">
        <w:rPr>
          <w:lang w:val="en-GB"/>
          <w:rPrChange w:id="105" w:author="Proofed" w:date="2021-05-28T21:06:00Z">
            <w:rPr>
              <w:lang w:val="en-US"/>
            </w:rPr>
          </w:rPrChange>
        </w:rPr>
        <w:t xml:space="preserve">-mail: </w:t>
      </w:r>
      <w:r w:rsidR="006905E2">
        <w:fldChar w:fldCharType="begin"/>
      </w:r>
      <w:r w:rsidR="006905E2">
        <w:instrText xml:space="preserve"> HYPERLINK "mailto:o.vasilevskyi@gmail.com" </w:instrText>
      </w:r>
      <w:r w:rsidR="006905E2">
        <w:fldChar w:fldCharType="separate"/>
      </w:r>
      <w:r w:rsidR="00D17907" w:rsidRPr="00273DAA">
        <w:rPr>
          <w:rStyle w:val="Hyperlink"/>
          <w:lang w:val="en-GB"/>
          <w:rPrChange w:id="106" w:author="Proofed" w:date="2021-05-28T21:06:00Z">
            <w:rPr>
              <w:rStyle w:val="Hyperlink"/>
              <w:lang w:val="en-US"/>
            </w:rPr>
          </w:rPrChange>
        </w:rPr>
        <w:t>o.vasilevskyi@gmail.com</w:t>
      </w:r>
      <w:r w:rsidR="006905E2">
        <w:rPr>
          <w:rStyle w:val="Hyperlink"/>
          <w:lang w:val="en-GB"/>
          <w:rPrChange w:id="107" w:author="Proofed" w:date="2021-05-28T21:06:00Z">
            <w:rPr>
              <w:rStyle w:val="Hyperlink"/>
              <w:lang w:val="en-US"/>
            </w:rPr>
          </w:rPrChange>
        </w:rPr>
        <w:fldChar w:fldCharType="end"/>
      </w:r>
      <w:r w:rsidR="00D17907" w:rsidRPr="00273DAA">
        <w:rPr>
          <w:lang w:val="en-GB"/>
          <w:rPrChange w:id="108" w:author="Proofed" w:date="2021-05-28T21:06:00Z">
            <w:rPr>
              <w:lang w:val="en-US"/>
            </w:rPr>
          </w:rPrChange>
        </w:rPr>
        <w:t xml:space="preserve"> </w:t>
      </w:r>
    </w:p>
    <w:p w14:paraId="0059A168" w14:textId="0012E7B1" w:rsidR="007D72F9" w:rsidRPr="00273DAA" w:rsidRDefault="00442712" w:rsidP="000C547A">
      <w:pPr>
        <w:pStyle w:val="Editor"/>
        <w:rPr>
          <w:lang w:val="en-GB"/>
          <w:rPrChange w:id="109" w:author="Proofed" w:date="2021-05-28T21:06:00Z">
            <w:rPr/>
          </w:rPrChange>
        </w:rPr>
      </w:pPr>
      <w:r w:rsidRPr="00273DAA">
        <w:rPr>
          <w:lang w:val="en-GB"/>
          <w:rPrChange w:id="110" w:author="Proofed" w:date="2021-05-28T21:06:00Z">
            <w:rPr/>
          </w:rPrChange>
        </w:rPr>
        <mc:AlternateContent>
          <mc:Choice Requires="wps">
            <w:drawing>
              <wp:inline distT="0" distB="0" distL="0" distR="0" wp14:anchorId="5A31113D" wp14:editId="359DC171">
                <wp:extent cx="6480175" cy="635"/>
                <wp:effectExtent l="0" t="0" r="15875" b="1841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623D4D"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">
                <v:stroke dashstyle="1 1" endcap="round"/>
                <w10:anchorlock/>
              </v:shape>
            </w:pict>
          </mc:Fallback>
        </mc:AlternateContent>
      </w:r>
    </w:p>
    <w:p w14:paraId="0991BDB8" w14:textId="77777777" w:rsidR="00355654" w:rsidRPr="00273DAA" w:rsidRDefault="00355654" w:rsidP="00E526EE">
      <w:pPr>
        <w:ind w:firstLine="0"/>
        <w:rPr>
          <w:rPrChange w:id="111" w:author="Proofed" w:date="2021-05-28T21:06:00Z">
            <w:rPr>
              <w:lang w:val="en-US"/>
            </w:rPr>
          </w:rPrChange>
        </w:rPr>
        <w:sectPr w:rsidR="00355654" w:rsidRPr="00273DAA" w:rsidSect="0049429B">
          <w:headerReference w:type="default" r:id="rId8"/>
          <w:footerReference w:type="even" r:id="rId9"/>
          <w:footerReference w:type="default" r:id="rId10"/>
          <w:type w:val="continuous"/>
          <w:pgSz w:w="11907" w:h="16840" w:code="9"/>
          <w:pgMar w:top="1134" w:right="851" w:bottom="1418" w:left="851" w:header="720" w:footer="720" w:gutter="0"/>
          <w:pgNumType w:start="197"/>
          <w:cols w:space="720"/>
          <w:docGrid w:linePitch="360"/>
        </w:sectPr>
      </w:pPr>
    </w:p>
    <w:p w14:paraId="3727F265" w14:textId="77777777" w:rsidR="00543384" w:rsidRPr="00273DAA" w:rsidRDefault="002C0334" w:rsidP="00AF213F">
      <w:pPr>
        <w:pStyle w:val="Level1Title"/>
      </w:pPr>
      <w:r w:rsidRPr="00273DAA">
        <w:t>Introduction</w:t>
      </w:r>
    </w:p>
    <w:p w14:paraId="128AD78A" w14:textId="4602449E" w:rsidR="00B9610E" w:rsidRPr="00273DAA" w:rsidRDefault="003F2EB2" w:rsidP="00B9610E">
      <w:pPr>
        <w:ind w:firstLine="284"/>
        <w:rPr>
          <w:rPrChange w:id="112" w:author="Proofed" w:date="2021-05-28T21:06:00Z">
            <w:rPr>
              <w:lang w:val="en-US"/>
            </w:rPr>
          </w:rPrChange>
        </w:rPr>
      </w:pPr>
      <w:commentRangeStart w:id="113"/>
      <w:r w:rsidRPr="00273DAA">
        <w:rPr>
          <w:rPrChange w:id="114" w:author="Proofed" w:date="2021-05-28T21:06:00Z">
            <w:rPr>
              <w:lang w:val="en-US"/>
            </w:rPr>
          </w:rPrChange>
        </w:rPr>
        <w:t xml:space="preserve">In view of the </w:t>
      </w:r>
      <w:r w:rsidRPr="00273DAA">
        <w:rPr>
          <w:szCs w:val="20"/>
        </w:rPr>
        <w:t>above</w:t>
      </w:r>
      <w:r w:rsidRPr="00273DAA">
        <w:rPr>
          <w:rPrChange w:id="115" w:author="Proofed" w:date="2021-05-28T21:06:00Z">
            <w:rPr>
              <w:lang w:val="en-US"/>
            </w:rPr>
          </w:rPrChange>
        </w:rPr>
        <w:t xml:space="preserve">, </w:t>
      </w:r>
      <w:commentRangeEnd w:id="113"/>
      <w:r w:rsidR="00AE295D" w:rsidRPr="00273DAA">
        <w:rPr>
          <w:rStyle w:val="CommentReference"/>
        </w:rPr>
        <w:commentReference w:id="113"/>
      </w:r>
      <w:r w:rsidRPr="00273DAA">
        <w:rPr>
          <w:rPrChange w:id="116" w:author="Proofed" w:date="2021-05-28T21:06:00Z">
            <w:rPr>
              <w:lang w:val="en-US"/>
            </w:rPr>
          </w:rPrChange>
        </w:rPr>
        <w:t>there is a need to develop method</w:t>
      </w:r>
      <w:r w:rsidRPr="00273DAA">
        <w:rPr>
          <w:szCs w:val="20"/>
        </w:rPr>
        <w:t>s</w:t>
      </w:r>
      <w:r w:rsidRPr="00273DAA">
        <w:rPr>
          <w:rPrChange w:id="117" w:author="Proofed" w:date="2021-05-28T21:06:00Z">
            <w:rPr>
              <w:lang w:val="en-US"/>
            </w:rPr>
          </w:rPrChange>
        </w:rPr>
        <w:t xml:space="preserve"> for estimating the uncertainty of dynamic measurements that </w:t>
      </w:r>
      <w:del w:id="118" w:author="Proofed" w:date="2021-05-28T21:06:00Z">
        <w:r w:rsidRPr="00B9610E">
          <w:rPr>
            <w:szCs w:val="20"/>
            <w:lang w:val="en-US"/>
          </w:rPr>
          <w:delText xml:space="preserve">would </w:delText>
        </w:r>
      </w:del>
      <w:r w:rsidRPr="00273DAA">
        <w:rPr>
          <w:rPrChange w:id="119" w:author="Proofed" w:date="2021-05-28T21:06:00Z">
            <w:rPr>
              <w:lang w:val="en-US"/>
            </w:rPr>
          </w:rPrChange>
        </w:rPr>
        <w:t xml:space="preserve">meet international requirements for </w:t>
      </w:r>
      <w:del w:id="120" w:author="Proofed" w:date="2021-05-28T21:06:00Z">
        <w:r w:rsidRPr="00B9610E">
          <w:rPr>
            <w:szCs w:val="20"/>
            <w:lang w:val="en-US"/>
          </w:rPr>
          <w:delText>estimating the characteristics of</w:delText>
        </w:r>
      </w:del>
      <w:ins w:id="121" w:author="Proofed" w:date="2021-05-28T21:06:00Z">
        <w:r w:rsidR="00273DAA" w:rsidRPr="00273DAA">
          <w:rPr>
            <w:szCs w:val="20"/>
          </w:rPr>
          <w:t>evaluating and expressing</w:t>
        </w:r>
      </w:ins>
      <w:r w:rsidR="00273DAA" w:rsidRPr="00273DAA">
        <w:rPr>
          <w:rPrChange w:id="122" w:author="Proofed" w:date="2021-05-28T21:06:00Z">
            <w:rPr>
              <w:lang w:val="en-US"/>
            </w:rPr>
          </w:rPrChange>
        </w:rPr>
        <w:t xml:space="preserve"> </w:t>
      </w:r>
      <w:r w:rsidRPr="00273DAA">
        <w:rPr>
          <w:szCs w:val="20"/>
        </w:rPr>
        <w:t xml:space="preserve">the </w:t>
      </w:r>
      <w:r w:rsidRPr="00273DAA">
        <w:rPr>
          <w:rPrChange w:id="123" w:author="Proofed" w:date="2021-05-28T21:06:00Z">
            <w:rPr>
              <w:lang w:val="en-US"/>
            </w:rPr>
          </w:rPrChange>
        </w:rPr>
        <w:t xml:space="preserve">quality </w:t>
      </w:r>
      <w:r w:rsidRPr="00273DAA">
        <w:rPr>
          <w:szCs w:val="20"/>
        </w:rPr>
        <w:t xml:space="preserve">of </w:t>
      </w:r>
      <w:r w:rsidRPr="00273DAA">
        <w:rPr>
          <w:rPrChange w:id="124" w:author="Proofed" w:date="2021-05-28T21:06:00Z">
            <w:rPr>
              <w:lang w:val="en-US"/>
            </w:rPr>
          </w:rPrChange>
        </w:rPr>
        <w:t>measurements, which is a</w:t>
      </w:r>
      <w:r w:rsidRPr="00273DAA">
        <w:rPr>
          <w:szCs w:val="20"/>
        </w:rPr>
        <w:t xml:space="preserve"> topical</w:t>
      </w:r>
      <w:r w:rsidRPr="00273DAA">
        <w:rPr>
          <w:rPrChange w:id="125" w:author="Proofed" w:date="2021-05-28T21:06:00Z">
            <w:rPr>
              <w:lang w:val="en-US"/>
            </w:rPr>
          </w:rPrChange>
        </w:rPr>
        <w:t xml:space="preserve"> scientific task in the field of metrology</w:t>
      </w:r>
      <w:ins w:id="126" w:author="Proofed" w:date="2021-05-28T21:06:00Z">
        <w:r w:rsidR="00273DAA" w:rsidRPr="00273DAA">
          <w:rPr>
            <w:szCs w:val="20"/>
          </w:rPr>
          <w:t>.</w:t>
        </w:r>
      </w:ins>
      <w:r w:rsidR="00B9610E" w:rsidRPr="00273DAA">
        <w:rPr>
          <w:rPrChange w:id="127" w:author="Proofed" w:date="2021-05-28T21:06:00Z">
            <w:rPr>
              <w:lang w:val="en-US"/>
            </w:rPr>
          </w:rPrChange>
        </w:rPr>
        <w:t xml:space="preserve"> </w:t>
      </w:r>
      <w:r w:rsidR="00B9610E" w:rsidRPr="00273DAA">
        <w:rPr>
          <w:color w:val="000000"/>
          <w:rPrChange w:id="128" w:author="Proofed" w:date="2021-05-28T21:06:00Z">
            <w:rPr>
              <w:color w:val="000000"/>
              <w:lang w:val="uk-UA"/>
            </w:rPr>
          </w:rPrChange>
        </w:rPr>
        <w:t>I</w:t>
      </w:r>
      <w:r w:rsidR="00273DAA" w:rsidRPr="00273DAA">
        <w:rPr>
          <w:color w:val="000000"/>
          <w:rPrChange w:id="129" w:author="Proofed" w:date="2021-05-28T21:06:00Z">
            <w:rPr>
              <w:color w:val="000000"/>
              <w:lang w:val="uk-UA"/>
            </w:rPr>
          </w:rPrChange>
        </w:rPr>
        <w:t>n</w:t>
      </w:r>
      <w:r w:rsidR="00B9610E" w:rsidRPr="00273DAA">
        <w:rPr>
          <w:color w:val="000000"/>
          <w:rPrChange w:id="130" w:author="Proofed" w:date="2021-05-28T21:06:00Z">
            <w:rPr>
              <w:color w:val="000000"/>
              <w:lang w:val="uk-UA"/>
            </w:rPr>
          </w:rPrChange>
        </w:rPr>
        <w:t xml:space="preserve">ternational standards </w:t>
      </w:r>
      <w:del w:id="131" w:author="Proofed" w:date="2021-05-28T21:06:00Z">
        <w:r w:rsidR="00B9610E" w:rsidRPr="00B9610E">
          <w:rPr>
            <w:rFonts w:cs="Calibri"/>
            <w:szCs w:val="20"/>
            <w:lang w:val="en-US"/>
          </w:rPr>
          <w:delText>JCGM</w:delText>
        </w:r>
        <w:r w:rsidR="00B9610E" w:rsidRPr="00B9610E">
          <w:rPr>
            <w:rFonts w:cs="Calibri"/>
            <w:szCs w:val="20"/>
            <w:lang w:val="uk-UA"/>
          </w:rPr>
          <w:delText xml:space="preserve"> 100:2008 (</w:delText>
        </w:r>
        <w:r w:rsidR="00B9610E" w:rsidRPr="00B9610E">
          <w:rPr>
            <w:rFonts w:cs="Calibri"/>
            <w:szCs w:val="20"/>
          </w:rPr>
          <w:delText>GUM</w:delText>
        </w:r>
        <w:r w:rsidR="00B9610E" w:rsidRPr="00B9610E">
          <w:rPr>
            <w:rFonts w:cs="Calibri"/>
            <w:szCs w:val="20"/>
            <w:lang w:val="uk-UA"/>
          </w:rPr>
          <w:delText xml:space="preserve"> 1995 </w:delText>
        </w:r>
        <w:r w:rsidR="00B9610E" w:rsidRPr="00B9610E">
          <w:rPr>
            <w:rFonts w:cs="Calibri"/>
            <w:szCs w:val="20"/>
          </w:rPr>
          <w:delText>with</w:delText>
        </w:r>
        <w:r w:rsidR="00B9610E" w:rsidRPr="00B9610E">
          <w:rPr>
            <w:rFonts w:cs="Calibri"/>
            <w:szCs w:val="20"/>
            <w:lang w:val="uk-UA"/>
          </w:rPr>
          <w:delText xml:space="preserve"> </w:delText>
        </w:r>
        <w:r w:rsidR="00B9610E" w:rsidRPr="00B9610E">
          <w:rPr>
            <w:rFonts w:cs="Calibri"/>
            <w:szCs w:val="20"/>
          </w:rPr>
          <w:delText>minor</w:delText>
        </w:r>
        <w:r w:rsidR="00B9610E" w:rsidRPr="00B9610E">
          <w:rPr>
            <w:rFonts w:cs="Calibri"/>
            <w:szCs w:val="20"/>
            <w:lang w:val="uk-UA"/>
          </w:rPr>
          <w:delText xml:space="preserve"> </w:delText>
        </w:r>
        <w:r w:rsidR="00B9610E" w:rsidRPr="00B9610E">
          <w:rPr>
            <w:rFonts w:cs="Calibri"/>
            <w:szCs w:val="20"/>
          </w:rPr>
          <w:delText>corrections</w:delText>
        </w:r>
        <w:r w:rsidR="00B9610E" w:rsidRPr="00B9610E">
          <w:rPr>
            <w:rFonts w:cs="Calibri"/>
            <w:szCs w:val="20"/>
            <w:lang w:val="uk-UA"/>
          </w:rPr>
          <w:delText xml:space="preserve">), </w:delText>
        </w:r>
        <w:r w:rsidR="00B9610E" w:rsidRPr="00B9610E">
          <w:rPr>
            <w:rFonts w:cs="Calibri"/>
            <w:bCs/>
            <w:szCs w:val="20"/>
            <w:lang w:val="en-US"/>
          </w:rPr>
          <w:delText>JCGM</w:delText>
        </w:r>
        <w:r w:rsidR="00B9610E" w:rsidRPr="00B9610E">
          <w:rPr>
            <w:rFonts w:cs="Calibri"/>
            <w:bCs/>
            <w:szCs w:val="20"/>
            <w:lang w:val="uk-UA"/>
          </w:rPr>
          <w:delText xml:space="preserve"> 102</w:delText>
        </w:r>
        <w:r w:rsidR="00B9610E" w:rsidRPr="00B9610E">
          <w:rPr>
            <w:rFonts w:cs="Calibri"/>
            <w:szCs w:val="20"/>
            <w:lang w:val="uk-UA"/>
          </w:rPr>
          <w:delText>:</w:delText>
        </w:r>
        <w:r w:rsidR="00B9610E" w:rsidRPr="00B9610E">
          <w:rPr>
            <w:rFonts w:cs="Calibri"/>
            <w:bCs/>
            <w:szCs w:val="20"/>
            <w:lang w:val="uk-UA"/>
          </w:rPr>
          <w:delText xml:space="preserve">2011, </w:delText>
        </w:r>
        <w:r w:rsidR="00B9610E" w:rsidRPr="00B9610E">
          <w:rPr>
            <w:rFonts w:cs="Calibri"/>
            <w:szCs w:val="20"/>
            <w:lang w:val="en-US"/>
          </w:rPr>
          <w:delText>JCGM</w:delText>
        </w:r>
        <w:r w:rsidR="00B9610E" w:rsidRPr="00B9610E">
          <w:rPr>
            <w:rFonts w:cs="Calibri"/>
            <w:szCs w:val="20"/>
            <w:lang w:val="uk-UA"/>
          </w:rPr>
          <w:delText xml:space="preserve"> 104:2009, </w:delText>
        </w:r>
        <w:r w:rsidR="00B9610E" w:rsidRPr="00B9610E">
          <w:rPr>
            <w:rFonts w:cs="Calibri"/>
            <w:bCs/>
            <w:szCs w:val="20"/>
            <w:lang w:val="uk-UA"/>
          </w:rPr>
          <w:delText>ISO/IEC Guide 98-1:2009 «Uncertainty of measurement – Part 1: Introduction to the expression of uncertainty in measurement»</w:delText>
        </w:r>
        <w:r w:rsidR="00B9610E" w:rsidRPr="00B9610E">
          <w:rPr>
            <w:rFonts w:cs="Calibri"/>
            <w:bCs/>
            <w:szCs w:val="20"/>
            <w:lang w:val="en-US"/>
          </w:rPr>
          <w:delText xml:space="preserve">, </w:delText>
        </w:r>
      </w:del>
      <w:r w:rsidR="00B9610E" w:rsidRPr="00273DAA">
        <w:rPr>
          <w:rPrChange w:id="132" w:author="Proofed" w:date="2021-05-28T21:06:00Z">
            <w:rPr>
              <w:lang w:val="en-US"/>
            </w:rPr>
          </w:rPrChange>
        </w:rPr>
        <w:t xml:space="preserve">support the use of combined uncertainty </w:t>
      </w:r>
      <w:r w:rsidR="00B9610E" w:rsidRPr="00273DAA">
        <w:rPr>
          <w:i/>
          <w:rPrChange w:id="133" w:author="Proofed" w:date="2021-05-28T21:06:00Z">
            <w:rPr>
              <w:lang w:val="en-US"/>
            </w:rPr>
          </w:rPrChange>
        </w:rPr>
        <w:t>u</w:t>
      </w:r>
      <w:r w:rsidR="00B9610E" w:rsidRPr="00273DAA">
        <w:rPr>
          <w:i/>
          <w:vertAlign w:val="subscript"/>
          <w:rPrChange w:id="134" w:author="Proofed" w:date="2021-05-28T21:06:00Z">
            <w:rPr>
              <w:vertAlign w:val="subscript"/>
              <w:lang w:val="en-US"/>
            </w:rPr>
          </w:rPrChange>
        </w:rPr>
        <w:t>c</w:t>
      </w:r>
      <w:del w:id="135" w:author="Proofed" w:date="2021-05-28T21:06:00Z">
        <w:r w:rsidR="00B9610E" w:rsidRPr="00B9610E">
          <w:rPr>
            <w:rFonts w:cs="Calibri"/>
            <w:bCs/>
            <w:szCs w:val="20"/>
            <w:lang w:val="en-US"/>
          </w:rPr>
          <w:delText xml:space="preserve"> </w:delText>
        </w:r>
      </w:del>
      <w:r w:rsidR="00B9610E" w:rsidRPr="00273DAA">
        <w:rPr>
          <w:i/>
          <w:rPrChange w:id="136" w:author="Proofed" w:date="2021-05-28T21:06:00Z">
            <w:rPr>
              <w:lang w:val="en-US"/>
            </w:rPr>
          </w:rPrChange>
        </w:rPr>
        <w:t>(y)</w:t>
      </w:r>
      <w:r w:rsidR="00B9610E" w:rsidRPr="00273DAA">
        <w:rPr>
          <w:rPrChange w:id="137" w:author="Proofed" w:date="2021-05-28T21:06:00Z">
            <w:rPr>
              <w:lang w:val="en-US"/>
            </w:rPr>
          </w:rPrChange>
        </w:rPr>
        <w:t xml:space="preserve"> as a parameter for quantifying the uncertainty of the measurement result [1</w:t>
      </w:r>
      <w:del w:id="138" w:author="Proofed" w:date="2021-05-28T21:06:00Z">
        <w:r w:rsidR="00B9610E" w:rsidRPr="00B9610E">
          <w:rPr>
            <w:rFonts w:cs="Calibri"/>
            <w:bCs/>
            <w:szCs w:val="20"/>
            <w:lang w:val="en-US"/>
          </w:rPr>
          <w:delText xml:space="preserve"> - </w:delText>
        </w:r>
      </w:del>
      <w:ins w:id="139" w:author="Proofed" w:date="2021-05-28T21:06:00Z">
        <w:r w:rsidR="004A01AE" w:rsidRPr="00273DAA">
          <w:rPr>
            <w:rFonts w:cs="Calibri"/>
            <w:bCs/>
            <w:szCs w:val="20"/>
          </w:rPr>
          <w:t>]</w:t>
        </w:r>
        <w:r w:rsidR="00B9610E" w:rsidRPr="00273DAA">
          <w:rPr>
            <w:rFonts w:cs="Calibri"/>
            <w:bCs/>
            <w:szCs w:val="20"/>
          </w:rPr>
          <w:t>-</w:t>
        </w:r>
        <w:r w:rsidR="004A01AE" w:rsidRPr="00273DAA">
          <w:rPr>
            <w:rFonts w:cs="Calibri"/>
            <w:bCs/>
            <w:szCs w:val="20"/>
          </w:rPr>
          <w:t>[</w:t>
        </w:r>
      </w:ins>
      <w:r w:rsidR="00B9610E" w:rsidRPr="00273DAA">
        <w:rPr>
          <w:rPrChange w:id="140" w:author="Proofed" w:date="2021-05-28T21:06:00Z">
            <w:rPr>
              <w:lang w:val="en-US"/>
            </w:rPr>
          </w:rPrChange>
        </w:rPr>
        <w:t>4].</w:t>
      </w:r>
    </w:p>
    <w:p w14:paraId="737B7EEE" w14:textId="7DC7EC1B" w:rsidR="00B9610E" w:rsidRPr="00273DAA" w:rsidRDefault="00B9610E" w:rsidP="00B9610E">
      <w:pPr>
        <w:ind w:firstLine="284"/>
        <w:rPr>
          <w:rFonts w:cs="Calibri"/>
          <w:szCs w:val="20"/>
        </w:rPr>
      </w:pPr>
      <w:r w:rsidRPr="00273DAA">
        <w:rPr>
          <w:rFonts w:cs="Calibri"/>
          <w:szCs w:val="20"/>
        </w:rPr>
        <w:t xml:space="preserve">Although </w:t>
      </w:r>
      <w:del w:id="141" w:author="Proofed" w:date="2021-05-28T21:06:00Z">
        <w:r w:rsidRPr="00B9610E">
          <w:rPr>
            <w:rFonts w:cs="Calibri"/>
            <w:szCs w:val="20"/>
          </w:rPr>
          <w:delText xml:space="preserve">the combined uncertainty </w:delText>
        </w:r>
      </w:del>
      <w:commentRangeStart w:id="142"/>
      <w:r w:rsidRPr="00273DAA">
        <w:rPr>
          <w:i/>
          <w:rPrChange w:id="143" w:author="Proofed" w:date="2021-05-28T21:06:00Z">
            <w:rPr/>
          </w:rPrChange>
        </w:rPr>
        <w:t>u</w:t>
      </w:r>
      <w:r w:rsidRPr="00273DAA">
        <w:rPr>
          <w:i/>
          <w:vertAlign w:val="subscript"/>
          <w:rPrChange w:id="144" w:author="Proofed" w:date="2021-05-28T21:06:00Z">
            <w:rPr>
              <w:vertAlign w:val="subscript"/>
            </w:rPr>
          </w:rPrChange>
        </w:rPr>
        <w:t>c</w:t>
      </w:r>
      <w:del w:id="145" w:author="Proofed" w:date="2021-05-28T21:06:00Z">
        <w:r w:rsidRPr="00B9610E">
          <w:rPr>
            <w:rFonts w:cs="Calibri"/>
            <w:szCs w:val="20"/>
          </w:rPr>
          <w:delText xml:space="preserve"> </w:delText>
        </w:r>
      </w:del>
      <w:r w:rsidRPr="00273DAA">
        <w:rPr>
          <w:i/>
          <w:rPrChange w:id="146" w:author="Proofed" w:date="2021-05-28T21:06:00Z">
            <w:rPr/>
          </w:rPrChange>
        </w:rPr>
        <w:t>(u)</w:t>
      </w:r>
      <w:r w:rsidRPr="00273DAA">
        <w:rPr>
          <w:rFonts w:cs="Calibri"/>
          <w:szCs w:val="20"/>
        </w:rPr>
        <w:t xml:space="preserve"> </w:t>
      </w:r>
      <w:commentRangeEnd w:id="142"/>
      <w:del w:id="147" w:author="Proofed" w:date="2021-05-28T21:06:00Z">
        <w:r w:rsidRPr="00B9610E">
          <w:rPr>
            <w:rFonts w:cs="Calibri"/>
            <w:szCs w:val="20"/>
          </w:rPr>
          <w:delText>can be</w:delText>
        </w:r>
      </w:del>
      <w:ins w:id="148" w:author="Proofed" w:date="2021-05-28T21:06:00Z">
        <w:r w:rsidR="00F10E99">
          <w:rPr>
            <w:rStyle w:val="CommentReference"/>
          </w:rPr>
          <w:commentReference w:id="142"/>
        </w:r>
        <w:r w:rsidR="00F10E99">
          <w:rPr>
            <w:rFonts w:cs="Calibri"/>
            <w:szCs w:val="20"/>
          </w:rPr>
          <w:t>is</w:t>
        </w:r>
      </w:ins>
      <w:r w:rsidRPr="00273DAA">
        <w:rPr>
          <w:rFonts w:cs="Calibri"/>
          <w:szCs w:val="20"/>
        </w:rPr>
        <w:t xml:space="preserve"> widely used to express </w:t>
      </w:r>
      <w:del w:id="149" w:author="Proofed" w:date="2021-05-28T21:06:00Z">
        <w:r w:rsidRPr="00B9610E">
          <w:rPr>
            <w:rFonts w:cs="Calibri"/>
            <w:szCs w:val="20"/>
          </w:rPr>
          <w:delText xml:space="preserve">the </w:delText>
        </w:r>
      </w:del>
      <w:r w:rsidRPr="00273DAA">
        <w:rPr>
          <w:rFonts w:cs="Calibri"/>
          <w:szCs w:val="20"/>
        </w:rPr>
        <w:t>uncertainty</w:t>
      </w:r>
      <w:del w:id="150" w:author="Proofed" w:date="2021-05-28T21:06:00Z">
        <w:r w:rsidRPr="00B9610E">
          <w:rPr>
            <w:rFonts w:cs="Calibri"/>
            <w:szCs w:val="20"/>
          </w:rPr>
          <w:delText xml:space="preserve"> of the measurement result, however</w:delText>
        </w:r>
      </w:del>
      <w:r w:rsidR="00F10E99">
        <w:rPr>
          <w:rFonts w:cs="Calibri"/>
          <w:szCs w:val="20"/>
        </w:rPr>
        <w:t>,</w:t>
      </w:r>
      <w:r w:rsidRPr="00273DAA">
        <w:rPr>
          <w:rFonts w:cs="Calibri"/>
          <w:szCs w:val="20"/>
        </w:rPr>
        <w:t xml:space="preserve"> in some cases</w:t>
      </w:r>
      <w:del w:id="151" w:author="Proofed" w:date="2021-05-28T21:06:00Z">
        <w:r w:rsidRPr="00B9610E">
          <w:rPr>
            <w:rFonts w:cs="Calibri"/>
            <w:szCs w:val="20"/>
          </w:rPr>
          <w:delText>:</w:delText>
        </w:r>
      </w:del>
      <w:ins w:id="152" w:author="Proofed" w:date="2021-05-28T21:06:00Z">
        <w:r w:rsidR="00F10E99">
          <w:rPr>
            <w:rFonts w:cs="Calibri"/>
            <w:szCs w:val="20"/>
          </w:rPr>
          <w:t>, such as</w:t>
        </w:r>
      </w:ins>
      <w:r w:rsidRPr="00273DAA">
        <w:rPr>
          <w:rFonts w:cs="Calibri"/>
          <w:szCs w:val="20"/>
        </w:rPr>
        <w:t xml:space="preserve"> in trade, industry</w:t>
      </w:r>
      <w:del w:id="153" w:author="Proofed" w:date="2021-05-28T21:06:00Z">
        <w:r w:rsidRPr="00B9610E">
          <w:rPr>
            <w:rFonts w:cs="Calibri"/>
            <w:szCs w:val="20"/>
          </w:rPr>
          <w:delText xml:space="preserve"> and</w:delText>
        </w:r>
      </w:del>
      <w:ins w:id="154" w:author="Proofed" w:date="2021-05-28T21:06:00Z">
        <w:r w:rsidR="00F10E99">
          <w:rPr>
            <w:rFonts w:cs="Calibri"/>
            <w:szCs w:val="20"/>
          </w:rPr>
          <w:t>,</w:t>
        </w:r>
      </w:ins>
      <w:r w:rsidRPr="00273DAA">
        <w:rPr>
          <w:rFonts w:cs="Calibri"/>
          <w:szCs w:val="20"/>
        </w:rPr>
        <w:t xml:space="preserve"> regulatory acts</w:t>
      </w:r>
      <w:del w:id="155" w:author="Proofed" w:date="2021-05-28T21:06:00Z">
        <w:r w:rsidRPr="00B9610E">
          <w:rPr>
            <w:rFonts w:cs="Calibri"/>
            <w:szCs w:val="20"/>
          </w:rPr>
          <w:delText>, and when it comes to</w:delText>
        </w:r>
      </w:del>
      <w:ins w:id="156" w:author="Proofed" w:date="2021-05-28T21:06:00Z">
        <w:r w:rsidR="00F10E99">
          <w:rPr>
            <w:rFonts w:cs="Calibri"/>
            <w:szCs w:val="20"/>
          </w:rPr>
          <w:t xml:space="preserve"> or</w:t>
        </w:r>
        <w:r w:rsidRPr="00273DAA">
          <w:rPr>
            <w:rFonts w:cs="Calibri"/>
            <w:szCs w:val="20"/>
          </w:rPr>
          <w:t xml:space="preserve"> </w:t>
        </w:r>
        <w:r w:rsidR="00F10E99">
          <w:rPr>
            <w:rFonts w:cs="Calibri"/>
            <w:szCs w:val="20"/>
          </w:rPr>
          <w:t>issues of</w:t>
        </w:r>
      </w:ins>
      <w:r w:rsidRPr="00273DAA">
        <w:rPr>
          <w:rFonts w:cs="Calibri"/>
          <w:szCs w:val="20"/>
        </w:rPr>
        <w:t xml:space="preserve"> health and safety, it is advisable to further specify </w:t>
      </w:r>
      <w:del w:id="157" w:author="Proofed" w:date="2021-05-28T21:06:00Z">
        <w:r w:rsidRPr="00B9610E">
          <w:rPr>
            <w:rFonts w:cs="Calibri"/>
            <w:szCs w:val="20"/>
          </w:rPr>
          <w:delText>an interval</w:delText>
        </w:r>
      </w:del>
      <w:ins w:id="158" w:author="Proofed" w:date="2021-05-28T21:06:00Z">
        <w:r w:rsidRPr="00273DAA">
          <w:rPr>
            <w:rFonts w:cs="Calibri"/>
            <w:szCs w:val="20"/>
          </w:rPr>
          <w:t>a</w:t>
        </w:r>
      </w:ins>
      <w:r w:rsidRPr="00273DAA">
        <w:rPr>
          <w:rFonts w:cs="Calibri"/>
          <w:szCs w:val="20"/>
        </w:rPr>
        <w:t xml:space="preserve"> measure of uncertainty that determines the interval for the measurement result. </w:t>
      </w:r>
      <w:del w:id="159" w:author="Proofed" w:date="2021-05-28T21:06:00Z">
        <w:r w:rsidRPr="00B9610E">
          <w:rPr>
            <w:rFonts w:cs="Calibri"/>
            <w:szCs w:val="20"/>
          </w:rPr>
          <w:delText>An</w:delText>
        </w:r>
      </w:del>
      <w:ins w:id="160" w:author="Proofed" w:date="2021-05-28T21:06:00Z">
        <w:r w:rsidR="00F10E99">
          <w:rPr>
            <w:rFonts w:cs="Calibri"/>
            <w:szCs w:val="20"/>
          </w:rPr>
          <w:t>This</w:t>
        </w:r>
      </w:ins>
      <w:r w:rsidRPr="00273DAA">
        <w:rPr>
          <w:rFonts w:cs="Calibri"/>
          <w:szCs w:val="20"/>
        </w:rPr>
        <w:t xml:space="preserve"> additional measure of uncertainty, which corresponds to interval estimation</w:t>
      </w:r>
      <w:del w:id="161" w:author="Proofed" w:date="2021-05-28T21:06:00Z">
        <w:r w:rsidRPr="00B9610E">
          <w:rPr>
            <w:rFonts w:cs="Calibri"/>
            <w:szCs w:val="20"/>
          </w:rPr>
          <w:delText xml:space="preserve"> of uncertainty</w:delText>
        </w:r>
      </w:del>
      <w:r w:rsidRPr="00273DAA">
        <w:rPr>
          <w:rFonts w:cs="Calibri"/>
          <w:szCs w:val="20"/>
        </w:rPr>
        <w:t>, is called expanded uncertainty.</w:t>
      </w:r>
    </w:p>
    <w:p w14:paraId="63C15A55" w14:textId="3F7FC0DA" w:rsidR="00B9610E" w:rsidRPr="00273DAA" w:rsidRDefault="00B9610E" w:rsidP="00B9610E">
      <w:pPr>
        <w:ind w:firstLine="284"/>
        <w:rPr>
          <w:rFonts w:cs="Calibri"/>
          <w:szCs w:val="20"/>
        </w:rPr>
      </w:pPr>
      <w:del w:id="162" w:author="Proofed" w:date="2021-05-28T21:06:00Z">
        <w:r w:rsidRPr="00B9610E">
          <w:rPr>
            <w:rFonts w:cs="Calibri"/>
            <w:szCs w:val="20"/>
          </w:rPr>
          <w:delText xml:space="preserve">Therefore, the task of evaluating </w:delText>
        </w:r>
      </w:del>
      <w:ins w:id="163" w:author="Proofed" w:date="2021-05-28T21:06:00Z">
        <w:r w:rsidR="002D1347">
          <w:rPr>
            <w:rFonts w:cs="Calibri"/>
            <w:szCs w:val="20"/>
          </w:rPr>
          <w:t>It is therefore relevant to determine a particular measurement technique to evaluate</w:t>
        </w:r>
        <w:r w:rsidRPr="00273DAA">
          <w:rPr>
            <w:rFonts w:cs="Calibri"/>
            <w:szCs w:val="20"/>
          </w:rPr>
          <w:t xml:space="preserve"> </w:t>
        </w:r>
      </w:ins>
      <w:r w:rsidRPr="00273DAA">
        <w:rPr>
          <w:rFonts w:cs="Calibri"/>
          <w:szCs w:val="20"/>
        </w:rPr>
        <w:t xml:space="preserve">the trust level for calculating </w:t>
      </w:r>
      <w:del w:id="164" w:author="Proofed" w:date="2021-05-28T21:06:00Z">
        <w:r w:rsidRPr="00B9610E">
          <w:rPr>
            <w:rFonts w:cs="Calibri"/>
            <w:szCs w:val="20"/>
          </w:rPr>
          <w:delText xml:space="preserve">the </w:delText>
        </w:r>
      </w:del>
      <w:r w:rsidRPr="00273DAA">
        <w:rPr>
          <w:rFonts w:cs="Calibri"/>
          <w:szCs w:val="20"/>
        </w:rPr>
        <w:t>expanded measurement uncertainty</w:t>
      </w:r>
      <w:del w:id="165" w:author="Proofed" w:date="2021-05-28T21:06:00Z">
        <w:r w:rsidRPr="00B9610E">
          <w:rPr>
            <w:rFonts w:cs="Calibri"/>
            <w:szCs w:val="20"/>
          </w:rPr>
          <w:delText xml:space="preserve"> with the use of a particular measurement tool is relevant.</w:delText>
        </w:r>
      </w:del>
      <w:ins w:id="166" w:author="Proofed" w:date="2021-05-28T21:06:00Z">
        <w:r w:rsidR="002D1347">
          <w:rPr>
            <w:rFonts w:cs="Calibri"/>
            <w:szCs w:val="20"/>
          </w:rPr>
          <w:t>.</w:t>
        </w:r>
        <w:r w:rsidRPr="00273DAA">
          <w:rPr>
            <w:rFonts w:cs="Calibri"/>
            <w:szCs w:val="20"/>
          </w:rPr>
          <w:t xml:space="preserve"> </w:t>
        </w:r>
      </w:ins>
    </w:p>
    <w:p w14:paraId="0BB3620C" w14:textId="30487CB8" w:rsidR="00B1079F" w:rsidRPr="00273DAA" w:rsidRDefault="00B9610E" w:rsidP="00B9610E">
      <w:pPr>
        <w:ind w:firstLine="284"/>
        <w:rPr>
          <w:rFonts w:cs="Calibri"/>
          <w:szCs w:val="20"/>
        </w:rPr>
      </w:pPr>
      <w:r w:rsidRPr="002D1347">
        <w:rPr>
          <w:rPrChange w:id="167" w:author="Proofed" w:date="2021-05-28T21:06:00Z">
            <w:rPr>
              <w:i/>
            </w:rPr>
          </w:rPrChange>
        </w:rPr>
        <w:t>The purpose of the article</w:t>
      </w:r>
      <w:r w:rsidRPr="00273DAA">
        <w:rPr>
          <w:rFonts w:cs="Calibri"/>
          <w:szCs w:val="20"/>
        </w:rPr>
        <w:t xml:space="preserve"> is to develop a mathematical apparatus for estimating the confidence level in calculating the expanded uncertainty of </w:t>
      </w:r>
      <w:del w:id="168" w:author="Proofed" w:date="2021-05-28T21:06:00Z">
        <w:r w:rsidRPr="00B9610E">
          <w:rPr>
            <w:rFonts w:cs="Calibri"/>
            <w:szCs w:val="20"/>
          </w:rPr>
          <w:delText>measuring the activity</w:delText>
        </w:r>
      </w:del>
      <w:ins w:id="169" w:author="Proofed" w:date="2021-05-28T21:06:00Z">
        <w:r w:rsidRPr="00273DAA">
          <w:rPr>
            <w:rFonts w:cs="Calibri"/>
            <w:szCs w:val="20"/>
          </w:rPr>
          <w:t>measur</w:t>
        </w:r>
        <w:r w:rsidR="00180D05">
          <w:rPr>
            <w:rFonts w:cs="Calibri"/>
            <w:szCs w:val="20"/>
          </w:rPr>
          <w:t>ements</w:t>
        </w:r>
      </w:ins>
      <w:r w:rsidR="00180D05">
        <w:rPr>
          <w:rFonts w:cs="Calibri"/>
          <w:szCs w:val="20"/>
        </w:rPr>
        <w:t xml:space="preserve"> of </w:t>
      </w:r>
      <w:del w:id="170" w:author="Proofed" w:date="2021-05-28T21:06:00Z">
        <w:r w:rsidRPr="00B9610E">
          <w:rPr>
            <w:rFonts w:cs="Calibri"/>
            <w:szCs w:val="20"/>
          </w:rPr>
          <w:delText xml:space="preserve">ions </w:delText>
        </w:r>
      </w:del>
      <w:ins w:id="171" w:author="Proofed" w:date="2021-05-28T21:06:00Z">
        <w:r w:rsidR="00180D05">
          <w:rPr>
            <w:rFonts w:cs="Calibri"/>
            <w:szCs w:val="20"/>
          </w:rPr>
          <w:t>ion activity,</w:t>
        </w:r>
        <w:r w:rsidRPr="00273DAA">
          <w:rPr>
            <w:rFonts w:cs="Calibri"/>
            <w:szCs w:val="20"/>
          </w:rPr>
          <w:t xml:space="preserve"> </w:t>
        </w:r>
      </w:ins>
      <w:r w:rsidRPr="00273DAA">
        <w:rPr>
          <w:rFonts w:cs="Calibri"/>
          <w:szCs w:val="20"/>
        </w:rPr>
        <w:t xml:space="preserve">taking into account the manufacturer's (developer's) and </w:t>
      </w:r>
      <w:del w:id="172" w:author="Proofed" w:date="2021-05-28T21:06:00Z">
        <w:r w:rsidRPr="00B9610E">
          <w:rPr>
            <w:rFonts w:cs="Calibri"/>
            <w:szCs w:val="20"/>
          </w:rPr>
          <w:delText>consumer</w:delText>
        </w:r>
      </w:del>
      <w:ins w:id="173" w:author="Proofed" w:date="2021-05-28T21:06:00Z">
        <w:r w:rsidRPr="00273DAA">
          <w:rPr>
            <w:rFonts w:cs="Calibri"/>
            <w:szCs w:val="20"/>
          </w:rPr>
          <w:t>consumer</w:t>
        </w:r>
        <w:r w:rsidR="00A11312">
          <w:rPr>
            <w:rFonts w:cs="Calibri"/>
            <w:szCs w:val="20"/>
          </w:rPr>
          <w:t>’s</w:t>
        </w:r>
      </w:ins>
      <w:r w:rsidRPr="00273DAA">
        <w:rPr>
          <w:rFonts w:cs="Calibri"/>
          <w:szCs w:val="20"/>
        </w:rPr>
        <w:t xml:space="preserve"> </w:t>
      </w:r>
      <w:r w:rsidR="00C22A14" w:rsidRPr="00273DAA">
        <w:rPr>
          <w:rFonts w:cs="Calibri"/>
          <w:szCs w:val="20"/>
        </w:rPr>
        <w:t>control errors</w:t>
      </w:r>
      <w:r w:rsidRPr="00273DAA">
        <w:rPr>
          <w:rFonts w:cs="Calibri"/>
          <w:szCs w:val="20"/>
        </w:rPr>
        <w:t xml:space="preserve">, which will </w:t>
      </w:r>
      <w:del w:id="174" w:author="Proofed" w:date="2021-05-28T21:06:00Z">
        <w:r w:rsidRPr="00B9610E">
          <w:rPr>
            <w:rFonts w:cs="Calibri"/>
            <w:szCs w:val="20"/>
          </w:rPr>
          <w:delText>enable</w:delText>
        </w:r>
      </w:del>
      <w:ins w:id="175" w:author="Proofed" w:date="2021-05-28T21:06:00Z">
        <w:r w:rsidR="002D1347">
          <w:rPr>
            <w:rFonts w:cs="Calibri"/>
            <w:szCs w:val="20"/>
          </w:rPr>
          <w:t>make it possible</w:t>
        </w:r>
      </w:ins>
      <w:r w:rsidRPr="00273DAA">
        <w:rPr>
          <w:rFonts w:cs="Calibri"/>
          <w:szCs w:val="20"/>
        </w:rPr>
        <w:t xml:space="preserve"> to establish the interval around the measurement result </w:t>
      </w:r>
      <w:del w:id="176" w:author="Proofed" w:date="2021-05-28T21:06:00Z">
        <w:r w:rsidRPr="00B9610E">
          <w:rPr>
            <w:rFonts w:cs="Calibri"/>
            <w:szCs w:val="20"/>
          </w:rPr>
          <w:delText xml:space="preserve">of the ion activity, </w:delText>
        </w:r>
      </w:del>
      <w:r w:rsidRPr="00273DAA">
        <w:rPr>
          <w:rFonts w:cs="Calibri"/>
          <w:szCs w:val="20"/>
        </w:rPr>
        <w:t xml:space="preserve">within which the </w:t>
      </w:r>
      <w:r w:rsidRPr="00273DAA">
        <w:rPr>
          <w:rFonts w:cs="Calibri"/>
          <w:szCs w:val="20"/>
        </w:rPr>
        <w:t>majority of the distribution of values</w:t>
      </w:r>
      <w:del w:id="177" w:author="Proofed" w:date="2021-05-28T21:06:00Z">
        <w:r w:rsidRPr="00B9610E">
          <w:rPr>
            <w:rFonts w:cs="Calibri"/>
            <w:szCs w:val="20"/>
          </w:rPr>
          <w:delText xml:space="preserve"> which</w:delText>
        </w:r>
      </w:del>
      <w:r w:rsidRPr="00273DAA">
        <w:rPr>
          <w:rFonts w:cs="Calibri"/>
          <w:szCs w:val="20"/>
        </w:rPr>
        <w:t xml:space="preserve"> can be attributed to the measured value.</w:t>
      </w:r>
    </w:p>
    <w:p w14:paraId="7BC520CD" w14:textId="77777777" w:rsidR="00100F6F" w:rsidRPr="00273DAA" w:rsidRDefault="00B9610E" w:rsidP="00B9610E">
      <w:pPr>
        <w:pStyle w:val="Level1Title"/>
        <w:rPr>
          <w:rPrChange w:id="178" w:author="Proofed" w:date="2021-05-28T21:06:00Z">
            <w:rPr>
              <w:lang w:val="en-US"/>
            </w:rPr>
          </w:rPrChange>
        </w:rPr>
      </w:pPr>
      <w:r w:rsidRPr="00273DAA">
        <w:rPr>
          <w:rPrChange w:id="179" w:author="Proofed" w:date="2021-05-28T21:06:00Z">
            <w:rPr>
              <w:lang w:val="en-US"/>
            </w:rPr>
          </w:rPrChange>
        </w:rPr>
        <w:t>MAIN MATERIALS OF THE RESEARCH</w:t>
      </w:r>
    </w:p>
    <w:p w14:paraId="54884C63" w14:textId="57995E76" w:rsidR="0066169C" w:rsidRPr="00273DAA" w:rsidRDefault="0066169C" w:rsidP="0066169C">
      <w:pPr>
        <w:ind w:firstLine="284"/>
        <w:rPr>
          <w:szCs w:val="20"/>
        </w:rPr>
      </w:pPr>
      <w:r w:rsidRPr="00273DAA">
        <w:rPr>
          <w:szCs w:val="20"/>
        </w:rPr>
        <w:t xml:space="preserve">In </w:t>
      </w:r>
      <w:del w:id="180" w:author="Proofed" w:date="2021-05-28T21:06:00Z">
        <w:r w:rsidRPr="009D0EF8">
          <w:rPr>
            <w:szCs w:val="20"/>
          </w:rPr>
          <w:delText>literary sources</w:delText>
        </w:r>
      </w:del>
      <w:ins w:id="181" w:author="Proofed" w:date="2021-05-28T21:06:00Z">
        <w:r w:rsidR="002D1347">
          <w:rPr>
            <w:szCs w:val="20"/>
          </w:rPr>
          <w:t>the literature</w:t>
        </w:r>
      </w:ins>
      <w:r w:rsidRPr="00273DAA">
        <w:rPr>
          <w:szCs w:val="20"/>
        </w:rPr>
        <w:t xml:space="preserve"> [1</w:t>
      </w:r>
      <w:del w:id="182" w:author="Proofed" w:date="2021-05-28T21:06:00Z">
        <w:r w:rsidRPr="009D0EF8">
          <w:rPr>
            <w:szCs w:val="20"/>
          </w:rPr>
          <w:delText xml:space="preserve"> - </w:delText>
        </w:r>
      </w:del>
      <w:ins w:id="183" w:author="Proofed" w:date="2021-05-28T21:06:00Z">
        <w:r w:rsidR="002D1347">
          <w:rPr>
            <w:szCs w:val="20"/>
          </w:rPr>
          <w:t>]</w:t>
        </w:r>
        <w:r w:rsidRPr="00273DAA">
          <w:rPr>
            <w:szCs w:val="20"/>
          </w:rPr>
          <w:t>-</w:t>
        </w:r>
        <w:r w:rsidR="002D1347">
          <w:rPr>
            <w:szCs w:val="20"/>
          </w:rPr>
          <w:t>[</w:t>
        </w:r>
      </w:ins>
      <w:r w:rsidRPr="00273DAA">
        <w:rPr>
          <w:szCs w:val="20"/>
        </w:rPr>
        <w:t xml:space="preserve">9], only </w:t>
      </w:r>
      <w:del w:id="184" w:author="Proofed" w:date="2021-05-28T21:06:00Z">
        <w:r w:rsidRPr="009D0EF8">
          <w:rPr>
            <w:szCs w:val="20"/>
          </w:rPr>
          <w:delText xml:space="preserve">a </w:delText>
        </w:r>
      </w:del>
      <w:r w:rsidRPr="00273DAA">
        <w:rPr>
          <w:szCs w:val="20"/>
        </w:rPr>
        <w:t xml:space="preserve">partial consideration is given to </w:t>
      </w:r>
      <w:del w:id="185" w:author="Proofed" w:date="2021-05-28T21:06:00Z">
        <w:r w:rsidRPr="009D0EF8">
          <w:rPr>
            <w:szCs w:val="20"/>
          </w:rPr>
          <w:delText>ways</w:delText>
        </w:r>
      </w:del>
      <w:ins w:id="186" w:author="Proofed" w:date="2021-05-28T21:06:00Z">
        <w:r w:rsidR="002D1347">
          <w:rPr>
            <w:szCs w:val="20"/>
          </w:rPr>
          <w:t>methods</w:t>
        </w:r>
      </w:ins>
      <w:r w:rsidRPr="00273DAA">
        <w:rPr>
          <w:szCs w:val="20"/>
        </w:rPr>
        <w:t xml:space="preserve"> of establishing a trust level for calculating the expanded uncertainty of measurement.</w:t>
      </w:r>
      <w:r w:rsidR="00C22A14" w:rsidRPr="00273DAA">
        <w:rPr>
          <w:szCs w:val="20"/>
        </w:rPr>
        <w:t xml:space="preserve"> </w:t>
      </w:r>
      <w:del w:id="187" w:author="Proofed" w:date="2021-05-28T21:06:00Z">
        <w:r w:rsidRPr="009D0EF8">
          <w:rPr>
            <w:szCs w:val="20"/>
          </w:rPr>
          <w:delText>The</w:delText>
        </w:r>
      </w:del>
      <w:ins w:id="188" w:author="Proofed" w:date="2021-05-28T21:06:00Z">
        <w:r w:rsidR="00C80EA7">
          <w:rPr>
            <w:szCs w:val="20"/>
          </w:rPr>
          <w:t>A</w:t>
        </w:r>
      </w:ins>
      <w:r w:rsidRPr="00273DAA">
        <w:rPr>
          <w:szCs w:val="20"/>
        </w:rPr>
        <w:t xml:space="preserve"> mathematical apparatus that would allow </w:t>
      </w:r>
      <w:ins w:id="189" w:author="Proofed" w:date="2021-05-28T21:06:00Z">
        <w:r w:rsidR="00C80EA7">
          <w:rPr>
            <w:szCs w:val="20"/>
          </w:rPr>
          <w:t xml:space="preserve">a </w:t>
        </w:r>
      </w:ins>
      <w:r w:rsidRPr="00273DAA">
        <w:rPr>
          <w:szCs w:val="20"/>
        </w:rPr>
        <w:t xml:space="preserve">reasonable confidence level </w:t>
      </w:r>
      <w:del w:id="190" w:author="Proofed" w:date="2021-05-28T21:06:00Z">
        <w:r w:rsidRPr="009D0EF8">
          <w:rPr>
            <w:szCs w:val="20"/>
          </w:rPr>
          <w:delText xml:space="preserve">set </w:delText>
        </w:r>
      </w:del>
      <w:r w:rsidRPr="00273DAA">
        <w:rPr>
          <w:szCs w:val="20"/>
        </w:rPr>
        <w:t xml:space="preserve">in the </w:t>
      </w:r>
      <w:del w:id="191" w:author="Proofed" w:date="2021-05-28T21:06:00Z">
        <w:r w:rsidRPr="009D0EF8">
          <w:rPr>
            <w:szCs w:val="20"/>
          </w:rPr>
          <w:delText>concept of</w:delText>
        </w:r>
      </w:del>
      <w:ins w:id="192" w:author="Proofed" w:date="2021-05-28T21:06:00Z">
        <w:r w:rsidR="00C80EA7" w:rsidRPr="00273DAA">
          <w:rPr>
            <w:szCs w:val="20"/>
          </w:rPr>
          <w:t>uncertainty</w:t>
        </w:r>
      </w:ins>
      <w:r w:rsidR="00C80EA7" w:rsidRPr="00273DAA">
        <w:rPr>
          <w:szCs w:val="20"/>
        </w:rPr>
        <w:t xml:space="preserve"> </w:t>
      </w:r>
      <w:r w:rsidRPr="00273DAA">
        <w:rPr>
          <w:szCs w:val="20"/>
        </w:rPr>
        <w:t>measurement</w:t>
      </w:r>
      <w:del w:id="193" w:author="Proofed" w:date="2021-05-28T21:06:00Z">
        <w:r w:rsidRPr="009D0EF8">
          <w:rPr>
            <w:szCs w:val="20"/>
          </w:rPr>
          <w:delText xml:space="preserve"> uncertainty</w:delText>
        </w:r>
      </w:del>
      <w:r w:rsidRPr="00273DAA">
        <w:rPr>
          <w:szCs w:val="20"/>
        </w:rPr>
        <w:t xml:space="preserve"> is not described. It is therefore advisable to propose and describe a methodology for estimating trust level based on the </w:t>
      </w:r>
      <w:r w:rsidR="00C22A14" w:rsidRPr="00273DAA">
        <w:rPr>
          <w:szCs w:val="20"/>
        </w:rPr>
        <w:t xml:space="preserve">control errors </w:t>
      </w:r>
      <w:r w:rsidRPr="00273DAA">
        <w:rPr>
          <w:szCs w:val="20"/>
        </w:rPr>
        <w:t>of the manufacturer and the consumer</w:t>
      </w:r>
      <w:r w:rsidR="002D1347">
        <w:rPr>
          <w:szCs w:val="20"/>
        </w:rPr>
        <w:t>,</w:t>
      </w:r>
      <w:r w:rsidRPr="00273DAA">
        <w:rPr>
          <w:szCs w:val="20"/>
        </w:rPr>
        <w:t xml:space="preserve"> which will </w:t>
      </w:r>
      <w:del w:id="194" w:author="Proofed" w:date="2021-05-28T21:06:00Z">
        <w:r w:rsidRPr="009D0EF8">
          <w:rPr>
            <w:szCs w:val="20"/>
          </w:rPr>
          <w:delText>allow</w:delText>
        </w:r>
      </w:del>
      <w:ins w:id="195" w:author="Proofed" w:date="2021-05-28T21:06:00Z">
        <w:r w:rsidR="002D1347">
          <w:rPr>
            <w:szCs w:val="20"/>
          </w:rPr>
          <w:t>make it possible</w:t>
        </w:r>
      </w:ins>
      <w:r w:rsidRPr="00273DAA">
        <w:rPr>
          <w:szCs w:val="20"/>
        </w:rPr>
        <w:t xml:space="preserve"> to establish the value of the coefficient of coverage </w:t>
      </w:r>
      <w:r w:rsidRPr="002D1347">
        <w:rPr>
          <w:i/>
          <w:rPrChange w:id="196" w:author="Proofed" w:date="2021-05-28T21:06:00Z">
            <w:rPr/>
          </w:rPrChange>
        </w:rPr>
        <w:t>k</w:t>
      </w:r>
      <w:r w:rsidRPr="00273DAA">
        <w:rPr>
          <w:szCs w:val="20"/>
        </w:rPr>
        <w:t xml:space="preserve"> for the calculation of the expanded uncertainty of measurement</w:t>
      </w:r>
      <w:del w:id="197" w:author="Proofed" w:date="2021-05-28T21:06:00Z">
        <w:r w:rsidRPr="009D0EF8">
          <w:rPr>
            <w:szCs w:val="20"/>
          </w:rPr>
          <w:delText xml:space="preserve"> on</w:delText>
        </w:r>
      </w:del>
      <w:ins w:id="198" w:author="Proofed" w:date="2021-05-28T21:06:00Z">
        <w:r w:rsidR="002D1347">
          <w:rPr>
            <w:szCs w:val="20"/>
          </w:rPr>
          <w:t>. As</w:t>
        </w:r>
      </w:ins>
      <w:r w:rsidRPr="00273DAA">
        <w:rPr>
          <w:szCs w:val="20"/>
        </w:rPr>
        <w:t xml:space="preserve"> an example</w:t>
      </w:r>
      <w:del w:id="199" w:author="Proofed" w:date="2021-05-28T21:06:00Z">
        <w:r w:rsidRPr="009D0EF8">
          <w:rPr>
            <w:szCs w:val="20"/>
          </w:rPr>
          <w:delText xml:space="preserve"> of the use of</w:delText>
        </w:r>
      </w:del>
      <w:ins w:id="200" w:author="Proofed" w:date="2021-05-28T21:06:00Z">
        <w:r w:rsidR="002D1347">
          <w:rPr>
            <w:szCs w:val="20"/>
          </w:rPr>
          <w:t>,</w:t>
        </w:r>
      </w:ins>
      <w:r w:rsidRPr="00273DAA">
        <w:rPr>
          <w:szCs w:val="20"/>
        </w:rPr>
        <w:t xml:space="preserve"> </w:t>
      </w:r>
      <w:r w:rsidR="002D1347" w:rsidRPr="00273DAA">
        <w:rPr>
          <w:szCs w:val="20"/>
        </w:rPr>
        <w:t xml:space="preserve">the developed means </w:t>
      </w:r>
      <w:del w:id="201" w:author="Proofed" w:date="2021-05-28T21:06:00Z">
        <w:r w:rsidRPr="009D0EF8">
          <w:rPr>
            <w:szCs w:val="20"/>
          </w:rPr>
          <w:delText>for measuring</w:delText>
        </w:r>
      </w:del>
      <w:ins w:id="202" w:author="Proofed" w:date="2021-05-28T21:06:00Z">
        <w:r w:rsidR="00443B5F">
          <w:rPr>
            <w:szCs w:val="20"/>
          </w:rPr>
          <w:t>wa</w:t>
        </w:r>
        <w:r w:rsidR="002D1347">
          <w:rPr>
            <w:szCs w:val="20"/>
          </w:rPr>
          <w:t>s</w:t>
        </w:r>
        <w:r w:rsidRPr="00273DAA">
          <w:rPr>
            <w:szCs w:val="20"/>
          </w:rPr>
          <w:t xml:space="preserve"> use</w:t>
        </w:r>
        <w:r w:rsidR="002D1347">
          <w:rPr>
            <w:szCs w:val="20"/>
          </w:rPr>
          <w:t>d</w:t>
        </w:r>
        <w:r w:rsidRPr="00273DAA">
          <w:rPr>
            <w:szCs w:val="20"/>
          </w:rPr>
          <w:t xml:space="preserve"> </w:t>
        </w:r>
        <w:r w:rsidR="002D1347">
          <w:rPr>
            <w:szCs w:val="20"/>
          </w:rPr>
          <w:t>to</w:t>
        </w:r>
        <w:r w:rsidRPr="00273DAA">
          <w:rPr>
            <w:szCs w:val="20"/>
          </w:rPr>
          <w:t xml:space="preserve"> measur</w:t>
        </w:r>
        <w:r w:rsidR="002D1347">
          <w:rPr>
            <w:szCs w:val="20"/>
          </w:rPr>
          <w:t>e</w:t>
        </w:r>
      </w:ins>
      <w:r w:rsidRPr="00273DAA">
        <w:rPr>
          <w:szCs w:val="20"/>
        </w:rPr>
        <w:t xml:space="preserve"> the activity of ions.</w:t>
      </w:r>
    </w:p>
    <w:p w14:paraId="0BE74BCF" w14:textId="31C9C290" w:rsidR="0066169C" w:rsidRPr="00273DAA" w:rsidRDefault="0066169C" w:rsidP="0066169C">
      <w:pPr>
        <w:ind w:firstLine="284"/>
        <w:rPr>
          <w:szCs w:val="20"/>
        </w:rPr>
      </w:pPr>
      <w:r w:rsidRPr="00273DAA">
        <w:rPr>
          <w:szCs w:val="20"/>
        </w:rPr>
        <w:t xml:space="preserve">The confidence level for calculating the expanded uncertainty is proposed based on the </w:t>
      </w:r>
      <w:r w:rsidR="00C22A14" w:rsidRPr="00273DAA">
        <w:rPr>
          <w:rFonts w:cs="Calibri"/>
          <w:szCs w:val="20"/>
        </w:rPr>
        <w:t>control errors</w:t>
      </w:r>
      <w:r w:rsidR="00C22A14" w:rsidRPr="00273DAA">
        <w:rPr>
          <w:szCs w:val="20"/>
        </w:rPr>
        <w:t xml:space="preserve"> </w:t>
      </w:r>
      <w:r w:rsidRPr="00273DAA">
        <w:rPr>
          <w:szCs w:val="20"/>
        </w:rPr>
        <w:t xml:space="preserve">of the manufacturer and the consumer </w:t>
      </w:r>
      <w:del w:id="203" w:author="Proofed" w:date="2021-05-28T21:06:00Z">
        <w:r w:rsidRPr="009D0EF8">
          <w:rPr>
            <w:szCs w:val="20"/>
          </w:rPr>
          <w:delText>by</w:delText>
        </w:r>
      </w:del>
      <w:ins w:id="204" w:author="Proofed" w:date="2021-05-28T21:06:00Z">
        <w:r w:rsidR="00180D05">
          <w:rPr>
            <w:szCs w:val="20"/>
          </w:rPr>
          <w:t>using</w:t>
        </w:r>
      </w:ins>
      <w:r w:rsidRPr="00273DAA">
        <w:rPr>
          <w:szCs w:val="20"/>
        </w:rPr>
        <w:t xml:space="preserve"> the formula</w:t>
      </w:r>
    </w:p>
    <w:p w14:paraId="4353EF82" w14:textId="2439E528" w:rsidR="0066169C" w:rsidRPr="00273DAA" w:rsidRDefault="006905E2" w:rsidP="0066169C">
      <w:pPr>
        <w:spacing w:line="360" w:lineRule="auto"/>
        <w:ind w:firstLine="0"/>
        <w:jc w:val="right"/>
        <w:rPr>
          <w:szCs w:val="20"/>
        </w:rPr>
      </w:pPr>
      <w:del w:id="205" w:author="Proofed" w:date="2021-05-28T21:06:00Z">
        <w:r w:rsidRPr="00DC58FB">
          <w:rPr>
            <w:noProof/>
            <w:position w:val="-12"/>
            <w:szCs w:val="20"/>
          </w:rPr>
          <w:object w:dxaOrig="2299" w:dyaOrig="360" w14:anchorId="5C18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95.55pt;height:15.25pt;mso-width-percent:0;mso-height-percent:0;mso-width-percent:0;mso-height-percent:0" o:ole="" fillcolor="window">
              <v:imagedata r:id="rId15" o:title=""/>
            </v:shape>
            <o:OLEObject Type="Embed" ProgID="Equation.3" ShapeID="_x0000_i1103" DrawAspect="Content" ObjectID="_1683741830" r:id="rId16"/>
          </w:object>
        </w:r>
      </w:del>
      <w:ins w:id="206" w:author="Proofed" w:date="2021-05-28T21:06:00Z">
        <w:r w:rsidRPr="00DC58FB">
          <w:rPr>
            <w:noProof/>
            <w:position w:val="-12"/>
            <w:szCs w:val="20"/>
          </w:rPr>
          <w:object w:dxaOrig="2299" w:dyaOrig="360" w14:anchorId="05EA5A24">
            <v:shape id="_x0000_i1102" type="#_x0000_t75" alt="" style="width:95.55pt;height:14.85pt;mso-width-percent:0;mso-height-percent:0;mso-width-percent:0;mso-height-percent:0" o:ole="" fillcolor="window">
              <v:imagedata r:id="rId15" o:title=""/>
            </v:shape>
            <o:OLEObject Type="Embed" ProgID="Equation.3" ShapeID="_x0000_i1102" DrawAspect="Content" ObjectID="_1683741831" r:id="rId17"/>
          </w:object>
        </w:r>
      </w:ins>
      <w:r w:rsidR="0066169C" w:rsidRPr="00273DAA">
        <w:rPr>
          <w:szCs w:val="20"/>
        </w:rPr>
        <w:t>,</w:t>
      </w:r>
      <w:r w:rsidR="0066169C" w:rsidRPr="00273DAA">
        <w:rPr>
          <w:szCs w:val="20"/>
        </w:rPr>
        <w:tab/>
        <w:t xml:space="preserve">                                                   (1)</w:t>
      </w:r>
    </w:p>
    <w:p w14:paraId="0618279F" w14:textId="7271BC12" w:rsidR="0066169C" w:rsidRPr="00273DAA" w:rsidRDefault="0066169C" w:rsidP="0066169C">
      <w:pPr>
        <w:ind w:firstLine="0"/>
        <w:rPr>
          <w:szCs w:val="20"/>
        </w:rPr>
      </w:pPr>
      <w:r w:rsidRPr="00273DAA">
        <w:rPr>
          <w:szCs w:val="20"/>
        </w:rPr>
        <w:t xml:space="preserve">where α </w:t>
      </w:r>
      <w:del w:id="207" w:author="Proofed" w:date="2021-05-28T21:06:00Z">
        <w:r w:rsidRPr="00DC58FB">
          <w:rPr>
            <w:szCs w:val="20"/>
          </w:rPr>
          <w:delText xml:space="preserve">is </w:delText>
        </w:r>
      </w:del>
      <w:ins w:id="208" w:author="Proofed" w:date="2021-05-28T21:06:00Z">
        <w:r w:rsidR="00C86589">
          <w:rPr>
            <w:szCs w:val="20"/>
          </w:rPr>
          <w:t>represents the</w:t>
        </w:r>
        <w:r w:rsidRPr="00273DAA">
          <w:rPr>
            <w:szCs w:val="20"/>
          </w:rPr>
          <w:t xml:space="preserve"> </w:t>
        </w:r>
      </w:ins>
      <w:r w:rsidR="00C22A14" w:rsidRPr="00273DAA">
        <w:rPr>
          <w:rFonts w:cs="Calibri"/>
          <w:szCs w:val="20"/>
        </w:rPr>
        <w:t>control errors</w:t>
      </w:r>
      <w:r w:rsidR="00C22A14" w:rsidRPr="00273DAA">
        <w:rPr>
          <w:szCs w:val="20"/>
        </w:rPr>
        <w:t xml:space="preserve"> </w:t>
      </w:r>
      <w:r w:rsidRPr="00273DAA">
        <w:rPr>
          <w:szCs w:val="20"/>
        </w:rPr>
        <w:t>of the manufacturer</w:t>
      </w:r>
      <w:del w:id="209" w:author="Proofed" w:date="2021-05-28T21:06:00Z">
        <w:r w:rsidRPr="00DC58FB">
          <w:rPr>
            <w:szCs w:val="20"/>
          </w:rPr>
          <w:delText>;</w:delText>
        </w:r>
      </w:del>
      <w:ins w:id="210" w:author="Proofed" w:date="2021-05-28T21:06:00Z">
        <w:r w:rsidR="00C86589">
          <w:rPr>
            <w:szCs w:val="20"/>
          </w:rPr>
          <w:t>,</w:t>
        </w:r>
      </w:ins>
      <w:r w:rsidRPr="00273DAA">
        <w:rPr>
          <w:szCs w:val="20"/>
        </w:rPr>
        <w:t xml:space="preserve"> </w:t>
      </w:r>
      <w:r w:rsidRPr="00C86589">
        <w:rPr>
          <w:i/>
          <w:rPrChange w:id="211" w:author="Proofed" w:date="2021-05-28T21:06:00Z">
            <w:rPr/>
          </w:rPrChange>
        </w:rPr>
        <w:t>β</w:t>
      </w:r>
      <w:r w:rsidRPr="00273DAA">
        <w:rPr>
          <w:szCs w:val="20"/>
        </w:rPr>
        <w:t xml:space="preserve"> </w:t>
      </w:r>
      <w:del w:id="212" w:author="Proofed" w:date="2021-05-28T21:06:00Z">
        <w:r w:rsidRPr="00DC58FB">
          <w:rPr>
            <w:szCs w:val="20"/>
          </w:rPr>
          <w:delText>is</w:delText>
        </w:r>
      </w:del>
      <w:ins w:id="213" w:author="Proofed" w:date="2021-05-28T21:06:00Z">
        <w:r w:rsidR="00C86589">
          <w:rPr>
            <w:szCs w:val="20"/>
          </w:rPr>
          <w:t>represents the</w:t>
        </w:r>
      </w:ins>
      <w:r w:rsidRPr="00273DAA">
        <w:rPr>
          <w:szCs w:val="20"/>
        </w:rPr>
        <w:t xml:space="preserve"> </w:t>
      </w:r>
      <w:r w:rsidR="00C22A14" w:rsidRPr="00273DAA">
        <w:rPr>
          <w:rFonts w:cs="Calibri"/>
          <w:szCs w:val="20"/>
        </w:rPr>
        <w:t>control errors</w:t>
      </w:r>
      <w:r w:rsidR="00C22A14" w:rsidRPr="00273DAA">
        <w:rPr>
          <w:szCs w:val="20"/>
        </w:rPr>
        <w:t xml:space="preserve"> </w:t>
      </w:r>
      <w:r w:rsidRPr="00273DAA">
        <w:rPr>
          <w:szCs w:val="20"/>
        </w:rPr>
        <w:t>of the consumer</w:t>
      </w:r>
      <w:del w:id="214" w:author="Proofed" w:date="2021-05-28T21:06:00Z">
        <w:r w:rsidRPr="00DC58FB">
          <w:rPr>
            <w:szCs w:val="20"/>
          </w:rPr>
          <w:delText>;</w:delText>
        </w:r>
      </w:del>
      <w:ins w:id="215" w:author="Proofed" w:date="2021-05-28T21:06:00Z">
        <w:r w:rsidR="00C86589">
          <w:rPr>
            <w:szCs w:val="20"/>
          </w:rPr>
          <w:t xml:space="preserve"> and</w:t>
        </w:r>
      </w:ins>
      <w:r w:rsidRPr="00273DAA">
        <w:rPr>
          <w:szCs w:val="20"/>
        </w:rPr>
        <w:t xml:space="preserve"> </w:t>
      </w:r>
      <w:r w:rsidRPr="00C86589">
        <w:rPr>
          <w:i/>
          <w:rPrChange w:id="216" w:author="Proofed" w:date="2021-05-28T21:06:00Z">
            <w:rPr/>
          </w:rPrChange>
        </w:rPr>
        <w:t>P</w:t>
      </w:r>
      <w:r w:rsidRPr="00C86589">
        <w:rPr>
          <w:i/>
          <w:vertAlign w:val="subscript"/>
          <w:rPrChange w:id="217" w:author="Proofed" w:date="2021-05-28T21:06:00Z">
            <w:rPr/>
          </w:rPrChange>
        </w:rPr>
        <w:t>n</w:t>
      </w:r>
      <w:r w:rsidRPr="00273DAA">
        <w:rPr>
          <w:szCs w:val="20"/>
        </w:rPr>
        <w:t xml:space="preserve"> </w:t>
      </w:r>
      <w:del w:id="218" w:author="Proofed" w:date="2021-05-28T21:06:00Z">
        <w:r w:rsidRPr="00DC58FB">
          <w:rPr>
            <w:szCs w:val="20"/>
          </w:rPr>
          <w:delText>is</w:delText>
        </w:r>
      </w:del>
      <w:ins w:id="219" w:author="Proofed" w:date="2021-05-28T21:06:00Z">
        <w:r w:rsidR="00C86589">
          <w:rPr>
            <w:szCs w:val="20"/>
          </w:rPr>
          <w:t>represents</w:t>
        </w:r>
      </w:ins>
      <w:r w:rsidRPr="00273DAA">
        <w:rPr>
          <w:szCs w:val="20"/>
        </w:rPr>
        <w:t xml:space="preserve"> the total value of </w:t>
      </w:r>
      <w:r w:rsidR="00C22A14" w:rsidRPr="00273DAA">
        <w:rPr>
          <w:rFonts w:cs="Calibri"/>
          <w:szCs w:val="20"/>
        </w:rPr>
        <w:t>control errors</w:t>
      </w:r>
      <w:r w:rsidRPr="00273DAA">
        <w:rPr>
          <w:szCs w:val="20"/>
        </w:rPr>
        <w:t>.</w:t>
      </w:r>
    </w:p>
    <w:p w14:paraId="67B4A69F" w14:textId="634CA503" w:rsidR="0066169C" w:rsidRPr="00273DAA" w:rsidRDefault="0066169C" w:rsidP="0066169C">
      <w:pPr>
        <w:ind w:firstLine="284"/>
        <w:rPr>
          <w:szCs w:val="20"/>
        </w:rPr>
      </w:pPr>
      <w:r w:rsidRPr="00273DAA">
        <w:rPr>
          <w:szCs w:val="20"/>
        </w:rPr>
        <w:t xml:space="preserve">The procedure for determining the confidence level is described on the basis of </w:t>
      </w:r>
      <w:del w:id="220" w:author="Proofed" w:date="2021-05-28T21:06:00Z">
        <w:r w:rsidRPr="00DC58FB">
          <w:rPr>
            <w:szCs w:val="20"/>
          </w:rPr>
          <w:delText xml:space="preserve">using </w:delText>
        </w:r>
      </w:del>
      <w:r w:rsidRPr="00273DAA">
        <w:rPr>
          <w:szCs w:val="20"/>
        </w:rPr>
        <w:t xml:space="preserve">the combined uncertainty of the results </w:t>
      </w:r>
      <w:r w:rsidRPr="00273DAA">
        <w:rPr>
          <w:szCs w:val="20"/>
        </w:rPr>
        <w:lastRenderedPageBreak/>
        <w:t>of reusable measurements of ion activity using a measuring instrument built on the principle of converting voltage to frequency [10</w:t>
      </w:r>
      <w:del w:id="221" w:author="Proofed" w:date="2021-05-28T21:06:00Z">
        <w:r w:rsidRPr="00DC58FB">
          <w:rPr>
            <w:szCs w:val="20"/>
          </w:rPr>
          <w:delText xml:space="preserve">, </w:delText>
        </w:r>
      </w:del>
      <w:ins w:id="222" w:author="Proofed" w:date="2021-05-28T21:06:00Z">
        <w:r w:rsidR="00C86589">
          <w:rPr>
            <w:szCs w:val="20"/>
          </w:rPr>
          <w:t>]</w:t>
        </w:r>
        <w:r w:rsidRPr="00273DAA">
          <w:rPr>
            <w:szCs w:val="20"/>
          </w:rPr>
          <w:t>,</w:t>
        </w:r>
        <w:r w:rsidR="00C86589">
          <w:rPr>
            <w:szCs w:val="20"/>
          </w:rPr>
          <w:t xml:space="preserve"> [</w:t>
        </w:r>
      </w:ins>
      <w:r w:rsidRPr="00273DAA">
        <w:rPr>
          <w:szCs w:val="20"/>
        </w:rPr>
        <w:t xml:space="preserve">11], which is described by </w:t>
      </w:r>
      <w:del w:id="223" w:author="Proofed" w:date="2021-05-28T21:06:00Z">
        <w:r w:rsidRPr="00DC58FB">
          <w:rPr>
            <w:szCs w:val="20"/>
          </w:rPr>
          <w:delText>such a</w:delText>
        </w:r>
      </w:del>
      <w:ins w:id="224" w:author="Proofed" w:date="2021-05-28T21:06:00Z">
        <w:r w:rsidR="00C86589">
          <w:rPr>
            <w:szCs w:val="20"/>
          </w:rPr>
          <w:t>the following</w:t>
        </w:r>
      </w:ins>
      <w:r w:rsidRPr="00273DAA">
        <w:rPr>
          <w:szCs w:val="20"/>
        </w:rPr>
        <w:t xml:space="preserve"> transformation equation</w:t>
      </w:r>
      <w:ins w:id="225" w:author="Proofed" w:date="2021-05-28T21:06:00Z">
        <w:r w:rsidR="00C86589">
          <w:rPr>
            <w:szCs w:val="20"/>
          </w:rPr>
          <w:t>:</w:t>
        </w:r>
      </w:ins>
    </w:p>
    <w:p w14:paraId="186913E1" w14:textId="0E635CA7" w:rsidR="0066169C" w:rsidRPr="00273DAA" w:rsidRDefault="006905E2" w:rsidP="0066169C">
      <w:pPr>
        <w:ind w:firstLine="0"/>
        <w:jc w:val="right"/>
        <w:rPr>
          <w:rPrChange w:id="226" w:author="Proofed" w:date="2021-05-28T21:06:00Z">
            <w:rPr>
              <w:lang w:val="en-US"/>
            </w:rPr>
          </w:rPrChange>
        </w:rPr>
      </w:pPr>
      <w:del w:id="227" w:author="Proofed" w:date="2021-05-28T21:06:00Z">
        <w:r w:rsidRPr="00DC58FB">
          <w:rPr>
            <w:noProof/>
            <w:position w:val="-68"/>
            <w:szCs w:val="20"/>
          </w:rPr>
          <w:object w:dxaOrig="3640" w:dyaOrig="1100" w14:anchorId="14E6301D">
            <v:shape id="_x0000_i1101" type="#_x0000_t75" alt="" style="width:189.4pt;height:56.3pt;mso-width-percent:0;mso-height-percent:0;mso-width-percent:0;mso-height-percent:0" o:ole="">
              <v:imagedata r:id="rId18" o:title=""/>
            </v:shape>
            <o:OLEObject Type="Embed" ProgID="Equation.3" ShapeID="_x0000_i1101" DrawAspect="Content" ObjectID="_1683741832" r:id="rId19"/>
          </w:object>
        </w:r>
      </w:del>
      <w:ins w:id="228" w:author="Proofed" w:date="2021-05-28T21:06:00Z">
        <w:r w:rsidRPr="00DC58FB">
          <w:rPr>
            <w:noProof/>
            <w:position w:val="-68"/>
            <w:szCs w:val="20"/>
          </w:rPr>
          <w:object w:dxaOrig="3640" w:dyaOrig="1100" w14:anchorId="579F1C82">
            <v:shape id="_x0000_i1100" type="#_x0000_t75" alt="" style="width:189.4pt;height:55.85pt;mso-width-percent:0;mso-height-percent:0;mso-width-percent:0;mso-height-percent:0" o:ole="">
              <v:imagedata r:id="rId18" o:title=""/>
            </v:shape>
            <o:OLEObject Type="Embed" ProgID="Equation.3" ShapeID="_x0000_i1100" DrawAspect="Content" ObjectID="_1683741833" r:id="rId20"/>
          </w:object>
        </w:r>
      </w:ins>
      <w:r w:rsidR="0066169C" w:rsidRPr="00273DAA">
        <w:rPr>
          <w:rPrChange w:id="229" w:author="Proofed" w:date="2021-05-28T21:06:00Z">
            <w:rPr>
              <w:lang w:val="en-US"/>
            </w:rPr>
          </w:rPrChange>
        </w:rPr>
        <w:t>,                 (2)</w:t>
      </w:r>
    </w:p>
    <w:p w14:paraId="122C6AB8" w14:textId="5E3F6B4A" w:rsidR="0066169C" w:rsidRPr="00273DAA" w:rsidRDefault="0066169C" w:rsidP="0066169C">
      <w:pPr>
        <w:ind w:firstLine="0"/>
        <w:rPr>
          <w:rPrChange w:id="230" w:author="Proofed" w:date="2021-05-28T21:06:00Z">
            <w:rPr>
              <w:lang w:val="uk-UA"/>
            </w:rPr>
          </w:rPrChange>
        </w:rPr>
      </w:pPr>
      <w:r w:rsidRPr="00273DAA">
        <w:rPr>
          <w:szCs w:val="20"/>
        </w:rPr>
        <w:t xml:space="preserve">where </w:t>
      </w:r>
      <w:r w:rsidRPr="00C86589">
        <w:rPr>
          <w:i/>
          <w:rPrChange w:id="231" w:author="Proofed" w:date="2021-05-28T21:06:00Z">
            <w:rPr/>
          </w:rPrChange>
        </w:rPr>
        <w:t>рХ</w:t>
      </w:r>
      <w:r w:rsidRPr="00C86589">
        <w:rPr>
          <w:i/>
          <w:vertAlign w:val="subscript"/>
          <w:rPrChange w:id="232" w:author="Proofed" w:date="2021-05-28T21:06:00Z">
            <w:rPr>
              <w:vertAlign w:val="subscript"/>
            </w:rPr>
          </w:rPrChange>
        </w:rPr>
        <w:t>і</w:t>
      </w:r>
      <w:r w:rsidRPr="00273DAA">
        <w:rPr>
          <w:szCs w:val="20"/>
        </w:rPr>
        <w:t xml:space="preserve"> is </w:t>
      </w:r>
      <w:ins w:id="233" w:author="Proofed" w:date="2021-05-28T21:06:00Z">
        <w:r w:rsidR="00326E68">
          <w:rPr>
            <w:szCs w:val="20"/>
          </w:rPr>
          <w:t xml:space="preserve">the </w:t>
        </w:r>
      </w:ins>
      <w:r w:rsidRPr="00273DAA">
        <w:rPr>
          <w:szCs w:val="20"/>
        </w:rPr>
        <w:t xml:space="preserve">activity of </w:t>
      </w:r>
      <w:ins w:id="234" w:author="Proofed" w:date="2021-05-28T21:06:00Z">
        <w:r w:rsidR="00326E68">
          <w:rPr>
            <w:szCs w:val="20"/>
          </w:rPr>
          <w:t xml:space="preserve">the </w:t>
        </w:r>
      </w:ins>
      <w:r w:rsidRPr="00273DAA">
        <w:rPr>
          <w:szCs w:val="20"/>
        </w:rPr>
        <w:t>ions;</w:t>
      </w:r>
      <w:r w:rsidR="00C86589">
        <w:rPr>
          <w:szCs w:val="20"/>
        </w:rPr>
        <w:t xml:space="preserve"> </w:t>
      </w:r>
      <w:del w:id="235" w:author="Proofed" w:date="2021-05-28T21:06:00Z">
        <w:r w:rsidR="006905E2" w:rsidRPr="00DC58FB">
          <w:rPr>
            <w:noProof/>
            <w:position w:val="-12"/>
            <w:szCs w:val="20"/>
          </w:rPr>
          <w:object w:dxaOrig="279" w:dyaOrig="360" w14:anchorId="29B733D1">
            <v:shape id="_x0000_i1099" type="#_x0000_t75" alt="" style="width:13.95pt;height:17.9pt;mso-width-percent:0;mso-height-percent:0;mso-width-percent:0;mso-height-percent:0" o:ole="">
              <v:imagedata r:id="rId21" o:title=""/>
            </v:shape>
            <o:OLEObject Type="Embed" ProgID="Equation.3" ShapeID="_x0000_i1099" DrawAspect="Content" ObjectID="_1683741834" r:id="rId22"/>
          </w:object>
        </w:r>
      </w:del>
      <w:ins w:id="236" w:author="Proofed" w:date="2021-05-28T21:06:00Z">
        <w:r w:rsidR="00CC48E9">
          <w:rPr>
            <w:rFonts w:ascii="Cambria Math" w:hAnsi="Cambria Math"/>
            <w:szCs w:val="20"/>
          </w:rPr>
          <w:t>𝛼</w:t>
        </w:r>
        <w:r w:rsidR="00CC48E9" w:rsidRPr="00CC48E9">
          <w:rPr>
            <w:rFonts w:ascii="Cambria Math" w:hAnsi="Cambria Math"/>
            <w:i/>
            <w:iCs/>
            <w:szCs w:val="20"/>
            <w:vertAlign w:val="subscript"/>
          </w:rPr>
          <w:t>t</w:t>
        </w:r>
      </w:ins>
      <w:r w:rsidR="00CC48E9">
        <w:rPr>
          <w:szCs w:val="20"/>
        </w:rPr>
        <w:t xml:space="preserve"> </w:t>
      </w:r>
      <w:r w:rsidRPr="00273DAA">
        <w:rPr>
          <w:szCs w:val="20"/>
        </w:rPr>
        <w:t>is</w:t>
      </w:r>
      <w:ins w:id="237" w:author="Proofed" w:date="2021-05-28T21:06:00Z">
        <w:r w:rsidRPr="00273DAA">
          <w:rPr>
            <w:szCs w:val="20"/>
          </w:rPr>
          <w:t xml:space="preserve"> </w:t>
        </w:r>
        <w:r w:rsidR="00C86589">
          <w:rPr>
            <w:szCs w:val="20"/>
          </w:rPr>
          <w:t>the</w:t>
        </w:r>
      </w:ins>
      <w:r w:rsidR="00C86589">
        <w:rPr>
          <w:szCs w:val="20"/>
        </w:rPr>
        <w:t xml:space="preserve"> </w:t>
      </w:r>
      <w:r w:rsidRPr="00273DAA">
        <w:rPr>
          <w:szCs w:val="20"/>
        </w:rPr>
        <w:t>temperature coefficient of steepness, equal to 198</w:t>
      </w:r>
      <w:del w:id="238" w:author="Proofed" w:date="2021-05-28T21:06:00Z">
        <w:r w:rsidRPr="00DC58FB">
          <w:rPr>
            <w:szCs w:val="20"/>
          </w:rPr>
          <w:delText>,</w:delText>
        </w:r>
      </w:del>
      <w:ins w:id="239" w:author="Proofed" w:date="2021-05-28T21:06:00Z">
        <w:r w:rsidR="00C86589">
          <w:rPr>
            <w:szCs w:val="20"/>
          </w:rPr>
          <w:t>.</w:t>
        </w:r>
      </w:ins>
      <w:r w:rsidRPr="00273DAA">
        <w:rPr>
          <w:szCs w:val="20"/>
        </w:rPr>
        <w:t>4</w:t>
      </w:r>
      <w:del w:id="240" w:author="Proofed" w:date="2021-05-28T21:06:00Z">
        <w:r w:rsidRPr="00DC58FB">
          <w:rPr>
            <w:szCs w:val="20"/>
          </w:rPr>
          <w:delText>·</w:delText>
        </w:r>
      </w:del>
      <w:ins w:id="241" w:author="Proofed" w:date="2021-05-28T21:06:00Z">
        <w:r w:rsidR="00443B5F">
          <w:rPr>
            <w:szCs w:val="20"/>
          </w:rPr>
          <w:t xml:space="preserve"> × </w:t>
        </w:r>
      </w:ins>
      <w:r w:rsidRPr="00273DAA">
        <w:rPr>
          <w:szCs w:val="20"/>
        </w:rPr>
        <w:t>10</w:t>
      </w:r>
      <w:del w:id="242" w:author="Proofed" w:date="2021-05-28T21:06:00Z">
        <w:r w:rsidRPr="00DC58FB">
          <w:rPr>
            <w:szCs w:val="20"/>
            <w:vertAlign w:val="superscript"/>
          </w:rPr>
          <w:delText>-3</w:delText>
        </w:r>
        <w:r w:rsidR="006905E2" w:rsidRPr="00DC58FB">
          <w:rPr>
            <w:noProof/>
            <w:position w:val="-6"/>
            <w:szCs w:val="20"/>
          </w:rPr>
          <w:object w:dxaOrig="499" w:dyaOrig="320" w14:anchorId="4A8BBB45">
            <v:shape id="_x0000_i1098" type="#_x0000_t75" alt="" style="width:24.85pt;height:16.15pt;mso-width-percent:0;mso-height-percent:0;mso-width-percent:0;mso-height-percent:0" o:ole="">
              <v:imagedata r:id="rId23" o:title=""/>
            </v:shape>
            <o:OLEObject Type="Embed" ProgID="Equation.3" ShapeID="_x0000_i1098" DrawAspect="Content" ObjectID="_1683741835" r:id="rId24"/>
          </w:object>
        </w:r>
        <w:r w:rsidRPr="00DC58FB">
          <w:rPr>
            <w:szCs w:val="20"/>
          </w:rPr>
          <w:delText>;</w:delText>
        </w:r>
      </w:del>
      <w:ins w:id="243" w:author="Proofed" w:date="2021-05-28T21:06:00Z">
        <w:r w:rsidR="00FF58FE">
          <w:rPr>
            <w:szCs w:val="20"/>
            <w:vertAlign w:val="superscript"/>
          </w:rPr>
          <w:t>–</w:t>
        </w:r>
        <w:r w:rsidRPr="00273DAA">
          <w:rPr>
            <w:szCs w:val="20"/>
            <w:vertAlign w:val="superscript"/>
          </w:rPr>
          <w:t>3</w:t>
        </w:r>
        <w:r w:rsidR="00CC48E9">
          <w:rPr>
            <w:szCs w:val="20"/>
            <w:vertAlign w:val="superscript"/>
          </w:rPr>
          <w:t xml:space="preserve"> °</w:t>
        </w:r>
        <w:r w:rsidR="00CC48E9">
          <w:rPr>
            <w:szCs w:val="20"/>
          </w:rPr>
          <w:t>C</w:t>
        </w:r>
        <w:r w:rsidR="00CC48E9">
          <w:rPr>
            <w:szCs w:val="20"/>
            <w:vertAlign w:val="superscript"/>
          </w:rPr>
          <w:t>–1</w:t>
        </w:r>
        <w:r w:rsidRPr="00273DAA">
          <w:rPr>
            <w:szCs w:val="20"/>
          </w:rPr>
          <w:t>;</w:t>
        </w:r>
      </w:ins>
      <w:r w:rsidRPr="00273DAA">
        <w:rPr>
          <w:szCs w:val="20"/>
        </w:rPr>
        <w:t xml:space="preserve"> </w:t>
      </w:r>
      <w:r w:rsidRPr="00CC48E9">
        <w:rPr>
          <w:i/>
          <w:rPrChange w:id="244" w:author="Proofed" w:date="2021-05-28T21:06:00Z">
            <w:rPr/>
          </w:rPrChange>
        </w:rPr>
        <w:t>t</w:t>
      </w:r>
      <w:r w:rsidRPr="00273DAA">
        <w:rPr>
          <w:szCs w:val="20"/>
        </w:rPr>
        <w:t xml:space="preserve"> is the temperature of the medium under investigation</w:t>
      </w:r>
      <w:del w:id="245" w:author="Proofed" w:date="2021-05-28T21:06:00Z">
        <w:r w:rsidRPr="00DC58FB">
          <w:rPr>
            <w:szCs w:val="20"/>
          </w:rPr>
          <w:delText>;</w:delText>
        </w:r>
      </w:del>
      <w:ins w:id="246" w:author="Proofed" w:date="2021-05-28T21:06:00Z">
        <w:r w:rsidR="00443B5F">
          <w:rPr>
            <w:szCs w:val="20"/>
          </w:rPr>
          <w:t>,</w:t>
        </w:r>
      </w:ins>
      <w:r w:rsidRPr="00273DAA">
        <w:rPr>
          <w:szCs w:val="20"/>
        </w:rPr>
        <w:t xml:space="preserve"> </w:t>
      </w:r>
      <w:r w:rsidRPr="00CC48E9">
        <w:rPr>
          <w:i/>
          <w:rPrChange w:id="247" w:author="Proofed" w:date="2021-05-28T21:06:00Z">
            <w:rPr/>
          </w:rPrChange>
        </w:rPr>
        <w:t>k</w:t>
      </w:r>
      <w:r w:rsidRPr="00CC48E9">
        <w:rPr>
          <w:i/>
          <w:vertAlign w:val="subscript"/>
          <w:rPrChange w:id="248" w:author="Proofed" w:date="2021-05-28T21:06:00Z">
            <w:rPr>
              <w:vertAlign w:val="subscript"/>
            </w:rPr>
          </w:rPrChange>
        </w:rPr>
        <w:t>2</w:t>
      </w:r>
      <w:r w:rsidRPr="00273DAA">
        <w:rPr>
          <w:rPrChange w:id="249" w:author="Proofed" w:date="2021-05-28T21:06:00Z">
            <w:rPr>
              <w:vertAlign w:val="subscript"/>
            </w:rPr>
          </w:rPrChange>
        </w:rPr>
        <w:t xml:space="preserve"> </w:t>
      </w:r>
      <w:del w:id="250" w:author="Proofed" w:date="2021-05-28T21:06:00Z">
        <w:r w:rsidRPr="00DC58FB">
          <w:rPr>
            <w:szCs w:val="20"/>
          </w:rPr>
          <w:delText xml:space="preserve"> </w:delText>
        </w:r>
      </w:del>
      <w:r w:rsidRPr="00273DAA">
        <w:rPr>
          <w:szCs w:val="20"/>
        </w:rPr>
        <w:t xml:space="preserve">is </w:t>
      </w:r>
      <w:ins w:id="251" w:author="Proofed" w:date="2021-05-28T21:06:00Z">
        <w:r w:rsidR="0086094B">
          <w:rPr>
            <w:szCs w:val="20"/>
          </w:rPr>
          <w:t xml:space="preserve">the </w:t>
        </w:r>
      </w:ins>
      <w:r w:rsidRPr="00273DAA">
        <w:rPr>
          <w:szCs w:val="20"/>
        </w:rPr>
        <w:t>gain scaling factor (DA1</w:t>
      </w:r>
      <w:del w:id="252" w:author="Proofed" w:date="2021-05-28T21:06:00Z">
        <w:r w:rsidRPr="00DC58FB">
          <w:rPr>
            <w:szCs w:val="20"/>
          </w:rPr>
          <w:delText>,</w:delText>
        </w:r>
      </w:del>
      <w:ins w:id="253" w:author="Proofed" w:date="2021-05-28T21:06:00Z">
        <w:r w:rsidR="00326E68">
          <w:rPr>
            <w:szCs w:val="20"/>
          </w:rPr>
          <w:t xml:space="preserve"> and</w:t>
        </w:r>
      </w:ins>
      <w:r w:rsidRPr="00273DAA">
        <w:rPr>
          <w:szCs w:val="20"/>
        </w:rPr>
        <w:t xml:space="preserve"> DA2</w:t>
      </w:r>
      <w:del w:id="254" w:author="Proofed" w:date="2021-05-28T21:06:00Z">
        <w:r w:rsidRPr="00DC58FB">
          <w:rPr>
            <w:szCs w:val="20"/>
          </w:rPr>
          <w:delText>, fig.</w:delText>
        </w:r>
      </w:del>
      <w:ins w:id="255" w:author="Proofed" w:date="2021-05-28T21:06:00Z">
        <w:r w:rsidR="00326E68">
          <w:rPr>
            <w:szCs w:val="20"/>
          </w:rPr>
          <w:t xml:space="preserve"> in</w:t>
        </w:r>
        <w:r w:rsidRPr="00273DAA">
          <w:rPr>
            <w:szCs w:val="20"/>
          </w:rPr>
          <w:t xml:space="preserve"> </w:t>
        </w:r>
        <w:r w:rsidR="00326E68">
          <w:rPr>
            <w:szCs w:val="20"/>
          </w:rPr>
          <w:t>F</w:t>
        </w:r>
        <w:r w:rsidRPr="00273DAA">
          <w:rPr>
            <w:szCs w:val="20"/>
          </w:rPr>
          <w:t>ig</w:t>
        </w:r>
        <w:r w:rsidR="00326E68">
          <w:rPr>
            <w:szCs w:val="20"/>
          </w:rPr>
          <w:t>ure</w:t>
        </w:r>
      </w:ins>
      <w:r w:rsidRPr="00273DAA">
        <w:rPr>
          <w:szCs w:val="20"/>
        </w:rPr>
        <w:t xml:space="preserve"> 1</w:t>
      </w:r>
      <w:del w:id="256" w:author="Proofed" w:date="2021-05-28T21:06:00Z">
        <w:r w:rsidRPr="00DC58FB">
          <w:rPr>
            <w:szCs w:val="20"/>
          </w:rPr>
          <w:delText>);</w:delText>
        </w:r>
      </w:del>
      <w:ins w:id="257" w:author="Proofed" w:date="2021-05-28T21:06:00Z">
        <w:r w:rsidRPr="00273DAA">
          <w:rPr>
            <w:szCs w:val="20"/>
          </w:rPr>
          <w:t>)</w:t>
        </w:r>
        <w:r w:rsidR="00443B5F">
          <w:rPr>
            <w:szCs w:val="20"/>
          </w:rPr>
          <w:t>,</w:t>
        </w:r>
      </w:ins>
      <w:r w:rsidRPr="00273DAA">
        <w:rPr>
          <w:szCs w:val="20"/>
        </w:rPr>
        <w:t xml:space="preserve"> </w:t>
      </w:r>
      <w:r w:rsidRPr="00326E68">
        <w:rPr>
          <w:i/>
          <w:rPrChange w:id="258" w:author="Proofed" w:date="2021-05-28T21:06:00Z">
            <w:rPr/>
          </w:rPrChange>
        </w:rPr>
        <w:t>U</w:t>
      </w:r>
      <w:r w:rsidRPr="00326E68">
        <w:rPr>
          <w:i/>
          <w:vertAlign w:val="subscript"/>
          <w:rPrChange w:id="259" w:author="Proofed" w:date="2021-05-28T21:06:00Z">
            <w:rPr>
              <w:vertAlign w:val="subscript"/>
            </w:rPr>
          </w:rPrChange>
        </w:rPr>
        <w:t>pow</w:t>
      </w:r>
      <w:r w:rsidRPr="00273DAA">
        <w:rPr>
          <w:szCs w:val="20"/>
        </w:rPr>
        <w:t xml:space="preserve"> is </w:t>
      </w:r>
      <w:ins w:id="260" w:author="Proofed" w:date="2021-05-28T21:06:00Z">
        <w:r w:rsidR="00326E68">
          <w:rPr>
            <w:szCs w:val="20"/>
          </w:rPr>
          <w:t xml:space="preserve">the </w:t>
        </w:r>
      </w:ins>
      <w:r w:rsidRPr="00273DAA">
        <w:rPr>
          <w:szCs w:val="20"/>
        </w:rPr>
        <w:t xml:space="preserve">value of the reference voltage of the voltage converter </w:t>
      </w:r>
      <w:del w:id="261" w:author="Proofed" w:date="2021-05-28T21:06:00Z">
        <w:r w:rsidRPr="00DC58FB">
          <w:rPr>
            <w:szCs w:val="20"/>
          </w:rPr>
          <w:delText>in the</w:delText>
        </w:r>
      </w:del>
      <w:ins w:id="262" w:author="Proofed" w:date="2021-05-28T21:06:00Z">
        <w:r w:rsidR="005628BC">
          <w:rPr>
            <w:szCs w:val="20"/>
          </w:rPr>
          <w:t>at a</w:t>
        </w:r>
      </w:ins>
      <w:r w:rsidRPr="00273DAA">
        <w:rPr>
          <w:szCs w:val="20"/>
        </w:rPr>
        <w:t xml:space="preserve"> frequency</w:t>
      </w:r>
      <w:r w:rsidR="005628BC">
        <w:rPr>
          <w:szCs w:val="20"/>
        </w:rPr>
        <w:t xml:space="preserve"> </w:t>
      </w:r>
      <w:del w:id="263" w:author="Proofed" w:date="2021-05-28T21:06:00Z">
        <w:r w:rsidRPr="00DC58FB">
          <w:rPr>
            <w:szCs w:val="20"/>
          </w:rPr>
          <w:delText>(</w:delText>
        </w:r>
      </w:del>
      <w:ins w:id="264" w:author="Proofed" w:date="2021-05-28T21:06:00Z">
        <w:r w:rsidR="005628BC">
          <w:rPr>
            <w:szCs w:val="20"/>
          </w:rPr>
          <w:t>of</w:t>
        </w:r>
        <w:r w:rsidRPr="00273DAA">
          <w:rPr>
            <w:szCs w:val="20"/>
          </w:rPr>
          <w:t xml:space="preserve"> </w:t>
        </w:r>
      </w:ins>
      <w:r w:rsidRPr="00273DAA">
        <w:rPr>
          <w:szCs w:val="20"/>
        </w:rPr>
        <w:t>10 V</w:t>
      </w:r>
      <w:del w:id="265" w:author="Proofed" w:date="2021-05-28T21:06:00Z">
        <w:r w:rsidRPr="00DC58FB">
          <w:rPr>
            <w:szCs w:val="20"/>
          </w:rPr>
          <w:delText>);</w:delText>
        </w:r>
      </w:del>
      <w:ins w:id="266" w:author="Proofed" w:date="2021-05-28T21:06:00Z">
        <w:r w:rsidRPr="00273DAA">
          <w:rPr>
            <w:szCs w:val="20"/>
          </w:rPr>
          <w:t>;</w:t>
        </w:r>
      </w:ins>
      <w:r w:rsidRPr="00273DAA">
        <w:rPr>
          <w:szCs w:val="20"/>
        </w:rPr>
        <w:t xml:space="preserve"> </w:t>
      </w:r>
      <w:r w:rsidRPr="00443B5F">
        <w:rPr>
          <w:i/>
          <w:rPrChange w:id="267" w:author="Proofed" w:date="2021-05-28T21:06:00Z">
            <w:rPr/>
          </w:rPrChange>
        </w:rPr>
        <w:t>τ</w:t>
      </w:r>
      <w:r w:rsidRPr="00273DAA">
        <w:rPr>
          <w:szCs w:val="20"/>
        </w:rPr>
        <w:t xml:space="preserve"> = </w:t>
      </w:r>
      <w:r w:rsidRPr="005628BC">
        <w:rPr>
          <w:i/>
          <w:rPrChange w:id="268" w:author="Proofed" w:date="2021-05-28T21:06:00Z">
            <w:rPr/>
          </w:rPrChange>
        </w:rPr>
        <w:t>R</w:t>
      </w:r>
      <w:r w:rsidRPr="00443B5F">
        <w:rPr>
          <w:i/>
          <w:rPrChange w:id="269" w:author="Proofed" w:date="2021-05-28T21:06:00Z">
            <w:rPr/>
          </w:rPrChange>
        </w:rPr>
        <w:t>C</w:t>
      </w:r>
      <w:r w:rsidRPr="00273DAA">
        <w:rPr>
          <w:szCs w:val="20"/>
        </w:rPr>
        <w:t xml:space="preserve"> is the time constant of the voltage converter </w:t>
      </w:r>
      <w:del w:id="270" w:author="Proofed" w:date="2021-05-28T21:06:00Z">
        <w:r w:rsidRPr="00DC58FB">
          <w:rPr>
            <w:szCs w:val="20"/>
          </w:rPr>
          <w:delText>in</w:delText>
        </w:r>
      </w:del>
      <w:ins w:id="271" w:author="Proofed" w:date="2021-05-28T21:06:00Z">
        <w:r w:rsidR="005628BC">
          <w:rPr>
            <w:szCs w:val="20"/>
          </w:rPr>
          <w:t>at</w:t>
        </w:r>
      </w:ins>
      <w:r w:rsidRPr="00273DAA">
        <w:rPr>
          <w:szCs w:val="20"/>
        </w:rPr>
        <w:t xml:space="preserve"> a frequency that is used to set the full scale output frequency range (</w:t>
      </w:r>
      <w:r w:rsidRPr="00443B5F">
        <w:rPr>
          <w:i/>
          <w:rPrChange w:id="272" w:author="Proofed" w:date="2021-05-28T21:06:00Z">
            <w:rPr/>
          </w:rPrChange>
        </w:rPr>
        <w:t>R</w:t>
      </w:r>
      <w:del w:id="273" w:author="Proofed" w:date="2021-05-28T21:06:00Z">
        <w:r w:rsidRPr="00DC58FB">
          <w:rPr>
            <w:szCs w:val="20"/>
          </w:rPr>
          <w:delText>=</w:delText>
        </w:r>
      </w:del>
      <w:ins w:id="274" w:author="Proofed" w:date="2021-05-28T21:06:00Z">
        <w:r w:rsidR="004A7C65">
          <w:rPr>
            <w:szCs w:val="20"/>
          </w:rPr>
          <w:t xml:space="preserve"> </w:t>
        </w:r>
        <w:r w:rsidRPr="00273DAA">
          <w:rPr>
            <w:szCs w:val="20"/>
          </w:rPr>
          <w:t>=</w:t>
        </w:r>
        <w:r w:rsidR="004A7C65">
          <w:rPr>
            <w:szCs w:val="20"/>
          </w:rPr>
          <w:t xml:space="preserve"> </w:t>
        </w:r>
      </w:ins>
      <w:r w:rsidRPr="00273DAA">
        <w:rPr>
          <w:szCs w:val="20"/>
        </w:rPr>
        <w:t xml:space="preserve">1 kOm, </w:t>
      </w:r>
      <w:r w:rsidRPr="00443B5F">
        <w:rPr>
          <w:i/>
          <w:rPrChange w:id="275" w:author="Proofed" w:date="2021-05-28T21:06:00Z">
            <w:rPr/>
          </w:rPrChange>
        </w:rPr>
        <w:t>С</w:t>
      </w:r>
      <w:del w:id="276" w:author="Proofed" w:date="2021-05-28T21:06:00Z">
        <w:r w:rsidRPr="00DC58FB">
          <w:rPr>
            <w:szCs w:val="20"/>
          </w:rPr>
          <w:delText>=</w:delText>
        </w:r>
      </w:del>
      <w:ins w:id="277" w:author="Proofed" w:date="2021-05-28T21:06:00Z">
        <w:r w:rsidR="004A7C65">
          <w:rPr>
            <w:szCs w:val="20"/>
          </w:rPr>
          <w:t xml:space="preserve"> </w:t>
        </w:r>
        <w:r w:rsidRPr="00273DAA">
          <w:rPr>
            <w:szCs w:val="20"/>
          </w:rPr>
          <w:t>=</w:t>
        </w:r>
        <w:r w:rsidR="004A7C65">
          <w:rPr>
            <w:szCs w:val="20"/>
          </w:rPr>
          <w:t xml:space="preserve"> </w:t>
        </w:r>
      </w:ins>
      <w:r w:rsidRPr="00273DAA">
        <w:rPr>
          <w:szCs w:val="20"/>
        </w:rPr>
        <w:t>47 µF</w:t>
      </w:r>
      <w:del w:id="278" w:author="Proofed" w:date="2021-05-28T21:06:00Z">
        <w:r w:rsidRPr="00DC58FB">
          <w:rPr>
            <w:szCs w:val="20"/>
          </w:rPr>
          <w:delText>);</w:delText>
        </w:r>
      </w:del>
      <w:ins w:id="279" w:author="Proofed" w:date="2021-05-28T21:06:00Z">
        <w:r w:rsidRPr="00273DAA">
          <w:rPr>
            <w:szCs w:val="20"/>
          </w:rPr>
          <w:t>)</w:t>
        </w:r>
        <w:r w:rsidR="00D32AAD">
          <w:rPr>
            <w:szCs w:val="20"/>
          </w:rPr>
          <w:t>,</w:t>
        </w:r>
      </w:ins>
      <w:r w:rsidRPr="00273DAA">
        <w:rPr>
          <w:szCs w:val="20"/>
        </w:rPr>
        <w:t xml:space="preserve"> </w:t>
      </w:r>
      <w:r w:rsidRPr="004A7C65">
        <w:rPr>
          <w:i/>
          <w:rPrChange w:id="280" w:author="Proofed" w:date="2021-05-28T21:06:00Z">
            <w:rPr/>
          </w:rPrChange>
        </w:rPr>
        <w:t>f</w:t>
      </w:r>
      <w:r w:rsidRPr="004A7C65">
        <w:rPr>
          <w:i/>
          <w:vertAlign w:val="subscript"/>
          <w:rPrChange w:id="281" w:author="Proofed" w:date="2021-05-28T21:06:00Z">
            <w:rPr>
              <w:vertAlign w:val="subscript"/>
            </w:rPr>
          </w:rPrChange>
        </w:rPr>
        <w:t>0</w:t>
      </w:r>
      <w:r w:rsidRPr="00273DAA">
        <w:rPr>
          <w:szCs w:val="20"/>
        </w:rPr>
        <w:t xml:space="preserve"> is </w:t>
      </w:r>
      <w:ins w:id="282" w:author="Proofed" w:date="2021-05-28T21:06:00Z">
        <w:r w:rsidR="004A7C65">
          <w:rPr>
            <w:szCs w:val="20"/>
          </w:rPr>
          <w:t xml:space="preserve">the </w:t>
        </w:r>
      </w:ins>
      <w:r w:rsidRPr="00273DAA">
        <w:rPr>
          <w:szCs w:val="20"/>
        </w:rPr>
        <w:t>frequency of the quartz resonator microcontroller (20 МHz</w:t>
      </w:r>
      <w:del w:id="283" w:author="Proofed" w:date="2021-05-28T21:06:00Z">
        <w:r w:rsidRPr="00DC58FB">
          <w:rPr>
            <w:szCs w:val="20"/>
          </w:rPr>
          <w:delText xml:space="preserve">) </w:delText>
        </w:r>
        <w:r w:rsidR="006905E2" w:rsidRPr="00DC58FB">
          <w:rPr>
            <w:noProof/>
            <w:position w:val="-12"/>
            <w:szCs w:val="20"/>
          </w:rPr>
          <w:object w:dxaOrig="320" w:dyaOrig="360" w14:anchorId="1A72CC3B">
            <v:shape id="_x0000_i1097" type="#_x0000_t75" alt="" style="width:16.15pt;height:17.9pt;mso-width-percent:0;mso-height-percent:0;mso-width-percent:0;mso-height-percent:0" o:ole="">
              <v:imagedata r:id="rId25" o:title=""/>
            </v:shape>
            <o:OLEObject Type="Embed" ProgID="Equation.3" ShapeID="_x0000_i1097" DrawAspect="Content" ObjectID="_1683741836" r:id="rId26"/>
          </w:object>
        </w:r>
      </w:del>
      <w:ins w:id="284" w:author="Proofed" w:date="2021-05-28T21:06:00Z">
        <w:r w:rsidRPr="00273DAA">
          <w:rPr>
            <w:szCs w:val="20"/>
          </w:rPr>
          <w:t>)</w:t>
        </w:r>
        <w:r w:rsidR="00D32AAD">
          <w:rPr>
            <w:szCs w:val="20"/>
          </w:rPr>
          <w:t>,</w:t>
        </w:r>
        <w:r w:rsidR="004A7C65">
          <w:rPr>
            <w:szCs w:val="20"/>
          </w:rPr>
          <w:t xml:space="preserve"> </w:t>
        </w:r>
        <w:r w:rsidR="004A7C65">
          <w:rPr>
            <w:i/>
            <w:iCs/>
            <w:szCs w:val="20"/>
          </w:rPr>
          <w:t>U</w:t>
        </w:r>
        <w:r w:rsidR="004A7C65">
          <w:rPr>
            <w:i/>
            <w:iCs/>
            <w:szCs w:val="20"/>
            <w:vertAlign w:val="subscript"/>
          </w:rPr>
          <w:t>0</w:t>
        </w:r>
      </w:ins>
      <w:r w:rsidRPr="00273DAA">
        <w:rPr>
          <w:szCs w:val="20"/>
        </w:rPr>
        <w:t xml:space="preserve"> is the standard potential of the reference electrode at the initial isopotential point</w:t>
      </w:r>
      <w:del w:id="285" w:author="Proofed" w:date="2021-05-28T21:06:00Z">
        <w:r w:rsidRPr="00DC58FB">
          <w:rPr>
            <w:szCs w:val="20"/>
          </w:rPr>
          <w:delText xml:space="preserve">.; </w:delText>
        </w:r>
        <w:r w:rsidR="006905E2" w:rsidRPr="00DC58FB">
          <w:rPr>
            <w:noProof/>
            <w:position w:val="-12"/>
            <w:szCs w:val="20"/>
          </w:rPr>
          <w:object w:dxaOrig="279" w:dyaOrig="360" w14:anchorId="6E27883E">
            <v:shape id="_x0000_i1096" type="#_x0000_t75" alt="" style="width:13.95pt;height:17.9pt;mso-width-percent:0;mso-height-percent:0;mso-width-percent:0;mso-height-percent:0" o:ole="">
              <v:imagedata r:id="rId27" o:title=""/>
            </v:shape>
            <o:OLEObject Type="Embed" ProgID="Equation.3" ShapeID="_x0000_i1096" DrawAspect="Content" ObjectID="_1683741837" r:id="rId28"/>
          </w:object>
        </w:r>
      </w:del>
      <w:ins w:id="286" w:author="Proofed" w:date="2021-05-28T21:06:00Z">
        <w:r w:rsidR="004A7C65">
          <w:rPr>
            <w:szCs w:val="20"/>
          </w:rPr>
          <w:t xml:space="preserve"> and </w:t>
        </w:r>
        <w:r w:rsidR="004A7C65">
          <w:rPr>
            <w:i/>
            <w:iCs/>
            <w:szCs w:val="20"/>
          </w:rPr>
          <w:t>n</w:t>
        </w:r>
        <w:r w:rsidR="004A7C65">
          <w:rPr>
            <w:i/>
            <w:iCs/>
            <w:szCs w:val="20"/>
            <w:vertAlign w:val="subscript"/>
          </w:rPr>
          <w:t>a</w:t>
        </w:r>
      </w:ins>
      <w:r w:rsidRPr="00273DAA">
        <w:rPr>
          <w:szCs w:val="20"/>
        </w:rPr>
        <w:t xml:space="preserve"> is </w:t>
      </w:r>
      <w:ins w:id="287" w:author="Proofed" w:date="2021-05-28T21:06:00Z">
        <w:r w:rsidR="004A7C65">
          <w:rPr>
            <w:szCs w:val="20"/>
          </w:rPr>
          <w:t xml:space="preserve">the </w:t>
        </w:r>
      </w:ins>
      <w:r w:rsidRPr="00273DAA">
        <w:rPr>
          <w:szCs w:val="20"/>
        </w:rPr>
        <w:t xml:space="preserve">charge of the </w:t>
      </w:r>
      <w:del w:id="288" w:author="Proofed" w:date="2021-05-28T21:06:00Z">
        <w:r w:rsidRPr="00DC58FB">
          <w:rPr>
            <w:szCs w:val="20"/>
          </w:rPr>
          <w:delText>i-th</w:delText>
        </w:r>
      </w:del>
      <w:ins w:id="289" w:author="Proofed" w:date="2021-05-28T21:06:00Z">
        <w:r w:rsidRPr="005628BC">
          <w:rPr>
            <w:i/>
            <w:iCs/>
            <w:szCs w:val="20"/>
          </w:rPr>
          <w:t>i</w:t>
        </w:r>
        <w:r w:rsidR="00D32AAD">
          <w:rPr>
            <w:szCs w:val="20"/>
            <w:vertAlign w:val="superscript"/>
          </w:rPr>
          <w:t>th</w:t>
        </w:r>
      </w:ins>
      <w:r w:rsidRPr="00273DAA">
        <w:rPr>
          <w:szCs w:val="20"/>
        </w:rPr>
        <w:t xml:space="preserve"> ion [11].</w:t>
      </w:r>
    </w:p>
    <w:p w14:paraId="4D06CF5D" w14:textId="27673C54" w:rsidR="0066169C" w:rsidRPr="00273DAA" w:rsidRDefault="0066169C" w:rsidP="0066169C">
      <w:pPr>
        <w:ind w:firstLine="284"/>
        <w:rPr>
          <w:rPrChange w:id="290" w:author="Proofed" w:date="2021-05-28T21:06:00Z">
            <w:rPr>
              <w:lang w:val="en-US"/>
            </w:rPr>
          </w:rPrChange>
        </w:rPr>
      </w:pPr>
      <w:r w:rsidRPr="00273DAA">
        <w:rPr>
          <w:rPrChange w:id="291" w:author="Proofed" w:date="2021-05-28T21:06:00Z">
            <w:rPr>
              <w:lang w:val="en-US"/>
            </w:rPr>
          </w:rPrChange>
        </w:rPr>
        <w:t xml:space="preserve">The electrical functional circuit of the ion activity measuring device </w:t>
      </w:r>
      <w:del w:id="292" w:author="Proofed" w:date="2021-05-28T21:06:00Z">
        <w:r w:rsidRPr="00DC58FB">
          <w:rPr>
            <w:szCs w:val="20"/>
            <w:lang w:val="en-US"/>
          </w:rPr>
          <w:delText>built</w:delText>
        </w:r>
      </w:del>
      <w:ins w:id="293" w:author="Proofed" w:date="2021-05-28T21:06:00Z">
        <w:r w:rsidRPr="00273DAA">
          <w:rPr>
            <w:szCs w:val="20"/>
          </w:rPr>
          <w:t>b</w:t>
        </w:r>
        <w:r w:rsidR="004A7C65">
          <w:rPr>
            <w:szCs w:val="20"/>
          </w:rPr>
          <w:t>ased</w:t>
        </w:r>
      </w:ins>
      <w:r w:rsidRPr="00273DAA">
        <w:rPr>
          <w:rPrChange w:id="294" w:author="Proofed" w:date="2021-05-28T21:06:00Z">
            <w:rPr>
              <w:lang w:val="en-US"/>
            </w:rPr>
          </w:rPrChange>
        </w:rPr>
        <w:t xml:space="preserve"> on the conversion of voltage to frequency is shown in </w:t>
      </w:r>
      <w:del w:id="295" w:author="Proofed" w:date="2021-05-28T21:06:00Z">
        <w:r w:rsidRPr="00DC58FB">
          <w:rPr>
            <w:szCs w:val="20"/>
            <w:lang w:val="en-US"/>
          </w:rPr>
          <w:delText>Fig.</w:delText>
        </w:r>
      </w:del>
      <w:ins w:id="296" w:author="Proofed" w:date="2021-05-28T21:06:00Z">
        <w:r w:rsidRPr="00273DAA">
          <w:rPr>
            <w:szCs w:val="20"/>
          </w:rPr>
          <w:t>Fig</w:t>
        </w:r>
        <w:r w:rsidR="004A7C65">
          <w:rPr>
            <w:szCs w:val="20"/>
          </w:rPr>
          <w:t>ure</w:t>
        </w:r>
      </w:ins>
      <w:r w:rsidRPr="00273DAA">
        <w:rPr>
          <w:rPrChange w:id="297" w:author="Proofed" w:date="2021-05-28T21:06:00Z">
            <w:rPr>
              <w:lang w:val="en-US"/>
            </w:rPr>
          </w:rPrChange>
        </w:rPr>
        <w:t xml:space="preserve"> 1.</w:t>
      </w:r>
    </w:p>
    <w:p w14:paraId="194DF74F" w14:textId="44512FCA" w:rsidR="0066169C" w:rsidRPr="00273DAA" w:rsidRDefault="0066169C" w:rsidP="0066169C">
      <w:pPr>
        <w:ind w:firstLine="284"/>
        <w:rPr>
          <w:i/>
          <w:rPrChange w:id="298" w:author="Proofed" w:date="2021-05-28T21:06:00Z">
            <w:rPr>
              <w:i/>
              <w:lang w:val="en-US"/>
            </w:rPr>
          </w:rPrChange>
        </w:rPr>
      </w:pPr>
      <w:r w:rsidRPr="00273DAA">
        <w:rPr>
          <w:szCs w:val="20"/>
        </w:rPr>
        <w:t xml:space="preserve">The general law of uncertainty </w:t>
      </w:r>
      <w:del w:id="299" w:author="Proofed" w:date="2021-05-28T21:06:00Z">
        <w:r w:rsidRPr="00DC58FB">
          <w:rPr>
            <w:szCs w:val="20"/>
          </w:rPr>
          <w:delText>of</w:delText>
        </w:r>
      </w:del>
      <w:ins w:id="300" w:author="Proofed" w:date="2021-05-28T21:06:00Z">
        <w:r w:rsidR="00D32AAD">
          <w:rPr>
            <w:szCs w:val="20"/>
          </w:rPr>
          <w:t>when</w:t>
        </w:r>
      </w:ins>
      <w:r w:rsidRPr="00273DAA">
        <w:rPr>
          <w:szCs w:val="20"/>
        </w:rPr>
        <w:t xml:space="preserve"> measuring ion activity depends on many factors</w:t>
      </w:r>
      <w:ins w:id="301" w:author="Proofed" w:date="2021-05-28T21:06:00Z">
        <w:r w:rsidR="004A7C65">
          <w:rPr>
            <w:szCs w:val="20"/>
          </w:rPr>
          <w:t>,</w:t>
        </w:r>
      </w:ins>
      <w:r w:rsidRPr="00273DAA">
        <w:rPr>
          <w:szCs w:val="20"/>
        </w:rPr>
        <w:t xml:space="preserve"> such as </w:t>
      </w:r>
      <w:ins w:id="302" w:author="Proofed" w:date="2021-05-28T21:06:00Z">
        <w:r w:rsidR="004A7C65">
          <w:rPr>
            <w:szCs w:val="20"/>
          </w:rPr>
          <w:t xml:space="preserve">the </w:t>
        </w:r>
      </w:ins>
      <w:r w:rsidRPr="00273DAA">
        <w:rPr>
          <w:szCs w:val="20"/>
        </w:rPr>
        <w:t xml:space="preserve">activity </w:t>
      </w:r>
      <w:ins w:id="303" w:author="Proofed" w:date="2021-05-28T21:06:00Z">
        <w:r w:rsidR="004A7C65">
          <w:rPr>
            <w:szCs w:val="20"/>
          </w:rPr>
          <w:t xml:space="preserve">of </w:t>
        </w:r>
      </w:ins>
      <w:r w:rsidRPr="00273DAA">
        <w:rPr>
          <w:szCs w:val="20"/>
        </w:rPr>
        <w:t>interfering ions</w:t>
      </w:r>
      <w:r w:rsidR="004A7C65">
        <w:rPr>
          <w:szCs w:val="20"/>
        </w:rPr>
        <w:t xml:space="preserve"> </w:t>
      </w:r>
      <w:ins w:id="304" w:author="Proofed" w:date="2021-05-28T21:06:00Z">
        <w:r w:rsidR="004A7C65">
          <w:rPr>
            <w:szCs w:val="20"/>
          </w:rPr>
          <w:t>due to the</w:t>
        </w:r>
        <w:r w:rsidRPr="00273DAA">
          <w:rPr>
            <w:szCs w:val="20"/>
          </w:rPr>
          <w:t xml:space="preserve"> </w:t>
        </w:r>
      </w:ins>
      <w:r w:rsidRPr="00273DAA">
        <w:rPr>
          <w:szCs w:val="20"/>
        </w:rPr>
        <w:t>limited properties of ion-selective electrodes</w:t>
      </w:r>
      <w:del w:id="305" w:author="Proofed" w:date="2021-05-28T21:06:00Z">
        <w:r w:rsidRPr="00DC58FB">
          <w:rPr>
            <w:szCs w:val="20"/>
          </w:rPr>
          <w:delText>,</w:delText>
        </w:r>
      </w:del>
      <w:ins w:id="306" w:author="Proofed" w:date="2021-05-28T21:06:00Z">
        <w:r w:rsidR="004A7C65">
          <w:rPr>
            <w:szCs w:val="20"/>
          </w:rPr>
          <w:t xml:space="preserve"> or</w:t>
        </w:r>
      </w:ins>
      <w:r w:rsidRPr="00273DAA">
        <w:rPr>
          <w:szCs w:val="20"/>
        </w:rPr>
        <w:t xml:space="preserve"> the presence of measurement error </w:t>
      </w:r>
      <w:del w:id="307" w:author="Proofed" w:date="2021-05-28T21:06:00Z">
        <w:r w:rsidRPr="00DC58FB">
          <w:rPr>
            <w:szCs w:val="20"/>
          </w:rPr>
          <w:delText>in</w:delText>
        </w:r>
      </w:del>
      <w:ins w:id="308" w:author="Proofed" w:date="2021-05-28T21:06:00Z">
        <w:r w:rsidR="004A7C65">
          <w:rPr>
            <w:szCs w:val="20"/>
          </w:rPr>
          <w:t>due to</w:t>
        </w:r>
      </w:ins>
      <w:r w:rsidRPr="00273DAA">
        <w:rPr>
          <w:szCs w:val="20"/>
        </w:rPr>
        <w:t xml:space="preserve"> temperature, zero drift, instability of </w:t>
      </w:r>
      <w:ins w:id="309" w:author="Proofed" w:date="2021-05-28T21:06:00Z">
        <w:r w:rsidR="004A7C65">
          <w:rPr>
            <w:szCs w:val="20"/>
          </w:rPr>
          <w:t xml:space="preserve">the </w:t>
        </w:r>
      </w:ins>
      <w:r w:rsidRPr="00273DAA">
        <w:rPr>
          <w:szCs w:val="20"/>
        </w:rPr>
        <w:t>power supply, etc.,</w:t>
      </w:r>
      <w:r w:rsidR="004A7C65">
        <w:rPr>
          <w:szCs w:val="20"/>
        </w:rPr>
        <w:t xml:space="preserve"> </w:t>
      </w:r>
      <w:del w:id="310" w:author="Proofed" w:date="2021-05-28T21:06:00Z">
        <w:r w:rsidRPr="00DC58FB">
          <w:rPr>
            <w:szCs w:val="20"/>
          </w:rPr>
          <w:delText xml:space="preserve">among which is </w:delText>
        </w:r>
      </w:del>
      <w:ins w:id="311" w:author="Proofed" w:date="2021-05-28T21:06:00Z">
        <w:r w:rsidR="004A7C65">
          <w:rPr>
            <w:szCs w:val="20"/>
          </w:rPr>
          <w:t>and it can be</w:t>
        </w:r>
        <w:r w:rsidRPr="00273DAA">
          <w:rPr>
            <w:szCs w:val="20"/>
          </w:rPr>
          <w:t xml:space="preserve"> </w:t>
        </w:r>
      </w:ins>
      <w:r w:rsidRPr="00273DAA">
        <w:rPr>
          <w:szCs w:val="20"/>
        </w:rPr>
        <w:t xml:space="preserve">difficult to identify </w:t>
      </w:r>
      <w:ins w:id="312" w:author="Proofed" w:date="2021-05-28T21:06:00Z">
        <w:r w:rsidR="004A7C65">
          <w:rPr>
            <w:szCs w:val="20"/>
          </w:rPr>
          <w:t xml:space="preserve">which factor is </w:t>
        </w:r>
      </w:ins>
      <w:r w:rsidRPr="00273DAA">
        <w:rPr>
          <w:szCs w:val="20"/>
        </w:rPr>
        <w:t xml:space="preserve">dominant [10]. This allows us to adopt the law of distribution </w:t>
      </w:r>
      <w:del w:id="313" w:author="Proofed" w:date="2021-05-28T21:06:00Z">
        <w:r w:rsidRPr="00DC58FB">
          <w:rPr>
            <w:szCs w:val="20"/>
          </w:rPr>
          <w:delText>of</w:delText>
        </w:r>
      </w:del>
      <w:ins w:id="314" w:author="Proofed" w:date="2021-05-28T21:06:00Z">
        <w:r w:rsidR="00AE1DC1">
          <w:rPr>
            <w:szCs w:val="20"/>
          </w:rPr>
          <w:t>for</w:t>
        </w:r>
      </w:ins>
      <w:r w:rsidRPr="00273DAA">
        <w:rPr>
          <w:szCs w:val="20"/>
        </w:rPr>
        <w:t xml:space="preserve"> the </w:t>
      </w:r>
      <w:del w:id="315" w:author="Proofed" w:date="2021-05-28T21:06:00Z">
        <w:r w:rsidRPr="00DC58FB">
          <w:rPr>
            <w:szCs w:val="20"/>
          </w:rPr>
          <w:delText>centered</w:delText>
        </w:r>
      </w:del>
      <w:ins w:id="316" w:author="Proofed" w:date="2021-05-28T21:06:00Z">
        <w:r w:rsidRPr="00273DAA">
          <w:rPr>
            <w:szCs w:val="20"/>
          </w:rPr>
          <w:t>centre</w:t>
        </w:r>
        <w:r w:rsidR="00C80EA7">
          <w:rPr>
            <w:szCs w:val="20"/>
          </w:rPr>
          <w:t>d</w:t>
        </w:r>
      </w:ins>
      <w:r w:rsidRPr="00273DAA">
        <w:rPr>
          <w:szCs w:val="20"/>
        </w:rPr>
        <w:t xml:space="preserve"> value of the error </w:t>
      </w:r>
      <w:del w:id="317" w:author="Proofed" w:date="2021-05-28T21:06:00Z">
        <w:r w:rsidRPr="00DC58FB">
          <w:rPr>
            <w:szCs w:val="20"/>
          </w:rPr>
          <w:delText>of</w:delText>
        </w:r>
      </w:del>
      <w:ins w:id="318" w:author="Proofed" w:date="2021-05-28T21:06:00Z">
        <w:r w:rsidR="00AE1DC1">
          <w:rPr>
            <w:szCs w:val="20"/>
          </w:rPr>
          <w:t>when</w:t>
        </w:r>
      </w:ins>
      <w:r w:rsidRPr="00273DAA">
        <w:rPr>
          <w:szCs w:val="20"/>
        </w:rPr>
        <w:t xml:space="preserve"> measuring the </w:t>
      </w:r>
      <w:ins w:id="319" w:author="Proofed" w:date="2021-05-28T21:06:00Z">
        <w:r w:rsidR="00AE1DC1">
          <w:rPr>
            <w:szCs w:val="20"/>
          </w:rPr>
          <w:t xml:space="preserve">normal </w:t>
        </w:r>
      </w:ins>
      <w:r w:rsidRPr="00273DAA">
        <w:rPr>
          <w:szCs w:val="20"/>
        </w:rPr>
        <w:t>activity of ions</w:t>
      </w:r>
      <w:del w:id="320" w:author="Proofed" w:date="2021-05-28T21:06:00Z">
        <w:r w:rsidRPr="00DC58FB">
          <w:rPr>
            <w:szCs w:val="20"/>
          </w:rPr>
          <w:delText xml:space="preserve"> in the normal</w:delText>
        </w:r>
      </w:del>
      <w:r w:rsidRPr="00273DAA">
        <w:rPr>
          <w:szCs w:val="20"/>
        </w:rPr>
        <w:t>, which we describe with the expression</w:t>
      </w:r>
    </w:p>
    <w:p w14:paraId="5F1540FA" w14:textId="79A324BB" w:rsidR="0066169C" w:rsidRPr="00273DAA" w:rsidRDefault="006905E2" w:rsidP="0066169C">
      <w:pPr>
        <w:ind w:firstLine="0"/>
        <w:jc w:val="right"/>
        <w:rPr>
          <w:szCs w:val="20"/>
        </w:rPr>
      </w:pPr>
      <w:del w:id="321" w:author="Proofed" w:date="2021-05-28T21:06:00Z">
        <w:r w:rsidRPr="00DC58FB">
          <w:rPr>
            <w:noProof/>
            <w:position w:val="-36"/>
            <w:szCs w:val="20"/>
          </w:rPr>
          <w:object w:dxaOrig="4180" w:dyaOrig="840" w14:anchorId="02C51DA9">
            <v:shape id="_x0000_i1095" type="#_x0000_t75" alt="" style="width:209pt;height:41.9pt;mso-width-percent:0;mso-height-percent:0;mso-width-percent:0;mso-height-percent:0" o:ole="">
              <v:imagedata r:id="rId29" o:title=""/>
            </v:shape>
            <o:OLEObject Type="Embed" ProgID="Equation.3" ShapeID="_x0000_i1095" DrawAspect="Content" ObjectID="_1683741838" r:id="rId30"/>
          </w:object>
        </w:r>
      </w:del>
      <w:ins w:id="322" w:author="Proofed" w:date="2021-05-28T21:06:00Z">
        <w:r w:rsidRPr="00DC58FB">
          <w:rPr>
            <w:noProof/>
            <w:position w:val="-36"/>
            <w:szCs w:val="20"/>
          </w:rPr>
          <w:object w:dxaOrig="4180" w:dyaOrig="840" w14:anchorId="551A175F">
            <v:shape id="_x0000_i1094" type="#_x0000_t75" alt="" style="width:208.6pt;height:41.9pt;mso-width-percent:0;mso-height-percent:0;mso-width-percent:0;mso-height-percent:0" o:ole="">
              <v:imagedata r:id="rId29" o:title=""/>
            </v:shape>
            <o:OLEObject Type="Embed" ProgID="Equation.3" ShapeID="_x0000_i1094" DrawAspect="Content" ObjectID="_1683741839" r:id="rId31"/>
          </w:object>
        </w:r>
      </w:ins>
      <w:r w:rsidR="0066169C" w:rsidRPr="00273DAA">
        <w:rPr>
          <w:szCs w:val="20"/>
        </w:rPr>
        <w:t>,         (</w:t>
      </w:r>
      <w:r w:rsidR="0066169C" w:rsidRPr="00273DAA">
        <w:rPr>
          <w:rPrChange w:id="323" w:author="Proofed" w:date="2021-05-28T21:06:00Z">
            <w:rPr>
              <w:lang w:val="uk-UA"/>
            </w:rPr>
          </w:rPrChange>
        </w:rPr>
        <w:t>3</w:t>
      </w:r>
      <w:r w:rsidR="0066169C" w:rsidRPr="00273DAA">
        <w:rPr>
          <w:szCs w:val="20"/>
        </w:rPr>
        <w:t>)</w:t>
      </w:r>
    </w:p>
    <w:p w14:paraId="4D6AA843" w14:textId="1F038BD4" w:rsidR="0066169C" w:rsidRPr="00273DAA" w:rsidRDefault="00D32AAD" w:rsidP="0066169C">
      <w:pPr>
        <w:ind w:firstLine="0"/>
        <w:rPr>
          <w:szCs w:val="20"/>
        </w:rPr>
      </w:pPr>
      <w:r>
        <w:rPr>
          <w:szCs w:val="20"/>
        </w:rPr>
        <w:t>w</w:t>
      </w:r>
      <w:r w:rsidR="0066169C" w:rsidRPr="00273DAA">
        <w:rPr>
          <w:szCs w:val="20"/>
        </w:rPr>
        <w:t>here</w:t>
      </w:r>
      <w:r>
        <w:rPr>
          <w:szCs w:val="20"/>
        </w:rPr>
        <w:t xml:space="preserve"> </w:t>
      </w:r>
      <w:del w:id="324" w:author="Proofed" w:date="2021-05-28T21:06:00Z">
        <w:r w:rsidR="006905E2" w:rsidRPr="00DC58FB">
          <w:rPr>
            <w:noProof/>
            <w:position w:val="-10"/>
            <w:szCs w:val="20"/>
          </w:rPr>
          <w:object w:dxaOrig="420" w:dyaOrig="360" w14:anchorId="6A49CF2E">
            <v:shape id="_x0000_i1093" type="#_x0000_t75" alt="" style="width:20.95pt;height:17.9pt;mso-width-percent:0;mso-height-percent:0;mso-width-percent:0;mso-height-percent:0" o:ole="">
              <v:imagedata r:id="rId32" o:title=""/>
            </v:shape>
            <o:OLEObject Type="Embed" ProgID="Equation.3" ShapeID="_x0000_i1093" DrawAspect="Content" ObjectID="_1683741840" r:id="rId33"/>
          </w:object>
        </w:r>
      </w:del>
      <m:oMath>
        <m:r>
          <w:ins w:id="325" w:author="Proofed" w:date="2021-05-28T21:06:00Z">
            <w:rPr>
              <w:rFonts w:ascii="Cambria Math" w:hAnsi="Cambria Math"/>
              <w:szCs w:val="20"/>
            </w:rPr>
            <m:t>p</m:t>
          </w:ins>
        </m:r>
        <m:acc>
          <m:accPr>
            <m:chr m:val="̅"/>
            <m:ctrlPr>
              <w:ins w:id="326" w:author="Proofed" w:date="2021-05-28T21:06:00Z">
                <w:rPr>
                  <w:rFonts w:ascii="Cambria Math" w:hAnsi="Cambria Math"/>
                  <w:i/>
                  <w:iCs/>
                  <w:szCs w:val="20"/>
                </w:rPr>
              </w:ins>
            </m:ctrlPr>
          </m:accPr>
          <m:e>
            <m:r>
              <w:ins w:id="327" w:author="Proofed" w:date="2021-05-28T21:06:00Z">
                <w:rPr>
                  <w:rFonts w:ascii="Cambria Math" w:hAnsi="Cambria Math"/>
                  <w:szCs w:val="20"/>
                </w:rPr>
                <m:t>X</m:t>
              </w:ins>
            </m:r>
          </m:e>
        </m:acc>
      </m:oMath>
      <w:ins w:id="328" w:author="Proofed" w:date="2021-05-28T21:06:00Z">
        <w:r w:rsidR="0066169C" w:rsidRPr="00273DAA">
          <w:rPr>
            <w:szCs w:val="20"/>
          </w:rPr>
          <w:t xml:space="preserve"> </w:t>
        </w:r>
      </w:ins>
      <w:r w:rsidR="0066169C" w:rsidRPr="00273DAA">
        <w:rPr>
          <w:szCs w:val="20"/>
        </w:rPr>
        <w:t xml:space="preserve">is </w:t>
      </w:r>
      <w:del w:id="329" w:author="Proofed" w:date="2021-05-28T21:06:00Z">
        <w:r w:rsidR="0066169C" w:rsidRPr="00DC58FB">
          <w:rPr>
            <w:szCs w:val="20"/>
          </w:rPr>
          <w:delText>estimation</w:delText>
        </w:r>
      </w:del>
      <w:ins w:id="330" w:author="Proofed" w:date="2021-05-28T21:06:00Z">
        <w:r w:rsidR="00AE1DC1">
          <w:rPr>
            <w:szCs w:val="20"/>
          </w:rPr>
          <w:t xml:space="preserve">the </w:t>
        </w:r>
        <w:r w:rsidR="0066169C" w:rsidRPr="00273DAA">
          <w:rPr>
            <w:szCs w:val="20"/>
          </w:rPr>
          <w:t>estimat</w:t>
        </w:r>
        <w:r w:rsidR="00AE1DC1">
          <w:rPr>
            <w:szCs w:val="20"/>
          </w:rPr>
          <w:t>ed value</w:t>
        </w:r>
      </w:ins>
      <w:r w:rsidR="0066169C" w:rsidRPr="00273DAA">
        <w:rPr>
          <w:szCs w:val="20"/>
        </w:rPr>
        <w:t xml:space="preserve"> of ion activity </w:t>
      </w:r>
      <w:del w:id="331" w:author="Proofed" w:date="2021-05-28T21:06:00Z">
        <w:r w:rsidR="0066169C" w:rsidRPr="00DC58FB">
          <w:rPr>
            <w:szCs w:val="20"/>
          </w:rPr>
          <w:delText>value;</w:delText>
        </w:r>
      </w:del>
      <w:ins w:id="332" w:author="Proofed" w:date="2021-05-28T21:06:00Z">
        <w:r w:rsidR="00AE1DC1">
          <w:rPr>
            <w:szCs w:val="20"/>
          </w:rPr>
          <w:t>and</w:t>
        </w:r>
      </w:ins>
      <w:r w:rsidR="0066169C" w:rsidRPr="00273DAA">
        <w:rPr>
          <w:szCs w:val="20"/>
        </w:rPr>
        <w:t xml:space="preserve"> </w:t>
      </w:r>
      <w:r w:rsidR="0066169C" w:rsidRPr="00AE1DC1">
        <w:rPr>
          <w:i/>
          <w:rPrChange w:id="333" w:author="Proofed" w:date="2021-05-28T21:06:00Z">
            <w:rPr/>
          </w:rPrChange>
        </w:rPr>
        <w:t>u</w:t>
      </w:r>
      <w:r w:rsidR="0066169C" w:rsidRPr="00AE1DC1">
        <w:rPr>
          <w:i/>
          <w:vertAlign w:val="subscript"/>
          <w:rPrChange w:id="334" w:author="Proofed" w:date="2021-05-28T21:06:00Z">
            <w:rPr>
              <w:vertAlign w:val="subscript"/>
            </w:rPr>
          </w:rPrChange>
        </w:rPr>
        <w:t>c</w:t>
      </w:r>
      <w:r w:rsidR="0066169C" w:rsidRPr="00AE1DC1">
        <w:rPr>
          <w:i/>
          <w:rPrChange w:id="335" w:author="Proofed" w:date="2021-05-28T21:06:00Z">
            <w:rPr/>
          </w:rPrChange>
        </w:rPr>
        <w:t>(pX)</w:t>
      </w:r>
      <w:r w:rsidR="0066169C" w:rsidRPr="00273DAA">
        <w:rPr>
          <w:szCs w:val="20"/>
        </w:rPr>
        <w:t xml:space="preserve"> </w:t>
      </w:r>
      <w:r w:rsidR="0066169C" w:rsidRPr="00273DAA">
        <w:rPr>
          <w:rPrChange w:id="336" w:author="Proofed" w:date="2021-05-28T21:06:00Z">
            <w:rPr>
              <w:lang w:val="en-US"/>
            </w:rPr>
          </w:rPrChange>
        </w:rPr>
        <w:t xml:space="preserve">is </w:t>
      </w:r>
      <w:ins w:id="337" w:author="Proofed" w:date="2021-05-28T21:06:00Z">
        <w:r w:rsidR="00AE1DC1">
          <w:rPr>
            <w:szCs w:val="20"/>
          </w:rPr>
          <w:t xml:space="preserve">the </w:t>
        </w:r>
      </w:ins>
      <w:r w:rsidR="0066169C" w:rsidRPr="00273DAA">
        <w:rPr>
          <w:szCs w:val="20"/>
        </w:rPr>
        <w:t xml:space="preserve">combined uncertainty of </w:t>
      </w:r>
      <w:ins w:id="338" w:author="Proofed" w:date="2021-05-28T21:06:00Z">
        <w:r w:rsidR="00AE1DC1">
          <w:rPr>
            <w:szCs w:val="20"/>
          </w:rPr>
          <w:t xml:space="preserve">the </w:t>
        </w:r>
      </w:ins>
      <w:r w:rsidR="0066169C" w:rsidRPr="00273DAA">
        <w:rPr>
          <w:szCs w:val="20"/>
        </w:rPr>
        <w:t xml:space="preserve">measurement </w:t>
      </w:r>
      <w:ins w:id="339" w:author="Proofed" w:date="2021-05-28T21:06:00Z">
        <w:r w:rsidR="00AE1DC1">
          <w:rPr>
            <w:szCs w:val="20"/>
          </w:rPr>
          <w:t xml:space="preserve">of </w:t>
        </w:r>
      </w:ins>
      <w:r w:rsidR="0066169C" w:rsidRPr="00273DAA">
        <w:rPr>
          <w:szCs w:val="20"/>
        </w:rPr>
        <w:t>ion activity.</w:t>
      </w:r>
    </w:p>
    <w:p w14:paraId="0FC5EC55" w14:textId="6617F757" w:rsidR="0066169C" w:rsidRPr="00273DAA" w:rsidRDefault="0066169C" w:rsidP="0066169C">
      <w:pPr>
        <w:ind w:firstLine="420"/>
        <w:rPr>
          <w:szCs w:val="20"/>
        </w:rPr>
      </w:pPr>
      <w:r w:rsidRPr="00273DAA">
        <w:rPr>
          <w:szCs w:val="20"/>
        </w:rPr>
        <w:tab/>
        <w:t xml:space="preserve">The value of the combined uncertainty of </w:t>
      </w:r>
      <w:del w:id="340" w:author="Proofed" w:date="2021-05-28T21:06:00Z">
        <w:r w:rsidRPr="00DC58FB">
          <w:rPr>
            <w:szCs w:val="20"/>
          </w:rPr>
          <w:delText xml:space="preserve">measuring </w:delText>
        </w:r>
      </w:del>
      <w:r w:rsidRPr="00273DAA">
        <w:rPr>
          <w:szCs w:val="20"/>
        </w:rPr>
        <w:t>ion activity</w:t>
      </w:r>
      <w:ins w:id="341" w:author="Proofed" w:date="2021-05-28T21:06:00Z">
        <w:r w:rsidR="00AE1DC1" w:rsidRPr="00AE1DC1">
          <w:rPr>
            <w:szCs w:val="20"/>
          </w:rPr>
          <w:t xml:space="preserve"> </w:t>
        </w:r>
        <w:r w:rsidR="00AE1DC1" w:rsidRPr="00273DAA">
          <w:rPr>
            <w:szCs w:val="20"/>
          </w:rPr>
          <w:t>measur</w:t>
        </w:r>
        <w:r w:rsidR="00AE1DC1">
          <w:rPr>
            <w:szCs w:val="20"/>
          </w:rPr>
          <w:t>ement</w:t>
        </w:r>
      </w:ins>
      <w:r w:rsidRPr="00273DAA">
        <w:rPr>
          <w:szCs w:val="20"/>
        </w:rPr>
        <w:t xml:space="preserve"> when using a measuring device built on the basis of the conversion of voltage to frequency is calculated by the formula</w:t>
      </w:r>
    </w:p>
    <w:p w14:paraId="37083220" w14:textId="4078AEB4" w:rsidR="0066169C" w:rsidRPr="00273DAA" w:rsidRDefault="006905E2" w:rsidP="0066169C">
      <w:pPr>
        <w:ind w:firstLine="0"/>
        <w:jc w:val="right"/>
        <w:rPr>
          <w:rPrChange w:id="342" w:author="Proofed" w:date="2021-05-28T21:06:00Z">
            <w:rPr>
              <w:lang w:val="en-US"/>
            </w:rPr>
          </w:rPrChange>
        </w:rPr>
      </w:pPr>
      <w:del w:id="343" w:author="Proofed" w:date="2021-05-28T21:06:00Z">
        <w:r w:rsidRPr="00DC58FB">
          <w:rPr>
            <w:noProof/>
            <w:position w:val="-12"/>
            <w:szCs w:val="20"/>
            <w:lang w:val="uk-UA"/>
          </w:rPr>
          <w:object w:dxaOrig="2360" w:dyaOrig="400" w14:anchorId="70D31105">
            <v:shape id="_x0000_i1092" type="#_x0000_t75" alt="" style="width:117.8pt;height:20.05pt;mso-width-percent:0;mso-height-percent:0;mso-width-percent:0;mso-height-percent:0" o:ole="">
              <v:imagedata r:id="rId34" o:title=""/>
            </v:shape>
            <o:OLEObject Type="Embed" ProgID="Equation.3" ShapeID="_x0000_i1092" DrawAspect="Content" ObjectID="_1683741841" r:id="rId35"/>
          </w:object>
        </w:r>
      </w:del>
      <w:ins w:id="344" w:author="Proofed" w:date="2021-05-28T21:06:00Z">
        <w:r w:rsidRPr="002D1347">
          <w:rPr>
            <w:noProof/>
            <w:position w:val="-12"/>
            <w:szCs w:val="20"/>
          </w:rPr>
          <w:object w:dxaOrig="2360" w:dyaOrig="400" w14:anchorId="30815B4F">
            <v:shape id="_x0000_i1091" type="#_x0000_t75" alt="" style="width:117.8pt;height:20.05pt;mso-width-percent:0;mso-height-percent:0;mso-width-percent:0;mso-height-percent:0" o:ole="">
              <v:imagedata r:id="rId34" o:title=""/>
            </v:shape>
            <o:OLEObject Type="Embed" ProgID="Equation.3" ShapeID="_x0000_i1091" DrawAspect="Content" ObjectID="_1683741842" r:id="rId36"/>
          </w:object>
        </w:r>
      </w:ins>
      <w:r w:rsidR="0066169C" w:rsidRPr="00273DAA">
        <w:rPr>
          <w:rPrChange w:id="345" w:author="Proofed" w:date="2021-05-28T21:06:00Z">
            <w:rPr>
              <w:lang w:val="en-US"/>
            </w:rPr>
          </w:rPrChange>
        </w:rPr>
        <w:t>,                                             (4)</w:t>
      </w:r>
    </w:p>
    <w:p w14:paraId="5077C6C6" w14:textId="5EBC74EF" w:rsidR="0066169C" w:rsidRPr="00273DAA" w:rsidRDefault="006905E2" w:rsidP="0066169C">
      <w:pPr>
        <w:ind w:firstLine="0"/>
        <w:jc w:val="left"/>
        <w:rPr>
          <w:rPrChange w:id="346" w:author="Proofed" w:date="2021-05-28T21:06:00Z">
            <w:rPr>
              <w:lang w:val="en-US"/>
            </w:rPr>
          </w:rPrChange>
        </w:rPr>
      </w:pPr>
      <w:del w:id="347" w:author="Proofed" w:date="2021-05-28T21:06:00Z">
        <w:r w:rsidRPr="0066169C">
          <w:rPr>
            <w:noProof/>
            <w:position w:val="-28"/>
            <w:szCs w:val="20"/>
          </w:rPr>
          <w:object w:dxaOrig="2079" w:dyaOrig="680" w14:anchorId="6B070D31">
            <v:shape id="_x0000_i1090" type="#_x0000_t75" alt="" style="width:103.85pt;height:34.05pt;mso-width-percent:0;mso-height-percent:0;mso-width-percent:0;mso-height-percent:0" o:ole="">
              <v:imagedata r:id="rId37" o:title=""/>
            </v:shape>
            <o:OLEObject Type="Embed" ProgID="Equation.3" ShapeID="_x0000_i1090" DrawAspect="Content" ObjectID="_1683741843" r:id="rId38"/>
          </w:object>
        </w:r>
      </w:del>
      <w:ins w:id="348" w:author="Proofed" w:date="2021-05-28T21:06:00Z">
        <w:r w:rsidRPr="0066169C">
          <w:rPr>
            <w:noProof/>
            <w:position w:val="-28"/>
            <w:szCs w:val="20"/>
          </w:rPr>
          <w:object w:dxaOrig="2079" w:dyaOrig="680" w14:anchorId="52B9B84E">
            <v:shape id="_x0000_i1089" type="#_x0000_t75" alt="" style="width:103.85pt;height:34.05pt;mso-width-percent:0;mso-height-percent:0;mso-width-percent:0;mso-height-percent:0" o:ole="">
              <v:imagedata r:id="rId37" o:title=""/>
            </v:shape>
            <o:OLEObject Type="Embed" ProgID="Equation.3" ShapeID="_x0000_i1089" DrawAspect="Content" ObjectID="_1683741844" r:id="rId39"/>
          </w:object>
        </w:r>
      </w:ins>
      <w:r w:rsidR="0066169C" w:rsidRPr="00273DAA">
        <w:t xml:space="preserve"> </w:t>
      </w:r>
      <w:del w:id="349" w:author="Proofed" w:date="2021-05-28T21:06:00Z">
        <w:r w:rsidRPr="00D65E57">
          <w:rPr>
            <w:noProof/>
            <w:position w:val="-30"/>
          </w:rPr>
          <w:object w:dxaOrig="3220" w:dyaOrig="700" w14:anchorId="7EDEDD32">
            <v:shape id="_x0000_i1088" type="#_x0000_t75" alt="" style="width:161pt;height:34.9pt;mso-width-percent:0;mso-height-percent:0;mso-width-percent:0;mso-height-percent:0" o:ole="">
              <v:imagedata r:id="rId40" o:title=""/>
            </v:shape>
            <o:OLEObject Type="Embed" ProgID="Equation.3" ShapeID="_x0000_i1088" DrawAspect="Content" ObjectID="_1683741845" r:id="rId41"/>
          </w:object>
        </w:r>
      </w:del>
      <w:ins w:id="350" w:author="Proofed" w:date="2021-05-28T21:06:00Z">
        <w:r w:rsidRPr="00D65E57">
          <w:rPr>
            <w:noProof/>
            <w:position w:val="-30"/>
          </w:rPr>
          <w:object w:dxaOrig="3220" w:dyaOrig="700" w14:anchorId="1D39708C">
            <v:shape id="_x0000_i1087" type="#_x0000_t75" alt="" style="width:161pt;height:34.9pt;mso-width-percent:0;mso-height-percent:0;mso-width-percent:0;mso-height-percent:0" o:ole="">
              <v:imagedata r:id="rId40" o:title=""/>
            </v:shape>
            <o:OLEObject Type="Embed" ProgID="Equation.3" ShapeID="_x0000_i1087" DrawAspect="Content" ObjectID="_1683741846" r:id="rId42"/>
          </w:object>
        </w:r>
      </w:ins>
      <w:r w:rsidR="0066169C" w:rsidRPr="00273DAA">
        <w:rPr>
          <w:szCs w:val="20"/>
        </w:rPr>
        <w:t>,                             (5)</w:t>
      </w:r>
    </w:p>
    <w:p w14:paraId="1E1168E8" w14:textId="6784E3D4" w:rsidR="0066169C" w:rsidRPr="00273DAA" w:rsidRDefault="0066169C" w:rsidP="0066169C">
      <w:pPr>
        <w:ind w:firstLine="0"/>
        <w:rPr>
          <w:rPrChange w:id="351" w:author="Proofed" w:date="2021-05-28T21:06:00Z">
            <w:rPr>
              <w:lang w:val="en-US"/>
            </w:rPr>
          </w:rPrChange>
        </w:rPr>
      </w:pPr>
      <w:r w:rsidRPr="00273DAA">
        <w:rPr>
          <w:szCs w:val="20"/>
        </w:rPr>
        <w:t xml:space="preserve">where </w:t>
      </w:r>
      <w:r w:rsidRPr="00D67BCD">
        <w:rPr>
          <w:i/>
          <w:rPrChange w:id="352" w:author="Proofed" w:date="2021-05-28T21:06:00Z">
            <w:rPr/>
          </w:rPrChange>
        </w:rPr>
        <w:t>u</w:t>
      </w:r>
      <w:r w:rsidRPr="00D67BCD">
        <w:rPr>
          <w:i/>
          <w:vertAlign w:val="subscript"/>
          <w:rPrChange w:id="353" w:author="Proofed" w:date="2021-05-28T21:06:00Z">
            <w:rPr>
              <w:vertAlign w:val="subscript"/>
            </w:rPr>
          </w:rPrChange>
        </w:rPr>
        <w:t>A</w:t>
      </w:r>
      <w:r w:rsidRPr="00D67BCD">
        <w:rPr>
          <w:i/>
          <w:rPrChange w:id="354" w:author="Proofed" w:date="2021-05-28T21:06:00Z">
            <w:rPr/>
          </w:rPrChange>
        </w:rPr>
        <w:t>(pX)</w:t>
      </w:r>
      <w:r w:rsidRPr="00273DAA">
        <w:rPr>
          <w:szCs w:val="20"/>
        </w:rPr>
        <w:t xml:space="preserve"> is </w:t>
      </w:r>
      <w:ins w:id="355" w:author="Proofed" w:date="2021-05-28T21:06:00Z">
        <w:r w:rsidR="00D67BCD">
          <w:rPr>
            <w:szCs w:val="20"/>
          </w:rPr>
          <w:t xml:space="preserve">the </w:t>
        </w:r>
      </w:ins>
      <w:r w:rsidRPr="00273DAA">
        <w:rPr>
          <w:szCs w:val="20"/>
        </w:rPr>
        <w:t xml:space="preserve">evaluation of </w:t>
      </w:r>
      <w:ins w:id="356" w:author="Proofed" w:date="2021-05-28T21:06:00Z">
        <w:r w:rsidR="00D67BCD" w:rsidRPr="00273DAA">
          <w:rPr>
            <w:szCs w:val="20"/>
          </w:rPr>
          <w:t xml:space="preserve">type A </w:t>
        </w:r>
      </w:ins>
      <w:r w:rsidRPr="00273DAA">
        <w:rPr>
          <w:szCs w:val="20"/>
        </w:rPr>
        <w:t>standard uncertainty</w:t>
      </w:r>
      <w:del w:id="357" w:author="Proofed" w:date="2021-05-28T21:06:00Z">
        <w:r w:rsidRPr="00DC58FB">
          <w:rPr>
            <w:szCs w:val="20"/>
          </w:rPr>
          <w:delText xml:space="preserve"> type A</w:delText>
        </w:r>
        <w:r w:rsidRPr="00DC58FB">
          <w:rPr>
            <w:szCs w:val="20"/>
            <w:lang w:val="en-US"/>
          </w:rPr>
          <w:delText>;</w:delText>
        </w:r>
      </w:del>
      <w:ins w:id="358" w:author="Proofed" w:date="2021-05-28T21:06:00Z">
        <w:r w:rsidR="00D67BCD">
          <w:rPr>
            <w:szCs w:val="20"/>
          </w:rPr>
          <w:t>,</w:t>
        </w:r>
      </w:ins>
      <w:r w:rsidRPr="00273DAA">
        <w:rPr>
          <w:rPrChange w:id="359" w:author="Proofed" w:date="2021-05-28T21:06:00Z">
            <w:rPr>
              <w:lang w:val="en-US"/>
            </w:rPr>
          </w:rPrChange>
        </w:rPr>
        <w:t xml:space="preserve"> </w:t>
      </w:r>
      <w:r w:rsidRPr="00D67BCD">
        <w:rPr>
          <w:i/>
          <w:rPrChange w:id="360" w:author="Proofed" w:date="2021-05-28T21:06:00Z">
            <w:rPr>
              <w:lang w:val="en-US"/>
            </w:rPr>
          </w:rPrChange>
        </w:rPr>
        <w:t>u</w:t>
      </w:r>
      <w:r w:rsidRPr="00D67BCD">
        <w:rPr>
          <w:i/>
          <w:vertAlign w:val="subscript"/>
          <w:rPrChange w:id="361" w:author="Proofed" w:date="2021-05-28T21:06:00Z">
            <w:rPr>
              <w:i/>
              <w:vertAlign w:val="subscript"/>
              <w:lang w:val="en-US"/>
            </w:rPr>
          </w:rPrChange>
        </w:rPr>
        <w:t>i</w:t>
      </w:r>
      <w:r w:rsidRPr="00D67BCD">
        <w:rPr>
          <w:i/>
          <w:rPrChange w:id="362" w:author="Proofed" w:date="2021-05-28T21:06:00Z">
            <w:rPr>
              <w:lang w:val="en-US"/>
            </w:rPr>
          </w:rPrChange>
        </w:rPr>
        <w:t>(</w:t>
      </w:r>
      <w:r w:rsidRPr="00D67BCD">
        <w:rPr>
          <w:i/>
          <w:rPrChange w:id="363" w:author="Proofed" w:date="2021-05-28T21:06:00Z">
            <w:rPr/>
          </w:rPrChange>
        </w:rPr>
        <w:t>pX</w:t>
      </w:r>
      <w:r w:rsidRPr="00D67BCD">
        <w:rPr>
          <w:i/>
          <w:rPrChange w:id="364" w:author="Proofed" w:date="2021-05-28T21:06:00Z">
            <w:rPr>
              <w:lang w:val="en-US"/>
            </w:rPr>
          </w:rPrChange>
        </w:rPr>
        <w:t>)</w:t>
      </w:r>
      <w:r w:rsidRPr="00273DAA">
        <w:rPr>
          <w:rPrChange w:id="365" w:author="Proofed" w:date="2021-05-28T21:06:00Z">
            <w:rPr>
              <w:lang w:val="en-US"/>
            </w:rPr>
          </w:rPrChange>
        </w:rPr>
        <w:t xml:space="preserve"> </w:t>
      </w:r>
      <w:del w:id="366" w:author="Proofed" w:date="2021-05-28T21:06:00Z">
        <w:r w:rsidRPr="00DC58FB">
          <w:rPr>
            <w:szCs w:val="20"/>
            <w:lang w:val="en-US"/>
          </w:rPr>
          <w:delText>is</w:delText>
        </w:r>
      </w:del>
      <w:ins w:id="367" w:author="Proofed" w:date="2021-05-28T21:06:00Z">
        <w:r w:rsidR="00D67BCD">
          <w:rPr>
            <w:szCs w:val="20"/>
          </w:rPr>
          <w:t>represents</w:t>
        </w:r>
      </w:ins>
      <w:r w:rsidRPr="00273DAA">
        <w:rPr>
          <w:rPrChange w:id="368" w:author="Proofed" w:date="2021-05-28T21:06:00Z">
            <w:rPr>
              <w:lang w:val="en-US"/>
            </w:rPr>
          </w:rPrChange>
        </w:rPr>
        <w:t xml:space="preserve"> components of </w:t>
      </w:r>
      <w:del w:id="369" w:author="Proofed" w:date="2021-05-28T21:06:00Z">
        <w:r w:rsidRPr="00DC58FB">
          <w:rPr>
            <w:szCs w:val="20"/>
            <w:lang w:val="en-US"/>
          </w:rPr>
          <w:delText xml:space="preserve">the measurement </w:delText>
        </w:r>
      </w:del>
      <w:ins w:id="370" w:author="Proofed" w:date="2021-05-28T21:06:00Z">
        <w:r w:rsidR="00D67BCD" w:rsidRPr="00273DAA">
          <w:rPr>
            <w:szCs w:val="20"/>
          </w:rPr>
          <w:t xml:space="preserve">type B </w:t>
        </w:r>
      </w:ins>
      <w:r w:rsidRPr="00273DAA">
        <w:rPr>
          <w:rPrChange w:id="371" w:author="Proofed" w:date="2021-05-28T21:06:00Z">
            <w:rPr>
              <w:lang w:val="en-US"/>
            </w:rPr>
          </w:rPrChange>
        </w:rPr>
        <w:t xml:space="preserve">uncertainty </w:t>
      </w:r>
      <w:ins w:id="372" w:author="Proofed" w:date="2021-05-28T21:06:00Z">
        <w:r w:rsidR="00D67BCD">
          <w:rPr>
            <w:szCs w:val="20"/>
          </w:rPr>
          <w:t xml:space="preserve">for </w:t>
        </w:r>
        <w:r w:rsidR="00D67BCD" w:rsidRPr="00273DAA">
          <w:rPr>
            <w:szCs w:val="20"/>
          </w:rPr>
          <w:t>measurement</w:t>
        </w:r>
        <w:r w:rsidR="00D67BCD">
          <w:rPr>
            <w:szCs w:val="20"/>
          </w:rPr>
          <w:t xml:space="preserve">s </w:t>
        </w:r>
      </w:ins>
      <w:r w:rsidR="00D67BCD">
        <w:rPr>
          <w:rPrChange w:id="373" w:author="Proofed" w:date="2021-05-28T21:06:00Z">
            <w:rPr>
              <w:lang w:val="en-US"/>
            </w:rPr>
          </w:rPrChange>
        </w:rPr>
        <w:t xml:space="preserve">of </w:t>
      </w:r>
      <w:ins w:id="374" w:author="Proofed" w:date="2021-05-28T21:06:00Z">
        <w:r w:rsidR="00D67BCD">
          <w:rPr>
            <w:szCs w:val="20"/>
          </w:rPr>
          <w:t xml:space="preserve">ion </w:t>
        </w:r>
      </w:ins>
      <w:r w:rsidR="00D67BCD">
        <w:rPr>
          <w:rPrChange w:id="375" w:author="Proofed" w:date="2021-05-28T21:06:00Z">
            <w:rPr>
              <w:lang w:val="en-US"/>
            </w:rPr>
          </w:rPrChange>
        </w:rPr>
        <w:t>activity</w:t>
      </w:r>
      <w:r w:rsidR="00D67BCD" w:rsidRPr="00273DAA">
        <w:rPr>
          <w:rPrChange w:id="376" w:author="Proofed" w:date="2021-05-28T21:06:00Z">
            <w:rPr>
              <w:lang w:val="en-US"/>
            </w:rPr>
          </w:rPrChange>
        </w:rPr>
        <w:t xml:space="preserve"> </w:t>
      </w:r>
      <w:del w:id="377" w:author="Proofed" w:date="2021-05-28T21:06:00Z">
        <w:r w:rsidRPr="00DC58FB">
          <w:rPr>
            <w:szCs w:val="20"/>
            <w:lang w:val="en-US"/>
          </w:rPr>
          <w:delText xml:space="preserve">of ions of type B </w:delText>
        </w:r>
      </w:del>
      <w:r w:rsidR="00D67BCD" w:rsidRPr="00273DAA">
        <w:rPr>
          <w:rPrChange w:id="378" w:author="Proofed" w:date="2021-05-28T21:06:00Z">
            <w:rPr>
              <w:lang w:val="en-US"/>
            </w:rPr>
          </w:rPrChange>
        </w:rPr>
        <w:t xml:space="preserve">with the respective </w:t>
      </w:r>
      <w:r w:rsidRPr="00273DAA">
        <w:rPr>
          <w:rPrChange w:id="379" w:author="Proofed" w:date="2021-05-28T21:06:00Z">
            <w:rPr>
              <w:lang w:val="en-US"/>
            </w:rPr>
          </w:rPrChange>
        </w:rPr>
        <w:t xml:space="preserve">sensitivity coefficients </w:t>
      </w:r>
      <w:r w:rsidRPr="00D67BCD">
        <w:rPr>
          <w:i/>
          <w:rPrChange w:id="380" w:author="Proofed" w:date="2021-05-28T21:06:00Z">
            <w:rPr>
              <w:lang w:val="en-US"/>
            </w:rPr>
          </w:rPrChange>
        </w:rPr>
        <w:t>с</w:t>
      </w:r>
      <w:r w:rsidRPr="00D67BCD">
        <w:rPr>
          <w:i/>
          <w:vertAlign w:val="subscript"/>
          <w:rPrChange w:id="381" w:author="Proofed" w:date="2021-05-28T21:06:00Z">
            <w:rPr>
              <w:vertAlign w:val="subscript"/>
              <w:lang w:val="en-US"/>
            </w:rPr>
          </w:rPrChange>
        </w:rPr>
        <w:t>i</w:t>
      </w:r>
      <w:del w:id="382" w:author="Proofed" w:date="2021-05-28T21:06:00Z">
        <w:r w:rsidRPr="00DC58FB">
          <w:rPr>
            <w:szCs w:val="20"/>
            <w:lang w:val="en-US"/>
          </w:rPr>
          <w:delText>;</w:delText>
        </w:r>
      </w:del>
      <w:ins w:id="383" w:author="Proofed" w:date="2021-05-28T21:06:00Z">
        <w:r w:rsidR="00D67BCD">
          <w:rPr>
            <w:szCs w:val="20"/>
          </w:rPr>
          <w:t>,</w:t>
        </w:r>
      </w:ins>
      <w:r w:rsidR="00D67BCD">
        <w:rPr>
          <w:rPrChange w:id="384" w:author="Proofed" w:date="2021-05-28T21:06:00Z">
            <w:rPr>
              <w:lang w:val="en-US"/>
            </w:rPr>
          </w:rPrChange>
        </w:rPr>
        <w:t xml:space="preserve"> </w:t>
      </w:r>
      <w:r w:rsidRPr="00D67BCD">
        <w:rPr>
          <w:i/>
          <w:rPrChange w:id="385" w:author="Proofed" w:date="2021-05-28T21:06:00Z">
            <w:rPr>
              <w:lang w:val="en-US"/>
            </w:rPr>
          </w:rPrChange>
        </w:rPr>
        <w:t>u</w:t>
      </w:r>
      <w:r w:rsidRPr="00D67BCD">
        <w:rPr>
          <w:i/>
          <w:vertAlign w:val="subscript"/>
          <w:rPrChange w:id="386" w:author="Proofed" w:date="2021-05-28T21:06:00Z">
            <w:rPr>
              <w:i/>
              <w:vertAlign w:val="subscript"/>
              <w:lang w:val="en-US"/>
            </w:rPr>
          </w:rPrChange>
        </w:rPr>
        <w:t>j</w:t>
      </w:r>
      <w:r w:rsidRPr="00D67BCD">
        <w:rPr>
          <w:i/>
          <w:rPrChange w:id="387" w:author="Proofed" w:date="2021-05-28T21:06:00Z">
            <w:rPr>
              <w:lang w:val="en-US"/>
            </w:rPr>
          </w:rPrChange>
        </w:rPr>
        <w:t>(</w:t>
      </w:r>
      <w:r w:rsidRPr="00D67BCD">
        <w:rPr>
          <w:i/>
          <w:rPrChange w:id="388" w:author="Proofed" w:date="2021-05-28T21:06:00Z">
            <w:rPr/>
          </w:rPrChange>
        </w:rPr>
        <w:t>t</w:t>
      </w:r>
      <w:r w:rsidRPr="00D67BCD">
        <w:rPr>
          <w:i/>
          <w:rPrChange w:id="389" w:author="Proofed" w:date="2021-05-28T21:06:00Z">
            <w:rPr>
              <w:lang w:val="en-US"/>
            </w:rPr>
          </w:rPrChange>
        </w:rPr>
        <w:t>)</w:t>
      </w:r>
      <w:r w:rsidRPr="00273DAA">
        <w:rPr>
          <w:rPrChange w:id="390" w:author="Proofed" w:date="2021-05-28T21:06:00Z">
            <w:rPr>
              <w:lang w:val="en-US"/>
            </w:rPr>
          </w:rPrChange>
        </w:rPr>
        <w:t xml:space="preserve"> </w:t>
      </w:r>
      <w:del w:id="391" w:author="Proofed" w:date="2021-05-28T21:06:00Z">
        <w:r w:rsidRPr="00DC58FB">
          <w:rPr>
            <w:szCs w:val="20"/>
            <w:lang w:val="en-US"/>
          </w:rPr>
          <w:delText>is</w:delText>
        </w:r>
      </w:del>
      <w:ins w:id="392" w:author="Proofed" w:date="2021-05-28T21:06:00Z">
        <w:r w:rsidR="00D67BCD">
          <w:rPr>
            <w:szCs w:val="20"/>
          </w:rPr>
          <w:t>represents</w:t>
        </w:r>
      </w:ins>
      <w:r w:rsidRPr="00273DAA">
        <w:rPr>
          <w:rPrChange w:id="393" w:author="Proofed" w:date="2021-05-28T21:06:00Z">
            <w:rPr>
              <w:lang w:val="en-US"/>
            </w:rPr>
          </w:rPrChange>
        </w:rPr>
        <w:t xml:space="preserve"> components of </w:t>
      </w:r>
      <w:del w:id="394" w:author="Proofed" w:date="2021-05-28T21:06:00Z">
        <w:r w:rsidRPr="00DC58FB">
          <w:rPr>
            <w:szCs w:val="20"/>
            <w:lang w:val="en-US"/>
          </w:rPr>
          <w:delText xml:space="preserve">temperature measurement </w:delText>
        </w:r>
      </w:del>
      <w:ins w:id="395" w:author="Proofed" w:date="2021-05-28T21:06:00Z">
        <w:r w:rsidR="00D67BCD" w:rsidRPr="00273DAA">
          <w:rPr>
            <w:szCs w:val="20"/>
          </w:rPr>
          <w:t xml:space="preserve">type B </w:t>
        </w:r>
      </w:ins>
      <w:r w:rsidR="00D67BCD" w:rsidRPr="00273DAA">
        <w:rPr>
          <w:rPrChange w:id="396" w:author="Proofed" w:date="2021-05-28T21:06:00Z">
            <w:rPr>
              <w:lang w:val="en-US"/>
            </w:rPr>
          </w:rPrChange>
        </w:rPr>
        <w:t xml:space="preserve">uncertainty </w:t>
      </w:r>
      <w:ins w:id="397" w:author="Proofed" w:date="2021-05-28T21:06:00Z">
        <w:r w:rsidR="00D67BCD">
          <w:rPr>
            <w:szCs w:val="20"/>
          </w:rPr>
          <w:t xml:space="preserve">for </w:t>
        </w:r>
        <w:r w:rsidR="00D67BCD" w:rsidRPr="00273DAA">
          <w:rPr>
            <w:szCs w:val="20"/>
          </w:rPr>
          <w:t>measurement</w:t>
        </w:r>
        <w:r w:rsidR="00D67BCD">
          <w:rPr>
            <w:szCs w:val="20"/>
          </w:rPr>
          <w:t xml:space="preserve">s </w:t>
        </w:r>
      </w:ins>
      <w:r w:rsidR="00D67BCD">
        <w:rPr>
          <w:rPrChange w:id="398" w:author="Proofed" w:date="2021-05-28T21:06:00Z">
            <w:rPr>
              <w:lang w:val="en-US"/>
            </w:rPr>
          </w:rPrChange>
        </w:rPr>
        <w:t>of</w:t>
      </w:r>
      <w:r w:rsidR="00D67BCD" w:rsidRPr="00273DAA">
        <w:rPr>
          <w:rPrChange w:id="399" w:author="Proofed" w:date="2021-05-28T21:06:00Z">
            <w:rPr>
              <w:lang w:val="en-US"/>
            </w:rPr>
          </w:rPrChange>
        </w:rPr>
        <w:t xml:space="preserve"> </w:t>
      </w:r>
      <w:del w:id="400" w:author="Proofed" w:date="2021-05-28T21:06:00Z">
        <w:r w:rsidRPr="00DC58FB">
          <w:rPr>
            <w:szCs w:val="20"/>
            <w:lang w:val="en-US"/>
          </w:rPr>
          <w:delText>type B</w:delText>
        </w:r>
      </w:del>
      <w:ins w:id="401" w:author="Proofed" w:date="2021-05-28T21:06:00Z">
        <w:r w:rsidRPr="00273DAA">
          <w:rPr>
            <w:szCs w:val="20"/>
          </w:rPr>
          <w:t>temperature</w:t>
        </w:r>
      </w:ins>
      <w:r w:rsidRPr="00273DAA">
        <w:rPr>
          <w:rPrChange w:id="402" w:author="Proofed" w:date="2021-05-28T21:06:00Z">
            <w:rPr>
              <w:lang w:val="en-US"/>
            </w:rPr>
          </w:rPrChange>
        </w:rPr>
        <w:t xml:space="preserve"> with </w:t>
      </w:r>
      <w:ins w:id="403" w:author="Proofed" w:date="2021-05-28T21:06:00Z">
        <w:r w:rsidR="00D67BCD">
          <w:rPr>
            <w:szCs w:val="20"/>
          </w:rPr>
          <w:t xml:space="preserve">the </w:t>
        </w:r>
      </w:ins>
      <w:r w:rsidRPr="00273DAA">
        <w:rPr>
          <w:rPrChange w:id="404" w:author="Proofed" w:date="2021-05-28T21:06:00Z">
            <w:rPr>
              <w:lang w:val="en-US"/>
            </w:rPr>
          </w:rPrChange>
        </w:rPr>
        <w:t xml:space="preserve">corresponding sensitivity coefficients </w:t>
      </w:r>
      <w:r w:rsidRPr="00D67BCD">
        <w:rPr>
          <w:i/>
          <w:rPrChange w:id="405" w:author="Proofed" w:date="2021-05-28T21:06:00Z">
            <w:rPr>
              <w:lang w:val="en-US"/>
            </w:rPr>
          </w:rPrChange>
        </w:rPr>
        <w:t>c</w:t>
      </w:r>
      <w:r w:rsidRPr="00D67BCD">
        <w:rPr>
          <w:i/>
          <w:vertAlign w:val="subscript"/>
          <w:rPrChange w:id="406" w:author="Proofed" w:date="2021-05-28T21:06:00Z">
            <w:rPr>
              <w:vertAlign w:val="subscript"/>
              <w:lang w:val="en-US"/>
            </w:rPr>
          </w:rPrChange>
        </w:rPr>
        <w:t>j</w:t>
      </w:r>
      <w:del w:id="407" w:author="Proofed" w:date="2021-05-28T21:06:00Z">
        <w:r w:rsidRPr="00DC58FB">
          <w:rPr>
            <w:szCs w:val="20"/>
            <w:lang w:val="en-US"/>
          </w:rPr>
          <w:delText>;</w:delText>
        </w:r>
      </w:del>
      <w:ins w:id="408" w:author="Proofed" w:date="2021-05-28T21:06:00Z">
        <w:r w:rsidR="00D67BCD">
          <w:rPr>
            <w:szCs w:val="20"/>
          </w:rPr>
          <w:t xml:space="preserve"> and</w:t>
        </w:r>
      </w:ins>
      <w:r w:rsidRPr="00273DAA">
        <w:rPr>
          <w:rPrChange w:id="409" w:author="Proofed" w:date="2021-05-28T21:06:00Z">
            <w:rPr>
              <w:lang w:val="en-US"/>
            </w:rPr>
          </w:rPrChange>
        </w:rPr>
        <w:t xml:space="preserve"> </w:t>
      </w:r>
      <w:r w:rsidRPr="00D67BCD">
        <w:rPr>
          <w:i/>
          <w:rPrChange w:id="410" w:author="Proofed" w:date="2021-05-28T21:06:00Z">
            <w:rPr>
              <w:lang w:val="en-US"/>
            </w:rPr>
          </w:rPrChange>
        </w:rPr>
        <w:t>r(</w:t>
      </w:r>
      <w:r w:rsidRPr="00D67BCD">
        <w:rPr>
          <w:i/>
          <w:rPrChange w:id="411" w:author="Proofed" w:date="2021-05-28T21:06:00Z">
            <w:rPr/>
          </w:rPrChange>
        </w:rPr>
        <w:t>pX, t</w:t>
      </w:r>
      <w:r w:rsidRPr="00D67BCD">
        <w:rPr>
          <w:i/>
          <w:rPrChange w:id="412" w:author="Proofed" w:date="2021-05-28T21:06:00Z">
            <w:rPr>
              <w:lang w:val="en-US"/>
            </w:rPr>
          </w:rPrChange>
        </w:rPr>
        <w:t>)</w:t>
      </w:r>
      <w:r w:rsidRPr="00273DAA">
        <w:rPr>
          <w:szCs w:val="20"/>
        </w:rPr>
        <w:t xml:space="preserve"> is the correlation coefficient between ion activity (</w:t>
      </w:r>
      <w:r w:rsidRPr="00D67BCD">
        <w:rPr>
          <w:i/>
          <w:rPrChange w:id="413" w:author="Proofed" w:date="2021-05-28T21:06:00Z">
            <w:rPr/>
          </w:rPrChange>
        </w:rPr>
        <w:t>pX</w:t>
      </w:r>
      <w:r w:rsidRPr="00273DAA">
        <w:rPr>
          <w:szCs w:val="20"/>
        </w:rPr>
        <w:t>) and temperature</w:t>
      </w:r>
      <w:r w:rsidRPr="00273DAA">
        <w:rPr>
          <w:rPrChange w:id="414" w:author="Proofed" w:date="2021-05-28T21:06:00Z">
            <w:rPr>
              <w:lang w:val="en-US"/>
            </w:rPr>
          </w:rPrChange>
        </w:rPr>
        <w:t xml:space="preserve"> (</w:t>
      </w:r>
      <w:r w:rsidRPr="00D67BCD">
        <w:rPr>
          <w:i/>
          <w:rPrChange w:id="415" w:author="Proofed" w:date="2021-05-28T21:06:00Z">
            <w:rPr>
              <w:lang w:val="en-US"/>
            </w:rPr>
          </w:rPrChange>
        </w:rPr>
        <w:t>t</w:t>
      </w:r>
      <w:r w:rsidRPr="00273DAA">
        <w:rPr>
          <w:rPrChange w:id="416" w:author="Proofed" w:date="2021-05-28T21:06:00Z">
            <w:rPr>
              <w:lang w:val="en-US"/>
            </w:rPr>
          </w:rPrChange>
        </w:rPr>
        <w:t>) [10</w:t>
      </w:r>
      <w:del w:id="417" w:author="Proofed" w:date="2021-05-28T21:06:00Z">
        <w:r w:rsidRPr="00DC58FB">
          <w:rPr>
            <w:szCs w:val="20"/>
            <w:lang w:val="en-US"/>
          </w:rPr>
          <w:delText>-</w:delText>
        </w:r>
      </w:del>
      <w:ins w:id="418" w:author="Proofed" w:date="2021-05-28T21:06:00Z">
        <w:r w:rsidR="00D67BCD">
          <w:rPr>
            <w:szCs w:val="20"/>
          </w:rPr>
          <w:t>]</w:t>
        </w:r>
        <w:r w:rsidRPr="00273DAA">
          <w:rPr>
            <w:szCs w:val="20"/>
          </w:rPr>
          <w:t>-</w:t>
        </w:r>
        <w:r w:rsidR="00D67BCD">
          <w:rPr>
            <w:szCs w:val="20"/>
          </w:rPr>
          <w:t>[</w:t>
        </w:r>
      </w:ins>
      <w:r w:rsidRPr="00273DAA">
        <w:rPr>
          <w:rPrChange w:id="419" w:author="Proofed" w:date="2021-05-28T21:06:00Z">
            <w:rPr>
              <w:lang w:val="en-US"/>
            </w:rPr>
          </w:rPrChange>
        </w:rPr>
        <w:t>14].</w:t>
      </w:r>
    </w:p>
    <w:p w14:paraId="1CF250FE" w14:textId="773439FB" w:rsidR="0066169C" w:rsidRPr="00273DAA" w:rsidRDefault="0066169C" w:rsidP="0066169C">
      <w:pPr>
        <w:ind w:firstLine="284"/>
        <w:rPr>
          <w:rPrChange w:id="420" w:author="Proofed" w:date="2021-05-28T21:06:00Z">
            <w:rPr>
              <w:lang w:val="en-US"/>
            </w:rPr>
          </w:rPrChange>
        </w:rPr>
      </w:pPr>
      <w:r w:rsidRPr="00273DAA">
        <w:rPr>
          <w:rPrChange w:id="421" w:author="Proofed" w:date="2021-05-28T21:06:00Z">
            <w:rPr>
              <w:lang w:val="en-US"/>
            </w:rPr>
          </w:rPrChange>
        </w:rPr>
        <w:t xml:space="preserve">Taking </w:t>
      </w:r>
      <w:del w:id="422" w:author="Proofed" w:date="2021-05-28T21:06:00Z">
        <w:r w:rsidRPr="00DC58FB">
          <w:rPr>
            <w:szCs w:val="20"/>
            <w:lang w:val="en-US"/>
          </w:rPr>
          <w:delText xml:space="preserve">into account </w:delText>
        </w:r>
      </w:del>
      <w:r w:rsidRPr="00273DAA">
        <w:rPr>
          <w:rPrChange w:id="423" w:author="Proofed" w:date="2021-05-28T21:06:00Z">
            <w:rPr>
              <w:lang w:val="en-US"/>
            </w:rPr>
          </w:rPrChange>
        </w:rPr>
        <w:t xml:space="preserve">the transformation </w:t>
      </w:r>
      <w:del w:id="424" w:author="Proofed" w:date="2021-05-28T21:06:00Z">
        <w:r w:rsidRPr="00DC58FB">
          <w:rPr>
            <w:szCs w:val="20"/>
            <w:lang w:val="en-US"/>
          </w:rPr>
          <w:delText>equations</w:delText>
        </w:r>
      </w:del>
      <w:ins w:id="425" w:author="Proofed" w:date="2021-05-28T21:06:00Z">
        <w:r w:rsidRPr="00273DAA">
          <w:rPr>
            <w:szCs w:val="20"/>
          </w:rPr>
          <w:t>equation</w:t>
        </w:r>
      </w:ins>
      <w:r w:rsidR="00E178A3">
        <w:rPr>
          <w:rPrChange w:id="426" w:author="Proofed" w:date="2021-05-28T21:06:00Z">
            <w:rPr>
              <w:lang w:val="en-US"/>
            </w:rPr>
          </w:rPrChange>
        </w:rPr>
        <w:t xml:space="preserve"> </w:t>
      </w:r>
      <w:r w:rsidR="00E178A3" w:rsidRPr="00273DAA">
        <w:rPr>
          <w:rPrChange w:id="427" w:author="Proofed" w:date="2021-05-28T21:06:00Z">
            <w:rPr>
              <w:lang w:val="en-US"/>
            </w:rPr>
          </w:rPrChange>
        </w:rPr>
        <w:t>(2</w:t>
      </w:r>
      <w:del w:id="428" w:author="Proofed" w:date="2021-05-28T21:06:00Z">
        <w:r w:rsidRPr="00DC58FB">
          <w:rPr>
            <w:szCs w:val="20"/>
            <w:lang w:val="en-US"/>
          </w:rPr>
          <w:delText>),</w:delText>
        </w:r>
      </w:del>
      <w:ins w:id="429" w:author="Proofed" w:date="2021-05-28T21:06:00Z">
        <w:r w:rsidR="00E178A3" w:rsidRPr="00273DAA">
          <w:rPr>
            <w:szCs w:val="20"/>
          </w:rPr>
          <w:t>)</w:t>
        </w:r>
        <w:r w:rsidR="00E178A3">
          <w:rPr>
            <w:szCs w:val="20"/>
          </w:rPr>
          <w:t xml:space="preserve"> </w:t>
        </w:r>
        <w:r w:rsidR="00E178A3" w:rsidRPr="00273DAA">
          <w:rPr>
            <w:szCs w:val="20"/>
          </w:rPr>
          <w:t>into account</w:t>
        </w:r>
        <w:r w:rsidRPr="00273DAA">
          <w:rPr>
            <w:szCs w:val="20"/>
          </w:rPr>
          <w:t>,</w:t>
        </w:r>
      </w:ins>
      <w:r w:rsidRPr="00273DAA">
        <w:rPr>
          <w:rPrChange w:id="430" w:author="Proofed" w:date="2021-05-28T21:06:00Z">
            <w:rPr>
              <w:lang w:val="en-US"/>
            </w:rPr>
          </w:rPrChange>
        </w:rPr>
        <w:t xml:space="preserve"> the </w:t>
      </w:r>
      <w:ins w:id="431" w:author="Proofed" w:date="2021-05-28T21:06:00Z">
        <w:r w:rsidR="00E178A3" w:rsidRPr="00273DAA">
          <w:rPr>
            <w:szCs w:val="20"/>
          </w:rPr>
          <w:t xml:space="preserve">type B </w:t>
        </w:r>
      </w:ins>
      <w:r w:rsidRPr="00273DAA">
        <w:rPr>
          <w:rPrChange w:id="432" w:author="Proofed" w:date="2021-05-28T21:06:00Z">
            <w:rPr>
              <w:lang w:val="en-US"/>
            </w:rPr>
          </w:rPrChange>
        </w:rPr>
        <w:t xml:space="preserve">combined uncertainty </w:t>
      </w:r>
      <w:del w:id="433" w:author="Proofed" w:date="2021-05-28T21:06:00Z">
        <w:r w:rsidRPr="00DC58FB">
          <w:rPr>
            <w:szCs w:val="20"/>
            <w:lang w:val="en-US"/>
          </w:rPr>
          <w:delText xml:space="preserve">of type B </w:delText>
        </w:r>
      </w:del>
      <w:r w:rsidRPr="00273DAA">
        <w:rPr>
          <w:rPrChange w:id="434" w:author="Proofed" w:date="2021-05-28T21:06:00Z">
            <w:rPr>
              <w:lang w:val="en-US"/>
            </w:rPr>
          </w:rPrChange>
        </w:rPr>
        <w:t>is determined by the formula</w:t>
      </w:r>
    </w:p>
    <w:p w14:paraId="1719E968" w14:textId="5B2B303C" w:rsidR="0066169C" w:rsidRPr="00273DAA" w:rsidRDefault="006905E2" w:rsidP="0066169C">
      <w:pPr>
        <w:ind w:firstLine="0"/>
        <w:jc w:val="left"/>
        <w:rPr>
          <w:rPrChange w:id="435" w:author="Proofed" w:date="2021-05-28T21:06:00Z">
            <w:rPr>
              <w:lang w:val="en-US"/>
            </w:rPr>
          </w:rPrChange>
        </w:rPr>
      </w:pPr>
      <w:del w:id="436" w:author="Proofed" w:date="2021-05-28T21:06:00Z">
        <w:r w:rsidRPr="00DC58FB">
          <w:rPr>
            <w:noProof/>
            <w:position w:val="-32"/>
            <w:szCs w:val="20"/>
          </w:rPr>
          <w:object w:dxaOrig="2880" w:dyaOrig="800" w14:anchorId="2C35F979">
            <v:shape id="_x0000_i1086" type="#_x0000_t75" alt="" style="width:173.25pt;height:48.45pt;mso-width-percent:0;mso-height-percent:0;mso-width-percent:0;mso-height-percent:0" o:ole="">
              <v:imagedata r:id="rId43" o:title=""/>
            </v:shape>
            <o:OLEObject Type="Embed" ProgID="Equation.3" ShapeID="_x0000_i1086" DrawAspect="Content" ObjectID="_1683741847" r:id="rId44"/>
          </w:object>
        </w:r>
        <w:r w:rsidRPr="001B63CF">
          <w:rPr>
            <w:noProof/>
            <w:position w:val="-32"/>
            <w:szCs w:val="20"/>
          </w:rPr>
          <w:object w:dxaOrig="3320" w:dyaOrig="800" w14:anchorId="62ADCD42">
            <v:shape id="_x0000_i1085" type="#_x0000_t75" alt="" style="width:193.75pt;height:47.15pt;mso-width-percent:0;mso-height-percent:0;mso-width-percent:0;mso-height-percent:0" o:ole="">
              <v:imagedata r:id="rId45" o:title=""/>
            </v:shape>
            <o:OLEObject Type="Embed" ProgID="Equation.3" ShapeID="_x0000_i1085" DrawAspect="Content" ObjectID="_1683741848" r:id="rId46"/>
          </w:object>
        </w:r>
      </w:del>
      <w:ins w:id="437" w:author="Proofed" w:date="2021-05-28T21:06:00Z">
        <w:r w:rsidRPr="00DC58FB">
          <w:rPr>
            <w:noProof/>
            <w:position w:val="-32"/>
            <w:szCs w:val="20"/>
          </w:rPr>
          <w:object w:dxaOrig="2880" w:dyaOrig="800" w14:anchorId="4008A437">
            <v:shape id="_x0000_i1084" type="#_x0000_t75" alt="" style="width:173.25pt;height:48.45pt;mso-width-percent:0;mso-height-percent:0;mso-width-percent:0;mso-height-percent:0" o:ole="">
              <v:imagedata r:id="rId43" o:title=""/>
            </v:shape>
            <o:OLEObject Type="Embed" ProgID="Equation.3" ShapeID="_x0000_i1084" DrawAspect="Content" ObjectID="_1683741849" r:id="rId47"/>
          </w:object>
        </w:r>
        <w:r w:rsidRPr="001B63CF">
          <w:rPr>
            <w:noProof/>
            <w:position w:val="-32"/>
            <w:szCs w:val="20"/>
          </w:rPr>
          <w:object w:dxaOrig="3320" w:dyaOrig="800" w14:anchorId="570098F1">
            <v:shape id="_x0000_i1083" type="#_x0000_t75" alt="" style="width:193.75pt;height:47.55pt;mso-width-percent:0;mso-height-percent:0;mso-width-percent:0;mso-height-percent:0" o:ole="">
              <v:imagedata r:id="rId45" o:title=""/>
            </v:shape>
            <o:OLEObject Type="Embed" ProgID="Equation.3" ShapeID="_x0000_i1083" DrawAspect="Content" ObjectID="_1683741850" r:id="rId48"/>
          </w:object>
        </w:r>
      </w:ins>
      <w:r w:rsidR="001B63CF" w:rsidRPr="00273DAA">
        <w:t xml:space="preserve"> </w:t>
      </w:r>
      <w:del w:id="438" w:author="Proofed" w:date="2021-05-28T21:06:00Z">
        <w:r w:rsidRPr="00D65E57">
          <w:rPr>
            <w:noProof/>
            <w:position w:val="-34"/>
          </w:rPr>
          <w:object w:dxaOrig="1760" w:dyaOrig="859" w14:anchorId="22E64863">
            <v:shape id="_x0000_i1082" type="#_x0000_t75" alt="" style="width:88.15pt;height:42.75pt;mso-width-percent:0;mso-height-percent:0;mso-width-percent:0;mso-height-percent:0" o:ole="">
              <v:imagedata r:id="rId49" o:title=""/>
            </v:shape>
            <o:OLEObject Type="Embed" ProgID="Equation.3" ShapeID="_x0000_i1082" DrawAspect="Content" ObjectID="_1683741851" r:id="rId50"/>
          </w:object>
        </w:r>
      </w:del>
      <w:ins w:id="439" w:author="Proofed" w:date="2021-05-28T21:06:00Z">
        <w:r w:rsidRPr="00D65E57">
          <w:rPr>
            <w:noProof/>
            <w:position w:val="-34"/>
          </w:rPr>
          <w:object w:dxaOrig="1760" w:dyaOrig="859" w14:anchorId="27963E85">
            <v:shape id="_x0000_i1081" type="#_x0000_t75" alt="" style="width:88.15pt;height:42.75pt;mso-width-percent:0;mso-height-percent:0;mso-width-percent:0;mso-height-percent:0" o:ole="">
              <v:imagedata r:id="rId49" o:title=""/>
            </v:shape>
            <o:OLEObject Type="Embed" ProgID="Equation.3" ShapeID="_x0000_i1081" DrawAspect="Content" ObjectID="_1683741852" r:id="rId51"/>
          </w:object>
        </w:r>
      </w:ins>
      <w:r w:rsidR="0066169C" w:rsidRPr="00273DAA">
        <w:rPr>
          <w:szCs w:val="20"/>
        </w:rPr>
        <w:t xml:space="preserve">,                   </w:t>
      </w:r>
      <w:r w:rsidR="001B63CF" w:rsidRPr="00273DAA">
        <w:rPr>
          <w:szCs w:val="20"/>
        </w:rPr>
        <w:t xml:space="preserve">                                      </w:t>
      </w:r>
      <w:r w:rsidR="0066169C" w:rsidRPr="00273DAA">
        <w:rPr>
          <w:szCs w:val="20"/>
        </w:rPr>
        <w:t>(6)</w:t>
      </w:r>
    </w:p>
    <w:p w14:paraId="581BF90C" w14:textId="6E03D42C" w:rsidR="0066169C" w:rsidRPr="00273DAA" w:rsidRDefault="006905E2" w:rsidP="001B63CF">
      <w:pPr>
        <w:ind w:firstLine="0"/>
        <w:jc w:val="left"/>
        <w:rPr>
          <w:rPrChange w:id="440" w:author="Proofed" w:date="2021-05-28T21:06:00Z">
            <w:rPr>
              <w:lang w:val="en-US"/>
            </w:rPr>
          </w:rPrChange>
        </w:rPr>
      </w:pPr>
      <w:del w:id="441" w:author="Proofed" w:date="2021-05-28T21:06:00Z">
        <w:r w:rsidRPr="001B63CF">
          <w:rPr>
            <w:noProof/>
            <w:position w:val="-30"/>
            <w:szCs w:val="20"/>
          </w:rPr>
          <w:object w:dxaOrig="3580" w:dyaOrig="700" w14:anchorId="1F3701DD">
            <v:shape id="_x0000_i1080" type="#_x0000_t75" alt="" style="width:178.9pt;height:34.9pt;mso-width-percent:0;mso-height-percent:0;mso-width-percent:0;mso-height-percent:0" o:ole="">
              <v:imagedata r:id="rId52" o:title=""/>
            </v:shape>
            <o:OLEObject Type="Embed" ProgID="Equation.3" ShapeID="_x0000_i1080" DrawAspect="Content" ObjectID="_1683741853" r:id="rId53"/>
          </w:object>
        </w:r>
      </w:del>
      <w:ins w:id="442" w:author="Proofed" w:date="2021-05-28T21:06:00Z">
        <w:r w:rsidRPr="001B63CF">
          <w:rPr>
            <w:noProof/>
            <w:position w:val="-30"/>
            <w:szCs w:val="20"/>
          </w:rPr>
          <w:object w:dxaOrig="3580" w:dyaOrig="700" w14:anchorId="3D14947E">
            <v:shape id="_x0000_i1079" type="#_x0000_t75" alt="" style="width:179.35pt;height:34.9pt;mso-width-percent:0;mso-height-percent:0;mso-width-percent:0;mso-height-percent:0" o:ole="">
              <v:imagedata r:id="rId52" o:title=""/>
            </v:shape>
            <o:OLEObject Type="Embed" ProgID="Equation.3" ShapeID="_x0000_i1079" DrawAspect="Content" ObjectID="_1683741854" r:id="rId54"/>
          </w:object>
        </w:r>
      </w:ins>
      <w:r w:rsidR="001B63CF" w:rsidRPr="00273DAA">
        <w:t xml:space="preserve"> </w:t>
      </w:r>
      <w:del w:id="443" w:author="Proofed" w:date="2021-05-28T21:06:00Z">
        <w:r w:rsidRPr="001B63CF">
          <w:rPr>
            <w:noProof/>
            <w:position w:val="-72"/>
          </w:rPr>
          <w:object w:dxaOrig="3220" w:dyaOrig="1480" w14:anchorId="23EF8CAE">
            <v:shape id="_x0000_i1078" type="#_x0000_t75" alt="" style="width:161pt;height:74.2pt;mso-width-percent:0;mso-height-percent:0;mso-width-percent:0;mso-height-percent:0" o:ole="">
              <v:imagedata r:id="rId55" o:title=""/>
            </v:shape>
            <o:OLEObject Type="Embed" ProgID="Equation.3" ShapeID="_x0000_i1078" DrawAspect="Content" ObjectID="_1683741855" r:id="rId56"/>
          </w:object>
        </w:r>
      </w:del>
      <w:ins w:id="444" w:author="Proofed" w:date="2021-05-28T21:06:00Z">
        <w:r w:rsidRPr="001B63CF">
          <w:rPr>
            <w:noProof/>
            <w:position w:val="-72"/>
          </w:rPr>
          <w:object w:dxaOrig="3220" w:dyaOrig="1480" w14:anchorId="0738F25E">
            <v:shape id="_x0000_i1077" type="#_x0000_t75" alt="" style="width:161pt;height:74.2pt;mso-width-percent:0;mso-height-percent:0;mso-width-percent:0;mso-height-percent:0" o:ole="">
              <v:imagedata r:id="rId55" o:title=""/>
            </v:shape>
            <o:OLEObject Type="Embed" ProgID="Equation.3" ShapeID="_x0000_i1077" DrawAspect="Content" ObjectID="_1683741856" r:id="rId57"/>
          </w:object>
        </w:r>
      </w:ins>
      <w:r w:rsidR="0066169C" w:rsidRPr="00273DAA">
        <w:rPr>
          <w:szCs w:val="20"/>
        </w:rPr>
        <w:t xml:space="preserve">,                  </w:t>
      </w:r>
      <w:r w:rsidR="001B63CF" w:rsidRPr="00273DAA">
        <w:rPr>
          <w:szCs w:val="20"/>
        </w:rPr>
        <w:t xml:space="preserve">           </w:t>
      </w:r>
      <w:r w:rsidR="0066169C" w:rsidRPr="00273DAA">
        <w:rPr>
          <w:szCs w:val="20"/>
        </w:rPr>
        <w:t>(7)</w:t>
      </w:r>
    </w:p>
    <w:p w14:paraId="442E1907" w14:textId="7DA7B22D" w:rsidR="0066169C" w:rsidRPr="00273DAA" w:rsidRDefault="0066169C" w:rsidP="001B63CF">
      <w:pPr>
        <w:ind w:firstLine="0"/>
        <w:rPr>
          <w:rPrChange w:id="445" w:author="Proofed" w:date="2021-05-28T21:06:00Z">
            <w:rPr>
              <w:lang w:val="en-US"/>
            </w:rPr>
          </w:rPrChange>
        </w:rPr>
      </w:pPr>
      <w:r w:rsidRPr="00273DAA">
        <w:rPr>
          <w:szCs w:val="20"/>
        </w:rPr>
        <w:t xml:space="preserve">where </w:t>
      </w:r>
      <w:del w:id="446" w:author="Proofed" w:date="2021-05-28T21:06:00Z">
        <w:r w:rsidR="006905E2" w:rsidRPr="00DC58FB">
          <w:rPr>
            <w:noProof/>
            <w:position w:val="-30"/>
            <w:szCs w:val="20"/>
          </w:rPr>
          <w:object w:dxaOrig="1900" w:dyaOrig="720" w14:anchorId="66D2B3CF">
            <v:shape id="_x0000_i1076" type="#_x0000_t75" alt="" style="width:94.7pt;height:36.2pt;mso-width-percent:0;mso-height-percent:0;mso-width-percent:0;mso-height-percent:0" o:ole="">
              <v:imagedata r:id="rId58" o:title=""/>
            </v:shape>
            <o:OLEObject Type="Embed" ProgID="Equation.3" ShapeID="_x0000_i1076" DrawAspect="Content" ObjectID="_1683741857" r:id="rId59"/>
          </w:object>
        </w:r>
      </w:del>
      <w:ins w:id="447" w:author="Proofed" w:date="2021-05-28T21:06:00Z">
        <w:r w:rsidR="006905E2" w:rsidRPr="00DC58FB">
          <w:rPr>
            <w:noProof/>
            <w:position w:val="-30"/>
            <w:szCs w:val="20"/>
          </w:rPr>
          <w:object w:dxaOrig="1900" w:dyaOrig="720" w14:anchorId="5E38B179">
            <v:shape id="_x0000_i1075" type="#_x0000_t75" alt="" style="width:94.7pt;height:36.2pt;mso-width-percent:0;mso-height-percent:0;mso-width-percent:0;mso-height-percent:0" o:ole="">
              <v:imagedata r:id="rId58" o:title=""/>
            </v:shape>
            <o:OLEObject Type="Embed" ProgID="Equation.3" ShapeID="_x0000_i1075" DrawAspect="Content" ObjectID="_1683741858" r:id="rId60"/>
          </w:object>
        </w:r>
      </w:ins>
      <w:r w:rsidRPr="00273DAA">
        <w:rPr>
          <w:szCs w:val="20"/>
        </w:rPr>
        <w:t xml:space="preserve"> is </w:t>
      </w:r>
      <w:r w:rsidRPr="00273DAA">
        <w:rPr>
          <w:rPrChange w:id="448" w:author="Proofed" w:date="2021-05-28T21:06:00Z">
            <w:rPr>
              <w:lang w:val="en-US"/>
            </w:rPr>
          </w:rPrChange>
        </w:rPr>
        <w:t xml:space="preserve">the equation of transformation </w:t>
      </w:r>
      <w:del w:id="449" w:author="Proofed" w:date="2021-05-28T21:06:00Z">
        <w:r w:rsidRPr="00DC58FB">
          <w:rPr>
            <w:szCs w:val="20"/>
            <w:lang w:val="en-US"/>
          </w:rPr>
          <w:delText>of a measuring channel</w:delText>
        </w:r>
      </w:del>
      <w:ins w:id="450" w:author="Proofed" w:date="2021-05-28T21:06:00Z">
        <w:r w:rsidR="00827D5A">
          <w:rPr>
            <w:szCs w:val="20"/>
          </w:rPr>
          <w:t>for</w:t>
        </w:r>
        <w:r w:rsidRPr="00273DAA">
          <w:rPr>
            <w:szCs w:val="20"/>
          </w:rPr>
          <w:t xml:space="preserve"> measur</w:t>
        </w:r>
        <w:r w:rsidR="00827D5A">
          <w:rPr>
            <w:szCs w:val="20"/>
          </w:rPr>
          <w:t>ements</w:t>
        </w:r>
      </w:ins>
      <w:r w:rsidRPr="00273DAA">
        <w:rPr>
          <w:rPrChange w:id="451" w:author="Proofed" w:date="2021-05-28T21:06:00Z">
            <w:rPr>
              <w:lang w:val="en-US"/>
            </w:rPr>
          </w:rPrChange>
        </w:rPr>
        <w:t xml:space="preserve"> of temperature (</w:t>
      </w:r>
      <w:del w:id="452" w:author="Proofed" w:date="2021-05-28T21:06:00Z">
        <w:r w:rsidRPr="00DC58FB">
          <w:rPr>
            <w:szCs w:val="20"/>
            <w:lang w:val="en-US"/>
          </w:rPr>
          <w:delText>Fig.</w:delText>
        </w:r>
      </w:del>
      <w:ins w:id="453" w:author="Proofed" w:date="2021-05-28T21:06:00Z">
        <w:r w:rsidRPr="00273DAA">
          <w:rPr>
            <w:szCs w:val="20"/>
          </w:rPr>
          <w:t>Fig</w:t>
        </w:r>
        <w:r w:rsidR="00E178A3">
          <w:rPr>
            <w:szCs w:val="20"/>
          </w:rPr>
          <w:t>ure</w:t>
        </w:r>
      </w:ins>
      <w:r w:rsidRPr="00273DAA">
        <w:rPr>
          <w:rPrChange w:id="454" w:author="Proofed" w:date="2021-05-28T21:06:00Z">
            <w:rPr>
              <w:lang w:val="en-US"/>
            </w:rPr>
          </w:rPrChange>
        </w:rPr>
        <w:t xml:space="preserve"> 1) [10</w:t>
      </w:r>
      <w:del w:id="455" w:author="Proofed" w:date="2021-05-28T21:06:00Z">
        <w:r w:rsidRPr="00DC58FB">
          <w:rPr>
            <w:szCs w:val="20"/>
            <w:lang w:val="en-US"/>
          </w:rPr>
          <w:delText xml:space="preserve">]; </w:delText>
        </w:r>
      </w:del>
      <w:ins w:id="456" w:author="Proofed" w:date="2021-05-28T21:06:00Z">
        <w:r w:rsidRPr="00273DAA">
          <w:rPr>
            <w:szCs w:val="20"/>
          </w:rPr>
          <w:t>]</w:t>
        </w:r>
        <w:r w:rsidR="00E178A3">
          <w:rPr>
            <w:szCs w:val="20"/>
          </w:rPr>
          <w:t>,</w:t>
        </w:r>
      </w:ins>
      <w:r w:rsidRPr="00273DAA">
        <w:rPr>
          <w:rPrChange w:id="457" w:author="Proofed" w:date="2021-05-28T21:06:00Z">
            <w:rPr>
              <w:lang w:val="en-US"/>
            </w:rPr>
          </w:rPrChange>
        </w:rPr>
        <w:t xml:space="preserve"> </w:t>
      </w:r>
      <w:r w:rsidRPr="00E178A3">
        <w:rPr>
          <w:i/>
          <w:rPrChange w:id="458" w:author="Proofed" w:date="2021-05-28T21:06:00Z">
            <w:rPr/>
          </w:rPrChange>
        </w:rPr>
        <w:t>E</w:t>
      </w:r>
      <w:r w:rsidRPr="00E178A3">
        <w:rPr>
          <w:i/>
          <w:vertAlign w:val="subscript"/>
          <w:rPrChange w:id="459" w:author="Proofed" w:date="2021-05-28T21:06:00Z">
            <w:rPr>
              <w:vertAlign w:val="subscript"/>
              <w:lang w:val="en-US"/>
            </w:rPr>
          </w:rPrChange>
        </w:rPr>
        <w:t>s</w:t>
      </w:r>
      <w:del w:id="460" w:author="Proofed" w:date="2021-05-28T21:06:00Z">
        <w:r w:rsidRPr="00DC58FB">
          <w:rPr>
            <w:szCs w:val="20"/>
            <w:lang w:val="en-US"/>
          </w:rPr>
          <w:delText>=</w:delText>
        </w:r>
      </w:del>
      <w:ins w:id="461" w:author="Proofed" w:date="2021-05-28T21:06:00Z">
        <w:r w:rsidR="00E178A3">
          <w:rPr>
            <w:szCs w:val="20"/>
          </w:rPr>
          <w:t xml:space="preserve"> </w:t>
        </w:r>
        <w:r w:rsidRPr="00273DAA">
          <w:rPr>
            <w:szCs w:val="20"/>
          </w:rPr>
          <w:t>=</w:t>
        </w:r>
        <w:r w:rsidR="00E178A3">
          <w:rPr>
            <w:szCs w:val="20"/>
          </w:rPr>
          <w:t xml:space="preserve"> </w:t>
        </w:r>
      </w:ins>
      <w:r w:rsidRPr="005D552B">
        <w:rPr>
          <w:i/>
          <w:rPrChange w:id="462" w:author="Proofed" w:date="2021-05-28T21:06:00Z">
            <w:rPr>
              <w:lang w:val="ru-RU"/>
            </w:rPr>
          </w:rPrChange>
        </w:rPr>
        <w:t>І</w:t>
      </w:r>
      <w:r w:rsidRPr="00827D5A">
        <w:rPr>
          <w:i/>
          <w:rPrChange w:id="463" w:author="Proofed" w:date="2021-05-28T21:06:00Z">
            <w:rPr>
              <w:lang w:val="en-US"/>
            </w:rPr>
          </w:rPrChange>
        </w:rPr>
        <w:t>R</w:t>
      </w:r>
      <w:r w:rsidRPr="005D552B">
        <w:rPr>
          <w:i/>
          <w:vertAlign w:val="subscript"/>
          <w:rPrChange w:id="464" w:author="Proofed" w:date="2021-05-28T21:06:00Z">
            <w:rPr>
              <w:vertAlign w:val="subscript"/>
              <w:lang w:val="en-US"/>
            </w:rPr>
          </w:rPrChange>
        </w:rPr>
        <w:t>0</w:t>
      </w:r>
      <w:r w:rsidRPr="005D552B">
        <w:rPr>
          <w:i/>
          <w:rPrChange w:id="465" w:author="Proofed" w:date="2021-05-28T21:06:00Z">
            <w:rPr/>
          </w:rPrChange>
        </w:rPr>
        <w:t xml:space="preserve"> </w:t>
      </w:r>
      <w:r w:rsidRPr="00273DAA">
        <w:rPr>
          <w:szCs w:val="20"/>
        </w:rPr>
        <w:t xml:space="preserve">is </w:t>
      </w:r>
      <w:ins w:id="466" w:author="Proofed" w:date="2021-05-28T21:06:00Z">
        <w:r w:rsidR="005D552B">
          <w:rPr>
            <w:szCs w:val="20"/>
          </w:rPr>
          <w:t xml:space="preserve">the </w:t>
        </w:r>
      </w:ins>
      <w:r w:rsidRPr="00273DAA">
        <w:rPr>
          <w:szCs w:val="20"/>
        </w:rPr>
        <w:t>sensor supply voltage (</w:t>
      </w:r>
      <w:r w:rsidRPr="005D552B">
        <w:rPr>
          <w:i/>
          <w:rPrChange w:id="467" w:author="Proofed" w:date="2021-05-28T21:06:00Z">
            <w:rPr/>
          </w:rPrChange>
        </w:rPr>
        <w:t>R</w:t>
      </w:r>
      <w:r w:rsidRPr="005D552B">
        <w:rPr>
          <w:i/>
          <w:vertAlign w:val="subscript"/>
          <w:rPrChange w:id="468" w:author="Proofed" w:date="2021-05-28T21:06:00Z">
            <w:rPr/>
          </w:rPrChange>
        </w:rPr>
        <w:t>0</w:t>
      </w:r>
      <w:r w:rsidRPr="00273DAA">
        <w:rPr>
          <w:szCs w:val="20"/>
        </w:rPr>
        <w:t xml:space="preserve"> is </w:t>
      </w:r>
      <w:ins w:id="469" w:author="Proofed" w:date="2021-05-28T21:06:00Z">
        <w:r w:rsidR="005D552B">
          <w:rPr>
            <w:szCs w:val="20"/>
          </w:rPr>
          <w:t xml:space="preserve">the </w:t>
        </w:r>
      </w:ins>
      <w:r w:rsidRPr="00273DAA">
        <w:rPr>
          <w:szCs w:val="20"/>
        </w:rPr>
        <w:t xml:space="preserve">sensor resistance at </w:t>
      </w:r>
      <w:ins w:id="470" w:author="Proofed" w:date="2021-05-28T21:06:00Z">
        <w:r w:rsidR="005D552B">
          <w:rPr>
            <w:szCs w:val="20"/>
          </w:rPr>
          <w:t xml:space="preserve">a </w:t>
        </w:r>
      </w:ins>
      <w:r w:rsidRPr="00273DAA">
        <w:rPr>
          <w:szCs w:val="20"/>
        </w:rPr>
        <w:t xml:space="preserve">temperature </w:t>
      </w:r>
      <w:ins w:id="471" w:author="Proofed" w:date="2021-05-28T21:06:00Z">
        <w:r w:rsidR="005D552B">
          <w:rPr>
            <w:szCs w:val="20"/>
          </w:rPr>
          <w:t xml:space="preserve">of </w:t>
        </w:r>
      </w:ins>
      <w:r w:rsidRPr="00273DAA">
        <w:rPr>
          <w:szCs w:val="20"/>
        </w:rPr>
        <w:t>0 °С</w:t>
      </w:r>
      <w:del w:id="472" w:author="Proofed" w:date="2021-05-28T21:06:00Z">
        <w:r w:rsidRPr="00DC58FB">
          <w:rPr>
            <w:szCs w:val="20"/>
            <w:lang w:val="en-US"/>
          </w:rPr>
          <w:delText>);</w:delText>
        </w:r>
      </w:del>
      <w:ins w:id="473" w:author="Proofed" w:date="2021-05-28T21:06:00Z">
        <w:r w:rsidRPr="00273DAA">
          <w:rPr>
            <w:szCs w:val="20"/>
          </w:rPr>
          <w:t>)</w:t>
        </w:r>
        <w:r w:rsidR="005D552B">
          <w:rPr>
            <w:szCs w:val="20"/>
          </w:rPr>
          <w:t xml:space="preserve"> and</w:t>
        </w:r>
      </w:ins>
      <w:r w:rsidRPr="00273DAA">
        <w:rPr>
          <w:rPrChange w:id="474" w:author="Proofed" w:date="2021-05-28T21:06:00Z">
            <w:rPr>
              <w:lang w:val="en-US"/>
            </w:rPr>
          </w:rPrChange>
        </w:rPr>
        <w:t xml:space="preserve"> </w:t>
      </w:r>
      <w:r w:rsidRPr="005D552B">
        <w:rPr>
          <w:i/>
          <w:rPrChange w:id="475" w:author="Proofed" w:date="2021-05-28T21:06:00Z">
            <w:rPr/>
          </w:rPrChange>
        </w:rPr>
        <w:t>k</w:t>
      </w:r>
      <w:r w:rsidRPr="005D552B">
        <w:rPr>
          <w:i/>
          <w:vertAlign w:val="subscript"/>
          <w:rPrChange w:id="476" w:author="Proofed" w:date="2021-05-28T21:06:00Z">
            <w:rPr>
              <w:vertAlign w:val="subscript"/>
            </w:rPr>
          </w:rPrChange>
        </w:rPr>
        <w:t>1</w:t>
      </w:r>
      <w:r w:rsidRPr="00273DAA">
        <w:rPr>
          <w:rPrChange w:id="477" w:author="Proofed" w:date="2021-05-28T21:06:00Z">
            <w:rPr>
              <w:vertAlign w:val="subscript"/>
            </w:rPr>
          </w:rPrChange>
        </w:rPr>
        <w:t xml:space="preserve"> </w:t>
      </w:r>
      <w:del w:id="478" w:author="Proofed" w:date="2021-05-28T21:06:00Z">
        <w:r w:rsidRPr="00DC58FB">
          <w:rPr>
            <w:szCs w:val="20"/>
          </w:rPr>
          <w:delText xml:space="preserve"> </w:delText>
        </w:r>
      </w:del>
      <w:r w:rsidRPr="00273DAA">
        <w:rPr>
          <w:szCs w:val="20"/>
        </w:rPr>
        <w:t xml:space="preserve">is </w:t>
      </w:r>
      <w:ins w:id="479" w:author="Proofed" w:date="2021-05-28T21:06:00Z">
        <w:r w:rsidR="005D552B">
          <w:rPr>
            <w:szCs w:val="20"/>
          </w:rPr>
          <w:t xml:space="preserve">the </w:t>
        </w:r>
      </w:ins>
      <w:r w:rsidRPr="00273DAA">
        <w:rPr>
          <w:szCs w:val="20"/>
        </w:rPr>
        <w:t>gain scaling factor (DA3</w:t>
      </w:r>
      <w:del w:id="480" w:author="Proofed" w:date="2021-05-28T21:06:00Z">
        <w:r w:rsidRPr="00DC58FB">
          <w:rPr>
            <w:szCs w:val="20"/>
          </w:rPr>
          <w:delText>, fig.</w:delText>
        </w:r>
      </w:del>
      <w:ins w:id="481" w:author="Proofed" w:date="2021-05-28T21:06:00Z">
        <w:r w:rsidR="005D552B">
          <w:rPr>
            <w:szCs w:val="20"/>
          </w:rPr>
          <w:t xml:space="preserve"> in</w:t>
        </w:r>
        <w:r w:rsidRPr="00273DAA">
          <w:rPr>
            <w:szCs w:val="20"/>
          </w:rPr>
          <w:t xml:space="preserve"> </w:t>
        </w:r>
        <w:r w:rsidR="005D552B">
          <w:rPr>
            <w:szCs w:val="20"/>
          </w:rPr>
          <w:t>F</w:t>
        </w:r>
        <w:r w:rsidRPr="00273DAA">
          <w:rPr>
            <w:szCs w:val="20"/>
          </w:rPr>
          <w:t>ig</w:t>
        </w:r>
        <w:r w:rsidR="005D552B">
          <w:rPr>
            <w:szCs w:val="20"/>
          </w:rPr>
          <w:t>ure</w:t>
        </w:r>
      </w:ins>
      <w:r w:rsidRPr="00273DAA">
        <w:rPr>
          <w:szCs w:val="20"/>
        </w:rPr>
        <w:t xml:space="preserve"> 1</w:t>
      </w:r>
      <w:del w:id="482" w:author="Proofed" w:date="2021-05-28T21:06:00Z">
        <w:r w:rsidRPr="00DC58FB">
          <w:rPr>
            <w:szCs w:val="20"/>
          </w:rPr>
          <w:delText>);</w:delText>
        </w:r>
      </w:del>
      <w:ins w:id="483" w:author="Proofed" w:date="2021-05-28T21:06:00Z">
        <w:r w:rsidRPr="00273DAA">
          <w:rPr>
            <w:szCs w:val="20"/>
          </w:rPr>
          <w:t>)</w:t>
        </w:r>
        <w:r w:rsidR="005E3BF9">
          <w:rPr>
            <w:szCs w:val="20"/>
          </w:rPr>
          <w:t>,</w:t>
        </w:r>
      </w:ins>
      <w:r w:rsidRPr="00273DAA">
        <w:rPr>
          <w:szCs w:val="20"/>
        </w:rPr>
        <w:t xml:space="preserve"> </w:t>
      </w:r>
    </w:p>
    <w:p w14:paraId="6991F804" w14:textId="55622680" w:rsidR="005E3BF9" w:rsidRDefault="0066169C" w:rsidP="0066169C">
      <w:pPr>
        <w:rPr>
          <w:ins w:id="484" w:author="Proofed" w:date="2021-05-28T21:06:00Z"/>
          <w:szCs w:val="20"/>
        </w:rPr>
      </w:pPr>
      <w:r w:rsidRPr="00273DAA">
        <w:rPr>
          <w:szCs w:val="20"/>
        </w:rPr>
        <w:t xml:space="preserve">             </w:t>
      </w:r>
      <w:del w:id="485" w:author="Proofed" w:date="2021-05-28T21:06:00Z">
        <w:r w:rsidR="006905E2" w:rsidRPr="00DC58FB">
          <w:rPr>
            <w:noProof/>
            <w:position w:val="-74"/>
            <w:szCs w:val="20"/>
            <w:lang w:val="ru-RU"/>
          </w:rPr>
          <w:object w:dxaOrig="4780" w:dyaOrig="1160" w14:anchorId="2188E9B0">
            <v:shape id="_x0000_i1074" type="#_x0000_t75" alt="" style="width:239.15pt;height:58.05pt;mso-width-percent:0;mso-height-percent:0;mso-width-percent:0;mso-height-percent:0" o:ole="">
              <v:imagedata r:id="rId61" o:title=""/>
            </v:shape>
            <o:OLEObject Type="Embed" ProgID="Equation.3" ShapeID="_x0000_i1074" DrawAspect="Content" ObjectID="_1683741859" r:id="rId62"/>
          </w:object>
        </w:r>
      </w:del>
      <w:ins w:id="486" w:author="Proofed" w:date="2021-05-28T21:06:00Z">
        <w:r w:rsidR="006905E2" w:rsidRPr="002D1347">
          <w:rPr>
            <w:noProof/>
            <w:position w:val="-74"/>
            <w:szCs w:val="20"/>
          </w:rPr>
          <w:object w:dxaOrig="4780" w:dyaOrig="1160" w14:anchorId="21DB4DD5">
            <v:shape id="_x0000_i1073" type="#_x0000_t75" alt="" style="width:239.15pt;height:58.05pt;mso-width-percent:0;mso-height-percent:0;mso-width-percent:0;mso-height-percent:0" o:ole="">
              <v:imagedata r:id="rId61" o:title=""/>
            </v:shape>
            <o:OLEObject Type="Embed" ProgID="Equation.3" ShapeID="_x0000_i1073" DrawAspect="Content" ObjectID="_1683741860" r:id="rId63"/>
          </w:object>
        </w:r>
      </w:ins>
      <w:r w:rsidRPr="00273DAA">
        <w:rPr>
          <w:rPrChange w:id="487" w:author="Proofed" w:date="2021-05-28T21:06:00Z">
            <w:rPr>
              <w:lang w:val="uk-UA"/>
            </w:rPr>
          </w:rPrChange>
        </w:rPr>
        <w:t xml:space="preserve"> </w:t>
      </w:r>
      <w:r w:rsidRPr="00273DAA">
        <w:rPr>
          <w:rPrChange w:id="488" w:author="Proofed" w:date="2021-05-28T21:06:00Z">
            <w:rPr>
              <w:lang w:val="en-US"/>
            </w:rPr>
          </w:rPrChange>
        </w:rPr>
        <w:t>[</w:t>
      </w:r>
      <w:r w:rsidRPr="005628BC">
        <w:rPr>
          <w:i/>
          <w:rPrChange w:id="489" w:author="Proofed" w:date="2021-05-28T21:06:00Z">
            <w:rPr/>
          </w:rPrChange>
        </w:rPr>
        <w:t>pX</w:t>
      </w:r>
      <w:del w:id="490" w:author="Proofed" w:date="2021-05-28T21:06:00Z">
        <w:r w:rsidRPr="00DC58FB">
          <w:rPr>
            <w:szCs w:val="20"/>
            <w:vertAlign w:val="superscript"/>
            <w:lang w:val="uk-UA"/>
          </w:rPr>
          <w:delText>-</w:delText>
        </w:r>
      </w:del>
      <w:ins w:id="491" w:author="Proofed" w:date="2021-05-28T21:06:00Z">
        <w:r w:rsidR="005628BC" w:rsidRPr="005628BC">
          <w:rPr>
            <w:i/>
            <w:iCs/>
            <w:szCs w:val="20"/>
            <w:vertAlign w:val="superscript"/>
          </w:rPr>
          <w:t>–</w:t>
        </w:r>
      </w:ins>
      <w:r w:rsidRPr="005628BC">
        <w:rPr>
          <w:i/>
          <w:vertAlign w:val="superscript"/>
          <w:rPrChange w:id="492" w:author="Proofed" w:date="2021-05-28T21:06:00Z">
            <w:rPr>
              <w:vertAlign w:val="superscript"/>
              <w:lang w:val="uk-UA"/>
            </w:rPr>
          </w:rPrChange>
        </w:rPr>
        <w:t>1</w:t>
      </w:r>
      <w:r w:rsidRPr="00273DAA">
        <w:rPr>
          <w:rPrChange w:id="493" w:author="Proofed" w:date="2021-05-28T21:06:00Z">
            <w:rPr>
              <w:lang w:val="en-US"/>
            </w:rPr>
          </w:rPrChange>
        </w:rPr>
        <w:t>]</w:t>
      </w:r>
      <w:r w:rsidRPr="00273DAA">
        <w:rPr>
          <w:rPrChange w:id="494" w:author="Proofed" w:date="2021-05-28T21:06:00Z">
            <w:rPr>
              <w:lang w:val="uk-UA"/>
            </w:rPr>
          </w:rPrChange>
        </w:rPr>
        <w:t xml:space="preserve"> </w:t>
      </w:r>
      <w:r w:rsidRPr="00273DAA">
        <w:rPr>
          <w:rPrChange w:id="495" w:author="Proofed" w:date="2021-05-28T21:06:00Z">
            <w:rPr>
              <w:lang w:val="en-US"/>
            </w:rPr>
          </w:rPrChange>
        </w:rPr>
        <w:t>is</w:t>
      </w:r>
      <w:ins w:id="496" w:author="Proofed" w:date="2021-05-28T21:06:00Z">
        <w:r w:rsidRPr="00273DAA">
          <w:rPr>
            <w:szCs w:val="20"/>
          </w:rPr>
          <w:t xml:space="preserve"> </w:t>
        </w:r>
        <w:r w:rsidR="005E3BF9">
          <w:rPr>
            <w:szCs w:val="20"/>
          </w:rPr>
          <w:t>the</w:t>
        </w:r>
      </w:ins>
      <w:r w:rsidR="005E3BF9">
        <w:rPr>
          <w:rPrChange w:id="497" w:author="Proofed" w:date="2021-05-28T21:06:00Z">
            <w:rPr>
              <w:lang w:val="uk-UA"/>
            </w:rPr>
          </w:rPrChange>
        </w:rPr>
        <w:t xml:space="preserve"> </w:t>
      </w:r>
      <w:r w:rsidRPr="00273DAA">
        <w:rPr>
          <w:rPrChange w:id="498" w:author="Proofed" w:date="2021-05-28T21:06:00Z">
            <w:rPr>
              <w:lang w:val="uk-UA"/>
            </w:rPr>
          </w:rPrChange>
        </w:rPr>
        <w:t>sensitivity factor for ion activity at a temperature of 25 °С</w:t>
      </w:r>
      <w:del w:id="499" w:author="Proofed" w:date="2021-05-28T21:06:00Z">
        <w:r w:rsidRPr="00DC58FB">
          <w:rPr>
            <w:szCs w:val="20"/>
            <w:lang w:val="uk-UA"/>
          </w:rPr>
          <w:delText>;</w:delText>
        </w:r>
        <w:r w:rsidR="001B63CF">
          <w:rPr>
            <w:szCs w:val="20"/>
            <w:lang w:val="en-US"/>
          </w:rPr>
          <w:delText xml:space="preserve"> </w:delText>
        </w:r>
        <w:r w:rsidRPr="00DC58FB">
          <w:rPr>
            <w:szCs w:val="20"/>
            <w:lang w:val="en-US"/>
          </w:rPr>
          <w:delText xml:space="preserve">    </w:delText>
        </w:r>
      </w:del>
      <w:ins w:id="500" w:author="Proofed" w:date="2021-05-28T21:06:00Z">
        <w:r w:rsidR="005E3BF9">
          <w:rPr>
            <w:szCs w:val="20"/>
          </w:rPr>
          <w:t>,</w:t>
        </w:r>
      </w:ins>
    </w:p>
    <w:p w14:paraId="264CA9FE" w14:textId="1C0DBC5E" w:rsidR="005E3BF9" w:rsidRDefault="0066169C" w:rsidP="0066169C">
      <w:pPr>
        <w:rPr>
          <w:ins w:id="501" w:author="Proofed" w:date="2021-05-28T21:06:00Z"/>
          <w:szCs w:val="20"/>
        </w:rPr>
      </w:pPr>
      <w:r w:rsidRPr="00273DAA">
        <w:rPr>
          <w:rPrChange w:id="502" w:author="Proofed" w:date="2021-05-28T21:06:00Z">
            <w:rPr>
              <w:lang w:val="en-US"/>
            </w:rPr>
          </w:rPrChange>
        </w:rPr>
        <w:t xml:space="preserve">       </w:t>
      </w:r>
      <w:del w:id="503" w:author="Proofed" w:date="2021-05-28T21:06:00Z">
        <w:r w:rsidR="006905E2" w:rsidRPr="00DC58FB">
          <w:rPr>
            <w:noProof/>
            <w:position w:val="-74"/>
            <w:szCs w:val="20"/>
            <w:lang w:val="ru-RU"/>
          </w:rPr>
          <w:object w:dxaOrig="4780" w:dyaOrig="1160" w14:anchorId="129D072D">
            <v:shape id="_x0000_i1072" type="#_x0000_t75" alt="" style="width:239.15pt;height:58.05pt;mso-width-percent:0;mso-height-percent:0;mso-width-percent:0;mso-height-percent:0" o:ole="">
              <v:imagedata r:id="rId64" o:title=""/>
            </v:shape>
            <o:OLEObject Type="Embed" ProgID="Equation.3" ShapeID="_x0000_i1072" DrawAspect="Content" ObjectID="_1683741861" r:id="rId65"/>
          </w:object>
        </w:r>
      </w:del>
      <w:ins w:id="504" w:author="Proofed" w:date="2021-05-28T21:06:00Z">
        <w:r w:rsidR="006905E2" w:rsidRPr="002D1347">
          <w:rPr>
            <w:noProof/>
            <w:position w:val="-74"/>
            <w:szCs w:val="20"/>
          </w:rPr>
          <w:object w:dxaOrig="4780" w:dyaOrig="1160" w14:anchorId="70E6208E">
            <v:shape id="_x0000_i1071" type="#_x0000_t75" alt="" style="width:239.15pt;height:58.05pt;mso-width-percent:0;mso-height-percent:0;mso-width-percent:0;mso-height-percent:0" o:ole="">
              <v:imagedata r:id="rId64" o:title=""/>
            </v:shape>
            <o:OLEObject Type="Embed" ProgID="Equation.3" ShapeID="_x0000_i1071" DrawAspect="Content" ObjectID="_1683741862" r:id="rId66"/>
          </w:object>
        </w:r>
      </w:ins>
      <w:r w:rsidRPr="00273DAA">
        <w:rPr>
          <w:rPrChange w:id="505" w:author="Proofed" w:date="2021-05-28T21:06:00Z">
            <w:rPr>
              <w:lang w:val="uk-UA"/>
            </w:rPr>
          </w:rPrChange>
        </w:rPr>
        <w:t xml:space="preserve"> </w:t>
      </w:r>
      <w:r w:rsidRPr="00273DAA">
        <w:rPr>
          <w:rPrChange w:id="506" w:author="Proofed" w:date="2021-05-28T21:06:00Z">
            <w:rPr>
              <w:lang w:val="en-US"/>
            </w:rPr>
          </w:rPrChange>
        </w:rPr>
        <w:t>[</w:t>
      </w:r>
      <w:r w:rsidRPr="00146583">
        <w:rPr>
          <w:rPrChange w:id="507" w:author="Proofed" w:date="2021-05-28T21:06:00Z">
            <w:rPr>
              <w:lang w:val="en-US"/>
            </w:rPr>
          </w:rPrChange>
        </w:rPr>
        <w:t>V</w:t>
      </w:r>
      <w:del w:id="508" w:author="Proofed" w:date="2021-05-28T21:06:00Z">
        <w:r w:rsidRPr="00DC58FB">
          <w:rPr>
            <w:szCs w:val="20"/>
            <w:vertAlign w:val="superscript"/>
            <w:lang w:val="en-US"/>
          </w:rPr>
          <w:delText>-</w:delText>
        </w:r>
      </w:del>
      <w:ins w:id="509" w:author="Proofed" w:date="2021-05-28T21:06:00Z">
        <w:r w:rsidR="005628BC" w:rsidRPr="00146583">
          <w:rPr>
            <w:szCs w:val="20"/>
            <w:vertAlign w:val="superscript"/>
          </w:rPr>
          <w:t>–</w:t>
        </w:r>
      </w:ins>
      <w:r w:rsidRPr="00146583">
        <w:rPr>
          <w:vertAlign w:val="superscript"/>
          <w:rPrChange w:id="510" w:author="Proofed" w:date="2021-05-28T21:06:00Z">
            <w:rPr>
              <w:vertAlign w:val="superscript"/>
              <w:lang w:val="en-US"/>
            </w:rPr>
          </w:rPrChange>
        </w:rPr>
        <w:t>1</w:t>
      </w:r>
      <w:r w:rsidRPr="00273DAA">
        <w:rPr>
          <w:rPrChange w:id="511" w:author="Proofed" w:date="2021-05-28T21:06:00Z">
            <w:rPr>
              <w:lang w:val="en-US"/>
            </w:rPr>
          </w:rPrChange>
        </w:rPr>
        <w:t>]</w:t>
      </w:r>
      <w:r w:rsidRPr="00273DAA">
        <w:rPr>
          <w:rPrChange w:id="512" w:author="Proofed" w:date="2021-05-28T21:06:00Z">
            <w:rPr>
              <w:lang w:val="uk-UA"/>
            </w:rPr>
          </w:rPrChange>
        </w:rPr>
        <w:t xml:space="preserve"> </w:t>
      </w:r>
      <w:r w:rsidRPr="00273DAA">
        <w:rPr>
          <w:rPrChange w:id="513" w:author="Proofed" w:date="2021-05-28T21:06:00Z">
            <w:rPr>
              <w:lang w:val="en-US"/>
            </w:rPr>
          </w:rPrChange>
        </w:rPr>
        <w:t>is</w:t>
      </w:r>
      <w:r w:rsidRPr="00273DAA">
        <w:rPr>
          <w:rPrChange w:id="514" w:author="Proofed" w:date="2021-05-28T21:06:00Z">
            <w:rPr>
              <w:lang w:val="uk-UA"/>
            </w:rPr>
          </w:rPrChange>
        </w:rPr>
        <w:t xml:space="preserve"> </w:t>
      </w:r>
      <w:ins w:id="515" w:author="Proofed" w:date="2021-05-28T21:06:00Z">
        <w:r w:rsidR="005E3BF9">
          <w:rPr>
            <w:szCs w:val="20"/>
          </w:rPr>
          <w:t xml:space="preserve">the </w:t>
        </w:r>
      </w:ins>
      <w:r w:rsidRPr="00273DAA">
        <w:rPr>
          <w:rPrChange w:id="516" w:author="Proofed" w:date="2021-05-28T21:06:00Z">
            <w:rPr>
              <w:lang w:val="uk-UA"/>
            </w:rPr>
          </w:rPrChange>
        </w:rPr>
        <w:t xml:space="preserve">coefficient of </w:t>
      </w:r>
      <w:ins w:id="517" w:author="Proofed" w:date="2021-05-28T21:06:00Z">
        <w:r w:rsidR="005E3BF9">
          <w:rPr>
            <w:szCs w:val="20"/>
          </w:rPr>
          <w:t xml:space="preserve">the </w:t>
        </w:r>
      </w:ins>
      <w:r w:rsidRPr="00273DAA">
        <w:rPr>
          <w:rPrChange w:id="518" w:author="Proofed" w:date="2021-05-28T21:06:00Z">
            <w:rPr>
              <w:lang w:val="uk-UA"/>
            </w:rPr>
          </w:rPrChange>
        </w:rPr>
        <w:t>voltage sensitivity of the standard potential of the reference electrode</w:t>
      </w:r>
      <w:del w:id="519" w:author="Proofed" w:date="2021-05-28T21:06:00Z">
        <w:r w:rsidRPr="00DC58FB">
          <w:rPr>
            <w:szCs w:val="20"/>
            <w:lang w:val="uk-UA"/>
          </w:rPr>
          <w:delText>;</w:delText>
        </w:r>
      </w:del>
      <w:ins w:id="520" w:author="Proofed" w:date="2021-05-28T21:06:00Z">
        <w:r w:rsidR="005E3BF9">
          <w:rPr>
            <w:szCs w:val="20"/>
          </w:rPr>
          <w:t>,</w:t>
        </w:r>
      </w:ins>
    </w:p>
    <w:p w14:paraId="3782E8F3" w14:textId="370665FA" w:rsidR="0066169C" w:rsidRPr="00273DAA" w:rsidRDefault="0066169C" w:rsidP="0066169C">
      <w:pPr>
        <w:rPr>
          <w:rPrChange w:id="521" w:author="Proofed" w:date="2021-05-28T21:06:00Z">
            <w:rPr>
              <w:lang w:val="en-US"/>
            </w:rPr>
          </w:rPrChange>
        </w:rPr>
      </w:pPr>
      <w:r w:rsidRPr="00273DAA">
        <w:rPr>
          <w:rPrChange w:id="522" w:author="Proofed" w:date="2021-05-28T21:06:00Z">
            <w:rPr>
              <w:lang w:val="en-US"/>
            </w:rPr>
          </w:rPrChange>
        </w:rPr>
        <w:t xml:space="preserve">              </w:t>
      </w:r>
      <w:del w:id="523" w:author="Proofed" w:date="2021-05-28T21:06:00Z">
        <w:r w:rsidR="006905E2" w:rsidRPr="00DC58FB">
          <w:rPr>
            <w:noProof/>
            <w:position w:val="-74"/>
            <w:szCs w:val="20"/>
            <w:lang w:val="ru-RU"/>
          </w:rPr>
          <w:object w:dxaOrig="4560" w:dyaOrig="1160" w14:anchorId="5FC2A4D5">
            <v:shape id="_x0000_i1070" type="#_x0000_t75" alt="" style="width:228.2pt;height:58.05pt;mso-width-percent:0;mso-height-percent:0;mso-width-percent:0;mso-height-percent:0" o:ole="">
              <v:imagedata r:id="rId67" o:title=""/>
            </v:shape>
            <o:OLEObject Type="Embed" ProgID="Equation.3" ShapeID="_x0000_i1070" DrawAspect="Content" ObjectID="_1683741863" r:id="rId68"/>
          </w:object>
        </w:r>
        <w:r w:rsidRPr="00DC58FB">
          <w:rPr>
            <w:szCs w:val="20"/>
            <w:lang w:val="en-US"/>
          </w:rPr>
          <w:delText>[°</w:delText>
        </w:r>
      </w:del>
      <w:ins w:id="524" w:author="Proofed" w:date="2021-05-28T21:06:00Z">
        <w:r w:rsidR="006905E2" w:rsidRPr="002D1347">
          <w:rPr>
            <w:noProof/>
            <w:position w:val="-74"/>
            <w:szCs w:val="20"/>
          </w:rPr>
          <w:object w:dxaOrig="4560" w:dyaOrig="1160" w14:anchorId="32FEBD4A">
            <v:shape id="_x0000_i1069" type="#_x0000_t75" alt="" style="width:228.2pt;height:58.05pt;mso-width-percent:0;mso-height-percent:0;mso-width-percent:0;mso-height-percent:0" o:ole="">
              <v:imagedata r:id="rId67" o:title=""/>
            </v:shape>
            <o:OLEObject Type="Embed" ProgID="Equation.3" ShapeID="_x0000_i1069" DrawAspect="Content" ObjectID="_1683741864" r:id="rId69"/>
          </w:object>
        </w:r>
        <w:r w:rsidR="005628BC">
          <w:rPr>
            <w:noProof/>
            <w:szCs w:val="20"/>
          </w:rPr>
          <w:t xml:space="preserve"> </w:t>
        </w:r>
        <w:r w:rsidRPr="00273DAA">
          <w:rPr>
            <w:szCs w:val="20"/>
          </w:rPr>
          <w:t>[°</w:t>
        </w:r>
      </w:ins>
      <w:r w:rsidRPr="00273DAA">
        <w:rPr>
          <w:rPrChange w:id="525" w:author="Proofed" w:date="2021-05-28T21:06:00Z">
            <w:rPr>
              <w:lang w:val="uk-UA"/>
            </w:rPr>
          </w:rPrChange>
        </w:rPr>
        <w:t>С</w:t>
      </w:r>
      <w:del w:id="526" w:author="Proofed" w:date="2021-05-28T21:06:00Z">
        <w:r w:rsidRPr="00DC58FB">
          <w:rPr>
            <w:szCs w:val="20"/>
            <w:vertAlign w:val="superscript"/>
            <w:lang w:val="en-US"/>
          </w:rPr>
          <w:delText>-</w:delText>
        </w:r>
      </w:del>
      <w:ins w:id="527" w:author="Proofed" w:date="2021-05-28T21:06:00Z">
        <w:r w:rsidR="005628BC">
          <w:rPr>
            <w:szCs w:val="20"/>
            <w:vertAlign w:val="superscript"/>
          </w:rPr>
          <w:t>–</w:t>
        </w:r>
      </w:ins>
      <w:r w:rsidRPr="00273DAA">
        <w:rPr>
          <w:vertAlign w:val="superscript"/>
          <w:rPrChange w:id="528" w:author="Proofed" w:date="2021-05-28T21:06:00Z">
            <w:rPr>
              <w:vertAlign w:val="superscript"/>
              <w:lang w:val="en-US"/>
            </w:rPr>
          </w:rPrChange>
        </w:rPr>
        <w:t>1</w:t>
      </w:r>
      <w:r w:rsidRPr="00273DAA">
        <w:rPr>
          <w:rPrChange w:id="529" w:author="Proofed" w:date="2021-05-28T21:06:00Z">
            <w:rPr>
              <w:lang w:val="en-US"/>
            </w:rPr>
          </w:rPrChange>
        </w:rPr>
        <w:t>]</w:t>
      </w:r>
      <w:r w:rsidRPr="00273DAA">
        <w:rPr>
          <w:rPrChange w:id="530" w:author="Proofed" w:date="2021-05-28T21:06:00Z">
            <w:rPr>
              <w:lang w:val="uk-UA"/>
            </w:rPr>
          </w:rPrChange>
        </w:rPr>
        <w:t xml:space="preserve"> </w:t>
      </w:r>
      <w:r w:rsidRPr="00273DAA">
        <w:rPr>
          <w:rPrChange w:id="531" w:author="Proofed" w:date="2021-05-28T21:06:00Z">
            <w:rPr>
              <w:lang w:val="en-US"/>
            </w:rPr>
          </w:rPrChange>
        </w:rPr>
        <w:t>is</w:t>
      </w:r>
      <w:ins w:id="532" w:author="Proofed" w:date="2021-05-28T21:06:00Z">
        <w:r w:rsidRPr="00273DAA">
          <w:rPr>
            <w:szCs w:val="20"/>
          </w:rPr>
          <w:t xml:space="preserve"> </w:t>
        </w:r>
        <w:r w:rsidR="00017DB9">
          <w:rPr>
            <w:szCs w:val="20"/>
          </w:rPr>
          <w:t>the</w:t>
        </w:r>
      </w:ins>
      <w:r w:rsidR="00017DB9">
        <w:rPr>
          <w:rPrChange w:id="533" w:author="Proofed" w:date="2021-05-28T21:06:00Z">
            <w:rPr>
              <w:lang w:val="en-US"/>
            </w:rPr>
          </w:rPrChange>
        </w:rPr>
        <w:t xml:space="preserve"> </w:t>
      </w:r>
      <w:r w:rsidRPr="00273DAA">
        <w:rPr>
          <w:rPrChange w:id="534" w:author="Proofed" w:date="2021-05-28T21:06:00Z">
            <w:rPr>
              <w:lang w:val="uk-UA"/>
            </w:rPr>
          </w:rPrChange>
        </w:rPr>
        <w:t>coefficient of sensitivity at an additional measured temperature</w:t>
      </w:r>
      <w:del w:id="535" w:author="Proofed" w:date="2021-05-28T21:06:00Z">
        <w:r w:rsidRPr="00DC58FB">
          <w:rPr>
            <w:szCs w:val="20"/>
            <w:lang w:val="uk-UA"/>
          </w:rPr>
          <w:delText>;</w:delText>
        </w:r>
      </w:del>
      <w:ins w:id="536" w:author="Proofed" w:date="2021-05-28T21:06:00Z">
        <w:r w:rsidR="00017DB9">
          <w:rPr>
            <w:szCs w:val="20"/>
          </w:rPr>
          <w:t>,</w:t>
        </w:r>
      </w:ins>
      <w:r w:rsidRPr="00273DAA">
        <w:rPr>
          <w:rPrChange w:id="537" w:author="Proofed" w:date="2021-05-28T21:06:00Z">
            <w:rPr>
              <w:lang w:val="en-US"/>
            </w:rPr>
          </w:rPrChange>
        </w:rPr>
        <w:t xml:space="preserve">              </w:t>
      </w:r>
      <w:del w:id="538" w:author="Proofed" w:date="2021-05-28T21:06:00Z">
        <w:r w:rsidR="006905E2" w:rsidRPr="00DC58FB">
          <w:rPr>
            <w:noProof/>
            <w:position w:val="-68"/>
            <w:szCs w:val="20"/>
          </w:rPr>
          <w:object w:dxaOrig="4560" w:dyaOrig="1080" w14:anchorId="6318BDA7">
            <v:shape id="_x0000_i1068" type="#_x0000_t75" alt="" style="width:228.2pt;height:54.1pt;mso-width-percent:0;mso-height-percent:0;mso-width-percent:0;mso-height-percent:0" o:ole="">
              <v:imagedata r:id="rId70" o:title=""/>
            </v:shape>
            <o:OLEObject Type="Embed" ProgID="Equation.3" ShapeID="_x0000_i1068" DrawAspect="Content" ObjectID="_1683741865" r:id="rId71"/>
          </w:object>
        </w:r>
      </w:del>
      <w:ins w:id="539" w:author="Proofed" w:date="2021-05-28T21:06:00Z">
        <w:r w:rsidR="006905E2" w:rsidRPr="00DC58FB">
          <w:rPr>
            <w:noProof/>
            <w:position w:val="-68"/>
            <w:szCs w:val="20"/>
          </w:rPr>
          <w:object w:dxaOrig="4560" w:dyaOrig="1080" w14:anchorId="36ACC7FF">
            <v:shape id="_x0000_i1067" type="#_x0000_t75" alt="" style="width:228.2pt;height:53.65pt;mso-width-percent:0;mso-height-percent:0;mso-width-percent:0;mso-height-percent:0" o:ole="">
              <v:imagedata r:id="rId70" o:title=""/>
            </v:shape>
            <o:OLEObject Type="Embed" ProgID="Equation.3" ShapeID="_x0000_i1067" DrawAspect="Content" ObjectID="_1683741866" r:id="rId72"/>
          </w:object>
        </w:r>
      </w:ins>
      <w:r w:rsidRPr="00273DAA">
        <w:rPr>
          <w:szCs w:val="20"/>
        </w:rPr>
        <w:t xml:space="preserve"> [</w:t>
      </w:r>
      <w:r w:rsidRPr="00146583">
        <w:rPr>
          <w:szCs w:val="20"/>
        </w:rPr>
        <w:t>V</w:t>
      </w:r>
      <w:r w:rsidRPr="00146583">
        <w:rPr>
          <w:szCs w:val="20"/>
          <w:vertAlign w:val="superscript"/>
        </w:rPr>
        <w:t>-1</w:t>
      </w:r>
      <w:r w:rsidRPr="00273DAA">
        <w:rPr>
          <w:szCs w:val="20"/>
        </w:rPr>
        <w:t xml:space="preserve">] is </w:t>
      </w:r>
      <w:ins w:id="540" w:author="Proofed" w:date="2021-05-28T21:06:00Z">
        <w:r w:rsidR="00017DB9">
          <w:rPr>
            <w:szCs w:val="20"/>
          </w:rPr>
          <w:t xml:space="preserve">the </w:t>
        </w:r>
      </w:ins>
      <w:r w:rsidRPr="00273DAA">
        <w:rPr>
          <w:szCs w:val="20"/>
        </w:rPr>
        <w:t xml:space="preserve">coefficient of </w:t>
      </w:r>
      <w:ins w:id="541" w:author="Proofed" w:date="2021-05-28T21:06:00Z">
        <w:r w:rsidR="00017DB9">
          <w:rPr>
            <w:szCs w:val="20"/>
          </w:rPr>
          <w:t xml:space="preserve">the </w:t>
        </w:r>
      </w:ins>
      <w:r w:rsidRPr="00273DAA">
        <w:rPr>
          <w:szCs w:val="20"/>
        </w:rPr>
        <w:t xml:space="preserve">voltage sensitivity of the </w:t>
      </w:r>
      <w:del w:id="542" w:author="Proofed" w:date="2021-05-28T21:06:00Z">
        <w:r w:rsidRPr="00DC58FB">
          <w:rPr>
            <w:szCs w:val="20"/>
          </w:rPr>
          <w:delText xml:space="preserve">source of </w:delText>
        </w:r>
      </w:del>
      <w:r w:rsidRPr="00273DAA">
        <w:rPr>
          <w:szCs w:val="20"/>
        </w:rPr>
        <w:t>stable power supply</w:t>
      </w:r>
      <w:r w:rsidR="00017DB9" w:rsidRPr="00017DB9">
        <w:rPr>
          <w:szCs w:val="20"/>
        </w:rPr>
        <w:t xml:space="preserve"> </w:t>
      </w:r>
      <w:ins w:id="543" w:author="Proofed" w:date="2021-05-28T21:06:00Z">
        <w:r w:rsidR="00017DB9" w:rsidRPr="00273DAA">
          <w:rPr>
            <w:szCs w:val="20"/>
          </w:rPr>
          <w:t>source</w:t>
        </w:r>
        <w:r w:rsidRPr="00273DAA">
          <w:rPr>
            <w:szCs w:val="20"/>
          </w:rPr>
          <w:t xml:space="preserve"> </w:t>
        </w:r>
      </w:ins>
      <w:r w:rsidRPr="00273DAA">
        <w:rPr>
          <w:szCs w:val="20"/>
        </w:rPr>
        <w:t>of the voltage</w:t>
      </w:r>
      <w:ins w:id="544" w:author="Proofed" w:date="2021-05-28T21:06:00Z">
        <w:r w:rsidR="00017DB9">
          <w:rPr>
            <w:szCs w:val="20"/>
          </w:rPr>
          <w:t>-to-frequency</w:t>
        </w:r>
      </w:ins>
      <w:r w:rsidRPr="00273DAA">
        <w:rPr>
          <w:szCs w:val="20"/>
        </w:rPr>
        <w:t xml:space="preserve"> converter</w:t>
      </w:r>
      <w:del w:id="545" w:author="Proofed" w:date="2021-05-28T21:06:00Z">
        <w:r w:rsidRPr="00DC58FB">
          <w:rPr>
            <w:szCs w:val="20"/>
          </w:rPr>
          <w:delText xml:space="preserve"> to the frequency; </w:delText>
        </w:r>
        <w:r w:rsidR="006905E2" w:rsidRPr="00DC58FB">
          <w:rPr>
            <w:noProof/>
            <w:position w:val="-14"/>
            <w:szCs w:val="20"/>
          </w:rPr>
          <w:object w:dxaOrig="220" w:dyaOrig="380" w14:anchorId="635E9CF1">
            <v:shape id="_x0000_i1066" type="#_x0000_t75" alt="" style="width:18.75pt;height:31.4pt;mso-width-percent:0;mso-height-percent:0;mso-width-percent:0;mso-height-percent:0" o:ole="">
              <v:imagedata r:id="rId73" o:title=""/>
            </v:shape>
            <o:OLEObject Type="Embed" ProgID="Equation.3" ShapeID="_x0000_i1066" DrawAspect="Content" ObjectID="_1683741867" r:id="rId74"/>
          </w:object>
        </w:r>
      </w:del>
      <w:ins w:id="546" w:author="Proofed" w:date="2021-05-28T21:06:00Z">
        <w:r w:rsidR="00017DB9">
          <w:rPr>
            <w:szCs w:val="20"/>
          </w:rPr>
          <w:t xml:space="preserve">, </w:t>
        </w:r>
        <w:r w:rsidR="00017DB9">
          <w:rPr>
            <w:i/>
            <w:iCs/>
            <w:szCs w:val="20"/>
          </w:rPr>
          <w:t>n</w:t>
        </w:r>
        <w:r w:rsidR="00017DB9">
          <w:rPr>
            <w:i/>
            <w:iCs/>
            <w:szCs w:val="20"/>
            <w:vertAlign w:val="subscript"/>
          </w:rPr>
          <w:t>ij</w:t>
        </w:r>
      </w:ins>
      <w:r w:rsidRPr="00273DAA">
        <w:rPr>
          <w:szCs w:val="20"/>
        </w:rPr>
        <w:t xml:space="preserve"> is the number of pairwise measurements of </w:t>
      </w:r>
      <w:del w:id="547" w:author="Proofed" w:date="2021-05-28T21:06:00Z">
        <w:r w:rsidRPr="00DC58FB">
          <w:rPr>
            <w:szCs w:val="20"/>
          </w:rPr>
          <w:delText xml:space="preserve">the </w:delText>
        </w:r>
      </w:del>
      <w:r w:rsidRPr="00273DAA">
        <w:rPr>
          <w:szCs w:val="20"/>
        </w:rPr>
        <w:t xml:space="preserve">temperature and ion </w:t>
      </w:r>
      <w:r w:rsidRPr="00273DAA">
        <w:rPr>
          <w:szCs w:val="20"/>
        </w:rPr>
        <w:lastRenderedPageBreak/>
        <w:t>activity</w:t>
      </w:r>
      <w:del w:id="548" w:author="Proofed" w:date="2021-05-28T21:06:00Z">
        <w:r w:rsidRPr="00DC58FB">
          <w:rPr>
            <w:szCs w:val="20"/>
          </w:rPr>
          <w:delText>;</w:delText>
        </w:r>
        <w:r w:rsidRPr="00DC58FB">
          <w:rPr>
            <w:szCs w:val="20"/>
            <w:lang w:val="en-US"/>
          </w:rPr>
          <w:delText xml:space="preserve"> </w:delText>
        </w:r>
        <w:r w:rsidR="006905E2" w:rsidRPr="00DC58FB">
          <w:rPr>
            <w:noProof/>
            <w:position w:val="-28"/>
            <w:szCs w:val="20"/>
          </w:rPr>
          <w:object w:dxaOrig="2840" w:dyaOrig="680" w14:anchorId="051679DA">
            <v:shape id="_x0000_i1065" type="#_x0000_t75" alt="" style="width:140.5pt;height:34.05pt;mso-width-percent:0;mso-height-percent:0;mso-width-percent:0;mso-height-percent:0" o:ole="">
              <v:imagedata r:id="rId75" o:title=""/>
            </v:shape>
            <o:OLEObject Type="Embed" ProgID="Equation.3" ShapeID="_x0000_i1065" DrawAspect="Content" ObjectID="_1683741868" r:id="rId76"/>
          </w:object>
        </w:r>
      </w:del>
      <w:ins w:id="549" w:author="Proofed" w:date="2021-05-28T21:06:00Z">
        <w:r w:rsidR="00017DB9">
          <w:rPr>
            <w:szCs w:val="20"/>
          </w:rPr>
          <w:t>,</w:t>
        </w:r>
        <w:r w:rsidRPr="00273DAA">
          <w:rPr>
            <w:szCs w:val="20"/>
          </w:rPr>
          <w:t xml:space="preserve"> </w:t>
        </w:r>
        <w:r w:rsidR="006905E2" w:rsidRPr="00DC58FB">
          <w:rPr>
            <w:noProof/>
            <w:position w:val="-28"/>
            <w:szCs w:val="20"/>
          </w:rPr>
          <w:object w:dxaOrig="2840" w:dyaOrig="680" w14:anchorId="7B6E3B65">
            <v:shape id="_x0000_i1064" type="#_x0000_t75" alt="" style="width:140.5pt;height:34.05pt;mso-width-percent:0;mso-height-percent:0;mso-width-percent:0;mso-height-percent:0" o:ole="">
              <v:imagedata r:id="rId75" o:title=""/>
            </v:shape>
            <o:OLEObject Type="Embed" ProgID="Equation.3" ShapeID="_x0000_i1064" DrawAspect="Content" ObjectID="_1683741869" r:id="rId77"/>
          </w:object>
        </w:r>
      </w:ins>
      <w:r w:rsidRPr="00273DAA">
        <w:rPr>
          <w:szCs w:val="20"/>
        </w:rPr>
        <w:t xml:space="preserve"> [</w:t>
      </w:r>
      <w:r w:rsidRPr="00017DB9">
        <w:rPr>
          <w:i/>
          <w:rPrChange w:id="550" w:author="Proofed" w:date="2021-05-28T21:06:00Z">
            <w:rPr/>
          </w:rPrChange>
        </w:rPr>
        <w:t>pX</w:t>
      </w:r>
      <w:r w:rsidRPr="00273DAA">
        <w:rPr>
          <w:szCs w:val="20"/>
        </w:rPr>
        <w:t xml:space="preserve">] is </w:t>
      </w:r>
      <w:ins w:id="551" w:author="Proofed" w:date="2021-05-28T21:06:00Z">
        <w:r w:rsidR="00017DB9">
          <w:rPr>
            <w:szCs w:val="20"/>
          </w:rPr>
          <w:t xml:space="preserve">the </w:t>
        </w:r>
        <w:r w:rsidR="00017DB9" w:rsidRPr="00273DAA">
          <w:rPr>
            <w:szCs w:val="20"/>
          </w:rPr>
          <w:t xml:space="preserve">type B </w:t>
        </w:r>
      </w:ins>
      <w:r w:rsidRPr="00273DAA">
        <w:rPr>
          <w:szCs w:val="20"/>
        </w:rPr>
        <w:t>uncertainty</w:t>
      </w:r>
      <w:r w:rsidR="00017DB9">
        <w:rPr>
          <w:szCs w:val="20"/>
        </w:rPr>
        <w:t xml:space="preserve"> </w:t>
      </w:r>
      <w:del w:id="552" w:author="Proofed" w:date="2021-05-28T21:06:00Z">
        <w:r w:rsidRPr="00DC58FB">
          <w:rPr>
            <w:szCs w:val="20"/>
          </w:rPr>
          <w:delText>of type B, which is due to</w:delText>
        </w:r>
      </w:del>
      <w:ins w:id="553" w:author="Proofed" w:date="2021-05-28T21:06:00Z">
        <w:r w:rsidR="00017DB9">
          <w:rPr>
            <w:szCs w:val="20"/>
          </w:rPr>
          <w:t>caused by</w:t>
        </w:r>
      </w:ins>
      <w:r w:rsidRPr="00273DAA">
        <w:rPr>
          <w:szCs w:val="20"/>
        </w:rPr>
        <w:t xml:space="preserve"> the presence of a </w:t>
      </w:r>
      <w:del w:id="554" w:author="Proofed" w:date="2021-05-28T21:06:00Z">
        <w:r w:rsidRPr="00DC58FB">
          <w:rPr>
            <w:szCs w:val="20"/>
          </w:rPr>
          <w:delText>limited class of accuracy</w:delText>
        </w:r>
        <w:r w:rsidRPr="00DC58FB">
          <w:rPr>
            <w:szCs w:val="20"/>
            <w:lang w:val="en-US"/>
          </w:rPr>
          <w:delText xml:space="preserve"> (</w:delText>
        </w:r>
        <w:r w:rsidR="006905E2" w:rsidRPr="00DC58FB">
          <w:rPr>
            <w:noProof/>
            <w:position w:val="-10"/>
            <w:szCs w:val="20"/>
          </w:rPr>
          <w:object w:dxaOrig="200" w:dyaOrig="260" w14:anchorId="6DC87BA5">
            <v:shape id="_x0000_i1063" type="#_x0000_t75" alt="" style="width:10.05pt;height:13.1pt;mso-width-percent:0;mso-height-percent:0;mso-width-percent:0;mso-height-percent:0" o:ole="">
              <v:imagedata r:id="rId78" o:title=""/>
            </v:shape>
            <o:OLEObject Type="Embed" ProgID="Equation.3" ShapeID="_x0000_i1063" DrawAspect="Content" ObjectID="_1683741870" r:id="rId79"/>
          </w:object>
        </w:r>
        <w:r w:rsidRPr="00DC58FB">
          <w:rPr>
            <w:szCs w:val="20"/>
            <w:lang w:val="en-US"/>
          </w:rPr>
          <w:delText>=0,7%)</w:delText>
        </w:r>
        <w:r w:rsidRPr="00DC58FB">
          <w:rPr>
            <w:szCs w:val="20"/>
          </w:rPr>
          <w:delText xml:space="preserve"> of the </w:delText>
        </w:r>
      </w:del>
      <w:r w:rsidR="00017DB9" w:rsidRPr="00273DAA">
        <w:rPr>
          <w:szCs w:val="20"/>
        </w:rPr>
        <w:t>primary electrode</w:t>
      </w:r>
      <w:del w:id="555" w:author="Proofed" w:date="2021-05-28T21:06:00Z">
        <w:r w:rsidRPr="00DC58FB">
          <w:rPr>
            <w:szCs w:val="20"/>
          </w:rPr>
          <w:delText xml:space="preserve">;                      </w:delText>
        </w:r>
        <w:r w:rsidR="006905E2" w:rsidRPr="00DC58FB">
          <w:rPr>
            <w:noProof/>
            <w:position w:val="-28"/>
            <w:szCs w:val="20"/>
          </w:rPr>
          <w:object w:dxaOrig="1980" w:dyaOrig="680" w14:anchorId="4D4FA5A4">
            <v:shape id="_x0000_i1062" type="#_x0000_t75" alt="" style="width:98.2pt;height:34.05pt;mso-width-percent:0;mso-height-percent:0;mso-width-percent:0;mso-height-percent:0" o:ole="">
              <v:imagedata r:id="rId80" o:title=""/>
            </v:shape>
            <o:OLEObject Type="Embed" ProgID="Equation.3" ShapeID="_x0000_i1062" DrawAspect="Content" ObjectID="_1683741871" r:id="rId81"/>
          </w:object>
        </w:r>
      </w:del>
      <w:ins w:id="556" w:author="Proofed" w:date="2021-05-28T21:06:00Z">
        <w:r w:rsidR="00017DB9" w:rsidRPr="00273DAA">
          <w:rPr>
            <w:szCs w:val="20"/>
          </w:rPr>
          <w:t xml:space="preserve"> </w:t>
        </w:r>
        <w:r w:rsidR="00017DB9">
          <w:rPr>
            <w:szCs w:val="20"/>
          </w:rPr>
          <w:t xml:space="preserve">with a </w:t>
        </w:r>
        <w:r w:rsidRPr="00273DAA">
          <w:rPr>
            <w:szCs w:val="20"/>
          </w:rPr>
          <w:t>l</w:t>
        </w:r>
        <w:r w:rsidR="00017DB9">
          <w:rPr>
            <w:szCs w:val="20"/>
          </w:rPr>
          <w:t>ow</w:t>
        </w:r>
        <w:r w:rsidRPr="00273DAA">
          <w:rPr>
            <w:szCs w:val="20"/>
          </w:rPr>
          <w:t xml:space="preserve"> </w:t>
        </w:r>
        <w:r w:rsidR="00017DB9" w:rsidRPr="00273DAA">
          <w:rPr>
            <w:szCs w:val="20"/>
          </w:rPr>
          <w:t xml:space="preserve">accuracy </w:t>
        </w:r>
        <w:r w:rsidRPr="00273DAA">
          <w:rPr>
            <w:szCs w:val="20"/>
          </w:rPr>
          <w:t>class (</w:t>
        </w:r>
        <w:r w:rsidR="006905E2" w:rsidRPr="00DC58FB">
          <w:rPr>
            <w:noProof/>
            <w:position w:val="-10"/>
            <w:szCs w:val="20"/>
          </w:rPr>
          <w:object w:dxaOrig="200" w:dyaOrig="260" w14:anchorId="17D7900E">
            <v:shape id="_x0000_i1061" type="#_x0000_t75" alt="" style="width:10.05pt;height:13.1pt;mso-width-percent:0;mso-height-percent:0;mso-width-percent:0;mso-height-percent:0" o:ole="">
              <v:imagedata r:id="rId78" o:title=""/>
            </v:shape>
            <o:OLEObject Type="Embed" ProgID="Equation.3" ShapeID="_x0000_i1061" DrawAspect="Content" ObjectID="_1683741872" r:id="rId82"/>
          </w:object>
        </w:r>
        <w:r w:rsidR="00017DB9">
          <w:rPr>
            <w:noProof/>
            <w:szCs w:val="20"/>
          </w:rPr>
          <w:t xml:space="preserve"> </w:t>
        </w:r>
        <w:r w:rsidRPr="00273DAA">
          <w:rPr>
            <w:szCs w:val="20"/>
          </w:rPr>
          <w:t>=</w:t>
        </w:r>
        <w:r w:rsidR="00017DB9">
          <w:rPr>
            <w:szCs w:val="20"/>
          </w:rPr>
          <w:t xml:space="preserve"> </w:t>
        </w:r>
        <w:commentRangeStart w:id="557"/>
        <w:r w:rsidRPr="00273DAA">
          <w:rPr>
            <w:szCs w:val="20"/>
          </w:rPr>
          <w:t>0</w:t>
        </w:r>
        <w:r w:rsidR="005628BC">
          <w:rPr>
            <w:szCs w:val="20"/>
          </w:rPr>
          <w:t>.</w:t>
        </w:r>
        <w:r w:rsidRPr="00273DAA">
          <w:rPr>
            <w:szCs w:val="20"/>
          </w:rPr>
          <w:t>7</w:t>
        </w:r>
        <w:r w:rsidR="00017DB9">
          <w:rPr>
            <w:szCs w:val="20"/>
          </w:rPr>
          <w:t xml:space="preserve"> </w:t>
        </w:r>
        <w:commentRangeEnd w:id="557"/>
        <w:r w:rsidR="005628BC">
          <w:rPr>
            <w:rStyle w:val="CommentReference"/>
          </w:rPr>
          <w:commentReference w:id="557"/>
        </w:r>
        <w:r w:rsidRPr="00273DAA">
          <w:rPr>
            <w:szCs w:val="20"/>
          </w:rPr>
          <w:t>%)</w:t>
        </w:r>
        <w:r w:rsidR="00017DB9">
          <w:rPr>
            <w:szCs w:val="20"/>
          </w:rPr>
          <w:t>,</w:t>
        </w:r>
        <w:r w:rsidRPr="00273DAA">
          <w:rPr>
            <w:szCs w:val="20"/>
          </w:rPr>
          <w:t xml:space="preserve">                      </w:t>
        </w:r>
        <w:r w:rsidR="006905E2" w:rsidRPr="00DC58FB">
          <w:rPr>
            <w:noProof/>
            <w:position w:val="-28"/>
            <w:szCs w:val="20"/>
          </w:rPr>
          <w:object w:dxaOrig="1980" w:dyaOrig="680" w14:anchorId="43C44FE3">
            <v:shape id="_x0000_i1060" type="#_x0000_t75" alt="" style="width:98.2pt;height:34.05pt;mso-width-percent:0;mso-height-percent:0;mso-width-percent:0;mso-height-percent:0" o:ole="">
              <v:imagedata r:id="rId80" o:title=""/>
            </v:shape>
            <o:OLEObject Type="Embed" ProgID="Equation.3" ShapeID="_x0000_i1060" DrawAspect="Content" ObjectID="_1683741873" r:id="rId83"/>
          </w:object>
        </w:r>
      </w:ins>
      <w:r w:rsidRPr="00273DAA">
        <w:rPr>
          <w:szCs w:val="20"/>
        </w:rPr>
        <w:t xml:space="preserve"> [</w:t>
      </w:r>
      <w:r w:rsidRPr="005628BC">
        <w:rPr>
          <w:szCs w:val="20"/>
        </w:rPr>
        <w:t>mV</w:t>
      </w:r>
      <w:r w:rsidRPr="00273DAA">
        <w:rPr>
          <w:szCs w:val="20"/>
        </w:rPr>
        <w:t xml:space="preserve">] is </w:t>
      </w:r>
      <w:ins w:id="558" w:author="Proofed" w:date="2021-05-28T21:06:00Z">
        <w:r w:rsidR="00017DB9">
          <w:rPr>
            <w:szCs w:val="20"/>
          </w:rPr>
          <w:t xml:space="preserve">the </w:t>
        </w:r>
        <w:r w:rsidR="00017DB9" w:rsidRPr="00273DAA">
          <w:rPr>
            <w:szCs w:val="20"/>
          </w:rPr>
          <w:t xml:space="preserve">type B </w:t>
        </w:r>
      </w:ins>
      <w:r w:rsidRPr="00273DAA">
        <w:rPr>
          <w:szCs w:val="20"/>
        </w:rPr>
        <w:t xml:space="preserve">uncertainty </w:t>
      </w:r>
      <w:del w:id="559" w:author="Proofed" w:date="2021-05-28T21:06:00Z">
        <w:r w:rsidRPr="00DC58FB">
          <w:rPr>
            <w:szCs w:val="20"/>
          </w:rPr>
          <w:delText xml:space="preserve">of type B, which is </w:delText>
        </w:r>
      </w:del>
      <w:r w:rsidRPr="00273DAA">
        <w:rPr>
          <w:szCs w:val="20"/>
        </w:rPr>
        <w:t>caused by the instability</w:t>
      </w:r>
      <w:r w:rsidRPr="00273DAA">
        <w:rPr>
          <w:rPrChange w:id="560" w:author="Proofed" w:date="2021-05-28T21:06:00Z">
            <w:rPr>
              <w:lang w:val="en-US"/>
            </w:rPr>
          </w:rPrChange>
        </w:rPr>
        <w:t xml:space="preserve"> (</w:t>
      </w:r>
      <w:del w:id="561" w:author="Proofed" w:date="2021-05-28T21:06:00Z">
        <w:r w:rsidR="006905E2" w:rsidRPr="00DC58FB">
          <w:rPr>
            <w:noProof/>
            <w:position w:val="-12"/>
            <w:szCs w:val="20"/>
          </w:rPr>
          <w:object w:dxaOrig="440" w:dyaOrig="360" w14:anchorId="528C896E">
            <v:shape id="_x0000_i1059" type="#_x0000_t75" alt="" style="width:21.8pt;height:17.9pt;mso-width-percent:0;mso-height-percent:0;mso-width-percent:0;mso-height-percent:0" o:ole="">
              <v:imagedata r:id="rId84" o:title=""/>
            </v:shape>
            <o:OLEObject Type="Embed" ProgID="Equation.3" ShapeID="_x0000_i1059" DrawAspect="Content" ObjectID="_1683741874" r:id="rId85"/>
          </w:object>
        </w:r>
        <w:r w:rsidRPr="00DC58FB">
          <w:rPr>
            <w:szCs w:val="20"/>
            <w:lang w:val="en-US"/>
          </w:rPr>
          <w:delText>=</w:delText>
        </w:r>
      </w:del>
      <w:ins w:id="562" w:author="Proofed" w:date="2021-05-28T21:06:00Z">
        <w:r w:rsidR="006905E2" w:rsidRPr="00DC58FB">
          <w:rPr>
            <w:noProof/>
            <w:position w:val="-12"/>
            <w:szCs w:val="20"/>
          </w:rPr>
          <w:object w:dxaOrig="440" w:dyaOrig="360" w14:anchorId="2C034494">
            <v:shape id="_x0000_i1058" type="#_x0000_t75" alt="" style="width:21.8pt;height:18.35pt;mso-width-percent:0;mso-height-percent:0;mso-width-percent:0;mso-height-percent:0" o:ole="">
              <v:imagedata r:id="rId84" o:title=""/>
            </v:shape>
            <o:OLEObject Type="Embed" ProgID="Equation.3" ShapeID="_x0000_i1058" DrawAspect="Content" ObjectID="_1683741875" r:id="rId86"/>
          </w:object>
        </w:r>
        <w:r w:rsidR="00017DB9">
          <w:rPr>
            <w:noProof/>
            <w:szCs w:val="20"/>
          </w:rPr>
          <w:t xml:space="preserve"> </w:t>
        </w:r>
        <w:r w:rsidRPr="00273DAA">
          <w:rPr>
            <w:szCs w:val="20"/>
          </w:rPr>
          <w:t>=</w:t>
        </w:r>
        <w:r w:rsidR="00017DB9">
          <w:rPr>
            <w:szCs w:val="20"/>
          </w:rPr>
          <w:t xml:space="preserve"> </w:t>
        </w:r>
      </w:ins>
      <w:r w:rsidRPr="00273DAA">
        <w:rPr>
          <w:rPrChange w:id="563" w:author="Proofed" w:date="2021-05-28T21:06:00Z">
            <w:rPr>
              <w:lang w:val="en-US"/>
            </w:rPr>
          </w:rPrChange>
        </w:rPr>
        <w:t>1</w:t>
      </w:r>
      <w:del w:id="564" w:author="Proofed" w:date="2021-05-28T21:06:00Z">
        <w:r w:rsidRPr="00DC58FB">
          <w:rPr>
            <w:szCs w:val="20"/>
            <w:lang w:val="en-US"/>
          </w:rPr>
          <w:delText>,</w:delText>
        </w:r>
      </w:del>
      <w:ins w:id="565" w:author="Proofed" w:date="2021-05-28T21:06:00Z">
        <w:r w:rsidR="00146583">
          <w:rPr>
            <w:szCs w:val="20"/>
          </w:rPr>
          <w:t>.</w:t>
        </w:r>
      </w:ins>
      <w:r w:rsidRPr="00273DAA">
        <w:rPr>
          <w:rPrChange w:id="566" w:author="Proofed" w:date="2021-05-28T21:06:00Z">
            <w:rPr>
              <w:lang w:val="en-US"/>
            </w:rPr>
          </w:rPrChange>
        </w:rPr>
        <w:t>65 mV)</w:t>
      </w:r>
      <w:r w:rsidRPr="00273DAA">
        <w:rPr>
          <w:szCs w:val="20"/>
        </w:rPr>
        <w:t xml:space="preserve"> of the standard potential of the reference electrode</w:t>
      </w:r>
      <w:del w:id="567" w:author="Proofed" w:date="2021-05-28T21:06:00Z">
        <w:r w:rsidRPr="00DC58FB">
          <w:rPr>
            <w:szCs w:val="20"/>
          </w:rPr>
          <w:delText xml:space="preserve">;    </w:delText>
        </w:r>
      </w:del>
      <w:ins w:id="568" w:author="Proofed" w:date="2021-05-28T21:06:00Z">
        <w:r w:rsidR="00C63614">
          <w:rPr>
            <w:szCs w:val="20"/>
          </w:rPr>
          <w:t>,</w:t>
        </w:r>
      </w:ins>
      <w:r w:rsidRPr="00273DAA">
        <w:rPr>
          <w:szCs w:val="20"/>
        </w:rPr>
        <w:t xml:space="preserve">                </w:t>
      </w:r>
      <w:del w:id="569" w:author="Proofed" w:date="2021-05-28T21:06:00Z">
        <w:r w:rsidR="006905E2" w:rsidRPr="00DC58FB">
          <w:rPr>
            <w:noProof/>
            <w:color w:val="000000"/>
            <w:position w:val="-32"/>
            <w:szCs w:val="20"/>
          </w:rPr>
          <w:object w:dxaOrig="2940" w:dyaOrig="720" w14:anchorId="0A64B7D0">
            <v:shape id="_x0000_i1057" type="#_x0000_t75" alt="" style="width:147.05pt;height:36.2pt;mso-width-percent:0;mso-height-percent:0;mso-width-percent:0;mso-height-percent:0" o:ole="" fillcolor="window">
              <v:imagedata r:id="rId87" o:title=""/>
            </v:shape>
            <o:OLEObject Type="Embed" ProgID="Equation.3" ShapeID="_x0000_i1057" DrawAspect="Content" ObjectID="_1683741876" r:id="rId88"/>
          </w:object>
        </w:r>
      </w:del>
      <w:ins w:id="570" w:author="Proofed" w:date="2021-05-28T21:06:00Z">
        <w:r w:rsidR="006905E2" w:rsidRPr="00DC58FB">
          <w:rPr>
            <w:noProof/>
            <w:color w:val="000000"/>
            <w:position w:val="-32"/>
            <w:szCs w:val="20"/>
          </w:rPr>
          <w:object w:dxaOrig="2940" w:dyaOrig="720" w14:anchorId="6FC91D53">
            <v:shape id="_x0000_i1056" type="#_x0000_t75" alt="" style="width:147.05pt;height:36.2pt;mso-width-percent:0;mso-height-percent:0;mso-width-percent:0;mso-height-percent:0" o:ole="" fillcolor="window">
              <v:imagedata r:id="rId87" o:title=""/>
            </v:shape>
            <o:OLEObject Type="Embed" ProgID="Equation.3" ShapeID="_x0000_i1056" DrawAspect="Content" ObjectID="_1683741877" r:id="rId89"/>
          </w:object>
        </w:r>
      </w:ins>
      <w:r w:rsidRPr="00273DAA">
        <w:rPr>
          <w:szCs w:val="20"/>
        </w:rPr>
        <w:t>[°С]</w:t>
      </w:r>
      <w:r w:rsidRPr="00273DAA">
        <w:rPr>
          <w:rPrChange w:id="571" w:author="Proofed" w:date="2021-05-28T21:06:00Z">
            <w:rPr>
              <w:lang w:val="en-US"/>
            </w:rPr>
          </w:rPrChange>
        </w:rPr>
        <w:t xml:space="preserve"> is </w:t>
      </w:r>
      <w:ins w:id="572" w:author="Proofed" w:date="2021-05-28T21:06:00Z">
        <w:r w:rsidR="00C63614">
          <w:rPr>
            <w:szCs w:val="20"/>
          </w:rPr>
          <w:t xml:space="preserve">the </w:t>
        </w:r>
        <w:r w:rsidR="00C63614" w:rsidRPr="00273DAA">
          <w:rPr>
            <w:szCs w:val="20"/>
          </w:rPr>
          <w:t xml:space="preserve">type B </w:t>
        </w:r>
      </w:ins>
      <w:r w:rsidRPr="00273DAA">
        <w:rPr>
          <w:rPrChange w:id="573" w:author="Proofed" w:date="2021-05-28T21:06:00Z">
            <w:rPr>
              <w:lang w:val="en-US"/>
            </w:rPr>
          </w:rPrChange>
        </w:rPr>
        <w:t xml:space="preserve">uncertainty </w:t>
      </w:r>
      <w:del w:id="574" w:author="Proofed" w:date="2021-05-28T21:06:00Z">
        <w:r w:rsidRPr="00DC58FB">
          <w:rPr>
            <w:szCs w:val="20"/>
            <w:lang w:val="en-US"/>
          </w:rPr>
          <w:delText xml:space="preserve">of type B, which is </w:delText>
        </w:r>
      </w:del>
      <w:r w:rsidRPr="00273DAA">
        <w:rPr>
          <w:rPrChange w:id="575" w:author="Proofed" w:date="2021-05-28T21:06:00Z">
            <w:rPr>
              <w:lang w:val="en-US"/>
            </w:rPr>
          </w:rPrChange>
        </w:rPr>
        <w:t>caused by the existence of a bias voltage (</w:t>
      </w:r>
      <w:del w:id="576" w:author="Proofed" w:date="2021-05-28T21:06:00Z">
        <w:r w:rsidR="006905E2" w:rsidRPr="00DC58FB">
          <w:rPr>
            <w:noProof/>
            <w:position w:val="-12"/>
            <w:szCs w:val="20"/>
          </w:rPr>
          <w:object w:dxaOrig="1540" w:dyaOrig="360" w14:anchorId="2CC5E2DC">
            <v:shape id="_x0000_i1055" type="#_x0000_t75" alt="" style="width:76.8pt;height:17.9pt;mso-width-percent:0;mso-height-percent:0;mso-width-percent:0;mso-height-percent:0" o:ole="">
              <v:imagedata r:id="rId90" o:title=""/>
            </v:shape>
            <o:OLEObject Type="Embed" ProgID="Equation.3" ShapeID="_x0000_i1055" DrawAspect="Content" ObjectID="_1683741878" r:id="rId91"/>
          </w:object>
        </w:r>
      </w:del>
      <w:ins w:id="577" w:author="Proofed" w:date="2021-05-28T21:06:00Z">
        <w:r w:rsidR="006905E2" w:rsidRPr="00DC58FB">
          <w:rPr>
            <w:noProof/>
            <w:position w:val="-12"/>
            <w:szCs w:val="20"/>
          </w:rPr>
          <w:object w:dxaOrig="1540" w:dyaOrig="360" w14:anchorId="44A937F6">
            <v:shape id="_x0000_i1054" type="#_x0000_t75" alt="" style="width:77.25pt;height:18.35pt;mso-width-percent:0;mso-height-percent:0;mso-width-percent:0;mso-height-percent:0" o:ole="">
              <v:imagedata r:id="rId90" o:title=""/>
            </v:shape>
            <o:OLEObject Type="Embed" ProgID="Equation.3" ShapeID="_x0000_i1054" DrawAspect="Content" ObjectID="_1683741879" r:id="rId92"/>
          </w:object>
        </w:r>
      </w:ins>
      <w:r w:rsidRPr="00273DAA">
        <w:rPr>
          <w:szCs w:val="20"/>
        </w:rPr>
        <w:t>= 0</w:t>
      </w:r>
      <w:del w:id="578" w:author="Proofed" w:date="2021-05-28T21:06:00Z">
        <w:r w:rsidRPr="00DC58FB">
          <w:rPr>
            <w:szCs w:val="20"/>
          </w:rPr>
          <w:delText>,</w:delText>
        </w:r>
      </w:del>
      <w:ins w:id="579" w:author="Proofed" w:date="2021-05-28T21:06:00Z">
        <w:r w:rsidR="00146583">
          <w:rPr>
            <w:szCs w:val="20"/>
          </w:rPr>
          <w:t>.</w:t>
        </w:r>
      </w:ins>
      <w:r w:rsidRPr="00273DAA">
        <w:rPr>
          <w:szCs w:val="20"/>
        </w:rPr>
        <w:t>2·10</w:t>
      </w:r>
      <w:del w:id="580" w:author="Proofed" w:date="2021-05-28T21:06:00Z">
        <w:r w:rsidRPr="00DC58FB">
          <w:rPr>
            <w:szCs w:val="20"/>
            <w:vertAlign w:val="superscript"/>
          </w:rPr>
          <w:delText>-</w:delText>
        </w:r>
      </w:del>
      <w:ins w:id="581" w:author="Proofed" w:date="2021-05-28T21:06:00Z">
        <w:r w:rsidR="00146583">
          <w:rPr>
            <w:szCs w:val="20"/>
            <w:vertAlign w:val="superscript"/>
          </w:rPr>
          <w:t>–</w:t>
        </w:r>
      </w:ins>
      <w:r w:rsidRPr="00273DAA">
        <w:rPr>
          <w:szCs w:val="20"/>
          <w:vertAlign w:val="superscript"/>
        </w:rPr>
        <w:t>3</w:t>
      </w:r>
      <w:r w:rsidRPr="00273DAA">
        <w:rPr>
          <w:rPrChange w:id="582" w:author="Proofed" w:date="2021-05-28T21:06:00Z">
            <w:rPr>
              <w:lang w:val="en-US"/>
            </w:rPr>
          </w:rPrChange>
        </w:rPr>
        <w:t>) of the operational amplifier when the temperature deviates (</w:t>
      </w:r>
      <w:del w:id="583" w:author="Proofed" w:date="2021-05-28T21:06:00Z">
        <w:r w:rsidR="006905E2" w:rsidRPr="00DC58FB">
          <w:rPr>
            <w:noProof/>
            <w:position w:val="-6"/>
            <w:szCs w:val="20"/>
          </w:rPr>
          <w:object w:dxaOrig="300" w:dyaOrig="279" w14:anchorId="4991AFC8">
            <v:shape id="_x0000_i1053" type="#_x0000_t75" alt="" style="width:14.85pt;height:13.95pt;mso-width-percent:0;mso-height-percent:0;mso-width-percent:0;mso-height-percent:0" o:ole="">
              <v:imagedata r:id="rId93" o:title=""/>
            </v:shape>
            <o:OLEObject Type="Embed" ProgID="Equation.3" ShapeID="_x0000_i1053" DrawAspect="Content" ObjectID="_1683741880" r:id="rId94"/>
          </w:object>
        </w:r>
      </w:del>
      <w:ins w:id="584" w:author="Proofed" w:date="2021-05-28T21:06:00Z">
        <w:r w:rsidR="006905E2" w:rsidRPr="00DC58FB">
          <w:rPr>
            <w:noProof/>
            <w:position w:val="-6"/>
            <w:szCs w:val="20"/>
          </w:rPr>
          <w:object w:dxaOrig="300" w:dyaOrig="279" w14:anchorId="17C281F5">
            <v:shape id="_x0000_i1052" type="#_x0000_t75" alt="" style="width:14.85pt;height:13.95pt;mso-width-percent:0;mso-height-percent:0;mso-width-percent:0;mso-height-percent:0" o:ole="">
              <v:imagedata r:id="rId93" o:title=""/>
            </v:shape>
            <o:OLEObject Type="Embed" ProgID="Equation.3" ShapeID="_x0000_i1052" DrawAspect="Content" ObjectID="_1683741881" r:id="rId95"/>
          </w:object>
        </w:r>
      </w:ins>
      <w:r w:rsidRPr="00273DAA">
        <w:rPr>
          <w:szCs w:val="20"/>
        </w:rPr>
        <w:t xml:space="preserve"> = 5 °С</w:t>
      </w:r>
      <w:r w:rsidRPr="00273DAA">
        <w:rPr>
          <w:rPrChange w:id="585" w:author="Proofed" w:date="2021-05-28T21:06:00Z">
            <w:rPr>
              <w:lang w:val="en-US"/>
            </w:rPr>
          </w:rPrChange>
        </w:rPr>
        <w:t>) from the nominal value</w:t>
      </w:r>
      <w:del w:id="586" w:author="Proofed" w:date="2021-05-28T21:06:00Z">
        <w:r w:rsidRPr="00DC58FB">
          <w:rPr>
            <w:szCs w:val="20"/>
            <w:lang w:val="en-US"/>
          </w:rPr>
          <w:delText>;</w:delText>
        </w:r>
        <w:r w:rsidR="001B63CF">
          <w:rPr>
            <w:szCs w:val="20"/>
            <w:lang w:val="en-US"/>
          </w:rPr>
          <w:delText xml:space="preserve"> </w:delText>
        </w:r>
        <w:r w:rsidR="006905E2" w:rsidRPr="00DC58FB">
          <w:rPr>
            <w:noProof/>
            <w:position w:val="-28"/>
            <w:szCs w:val="20"/>
          </w:rPr>
          <w:object w:dxaOrig="2000" w:dyaOrig="700" w14:anchorId="7EC3EED6">
            <v:shape id="_x0000_i1051" type="#_x0000_t75" alt="" style="width:99.05pt;height:34.9pt;mso-width-percent:0;mso-height-percent:0;mso-width-percent:0;mso-height-percent:0" o:ole="">
              <v:imagedata r:id="rId96" o:title=""/>
            </v:shape>
            <o:OLEObject Type="Embed" ProgID="Equation.3" ShapeID="_x0000_i1051" DrawAspect="Content" ObjectID="_1683741882" r:id="rId97"/>
          </w:object>
        </w:r>
      </w:del>
      <w:ins w:id="587" w:author="Proofed" w:date="2021-05-28T21:06:00Z">
        <w:r w:rsidR="00C63614">
          <w:rPr>
            <w:szCs w:val="20"/>
          </w:rPr>
          <w:t>,</w:t>
        </w:r>
        <w:r w:rsidR="001B63CF" w:rsidRPr="00273DAA">
          <w:rPr>
            <w:szCs w:val="20"/>
          </w:rPr>
          <w:t xml:space="preserve"> </w:t>
        </w:r>
        <w:r w:rsidR="006905E2" w:rsidRPr="00DC58FB">
          <w:rPr>
            <w:noProof/>
            <w:position w:val="-28"/>
            <w:szCs w:val="20"/>
          </w:rPr>
          <w:object w:dxaOrig="2000" w:dyaOrig="700" w14:anchorId="7FD20781">
            <v:shape id="_x0000_i1050" type="#_x0000_t75" alt="" style="width:99.05pt;height:34.9pt;mso-width-percent:0;mso-height-percent:0;mso-width-percent:0;mso-height-percent:0" o:ole="">
              <v:imagedata r:id="rId96" o:title=""/>
            </v:shape>
            <o:OLEObject Type="Embed" ProgID="Equation.3" ShapeID="_x0000_i1050" DrawAspect="Content" ObjectID="_1683741883" r:id="rId98"/>
          </w:object>
        </w:r>
      </w:ins>
      <w:r w:rsidRPr="00273DAA">
        <w:rPr>
          <w:szCs w:val="20"/>
        </w:rPr>
        <w:t xml:space="preserve"> [mV] is </w:t>
      </w:r>
      <w:ins w:id="588" w:author="Proofed" w:date="2021-05-28T21:06:00Z">
        <w:r w:rsidR="00C63614">
          <w:rPr>
            <w:szCs w:val="20"/>
          </w:rPr>
          <w:t xml:space="preserve">the type B </w:t>
        </w:r>
      </w:ins>
      <w:r w:rsidRPr="00273DAA">
        <w:rPr>
          <w:szCs w:val="20"/>
        </w:rPr>
        <w:t xml:space="preserve">uncertainty </w:t>
      </w:r>
      <w:del w:id="589" w:author="Proofed" w:date="2021-05-28T21:06:00Z">
        <w:r w:rsidRPr="00DC58FB">
          <w:rPr>
            <w:szCs w:val="20"/>
          </w:rPr>
          <w:delText xml:space="preserve">of type B, which is </w:delText>
        </w:r>
      </w:del>
      <w:r w:rsidRPr="00273DAA">
        <w:rPr>
          <w:szCs w:val="20"/>
        </w:rPr>
        <w:t xml:space="preserve">caused by instability </w:t>
      </w:r>
      <w:del w:id="590" w:author="Proofed" w:date="2021-05-28T21:06:00Z">
        <w:r w:rsidRPr="00DC58FB">
          <w:rPr>
            <w:szCs w:val="20"/>
          </w:rPr>
          <w:delText xml:space="preserve">of the power supply source of </w:delText>
        </w:r>
      </w:del>
      <w:ins w:id="591" w:author="Proofed" w:date="2021-05-28T21:06:00Z">
        <w:r w:rsidR="00C63614">
          <w:rPr>
            <w:szCs w:val="20"/>
          </w:rPr>
          <w:t xml:space="preserve">in </w:t>
        </w:r>
      </w:ins>
      <w:r w:rsidR="00C63614">
        <w:rPr>
          <w:szCs w:val="20"/>
        </w:rPr>
        <w:t>the</w:t>
      </w:r>
      <w:r w:rsidRPr="00273DAA">
        <w:rPr>
          <w:szCs w:val="20"/>
        </w:rPr>
        <w:t xml:space="preserve"> </w:t>
      </w:r>
      <w:r w:rsidR="00C63614" w:rsidRPr="00273DAA">
        <w:rPr>
          <w:szCs w:val="20"/>
        </w:rPr>
        <w:t>reference voltage</w:t>
      </w:r>
      <w:r w:rsidRPr="00273DAA">
        <w:rPr>
          <w:szCs w:val="20"/>
        </w:rPr>
        <w:t xml:space="preserve"> </w:t>
      </w:r>
      <w:del w:id="592" w:author="Proofed" w:date="2021-05-28T21:06:00Z">
        <w:r w:rsidRPr="00DC58FB">
          <w:rPr>
            <w:szCs w:val="20"/>
          </w:rPr>
          <w:delText>(</w:delText>
        </w:r>
        <w:r w:rsidR="006905E2" w:rsidRPr="00DC58FB">
          <w:rPr>
            <w:noProof/>
            <w:position w:val="-14"/>
            <w:szCs w:val="20"/>
          </w:rPr>
          <w:object w:dxaOrig="460" w:dyaOrig="380" w14:anchorId="2619CA75">
            <v:shape id="_x0000_i1049" type="#_x0000_t75" alt="" style="width:23.15pt;height:19.2pt;mso-width-percent:0;mso-height-percent:0;mso-width-percent:0;mso-height-percent:0" o:ole="">
              <v:imagedata r:id="rId99" o:title=""/>
            </v:shape>
            <o:OLEObject Type="Embed" ProgID="Equation.3" ShapeID="_x0000_i1049" DrawAspect="Content" ObjectID="_1683741884" r:id="rId100"/>
          </w:object>
        </w:r>
      </w:del>
      <w:ins w:id="593" w:author="Proofed" w:date="2021-05-28T21:06:00Z">
        <w:r w:rsidRPr="00273DAA">
          <w:rPr>
            <w:szCs w:val="20"/>
          </w:rPr>
          <w:t>power supply source (</w:t>
        </w:r>
        <w:r w:rsidR="006905E2" w:rsidRPr="00DC58FB">
          <w:rPr>
            <w:noProof/>
            <w:position w:val="-14"/>
            <w:szCs w:val="20"/>
          </w:rPr>
          <w:object w:dxaOrig="460" w:dyaOrig="380" w14:anchorId="6026BCAC">
            <v:shape id="_x0000_i1048" type="#_x0000_t75" alt="" style="width:23.15pt;height:19.2pt;mso-width-percent:0;mso-height-percent:0;mso-width-percent:0;mso-height-percent:0" o:ole="">
              <v:imagedata r:id="rId99" o:title=""/>
            </v:shape>
            <o:OLEObject Type="Embed" ProgID="Equation.3" ShapeID="_x0000_i1048" DrawAspect="Content" ObjectID="_1683741885" r:id="rId101"/>
          </w:object>
        </w:r>
      </w:ins>
      <w:r w:rsidRPr="00273DAA">
        <w:rPr>
          <w:szCs w:val="20"/>
        </w:rPr>
        <w:t xml:space="preserve"> </w:t>
      </w:r>
      <w:r w:rsidRPr="00273DAA">
        <w:rPr>
          <w:rPrChange w:id="594" w:author="Proofed" w:date="2021-05-28T21:06:00Z">
            <w:rPr>
              <w:lang w:val="en-US"/>
            </w:rPr>
          </w:rPrChange>
        </w:rPr>
        <w:t>= 2mV</w:t>
      </w:r>
      <w:del w:id="595" w:author="Proofed" w:date="2021-05-28T21:06:00Z">
        <w:r w:rsidRPr="00DC58FB">
          <w:rPr>
            <w:szCs w:val="20"/>
          </w:rPr>
          <w:delText xml:space="preserve">);  </w:delText>
        </w:r>
        <w:r w:rsidR="006905E2" w:rsidRPr="00DC58FB">
          <w:rPr>
            <w:noProof/>
            <w:position w:val="-28"/>
            <w:szCs w:val="20"/>
          </w:rPr>
          <w:object w:dxaOrig="2960" w:dyaOrig="680" w14:anchorId="36EC028B">
            <v:shape id="_x0000_i1047" type="#_x0000_t75" alt="" style="width:146.6pt;height:34.05pt;mso-width-percent:0;mso-height-percent:0;mso-width-percent:0;mso-height-percent:0" o:ole="">
              <v:imagedata r:id="rId102" o:title=""/>
            </v:shape>
            <o:OLEObject Type="Embed" ProgID="Equation.3" ShapeID="_x0000_i1047" DrawAspect="Content" ObjectID="_1683741886" r:id="rId103"/>
          </w:object>
        </w:r>
      </w:del>
      <w:ins w:id="596" w:author="Proofed" w:date="2021-05-28T21:06:00Z">
        <w:r w:rsidRPr="00273DAA">
          <w:rPr>
            <w:szCs w:val="20"/>
          </w:rPr>
          <w:t>)</w:t>
        </w:r>
        <w:r w:rsidR="00146583">
          <w:rPr>
            <w:szCs w:val="20"/>
          </w:rPr>
          <w:t xml:space="preserve"> and</w:t>
        </w:r>
        <w:r w:rsidRPr="00273DAA">
          <w:rPr>
            <w:szCs w:val="20"/>
          </w:rPr>
          <w:t xml:space="preserve"> </w:t>
        </w:r>
        <w:r w:rsidR="006905E2" w:rsidRPr="00DC58FB">
          <w:rPr>
            <w:noProof/>
            <w:position w:val="-28"/>
            <w:szCs w:val="20"/>
          </w:rPr>
          <w:object w:dxaOrig="2960" w:dyaOrig="680" w14:anchorId="19DF4566">
            <v:shape id="_x0000_i1046" type="#_x0000_t75" alt="" style="width:146.6pt;height:34.05pt;mso-width-percent:0;mso-height-percent:0;mso-width-percent:0;mso-height-percent:0" o:ole="">
              <v:imagedata r:id="rId102" o:title=""/>
            </v:shape>
            <o:OLEObject Type="Embed" ProgID="Equation.3" ShapeID="_x0000_i1046" DrawAspect="Content" ObjectID="_1683741887" r:id="rId104"/>
          </w:object>
        </w:r>
      </w:ins>
      <w:r w:rsidRPr="00273DAA">
        <w:rPr>
          <w:szCs w:val="20"/>
        </w:rPr>
        <w:t xml:space="preserve"> [</w:t>
      </w:r>
      <w:r w:rsidRPr="00C63614">
        <w:rPr>
          <w:i/>
          <w:rPrChange w:id="597" w:author="Proofed" w:date="2021-05-28T21:06:00Z">
            <w:rPr/>
          </w:rPrChange>
        </w:rPr>
        <w:t>pX</w:t>
      </w:r>
      <w:r w:rsidRPr="00273DAA">
        <w:rPr>
          <w:szCs w:val="20"/>
        </w:rPr>
        <w:t xml:space="preserve">] is </w:t>
      </w:r>
      <w:ins w:id="598" w:author="Proofed" w:date="2021-05-28T21:06:00Z">
        <w:r w:rsidR="00C63614">
          <w:rPr>
            <w:szCs w:val="20"/>
          </w:rPr>
          <w:t xml:space="preserve">the type B </w:t>
        </w:r>
      </w:ins>
      <w:r w:rsidRPr="00273DAA">
        <w:rPr>
          <w:rPrChange w:id="599" w:author="Proofed" w:date="2021-05-28T21:06:00Z">
            <w:rPr>
              <w:lang w:val="en-US"/>
            </w:rPr>
          </w:rPrChange>
        </w:rPr>
        <w:t xml:space="preserve">uncertainty </w:t>
      </w:r>
      <w:del w:id="600" w:author="Proofed" w:date="2021-05-28T21:06:00Z">
        <w:r w:rsidRPr="00DC58FB">
          <w:rPr>
            <w:szCs w:val="20"/>
            <w:lang w:val="en-US"/>
          </w:rPr>
          <w:delText xml:space="preserve">of type B, which is </w:delText>
        </w:r>
      </w:del>
      <w:r w:rsidRPr="00273DAA">
        <w:rPr>
          <w:rPrChange w:id="601" w:author="Proofed" w:date="2021-05-28T21:06:00Z">
            <w:rPr>
              <w:lang w:val="en-US"/>
            </w:rPr>
          </w:rPrChange>
        </w:rPr>
        <w:t>caused by the nonlinearity (</w:t>
      </w:r>
      <w:del w:id="602" w:author="Proofed" w:date="2021-05-28T21:06:00Z">
        <w:r w:rsidR="006905E2" w:rsidRPr="00DC58FB">
          <w:rPr>
            <w:noProof/>
            <w:position w:val="-12"/>
            <w:szCs w:val="20"/>
          </w:rPr>
          <w:object w:dxaOrig="460" w:dyaOrig="360" w14:anchorId="62CB5AEE">
            <v:shape id="_x0000_i1045" type="#_x0000_t75" alt="" style="width:23.15pt;height:17.9pt;mso-width-percent:0;mso-height-percent:0;mso-width-percent:0;mso-height-percent:0" o:ole="">
              <v:imagedata r:id="rId105" o:title=""/>
            </v:shape>
            <o:OLEObject Type="Embed" ProgID="Equation.3" ShapeID="_x0000_i1045" DrawAspect="Content" ObjectID="_1683741888" r:id="rId106"/>
          </w:object>
        </w:r>
      </w:del>
      <w:ins w:id="603" w:author="Proofed" w:date="2021-05-28T21:06:00Z">
        <w:r w:rsidR="006905E2" w:rsidRPr="00DC58FB">
          <w:rPr>
            <w:noProof/>
            <w:position w:val="-12"/>
            <w:szCs w:val="20"/>
          </w:rPr>
          <w:object w:dxaOrig="460" w:dyaOrig="360" w14:anchorId="10A5A68D">
            <v:shape id="_x0000_i1044" type="#_x0000_t75" alt="" style="width:23.15pt;height:18.35pt;mso-width-percent:0;mso-height-percent:0;mso-width-percent:0;mso-height-percent:0" o:ole="">
              <v:imagedata r:id="rId105" o:title=""/>
            </v:shape>
            <o:OLEObject Type="Embed" ProgID="Equation.3" ShapeID="_x0000_i1044" DrawAspect="Content" ObjectID="_1683741889" r:id="rId107"/>
          </w:object>
        </w:r>
      </w:ins>
      <w:r w:rsidRPr="00273DAA">
        <w:rPr>
          <w:rPrChange w:id="604" w:author="Proofed" w:date="2021-05-28T21:06:00Z">
            <w:rPr>
              <w:lang w:val="en-US"/>
            </w:rPr>
          </w:rPrChange>
        </w:rPr>
        <w:t xml:space="preserve">) of the voltage converter </w:t>
      </w:r>
      <w:del w:id="605" w:author="Proofed" w:date="2021-05-28T21:06:00Z">
        <w:r w:rsidRPr="00DC58FB">
          <w:rPr>
            <w:szCs w:val="20"/>
            <w:lang w:val="en-US"/>
          </w:rPr>
          <w:delText xml:space="preserve">in a frequency </w:delText>
        </w:r>
      </w:del>
      <w:r w:rsidRPr="00273DAA">
        <w:rPr>
          <w:rPrChange w:id="606" w:author="Proofed" w:date="2021-05-28T21:06:00Z">
            <w:rPr>
              <w:lang w:val="en-US"/>
            </w:rPr>
          </w:rPrChange>
        </w:rPr>
        <w:t>(AD650) [10</w:t>
      </w:r>
      <w:del w:id="607" w:author="Proofed" w:date="2021-05-28T21:06:00Z">
        <w:r w:rsidRPr="00DC58FB">
          <w:rPr>
            <w:szCs w:val="20"/>
            <w:lang w:val="en-US"/>
          </w:rPr>
          <w:delText xml:space="preserve"> - </w:delText>
        </w:r>
      </w:del>
      <w:ins w:id="608" w:author="Proofed" w:date="2021-05-28T21:06:00Z">
        <w:r w:rsidR="00C63614">
          <w:rPr>
            <w:szCs w:val="20"/>
          </w:rPr>
          <w:t>]</w:t>
        </w:r>
        <w:r w:rsidRPr="00273DAA">
          <w:rPr>
            <w:szCs w:val="20"/>
          </w:rPr>
          <w:t>-</w:t>
        </w:r>
        <w:r w:rsidR="00C63614">
          <w:rPr>
            <w:szCs w:val="20"/>
          </w:rPr>
          <w:t>[</w:t>
        </w:r>
      </w:ins>
      <w:r w:rsidRPr="00273DAA">
        <w:rPr>
          <w:rPrChange w:id="609" w:author="Proofed" w:date="2021-05-28T21:06:00Z">
            <w:rPr>
              <w:lang w:val="en-US"/>
            </w:rPr>
          </w:rPrChange>
        </w:rPr>
        <w:t>14]</w:t>
      </w:r>
      <w:r w:rsidRPr="00273DAA">
        <w:rPr>
          <w:szCs w:val="20"/>
        </w:rPr>
        <w:t>.</w:t>
      </w:r>
    </w:p>
    <w:p w14:paraId="342F9017" w14:textId="57F328C7" w:rsidR="0066169C" w:rsidRPr="00273DAA" w:rsidRDefault="0066169C" w:rsidP="001B63CF">
      <w:pPr>
        <w:ind w:firstLine="284"/>
        <w:rPr>
          <w:rPrChange w:id="610" w:author="Proofed" w:date="2021-05-28T21:06:00Z">
            <w:rPr>
              <w:lang w:val="en-US"/>
            </w:rPr>
          </w:rPrChange>
        </w:rPr>
      </w:pPr>
      <w:r w:rsidRPr="00273DAA">
        <w:rPr>
          <w:rPrChange w:id="611" w:author="Proofed" w:date="2021-05-28T21:06:00Z">
            <w:rPr>
              <w:lang w:val="en-US"/>
            </w:rPr>
          </w:rPrChange>
        </w:rPr>
        <w:t xml:space="preserve">The </w:t>
      </w:r>
      <w:del w:id="612" w:author="Proofed" w:date="2021-05-28T21:06:00Z">
        <w:r w:rsidRPr="00DC58FB">
          <w:rPr>
            <w:szCs w:val="20"/>
            <w:lang w:val="en-US"/>
          </w:rPr>
          <w:delText xml:space="preserve">values of the </w:delText>
        </w:r>
      </w:del>
      <w:r w:rsidRPr="00273DAA">
        <w:rPr>
          <w:rPrChange w:id="613" w:author="Proofed" w:date="2021-05-28T21:06:00Z">
            <w:rPr>
              <w:lang w:val="en-US"/>
            </w:rPr>
          </w:rPrChange>
        </w:rPr>
        <w:t xml:space="preserve">combined uncertainty </w:t>
      </w:r>
      <w:ins w:id="614" w:author="Proofed" w:date="2021-05-28T21:06:00Z">
        <w:r w:rsidR="005E7AE1" w:rsidRPr="00273DAA">
          <w:rPr>
            <w:szCs w:val="20"/>
          </w:rPr>
          <w:t xml:space="preserve">values </w:t>
        </w:r>
      </w:ins>
      <w:r w:rsidRPr="00273DAA">
        <w:rPr>
          <w:rPrChange w:id="615" w:author="Proofed" w:date="2021-05-28T21:06:00Z">
            <w:rPr>
              <w:lang w:val="en-US"/>
            </w:rPr>
          </w:rPrChange>
        </w:rPr>
        <w:t>are calculated in [10</w:t>
      </w:r>
      <w:del w:id="616" w:author="Proofed" w:date="2021-05-28T21:06:00Z">
        <w:r w:rsidRPr="00DC58FB">
          <w:rPr>
            <w:szCs w:val="20"/>
            <w:lang w:val="en-US"/>
          </w:rPr>
          <w:delText xml:space="preserve">, </w:delText>
        </w:r>
      </w:del>
      <w:ins w:id="617" w:author="Proofed" w:date="2021-05-28T21:06:00Z">
        <w:r w:rsidR="005E7AE1">
          <w:rPr>
            <w:szCs w:val="20"/>
          </w:rPr>
          <w:t>] and</w:t>
        </w:r>
        <w:r w:rsidRPr="00273DAA">
          <w:rPr>
            <w:szCs w:val="20"/>
          </w:rPr>
          <w:t xml:space="preserve"> </w:t>
        </w:r>
        <w:r w:rsidR="005E7AE1">
          <w:rPr>
            <w:szCs w:val="20"/>
          </w:rPr>
          <w:t>[</w:t>
        </w:r>
      </w:ins>
      <w:r w:rsidRPr="00273DAA">
        <w:rPr>
          <w:rPrChange w:id="618" w:author="Proofed" w:date="2021-05-28T21:06:00Z">
            <w:rPr>
              <w:lang w:val="en-US"/>
            </w:rPr>
          </w:rPrChange>
        </w:rPr>
        <w:t>14</w:t>
      </w:r>
      <w:del w:id="619" w:author="Proofed" w:date="2021-05-28T21:06:00Z">
        <w:r w:rsidRPr="00DC58FB">
          <w:rPr>
            <w:szCs w:val="20"/>
            <w:lang w:val="en-US"/>
          </w:rPr>
          <w:delText>]</w:delText>
        </w:r>
      </w:del>
      <w:ins w:id="620" w:author="Proofed" w:date="2021-05-28T21:06:00Z">
        <w:r w:rsidRPr="00273DAA">
          <w:rPr>
            <w:szCs w:val="20"/>
          </w:rPr>
          <w:t>]</w:t>
        </w:r>
        <w:r w:rsidR="005E7AE1">
          <w:rPr>
            <w:szCs w:val="20"/>
          </w:rPr>
          <w:t>,</w:t>
        </w:r>
      </w:ins>
      <w:r w:rsidRPr="00273DAA">
        <w:rPr>
          <w:rPrChange w:id="621" w:author="Proofed" w:date="2021-05-28T21:06:00Z">
            <w:rPr>
              <w:lang w:val="en-US"/>
            </w:rPr>
          </w:rPrChange>
        </w:rPr>
        <w:t xml:space="preserve"> and </w:t>
      </w:r>
      <w:del w:id="622" w:author="Proofed" w:date="2021-05-28T21:06:00Z">
        <w:r w:rsidRPr="00DC58FB">
          <w:rPr>
            <w:szCs w:val="20"/>
            <w:lang w:val="en-US"/>
          </w:rPr>
          <w:delText>its</w:delText>
        </w:r>
      </w:del>
      <w:ins w:id="623" w:author="Proofed" w:date="2021-05-28T21:06:00Z">
        <w:r w:rsidR="005E7AE1">
          <w:rPr>
            <w:szCs w:val="20"/>
          </w:rPr>
          <w:t>the</w:t>
        </w:r>
      </w:ins>
      <w:r w:rsidRPr="00273DAA">
        <w:rPr>
          <w:rPrChange w:id="624" w:author="Proofed" w:date="2021-05-28T21:06:00Z">
            <w:rPr>
              <w:lang w:val="en-US"/>
            </w:rPr>
          </w:rPrChange>
        </w:rPr>
        <w:t xml:space="preserve"> maximum </w:t>
      </w:r>
      <w:ins w:id="625" w:author="Proofed" w:date="2021-05-28T21:06:00Z">
        <w:r w:rsidR="005E7AE1">
          <w:rPr>
            <w:szCs w:val="20"/>
          </w:rPr>
          <w:t xml:space="preserve">uncertainty </w:t>
        </w:r>
      </w:ins>
      <w:r w:rsidRPr="00273DAA">
        <w:rPr>
          <w:rPrChange w:id="626" w:author="Proofed" w:date="2021-05-28T21:06:00Z">
            <w:rPr>
              <w:lang w:val="en-US"/>
            </w:rPr>
          </w:rPrChange>
        </w:rPr>
        <w:t>value for measuring the activity of phosphate ions is 17</w:t>
      </w:r>
      <w:del w:id="627" w:author="Proofed" w:date="2021-05-28T21:06:00Z">
        <w:r w:rsidRPr="00DC58FB">
          <w:rPr>
            <w:szCs w:val="20"/>
            <w:lang w:val="en-US"/>
          </w:rPr>
          <w:delText>,</w:delText>
        </w:r>
      </w:del>
      <w:ins w:id="628" w:author="Proofed" w:date="2021-05-28T21:06:00Z">
        <w:r w:rsidR="00146583">
          <w:rPr>
            <w:szCs w:val="20"/>
          </w:rPr>
          <w:t>.</w:t>
        </w:r>
      </w:ins>
      <w:r w:rsidRPr="00273DAA">
        <w:rPr>
          <w:rPrChange w:id="629" w:author="Proofed" w:date="2021-05-28T21:06:00Z">
            <w:rPr>
              <w:lang w:val="en-US"/>
            </w:rPr>
          </w:rPrChange>
        </w:rPr>
        <w:t>21</w:t>
      </w:r>
      <w:del w:id="630" w:author="Proofed" w:date="2021-05-28T21:06:00Z">
        <w:r w:rsidRPr="00DC58FB">
          <w:rPr>
            <w:rFonts w:eastAsia="SimSun"/>
            <w:szCs w:val="20"/>
          </w:rPr>
          <w:delText>·</w:delText>
        </w:r>
      </w:del>
      <w:ins w:id="631" w:author="Proofed" w:date="2021-05-28T21:06:00Z">
        <w:r w:rsidR="00146583">
          <w:rPr>
            <w:szCs w:val="20"/>
          </w:rPr>
          <w:t xml:space="preserve"> × </w:t>
        </w:r>
      </w:ins>
      <w:r w:rsidRPr="00273DAA">
        <w:rPr>
          <w:rFonts w:eastAsia="SimSun"/>
          <w:szCs w:val="20"/>
        </w:rPr>
        <w:t>10</w:t>
      </w:r>
      <w:del w:id="632" w:author="Proofed" w:date="2021-05-28T21:06:00Z">
        <w:r w:rsidRPr="00DC58FB">
          <w:rPr>
            <w:rFonts w:eastAsia="SimSun"/>
            <w:szCs w:val="20"/>
            <w:vertAlign w:val="superscript"/>
          </w:rPr>
          <w:delText>-</w:delText>
        </w:r>
      </w:del>
      <w:ins w:id="633" w:author="Proofed" w:date="2021-05-28T21:06:00Z">
        <w:r w:rsidR="00146583">
          <w:rPr>
            <w:rFonts w:eastAsia="SimSun"/>
            <w:szCs w:val="20"/>
            <w:vertAlign w:val="superscript"/>
          </w:rPr>
          <w:t>–</w:t>
        </w:r>
      </w:ins>
      <w:r w:rsidRPr="00273DAA">
        <w:rPr>
          <w:rFonts w:eastAsia="SimSun"/>
          <w:szCs w:val="20"/>
          <w:vertAlign w:val="superscript"/>
        </w:rPr>
        <w:t>3</w:t>
      </w:r>
      <w:r w:rsidRPr="00273DAA">
        <w:rPr>
          <w:rPrChange w:id="634" w:author="Proofed" w:date="2021-05-28T21:06:00Z">
            <w:rPr>
              <w:lang w:val="en-US"/>
            </w:rPr>
          </w:rPrChange>
        </w:rPr>
        <w:t xml:space="preserve"> </w:t>
      </w:r>
      <w:r w:rsidRPr="005E7AE1">
        <w:rPr>
          <w:i/>
          <w:rPrChange w:id="635" w:author="Proofed" w:date="2021-05-28T21:06:00Z">
            <w:rPr>
              <w:lang w:val="en-US"/>
            </w:rPr>
          </w:rPrChange>
        </w:rPr>
        <w:t>pX</w:t>
      </w:r>
      <w:r w:rsidRPr="00273DAA">
        <w:rPr>
          <w:rPrChange w:id="636" w:author="Proofed" w:date="2021-05-28T21:06:00Z">
            <w:rPr>
              <w:lang w:val="en-US"/>
            </w:rPr>
          </w:rPrChange>
        </w:rPr>
        <w:t xml:space="preserve"> in the range of measurements from 6 to 0.3 </w:t>
      </w:r>
      <w:r w:rsidRPr="005E7AE1">
        <w:rPr>
          <w:i/>
          <w:rPrChange w:id="637" w:author="Proofed" w:date="2021-05-28T21:06:00Z">
            <w:rPr>
              <w:lang w:val="en-US"/>
            </w:rPr>
          </w:rPrChange>
        </w:rPr>
        <w:t>pX</w:t>
      </w:r>
      <w:r w:rsidRPr="00273DAA">
        <w:rPr>
          <w:rPrChange w:id="638" w:author="Proofed" w:date="2021-05-28T21:06:00Z">
            <w:rPr>
              <w:lang w:val="en-US"/>
            </w:rPr>
          </w:rPrChange>
        </w:rPr>
        <w:t>.</w:t>
      </w:r>
    </w:p>
    <w:p w14:paraId="1FB785B8" w14:textId="77777777" w:rsidR="001B63CF" w:rsidRPr="00273DAA" w:rsidRDefault="001B63CF" w:rsidP="001B63CF">
      <w:pPr>
        <w:ind w:firstLine="284"/>
        <w:rPr>
          <w:rPrChange w:id="639" w:author="Proofed" w:date="2021-05-28T21:06:00Z">
            <w:rPr>
              <w:lang w:val="en-US"/>
            </w:rPr>
          </w:rPrChange>
        </w:rPr>
      </w:pPr>
      <w:r w:rsidRPr="00273DAA">
        <w:rPr>
          <w:rPrChange w:id="640" w:author="Proofed" w:date="2021-05-28T21:06:00Z">
            <w:rPr>
              <w:lang w:val="en-US"/>
            </w:rPr>
          </w:rPrChange>
        </w:rPr>
        <w:t>A compatible two-dimensional confidence level density when measuring the activity of ions, taking into account the allowable deviation of the measurement error ε, which is established by the consumer, is described by the expression</w:t>
      </w:r>
    </w:p>
    <w:p w14:paraId="5E91A2A2" w14:textId="26704D76" w:rsidR="001B63CF" w:rsidRPr="00273DAA" w:rsidRDefault="006905E2" w:rsidP="001B63CF">
      <w:pPr>
        <w:ind w:firstLine="0"/>
        <w:jc w:val="right"/>
        <w:rPr>
          <w:szCs w:val="20"/>
        </w:rPr>
      </w:pPr>
      <w:del w:id="641" w:author="Proofed" w:date="2021-05-28T21:06:00Z">
        <w:r w:rsidRPr="001B63CF">
          <w:rPr>
            <w:noProof/>
            <w:position w:val="-30"/>
            <w:szCs w:val="20"/>
          </w:rPr>
          <w:object w:dxaOrig="4480" w:dyaOrig="880" w14:anchorId="3D586250">
            <v:shape id="_x0000_i1043" type="#_x0000_t75" alt="" style="width:223.85pt;height:44.05pt;mso-width-percent:0;mso-height-percent:0;mso-width-percent:0;mso-height-percent:0" o:ole="">
              <v:imagedata r:id="rId108" o:title=""/>
            </v:shape>
            <o:OLEObject Type="Embed" ProgID="Equation.3" ShapeID="_x0000_i1043" DrawAspect="Content" ObjectID="_1683741890" r:id="rId109"/>
          </w:object>
        </w:r>
        <w:r w:rsidR="001B63CF">
          <w:rPr>
            <w:szCs w:val="20"/>
          </w:rPr>
          <w:delText>.</w:delText>
        </w:r>
      </w:del>
      <w:ins w:id="642" w:author="Proofed" w:date="2021-05-28T21:06:00Z">
        <w:r w:rsidRPr="001B63CF">
          <w:rPr>
            <w:noProof/>
            <w:position w:val="-30"/>
            <w:szCs w:val="20"/>
          </w:rPr>
          <w:object w:dxaOrig="4480" w:dyaOrig="880" w14:anchorId="72FC2301">
            <v:shape id="_x0000_i1042" type="#_x0000_t75" alt="" style="width:223.85pt;height:44.05pt;mso-width-percent:0;mso-height-percent:0;mso-width-percent:0;mso-height-percent:0" o:ole="">
              <v:imagedata r:id="rId108" o:title=""/>
            </v:shape>
            <o:OLEObject Type="Embed" ProgID="Equation.3" ShapeID="_x0000_i1042" DrawAspect="Content" ObjectID="_1683741891" r:id="rId110"/>
          </w:object>
        </w:r>
        <w:r w:rsidR="001B63CF" w:rsidRPr="00273DAA">
          <w:rPr>
            <w:szCs w:val="20"/>
          </w:rPr>
          <w:t>.</w:t>
        </w:r>
      </w:ins>
      <w:r w:rsidR="001B63CF" w:rsidRPr="00273DAA">
        <w:rPr>
          <w:szCs w:val="20"/>
        </w:rPr>
        <w:t xml:space="preserve">   (</w:t>
      </w:r>
      <w:r w:rsidR="001B63CF" w:rsidRPr="00273DAA">
        <w:rPr>
          <w:rPrChange w:id="643" w:author="Proofed" w:date="2021-05-28T21:06:00Z">
            <w:rPr>
              <w:lang w:val="uk-UA"/>
            </w:rPr>
          </w:rPrChange>
        </w:rPr>
        <w:t>8</w:t>
      </w:r>
      <w:r w:rsidR="001B63CF" w:rsidRPr="00273DAA">
        <w:rPr>
          <w:szCs w:val="20"/>
        </w:rPr>
        <w:t>)</w:t>
      </w:r>
    </w:p>
    <w:p w14:paraId="141902F0" w14:textId="49A5EC12" w:rsidR="001B63CF" w:rsidRPr="00273DAA" w:rsidRDefault="001B63CF" w:rsidP="001B63CF">
      <w:pPr>
        <w:ind w:firstLine="284"/>
        <w:rPr>
          <w:rPrChange w:id="644" w:author="Proofed" w:date="2021-05-28T21:06:00Z">
            <w:rPr>
              <w:lang w:val="en-US"/>
            </w:rPr>
          </w:rPrChange>
        </w:rPr>
      </w:pPr>
      <w:r w:rsidRPr="00273DAA">
        <w:rPr>
          <w:rPrChange w:id="645" w:author="Proofed" w:date="2021-05-28T21:06:00Z">
            <w:rPr>
              <w:lang w:val="en-US"/>
            </w:rPr>
          </w:rPrChange>
        </w:rPr>
        <w:t>In most practical cases, as noted in [9</w:t>
      </w:r>
      <w:del w:id="646" w:author="Proofed" w:date="2021-05-28T21:06:00Z">
        <w:r w:rsidRPr="00DC58FB">
          <w:rPr>
            <w:szCs w:val="20"/>
            <w:lang w:val="en-US"/>
          </w:rPr>
          <w:delText xml:space="preserve">, </w:delText>
        </w:r>
      </w:del>
      <w:ins w:id="647" w:author="Proofed" w:date="2021-05-28T21:06:00Z">
        <w:r w:rsidR="00C43FF7">
          <w:rPr>
            <w:szCs w:val="20"/>
          </w:rPr>
          <w:t>] and</w:t>
        </w:r>
        <w:r w:rsidRPr="00273DAA">
          <w:rPr>
            <w:szCs w:val="20"/>
          </w:rPr>
          <w:t xml:space="preserve"> </w:t>
        </w:r>
        <w:r w:rsidR="00C43FF7">
          <w:rPr>
            <w:szCs w:val="20"/>
          </w:rPr>
          <w:t>[</w:t>
        </w:r>
      </w:ins>
      <w:r w:rsidRPr="00273DAA">
        <w:rPr>
          <w:rPrChange w:id="648" w:author="Proofed" w:date="2021-05-28T21:06:00Z">
            <w:rPr>
              <w:lang w:val="en-US"/>
            </w:rPr>
          </w:rPrChange>
        </w:rPr>
        <w:t>15], the admissible deviation ε of the parameter</w:t>
      </w:r>
      <w:del w:id="649" w:author="Proofed" w:date="2021-05-28T21:06:00Z">
        <w:r w:rsidRPr="00DC58FB">
          <w:rPr>
            <w:szCs w:val="20"/>
            <w:lang w:val="en-US"/>
          </w:rPr>
          <w:delText xml:space="preserve"> which is</w:delText>
        </w:r>
      </w:del>
      <w:r w:rsidRPr="00273DAA">
        <w:rPr>
          <w:rPrChange w:id="650" w:author="Proofed" w:date="2021-05-28T21:06:00Z">
            <w:rPr>
              <w:lang w:val="en-US"/>
            </w:rPr>
          </w:rPrChange>
        </w:rPr>
        <w:t xml:space="preserve"> controlled by the user, depending on the combined uncertainty of the measurement results </w:t>
      </w:r>
      <w:r w:rsidRPr="00C43FF7">
        <w:rPr>
          <w:i/>
          <w:rPrChange w:id="651" w:author="Proofed" w:date="2021-05-28T21:06:00Z">
            <w:rPr>
              <w:lang w:val="en-US"/>
            </w:rPr>
          </w:rPrChange>
        </w:rPr>
        <w:t>u</w:t>
      </w:r>
      <w:r w:rsidRPr="00C43FF7">
        <w:rPr>
          <w:i/>
          <w:vertAlign w:val="subscript"/>
          <w:rPrChange w:id="652" w:author="Proofed" w:date="2021-05-28T21:06:00Z">
            <w:rPr>
              <w:vertAlign w:val="subscript"/>
              <w:lang w:val="en-US"/>
            </w:rPr>
          </w:rPrChange>
        </w:rPr>
        <w:t>c</w:t>
      </w:r>
      <w:r w:rsidRPr="00C43FF7">
        <w:rPr>
          <w:i/>
          <w:rPrChange w:id="653" w:author="Proofed" w:date="2021-05-28T21:06:00Z">
            <w:rPr>
              <w:lang w:val="en-US"/>
            </w:rPr>
          </w:rPrChange>
        </w:rPr>
        <w:t>(y)</w:t>
      </w:r>
      <w:r w:rsidRPr="00273DAA">
        <w:rPr>
          <w:rPrChange w:id="654" w:author="Proofed" w:date="2021-05-28T21:06:00Z">
            <w:rPr>
              <w:lang w:val="en-US"/>
            </w:rPr>
          </w:rPrChange>
        </w:rPr>
        <w:t>, is determined by the formula</w:t>
      </w:r>
    </w:p>
    <w:p w14:paraId="1E925BC0" w14:textId="7D5E3EA3" w:rsidR="001B63CF" w:rsidRPr="00273DAA" w:rsidRDefault="006905E2" w:rsidP="001B63CF">
      <w:pPr>
        <w:ind w:firstLine="0"/>
        <w:jc w:val="right"/>
        <w:rPr>
          <w:rPrChange w:id="655" w:author="Proofed" w:date="2021-05-28T21:06:00Z">
            <w:rPr>
              <w:lang w:val="en-US"/>
            </w:rPr>
          </w:rPrChange>
        </w:rPr>
      </w:pPr>
      <w:del w:id="656" w:author="Proofed" w:date="2021-05-28T21:06:00Z">
        <w:r w:rsidRPr="00DC58FB">
          <w:rPr>
            <w:noProof/>
            <w:position w:val="-30"/>
            <w:szCs w:val="20"/>
          </w:rPr>
          <w:object w:dxaOrig="3580" w:dyaOrig="680" w14:anchorId="2395DF30">
            <v:shape id="_x0000_i1041" type="#_x0000_t75" alt="" style="width:148.8pt;height:28.8pt;mso-width-percent:0;mso-height-percent:0;mso-width-percent:0;mso-height-percent:0" o:ole="" fillcolor="window">
              <v:imagedata r:id="rId111" o:title=""/>
            </v:shape>
            <o:OLEObject Type="Embed" ProgID="Equation.3" ShapeID="_x0000_i1041" DrawAspect="Content" ObjectID="_1683741892" r:id="rId112"/>
          </w:object>
        </w:r>
      </w:del>
      <w:ins w:id="657" w:author="Proofed" w:date="2021-05-28T21:06:00Z">
        <w:r w:rsidRPr="00DC58FB">
          <w:rPr>
            <w:noProof/>
            <w:position w:val="-30"/>
            <w:szCs w:val="20"/>
          </w:rPr>
          <w:object w:dxaOrig="3580" w:dyaOrig="680" w14:anchorId="0C94B328">
            <v:shape id="_x0000_i1040" type="#_x0000_t75" alt="" style="width:149.25pt;height:28.8pt;mso-width-percent:0;mso-height-percent:0;mso-width-percent:0;mso-height-percent:0" o:ole="" fillcolor="window">
              <v:imagedata r:id="rId111" o:title=""/>
            </v:shape>
            <o:OLEObject Type="Embed" ProgID="Equation.3" ShapeID="_x0000_i1040" DrawAspect="Content" ObjectID="_1683741893" r:id="rId113"/>
          </w:object>
        </w:r>
      </w:ins>
      <w:r w:rsidR="001B63CF" w:rsidRPr="00273DAA">
        <w:rPr>
          <w:szCs w:val="20"/>
        </w:rPr>
        <w:t>,</w:t>
      </w:r>
      <w:r w:rsidR="001B63CF" w:rsidRPr="00273DAA">
        <w:rPr>
          <w:szCs w:val="20"/>
        </w:rPr>
        <w:tab/>
      </w:r>
      <w:r w:rsidR="001B63CF" w:rsidRPr="00273DAA">
        <w:rPr>
          <w:rPrChange w:id="658" w:author="Proofed" w:date="2021-05-28T21:06:00Z">
            <w:rPr>
              <w:lang w:val="en-US"/>
            </w:rPr>
          </w:rPrChange>
        </w:rPr>
        <w:t xml:space="preserve">               </w:t>
      </w:r>
      <w:r w:rsidR="001B63CF" w:rsidRPr="00273DAA">
        <w:rPr>
          <w:szCs w:val="20"/>
        </w:rPr>
        <w:t xml:space="preserve">     (9)</w:t>
      </w:r>
    </w:p>
    <w:p w14:paraId="6FD68ED1" w14:textId="333940A1" w:rsidR="001B63CF" w:rsidRPr="00273DAA" w:rsidRDefault="001B63CF" w:rsidP="001B63CF">
      <w:pPr>
        <w:ind w:firstLine="0"/>
        <w:rPr>
          <w:rPrChange w:id="659" w:author="Proofed" w:date="2021-05-28T21:06:00Z">
            <w:rPr>
              <w:lang w:val="en-US"/>
            </w:rPr>
          </w:rPrChange>
        </w:rPr>
      </w:pPr>
      <w:r w:rsidRPr="00273DAA">
        <w:rPr>
          <w:szCs w:val="20"/>
        </w:rPr>
        <w:t xml:space="preserve">where </w:t>
      </w:r>
      <w:r w:rsidRPr="00C43FF7">
        <w:rPr>
          <w:i/>
          <w:rPrChange w:id="660" w:author="Proofed" w:date="2021-05-28T21:06:00Z">
            <w:rPr/>
          </w:rPrChange>
        </w:rPr>
        <w:t>d</w:t>
      </w:r>
      <w:r w:rsidRPr="00273DAA">
        <w:rPr>
          <w:szCs w:val="20"/>
        </w:rPr>
        <w:t xml:space="preserve"> is</w:t>
      </w:r>
      <w:ins w:id="661" w:author="Proofed" w:date="2021-05-28T21:06:00Z">
        <w:r w:rsidRPr="00273DAA">
          <w:rPr>
            <w:szCs w:val="20"/>
          </w:rPr>
          <w:t xml:space="preserve"> </w:t>
        </w:r>
        <w:r w:rsidR="00C43FF7">
          <w:rPr>
            <w:szCs w:val="20"/>
          </w:rPr>
          <w:t>the</w:t>
        </w:r>
      </w:ins>
      <w:r w:rsidR="00C43FF7">
        <w:rPr>
          <w:szCs w:val="20"/>
        </w:rPr>
        <w:t xml:space="preserve"> </w:t>
      </w:r>
      <w:r w:rsidRPr="00273DAA">
        <w:rPr>
          <w:rPrChange w:id="662" w:author="Proofed" w:date="2021-05-28T21:06:00Z">
            <w:rPr>
              <w:lang w:val="en-US"/>
            </w:rPr>
          </w:rPrChange>
        </w:rPr>
        <w:t xml:space="preserve">width of the tolerance field determined by the values of the upper </w:t>
      </w:r>
      <w:r w:rsidRPr="00C43FF7">
        <w:rPr>
          <w:i/>
          <w:rPrChange w:id="663" w:author="Proofed" w:date="2021-05-28T21:06:00Z">
            <w:rPr>
              <w:lang w:val="en-US"/>
            </w:rPr>
          </w:rPrChange>
        </w:rPr>
        <w:t>X</w:t>
      </w:r>
      <w:r w:rsidRPr="00C43FF7">
        <w:rPr>
          <w:i/>
          <w:vertAlign w:val="subscript"/>
          <w:rPrChange w:id="664" w:author="Proofed" w:date="2021-05-28T21:06:00Z">
            <w:rPr>
              <w:vertAlign w:val="subscript"/>
              <w:lang w:val="en-US"/>
            </w:rPr>
          </w:rPrChange>
        </w:rPr>
        <w:t>max</w:t>
      </w:r>
      <w:r w:rsidRPr="00273DAA">
        <w:rPr>
          <w:rPrChange w:id="665" w:author="Proofed" w:date="2021-05-28T21:06:00Z">
            <w:rPr>
              <w:lang w:val="en-US"/>
            </w:rPr>
          </w:rPrChange>
        </w:rPr>
        <w:t xml:space="preserve"> and lower </w:t>
      </w:r>
      <w:r w:rsidRPr="00C43FF7">
        <w:rPr>
          <w:i/>
          <w:rPrChange w:id="666" w:author="Proofed" w:date="2021-05-28T21:06:00Z">
            <w:rPr>
              <w:lang w:val="en-US"/>
            </w:rPr>
          </w:rPrChange>
        </w:rPr>
        <w:t>X</w:t>
      </w:r>
      <w:r w:rsidRPr="00C43FF7">
        <w:rPr>
          <w:i/>
          <w:vertAlign w:val="subscript"/>
          <w:rPrChange w:id="667" w:author="Proofed" w:date="2021-05-28T21:06:00Z">
            <w:rPr>
              <w:vertAlign w:val="subscript"/>
              <w:lang w:val="en-US"/>
            </w:rPr>
          </w:rPrChange>
        </w:rPr>
        <w:t>min</w:t>
      </w:r>
      <w:r w:rsidRPr="00273DAA">
        <w:rPr>
          <w:rPrChange w:id="668" w:author="Proofed" w:date="2021-05-28T21:06:00Z">
            <w:rPr>
              <w:lang w:val="en-US"/>
            </w:rPr>
          </w:rPrChange>
        </w:rPr>
        <w:t xml:space="preserve"> range of measurement </w:t>
      </w:r>
      <w:del w:id="669" w:author="Proofed" w:date="2021-05-28T21:06:00Z">
        <w:r w:rsidRPr="00DC58FB">
          <w:rPr>
            <w:szCs w:val="20"/>
            <w:lang w:val="en-US"/>
          </w:rPr>
          <w:delText>of</w:delText>
        </w:r>
      </w:del>
      <w:ins w:id="670" w:author="Proofed" w:date="2021-05-28T21:06:00Z">
        <w:r w:rsidR="00C43FF7">
          <w:rPr>
            <w:szCs w:val="20"/>
          </w:rPr>
          <w:t>for</w:t>
        </w:r>
      </w:ins>
      <w:r w:rsidRPr="00273DAA">
        <w:rPr>
          <w:rPrChange w:id="671" w:author="Proofed" w:date="2021-05-28T21:06:00Z">
            <w:rPr>
              <w:lang w:val="en-US"/>
            </w:rPr>
          </w:rPrChange>
        </w:rPr>
        <w:t xml:space="preserve"> the physical quantity. </w:t>
      </w:r>
      <w:r w:rsidRPr="00273DAA">
        <w:rPr>
          <w:szCs w:val="20"/>
        </w:rPr>
        <w:t xml:space="preserve"> </w:t>
      </w:r>
    </w:p>
    <w:p w14:paraId="1531DF5D" w14:textId="458D08A5" w:rsidR="001B63CF" w:rsidRPr="00273DAA" w:rsidRDefault="001B63CF" w:rsidP="001B63CF">
      <w:pPr>
        <w:ind w:firstLine="284"/>
        <w:rPr>
          <w:rPrChange w:id="672" w:author="Proofed" w:date="2021-05-28T21:06:00Z">
            <w:rPr>
              <w:lang w:val="en-US"/>
            </w:rPr>
          </w:rPrChange>
        </w:rPr>
      </w:pPr>
      <w:del w:id="673" w:author="Proofed" w:date="2021-05-28T21:06:00Z">
        <w:r w:rsidRPr="00DC58FB">
          <w:rPr>
            <w:szCs w:val="20"/>
            <w:lang w:val="en-US"/>
          </w:rPr>
          <w:delText>Substituting</w:delText>
        </w:r>
      </w:del>
      <w:ins w:id="674" w:author="Proofed" w:date="2021-05-28T21:06:00Z">
        <w:r w:rsidR="00C43FF7">
          <w:rPr>
            <w:szCs w:val="20"/>
          </w:rPr>
          <w:t>By s</w:t>
        </w:r>
        <w:r w:rsidRPr="00273DAA">
          <w:rPr>
            <w:szCs w:val="20"/>
          </w:rPr>
          <w:t>ubstituting</w:t>
        </w:r>
      </w:ins>
      <w:r w:rsidRPr="00273DAA">
        <w:rPr>
          <w:rPrChange w:id="675" w:author="Proofed" w:date="2021-05-28T21:06:00Z">
            <w:rPr>
              <w:lang w:val="en-US"/>
            </w:rPr>
          </w:rPrChange>
        </w:rPr>
        <w:t xml:space="preserve"> the values of the maximum combined uncertainty </w:t>
      </w:r>
      <w:del w:id="676" w:author="Proofed" w:date="2021-05-28T21:06:00Z">
        <w:r w:rsidRPr="00DC58FB">
          <w:rPr>
            <w:szCs w:val="20"/>
            <w:lang w:val="en-US"/>
          </w:rPr>
          <w:delText>of</w:delText>
        </w:r>
      </w:del>
      <w:ins w:id="677" w:author="Proofed" w:date="2021-05-28T21:06:00Z">
        <w:r w:rsidR="00C43FF7">
          <w:rPr>
            <w:szCs w:val="20"/>
          </w:rPr>
          <w:t>when</w:t>
        </w:r>
      </w:ins>
      <w:r w:rsidRPr="00273DAA">
        <w:rPr>
          <w:rPrChange w:id="678" w:author="Proofed" w:date="2021-05-28T21:06:00Z">
            <w:rPr>
              <w:lang w:val="en-US"/>
            </w:rPr>
          </w:rPrChange>
        </w:rPr>
        <w:t xml:space="preserve"> measuring </w:t>
      </w:r>
      <w:del w:id="679" w:author="Proofed" w:date="2021-05-28T21:06:00Z">
        <w:r w:rsidRPr="00DC58FB">
          <w:rPr>
            <w:szCs w:val="20"/>
            <w:lang w:val="en-US"/>
          </w:rPr>
          <w:delText xml:space="preserve">the </w:delText>
        </w:r>
      </w:del>
      <w:r w:rsidRPr="00273DAA">
        <w:rPr>
          <w:rPrChange w:id="680" w:author="Proofed" w:date="2021-05-28T21:06:00Z">
            <w:rPr>
              <w:lang w:val="en-US"/>
            </w:rPr>
          </w:rPrChange>
        </w:rPr>
        <w:t xml:space="preserve">ion activity </w:t>
      </w:r>
      <w:ins w:id="681" w:author="Proofed" w:date="2021-05-28T21:06:00Z">
        <w:r w:rsidR="00146583">
          <w:rPr>
            <w:szCs w:val="20"/>
          </w:rPr>
          <w:t>[</w:t>
        </w:r>
      </w:ins>
      <w:r w:rsidRPr="00C43FF7">
        <w:rPr>
          <w:i/>
          <w:rPrChange w:id="682" w:author="Proofed" w:date="2021-05-28T21:06:00Z">
            <w:rPr>
              <w:lang w:val="en-US"/>
            </w:rPr>
          </w:rPrChange>
        </w:rPr>
        <w:t>u</w:t>
      </w:r>
      <w:r w:rsidRPr="00C43FF7">
        <w:rPr>
          <w:i/>
          <w:vertAlign w:val="subscript"/>
          <w:rPrChange w:id="683" w:author="Proofed" w:date="2021-05-28T21:06:00Z">
            <w:rPr>
              <w:vertAlign w:val="subscript"/>
              <w:lang w:val="en-US"/>
            </w:rPr>
          </w:rPrChange>
        </w:rPr>
        <w:t>c</w:t>
      </w:r>
      <w:r w:rsidRPr="00C43FF7">
        <w:rPr>
          <w:i/>
          <w:rPrChange w:id="684" w:author="Proofed" w:date="2021-05-28T21:06:00Z">
            <w:rPr>
              <w:lang w:val="en-US"/>
            </w:rPr>
          </w:rPrChange>
        </w:rPr>
        <w:t>(pX</w:t>
      </w:r>
      <w:del w:id="685" w:author="Proofed" w:date="2021-05-28T21:06:00Z">
        <w:r w:rsidRPr="00DC58FB">
          <w:rPr>
            <w:szCs w:val="20"/>
            <w:lang w:val="en-US"/>
          </w:rPr>
          <w:delText>)=</w:delText>
        </w:r>
      </w:del>
      <w:ins w:id="686" w:author="Proofed" w:date="2021-05-28T21:06:00Z">
        <w:r w:rsidRPr="00C43FF7">
          <w:rPr>
            <w:i/>
            <w:iCs/>
            <w:szCs w:val="20"/>
          </w:rPr>
          <w:t>)</w:t>
        </w:r>
        <w:r w:rsidR="00C43FF7">
          <w:rPr>
            <w:i/>
            <w:iCs/>
            <w:szCs w:val="20"/>
          </w:rPr>
          <w:t xml:space="preserve"> </w:t>
        </w:r>
        <w:r w:rsidRPr="00273DAA">
          <w:rPr>
            <w:szCs w:val="20"/>
          </w:rPr>
          <w:t>=</w:t>
        </w:r>
        <w:r w:rsidR="00C43FF7">
          <w:rPr>
            <w:szCs w:val="20"/>
          </w:rPr>
          <w:t xml:space="preserve"> </w:t>
        </w:r>
      </w:ins>
      <w:r w:rsidRPr="00273DAA">
        <w:rPr>
          <w:rPrChange w:id="687" w:author="Proofed" w:date="2021-05-28T21:06:00Z">
            <w:rPr>
              <w:lang w:val="en-US"/>
            </w:rPr>
          </w:rPrChange>
        </w:rPr>
        <w:t>17</w:t>
      </w:r>
      <w:del w:id="688" w:author="Proofed" w:date="2021-05-28T21:06:00Z">
        <w:r w:rsidRPr="00DC58FB">
          <w:rPr>
            <w:szCs w:val="20"/>
            <w:lang w:val="en-US"/>
          </w:rPr>
          <w:delText>,</w:delText>
        </w:r>
      </w:del>
      <w:ins w:id="689" w:author="Proofed" w:date="2021-05-28T21:06:00Z">
        <w:r w:rsidR="00146583">
          <w:rPr>
            <w:szCs w:val="20"/>
          </w:rPr>
          <w:t>.</w:t>
        </w:r>
      </w:ins>
      <w:r w:rsidRPr="00273DAA">
        <w:rPr>
          <w:rPrChange w:id="690" w:author="Proofed" w:date="2021-05-28T21:06:00Z">
            <w:rPr>
              <w:lang w:val="en-US"/>
            </w:rPr>
          </w:rPrChange>
        </w:rPr>
        <w:t>21</w:t>
      </w:r>
      <w:r w:rsidRPr="00273DAA">
        <w:rPr>
          <w:rFonts w:eastAsia="SimSun"/>
          <w:szCs w:val="20"/>
        </w:rPr>
        <w:t>·10</w:t>
      </w:r>
      <w:del w:id="691" w:author="Proofed" w:date="2021-05-28T21:06:00Z">
        <w:r w:rsidRPr="00DC58FB">
          <w:rPr>
            <w:rFonts w:eastAsia="SimSun"/>
            <w:szCs w:val="20"/>
            <w:vertAlign w:val="superscript"/>
          </w:rPr>
          <w:delText>-</w:delText>
        </w:r>
      </w:del>
      <w:ins w:id="692" w:author="Proofed" w:date="2021-05-28T21:06:00Z">
        <w:r w:rsidR="00146583">
          <w:rPr>
            <w:rFonts w:eastAsia="SimSun"/>
            <w:szCs w:val="20"/>
            <w:vertAlign w:val="superscript"/>
          </w:rPr>
          <w:t>–</w:t>
        </w:r>
      </w:ins>
      <w:r w:rsidRPr="00273DAA">
        <w:rPr>
          <w:rFonts w:eastAsia="SimSun"/>
          <w:szCs w:val="20"/>
          <w:vertAlign w:val="superscript"/>
        </w:rPr>
        <w:t>3</w:t>
      </w:r>
      <w:r w:rsidRPr="00273DAA">
        <w:rPr>
          <w:rPrChange w:id="693" w:author="Proofed" w:date="2021-05-28T21:06:00Z">
            <w:rPr>
              <w:lang w:val="en-US"/>
            </w:rPr>
          </w:rPrChange>
        </w:rPr>
        <w:t xml:space="preserve"> </w:t>
      </w:r>
      <w:r w:rsidRPr="00C43FF7">
        <w:rPr>
          <w:i/>
          <w:rPrChange w:id="694" w:author="Proofed" w:date="2021-05-28T21:06:00Z">
            <w:rPr>
              <w:lang w:val="en-US"/>
            </w:rPr>
          </w:rPrChange>
        </w:rPr>
        <w:t>pX</w:t>
      </w:r>
      <w:ins w:id="695" w:author="Proofed" w:date="2021-05-28T21:06:00Z">
        <w:r w:rsidR="00146583">
          <w:rPr>
            <w:szCs w:val="20"/>
          </w:rPr>
          <w:t>]</w:t>
        </w:r>
      </w:ins>
      <w:r w:rsidRPr="00273DAA">
        <w:rPr>
          <w:rPrChange w:id="696" w:author="Proofed" w:date="2021-05-28T21:06:00Z">
            <w:rPr>
              <w:lang w:val="en-US"/>
            </w:rPr>
          </w:rPrChange>
        </w:rPr>
        <w:t xml:space="preserve"> and the </w:t>
      </w:r>
      <w:del w:id="697" w:author="Proofed" w:date="2021-05-28T21:06:00Z">
        <w:r w:rsidRPr="00DC58FB">
          <w:rPr>
            <w:szCs w:val="20"/>
            <w:lang w:val="en-US"/>
          </w:rPr>
          <w:delText>value</w:delText>
        </w:r>
      </w:del>
      <w:ins w:id="698" w:author="Proofed" w:date="2021-05-28T21:06:00Z">
        <w:r w:rsidRPr="00273DAA">
          <w:rPr>
            <w:szCs w:val="20"/>
          </w:rPr>
          <w:t>value</w:t>
        </w:r>
        <w:r w:rsidR="00C43FF7">
          <w:rPr>
            <w:szCs w:val="20"/>
          </w:rPr>
          <w:t>s</w:t>
        </w:r>
      </w:ins>
      <w:r w:rsidRPr="00273DAA">
        <w:rPr>
          <w:rPrChange w:id="699" w:author="Proofed" w:date="2021-05-28T21:06:00Z">
            <w:rPr>
              <w:lang w:val="en-US"/>
            </w:rPr>
          </w:rPrChange>
        </w:rPr>
        <w:t xml:space="preserve"> of the upper </w:t>
      </w:r>
      <w:ins w:id="700" w:author="Proofed" w:date="2021-05-28T21:06:00Z">
        <w:r w:rsidR="00146583">
          <w:rPr>
            <w:szCs w:val="20"/>
          </w:rPr>
          <w:t>(</w:t>
        </w:r>
      </w:ins>
      <w:r w:rsidRPr="00C43FF7">
        <w:rPr>
          <w:i/>
          <w:rPrChange w:id="701" w:author="Proofed" w:date="2021-05-28T21:06:00Z">
            <w:rPr>
              <w:lang w:val="en-US"/>
            </w:rPr>
          </w:rPrChange>
        </w:rPr>
        <w:t>X</w:t>
      </w:r>
      <w:r w:rsidRPr="00C43FF7">
        <w:rPr>
          <w:i/>
          <w:vertAlign w:val="subscript"/>
          <w:rPrChange w:id="702" w:author="Proofed" w:date="2021-05-28T21:06:00Z">
            <w:rPr>
              <w:vertAlign w:val="subscript"/>
              <w:lang w:val="en-US"/>
            </w:rPr>
          </w:rPrChange>
        </w:rPr>
        <w:t>max</w:t>
      </w:r>
      <w:r w:rsidRPr="00273DAA">
        <w:rPr>
          <w:rPrChange w:id="703" w:author="Proofed" w:date="2021-05-28T21:06:00Z">
            <w:rPr>
              <w:lang w:val="en-US"/>
            </w:rPr>
          </w:rPrChange>
        </w:rPr>
        <w:t xml:space="preserve"> = 6 </w:t>
      </w:r>
      <w:r w:rsidRPr="00C43FF7">
        <w:rPr>
          <w:i/>
          <w:rPrChange w:id="704" w:author="Proofed" w:date="2021-05-28T21:06:00Z">
            <w:rPr>
              <w:lang w:val="en-US"/>
            </w:rPr>
          </w:rPrChange>
        </w:rPr>
        <w:t>pX</w:t>
      </w:r>
      <w:ins w:id="705" w:author="Proofed" w:date="2021-05-28T21:06:00Z">
        <w:r w:rsidR="00146583">
          <w:rPr>
            <w:szCs w:val="20"/>
          </w:rPr>
          <w:t>)</w:t>
        </w:r>
      </w:ins>
      <w:r w:rsidRPr="00273DAA">
        <w:rPr>
          <w:rPrChange w:id="706" w:author="Proofed" w:date="2021-05-28T21:06:00Z">
            <w:rPr>
              <w:lang w:val="en-US"/>
            </w:rPr>
          </w:rPrChange>
        </w:rPr>
        <w:t xml:space="preserve"> and the lower </w:t>
      </w:r>
      <w:ins w:id="707" w:author="Proofed" w:date="2021-05-28T21:06:00Z">
        <w:r w:rsidR="00146583">
          <w:rPr>
            <w:szCs w:val="20"/>
          </w:rPr>
          <w:t>(</w:t>
        </w:r>
      </w:ins>
      <w:r w:rsidRPr="00C43FF7">
        <w:rPr>
          <w:i/>
          <w:rPrChange w:id="708" w:author="Proofed" w:date="2021-05-28T21:06:00Z">
            <w:rPr>
              <w:lang w:val="en-US"/>
            </w:rPr>
          </w:rPrChange>
        </w:rPr>
        <w:t>X</w:t>
      </w:r>
      <w:r w:rsidRPr="00C43FF7">
        <w:rPr>
          <w:i/>
          <w:vertAlign w:val="subscript"/>
          <w:rPrChange w:id="709" w:author="Proofed" w:date="2021-05-28T21:06:00Z">
            <w:rPr>
              <w:vertAlign w:val="subscript"/>
              <w:lang w:val="en-US"/>
            </w:rPr>
          </w:rPrChange>
        </w:rPr>
        <w:t>min</w:t>
      </w:r>
      <w:ins w:id="710" w:author="Proofed" w:date="2021-05-28T21:06:00Z">
        <w:r w:rsidR="00C43FF7">
          <w:rPr>
            <w:szCs w:val="20"/>
          </w:rPr>
          <w:t xml:space="preserve"> </w:t>
        </w:r>
      </w:ins>
      <w:r w:rsidRPr="00273DAA">
        <w:rPr>
          <w:rPrChange w:id="711" w:author="Proofed" w:date="2021-05-28T21:06:00Z">
            <w:rPr>
              <w:lang w:val="en-US"/>
            </w:rPr>
          </w:rPrChange>
        </w:rPr>
        <w:t>= 0</w:t>
      </w:r>
      <w:del w:id="712" w:author="Proofed" w:date="2021-05-28T21:06:00Z">
        <w:r w:rsidRPr="00DC58FB">
          <w:rPr>
            <w:szCs w:val="20"/>
            <w:lang w:val="en-US"/>
          </w:rPr>
          <w:delText>,</w:delText>
        </w:r>
      </w:del>
      <w:ins w:id="713" w:author="Proofed" w:date="2021-05-28T21:06:00Z">
        <w:r w:rsidR="00146583">
          <w:rPr>
            <w:szCs w:val="20"/>
          </w:rPr>
          <w:t>.</w:t>
        </w:r>
      </w:ins>
      <w:r w:rsidRPr="00273DAA">
        <w:rPr>
          <w:rPrChange w:id="714" w:author="Proofed" w:date="2021-05-28T21:06:00Z">
            <w:rPr>
              <w:lang w:val="en-US"/>
            </w:rPr>
          </w:rPrChange>
        </w:rPr>
        <w:t xml:space="preserve">3 </w:t>
      </w:r>
      <w:r w:rsidRPr="00C43FF7">
        <w:rPr>
          <w:i/>
          <w:rPrChange w:id="715" w:author="Proofed" w:date="2021-05-28T21:06:00Z">
            <w:rPr>
              <w:lang w:val="en-US"/>
            </w:rPr>
          </w:rPrChange>
        </w:rPr>
        <w:t>pX</w:t>
      </w:r>
      <w:ins w:id="716" w:author="Proofed" w:date="2021-05-28T21:06:00Z">
        <w:r w:rsidR="00146583">
          <w:rPr>
            <w:szCs w:val="20"/>
          </w:rPr>
          <w:t>) ranges</w:t>
        </w:r>
      </w:ins>
      <w:r w:rsidRPr="00273DAA">
        <w:rPr>
          <w:rPrChange w:id="717" w:author="Proofed" w:date="2021-05-28T21:06:00Z">
            <w:rPr>
              <w:lang w:val="en-US"/>
            </w:rPr>
          </w:rPrChange>
        </w:rPr>
        <w:t xml:space="preserve"> of the measurement limit in equation (9), we obtain the </w:t>
      </w:r>
      <w:del w:id="718" w:author="Proofed" w:date="2021-05-28T21:06:00Z">
        <w:r w:rsidRPr="00DC58FB">
          <w:rPr>
            <w:szCs w:val="20"/>
            <w:lang w:val="en-US"/>
          </w:rPr>
          <w:delText>values</w:delText>
        </w:r>
      </w:del>
      <w:ins w:id="719" w:author="Proofed" w:date="2021-05-28T21:06:00Z">
        <w:r w:rsidRPr="00273DAA">
          <w:rPr>
            <w:szCs w:val="20"/>
          </w:rPr>
          <w:t>value</w:t>
        </w:r>
      </w:ins>
      <w:r w:rsidRPr="00273DAA">
        <w:rPr>
          <w:rPrChange w:id="720" w:author="Proofed" w:date="2021-05-28T21:06:00Z">
            <w:rPr>
              <w:lang w:val="en-US"/>
            </w:rPr>
          </w:rPrChange>
        </w:rPr>
        <w:t xml:space="preserve"> of the permissible error set by the consumer, which is ε = 1.81</w:t>
      </w:r>
      <w:ins w:id="721" w:author="Proofed" w:date="2021-05-28T21:06:00Z">
        <w:r w:rsidR="00C43FF7">
          <w:rPr>
            <w:szCs w:val="20"/>
          </w:rPr>
          <w:t xml:space="preserve"> </w:t>
        </w:r>
      </w:ins>
      <w:r w:rsidRPr="00273DAA">
        <w:rPr>
          <w:rPrChange w:id="722" w:author="Proofed" w:date="2021-05-28T21:06:00Z">
            <w:rPr>
              <w:lang w:val="en-US"/>
            </w:rPr>
          </w:rPrChange>
        </w:rPr>
        <w:t>%.</w:t>
      </w:r>
    </w:p>
    <w:p w14:paraId="3552BAF1" w14:textId="25648D0F" w:rsidR="001B63CF" w:rsidRPr="00273DAA" w:rsidRDefault="001B63CF" w:rsidP="00DD709B">
      <w:pPr>
        <w:ind w:firstLine="284"/>
        <w:rPr>
          <w:rFonts w:eastAsia="SimSun"/>
          <w:rPrChange w:id="723" w:author="Proofed" w:date="2021-05-28T21:06:00Z">
            <w:rPr>
              <w:rFonts w:eastAsia="SimSun"/>
              <w:lang w:val="en-US"/>
            </w:rPr>
          </w:rPrChange>
        </w:rPr>
      </w:pPr>
      <w:r w:rsidRPr="00273DAA">
        <w:rPr>
          <w:rPrChange w:id="724" w:author="Proofed" w:date="2021-05-28T21:06:00Z">
            <w:rPr>
              <w:lang w:val="en-US"/>
            </w:rPr>
          </w:rPrChange>
        </w:rPr>
        <w:t xml:space="preserve">The uncertainty </w:t>
      </w:r>
      <w:r w:rsidRPr="00C43FF7">
        <w:rPr>
          <w:i/>
          <w:rPrChange w:id="725" w:author="Proofed" w:date="2021-05-28T21:06:00Z">
            <w:rPr>
              <w:lang w:val="en-US"/>
            </w:rPr>
          </w:rPrChange>
        </w:rPr>
        <w:t>u</w:t>
      </w:r>
      <w:r w:rsidRPr="00C43FF7">
        <w:rPr>
          <w:i/>
          <w:vertAlign w:val="subscript"/>
          <w:rPrChange w:id="726" w:author="Proofed" w:date="2021-05-28T21:06:00Z">
            <w:rPr>
              <w:vertAlign w:val="subscript"/>
              <w:lang w:val="en-US"/>
            </w:rPr>
          </w:rPrChange>
        </w:rPr>
        <w:t>ε</w:t>
      </w:r>
      <w:r w:rsidRPr="00273DAA">
        <w:rPr>
          <w:rPrChange w:id="727" w:author="Proofed" w:date="2021-05-28T21:06:00Z">
            <w:rPr>
              <w:lang w:val="en-US"/>
            </w:rPr>
          </w:rPrChange>
        </w:rPr>
        <w:t xml:space="preserve"> of the tolerance field of the controlled parameter at which the result can be considered reliable in practice is recommended to be equal to </w:t>
      </w:r>
      <w:r w:rsidRPr="00A03356">
        <w:rPr>
          <w:rPrChange w:id="728" w:author="Proofed" w:date="2021-05-28T21:06:00Z">
            <w:rPr>
              <w:lang w:val="en-US"/>
            </w:rPr>
          </w:rPrChange>
        </w:rPr>
        <w:t>6</w:t>
      </w:r>
      <w:r w:rsidRPr="00A03356">
        <w:rPr>
          <w:i/>
          <w:rPrChange w:id="729" w:author="Proofed" w:date="2021-05-28T21:06:00Z">
            <w:rPr>
              <w:lang w:val="en-US"/>
            </w:rPr>
          </w:rPrChange>
        </w:rPr>
        <w:t>u</w:t>
      </w:r>
      <w:r w:rsidRPr="00A03356">
        <w:rPr>
          <w:i/>
          <w:vertAlign w:val="subscript"/>
          <w:rPrChange w:id="730" w:author="Proofed" w:date="2021-05-28T21:06:00Z">
            <w:rPr>
              <w:vertAlign w:val="subscript"/>
              <w:lang w:val="en-US"/>
            </w:rPr>
          </w:rPrChange>
        </w:rPr>
        <w:t>c</w:t>
      </w:r>
      <w:r w:rsidRPr="00A03356">
        <w:rPr>
          <w:i/>
          <w:rPrChange w:id="731" w:author="Proofed" w:date="2021-05-28T21:06:00Z">
            <w:rPr>
              <w:lang w:val="en-US"/>
            </w:rPr>
          </w:rPrChange>
        </w:rPr>
        <w:t>(y)</w:t>
      </w:r>
      <w:r w:rsidRPr="00273DAA">
        <w:rPr>
          <w:rPrChange w:id="732" w:author="Proofed" w:date="2021-05-28T21:06:00Z">
            <w:rPr>
              <w:lang w:val="en-US"/>
            </w:rPr>
          </w:rPrChange>
        </w:rPr>
        <w:t xml:space="preserve"> </w:t>
      </w:r>
      <w:r w:rsidR="003E0727">
        <w:rPr>
          <w:rPrChange w:id="733" w:author="Proofed" w:date="2021-05-28T21:06:00Z">
            <w:rPr>
              <w:lang w:val="en-US"/>
            </w:rPr>
          </w:rPrChange>
        </w:rPr>
        <w:t>[</w:t>
      </w:r>
      <w:ins w:id="734" w:author="Proofed" w:date="2021-05-28T21:06:00Z">
        <w:r w:rsidR="003E0727">
          <w:rPr>
            <w:szCs w:val="20"/>
          </w:rPr>
          <w:t xml:space="preserve">9], </w:t>
        </w:r>
        <w:r w:rsidRPr="00273DAA">
          <w:rPr>
            <w:szCs w:val="20"/>
          </w:rPr>
          <w:t>[</w:t>
        </w:r>
      </w:ins>
      <w:r w:rsidRPr="00273DAA">
        <w:rPr>
          <w:rPrChange w:id="735" w:author="Proofed" w:date="2021-05-28T21:06:00Z">
            <w:rPr>
              <w:lang w:val="en-US"/>
            </w:rPr>
          </w:rPrChange>
        </w:rPr>
        <w:t>13</w:t>
      </w:r>
      <w:del w:id="736" w:author="Proofed" w:date="2021-05-28T21:06:00Z">
        <w:r w:rsidRPr="00DC58FB">
          <w:rPr>
            <w:szCs w:val="20"/>
            <w:lang w:val="en-US"/>
          </w:rPr>
          <w:delText xml:space="preserve">, </w:delText>
        </w:r>
      </w:del>
      <w:ins w:id="737" w:author="Proofed" w:date="2021-05-28T21:06:00Z">
        <w:r w:rsidR="00A03356">
          <w:rPr>
            <w:szCs w:val="20"/>
          </w:rPr>
          <w:t>]</w:t>
        </w:r>
        <w:r w:rsidRPr="00273DAA">
          <w:rPr>
            <w:szCs w:val="20"/>
          </w:rPr>
          <w:t xml:space="preserve">, </w:t>
        </w:r>
        <w:r w:rsidR="00A03356">
          <w:rPr>
            <w:szCs w:val="20"/>
          </w:rPr>
          <w:t>[</w:t>
        </w:r>
      </w:ins>
      <w:r w:rsidRPr="00273DAA">
        <w:rPr>
          <w:rPrChange w:id="738" w:author="Proofed" w:date="2021-05-28T21:06:00Z">
            <w:rPr>
              <w:lang w:val="en-US"/>
            </w:rPr>
          </w:rPrChange>
        </w:rPr>
        <w:t>15</w:t>
      </w:r>
      <w:del w:id="739" w:author="Proofed" w:date="2021-05-28T21:06:00Z">
        <w:r w:rsidR="00EF6D84">
          <w:rPr>
            <w:szCs w:val="20"/>
            <w:lang w:val="en-US"/>
          </w:rPr>
          <w:delText>-20</w:delText>
        </w:r>
      </w:del>
      <w:ins w:id="740" w:author="Proofed" w:date="2021-05-28T21:06:00Z">
        <w:r w:rsidR="00A03356">
          <w:rPr>
            <w:szCs w:val="20"/>
          </w:rPr>
          <w:t>]</w:t>
        </w:r>
        <w:r w:rsidR="00EF6D84" w:rsidRPr="00273DAA">
          <w:rPr>
            <w:szCs w:val="20"/>
          </w:rPr>
          <w:t>-</w:t>
        </w:r>
        <w:r w:rsidR="00A03356">
          <w:rPr>
            <w:szCs w:val="20"/>
          </w:rPr>
          <w:t>[</w:t>
        </w:r>
        <w:r w:rsidR="00582BDD">
          <w:rPr>
            <w:szCs w:val="20"/>
          </w:rPr>
          <w:t>1</w:t>
        </w:r>
        <w:r w:rsidR="003E0727">
          <w:rPr>
            <w:szCs w:val="20"/>
          </w:rPr>
          <w:t>8</w:t>
        </w:r>
      </w:ins>
      <w:r w:rsidRPr="00273DAA">
        <w:rPr>
          <w:rPrChange w:id="741" w:author="Proofed" w:date="2021-05-28T21:06:00Z">
            <w:rPr>
              <w:lang w:val="en-US"/>
            </w:rPr>
          </w:rPrChange>
        </w:rPr>
        <w:t>].  Thus</w:t>
      </w:r>
      <w:del w:id="742" w:author="Proofed" w:date="2021-05-28T21:06:00Z">
        <w:r w:rsidRPr="00DC58FB">
          <w:rPr>
            <w:szCs w:val="20"/>
            <w:lang w:val="en-US"/>
          </w:rPr>
          <w:delText xml:space="preserve"> accept</w:delText>
        </w:r>
      </w:del>
      <w:ins w:id="743" w:author="Proofed" w:date="2021-05-28T21:06:00Z">
        <w:r w:rsidR="00A03356">
          <w:rPr>
            <w:szCs w:val="20"/>
          </w:rPr>
          <w:t>,</w:t>
        </w:r>
      </w:ins>
      <w:r w:rsidRPr="00273DAA">
        <w:rPr>
          <w:rPrChange w:id="744" w:author="Proofed" w:date="2021-05-28T21:06:00Z">
            <w:rPr>
              <w:lang w:val="en-US"/>
            </w:rPr>
          </w:rPrChange>
        </w:rPr>
        <w:t xml:space="preserve"> </w:t>
      </w:r>
      <w:r w:rsidRPr="00A03356">
        <w:rPr>
          <w:i/>
          <w:rPrChange w:id="745" w:author="Proofed" w:date="2021-05-28T21:06:00Z">
            <w:rPr>
              <w:lang w:val="en-US"/>
            </w:rPr>
          </w:rPrChange>
        </w:rPr>
        <w:t>u</w:t>
      </w:r>
      <w:r w:rsidRPr="00A03356">
        <w:rPr>
          <w:i/>
          <w:vertAlign w:val="subscript"/>
          <w:rPrChange w:id="746" w:author="Proofed" w:date="2021-05-28T21:06:00Z">
            <w:rPr>
              <w:vertAlign w:val="subscript"/>
              <w:lang w:val="en-US"/>
            </w:rPr>
          </w:rPrChange>
        </w:rPr>
        <w:t>ε</w:t>
      </w:r>
      <w:r w:rsidRPr="00273DAA">
        <w:rPr>
          <w:vertAlign w:val="subscript"/>
          <w:rPrChange w:id="747" w:author="Proofed" w:date="2021-05-28T21:06:00Z">
            <w:rPr>
              <w:vertAlign w:val="subscript"/>
              <w:lang w:val="en-US"/>
            </w:rPr>
          </w:rPrChange>
        </w:rPr>
        <w:t xml:space="preserve"> </w:t>
      </w:r>
      <w:r w:rsidRPr="00273DAA">
        <w:rPr>
          <w:rPrChange w:id="748" w:author="Proofed" w:date="2021-05-28T21:06:00Z">
            <w:rPr>
              <w:lang w:val="en-US"/>
            </w:rPr>
          </w:rPrChange>
        </w:rPr>
        <w:t>= 6</w:t>
      </w:r>
      <w:del w:id="749" w:author="Proofed" w:date="2021-05-28T21:06:00Z">
        <w:r w:rsidRPr="00DC58FB">
          <w:rPr>
            <w:szCs w:val="20"/>
            <w:lang w:val="en-US"/>
          </w:rPr>
          <w:delText>·</w:delText>
        </w:r>
      </w:del>
      <w:ins w:id="750" w:author="Proofed" w:date="2021-05-28T21:06:00Z">
        <w:r w:rsidR="00146583">
          <w:rPr>
            <w:szCs w:val="20"/>
          </w:rPr>
          <w:t xml:space="preserve"> × </w:t>
        </w:r>
      </w:ins>
      <w:r w:rsidRPr="00A03356">
        <w:rPr>
          <w:i/>
          <w:rPrChange w:id="751" w:author="Proofed" w:date="2021-05-28T21:06:00Z">
            <w:rPr>
              <w:lang w:val="en-US"/>
            </w:rPr>
          </w:rPrChange>
        </w:rPr>
        <w:t>u</w:t>
      </w:r>
      <w:r w:rsidRPr="00A03356">
        <w:rPr>
          <w:i/>
          <w:vertAlign w:val="subscript"/>
          <w:rPrChange w:id="752" w:author="Proofed" w:date="2021-05-28T21:06:00Z">
            <w:rPr>
              <w:vertAlign w:val="subscript"/>
              <w:lang w:val="en-US"/>
            </w:rPr>
          </w:rPrChange>
        </w:rPr>
        <w:t>c</w:t>
      </w:r>
      <w:r w:rsidRPr="00A03356">
        <w:rPr>
          <w:i/>
          <w:rPrChange w:id="753" w:author="Proofed" w:date="2021-05-28T21:06:00Z">
            <w:rPr>
              <w:lang w:val="en-US"/>
            </w:rPr>
          </w:rPrChange>
        </w:rPr>
        <w:t>(y)</w:t>
      </w:r>
      <w:r w:rsidRPr="00273DAA">
        <w:rPr>
          <w:rPrChange w:id="754" w:author="Proofed" w:date="2021-05-28T21:06:00Z">
            <w:rPr>
              <w:lang w:val="en-US"/>
            </w:rPr>
          </w:rPrChange>
        </w:rPr>
        <w:t xml:space="preserve"> = 6</w:t>
      </w:r>
      <w:del w:id="755" w:author="Proofed" w:date="2021-05-28T21:06:00Z">
        <w:r w:rsidRPr="00DC58FB">
          <w:rPr>
            <w:szCs w:val="20"/>
            <w:lang w:val="en-US"/>
          </w:rPr>
          <w:delText>*</w:delText>
        </w:r>
      </w:del>
      <w:ins w:id="756" w:author="Proofed" w:date="2021-05-28T21:06:00Z">
        <w:r w:rsidR="00146583">
          <w:rPr>
            <w:szCs w:val="20"/>
          </w:rPr>
          <w:t xml:space="preserve"> × </w:t>
        </w:r>
      </w:ins>
      <w:r w:rsidRPr="00273DAA">
        <w:rPr>
          <w:rPrChange w:id="757" w:author="Proofed" w:date="2021-05-28T21:06:00Z">
            <w:rPr>
              <w:lang w:val="en-US"/>
            </w:rPr>
          </w:rPrChange>
        </w:rPr>
        <w:t>17</w:t>
      </w:r>
      <w:del w:id="758" w:author="Proofed" w:date="2021-05-28T21:06:00Z">
        <w:r w:rsidRPr="00DC58FB">
          <w:rPr>
            <w:szCs w:val="20"/>
            <w:lang w:val="en-US"/>
          </w:rPr>
          <w:delText>,</w:delText>
        </w:r>
      </w:del>
      <w:ins w:id="759" w:author="Proofed" w:date="2021-05-28T21:06:00Z">
        <w:r w:rsidR="00146583">
          <w:rPr>
            <w:szCs w:val="20"/>
          </w:rPr>
          <w:t>.</w:t>
        </w:r>
      </w:ins>
      <w:r w:rsidRPr="00273DAA">
        <w:rPr>
          <w:rPrChange w:id="760" w:author="Proofed" w:date="2021-05-28T21:06:00Z">
            <w:rPr>
              <w:lang w:val="en-US"/>
            </w:rPr>
          </w:rPrChange>
        </w:rPr>
        <w:t>21</w:t>
      </w:r>
      <w:r w:rsidRPr="00273DAA">
        <w:rPr>
          <w:rFonts w:eastAsia="SimSun"/>
          <w:szCs w:val="20"/>
        </w:rPr>
        <w:t>·10</w:t>
      </w:r>
      <w:del w:id="761" w:author="Proofed" w:date="2021-05-28T21:06:00Z">
        <w:r w:rsidRPr="00DC58FB">
          <w:rPr>
            <w:rFonts w:eastAsia="SimSun"/>
            <w:szCs w:val="20"/>
            <w:vertAlign w:val="superscript"/>
          </w:rPr>
          <w:delText>-</w:delText>
        </w:r>
      </w:del>
      <w:ins w:id="762" w:author="Proofed" w:date="2021-05-28T21:06:00Z">
        <w:r w:rsidR="00146583">
          <w:rPr>
            <w:rFonts w:eastAsia="SimSun"/>
            <w:szCs w:val="20"/>
            <w:vertAlign w:val="superscript"/>
          </w:rPr>
          <w:t>–</w:t>
        </w:r>
      </w:ins>
      <w:r w:rsidRPr="00273DAA">
        <w:rPr>
          <w:rFonts w:eastAsia="SimSun"/>
          <w:szCs w:val="20"/>
          <w:vertAlign w:val="superscript"/>
        </w:rPr>
        <w:t>3</w:t>
      </w:r>
      <w:r w:rsidRPr="00273DAA">
        <w:rPr>
          <w:rFonts w:eastAsia="SimSun"/>
          <w:vertAlign w:val="superscript"/>
          <w:rPrChange w:id="763" w:author="Proofed" w:date="2021-05-28T21:06:00Z">
            <w:rPr>
              <w:rFonts w:eastAsia="SimSun"/>
              <w:vertAlign w:val="superscript"/>
              <w:lang w:val="en-US"/>
            </w:rPr>
          </w:rPrChange>
        </w:rPr>
        <w:t xml:space="preserve"> </w:t>
      </w:r>
      <w:r w:rsidRPr="00273DAA">
        <w:rPr>
          <w:rFonts w:eastAsia="SimSun"/>
          <w:rPrChange w:id="764" w:author="Proofed" w:date="2021-05-28T21:06:00Z">
            <w:rPr>
              <w:rFonts w:eastAsia="SimSun"/>
              <w:lang w:val="en-US"/>
            </w:rPr>
          </w:rPrChange>
        </w:rPr>
        <w:t>= 103</w:t>
      </w:r>
      <w:del w:id="765" w:author="Proofed" w:date="2021-05-28T21:06:00Z">
        <w:r w:rsidRPr="00DC58FB">
          <w:rPr>
            <w:rFonts w:eastAsia="SimSun"/>
            <w:szCs w:val="20"/>
            <w:lang w:val="en-US"/>
          </w:rPr>
          <w:delText>,</w:delText>
        </w:r>
      </w:del>
      <w:ins w:id="766" w:author="Proofed" w:date="2021-05-28T21:06:00Z">
        <w:r w:rsidR="00146583">
          <w:rPr>
            <w:rFonts w:eastAsia="SimSun"/>
            <w:szCs w:val="20"/>
          </w:rPr>
          <w:t>.</w:t>
        </w:r>
      </w:ins>
      <w:r w:rsidRPr="00273DAA">
        <w:rPr>
          <w:rFonts w:eastAsia="SimSun"/>
          <w:rPrChange w:id="767" w:author="Proofed" w:date="2021-05-28T21:06:00Z">
            <w:rPr>
              <w:rFonts w:eastAsia="SimSun"/>
              <w:lang w:val="en-US"/>
            </w:rPr>
          </w:rPrChange>
        </w:rPr>
        <w:t>26</w:t>
      </w:r>
      <w:r w:rsidRPr="00273DAA">
        <w:rPr>
          <w:rFonts w:eastAsia="SimSun"/>
          <w:szCs w:val="20"/>
        </w:rPr>
        <w:t>·10</w:t>
      </w:r>
      <w:del w:id="768" w:author="Proofed" w:date="2021-05-28T21:06:00Z">
        <w:r w:rsidRPr="00DC58FB">
          <w:rPr>
            <w:rFonts w:eastAsia="SimSun"/>
            <w:szCs w:val="20"/>
            <w:vertAlign w:val="superscript"/>
          </w:rPr>
          <w:delText>-</w:delText>
        </w:r>
      </w:del>
      <w:ins w:id="769" w:author="Proofed" w:date="2021-05-28T21:06:00Z">
        <w:r w:rsidR="00146583">
          <w:rPr>
            <w:rFonts w:eastAsia="SimSun"/>
            <w:szCs w:val="20"/>
            <w:vertAlign w:val="superscript"/>
          </w:rPr>
          <w:t>–</w:t>
        </w:r>
      </w:ins>
      <w:r w:rsidRPr="00273DAA">
        <w:rPr>
          <w:rFonts w:eastAsia="SimSun"/>
          <w:szCs w:val="20"/>
          <w:vertAlign w:val="superscript"/>
        </w:rPr>
        <w:t>3</w:t>
      </w:r>
      <w:r w:rsidRPr="00273DAA">
        <w:rPr>
          <w:rFonts w:eastAsia="SimSun"/>
          <w:rPrChange w:id="770" w:author="Proofed" w:date="2021-05-28T21:06:00Z">
            <w:rPr>
              <w:rFonts w:eastAsia="SimSun"/>
              <w:lang w:val="en-US"/>
            </w:rPr>
          </w:rPrChange>
        </w:rPr>
        <w:t xml:space="preserve"> </w:t>
      </w:r>
      <w:r w:rsidRPr="00A03356">
        <w:rPr>
          <w:rFonts w:eastAsia="SimSun"/>
          <w:i/>
          <w:rPrChange w:id="771" w:author="Proofed" w:date="2021-05-28T21:06:00Z">
            <w:rPr>
              <w:rFonts w:eastAsia="SimSun"/>
              <w:lang w:val="en-US"/>
            </w:rPr>
          </w:rPrChange>
        </w:rPr>
        <w:t>pX</w:t>
      </w:r>
      <w:r w:rsidRPr="00273DAA">
        <w:rPr>
          <w:rFonts w:eastAsia="SimSun"/>
          <w:rPrChange w:id="772" w:author="Proofed" w:date="2021-05-28T21:06:00Z">
            <w:rPr>
              <w:rFonts w:eastAsia="SimSun"/>
              <w:lang w:val="en-US"/>
            </w:rPr>
          </w:rPrChange>
        </w:rPr>
        <w:t>.</w:t>
      </w:r>
    </w:p>
    <w:p w14:paraId="41DA8651" w14:textId="38DC8E95" w:rsidR="001B63CF" w:rsidRPr="00273DAA" w:rsidRDefault="001B63CF" w:rsidP="00DD709B">
      <w:pPr>
        <w:ind w:firstLine="284"/>
        <w:rPr>
          <w:rPrChange w:id="773" w:author="Proofed" w:date="2021-05-28T21:06:00Z">
            <w:rPr>
              <w:lang w:val="en-US"/>
            </w:rPr>
          </w:rPrChange>
        </w:rPr>
      </w:pPr>
      <w:r w:rsidRPr="00273DAA">
        <w:rPr>
          <w:rPrChange w:id="774" w:author="Proofed" w:date="2021-05-28T21:06:00Z">
            <w:rPr>
              <w:lang w:val="en-US"/>
            </w:rPr>
          </w:rPrChange>
        </w:rPr>
        <w:t xml:space="preserve">Taking into account </w:t>
      </w:r>
      <w:del w:id="775" w:author="Proofed" w:date="2021-05-28T21:06:00Z">
        <w:r w:rsidRPr="00DC58FB">
          <w:rPr>
            <w:szCs w:val="20"/>
            <w:lang w:val="en-US"/>
          </w:rPr>
          <w:delText xml:space="preserve">the </w:delText>
        </w:r>
      </w:del>
      <w:r w:rsidRPr="00273DAA">
        <w:rPr>
          <w:rPrChange w:id="776" w:author="Proofed" w:date="2021-05-28T21:06:00Z">
            <w:rPr>
              <w:lang w:val="en-US"/>
            </w:rPr>
          </w:rPrChange>
        </w:rPr>
        <w:t xml:space="preserve">expression (8), the </w:t>
      </w:r>
      <w:ins w:id="777" w:author="Proofed" w:date="2021-05-28T21:06:00Z">
        <w:r w:rsidR="005857F0">
          <w:rPr>
            <w:szCs w:val="20"/>
          </w:rPr>
          <w:t xml:space="preserve">manufacturer’s </w:t>
        </w:r>
      </w:ins>
      <w:r w:rsidR="00C22A14" w:rsidRPr="00273DAA">
        <w:rPr>
          <w:rFonts w:cs="Calibri"/>
          <w:szCs w:val="20"/>
        </w:rPr>
        <w:t>control errors</w:t>
      </w:r>
      <w:r w:rsidR="00C22A14" w:rsidRPr="00273DAA">
        <w:rPr>
          <w:rPrChange w:id="778" w:author="Proofed" w:date="2021-05-28T21:06:00Z">
            <w:rPr>
              <w:lang w:val="en-US"/>
            </w:rPr>
          </w:rPrChange>
        </w:rPr>
        <w:t xml:space="preserve"> </w:t>
      </w:r>
      <w:del w:id="779" w:author="Proofed" w:date="2021-05-28T21:06:00Z">
        <w:r w:rsidRPr="00DC58FB">
          <w:rPr>
            <w:szCs w:val="20"/>
            <w:lang w:val="en-US"/>
          </w:rPr>
          <w:delText xml:space="preserve">of the manufacturer </w:delText>
        </w:r>
      </w:del>
      <w:r w:rsidRPr="00273DAA">
        <w:rPr>
          <w:rPrChange w:id="780" w:author="Proofed" w:date="2021-05-28T21:06:00Z">
            <w:rPr>
              <w:lang w:val="ru-RU"/>
            </w:rPr>
          </w:rPrChange>
        </w:rPr>
        <w:t>α</w:t>
      </w:r>
      <w:r w:rsidRPr="00273DAA">
        <w:rPr>
          <w:rPrChange w:id="781" w:author="Proofed" w:date="2021-05-28T21:06:00Z">
            <w:rPr>
              <w:lang w:val="en-US"/>
            </w:rPr>
          </w:rPrChange>
        </w:rPr>
        <w:t xml:space="preserve"> </w:t>
      </w:r>
      <w:del w:id="782" w:author="Proofed" w:date="2021-05-28T21:06:00Z">
        <w:r w:rsidRPr="00DC58FB">
          <w:rPr>
            <w:szCs w:val="20"/>
            <w:lang w:val="en-US"/>
          </w:rPr>
          <w:delText>is</w:delText>
        </w:r>
      </w:del>
      <w:ins w:id="783" w:author="Proofed" w:date="2021-05-28T21:06:00Z">
        <w:r w:rsidR="005857F0">
          <w:rPr>
            <w:szCs w:val="20"/>
          </w:rPr>
          <w:t>are</w:t>
        </w:r>
      </w:ins>
      <w:r w:rsidRPr="00273DAA">
        <w:rPr>
          <w:rPrChange w:id="784" w:author="Proofed" w:date="2021-05-28T21:06:00Z">
            <w:rPr>
              <w:lang w:val="en-US"/>
            </w:rPr>
          </w:rPrChange>
        </w:rPr>
        <w:t xml:space="preserve"> estimated by the formula</w:t>
      </w:r>
    </w:p>
    <w:p w14:paraId="775FB84D" w14:textId="4758F24D" w:rsidR="001B63CF" w:rsidRPr="00273DAA" w:rsidRDefault="006905E2" w:rsidP="00DD709B">
      <w:pPr>
        <w:ind w:firstLine="0"/>
        <w:jc w:val="left"/>
        <w:rPr>
          <w:rFonts w:eastAsia="SimSun"/>
          <w:rPrChange w:id="785" w:author="Proofed" w:date="2021-05-28T21:06:00Z">
            <w:rPr>
              <w:rFonts w:eastAsia="SimSun"/>
              <w:lang w:val="en-US"/>
            </w:rPr>
          </w:rPrChange>
        </w:rPr>
      </w:pPr>
      <w:del w:id="786" w:author="Proofed" w:date="2021-05-28T21:06:00Z">
        <w:r w:rsidRPr="00DD709B">
          <w:rPr>
            <w:noProof/>
            <w:position w:val="-74"/>
            <w:szCs w:val="20"/>
          </w:rPr>
          <w:object w:dxaOrig="4680" w:dyaOrig="1600" w14:anchorId="1C2D0CD2">
            <v:shape id="_x0000_i1039" type="#_x0000_t75" alt="" style="width:239.15pt;height:83.35pt;mso-width-percent:0;mso-height-percent:0;mso-width-percent:0;mso-height-percent:0" o:ole="">
              <v:imagedata r:id="rId114" o:title=""/>
            </v:shape>
            <o:OLEObject Type="Embed" ProgID="Equation.3" ShapeID="_x0000_i1039" DrawAspect="Content" ObjectID="_1683741894" r:id="rId115"/>
          </w:object>
        </w:r>
      </w:del>
      <w:ins w:id="787" w:author="Proofed" w:date="2021-05-28T21:06:00Z">
        <w:r w:rsidRPr="00DD709B">
          <w:rPr>
            <w:noProof/>
            <w:position w:val="-74"/>
            <w:szCs w:val="20"/>
          </w:rPr>
          <w:object w:dxaOrig="4680" w:dyaOrig="1600" w14:anchorId="319E1706">
            <v:shape id="_x0000_i1038" type="#_x0000_t75" alt="" style="width:238.7pt;height:83.35pt;mso-width-percent:0;mso-height-percent:0;mso-width-percent:0;mso-height-percent:0" o:ole="">
              <v:imagedata r:id="rId114" o:title=""/>
            </v:shape>
            <o:OLEObject Type="Embed" ProgID="Equation.3" ShapeID="_x0000_i1038" DrawAspect="Content" ObjectID="_1683741895" r:id="rId116"/>
          </w:object>
        </w:r>
      </w:ins>
      <w:r w:rsidR="00DD709B" w:rsidRPr="00273DAA">
        <w:t xml:space="preserve"> </w:t>
      </w:r>
      <w:del w:id="788" w:author="Proofed" w:date="2021-05-28T21:06:00Z">
        <w:r w:rsidRPr="00DD709B">
          <w:rPr>
            <w:noProof/>
            <w:position w:val="-74"/>
          </w:rPr>
          <w:object w:dxaOrig="4580" w:dyaOrig="1600" w14:anchorId="3A545980">
            <v:shape id="_x0000_i1037" type="#_x0000_t75" alt="" style="width:229.1pt;height:79.85pt;mso-width-percent:0;mso-height-percent:0;mso-width-percent:0;mso-height-percent:0" o:ole="">
              <v:imagedata r:id="rId117" o:title=""/>
            </v:shape>
            <o:OLEObject Type="Embed" ProgID="Equation.3" ShapeID="_x0000_i1037" DrawAspect="Content" ObjectID="_1683741896" r:id="rId118"/>
          </w:object>
        </w:r>
      </w:del>
      <w:ins w:id="789" w:author="Proofed" w:date="2021-05-28T21:06:00Z">
        <w:r w:rsidRPr="00DD709B">
          <w:rPr>
            <w:noProof/>
            <w:position w:val="-74"/>
          </w:rPr>
          <w:object w:dxaOrig="4580" w:dyaOrig="1600" w14:anchorId="67D7BD54">
            <v:shape id="_x0000_i1036" type="#_x0000_t75" alt="" style="width:229.1pt;height:80.3pt;mso-width-percent:0;mso-height-percent:0;mso-width-percent:0;mso-height-percent:0" o:ole="">
              <v:imagedata r:id="rId117" o:title=""/>
            </v:shape>
            <o:OLEObject Type="Embed" ProgID="Equation.3" ShapeID="_x0000_i1036" DrawAspect="Content" ObjectID="_1683741897" r:id="rId119"/>
          </w:object>
        </w:r>
      </w:ins>
      <w:r w:rsidR="00310BC8">
        <w:rPr>
          <w:noProof/>
        </w:rPr>
        <w:t>,</w:t>
      </w:r>
      <w:r w:rsidR="001B63CF" w:rsidRPr="00273DAA">
        <w:rPr>
          <w:szCs w:val="20"/>
        </w:rPr>
        <w:t>(10)</w:t>
      </w:r>
    </w:p>
    <w:p w14:paraId="2E2E4AE0" w14:textId="183D83FA" w:rsidR="001B63CF" w:rsidRPr="00273DAA" w:rsidRDefault="005857F0" w:rsidP="00DD709B">
      <w:pPr>
        <w:ind w:firstLine="0"/>
        <w:rPr>
          <w:szCs w:val="20"/>
        </w:rPr>
      </w:pPr>
      <w:ins w:id="790" w:author="Proofed" w:date="2021-05-28T21:06:00Z">
        <w:r>
          <w:rPr>
            <w:szCs w:val="20"/>
          </w:rPr>
          <w:t xml:space="preserve">and </w:t>
        </w:r>
      </w:ins>
      <w:r w:rsidR="001B63CF" w:rsidRPr="00273DAA">
        <w:rPr>
          <w:szCs w:val="20"/>
        </w:rPr>
        <w:t>the</w:t>
      </w:r>
      <w:ins w:id="791" w:author="Proofed" w:date="2021-05-28T21:06:00Z">
        <w:r w:rsidR="001B63CF" w:rsidRPr="00273DAA">
          <w:rPr>
            <w:szCs w:val="20"/>
          </w:rPr>
          <w:t xml:space="preserve"> </w:t>
        </w:r>
        <w:r>
          <w:rPr>
            <w:szCs w:val="20"/>
          </w:rPr>
          <w:t>consumer’s</w:t>
        </w:r>
      </w:ins>
      <w:r>
        <w:rPr>
          <w:szCs w:val="20"/>
        </w:rPr>
        <w:t xml:space="preserve"> </w:t>
      </w:r>
      <w:r w:rsidR="00C22A14" w:rsidRPr="00273DAA">
        <w:rPr>
          <w:rFonts w:cs="Calibri"/>
          <w:szCs w:val="20"/>
        </w:rPr>
        <w:t>control errors</w:t>
      </w:r>
      <w:r w:rsidR="00C22A14" w:rsidRPr="00273DAA">
        <w:rPr>
          <w:szCs w:val="20"/>
        </w:rPr>
        <w:t xml:space="preserve"> </w:t>
      </w:r>
      <w:del w:id="792" w:author="Proofed" w:date="2021-05-28T21:06:00Z">
        <w:r w:rsidR="001B63CF" w:rsidRPr="00DC58FB">
          <w:rPr>
            <w:szCs w:val="20"/>
          </w:rPr>
          <w:delText xml:space="preserve">of the consumer </w:delText>
        </w:r>
      </w:del>
      <w:r w:rsidR="001B63CF" w:rsidRPr="00273DAA">
        <w:rPr>
          <w:szCs w:val="20"/>
        </w:rPr>
        <w:t xml:space="preserve">β </w:t>
      </w:r>
      <w:del w:id="793" w:author="Proofed" w:date="2021-05-28T21:06:00Z">
        <w:r w:rsidR="001B63CF" w:rsidRPr="00DC58FB">
          <w:rPr>
            <w:szCs w:val="20"/>
          </w:rPr>
          <w:delText>is</w:delText>
        </w:r>
      </w:del>
      <w:ins w:id="794" w:author="Proofed" w:date="2021-05-28T21:06:00Z">
        <w:r>
          <w:rPr>
            <w:szCs w:val="20"/>
          </w:rPr>
          <w:t>are</w:t>
        </w:r>
      </w:ins>
      <w:r w:rsidR="001B63CF" w:rsidRPr="00273DAA">
        <w:rPr>
          <w:szCs w:val="20"/>
        </w:rPr>
        <w:t xml:space="preserve"> estimated by the formula</w:t>
      </w:r>
    </w:p>
    <w:p w14:paraId="0AFCB9A8" w14:textId="77777777" w:rsidR="001B63CF" w:rsidRPr="00DC58FB" w:rsidRDefault="006905E2" w:rsidP="001B63CF">
      <w:pPr>
        <w:jc w:val="right"/>
        <w:rPr>
          <w:del w:id="795" w:author="Proofed" w:date="2021-05-28T21:06:00Z"/>
          <w:szCs w:val="20"/>
        </w:rPr>
      </w:pPr>
      <w:del w:id="796" w:author="Proofed" w:date="2021-05-28T21:06:00Z">
        <w:r w:rsidRPr="00DC58FB">
          <w:rPr>
            <w:noProof/>
            <w:position w:val="-34"/>
            <w:szCs w:val="20"/>
          </w:rPr>
          <w:object w:dxaOrig="5200" w:dyaOrig="1180" w14:anchorId="1C6B1F7A">
            <v:shape id="_x0000_i1035" type="#_x0000_t75" alt="" style="width:245.25pt;height:61.1pt;mso-width-percent:0;mso-height-percent:0;mso-width-percent:0;mso-height-percent:0" o:ole="">
              <v:imagedata r:id="rId120" o:title=""/>
            </v:shape>
            <o:OLEObject Type="Embed" ProgID="Equation.3" ShapeID="_x0000_i1035" DrawAspect="Content" ObjectID="_1683741898" r:id="rId121"/>
          </w:object>
        </w:r>
        <w:r w:rsidR="00DD709B" w:rsidRPr="00DD709B">
          <w:delText xml:space="preserve"> </w:delText>
        </w:r>
        <w:r w:rsidRPr="00D65E57">
          <w:rPr>
            <w:noProof/>
            <w:position w:val="-34"/>
          </w:rPr>
          <w:object w:dxaOrig="4580" w:dyaOrig="1180" w14:anchorId="155C6D68">
            <v:shape id="_x0000_i1034" type="#_x0000_t75" alt="" style="width:229.1pt;height:58.9pt;mso-width-percent:0;mso-height-percent:0;mso-width-percent:0;mso-height-percent:0" o:ole="">
              <v:imagedata r:id="rId122" o:title=""/>
            </v:shape>
            <o:OLEObject Type="Embed" ProgID="Equation.3" ShapeID="_x0000_i1034" DrawAspect="Content" ObjectID="_1683741899" r:id="rId123"/>
          </w:object>
        </w:r>
        <w:r w:rsidR="001B63CF" w:rsidRPr="00DC58FB">
          <w:rPr>
            <w:szCs w:val="20"/>
          </w:rPr>
          <w:delText>,(11)</w:delText>
        </w:r>
      </w:del>
    </w:p>
    <w:p w14:paraId="40FB323D" w14:textId="3FBD52E8" w:rsidR="001B63CF" w:rsidRPr="00273DAA" w:rsidRDefault="006905E2" w:rsidP="001B63CF">
      <w:pPr>
        <w:jc w:val="right"/>
        <w:rPr>
          <w:ins w:id="797" w:author="Proofed" w:date="2021-05-28T21:06:00Z"/>
          <w:szCs w:val="20"/>
        </w:rPr>
      </w:pPr>
      <w:ins w:id="798" w:author="Proofed" w:date="2021-05-28T21:06:00Z">
        <w:r w:rsidRPr="00DC58FB">
          <w:rPr>
            <w:noProof/>
            <w:position w:val="-34"/>
            <w:szCs w:val="20"/>
          </w:rPr>
          <w:object w:dxaOrig="5200" w:dyaOrig="1180" w14:anchorId="02CF4718">
            <v:shape id="_x0000_i1033" type="#_x0000_t75" alt="" style="width:245.25pt;height:61.1pt;mso-width-percent:0;mso-height-percent:0;mso-width-percent:0;mso-height-percent:0" o:ole="">
              <v:imagedata r:id="rId120" o:title=""/>
            </v:shape>
            <o:OLEObject Type="Embed" ProgID="Equation.3" ShapeID="_x0000_i1033" DrawAspect="Content" ObjectID="_1683741900" r:id="rId124"/>
          </w:object>
        </w:r>
        <w:r w:rsidR="00DD709B" w:rsidRPr="00273DAA">
          <w:t xml:space="preserve"> </w:t>
        </w:r>
        <w:r w:rsidRPr="00D65E57">
          <w:rPr>
            <w:noProof/>
            <w:position w:val="-34"/>
          </w:rPr>
          <w:object w:dxaOrig="4580" w:dyaOrig="1180" w14:anchorId="3070B1D0">
            <v:shape id="_x0000_i1032" type="#_x0000_t75" alt="" style="width:229.1pt;height:58.9pt;mso-width-percent:0;mso-height-percent:0;mso-width-percent:0;mso-height-percent:0" o:ole="">
              <v:imagedata r:id="rId122" o:title=""/>
            </v:shape>
            <o:OLEObject Type="Embed" ProgID="Equation.3" ShapeID="_x0000_i1032" DrawAspect="Content" ObjectID="_1683741901" r:id="rId125"/>
          </w:object>
        </w:r>
        <w:r w:rsidR="005857F0">
          <w:rPr>
            <w:szCs w:val="20"/>
          </w:rPr>
          <w:t>.</w:t>
        </w:r>
        <w:r w:rsidR="001B63CF" w:rsidRPr="00273DAA">
          <w:rPr>
            <w:szCs w:val="20"/>
          </w:rPr>
          <w:t>(11)</w:t>
        </w:r>
      </w:ins>
    </w:p>
    <w:p w14:paraId="7FC33735" w14:textId="47C09096" w:rsidR="001B63CF" w:rsidRPr="00273DAA" w:rsidRDefault="001B63CF" w:rsidP="00DD709B">
      <w:pPr>
        <w:ind w:firstLine="284"/>
        <w:rPr>
          <w:szCs w:val="20"/>
        </w:rPr>
      </w:pPr>
      <w:r w:rsidRPr="00273DAA">
        <w:rPr>
          <w:szCs w:val="20"/>
        </w:rPr>
        <w:t xml:space="preserve">The admission field is the value of the measured value </w:t>
      </w:r>
      <w:r w:rsidRPr="005857F0">
        <w:rPr>
          <w:i/>
          <w:rPrChange w:id="799" w:author="Proofed" w:date="2021-05-28T21:06:00Z">
            <w:rPr/>
          </w:rPrChange>
        </w:rPr>
        <w:t>ΔpX</w:t>
      </w:r>
      <w:del w:id="800" w:author="Proofed" w:date="2021-05-28T21:06:00Z">
        <w:r w:rsidRPr="00DC58FB">
          <w:rPr>
            <w:szCs w:val="20"/>
          </w:rPr>
          <w:delText>, in</w:delText>
        </w:r>
      </w:del>
      <w:ins w:id="801" w:author="Proofed" w:date="2021-05-28T21:06:00Z">
        <w:r w:rsidR="005857F0">
          <w:rPr>
            <w:szCs w:val="20"/>
          </w:rPr>
          <w:t>.</w:t>
        </w:r>
        <w:r w:rsidRPr="00273DAA">
          <w:rPr>
            <w:szCs w:val="20"/>
          </w:rPr>
          <w:t xml:space="preserve"> </w:t>
        </w:r>
        <w:r w:rsidR="00827D5A">
          <w:rPr>
            <w:szCs w:val="20"/>
          </w:rPr>
          <w:t>I</w:t>
        </w:r>
        <w:r w:rsidRPr="00273DAA">
          <w:rPr>
            <w:szCs w:val="20"/>
          </w:rPr>
          <w:t>n</w:t>
        </w:r>
      </w:ins>
      <w:r w:rsidRPr="00273DAA">
        <w:rPr>
          <w:szCs w:val="20"/>
        </w:rPr>
        <w:t xml:space="preserve"> this case, this is the activity of the </w:t>
      </w:r>
      <w:r w:rsidRPr="00827D5A">
        <w:rPr>
          <w:i/>
          <w:rPrChange w:id="802" w:author="Proofed" w:date="2021-05-28T21:06:00Z">
            <w:rPr/>
          </w:rPrChange>
        </w:rPr>
        <w:t>pX</w:t>
      </w:r>
      <w:r w:rsidRPr="00273DAA">
        <w:rPr>
          <w:szCs w:val="20"/>
        </w:rPr>
        <w:t xml:space="preserve"> ions, </w:t>
      </w:r>
      <w:del w:id="803" w:author="Proofed" w:date="2021-05-28T21:06:00Z">
        <w:r w:rsidRPr="00DC58FB">
          <w:rPr>
            <w:szCs w:val="20"/>
          </w:rPr>
          <w:delText>we define</w:delText>
        </w:r>
      </w:del>
      <w:ins w:id="804" w:author="Proofed" w:date="2021-05-28T21:06:00Z">
        <w:r w:rsidRPr="00273DAA">
          <w:rPr>
            <w:szCs w:val="20"/>
          </w:rPr>
          <w:t>w</w:t>
        </w:r>
        <w:r w:rsidR="00827D5A">
          <w:rPr>
            <w:szCs w:val="20"/>
          </w:rPr>
          <w:t>hich is</w:t>
        </w:r>
        <w:r w:rsidRPr="00273DAA">
          <w:rPr>
            <w:szCs w:val="20"/>
          </w:rPr>
          <w:t xml:space="preserve"> define</w:t>
        </w:r>
        <w:r w:rsidR="00827D5A">
          <w:rPr>
            <w:szCs w:val="20"/>
          </w:rPr>
          <w:t>d</w:t>
        </w:r>
      </w:ins>
      <w:r w:rsidRPr="00273DAA">
        <w:rPr>
          <w:szCs w:val="20"/>
        </w:rPr>
        <w:t xml:space="preserve"> by the formula</w:t>
      </w:r>
    </w:p>
    <w:p w14:paraId="7F29DF6A" w14:textId="41779858" w:rsidR="001B63CF" w:rsidRPr="00273DAA" w:rsidRDefault="006905E2" w:rsidP="00DD709B">
      <w:pPr>
        <w:ind w:firstLine="0"/>
        <w:jc w:val="right"/>
        <w:rPr>
          <w:szCs w:val="20"/>
        </w:rPr>
      </w:pPr>
      <w:del w:id="805" w:author="Proofed" w:date="2021-05-28T21:06:00Z">
        <w:r w:rsidRPr="00DC58FB">
          <w:rPr>
            <w:noProof/>
            <w:position w:val="-24"/>
            <w:szCs w:val="20"/>
          </w:rPr>
          <w:object w:dxaOrig="1579" w:dyaOrig="639" w14:anchorId="241C373F">
            <v:shape id="_x0000_i1031" type="#_x0000_t75" alt="" style="width:79pt;height:31.85pt;mso-width-percent:0;mso-height-percent:0;mso-width-percent:0;mso-height-percent:0" o:ole="" fillcolor="window">
              <v:imagedata r:id="rId126" o:title=""/>
            </v:shape>
            <o:OLEObject Type="Embed" ProgID="Equation.3" ShapeID="_x0000_i1031" DrawAspect="Content" ObjectID="_1683741902" r:id="rId127"/>
          </w:object>
        </w:r>
      </w:del>
      <w:ins w:id="806" w:author="Proofed" w:date="2021-05-28T21:06:00Z">
        <w:r w:rsidRPr="00DC58FB">
          <w:rPr>
            <w:noProof/>
            <w:position w:val="-24"/>
            <w:szCs w:val="20"/>
          </w:rPr>
          <w:object w:dxaOrig="1579" w:dyaOrig="639" w14:anchorId="1A36FB05">
            <v:shape id="_x0000_i1030" type="#_x0000_t75" alt="" style="width:79.4pt;height:31.85pt;mso-width-percent:0;mso-height-percent:0;mso-width-percent:0;mso-height-percent:0" o:ole="" fillcolor="window">
              <v:imagedata r:id="rId126" o:title=""/>
            </v:shape>
            <o:OLEObject Type="Embed" ProgID="Equation.3" ShapeID="_x0000_i1030" DrawAspect="Content" ObjectID="_1683741903" r:id="rId128"/>
          </w:object>
        </w:r>
      </w:ins>
      <w:r w:rsidR="001B63CF" w:rsidRPr="00273DAA">
        <w:rPr>
          <w:szCs w:val="20"/>
        </w:rPr>
        <w:t xml:space="preserve">, </w:t>
      </w:r>
      <w:r w:rsidR="001B63CF" w:rsidRPr="00273DAA">
        <w:rPr>
          <w:szCs w:val="20"/>
        </w:rPr>
        <w:tab/>
      </w:r>
      <w:r w:rsidR="001B63CF" w:rsidRPr="00273DAA">
        <w:rPr>
          <w:szCs w:val="20"/>
        </w:rPr>
        <w:tab/>
      </w:r>
      <w:r w:rsidR="00DD709B" w:rsidRPr="00273DAA">
        <w:rPr>
          <w:szCs w:val="20"/>
        </w:rPr>
        <w:t xml:space="preserve">                               </w:t>
      </w:r>
      <w:r w:rsidR="001B63CF" w:rsidRPr="00273DAA">
        <w:rPr>
          <w:szCs w:val="20"/>
        </w:rPr>
        <w:t xml:space="preserve">    (12)</w:t>
      </w:r>
    </w:p>
    <w:p w14:paraId="046CECC2" w14:textId="2950896C" w:rsidR="001B63CF" w:rsidRPr="00273DAA" w:rsidRDefault="00827D5A" w:rsidP="00DD709B">
      <w:pPr>
        <w:ind w:firstLine="0"/>
        <w:rPr>
          <w:rPrChange w:id="807" w:author="Proofed" w:date="2021-05-28T21:06:00Z">
            <w:rPr>
              <w:lang w:val="en-US"/>
            </w:rPr>
          </w:rPrChange>
        </w:rPr>
      </w:pPr>
      <w:r>
        <w:rPr>
          <w:rFonts w:eastAsia="SimSun"/>
          <w:szCs w:val="20"/>
        </w:rPr>
        <w:t>w</w:t>
      </w:r>
      <w:r w:rsidR="001B63CF" w:rsidRPr="00273DAA">
        <w:rPr>
          <w:rFonts w:eastAsia="SimSun"/>
          <w:szCs w:val="20"/>
        </w:rPr>
        <w:t>here</w:t>
      </w:r>
      <w:r>
        <w:rPr>
          <w:rFonts w:eastAsia="SimSun"/>
          <w:szCs w:val="20"/>
        </w:rPr>
        <w:t xml:space="preserve"> </w:t>
      </w:r>
      <w:del w:id="808" w:author="Proofed" w:date="2021-05-28T21:06:00Z">
        <w:r w:rsidR="006905E2" w:rsidRPr="00DC58FB">
          <w:rPr>
            <w:noProof/>
            <w:position w:val="-10"/>
            <w:szCs w:val="20"/>
          </w:rPr>
          <w:object w:dxaOrig="420" w:dyaOrig="360" w14:anchorId="753AEBB3">
            <v:shape id="_x0000_i1029" type="#_x0000_t75" alt="" style="width:20.95pt;height:17.9pt;mso-width-percent:0;mso-height-percent:0;mso-width-percent:0;mso-height-percent:0" o:ole="">
              <v:imagedata r:id="rId129" o:title=""/>
            </v:shape>
            <o:OLEObject Type="Embed" ProgID="Equation.3" ShapeID="_x0000_i1029" DrawAspect="Content" ObjectID="_1683741904" r:id="rId130"/>
          </w:object>
        </w:r>
      </w:del>
      <m:oMath>
        <m:r>
          <w:ins w:id="809" w:author="Proofed" w:date="2021-05-28T21:06:00Z">
            <w:rPr>
              <w:rFonts w:ascii="Cambria Math" w:hAnsi="Cambria Math"/>
              <w:szCs w:val="20"/>
            </w:rPr>
            <m:t>p</m:t>
          </w:ins>
        </m:r>
        <m:acc>
          <m:accPr>
            <m:chr m:val="̅"/>
            <m:ctrlPr>
              <w:ins w:id="810" w:author="Proofed" w:date="2021-05-28T21:06:00Z">
                <w:rPr>
                  <w:rFonts w:ascii="Cambria Math" w:hAnsi="Cambria Math"/>
                  <w:i/>
                  <w:iCs/>
                  <w:szCs w:val="20"/>
                </w:rPr>
              </w:ins>
            </m:ctrlPr>
          </m:accPr>
          <m:e>
            <m:r>
              <w:ins w:id="811" w:author="Proofed" w:date="2021-05-28T21:06:00Z">
                <w:rPr>
                  <w:rFonts w:ascii="Cambria Math" w:hAnsi="Cambria Math"/>
                  <w:szCs w:val="20"/>
                </w:rPr>
                <m:t>X</m:t>
              </w:ins>
            </m:r>
          </m:e>
        </m:acc>
      </m:oMath>
      <w:ins w:id="812" w:author="Proofed" w:date="2021-05-28T21:06:00Z">
        <w:r w:rsidR="001B63CF" w:rsidRPr="00273DAA">
          <w:rPr>
            <w:rFonts w:eastAsia="SimSun"/>
            <w:szCs w:val="20"/>
          </w:rPr>
          <w:t xml:space="preserve"> </w:t>
        </w:r>
      </w:ins>
      <w:r w:rsidR="001B63CF" w:rsidRPr="00273DAA">
        <w:rPr>
          <w:rFonts w:eastAsia="SimSun"/>
          <w:szCs w:val="20"/>
        </w:rPr>
        <w:t xml:space="preserve">is </w:t>
      </w:r>
      <w:del w:id="813" w:author="Proofed" w:date="2021-05-28T21:06:00Z">
        <w:r w:rsidR="001B63CF" w:rsidRPr="00DC58FB">
          <w:rPr>
            <w:rFonts w:eastAsia="SimSun"/>
            <w:szCs w:val="20"/>
            <w:lang w:val="ru-RU"/>
          </w:rPr>
          <w:delText>е</w:delText>
        </w:r>
        <w:r w:rsidR="001B63CF" w:rsidRPr="00DC58FB">
          <w:rPr>
            <w:szCs w:val="20"/>
          </w:rPr>
          <w:delText>stimation</w:delText>
        </w:r>
      </w:del>
      <w:ins w:id="814" w:author="Proofed" w:date="2021-05-28T21:06:00Z">
        <w:r>
          <w:rPr>
            <w:rFonts w:eastAsia="SimSun"/>
            <w:szCs w:val="20"/>
          </w:rPr>
          <w:t xml:space="preserve">the </w:t>
        </w:r>
        <w:r w:rsidRPr="00273DAA">
          <w:rPr>
            <w:rFonts w:eastAsia="SimSun"/>
            <w:szCs w:val="20"/>
          </w:rPr>
          <w:t>e</w:t>
        </w:r>
        <w:r w:rsidRPr="00273DAA">
          <w:rPr>
            <w:szCs w:val="20"/>
          </w:rPr>
          <w:t>stim</w:t>
        </w:r>
        <w:r>
          <w:rPr>
            <w:szCs w:val="20"/>
          </w:rPr>
          <w:t>a</w:t>
        </w:r>
        <w:r w:rsidRPr="00273DAA">
          <w:rPr>
            <w:szCs w:val="20"/>
          </w:rPr>
          <w:t>tion</w:t>
        </w:r>
      </w:ins>
      <w:r w:rsidR="001B63CF" w:rsidRPr="00273DAA">
        <w:rPr>
          <w:szCs w:val="20"/>
        </w:rPr>
        <w:t xml:space="preserve"> of </w:t>
      </w:r>
      <w:ins w:id="815" w:author="Proofed" w:date="2021-05-28T21:06:00Z">
        <w:r>
          <w:rPr>
            <w:szCs w:val="20"/>
          </w:rPr>
          <w:t xml:space="preserve">the ion </w:t>
        </w:r>
      </w:ins>
      <w:r w:rsidR="001B63CF" w:rsidRPr="00273DAA">
        <w:rPr>
          <w:szCs w:val="20"/>
        </w:rPr>
        <w:t xml:space="preserve">activity </w:t>
      </w:r>
      <w:del w:id="816" w:author="Proofed" w:date="2021-05-28T21:06:00Z">
        <w:r w:rsidR="001B63CF" w:rsidRPr="00DC58FB">
          <w:rPr>
            <w:szCs w:val="20"/>
          </w:rPr>
          <w:delText>of ions on</w:delText>
        </w:r>
      </w:del>
      <w:ins w:id="817" w:author="Proofed" w:date="2021-05-28T21:06:00Z">
        <w:r>
          <w:rPr>
            <w:szCs w:val="20"/>
          </w:rPr>
          <w:t>in</w:t>
        </w:r>
      </w:ins>
      <w:r w:rsidR="001B63CF" w:rsidRPr="00273DAA">
        <w:rPr>
          <w:szCs w:val="20"/>
        </w:rPr>
        <w:t xml:space="preserve"> the upper measurement range</w:t>
      </w:r>
      <w:del w:id="818" w:author="Proofed" w:date="2021-05-28T21:06:00Z">
        <w:r w:rsidR="001B63CF" w:rsidRPr="00DC58FB">
          <w:rPr>
            <w:szCs w:val="20"/>
            <w:lang w:val="en-US"/>
          </w:rPr>
          <w:delText>;</w:delText>
        </w:r>
      </w:del>
      <w:ins w:id="819" w:author="Proofed" w:date="2021-05-28T21:06:00Z">
        <w:r>
          <w:rPr>
            <w:szCs w:val="20"/>
          </w:rPr>
          <w:t>,</w:t>
        </w:r>
      </w:ins>
      <w:r w:rsidR="001B63CF" w:rsidRPr="00273DAA">
        <w:rPr>
          <w:rPrChange w:id="820" w:author="Proofed" w:date="2021-05-28T21:06:00Z">
            <w:rPr>
              <w:lang w:val="en-US"/>
            </w:rPr>
          </w:rPrChange>
        </w:rPr>
        <w:t xml:space="preserve"> </w:t>
      </w:r>
      <w:r w:rsidR="001B63CF" w:rsidRPr="00827D5A">
        <w:rPr>
          <w:rFonts w:eastAsia="SimSun"/>
          <w:i/>
          <w:rPrChange w:id="821" w:author="Proofed" w:date="2021-05-28T21:06:00Z">
            <w:rPr>
              <w:rFonts w:eastAsia="SimSun"/>
            </w:rPr>
          </w:rPrChange>
        </w:rPr>
        <w:t>δ</w:t>
      </w:r>
      <w:r w:rsidR="001B63CF" w:rsidRPr="00827D5A">
        <w:rPr>
          <w:rFonts w:eastAsia="SimSun"/>
          <w:i/>
          <w:vertAlign w:val="subscript"/>
          <w:rPrChange w:id="822" w:author="Proofed" w:date="2021-05-28T21:06:00Z">
            <w:rPr>
              <w:rFonts w:eastAsia="SimSun"/>
              <w:vertAlign w:val="subscript"/>
            </w:rPr>
          </w:rPrChange>
        </w:rPr>
        <w:t>max</w:t>
      </w:r>
      <w:r w:rsidR="001B63CF" w:rsidRPr="00273DAA">
        <w:rPr>
          <w:rPrChange w:id="823" w:author="Proofed" w:date="2021-05-28T21:06:00Z">
            <w:rPr>
              <w:lang w:val="en-US"/>
            </w:rPr>
          </w:rPrChange>
        </w:rPr>
        <w:t xml:space="preserve"> is the maximum relative measurement error (for </w:t>
      </w:r>
      <w:del w:id="824" w:author="Proofed" w:date="2021-05-28T21:06:00Z">
        <w:r w:rsidR="001B63CF" w:rsidRPr="00DC58FB">
          <w:rPr>
            <w:szCs w:val="20"/>
            <w:lang w:val="en-US"/>
          </w:rPr>
          <w:delText xml:space="preserve">the measuring channel </w:delText>
        </w:r>
      </w:del>
      <w:ins w:id="825" w:author="Proofed" w:date="2021-05-28T21:06:00Z">
        <w:r w:rsidR="001B63CF" w:rsidRPr="00273DAA">
          <w:rPr>
            <w:szCs w:val="20"/>
          </w:rPr>
          <w:t>measur</w:t>
        </w:r>
        <w:r>
          <w:rPr>
            <w:szCs w:val="20"/>
          </w:rPr>
          <w:t>ements</w:t>
        </w:r>
        <w:r w:rsidR="001B63CF" w:rsidRPr="00273DAA">
          <w:rPr>
            <w:szCs w:val="20"/>
          </w:rPr>
          <w:t xml:space="preserve"> </w:t>
        </w:r>
      </w:ins>
      <w:r w:rsidR="001B63CF" w:rsidRPr="00273DAA">
        <w:rPr>
          <w:rPrChange w:id="826" w:author="Proofed" w:date="2021-05-28T21:06:00Z">
            <w:rPr>
              <w:lang w:val="en-US"/>
            </w:rPr>
          </w:rPrChange>
        </w:rPr>
        <w:t>of ion activity</w:t>
      </w:r>
      <w:ins w:id="827" w:author="Proofed" w:date="2021-05-28T21:06:00Z">
        <w:r>
          <w:rPr>
            <w:szCs w:val="20"/>
          </w:rPr>
          <w:t>,</w:t>
        </w:r>
      </w:ins>
      <w:r w:rsidR="001B63CF" w:rsidRPr="00273DAA">
        <w:rPr>
          <w:rPrChange w:id="828" w:author="Proofed" w:date="2021-05-28T21:06:00Z">
            <w:rPr>
              <w:lang w:val="en-US"/>
            </w:rPr>
          </w:rPrChange>
        </w:rPr>
        <w:t xml:space="preserve"> this value is 0.7</w:t>
      </w:r>
      <w:ins w:id="829" w:author="Proofed" w:date="2021-05-28T21:06:00Z">
        <w:r>
          <w:rPr>
            <w:szCs w:val="20"/>
          </w:rPr>
          <w:t xml:space="preserve"> </w:t>
        </w:r>
      </w:ins>
      <w:r w:rsidR="001B63CF" w:rsidRPr="00273DAA">
        <w:rPr>
          <w:rPrChange w:id="830" w:author="Proofed" w:date="2021-05-28T21:06:00Z">
            <w:rPr>
              <w:lang w:val="en-US"/>
            </w:rPr>
          </w:rPrChange>
        </w:rPr>
        <w:t xml:space="preserve">% in the range of measurements from 6 to 0.3 </w:t>
      </w:r>
      <w:r w:rsidR="001B63CF" w:rsidRPr="00827D5A">
        <w:rPr>
          <w:i/>
          <w:rPrChange w:id="831" w:author="Proofed" w:date="2021-05-28T21:06:00Z">
            <w:rPr>
              <w:lang w:val="en-US"/>
            </w:rPr>
          </w:rPrChange>
        </w:rPr>
        <w:t>pX</w:t>
      </w:r>
      <w:r w:rsidR="001B63CF" w:rsidRPr="00273DAA">
        <w:rPr>
          <w:rPrChange w:id="832" w:author="Proofed" w:date="2021-05-28T21:06:00Z">
            <w:rPr>
              <w:lang w:val="en-US"/>
            </w:rPr>
          </w:rPrChange>
        </w:rPr>
        <w:t>).</w:t>
      </w:r>
    </w:p>
    <w:p w14:paraId="61C37CB5" w14:textId="60F564D2" w:rsidR="001B63CF" w:rsidRPr="00273DAA" w:rsidRDefault="001B63CF" w:rsidP="00DD709B">
      <w:pPr>
        <w:ind w:firstLine="284"/>
        <w:rPr>
          <w:rPrChange w:id="833" w:author="Proofed" w:date="2021-05-28T21:06:00Z">
            <w:rPr>
              <w:lang w:val="en-US"/>
            </w:rPr>
          </w:rPrChange>
        </w:rPr>
      </w:pPr>
      <w:r w:rsidRPr="00273DAA">
        <w:rPr>
          <w:rPrChange w:id="834" w:author="Proofed" w:date="2021-05-28T21:06:00Z">
            <w:rPr>
              <w:lang w:val="en-US"/>
            </w:rPr>
          </w:rPrChange>
        </w:rPr>
        <w:t xml:space="preserve">Consequently, </w:t>
      </w:r>
      <w:del w:id="835" w:author="Proofed" w:date="2021-05-28T21:06:00Z">
        <w:r w:rsidRPr="00DC58FB">
          <w:rPr>
            <w:szCs w:val="20"/>
            <w:lang w:val="en-US"/>
          </w:rPr>
          <w:delText>to calculate</w:delText>
        </w:r>
      </w:del>
      <w:ins w:id="836" w:author="Proofed" w:date="2021-05-28T21:06:00Z">
        <w:r w:rsidR="00B61CE5">
          <w:rPr>
            <w:szCs w:val="20"/>
          </w:rPr>
          <w:t>when</w:t>
        </w:r>
        <w:r w:rsidRPr="00273DAA">
          <w:rPr>
            <w:szCs w:val="20"/>
          </w:rPr>
          <w:t xml:space="preserve"> calculat</w:t>
        </w:r>
        <w:r w:rsidR="00B61CE5">
          <w:rPr>
            <w:szCs w:val="20"/>
          </w:rPr>
          <w:t>ing</w:t>
        </w:r>
      </w:ins>
      <w:r w:rsidRPr="00273DAA">
        <w:rPr>
          <w:rPrChange w:id="837" w:author="Proofed" w:date="2021-05-28T21:06:00Z">
            <w:rPr>
              <w:lang w:val="en-US"/>
            </w:rPr>
          </w:rPrChange>
        </w:rPr>
        <w:t xml:space="preserve"> the </w:t>
      </w:r>
      <w:r w:rsidR="00C22A14" w:rsidRPr="00273DAA">
        <w:rPr>
          <w:rFonts w:cs="Calibri"/>
          <w:szCs w:val="20"/>
        </w:rPr>
        <w:t>control errors</w:t>
      </w:r>
      <w:r w:rsidR="00C22A14" w:rsidRPr="00273DAA">
        <w:rPr>
          <w:rPrChange w:id="838" w:author="Proofed" w:date="2021-05-28T21:06:00Z">
            <w:rPr>
              <w:lang w:val="en-US"/>
            </w:rPr>
          </w:rPrChange>
        </w:rPr>
        <w:t xml:space="preserve"> </w:t>
      </w:r>
      <w:r w:rsidRPr="00273DAA">
        <w:rPr>
          <w:rPrChange w:id="839" w:author="Proofed" w:date="2021-05-28T21:06:00Z">
            <w:rPr>
              <w:lang w:val="en-US"/>
            </w:rPr>
          </w:rPrChange>
        </w:rPr>
        <w:t xml:space="preserve">of the manufacturer and the consumer, the field of admission </w:t>
      </w:r>
      <w:r w:rsidRPr="00B61CE5">
        <w:rPr>
          <w:i/>
          <w:rPrChange w:id="840" w:author="Proofed" w:date="2021-05-28T21:06:00Z">
            <w:rPr>
              <w:lang w:val="en-US"/>
            </w:rPr>
          </w:rPrChange>
        </w:rPr>
        <w:t>∆pX</w:t>
      </w:r>
      <w:r w:rsidRPr="00273DAA">
        <w:rPr>
          <w:rPrChange w:id="841" w:author="Proofed" w:date="2021-05-28T21:06:00Z">
            <w:rPr>
              <w:lang w:val="en-US"/>
            </w:rPr>
          </w:rPrChange>
        </w:rPr>
        <w:t xml:space="preserve"> </w:t>
      </w:r>
      <w:del w:id="842" w:author="Proofed" w:date="2021-05-28T21:06:00Z">
        <w:r w:rsidRPr="00DC58FB">
          <w:rPr>
            <w:szCs w:val="20"/>
            <w:lang w:val="en-US"/>
          </w:rPr>
          <w:delText xml:space="preserve">we will calculate </w:delText>
        </w:r>
      </w:del>
      <w:ins w:id="843" w:author="Proofed" w:date="2021-05-28T21:06:00Z">
        <w:r w:rsidR="00B61CE5">
          <w:rPr>
            <w:szCs w:val="20"/>
          </w:rPr>
          <w:t>can be</w:t>
        </w:r>
        <w:r w:rsidRPr="00273DAA">
          <w:rPr>
            <w:szCs w:val="20"/>
          </w:rPr>
          <w:t xml:space="preserve"> calculate</w:t>
        </w:r>
        <w:r w:rsidR="00B61CE5">
          <w:rPr>
            <w:szCs w:val="20"/>
          </w:rPr>
          <w:t>d</w:t>
        </w:r>
        <w:r w:rsidRPr="00273DAA">
          <w:rPr>
            <w:szCs w:val="20"/>
          </w:rPr>
          <w:t xml:space="preserve"> </w:t>
        </w:r>
      </w:ins>
      <w:r w:rsidRPr="00273DAA">
        <w:rPr>
          <w:rPrChange w:id="844" w:author="Proofed" w:date="2021-05-28T21:06:00Z">
            <w:rPr>
              <w:lang w:val="en-US"/>
            </w:rPr>
          </w:rPrChange>
        </w:rPr>
        <w:t xml:space="preserve">by </w:t>
      </w:r>
      <w:del w:id="845" w:author="Proofed" w:date="2021-05-28T21:06:00Z">
        <w:r w:rsidRPr="00DC58FB">
          <w:rPr>
            <w:szCs w:val="20"/>
            <w:lang w:val="en-US"/>
          </w:rPr>
          <w:delText xml:space="preserve">the formula </w:delText>
        </w:r>
      </w:del>
      <w:r w:rsidRPr="00273DAA">
        <w:rPr>
          <w:rPrChange w:id="846" w:author="Proofed" w:date="2021-05-28T21:06:00Z">
            <w:rPr>
              <w:lang w:val="en-US"/>
            </w:rPr>
          </w:rPrChange>
        </w:rPr>
        <w:t>(12), which</w:t>
      </w:r>
      <w:del w:id="847" w:author="Proofed" w:date="2021-05-28T21:06:00Z">
        <w:r w:rsidRPr="00DC58FB">
          <w:rPr>
            <w:szCs w:val="20"/>
            <w:lang w:val="en-US"/>
          </w:rPr>
          <w:delText xml:space="preserve"> when adding</w:delText>
        </w:r>
      </w:del>
      <w:ins w:id="848" w:author="Proofed" w:date="2021-05-28T21:06:00Z">
        <w:r w:rsidR="00B61CE5">
          <w:rPr>
            <w:szCs w:val="20"/>
          </w:rPr>
          <w:t>,</w:t>
        </w:r>
        <w:r w:rsidRPr="00273DAA">
          <w:rPr>
            <w:szCs w:val="20"/>
          </w:rPr>
          <w:t xml:space="preserve"> </w:t>
        </w:r>
        <w:r w:rsidR="00B61CE5">
          <w:rPr>
            <w:szCs w:val="20"/>
          </w:rPr>
          <w:t>with</w:t>
        </w:r>
      </w:ins>
      <w:r w:rsidRPr="00273DAA">
        <w:rPr>
          <w:rPrChange w:id="849" w:author="Proofed" w:date="2021-05-28T21:06:00Z">
            <w:rPr>
              <w:lang w:val="en-US"/>
            </w:rPr>
          </w:rPrChange>
        </w:rPr>
        <w:t xml:space="preserve"> the corresponding numerical values</w:t>
      </w:r>
      <w:ins w:id="850" w:author="Proofed" w:date="2021-05-28T21:06:00Z">
        <w:r w:rsidR="00B61CE5">
          <w:rPr>
            <w:szCs w:val="20"/>
          </w:rPr>
          <w:t>,</w:t>
        </w:r>
      </w:ins>
      <w:r w:rsidRPr="00273DAA">
        <w:rPr>
          <w:rPrChange w:id="851" w:author="Proofed" w:date="2021-05-28T21:06:00Z">
            <w:rPr>
              <w:lang w:val="en-US"/>
            </w:rPr>
          </w:rPrChange>
        </w:rPr>
        <w:t xml:space="preserve"> is equal to 2.1·10</w:t>
      </w:r>
      <w:del w:id="852" w:author="Proofed" w:date="2021-05-28T21:06:00Z">
        <w:r w:rsidRPr="00DC58FB">
          <w:rPr>
            <w:szCs w:val="20"/>
            <w:vertAlign w:val="superscript"/>
            <w:lang w:val="en-US"/>
          </w:rPr>
          <w:delText>-</w:delText>
        </w:r>
      </w:del>
      <w:ins w:id="853" w:author="Proofed" w:date="2021-05-28T21:06:00Z">
        <w:r w:rsidR="00310BC8">
          <w:rPr>
            <w:szCs w:val="20"/>
            <w:vertAlign w:val="superscript"/>
          </w:rPr>
          <w:t>–</w:t>
        </w:r>
      </w:ins>
      <w:r w:rsidRPr="00273DAA">
        <w:rPr>
          <w:vertAlign w:val="superscript"/>
          <w:rPrChange w:id="854" w:author="Proofed" w:date="2021-05-28T21:06:00Z">
            <w:rPr>
              <w:vertAlign w:val="superscript"/>
              <w:lang w:val="en-US"/>
            </w:rPr>
          </w:rPrChange>
        </w:rPr>
        <w:t>3</w:t>
      </w:r>
      <w:r w:rsidRPr="00273DAA">
        <w:rPr>
          <w:rPrChange w:id="855" w:author="Proofed" w:date="2021-05-28T21:06:00Z">
            <w:rPr>
              <w:lang w:val="en-US"/>
            </w:rPr>
          </w:rPrChange>
        </w:rPr>
        <w:t xml:space="preserve"> </w:t>
      </w:r>
      <w:r w:rsidRPr="00B61CE5">
        <w:rPr>
          <w:i/>
          <w:rPrChange w:id="856" w:author="Proofed" w:date="2021-05-28T21:06:00Z">
            <w:rPr>
              <w:lang w:val="en-US"/>
            </w:rPr>
          </w:rPrChange>
        </w:rPr>
        <w:t>pX</w:t>
      </w:r>
      <w:r w:rsidRPr="00273DAA">
        <w:rPr>
          <w:rPrChange w:id="857" w:author="Proofed" w:date="2021-05-28T21:06:00Z">
            <w:rPr>
              <w:lang w:val="en-US"/>
            </w:rPr>
          </w:rPrChange>
        </w:rPr>
        <w:t>.</w:t>
      </w:r>
    </w:p>
    <w:p w14:paraId="2394085E" w14:textId="140EE583" w:rsidR="001B63CF" w:rsidRPr="00273DAA" w:rsidRDefault="001B63CF" w:rsidP="00DD709B">
      <w:pPr>
        <w:ind w:firstLine="284"/>
        <w:rPr>
          <w:rFonts w:eastAsia="SimSun"/>
          <w:szCs w:val="20"/>
        </w:rPr>
      </w:pPr>
      <w:del w:id="858" w:author="Proofed" w:date="2021-05-28T21:06:00Z">
        <w:r w:rsidRPr="00DC58FB">
          <w:rPr>
            <w:rFonts w:eastAsia="SimSun"/>
            <w:szCs w:val="20"/>
          </w:rPr>
          <w:delText>Substituting</w:delText>
        </w:r>
      </w:del>
      <w:ins w:id="859" w:author="Proofed" w:date="2021-05-28T21:06:00Z">
        <w:r w:rsidR="00B61CE5">
          <w:rPr>
            <w:rFonts w:eastAsia="SimSun"/>
            <w:szCs w:val="20"/>
          </w:rPr>
          <w:t>By s</w:t>
        </w:r>
        <w:r w:rsidRPr="00273DAA">
          <w:rPr>
            <w:rFonts w:eastAsia="SimSun"/>
            <w:szCs w:val="20"/>
          </w:rPr>
          <w:t>ubstituting</w:t>
        </w:r>
      </w:ins>
      <w:r w:rsidRPr="00273DAA">
        <w:rPr>
          <w:rFonts w:eastAsia="SimSun"/>
          <w:szCs w:val="20"/>
        </w:rPr>
        <w:t xml:space="preserve"> calculated tolerances in the formula for estimating </w:t>
      </w:r>
      <w:ins w:id="860" w:author="Proofed" w:date="2021-05-28T21:06:00Z">
        <w:r w:rsidR="00B61CE5">
          <w:rPr>
            <w:rFonts w:eastAsia="SimSun"/>
            <w:szCs w:val="20"/>
          </w:rPr>
          <w:t xml:space="preserve">the </w:t>
        </w:r>
      </w:ins>
      <w:r w:rsidR="00C22A14" w:rsidRPr="00273DAA">
        <w:rPr>
          <w:rFonts w:cs="Calibri"/>
          <w:szCs w:val="20"/>
        </w:rPr>
        <w:t>control errors</w:t>
      </w:r>
      <w:r w:rsidR="00C22A14" w:rsidRPr="00273DAA">
        <w:rPr>
          <w:rFonts w:eastAsia="SimSun"/>
          <w:szCs w:val="20"/>
        </w:rPr>
        <w:t xml:space="preserve"> </w:t>
      </w:r>
      <w:ins w:id="861" w:author="Proofed" w:date="2021-05-28T21:06:00Z">
        <w:r w:rsidR="00B61CE5">
          <w:rPr>
            <w:rFonts w:eastAsia="SimSun"/>
            <w:szCs w:val="20"/>
          </w:rPr>
          <w:t xml:space="preserve">of the </w:t>
        </w:r>
      </w:ins>
      <w:r w:rsidRPr="00273DAA">
        <w:rPr>
          <w:rFonts w:eastAsia="SimSun"/>
          <w:szCs w:val="20"/>
        </w:rPr>
        <w:t xml:space="preserve">manufacturer (10) and </w:t>
      </w:r>
      <w:ins w:id="862" w:author="Proofed" w:date="2021-05-28T21:06:00Z">
        <w:r w:rsidR="00B61CE5">
          <w:rPr>
            <w:rFonts w:eastAsia="SimSun"/>
            <w:szCs w:val="20"/>
          </w:rPr>
          <w:t xml:space="preserve">the </w:t>
        </w:r>
      </w:ins>
      <w:r w:rsidRPr="00273DAA">
        <w:rPr>
          <w:rFonts w:eastAsia="SimSun"/>
          <w:szCs w:val="20"/>
        </w:rPr>
        <w:t xml:space="preserve">consumer (11) and solving them using the Maple 12 </w:t>
      </w:r>
      <w:del w:id="863" w:author="Proofed" w:date="2021-05-28T21:06:00Z">
        <w:r w:rsidRPr="00DC58FB">
          <w:rPr>
            <w:rFonts w:eastAsia="SimSun"/>
            <w:szCs w:val="20"/>
          </w:rPr>
          <w:delText xml:space="preserve">math </w:delText>
        </w:r>
      </w:del>
      <w:r w:rsidRPr="00273DAA">
        <w:rPr>
          <w:rFonts w:eastAsia="SimSun"/>
          <w:szCs w:val="20"/>
        </w:rPr>
        <w:t>package</w:t>
      </w:r>
      <w:ins w:id="864" w:author="Proofed" w:date="2021-05-28T21:06:00Z">
        <w:r w:rsidR="00B61CE5">
          <w:rPr>
            <w:rFonts w:eastAsia="SimSun"/>
            <w:szCs w:val="20"/>
          </w:rPr>
          <w:t>,</w:t>
        </w:r>
      </w:ins>
      <w:r w:rsidRPr="00273DAA">
        <w:rPr>
          <w:rFonts w:eastAsia="SimSun"/>
          <w:szCs w:val="20"/>
        </w:rPr>
        <w:t xml:space="preserve"> we obtain the following numerical values: α = 0.24</w:t>
      </w:r>
      <w:r w:rsidRPr="00273DAA">
        <w:rPr>
          <w:rPrChange w:id="865" w:author="Proofed" w:date="2021-05-28T21:06:00Z">
            <w:rPr>
              <w:lang w:val="en-US"/>
            </w:rPr>
          </w:rPrChange>
        </w:rPr>
        <w:t>·10</w:t>
      </w:r>
      <w:del w:id="866" w:author="Proofed" w:date="2021-05-28T21:06:00Z">
        <w:r w:rsidRPr="00DC58FB">
          <w:rPr>
            <w:szCs w:val="20"/>
            <w:vertAlign w:val="superscript"/>
            <w:lang w:val="en-US"/>
          </w:rPr>
          <w:delText>-</w:delText>
        </w:r>
      </w:del>
      <w:ins w:id="867" w:author="Proofed" w:date="2021-05-28T21:06:00Z">
        <w:r w:rsidR="00310BC8">
          <w:rPr>
            <w:szCs w:val="20"/>
            <w:vertAlign w:val="superscript"/>
          </w:rPr>
          <w:t>–</w:t>
        </w:r>
      </w:ins>
      <w:r w:rsidRPr="00273DAA">
        <w:rPr>
          <w:vertAlign w:val="superscript"/>
          <w:rPrChange w:id="868" w:author="Proofed" w:date="2021-05-28T21:06:00Z">
            <w:rPr>
              <w:vertAlign w:val="superscript"/>
              <w:lang w:val="en-US"/>
            </w:rPr>
          </w:rPrChange>
        </w:rPr>
        <w:t>67</w:t>
      </w:r>
      <w:r w:rsidRPr="00273DAA">
        <w:rPr>
          <w:rPrChange w:id="869" w:author="Proofed" w:date="2021-05-28T21:06:00Z">
            <w:rPr>
              <w:lang w:val="en-US"/>
            </w:rPr>
          </w:rPrChange>
        </w:rPr>
        <w:t xml:space="preserve"> (</w:t>
      </w:r>
      <w:r w:rsidRPr="00273DAA">
        <w:rPr>
          <w:rFonts w:eastAsia="SimSun"/>
          <w:szCs w:val="20"/>
        </w:rPr>
        <w:t>α</w:t>
      </w:r>
      <w:del w:id="870" w:author="Proofed" w:date="2021-05-28T21:06:00Z">
        <w:r w:rsidRPr="00DC58FB">
          <w:rPr>
            <w:rFonts w:eastAsia="SimSun"/>
            <w:szCs w:val="20"/>
          </w:rPr>
          <w:delText>≈</w:delText>
        </w:r>
      </w:del>
      <w:ins w:id="871" w:author="Proofed" w:date="2021-05-28T21:06:00Z">
        <w:r w:rsidR="00B61CE5">
          <w:rPr>
            <w:rFonts w:eastAsia="SimSun"/>
            <w:szCs w:val="20"/>
          </w:rPr>
          <w:t xml:space="preserve"> </w:t>
        </w:r>
        <w:r w:rsidRPr="00273DAA">
          <w:rPr>
            <w:rFonts w:eastAsia="SimSun"/>
            <w:szCs w:val="20"/>
          </w:rPr>
          <w:t>≈</w:t>
        </w:r>
        <w:r w:rsidR="00B61CE5">
          <w:rPr>
            <w:rFonts w:eastAsia="SimSun"/>
            <w:szCs w:val="20"/>
          </w:rPr>
          <w:t xml:space="preserve"> </w:t>
        </w:r>
      </w:ins>
      <w:r w:rsidRPr="00273DAA">
        <w:rPr>
          <w:rFonts w:eastAsia="SimSun"/>
          <w:szCs w:val="20"/>
        </w:rPr>
        <w:t>0</w:t>
      </w:r>
      <w:r w:rsidRPr="00273DAA">
        <w:rPr>
          <w:rPrChange w:id="872" w:author="Proofed" w:date="2021-05-28T21:06:00Z">
            <w:rPr>
              <w:lang w:val="en-US"/>
            </w:rPr>
          </w:rPrChange>
        </w:rPr>
        <w:t>)</w:t>
      </w:r>
      <w:r w:rsidR="00310BC8">
        <w:rPr>
          <w:rFonts w:eastAsia="SimSun"/>
          <w:szCs w:val="20"/>
        </w:rPr>
        <w:t xml:space="preserve">, </w:t>
      </w:r>
      <w:ins w:id="873" w:author="Proofed" w:date="2021-05-28T21:06:00Z">
        <w:r w:rsidR="00310BC8">
          <w:rPr>
            <w:rFonts w:eastAsia="SimSun"/>
            <w:szCs w:val="20"/>
          </w:rPr>
          <w:t>and</w:t>
        </w:r>
        <w:r w:rsidRPr="00273DAA">
          <w:rPr>
            <w:rFonts w:eastAsia="SimSun"/>
            <w:szCs w:val="20"/>
          </w:rPr>
          <w:t xml:space="preserve"> </w:t>
        </w:r>
      </w:ins>
      <w:r w:rsidRPr="00273DAA">
        <w:rPr>
          <w:rFonts w:eastAsia="SimSun"/>
          <w:szCs w:val="20"/>
        </w:rPr>
        <w:t xml:space="preserve">β = 0.00196. The total value of the </w:t>
      </w:r>
      <w:r w:rsidR="00C22A14" w:rsidRPr="00273DAA">
        <w:rPr>
          <w:rFonts w:cs="Calibri"/>
          <w:szCs w:val="20"/>
        </w:rPr>
        <w:t>control errors</w:t>
      </w:r>
      <w:r w:rsidR="00C22A14" w:rsidRPr="00273DAA">
        <w:rPr>
          <w:rFonts w:eastAsia="SimSun"/>
          <w:szCs w:val="20"/>
        </w:rPr>
        <w:t xml:space="preserve"> </w:t>
      </w:r>
      <w:r w:rsidRPr="00273DAA">
        <w:rPr>
          <w:rFonts w:eastAsia="SimSun"/>
          <w:szCs w:val="20"/>
        </w:rPr>
        <w:t xml:space="preserve">is </w:t>
      </w:r>
      <w:r w:rsidRPr="00B61CE5">
        <w:rPr>
          <w:rFonts w:eastAsia="SimSun"/>
          <w:i/>
          <w:rPrChange w:id="874" w:author="Proofed" w:date="2021-05-28T21:06:00Z">
            <w:rPr>
              <w:rFonts w:eastAsia="SimSun"/>
            </w:rPr>
          </w:rPrChange>
        </w:rPr>
        <w:t>P</w:t>
      </w:r>
      <w:r w:rsidRPr="00B61CE5">
        <w:rPr>
          <w:rFonts w:eastAsia="SimSun"/>
          <w:i/>
          <w:vertAlign w:val="subscript"/>
          <w:rPrChange w:id="875" w:author="Proofed" w:date="2021-05-28T21:06:00Z">
            <w:rPr>
              <w:rFonts w:eastAsia="SimSun"/>
              <w:vertAlign w:val="subscript"/>
            </w:rPr>
          </w:rPrChange>
        </w:rPr>
        <w:t>n</w:t>
      </w:r>
      <w:r w:rsidRPr="00273DAA">
        <w:rPr>
          <w:rFonts w:eastAsia="SimSun"/>
          <w:szCs w:val="20"/>
        </w:rPr>
        <w:t xml:space="preserve"> = 0.00196, and the confidence level for calculating the expanded uncertainty of the measurement, according to formula (1) will be equal to </w:t>
      </w:r>
      <w:r w:rsidRPr="00B61CE5">
        <w:rPr>
          <w:rFonts w:eastAsia="SimSun"/>
          <w:i/>
          <w:rPrChange w:id="876" w:author="Proofed" w:date="2021-05-28T21:06:00Z">
            <w:rPr>
              <w:rFonts w:eastAsia="SimSun"/>
            </w:rPr>
          </w:rPrChange>
        </w:rPr>
        <w:t>D</w:t>
      </w:r>
      <w:r w:rsidRPr="00273DAA">
        <w:rPr>
          <w:rFonts w:eastAsia="SimSun"/>
          <w:szCs w:val="20"/>
        </w:rPr>
        <w:t xml:space="preserve"> = 1</w:t>
      </w:r>
      <w:del w:id="877" w:author="Proofed" w:date="2021-05-28T21:06:00Z">
        <w:r w:rsidRPr="00DC58FB">
          <w:rPr>
            <w:rFonts w:eastAsia="SimSun"/>
            <w:szCs w:val="20"/>
          </w:rPr>
          <w:delText>-</w:delText>
        </w:r>
      </w:del>
      <w:ins w:id="878" w:author="Proofed" w:date="2021-05-28T21:06:00Z">
        <w:r w:rsidR="00B61CE5">
          <w:rPr>
            <w:rFonts w:eastAsia="SimSun"/>
            <w:szCs w:val="20"/>
          </w:rPr>
          <w:t xml:space="preserve"> − </w:t>
        </w:r>
      </w:ins>
      <w:r w:rsidRPr="00B61CE5">
        <w:rPr>
          <w:rFonts w:eastAsia="SimSun"/>
          <w:i/>
          <w:rPrChange w:id="879" w:author="Proofed" w:date="2021-05-28T21:06:00Z">
            <w:rPr>
              <w:rFonts w:eastAsia="SimSun"/>
            </w:rPr>
          </w:rPrChange>
        </w:rPr>
        <w:t>P</w:t>
      </w:r>
      <w:r w:rsidRPr="00B61CE5">
        <w:rPr>
          <w:rFonts w:eastAsia="SimSun"/>
          <w:i/>
          <w:vertAlign w:val="subscript"/>
          <w:rPrChange w:id="880" w:author="Proofed" w:date="2021-05-28T21:06:00Z">
            <w:rPr>
              <w:rFonts w:eastAsia="SimSun"/>
              <w:vertAlign w:val="subscript"/>
            </w:rPr>
          </w:rPrChange>
        </w:rPr>
        <w:t>n</w:t>
      </w:r>
      <w:r w:rsidRPr="00273DAA">
        <w:rPr>
          <w:rFonts w:eastAsia="SimSun"/>
          <w:szCs w:val="20"/>
        </w:rPr>
        <w:t xml:space="preserve"> = 1</w:t>
      </w:r>
      <w:del w:id="881" w:author="Proofed" w:date="2021-05-28T21:06:00Z">
        <w:r w:rsidRPr="00DC58FB">
          <w:rPr>
            <w:rFonts w:eastAsia="SimSun"/>
            <w:szCs w:val="20"/>
          </w:rPr>
          <w:delText>-</w:delText>
        </w:r>
      </w:del>
      <w:ins w:id="882" w:author="Proofed" w:date="2021-05-28T21:06:00Z">
        <w:r w:rsidR="00B61CE5">
          <w:rPr>
            <w:rFonts w:eastAsia="SimSun"/>
            <w:szCs w:val="20"/>
          </w:rPr>
          <w:t xml:space="preserve"> − </w:t>
        </w:r>
      </w:ins>
      <w:r w:rsidRPr="00273DAA">
        <w:rPr>
          <w:rFonts w:eastAsia="SimSun"/>
          <w:szCs w:val="20"/>
        </w:rPr>
        <w:t>0.00196 = 0.998.</w:t>
      </w:r>
    </w:p>
    <w:p w14:paraId="0111C51C" w14:textId="0733D668" w:rsidR="001B63CF" w:rsidRPr="00273DAA" w:rsidRDefault="001B63CF" w:rsidP="00DD709B">
      <w:pPr>
        <w:ind w:firstLine="284"/>
        <w:rPr>
          <w:rFonts w:eastAsia="SimSun"/>
          <w:szCs w:val="20"/>
        </w:rPr>
      </w:pPr>
      <w:del w:id="883" w:author="Proofed" w:date="2021-05-28T21:06:00Z">
        <w:r w:rsidRPr="00DC58FB">
          <w:rPr>
            <w:rFonts w:eastAsia="SimSun"/>
            <w:szCs w:val="20"/>
          </w:rPr>
          <w:delText>Characteristics of</w:delText>
        </w:r>
      </w:del>
      <w:ins w:id="884" w:author="Proofed" w:date="2021-05-28T21:06:00Z">
        <w:r w:rsidR="00E510CC">
          <w:rPr>
            <w:rFonts w:eastAsia="SimSun"/>
            <w:szCs w:val="20"/>
          </w:rPr>
          <w:t>Figure 2 illustrates</w:t>
        </w:r>
      </w:ins>
      <w:r w:rsidR="00E510CC">
        <w:rPr>
          <w:rFonts w:eastAsia="SimSun"/>
          <w:szCs w:val="20"/>
        </w:rPr>
        <w:t xml:space="preserve"> the change </w:t>
      </w:r>
      <w:del w:id="885" w:author="Proofed" w:date="2021-05-28T21:06:00Z">
        <w:r w:rsidRPr="00DC58FB">
          <w:rPr>
            <w:rFonts w:eastAsia="SimSun"/>
            <w:szCs w:val="20"/>
          </w:rPr>
          <w:delText>of</w:delText>
        </w:r>
      </w:del>
      <w:ins w:id="886" w:author="Proofed" w:date="2021-05-28T21:06:00Z">
        <w:r w:rsidR="00E510CC">
          <w:rPr>
            <w:rFonts w:eastAsia="SimSun"/>
            <w:szCs w:val="20"/>
          </w:rPr>
          <w:t>in the manufacturer’s and consumer’s</w:t>
        </w:r>
      </w:ins>
      <w:r w:rsidR="00E510CC">
        <w:rPr>
          <w:rFonts w:eastAsia="SimSun"/>
          <w:szCs w:val="20"/>
        </w:rPr>
        <w:t xml:space="preserve"> control errors </w:t>
      </w:r>
      <w:del w:id="887" w:author="Proofed" w:date="2021-05-28T21:06:00Z">
        <w:r w:rsidRPr="00DC58FB">
          <w:rPr>
            <w:rFonts w:eastAsia="SimSun"/>
            <w:szCs w:val="20"/>
          </w:rPr>
          <w:delText xml:space="preserve">of the manufacturer and the consumer </w:delText>
        </w:r>
      </w:del>
      <w:r w:rsidRPr="00273DAA">
        <w:rPr>
          <w:rFonts w:eastAsia="SimSun"/>
          <w:szCs w:val="20"/>
        </w:rPr>
        <w:t xml:space="preserve">depending on the parameter </w:t>
      </w:r>
      <w:r w:rsidRPr="00B61CE5">
        <w:rPr>
          <w:rFonts w:eastAsia="SimSun"/>
          <w:i/>
          <w:rPrChange w:id="888" w:author="Proofed" w:date="2021-05-28T21:06:00Z">
            <w:rPr>
              <w:rFonts w:eastAsia="SimSun"/>
            </w:rPr>
          </w:rPrChange>
        </w:rPr>
        <w:t>μ</w:t>
      </w:r>
      <w:del w:id="889" w:author="Proofed" w:date="2021-05-28T21:06:00Z">
        <w:r w:rsidRPr="00DC58FB">
          <w:rPr>
            <w:rFonts w:eastAsia="SimSun"/>
            <w:szCs w:val="20"/>
          </w:rPr>
          <w:delText xml:space="preserve"> =</w:delText>
        </w:r>
      </w:del>
      <w:ins w:id="890" w:author="Proofed" w:date="2021-05-28T21:06:00Z">
        <w:r w:rsidR="00403E2A">
          <w:rPr>
            <w:rFonts w:eastAsia="SimSun"/>
            <w:szCs w:val="20"/>
          </w:rPr>
          <w:t>, which is equal to</w:t>
        </w:r>
      </w:ins>
      <w:r w:rsidRPr="00273DAA">
        <w:rPr>
          <w:rFonts w:eastAsia="SimSun"/>
          <w:szCs w:val="20"/>
        </w:rPr>
        <w:t xml:space="preserve"> </w:t>
      </w:r>
      <w:r w:rsidRPr="00B61CE5">
        <w:rPr>
          <w:rFonts w:eastAsia="SimSun"/>
          <w:i/>
          <w:rPrChange w:id="891" w:author="Proofed" w:date="2021-05-28T21:06:00Z">
            <w:rPr>
              <w:rFonts w:eastAsia="SimSun"/>
            </w:rPr>
          </w:rPrChange>
        </w:rPr>
        <w:t>u</w:t>
      </w:r>
      <w:r w:rsidRPr="00B61CE5">
        <w:rPr>
          <w:rFonts w:eastAsia="SimSun"/>
          <w:i/>
          <w:vertAlign w:val="subscript"/>
          <w:rPrChange w:id="892" w:author="Proofed" w:date="2021-05-28T21:06:00Z">
            <w:rPr>
              <w:rFonts w:eastAsia="SimSun"/>
              <w:vertAlign w:val="subscript"/>
            </w:rPr>
          </w:rPrChange>
        </w:rPr>
        <w:t>ε</w:t>
      </w:r>
      <w:r w:rsidRPr="00273DAA">
        <w:rPr>
          <w:rFonts w:eastAsia="SimSun"/>
          <w:szCs w:val="20"/>
        </w:rPr>
        <w:t>/</w:t>
      </w:r>
      <w:r w:rsidRPr="00B61CE5">
        <w:rPr>
          <w:rFonts w:eastAsia="SimSun"/>
          <w:i/>
          <w:rPrChange w:id="893" w:author="Proofed" w:date="2021-05-28T21:06:00Z">
            <w:rPr>
              <w:rFonts w:eastAsia="SimSun"/>
            </w:rPr>
          </w:rPrChange>
        </w:rPr>
        <w:t>u</w:t>
      </w:r>
      <w:r w:rsidRPr="00B61CE5">
        <w:rPr>
          <w:rFonts w:eastAsia="SimSun"/>
          <w:i/>
          <w:vertAlign w:val="subscript"/>
          <w:rPrChange w:id="894" w:author="Proofed" w:date="2021-05-28T21:06:00Z">
            <w:rPr>
              <w:rFonts w:eastAsia="SimSun"/>
              <w:vertAlign w:val="subscript"/>
            </w:rPr>
          </w:rPrChange>
        </w:rPr>
        <w:t>c</w:t>
      </w:r>
      <w:r w:rsidRPr="00B61CE5">
        <w:rPr>
          <w:rFonts w:eastAsia="SimSun"/>
          <w:i/>
          <w:rPrChange w:id="895" w:author="Proofed" w:date="2021-05-28T21:06:00Z">
            <w:rPr>
              <w:rFonts w:eastAsia="SimSun"/>
            </w:rPr>
          </w:rPrChange>
        </w:rPr>
        <w:t>(pX</w:t>
      </w:r>
      <w:del w:id="896" w:author="Proofed" w:date="2021-05-28T21:06:00Z">
        <w:r w:rsidRPr="00DC58FB">
          <w:rPr>
            <w:rFonts w:eastAsia="SimSun"/>
            <w:szCs w:val="20"/>
          </w:rPr>
          <w:delText>), which</w:delText>
        </w:r>
      </w:del>
      <w:ins w:id="897" w:author="Proofed" w:date="2021-05-28T21:06:00Z">
        <w:r w:rsidRPr="00B61CE5">
          <w:rPr>
            <w:rFonts w:eastAsia="SimSun"/>
            <w:i/>
            <w:iCs/>
            <w:szCs w:val="20"/>
          </w:rPr>
          <w:t>)</w:t>
        </w:r>
        <w:r w:rsidR="00403E2A">
          <w:rPr>
            <w:rFonts w:eastAsia="SimSun"/>
            <w:szCs w:val="20"/>
          </w:rPr>
          <w:t>.</w:t>
        </w:r>
        <w:r w:rsidRPr="00273DAA">
          <w:rPr>
            <w:rFonts w:eastAsia="SimSun"/>
            <w:szCs w:val="20"/>
          </w:rPr>
          <w:t xml:space="preserve"> </w:t>
        </w:r>
        <w:r w:rsidR="00403E2A">
          <w:rPr>
            <w:rFonts w:eastAsia="SimSun"/>
            <w:szCs w:val="20"/>
          </w:rPr>
          <w:t>This parameter</w:t>
        </w:r>
      </w:ins>
      <w:r w:rsidRPr="00273DAA">
        <w:rPr>
          <w:rFonts w:eastAsia="SimSun"/>
          <w:szCs w:val="20"/>
        </w:rPr>
        <w:t xml:space="preserve"> establishes the relationship between the permissible uncertainty of </w:t>
      </w:r>
      <w:r w:rsidRPr="00B61CE5">
        <w:rPr>
          <w:rFonts w:eastAsia="SimSun"/>
          <w:i/>
          <w:rPrChange w:id="898" w:author="Proofed" w:date="2021-05-28T21:06:00Z">
            <w:rPr>
              <w:rFonts w:eastAsia="SimSun"/>
            </w:rPr>
          </w:rPrChange>
        </w:rPr>
        <w:t>u</w:t>
      </w:r>
      <w:r w:rsidRPr="00B61CE5">
        <w:rPr>
          <w:rFonts w:eastAsia="SimSun"/>
          <w:i/>
          <w:vertAlign w:val="subscript"/>
          <w:rPrChange w:id="899" w:author="Proofed" w:date="2021-05-28T21:06:00Z">
            <w:rPr>
              <w:rFonts w:eastAsia="SimSun"/>
              <w:vertAlign w:val="subscript"/>
            </w:rPr>
          </w:rPrChange>
        </w:rPr>
        <w:t>ε</w:t>
      </w:r>
      <w:r w:rsidRPr="00273DAA">
        <w:rPr>
          <w:rFonts w:eastAsia="SimSun"/>
          <w:szCs w:val="20"/>
        </w:rPr>
        <w:t>, which is specified by the consumer (</w:t>
      </w:r>
      <w:ins w:id="900" w:author="Proofed" w:date="2021-05-28T21:06:00Z">
        <w:r w:rsidR="00E510CC">
          <w:rPr>
            <w:rFonts w:eastAsia="SimSun"/>
            <w:szCs w:val="20"/>
          </w:rPr>
          <w:t xml:space="preserve">via </w:t>
        </w:r>
      </w:ins>
      <w:r w:rsidRPr="00273DAA">
        <w:rPr>
          <w:rFonts w:eastAsia="SimSun"/>
          <w:szCs w:val="20"/>
        </w:rPr>
        <w:t>normative documents</w:t>
      </w:r>
      <w:del w:id="901" w:author="Proofed" w:date="2021-05-28T21:06:00Z">
        <w:r w:rsidRPr="00DC58FB">
          <w:rPr>
            <w:rFonts w:eastAsia="SimSun"/>
            <w:szCs w:val="20"/>
          </w:rPr>
          <w:delText>)</w:delText>
        </w:r>
      </w:del>
      <w:ins w:id="902" w:author="Proofed" w:date="2021-05-28T21:06:00Z">
        <w:r w:rsidRPr="00273DAA">
          <w:rPr>
            <w:rFonts w:eastAsia="SimSun"/>
            <w:szCs w:val="20"/>
          </w:rPr>
          <w:t>)</w:t>
        </w:r>
        <w:r w:rsidR="00E510CC">
          <w:rPr>
            <w:rFonts w:eastAsia="SimSun"/>
            <w:szCs w:val="20"/>
          </w:rPr>
          <w:t>,</w:t>
        </w:r>
      </w:ins>
      <w:r w:rsidRPr="00273DAA">
        <w:rPr>
          <w:rFonts w:eastAsia="SimSun"/>
          <w:szCs w:val="20"/>
        </w:rPr>
        <w:t xml:space="preserve"> and</w:t>
      </w:r>
      <w:ins w:id="903" w:author="Proofed" w:date="2021-05-28T21:06:00Z">
        <w:r w:rsidRPr="00273DAA">
          <w:rPr>
            <w:rFonts w:eastAsia="SimSun"/>
            <w:szCs w:val="20"/>
          </w:rPr>
          <w:t xml:space="preserve"> </w:t>
        </w:r>
        <w:r w:rsidR="00E510CC">
          <w:rPr>
            <w:rFonts w:eastAsia="SimSun"/>
            <w:szCs w:val="20"/>
          </w:rPr>
          <w:t>the</w:t>
        </w:r>
      </w:ins>
      <w:r w:rsidR="00E510CC">
        <w:rPr>
          <w:rFonts w:eastAsia="SimSun"/>
          <w:szCs w:val="20"/>
        </w:rPr>
        <w:t xml:space="preserve"> </w:t>
      </w:r>
      <w:r w:rsidRPr="00273DAA">
        <w:rPr>
          <w:rFonts w:eastAsia="SimSun"/>
          <w:szCs w:val="20"/>
        </w:rPr>
        <w:t xml:space="preserve">combined uncertainty of </w:t>
      </w:r>
      <w:r w:rsidRPr="00B61CE5">
        <w:rPr>
          <w:rFonts w:eastAsia="SimSun"/>
          <w:i/>
          <w:rPrChange w:id="904" w:author="Proofed" w:date="2021-05-28T21:06:00Z">
            <w:rPr>
              <w:rFonts w:eastAsia="SimSun"/>
            </w:rPr>
          </w:rPrChange>
        </w:rPr>
        <w:t>u</w:t>
      </w:r>
      <w:r w:rsidRPr="00B61CE5">
        <w:rPr>
          <w:rFonts w:eastAsia="SimSun"/>
          <w:i/>
          <w:vertAlign w:val="subscript"/>
          <w:rPrChange w:id="905" w:author="Proofed" w:date="2021-05-28T21:06:00Z">
            <w:rPr>
              <w:rFonts w:eastAsia="SimSun"/>
              <w:vertAlign w:val="subscript"/>
            </w:rPr>
          </w:rPrChange>
        </w:rPr>
        <w:t>c</w:t>
      </w:r>
      <w:r w:rsidRPr="00B61CE5">
        <w:rPr>
          <w:rFonts w:eastAsia="SimSun"/>
          <w:i/>
          <w:rPrChange w:id="906" w:author="Proofed" w:date="2021-05-28T21:06:00Z">
            <w:rPr>
              <w:rFonts w:eastAsia="SimSun"/>
            </w:rPr>
          </w:rPrChange>
        </w:rPr>
        <w:t>(pX)</w:t>
      </w:r>
      <w:r w:rsidRPr="00273DAA">
        <w:rPr>
          <w:rFonts w:eastAsia="SimSun"/>
          <w:szCs w:val="20"/>
        </w:rPr>
        <w:t>, which is set by the manufacturer</w:t>
      </w:r>
      <w:del w:id="907" w:author="Proofed" w:date="2021-05-28T21:06:00Z">
        <w:r w:rsidRPr="00DC58FB">
          <w:rPr>
            <w:rFonts w:eastAsia="SimSun"/>
            <w:szCs w:val="20"/>
          </w:rPr>
          <w:delText xml:space="preserve"> (developer) of measuring device for</w:delText>
        </w:r>
      </w:del>
      <w:ins w:id="908" w:author="Proofed" w:date="2021-05-28T21:06:00Z">
        <w:r w:rsidR="00403E2A">
          <w:rPr>
            <w:rFonts w:eastAsia="SimSun"/>
            <w:szCs w:val="20"/>
          </w:rPr>
          <w:t>.</w:t>
        </w:r>
        <w:r w:rsidRPr="00273DAA">
          <w:rPr>
            <w:rFonts w:eastAsia="SimSun"/>
            <w:szCs w:val="20"/>
          </w:rPr>
          <w:t xml:space="preserve"> </w:t>
        </w:r>
        <w:r w:rsidR="00403E2A">
          <w:rPr>
            <w:rFonts w:eastAsia="SimSun"/>
            <w:szCs w:val="20"/>
          </w:rPr>
          <w:t>The figure shows</w:t>
        </w:r>
      </w:ins>
      <w:r w:rsidRPr="00273DAA">
        <w:rPr>
          <w:rFonts w:eastAsia="SimSun"/>
          <w:szCs w:val="20"/>
        </w:rPr>
        <w:t xml:space="preserve"> </w:t>
      </w:r>
      <w:r w:rsidRPr="003E5452">
        <w:rPr>
          <w:rFonts w:eastAsia="SimSun"/>
          <w:i/>
          <w:rPrChange w:id="909" w:author="Proofed" w:date="2021-05-28T21:06:00Z">
            <w:rPr>
              <w:rFonts w:eastAsia="SimSun"/>
            </w:rPr>
          </w:rPrChange>
        </w:rPr>
        <w:t>u</w:t>
      </w:r>
      <w:r w:rsidRPr="003E5452">
        <w:rPr>
          <w:rFonts w:eastAsia="SimSun"/>
          <w:i/>
          <w:vertAlign w:val="subscript"/>
          <w:rPrChange w:id="910" w:author="Proofed" w:date="2021-05-28T21:06:00Z">
            <w:rPr>
              <w:rFonts w:eastAsia="SimSun"/>
              <w:vertAlign w:val="subscript"/>
            </w:rPr>
          </w:rPrChange>
        </w:rPr>
        <w:t>ε</w:t>
      </w:r>
      <w:r w:rsidRPr="00273DAA">
        <w:rPr>
          <w:rFonts w:eastAsia="SimSun"/>
          <w:szCs w:val="20"/>
        </w:rPr>
        <w:t xml:space="preserve"> &lt; </w:t>
      </w:r>
      <w:r w:rsidRPr="003E5452">
        <w:rPr>
          <w:rFonts w:eastAsia="SimSun"/>
          <w:i/>
          <w:rPrChange w:id="911" w:author="Proofed" w:date="2021-05-28T21:06:00Z">
            <w:rPr>
              <w:rFonts w:eastAsia="SimSun"/>
            </w:rPr>
          </w:rPrChange>
        </w:rPr>
        <w:t>u</w:t>
      </w:r>
      <w:r w:rsidRPr="003E5452">
        <w:rPr>
          <w:rFonts w:eastAsia="SimSun"/>
          <w:i/>
          <w:vertAlign w:val="subscript"/>
          <w:rPrChange w:id="912" w:author="Proofed" w:date="2021-05-28T21:06:00Z">
            <w:rPr>
              <w:rFonts w:eastAsia="SimSun"/>
              <w:vertAlign w:val="subscript"/>
            </w:rPr>
          </w:rPrChange>
        </w:rPr>
        <w:t>c</w:t>
      </w:r>
      <w:r w:rsidRPr="003E5452">
        <w:rPr>
          <w:rFonts w:eastAsia="SimSun"/>
          <w:i/>
          <w:rPrChange w:id="913" w:author="Proofed" w:date="2021-05-28T21:06:00Z">
            <w:rPr>
              <w:rFonts w:eastAsia="SimSun"/>
            </w:rPr>
          </w:rPrChange>
        </w:rPr>
        <w:t>(pX)</w:t>
      </w:r>
      <w:r w:rsidRPr="00273DAA">
        <w:rPr>
          <w:rFonts w:eastAsia="SimSun"/>
          <w:szCs w:val="20"/>
        </w:rPr>
        <w:t xml:space="preserve">, </w:t>
      </w:r>
      <w:r w:rsidRPr="003E5452">
        <w:rPr>
          <w:rFonts w:eastAsia="SimSun"/>
          <w:i/>
          <w:rPrChange w:id="914" w:author="Proofed" w:date="2021-05-28T21:06:00Z">
            <w:rPr>
              <w:rFonts w:eastAsia="SimSun"/>
            </w:rPr>
          </w:rPrChange>
        </w:rPr>
        <w:t>u</w:t>
      </w:r>
      <w:r w:rsidRPr="003E5452">
        <w:rPr>
          <w:rFonts w:eastAsia="SimSun"/>
          <w:i/>
          <w:vertAlign w:val="subscript"/>
          <w:rPrChange w:id="915" w:author="Proofed" w:date="2021-05-28T21:06:00Z">
            <w:rPr>
              <w:rFonts w:eastAsia="SimSun"/>
              <w:vertAlign w:val="subscript"/>
            </w:rPr>
          </w:rPrChange>
        </w:rPr>
        <w:t>ε</w:t>
      </w:r>
      <w:del w:id="916" w:author="Proofed" w:date="2021-05-28T21:06:00Z">
        <w:r w:rsidRPr="00DC58FB">
          <w:rPr>
            <w:rFonts w:eastAsia="SimSun"/>
            <w:szCs w:val="20"/>
          </w:rPr>
          <w:delText>≈</w:delText>
        </w:r>
      </w:del>
      <w:ins w:id="917" w:author="Proofed" w:date="2021-05-28T21:06:00Z">
        <w:r w:rsidR="003E5452">
          <w:rPr>
            <w:rFonts w:eastAsia="SimSun"/>
            <w:szCs w:val="20"/>
          </w:rPr>
          <w:t xml:space="preserve"> </w:t>
        </w:r>
        <w:r w:rsidRPr="00273DAA">
          <w:rPr>
            <w:rFonts w:eastAsia="SimSun"/>
            <w:szCs w:val="20"/>
          </w:rPr>
          <w:t>≈</w:t>
        </w:r>
        <w:r w:rsidR="003E5452">
          <w:rPr>
            <w:rFonts w:eastAsia="SimSun"/>
            <w:szCs w:val="20"/>
          </w:rPr>
          <w:t xml:space="preserve"> </w:t>
        </w:r>
      </w:ins>
      <w:r w:rsidRPr="003E5452">
        <w:rPr>
          <w:rFonts w:eastAsia="SimSun"/>
          <w:i/>
          <w:rPrChange w:id="918" w:author="Proofed" w:date="2021-05-28T21:06:00Z">
            <w:rPr>
              <w:rFonts w:eastAsia="SimSun"/>
            </w:rPr>
          </w:rPrChange>
        </w:rPr>
        <w:t>u</w:t>
      </w:r>
      <w:r w:rsidRPr="003E5452">
        <w:rPr>
          <w:rFonts w:eastAsia="SimSun"/>
          <w:i/>
          <w:vertAlign w:val="subscript"/>
          <w:rPrChange w:id="919" w:author="Proofed" w:date="2021-05-28T21:06:00Z">
            <w:rPr>
              <w:rFonts w:eastAsia="SimSun"/>
              <w:vertAlign w:val="subscript"/>
            </w:rPr>
          </w:rPrChange>
        </w:rPr>
        <w:t>c</w:t>
      </w:r>
      <w:r w:rsidRPr="003E5452">
        <w:rPr>
          <w:rFonts w:eastAsia="SimSun"/>
          <w:i/>
          <w:rPrChange w:id="920" w:author="Proofed" w:date="2021-05-28T21:06:00Z">
            <w:rPr>
              <w:rFonts w:eastAsia="SimSun"/>
            </w:rPr>
          </w:rPrChange>
        </w:rPr>
        <w:t>(pX</w:t>
      </w:r>
      <w:del w:id="921" w:author="Proofed" w:date="2021-05-28T21:06:00Z">
        <w:r w:rsidRPr="00DC58FB">
          <w:rPr>
            <w:rFonts w:eastAsia="SimSun"/>
            <w:szCs w:val="20"/>
          </w:rPr>
          <w:delText>),</w:delText>
        </w:r>
      </w:del>
      <w:ins w:id="922" w:author="Proofed" w:date="2021-05-28T21:06:00Z">
        <w:r w:rsidRPr="003E5452">
          <w:rPr>
            <w:rFonts w:eastAsia="SimSun"/>
            <w:i/>
            <w:iCs/>
            <w:szCs w:val="20"/>
          </w:rPr>
          <w:t>)</w:t>
        </w:r>
        <w:r w:rsidR="00403E2A">
          <w:rPr>
            <w:rFonts w:eastAsia="SimSun"/>
            <w:szCs w:val="20"/>
          </w:rPr>
          <w:t xml:space="preserve"> and</w:t>
        </w:r>
      </w:ins>
      <w:r w:rsidRPr="00273DAA">
        <w:rPr>
          <w:rFonts w:eastAsia="SimSun"/>
          <w:szCs w:val="20"/>
        </w:rPr>
        <w:t xml:space="preserve"> </w:t>
      </w:r>
      <w:r w:rsidRPr="003E5452">
        <w:rPr>
          <w:rFonts w:eastAsia="SimSun"/>
          <w:i/>
          <w:rPrChange w:id="923" w:author="Proofed" w:date="2021-05-28T21:06:00Z">
            <w:rPr>
              <w:rFonts w:eastAsia="SimSun"/>
            </w:rPr>
          </w:rPrChange>
        </w:rPr>
        <w:t>u</w:t>
      </w:r>
      <w:r w:rsidRPr="003E5452">
        <w:rPr>
          <w:rFonts w:eastAsia="SimSun"/>
          <w:i/>
          <w:vertAlign w:val="subscript"/>
          <w:rPrChange w:id="924" w:author="Proofed" w:date="2021-05-28T21:06:00Z">
            <w:rPr>
              <w:rFonts w:eastAsia="SimSun"/>
              <w:vertAlign w:val="subscript"/>
            </w:rPr>
          </w:rPrChange>
        </w:rPr>
        <w:t>ε</w:t>
      </w:r>
      <w:r w:rsidRPr="00273DAA">
        <w:rPr>
          <w:rFonts w:eastAsia="SimSun"/>
          <w:szCs w:val="20"/>
        </w:rPr>
        <w:t xml:space="preserve"> &gt; </w:t>
      </w:r>
      <w:r w:rsidRPr="003E5452">
        <w:rPr>
          <w:rFonts w:eastAsia="SimSun"/>
          <w:i/>
          <w:rPrChange w:id="925" w:author="Proofed" w:date="2021-05-28T21:06:00Z">
            <w:rPr>
              <w:rFonts w:eastAsia="SimSun"/>
            </w:rPr>
          </w:rPrChange>
        </w:rPr>
        <w:t>u</w:t>
      </w:r>
      <w:r w:rsidRPr="003E5452">
        <w:rPr>
          <w:rFonts w:eastAsia="SimSun"/>
          <w:i/>
          <w:vertAlign w:val="subscript"/>
          <w:rPrChange w:id="926" w:author="Proofed" w:date="2021-05-28T21:06:00Z">
            <w:rPr>
              <w:rFonts w:eastAsia="SimSun"/>
              <w:vertAlign w:val="subscript"/>
            </w:rPr>
          </w:rPrChange>
        </w:rPr>
        <w:t>c</w:t>
      </w:r>
      <w:r w:rsidRPr="003E5452">
        <w:rPr>
          <w:rFonts w:eastAsia="SimSun"/>
          <w:i/>
          <w:rPrChange w:id="927" w:author="Proofed" w:date="2021-05-28T21:06:00Z">
            <w:rPr>
              <w:rFonts w:eastAsia="SimSun"/>
            </w:rPr>
          </w:rPrChange>
        </w:rPr>
        <w:t>(pX</w:t>
      </w:r>
      <w:del w:id="928" w:author="Proofed" w:date="2021-05-28T21:06:00Z">
        <w:r w:rsidRPr="00DC58FB">
          <w:rPr>
            <w:rFonts w:eastAsia="SimSun"/>
            <w:szCs w:val="20"/>
          </w:rPr>
          <w:delText>) are shown in Fig. 2.</w:delText>
        </w:r>
      </w:del>
      <w:ins w:id="929" w:author="Proofed" w:date="2021-05-28T21:06:00Z">
        <w:r w:rsidRPr="003E5452">
          <w:rPr>
            <w:rFonts w:eastAsia="SimSun"/>
            <w:i/>
            <w:iCs/>
            <w:szCs w:val="20"/>
          </w:rPr>
          <w:t>)</w:t>
        </w:r>
        <w:r w:rsidR="00403E2A">
          <w:rPr>
            <w:rFonts w:eastAsia="SimSun"/>
            <w:szCs w:val="20"/>
          </w:rPr>
          <w:t>.</w:t>
        </w:r>
        <w:r w:rsidRPr="00273DAA">
          <w:rPr>
            <w:rFonts w:eastAsia="SimSun"/>
            <w:szCs w:val="20"/>
          </w:rPr>
          <w:t xml:space="preserve"> </w:t>
        </w:r>
      </w:ins>
    </w:p>
    <w:p w14:paraId="21C3772D" w14:textId="77777777" w:rsidR="005232FE" w:rsidRPr="00273DAA" w:rsidRDefault="005232FE" w:rsidP="004419EE">
      <w:pPr>
        <w:rPr>
          <w:szCs w:val="20"/>
        </w:rPr>
      </w:pPr>
    </w:p>
    <w:p w14:paraId="62BFAF12" w14:textId="77777777" w:rsidR="005232FE" w:rsidRPr="00273DAA" w:rsidRDefault="005232FE" w:rsidP="004419EE">
      <w:pPr>
        <w:rPr>
          <w:rPrChange w:id="930" w:author="Proofed" w:date="2021-05-28T21:06:00Z">
            <w:rPr>
              <w:lang w:val="en-US"/>
            </w:rPr>
          </w:rPrChange>
        </w:rPr>
      </w:pPr>
    </w:p>
    <w:p w14:paraId="6AB50B13" w14:textId="77777777" w:rsidR="001B63CF" w:rsidRDefault="006905E2" w:rsidP="005232FE">
      <w:pPr>
        <w:pStyle w:val="TableCaption"/>
        <w:framePr w:w="10206" w:vSpace="284" w:wrap="notBeside" w:hAnchor="page" w:xAlign="center" w:yAlign="top"/>
        <w:spacing w:before="0"/>
        <w:rPr>
          <w:del w:id="931" w:author="Proofed" w:date="2021-05-28T21:06:00Z"/>
        </w:rPr>
      </w:pPr>
      <w:del w:id="932" w:author="Proofed" w:date="2021-05-28T21:06:00Z">
        <w:r w:rsidRPr="00DC58FB">
          <w:rPr>
            <w:rFonts w:ascii="Garamond" w:hAnsi="Garamond"/>
            <w:noProof/>
            <w:sz w:val="20"/>
            <w:szCs w:val="20"/>
          </w:rPr>
          <w:object w:dxaOrig="15706" w:dyaOrig="10951" w14:anchorId="7098121E">
            <v:shape id="_x0000_i1028" type="#_x0000_t75" alt="" style="width:509.65pt;height:355.2pt;mso-width-percent:0;mso-height-percent:0;mso-width-percent:0;mso-height-percent:0" o:ole="">
              <v:imagedata r:id="rId131" o:title=""/>
            </v:shape>
            <o:OLEObject Type="Embed" ProgID="Visio.Drawing.11" ShapeID="_x0000_i1028" DrawAspect="Content" ObjectID="_1683741905" r:id="rId132"/>
          </w:object>
        </w:r>
      </w:del>
    </w:p>
    <w:p w14:paraId="6EAC33F2" w14:textId="3E76DA0E" w:rsidR="001B63CF" w:rsidRPr="00273DAA" w:rsidRDefault="001B63CF" w:rsidP="00CE2153">
      <w:pPr>
        <w:pStyle w:val="TableCaption"/>
        <w:framePr w:w="10206" w:vSpace="284" w:wrap="notBeside" w:hAnchor="page" w:xAlign="center" w:yAlign="top"/>
        <w:spacing w:before="0"/>
        <w:jc w:val="center"/>
        <w:rPr>
          <w:ins w:id="933" w:author="Proofed" w:date="2021-05-28T21:06:00Z"/>
        </w:rPr>
      </w:pPr>
      <w:del w:id="934" w:author="Proofed" w:date="2021-05-28T21:06:00Z">
        <w:r w:rsidRPr="00DC58FB">
          <w:rPr>
            <w:szCs w:val="20"/>
            <w:lang w:val="en-US"/>
          </w:rPr>
          <w:delText>Fig.</w:delText>
        </w:r>
      </w:del>
      <w:ins w:id="935" w:author="Proofed" w:date="2021-05-28T21:06:00Z">
        <w:r w:rsidR="006905E2" w:rsidRPr="00DC58FB">
          <w:rPr>
            <w:rFonts w:ascii="Garamond" w:hAnsi="Garamond"/>
            <w:noProof/>
            <w:sz w:val="20"/>
            <w:szCs w:val="20"/>
          </w:rPr>
          <w:object w:dxaOrig="15706" w:dyaOrig="10951" w14:anchorId="32257A99">
            <v:shape id="_x0000_i1027" type="#_x0000_t75" alt="" style="width:509.65pt;height:355.2pt;mso-width-percent:0;mso-height-percent:0;mso-width-percent:0;mso-height-percent:0" o:ole="">
              <v:imagedata r:id="rId131" o:title=""/>
            </v:shape>
            <o:OLEObject Type="Embed" ProgID="Visio.Drawing.11" ShapeID="_x0000_i1027" DrawAspect="Content" ObjectID="_1683741906" r:id="rId133"/>
          </w:object>
        </w:r>
      </w:ins>
    </w:p>
    <w:p w14:paraId="5F51AA5F" w14:textId="2272E71A" w:rsidR="005232FE" w:rsidRPr="00273DAA" w:rsidRDefault="001B63CF" w:rsidP="00CE2153">
      <w:pPr>
        <w:framePr w:w="10206" w:vSpace="284" w:wrap="notBeside" w:hAnchor="page" w:xAlign="center" w:yAlign="top"/>
        <w:ind w:firstLine="0"/>
        <w:jc w:val="left"/>
        <w:rPr>
          <w:rPrChange w:id="936" w:author="Proofed" w:date="2021-05-28T21:06:00Z">
            <w:rPr>
              <w:lang w:val="en-US"/>
            </w:rPr>
          </w:rPrChange>
        </w:rPr>
      </w:pPr>
      <w:ins w:id="937" w:author="Proofed" w:date="2021-05-28T21:06:00Z">
        <w:r w:rsidRPr="00273DAA">
          <w:rPr>
            <w:szCs w:val="20"/>
          </w:rPr>
          <w:t>Fig</w:t>
        </w:r>
        <w:r w:rsidR="00CE2153">
          <w:rPr>
            <w:szCs w:val="20"/>
          </w:rPr>
          <w:t>ure</w:t>
        </w:r>
      </w:ins>
      <w:r w:rsidRPr="00273DAA">
        <w:rPr>
          <w:rPrChange w:id="938" w:author="Proofed" w:date="2021-05-28T21:06:00Z">
            <w:rPr>
              <w:lang w:val="en-US"/>
            </w:rPr>
          </w:rPrChange>
        </w:rPr>
        <w:t xml:space="preserve"> 1. The </w:t>
      </w:r>
      <w:ins w:id="939" w:author="Proofed" w:date="2021-05-28T21:06:00Z">
        <w:r w:rsidR="003E5452" w:rsidRPr="00273DAA">
          <w:rPr>
            <w:szCs w:val="20"/>
          </w:rPr>
          <w:t xml:space="preserve">functional </w:t>
        </w:r>
      </w:ins>
      <w:r w:rsidRPr="00273DAA">
        <w:rPr>
          <w:rPrChange w:id="940" w:author="Proofed" w:date="2021-05-28T21:06:00Z">
            <w:rPr>
              <w:lang w:val="en-US"/>
            </w:rPr>
          </w:rPrChange>
        </w:rPr>
        <w:t xml:space="preserve">electrical </w:t>
      </w:r>
      <w:del w:id="941" w:author="Proofed" w:date="2021-05-28T21:06:00Z">
        <w:r w:rsidRPr="00DC58FB">
          <w:rPr>
            <w:szCs w:val="20"/>
            <w:lang w:val="en-US"/>
          </w:rPr>
          <w:delText xml:space="preserve">functional </w:delText>
        </w:r>
      </w:del>
      <w:r w:rsidRPr="00273DAA">
        <w:rPr>
          <w:rPrChange w:id="942" w:author="Proofed" w:date="2021-05-28T21:06:00Z">
            <w:rPr>
              <w:lang w:val="en-US"/>
            </w:rPr>
          </w:rPrChange>
        </w:rPr>
        <w:t xml:space="preserve">circuit of the </w:t>
      </w:r>
      <w:ins w:id="943" w:author="Proofed" w:date="2021-05-28T21:06:00Z">
        <w:r w:rsidR="00E510CC">
          <w:rPr>
            <w:szCs w:val="20"/>
          </w:rPr>
          <w:t xml:space="preserve">device for measuring </w:t>
        </w:r>
      </w:ins>
      <w:r w:rsidRPr="00273DAA">
        <w:rPr>
          <w:rPrChange w:id="944" w:author="Proofed" w:date="2021-05-28T21:06:00Z">
            <w:rPr>
              <w:lang w:val="en-US"/>
            </w:rPr>
          </w:rPrChange>
        </w:rPr>
        <w:t>ion activity</w:t>
      </w:r>
      <w:del w:id="945" w:author="Proofed" w:date="2021-05-28T21:06:00Z">
        <w:r w:rsidRPr="00DC58FB">
          <w:rPr>
            <w:szCs w:val="20"/>
            <w:lang w:val="en-US"/>
          </w:rPr>
          <w:delText xml:space="preserve"> measuring device</w:delText>
        </w:r>
      </w:del>
      <w:ins w:id="946" w:author="Proofed" w:date="2021-05-28T21:06:00Z">
        <w:r w:rsidR="00E510CC">
          <w:rPr>
            <w:szCs w:val="20"/>
          </w:rPr>
          <w:t>.</w:t>
        </w:r>
      </w:ins>
    </w:p>
    <w:p w14:paraId="5B01E83C" w14:textId="3E466660" w:rsidR="00DD709B" w:rsidRPr="00273DAA" w:rsidRDefault="00DD709B" w:rsidP="00DD709B">
      <w:pPr>
        <w:ind w:firstLine="284"/>
        <w:rPr>
          <w:szCs w:val="20"/>
        </w:rPr>
      </w:pPr>
      <w:r w:rsidRPr="00273DAA">
        <w:rPr>
          <w:szCs w:val="20"/>
        </w:rPr>
        <w:t xml:space="preserve">Thus, based on the constructed characteristic of the change in reliability (Figure 2), which is obtained by calculating the </w:t>
      </w:r>
      <w:ins w:id="947" w:author="Proofed" w:date="2021-05-28T21:06:00Z">
        <w:r w:rsidR="00403E2A">
          <w:rPr>
            <w:szCs w:val="20"/>
          </w:rPr>
          <w:t xml:space="preserve">consumer and manufacturer’s </w:t>
        </w:r>
      </w:ins>
      <w:r w:rsidR="00C22A14" w:rsidRPr="00273DAA">
        <w:rPr>
          <w:rFonts w:cs="Calibri"/>
          <w:szCs w:val="20"/>
        </w:rPr>
        <w:t>control errors</w:t>
      </w:r>
      <w:del w:id="948" w:author="Proofed" w:date="2021-05-28T21:06:00Z">
        <w:r w:rsidRPr="00DC58FB">
          <w:rPr>
            <w:szCs w:val="20"/>
          </w:rPr>
          <w:delText xml:space="preserve"> of the consumer and the manufacturer, it is</w:delText>
        </w:r>
      </w:del>
      <w:ins w:id="949" w:author="Proofed" w:date="2021-05-28T21:06:00Z">
        <w:r w:rsidR="00403E2A">
          <w:rPr>
            <w:rFonts w:cs="Calibri"/>
            <w:szCs w:val="20"/>
          </w:rPr>
          <w:t>,</w:t>
        </w:r>
        <w:r w:rsidRPr="00273DAA">
          <w:rPr>
            <w:szCs w:val="20"/>
          </w:rPr>
          <w:t xml:space="preserve"> </w:t>
        </w:r>
        <w:r w:rsidR="00403E2A">
          <w:rPr>
            <w:szCs w:val="20"/>
          </w:rPr>
          <w:t>a range can be</w:t>
        </w:r>
      </w:ins>
      <w:r w:rsidR="00403E2A">
        <w:rPr>
          <w:szCs w:val="20"/>
        </w:rPr>
        <w:t xml:space="preserve"> </w:t>
      </w:r>
      <w:r w:rsidRPr="00273DAA">
        <w:rPr>
          <w:szCs w:val="20"/>
        </w:rPr>
        <w:t>calculated</w:t>
      </w:r>
      <w:del w:id="950" w:author="Proofed" w:date="2021-05-28T21:06:00Z">
        <w:r w:rsidRPr="00DC58FB">
          <w:rPr>
            <w:szCs w:val="20"/>
          </w:rPr>
          <w:delText>,</w:delText>
        </w:r>
      </w:del>
      <w:r w:rsidRPr="00273DAA">
        <w:rPr>
          <w:szCs w:val="20"/>
        </w:rPr>
        <w:t xml:space="preserve"> within which the majority of the distribution of values that can be attributed to the measured value is likely to be located</w:t>
      </w:r>
      <w:del w:id="951" w:author="Proofed" w:date="2021-05-28T21:06:00Z">
        <w:r w:rsidRPr="00DC58FB">
          <w:rPr>
            <w:szCs w:val="20"/>
          </w:rPr>
          <w:delText xml:space="preserve"> in</w:delText>
        </w:r>
      </w:del>
      <w:ins w:id="952" w:author="Proofed" w:date="2021-05-28T21:06:00Z">
        <w:r w:rsidR="00234C68">
          <w:rPr>
            <w:szCs w:val="20"/>
          </w:rPr>
          <w:t>,</w:t>
        </w:r>
      </w:ins>
      <w:r w:rsidRPr="00273DAA">
        <w:rPr>
          <w:szCs w:val="20"/>
        </w:rPr>
        <w:t xml:space="preserve"> depending on the value of the accepted tolerance for the monitored parameter.</w:t>
      </w:r>
    </w:p>
    <w:p w14:paraId="73372AF3" w14:textId="2DD245FF" w:rsidR="00DD709B" w:rsidRPr="00273DAA" w:rsidRDefault="00DD709B" w:rsidP="00DD709B">
      <w:pPr>
        <w:ind w:firstLine="284"/>
        <w:rPr>
          <w:rFonts w:eastAsia="SimSun"/>
          <w:szCs w:val="20"/>
        </w:rPr>
      </w:pPr>
      <w:r w:rsidRPr="00273DAA">
        <w:rPr>
          <w:szCs w:val="20"/>
        </w:rPr>
        <w:t xml:space="preserve">As can be seen from Figure 2, with a tolerance of </w:t>
      </w:r>
      <w:del w:id="953" w:author="Proofed" w:date="2021-05-28T21:06:00Z">
        <w:r w:rsidRPr="00DC58FB">
          <w:rPr>
            <w:szCs w:val="20"/>
          </w:rPr>
          <w:delText>6</w:delText>
        </w:r>
      </w:del>
      <w:ins w:id="954" w:author="Proofed" w:date="2021-05-28T21:06:00Z">
        <w:r w:rsidR="00234C68">
          <w:rPr>
            <w:szCs w:val="20"/>
          </w:rPr>
          <w:t>six</w:t>
        </w:r>
      </w:ins>
      <w:r w:rsidRPr="00273DAA">
        <w:rPr>
          <w:szCs w:val="20"/>
        </w:rPr>
        <w:t xml:space="preserve"> combined uncertainties, the confidence level is 99.8</w:t>
      </w:r>
      <w:ins w:id="955" w:author="Proofed" w:date="2021-05-28T21:06:00Z">
        <w:r w:rsidR="00234C68">
          <w:rPr>
            <w:szCs w:val="20"/>
          </w:rPr>
          <w:t xml:space="preserve"> </w:t>
        </w:r>
      </w:ins>
      <w:r w:rsidRPr="00273DAA">
        <w:rPr>
          <w:szCs w:val="20"/>
        </w:rPr>
        <w:t>%.</w:t>
      </w:r>
    </w:p>
    <w:p w14:paraId="26778E5C" w14:textId="77777777" w:rsidR="00DD709B" w:rsidRPr="00273DAA" w:rsidRDefault="00DD709B" w:rsidP="00DD709B">
      <w:pPr>
        <w:ind w:firstLine="284"/>
        <w:rPr>
          <w:rPrChange w:id="956" w:author="Proofed" w:date="2021-05-28T21:06:00Z">
            <w:rPr>
              <w:lang w:val="en-US"/>
            </w:rPr>
          </w:rPrChange>
        </w:rPr>
      </w:pPr>
      <w:r w:rsidRPr="00273DAA">
        <w:rPr>
          <w:rPrChange w:id="957" w:author="Proofed" w:date="2021-05-28T21:06:00Z">
            <w:rPr>
              <w:lang w:val="en-US"/>
            </w:rPr>
          </w:rPrChange>
        </w:rPr>
        <w:t xml:space="preserve">Given the level of confidence based on </w:t>
      </w:r>
      <w:r w:rsidR="00C22A14" w:rsidRPr="00273DAA">
        <w:rPr>
          <w:rFonts w:cs="Calibri"/>
          <w:szCs w:val="20"/>
        </w:rPr>
        <w:t>control errors</w:t>
      </w:r>
      <w:r w:rsidRPr="00273DAA">
        <w:rPr>
          <w:rPrChange w:id="958" w:author="Proofed" w:date="2021-05-28T21:06:00Z">
            <w:rPr>
              <w:lang w:val="en-US"/>
            </w:rPr>
          </w:rPrChange>
        </w:rPr>
        <w:t xml:space="preserve">, the expanded uncertainty can be calculated from the formula  </w:t>
      </w:r>
    </w:p>
    <w:p w14:paraId="539D306B" w14:textId="76D4084C" w:rsidR="00DD709B" w:rsidRPr="00273DAA" w:rsidRDefault="006905E2" w:rsidP="00DD709B">
      <w:pPr>
        <w:ind w:firstLine="0"/>
        <w:jc w:val="right"/>
        <w:rPr>
          <w:szCs w:val="20"/>
        </w:rPr>
      </w:pPr>
      <w:del w:id="959" w:author="Proofed" w:date="2021-05-28T21:06:00Z">
        <w:r w:rsidRPr="00DC58FB">
          <w:rPr>
            <w:noProof/>
            <w:position w:val="-14"/>
            <w:szCs w:val="20"/>
          </w:rPr>
          <w:object w:dxaOrig="3200" w:dyaOrig="400" w14:anchorId="3F4F4272">
            <v:shape id="_x0000_i1026" type="#_x0000_t75" alt="" style="width:160.15pt;height:20.05pt;mso-width-percent:0;mso-height-percent:0;mso-width-percent:0;mso-height-percent:0" o:ole="" fillcolor="window">
              <v:imagedata r:id="rId134" o:title=""/>
            </v:shape>
            <o:OLEObject Type="Embed" ProgID="Equation.3" ShapeID="_x0000_i1026" DrawAspect="Content" ObjectID="_1683741907" r:id="rId135"/>
          </w:object>
        </w:r>
      </w:del>
      <w:ins w:id="960" w:author="Proofed" w:date="2021-05-28T21:06:00Z">
        <w:r w:rsidRPr="00DC58FB">
          <w:rPr>
            <w:noProof/>
            <w:position w:val="-14"/>
            <w:szCs w:val="20"/>
          </w:rPr>
          <w:object w:dxaOrig="3200" w:dyaOrig="400" w14:anchorId="4F2EF1BB">
            <v:shape id="_x0000_i1025" type="#_x0000_t75" alt="" style="width:160.15pt;height:20.05pt;mso-width-percent:0;mso-height-percent:0;mso-width-percent:0;mso-height-percent:0" o:ole="" fillcolor="window">
              <v:imagedata r:id="rId134" o:title=""/>
            </v:shape>
            <o:OLEObject Type="Embed" ProgID="Equation.3" ShapeID="_x0000_i1025" DrawAspect="Content" ObjectID="_1683741908" r:id="rId136"/>
          </w:object>
        </w:r>
      </w:ins>
      <w:r w:rsidR="00DD709B" w:rsidRPr="00273DAA">
        <w:rPr>
          <w:szCs w:val="20"/>
        </w:rPr>
        <w:t xml:space="preserve">,   </w:t>
      </w:r>
      <w:r w:rsidR="00DD709B" w:rsidRPr="00273DAA">
        <w:rPr>
          <w:szCs w:val="20"/>
        </w:rPr>
        <w:tab/>
        <w:t xml:space="preserve">                 (13)</w:t>
      </w:r>
    </w:p>
    <w:p w14:paraId="50576045" w14:textId="63A15ACA" w:rsidR="00DD709B" w:rsidRPr="00273DAA" w:rsidRDefault="00DD709B" w:rsidP="00DD709B">
      <w:pPr>
        <w:ind w:firstLine="0"/>
        <w:rPr>
          <w:rFonts w:eastAsia="SimSun"/>
          <w:rPrChange w:id="961" w:author="Proofed" w:date="2021-05-28T21:06:00Z">
            <w:rPr>
              <w:rFonts w:eastAsia="SimSun"/>
              <w:lang w:val="en-US"/>
            </w:rPr>
          </w:rPrChange>
        </w:rPr>
      </w:pPr>
      <w:r w:rsidRPr="00273DAA">
        <w:rPr>
          <w:rFonts w:eastAsia="SimSun"/>
          <w:szCs w:val="20"/>
        </w:rPr>
        <w:t xml:space="preserve">where </w:t>
      </w:r>
      <w:r w:rsidRPr="00234C68">
        <w:rPr>
          <w:i/>
          <w:rPrChange w:id="962" w:author="Proofed" w:date="2021-05-28T21:06:00Z">
            <w:rPr>
              <w:lang w:val="en-US"/>
            </w:rPr>
          </w:rPrChange>
        </w:rPr>
        <w:t>k</w:t>
      </w:r>
      <w:r w:rsidRPr="00234C68">
        <w:rPr>
          <w:i/>
          <w:vertAlign w:val="subscript"/>
          <w:rPrChange w:id="963" w:author="Proofed" w:date="2021-05-28T21:06:00Z">
            <w:rPr>
              <w:vertAlign w:val="subscript"/>
              <w:lang w:val="en-US"/>
            </w:rPr>
          </w:rPrChange>
        </w:rPr>
        <w:t>p</w:t>
      </w:r>
      <w:r w:rsidRPr="00273DAA">
        <w:rPr>
          <w:rPrChange w:id="964" w:author="Proofed" w:date="2021-05-28T21:06:00Z">
            <w:rPr>
              <w:lang w:val="en-US"/>
            </w:rPr>
          </w:rPrChange>
        </w:rPr>
        <w:t xml:space="preserve"> </w:t>
      </w:r>
      <w:r w:rsidRPr="00273DAA">
        <w:rPr>
          <w:rFonts w:eastAsia="SimSun"/>
          <w:szCs w:val="20"/>
        </w:rPr>
        <w:t xml:space="preserve">is </w:t>
      </w:r>
      <w:ins w:id="965" w:author="Proofed" w:date="2021-05-28T21:06:00Z">
        <w:r w:rsidR="00234C68">
          <w:rPr>
            <w:rFonts w:eastAsia="SimSun"/>
            <w:szCs w:val="20"/>
          </w:rPr>
          <w:t xml:space="preserve">the </w:t>
        </w:r>
      </w:ins>
      <w:r w:rsidRPr="00273DAA">
        <w:rPr>
          <w:rFonts w:eastAsia="SimSun"/>
          <w:szCs w:val="20"/>
        </w:rPr>
        <w:t>coverage ratio for the established confidence level</w:t>
      </w:r>
      <w:r w:rsidRPr="00273DAA">
        <w:rPr>
          <w:rFonts w:eastAsia="SimSun"/>
          <w:rPrChange w:id="966" w:author="Proofed" w:date="2021-05-28T21:06:00Z">
            <w:rPr>
              <w:rFonts w:eastAsia="SimSun"/>
              <w:lang w:val="en-US"/>
            </w:rPr>
          </w:rPrChange>
        </w:rPr>
        <w:t xml:space="preserve"> (</w:t>
      </w:r>
      <w:r w:rsidRPr="00234C68">
        <w:rPr>
          <w:rFonts w:eastAsia="SimSun"/>
          <w:i/>
          <w:rPrChange w:id="967" w:author="Proofed" w:date="2021-05-28T21:06:00Z">
            <w:rPr>
              <w:rFonts w:eastAsia="SimSun"/>
              <w:lang w:val="en-US"/>
            </w:rPr>
          </w:rPrChange>
        </w:rPr>
        <w:t>p</w:t>
      </w:r>
      <w:del w:id="968" w:author="Proofed" w:date="2021-05-28T21:06:00Z">
        <w:r w:rsidRPr="00DC58FB">
          <w:rPr>
            <w:rFonts w:eastAsia="SimSun"/>
            <w:szCs w:val="20"/>
            <w:lang w:val="en-US"/>
          </w:rPr>
          <w:delText>=</w:delText>
        </w:r>
      </w:del>
      <w:ins w:id="969" w:author="Proofed" w:date="2021-05-28T21:06:00Z">
        <w:r w:rsidR="00155D67">
          <w:rPr>
            <w:rFonts w:eastAsia="SimSun"/>
            <w:i/>
            <w:iCs/>
            <w:szCs w:val="20"/>
          </w:rPr>
          <w:t xml:space="preserve"> </w:t>
        </w:r>
        <w:r w:rsidRPr="00273DAA">
          <w:rPr>
            <w:rFonts w:eastAsia="SimSun"/>
            <w:szCs w:val="20"/>
          </w:rPr>
          <w:t>=</w:t>
        </w:r>
        <w:r w:rsidR="00155D67">
          <w:rPr>
            <w:rFonts w:eastAsia="SimSun"/>
            <w:szCs w:val="20"/>
          </w:rPr>
          <w:t xml:space="preserve"> </w:t>
        </w:r>
      </w:ins>
      <w:r w:rsidRPr="00234C68">
        <w:rPr>
          <w:rFonts w:eastAsia="SimSun"/>
          <w:i/>
          <w:rPrChange w:id="970" w:author="Proofed" w:date="2021-05-28T21:06:00Z">
            <w:rPr>
              <w:rFonts w:eastAsia="SimSun"/>
              <w:lang w:val="en-US"/>
            </w:rPr>
          </w:rPrChange>
        </w:rPr>
        <w:t>D</w:t>
      </w:r>
      <w:r w:rsidRPr="00273DAA">
        <w:rPr>
          <w:rFonts w:eastAsia="SimSun"/>
          <w:rPrChange w:id="971" w:author="Proofed" w:date="2021-05-28T21:06:00Z">
            <w:rPr>
              <w:rFonts w:eastAsia="SimSun"/>
              <w:lang w:val="en-US"/>
            </w:rPr>
          </w:rPrChange>
        </w:rPr>
        <w:t>), which is taken from the Student's table.</w:t>
      </w:r>
    </w:p>
    <w:p w14:paraId="43152A62" w14:textId="4F5F516A" w:rsidR="00DD709B" w:rsidRPr="00273DAA" w:rsidRDefault="00DD709B" w:rsidP="00DD709B">
      <w:pPr>
        <w:ind w:firstLine="284"/>
        <w:rPr>
          <w:rFonts w:eastAsia="SimSun"/>
          <w:rPrChange w:id="972" w:author="Proofed" w:date="2021-05-28T21:06:00Z">
            <w:rPr>
              <w:rFonts w:eastAsia="SimSun"/>
              <w:lang w:val="en-US"/>
            </w:rPr>
          </w:rPrChange>
        </w:rPr>
      </w:pPr>
      <w:r w:rsidRPr="00273DAA">
        <w:rPr>
          <w:rFonts w:eastAsia="SimSun"/>
          <w:rPrChange w:id="973" w:author="Proofed" w:date="2021-05-28T21:06:00Z">
            <w:rPr>
              <w:rFonts w:eastAsia="SimSun"/>
              <w:lang w:val="en-US"/>
            </w:rPr>
          </w:rPrChange>
        </w:rPr>
        <w:t xml:space="preserve">Thus, </w:t>
      </w:r>
      <w:del w:id="974" w:author="Proofed" w:date="2021-05-28T21:06:00Z">
        <w:r w:rsidRPr="00DC58FB">
          <w:rPr>
            <w:rFonts w:eastAsia="SimSun"/>
            <w:szCs w:val="20"/>
            <w:lang w:val="en-US"/>
          </w:rPr>
          <w:delText>the coverage factor k</w:delText>
        </w:r>
        <w:r w:rsidRPr="00DC58FB">
          <w:rPr>
            <w:rFonts w:eastAsia="SimSun"/>
            <w:szCs w:val="20"/>
            <w:vertAlign w:val="subscript"/>
            <w:lang w:val="en-US"/>
          </w:rPr>
          <w:delText>p</w:delText>
        </w:r>
        <w:r w:rsidRPr="00DC58FB">
          <w:rPr>
            <w:rFonts w:eastAsia="SimSun"/>
            <w:szCs w:val="20"/>
            <w:lang w:val="en-US"/>
          </w:rPr>
          <w:delText xml:space="preserve"> </w:delText>
        </w:r>
      </w:del>
      <w:r w:rsidRPr="00273DAA">
        <w:rPr>
          <w:rFonts w:eastAsia="SimSun"/>
          <w:rPrChange w:id="975" w:author="Proofed" w:date="2021-05-28T21:06:00Z">
            <w:rPr>
              <w:rFonts w:eastAsia="SimSun"/>
              <w:lang w:val="en-US"/>
            </w:rPr>
          </w:rPrChange>
        </w:rPr>
        <w:t xml:space="preserve">with </w:t>
      </w:r>
      <w:del w:id="976" w:author="Proofed" w:date="2021-05-28T21:06:00Z">
        <w:r w:rsidRPr="00DC58FB">
          <w:rPr>
            <w:rFonts w:eastAsia="SimSun"/>
            <w:szCs w:val="20"/>
            <w:lang w:val="en-US"/>
          </w:rPr>
          <w:delText xml:space="preserve">the number of </w:delText>
        </w:r>
      </w:del>
      <w:ins w:id="977" w:author="Proofed" w:date="2021-05-28T21:06:00Z">
        <w:r w:rsidR="00234C68">
          <w:rPr>
            <w:rFonts w:eastAsia="SimSun"/>
            <w:szCs w:val="20"/>
          </w:rPr>
          <w:t xml:space="preserve">30 </w:t>
        </w:r>
      </w:ins>
      <w:r w:rsidRPr="00273DAA">
        <w:rPr>
          <w:rFonts w:eastAsia="SimSun"/>
          <w:rPrChange w:id="978" w:author="Proofed" w:date="2021-05-28T21:06:00Z">
            <w:rPr>
              <w:rFonts w:eastAsia="SimSun"/>
              <w:lang w:val="en-US"/>
            </w:rPr>
          </w:rPrChange>
        </w:rPr>
        <w:t xml:space="preserve">degrees of freedom </w:t>
      </w:r>
      <w:del w:id="979" w:author="Proofed" w:date="2021-05-28T21:06:00Z">
        <w:r w:rsidRPr="00DC58FB">
          <w:rPr>
            <w:rFonts w:eastAsia="SimSun"/>
            <w:szCs w:val="20"/>
            <w:lang w:val="en-US"/>
          </w:rPr>
          <w:delText xml:space="preserve">30 </w:delText>
        </w:r>
      </w:del>
      <w:r w:rsidRPr="00273DAA">
        <w:rPr>
          <w:rFonts w:eastAsia="SimSun"/>
          <w:rPrChange w:id="980" w:author="Proofed" w:date="2021-05-28T21:06:00Z">
            <w:rPr>
              <w:rFonts w:eastAsia="SimSun"/>
              <w:lang w:val="en-US"/>
            </w:rPr>
          </w:rPrChange>
        </w:rPr>
        <w:t xml:space="preserve">and </w:t>
      </w:r>
      <w:del w:id="981" w:author="Proofed" w:date="2021-05-28T21:06:00Z">
        <w:r w:rsidRPr="00DC58FB">
          <w:rPr>
            <w:rFonts w:eastAsia="SimSun"/>
            <w:szCs w:val="20"/>
            <w:lang w:val="en-US"/>
          </w:rPr>
          <w:delText>the</w:delText>
        </w:r>
      </w:del>
      <w:ins w:id="982" w:author="Proofed" w:date="2021-05-28T21:06:00Z">
        <w:r w:rsidR="00234C68">
          <w:rPr>
            <w:rFonts w:eastAsia="SimSun"/>
            <w:szCs w:val="20"/>
          </w:rPr>
          <w:t>a</w:t>
        </w:r>
      </w:ins>
      <w:r w:rsidRPr="00273DAA">
        <w:rPr>
          <w:rFonts w:eastAsia="SimSun"/>
          <w:rPrChange w:id="983" w:author="Proofed" w:date="2021-05-28T21:06:00Z">
            <w:rPr>
              <w:rFonts w:eastAsia="SimSun"/>
              <w:lang w:val="en-US"/>
            </w:rPr>
          </w:rPrChange>
        </w:rPr>
        <w:t xml:space="preserve"> confidence probability of 99.8</w:t>
      </w:r>
      <w:del w:id="984" w:author="Proofed" w:date="2021-05-28T21:06:00Z">
        <w:r w:rsidRPr="00DC58FB">
          <w:rPr>
            <w:rFonts w:eastAsia="SimSun"/>
            <w:szCs w:val="20"/>
            <w:lang w:val="en-US"/>
          </w:rPr>
          <w:delText xml:space="preserve">% </w:delText>
        </w:r>
      </w:del>
      <w:ins w:id="985" w:author="Proofed" w:date="2021-05-28T21:06:00Z">
        <w:r w:rsidR="00234C68">
          <w:rPr>
            <w:rFonts w:eastAsia="SimSun"/>
            <w:szCs w:val="20"/>
          </w:rPr>
          <w:t xml:space="preserve"> </w:t>
        </w:r>
        <w:r w:rsidRPr="00273DAA">
          <w:rPr>
            <w:rFonts w:eastAsia="SimSun"/>
            <w:szCs w:val="20"/>
          </w:rPr>
          <w:t>%</w:t>
        </w:r>
        <w:r w:rsidR="00234C68">
          <w:rPr>
            <w:rFonts w:eastAsia="SimSun"/>
            <w:szCs w:val="20"/>
          </w:rPr>
          <w:t xml:space="preserve">, </w:t>
        </w:r>
        <w:r w:rsidR="00234C68" w:rsidRPr="00273DAA">
          <w:rPr>
            <w:rFonts w:eastAsia="SimSun"/>
            <w:szCs w:val="20"/>
          </w:rPr>
          <w:t xml:space="preserve">the coverage factor </w:t>
        </w:r>
        <w:r w:rsidR="00234C68" w:rsidRPr="00234C68">
          <w:rPr>
            <w:rFonts w:eastAsia="SimSun"/>
            <w:i/>
            <w:iCs/>
            <w:szCs w:val="20"/>
          </w:rPr>
          <w:t>k</w:t>
        </w:r>
        <w:r w:rsidR="00234C68" w:rsidRPr="00234C68">
          <w:rPr>
            <w:rFonts w:eastAsia="SimSun"/>
            <w:i/>
            <w:iCs/>
            <w:szCs w:val="20"/>
            <w:vertAlign w:val="subscript"/>
          </w:rPr>
          <w:t>p</w:t>
        </w:r>
        <w:r w:rsidRPr="00273DAA">
          <w:rPr>
            <w:rFonts w:eastAsia="SimSun"/>
            <w:szCs w:val="20"/>
          </w:rPr>
          <w:t xml:space="preserve"> </w:t>
        </w:r>
      </w:ins>
      <w:r w:rsidRPr="00273DAA">
        <w:rPr>
          <w:rFonts w:eastAsia="SimSun"/>
          <w:rPrChange w:id="986" w:author="Proofed" w:date="2021-05-28T21:06:00Z">
            <w:rPr>
              <w:rFonts w:eastAsia="SimSun"/>
              <w:lang w:val="en-US"/>
            </w:rPr>
          </w:rPrChange>
        </w:rPr>
        <w:t>is 3.385</w:t>
      </w:r>
      <w:r w:rsidR="00234C68">
        <w:rPr>
          <w:rFonts w:eastAsia="SimSun"/>
          <w:rPrChange w:id="987" w:author="Proofed" w:date="2021-05-28T21:06:00Z">
            <w:rPr>
              <w:rFonts w:eastAsia="SimSun"/>
              <w:lang w:val="en-US"/>
            </w:rPr>
          </w:rPrChange>
        </w:rPr>
        <w:t>, and</w:t>
      </w:r>
      <w:r w:rsidRPr="00273DAA">
        <w:rPr>
          <w:rFonts w:eastAsia="SimSun"/>
          <w:rPrChange w:id="988" w:author="Proofed" w:date="2021-05-28T21:06:00Z">
            <w:rPr>
              <w:rFonts w:eastAsia="SimSun"/>
              <w:lang w:val="en-US"/>
            </w:rPr>
          </w:rPrChange>
        </w:rPr>
        <w:t xml:space="preserve"> with </w:t>
      </w:r>
      <w:del w:id="989" w:author="Proofed" w:date="2021-05-28T21:06:00Z">
        <w:r w:rsidRPr="00DC58FB">
          <w:rPr>
            <w:rFonts w:eastAsia="SimSun"/>
            <w:szCs w:val="20"/>
            <w:lang w:val="en-US"/>
          </w:rPr>
          <w:delText xml:space="preserve">the number of </w:delText>
        </w:r>
      </w:del>
      <w:ins w:id="990" w:author="Proofed" w:date="2021-05-28T21:06:00Z">
        <w:r w:rsidR="00234C68">
          <w:rPr>
            <w:rFonts w:eastAsia="SimSun"/>
            <w:szCs w:val="20"/>
          </w:rPr>
          <w:t>10</w:t>
        </w:r>
        <w:r w:rsidRPr="00273DAA">
          <w:rPr>
            <w:rFonts w:eastAsia="SimSun"/>
            <w:szCs w:val="20"/>
          </w:rPr>
          <w:t xml:space="preserve"> </w:t>
        </w:r>
      </w:ins>
      <w:r w:rsidRPr="00273DAA">
        <w:rPr>
          <w:rFonts w:eastAsia="SimSun"/>
          <w:rPrChange w:id="991" w:author="Proofed" w:date="2021-05-28T21:06:00Z">
            <w:rPr>
              <w:rFonts w:eastAsia="SimSun"/>
              <w:lang w:val="en-US"/>
            </w:rPr>
          </w:rPrChange>
        </w:rPr>
        <w:t xml:space="preserve">degrees of freedom </w:t>
      </w:r>
      <w:del w:id="992" w:author="Proofed" w:date="2021-05-28T21:06:00Z">
        <w:r w:rsidRPr="00DC58FB">
          <w:rPr>
            <w:rFonts w:eastAsia="SimSun"/>
            <w:szCs w:val="20"/>
            <w:lang w:val="en-US"/>
          </w:rPr>
          <w:delText xml:space="preserve">10 </w:delText>
        </w:r>
      </w:del>
      <w:r w:rsidRPr="00273DAA">
        <w:rPr>
          <w:rFonts w:eastAsia="SimSun"/>
          <w:rPrChange w:id="993" w:author="Proofed" w:date="2021-05-28T21:06:00Z">
            <w:rPr>
              <w:rFonts w:eastAsia="SimSun"/>
              <w:lang w:val="en-US"/>
            </w:rPr>
          </w:rPrChange>
        </w:rPr>
        <w:t xml:space="preserve">and </w:t>
      </w:r>
      <w:del w:id="994" w:author="Proofed" w:date="2021-05-28T21:06:00Z">
        <w:r w:rsidRPr="00DC58FB">
          <w:rPr>
            <w:rFonts w:eastAsia="SimSun"/>
            <w:szCs w:val="20"/>
            <w:lang w:val="en-US"/>
          </w:rPr>
          <w:delText>the</w:delText>
        </w:r>
      </w:del>
      <w:ins w:id="995" w:author="Proofed" w:date="2021-05-28T21:06:00Z">
        <w:r w:rsidR="00234C68">
          <w:rPr>
            <w:rFonts w:eastAsia="SimSun"/>
            <w:szCs w:val="20"/>
          </w:rPr>
          <w:t>a</w:t>
        </w:r>
      </w:ins>
      <w:r w:rsidRPr="00273DAA">
        <w:rPr>
          <w:rFonts w:eastAsia="SimSun"/>
          <w:rPrChange w:id="996" w:author="Proofed" w:date="2021-05-28T21:06:00Z">
            <w:rPr>
              <w:rFonts w:eastAsia="SimSun"/>
              <w:lang w:val="en-US"/>
            </w:rPr>
          </w:rPrChange>
        </w:rPr>
        <w:t xml:space="preserve"> probability </w:t>
      </w:r>
      <w:ins w:id="997" w:author="Proofed" w:date="2021-05-28T21:06:00Z">
        <w:r w:rsidR="00234C68">
          <w:rPr>
            <w:rFonts w:eastAsia="SimSun"/>
            <w:szCs w:val="20"/>
          </w:rPr>
          <w:t xml:space="preserve">of </w:t>
        </w:r>
      </w:ins>
      <w:r w:rsidRPr="00273DAA">
        <w:rPr>
          <w:rFonts w:eastAsia="SimSun"/>
          <w:rPrChange w:id="998" w:author="Proofed" w:date="2021-05-28T21:06:00Z">
            <w:rPr>
              <w:rFonts w:eastAsia="SimSun"/>
              <w:lang w:val="en-US"/>
            </w:rPr>
          </w:rPrChange>
        </w:rPr>
        <w:t>99.8</w:t>
      </w:r>
      <w:del w:id="999" w:author="Proofed" w:date="2021-05-28T21:06:00Z">
        <w:r w:rsidRPr="00DC58FB">
          <w:rPr>
            <w:rFonts w:eastAsia="SimSun"/>
            <w:szCs w:val="20"/>
            <w:lang w:val="en-US"/>
          </w:rPr>
          <w:delText>% -</w:delText>
        </w:r>
      </w:del>
      <w:ins w:id="1000" w:author="Proofed" w:date="2021-05-28T21:06:00Z">
        <w:r w:rsidR="00234C68">
          <w:rPr>
            <w:rFonts w:eastAsia="SimSun"/>
            <w:szCs w:val="20"/>
          </w:rPr>
          <w:t xml:space="preserve"> </w:t>
        </w:r>
        <w:r w:rsidRPr="00273DAA">
          <w:rPr>
            <w:rFonts w:eastAsia="SimSun"/>
            <w:szCs w:val="20"/>
          </w:rPr>
          <w:t>%</w:t>
        </w:r>
        <w:r w:rsidR="00234C68">
          <w:rPr>
            <w:rFonts w:eastAsia="SimSun"/>
            <w:szCs w:val="20"/>
          </w:rPr>
          <w:t>, it is</w:t>
        </w:r>
      </w:ins>
      <w:r w:rsidRPr="00273DAA">
        <w:rPr>
          <w:rFonts w:eastAsia="SimSun"/>
          <w:rPrChange w:id="1001" w:author="Proofed" w:date="2021-05-28T21:06:00Z">
            <w:rPr>
              <w:rFonts w:eastAsia="SimSun"/>
              <w:lang w:val="en-US"/>
            </w:rPr>
          </w:rPrChange>
        </w:rPr>
        <w:t xml:space="preserve"> 4.14. Accordingly, </w:t>
      </w:r>
      <w:del w:id="1002" w:author="Proofed" w:date="2021-05-28T21:06:00Z">
        <w:r w:rsidRPr="00DC58FB">
          <w:rPr>
            <w:rFonts w:eastAsia="SimSun"/>
            <w:szCs w:val="20"/>
            <w:lang w:val="en-US"/>
          </w:rPr>
          <w:delText>substituting</w:delText>
        </w:r>
      </w:del>
      <w:ins w:id="1003" w:author="Proofed" w:date="2021-05-28T21:06:00Z">
        <w:r w:rsidR="00234C68">
          <w:rPr>
            <w:rFonts w:eastAsia="SimSun"/>
            <w:szCs w:val="20"/>
          </w:rPr>
          <w:t>if</w:t>
        </w:r>
      </w:ins>
      <w:r w:rsidR="00234C68">
        <w:rPr>
          <w:rFonts w:eastAsia="SimSun"/>
          <w:rPrChange w:id="1004" w:author="Proofed" w:date="2021-05-28T21:06:00Z">
            <w:rPr>
              <w:rFonts w:eastAsia="SimSun"/>
              <w:lang w:val="en-US"/>
            </w:rPr>
          </w:rPrChange>
        </w:rPr>
        <w:t xml:space="preserve"> these </w:t>
      </w:r>
      <w:del w:id="1005" w:author="Proofed" w:date="2021-05-28T21:06:00Z">
        <w:r w:rsidRPr="00DC58FB">
          <w:rPr>
            <w:rFonts w:eastAsia="SimSun"/>
            <w:szCs w:val="20"/>
            <w:lang w:val="en-US"/>
          </w:rPr>
          <w:delText xml:space="preserve">values of the </w:delText>
        </w:r>
      </w:del>
      <w:r w:rsidR="00234C68">
        <w:rPr>
          <w:rFonts w:eastAsia="SimSun"/>
          <w:rPrChange w:id="1006" w:author="Proofed" w:date="2021-05-28T21:06:00Z">
            <w:rPr>
              <w:rFonts w:eastAsia="SimSun"/>
              <w:lang w:val="en-US"/>
            </w:rPr>
          </w:rPrChange>
        </w:rPr>
        <w:t xml:space="preserve">coverage factor </w:t>
      </w:r>
      <w:del w:id="1007" w:author="Proofed" w:date="2021-05-28T21:06:00Z">
        <w:r w:rsidRPr="00DC58FB">
          <w:rPr>
            <w:rFonts w:eastAsia="SimSun"/>
            <w:szCs w:val="20"/>
            <w:lang w:val="en-US"/>
          </w:rPr>
          <w:delText>in</w:delText>
        </w:r>
      </w:del>
      <w:ins w:id="1008" w:author="Proofed" w:date="2021-05-28T21:06:00Z">
        <w:r w:rsidR="00234C68">
          <w:rPr>
            <w:rFonts w:eastAsia="SimSun"/>
            <w:szCs w:val="20"/>
          </w:rPr>
          <w:t>values are entered into</w:t>
        </w:r>
      </w:ins>
      <w:r w:rsidR="00234C68">
        <w:rPr>
          <w:rFonts w:eastAsia="SimSun"/>
          <w:rPrChange w:id="1009" w:author="Proofed" w:date="2021-05-28T21:06:00Z">
            <w:rPr>
              <w:rFonts w:eastAsia="SimSun"/>
              <w:lang w:val="en-US"/>
            </w:rPr>
          </w:rPrChange>
        </w:rPr>
        <w:t xml:space="preserve"> </w:t>
      </w:r>
      <w:r w:rsidRPr="00273DAA">
        <w:rPr>
          <w:rFonts w:eastAsia="SimSun"/>
          <w:rPrChange w:id="1010" w:author="Proofed" w:date="2021-05-28T21:06:00Z">
            <w:rPr>
              <w:rFonts w:eastAsia="SimSun"/>
              <w:lang w:val="en-US"/>
            </w:rPr>
          </w:rPrChange>
        </w:rPr>
        <w:t xml:space="preserve">equation (13), the expanded uncertainty will be </w:t>
      </w:r>
      <w:del w:id="1011" w:author="Proofed" w:date="2021-05-28T21:06:00Z">
        <w:r w:rsidRPr="00DC58FB">
          <w:rPr>
            <w:rFonts w:eastAsia="SimSun"/>
            <w:szCs w:val="20"/>
            <w:lang w:val="en-US"/>
          </w:rPr>
          <w:delText xml:space="preserve">is </w:delText>
        </w:r>
      </w:del>
      <w:r w:rsidRPr="00273DAA">
        <w:rPr>
          <w:rFonts w:eastAsia="SimSun"/>
          <w:rPrChange w:id="1012" w:author="Proofed" w:date="2021-05-28T21:06:00Z">
            <w:rPr>
              <w:rFonts w:eastAsia="SimSun"/>
              <w:lang w:val="en-US"/>
            </w:rPr>
          </w:rPrChange>
        </w:rPr>
        <w:t>U</w:t>
      </w:r>
      <w:r w:rsidRPr="00273DAA">
        <w:rPr>
          <w:rFonts w:eastAsia="SimSun"/>
          <w:vertAlign w:val="subscript"/>
          <w:rPrChange w:id="1013" w:author="Proofed" w:date="2021-05-28T21:06:00Z">
            <w:rPr>
              <w:rFonts w:eastAsia="SimSun"/>
              <w:vertAlign w:val="subscript"/>
              <w:lang w:val="en-US"/>
            </w:rPr>
          </w:rPrChange>
        </w:rPr>
        <w:t>99</w:t>
      </w:r>
      <w:del w:id="1014" w:author="Proofed" w:date="2021-05-28T21:06:00Z">
        <w:r w:rsidRPr="00DC58FB">
          <w:rPr>
            <w:rFonts w:eastAsia="SimSun"/>
            <w:szCs w:val="20"/>
            <w:vertAlign w:val="subscript"/>
            <w:lang w:val="en-US"/>
          </w:rPr>
          <w:delText>,</w:delText>
        </w:r>
      </w:del>
      <w:ins w:id="1015" w:author="Proofed" w:date="2021-05-28T21:06:00Z">
        <w:r w:rsidR="00155D67">
          <w:rPr>
            <w:rFonts w:eastAsia="SimSun"/>
            <w:szCs w:val="20"/>
            <w:vertAlign w:val="subscript"/>
          </w:rPr>
          <w:t>.</w:t>
        </w:r>
      </w:ins>
      <w:r w:rsidRPr="00273DAA">
        <w:rPr>
          <w:rFonts w:eastAsia="SimSun"/>
          <w:vertAlign w:val="subscript"/>
          <w:rPrChange w:id="1016" w:author="Proofed" w:date="2021-05-28T21:06:00Z">
            <w:rPr>
              <w:rFonts w:eastAsia="SimSun"/>
              <w:vertAlign w:val="subscript"/>
              <w:lang w:val="en-US"/>
            </w:rPr>
          </w:rPrChange>
        </w:rPr>
        <w:t>8</w:t>
      </w:r>
      <w:del w:id="1017" w:author="Proofed" w:date="2021-05-28T21:06:00Z">
        <w:r w:rsidRPr="00DC58FB">
          <w:rPr>
            <w:rFonts w:eastAsia="SimSun"/>
            <w:szCs w:val="20"/>
            <w:lang w:val="en-US"/>
          </w:rPr>
          <w:delText>=</w:delText>
        </w:r>
      </w:del>
      <w:ins w:id="1018" w:author="Proofed" w:date="2021-05-28T21:06:00Z">
        <w:r w:rsidR="00234C68">
          <w:rPr>
            <w:rFonts w:eastAsia="SimSun"/>
            <w:szCs w:val="20"/>
            <w:vertAlign w:val="subscript"/>
          </w:rPr>
          <w:t xml:space="preserve"> </w:t>
        </w:r>
        <w:r w:rsidRPr="00273DAA">
          <w:rPr>
            <w:rFonts w:eastAsia="SimSun"/>
            <w:szCs w:val="20"/>
          </w:rPr>
          <w:t>=</w:t>
        </w:r>
        <w:r w:rsidR="00234C68">
          <w:rPr>
            <w:rFonts w:eastAsia="SimSun"/>
            <w:szCs w:val="20"/>
          </w:rPr>
          <w:t xml:space="preserve"> </w:t>
        </w:r>
      </w:ins>
      <w:r w:rsidRPr="00273DAA">
        <w:rPr>
          <w:rFonts w:eastAsia="SimSun"/>
          <w:rPrChange w:id="1019" w:author="Proofed" w:date="2021-05-28T21:06:00Z">
            <w:rPr>
              <w:rFonts w:eastAsia="SimSun"/>
              <w:lang w:val="en-US"/>
            </w:rPr>
          </w:rPrChange>
        </w:rPr>
        <w:t>71</w:t>
      </w:r>
      <w:del w:id="1020" w:author="Proofed" w:date="2021-05-28T21:06:00Z">
        <w:r w:rsidRPr="00DC58FB">
          <w:rPr>
            <w:rFonts w:eastAsia="SimSun"/>
            <w:szCs w:val="20"/>
            <w:lang w:val="en-US"/>
          </w:rPr>
          <w:delText>,</w:delText>
        </w:r>
      </w:del>
      <w:ins w:id="1021" w:author="Proofed" w:date="2021-05-28T21:06:00Z">
        <w:r w:rsidR="00155D67">
          <w:rPr>
            <w:rFonts w:eastAsia="SimSun"/>
            <w:szCs w:val="20"/>
          </w:rPr>
          <w:t>.</w:t>
        </w:r>
      </w:ins>
      <w:r w:rsidRPr="00273DAA">
        <w:rPr>
          <w:rFonts w:eastAsia="SimSun"/>
          <w:rPrChange w:id="1022" w:author="Proofed" w:date="2021-05-28T21:06:00Z">
            <w:rPr>
              <w:rFonts w:eastAsia="SimSun"/>
              <w:lang w:val="en-US"/>
            </w:rPr>
          </w:rPrChange>
        </w:rPr>
        <w:t>25</w:t>
      </w:r>
      <w:r w:rsidRPr="00273DAA">
        <w:rPr>
          <w:rPrChange w:id="1023" w:author="Proofed" w:date="2021-05-28T21:06:00Z">
            <w:rPr>
              <w:lang w:val="en-US"/>
            </w:rPr>
          </w:rPrChange>
        </w:rPr>
        <w:t>·10</w:t>
      </w:r>
      <w:del w:id="1024" w:author="Proofed" w:date="2021-05-28T21:06:00Z">
        <w:r w:rsidRPr="00DC58FB">
          <w:rPr>
            <w:szCs w:val="20"/>
            <w:vertAlign w:val="superscript"/>
            <w:lang w:val="en-US"/>
          </w:rPr>
          <w:delText>-</w:delText>
        </w:r>
      </w:del>
      <w:ins w:id="1025" w:author="Proofed" w:date="2021-05-28T21:06:00Z">
        <w:r w:rsidR="00155D67">
          <w:rPr>
            <w:szCs w:val="20"/>
            <w:vertAlign w:val="superscript"/>
          </w:rPr>
          <w:t>–</w:t>
        </w:r>
      </w:ins>
      <w:r w:rsidRPr="00273DAA">
        <w:rPr>
          <w:vertAlign w:val="superscript"/>
          <w:rPrChange w:id="1026" w:author="Proofed" w:date="2021-05-28T21:06:00Z">
            <w:rPr>
              <w:vertAlign w:val="superscript"/>
              <w:lang w:val="en-US"/>
            </w:rPr>
          </w:rPrChange>
        </w:rPr>
        <w:t>3</w:t>
      </w:r>
      <w:r w:rsidRPr="00273DAA">
        <w:rPr>
          <w:rFonts w:eastAsia="SimSun"/>
          <w:rPrChange w:id="1027" w:author="Proofed" w:date="2021-05-28T21:06:00Z">
            <w:rPr>
              <w:rFonts w:eastAsia="SimSun"/>
              <w:lang w:val="en-US"/>
            </w:rPr>
          </w:rPrChange>
        </w:rPr>
        <w:t xml:space="preserve"> </w:t>
      </w:r>
      <w:r w:rsidRPr="00234C68">
        <w:rPr>
          <w:rFonts w:eastAsia="SimSun"/>
          <w:i/>
          <w:rPrChange w:id="1028" w:author="Proofed" w:date="2021-05-28T21:06:00Z">
            <w:rPr>
              <w:rFonts w:eastAsia="SimSun"/>
              <w:lang w:val="en-US"/>
            </w:rPr>
          </w:rPrChange>
        </w:rPr>
        <w:t>pX</w:t>
      </w:r>
      <w:r w:rsidRPr="00273DAA">
        <w:rPr>
          <w:rFonts w:eastAsia="SimSun"/>
          <w:rPrChange w:id="1029" w:author="Proofed" w:date="2021-05-28T21:06:00Z">
            <w:rPr>
              <w:rFonts w:eastAsia="SimSun"/>
              <w:lang w:val="en-US"/>
            </w:rPr>
          </w:rPrChange>
        </w:rPr>
        <w:t xml:space="preserve"> for </w:t>
      </w:r>
      <w:del w:id="1030" w:author="Proofed" w:date="2021-05-28T21:06:00Z">
        <w:r w:rsidRPr="00DC58FB">
          <w:rPr>
            <w:rFonts w:eastAsia="SimSun"/>
            <w:szCs w:val="20"/>
            <w:lang w:val="en-US"/>
          </w:rPr>
          <w:delText xml:space="preserve">the number of </w:delText>
        </w:r>
      </w:del>
      <w:ins w:id="1031" w:author="Proofed" w:date="2021-05-28T21:06:00Z">
        <w:r w:rsidR="00234C68">
          <w:rPr>
            <w:rFonts w:eastAsia="SimSun"/>
            <w:szCs w:val="20"/>
          </w:rPr>
          <w:t>10</w:t>
        </w:r>
        <w:r w:rsidRPr="00273DAA">
          <w:rPr>
            <w:rFonts w:eastAsia="SimSun"/>
            <w:szCs w:val="20"/>
          </w:rPr>
          <w:t xml:space="preserve"> </w:t>
        </w:r>
      </w:ins>
      <w:r w:rsidRPr="00273DAA">
        <w:rPr>
          <w:rFonts w:eastAsia="SimSun"/>
          <w:rPrChange w:id="1032" w:author="Proofed" w:date="2021-05-28T21:06:00Z">
            <w:rPr>
              <w:rFonts w:eastAsia="SimSun"/>
              <w:lang w:val="en-US"/>
            </w:rPr>
          </w:rPrChange>
        </w:rPr>
        <w:t xml:space="preserve">degrees of freedom </w:t>
      </w:r>
      <w:del w:id="1033" w:author="Proofed" w:date="2021-05-28T21:06:00Z">
        <w:r w:rsidRPr="00DC58FB">
          <w:rPr>
            <w:rFonts w:eastAsia="SimSun"/>
            <w:szCs w:val="20"/>
            <w:lang w:val="en-US"/>
          </w:rPr>
          <w:delText xml:space="preserve">10 </w:delText>
        </w:r>
      </w:del>
      <w:r w:rsidRPr="00273DAA">
        <w:rPr>
          <w:rFonts w:eastAsia="SimSun"/>
          <w:rPrChange w:id="1034" w:author="Proofed" w:date="2021-05-28T21:06:00Z">
            <w:rPr>
              <w:rFonts w:eastAsia="SimSun"/>
              <w:lang w:val="en-US"/>
            </w:rPr>
          </w:rPrChange>
        </w:rPr>
        <w:t>and U</w:t>
      </w:r>
      <w:r w:rsidRPr="00273DAA">
        <w:rPr>
          <w:rFonts w:eastAsia="SimSun"/>
          <w:vertAlign w:val="subscript"/>
          <w:rPrChange w:id="1035" w:author="Proofed" w:date="2021-05-28T21:06:00Z">
            <w:rPr>
              <w:rFonts w:eastAsia="SimSun"/>
              <w:vertAlign w:val="subscript"/>
              <w:lang w:val="en-US"/>
            </w:rPr>
          </w:rPrChange>
        </w:rPr>
        <w:t>99</w:t>
      </w:r>
      <w:del w:id="1036" w:author="Proofed" w:date="2021-05-28T21:06:00Z">
        <w:r w:rsidRPr="00DC58FB">
          <w:rPr>
            <w:rFonts w:eastAsia="SimSun"/>
            <w:szCs w:val="20"/>
            <w:vertAlign w:val="subscript"/>
            <w:lang w:val="en-US"/>
          </w:rPr>
          <w:delText>,</w:delText>
        </w:r>
      </w:del>
      <w:ins w:id="1037" w:author="Proofed" w:date="2021-05-28T21:06:00Z">
        <w:r w:rsidR="00155D67">
          <w:rPr>
            <w:rFonts w:eastAsia="SimSun"/>
            <w:szCs w:val="20"/>
            <w:vertAlign w:val="subscript"/>
          </w:rPr>
          <w:t>.</w:t>
        </w:r>
      </w:ins>
      <w:r w:rsidRPr="00273DAA">
        <w:rPr>
          <w:rFonts w:eastAsia="SimSun"/>
          <w:vertAlign w:val="subscript"/>
          <w:rPrChange w:id="1038" w:author="Proofed" w:date="2021-05-28T21:06:00Z">
            <w:rPr>
              <w:rFonts w:eastAsia="SimSun"/>
              <w:vertAlign w:val="subscript"/>
              <w:lang w:val="en-US"/>
            </w:rPr>
          </w:rPrChange>
        </w:rPr>
        <w:t>8</w:t>
      </w:r>
      <w:del w:id="1039" w:author="Proofed" w:date="2021-05-28T21:06:00Z">
        <w:r w:rsidRPr="00DC58FB">
          <w:rPr>
            <w:rFonts w:eastAsia="SimSun"/>
            <w:szCs w:val="20"/>
            <w:lang w:val="en-US"/>
          </w:rPr>
          <w:delText>=</w:delText>
        </w:r>
      </w:del>
      <w:ins w:id="1040" w:author="Proofed" w:date="2021-05-28T21:06:00Z">
        <w:r w:rsidR="00234C68">
          <w:rPr>
            <w:rFonts w:eastAsia="SimSun"/>
            <w:szCs w:val="20"/>
            <w:vertAlign w:val="subscript"/>
          </w:rPr>
          <w:t xml:space="preserve"> </w:t>
        </w:r>
        <w:r w:rsidRPr="00273DAA">
          <w:rPr>
            <w:rFonts w:eastAsia="SimSun"/>
            <w:szCs w:val="20"/>
          </w:rPr>
          <w:t>=</w:t>
        </w:r>
        <w:r w:rsidR="00234C68">
          <w:rPr>
            <w:rFonts w:eastAsia="SimSun"/>
            <w:szCs w:val="20"/>
          </w:rPr>
          <w:t xml:space="preserve"> </w:t>
        </w:r>
      </w:ins>
      <w:r w:rsidRPr="00273DAA">
        <w:rPr>
          <w:rFonts w:eastAsia="SimSun"/>
          <w:rPrChange w:id="1041" w:author="Proofed" w:date="2021-05-28T21:06:00Z">
            <w:rPr>
              <w:rFonts w:eastAsia="SimSun"/>
              <w:lang w:val="en-US"/>
            </w:rPr>
          </w:rPrChange>
        </w:rPr>
        <w:t>58</w:t>
      </w:r>
      <w:del w:id="1042" w:author="Proofed" w:date="2021-05-28T21:06:00Z">
        <w:r w:rsidRPr="00DC58FB">
          <w:rPr>
            <w:rFonts w:eastAsia="SimSun"/>
            <w:szCs w:val="20"/>
            <w:lang w:val="en-US"/>
          </w:rPr>
          <w:delText>,</w:delText>
        </w:r>
      </w:del>
      <w:ins w:id="1043" w:author="Proofed" w:date="2021-05-28T21:06:00Z">
        <w:r w:rsidR="00155D67">
          <w:rPr>
            <w:rFonts w:eastAsia="SimSun"/>
            <w:szCs w:val="20"/>
          </w:rPr>
          <w:t>.</w:t>
        </w:r>
      </w:ins>
      <w:r w:rsidRPr="00273DAA">
        <w:rPr>
          <w:rFonts w:eastAsia="SimSun"/>
          <w:rPrChange w:id="1044" w:author="Proofed" w:date="2021-05-28T21:06:00Z">
            <w:rPr>
              <w:rFonts w:eastAsia="SimSun"/>
              <w:lang w:val="en-US"/>
            </w:rPr>
          </w:rPrChange>
        </w:rPr>
        <w:t>26</w:t>
      </w:r>
      <w:r w:rsidRPr="00273DAA">
        <w:rPr>
          <w:rPrChange w:id="1045" w:author="Proofed" w:date="2021-05-28T21:06:00Z">
            <w:rPr>
              <w:lang w:val="en-US"/>
            </w:rPr>
          </w:rPrChange>
        </w:rPr>
        <w:t>·10</w:t>
      </w:r>
      <w:del w:id="1046" w:author="Proofed" w:date="2021-05-28T21:06:00Z">
        <w:r w:rsidRPr="00DC58FB">
          <w:rPr>
            <w:szCs w:val="20"/>
            <w:vertAlign w:val="superscript"/>
            <w:lang w:val="en-US"/>
          </w:rPr>
          <w:delText>-</w:delText>
        </w:r>
      </w:del>
      <w:ins w:id="1047" w:author="Proofed" w:date="2021-05-28T21:06:00Z">
        <w:r w:rsidR="00155D67">
          <w:rPr>
            <w:szCs w:val="20"/>
            <w:vertAlign w:val="superscript"/>
          </w:rPr>
          <w:t>–</w:t>
        </w:r>
      </w:ins>
      <w:r w:rsidRPr="00273DAA">
        <w:rPr>
          <w:vertAlign w:val="superscript"/>
          <w:rPrChange w:id="1048" w:author="Proofed" w:date="2021-05-28T21:06:00Z">
            <w:rPr>
              <w:vertAlign w:val="superscript"/>
              <w:lang w:val="en-US"/>
            </w:rPr>
          </w:rPrChange>
        </w:rPr>
        <w:t>3</w:t>
      </w:r>
      <w:r w:rsidRPr="00273DAA">
        <w:rPr>
          <w:rFonts w:eastAsia="SimSun"/>
          <w:rPrChange w:id="1049" w:author="Proofed" w:date="2021-05-28T21:06:00Z">
            <w:rPr>
              <w:rFonts w:eastAsia="SimSun"/>
              <w:lang w:val="en-US"/>
            </w:rPr>
          </w:rPrChange>
        </w:rPr>
        <w:t xml:space="preserve"> </w:t>
      </w:r>
      <w:r w:rsidRPr="00234C68">
        <w:rPr>
          <w:rFonts w:eastAsia="SimSun"/>
          <w:i/>
          <w:rPrChange w:id="1050" w:author="Proofed" w:date="2021-05-28T21:06:00Z">
            <w:rPr>
              <w:rFonts w:eastAsia="SimSun"/>
              <w:lang w:val="en-US"/>
            </w:rPr>
          </w:rPrChange>
        </w:rPr>
        <w:t>pX</w:t>
      </w:r>
      <w:r w:rsidRPr="00273DAA">
        <w:rPr>
          <w:rFonts w:eastAsia="SimSun"/>
          <w:rPrChange w:id="1051" w:author="Proofed" w:date="2021-05-28T21:06:00Z">
            <w:rPr>
              <w:rFonts w:eastAsia="SimSun"/>
              <w:lang w:val="en-US"/>
            </w:rPr>
          </w:rPrChange>
        </w:rPr>
        <w:t xml:space="preserve"> for </w:t>
      </w:r>
      <w:del w:id="1052" w:author="Proofed" w:date="2021-05-28T21:06:00Z">
        <w:r w:rsidRPr="00DC58FB">
          <w:rPr>
            <w:rFonts w:eastAsia="SimSun"/>
            <w:szCs w:val="20"/>
            <w:lang w:val="en-US"/>
          </w:rPr>
          <w:delText>the number of</w:delText>
        </w:r>
      </w:del>
      <w:ins w:id="1053" w:author="Proofed" w:date="2021-05-28T21:06:00Z">
        <w:r w:rsidR="00234C68">
          <w:rPr>
            <w:rFonts w:eastAsia="SimSun"/>
            <w:szCs w:val="20"/>
          </w:rPr>
          <w:t>30</w:t>
        </w:r>
      </w:ins>
      <w:r w:rsidRPr="00273DAA">
        <w:rPr>
          <w:rFonts w:eastAsia="SimSun"/>
          <w:rPrChange w:id="1054" w:author="Proofed" w:date="2021-05-28T21:06:00Z">
            <w:rPr>
              <w:rFonts w:eastAsia="SimSun"/>
              <w:lang w:val="en-US"/>
            </w:rPr>
          </w:rPrChange>
        </w:rPr>
        <w:t xml:space="preserve"> degrees of freedom</w:t>
      </w:r>
      <w:del w:id="1055" w:author="Proofed" w:date="2021-05-28T21:06:00Z">
        <w:r w:rsidRPr="00DC58FB">
          <w:rPr>
            <w:rFonts w:eastAsia="SimSun"/>
            <w:szCs w:val="20"/>
            <w:lang w:val="en-US"/>
          </w:rPr>
          <w:delText xml:space="preserve"> 30</w:delText>
        </w:r>
      </w:del>
      <w:r w:rsidRPr="00273DAA">
        <w:rPr>
          <w:rFonts w:eastAsia="SimSun"/>
          <w:rPrChange w:id="1056" w:author="Proofed" w:date="2021-05-28T21:06:00Z">
            <w:rPr>
              <w:rFonts w:eastAsia="SimSun"/>
              <w:lang w:val="en-US"/>
            </w:rPr>
          </w:rPrChange>
        </w:rPr>
        <w:t>.</w:t>
      </w:r>
    </w:p>
    <w:p w14:paraId="1E07B9FC" w14:textId="77777777" w:rsidR="00F20292" w:rsidRPr="00273DAA" w:rsidRDefault="00F20292" w:rsidP="00DD709B">
      <w:pPr>
        <w:ind w:firstLine="0"/>
        <w:rPr>
          <w:rPrChange w:id="1057" w:author="Proofed" w:date="2021-05-28T21:06:00Z">
            <w:rPr>
              <w:lang w:val="en-US"/>
            </w:rPr>
          </w:rPrChange>
        </w:rPr>
      </w:pPr>
    </w:p>
    <w:p w14:paraId="2976BDDB" w14:textId="77777777" w:rsidR="007055F3" w:rsidRPr="00273DAA" w:rsidRDefault="007055F3" w:rsidP="007055F3">
      <w:pPr>
        <w:ind w:firstLine="0"/>
        <w:rPr>
          <w:rPrChange w:id="1058" w:author="Proofed" w:date="2021-05-28T21:06:00Z">
            <w:rPr>
              <w:lang w:val="en-US"/>
            </w:rPr>
          </w:rPrChange>
        </w:rPr>
      </w:pPr>
    </w:p>
    <w:p w14:paraId="4B5E5512" w14:textId="77777777" w:rsidR="00DA0337" w:rsidRPr="00273DAA" w:rsidRDefault="00DA0337" w:rsidP="00DA0337">
      <w:pPr>
        <w:pStyle w:val="Level1Title"/>
      </w:pPr>
      <w:r w:rsidRPr="00273DAA">
        <w:t>Conclusions</w:t>
      </w:r>
    </w:p>
    <w:p w14:paraId="7CF27D8F" w14:textId="597D5CD6" w:rsidR="00DD709B" w:rsidRPr="00273DAA" w:rsidRDefault="00DD709B" w:rsidP="00DD709B">
      <w:pPr>
        <w:ind w:firstLine="284"/>
        <w:rPr>
          <w:szCs w:val="20"/>
        </w:rPr>
      </w:pPr>
      <w:r w:rsidRPr="00273DAA">
        <w:rPr>
          <w:szCs w:val="20"/>
        </w:rPr>
        <w:t xml:space="preserve">The work describes the characteristics of the change in the </w:t>
      </w:r>
      <w:ins w:id="1059" w:author="Proofed" w:date="2021-05-28T21:06:00Z">
        <w:r w:rsidR="005710F7">
          <w:rPr>
            <w:szCs w:val="20"/>
          </w:rPr>
          <w:t>manufacturer</w:t>
        </w:r>
        <w:r w:rsidR="00155D67">
          <w:rPr>
            <w:szCs w:val="20"/>
          </w:rPr>
          <w:t>’s</w:t>
        </w:r>
        <w:r w:rsidR="005710F7">
          <w:rPr>
            <w:szCs w:val="20"/>
          </w:rPr>
          <w:t xml:space="preserve"> and consumer’s </w:t>
        </w:r>
      </w:ins>
      <w:r w:rsidR="00C22A14" w:rsidRPr="00273DAA">
        <w:rPr>
          <w:rFonts w:cs="Calibri"/>
          <w:szCs w:val="20"/>
        </w:rPr>
        <w:t>control errors</w:t>
      </w:r>
      <w:del w:id="1060" w:author="Proofed" w:date="2021-05-28T21:06:00Z">
        <w:r w:rsidRPr="00DC58FB">
          <w:rPr>
            <w:szCs w:val="20"/>
          </w:rPr>
          <w:delText xml:space="preserve"> of the manufacturer and the consumer</w:delText>
        </w:r>
      </w:del>
      <w:ins w:id="1061" w:author="Proofed" w:date="2021-05-28T21:06:00Z">
        <w:r w:rsidR="005710F7">
          <w:rPr>
            <w:rFonts w:cs="Calibri"/>
            <w:szCs w:val="20"/>
          </w:rPr>
          <w:t>,</w:t>
        </w:r>
      </w:ins>
      <w:r w:rsidRPr="00273DAA">
        <w:rPr>
          <w:szCs w:val="20"/>
        </w:rPr>
        <w:t xml:space="preserve"> on the basis of which a general characteristic of the change in the </w:t>
      </w:r>
      <w:r w:rsidR="00C22A14" w:rsidRPr="00273DAA">
        <w:rPr>
          <w:rFonts w:cs="Calibri"/>
          <w:szCs w:val="20"/>
        </w:rPr>
        <w:t>control errors</w:t>
      </w:r>
      <w:r w:rsidR="00C22A14" w:rsidRPr="00273DAA">
        <w:rPr>
          <w:szCs w:val="20"/>
        </w:rPr>
        <w:t xml:space="preserve"> </w:t>
      </w:r>
      <w:r w:rsidRPr="00273DAA">
        <w:rPr>
          <w:szCs w:val="20"/>
        </w:rPr>
        <w:t>that occurs during the measurement</w:t>
      </w:r>
      <w:r w:rsidR="005710F7">
        <w:rPr>
          <w:szCs w:val="20"/>
        </w:rPr>
        <w:t xml:space="preserve"> </w:t>
      </w:r>
      <w:ins w:id="1062" w:author="Proofed" w:date="2021-05-28T21:06:00Z">
        <w:r w:rsidR="005710F7">
          <w:rPr>
            <w:szCs w:val="20"/>
          </w:rPr>
          <w:t>of ion activity</w:t>
        </w:r>
        <w:r w:rsidRPr="00273DAA">
          <w:rPr>
            <w:szCs w:val="20"/>
          </w:rPr>
          <w:t xml:space="preserve"> </w:t>
        </w:r>
      </w:ins>
      <w:r w:rsidRPr="00273DAA">
        <w:rPr>
          <w:szCs w:val="20"/>
        </w:rPr>
        <w:t>is obtained</w:t>
      </w:r>
      <w:del w:id="1063" w:author="Proofed" w:date="2021-05-28T21:06:00Z">
        <w:r w:rsidRPr="00DC58FB">
          <w:rPr>
            <w:szCs w:val="20"/>
          </w:rPr>
          <w:delText xml:space="preserve"> the activity of ions on the basis of which</w:delText>
        </w:r>
      </w:del>
      <w:ins w:id="1064" w:author="Proofed" w:date="2021-05-28T21:06:00Z">
        <w:r w:rsidR="005710F7">
          <w:rPr>
            <w:szCs w:val="20"/>
          </w:rPr>
          <w:t>.</w:t>
        </w:r>
        <w:r w:rsidRPr="00273DAA">
          <w:rPr>
            <w:szCs w:val="20"/>
          </w:rPr>
          <w:t xml:space="preserve"> </w:t>
        </w:r>
        <w:r w:rsidR="005710F7">
          <w:rPr>
            <w:szCs w:val="20"/>
          </w:rPr>
          <w:t>Using this characteri</w:t>
        </w:r>
        <w:r w:rsidR="00155D67">
          <w:rPr>
            <w:szCs w:val="20"/>
          </w:rPr>
          <w:t>s</w:t>
        </w:r>
        <w:r w:rsidR="005710F7">
          <w:rPr>
            <w:szCs w:val="20"/>
          </w:rPr>
          <w:t>ation,</w:t>
        </w:r>
      </w:ins>
      <w:r w:rsidRPr="00273DAA">
        <w:rPr>
          <w:szCs w:val="20"/>
        </w:rPr>
        <w:t xml:space="preserve"> it is possible to determine gr</w:t>
      </w:r>
      <w:r w:rsidR="005710F7">
        <w:rPr>
          <w:szCs w:val="20"/>
        </w:rPr>
        <w:t>a</w:t>
      </w:r>
      <w:r w:rsidRPr="00273DAA">
        <w:rPr>
          <w:szCs w:val="20"/>
        </w:rPr>
        <w:t>phically the confidence level within which most of the distribution of values obtained by measuring the activity of ions is probably located.</w:t>
      </w:r>
    </w:p>
    <w:p w14:paraId="7DC7D7F9" w14:textId="395F6D16" w:rsidR="00DD709B" w:rsidRPr="00273DAA" w:rsidRDefault="00DD709B" w:rsidP="00DD709B">
      <w:pPr>
        <w:ind w:firstLine="284"/>
        <w:rPr>
          <w:rPrChange w:id="1065" w:author="Proofed" w:date="2021-05-28T21:06:00Z">
            <w:rPr>
              <w:lang w:val="en-US"/>
            </w:rPr>
          </w:rPrChange>
        </w:rPr>
      </w:pPr>
      <w:r w:rsidRPr="00273DAA">
        <w:rPr>
          <w:rPrChange w:id="1066" w:author="Proofed" w:date="2021-05-28T21:06:00Z">
            <w:rPr>
              <w:lang w:val="en-US"/>
            </w:rPr>
          </w:rPrChange>
        </w:rPr>
        <w:t xml:space="preserve">The obtained nomograph </w:t>
      </w:r>
      <w:del w:id="1067" w:author="Proofed" w:date="2021-05-28T21:06:00Z">
        <w:r w:rsidRPr="00DC58FB">
          <w:rPr>
            <w:szCs w:val="20"/>
            <w:lang w:val="en-US"/>
          </w:rPr>
          <w:delText>allows one</w:delText>
        </w:r>
      </w:del>
      <w:ins w:id="1068" w:author="Proofed" w:date="2021-05-28T21:06:00Z">
        <w:r w:rsidR="00D174E1">
          <w:rPr>
            <w:szCs w:val="20"/>
          </w:rPr>
          <w:t>makes it possible</w:t>
        </w:r>
      </w:ins>
      <w:r w:rsidRPr="00273DAA">
        <w:rPr>
          <w:rPrChange w:id="1069" w:author="Proofed" w:date="2021-05-28T21:06:00Z">
            <w:rPr>
              <w:lang w:val="en-US"/>
            </w:rPr>
          </w:rPrChange>
        </w:rPr>
        <w:t xml:space="preserve"> to determine with a high probability the confidence level at a given tolerance for the controlled parameter to determine the coverage factor in calculating the extended uncertainty of ion activity measurement.</w:t>
      </w:r>
    </w:p>
    <w:p w14:paraId="76B56390" w14:textId="4FD343B4" w:rsidR="00DA0337" w:rsidRPr="00273DAA" w:rsidRDefault="00DD709B" w:rsidP="00DD709B">
      <w:pPr>
        <w:ind w:right="-5"/>
        <w:rPr>
          <w:rPrChange w:id="1070" w:author="Proofed" w:date="2021-05-28T21:06:00Z">
            <w:rPr>
              <w:lang w:val="en-US"/>
            </w:rPr>
          </w:rPrChange>
        </w:rPr>
      </w:pPr>
      <w:r w:rsidRPr="00273DAA">
        <w:rPr>
          <w:rPrChange w:id="1071" w:author="Proofed" w:date="2021-05-28T21:06:00Z">
            <w:rPr>
              <w:lang w:val="en-US"/>
            </w:rPr>
          </w:rPrChange>
        </w:rPr>
        <w:t xml:space="preserve">The described approach for determining confidence probability on the basis of </w:t>
      </w:r>
      <w:r w:rsidR="00C22A14" w:rsidRPr="00273DAA">
        <w:rPr>
          <w:rFonts w:cs="Calibri"/>
          <w:szCs w:val="20"/>
        </w:rPr>
        <w:t>control errors</w:t>
      </w:r>
      <w:r w:rsidRPr="00273DAA">
        <w:rPr>
          <w:rPrChange w:id="1072" w:author="Proofed" w:date="2021-05-28T21:06:00Z">
            <w:rPr>
              <w:lang w:val="en-US"/>
            </w:rPr>
          </w:rPrChange>
        </w:rPr>
        <w:t xml:space="preserve"> can be applied </w:t>
      </w:r>
      <w:del w:id="1073" w:author="Proofed" w:date="2021-05-28T21:06:00Z">
        <w:r w:rsidRPr="00DC58FB">
          <w:rPr>
            <w:szCs w:val="20"/>
            <w:lang w:val="en-US"/>
          </w:rPr>
          <w:delText>for</w:delText>
        </w:r>
      </w:del>
      <w:ins w:id="1074" w:author="Proofed" w:date="2021-05-28T21:06:00Z">
        <w:r w:rsidR="00D174E1">
          <w:rPr>
            <w:szCs w:val="20"/>
          </w:rPr>
          <w:t>to</w:t>
        </w:r>
      </w:ins>
      <w:r w:rsidRPr="00273DAA">
        <w:rPr>
          <w:rPrChange w:id="1075" w:author="Proofed" w:date="2021-05-28T21:06:00Z">
            <w:rPr>
              <w:lang w:val="en-US"/>
            </w:rPr>
          </w:rPrChange>
        </w:rPr>
        <w:t xml:space="preserve"> any </w:t>
      </w:r>
      <w:del w:id="1076" w:author="Proofed" w:date="2021-05-28T21:06:00Z">
        <w:r w:rsidRPr="00DC58FB">
          <w:rPr>
            <w:szCs w:val="20"/>
            <w:lang w:val="en-US"/>
          </w:rPr>
          <w:delText>types</w:delText>
        </w:r>
      </w:del>
      <w:ins w:id="1077" w:author="Proofed" w:date="2021-05-28T21:06:00Z">
        <w:r w:rsidRPr="00273DAA">
          <w:rPr>
            <w:szCs w:val="20"/>
          </w:rPr>
          <w:t>type</w:t>
        </w:r>
      </w:ins>
      <w:r w:rsidRPr="00273DAA">
        <w:rPr>
          <w:rPrChange w:id="1078" w:author="Proofed" w:date="2021-05-28T21:06:00Z">
            <w:rPr>
              <w:lang w:val="en-US"/>
            </w:rPr>
          </w:rPrChange>
        </w:rPr>
        <w:t xml:space="preserve"> of measurements</w:t>
      </w:r>
      <w:ins w:id="1079" w:author="Proofed" w:date="2021-05-28T21:06:00Z">
        <w:r w:rsidR="00D174E1">
          <w:rPr>
            <w:szCs w:val="20"/>
          </w:rPr>
          <w:t>,</w:t>
        </w:r>
      </w:ins>
      <w:r w:rsidRPr="00273DAA">
        <w:rPr>
          <w:rPrChange w:id="1080" w:author="Proofed" w:date="2021-05-28T21:06:00Z">
            <w:rPr>
              <w:lang w:val="en-US"/>
            </w:rPr>
          </w:rPrChange>
        </w:rPr>
        <w:t xml:space="preserve"> provided a separate calculation </w:t>
      </w:r>
      <w:del w:id="1081" w:author="Proofed" w:date="2021-05-28T21:06:00Z">
        <w:r w:rsidRPr="00DC58FB">
          <w:rPr>
            <w:szCs w:val="20"/>
            <w:lang w:val="en-US"/>
          </w:rPr>
          <w:delText>of</w:delText>
        </w:r>
      </w:del>
      <w:ins w:id="1082" w:author="Proofed" w:date="2021-05-28T21:06:00Z">
        <w:r w:rsidR="00D174E1">
          <w:rPr>
            <w:szCs w:val="20"/>
          </w:rPr>
          <w:t>is performed to characterise</w:t>
        </w:r>
      </w:ins>
      <w:r w:rsidR="00D174E1">
        <w:rPr>
          <w:rPrChange w:id="1083" w:author="Proofed" w:date="2021-05-28T21:06:00Z">
            <w:rPr>
              <w:lang w:val="en-US"/>
            </w:rPr>
          </w:rPrChange>
        </w:rPr>
        <w:t xml:space="preserve"> </w:t>
      </w:r>
      <w:r w:rsidRPr="00273DAA">
        <w:rPr>
          <w:rPrChange w:id="1084" w:author="Proofed" w:date="2021-05-28T21:06:00Z">
            <w:rPr>
              <w:lang w:val="en-US"/>
            </w:rPr>
          </w:rPrChange>
        </w:rPr>
        <w:t xml:space="preserve">the </w:t>
      </w:r>
      <w:r w:rsidR="00C22A14" w:rsidRPr="00273DAA">
        <w:rPr>
          <w:rFonts w:cs="Calibri"/>
          <w:szCs w:val="20"/>
        </w:rPr>
        <w:t>control errors</w:t>
      </w:r>
      <w:r w:rsidR="00C22A14" w:rsidRPr="00273DAA">
        <w:rPr>
          <w:rPrChange w:id="1085" w:author="Proofed" w:date="2021-05-28T21:06:00Z">
            <w:rPr>
              <w:lang w:val="en-US"/>
            </w:rPr>
          </w:rPrChange>
        </w:rPr>
        <w:t xml:space="preserve"> </w:t>
      </w:r>
      <w:r w:rsidRPr="00273DAA">
        <w:rPr>
          <w:rPrChange w:id="1086" w:author="Proofed" w:date="2021-05-28T21:06:00Z">
            <w:rPr>
              <w:lang w:val="en-US"/>
            </w:rPr>
          </w:rPrChange>
        </w:rPr>
        <w:t>of the manufacturer of the measuring instrument and the consumer (</w:t>
      </w:r>
      <w:ins w:id="1087" w:author="Proofed" w:date="2021-05-28T21:06:00Z">
        <w:r w:rsidR="00D174E1">
          <w:rPr>
            <w:szCs w:val="20"/>
          </w:rPr>
          <w:t xml:space="preserve">i.e. </w:t>
        </w:r>
      </w:ins>
      <w:r w:rsidR="00C22A14" w:rsidRPr="00273DAA">
        <w:rPr>
          <w:rFonts w:cs="Calibri"/>
          <w:szCs w:val="20"/>
        </w:rPr>
        <w:t>errors</w:t>
      </w:r>
      <w:r w:rsidRPr="00273DAA">
        <w:rPr>
          <w:rPrChange w:id="1088" w:author="Proofed" w:date="2021-05-28T21:06:00Z">
            <w:rPr>
              <w:lang w:val="en-US"/>
            </w:rPr>
          </w:rPrChange>
        </w:rPr>
        <w:t xml:space="preserve"> of the first and second kind).</w:t>
      </w:r>
    </w:p>
    <w:p w14:paraId="27B9921C" w14:textId="77777777" w:rsidR="002676C1" w:rsidRPr="00273DAA" w:rsidRDefault="002676C1" w:rsidP="007055F3">
      <w:pPr>
        <w:ind w:firstLine="0"/>
        <w:rPr>
          <w:rPrChange w:id="1089" w:author="Proofed" w:date="2021-05-28T21:06:00Z">
            <w:rPr>
              <w:lang w:val="en-US"/>
            </w:rPr>
          </w:rPrChange>
        </w:rPr>
      </w:pPr>
    </w:p>
    <w:p w14:paraId="15270D52" w14:textId="77777777" w:rsidR="00EE7A8F" w:rsidRPr="00273DAA" w:rsidRDefault="00EE7A8F" w:rsidP="007055F3">
      <w:pPr>
        <w:ind w:firstLine="0"/>
        <w:rPr>
          <w:rPrChange w:id="1090" w:author="Proofed" w:date="2021-05-28T21:06:00Z">
            <w:rPr>
              <w:lang w:val="en-US"/>
            </w:rPr>
          </w:rPrChange>
        </w:rPr>
      </w:pPr>
    </w:p>
    <w:p w14:paraId="1636D1C4" w14:textId="77777777" w:rsidR="00DA0337" w:rsidRPr="00273DAA" w:rsidRDefault="00DA0337" w:rsidP="0063097F">
      <w:pPr>
        <w:ind w:firstLine="0"/>
      </w:pPr>
    </w:p>
    <w:p w14:paraId="501A10E9" w14:textId="77777777" w:rsidR="002E77ED" w:rsidRPr="00273DAA" w:rsidRDefault="002E77ED" w:rsidP="002E77ED">
      <w:pPr>
        <w:ind w:firstLine="420"/>
        <w:jc w:val="center"/>
        <w:rPr>
          <w:rFonts w:eastAsia="SimSun"/>
          <w:rPrChange w:id="1091" w:author="Proofed" w:date="2021-05-28T21:06:00Z">
            <w:rPr>
              <w:rFonts w:eastAsia="SimSun"/>
              <w:lang w:val="uk-UA"/>
            </w:rPr>
          </w:rPrChange>
        </w:rPr>
        <w:sectPr w:rsidR="002E77ED" w:rsidRPr="00273DAA" w:rsidSect="002E77ED">
          <w:headerReference w:type="even" r:id="rId137"/>
          <w:headerReference w:type="default" r:id="rId138"/>
          <w:type w:val="continuous"/>
          <w:pgSz w:w="11907" w:h="16840" w:code="9"/>
          <w:pgMar w:top="1134" w:right="851" w:bottom="1418" w:left="851" w:header="720" w:footer="720" w:gutter="0"/>
          <w:cols w:num="2" w:space="283"/>
          <w:docGrid w:linePitch="360"/>
        </w:sectPr>
      </w:pPr>
    </w:p>
    <w:p w14:paraId="1307AA24" w14:textId="631D618C" w:rsidR="002E77ED" w:rsidRPr="00273DAA" w:rsidRDefault="00442712" w:rsidP="002E77ED">
      <w:pPr>
        <w:ind w:firstLine="420"/>
        <w:jc w:val="center"/>
        <w:rPr>
          <w:rFonts w:eastAsia="SimSun"/>
          <w:rPrChange w:id="1092" w:author="Proofed" w:date="2021-05-28T21:06:00Z">
            <w:rPr>
              <w:rFonts w:eastAsia="SimSun"/>
              <w:lang w:val="uk-UA"/>
            </w:rPr>
          </w:rPrChange>
        </w:rPr>
        <w:sectPr w:rsidR="002E77ED" w:rsidRPr="00273DAA" w:rsidSect="002E77ED">
          <w:type w:val="continuous"/>
          <w:pgSz w:w="11907" w:h="16840" w:code="9"/>
          <w:pgMar w:top="1134" w:right="851" w:bottom="1418" w:left="851" w:header="720" w:footer="720" w:gutter="0"/>
          <w:cols w:space="283"/>
          <w:docGrid w:linePitch="360"/>
        </w:sectPr>
      </w:pPr>
      <w:r w:rsidRPr="00273DAA">
        <w:rPr>
          <w:rFonts w:eastAsia="SimSun"/>
          <w:rPrChange w:id="1093" w:author="Proofed" w:date="2021-05-28T21:06:00Z">
            <w:rPr>
              <w:rFonts w:eastAsia="SimSun"/>
              <w:lang w:val="uk-UA"/>
            </w:rPr>
          </w:rPrChange>
        </w:rPr>
        <w:drawing>
          <wp:inline distT="0" distB="0" distL="0" distR="0" wp14:anchorId="4FB04BCF" wp14:editId="6056202E">
            <wp:extent cx="5219700" cy="4032250"/>
            <wp:effectExtent l="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219700" cy="4032250"/>
                    </a:xfrm>
                    <a:prstGeom prst="rect">
                      <a:avLst/>
                    </a:prstGeom>
                    <a:noFill/>
                    <a:ln>
                      <a:noFill/>
                    </a:ln>
                  </pic:spPr>
                </pic:pic>
              </a:graphicData>
            </a:graphic>
          </wp:inline>
        </w:drawing>
      </w:r>
    </w:p>
    <w:p w14:paraId="2816E558" w14:textId="77777777" w:rsidR="002E77ED" w:rsidRPr="00273DAA" w:rsidRDefault="002E77ED" w:rsidP="002E77ED">
      <w:pPr>
        <w:ind w:firstLine="420"/>
        <w:jc w:val="center"/>
        <w:rPr>
          <w:rFonts w:eastAsia="SimSun"/>
          <w:szCs w:val="20"/>
        </w:rPr>
      </w:pPr>
    </w:p>
    <w:p w14:paraId="116938A3" w14:textId="77777777" w:rsidR="002E77ED" w:rsidRPr="00273DAA" w:rsidRDefault="002E77ED" w:rsidP="002E77ED">
      <w:pPr>
        <w:jc w:val="left"/>
        <w:rPr>
          <w:szCs w:val="20"/>
        </w:rPr>
        <w:sectPr w:rsidR="002E77ED" w:rsidRPr="00273DAA" w:rsidSect="002E77ED">
          <w:type w:val="continuous"/>
          <w:pgSz w:w="11907" w:h="16840" w:code="9"/>
          <w:pgMar w:top="1134" w:right="851" w:bottom="1418" w:left="851" w:header="720" w:footer="720" w:gutter="0"/>
          <w:cols w:num="2" w:space="283"/>
          <w:docGrid w:linePitch="360"/>
        </w:sectPr>
      </w:pPr>
    </w:p>
    <w:p w14:paraId="0CAE8CA0" w14:textId="76D9353E" w:rsidR="002E77ED" w:rsidRPr="00273DAA" w:rsidRDefault="002E77ED" w:rsidP="002E77ED">
      <w:pPr>
        <w:jc w:val="left"/>
        <w:rPr>
          <w:szCs w:val="20"/>
        </w:rPr>
      </w:pPr>
      <w:r w:rsidRPr="00273DAA">
        <w:rPr>
          <w:szCs w:val="20"/>
        </w:rPr>
        <w:t xml:space="preserve">Fig. 2. </w:t>
      </w:r>
      <w:del w:id="1094" w:author="Proofed" w:date="2021-05-28T21:06:00Z">
        <w:r w:rsidRPr="00DC58FB">
          <w:rPr>
            <w:szCs w:val="20"/>
          </w:rPr>
          <w:delText>Characteristic</w:delText>
        </w:r>
      </w:del>
      <w:ins w:id="1095" w:author="Proofed" w:date="2021-05-28T21:06:00Z">
        <w:r w:rsidRPr="00273DAA">
          <w:rPr>
            <w:szCs w:val="20"/>
          </w:rPr>
          <w:t>Characteristic</w:t>
        </w:r>
        <w:r w:rsidR="003E5452">
          <w:rPr>
            <w:szCs w:val="20"/>
          </w:rPr>
          <w:t>s</w:t>
        </w:r>
      </w:ins>
      <w:r w:rsidRPr="00273DAA">
        <w:rPr>
          <w:szCs w:val="20"/>
        </w:rPr>
        <w:t xml:space="preserve"> of the change of </w:t>
      </w:r>
      <w:r w:rsidR="00C22A14" w:rsidRPr="00273DAA">
        <w:rPr>
          <w:rFonts w:cs="Calibri"/>
          <w:szCs w:val="20"/>
        </w:rPr>
        <w:t>control errors</w:t>
      </w:r>
      <w:r w:rsidR="00C22A14" w:rsidRPr="00273DAA">
        <w:rPr>
          <w:rPrChange w:id="1096" w:author="Proofed" w:date="2021-05-28T21:06:00Z">
            <w:rPr>
              <w:lang w:val="en-US"/>
            </w:rPr>
          </w:rPrChange>
        </w:rPr>
        <w:t xml:space="preserve"> </w:t>
      </w:r>
      <w:r w:rsidRPr="00273DAA">
        <w:rPr>
          <w:szCs w:val="20"/>
        </w:rPr>
        <w:t>depending on the parameter μ</w:t>
      </w:r>
      <w:ins w:id="1097" w:author="Proofed" w:date="2021-05-28T21:06:00Z">
        <w:r w:rsidR="00126C2A">
          <w:rPr>
            <w:szCs w:val="20"/>
          </w:rPr>
          <w:t>.</w:t>
        </w:r>
      </w:ins>
    </w:p>
    <w:p w14:paraId="1F558D93" w14:textId="77777777" w:rsidR="002E77ED" w:rsidRPr="00273DAA" w:rsidRDefault="002E77ED" w:rsidP="00802D34">
      <w:pPr>
        <w:pStyle w:val="NoNumberFirstSection"/>
      </w:pPr>
    </w:p>
    <w:p w14:paraId="302503C4" w14:textId="77777777" w:rsidR="002E77ED" w:rsidRPr="00273DAA" w:rsidRDefault="002E77ED" w:rsidP="00802D34">
      <w:pPr>
        <w:pStyle w:val="NoNumberFirstSection"/>
        <w:sectPr w:rsidR="002E77ED" w:rsidRPr="00273DAA" w:rsidSect="002E77ED">
          <w:type w:val="continuous"/>
          <w:pgSz w:w="11907" w:h="16840" w:code="9"/>
          <w:pgMar w:top="1134" w:right="851" w:bottom="1418" w:left="851" w:header="720" w:footer="720" w:gutter="0"/>
          <w:cols w:space="283"/>
          <w:docGrid w:linePitch="360"/>
        </w:sectPr>
      </w:pPr>
    </w:p>
    <w:p w14:paraId="170E34FF" w14:textId="77777777" w:rsidR="00216085" w:rsidRPr="00273DAA" w:rsidRDefault="00216085" w:rsidP="00802D34">
      <w:pPr>
        <w:pStyle w:val="NoNumberFirstSection"/>
      </w:pPr>
      <w:commentRangeStart w:id="1098"/>
      <w:r w:rsidRPr="00273DAA">
        <w:t>References</w:t>
      </w:r>
      <w:commentRangeEnd w:id="1098"/>
      <w:r w:rsidR="003E0727">
        <w:rPr>
          <w:rStyle w:val="CommentReference"/>
          <w:rFonts w:ascii="Garamond" w:hAnsi="Garamond"/>
          <w:b w:val="0"/>
          <w:bCs w:val="0"/>
          <w:caps w:val="0"/>
          <w:kern w:val="0"/>
        </w:rPr>
        <w:commentReference w:id="1098"/>
      </w:r>
    </w:p>
    <w:p w14:paraId="1713D65B" w14:textId="10AF67DA" w:rsidR="00744F45" w:rsidRPr="00273DAA" w:rsidRDefault="009F3A7C" w:rsidP="0053513A">
      <w:pPr>
        <w:pStyle w:val="References"/>
      </w:pPr>
      <w:bookmarkStart w:id="1099" w:name="_Ref316058865"/>
      <w:r w:rsidRPr="00273DAA">
        <w:rPr>
          <w:sz w:val="20"/>
          <w:szCs w:val="20"/>
        </w:rPr>
        <w:t>BIPM, IEC, IFCC, ISO, IUPAC, IUPAP</w:t>
      </w:r>
      <w:del w:id="1100" w:author="Proofed" w:date="2021-05-28T21:06:00Z">
        <w:r w:rsidRPr="00DC58FB">
          <w:rPr>
            <w:sz w:val="20"/>
            <w:szCs w:val="20"/>
          </w:rPr>
          <w:delText xml:space="preserve"> and</w:delText>
        </w:r>
      </w:del>
      <w:ins w:id="1101" w:author="Proofed" w:date="2021-05-28T21:06:00Z">
        <w:r w:rsidR="000927D0">
          <w:rPr>
            <w:sz w:val="20"/>
            <w:szCs w:val="20"/>
          </w:rPr>
          <w:t>,</w:t>
        </w:r>
      </w:ins>
      <w:r w:rsidRPr="00273DAA">
        <w:rPr>
          <w:sz w:val="20"/>
          <w:szCs w:val="20"/>
        </w:rPr>
        <w:t xml:space="preserve"> OIML</w:t>
      </w:r>
      <w:del w:id="1102" w:author="Proofed" w:date="2021-05-28T21:06:00Z">
        <w:r w:rsidRPr="00DC58FB">
          <w:rPr>
            <w:sz w:val="20"/>
            <w:szCs w:val="20"/>
          </w:rPr>
          <w:delText xml:space="preserve"> «</w:delText>
        </w:r>
      </w:del>
      <w:ins w:id="1103" w:author="Proofed" w:date="2021-05-28T21:06:00Z">
        <w:r w:rsidR="000927D0">
          <w:rPr>
            <w:sz w:val="20"/>
            <w:szCs w:val="20"/>
          </w:rPr>
          <w:t>,</w:t>
        </w:r>
        <w:r w:rsidRPr="00273DAA">
          <w:rPr>
            <w:sz w:val="20"/>
            <w:szCs w:val="20"/>
          </w:rPr>
          <w:t xml:space="preserve"> </w:t>
        </w:r>
      </w:ins>
      <w:r w:rsidRPr="00273DAA">
        <w:rPr>
          <w:sz w:val="20"/>
          <w:szCs w:val="20"/>
        </w:rPr>
        <w:t xml:space="preserve">Evaluation of measurement data – </w:t>
      </w:r>
      <w:del w:id="1104" w:author="Proofed" w:date="2021-05-28T21:06:00Z">
        <w:r w:rsidRPr="00DC58FB">
          <w:rPr>
            <w:sz w:val="20"/>
            <w:szCs w:val="20"/>
          </w:rPr>
          <w:delText>Guide</w:delText>
        </w:r>
      </w:del>
      <w:ins w:id="1105" w:author="Proofed" w:date="2021-05-28T21:06:00Z">
        <w:r w:rsidR="000927D0">
          <w:rPr>
            <w:sz w:val="20"/>
            <w:szCs w:val="20"/>
          </w:rPr>
          <w:t>g</w:t>
        </w:r>
        <w:r w:rsidRPr="00273DAA">
          <w:rPr>
            <w:sz w:val="20"/>
            <w:szCs w:val="20"/>
          </w:rPr>
          <w:t>uide</w:t>
        </w:r>
      </w:ins>
      <w:r w:rsidRPr="00273DAA">
        <w:rPr>
          <w:sz w:val="20"/>
          <w:szCs w:val="20"/>
        </w:rPr>
        <w:t xml:space="preserve"> to the expression of uncertainty in measurement</w:t>
      </w:r>
      <w:del w:id="1106" w:author="Proofed" w:date="2021-05-28T21:06:00Z">
        <w:r w:rsidRPr="00DC58FB">
          <w:rPr>
            <w:sz w:val="20"/>
            <w:szCs w:val="20"/>
          </w:rPr>
          <w:delText>»,</w:delText>
        </w:r>
      </w:del>
      <w:ins w:id="1107" w:author="Proofed" w:date="2021-05-28T21:06:00Z">
        <w:r w:rsidRPr="00273DAA">
          <w:rPr>
            <w:sz w:val="20"/>
            <w:szCs w:val="20"/>
          </w:rPr>
          <w:t>,</w:t>
        </w:r>
      </w:ins>
      <w:r w:rsidRPr="00273DAA">
        <w:rPr>
          <w:sz w:val="20"/>
          <w:szCs w:val="20"/>
        </w:rPr>
        <w:t xml:space="preserve"> Joint Committee for Guides in Metrology, Bureau International des Poids et Mesures</w:t>
      </w:r>
      <w:del w:id="1108" w:author="Proofed" w:date="2021-05-28T21:06:00Z">
        <w:r w:rsidRPr="00DC58FB">
          <w:rPr>
            <w:sz w:val="20"/>
            <w:szCs w:val="20"/>
          </w:rPr>
          <w:delText>,</w:delText>
        </w:r>
      </w:del>
      <w:r w:rsidRPr="00273DAA">
        <w:rPr>
          <w:sz w:val="20"/>
          <w:szCs w:val="20"/>
        </w:rPr>
        <w:t xml:space="preserve"> JCGM 100:2008</w:t>
      </w:r>
      <w:del w:id="1109" w:author="Proofed" w:date="2021-05-28T21:06:00Z">
        <w:r w:rsidRPr="00DC58FB">
          <w:rPr>
            <w:sz w:val="20"/>
            <w:szCs w:val="20"/>
          </w:rPr>
          <w:delText xml:space="preserve">, </w:delText>
        </w:r>
      </w:del>
      <w:ins w:id="1110" w:author="Proofed" w:date="2021-05-28T21:06:00Z">
        <w:r w:rsidRPr="00273DAA">
          <w:rPr>
            <w:sz w:val="20"/>
            <w:szCs w:val="20"/>
          </w:rPr>
          <w:t xml:space="preserve"> </w:t>
        </w:r>
        <w:r w:rsidR="000927D0">
          <w:rPr>
            <w:sz w:val="20"/>
            <w:szCs w:val="20"/>
          </w:rPr>
          <w:t>(</w:t>
        </w:r>
      </w:ins>
      <w:r w:rsidRPr="00273DAA">
        <w:rPr>
          <w:sz w:val="20"/>
          <w:rPrChange w:id="1111" w:author="Proofed" w:date="2021-05-28T21:06:00Z">
            <w:rPr>
              <w:sz w:val="20"/>
              <w:lang w:val="uk-UA"/>
            </w:rPr>
          </w:rPrChange>
        </w:rPr>
        <w:t>200</w:t>
      </w:r>
      <w:r w:rsidRPr="00273DAA">
        <w:rPr>
          <w:sz w:val="20"/>
          <w:szCs w:val="20"/>
        </w:rPr>
        <w:t>8</w:t>
      </w:r>
      <w:del w:id="1112" w:author="Proofed" w:date="2021-05-28T21:06:00Z">
        <w:r w:rsidRPr="00DC58FB">
          <w:rPr>
            <w:sz w:val="20"/>
            <w:szCs w:val="20"/>
          </w:rPr>
          <w:delText>,</w:delText>
        </w:r>
        <w:r w:rsidRPr="00DC58FB">
          <w:rPr>
            <w:sz w:val="20"/>
            <w:szCs w:val="20"/>
            <w:lang w:val="uk-UA"/>
          </w:rPr>
          <w:delText xml:space="preserve"> </w:delText>
        </w:r>
        <w:r w:rsidRPr="00DC58FB">
          <w:rPr>
            <w:sz w:val="20"/>
            <w:szCs w:val="20"/>
          </w:rPr>
          <w:delText>1</w:delText>
        </w:r>
        <w:r w:rsidRPr="00DC58FB">
          <w:rPr>
            <w:sz w:val="20"/>
            <w:szCs w:val="20"/>
            <w:lang w:val="uk-UA"/>
          </w:rPr>
          <w:delText>20 р</w:delText>
        </w:r>
        <w:r w:rsidR="002676C1">
          <w:rPr>
            <w:szCs w:val="18"/>
          </w:rPr>
          <w:delText>.</w:delText>
        </w:r>
      </w:del>
      <w:ins w:id="1113" w:author="Proofed" w:date="2021-05-28T21:06:00Z">
        <w:r w:rsidR="000927D0">
          <w:rPr>
            <w:sz w:val="20"/>
            <w:szCs w:val="20"/>
          </w:rPr>
          <w:t>)</w:t>
        </w:r>
        <w:r w:rsidR="002676C1" w:rsidRPr="00273DAA">
          <w:rPr>
            <w:szCs w:val="18"/>
          </w:rPr>
          <w:t>.</w:t>
        </w:r>
      </w:ins>
      <w:r w:rsidR="002676C1" w:rsidRPr="00273DAA">
        <w:rPr>
          <w:szCs w:val="18"/>
        </w:rPr>
        <w:t xml:space="preserve"> </w:t>
      </w:r>
      <w:bookmarkEnd w:id="1099"/>
    </w:p>
    <w:p w14:paraId="6F1331FB" w14:textId="04B50599" w:rsidR="00AF48D6" w:rsidRPr="00273DAA" w:rsidRDefault="009F3A7C" w:rsidP="00AF213F">
      <w:pPr>
        <w:pStyle w:val="References"/>
      </w:pPr>
      <w:bookmarkStart w:id="1114" w:name="_Ref316058844"/>
      <w:r w:rsidRPr="00273DAA">
        <w:rPr>
          <w:sz w:val="20"/>
          <w:szCs w:val="20"/>
        </w:rPr>
        <w:t>BIPM, IEC, IFCC, ISO, IUPAC, IUPAP</w:t>
      </w:r>
      <w:del w:id="1115" w:author="Proofed" w:date="2021-05-28T21:06:00Z">
        <w:r w:rsidRPr="00DC58FB">
          <w:rPr>
            <w:sz w:val="20"/>
            <w:szCs w:val="20"/>
          </w:rPr>
          <w:delText xml:space="preserve"> and</w:delText>
        </w:r>
      </w:del>
      <w:ins w:id="1116" w:author="Proofed" w:date="2021-05-28T21:06:00Z">
        <w:r w:rsidR="000927D0">
          <w:rPr>
            <w:sz w:val="20"/>
            <w:szCs w:val="20"/>
          </w:rPr>
          <w:t>,</w:t>
        </w:r>
      </w:ins>
      <w:r w:rsidRPr="00273DAA">
        <w:rPr>
          <w:sz w:val="20"/>
          <w:szCs w:val="20"/>
        </w:rPr>
        <w:t xml:space="preserve"> OIML</w:t>
      </w:r>
      <w:del w:id="1117" w:author="Proofed" w:date="2021-05-28T21:06:00Z">
        <w:r w:rsidRPr="00DC58FB">
          <w:rPr>
            <w:sz w:val="20"/>
            <w:szCs w:val="20"/>
          </w:rPr>
          <w:delText xml:space="preserve"> "</w:delText>
        </w:r>
      </w:del>
      <w:ins w:id="1118" w:author="Proofed" w:date="2021-05-28T21:06:00Z">
        <w:r w:rsidR="000927D0">
          <w:rPr>
            <w:sz w:val="20"/>
            <w:szCs w:val="20"/>
          </w:rPr>
          <w:t>,</w:t>
        </w:r>
        <w:r w:rsidRPr="00273DAA">
          <w:rPr>
            <w:sz w:val="20"/>
            <w:szCs w:val="20"/>
          </w:rPr>
          <w:t xml:space="preserve"> </w:t>
        </w:r>
      </w:ins>
      <w:r w:rsidRPr="00273DAA">
        <w:rPr>
          <w:sz w:val="20"/>
          <w:szCs w:val="20"/>
        </w:rPr>
        <w:t xml:space="preserve">Evaluation of </w:t>
      </w:r>
      <w:del w:id="1119" w:author="Proofed" w:date="2021-05-28T21:06:00Z">
        <w:r w:rsidRPr="00DC58FB">
          <w:rPr>
            <w:sz w:val="20"/>
            <w:szCs w:val="20"/>
          </w:rPr>
          <w:delText>Measurement Data – Supplement</w:delText>
        </w:r>
      </w:del>
      <w:ins w:id="1120" w:author="Proofed" w:date="2021-05-28T21:06:00Z">
        <w:r w:rsidR="000927D0" w:rsidRPr="00273DAA">
          <w:rPr>
            <w:sz w:val="20"/>
            <w:szCs w:val="20"/>
          </w:rPr>
          <w:t>measurement data – supplement</w:t>
        </w:r>
      </w:ins>
      <w:r w:rsidR="000927D0" w:rsidRPr="00273DAA">
        <w:rPr>
          <w:sz w:val="20"/>
          <w:szCs w:val="20"/>
        </w:rPr>
        <w:t xml:space="preserve"> </w:t>
      </w:r>
      <w:r w:rsidRPr="00273DAA">
        <w:rPr>
          <w:sz w:val="20"/>
          <w:szCs w:val="20"/>
        </w:rPr>
        <w:t xml:space="preserve">2 to the 'Guide to the </w:t>
      </w:r>
      <w:del w:id="1121" w:author="Proofed" w:date="2021-05-28T21:06:00Z">
        <w:r w:rsidRPr="00DC58FB">
          <w:rPr>
            <w:sz w:val="20"/>
            <w:szCs w:val="20"/>
          </w:rPr>
          <w:delText>Expre ssion</w:delText>
        </w:r>
      </w:del>
      <w:ins w:id="1122" w:author="Proofed" w:date="2021-05-28T21:06:00Z">
        <w:r w:rsidR="000927D0" w:rsidRPr="00273DAA">
          <w:rPr>
            <w:sz w:val="20"/>
            <w:szCs w:val="20"/>
          </w:rPr>
          <w:t>expression</w:t>
        </w:r>
      </w:ins>
      <w:r w:rsidR="000927D0" w:rsidRPr="00273DAA">
        <w:rPr>
          <w:sz w:val="20"/>
          <w:szCs w:val="20"/>
        </w:rPr>
        <w:t xml:space="preserve"> of </w:t>
      </w:r>
      <w:del w:id="1123" w:author="Proofed" w:date="2021-05-28T21:06:00Z">
        <w:r w:rsidRPr="00DC58FB">
          <w:rPr>
            <w:sz w:val="20"/>
            <w:szCs w:val="20"/>
          </w:rPr>
          <w:delText>Uncertainty</w:delText>
        </w:r>
      </w:del>
      <w:ins w:id="1124" w:author="Proofed" w:date="2021-05-28T21:06:00Z">
        <w:r w:rsidR="000927D0" w:rsidRPr="00273DAA">
          <w:rPr>
            <w:sz w:val="20"/>
            <w:szCs w:val="20"/>
          </w:rPr>
          <w:t>uncertainty</w:t>
        </w:r>
      </w:ins>
      <w:r w:rsidR="000927D0" w:rsidRPr="00273DAA">
        <w:rPr>
          <w:sz w:val="20"/>
          <w:szCs w:val="20"/>
        </w:rPr>
        <w:t xml:space="preserve"> in </w:t>
      </w:r>
      <w:del w:id="1125" w:author="Proofed" w:date="2021-05-28T21:06:00Z">
        <w:r w:rsidRPr="00DC58FB">
          <w:rPr>
            <w:sz w:val="20"/>
            <w:szCs w:val="20"/>
          </w:rPr>
          <w:delText>Measurement' – Extension</w:delText>
        </w:r>
      </w:del>
      <w:ins w:id="1126" w:author="Proofed" w:date="2021-05-28T21:06:00Z">
        <w:r w:rsidR="000927D0" w:rsidRPr="00273DAA">
          <w:rPr>
            <w:sz w:val="20"/>
            <w:szCs w:val="20"/>
          </w:rPr>
          <w:t>me</w:t>
        </w:r>
        <w:r w:rsidRPr="00273DAA">
          <w:rPr>
            <w:sz w:val="20"/>
            <w:szCs w:val="20"/>
          </w:rPr>
          <w:t xml:space="preserve">asurement' – </w:t>
        </w:r>
        <w:r w:rsidR="000927D0">
          <w:rPr>
            <w:sz w:val="20"/>
            <w:szCs w:val="20"/>
          </w:rPr>
          <w:t>e</w:t>
        </w:r>
        <w:r w:rsidRPr="00273DAA">
          <w:rPr>
            <w:sz w:val="20"/>
            <w:szCs w:val="20"/>
          </w:rPr>
          <w:t>xtension</w:t>
        </w:r>
      </w:ins>
      <w:r w:rsidRPr="00273DAA">
        <w:rPr>
          <w:sz w:val="20"/>
          <w:szCs w:val="20"/>
        </w:rPr>
        <w:t xml:space="preserve"> to any number of output quantities</w:t>
      </w:r>
      <w:del w:id="1127" w:author="Proofed" w:date="2021-05-28T21:06:00Z">
        <w:r w:rsidRPr="00DC58FB">
          <w:rPr>
            <w:sz w:val="20"/>
            <w:szCs w:val="20"/>
          </w:rPr>
          <w:delText>",</w:delText>
        </w:r>
      </w:del>
      <w:ins w:id="1128" w:author="Proofed" w:date="2021-05-28T21:06:00Z">
        <w:r w:rsidRPr="00273DAA">
          <w:rPr>
            <w:sz w:val="20"/>
            <w:szCs w:val="20"/>
          </w:rPr>
          <w:t>,</w:t>
        </w:r>
      </w:ins>
      <w:r w:rsidRPr="00273DAA">
        <w:rPr>
          <w:sz w:val="20"/>
          <w:szCs w:val="20"/>
        </w:rPr>
        <w:t xml:space="preserve"> Joint Committee for Guides in Metrology, Bureau International des Poids et Mesures</w:t>
      </w:r>
      <w:del w:id="1129" w:author="Proofed" w:date="2021-05-28T21:06:00Z">
        <w:r w:rsidRPr="00DC58FB">
          <w:rPr>
            <w:sz w:val="20"/>
            <w:szCs w:val="20"/>
          </w:rPr>
          <w:delText>,</w:delText>
        </w:r>
      </w:del>
      <w:r w:rsidRPr="00273DAA">
        <w:rPr>
          <w:sz w:val="20"/>
          <w:szCs w:val="20"/>
        </w:rPr>
        <w:t xml:space="preserve"> JCGM 102:2011</w:t>
      </w:r>
      <w:del w:id="1130" w:author="Proofed" w:date="2021-05-28T21:06:00Z">
        <w:r w:rsidRPr="00DC58FB">
          <w:rPr>
            <w:sz w:val="20"/>
            <w:szCs w:val="20"/>
          </w:rPr>
          <w:delText xml:space="preserve">, </w:delText>
        </w:r>
      </w:del>
      <w:ins w:id="1131" w:author="Proofed" w:date="2021-05-28T21:06:00Z">
        <w:r w:rsidRPr="00273DAA">
          <w:rPr>
            <w:sz w:val="20"/>
            <w:szCs w:val="20"/>
          </w:rPr>
          <w:t xml:space="preserve"> </w:t>
        </w:r>
        <w:r w:rsidR="0029062A">
          <w:rPr>
            <w:sz w:val="20"/>
            <w:szCs w:val="20"/>
          </w:rPr>
          <w:t>(</w:t>
        </w:r>
      </w:ins>
      <w:r w:rsidRPr="00273DAA">
        <w:rPr>
          <w:sz w:val="20"/>
          <w:szCs w:val="20"/>
        </w:rPr>
        <w:t>2011</w:t>
      </w:r>
      <w:bookmarkEnd w:id="1114"/>
      <w:del w:id="1132" w:author="Proofed" w:date="2021-05-28T21:06:00Z">
        <w:r w:rsidR="00222485" w:rsidRPr="00EB45FF">
          <w:delText>.</w:delText>
        </w:r>
      </w:del>
      <w:ins w:id="1133" w:author="Proofed" w:date="2021-05-28T21:06:00Z">
        <w:r w:rsidR="0029062A">
          <w:t>).</w:t>
        </w:r>
      </w:ins>
    </w:p>
    <w:p w14:paraId="4E714A9E" w14:textId="0A108651" w:rsidR="00222485" w:rsidRPr="00273DAA" w:rsidRDefault="009F3A7C" w:rsidP="00AF213F">
      <w:pPr>
        <w:pStyle w:val="References"/>
      </w:pPr>
      <w:bookmarkStart w:id="1134" w:name="_Ref316058814"/>
      <w:r w:rsidRPr="00273DAA">
        <w:rPr>
          <w:sz w:val="20"/>
          <w:szCs w:val="20"/>
        </w:rPr>
        <w:t>BIPM, IEC, IFCC, ISO, IUPAC, IUPAP</w:t>
      </w:r>
      <w:del w:id="1135" w:author="Proofed" w:date="2021-05-28T21:06:00Z">
        <w:r w:rsidRPr="00DC58FB">
          <w:rPr>
            <w:sz w:val="20"/>
            <w:szCs w:val="20"/>
          </w:rPr>
          <w:delText xml:space="preserve"> and</w:delText>
        </w:r>
      </w:del>
      <w:ins w:id="1136" w:author="Proofed" w:date="2021-05-28T21:06:00Z">
        <w:r w:rsidR="0029062A">
          <w:rPr>
            <w:sz w:val="20"/>
            <w:szCs w:val="20"/>
          </w:rPr>
          <w:t>,</w:t>
        </w:r>
      </w:ins>
      <w:r w:rsidRPr="00273DAA">
        <w:rPr>
          <w:sz w:val="20"/>
          <w:szCs w:val="20"/>
        </w:rPr>
        <w:t xml:space="preserve"> OIML</w:t>
      </w:r>
      <w:del w:id="1137" w:author="Proofed" w:date="2021-05-28T21:06:00Z">
        <w:r w:rsidRPr="00DC58FB">
          <w:rPr>
            <w:sz w:val="20"/>
            <w:szCs w:val="20"/>
          </w:rPr>
          <w:delText xml:space="preserve"> "</w:delText>
        </w:r>
      </w:del>
      <w:ins w:id="1138" w:author="Proofed" w:date="2021-05-28T21:06:00Z">
        <w:r w:rsidR="0029062A">
          <w:rPr>
            <w:sz w:val="20"/>
            <w:szCs w:val="20"/>
          </w:rPr>
          <w:t>,</w:t>
        </w:r>
        <w:r w:rsidRPr="00273DAA">
          <w:rPr>
            <w:sz w:val="20"/>
            <w:szCs w:val="20"/>
          </w:rPr>
          <w:t xml:space="preserve"> </w:t>
        </w:r>
      </w:ins>
      <w:r w:rsidRPr="00273DAA">
        <w:rPr>
          <w:sz w:val="20"/>
          <w:szCs w:val="20"/>
        </w:rPr>
        <w:t>Evaluation of measurement data</w:t>
      </w:r>
      <w:r w:rsidRPr="00273DAA">
        <w:rPr>
          <w:sz w:val="20"/>
          <w:rPrChange w:id="1139" w:author="Proofed" w:date="2021-05-28T21:06:00Z">
            <w:rPr>
              <w:sz w:val="20"/>
              <w:lang w:val="uk-UA"/>
            </w:rPr>
          </w:rPrChange>
        </w:rPr>
        <w:t xml:space="preserve"> – </w:t>
      </w:r>
      <w:del w:id="1140" w:author="Proofed" w:date="2021-05-28T21:06:00Z">
        <w:r w:rsidRPr="00DC58FB">
          <w:rPr>
            <w:sz w:val="20"/>
            <w:szCs w:val="20"/>
          </w:rPr>
          <w:delText>An</w:delText>
        </w:r>
      </w:del>
      <w:ins w:id="1141" w:author="Proofed" w:date="2021-05-28T21:06:00Z">
        <w:r w:rsidR="0029062A">
          <w:rPr>
            <w:sz w:val="20"/>
            <w:szCs w:val="20"/>
          </w:rPr>
          <w:t>a</w:t>
        </w:r>
        <w:r w:rsidRPr="00273DAA">
          <w:rPr>
            <w:sz w:val="20"/>
            <w:szCs w:val="20"/>
          </w:rPr>
          <w:t>n</w:t>
        </w:r>
      </w:ins>
      <w:r w:rsidRPr="00273DAA">
        <w:rPr>
          <w:sz w:val="20"/>
          <w:szCs w:val="20"/>
        </w:rPr>
        <w:t xml:space="preserve"> introduction to the </w:t>
      </w:r>
      <w:del w:id="1142" w:author="Proofed" w:date="2021-05-28T21:06:00Z">
        <w:r w:rsidRPr="00DC58FB">
          <w:rPr>
            <w:sz w:val="20"/>
            <w:szCs w:val="20"/>
            <w:lang w:val="uk-UA"/>
          </w:rPr>
          <w:delText>«</w:delText>
        </w:r>
      </w:del>
      <w:ins w:id="1143" w:author="Proofed" w:date="2021-05-28T21:06:00Z">
        <w:r w:rsidR="0029062A">
          <w:rPr>
            <w:sz w:val="20"/>
            <w:szCs w:val="20"/>
          </w:rPr>
          <w:t>‘</w:t>
        </w:r>
      </w:ins>
      <w:r w:rsidRPr="00273DAA">
        <w:rPr>
          <w:sz w:val="20"/>
          <w:szCs w:val="20"/>
        </w:rPr>
        <w:t xml:space="preserve">Guide to the expression of uncertainty in </w:t>
      </w:r>
      <w:del w:id="1144" w:author="Proofed" w:date="2021-05-28T21:06:00Z">
        <w:r w:rsidRPr="00DC58FB">
          <w:rPr>
            <w:sz w:val="20"/>
            <w:szCs w:val="20"/>
          </w:rPr>
          <w:delText>measurement</w:delText>
        </w:r>
        <w:r w:rsidRPr="00DC58FB">
          <w:rPr>
            <w:sz w:val="20"/>
            <w:szCs w:val="20"/>
            <w:lang w:val="uk-UA"/>
          </w:rPr>
          <w:delText>»</w:delText>
        </w:r>
      </w:del>
      <w:ins w:id="1145" w:author="Proofed" w:date="2021-05-28T21:06:00Z">
        <w:r w:rsidRPr="00273DAA">
          <w:rPr>
            <w:sz w:val="20"/>
            <w:szCs w:val="20"/>
          </w:rPr>
          <w:t>measurement</w:t>
        </w:r>
        <w:r w:rsidR="0029062A">
          <w:rPr>
            <w:sz w:val="20"/>
            <w:szCs w:val="20"/>
          </w:rPr>
          <w:t>’</w:t>
        </w:r>
      </w:ins>
      <w:r w:rsidRPr="00273DAA">
        <w:rPr>
          <w:sz w:val="20"/>
          <w:rPrChange w:id="1146" w:author="Proofed" w:date="2021-05-28T21:06:00Z">
            <w:rPr>
              <w:sz w:val="20"/>
              <w:lang w:val="uk-UA"/>
            </w:rPr>
          </w:rPrChange>
        </w:rPr>
        <w:t xml:space="preserve"> </w:t>
      </w:r>
      <w:r w:rsidRPr="00273DAA">
        <w:rPr>
          <w:sz w:val="20"/>
          <w:szCs w:val="20"/>
        </w:rPr>
        <w:t>and related documents</w:t>
      </w:r>
      <w:del w:id="1147" w:author="Proofed" w:date="2021-05-28T21:06:00Z">
        <w:r w:rsidRPr="00DC58FB">
          <w:rPr>
            <w:sz w:val="20"/>
            <w:szCs w:val="20"/>
          </w:rPr>
          <w:delText>",</w:delText>
        </w:r>
      </w:del>
      <w:ins w:id="1148" w:author="Proofed" w:date="2021-05-28T21:06:00Z">
        <w:r w:rsidRPr="00273DAA">
          <w:rPr>
            <w:sz w:val="20"/>
            <w:szCs w:val="20"/>
          </w:rPr>
          <w:t>,</w:t>
        </w:r>
      </w:ins>
      <w:r w:rsidRPr="00273DAA">
        <w:rPr>
          <w:sz w:val="20"/>
          <w:szCs w:val="20"/>
        </w:rPr>
        <w:t xml:space="preserve"> Joint Committee for Guides in Metrology, Bureau International des Poids et Mesures</w:t>
      </w:r>
      <w:del w:id="1149" w:author="Proofed" w:date="2021-05-28T21:06:00Z">
        <w:r w:rsidRPr="00DC58FB">
          <w:rPr>
            <w:sz w:val="20"/>
            <w:szCs w:val="20"/>
          </w:rPr>
          <w:delText>,</w:delText>
        </w:r>
      </w:del>
      <w:r w:rsidRPr="00273DAA">
        <w:rPr>
          <w:sz w:val="20"/>
          <w:szCs w:val="20"/>
        </w:rPr>
        <w:t xml:space="preserve"> JCGM 104:2009</w:t>
      </w:r>
      <w:del w:id="1150" w:author="Proofed" w:date="2021-05-28T21:06:00Z">
        <w:r w:rsidRPr="00DC58FB">
          <w:rPr>
            <w:sz w:val="20"/>
            <w:szCs w:val="20"/>
          </w:rPr>
          <w:delText xml:space="preserve">, </w:delText>
        </w:r>
      </w:del>
      <w:ins w:id="1151" w:author="Proofed" w:date="2021-05-28T21:06:00Z">
        <w:r w:rsidRPr="00273DAA">
          <w:rPr>
            <w:sz w:val="20"/>
            <w:szCs w:val="20"/>
          </w:rPr>
          <w:t xml:space="preserve"> </w:t>
        </w:r>
        <w:r w:rsidR="0029062A">
          <w:rPr>
            <w:sz w:val="20"/>
            <w:szCs w:val="20"/>
          </w:rPr>
          <w:t>(</w:t>
        </w:r>
      </w:ins>
      <w:r w:rsidRPr="00273DAA">
        <w:rPr>
          <w:sz w:val="20"/>
          <w:szCs w:val="20"/>
        </w:rPr>
        <w:t>2009</w:t>
      </w:r>
      <w:del w:id="1152" w:author="Proofed" w:date="2021-05-28T21:06:00Z">
        <w:r w:rsidR="00222485" w:rsidRPr="00EB45FF">
          <w:delText>.</w:delText>
        </w:r>
      </w:del>
      <w:ins w:id="1153" w:author="Proofed" w:date="2021-05-28T21:06:00Z">
        <w:r w:rsidR="0029062A">
          <w:rPr>
            <w:sz w:val="20"/>
            <w:szCs w:val="20"/>
          </w:rPr>
          <w:t>)</w:t>
        </w:r>
        <w:r w:rsidR="00222485" w:rsidRPr="00273DAA">
          <w:t>.</w:t>
        </w:r>
      </w:ins>
      <w:bookmarkEnd w:id="1134"/>
    </w:p>
    <w:p w14:paraId="6B48608B" w14:textId="5BBBD377" w:rsidR="00802D34" w:rsidRPr="00273DAA" w:rsidRDefault="009F3A7C" w:rsidP="00AF213F">
      <w:pPr>
        <w:pStyle w:val="References"/>
      </w:pPr>
      <w:bookmarkStart w:id="1154" w:name="_Ref316058739"/>
      <w:r w:rsidRPr="00273DAA">
        <w:rPr>
          <w:sz w:val="20"/>
          <w:szCs w:val="20"/>
        </w:rPr>
        <w:t>ISO/IEC</w:t>
      </w:r>
      <w:del w:id="1155" w:author="Proofed" w:date="2021-05-28T21:06:00Z">
        <w:r w:rsidRPr="00DC58FB">
          <w:rPr>
            <w:sz w:val="20"/>
            <w:szCs w:val="20"/>
          </w:rPr>
          <w:delText xml:space="preserve"> Guide 98-1:2009</w:delText>
        </w:r>
      </w:del>
      <w:r w:rsidRPr="00273DAA">
        <w:rPr>
          <w:sz w:val="20"/>
          <w:szCs w:val="20"/>
        </w:rPr>
        <w:t xml:space="preserve">, Uncertainty of measurement – </w:t>
      </w:r>
      <w:del w:id="1156" w:author="Proofed" w:date="2021-05-28T21:06:00Z">
        <w:r w:rsidRPr="00DC58FB">
          <w:rPr>
            <w:sz w:val="20"/>
            <w:szCs w:val="20"/>
          </w:rPr>
          <w:delText>Part</w:delText>
        </w:r>
      </w:del>
      <w:ins w:id="1157" w:author="Proofed" w:date="2021-05-28T21:06:00Z">
        <w:r w:rsidR="0029062A">
          <w:rPr>
            <w:sz w:val="20"/>
            <w:szCs w:val="20"/>
          </w:rPr>
          <w:t>p</w:t>
        </w:r>
        <w:r w:rsidRPr="00273DAA">
          <w:rPr>
            <w:sz w:val="20"/>
            <w:szCs w:val="20"/>
          </w:rPr>
          <w:t>art</w:t>
        </w:r>
      </w:ins>
      <w:r w:rsidRPr="00273DAA">
        <w:rPr>
          <w:sz w:val="20"/>
          <w:szCs w:val="20"/>
        </w:rPr>
        <w:t xml:space="preserve"> 1: </w:t>
      </w:r>
      <w:del w:id="1158" w:author="Proofed" w:date="2021-05-28T21:06:00Z">
        <w:r w:rsidRPr="00DC58FB">
          <w:rPr>
            <w:sz w:val="20"/>
            <w:szCs w:val="20"/>
          </w:rPr>
          <w:delText>Introduction</w:delText>
        </w:r>
      </w:del>
      <w:ins w:id="1159" w:author="Proofed" w:date="2021-05-28T21:06:00Z">
        <w:r w:rsidR="0029062A">
          <w:rPr>
            <w:sz w:val="20"/>
            <w:szCs w:val="20"/>
          </w:rPr>
          <w:t>i</w:t>
        </w:r>
        <w:r w:rsidRPr="00273DAA">
          <w:rPr>
            <w:sz w:val="20"/>
            <w:szCs w:val="20"/>
          </w:rPr>
          <w:t>ntroduction</w:t>
        </w:r>
      </w:ins>
      <w:r w:rsidRPr="00273DAA">
        <w:rPr>
          <w:sz w:val="20"/>
          <w:szCs w:val="20"/>
        </w:rPr>
        <w:t xml:space="preserve"> to the expression of uncertainty in measurement</w:t>
      </w:r>
      <w:del w:id="1160" w:author="Proofed" w:date="2021-05-28T21:06:00Z">
        <w:r w:rsidRPr="00DC58FB">
          <w:rPr>
            <w:sz w:val="20"/>
            <w:szCs w:val="20"/>
          </w:rPr>
          <w:delText xml:space="preserve"> (ISO, Switzerland, </w:delText>
        </w:r>
      </w:del>
      <w:ins w:id="1161" w:author="Proofed" w:date="2021-05-28T21:06:00Z">
        <w:r w:rsidR="0029062A">
          <w:rPr>
            <w:sz w:val="20"/>
            <w:szCs w:val="20"/>
          </w:rPr>
          <w:t>,</w:t>
        </w:r>
        <w:r w:rsidRPr="00273DAA">
          <w:rPr>
            <w:sz w:val="20"/>
            <w:szCs w:val="20"/>
          </w:rPr>
          <w:t xml:space="preserve"> </w:t>
        </w:r>
        <w:r w:rsidR="0029062A" w:rsidRPr="00273DAA">
          <w:rPr>
            <w:sz w:val="20"/>
            <w:szCs w:val="20"/>
          </w:rPr>
          <w:t xml:space="preserve">ISO/IEC Guide 98-1:2009 </w:t>
        </w:r>
        <w:r w:rsidRPr="00273DAA">
          <w:rPr>
            <w:sz w:val="20"/>
            <w:szCs w:val="20"/>
          </w:rPr>
          <w:t>(</w:t>
        </w:r>
      </w:ins>
      <w:r w:rsidRPr="00273DAA">
        <w:rPr>
          <w:sz w:val="20"/>
          <w:szCs w:val="20"/>
        </w:rPr>
        <w:t>2009)</w:t>
      </w:r>
      <w:r w:rsidR="00222485" w:rsidRPr="00273DAA">
        <w:t>.</w:t>
      </w:r>
      <w:bookmarkEnd w:id="1154"/>
    </w:p>
    <w:p w14:paraId="52ACA9D5" w14:textId="24BBDC31" w:rsidR="002676C1" w:rsidRPr="00273DAA" w:rsidRDefault="009F3A7C" w:rsidP="00AF213F">
      <w:pPr>
        <w:pStyle w:val="References"/>
      </w:pPr>
      <w:ins w:id="1162" w:author="Proofed" w:date="2021-05-28T21:06:00Z">
        <w:r w:rsidRPr="00273DAA">
          <w:rPr>
            <w:rFonts w:eastAsia="SimSun"/>
            <w:sz w:val="20"/>
            <w:szCs w:val="20"/>
          </w:rPr>
          <w:t>O.</w:t>
        </w:r>
        <w:r w:rsidR="00204F5A">
          <w:rPr>
            <w:rFonts w:eastAsia="SimSun"/>
            <w:sz w:val="20"/>
            <w:szCs w:val="20"/>
          </w:rPr>
          <w:t> </w:t>
        </w:r>
        <w:r w:rsidRPr="00273DAA">
          <w:rPr>
            <w:rFonts w:eastAsia="SimSun"/>
            <w:sz w:val="20"/>
            <w:szCs w:val="20"/>
          </w:rPr>
          <w:t>M.</w:t>
        </w:r>
        <w:r w:rsidR="00204F5A">
          <w:rPr>
            <w:rFonts w:eastAsia="SimSun"/>
            <w:sz w:val="20"/>
            <w:szCs w:val="20"/>
          </w:rPr>
          <w:t> </w:t>
        </w:r>
      </w:ins>
      <w:r w:rsidR="0029062A" w:rsidRPr="00273DAA">
        <w:rPr>
          <w:rFonts w:eastAsia="SimSun"/>
          <w:sz w:val="20"/>
          <w:szCs w:val="20"/>
        </w:rPr>
        <w:t>Vasilevskyi</w:t>
      </w:r>
      <w:del w:id="1163" w:author="Proofed" w:date="2021-05-28T21:06:00Z">
        <w:r w:rsidRPr="00DC58FB">
          <w:rPr>
            <w:rFonts w:eastAsia="SimSun"/>
            <w:sz w:val="20"/>
            <w:szCs w:val="20"/>
          </w:rPr>
          <w:delText xml:space="preserve"> O.M.</w:delText>
        </w:r>
      </w:del>
      <w:ins w:id="1164" w:author="Proofed" w:date="2021-05-28T21:06:00Z">
        <w:r w:rsidR="0029062A">
          <w:rPr>
            <w:rFonts w:eastAsia="SimSun"/>
            <w:sz w:val="20"/>
            <w:szCs w:val="20"/>
          </w:rPr>
          <w:t>,</w:t>
        </w:r>
      </w:ins>
      <w:r w:rsidR="00204F5A">
        <w:rPr>
          <w:rFonts w:eastAsia="SimSun"/>
          <w:sz w:val="20"/>
          <w:szCs w:val="20"/>
        </w:rPr>
        <w:t xml:space="preserve"> </w:t>
      </w:r>
      <w:r w:rsidRPr="00273DAA">
        <w:rPr>
          <w:rFonts w:eastAsia="SimSun"/>
          <w:sz w:val="20"/>
          <w:szCs w:val="20"/>
        </w:rPr>
        <w:t xml:space="preserve">Calibration method to assess the accuracy of measurement devices using the theory of uncertainty, </w:t>
      </w:r>
      <w:del w:id="1165" w:author="Proofed" w:date="2021-05-28T21:06:00Z">
        <w:r w:rsidRPr="00DC58FB">
          <w:rPr>
            <w:rFonts w:eastAsia="SimSun"/>
            <w:i/>
            <w:sz w:val="20"/>
            <w:szCs w:val="20"/>
          </w:rPr>
          <w:delText>International Journal of Metrology and Quality Engineering</w:delText>
        </w:r>
        <w:r w:rsidRPr="00DC58FB">
          <w:rPr>
            <w:rFonts w:eastAsia="SimSun"/>
            <w:sz w:val="20"/>
            <w:szCs w:val="20"/>
          </w:rPr>
          <w:delText>, 2014, 5.04:</w:delText>
        </w:r>
      </w:del>
      <w:ins w:id="1166" w:author="Proofed" w:date="2021-05-28T21:06:00Z">
        <w:r w:rsidRPr="0029062A">
          <w:rPr>
            <w:rFonts w:eastAsia="SimSun"/>
            <w:iCs/>
            <w:sz w:val="20"/>
            <w:szCs w:val="20"/>
          </w:rPr>
          <w:t>In</w:t>
        </w:r>
        <w:r w:rsidR="00204F5A">
          <w:rPr>
            <w:rFonts w:eastAsia="SimSun"/>
            <w:iCs/>
            <w:sz w:val="20"/>
            <w:szCs w:val="20"/>
          </w:rPr>
          <w:t>t.</w:t>
        </w:r>
        <w:r w:rsidRPr="0029062A">
          <w:rPr>
            <w:rFonts w:eastAsia="SimSun"/>
            <w:iCs/>
            <w:sz w:val="20"/>
            <w:szCs w:val="20"/>
          </w:rPr>
          <w:t xml:space="preserve"> J</w:t>
        </w:r>
        <w:r w:rsidR="00204F5A">
          <w:rPr>
            <w:rFonts w:eastAsia="SimSun"/>
            <w:iCs/>
            <w:sz w:val="20"/>
            <w:szCs w:val="20"/>
          </w:rPr>
          <w:t>.</w:t>
        </w:r>
        <w:r w:rsidRPr="0029062A">
          <w:rPr>
            <w:rFonts w:eastAsia="SimSun"/>
            <w:iCs/>
            <w:sz w:val="20"/>
            <w:szCs w:val="20"/>
          </w:rPr>
          <w:t xml:space="preserve"> Metrol</w:t>
        </w:r>
        <w:r w:rsidR="00204F5A">
          <w:rPr>
            <w:rFonts w:eastAsia="SimSun"/>
            <w:iCs/>
            <w:sz w:val="20"/>
            <w:szCs w:val="20"/>
          </w:rPr>
          <w:t>.</w:t>
        </w:r>
        <w:r w:rsidRPr="0029062A">
          <w:rPr>
            <w:rFonts w:eastAsia="SimSun"/>
            <w:iCs/>
            <w:sz w:val="20"/>
            <w:szCs w:val="20"/>
          </w:rPr>
          <w:t xml:space="preserve"> Qual</w:t>
        </w:r>
        <w:r w:rsidR="00204F5A">
          <w:rPr>
            <w:rFonts w:eastAsia="SimSun"/>
            <w:iCs/>
            <w:sz w:val="20"/>
            <w:szCs w:val="20"/>
          </w:rPr>
          <w:t>.</w:t>
        </w:r>
        <w:r w:rsidRPr="0029062A">
          <w:rPr>
            <w:rFonts w:eastAsia="SimSun"/>
            <w:iCs/>
            <w:sz w:val="20"/>
            <w:szCs w:val="20"/>
          </w:rPr>
          <w:t xml:space="preserve"> Eng</w:t>
        </w:r>
        <w:r w:rsidR="00204F5A">
          <w:rPr>
            <w:rFonts w:eastAsia="SimSun"/>
            <w:iCs/>
            <w:sz w:val="20"/>
            <w:szCs w:val="20"/>
          </w:rPr>
          <w:t>.</w:t>
        </w:r>
        <w:r w:rsidRPr="00273DAA">
          <w:rPr>
            <w:rFonts w:eastAsia="SimSun"/>
            <w:sz w:val="20"/>
            <w:szCs w:val="20"/>
          </w:rPr>
          <w:t xml:space="preserve"> </w:t>
        </w:r>
        <w:r w:rsidR="0029062A">
          <w:rPr>
            <w:rFonts w:eastAsia="SimSun"/>
            <w:sz w:val="20"/>
            <w:szCs w:val="20"/>
          </w:rPr>
          <w:t>5(4) (</w:t>
        </w:r>
        <w:r w:rsidRPr="00273DAA">
          <w:rPr>
            <w:rFonts w:eastAsia="SimSun"/>
            <w:sz w:val="20"/>
            <w:szCs w:val="20"/>
          </w:rPr>
          <w:t>2014</w:t>
        </w:r>
        <w:r w:rsidR="0029062A">
          <w:rPr>
            <w:rFonts w:eastAsia="SimSun"/>
            <w:sz w:val="20"/>
            <w:szCs w:val="20"/>
          </w:rPr>
          <w:t>) p.</w:t>
        </w:r>
      </w:ins>
      <w:r w:rsidRPr="00273DAA">
        <w:rPr>
          <w:rFonts w:eastAsia="SimSun"/>
          <w:sz w:val="20"/>
          <w:szCs w:val="20"/>
        </w:rPr>
        <w:t xml:space="preserve"> 403</w:t>
      </w:r>
      <w:r w:rsidR="002676C1" w:rsidRPr="00273DAA">
        <w:rPr>
          <w:color w:val="000000"/>
          <w:rPrChange w:id="1167" w:author="Proofed" w:date="2021-05-28T21:06:00Z">
            <w:rPr>
              <w:color w:val="000000"/>
              <w:lang w:val="en-US"/>
            </w:rPr>
          </w:rPrChange>
        </w:rPr>
        <w:t>.</w:t>
      </w:r>
    </w:p>
    <w:p w14:paraId="44FC3B9A" w14:textId="1A9F27E1" w:rsidR="002676C1" w:rsidRPr="00273DAA" w:rsidRDefault="009F3A7C" w:rsidP="00AF213F">
      <w:pPr>
        <w:pStyle w:val="References"/>
      </w:pPr>
      <w:r w:rsidRPr="00273DAA">
        <w:rPr>
          <w:rFonts w:eastAsia="SimSun"/>
          <w:sz w:val="20"/>
          <w:rPrChange w:id="1168" w:author="Proofed" w:date="2021-05-28T21:06:00Z">
            <w:rPr>
              <w:rFonts w:eastAsia="SimSun"/>
              <w:sz w:val="20"/>
              <w:lang w:val="en-US"/>
            </w:rPr>
          </w:rPrChange>
        </w:rPr>
        <w:t>IEC</w:t>
      </w:r>
      <w:del w:id="1169" w:author="Proofed" w:date="2021-05-28T21:06:00Z">
        <w:r w:rsidRPr="00DC58FB">
          <w:rPr>
            <w:rFonts w:eastAsia="SimSun"/>
            <w:sz w:val="20"/>
            <w:szCs w:val="20"/>
            <w:lang w:val="en-US"/>
          </w:rPr>
          <w:delText xml:space="preserve"> GUIDE 115-2007</w:delText>
        </w:r>
      </w:del>
      <w:r w:rsidRPr="00273DAA">
        <w:rPr>
          <w:rFonts w:eastAsia="SimSun"/>
          <w:sz w:val="20"/>
          <w:rPrChange w:id="1170" w:author="Proofed" w:date="2021-05-28T21:06:00Z">
            <w:rPr>
              <w:rFonts w:eastAsia="SimSun"/>
              <w:sz w:val="20"/>
              <w:lang w:val="en-US"/>
            </w:rPr>
          </w:rPrChange>
        </w:rPr>
        <w:t xml:space="preserve">, </w:t>
      </w:r>
      <w:r w:rsidRPr="0029062A">
        <w:rPr>
          <w:rFonts w:eastAsia="SimSun"/>
          <w:sz w:val="20"/>
          <w:rPrChange w:id="1171" w:author="Proofed" w:date="2021-05-28T21:06:00Z">
            <w:rPr>
              <w:rFonts w:eastAsia="SimSun"/>
              <w:i/>
              <w:sz w:val="20"/>
              <w:lang w:val="en-US"/>
            </w:rPr>
          </w:rPrChange>
        </w:rPr>
        <w:t>Application of uncertainty of measurement to conformity assessment activities in the electrotechnical sector</w:t>
      </w:r>
      <w:del w:id="1172" w:author="Proofed" w:date="2021-05-28T21:06:00Z">
        <w:r w:rsidRPr="00DC58FB">
          <w:rPr>
            <w:rFonts w:eastAsia="SimSun"/>
            <w:sz w:val="20"/>
            <w:szCs w:val="20"/>
            <w:lang w:val="en-US"/>
          </w:rPr>
          <w:delText xml:space="preserve"> (</w:delText>
        </w:r>
      </w:del>
      <w:ins w:id="1173" w:author="Proofed" w:date="2021-05-28T21:06:00Z">
        <w:r w:rsidR="0029062A">
          <w:rPr>
            <w:rFonts w:eastAsia="SimSun"/>
            <w:iCs/>
            <w:sz w:val="20"/>
            <w:szCs w:val="20"/>
          </w:rPr>
          <w:t xml:space="preserve">, </w:t>
        </w:r>
      </w:ins>
      <w:r w:rsidRPr="00273DAA">
        <w:rPr>
          <w:rFonts w:eastAsia="SimSun"/>
          <w:sz w:val="20"/>
          <w:rPrChange w:id="1174" w:author="Proofed" w:date="2021-05-28T21:06:00Z">
            <w:rPr>
              <w:rFonts w:eastAsia="SimSun"/>
              <w:sz w:val="20"/>
              <w:lang w:val="en-US"/>
            </w:rPr>
          </w:rPrChange>
        </w:rPr>
        <w:t>IEC</w:t>
      </w:r>
      <w:del w:id="1175" w:author="Proofed" w:date="2021-05-28T21:06:00Z">
        <w:r w:rsidRPr="00DC58FB">
          <w:rPr>
            <w:rFonts w:eastAsia="SimSun"/>
            <w:sz w:val="20"/>
            <w:szCs w:val="20"/>
            <w:lang w:val="en-US"/>
          </w:rPr>
          <w:delText xml:space="preserve">, Switzerland, </w:delText>
        </w:r>
      </w:del>
      <w:ins w:id="1176" w:author="Proofed" w:date="2021-05-28T21:06:00Z">
        <w:r w:rsidRPr="00273DAA">
          <w:rPr>
            <w:rFonts w:eastAsia="SimSun"/>
            <w:sz w:val="20"/>
            <w:szCs w:val="20"/>
          </w:rPr>
          <w:t xml:space="preserve"> </w:t>
        </w:r>
        <w:r w:rsidR="0029062A" w:rsidRPr="00273DAA">
          <w:rPr>
            <w:rFonts w:eastAsia="SimSun"/>
            <w:sz w:val="20"/>
            <w:szCs w:val="20"/>
          </w:rPr>
          <w:t>GUIDE 115-2007</w:t>
        </w:r>
        <w:r w:rsidRPr="00273DAA">
          <w:rPr>
            <w:rFonts w:eastAsia="SimSun"/>
            <w:sz w:val="20"/>
            <w:szCs w:val="20"/>
          </w:rPr>
          <w:t xml:space="preserve"> </w:t>
        </w:r>
        <w:r w:rsidR="0029062A">
          <w:rPr>
            <w:rFonts w:eastAsia="SimSun"/>
            <w:sz w:val="20"/>
            <w:szCs w:val="20"/>
          </w:rPr>
          <w:t>(</w:t>
        </w:r>
      </w:ins>
      <w:r w:rsidRPr="00273DAA">
        <w:rPr>
          <w:rFonts w:eastAsia="SimSun"/>
          <w:sz w:val="20"/>
          <w:rPrChange w:id="1177" w:author="Proofed" w:date="2021-05-28T21:06:00Z">
            <w:rPr>
              <w:rFonts w:eastAsia="SimSun"/>
              <w:sz w:val="20"/>
              <w:lang w:val="en-US"/>
            </w:rPr>
          </w:rPrChange>
        </w:rPr>
        <w:t>2007</w:t>
      </w:r>
      <w:r w:rsidR="002676C1" w:rsidRPr="00273DAA">
        <w:rPr>
          <w:color w:val="000000"/>
          <w:rPrChange w:id="1178" w:author="Proofed" w:date="2021-05-28T21:06:00Z">
            <w:rPr>
              <w:color w:val="000000"/>
              <w:lang w:val="en-US"/>
            </w:rPr>
          </w:rPrChange>
        </w:rPr>
        <w:t>).</w:t>
      </w:r>
    </w:p>
    <w:p w14:paraId="1B875A04" w14:textId="30A36247" w:rsidR="002676C1" w:rsidRPr="00273DAA" w:rsidRDefault="009F3A7C" w:rsidP="00AF213F">
      <w:pPr>
        <w:pStyle w:val="References"/>
      </w:pPr>
      <w:r w:rsidRPr="00273DAA">
        <w:rPr>
          <w:color w:val="000000"/>
          <w:sz w:val="20"/>
          <w:shd w:val="clear" w:color="auto" w:fill="FFFFFF"/>
          <w:rPrChange w:id="1179" w:author="Proofed" w:date="2021-05-28T21:06:00Z">
            <w:rPr>
              <w:color w:val="000000"/>
              <w:sz w:val="20"/>
              <w:shd w:val="clear" w:color="auto" w:fill="FFFFFF"/>
              <w:lang w:val="en-US"/>
            </w:rPr>
          </w:rPrChange>
        </w:rPr>
        <w:t>ISO/IEC</w:t>
      </w:r>
      <w:del w:id="1180" w:author="Proofed" w:date="2021-05-28T21:06:00Z">
        <w:r w:rsidRPr="00DC58FB">
          <w:rPr>
            <w:color w:val="000000"/>
            <w:sz w:val="20"/>
            <w:szCs w:val="20"/>
            <w:shd w:val="clear" w:color="auto" w:fill="FFFFFF"/>
            <w:lang w:val="en-US"/>
          </w:rPr>
          <w:delText xml:space="preserve"> 17025:2005</w:delText>
        </w:r>
      </w:del>
      <w:r w:rsidRPr="00273DAA">
        <w:rPr>
          <w:sz w:val="20"/>
          <w:rPrChange w:id="1181" w:author="Proofed" w:date="2021-05-28T21:06:00Z">
            <w:rPr>
              <w:sz w:val="20"/>
              <w:lang w:val="pl-PL"/>
            </w:rPr>
          </w:rPrChange>
        </w:rPr>
        <w:t xml:space="preserve">, </w:t>
      </w:r>
      <w:r w:rsidRPr="0029062A">
        <w:rPr>
          <w:color w:val="000000"/>
          <w:sz w:val="20"/>
          <w:shd w:val="clear" w:color="auto" w:fill="FFFFFF"/>
          <w:rPrChange w:id="1182" w:author="Proofed" w:date="2021-05-28T21:06:00Z">
            <w:rPr>
              <w:i/>
              <w:color w:val="000000"/>
              <w:sz w:val="20"/>
              <w:shd w:val="clear" w:color="auto" w:fill="FFFFFF"/>
              <w:lang w:val="en-US"/>
            </w:rPr>
          </w:rPrChange>
        </w:rPr>
        <w:t>General requirements for the compet</w:t>
      </w:r>
      <w:r w:rsidR="003E0727">
        <w:rPr>
          <w:color w:val="000000"/>
          <w:sz w:val="20"/>
          <w:shd w:val="clear" w:color="auto" w:fill="FFFFFF"/>
          <w:rPrChange w:id="1183" w:author="Proofed" w:date="2021-05-28T21:06:00Z">
            <w:rPr>
              <w:i/>
              <w:color w:val="000000"/>
              <w:sz w:val="20"/>
              <w:shd w:val="clear" w:color="auto" w:fill="FFFFFF"/>
              <w:lang w:val="en-US"/>
            </w:rPr>
          </w:rPrChange>
        </w:rPr>
        <w:t>e</w:t>
      </w:r>
      <w:r w:rsidRPr="0029062A">
        <w:rPr>
          <w:color w:val="000000"/>
          <w:sz w:val="20"/>
          <w:shd w:val="clear" w:color="auto" w:fill="FFFFFF"/>
          <w:rPrChange w:id="1184" w:author="Proofed" w:date="2021-05-28T21:06:00Z">
            <w:rPr>
              <w:i/>
              <w:color w:val="000000"/>
              <w:sz w:val="20"/>
              <w:shd w:val="clear" w:color="auto" w:fill="FFFFFF"/>
              <w:lang w:val="en-US"/>
            </w:rPr>
          </w:rPrChange>
        </w:rPr>
        <w:t>nce of testing and calibration laboratories</w:t>
      </w:r>
      <w:del w:id="1185" w:author="Proofed" w:date="2021-05-28T21:06:00Z">
        <w:r w:rsidRPr="00DC58FB">
          <w:rPr>
            <w:rStyle w:val="apple-converted-space"/>
            <w:color w:val="000000"/>
            <w:sz w:val="20"/>
            <w:szCs w:val="20"/>
            <w:shd w:val="clear" w:color="auto" w:fill="FFFFFF"/>
            <w:lang w:val="en-US"/>
          </w:rPr>
          <w:delText> </w:delText>
        </w:r>
        <w:r w:rsidRPr="00DC58FB">
          <w:rPr>
            <w:color w:val="000000"/>
            <w:sz w:val="20"/>
            <w:szCs w:val="20"/>
            <w:shd w:val="clear" w:color="auto" w:fill="FFFFFF"/>
            <w:lang w:val="en-US"/>
          </w:rPr>
          <w:delText>(</w:delText>
        </w:r>
      </w:del>
      <w:ins w:id="1186" w:author="Proofed" w:date="2021-05-28T21:06:00Z">
        <w:r w:rsidR="0029062A">
          <w:rPr>
            <w:color w:val="000000"/>
            <w:sz w:val="20"/>
            <w:szCs w:val="20"/>
            <w:shd w:val="clear" w:color="auto" w:fill="FFFFFF"/>
          </w:rPr>
          <w:t>,</w:t>
        </w:r>
        <w:r w:rsidRPr="00273DAA">
          <w:rPr>
            <w:rStyle w:val="apple-converted-space"/>
            <w:color w:val="000000"/>
            <w:sz w:val="20"/>
            <w:szCs w:val="20"/>
            <w:shd w:val="clear" w:color="auto" w:fill="FFFFFF"/>
          </w:rPr>
          <w:t> </w:t>
        </w:r>
      </w:ins>
      <w:r w:rsidR="0029062A" w:rsidRPr="00273DAA">
        <w:rPr>
          <w:color w:val="000000"/>
          <w:sz w:val="20"/>
          <w:shd w:val="clear" w:color="auto" w:fill="FFFFFF"/>
          <w:rPrChange w:id="1187" w:author="Proofed" w:date="2021-05-28T21:06:00Z">
            <w:rPr>
              <w:color w:val="000000"/>
              <w:sz w:val="20"/>
              <w:shd w:val="clear" w:color="auto" w:fill="FFFFFF"/>
              <w:lang w:val="en-US"/>
            </w:rPr>
          </w:rPrChange>
        </w:rPr>
        <w:t>ISO</w:t>
      </w:r>
      <w:del w:id="1188" w:author="Proofed" w:date="2021-05-28T21:06:00Z">
        <w:r w:rsidRPr="00DC58FB">
          <w:rPr>
            <w:color w:val="000000"/>
            <w:sz w:val="20"/>
            <w:szCs w:val="20"/>
            <w:shd w:val="clear" w:color="auto" w:fill="FFFFFF"/>
            <w:lang w:val="en-US"/>
          </w:rPr>
          <w:delText xml:space="preserve">, Switzerland, </w:delText>
        </w:r>
      </w:del>
      <w:ins w:id="1189" w:author="Proofed" w:date="2021-05-28T21:06:00Z">
        <w:r w:rsidR="0029062A" w:rsidRPr="00273DAA">
          <w:rPr>
            <w:color w:val="000000"/>
            <w:sz w:val="20"/>
            <w:szCs w:val="20"/>
            <w:shd w:val="clear" w:color="auto" w:fill="FFFFFF"/>
          </w:rPr>
          <w:t>/IEC 17025:2005</w:t>
        </w:r>
        <w:r w:rsidR="0029062A">
          <w:rPr>
            <w:color w:val="000000"/>
            <w:sz w:val="20"/>
            <w:szCs w:val="20"/>
            <w:shd w:val="clear" w:color="auto" w:fill="FFFFFF"/>
          </w:rPr>
          <w:t xml:space="preserve"> (</w:t>
        </w:r>
      </w:ins>
      <w:r w:rsidRPr="00273DAA">
        <w:rPr>
          <w:color w:val="000000"/>
          <w:sz w:val="20"/>
          <w:shd w:val="clear" w:color="auto" w:fill="FFFFFF"/>
          <w:rPrChange w:id="1190" w:author="Proofed" w:date="2021-05-28T21:06:00Z">
            <w:rPr>
              <w:color w:val="000000"/>
              <w:sz w:val="20"/>
              <w:shd w:val="clear" w:color="auto" w:fill="FFFFFF"/>
              <w:lang w:val="en-US"/>
            </w:rPr>
          </w:rPrChange>
        </w:rPr>
        <w:t>2005</w:t>
      </w:r>
      <w:r w:rsidR="002676C1" w:rsidRPr="00273DAA">
        <w:rPr>
          <w:rPrChange w:id="1191" w:author="Proofed" w:date="2021-05-28T21:06:00Z">
            <w:rPr>
              <w:lang w:val="en-US"/>
            </w:rPr>
          </w:rPrChange>
        </w:rPr>
        <w:t>).</w:t>
      </w:r>
    </w:p>
    <w:p w14:paraId="3295017A" w14:textId="335E5D3B" w:rsidR="002676C1" w:rsidRPr="00273DAA" w:rsidRDefault="0029062A" w:rsidP="00AF213F">
      <w:pPr>
        <w:pStyle w:val="References"/>
      </w:pPr>
      <w:ins w:id="1192" w:author="Proofed" w:date="2021-05-28T21:06:00Z">
        <w:r w:rsidRPr="00273DAA">
          <w:rPr>
            <w:color w:val="000000"/>
            <w:sz w:val="20"/>
            <w:szCs w:val="20"/>
          </w:rPr>
          <w:t>O.</w:t>
        </w:r>
        <w:r>
          <w:rPr>
            <w:color w:val="000000"/>
            <w:sz w:val="20"/>
            <w:szCs w:val="20"/>
          </w:rPr>
          <w:t xml:space="preserve"> </w:t>
        </w:r>
        <w:r w:rsidRPr="00273DAA">
          <w:rPr>
            <w:color w:val="000000"/>
            <w:sz w:val="20"/>
            <w:szCs w:val="20"/>
          </w:rPr>
          <w:t>M.</w:t>
        </w:r>
        <w:r>
          <w:rPr>
            <w:color w:val="000000"/>
            <w:sz w:val="20"/>
            <w:szCs w:val="20"/>
          </w:rPr>
          <w:t xml:space="preserve"> </w:t>
        </w:r>
      </w:ins>
      <w:r w:rsidR="009F3A7C" w:rsidRPr="00273DAA">
        <w:rPr>
          <w:color w:val="000000"/>
          <w:sz w:val="20"/>
          <w:szCs w:val="20"/>
        </w:rPr>
        <w:t>Vasilevskyi</w:t>
      </w:r>
      <w:del w:id="1193" w:author="Proofed" w:date="2021-05-28T21:06:00Z">
        <w:r w:rsidR="009F3A7C" w:rsidRPr="00DC58FB">
          <w:rPr>
            <w:color w:val="000000"/>
            <w:sz w:val="20"/>
            <w:szCs w:val="20"/>
          </w:rPr>
          <w:delText xml:space="preserve"> O.M.</w:delText>
        </w:r>
      </w:del>
      <w:ins w:id="1194" w:author="Proofed" w:date="2021-05-28T21:06:00Z">
        <w:r>
          <w:rPr>
            <w:color w:val="000000"/>
            <w:sz w:val="20"/>
            <w:szCs w:val="20"/>
          </w:rPr>
          <w:t>,</w:t>
        </w:r>
      </w:ins>
      <w:r w:rsidR="009F3A7C" w:rsidRPr="00273DAA">
        <w:rPr>
          <w:color w:val="000000"/>
          <w:sz w:val="20"/>
          <w:szCs w:val="20"/>
        </w:rPr>
        <w:t xml:space="preserve"> Methods of determining the recalibration interval measurement tools based on the concept of uncertainty,</w:t>
      </w:r>
      <w:r w:rsidR="009F3A7C" w:rsidRPr="00273DAA">
        <w:rPr>
          <w:i/>
          <w:sz w:val="20"/>
          <w:szCs w:val="20"/>
        </w:rPr>
        <w:t xml:space="preserve"> </w:t>
      </w:r>
      <w:r w:rsidR="009F3A7C" w:rsidRPr="006A3287">
        <w:rPr>
          <w:sz w:val="20"/>
          <w:shd w:val="clear" w:color="auto" w:fill="FFFFFF"/>
          <w:rPrChange w:id="1195" w:author="Proofed" w:date="2021-05-28T21:06:00Z">
            <w:rPr>
              <w:i/>
              <w:sz w:val="20"/>
              <w:shd w:val="clear" w:color="auto" w:fill="FFFFFF"/>
            </w:rPr>
          </w:rPrChange>
        </w:rPr>
        <w:t>Technical Electrodynamics</w:t>
      </w:r>
      <w:del w:id="1196" w:author="Proofed" w:date="2021-05-28T21:06:00Z">
        <w:r w:rsidR="009F3A7C" w:rsidRPr="00DC58FB">
          <w:rPr>
            <w:i/>
            <w:sz w:val="20"/>
            <w:szCs w:val="20"/>
            <w:shd w:val="clear" w:color="auto" w:fill="FFFFFF"/>
          </w:rPr>
          <w:delText>,</w:delText>
        </w:r>
      </w:del>
      <w:r w:rsidR="009F3A7C" w:rsidRPr="00273DAA">
        <w:rPr>
          <w:color w:val="000000"/>
          <w:sz w:val="20"/>
          <w:szCs w:val="20"/>
        </w:rPr>
        <w:t> </w:t>
      </w:r>
      <w:r w:rsidR="009F3A7C" w:rsidRPr="00273DAA">
        <w:rPr>
          <w:bCs/>
          <w:color w:val="000000"/>
          <w:sz w:val="20"/>
          <w:szCs w:val="20"/>
        </w:rPr>
        <w:t>6</w:t>
      </w:r>
      <w:del w:id="1197" w:author="Proofed" w:date="2021-05-28T21:06:00Z">
        <w:r w:rsidR="009F3A7C" w:rsidRPr="00DC58FB">
          <w:rPr>
            <w:color w:val="000000"/>
            <w:sz w:val="20"/>
            <w:szCs w:val="20"/>
          </w:rPr>
          <w:delText>, 81</w:delText>
        </w:r>
      </w:del>
      <w:r w:rsidR="009F3A7C" w:rsidRPr="00273DAA">
        <w:rPr>
          <w:color w:val="000000"/>
          <w:sz w:val="20"/>
          <w:szCs w:val="20"/>
        </w:rPr>
        <w:t xml:space="preserve"> (2014</w:t>
      </w:r>
      <w:del w:id="1198" w:author="Proofed" w:date="2021-05-28T21:06:00Z">
        <w:r w:rsidR="002676C1" w:rsidRPr="00F444BE">
          <w:rPr>
            <w:szCs w:val="18"/>
            <w:lang w:val="en-US"/>
          </w:rPr>
          <w:delText>)</w:delText>
        </w:r>
        <w:r w:rsidR="002676C1">
          <w:rPr>
            <w:szCs w:val="18"/>
            <w:lang w:val="en-US"/>
          </w:rPr>
          <w:delText>.</w:delText>
        </w:r>
      </w:del>
      <w:ins w:id="1199" w:author="Proofed" w:date="2021-05-28T21:06:00Z">
        <w:r w:rsidR="002676C1" w:rsidRPr="00273DAA">
          <w:rPr>
            <w:szCs w:val="18"/>
          </w:rPr>
          <w:t>)</w:t>
        </w:r>
        <w:r w:rsidR="006A3287">
          <w:rPr>
            <w:szCs w:val="18"/>
          </w:rPr>
          <w:t xml:space="preserve"> p. </w:t>
        </w:r>
        <w:r w:rsidR="006A3287" w:rsidRPr="00273DAA">
          <w:rPr>
            <w:color w:val="000000"/>
            <w:sz w:val="20"/>
            <w:szCs w:val="20"/>
          </w:rPr>
          <w:t>81</w:t>
        </w:r>
        <w:r w:rsidR="002676C1" w:rsidRPr="00273DAA">
          <w:rPr>
            <w:szCs w:val="18"/>
          </w:rPr>
          <w:t>.</w:t>
        </w:r>
      </w:ins>
    </w:p>
    <w:p w14:paraId="305B22B6" w14:textId="6272E9A4" w:rsidR="006A3287" w:rsidRPr="006A3287" w:rsidRDefault="009F3A7C" w:rsidP="00AF213F">
      <w:pPr>
        <w:pStyle w:val="References"/>
        <w:rPr>
          <w:ins w:id="1200" w:author="Proofed" w:date="2021-05-28T21:06:00Z"/>
        </w:rPr>
      </w:pPr>
      <w:del w:id="1201" w:author="Proofed" w:date="2021-05-28T21:06:00Z">
        <w:r w:rsidRPr="00DC58FB">
          <w:rPr>
            <w:sz w:val="20"/>
            <w:szCs w:val="20"/>
          </w:rPr>
          <w:delText xml:space="preserve">Suelí Fischer </w:delText>
        </w:r>
      </w:del>
      <w:ins w:id="1202" w:author="Proofed" w:date="2021-05-28T21:06:00Z">
        <w:r w:rsidRPr="00273DAA">
          <w:rPr>
            <w:sz w:val="20"/>
            <w:szCs w:val="20"/>
          </w:rPr>
          <w:t>S</w:t>
        </w:r>
        <w:r w:rsidR="006A3287">
          <w:rPr>
            <w:sz w:val="20"/>
            <w:szCs w:val="20"/>
          </w:rPr>
          <w:t>.</w:t>
        </w:r>
        <w:r w:rsidR="00204F5A">
          <w:rPr>
            <w:sz w:val="20"/>
            <w:szCs w:val="20"/>
          </w:rPr>
          <w:t> </w:t>
        </w:r>
        <w:r w:rsidRPr="00273DAA">
          <w:rPr>
            <w:sz w:val="20"/>
            <w:szCs w:val="20"/>
          </w:rPr>
          <w:t>F</w:t>
        </w:r>
        <w:r w:rsidR="006A3287">
          <w:rPr>
            <w:sz w:val="20"/>
            <w:szCs w:val="20"/>
          </w:rPr>
          <w:t>.</w:t>
        </w:r>
      </w:ins>
      <w:r w:rsidR="00204F5A">
        <w:rPr>
          <w:sz w:val="20"/>
          <w:szCs w:val="20"/>
        </w:rPr>
        <w:t xml:space="preserve"> </w:t>
      </w:r>
      <w:r w:rsidRPr="00273DAA">
        <w:rPr>
          <w:sz w:val="20"/>
          <w:szCs w:val="20"/>
        </w:rPr>
        <w:t xml:space="preserve">Beckert, </w:t>
      </w:r>
      <w:del w:id="1203" w:author="Proofed" w:date="2021-05-28T21:06:00Z">
        <w:r w:rsidRPr="00DC58FB">
          <w:rPr>
            <w:sz w:val="20"/>
            <w:szCs w:val="20"/>
          </w:rPr>
          <w:delText xml:space="preserve">Wagner Saucedo </w:delText>
        </w:r>
      </w:del>
      <w:ins w:id="1204" w:author="Proofed" w:date="2021-05-28T21:06:00Z">
        <w:r w:rsidRPr="00273DAA">
          <w:rPr>
            <w:sz w:val="20"/>
            <w:szCs w:val="20"/>
          </w:rPr>
          <w:t>W</w:t>
        </w:r>
        <w:r w:rsidR="006A3287">
          <w:rPr>
            <w:sz w:val="20"/>
            <w:szCs w:val="20"/>
          </w:rPr>
          <w:t>.</w:t>
        </w:r>
        <w:r w:rsidRPr="00273DAA">
          <w:rPr>
            <w:sz w:val="20"/>
            <w:szCs w:val="20"/>
          </w:rPr>
          <w:t xml:space="preserve"> S</w:t>
        </w:r>
        <w:r w:rsidR="006A3287">
          <w:rPr>
            <w:sz w:val="20"/>
            <w:szCs w:val="20"/>
          </w:rPr>
          <w:t>.</w:t>
        </w:r>
      </w:ins>
      <w:r w:rsidRPr="00273DAA">
        <w:rPr>
          <w:sz w:val="20"/>
          <w:szCs w:val="20"/>
        </w:rPr>
        <w:t xml:space="preserve"> Paim, Critical analysis of the acceptance criteria used in measurement systems evaluation, </w:t>
      </w:r>
      <w:del w:id="1205" w:author="Proofed" w:date="2021-05-28T21:06:00Z">
        <w:r w:rsidRPr="00DC58FB">
          <w:rPr>
            <w:rFonts w:eastAsia="SimSun"/>
            <w:i/>
            <w:sz w:val="20"/>
            <w:szCs w:val="20"/>
          </w:rPr>
          <w:delText>International Journal of Metrology and Quality Engineering</w:delText>
        </w:r>
        <w:r w:rsidRPr="00DC58FB">
          <w:rPr>
            <w:rFonts w:eastAsia="SimSun"/>
            <w:sz w:val="20"/>
            <w:szCs w:val="20"/>
          </w:rPr>
          <w:delText>,</w:delText>
        </w:r>
      </w:del>
      <w:ins w:id="1206" w:author="Proofed" w:date="2021-05-28T21:06:00Z">
        <w:r w:rsidRPr="006A3287">
          <w:rPr>
            <w:rFonts w:eastAsia="SimSun"/>
            <w:iCs/>
            <w:sz w:val="20"/>
            <w:szCs w:val="20"/>
          </w:rPr>
          <w:t>Int</w:t>
        </w:r>
        <w:r w:rsidR="006A3287">
          <w:rPr>
            <w:rFonts w:eastAsia="SimSun"/>
            <w:iCs/>
            <w:sz w:val="20"/>
            <w:szCs w:val="20"/>
          </w:rPr>
          <w:t>.</w:t>
        </w:r>
        <w:r w:rsidRPr="006A3287">
          <w:rPr>
            <w:rFonts w:eastAsia="SimSun"/>
            <w:iCs/>
            <w:sz w:val="20"/>
            <w:szCs w:val="20"/>
          </w:rPr>
          <w:t xml:space="preserve"> J</w:t>
        </w:r>
        <w:r w:rsidR="006A3287">
          <w:rPr>
            <w:rFonts w:eastAsia="SimSun"/>
            <w:iCs/>
            <w:sz w:val="20"/>
            <w:szCs w:val="20"/>
          </w:rPr>
          <w:t>.</w:t>
        </w:r>
        <w:r w:rsidRPr="006A3287">
          <w:rPr>
            <w:rFonts w:eastAsia="SimSun"/>
            <w:iCs/>
            <w:sz w:val="20"/>
            <w:szCs w:val="20"/>
          </w:rPr>
          <w:t xml:space="preserve"> Metrol</w:t>
        </w:r>
        <w:r w:rsidR="006A3287">
          <w:rPr>
            <w:rFonts w:eastAsia="SimSun"/>
            <w:iCs/>
            <w:sz w:val="20"/>
            <w:szCs w:val="20"/>
          </w:rPr>
          <w:t>.</w:t>
        </w:r>
        <w:r w:rsidRPr="006A3287">
          <w:rPr>
            <w:rFonts w:eastAsia="SimSun"/>
            <w:iCs/>
            <w:sz w:val="20"/>
            <w:szCs w:val="20"/>
          </w:rPr>
          <w:t xml:space="preserve"> Qual</w:t>
        </w:r>
        <w:r w:rsidR="006A3287">
          <w:rPr>
            <w:rFonts w:eastAsia="SimSun"/>
            <w:iCs/>
            <w:sz w:val="20"/>
            <w:szCs w:val="20"/>
          </w:rPr>
          <w:t>.</w:t>
        </w:r>
        <w:r w:rsidRPr="006A3287">
          <w:rPr>
            <w:rFonts w:eastAsia="SimSun"/>
            <w:iCs/>
            <w:sz w:val="20"/>
            <w:szCs w:val="20"/>
          </w:rPr>
          <w:t xml:space="preserve"> Eng</w:t>
        </w:r>
        <w:r w:rsidR="006A3287">
          <w:rPr>
            <w:rFonts w:eastAsia="SimSun"/>
            <w:iCs/>
            <w:sz w:val="20"/>
            <w:szCs w:val="20"/>
          </w:rPr>
          <w:t>.</w:t>
        </w:r>
      </w:ins>
      <w:r w:rsidRPr="00273DAA">
        <w:rPr>
          <w:rFonts w:eastAsia="SimSun"/>
          <w:sz w:val="20"/>
          <w:szCs w:val="20"/>
        </w:rPr>
        <w:t xml:space="preserve"> 8</w:t>
      </w:r>
      <w:del w:id="1207" w:author="Proofed" w:date="2021-05-28T21:06:00Z">
        <w:r w:rsidRPr="00DC58FB">
          <w:rPr>
            <w:rFonts w:eastAsia="SimSun"/>
            <w:sz w:val="20"/>
            <w:szCs w:val="20"/>
          </w:rPr>
          <w:delText>:23</w:delText>
        </w:r>
      </w:del>
      <w:r w:rsidRPr="00273DAA">
        <w:rPr>
          <w:rFonts w:eastAsia="SimSun"/>
          <w:sz w:val="20"/>
          <w:szCs w:val="20"/>
        </w:rPr>
        <w:t xml:space="preserve"> (2017</w:t>
      </w:r>
      <w:del w:id="1208" w:author="Proofed" w:date="2021-05-28T21:06:00Z">
        <w:r w:rsidRPr="00DC58FB">
          <w:rPr>
            <w:rFonts w:eastAsia="SimSun"/>
            <w:sz w:val="20"/>
            <w:szCs w:val="20"/>
          </w:rPr>
          <w:delText xml:space="preserve">), </w:delText>
        </w:r>
      </w:del>
      <w:ins w:id="1209" w:author="Proofed" w:date="2021-05-28T21:06:00Z">
        <w:r w:rsidRPr="00273DAA">
          <w:rPr>
            <w:rFonts w:eastAsia="SimSun"/>
            <w:sz w:val="20"/>
            <w:szCs w:val="20"/>
          </w:rPr>
          <w:t>)</w:t>
        </w:r>
        <w:r w:rsidR="006A3287">
          <w:rPr>
            <w:rFonts w:eastAsia="SimSun"/>
            <w:sz w:val="20"/>
            <w:szCs w:val="20"/>
          </w:rPr>
          <w:t xml:space="preserve"> art. </w:t>
        </w:r>
        <w:r w:rsidR="006A3287" w:rsidRPr="00273DAA">
          <w:rPr>
            <w:rFonts w:eastAsia="SimSun"/>
            <w:sz w:val="20"/>
            <w:szCs w:val="20"/>
          </w:rPr>
          <w:t>23</w:t>
        </w:r>
        <w:r w:rsidR="006A3287">
          <w:rPr>
            <w:rFonts w:eastAsia="SimSun"/>
            <w:sz w:val="20"/>
            <w:szCs w:val="20"/>
          </w:rPr>
          <w:t>.</w:t>
        </w:r>
        <w:r w:rsidRPr="00273DAA">
          <w:rPr>
            <w:rFonts w:eastAsia="SimSun"/>
            <w:sz w:val="20"/>
            <w:szCs w:val="20"/>
          </w:rPr>
          <w:t xml:space="preserve"> </w:t>
        </w:r>
      </w:ins>
    </w:p>
    <w:p w14:paraId="19667DBD" w14:textId="6D7A1629" w:rsidR="002676C1" w:rsidRPr="00273DAA" w:rsidRDefault="009F3A7C" w:rsidP="006A3287">
      <w:pPr>
        <w:pStyle w:val="References"/>
        <w:numPr>
          <w:ilvl w:val="0"/>
          <w:numId w:val="0"/>
        </w:numPr>
        <w:ind w:left="397"/>
        <w:pPrChange w:id="1210" w:author="Proofed" w:date="2021-05-28T21:06:00Z">
          <w:pPr>
            <w:pStyle w:val="References"/>
          </w:pPr>
        </w:pPrChange>
      </w:pPr>
      <w:r w:rsidRPr="00273DAA">
        <w:rPr>
          <w:rFonts w:eastAsia="SimSun"/>
          <w:sz w:val="20"/>
          <w:szCs w:val="20"/>
        </w:rPr>
        <w:t>DOI: 10.1051/ijmqe/2017016</w:t>
      </w:r>
      <w:del w:id="1211" w:author="Proofed" w:date="2021-05-28T21:06:00Z">
        <w:r w:rsidR="002676C1" w:rsidRPr="00F444BE">
          <w:rPr>
            <w:iCs/>
            <w:szCs w:val="18"/>
            <w:shd w:val="clear" w:color="auto" w:fill="FFFFFF"/>
            <w:lang w:val="en-US"/>
          </w:rPr>
          <w:delText>.</w:delText>
        </w:r>
      </w:del>
    </w:p>
    <w:p w14:paraId="0BF27C07" w14:textId="09705053" w:rsidR="002676C1" w:rsidRPr="00273DAA" w:rsidRDefault="006A3287" w:rsidP="00B0605F">
      <w:pPr>
        <w:pStyle w:val="References"/>
      </w:pPr>
      <w:ins w:id="1212" w:author="Proofed" w:date="2021-05-28T21:06:00Z">
        <w:r w:rsidRPr="00273DAA">
          <w:rPr>
            <w:color w:val="000000"/>
          </w:rPr>
          <w:t>O.</w:t>
        </w:r>
        <w:r>
          <w:rPr>
            <w:color w:val="000000"/>
          </w:rPr>
          <w:t xml:space="preserve"> </w:t>
        </w:r>
        <w:r w:rsidRPr="00273DAA">
          <w:rPr>
            <w:color w:val="000000"/>
          </w:rPr>
          <w:t>M</w:t>
        </w:r>
        <w:r>
          <w:rPr>
            <w:color w:val="000000"/>
          </w:rPr>
          <w:t>.</w:t>
        </w:r>
        <w:r w:rsidRPr="00273DAA">
          <w:rPr>
            <w:color w:val="000000"/>
          </w:rPr>
          <w:t xml:space="preserve"> </w:t>
        </w:r>
      </w:ins>
      <w:r w:rsidR="009F3A7C" w:rsidRPr="00273DAA">
        <w:rPr>
          <w:color w:val="000000"/>
        </w:rPr>
        <w:t>Vasilevskyi</w:t>
      </w:r>
      <w:del w:id="1213" w:author="Proofed" w:date="2021-05-28T21:06:00Z">
        <w:r w:rsidR="009F3A7C" w:rsidRPr="00DC58FB">
          <w:rPr>
            <w:color w:val="000000"/>
          </w:rPr>
          <w:delText xml:space="preserve"> O.</w:delText>
        </w:r>
      </w:del>
      <w:ins w:id="1214" w:author="Proofed" w:date="2021-05-28T21:06:00Z">
        <w:r w:rsidR="009F3A7C" w:rsidRPr="00273DAA">
          <w:rPr>
            <w:color w:val="000000"/>
          </w:rPr>
          <w:t xml:space="preserve">, </w:t>
        </w:r>
        <w:r w:rsidRPr="00273DAA">
          <w:rPr>
            <w:color w:val="000000"/>
          </w:rPr>
          <w:t>V.</w:t>
        </w:r>
        <w:r>
          <w:rPr>
            <w:color w:val="000000"/>
          </w:rPr>
          <w:t xml:space="preserve"> </w:t>
        </w:r>
      </w:ins>
      <w:r w:rsidRPr="00273DAA">
        <w:rPr>
          <w:color w:val="000000"/>
        </w:rPr>
        <w:t>M</w:t>
      </w:r>
      <w:del w:id="1215" w:author="Proofed" w:date="2021-05-28T21:06:00Z">
        <w:r w:rsidR="009F3A7C" w:rsidRPr="00DC58FB">
          <w:rPr>
            <w:color w:val="000000"/>
          </w:rPr>
          <w:delText>.,</w:delText>
        </w:r>
      </w:del>
      <w:ins w:id="1216" w:author="Proofed" w:date="2021-05-28T21:06:00Z">
        <w:r w:rsidRPr="00273DAA">
          <w:rPr>
            <w:color w:val="000000"/>
          </w:rPr>
          <w:t>.</w:t>
        </w:r>
      </w:ins>
      <w:r w:rsidRPr="00273DAA">
        <w:rPr>
          <w:color w:val="000000"/>
        </w:rPr>
        <w:t xml:space="preserve"> </w:t>
      </w:r>
      <w:r w:rsidR="009F3A7C" w:rsidRPr="00273DAA">
        <w:rPr>
          <w:color w:val="000000"/>
        </w:rPr>
        <w:t>Didych</w:t>
      </w:r>
      <w:del w:id="1217" w:author="Proofed" w:date="2021-05-28T21:06:00Z">
        <w:r w:rsidR="009F3A7C" w:rsidRPr="00DC58FB">
          <w:rPr>
            <w:color w:val="000000"/>
          </w:rPr>
          <w:delText xml:space="preserve"> V.M.</w:delText>
        </w:r>
      </w:del>
      <w:ins w:id="1218" w:author="Proofed" w:date="2021-05-28T21:06:00Z">
        <w:r>
          <w:rPr>
            <w:color w:val="000000"/>
          </w:rPr>
          <w:t>,</w:t>
        </w:r>
      </w:ins>
      <w:r w:rsidR="009F3A7C" w:rsidRPr="00273DAA">
        <w:rPr>
          <w:color w:val="000000"/>
        </w:rPr>
        <w:t xml:space="preserve"> </w:t>
      </w:r>
      <w:r w:rsidR="009F3A7C" w:rsidRPr="00273DAA">
        <w:t xml:space="preserve">Elements of the </w:t>
      </w:r>
      <w:del w:id="1219" w:author="Proofed" w:date="2021-05-28T21:06:00Z">
        <w:r w:rsidR="009F3A7C" w:rsidRPr="00DC58FB">
          <w:delText>theory</w:delText>
        </w:r>
      </w:del>
      <w:ins w:id="1220" w:author="Proofed" w:date="2021-05-28T21:06:00Z">
        <w:r>
          <w:t>T</w:t>
        </w:r>
        <w:r w:rsidR="009F3A7C" w:rsidRPr="00273DAA">
          <w:t xml:space="preserve">heory of </w:t>
        </w:r>
        <w:r>
          <w:t>C</w:t>
        </w:r>
        <w:r w:rsidR="009F3A7C" w:rsidRPr="00273DAA">
          <w:t xml:space="preserve">onstructing </w:t>
        </w:r>
        <w:r>
          <w:t>P</w:t>
        </w:r>
        <w:r w:rsidR="009F3A7C" w:rsidRPr="00273DAA">
          <w:t xml:space="preserve">otentiometric </w:t>
        </w:r>
        <w:r>
          <w:t>M</w:t>
        </w:r>
        <w:r w:rsidR="009F3A7C" w:rsidRPr="00273DAA">
          <w:t>eans</w:t>
        </w:r>
      </w:ins>
      <w:r w:rsidR="009F3A7C" w:rsidRPr="00273DAA">
        <w:t xml:space="preserve"> of </w:t>
      </w:r>
      <w:del w:id="1221" w:author="Proofed" w:date="2021-05-28T21:06:00Z">
        <w:r w:rsidR="009F3A7C" w:rsidRPr="00DC58FB">
          <w:delText>constructing potentiometric means</w:delText>
        </w:r>
      </w:del>
      <w:ins w:id="1222" w:author="Proofed" w:date="2021-05-28T21:06:00Z">
        <w:r>
          <w:t>M</w:t>
        </w:r>
        <w:r w:rsidR="009F3A7C" w:rsidRPr="00273DAA">
          <w:t xml:space="preserve">easuring </w:t>
        </w:r>
        <w:r>
          <w:t>C</w:t>
        </w:r>
        <w:r w:rsidR="009F3A7C" w:rsidRPr="00273DAA">
          <w:t>ontrol</w:t>
        </w:r>
      </w:ins>
      <w:r w:rsidR="009F3A7C" w:rsidRPr="00273DAA">
        <w:t xml:space="preserve"> of </w:t>
      </w:r>
      <w:del w:id="1223" w:author="Proofed" w:date="2021-05-28T21:06:00Z">
        <w:r w:rsidR="009F3A7C" w:rsidRPr="00DC58FB">
          <w:delText>measuring control of ion activity</w:delText>
        </w:r>
      </w:del>
      <w:ins w:id="1224" w:author="Proofed" w:date="2021-05-28T21:06:00Z">
        <w:r>
          <w:t>I</w:t>
        </w:r>
        <w:r w:rsidR="009F3A7C" w:rsidRPr="00273DAA">
          <w:t xml:space="preserve">on </w:t>
        </w:r>
        <w:r>
          <w:t>A</w:t>
        </w:r>
        <w:r w:rsidR="009F3A7C" w:rsidRPr="00273DAA">
          <w:t>ctivity</w:t>
        </w:r>
      </w:ins>
      <w:r w:rsidR="009F3A7C" w:rsidRPr="00273DAA">
        <w:t xml:space="preserve"> with an </w:t>
      </w:r>
      <w:del w:id="1225" w:author="Proofed" w:date="2021-05-28T21:06:00Z">
        <w:r w:rsidR="009F3A7C" w:rsidRPr="00DC58FB">
          <w:delText>increased probability</w:delText>
        </w:r>
      </w:del>
      <w:ins w:id="1226" w:author="Proofed" w:date="2021-05-28T21:06:00Z">
        <w:r>
          <w:t>I</w:t>
        </w:r>
        <w:r w:rsidR="009F3A7C" w:rsidRPr="00273DAA">
          <w:t xml:space="preserve">ncreased </w:t>
        </w:r>
        <w:r>
          <w:t>P</w:t>
        </w:r>
        <w:r w:rsidR="009F3A7C" w:rsidRPr="00273DAA">
          <w:t>robability</w:t>
        </w:r>
      </w:ins>
      <w:r w:rsidR="009F3A7C" w:rsidRPr="00273DAA">
        <w:t xml:space="preserve"> [</w:t>
      </w:r>
      <w:r w:rsidR="009F3A7C" w:rsidRPr="00273DAA">
        <w:rPr>
          <w:lang w:eastAsia="ru-RU"/>
        </w:rPr>
        <w:t>monograph</w:t>
      </w:r>
      <w:r w:rsidR="009F3A7C" w:rsidRPr="00273DAA">
        <w:t xml:space="preserve">], </w:t>
      </w:r>
      <w:del w:id="1227" w:author="Proofed" w:date="2021-05-28T21:06:00Z">
        <w:r w:rsidR="009F3A7C" w:rsidRPr="00DC58FB">
          <w:delText>Vinnytsa</w:delText>
        </w:r>
      </w:del>
      <w:ins w:id="1228" w:author="Proofed" w:date="2021-05-28T21:06:00Z">
        <w:r w:rsidR="009F3A7C" w:rsidRPr="00273DAA">
          <w:t>Vinnyts</w:t>
        </w:r>
        <w:r>
          <w:t>i</w:t>
        </w:r>
        <w:r w:rsidR="009F3A7C" w:rsidRPr="00273DAA">
          <w:t>a</w:t>
        </w:r>
      </w:ins>
      <w:r w:rsidR="009F3A7C" w:rsidRPr="00273DAA">
        <w:t>: VNTU, 2013</w:t>
      </w:r>
      <w:del w:id="1229" w:author="Proofed" w:date="2021-05-28T21:06:00Z">
        <w:r w:rsidR="009F3A7C" w:rsidRPr="00DC58FB">
          <w:delText xml:space="preserve">, 176 p., </w:delText>
        </w:r>
        <w:r w:rsidR="009F3A7C" w:rsidRPr="00DC58FB">
          <w:rPr>
            <w:color w:val="000000"/>
          </w:rPr>
          <w:delText>available in: </w:delText>
        </w:r>
      </w:del>
      <w:ins w:id="1230" w:author="Proofed" w:date="2021-05-28T21:06:00Z">
        <w:r w:rsidR="00B0605F">
          <w:t>. Online</w:t>
        </w:r>
      </w:ins>
      <w:r w:rsidR="00B0605F">
        <w:t xml:space="preserve"> </w:t>
      </w:r>
      <w:r w:rsidR="00B0605F">
        <w:rPr>
          <w:sz w:val="20"/>
          <w:rPrChange w:id="1231" w:author="Proofed" w:date="2021-05-28T21:06:00Z">
            <w:rPr/>
          </w:rPrChange>
        </w:rPr>
        <w:fldChar w:fldCharType="begin"/>
      </w:r>
      <w:r w:rsidR="00B0605F">
        <w:rPr>
          <w:sz w:val="20"/>
          <w:szCs w:val="20"/>
        </w:rPr>
        <w:instrText xml:space="preserve"> HYPERLINK "</w:instrText>
      </w:r>
      <w:r w:rsidR="00B0605F" w:rsidRPr="00B0605F">
        <w:rPr>
          <w:sz w:val="20"/>
          <w:szCs w:val="20"/>
        </w:rPr>
        <w:instrText>http://vasilevskiy.vk.vntu.edu.ua/file/ d23a8f23c4fdc081c30ebb09bc7182e6.pdf</w:instrText>
      </w:r>
      <w:r w:rsidR="00B0605F">
        <w:rPr>
          <w:sz w:val="20"/>
          <w:szCs w:val="20"/>
        </w:rPr>
        <w:instrText xml:space="preserve">" </w:instrText>
      </w:r>
      <w:r w:rsidR="00B0605F">
        <w:rPr>
          <w:sz w:val="20"/>
          <w:rPrChange w:id="1232" w:author="Proofed" w:date="2021-05-28T21:06:00Z">
            <w:rPr/>
          </w:rPrChange>
        </w:rPr>
        <w:fldChar w:fldCharType="separate"/>
      </w:r>
      <w:r w:rsidR="00B0605F" w:rsidRPr="00BF701C">
        <w:rPr>
          <w:rStyle w:val="Hyperlink"/>
          <w:sz w:val="20"/>
          <w:szCs w:val="20"/>
        </w:rPr>
        <w:t>http://vasilevskiy.vk.vn</w:t>
      </w:r>
      <w:r w:rsidR="00B0605F" w:rsidRPr="00BF701C">
        <w:rPr>
          <w:rStyle w:val="Hyperlink"/>
          <w:sz w:val="20"/>
          <w:szCs w:val="20"/>
        </w:rPr>
        <w:t>t</w:t>
      </w:r>
      <w:r w:rsidR="00B0605F" w:rsidRPr="00BF701C">
        <w:rPr>
          <w:rStyle w:val="Hyperlink"/>
          <w:sz w:val="20"/>
          <w:szCs w:val="20"/>
        </w:rPr>
        <w:t>u.edu.ua/</w:t>
      </w:r>
      <w:r w:rsidR="00B0605F" w:rsidRPr="00BF701C">
        <w:rPr>
          <w:rStyle w:val="Hyperlink"/>
          <w:sz w:val="20"/>
          <w:szCs w:val="20"/>
        </w:rPr>
        <w:t>file/</w:t>
      </w:r>
      <w:ins w:id="1233" w:author="Proofed" w:date="2021-05-28T21:06:00Z">
        <w:r w:rsidR="00B0605F" w:rsidRPr="00BF701C">
          <w:rPr>
            <w:rStyle w:val="Hyperlink"/>
            <w:sz w:val="20"/>
            <w:szCs w:val="20"/>
          </w:rPr>
          <w:t xml:space="preserve"> </w:t>
        </w:r>
      </w:ins>
      <w:r w:rsidR="00B0605F" w:rsidRPr="00BF701C">
        <w:rPr>
          <w:rStyle w:val="Hyperlink"/>
          <w:sz w:val="20"/>
          <w:szCs w:val="20"/>
        </w:rPr>
        <w:t>d23a8f23c4fdc081c30ebb09bc7182</w:t>
      </w:r>
      <w:r w:rsidR="00B0605F" w:rsidRPr="00BF701C">
        <w:rPr>
          <w:rStyle w:val="Hyperlink"/>
          <w:sz w:val="20"/>
          <w:szCs w:val="20"/>
        </w:rPr>
        <w:t>e</w:t>
      </w:r>
      <w:r w:rsidR="00B0605F" w:rsidRPr="00BF701C">
        <w:rPr>
          <w:rStyle w:val="Hyperlink"/>
          <w:sz w:val="20"/>
          <w:szCs w:val="20"/>
        </w:rPr>
        <w:t>6.pdf</w:t>
      </w:r>
      <w:r w:rsidR="00B0605F">
        <w:rPr>
          <w:sz w:val="20"/>
          <w:rPrChange w:id="1234" w:author="Proofed" w:date="2021-05-28T21:06:00Z">
            <w:rPr>
              <w:rStyle w:val="Hyperlink"/>
              <w:sz w:val="20"/>
            </w:rPr>
          </w:rPrChange>
        </w:rPr>
        <w:fldChar w:fldCharType="end"/>
      </w:r>
      <w:del w:id="1235" w:author="Proofed" w:date="2021-05-28T21:06:00Z">
        <w:r w:rsidR="002676C1" w:rsidRPr="009F3A7C">
          <w:rPr>
            <w:shd w:val="clear" w:color="auto" w:fill="FFFFFF"/>
          </w:rPr>
          <w:delText>.</w:delText>
        </w:r>
      </w:del>
    </w:p>
    <w:p w14:paraId="68A3448F" w14:textId="17052492" w:rsidR="00204F5A" w:rsidRPr="00204F5A" w:rsidRDefault="009F3A7C" w:rsidP="009F3A7C">
      <w:pPr>
        <w:pStyle w:val="References"/>
        <w:rPr>
          <w:rStyle w:val="Strong"/>
          <w:b w:val="0"/>
          <w:rPrChange w:id="1236" w:author="Proofed" w:date="2021-05-28T21:06:00Z">
            <w:rPr/>
          </w:rPrChange>
        </w:rPr>
      </w:pPr>
      <w:ins w:id="1237" w:author="Proofed" w:date="2021-05-28T21:06:00Z">
        <w:r w:rsidRPr="00273DAA">
          <w:t>V.</w:t>
        </w:r>
        <w:r w:rsidR="00204F5A">
          <w:t> </w:t>
        </w:r>
        <w:r w:rsidRPr="00273DAA">
          <w:t>M.</w:t>
        </w:r>
        <w:r w:rsidR="00204F5A">
          <w:t> </w:t>
        </w:r>
      </w:ins>
      <w:r w:rsidR="00B0605F" w:rsidRPr="00273DAA">
        <w:t>Didych</w:t>
      </w:r>
      <w:del w:id="1238" w:author="Proofed" w:date="2021-05-28T21:06:00Z">
        <w:r w:rsidRPr="00DC58FB">
          <w:delText xml:space="preserve"> V.</w:delText>
        </w:r>
      </w:del>
      <w:ins w:id="1239" w:author="Proofed" w:date="2021-05-28T21:06:00Z">
        <w:r w:rsidRPr="00273DAA">
          <w:t>, O.</w:t>
        </w:r>
        <w:r w:rsidR="00204F5A">
          <w:t> </w:t>
        </w:r>
      </w:ins>
      <w:r w:rsidRPr="00273DAA">
        <w:t>M</w:t>
      </w:r>
      <w:del w:id="1240" w:author="Proofed" w:date="2021-05-28T21:06:00Z">
        <w:r w:rsidRPr="00DC58FB">
          <w:delText xml:space="preserve">., </w:delText>
        </w:r>
      </w:del>
      <w:ins w:id="1241" w:author="Proofed" w:date="2021-05-28T21:06:00Z">
        <w:r w:rsidRPr="00273DAA">
          <w:t>.</w:t>
        </w:r>
        <w:r w:rsidR="00204F5A">
          <w:t> </w:t>
        </w:r>
      </w:ins>
      <w:r w:rsidR="00B0605F" w:rsidRPr="00273DAA">
        <w:t>Vasilevskyi</w:t>
      </w:r>
      <w:del w:id="1242" w:author="Proofed" w:date="2021-05-28T21:06:00Z">
        <w:r w:rsidRPr="00DC58FB">
          <w:delText xml:space="preserve"> </w:delText>
        </w:r>
      </w:del>
      <w:ins w:id="1243" w:author="Proofed" w:date="2021-05-28T21:06:00Z">
        <w:r w:rsidRPr="00273DAA">
          <w:t>, V.</w:t>
        </w:r>
        <w:r w:rsidR="00204F5A">
          <w:t> </w:t>
        </w:r>
      </w:ins>
      <w:r w:rsidRPr="00273DAA">
        <w:t>O.</w:t>
      </w:r>
      <w:del w:id="1244" w:author="Proofed" w:date="2021-05-28T21:06:00Z">
        <w:r w:rsidRPr="00DC58FB">
          <w:delText xml:space="preserve">M., </w:delText>
        </w:r>
      </w:del>
      <w:ins w:id="1245" w:author="Proofed" w:date="2021-05-28T21:06:00Z">
        <w:r w:rsidR="00204F5A">
          <w:t> </w:t>
        </w:r>
      </w:ins>
      <w:r w:rsidR="00B0605F" w:rsidRPr="00273DAA">
        <w:t>Podzharenko</w:t>
      </w:r>
      <w:del w:id="1246" w:author="Proofed" w:date="2021-05-28T21:06:00Z">
        <w:r w:rsidRPr="00DC58FB">
          <w:delText xml:space="preserve"> V.O.</w:delText>
        </w:r>
      </w:del>
      <w:ins w:id="1247" w:author="Proofed" w:date="2021-05-28T21:06:00Z">
        <w:r w:rsidR="00B0605F">
          <w:t>,</w:t>
        </w:r>
      </w:ins>
      <w:r w:rsidRPr="00273DAA">
        <w:t xml:space="preserve"> Potentiometer facilities of ions activity measurement of humus elements in soil, </w:t>
      </w:r>
      <w:r w:rsidRPr="00273DAA">
        <w:rPr>
          <w:rStyle w:val="Strong"/>
          <w:b w:val="0"/>
          <w:sz w:val="20"/>
          <w:szCs w:val="20"/>
        </w:rPr>
        <w:t>Visnyk of Vinnytsia Politechnical Institute</w:t>
      </w:r>
      <w:del w:id="1248" w:author="Proofed" w:date="2021-05-28T21:06:00Z">
        <w:r w:rsidRPr="00DC58FB">
          <w:rPr>
            <w:rStyle w:val="Strong"/>
            <w:b w:val="0"/>
            <w:sz w:val="20"/>
            <w:szCs w:val="20"/>
          </w:rPr>
          <w:delText>, №</w:delText>
        </w:r>
      </w:del>
      <w:r w:rsidR="00204F5A">
        <w:rPr>
          <w:rStyle w:val="Strong"/>
          <w:b w:val="0"/>
          <w:sz w:val="20"/>
          <w:szCs w:val="20"/>
        </w:rPr>
        <w:t xml:space="preserve"> </w:t>
      </w:r>
      <w:r w:rsidRPr="00273DAA">
        <w:rPr>
          <w:rStyle w:val="Strong"/>
          <w:b w:val="0"/>
          <w:sz w:val="20"/>
          <w:szCs w:val="20"/>
        </w:rPr>
        <w:t>5</w:t>
      </w:r>
      <w:del w:id="1249" w:author="Proofed" w:date="2021-05-28T21:06:00Z">
        <w:r w:rsidRPr="00DC58FB">
          <w:rPr>
            <w:rStyle w:val="Strong"/>
            <w:b w:val="0"/>
            <w:sz w:val="20"/>
            <w:szCs w:val="20"/>
          </w:rPr>
          <w:delText xml:space="preserve">, </w:delText>
        </w:r>
      </w:del>
      <w:ins w:id="1250" w:author="Proofed" w:date="2021-05-28T21:06:00Z">
        <w:r w:rsidRPr="00273DAA">
          <w:rPr>
            <w:rStyle w:val="Strong"/>
            <w:b w:val="0"/>
            <w:sz w:val="20"/>
            <w:szCs w:val="20"/>
          </w:rPr>
          <w:t xml:space="preserve"> </w:t>
        </w:r>
        <w:r w:rsidR="00204F5A">
          <w:rPr>
            <w:rStyle w:val="Strong"/>
            <w:b w:val="0"/>
            <w:sz w:val="20"/>
            <w:szCs w:val="20"/>
          </w:rPr>
          <w:t>(</w:t>
        </w:r>
      </w:ins>
      <w:r w:rsidRPr="00273DAA">
        <w:rPr>
          <w:rStyle w:val="Strong"/>
          <w:b w:val="0"/>
          <w:sz w:val="20"/>
          <w:szCs w:val="20"/>
        </w:rPr>
        <w:t>2008</w:t>
      </w:r>
      <w:del w:id="1251" w:author="Proofed" w:date="2021-05-28T21:06:00Z">
        <w:r w:rsidRPr="00DC58FB">
          <w:rPr>
            <w:rStyle w:val="Strong"/>
            <w:b w:val="0"/>
            <w:sz w:val="20"/>
            <w:szCs w:val="20"/>
          </w:rPr>
          <w:delText>,</w:delText>
        </w:r>
      </w:del>
      <w:ins w:id="1252" w:author="Proofed" w:date="2021-05-28T21:06:00Z">
        <w:r w:rsidR="00204F5A">
          <w:rPr>
            <w:rStyle w:val="Strong"/>
            <w:b w:val="0"/>
            <w:sz w:val="20"/>
            <w:szCs w:val="20"/>
          </w:rPr>
          <w:t>)</w:t>
        </w:r>
      </w:ins>
      <w:r w:rsidRPr="00273DAA">
        <w:rPr>
          <w:rStyle w:val="Strong"/>
          <w:b w:val="0"/>
          <w:sz w:val="20"/>
          <w:szCs w:val="20"/>
        </w:rPr>
        <w:t xml:space="preserve"> pp. 5-10</w:t>
      </w:r>
      <w:del w:id="1253" w:author="Proofed" w:date="2021-05-28T21:06:00Z">
        <w:r w:rsidRPr="00DC58FB">
          <w:rPr>
            <w:rStyle w:val="Strong"/>
            <w:b w:val="0"/>
            <w:sz w:val="20"/>
            <w:szCs w:val="20"/>
          </w:rPr>
          <w:delText xml:space="preserve">, </w:delText>
        </w:r>
        <w:r w:rsidRPr="00DC58FB">
          <w:delText>available in:</w:delText>
        </w:r>
        <w:r w:rsidRPr="00DC58FB">
          <w:rPr>
            <w:rStyle w:val="Strong"/>
            <w:b w:val="0"/>
            <w:sz w:val="20"/>
            <w:szCs w:val="20"/>
          </w:rPr>
          <w:delText xml:space="preserve"> https://visnyk.vntu.edu.ua/index.php/visnyk/article/view/639/638</w:delText>
        </w:r>
      </w:del>
      <w:r w:rsidR="00204F5A">
        <w:rPr>
          <w:rStyle w:val="Strong"/>
          <w:b w:val="0"/>
          <w:sz w:val="20"/>
          <w:rPrChange w:id="1254" w:author="Proofed" w:date="2021-05-28T21:06:00Z">
            <w:rPr>
              <w:color w:val="000000"/>
              <w:shd w:val="clear" w:color="auto" w:fill="FFFFFF"/>
            </w:rPr>
          </w:rPrChange>
        </w:rPr>
        <w:t>.</w:t>
      </w:r>
    </w:p>
    <w:p w14:paraId="708CCD24" w14:textId="72C760BB" w:rsidR="002676C1" w:rsidRPr="00273DAA" w:rsidRDefault="00204F5A" w:rsidP="00204F5A">
      <w:pPr>
        <w:pStyle w:val="References"/>
        <w:numPr>
          <w:ilvl w:val="0"/>
          <w:numId w:val="0"/>
        </w:numPr>
        <w:ind w:left="397"/>
        <w:rPr>
          <w:ins w:id="1255" w:author="Proofed" w:date="2021-05-28T21:06:00Z"/>
        </w:rPr>
      </w:pPr>
      <w:ins w:id="1256" w:author="Proofed" w:date="2021-05-28T21:06:00Z">
        <w:r>
          <w:t>DOI:</w:t>
        </w:r>
        <w:r>
          <w:rPr>
            <w:rStyle w:val="Strong"/>
            <w:b w:val="0"/>
            <w:sz w:val="20"/>
            <w:szCs w:val="20"/>
          </w:rPr>
          <w:t> </w:t>
        </w:r>
        <w:r>
          <w:rPr>
            <w:rStyle w:val="Strong"/>
            <w:b w:val="0"/>
            <w:bCs w:val="0"/>
            <w:sz w:val="20"/>
            <w:szCs w:val="20"/>
          </w:rPr>
          <w:fldChar w:fldCharType="begin"/>
        </w:r>
        <w:r>
          <w:rPr>
            <w:rStyle w:val="Strong"/>
            <w:b w:val="0"/>
            <w:bCs w:val="0"/>
            <w:sz w:val="20"/>
            <w:szCs w:val="20"/>
          </w:rPr>
          <w:instrText xml:space="preserve"> HYPERLINK "</w:instrText>
        </w:r>
        <w:r w:rsidRPr="00204F5A">
          <w:rPr>
            <w:rStyle w:val="Strong"/>
            <w:b w:val="0"/>
            <w:bCs w:val="0"/>
            <w:sz w:val="20"/>
            <w:szCs w:val="20"/>
          </w:rPr>
          <w:instrText>https://visnyk.vntu.edu.ua/index.php/visnyk/ article/</w:instrText>
        </w:r>
        <w:r>
          <w:rPr>
            <w:rStyle w:val="Strong"/>
            <w:b w:val="0"/>
            <w:bCs w:val="0"/>
            <w:sz w:val="20"/>
            <w:szCs w:val="20"/>
          </w:rPr>
          <w:instrText xml:space="preserve">" </w:instrText>
        </w:r>
        <w:r>
          <w:rPr>
            <w:rStyle w:val="Strong"/>
            <w:b w:val="0"/>
            <w:bCs w:val="0"/>
            <w:sz w:val="20"/>
            <w:szCs w:val="20"/>
          </w:rPr>
          <w:fldChar w:fldCharType="separate"/>
        </w:r>
        <w:r w:rsidRPr="00BF701C">
          <w:rPr>
            <w:rStyle w:val="Hyperlink"/>
            <w:sz w:val="20"/>
            <w:szCs w:val="20"/>
          </w:rPr>
          <w:t>https://visnyk.vnt</w:t>
        </w:r>
        <w:r w:rsidRPr="00BF701C">
          <w:rPr>
            <w:rStyle w:val="Hyperlink"/>
            <w:sz w:val="20"/>
            <w:szCs w:val="20"/>
          </w:rPr>
          <w:t>u</w:t>
        </w:r>
        <w:r w:rsidRPr="00BF701C">
          <w:rPr>
            <w:rStyle w:val="Hyperlink"/>
            <w:sz w:val="20"/>
            <w:szCs w:val="20"/>
          </w:rPr>
          <w:t>.edu.ua/index.php/visnyk/ article/</w:t>
        </w:r>
        <w:r>
          <w:rPr>
            <w:rStyle w:val="Strong"/>
            <w:b w:val="0"/>
            <w:bCs w:val="0"/>
            <w:sz w:val="20"/>
            <w:szCs w:val="20"/>
          </w:rPr>
          <w:fldChar w:fldCharType="end"/>
        </w:r>
        <w:r w:rsidR="009F3A7C" w:rsidRPr="00273DAA">
          <w:rPr>
            <w:rStyle w:val="Strong"/>
            <w:b w:val="0"/>
            <w:sz w:val="20"/>
            <w:szCs w:val="20"/>
          </w:rPr>
          <w:t>view/639/638</w:t>
        </w:r>
      </w:ins>
    </w:p>
    <w:p w14:paraId="64A6CB8C" w14:textId="42D1AC69" w:rsidR="002676C1" w:rsidRPr="00273DAA" w:rsidRDefault="009F3A7C" w:rsidP="002676C1">
      <w:pPr>
        <w:pStyle w:val="References"/>
        <w:rPr>
          <w:bCs/>
        </w:rPr>
      </w:pPr>
      <w:r w:rsidRPr="00273DAA">
        <w:rPr>
          <w:color w:val="000000"/>
          <w:sz w:val="20"/>
          <w:szCs w:val="20"/>
          <w:lang w:eastAsia="ru-RU"/>
        </w:rPr>
        <w:t xml:space="preserve">O. M. Vasilevskyi, </w:t>
      </w:r>
      <w:r w:rsidRPr="00273DAA">
        <w:rPr>
          <w:sz w:val="20"/>
          <w:szCs w:val="20"/>
        </w:rPr>
        <w:t>Metrological characteristics of the torque measurement of electric motors,</w:t>
      </w:r>
      <w:r w:rsidRPr="00273DAA">
        <w:rPr>
          <w:i/>
          <w:sz w:val="20"/>
          <w:szCs w:val="20"/>
        </w:rPr>
        <w:t xml:space="preserve"> </w:t>
      </w:r>
      <w:del w:id="1257" w:author="Proofed" w:date="2021-05-28T21:06:00Z">
        <w:r w:rsidRPr="00DC58FB">
          <w:rPr>
            <w:rFonts w:eastAsia="SimSun"/>
            <w:i/>
            <w:sz w:val="20"/>
            <w:szCs w:val="20"/>
          </w:rPr>
          <w:delText>International Journal of Metrology and Quality Engineering,</w:delText>
        </w:r>
      </w:del>
      <w:ins w:id="1258" w:author="Proofed" w:date="2021-05-28T21:06:00Z">
        <w:r w:rsidR="00204F5A" w:rsidRPr="0029062A">
          <w:rPr>
            <w:rFonts w:eastAsia="SimSun"/>
            <w:iCs/>
            <w:sz w:val="20"/>
            <w:szCs w:val="20"/>
          </w:rPr>
          <w:t>In</w:t>
        </w:r>
        <w:r w:rsidR="00204F5A">
          <w:rPr>
            <w:rFonts w:eastAsia="SimSun"/>
            <w:iCs/>
            <w:sz w:val="20"/>
            <w:szCs w:val="20"/>
          </w:rPr>
          <w:t>t.</w:t>
        </w:r>
        <w:r w:rsidR="00204F5A" w:rsidRPr="0029062A">
          <w:rPr>
            <w:rFonts w:eastAsia="SimSun"/>
            <w:iCs/>
            <w:sz w:val="20"/>
            <w:szCs w:val="20"/>
          </w:rPr>
          <w:t xml:space="preserve"> J</w:t>
        </w:r>
        <w:r w:rsidR="00204F5A">
          <w:rPr>
            <w:rFonts w:eastAsia="SimSun"/>
            <w:iCs/>
            <w:sz w:val="20"/>
            <w:szCs w:val="20"/>
          </w:rPr>
          <w:t>.</w:t>
        </w:r>
        <w:r w:rsidR="00204F5A" w:rsidRPr="0029062A">
          <w:rPr>
            <w:rFonts w:eastAsia="SimSun"/>
            <w:iCs/>
            <w:sz w:val="20"/>
            <w:szCs w:val="20"/>
          </w:rPr>
          <w:t xml:space="preserve"> Metrol</w:t>
        </w:r>
        <w:r w:rsidR="00204F5A">
          <w:rPr>
            <w:rFonts w:eastAsia="SimSun"/>
            <w:iCs/>
            <w:sz w:val="20"/>
            <w:szCs w:val="20"/>
          </w:rPr>
          <w:t>.</w:t>
        </w:r>
        <w:r w:rsidR="00204F5A" w:rsidRPr="0029062A">
          <w:rPr>
            <w:rFonts w:eastAsia="SimSun"/>
            <w:iCs/>
            <w:sz w:val="20"/>
            <w:szCs w:val="20"/>
          </w:rPr>
          <w:t xml:space="preserve"> Qual</w:t>
        </w:r>
        <w:r w:rsidR="00204F5A">
          <w:rPr>
            <w:rFonts w:eastAsia="SimSun"/>
            <w:iCs/>
            <w:sz w:val="20"/>
            <w:szCs w:val="20"/>
          </w:rPr>
          <w:t>.</w:t>
        </w:r>
        <w:r w:rsidR="00204F5A" w:rsidRPr="0029062A">
          <w:rPr>
            <w:rFonts w:eastAsia="SimSun"/>
            <w:iCs/>
            <w:sz w:val="20"/>
            <w:szCs w:val="20"/>
          </w:rPr>
          <w:t xml:space="preserve"> Eng</w:t>
        </w:r>
        <w:r w:rsidR="00204F5A">
          <w:rPr>
            <w:rFonts w:eastAsia="SimSun"/>
            <w:iCs/>
            <w:sz w:val="20"/>
            <w:szCs w:val="20"/>
          </w:rPr>
          <w:t>.</w:t>
        </w:r>
      </w:ins>
      <w:r w:rsidR="00204F5A" w:rsidRPr="00273DAA">
        <w:rPr>
          <w:rFonts w:eastAsia="SimSun"/>
          <w:sz w:val="20"/>
          <w:szCs w:val="20"/>
        </w:rPr>
        <w:t xml:space="preserve"> </w:t>
      </w:r>
      <w:r w:rsidRPr="00273DAA">
        <w:rPr>
          <w:sz w:val="20"/>
          <w:szCs w:val="20"/>
        </w:rPr>
        <w:t>8</w:t>
      </w:r>
      <w:del w:id="1259" w:author="Proofed" w:date="2021-05-28T21:06:00Z">
        <w:r w:rsidRPr="00DC58FB">
          <w:rPr>
            <w:sz w:val="20"/>
            <w:szCs w:val="20"/>
          </w:rPr>
          <w:delText>, 7</w:delText>
        </w:r>
      </w:del>
      <w:r w:rsidRPr="00273DAA">
        <w:rPr>
          <w:sz w:val="20"/>
          <w:szCs w:val="20"/>
        </w:rPr>
        <w:t xml:space="preserve"> (2017</w:t>
      </w:r>
      <w:del w:id="1260" w:author="Proofed" w:date="2021-05-28T21:06:00Z">
        <w:r w:rsidR="002676C1" w:rsidRPr="00F444BE">
          <w:rPr>
            <w:shd w:val="clear" w:color="auto" w:fill="FFFFFF"/>
          </w:rPr>
          <w:delText>).</w:delText>
        </w:r>
      </w:del>
      <w:ins w:id="1261" w:author="Proofed" w:date="2021-05-28T21:06:00Z">
        <w:r w:rsidR="002676C1" w:rsidRPr="00273DAA">
          <w:rPr>
            <w:shd w:val="clear" w:color="auto" w:fill="FFFFFF"/>
          </w:rPr>
          <w:t>)</w:t>
        </w:r>
        <w:r w:rsidR="00204F5A">
          <w:rPr>
            <w:shd w:val="clear" w:color="auto" w:fill="FFFFFF"/>
          </w:rPr>
          <w:t xml:space="preserve"> art. 7</w:t>
        </w:r>
        <w:r w:rsidR="002676C1" w:rsidRPr="00273DAA">
          <w:rPr>
            <w:shd w:val="clear" w:color="auto" w:fill="FFFFFF"/>
          </w:rPr>
          <w:t>.</w:t>
        </w:r>
      </w:ins>
    </w:p>
    <w:p w14:paraId="28927A67" w14:textId="402244CE" w:rsidR="0092403C" w:rsidRPr="0092403C" w:rsidRDefault="009F3A7C" w:rsidP="00AF213F">
      <w:pPr>
        <w:pStyle w:val="References"/>
      </w:pPr>
      <w:del w:id="1262" w:author="Proofed" w:date="2021-05-28T21:06:00Z">
        <w:r w:rsidRPr="00DC58FB">
          <w:rPr>
            <w:sz w:val="20"/>
            <w:szCs w:val="20"/>
          </w:rPr>
          <w:delText>Oleksandr</w:delText>
        </w:r>
      </w:del>
      <w:ins w:id="1263" w:author="Proofed" w:date="2021-05-28T21:06:00Z">
        <w:r w:rsidRPr="00273DAA">
          <w:rPr>
            <w:sz w:val="20"/>
            <w:szCs w:val="20"/>
          </w:rPr>
          <w:t>O</w:t>
        </w:r>
        <w:r w:rsidR="00204F5A">
          <w:rPr>
            <w:sz w:val="20"/>
            <w:szCs w:val="20"/>
          </w:rPr>
          <w:t>. M.</w:t>
        </w:r>
      </w:ins>
      <w:r w:rsidR="00204F5A">
        <w:rPr>
          <w:sz w:val="20"/>
          <w:szCs w:val="20"/>
        </w:rPr>
        <w:t xml:space="preserve"> </w:t>
      </w:r>
      <w:r w:rsidRPr="00273DAA">
        <w:rPr>
          <w:sz w:val="20"/>
          <w:szCs w:val="20"/>
        </w:rPr>
        <w:t>Vasilevskyi,</w:t>
      </w:r>
      <w:del w:id="1264" w:author="Proofed" w:date="2021-05-28T21:06:00Z">
        <w:r w:rsidRPr="00DC58FB">
          <w:rPr>
            <w:sz w:val="20"/>
            <w:szCs w:val="20"/>
          </w:rPr>
          <w:delText> Volodymyr</w:delText>
        </w:r>
      </w:del>
      <w:ins w:id="1265" w:author="Proofed" w:date="2021-05-28T21:06:00Z">
        <w:r w:rsidR="00204F5A">
          <w:rPr>
            <w:sz w:val="20"/>
            <w:szCs w:val="20"/>
          </w:rPr>
          <w:t xml:space="preserve"> </w:t>
        </w:r>
        <w:r w:rsidRPr="00273DAA">
          <w:rPr>
            <w:sz w:val="20"/>
            <w:szCs w:val="20"/>
          </w:rPr>
          <w:t>V</w:t>
        </w:r>
        <w:r w:rsidR="00204F5A">
          <w:rPr>
            <w:sz w:val="20"/>
            <w:szCs w:val="20"/>
          </w:rPr>
          <w:t>. M.</w:t>
        </w:r>
      </w:ins>
      <w:r w:rsidR="00204F5A">
        <w:rPr>
          <w:sz w:val="20"/>
          <w:szCs w:val="20"/>
        </w:rPr>
        <w:t xml:space="preserve"> </w:t>
      </w:r>
      <w:r w:rsidRPr="00273DAA">
        <w:rPr>
          <w:sz w:val="20"/>
          <w:szCs w:val="20"/>
        </w:rPr>
        <w:t>Didych,</w:t>
      </w:r>
      <w:del w:id="1266" w:author="Proofed" w:date="2021-05-28T21:06:00Z">
        <w:r w:rsidRPr="00DC58FB">
          <w:rPr>
            <w:sz w:val="20"/>
            <w:szCs w:val="20"/>
          </w:rPr>
          <w:delText> Anna</w:delText>
        </w:r>
      </w:del>
      <w:ins w:id="1267" w:author="Proofed" w:date="2021-05-28T21:06:00Z">
        <w:r w:rsidR="00204F5A">
          <w:rPr>
            <w:sz w:val="20"/>
            <w:szCs w:val="20"/>
          </w:rPr>
          <w:t xml:space="preserve"> </w:t>
        </w:r>
        <w:r w:rsidRPr="00273DAA">
          <w:rPr>
            <w:sz w:val="20"/>
            <w:szCs w:val="20"/>
          </w:rPr>
          <w:t>A</w:t>
        </w:r>
        <w:r w:rsidR="00204F5A">
          <w:rPr>
            <w:sz w:val="20"/>
            <w:szCs w:val="20"/>
          </w:rPr>
          <w:t>.</w:t>
        </w:r>
      </w:ins>
      <w:r w:rsidR="00204F5A">
        <w:rPr>
          <w:sz w:val="20"/>
          <w:szCs w:val="20"/>
        </w:rPr>
        <w:t xml:space="preserve"> </w:t>
      </w:r>
      <w:r w:rsidRPr="00273DAA">
        <w:rPr>
          <w:sz w:val="20"/>
          <w:szCs w:val="20"/>
        </w:rPr>
        <w:t>Kravchenko,</w:t>
      </w:r>
      <w:del w:id="1268" w:author="Proofed" w:date="2021-05-28T21:06:00Z">
        <w:r w:rsidRPr="00DC58FB">
          <w:rPr>
            <w:sz w:val="20"/>
            <w:szCs w:val="20"/>
          </w:rPr>
          <w:delText> Maksym</w:delText>
        </w:r>
      </w:del>
      <w:ins w:id="1269" w:author="Proofed" w:date="2021-05-28T21:06:00Z">
        <w:r w:rsidR="00204F5A">
          <w:rPr>
            <w:sz w:val="20"/>
            <w:szCs w:val="20"/>
          </w:rPr>
          <w:t xml:space="preserve"> </w:t>
        </w:r>
        <w:r w:rsidRPr="00273DAA">
          <w:rPr>
            <w:sz w:val="20"/>
            <w:szCs w:val="20"/>
          </w:rPr>
          <w:t>M</w:t>
        </w:r>
        <w:r w:rsidR="00204F5A">
          <w:rPr>
            <w:sz w:val="20"/>
            <w:szCs w:val="20"/>
          </w:rPr>
          <w:t>.</w:t>
        </w:r>
      </w:ins>
      <w:r w:rsidR="00204F5A">
        <w:rPr>
          <w:sz w:val="20"/>
          <w:szCs w:val="20"/>
        </w:rPr>
        <w:t xml:space="preserve"> </w:t>
      </w:r>
      <w:r w:rsidRPr="00273DAA">
        <w:rPr>
          <w:sz w:val="20"/>
          <w:szCs w:val="20"/>
        </w:rPr>
        <w:t>Yak</w:t>
      </w:r>
      <w:r w:rsidR="00204F5A">
        <w:rPr>
          <w:sz w:val="20"/>
          <w:szCs w:val="20"/>
        </w:rPr>
        <w:t>o</w:t>
      </w:r>
      <w:r w:rsidRPr="00273DAA">
        <w:rPr>
          <w:sz w:val="20"/>
          <w:szCs w:val="20"/>
        </w:rPr>
        <w:t>vlev, </w:t>
      </w:r>
      <w:del w:id="1270" w:author="Proofed" w:date="2021-05-28T21:06:00Z">
        <w:r w:rsidRPr="00DC58FB">
          <w:rPr>
            <w:sz w:val="20"/>
            <w:szCs w:val="20"/>
          </w:rPr>
          <w:delText>Iryna</w:delText>
        </w:r>
      </w:del>
      <w:ins w:id="1271" w:author="Proofed" w:date="2021-05-28T21:06:00Z">
        <w:r w:rsidRPr="00273DAA">
          <w:rPr>
            <w:sz w:val="20"/>
            <w:szCs w:val="20"/>
          </w:rPr>
          <w:t>I</w:t>
        </w:r>
        <w:r w:rsidR="00204F5A">
          <w:rPr>
            <w:sz w:val="20"/>
            <w:szCs w:val="20"/>
          </w:rPr>
          <w:t>.</w:t>
        </w:r>
      </w:ins>
      <w:r w:rsidR="00204F5A">
        <w:rPr>
          <w:sz w:val="20"/>
          <w:szCs w:val="20"/>
        </w:rPr>
        <w:t xml:space="preserve"> </w:t>
      </w:r>
      <w:r w:rsidRPr="00273DAA">
        <w:rPr>
          <w:sz w:val="20"/>
          <w:szCs w:val="20"/>
        </w:rPr>
        <w:t>Andrikevych,</w:t>
      </w:r>
      <w:del w:id="1272" w:author="Proofed" w:date="2021-05-28T21:06:00Z">
        <w:r w:rsidRPr="00DC58FB">
          <w:rPr>
            <w:sz w:val="20"/>
            <w:szCs w:val="20"/>
          </w:rPr>
          <w:delText> Dmytro</w:delText>
        </w:r>
      </w:del>
      <w:ins w:id="1273" w:author="Proofed" w:date="2021-05-28T21:06:00Z">
        <w:r w:rsidR="00204F5A">
          <w:rPr>
            <w:sz w:val="20"/>
            <w:szCs w:val="20"/>
          </w:rPr>
          <w:t xml:space="preserve"> </w:t>
        </w:r>
        <w:r w:rsidRPr="00273DAA">
          <w:rPr>
            <w:sz w:val="20"/>
            <w:szCs w:val="20"/>
          </w:rPr>
          <w:t>D</w:t>
        </w:r>
        <w:r w:rsidR="00204F5A">
          <w:rPr>
            <w:sz w:val="20"/>
            <w:szCs w:val="20"/>
          </w:rPr>
          <w:t>.</w:t>
        </w:r>
      </w:ins>
      <w:r w:rsidR="00204F5A">
        <w:rPr>
          <w:sz w:val="20"/>
          <w:szCs w:val="20"/>
        </w:rPr>
        <w:t xml:space="preserve"> </w:t>
      </w:r>
      <w:r w:rsidRPr="00273DAA">
        <w:rPr>
          <w:sz w:val="20"/>
          <w:szCs w:val="20"/>
        </w:rPr>
        <w:t>Kompanets,</w:t>
      </w:r>
      <w:del w:id="1274" w:author="Proofed" w:date="2021-05-28T21:06:00Z">
        <w:r w:rsidRPr="00DC58FB">
          <w:rPr>
            <w:sz w:val="20"/>
            <w:szCs w:val="20"/>
          </w:rPr>
          <w:delText> Yevhen</w:delText>
        </w:r>
      </w:del>
      <w:ins w:id="1275" w:author="Proofed" w:date="2021-05-28T21:06:00Z">
        <w:r w:rsidR="00204F5A">
          <w:rPr>
            <w:sz w:val="20"/>
            <w:szCs w:val="20"/>
          </w:rPr>
          <w:t xml:space="preserve"> </w:t>
        </w:r>
        <w:r w:rsidRPr="00273DAA">
          <w:rPr>
            <w:sz w:val="20"/>
            <w:szCs w:val="20"/>
          </w:rPr>
          <w:t>Y</w:t>
        </w:r>
        <w:r w:rsidR="00204F5A">
          <w:rPr>
            <w:sz w:val="20"/>
            <w:szCs w:val="20"/>
          </w:rPr>
          <w:t>.</w:t>
        </w:r>
      </w:ins>
      <w:r w:rsidR="00204F5A">
        <w:rPr>
          <w:sz w:val="20"/>
          <w:szCs w:val="20"/>
        </w:rPr>
        <w:t xml:space="preserve"> </w:t>
      </w:r>
      <w:r w:rsidRPr="00273DAA">
        <w:rPr>
          <w:sz w:val="20"/>
          <w:szCs w:val="20"/>
        </w:rPr>
        <w:t>Danylyuk,</w:t>
      </w:r>
      <w:del w:id="1276" w:author="Proofed" w:date="2021-05-28T21:06:00Z">
        <w:r w:rsidRPr="00DC58FB">
          <w:rPr>
            <w:sz w:val="20"/>
            <w:szCs w:val="20"/>
          </w:rPr>
          <w:delText> Waldemar</w:delText>
        </w:r>
      </w:del>
      <w:ins w:id="1277" w:author="Proofed" w:date="2021-05-28T21:06:00Z">
        <w:r w:rsidR="00204F5A">
          <w:rPr>
            <w:sz w:val="20"/>
            <w:szCs w:val="20"/>
          </w:rPr>
          <w:t xml:space="preserve"> </w:t>
        </w:r>
        <w:r w:rsidRPr="00273DAA">
          <w:rPr>
            <w:sz w:val="20"/>
            <w:szCs w:val="20"/>
          </w:rPr>
          <w:t>W</w:t>
        </w:r>
        <w:r w:rsidR="00204F5A">
          <w:rPr>
            <w:sz w:val="20"/>
            <w:szCs w:val="20"/>
          </w:rPr>
          <w:t>.</w:t>
        </w:r>
      </w:ins>
      <w:r w:rsidRPr="00273DAA">
        <w:rPr>
          <w:sz w:val="20"/>
          <w:szCs w:val="20"/>
        </w:rPr>
        <w:t xml:space="preserve"> Wójcik, </w:t>
      </w:r>
      <w:del w:id="1278" w:author="Proofed" w:date="2021-05-28T21:06:00Z">
        <w:r w:rsidRPr="00DC58FB">
          <w:rPr>
            <w:sz w:val="20"/>
            <w:szCs w:val="20"/>
          </w:rPr>
          <w:delText>Askhat</w:delText>
        </w:r>
      </w:del>
      <w:ins w:id="1279" w:author="Proofed" w:date="2021-05-28T21:06:00Z">
        <w:r w:rsidRPr="00273DAA">
          <w:rPr>
            <w:sz w:val="20"/>
            <w:szCs w:val="20"/>
          </w:rPr>
          <w:t>A</w:t>
        </w:r>
        <w:r w:rsidR="00204F5A">
          <w:rPr>
            <w:sz w:val="20"/>
            <w:szCs w:val="20"/>
          </w:rPr>
          <w:t>.</w:t>
        </w:r>
      </w:ins>
      <w:r w:rsidR="00204F5A">
        <w:rPr>
          <w:sz w:val="20"/>
          <w:szCs w:val="20"/>
        </w:rPr>
        <w:t xml:space="preserve"> </w:t>
      </w:r>
      <w:r w:rsidRPr="00273DAA">
        <w:rPr>
          <w:sz w:val="20"/>
          <w:szCs w:val="20"/>
        </w:rPr>
        <w:t>Nurmakhambetov, Method of evaluating the level of confidence based on metrological risks for determining the coverage factor in the concept of uncertainty, </w:t>
      </w:r>
      <w:r w:rsidRPr="0092403C">
        <w:rPr>
          <w:rStyle w:val="Emphasis"/>
          <w:i w:val="0"/>
          <w:sz w:val="20"/>
          <w:rPrChange w:id="1280" w:author="Proofed" w:date="2021-05-28T21:06:00Z">
            <w:rPr>
              <w:rStyle w:val="Emphasis"/>
              <w:sz w:val="20"/>
            </w:rPr>
          </w:rPrChange>
        </w:rPr>
        <w:t>Proceedings Volume 10808, Photonics Applications in Astronomy, Communications, Industry, and High-Energy Physics</w:t>
      </w:r>
      <w:r w:rsidRPr="00273DAA">
        <w:rPr>
          <w:rStyle w:val="Emphasis"/>
          <w:sz w:val="20"/>
          <w:szCs w:val="20"/>
        </w:rPr>
        <w:t xml:space="preserve"> </w:t>
      </w:r>
      <w:r w:rsidRPr="0092403C">
        <w:rPr>
          <w:rStyle w:val="Emphasis"/>
          <w:i w:val="0"/>
          <w:sz w:val="20"/>
          <w:rPrChange w:id="1281" w:author="Proofed" w:date="2021-05-28T21:06:00Z">
            <w:rPr>
              <w:rStyle w:val="Emphasis"/>
              <w:sz w:val="20"/>
            </w:rPr>
          </w:rPrChange>
        </w:rPr>
        <w:t>Experiments</w:t>
      </w:r>
      <w:del w:id="1282" w:author="Proofed" w:date="2021-05-28T21:06:00Z">
        <w:r w:rsidRPr="00DC58FB">
          <w:rPr>
            <w:rStyle w:val="Emphasis"/>
            <w:sz w:val="20"/>
            <w:szCs w:val="20"/>
          </w:rPr>
          <w:delText xml:space="preserve"> 2018</w:delText>
        </w:r>
        <w:r w:rsidRPr="00DC58FB">
          <w:rPr>
            <w:sz w:val="20"/>
            <w:szCs w:val="20"/>
          </w:rPr>
          <w:delText>, 108082C, </w:delText>
        </w:r>
        <w:r w:rsidR="006905E2">
          <w:fldChar w:fldCharType="begin"/>
        </w:r>
        <w:r w:rsidR="006905E2">
          <w:delInstrText xml:space="preserve"> HYPERLINK "https://doi.org/10.1117/12.2501576" </w:delInstrText>
        </w:r>
        <w:r w:rsidR="006905E2">
          <w:fldChar w:fldCharType="separate"/>
        </w:r>
        <w:r w:rsidRPr="00DC58FB">
          <w:rPr>
            <w:rStyle w:val="Hyperlink"/>
            <w:sz w:val="20"/>
            <w:szCs w:val="20"/>
          </w:rPr>
          <w:delText>https://doi.org/10.1117/12.2501576</w:delText>
        </w:r>
        <w:r w:rsidR="006905E2">
          <w:rPr>
            <w:rStyle w:val="Hyperlink"/>
            <w:sz w:val="20"/>
            <w:szCs w:val="20"/>
          </w:rPr>
          <w:fldChar w:fldCharType="end"/>
        </w:r>
        <w:r w:rsidR="002676C1">
          <w:rPr>
            <w:color w:val="000000"/>
            <w:szCs w:val="18"/>
            <w:lang w:eastAsia="ru-RU"/>
          </w:rPr>
          <w:delText>.</w:delText>
        </w:r>
      </w:del>
      <w:ins w:id="1283" w:author="Proofed" w:date="2021-05-28T21:06:00Z">
        <w:r w:rsidRPr="0092403C">
          <w:rPr>
            <w:i/>
            <w:iCs/>
            <w:sz w:val="20"/>
            <w:szCs w:val="20"/>
          </w:rPr>
          <w:t>,</w:t>
        </w:r>
        <w:r w:rsidR="0092403C">
          <w:rPr>
            <w:sz w:val="20"/>
            <w:szCs w:val="20"/>
          </w:rPr>
          <w:t xml:space="preserve"> WUT Wilga Resort, Poland, 2 – 10 June 2018.</w:t>
        </w:r>
      </w:ins>
    </w:p>
    <w:p w14:paraId="6DDBA23B" w14:textId="7DB65DFC" w:rsidR="002676C1" w:rsidRPr="00273DAA" w:rsidRDefault="006905E2" w:rsidP="0092403C">
      <w:pPr>
        <w:pStyle w:val="References"/>
        <w:numPr>
          <w:ilvl w:val="0"/>
          <w:numId w:val="0"/>
        </w:numPr>
        <w:ind w:left="397"/>
        <w:rPr>
          <w:ins w:id="1284" w:author="Proofed" w:date="2021-05-28T21:06:00Z"/>
        </w:rPr>
      </w:pPr>
      <w:del w:id="1285" w:author="Proofed" w:date="2021-05-28T21:06:00Z">
        <w:r>
          <w:fldChar w:fldCharType="begin"/>
        </w:r>
        <w:r>
          <w:delInstrText xml:space="preserve"> HYPERLINK "http://vasilevskiy.vk.vntu.edu.u</w:delInstrText>
        </w:r>
        <w:r>
          <w:delInstrText xml:space="preserve">a/file/ref/bf7f9857715c0be9f72e906112b07474.pdf" </w:delInstrText>
        </w:r>
        <w:r>
          <w:fldChar w:fldCharType="separate"/>
        </w:r>
        <w:r w:rsidR="009F3A7C" w:rsidRPr="00DC58FB">
          <w:rPr>
            <w:rStyle w:val="authornames"/>
            <w:sz w:val="20"/>
            <w:szCs w:val="20"/>
          </w:rPr>
          <w:delText>Vasilevskyi O.M., Kucheruk V.Y., Bogachuk V.V., Gromaszek K., Wójcik W., SmailovaS., Askarova N. </w:delText>
        </w:r>
        <w:r>
          <w:rPr>
            <w:rStyle w:val="authornames"/>
            <w:sz w:val="20"/>
            <w:szCs w:val="20"/>
          </w:rPr>
          <w:fldChar w:fldCharType="end"/>
        </w:r>
      </w:del>
      <w:ins w:id="1286" w:author="Proofed" w:date="2021-05-28T21:06:00Z">
        <w:r w:rsidR="0092403C">
          <w:rPr>
            <w:sz w:val="20"/>
            <w:szCs w:val="20"/>
          </w:rPr>
          <w:t>DOI:</w:t>
        </w:r>
        <w:r w:rsidR="009F3A7C" w:rsidRPr="00273DAA">
          <w:rPr>
            <w:sz w:val="20"/>
            <w:szCs w:val="20"/>
          </w:rPr>
          <w:t> </w:t>
        </w:r>
        <w:r>
          <w:fldChar w:fldCharType="begin"/>
        </w:r>
        <w:r>
          <w:instrText xml:space="preserve"> HYPERLINK "https://doi.org/10.1117/12.2501576" </w:instrText>
        </w:r>
        <w:r>
          <w:fldChar w:fldCharType="separate"/>
        </w:r>
        <w:r w:rsidR="009F3A7C" w:rsidRPr="00273DAA">
          <w:rPr>
            <w:rStyle w:val="Hyperlink"/>
            <w:sz w:val="20"/>
            <w:szCs w:val="20"/>
          </w:rPr>
          <w:t>https://doi.org/10.</w:t>
        </w:r>
        <w:r w:rsidR="009F3A7C" w:rsidRPr="00273DAA">
          <w:rPr>
            <w:rStyle w:val="Hyperlink"/>
            <w:sz w:val="20"/>
            <w:szCs w:val="20"/>
          </w:rPr>
          <w:t>1</w:t>
        </w:r>
        <w:r w:rsidR="009F3A7C" w:rsidRPr="00273DAA">
          <w:rPr>
            <w:rStyle w:val="Hyperlink"/>
            <w:sz w:val="20"/>
            <w:szCs w:val="20"/>
          </w:rPr>
          <w:t>117/12.2501576</w:t>
        </w:r>
        <w:r>
          <w:rPr>
            <w:rStyle w:val="Hyperlink"/>
            <w:sz w:val="20"/>
            <w:szCs w:val="20"/>
          </w:rPr>
          <w:fldChar w:fldCharType="end"/>
        </w:r>
      </w:ins>
    </w:p>
    <w:p w14:paraId="4A030C31" w14:textId="584093DE" w:rsidR="002C5787" w:rsidRPr="002C5787" w:rsidRDefault="006905E2" w:rsidP="00AF213F">
      <w:pPr>
        <w:pStyle w:val="References"/>
      </w:pPr>
      <w:ins w:id="1287" w:author="Proofed" w:date="2021-05-28T21:06:00Z">
        <w:r>
          <w:fldChar w:fldCharType="begin"/>
        </w:r>
        <w:r>
          <w:instrText xml:space="preserve"> HYPERLINK "http://vasilevskiy.vk.vntu.edu.ua/file/ref/bf7f9857715c0be9f72e906112b0747</w:instrText>
        </w:r>
        <w:r>
          <w:instrText xml:space="preserve">4.pdf" </w:instrText>
        </w:r>
        <w:r>
          <w:fldChar w:fldCharType="separate"/>
        </w:r>
        <w:r w:rsidR="009F3A7C" w:rsidRPr="00273DAA">
          <w:rPr>
            <w:rStyle w:val="authornames"/>
            <w:sz w:val="20"/>
            <w:szCs w:val="20"/>
          </w:rPr>
          <w:t>O.</w:t>
        </w:r>
        <w:r w:rsidR="0092403C">
          <w:rPr>
            <w:rStyle w:val="authornames"/>
            <w:sz w:val="20"/>
            <w:szCs w:val="20"/>
          </w:rPr>
          <w:t> </w:t>
        </w:r>
        <w:r w:rsidR="009F3A7C" w:rsidRPr="00273DAA">
          <w:rPr>
            <w:rStyle w:val="authornames"/>
            <w:sz w:val="20"/>
            <w:szCs w:val="20"/>
          </w:rPr>
          <w:t>M.</w:t>
        </w:r>
        <w:r w:rsidR="0092403C">
          <w:rPr>
            <w:rStyle w:val="authornames"/>
            <w:sz w:val="20"/>
            <w:szCs w:val="20"/>
          </w:rPr>
          <w:t> Vasilevskyi</w:t>
        </w:r>
        <w:r w:rsidR="009F3A7C" w:rsidRPr="00273DAA">
          <w:rPr>
            <w:rStyle w:val="authornames"/>
            <w:sz w:val="20"/>
            <w:szCs w:val="20"/>
          </w:rPr>
          <w:t xml:space="preserve">, </w:t>
        </w:r>
        <w:r w:rsidR="0092403C">
          <w:rPr>
            <w:rStyle w:val="authornames"/>
            <w:sz w:val="20"/>
            <w:szCs w:val="20"/>
          </w:rPr>
          <w:t>V. Y. </w:t>
        </w:r>
        <w:r w:rsidR="009F3A7C" w:rsidRPr="00273DAA">
          <w:rPr>
            <w:rStyle w:val="authornames"/>
            <w:sz w:val="20"/>
            <w:szCs w:val="20"/>
          </w:rPr>
          <w:t xml:space="preserve">Kucheruk, </w:t>
        </w:r>
        <w:r w:rsidR="0092403C">
          <w:rPr>
            <w:rStyle w:val="authornames"/>
            <w:sz w:val="20"/>
            <w:szCs w:val="20"/>
          </w:rPr>
          <w:t>V. V. </w:t>
        </w:r>
        <w:r w:rsidR="009F3A7C" w:rsidRPr="00273DAA">
          <w:rPr>
            <w:rStyle w:val="authornames"/>
            <w:sz w:val="20"/>
            <w:szCs w:val="20"/>
          </w:rPr>
          <w:t>Bogachuk</w:t>
        </w:r>
        <w:r w:rsidR="0092403C">
          <w:rPr>
            <w:rStyle w:val="authornames"/>
            <w:sz w:val="20"/>
            <w:szCs w:val="20"/>
          </w:rPr>
          <w:t>,</w:t>
        </w:r>
        <w:r w:rsidR="009F3A7C" w:rsidRPr="00273DAA">
          <w:rPr>
            <w:rStyle w:val="authornames"/>
            <w:sz w:val="20"/>
            <w:szCs w:val="20"/>
          </w:rPr>
          <w:t> </w:t>
        </w:r>
        <w:r w:rsidR="0092403C">
          <w:rPr>
            <w:rStyle w:val="authornames"/>
            <w:sz w:val="20"/>
            <w:szCs w:val="20"/>
          </w:rPr>
          <w:t xml:space="preserve">K. </w:t>
        </w:r>
        <w:r w:rsidR="009F3A7C" w:rsidRPr="00273DAA">
          <w:rPr>
            <w:rStyle w:val="authornames"/>
            <w:sz w:val="20"/>
            <w:szCs w:val="20"/>
          </w:rPr>
          <w:t>Gromaszek,</w:t>
        </w:r>
        <w:r w:rsidR="0092403C">
          <w:rPr>
            <w:rStyle w:val="authornames"/>
            <w:sz w:val="20"/>
            <w:szCs w:val="20"/>
          </w:rPr>
          <w:t xml:space="preserve"> W. </w:t>
        </w:r>
        <w:r w:rsidR="009F3A7C" w:rsidRPr="00273DAA">
          <w:rPr>
            <w:rStyle w:val="authornames"/>
            <w:sz w:val="20"/>
            <w:szCs w:val="20"/>
          </w:rPr>
          <w:t xml:space="preserve">Wójcik, </w:t>
        </w:r>
        <w:r w:rsidR="0092403C">
          <w:rPr>
            <w:rStyle w:val="authornames"/>
            <w:sz w:val="20"/>
            <w:szCs w:val="20"/>
          </w:rPr>
          <w:t xml:space="preserve">S. </w:t>
        </w:r>
        <w:r w:rsidR="009F3A7C" w:rsidRPr="00273DAA">
          <w:rPr>
            <w:rStyle w:val="authornames"/>
            <w:sz w:val="20"/>
            <w:szCs w:val="20"/>
          </w:rPr>
          <w:t xml:space="preserve">Smailova, </w:t>
        </w:r>
        <w:r w:rsidR="0092403C">
          <w:rPr>
            <w:rStyle w:val="authornames"/>
            <w:sz w:val="20"/>
            <w:szCs w:val="20"/>
          </w:rPr>
          <w:t xml:space="preserve">N. </w:t>
        </w:r>
        <w:r w:rsidR="009F3A7C" w:rsidRPr="00273DAA">
          <w:rPr>
            <w:rStyle w:val="authornames"/>
            <w:sz w:val="20"/>
            <w:szCs w:val="20"/>
          </w:rPr>
          <w:t>Askarova</w:t>
        </w:r>
        <w:r w:rsidR="0092403C">
          <w:rPr>
            <w:rStyle w:val="authornames"/>
            <w:sz w:val="20"/>
            <w:szCs w:val="20"/>
          </w:rPr>
          <w:t>,</w:t>
        </w:r>
        <w:r w:rsidR="009F3A7C" w:rsidRPr="00273DAA">
          <w:rPr>
            <w:rStyle w:val="authornames"/>
            <w:sz w:val="20"/>
            <w:szCs w:val="20"/>
          </w:rPr>
          <w:t> </w:t>
        </w:r>
        <w:r>
          <w:rPr>
            <w:rStyle w:val="authornames"/>
            <w:sz w:val="20"/>
            <w:szCs w:val="20"/>
          </w:rPr>
          <w:fldChar w:fldCharType="end"/>
        </w:r>
      </w:ins>
      <w:r w:rsidR="009F3A7C" w:rsidRPr="00273DAA">
        <w:rPr>
          <w:sz w:val="20"/>
          <w:szCs w:val="20"/>
        </w:rPr>
        <w:t>The method of translation additive and multiplicative error in the instrumental component of the measurement uncertainty, </w:t>
      </w:r>
      <w:r w:rsidR="009F3A7C" w:rsidRPr="0092403C">
        <w:rPr>
          <w:rStyle w:val="Emphasis"/>
          <w:i w:val="0"/>
          <w:sz w:val="20"/>
          <w:rPrChange w:id="1288" w:author="Proofed" w:date="2021-05-28T21:06:00Z">
            <w:rPr>
              <w:rStyle w:val="Emphasis"/>
              <w:sz w:val="20"/>
            </w:rPr>
          </w:rPrChange>
        </w:rPr>
        <w:t>Proc. SPIE</w:t>
      </w:r>
      <w:r w:rsidR="009F3A7C" w:rsidRPr="00273DAA">
        <w:rPr>
          <w:sz w:val="20"/>
          <w:szCs w:val="20"/>
        </w:rPr>
        <w:t xml:space="preserve"> 10031, Photonics Applications in Astronomy, Communications, Industry, and High-Energy Physics Experiments, </w:t>
      </w:r>
      <w:del w:id="1289" w:author="Proofed" w:date="2021-05-28T21:06:00Z">
        <w:r w:rsidR="009F3A7C" w:rsidRPr="00DC58FB">
          <w:rPr>
            <w:sz w:val="20"/>
            <w:szCs w:val="20"/>
          </w:rPr>
          <w:delText>2016, 1003127 (September 28, 2016), DOI:10.1117/12.2249195</w:delText>
        </w:r>
      </w:del>
      <w:ins w:id="1290" w:author="Proofed" w:date="2021-05-28T21:06:00Z">
        <w:r w:rsidR="0092403C">
          <w:rPr>
            <w:sz w:val="20"/>
            <w:szCs w:val="20"/>
          </w:rPr>
          <w:t xml:space="preserve">WUT Wilga Resort, Poland, </w:t>
        </w:r>
        <w:r w:rsidR="002C5787">
          <w:rPr>
            <w:sz w:val="20"/>
            <w:szCs w:val="20"/>
          </w:rPr>
          <w:t>29 May – 6 June 2016</w:t>
        </w:r>
      </w:ins>
      <w:r w:rsidR="002C5787">
        <w:rPr>
          <w:sz w:val="20"/>
          <w:rPrChange w:id="1291" w:author="Proofed" w:date="2021-05-28T21:06:00Z">
            <w:rPr>
              <w:shd w:val="clear" w:color="auto" w:fill="FFFFFF"/>
            </w:rPr>
          </w:rPrChange>
        </w:rPr>
        <w:t>.</w:t>
      </w:r>
    </w:p>
    <w:p w14:paraId="1DEBB29D" w14:textId="68AF6FB9" w:rsidR="002676C1" w:rsidRPr="00273DAA" w:rsidRDefault="009F3A7C" w:rsidP="002C5787">
      <w:pPr>
        <w:pStyle w:val="References"/>
        <w:numPr>
          <w:ilvl w:val="0"/>
          <w:numId w:val="0"/>
        </w:numPr>
        <w:ind w:left="397"/>
        <w:rPr>
          <w:ins w:id="1292" w:author="Proofed" w:date="2021-05-28T21:06:00Z"/>
        </w:rPr>
      </w:pPr>
      <w:ins w:id="1293" w:author="Proofed" w:date="2021-05-28T21:06:00Z">
        <w:r w:rsidRPr="00273DAA">
          <w:rPr>
            <w:sz w:val="20"/>
            <w:szCs w:val="20"/>
          </w:rPr>
          <w:t>DOI:</w:t>
        </w:r>
        <w:r w:rsidR="00582BDD">
          <w:rPr>
            <w:sz w:val="20"/>
            <w:szCs w:val="20"/>
          </w:rPr>
          <w:t xml:space="preserve"> </w:t>
        </w:r>
        <w:r w:rsidRPr="00273DAA">
          <w:rPr>
            <w:sz w:val="20"/>
            <w:szCs w:val="20"/>
          </w:rPr>
          <w:t>10.1117/12.2249195</w:t>
        </w:r>
      </w:ins>
    </w:p>
    <w:p w14:paraId="19F103FC" w14:textId="77777777" w:rsidR="002676C1" w:rsidRPr="009F3A7C" w:rsidRDefault="009F3A7C" w:rsidP="009F3A7C">
      <w:pPr>
        <w:pStyle w:val="References"/>
        <w:rPr>
          <w:del w:id="1294" w:author="Proofed" w:date="2021-05-28T21:06:00Z"/>
          <w:lang w:val="uk-UA"/>
        </w:rPr>
      </w:pPr>
      <w:ins w:id="1295" w:author="Proofed" w:date="2021-05-28T21:06:00Z">
        <w:r w:rsidRPr="00273DAA">
          <w:t>D.</w:t>
        </w:r>
        <w:r w:rsidR="002C5787">
          <w:t xml:space="preserve"> </w:t>
        </w:r>
        <w:r w:rsidRPr="00273DAA">
          <w:t>J.</w:t>
        </w:r>
        <w:r w:rsidR="002C5787" w:rsidRPr="002C5787">
          <w:t xml:space="preserve"> </w:t>
        </w:r>
      </w:ins>
      <w:r w:rsidR="002C5787" w:rsidRPr="00273DAA">
        <w:t>Wheeler</w:t>
      </w:r>
      <w:del w:id="1296" w:author="Proofed" w:date="2021-05-28T21:06:00Z">
        <w:r w:rsidRPr="00DC58FB">
          <w:delText xml:space="preserve"> D.J.,</w:delText>
        </w:r>
      </w:del>
      <w:ins w:id="1297" w:author="Proofed" w:date="2021-05-28T21:06:00Z">
        <w:r w:rsidRPr="00273DAA">
          <w:t>,</w:t>
        </w:r>
      </w:ins>
      <w:r w:rsidRPr="00273DAA">
        <w:t xml:space="preserve"> An </w:t>
      </w:r>
      <w:del w:id="1298" w:author="Proofed" w:date="2021-05-28T21:06:00Z">
        <w:r w:rsidRPr="00DC58FB">
          <w:delText>Honest Gauge</w:delText>
        </w:r>
      </w:del>
      <w:ins w:id="1299" w:author="Proofed" w:date="2021-05-28T21:06:00Z">
        <w:r w:rsidR="002C5787">
          <w:t>h</w:t>
        </w:r>
        <w:r w:rsidRPr="00273DAA">
          <w:t xml:space="preserve">onest </w:t>
        </w:r>
        <w:r w:rsidR="002C5787">
          <w:t>g</w:t>
        </w:r>
        <w:r w:rsidRPr="00273DAA">
          <w:t>auge</w:t>
        </w:r>
      </w:ins>
      <w:r w:rsidRPr="00273DAA">
        <w:t xml:space="preserve"> R&amp;R </w:t>
      </w:r>
      <w:del w:id="1300" w:author="Proofed" w:date="2021-05-28T21:06:00Z">
        <w:r w:rsidRPr="00DC58FB">
          <w:delText>Study. Manuscript No. 189, 2009, available in</w:delText>
        </w:r>
      </w:del>
      <w:ins w:id="1301" w:author="Proofed" w:date="2021-05-28T21:06:00Z">
        <w:r w:rsidR="002C5787">
          <w:t>s</w:t>
        </w:r>
        <w:r w:rsidRPr="00273DAA">
          <w:t>tudy</w:t>
        </w:r>
        <w:r w:rsidR="002C5787">
          <w:t>, 2006 ASQ/ASA Fall Technical Conference, Columbus, US, 12 – 13 October 2006.</w:t>
        </w:r>
        <w:r w:rsidRPr="00273DAA">
          <w:t xml:space="preserve"> </w:t>
        </w:r>
        <w:r w:rsidR="002C5787">
          <w:t>DOI</w:t>
        </w:r>
      </w:ins>
      <w:r w:rsidR="002C5787">
        <w:t>:</w:t>
      </w:r>
      <w:r w:rsidRPr="00273DAA">
        <w:t> </w:t>
      </w:r>
      <w:hyperlink r:id="rId140" w:tgtFrame="_blank" w:history="1">
        <w:r w:rsidRPr="00273DAA">
          <w:rPr>
            <w:rStyle w:val="Hyperlink"/>
            <w:sz w:val="20"/>
            <w:szCs w:val="20"/>
          </w:rPr>
          <w:t>http://www.spcpress.com</w:t>
        </w:r>
        <w:r w:rsidRPr="00273DAA">
          <w:rPr>
            <w:rStyle w:val="Hyperlink"/>
            <w:sz w:val="20"/>
            <w:szCs w:val="20"/>
          </w:rPr>
          <w:t>/</w:t>
        </w:r>
        <w:r w:rsidRPr="00273DAA">
          <w:rPr>
            <w:rStyle w:val="Hyperlink"/>
            <w:sz w:val="20"/>
            <w:szCs w:val="20"/>
          </w:rPr>
          <w:t>pdf/DJW189.pdf</w:t>
        </w:r>
      </w:hyperlink>
      <w:del w:id="1302" w:author="Proofed" w:date="2021-05-28T21:06:00Z">
        <w:r w:rsidR="002676C1" w:rsidRPr="00F444BE">
          <w:rPr>
            <w:lang w:eastAsia="ru-RU"/>
          </w:rPr>
          <w:delText>.</w:delText>
        </w:r>
      </w:del>
    </w:p>
    <w:p w14:paraId="762FEA34" w14:textId="4E32A57A" w:rsidR="002676C1" w:rsidRPr="00273DAA" w:rsidRDefault="002676C1" w:rsidP="009F3A7C">
      <w:pPr>
        <w:pStyle w:val="References"/>
        <w:rPr>
          <w:ins w:id="1303" w:author="Proofed" w:date="2021-05-28T21:06:00Z"/>
        </w:rPr>
      </w:pPr>
    </w:p>
    <w:p w14:paraId="7EBB9FF0" w14:textId="75E82093" w:rsidR="00582BDD" w:rsidRPr="00582BDD" w:rsidRDefault="00EA6646" w:rsidP="00AF213F">
      <w:pPr>
        <w:pStyle w:val="References"/>
      </w:pPr>
      <w:ins w:id="1304" w:author="Proofed" w:date="2021-05-28T21:06:00Z">
        <w:r w:rsidRPr="00273DAA">
          <w:rPr>
            <w:szCs w:val="18"/>
            <w:shd w:val="clear" w:color="auto" w:fill="FFFFFF"/>
          </w:rPr>
          <w:t>O.</w:t>
        </w:r>
        <w:r w:rsidR="002C5787">
          <w:rPr>
            <w:szCs w:val="18"/>
            <w:shd w:val="clear" w:color="auto" w:fill="FFFFFF"/>
          </w:rPr>
          <w:t xml:space="preserve"> </w:t>
        </w:r>
        <w:r w:rsidRPr="00273DAA">
          <w:rPr>
            <w:szCs w:val="18"/>
            <w:shd w:val="clear" w:color="auto" w:fill="FFFFFF"/>
          </w:rPr>
          <w:t>M.</w:t>
        </w:r>
        <w:r w:rsidR="002C5787" w:rsidRPr="002C5787">
          <w:rPr>
            <w:szCs w:val="18"/>
            <w:shd w:val="clear" w:color="auto" w:fill="FFFFFF"/>
          </w:rPr>
          <w:t xml:space="preserve"> </w:t>
        </w:r>
      </w:ins>
      <w:r w:rsidR="002C5787" w:rsidRPr="00273DAA">
        <w:rPr>
          <w:szCs w:val="18"/>
          <w:shd w:val="clear" w:color="auto" w:fill="FFFFFF"/>
        </w:rPr>
        <w:t>Vasilevskyi,</w:t>
      </w:r>
      <w:r w:rsidRPr="00273DAA">
        <w:rPr>
          <w:szCs w:val="18"/>
          <w:shd w:val="clear" w:color="auto" w:fill="FFFFFF"/>
        </w:rPr>
        <w:t xml:space="preserve"> </w:t>
      </w:r>
      <w:del w:id="1305" w:author="Proofed" w:date="2021-05-28T21:06:00Z">
        <w:r w:rsidRPr="00EA6646">
          <w:rPr>
            <w:szCs w:val="18"/>
            <w:shd w:val="clear" w:color="auto" w:fill="FFFFFF"/>
          </w:rPr>
          <w:delText>O.M.,</w:delText>
        </w:r>
      </w:del>
      <w:ins w:id="1306" w:author="Proofed" w:date="2021-05-28T21:06:00Z">
        <w:r w:rsidRPr="00273DAA">
          <w:rPr>
            <w:szCs w:val="18"/>
            <w:shd w:val="clear" w:color="auto" w:fill="FFFFFF"/>
          </w:rPr>
          <w:t>P.</w:t>
        </w:r>
        <w:r w:rsidR="002C5787">
          <w:rPr>
            <w:szCs w:val="18"/>
            <w:shd w:val="clear" w:color="auto" w:fill="FFFFFF"/>
          </w:rPr>
          <w:t xml:space="preserve"> </w:t>
        </w:r>
        <w:r w:rsidRPr="00273DAA">
          <w:rPr>
            <w:szCs w:val="18"/>
            <w:shd w:val="clear" w:color="auto" w:fill="FFFFFF"/>
          </w:rPr>
          <w:t>I.</w:t>
        </w:r>
      </w:ins>
      <w:r w:rsidR="002C5787" w:rsidRPr="002C5787">
        <w:rPr>
          <w:szCs w:val="18"/>
          <w:shd w:val="clear" w:color="auto" w:fill="FFFFFF"/>
        </w:rPr>
        <w:t xml:space="preserve"> </w:t>
      </w:r>
      <w:r w:rsidR="002C5787" w:rsidRPr="00273DAA">
        <w:rPr>
          <w:szCs w:val="18"/>
          <w:shd w:val="clear" w:color="auto" w:fill="FFFFFF"/>
        </w:rPr>
        <w:t>Kulakov,</w:t>
      </w:r>
      <w:r w:rsidRPr="00273DAA">
        <w:rPr>
          <w:szCs w:val="18"/>
          <w:shd w:val="clear" w:color="auto" w:fill="FFFFFF"/>
        </w:rPr>
        <w:t xml:space="preserve"> </w:t>
      </w:r>
      <w:del w:id="1307" w:author="Proofed" w:date="2021-05-28T21:06:00Z">
        <w:r w:rsidRPr="00EA6646">
          <w:rPr>
            <w:szCs w:val="18"/>
            <w:shd w:val="clear" w:color="auto" w:fill="FFFFFF"/>
          </w:rPr>
          <w:delText>P.</w:delText>
        </w:r>
      </w:del>
      <w:r w:rsidRPr="00273DAA">
        <w:rPr>
          <w:szCs w:val="18"/>
          <w:shd w:val="clear" w:color="auto" w:fill="FFFFFF"/>
        </w:rPr>
        <w:t>I</w:t>
      </w:r>
      <w:del w:id="1308" w:author="Proofed" w:date="2021-05-28T21:06:00Z">
        <w:r w:rsidRPr="00EA6646">
          <w:rPr>
            <w:szCs w:val="18"/>
            <w:shd w:val="clear" w:color="auto" w:fill="FFFFFF"/>
          </w:rPr>
          <w:delText>.,</w:delText>
        </w:r>
        <w:r w:rsidRPr="00F444BE">
          <w:rPr>
            <w:szCs w:val="18"/>
            <w:shd w:val="clear" w:color="auto" w:fill="FFFFFF"/>
          </w:rPr>
          <w:delText> </w:delText>
        </w:r>
      </w:del>
      <w:ins w:id="1309" w:author="Proofed" w:date="2021-05-28T21:06:00Z">
        <w:r w:rsidRPr="00273DAA">
          <w:rPr>
            <w:szCs w:val="18"/>
            <w:shd w:val="clear" w:color="auto" w:fill="FFFFFF"/>
          </w:rPr>
          <w:t>.</w:t>
        </w:r>
        <w:r w:rsidR="002C5787">
          <w:rPr>
            <w:szCs w:val="18"/>
            <w:shd w:val="clear" w:color="auto" w:fill="FFFFFF"/>
          </w:rPr>
          <w:t xml:space="preserve"> </w:t>
        </w:r>
        <w:r w:rsidRPr="00273DAA">
          <w:rPr>
            <w:szCs w:val="18"/>
            <w:shd w:val="clear" w:color="auto" w:fill="FFFFFF"/>
          </w:rPr>
          <w:t>A.</w:t>
        </w:r>
        <w:r w:rsidR="002C5787" w:rsidRPr="002C5787">
          <w:rPr>
            <w:szCs w:val="18"/>
            <w:shd w:val="clear" w:color="auto" w:fill="FFFFFF"/>
          </w:rPr>
          <w:t xml:space="preserve"> </w:t>
        </w:r>
      </w:ins>
      <w:r w:rsidR="002C5787" w:rsidRPr="00273DAA">
        <w:rPr>
          <w:szCs w:val="18"/>
          <w:shd w:val="clear" w:color="auto" w:fill="FFFFFF"/>
        </w:rPr>
        <w:t>Dudatiev,</w:t>
      </w:r>
      <w:del w:id="1310" w:author="Proofed" w:date="2021-05-28T21:06:00Z">
        <w:r w:rsidRPr="00F444BE">
          <w:rPr>
            <w:szCs w:val="18"/>
            <w:shd w:val="clear" w:color="auto" w:fill="FFFFFF"/>
          </w:rPr>
          <w:delText xml:space="preserve"> I.A., </w:delText>
        </w:r>
      </w:del>
      <w:ins w:id="1311" w:author="Proofed" w:date="2021-05-28T21:06:00Z">
        <w:r w:rsidRPr="00273DAA">
          <w:rPr>
            <w:szCs w:val="18"/>
            <w:shd w:val="clear" w:color="auto" w:fill="FFFFFF"/>
          </w:rPr>
          <w:t> V.</w:t>
        </w:r>
        <w:r w:rsidR="002C5787">
          <w:rPr>
            <w:szCs w:val="18"/>
            <w:shd w:val="clear" w:color="auto" w:fill="FFFFFF"/>
          </w:rPr>
          <w:t xml:space="preserve"> </w:t>
        </w:r>
        <w:r w:rsidRPr="00273DAA">
          <w:rPr>
            <w:szCs w:val="18"/>
            <w:shd w:val="clear" w:color="auto" w:fill="FFFFFF"/>
          </w:rPr>
          <w:t>M.</w:t>
        </w:r>
        <w:r w:rsidR="002C5787" w:rsidRPr="002C5787">
          <w:rPr>
            <w:szCs w:val="18"/>
            <w:shd w:val="clear" w:color="auto" w:fill="FFFFFF"/>
          </w:rPr>
          <w:t xml:space="preserve"> </w:t>
        </w:r>
      </w:ins>
      <w:r w:rsidR="002C5787" w:rsidRPr="00273DAA">
        <w:rPr>
          <w:szCs w:val="18"/>
          <w:shd w:val="clear" w:color="auto" w:fill="FFFFFF"/>
        </w:rPr>
        <w:t>Didych,</w:t>
      </w:r>
      <w:r w:rsidR="002C5787">
        <w:rPr>
          <w:szCs w:val="18"/>
          <w:shd w:val="clear" w:color="auto" w:fill="FFFFFF"/>
        </w:rPr>
        <w:t xml:space="preserve"> </w:t>
      </w:r>
      <w:del w:id="1312" w:author="Proofed" w:date="2021-05-28T21:06:00Z">
        <w:r w:rsidRPr="00F444BE">
          <w:rPr>
            <w:szCs w:val="18"/>
            <w:shd w:val="clear" w:color="auto" w:fill="FFFFFF"/>
          </w:rPr>
          <w:delText>V.M.,</w:delText>
        </w:r>
      </w:del>
      <w:ins w:id="1313" w:author="Proofed" w:date="2021-05-28T21:06:00Z">
        <w:r w:rsidR="002C5787">
          <w:rPr>
            <w:szCs w:val="18"/>
            <w:shd w:val="clear" w:color="auto" w:fill="FFFFFF"/>
          </w:rPr>
          <w:t>A.</w:t>
        </w:r>
      </w:ins>
      <w:r w:rsidRPr="00273DAA">
        <w:rPr>
          <w:szCs w:val="18"/>
          <w:shd w:val="clear" w:color="auto" w:fill="FFFFFF"/>
        </w:rPr>
        <w:t> Kotyr</w:t>
      </w:r>
      <w:r w:rsidR="002C5787">
        <w:rPr>
          <w:szCs w:val="18"/>
          <w:shd w:val="clear" w:color="auto" w:fill="FFFFFF"/>
        </w:rPr>
        <w:t>a</w:t>
      </w:r>
      <w:del w:id="1314" w:author="Proofed" w:date="2021-05-28T21:06:00Z">
        <w:r w:rsidRPr="00F444BE">
          <w:rPr>
            <w:szCs w:val="18"/>
            <w:shd w:val="clear" w:color="auto" w:fill="FFFFFF"/>
          </w:rPr>
          <w:delText xml:space="preserve"> Andrzej,</w:delText>
        </w:r>
      </w:del>
      <w:ins w:id="1315" w:author="Proofed" w:date="2021-05-28T21:06:00Z">
        <w:r w:rsidRPr="00273DAA">
          <w:rPr>
            <w:szCs w:val="18"/>
            <w:shd w:val="clear" w:color="auto" w:fill="FFFFFF"/>
          </w:rPr>
          <w:t>, </w:t>
        </w:r>
        <w:r w:rsidR="002C5787">
          <w:rPr>
            <w:szCs w:val="18"/>
            <w:shd w:val="clear" w:color="auto" w:fill="FFFFFF"/>
          </w:rPr>
          <w:t>B.</w:t>
        </w:r>
      </w:ins>
      <w:r w:rsidR="00582BDD">
        <w:rPr>
          <w:szCs w:val="18"/>
          <w:shd w:val="clear" w:color="auto" w:fill="FFFFFF"/>
        </w:rPr>
        <w:t> </w:t>
      </w:r>
      <w:r w:rsidRPr="00273DAA">
        <w:rPr>
          <w:szCs w:val="18"/>
          <w:shd w:val="clear" w:color="auto" w:fill="FFFFFF"/>
        </w:rPr>
        <w:t>Suleimenov</w:t>
      </w:r>
      <w:del w:id="1316" w:author="Proofed" w:date="2021-05-28T21:06:00Z">
        <w:r w:rsidRPr="00F444BE">
          <w:rPr>
            <w:szCs w:val="18"/>
            <w:shd w:val="clear" w:color="auto" w:fill="FFFFFF"/>
          </w:rPr>
          <w:delText xml:space="preserve"> Batyrbek,</w:delText>
        </w:r>
      </w:del>
      <w:ins w:id="1317" w:author="Proofed" w:date="2021-05-28T21:06:00Z">
        <w:r w:rsidRPr="00273DAA">
          <w:rPr>
            <w:szCs w:val="18"/>
            <w:shd w:val="clear" w:color="auto" w:fill="FFFFFF"/>
          </w:rPr>
          <w:t>, </w:t>
        </w:r>
        <w:r w:rsidR="002C5787">
          <w:rPr>
            <w:szCs w:val="18"/>
            <w:shd w:val="clear" w:color="auto" w:fill="FFFFFF"/>
          </w:rPr>
          <w:t>A.</w:t>
        </w:r>
      </w:ins>
      <w:r w:rsidR="00582BDD">
        <w:rPr>
          <w:szCs w:val="18"/>
          <w:shd w:val="clear" w:color="auto" w:fill="FFFFFF"/>
        </w:rPr>
        <w:t> </w:t>
      </w:r>
      <w:r w:rsidRPr="00273DAA">
        <w:rPr>
          <w:szCs w:val="18"/>
          <w:shd w:val="clear" w:color="auto" w:fill="FFFFFF"/>
        </w:rPr>
        <w:t>Assembay</w:t>
      </w:r>
      <w:del w:id="1318" w:author="Proofed" w:date="2021-05-28T21:06:00Z">
        <w:r w:rsidRPr="00F444BE">
          <w:rPr>
            <w:szCs w:val="18"/>
            <w:shd w:val="clear" w:color="auto" w:fill="FFFFFF"/>
          </w:rPr>
          <w:delText xml:space="preserve"> Azat, Ainur </w:delText>
        </w:r>
      </w:del>
      <w:ins w:id="1319" w:author="Proofed" w:date="2021-05-28T21:06:00Z">
        <w:r w:rsidRPr="00273DAA">
          <w:rPr>
            <w:szCs w:val="18"/>
            <w:shd w:val="clear" w:color="auto" w:fill="FFFFFF"/>
          </w:rPr>
          <w:t>, A</w:t>
        </w:r>
        <w:r w:rsidR="002C5787">
          <w:rPr>
            <w:szCs w:val="18"/>
            <w:shd w:val="clear" w:color="auto" w:fill="FFFFFF"/>
          </w:rPr>
          <w:t>.</w:t>
        </w:r>
        <w:r w:rsidR="00582BDD">
          <w:rPr>
            <w:szCs w:val="18"/>
            <w:shd w:val="clear" w:color="auto" w:fill="FFFFFF"/>
          </w:rPr>
          <w:t> </w:t>
        </w:r>
      </w:ins>
      <w:r w:rsidRPr="00273DAA">
        <w:rPr>
          <w:szCs w:val="18"/>
          <w:shd w:val="clear" w:color="auto" w:fill="FFFFFF"/>
        </w:rPr>
        <w:t>Kozbekova</w:t>
      </w:r>
      <w:del w:id="1320" w:author="Proofed" w:date="2021-05-28T21:06:00Z">
        <w:r w:rsidRPr="00F444BE">
          <w:rPr>
            <w:szCs w:val="18"/>
            <w:shd w:val="clear" w:color="auto" w:fill="FFFFFF"/>
          </w:rPr>
          <w:delText xml:space="preserve"> Ainur, </w:delText>
        </w:r>
      </w:del>
      <w:ins w:id="1321" w:author="Proofed" w:date="2021-05-28T21:06:00Z">
        <w:r w:rsidRPr="00273DAA">
          <w:rPr>
            <w:szCs w:val="18"/>
            <w:shd w:val="clear" w:color="auto" w:fill="FFFFFF"/>
          </w:rPr>
          <w:t>,</w:t>
        </w:r>
        <w:r w:rsidR="00582BDD">
          <w:rPr>
            <w:szCs w:val="18"/>
            <w:shd w:val="clear" w:color="auto" w:fill="FFFFFF"/>
          </w:rPr>
          <w:t xml:space="preserve"> </w:t>
        </w:r>
      </w:ins>
      <w:r w:rsidRPr="002C5787">
        <w:rPr>
          <w:rStyle w:val="Emphasis"/>
          <w:i w:val="0"/>
          <w:shd w:val="clear" w:color="auto" w:fill="FFFFFF"/>
          <w:rPrChange w:id="1322" w:author="Proofed" w:date="2021-05-28T21:06:00Z">
            <w:rPr>
              <w:rStyle w:val="Emphasis"/>
              <w:shd w:val="clear" w:color="auto" w:fill="FFFFFF"/>
            </w:rPr>
          </w:rPrChange>
        </w:rPr>
        <w:t>Vibration</w:t>
      </w:r>
      <w:r w:rsidR="00582BDD">
        <w:rPr>
          <w:rStyle w:val="Emphasis"/>
          <w:i w:val="0"/>
          <w:shd w:val="clear" w:color="auto" w:fill="FFFFFF"/>
          <w:rPrChange w:id="1323" w:author="Proofed" w:date="2021-05-28T21:06:00Z">
            <w:rPr>
              <w:rStyle w:val="Emphasis"/>
              <w:shd w:val="clear" w:color="auto" w:fill="FFFFFF"/>
            </w:rPr>
          </w:rPrChange>
        </w:rPr>
        <w:t xml:space="preserve"> </w:t>
      </w:r>
      <w:r w:rsidRPr="002C5787">
        <w:rPr>
          <w:rStyle w:val="Emphasis"/>
          <w:i w:val="0"/>
          <w:shd w:val="clear" w:color="auto" w:fill="FFFFFF"/>
          <w:rPrChange w:id="1324" w:author="Proofed" w:date="2021-05-28T21:06:00Z">
            <w:rPr>
              <w:rStyle w:val="Emphasis"/>
              <w:shd w:val="clear" w:color="auto" w:fill="FFFFFF"/>
            </w:rPr>
          </w:rPrChange>
        </w:rPr>
        <w:t>diagnostic system for evaluation of state interconnected electrical motors mechanical parameters, Proc. SPIE</w:t>
      </w:r>
      <w:r w:rsidRPr="00273DAA">
        <w:rPr>
          <w:szCs w:val="18"/>
          <w:shd w:val="clear" w:color="auto" w:fill="FFFFFF"/>
        </w:rPr>
        <w:t> 10445, Photonics Applications in Astronomy, Communications, Industry, and High Energy Physics Experiment</w:t>
      </w:r>
      <w:r w:rsidR="002C5787">
        <w:rPr>
          <w:szCs w:val="18"/>
          <w:shd w:val="clear" w:color="auto" w:fill="FFFFFF"/>
        </w:rPr>
        <w:t>s</w:t>
      </w:r>
      <w:del w:id="1325" w:author="Proofed" w:date="2021-05-28T21:06:00Z">
        <w:r w:rsidRPr="00EA6646">
          <w:rPr>
            <w:szCs w:val="18"/>
            <w:shd w:val="clear" w:color="auto" w:fill="FFFFFF"/>
          </w:rPr>
          <w:delText xml:space="preserve"> 2017, 104456C (August 7, 2017)</w:delText>
        </w:r>
        <w:r w:rsidRPr="00F444BE">
          <w:rPr>
            <w:szCs w:val="18"/>
            <w:shd w:val="clear" w:color="auto" w:fill="FFFFFF"/>
          </w:rPr>
          <w:delText>; doi:10.1117/12.2280993.</w:delText>
        </w:r>
      </w:del>
      <w:ins w:id="1326" w:author="Proofed" w:date="2021-05-28T21:06:00Z">
        <w:r w:rsidRPr="00273DAA">
          <w:rPr>
            <w:szCs w:val="18"/>
            <w:shd w:val="clear" w:color="auto" w:fill="FFFFFF"/>
          </w:rPr>
          <w:t xml:space="preserve">, </w:t>
        </w:r>
        <w:r w:rsidR="002C5787">
          <w:rPr>
            <w:sz w:val="20"/>
            <w:szCs w:val="20"/>
          </w:rPr>
          <w:t xml:space="preserve">WUT Wilga Resort, Poland, </w:t>
        </w:r>
        <w:r w:rsidR="00582BDD">
          <w:rPr>
            <w:sz w:val="20"/>
            <w:szCs w:val="20"/>
          </w:rPr>
          <w:t>29 May – 6 June 2016.</w:t>
        </w:r>
        <w:r w:rsidR="00582BDD">
          <w:rPr>
            <w:szCs w:val="18"/>
            <w:shd w:val="clear" w:color="auto" w:fill="FFFFFF"/>
          </w:rPr>
          <w:t xml:space="preserve"> </w:t>
        </w:r>
      </w:ins>
    </w:p>
    <w:p w14:paraId="2738BD6F" w14:textId="2D5E0152" w:rsidR="00EA6646" w:rsidRPr="00273DAA" w:rsidRDefault="00582BDD" w:rsidP="00582BDD">
      <w:pPr>
        <w:pStyle w:val="References"/>
        <w:numPr>
          <w:ilvl w:val="0"/>
          <w:numId w:val="0"/>
        </w:numPr>
        <w:ind w:left="397"/>
        <w:rPr>
          <w:ins w:id="1327" w:author="Proofed" w:date="2021-05-28T21:06:00Z"/>
        </w:rPr>
      </w:pPr>
      <w:ins w:id="1328" w:author="Proofed" w:date="2021-05-28T21:06:00Z">
        <w:r>
          <w:rPr>
            <w:szCs w:val="18"/>
            <w:shd w:val="clear" w:color="auto" w:fill="FFFFFF"/>
          </w:rPr>
          <w:t xml:space="preserve">DOI: </w:t>
        </w:r>
        <w:r w:rsidR="00EA6646" w:rsidRPr="00273DAA">
          <w:rPr>
            <w:szCs w:val="18"/>
            <w:shd w:val="clear" w:color="auto" w:fill="FFFFFF"/>
          </w:rPr>
          <w:t>10.1117/12.2280993</w:t>
        </w:r>
      </w:ins>
    </w:p>
    <w:p w14:paraId="25F3EB8D" w14:textId="6AEB8528" w:rsidR="00582BDD" w:rsidRPr="00582BDD" w:rsidRDefault="00582BDD" w:rsidP="00582BDD">
      <w:pPr>
        <w:pStyle w:val="References"/>
      </w:pPr>
      <w:ins w:id="1329" w:author="Proofed" w:date="2021-05-28T21:06:00Z">
        <w:r>
          <w:t>O.</w:t>
        </w:r>
        <w:r w:rsidR="00155D67">
          <w:t> </w:t>
        </w:r>
        <w:r>
          <w:t>M.</w:t>
        </w:r>
        <w:r w:rsidR="00155D67">
          <w:t> </w:t>
        </w:r>
      </w:ins>
      <w:r w:rsidR="006905E2">
        <w:fldChar w:fldCharType="begin"/>
      </w:r>
      <w:r w:rsidR="006905E2">
        <w:instrText xml:space="preserve"> HYPERLINK "http://vasilevskiy.vk.vntu.edu.ua/file/ref/bf7f9857715c0be9f72e906112b07474.pdf" </w:instrText>
      </w:r>
      <w:r w:rsidR="006905E2">
        <w:fldChar w:fldCharType="separate"/>
      </w:r>
      <w:r w:rsidR="00EA6646" w:rsidRPr="00582BDD">
        <w:rPr>
          <w:rStyle w:val="authornames"/>
          <w:szCs w:val="18"/>
          <w:shd w:val="clear" w:color="auto" w:fill="FFFFFF"/>
        </w:rPr>
        <w:t>Vasilevskyi,</w:t>
      </w:r>
      <w:del w:id="1330" w:author="Proofed" w:date="2021-05-28T21:06:00Z">
        <w:r w:rsidR="00EA6646" w:rsidRPr="00F444BE">
          <w:rPr>
            <w:rStyle w:val="authornames"/>
            <w:szCs w:val="18"/>
            <w:shd w:val="clear" w:color="auto" w:fill="FFFFFF"/>
          </w:rPr>
          <w:delText xml:space="preserve"> O.M., </w:delText>
        </w:r>
      </w:del>
      <w:ins w:id="1331" w:author="Proofed" w:date="2021-05-28T21:06:00Z">
        <w:r w:rsidRPr="00582BDD">
          <w:rPr>
            <w:rStyle w:val="authornames"/>
            <w:szCs w:val="18"/>
            <w:shd w:val="clear" w:color="auto" w:fill="FFFFFF"/>
          </w:rPr>
          <w:t xml:space="preserve"> V.</w:t>
        </w:r>
        <w:r w:rsidR="00155D67">
          <w:rPr>
            <w:rStyle w:val="authornames"/>
            <w:szCs w:val="18"/>
            <w:shd w:val="clear" w:color="auto" w:fill="FFFFFF"/>
          </w:rPr>
          <w:t> </w:t>
        </w:r>
        <w:r w:rsidRPr="00582BDD">
          <w:rPr>
            <w:rStyle w:val="authornames"/>
            <w:szCs w:val="18"/>
            <w:shd w:val="clear" w:color="auto" w:fill="FFFFFF"/>
          </w:rPr>
          <w:t>Y.</w:t>
        </w:r>
        <w:r w:rsidR="00155D67">
          <w:rPr>
            <w:rStyle w:val="authornames"/>
            <w:szCs w:val="18"/>
            <w:shd w:val="clear" w:color="auto" w:fill="FFFFFF"/>
          </w:rPr>
          <w:t> </w:t>
        </w:r>
      </w:ins>
      <w:r w:rsidR="00EA6646" w:rsidRPr="00582BDD">
        <w:rPr>
          <w:rStyle w:val="authornames"/>
          <w:szCs w:val="18"/>
          <w:shd w:val="clear" w:color="auto" w:fill="FFFFFF"/>
        </w:rPr>
        <w:t>Kucheruk,</w:t>
      </w:r>
      <w:del w:id="1332" w:author="Proofed" w:date="2021-05-28T21:06:00Z">
        <w:r w:rsidR="00EA6646" w:rsidRPr="00F444BE">
          <w:rPr>
            <w:rStyle w:val="authornames"/>
            <w:szCs w:val="18"/>
            <w:shd w:val="clear" w:color="auto" w:fill="FFFFFF"/>
          </w:rPr>
          <w:delText> </w:delText>
        </w:r>
      </w:del>
      <w:ins w:id="1333" w:author="Proofed" w:date="2021-05-28T21:06:00Z">
        <w:r w:rsidR="00EA6646" w:rsidRPr="00582BDD">
          <w:rPr>
            <w:rStyle w:val="authornames"/>
            <w:szCs w:val="18"/>
            <w:shd w:val="clear" w:color="auto" w:fill="FFFFFF"/>
          </w:rPr>
          <w:t xml:space="preserve"> </w:t>
        </w:r>
      </w:ins>
      <w:r w:rsidRPr="00582BDD">
        <w:rPr>
          <w:rStyle w:val="authornames"/>
          <w:szCs w:val="18"/>
          <w:shd w:val="clear" w:color="auto" w:fill="FFFFFF"/>
        </w:rPr>
        <w:t>V.</w:t>
      </w:r>
      <w:del w:id="1334" w:author="Proofed" w:date="2021-05-28T21:06:00Z">
        <w:r w:rsidR="00EA6646" w:rsidRPr="00F444BE">
          <w:rPr>
            <w:rStyle w:val="authornames"/>
            <w:szCs w:val="18"/>
            <w:shd w:val="clear" w:color="auto" w:fill="FFFFFF"/>
          </w:rPr>
          <w:delText xml:space="preserve">Y., </w:delText>
        </w:r>
      </w:del>
      <w:ins w:id="1335" w:author="Proofed" w:date="2021-05-28T21:06:00Z">
        <w:r w:rsidR="00155D67">
          <w:rPr>
            <w:rStyle w:val="authornames"/>
            <w:szCs w:val="18"/>
            <w:shd w:val="clear" w:color="auto" w:fill="FFFFFF"/>
          </w:rPr>
          <w:t> </w:t>
        </w:r>
        <w:r w:rsidRPr="00582BDD">
          <w:rPr>
            <w:rStyle w:val="authornames"/>
            <w:szCs w:val="18"/>
            <w:shd w:val="clear" w:color="auto" w:fill="FFFFFF"/>
          </w:rPr>
          <w:t>V.</w:t>
        </w:r>
        <w:r w:rsidR="00155D67">
          <w:rPr>
            <w:rStyle w:val="authornames"/>
            <w:szCs w:val="18"/>
            <w:shd w:val="clear" w:color="auto" w:fill="FFFFFF"/>
          </w:rPr>
          <w:t> </w:t>
        </w:r>
      </w:ins>
      <w:r w:rsidR="00EA6646" w:rsidRPr="00582BDD">
        <w:rPr>
          <w:rStyle w:val="authornames"/>
          <w:szCs w:val="18"/>
          <w:shd w:val="clear" w:color="auto" w:fill="FFFFFF"/>
        </w:rPr>
        <w:t>Bogachuk,</w:t>
      </w:r>
      <w:del w:id="1336" w:author="Proofed" w:date="2021-05-28T21:06:00Z">
        <w:r w:rsidR="00EA6646" w:rsidRPr="00F444BE">
          <w:rPr>
            <w:rStyle w:val="authornames"/>
            <w:szCs w:val="18"/>
            <w:shd w:val="clear" w:color="auto" w:fill="FFFFFF"/>
          </w:rPr>
          <w:delText xml:space="preserve"> V.V., </w:delText>
        </w:r>
      </w:del>
      <w:ins w:id="1337" w:author="Proofed" w:date="2021-05-28T21:06:00Z">
        <w:r w:rsidR="00EA6646" w:rsidRPr="00582BDD">
          <w:rPr>
            <w:rStyle w:val="authornames"/>
            <w:szCs w:val="18"/>
            <w:shd w:val="clear" w:color="auto" w:fill="FFFFFF"/>
          </w:rPr>
          <w:t xml:space="preserve"> </w:t>
        </w:r>
        <w:r w:rsidRPr="00582BDD">
          <w:rPr>
            <w:rStyle w:val="authornames"/>
            <w:szCs w:val="18"/>
            <w:shd w:val="clear" w:color="auto" w:fill="FFFFFF"/>
          </w:rPr>
          <w:t>K.</w:t>
        </w:r>
        <w:r w:rsidR="00155D67">
          <w:rPr>
            <w:rStyle w:val="authornames"/>
            <w:szCs w:val="18"/>
            <w:shd w:val="clear" w:color="auto" w:fill="FFFFFF"/>
          </w:rPr>
          <w:t> </w:t>
        </w:r>
      </w:ins>
      <w:r w:rsidR="00EA6646" w:rsidRPr="00582BDD">
        <w:rPr>
          <w:rStyle w:val="authornames"/>
          <w:szCs w:val="18"/>
          <w:shd w:val="clear" w:color="auto" w:fill="FFFFFF"/>
        </w:rPr>
        <w:t>Gromaszek,</w:t>
      </w:r>
      <w:del w:id="1338" w:author="Proofed" w:date="2021-05-28T21:06:00Z">
        <w:r w:rsidR="00EA6646" w:rsidRPr="00F444BE">
          <w:rPr>
            <w:rStyle w:val="authornames"/>
            <w:szCs w:val="18"/>
            <w:shd w:val="clear" w:color="auto" w:fill="FFFFFF"/>
          </w:rPr>
          <w:delText> K.,</w:delText>
        </w:r>
      </w:del>
      <w:ins w:id="1339" w:author="Proofed" w:date="2021-05-28T21:06:00Z">
        <w:r w:rsidR="00EA6646" w:rsidRPr="00582BDD">
          <w:rPr>
            <w:rStyle w:val="authornames"/>
            <w:szCs w:val="18"/>
            <w:shd w:val="clear" w:color="auto" w:fill="FFFFFF"/>
          </w:rPr>
          <w:t xml:space="preserve"> </w:t>
        </w:r>
        <w:r w:rsidRPr="00582BDD">
          <w:rPr>
            <w:rStyle w:val="authornames"/>
            <w:szCs w:val="18"/>
            <w:shd w:val="clear" w:color="auto" w:fill="FFFFFF"/>
          </w:rPr>
          <w:t>W.</w:t>
        </w:r>
      </w:ins>
      <w:r w:rsidRPr="00582BDD">
        <w:rPr>
          <w:rStyle w:val="authornames"/>
          <w:szCs w:val="18"/>
          <w:shd w:val="clear" w:color="auto" w:fill="FFFFFF"/>
        </w:rPr>
        <w:t xml:space="preserve"> </w:t>
      </w:r>
      <w:r w:rsidR="00EA6646" w:rsidRPr="00582BDD">
        <w:rPr>
          <w:rStyle w:val="authornames"/>
          <w:szCs w:val="18"/>
          <w:shd w:val="clear" w:color="auto" w:fill="FFFFFF"/>
        </w:rPr>
        <w:t>Wójcik,</w:t>
      </w:r>
      <w:del w:id="1340" w:author="Proofed" w:date="2021-05-28T21:06:00Z">
        <w:r w:rsidR="00EA6646" w:rsidRPr="00F444BE">
          <w:rPr>
            <w:rStyle w:val="authornames"/>
            <w:szCs w:val="18"/>
            <w:shd w:val="clear" w:color="auto" w:fill="FFFFFF"/>
          </w:rPr>
          <w:delText> W.,</w:delText>
        </w:r>
      </w:del>
      <w:ins w:id="1341" w:author="Proofed" w:date="2021-05-28T21:06:00Z">
        <w:r w:rsidR="00EA6646" w:rsidRPr="00582BDD">
          <w:rPr>
            <w:rStyle w:val="authornames"/>
            <w:szCs w:val="18"/>
            <w:shd w:val="clear" w:color="auto" w:fill="FFFFFF"/>
          </w:rPr>
          <w:t xml:space="preserve"> </w:t>
        </w:r>
        <w:r w:rsidRPr="00582BDD">
          <w:rPr>
            <w:rStyle w:val="authornames"/>
            <w:szCs w:val="18"/>
            <w:shd w:val="clear" w:color="auto" w:fill="FFFFFF"/>
          </w:rPr>
          <w:t>S.</w:t>
        </w:r>
      </w:ins>
      <w:r w:rsidRPr="00582BDD">
        <w:rPr>
          <w:rStyle w:val="authornames"/>
          <w:szCs w:val="18"/>
          <w:shd w:val="clear" w:color="auto" w:fill="FFFFFF"/>
        </w:rPr>
        <w:t xml:space="preserve"> </w:t>
      </w:r>
      <w:r w:rsidR="00EA6646" w:rsidRPr="00582BDD">
        <w:rPr>
          <w:rStyle w:val="authornames"/>
          <w:szCs w:val="18"/>
          <w:shd w:val="clear" w:color="auto" w:fill="FFFFFF"/>
        </w:rPr>
        <w:t xml:space="preserve">Smailova, </w:t>
      </w:r>
      <w:del w:id="1342" w:author="Proofed" w:date="2021-05-28T21:06:00Z">
        <w:r w:rsidR="00EA6646" w:rsidRPr="00F444BE">
          <w:rPr>
            <w:rStyle w:val="authornames"/>
            <w:szCs w:val="18"/>
            <w:shd w:val="clear" w:color="auto" w:fill="FFFFFF"/>
          </w:rPr>
          <w:delText>S.,</w:delText>
        </w:r>
      </w:del>
      <w:ins w:id="1343" w:author="Proofed" w:date="2021-05-28T21:06:00Z">
        <w:r w:rsidRPr="00582BDD">
          <w:rPr>
            <w:rStyle w:val="authornames"/>
            <w:szCs w:val="18"/>
            <w:shd w:val="clear" w:color="auto" w:fill="FFFFFF"/>
          </w:rPr>
          <w:t>N.</w:t>
        </w:r>
      </w:ins>
      <w:r w:rsidRPr="00582BDD">
        <w:rPr>
          <w:rStyle w:val="authornames"/>
          <w:szCs w:val="18"/>
          <w:shd w:val="clear" w:color="auto" w:fill="FFFFFF"/>
        </w:rPr>
        <w:t xml:space="preserve"> </w:t>
      </w:r>
      <w:r w:rsidR="00EA6646" w:rsidRPr="00582BDD">
        <w:rPr>
          <w:rStyle w:val="authornames"/>
          <w:szCs w:val="18"/>
          <w:shd w:val="clear" w:color="auto" w:fill="FFFFFF"/>
        </w:rPr>
        <w:t>Askarova, </w:t>
      </w:r>
      <w:del w:id="1344" w:author="Proofed" w:date="2021-05-28T21:06:00Z">
        <w:r w:rsidR="00EA6646" w:rsidRPr="00F444BE">
          <w:rPr>
            <w:rStyle w:val="authornames"/>
            <w:szCs w:val="18"/>
            <w:shd w:val="clear" w:color="auto" w:fill="FFFFFF"/>
          </w:rPr>
          <w:delText>N., </w:delText>
        </w:r>
      </w:del>
      <w:r w:rsidR="006905E2" w:rsidRPr="00582BDD">
        <w:rPr>
          <w:rStyle w:val="authornames"/>
          <w:szCs w:val="18"/>
          <w:shd w:val="clear" w:color="auto" w:fill="FFFFFF"/>
        </w:rPr>
        <w:fldChar w:fldCharType="end"/>
      </w:r>
      <w:r w:rsidR="00EA6646" w:rsidRPr="00582BDD">
        <w:rPr>
          <w:szCs w:val="18"/>
          <w:shd w:val="clear" w:color="auto" w:fill="FFFFFF"/>
        </w:rPr>
        <w:t xml:space="preserve">The method of translation additive and multiplicative error in the instrumental component of the measurement uncertainty, </w:t>
      </w:r>
      <w:r w:rsidR="00EA6646" w:rsidRPr="00582BDD">
        <w:rPr>
          <w:rStyle w:val="Emphasis"/>
          <w:i w:val="0"/>
          <w:shd w:val="clear" w:color="auto" w:fill="FFFFFF"/>
          <w:rPrChange w:id="1345" w:author="Proofed" w:date="2021-05-28T21:06:00Z">
            <w:rPr>
              <w:rStyle w:val="Emphasis"/>
              <w:shd w:val="clear" w:color="auto" w:fill="FFFFFF"/>
            </w:rPr>
          </w:rPrChange>
        </w:rPr>
        <w:t>Proc. SPIE</w:t>
      </w:r>
      <w:r w:rsidR="00EA6646" w:rsidRPr="00582BDD">
        <w:rPr>
          <w:szCs w:val="18"/>
          <w:shd w:val="clear" w:color="auto" w:fill="FFFFFF"/>
        </w:rPr>
        <w:t xml:space="preserve"> 10031, Photonics Applications in Astronomy, Communications, Industry, and High-Energy Physics Experiments, </w:t>
      </w:r>
      <w:del w:id="1346" w:author="Proofed" w:date="2021-05-28T21:06:00Z">
        <w:r w:rsidR="00EA6646" w:rsidRPr="00EA6646">
          <w:rPr>
            <w:szCs w:val="18"/>
            <w:shd w:val="clear" w:color="auto" w:fill="FFFFFF"/>
          </w:rPr>
          <w:delText>2016, 1003127 (September 28, 2016),</w:delText>
        </w:r>
        <w:r w:rsidR="00EA6646" w:rsidRPr="00F444BE">
          <w:rPr>
            <w:shd w:val="clear" w:color="auto" w:fill="FFFFFF"/>
          </w:rPr>
          <w:delText xml:space="preserve"> DOI:10.1117/12.2249195.</w:delText>
        </w:r>
      </w:del>
      <w:ins w:id="1347" w:author="Proofed" w:date="2021-05-28T21:06:00Z">
        <w:r>
          <w:rPr>
            <w:sz w:val="20"/>
            <w:szCs w:val="20"/>
          </w:rPr>
          <w:t>WUT Wilga Resort, Poland, 29 May – 6 June 2016.</w:t>
        </w:r>
        <w:r>
          <w:rPr>
            <w:szCs w:val="18"/>
            <w:shd w:val="clear" w:color="auto" w:fill="FFFFFF"/>
          </w:rPr>
          <w:t xml:space="preserve"> </w:t>
        </w:r>
      </w:ins>
    </w:p>
    <w:p w14:paraId="686043BE" w14:textId="77777777" w:rsidR="00EA6646" w:rsidRPr="00F444BE" w:rsidRDefault="00EA6646" w:rsidP="00EA6646">
      <w:pPr>
        <w:pStyle w:val="References"/>
        <w:rPr>
          <w:del w:id="1348" w:author="Proofed" w:date="2021-05-28T21:06:00Z"/>
        </w:rPr>
      </w:pPr>
      <w:del w:id="1349" w:author="Proofed" w:date="2021-05-28T21:06:00Z">
        <w:r w:rsidRPr="00F444BE">
          <w:delText>Wheeler D.J., An Honest Gauge R&amp;R Study. Manuscript No. 189, 2009, available in: </w:delText>
        </w:r>
        <w:r w:rsidR="006905E2">
          <w:fldChar w:fldCharType="begin"/>
        </w:r>
        <w:r w:rsidR="006905E2">
          <w:delInstrText xml:space="preserve"> HYPERLINK "http://www.spcpress.com/pdf/DJW189.pdf" \t "_blank" </w:delInstrText>
        </w:r>
        <w:r w:rsidR="006905E2">
          <w:fldChar w:fldCharType="separate"/>
        </w:r>
        <w:r w:rsidRPr="00F444BE">
          <w:rPr>
            <w:rStyle w:val="Hyperlink"/>
            <w:szCs w:val="18"/>
          </w:rPr>
          <w:delText>http://www.spcpress.com/pdf/DJW189.pdf</w:delText>
        </w:r>
        <w:r w:rsidR="006905E2">
          <w:rPr>
            <w:rStyle w:val="Hyperlink"/>
            <w:szCs w:val="18"/>
          </w:rPr>
          <w:fldChar w:fldCharType="end"/>
        </w:r>
        <w:r>
          <w:delText>.</w:delText>
        </w:r>
      </w:del>
    </w:p>
    <w:p w14:paraId="46C81E92" w14:textId="6828AD3F" w:rsidR="00EA6646" w:rsidRPr="00582BDD" w:rsidRDefault="00EA6646" w:rsidP="00582BDD">
      <w:pPr>
        <w:pStyle w:val="References"/>
        <w:numPr>
          <w:ilvl w:val="0"/>
          <w:numId w:val="0"/>
        </w:numPr>
        <w:ind w:left="397"/>
        <w:rPr>
          <w:ins w:id="1350" w:author="Proofed" w:date="2021-05-28T21:06:00Z"/>
          <w:bCs/>
        </w:rPr>
      </w:pPr>
      <w:ins w:id="1351" w:author="Proofed" w:date="2021-05-28T21:06:00Z">
        <w:r w:rsidRPr="00582BDD">
          <w:rPr>
            <w:shd w:val="clear" w:color="auto" w:fill="FFFFFF"/>
          </w:rPr>
          <w:t>DOI:</w:t>
        </w:r>
        <w:r w:rsidR="00582BDD" w:rsidRPr="00582BDD">
          <w:rPr>
            <w:shd w:val="clear" w:color="auto" w:fill="FFFFFF"/>
          </w:rPr>
          <w:t xml:space="preserve"> </w:t>
        </w:r>
        <w:r w:rsidRPr="00582BDD">
          <w:rPr>
            <w:shd w:val="clear" w:color="auto" w:fill="FFFFFF"/>
          </w:rPr>
          <w:t>10.1117/12.2249195</w:t>
        </w:r>
      </w:ins>
    </w:p>
    <w:p w14:paraId="508B5679" w14:textId="04E1F3B9" w:rsidR="00EA6646" w:rsidRPr="00273DAA" w:rsidRDefault="00EA6646" w:rsidP="00EA6646">
      <w:pPr>
        <w:pStyle w:val="References"/>
      </w:pPr>
      <w:ins w:id="1352" w:author="Proofed" w:date="2021-05-28T21:06:00Z">
        <w:r w:rsidRPr="00273DAA">
          <w:rPr>
            <w:szCs w:val="18"/>
            <w:shd w:val="clear" w:color="auto" w:fill="FFFFFF"/>
          </w:rPr>
          <w:t>V.</w:t>
        </w:r>
        <w:r w:rsidR="00582BDD">
          <w:rPr>
            <w:szCs w:val="18"/>
            <w:shd w:val="clear" w:color="auto" w:fill="FFFFFF"/>
          </w:rPr>
          <w:t xml:space="preserve"> </w:t>
        </w:r>
        <w:r w:rsidRPr="00273DAA">
          <w:rPr>
            <w:szCs w:val="18"/>
            <w:shd w:val="clear" w:color="auto" w:fill="FFFFFF"/>
          </w:rPr>
          <w:t>O.</w:t>
        </w:r>
        <w:r w:rsidR="00582BDD" w:rsidRPr="00582BDD">
          <w:rPr>
            <w:szCs w:val="18"/>
            <w:shd w:val="clear" w:color="auto" w:fill="FFFFFF"/>
          </w:rPr>
          <w:t xml:space="preserve"> </w:t>
        </w:r>
      </w:ins>
      <w:r w:rsidR="00582BDD" w:rsidRPr="00273DAA">
        <w:rPr>
          <w:szCs w:val="18"/>
          <w:shd w:val="clear" w:color="auto" w:fill="FFFFFF"/>
        </w:rPr>
        <w:t>Podzharenko</w:t>
      </w:r>
      <w:r w:rsidRPr="00273DAA">
        <w:rPr>
          <w:szCs w:val="18"/>
          <w:shd w:val="clear" w:color="auto" w:fill="FFFFFF"/>
        </w:rPr>
        <w:t xml:space="preserve">, </w:t>
      </w:r>
      <w:del w:id="1353" w:author="Proofed" w:date="2021-05-28T21:06:00Z">
        <w:r w:rsidRPr="00F444BE">
          <w:rPr>
            <w:szCs w:val="18"/>
            <w:shd w:val="clear" w:color="auto" w:fill="FFFFFF"/>
          </w:rPr>
          <w:delText>V.</w:delText>
        </w:r>
      </w:del>
      <w:r w:rsidRPr="00273DAA">
        <w:rPr>
          <w:szCs w:val="18"/>
          <w:shd w:val="clear" w:color="auto" w:fill="FFFFFF"/>
        </w:rPr>
        <w:t>O</w:t>
      </w:r>
      <w:del w:id="1354" w:author="Proofed" w:date="2021-05-28T21:06:00Z">
        <w:r w:rsidRPr="00F444BE">
          <w:rPr>
            <w:szCs w:val="18"/>
            <w:shd w:val="clear" w:color="auto" w:fill="FFFFFF"/>
          </w:rPr>
          <w:delText>.,</w:delText>
        </w:r>
      </w:del>
      <w:ins w:id="1355" w:author="Proofed" w:date="2021-05-28T21:06:00Z">
        <w:r w:rsidRPr="00273DAA">
          <w:rPr>
            <w:szCs w:val="18"/>
            <w:shd w:val="clear" w:color="auto" w:fill="FFFFFF"/>
          </w:rPr>
          <w:t>.</w:t>
        </w:r>
        <w:r w:rsidR="00582BDD">
          <w:rPr>
            <w:szCs w:val="18"/>
            <w:shd w:val="clear" w:color="auto" w:fill="FFFFFF"/>
          </w:rPr>
          <w:t xml:space="preserve"> </w:t>
        </w:r>
        <w:r w:rsidRPr="00273DAA">
          <w:rPr>
            <w:szCs w:val="18"/>
            <w:shd w:val="clear" w:color="auto" w:fill="FFFFFF"/>
          </w:rPr>
          <w:t>M.</w:t>
        </w:r>
      </w:ins>
      <w:r w:rsidR="00582BDD" w:rsidRPr="00582BDD">
        <w:rPr>
          <w:szCs w:val="18"/>
          <w:shd w:val="clear" w:color="auto" w:fill="FFFFFF"/>
        </w:rPr>
        <w:t xml:space="preserve"> </w:t>
      </w:r>
      <w:r w:rsidR="00582BDD" w:rsidRPr="00273DAA">
        <w:rPr>
          <w:szCs w:val="18"/>
          <w:shd w:val="clear" w:color="auto" w:fill="FFFFFF"/>
        </w:rPr>
        <w:t>Vasilevskyi</w:t>
      </w:r>
      <w:r w:rsidRPr="00273DAA">
        <w:rPr>
          <w:szCs w:val="18"/>
          <w:shd w:val="clear" w:color="auto" w:fill="FFFFFF"/>
        </w:rPr>
        <w:t>,</w:t>
      </w:r>
      <w:del w:id="1356" w:author="Proofed" w:date="2021-05-28T21:06:00Z">
        <w:r w:rsidRPr="00F444BE">
          <w:rPr>
            <w:szCs w:val="18"/>
            <w:shd w:val="clear" w:color="auto" w:fill="FFFFFF"/>
          </w:rPr>
          <w:delText xml:space="preserve"> O.M.,</w:delText>
        </w:r>
      </w:del>
      <w:r w:rsidRPr="00273DAA">
        <w:rPr>
          <w:szCs w:val="18"/>
          <w:shd w:val="clear" w:color="auto" w:fill="FFFFFF"/>
        </w:rPr>
        <w:t xml:space="preserve"> Diagnostics of technical condition of electromechanical systems for the logarithmic decrement</w:t>
      </w:r>
      <w:r w:rsidRPr="00273DAA">
        <w:rPr>
          <w:szCs w:val="18"/>
        </w:rPr>
        <w:t xml:space="preserve">, </w:t>
      </w:r>
      <w:r w:rsidRPr="00273DAA">
        <w:rPr>
          <w:szCs w:val="18"/>
          <w:shd w:val="clear" w:color="auto" w:fill="FFFFFF"/>
        </w:rPr>
        <w:t>Proceedings of Donetsk National Technical University (2005).</w:t>
      </w:r>
    </w:p>
    <w:p w14:paraId="6B4FC058" w14:textId="77777777" w:rsidR="00EA6646" w:rsidRPr="00EA6646" w:rsidRDefault="00EA6646" w:rsidP="00EA6646">
      <w:pPr>
        <w:pStyle w:val="References"/>
        <w:rPr>
          <w:del w:id="1357" w:author="Proofed" w:date="2021-05-28T21:06:00Z"/>
        </w:rPr>
      </w:pPr>
      <w:del w:id="1358" w:author="Proofed" w:date="2021-05-28T21:06:00Z">
        <w:r w:rsidRPr="00F444BE">
          <w:rPr>
            <w:szCs w:val="18"/>
          </w:rPr>
          <w:delText xml:space="preserve">Suelí Fischer  Beckert, Wagner Saucedo  Paim, Critical analysis of the acceptance criteria used in measurement systems evaluation, </w:delText>
        </w:r>
        <w:r w:rsidRPr="00F444BE">
          <w:rPr>
            <w:rFonts w:eastAsia="SimSun"/>
            <w:i/>
            <w:szCs w:val="18"/>
          </w:rPr>
          <w:delText>International Journal of Metrology and Quality Engineering</w:delText>
        </w:r>
        <w:r w:rsidRPr="00F444BE">
          <w:rPr>
            <w:rFonts w:eastAsia="SimSun"/>
            <w:szCs w:val="18"/>
          </w:rPr>
          <w:delText>, 8:23 (2017)</w:delText>
        </w:r>
        <w:r>
          <w:rPr>
            <w:rFonts w:eastAsia="SimSun"/>
            <w:szCs w:val="18"/>
          </w:rPr>
          <w:delText>.</w:delText>
        </w:r>
      </w:del>
    </w:p>
    <w:p w14:paraId="53A48384" w14:textId="77777777" w:rsidR="00EA6646" w:rsidRPr="00273DAA" w:rsidRDefault="00EA6646" w:rsidP="009F3A7C">
      <w:pPr>
        <w:pStyle w:val="References"/>
        <w:numPr>
          <w:ilvl w:val="0"/>
          <w:numId w:val="0"/>
        </w:numPr>
        <w:ind w:left="397"/>
      </w:pPr>
    </w:p>
    <w:p w14:paraId="6956351E" w14:textId="77777777" w:rsidR="00184153" w:rsidRPr="00273DAA" w:rsidRDefault="00184153" w:rsidP="00184153">
      <w:pPr>
        <w:pStyle w:val="References"/>
        <w:numPr>
          <w:ilvl w:val="0"/>
          <w:numId w:val="0"/>
        </w:numPr>
        <w:rPr>
          <w:rFonts w:cs="Arial"/>
          <w:szCs w:val="18"/>
          <w:shd w:val="clear" w:color="auto" w:fill="FFFFFF"/>
        </w:rPr>
      </w:pPr>
    </w:p>
    <w:p w14:paraId="2B40BBC2" w14:textId="77777777" w:rsidR="00184153" w:rsidRPr="00273DAA" w:rsidRDefault="00184153" w:rsidP="00184153">
      <w:pPr>
        <w:pStyle w:val="References"/>
        <w:numPr>
          <w:ilvl w:val="0"/>
          <w:numId w:val="0"/>
        </w:numPr>
        <w:ind w:left="397" w:hanging="397"/>
        <w:rPr>
          <w:rFonts w:cs="Arial"/>
          <w:szCs w:val="18"/>
          <w:shd w:val="clear" w:color="auto" w:fill="FFFFFF"/>
        </w:rPr>
      </w:pPr>
    </w:p>
    <w:p w14:paraId="6D6FBE9E" w14:textId="77777777" w:rsidR="00184153" w:rsidRPr="00273DAA" w:rsidRDefault="00184153" w:rsidP="00184153">
      <w:pPr>
        <w:pStyle w:val="References"/>
        <w:numPr>
          <w:ilvl w:val="0"/>
          <w:numId w:val="0"/>
        </w:numPr>
        <w:ind w:left="397" w:hanging="397"/>
        <w:rPr>
          <w:rFonts w:cs="Arial"/>
          <w:szCs w:val="18"/>
          <w:shd w:val="clear" w:color="auto" w:fill="FFFFFF"/>
        </w:rPr>
      </w:pPr>
    </w:p>
    <w:p w14:paraId="72F095A0" w14:textId="77777777" w:rsidR="00EA6646" w:rsidRPr="00273DAA" w:rsidRDefault="00EA6646" w:rsidP="00184153">
      <w:pPr>
        <w:pStyle w:val="References"/>
        <w:numPr>
          <w:ilvl w:val="0"/>
          <w:numId w:val="0"/>
        </w:numPr>
        <w:rPr>
          <w:szCs w:val="18"/>
          <w:shd w:val="clear" w:color="auto" w:fill="FFFFFF"/>
        </w:rPr>
      </w:pPr>
    </w:p>
    <w:p w14:paraId="12A9206D" w14:textId="77777777" w:rsidR="00EA6646" w:rsidRPr="00273DAA" w:rsidRDefault="00EA6646" w:rsidP="00A66693">
      <w:pPr>
        <w:pStyle w:val="References"/>
        <w:numPr>
          <w:ilvl w:val="0"/>
          <w:numId w:val="0"/>
        </w:numPr>
        <w:ind w:left="378"/>
        <w:rPr>
          <w:szCs w:val="18"/>
          <w:shd w:val="clear" w:color="auto" w:fill="FFFFFF"/>
        </w:rPr>
      </w:pPr>
    </w:p>
    <w:p w14:paraId="7D4DAE77" w14:textId="77777777" w:rsidR="00EA6646" w:rsidRPr="00273DAA" w:rsidRDefault="00EA6646" w:rsidP="00B069ED">
      <w:pPr>
        <w:pStyle w:val="References"/>
        <w:framePr w:h="3966" w:hRule="exact" w:wrap="auto" w:hAnchor="text" w:y="1554"/>
        <w:numPr>
          <w:ilvl w:val="0"/>
          <w:numId w:val="0"/>
        </w:numPr>
        <w:ind w:left="378"/>
        <w:sectPr w:rsidR="00EA6646" w:rsidRPr="00273DAA" w:rsidSect="002E77ED">
          <w:type w:val="continuous"/>
          <w:pgSz w:w="11907" w:h="16840" w:code="9"/>
          <w:pgMar w:top="1134" w:right="851" w:bottom="1418" w:left="851" w:header="720" w:footer="720" w:gutter="0"/>
          <w:cols w:num="2" w:space="283"/>
          <w:docGrid w:linePitch="360"/>
        </w:sectPr>
      </w:pPr>
    </w:p>
    <w:p w14:paraId="282B0644" w14:textId="77777777" w:rsidR="00DD709B" w:rsidRPr="00273DAA" w:rsidRDefault="00DD709B" w:rsidP="00184153">
      <w:pPr>
        <w:pStyle w:val="TableCaption"/>
        <w:framePr w:w="10206" w:vSpace="284" w:wrap="notBeside" w:hAnchor="page" w:xAlign="center" w:yAlign="top"/>
        <w:spacing w:before="0"/>
      </w:pPr>
    </w:p>
    <w:p w14:paraId="159C1C13" w14:textId="77777777" w:rsidR="000673CA" w:rsidRPr="00273DAA" w:rsidRDefault="000673CA" w:rsidP="00A66693">
      <w:pPr>
        <w:pStyle w:val="Figure"/>
        <w:keepNext/>
        <w:jc w:val="both"/>
      </w:pPr>
    </w:p>
    <w:sectPr w:rsidR="000673CA" w:rsidRPr="00273DAA" w:rsidSect="00EE7A8F">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3" w:author="Proofed" w:date="2021-05-24T19:23:00Z" w:initials="IA">
    <w:p w14:paraId="59B5A54D" w14:textId="335564A6" w:rsidR="00AE295D" w:rsidRDefault="00AE295D">
      <w:pPr>
        <w:pStyle w:val="CommentText"/>
      </w:pPr>
      <w:r>
        <w:rPr>
          <w:rStyle w:val="CommentReference"/>
        </w:rPr>
        <w:annotationRef/>
      </w:r>
      <w:r>
        <w:t>It is unclear what this is referring to. This phrase could most likely be removed.</w:t>
      </w:r>
    </w:p>
  </w:comment>
  <w:comment w:id="142" w:author="Proofed" w:date="2021-05-24T19:47:00Z" w:initials="IA">
    <w:p w14:paraId="73DB4143" w14:textId="4851561A" w:rsidR="00F10E99" w:rsidRPr="00F10E99" w:rsidRDefault="00F10E99">
      <w:pPr>
        <w:pStyle w:val="CommentText"/>
      </w:pPr>
      <w:r>
        <w:rPr>
          <w:rStyle w:val="CommentReference"/>
        </w:rPr>
        <w:annotationRef/>
      </w:r>
      <w:r>
        <w:t>Should this be ‘</w:t>
      </w:r>
      <w:r>
        <w:rPr>
          <w:i/>
          <w:iCs/>
        </w:rPr>
        <w:t>u</w:t>
      </w:r>
      <w:r>
        <w:rPr>
          <w:i/>
          <w:iCs/>
          <w:vertAlign w:val="subscript"/>
        </w:rPr>
        <w:t>c</w:t>
      </w:r>
      <w:r>
        <w:rPr>
          <w:i/>
          <w:iCs/>
        </w:rPr>
        <w:t>(y)</w:t>
      </w:r>
      <w:r>
        <w:t>’?</w:t>
      </w:r>
    </w:p>
  </w:comment>
  <w:comment w:id="557" w:author="Proofed" w:date="2021-05-28T20:28:00Z" w:initials="IA">
    <w:p w14:paraId="5936E76F" w14:textId="0A3EFF1F" w:rsidR="005628BC" w:rsidRDefault="005628BC">
      <w:pPr>
        <w:pStyle w:val="CommentText"/>
      </w:pPr>
      <w:r>
        <w:rPr>
          <w:rStyle w:val="CommentReference"/>
        </w:rPr>
        <w:annotationRef/>
      </w:r>
      <w:r>
        <w:t>Decimal points and commas have both been used in the equations. For clarity and consistency, commas should be changed to decimal points.</w:t>
      </w:r>
    </w:p>
  </w:comment>
  <w:comment w:id="1098" w:author="Proofed" w:date="2021-05-28T17:58:00Z" w:initials="IA">
    <w:p w14:paraId="5F9EDA0A" w14:textId="1E6A5B85" w:rsidR="003E0727" w:rsidRDefault="003E0727">
      <w:pPr>
        <w:pStyle w:val="CommentText"/>
      </w:pPr>
      <w:r>
        <w:rPr>
          <w:rStyle w:val="CommentReference"/>
        </w:rPr>
        <w:annotationRef/>
      </w:r>
      <w:r>
        <w:t>Two references were listed twice. I removed the second instance and made sure that all citations in the text were corrected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B5A54D" w15:done="0"/>
  <w15:commentEx w15:paraId="73DB4143" w15:done="0"/>
  <w15:commentEx w15:paraId="5936E76F" w15:done="0"/>
  <w15:commentEx w15:paraId="5F9EDA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7BB2" w16cex:dateUtc="2021-05-25T02:23:00Z"/>
  <w16cex:commentExtensible w16cex:durableId="24568142" w16cex:dateUtc="2021-05-25T02:47:00Z"/>
  <w16cex:commentExtensible w16cex:durableId="245BD0D9" w16cex:dateUtc="2021-05-29T03:28:00Z"/>
  <w16cex:commentExtensible w16cex:durableId="245BADB7" w16cex:dateUtc="2021-05-29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5A54D" w16cid:durableId="24567BB2"/>
  <w16cid:commentId w16cid:paraId="73DB4143" w16cid:durableId="24568142"/>
  <w16cid:commentId w16cid:paraId="5936E76F" w16cid:durableId="245BD0D9"/>
  <w16cid:commentId w16cid:paraId="5F9EDA0A" w16cid:durableId="245BA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A06A" w14:textId="77777777" w:rsidR="006905E2" w:rsidRDefault="006905E2" w:rsidP="00340C7C">
      <w:r>
        <w:separator/>
      </w:r>
    </w:p>
    <w:p w14:paraId="135DEF3B" w14:textId="77777777" w:rsidR="006905E2" w:rsidRDefault="006905E2" w:rsidP="00340C7C"/>
    <w:p w14:paraId="15AF737E" w14:textId="77777777" w:rsidR="006905E2" w:rsidRDefault="006905E2" w:rsidP="00340C7C"/>
    <w:p w14:paraId="06EE6013" w14:textId="77777777" w:rsidR="006905E2" w:rsidRDefault="006905E2" w:rsidP="00340C7C"/>
    <w:p w14:paraId="01E86E55" w14:textId="77777777" w:rsidR="006905E2" w:rsidRDefault="006905E2" w:rsidP="00340C7C"/>
  </w:endnote>
  <w:endnote w:type="continuationSeparator" w:id="0">
    <w:p w14:paraId="61DB0331" w14:textId="77777777" w:rsidR="006905E2" w:rsidRDefault="006905E2" w:rsidP="00340C7C">
      <w:r>
        <w:continuationSeparator/>
      </w:r>
    </w:p>
    <w:p w14:paraId="2A165DC5" w14:textId="77777777" w:rsidR="006905E2" w:rsidRDefault="006905E2" w:rsidP="00340C7C"/>
    <w:p w14:paraId="371828C8" w14:textId="77777777" w:rsidR="006905E2" w:rsidRDefault="006905E2" w:rsidP="00340C7C"/>
    <w:p w14:paraId="34E14ECF" w14:textId="77777777" w:rsidR="006905E2" w:rsidRDefault="006905E2" w:rsidP="00340C7C"/>
    <w:p w14:paraId="42991FFC" w14:textId="77777777" w:rsidR="006905E2" w:rsidRDefault="006905E2" w:rsidP="00340C7C"/>
  </w:endnote>
  <w:endnote w:type="continuationNotice" w:id="1">
    <w:p w14:paraId="75735872" w14:textId="77777777" w:rsidR="006905E2" w:rsidRDefault="00690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CYR">
    <w:panose1 w:val="020B06040202020202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2CD8" w14:textId="77777777" w:rsidR="00DC2418" w:rsidRDefault="00DC2418"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05A6" w14:textId="6D3418A9" w:rsidR="00DC2418" w:rsidRPr="00336A8C" w:rsidRDefault="00442712" w:rsidP="00BD273E">
    <w:pPr>
      <w:pStyle w:val="Footer"/>
      <w:tabs>
        <w:tab w:val="clear" w:pos="4513"/>
        <w:tab w:val="clear" w:pos="9026"/>
        <w:tab w:val="left" w:pos="567"/>
        <w:tab w:val="right" w:pos="10206"/>
      </w:tabs>
      <w:jc w:val="left"/>
    </w:pPr>
    <w:r>
      <w:rPr>
        <w:noProof/>
      </w:rPr>
      <mc:AlternateContent>
        <mc:Choice Requires="wps">
          <w:drawing>
            <wp:anchor distT="4294967294" distB="4294967294" distL="114300" distR="114300" simplePos="0" relativeHeight="251658752" behindDoc="0" locked="0" layoutInCell="1" allowOverlap="1" wp14:anchorId="4E93D08F" wp14:editId="4F9DA0F1">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B3557"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00DC2418" w:rsidRPr="00336A8C">
      <w:t>ACTA IMEKO | www.imeko.org</w:t>
    </w:r>
    <w:r w:rsidR="00DC2418" w:rsidRPr="00336A8C">
      <w:tab/>
    </w:r>
    <w:r w:rsidR="00DC2418">
      <w:t>Mont</w:t>
    </w:r>
    <w:r w:rsidR="00E209BC">
      <w:t>h</w:t>
    </w:r>
    <w:r w:rsidR="00DC2418">
      <w:t xml:space="preserve"> </w:t>
    </w:r>
    <w:r w:rsidR="00E209BC">
      <w:t>year</w:t>
    </w:r>
    <w:r w:rsidR="00DC2418" w:rsidRPr="00944C77">
      <w:t xml:space="preserve"> | </w:t>
    </w:r>
    <w:r w:rsidR="00DC2418" w:rsidRPr="00DA4117">
      <w:t xml:space="preserve">Volume </w:t>
    </w:r>
    <w:r w:rsidR="00E209BC">
      <w:t>A</w:t>
    </w:r>
    <w:r w:rsidR="00DC2418" w:rsidRPr="00DA4117">
      <w:t xml:space="preserve"> | </w:t>
    </w:r>
    <w:r w:rsidR="00DC2418" w:rsidRPr="00E3556B">
      <w:t xml:space="preserve">Number </w:t>
    </w:r>
    <w:r w:rsidR="00E209BC">
      <w:t>B</w:t>
    </w:r>
    <w:r w:rsidR="00DC2418">
      <w:t xml:space="preserve"> </w:t>
    </w:r>
    <w:r w:rsidR="00DC2418" w:rsidRPr="00944C77">
      <w:t>|</w:t>
    </w:r>
    <w:r w:rsidR="00DC2418" w:rsidRPr="00336A8C">
      <w:t xml:space="preserve"> </w:t>
    </w:r>
    <w:r w:rsidR="00DC2418">
      <w:rPr>
        <w:rStyle w:val="PageNumber"/>
      </w:rPr>
      <w:fldChar w:fldCharType="begin"/>
    </w:r>
    <w:r w:rsidR="00DC2418">
      <w:rPr>
        <w:rStyle w:val="PageNumber"/>
      </w:rPr>
      <w:instrText xml:space="preserve"> PAGE </w:instrText>
    </w:r>
    <w:r w:rsidR="00DC2418">
      <w:rPr>
        <w:rStyle w:val="PageNumber"/>
      </w:rPr>
      <w:fldChar w:fldCharType="separate"/>
    </w:r>
    <w:r w:rsidR="00B751CF">
      <w:rPr>
        <w:rStyle w:val="PageNumber"/>
        <w:noProof/>
      </w:rPr>
      <w:t>1</w:t>
    </w:r>
    <w:r w:rsidR="00DC241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1CC8B" w14:textId="77777777" w:rsidR="006905E2" w:rsidRDefault="006905E2" w:rsidP="00340C7C">
      <w:r>
        <w:separator/>
      </w:r>
    </w:p>
  </w:footnote>
  <w:footnote w:type="continuationSeparator" w:id="0">
    <w:p w14:paraId="2F37F6D8" w14:textId="77777777" w:rsidR="006905E2" w:rsidRDefault="006905E2" w:rsidP="00340C7C">
      <w:r>
        <w:continuationSeparator/>
      </w:r>
    </w:p>
    <w:p w14:paraId="11057D6F" w14:textId="77777777" w:rsidR="006905E2" w:rsidRDefault="006905E2" w:rsidP="00340C7C"/>
    <w:p w14:paraId="1AA9D14F" w14:textId="77777777" w:rsidR="006905E2" w:rsidRDefault="006905E2" w:rsidP="00340C7C"/>
    <w:p w14:paraId="7FCF9033" w14:textId="77777777" w:rsidR="006905E2" w:rsidRDefault="006905E2" w:rsidP="00340C7C"/>
    <w:p w14:paraId="58DBDFD3" w14:textId="77777777" w:rsidR="006905E2" w:rsidRDefault="006905E2" w:rsidP="00340C7C"/>
  </w:footnote>
  <w:footnote w:type="continuationNotice" w:id="1">
    <w:p w14:paraId="0DFD5B35" w14:textId="77777777" w:rsidR="006905E2" w:rsidRDefault="00690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9094" w14:textId="77777777" w:rsidR="00390DE1" w:rsidRPr="00962E1C" w:rsidRDefault="00390DE1" w:rsidP="00390DE1">
    <w:pPr>
      <w:pStyle w:val="HeaderActaIMEKO"/>
      <w:rPr>
        <w:b/>
        <w:sz w:val="24"/>
        <w:szCs w:val="52"/>
      </w:rPr>
    </w:pPr>
    <w:r>
      <w:rPr>
        <w:b/>
        <w:sz w:val="24"/>
        <w:lang w:val="nl-NL" w:eastAsia="nl-NL"/>
      </w:rPr>
      <w:drawing>
        <wp:anchor distT="0" distB="0" distL="114300" distR="114300" simplePos="0" relativeHeight="251660800" behindDoc="0" locked="0" layoutInCell="1" allowOverlap="1" wp14:anchorId="3E2CFD55" wp14:editId="5EFF7C0B">
          <wp:simplePos x="0" y="0"/>
          <wp:positionH relativeFrom="column">
            <wp:posOffset>6070600</wp:posOffset>
          </wp:positionH>
          <wp:positionV relativeFrom="paragraph">
            <wp:posOffset>-50800</wp:posOffset>
          </wp:positionV>
          <wp:extent cx="460375" cy="640080"/>
          <wp:effectExtent l="0" t="0" r="0" b="7620"/>
          <wp:wrapNone/>
          <wp:docPr id="15"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5CE829AC" w14:textId="77777777" w:rsidR="00390DE1" w:rsidRPr="009B01D7" w:rsidRDefault="00390DE1" w:rsidP="00390DE1">
    <w:pPr>
      <w:pStyle w:val="HeaderDate"/>
      <w:tabs>
        <w:tab w:val="clear" w:pos="9072"/>
        <w:tab w:val="center" w:pos="5102"/>
      </w:tabs>
      <w:rPr>
        <w:b/>
        <w:sz w:val="18"/>
        <w:lang w:val="pt-PT"/>
      </w:rPr>
    </w:pPr>
    <w:r w:rsidRPr="009B01D7">
      <w:rPr>
        <w:b/>
        <w:sz w:val="18"/>
        <w:lang w:val="pt-PT"/>
      </w:rPr>
      <w:t>ISSN: 2221-870X</w:t>
    </w:r>
  </w:p>
  <w:p w14:paraId="51939642" w14:textId="02333E73" w:rsidR="00390DE1" w:rsidRPr="003D3D75" w:rsidRDefault="00390DE1" w:rsidP="00390DE1">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49429B">
      <w:rPr>
        <w:i/>
        <w:sz w:val="18"/>
        <w:szCs w:val="18"/>
      </w:rPr>
      <w:t>June</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49429B">
      <w:rPr>
        <w:i/>
        <w:sz w:val="18"/>
        <w:szCs w:val="18"/>
      </w:rPr>
      <w:t>2021</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49429B">
      <w:rPr>
        <w:i/>
        <w:sz w:val="18"/>
        <w:szCs w:val="18"/>
      </w:rPr>
      <w:t>10</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49429B">
      <w:rPr>
        <w:i/>
        <w:sz w:val="18"/>
        <w:szCs w:val="18"/>
      </w:rPr>
      <w:t>2</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037852">
      <w:rPr>
        <w:i/>
        <w:noProof/>
        <w:sz w:val="18"/>
        <w:szCs w:val="18"/>
        <w:lang w:val="pt-PT"/>
      </w:rPr>
      <w:instrText>197</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037852">
      <w:rPr>
        <w:i/>
        <w:noProof/>
        <w:sz w:val="18"/>
        <w:szCs w:val="18"/>
        <w:lang w:val="pt-PT"/>
      </w:rPr>
      <w:instrText>2</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037852">
      <w:rPr>
        <w:i/>
        <w:noProof/>
        <w:sz w:val="18"/>
        <w:lang w:val="pt-PT"/>
      </w:rPr>
      <w:t>198</w:t>
    </w:r>
    <w:r w:rsidRPr="00C63E10">
      <w:rPr>
        <w:i/>
        <w:sz w:val="18"/>
        <w:lang w:val="pt-PT"/>
      </w:rPr>
      <w:fldChar w:fldCharType="end"/>
    </w:r>
  </w:p>
  <w:p w14:paraId="3CDB9ED3" w14:textId="78D8CC4C" w:rsidR="00DC2418" w:rsidRPr="00390DE1" w:rsidRDefault="00390DE1" w:rsidP="00390DE1">
    <w:pPr>
      <w:pStyle w:val="HeaderSite"/>
    </w:pPr>
    <w:r>
      <w:rPr>
        <w:noProof/>
        <w:lang w:val="nl-NL" w:eastAsia="nl-NL"/>
      </w:rPr>
      <mc:AlternateContent>
        <mc:Choice Requires="wps">
          <w:drawing>
            <wp:anchor distT="4294967295" distB="4294967295" distL="114300" distR="114300" simplePos="0" relativeHeight="251661824" behindDoc="0" locked="0" layoutInCell="1" allowOverlap="1" wp14:anchorId="0A46ADDB" wp14:editId="548867B3">
              <wp:simplePos x="0" y="0"/>
              <wp:positionH relativeFrom="column">
                <wp:posOffset>-1270</wp:posOffset>
              </wp:positionH>
              <wp:positionV relativeFrom="paragraph">
                <wp:posOffset>113664</wp:posOffset>
              </wp:positionV>
              <wp:extent cx="6020435" cy="0"/>
              <wp:effectExtent l="0" t="0" r="1841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4720C"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xS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3kQXkYeUQf9wlL&#10;ZbHI9kwhNpy18VvKDaqjfwwPqH5E4XEzgO9NSX46BcbOM6J6AcmPGLjIbvqCmnOA+YtXx47GTMku&#10;iGMZyek6EnNMQvHHZb2o3729kUJdYhU0F2CgmD4bHEW+tDImAtsPaYPe8+CR5qUMHB5iyrKguQBy&#10;VY/31rkyf+fFxNo/1Dd1QUR0VudozovU7zaOxAHyCrGcZdkaZnuRRrj3urANBvSn8z2Bdc93znf+&#10;7E2249nYHerTli6e8YyLzPM+5iX6/V3Qv/6a9U8A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oU7FL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43B0" w14:textId="77777777" w:rsidR="00DC2418" w:rsidRDefault="00DC2418"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FD47" w14:textId="77777777" w:rsidR="00DC2418" w:rsidRPr="00920065" w:rsidRDefault="00DC2418"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6C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2DD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6A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C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74D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61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ED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6A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C6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02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0AB0418"/>
    <w:multiLevelType w:val="hybridMultilevel"/>
    <w:tmpl w:val="FAB6BC20"/>
    <w:lvl w:ilvl="0" w:tplc="982420CC">
      <w:start w:val="1"/>
      <w:numFmt w:val="decimal"/>
      <w:pStyle w:val="i"/>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4"/>
  </w:num>
  <w:num w:numId="2">
    <w:abstractNumId w:val="29"/>
  </w:num>
  <w:num w:numId="3">
    <w:abstractNumId w:val="10"/>
  </w:num>
  <w:num w:numId="4">
    <w:abstractNumId w:val="14"/>
  </w:num>
  <w:num w:numId="5">
    <w:abstractNumId w:val="26"/>
  </w:num>
  <w:num w:numId="6">
    <w:abstractNumId w:val="12"/>
  </w:num>
  <w:num w:numId="7">
    <w:abstractNumId w:val="18"/>
  </w:num>
  <w:num w:numId="8">
    <w:abstractNumId w:val="30"/>
  </w:num>
  <w:num w:numId="9">
    <w:abstractNumId w:val="25"/>
  </w:num>
  <w:num w:numId="10">
    <w:abstractNumId w:val="16"/>
  </w:num>
  <w:num w:numId="11">
    <w:abstractNumId w:val="17"/>
  </w:num>
  <w:num w:numId="12">
    <w:abstractNumId w:val="23"/>
  </w:num>
  <w:num w:numId="13">
    <w:abstractNumId w:val="22"/>
  </w:num>
  <w:num w:numId="14">
    <w:abstractNumId w:val="13"/>
  </w:num>
  <w:num w:numId="15">
    <w:abstractNumId w:val="2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7"/>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17DB9"/>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37852"/>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51D"/>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27D0"/>
    <w:rsid w:val="00093235"/>
    <w:rsid w:val="00093630"/>
    <w:rsid w:val="00094964"/>
    <w:rsid w:val="000951A1"/>
    <w:rsid w:val="000961F7"/>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5C7"/>
    <w:rsid w:val="000C2660"/>
    <w:rsid w:val="000C3503"/>
    <w:rsid w:val="000C354A"/>
    <w:rsid w:val="000C45DF"/>
    <w:rsid w:val="000C547A"/>
    <w:rsid w:val="000C5869"/>
    <w:rsid w:val="000C6321"/>
    <w:rsid w:val="000C75F5"/>
    <w:rsid w:val="000C7C41"/>
    <w:rsid w:val="000D0004"/>
    <w:rsid w:val="000D188B"/>
    <w:rsid w:val="000D1CD3"/>
    <w:rsid w:val="000D2609"/>
    <w:rsid w:val="000D3201"/>
    <w:rsid w:val="000D332A"/>
    <w:rsid w:val="000D378F"/>
    <w:rsid w:val="000D4E0D"/>
    <w:rsid w:val="000D5A9B"/>
    <w:rsid w:val="000D5B25"/>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6C2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0AAA"/>
    <w:rsid w:val="001413C1"/>
    <w:rsid w:val="0014165C"/>
    <w:rsid w:val="00141686"/>
    <w:rsid w:val="001416FF"/>
    <w:rsid w:val="00141BCD"/>
    <w:rsid w:val="00141D44"/>
    <w:rsid w:val="00142A31"/>
    <w:rsid w:val="00142BB1"/>
    <w:rsid w:val="0014337D"/>
    <w:rsid w:val="00143D48"/>
    <w:rsid w:val="0014431D"/>
    <w:rsid w:val="00144CD8"/>
    <w:rsid w:val="00145675"/>
    <w:rsid w:val="001457FA"/>
    <w:rsid w:val="00145F5D"/>
    <w:rsid w:val="00146583"/>
    <w:rsid w:val="00147720"/>
    <w:rsid w:val="00147E4B"/>
    <w:rsid w:val="001508C7"/>
    <w:rsid w:val="00150C03"/>
    <w:rsid w:val="00151E36"/>
    <w:rsid w:val="00151EC0"/>
    <w:rsid w:val="00152154"/>
    <w:rsid w:val="00152A49"/>
    <w:rsid w:val="00153753"/>
    <w:rsid w:val="00153BF2"/>
    <w:rsid w:val="001547B6"/>
    <w:rsid w:val="00155D67"/>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0D05"/>
    <w:rsid w:val="0018144D"/>
    <w:rsid w:val="00181484"/>
    <w:rsid w:val="00181601"/>
    <w:rsid w:val="00182B2D"/>
    <w:rsid w:val="00183C27"/>
    <w:rsid w:val="00183FA3"/>
    <w:rsid w:val="00184153"/>
    <w:rsid w:val="00185A63"/>
    <w:rsid w:val="00186618"/>
    <w:rsid w:val="00187E53"/>
    <w:rsid w:val="00187F92"/>
    <w:rsid w:val="001900F3"/>
    <w:rsid w:val="001915A6"/>
    <w:rsid w:val="00191E3A"/>
    <w:rsid w:val="001929C1"/>
    <w:rsid w:val="0019349A"/>
    <w:rsid w:val="001954EF"/>
    <w:rsid w:val="00195773"/>
    <w:rsid w:val="001961F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3CF"/>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4F5A"/>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4C68"/>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676C1"/>
    <w:rsid w:val="00270527"/>
    <w:rsid w:val="00270A9B"/>
    <w:rsid w:val="0027116F"/>
    <w:rsid w:val="00272061"/>
    <w:rsid w:val="0027332C"/>
    <w:rsid w:val="00273DAA"/>
    <w:rsid w:val="002764C1"/>
    <w:rsid w:val="00280A68"/>
    <w:rsid w:val="00280C6B"/>
    <w:rsid w:val="00282FD4"/>
    <w:rsid w:val="00283043"/>
    <w:rsid w:val="00284212"/>
    <w:rsid w:val="002862D6"/>
    <w:rsid w:val="0029062A"/>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787"/>
    <w:rsid w:val="002C5A7D"/>
    <w:rsid w:val="002C6349"/>
    <w:rsid w:val="002C656C"/>
    <w:rsid w:val="002C6C37"/>
    <w:rsid w:val="002C7B2D"/>
    <w:rsid w:val="002D035C"/>
    <w:rsid w:val="002D07AB"/>
    <w:rsid w:val="002D090B"/>
    <w:rsid w:val="002D0F1A"/>
    <w:rsid w:val="002D1347"/>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7ED"/>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0BC8"/>
    <w:rsid w:val="003119F9"/>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6E68"/>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DE1"/>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0727"/>
    <w:rsid w:val="003E1D0F"/>
    <w:rsid w:val="003E1D27"/>
    <w:rsid w:val="003E26F8"/>
    <w:rsid w:val="003E35D3"/>
    <w:rsid w:val="003E5452"/>
    <w:rsid w:val="003E632E"/>
    <w:rsid w:val="003E6F71"/>
    <w:rsid w:val="003F0502"/>
    <w:rsid w:val="003F0841"/>
    <w:rsid w:val="003F0B69"/>
    <w:rsid w:val="003F1E47"/>
    <w:rsid w:val="003F1F9A"/>
    <w:rsid w:val="003F2E0C"/>
    <w:rsid w:val="003F2EB2"/>
    <w:rsid w:val="003F4FA5"/>
    <w:rsid w:val="003F73F3"/>
    <w:rsid w:val="003F79A1"/>
    <w:rsid w:val="00401273"/>
    <w:rsid w:val="0040236B"/>
    <w:rsid w:val="0040240B"/>
    <w:rsid w:val="004024BF"/>
    <w:rsid w:val="0040255F"/>
    <w:rsid w:val="004031BF"/>
    <w:rsid w:val="004036F5"/>
    <w:rsid w:val="00403E2A"/>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72F"/>
    <w:rsid w:val="00432DDD"/>
    <w:rsid w:val="00433F6E"/>
    <w:rsid w:val="00434D88"/>
    <w:rsid w:val="00436032"/>
    <w:rsid w:val="00436325"/>
    <w:rsid w:val="00436A6B"/>
    <w:rsid w:val="00437AAD"/>
    <w:rsid w:val="00440314"/>
    <w:rsid w:val="00440754"/>
    <w:rsid w:val="004419EE"/>
    <w:rsid w:val="0044224A"/>
    <w:rsid w:val="0044240B"/>
    <w:rsid w:val="004424EF"/>
    <w:rsid w:val="00442712"/>
    <w:rsid w:val="00442FC8"/>
    <w:rsid w:val="00443205"/>
    <w:rsid w:val="0044383B"/>
    <w:rsid w:val="00443B5F"/>
    <w:rsid w:val="004443BC"/>
    <w:rsid w:val="00444E27"/>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429B"/>
    <w:rsid w:val="00495FE2"/>
    <w:rsid w:val="00496421"/>
    <w:rsid w:val="00496C65"/>
    <w:rsid w:val="00496E0B"/>
    <w:rsid w:val="004973D2"/>
    <w:rsid w:val="004A01AE"/>
    <w:rsid w:val="004A0DE5"/>
    <w:rsid w:val="004A0EE9"/>
    <w:rsid w:val="004A250F"/>
    <w:rsid w:val="004A2945"/>
    <w:rsid w:val="004A3510"/>
    <w:rsid w:val="004A40CC"/>
    <w:rsid w:val="004A48B7"/>
    <w:rsid w:val="004A54F8"/>
    <w:rsid w:val="004A5B3B"/>
    <w:rsid w:val="004A6565"/>
    <w:rsid w:val="004A768B"/>
    <w:rsid w:val="004A7C65"/>
    <w:rsid w:val="004B1063"/>
    <w:rsid w:val="004B1103"/>
    <w:rsid w:val="004B1B79"/>
    <w:rsid w:val="004B1EB1"/>
    <w:rsid w:val="004B21EC"/>
    <w:rsid w:val="004B2529"/>
    <w:rsid w:val="004B72CB"/>
    <w:rsid w:val="004C004D"/>
    <w:rsid w:val="004C00BA"/>
    <w:rsid w:val="004C0606"/>
    <w:rsid w:val="004C1D8E"/>
    <w:rsid w:val="004C2D43"/>
    <w:rsid w:val="004C3322"/>
    <w:rsid w:val="004C48EA"/>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2BA3"/>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2FE"/>
    <w:rsid w:val="00523A20"/>
    <w:rsid w:val="005244FE"/>
    <w:rsid w:val="005245E7"/>
    <w:rsid w:val="005254BB"/>
    <w:rsid w:val="00525A4B"/>
    <w:rsid w:val="00525E35"/>
    <w:rsid w:val="00527083"/>
    <w:rsid w:val="0052792F"/>
    <w:rsid w:val="00527972"/>
    <w:rsid w:val="00527A44"/>
    <w:rsid w:val="00530ED8"/>
    <w:rsid w:val="00531299"/>
    <w:rsid w:val="00531319"/>
    <w:rsid w:val="00531BE6"/>
    <w:rsid w:val="005331C0"/>
    <w:rsid w:val="0053513A"/>
    <w:rsid w:val="005353BD"/>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8BC"/>
    <w:rsid w:val="0056291B"/>
    <w:rsid w:val="0056390E"/>
    <w:rsid w:val="00566729"/>
    <w:rsid w:val="005668E0"/>
    <w:rsid w:val="00566B1F"/>
    <w:rsid w:val="00566BB3"/>
    <w:rsid w:val="00567500"/>
    <w:rsid w:val="00567899"/>
    <w:rsid w:val="005710F7"/>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2BDD"/>
    <w:rsid w:val="005842B3"/>
    <w:rsid w:val="00584449"/>
    <w:rsid w:val="00584C95"/>
    <w:rsid w:val="005857F0"/>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145"/>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52B"/>
    <w:rsid w:val="005D5CCF"/>
    <w:rsid w:val="005D6D38"/>
    <w:rsid w:val="005E097E"/>
    <w:rsid w:val="005E1243"/>
    <w:rsid w:val="005E127C"/>
    <w:rsid w:val="005E2628"/>
    <w:rsid w:val="005E2649"/>
    <w:rsid w:val="005E3BF9"/>
    <w:rsid w:val="005E4BB5"/>
    <w:rsid w:val="005E6EF4"/>
    <w:rsid w:val="005E6FBC"/>
    <w:rsid w:val="005E7377"/>
    <w:rsid w:val="005E7AE1"/>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97F"/>
    <w:rsid w:val="00630F3F"/>
    <w:rsid w:val="00631553"/>
    <w:rsid w:val="00631A22"/>
    <w:rsid w:val="00634636"/>
    <w:rsid w:val="006347F2"/>
    <w:rsid w:val="006350E1"/>
    <w:rsid w:val="00635EFB"/>
    <w:rsid w:val="0063608B"/>
    <w:rsid w:val="006363C4"/>
    <w:rsid w:val="0063709B"/>
    <w:rsid w:val="00637306"/>
    <w:rsid w:val="00637AE6"/>
    <w:rsid w:val="00637B75"/>
    <w:rsid w:val="0064069B"/>
    <w:rsid w:val="006407E5"/>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69C"/>
    <w:rsid w:val="00661AE3"/>
    <w:rsid w:val="006646E5"/>
    <w:rsid w:val="00665051"/>
    <w:rsid w:val="00665BF3"/>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5E2"/>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287"/>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5F3"/>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625"/>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27D5A"/>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094B"/>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6BE6"/>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03C"/>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1BD"/>
    <w:rsid w:val="00995217"/>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C7E0C"/>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A7C"/>
    <w:rsid w:val="009F3D62"/>
    <w:rsid w:val="009F4EBD"/>
    <w:rsid w:val="009F5071"/>
    <w:rsid w:val="009F55F4"/>
    <w:rsid w:val="009F67A2"/>
    <w:rsid w:val="009F753E"/>
    <w:rsid w:val="009F7863"/>
    <w:rsid w:val="00A003C3"/>
    <w:rsid w:val="00A02E46"/>
    <w:rsid w:val="00A0322D"/>
    <w:rsid w:val="00A03356"/>
    <w:rsid w:val="00A03FF2"/>
    <w:rsid w:val="00A048C7"/>
    <w:rsid w:val="00A05239"/>
    <w:rsid w:val="00A0533E"/>
    <w:rsid w:val="00A0570F"/>
    <w:rsid w:val="00A05CE7"/>
    <w:rsid w:val="00A0722A"/>
    <w:rsid w:val="00A075C1"/>
    <w:rsid w:val="00A0773C"/>
    <w:rsid w:val="00A079D6"/>
    <w:rsid w:val="00A10159"/>
    <w:rsid w:val="00A11312"/>
    <w:rsid w:val="00A114E8"/>
    <w:rsid w:val="00A11EC4"/>
    <w:rsid w:val="00A11EFD"/>
    <w:rsid w:val="00A12950"/>
    <w:rsid w:val="00A144B7"/>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1DC1"/>
    <w:rsid w:val="00AE24D9"/>
    <w:rsid w:val="00AE295D"/>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B0176B"/>
    <w:rsid w:val="00B01F49"/>
    <w:rsid w:val="00B02C6D"/>
    <w:rsid w:val="00B043B2"/>
    <w:rsid w:val="00B0509E"/>
    <w:rsid w:val="00B0605F"/>
    <w:rsid w:val="00B06508"/>
    <w:rsid w:val="00B069ED"/>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2664"/>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1CE5"/>
    <w:rsid w:val="00B627A9"/>
    <w:rsid w:val="00B627F6"/>
    <w:rsid w:val="00B708C4"/>
    <w:rsid w:val="00B70F80"/>
    <w:rsid w:val="00B7248D"/>
    <w:rsid w:val="00B74B25"/>
    <w:rsid w:val="00B74E56"/>
    <w:rsid w:val="00B751CF"/>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9F2"/>
    <w:rsid w:val="00B87C33"/>
    <w:rsid w:val="00B9097E"/>
    <w:rsid w:val="00B909AF"/>
    <w:rsid w:val="00B90A79"/>
    <w:rsid w:val="00B91F8A"/>
    <w:rsid w:val="00B92906"/>
    <w:rsid w:val="00B92A0C"/>
    <w:rsid w:val="00B941AB"/>
    <w:rsid w:val="00B9493B"/>
    <w:rsid w:val="00B95C35"/>
    <w:rsid w:val="00B9610E"/>
    <w:rsid w:val="00B96BEB"/>
    <w:rsid w:val="00B97561"/>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2A14"/>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3FF7"/>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CC"/>
    <w:rsid w:val="00C63614"/>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0EA7"/>
    <w:rsid w:val="00C81332"/>
    <w:rsid w:val="00C825FD"/>
    <w:rsid w:val="00C843EB"/>
    <w:rsid w:val="00C845C4"/>
    <w:rsid w:val="00C84CCA"/>
    <w:rsid w:val="00C862CF"/>
    <w:rsid w:val="00C86589"/>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B79C2"/>
    <w:rsid w:val="00CC00C8"/>
    <w:rsid w:val="00CC08AF"/>
    <w:rsid w:val="00CC0E88"/>
    <w:rsid w:val="00CC1018"/>
    <w:rsid w:val="00CC2885"/>
    <w:rsid w:val="00CC3682"/>
    <w:rsid w:val="00CC3CAA"/>
    <w:rsid w:val="00CC48E9"/>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2153"/>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4E1"/>
    <w:rsid w:val="00D1787E"/>
    <w:rsid w:val="00D17907"/>
    <w:rsid w:val="00D213FA"/>
    <w:rsid w:val="00D222B5"/>
    <w:rsid w:val="00D23431"/>
    <w:rsid w:val="00D23B3F"/>
    <w:rsid w:val="00D2557C"/>
    <w:rsid w:val="00D25B19"/>
    <w:rsid w:val="00D261E4"/>
    <w:rsid w:val="00D268E3"/>
    <w:rsid w:val="00D26EC1"/>
    <w:rsid w:val="00D27C94"/>
    <w:rsid w:val="00D27EA5"/>
    <w:rsid w:val="00D31976"/>
    <w:rsid w:val="00D31AFE"/>
    <w:rsid w:val="00D32AAD"/>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33C9"/>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441"/>
    <w:rsid w:val="00D63896"/>
    <w:rsid w:val="00D63F71"/>
    <w:rsid w:val="00D64061"/>
    <w:rsid w:val="00D651AF"/>
    <w:rsid w:val="00D652BE"/>
    <w:rsid w:val="00D65A66"/>
    <w:rsid w:val="00D6761E"/>
    <w:rsid w:val="00D676B2"/>
    <w:rsid w:val="00D679E0"/>
    <w:rsid w:val="00D67BCD"/>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0337"/>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57A9"/>
    <w:rsid w:val="00DD0469"/>
    <w:rsid w:val="00DD052A"/>
    <w:rsid w:val="00DD0BF6"/>
    <w:rsid w:val="00DD2252"/>
    <w:rsid w:val="00DD3735"/>
    <w:rsid w:val="00DD5539"/>
    <w:rsid w:val="00DD6832"/>
    <w:rsid w:val="00DD6D40"/>
    <w:rsid w:val="00DD709B"/>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07F72"/>
    <w:rsid w:val="00E10C1E"/>
    <w:rsid w:val="00E114BC"/>
    <w:rsid w:val="00E11E72"/>
    <w:rsid w:val="00E123E3"/>
    <w:rsid w:val="00E12492"/>
    <w:rsid w:val="00E147E1"/>
    <w:rsid w:val="00E1482F"/>
    <w:rsid w:val="00E14E50"/>
    <w:rsid w:val="00E16045"/>
    <w:rsid w:val="00E1624B"/>
    <w:rsid w:val="00E165C9"/>
    <w:rsid w:val="00E16EFB"/>
    <w:rsid w:val="00E178A3"/>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0CC"/>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B4B"/>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646"/>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3A0A"/>
    <w:rsid w:val="00ED45ED"/>
    <w:rsid w:val="00ED570B"/>
    <w:rsid w:val="00ED5B87"/>
    <w:rsid w:val="00ED7821"/>
    <w:rsid w:val="00EE0A5B"/>
    <w:rsid w:val="00EE1040"/>
    <w:rsid w:val="00EE153B"/>
    <w:rsid w:val="00EE18AA"/>
    <w:rsid w:val="00EE22FA"/>
    <w:rsid w:val="00EE2529"/>
    <w:rsid w:val="00EE25D7"/>
    <w:rsid w:val="00EE2E08"/>
    <w:rsid w:val="00EE34EB"/>
    <w:rsid w:val="00EE4D63"/>
    <w:rsid w:val="00EE5209"/>
    <w:rsid w:val="00EE7742"/>
    <w:rsid w:val="00EE7A8F"/>
    <w:rsid w:val="00EF1328"/>
    <w:rsid w:val="00EF1FBF"/>
    <w:rsid w:val="00EF30B3"/>
    <w:rsid w:val="00EF328D"/>
    <w:rsid w:val="00EF34B7"/>
    <w:rsid w:val="00EF3C0C"/>
    <w:rsid w:val="00EF3D80"/>
    <w:rsid w:val="00EF43B8"/>
    <w:rsid w:val="00EF45DB"/>
    <w:rsid w:val="00EF65A3"/>
    <w:rsid w:val="00EF662C"/>
    <w:rsid w:val="00EF6D84"/>
    <w:rsid w:val="00EF6E05"/>
    <w:rsid w:val="00EF7AEF"/>
    <w:rsid w:val="00F00719"/>
    <w:rsid w:val="00F0286A"/>
    <w:rsid w:val="00F034A6"/>
    <w:rsid w:val="00F039A6"/>
    <w:rsid w:val="00F03EC3"/>
    <w:rsid w:val="00F04A95"/>
    <w:rsid w:val="00F05D2F"/>
    <w:rsid w:val="00F06285"/>
    <w:rsid w:val="00F0780A"/>
    <w:rsid w:val="00F07C07"/>
    <w:rsid w:val="00F10E99"/>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84C"/>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2A9F"/>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58FE"/>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5CA69"/>
  <w15:chartTrackingRefBased/>
  <w15:docId w15:val="{B803082F-8938-40C8-A63E-4CDFE3F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link w:val="FootnoteText"/>
    <w:semiHidden/>
    <w:rsid w:val="00B37269"/>
    <w:rPr>
      <w:rFonts w:ascii="Garamond" w:hAnsi="Garamond"/>
      <w:lang w:val="en-GB" w:eastAsia="en-US"/>
    </w:rPr>
  </w:style>
  <w:style w:type="character" w:styleId="FootnoteReference">
    <w:name w:val="footnote reference"/>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link w:val="BodyText2"/>
    <w:rsid w:val="002A6138"/>
    <w:rPr>
      <w:rFonts w:ascii="Garamond" w:hAnsi="Garamond"/>
      <w:szCs w:val="24"/>
      <w:lang w:val="en-GB" w:eastAsia="en-US"/>
    </w:rPr>
  </w:style>
  <w:style w:type="paragraph" w:customStyle="1" w:styleId="FR1">
    <w:name w:val="FR1"/>
    <w:rsid w:val="003F2EB2"/>
    <w:pPr>
      <w:widowControl w:val="0"/>
      <w:spacing w:before="900"/>
      <w:jc w:val="center"/>
    </w:pPr>
    <w:rPr>
      <w:b/>
      <w:sz w:val="28"/>
      <w:lang w:val="ru-RU" w:eastAsia="ru-RU"/>
    </w:rPr>
  </w:style>
  <w:style w:type="paragraph" w:styleId="HTMLPreformatted">
    <w:name w:val="HTML Preformatted"/>
    <w:basedOn w:val="Normal"/>
    <w:link w:val="HTMLPreformattedChar"/>
    <w:uiPriority w:val="99"/>
    <w:unhideWhenUsed/>
    <w:rsid w:val="00523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val="uk-UA" w:eastAsia="uk-UA"/>
    </w:rPr>
  </w:style>
  <w:style w:type="character" w:customStyle="1" w:styleId="HTMLPreformattedChar">
    <w:name w:val="HTML Preformatted Char"/>
    <w:link w:val="HTMLPreformatted"/>
    <w:uiPriority w:val="99"/>
    <w:rsid w:val="005232FE"/>
    <w:rPr>
      <w:rFonts w:ascii="Courier New" w:hAnsi="Courier New" w:cs="Courier New"/>
    </w:rPr>
  </w:style>
  <w:style w:type="character" w:customStyle="1" w:styleId="apple-converted-space">
    <w:name w:val="apple-converted-space"/>
    <w:basedOn w:val="DefaultParagraphFont"/>
    <w:rsid w:val="002676C1"/>
  </w:style>
  <w:style w:type="character" w:styleId="Emphasis">
    <w:name w:val="Emphasis"/>
    <w:uiPriority w:val="20"/>
    <w:qFormat/>
    <w:rsid w:val="002676C1"/>
    <w:rPr>
      <w:i/>
      <w:iCs/>
    </w:rPr>
  </w:style>
  <w:style w:type="paragraph" w:customStyle="1" w:styleId="SPIEreferencelisting">
    <w:name w:val="SPIE reference listing"/>
    <w:basedOn w:val="Normal"/>
    <w:qFormat/>
    <w:rsid w:val="002676C1"/>
    <w:pPr>
      <w:ind w:firstLine="0"/>
    </w:pPr>
    <w:rPr>
      <w:rFonts w:ascii="Times New Roman" w:hAnsi="Times New Roman"/>
      <w:szCs w:val="20"/>
      <w:lang w:val="en-US"/>
    </w:rPr>
  </w:style>
  <w:style w:type="paragraph" w:customStyle="1" w:styleId="i">
    <w:name w:val="Лiт.текст"/>
    <w:basedOn w:val="Normal"/>
    <w:autoRedefine/>
    <w:rsid w:val="002676C1"/>
    <w:pPr>
      <w:numPr>
        <w:numId w:val="33"/>
      </w:numPr>
      <w:tabs>
        <w:tab w:val="left" w:pos="709"/>
      </w:tabs>
      <w:ind w:hanging="578"/>
    </w:pPr>
    <w:rPr>
      <w:rFonts w:ascii="Times New Roman CYR" w:hAnsi="Times New Roman CYR"/>
      <w:bCs/>
      <w:iCs/>
      <w:sz w:val="24"/>
      <w:shd w:val="clear" w:color="auto" w:fill="FFFFFF"/>
      <w:lang w:val="uk-UA" w:eastAsia="uk-UA"/>
    </w:rPr>
  </w:style>
  <w:style w:type="character" w:styleId="Hyperlink">
    <w:name w:val="Hyperlink"/>
    <w:rsid w:val="00EA6646"/>
    <w:rPr>
      <w:color w:val="0000FF"/>
      <w:u w:val="single"/>
    </w:rPr>
  </w:style>
  <w:style w:type="character" w:customStyle="1" w:styleId="authornames">
    <w:name w:val="authornames"/>
    <w:rsid w:val="00EA6646"/>
  </w:style>
  <w:style w:type="character" w:styleId="Strong">
    <w:name w:val="Strong"/>
    <w:uiPriority w:val="22"/>
    <w:qFormat/>
    <w:rsid w:val="009F3A7C"/>
    <w:rPr>
      <w:b/>
      <w:bCs/>
    </w:rPr>
  </w:style>
  <w:style w:type="character" w:styleId="UnresolvedMention">
    <w:name w:val="Unresolved Mention"/>
    <w:basedOn w:val="DefaultParagraphFont"/>
    <w:uiPriority w:val="99"/>
    <w:semiHidden/>
    <w:unhideWhenUsed/>
    <w:rsid w:val="00D17907"/>
    <w:rPr>
      <w:color w:val="605E5C"/>
      <w:shd w:val="clear" w:color="auto" w:fill="E1DFDD"/>
    </w:rPr>
  </w:style>
  <w:style w:type="character" w:styleId="CommentReference">
    <w:name w:val="annotation reference"/>
    <w:basedOn w:val="DefaultParagraphFont"/>
    <w:semiHidden/>
    <w:unhideWhenUsed/>
    <w:rsid w:val="004A01AE"/>
    <w:rPr>
      <w:sz w:val="16"/>
      <w:szCs w:val="16"/>
    </w:rPr>
  </w:style>
  <w:style w:type="paragraph" w:styleId="CommentText">
    <w:name w:val="annotation text"/>
    <w:basedOn w:val="Normal"/>
    <w:link w:val="CommentTextChar"/>
    <w:semiHidden/>
    <w:unhideWhenUsed/>
    <w:rsid w:val="004A01AE"/>
    <w:rPr>
      <w:szCs w:val="20"/>
    </w:rPr>
  </w:style>
  <w:style w:type="character" w:customStyle="1" w:styleId="CommentTextChar">
    <w:name w:val="Comment Text Char"/>
    <w:basedOn w:val="DefaultParagraphFont"/>
    <w:link w:val="CommentText"/>
    <w:semiHidden/>
    <w:rsid w:val="004A01AE"/>
    <w:rPr>
      <w:rFonts w:ascii="Garamond" w:hAnsi="Garamond"/>
      <w:lang w:val="en-GB" w:eastAsia="en-US"/>
    </w:rPr>
  </w:style>
  <w:style w:type="paragraph" w:styleId="CommentSubject">
    <w:name w:val="annotation subject"/>
    <w:basedOn w:val="CommentText"/>
    <w:next w:val="CommentText"/>
    <w:link w:val="CommentSubjectChar"/>
    <w:semiHidden/>
    <w:unhideWhenUsed/>
    <w:rsid w:val="004A01AE"/>
    <w:rPr>
      <w:b/>
      <w:bCs/>
    </w:rPr>
  </w:style>
  <w:style w:type="character" w:customStyle="1" w:styleId="CommentSubjectChar">
    <w:name w:val="Comment Subject Char"/>
    <w:basedOn w:val="CommentTextChar"/>
    <w:link w:val="CommentSubject"/>
    <w:semiHidden/>
    <w:rsid w:val="004A01AE"/>
    <w:rPr>
      <w:rFonts w:ascii="Garamond" w:hAnsi="Garamond"/>
      <w:b/>
      <w:bCs/>
      <w:lang w:val="en-GB" w:eastAsia="en-US"/>
    </w:rPr>
  </w:style>
  <w:style w:type="character" w:styleId="PlaceholderText">
    <w:name w:val="Placeholder Text"/>
    <w:basedOn w:val="DefaultParagraphFont"/>
    <w:uiPriority w:val="99"/>
    <w:semiHidden/>
    <w:rsid w:val="00AE1DC1"/>
    <w:rPr>
      <w:color w:val="808080"/>
    </w:rPr>
  </w:style>
  <w:style w:type="character" w:styleId="FollowedHyperlink">
    <w:name w:val="FollowedHyperlink"/>
    <w:basedOn w:val="DefaultParagraphFont"/>
    <w:semiHidden/>
    <w:unhideWhenUsed/>
    <w:rsid w:val="006A3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image" Target="media/image4.wmf"/><Relationship Id="rId42" Type="http://schemas.openxmlformats.org/officeDocument/2006/relationships/oleObject" Target="embeddings/oleObject17.bin"/><Relationship Id="rId63" Type="http://schemas.openxmlformats.org/officeDocument/2006/relationships/oleObject" Target="embeddings/oleObject31.bin"/><Relationship Id="rId84" Type="http://schemas.openxmlformats.org/officeDocument/2006/relationships/image" Target="media/image27.wmf"/><Relationship Id="rId138" Type="http://schemas.openxmlformats.org/officeDocument/2006/relationships/header" Target="header3.xml"/><Relationship Id="rId107" Type="http://schemas.openxmlformats.org/officeDocument/2006/relationships/oleObject" Target="embeddings/oleObject60.bin"/><Relationship Id="rId11" Type="http://schemas.openxmlformats.org/officeDocument/2006/relationships/comments" Target="comments.xml"/><Relationship Id="rId32" Type="http://schemas.openxmlformats.org/officeDocument/2006/relationships/image" Target="media/image9.wmf"/><Relationship Id="rId37" Type="http://schemas.openxmlformats.org/officeDocument/2006/relationships/image" Target="media/image11.wmf"/><Relationship Id="rId53" Type="http://schemas.openxmlformats.org/officeDocument/2006/relationships/oleObject" Target="embeddings/oleObject24.bin"/><Relationship Id="rId58" Type="http://schemas.openxmlformats.org/officeDocument/2006/relationships/image" Target="media/image18.wmf"/><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image" Target="media/image33.wmf"/><Relationship Id="rId123" Type="http://schemas.openxmlformats.org/officeDocument/2006/relationships/oleObject" Target="embeddings/oleObject70.bin"/><Relationship Id="rId128"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image" Target="media/image29.wmf"/><Relationship Id="rId95" Type="http://schemas.openxmlformats.org/officeDocument/2006/relationships/oleObject" Target="embeddings/oleObject52.bin"/><Relationship Id="rId22" Type="http://schemas.openxmlformats.org/officeDocument/2006/relationships/oleObject" Target="embeddings/oleObject5.bin"/><Relationship Id="rId27" Type="http://schemas.openxmlformats.org/officeDocument/2006/relationships/image" Target="media/image7.wmf"/><Relationship Id="rId43" Type="http://schemas.openxmlformats.org/officeDocument/2006/relationships/image" Target="media/image13.wmf"/><Relationship Id="rId48" Type="http://schemas.openxmlformats.org/officeDocument/2006/relationships/oleObject" Target="embeddings/oleObject21.bin"/><Relationship Id="rId64" Type="http://schemas.openxmlformats.org/officeDocument/2006/relationships/image" Target="media/image20.wmf"/><Relationship Id="rId69" Type="http://schemas.openxmlformats.org/officeDocument/2006/relationships/oleObject" Target="embeddings/oleObject35.bin"/><Relationship Id="rId113" Type="http://schemas.openxmlformats.org/officeDocument/2006/relationships/oleObject" Target="embeddings/oleObject64.bin"/><Relationship Id="rId118" Type="http://schemas.openxmlformats.org/officeDocument/2006/relationships/oleObject" Target="embeddings/oleObject67.bin"/><Relationship Id="rId134" Type="http://schemas.openxmlformats.org/officeDocument/2006/relationships/image" Target="media/image44.wmf"/><Relationship Id="rId139" Type="http://schemas.openxmlformats.org/officeDocument/2006/relationships/image" Target="media/image45.png"/><Relationship Id="rId80" Type="http://schemas.openxmlformats.org/officeDocument/2006/relationships/image" Target="media/image26.wmf"/><Relationship Id="rId85" Type="http://schemas.openxmlformats.org/officeDocument/2006/relationships/oleObject" Target="embeddings/oleObject45.bin"/><Relationship Id="rId12" Type="http://schemas.microsoft.com/office/2011/relationships/commentsExtended" Target="commentsExtended.xml"/><Relationship Id="rId17" Type="http://schemas.openxmlformats.org/officeDocument/2006/relationships/oleObject" Target="embeddings/oleObject2.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28.bin"/><Relationship Id="rId103" Type="http://schemas.openxmlformats.org/officeDocument/2006/relationships/oleObject" Target="embeddings/oleObject57.bin"/><Relationship Id="rId108" Type="http://schemas.openxmlformats.org/officeDocument/2006/relationships/image" Target="media/image35.wmf"/><Relationship Id="rId124" Type="http://schemas.openxmlformats.org/officeDocument/2006/relationships/oleObject" Target="embeddings/oleObject71.bin"/><Relationship Id="rId129" Type="http://schemas.openxmlformats.org/officeDocument/2006/relationships/image" Target="media/image42.wmf"/><Relationship Id="rId54" Type="http://schemas.openxmlformats.org/officeDocument/2006/relationships/oleObject" Target="embeddings/oleObject25.bin"/><Relationship Id="rId70" Type="http://schemas.openxmlformats.org/officeDocument/2006/relationships/image" Target="media/image22.wmf"/><Relationship Id="rId75" Type="http://schemas.openxmlformats.org/officeDocument/2006/relationships/image" Target="media/image24.wmf"/><Relationship Id="rId91" Type="http://schemas.openxmlformats.org/officeDocument/2006/relationships/oleObject" Target="embeddings/oleObject49.bin"/><Relationship Id="rId96" Type="http://schemas.openxmlformats.org/officeDocument/2006/relationships/image" Target="media/image31.wmf"/><Relationship Id="rId140" Type="http://schemas.openxmlformats.org/officeDocument/2006/relationships/hyperlink" Target="http://www.spcpress.com/pdf/DJW189.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wmf"/><Relationship Id="rId28" Type="http://schemas.openxmlformats.org/officeDocument/2006/relationships/oleObject" Target="embeddings/oleObject8.bin"/><Relationship Id="rId49" Type="http://schemas.openxmlformats.org/officeDocument/2006/relationships/image" Target="media/image15.wmf"/><Relationship Id="rId114" Type="http://schemas.openxmlformats.org/officeDocument/2006/relationships/image" Target="media/image37.wmf"/><Relationship Id="rId119" Type="http://schemas.openxmlformats.org/officeDocument/2006/relationships/oleObject" Target="embeddings/oleObject68.bin"/><Relationship Id="rId44" Type="http://schemas.openxmlformats.org/officeDocument/2006/relationships/oleObject" Target="embeddings/oleObject18.bin"/><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oleObject" Target="embeddings/oleObject42.bin"/><Relationship Id="rId86" Type="http://schemas.openxmlformats.org/officeDocument/2006/relationships/oleObject" Target="embeddings/oleObject46.bin"/><Relationship Id="rId130" Type="http://schemas.openxmlformats.org/officeDocument/2006/relationships/oleObject" Target="embeddings/oleObject75.bin"/><Relationship Id="rId135" Type="http://schemas.openxmlformats.org/officeDocument/2006/relationships/oleObject" Target="embeddings/oleObject78.bin"/><Relationship Id="rId13" Type="http://schemas.microsoft.com/office/2016/09/relationships/commentsIds" Target="commentsIds.xml"/><Relationship Id="rId18" Type="http://schemas.openxmlformats.org/officeDocument/2006/relationships/image" Target="media/image3.wmf"/><Relationship Id="rId39" Type="http://schemas.openxmlformats.org/officeDocument/2006/relationships/oleObject" Target="embeddings/oleObject15.bin"/><Relationship Id="rId109" Type="http://schemas.openxmlformats.org/officeDocument/2006/relationships/oleObject" Target="embeddings/oleObject61.bin"/><Relationship Id="rId34" Type="http://schemas.openxmlformats.org/officeDocument/2006/relationships/image" Target="media/image10.wmf"/><Relationship Id="rId50" Type="http://schemas.openxmlformats.org/officeDocument/2006/relationships/oleObject" Target="embeddings/oleObject22.bin"/><Relationship Id="rId55" Type="http://schemas.openxmlformats.org/officeDocument/2006/relationships/image" Target="media/image17.wmf"/><Relationship Id="rId76" Type="http://schemas.openxmlformats.org/officeDocument/2006/relationships/oleObject" Target="embeddings/oleObject39.bin"/><Relationship Id="rId97" Type="http://schemas.openxmlformats.org/officeDocument/2006/relationships/oleObject" Target="embeddings/oleObject53.bin"/><Relationship Id="rId104" Type="http://schemas.openxmlformats.org/officeDocument/2006/relationships/oleObject" Target="embeddings/oleObject58.bin"/><Relationship Id="rId120" Type="http://schemas.openxmlformats.org/officeDocument/2006/relationships/image" Target="media/image39.wmf"/><Relationship Id="rId125" Type="http://schemas.openxmlformats.org/officeDocument/2006/relationships/oleObject" Target="embeddings/oleObject72.bin"/><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oleObject" Target="embeddings/oleObject50.bin"/><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6.bin"/><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oleObject" Target="embeddings/oleObject33.bin"/><Relationship Id="rId87" Type="http://schemas.openxmlformats.org/officeDocument/2006/relationships/image" Target="media/image28.wmf"/><Relationship Id="rId110" Type="http://schemas.openxmlformats.org/officeDocument/2006/relationships/oleObject" Target="embeddings/oleObject62.bin"/><Relationship Id="rId115" Type="http://schemas.openxmlformats.org/officeDocument/2006/relationships/oleObject" Target="embeddings/oleObject65.bin"/><Relationship Id="rId131" Type="http://schemas.openxmlformats.org/officeDocument/2006/relationships/image" Target="media/image43.emf"/><Relationship Id="rId136" Type="http://schemas.openxmlformats.org/officeDocument/2006/relationships/oleObject" Target="embeddings/oleObject79.bin"/><Relationship Id="rId61" Type="http://schemas.openxmlformats.org/officeDocument/2006/relationships/image" Target="media/image19.wmf"/><Relationship Id="rId82" Type="http://schemas.openxmlformats.org/officeDocument/2006/relationships/oleObject" Target="embeddings/oleObject43.bin"/><Relationship Id="rId19" Type="http://schemas.openxmlformats.org/officeDocument/2006/relationships/oleObject" Target="embeddings/oleObject3.bin"/><Relationship Id="rId14" Type="http://schemas.microsoft.com/office/2018/08/relationships/commentsExtensible" Target="commentsExtensible.xml"/><Relationship Id="rId30" Type="http://schemas.openxmlformats.org/officeDocument/2006/relationships/oleObject" Target="embeddings/oleObject9.bin"/><Relationship Id="rId35" Type="http://schemas.openxmlformats.org/officeDocument/2006/relationships/oleObject" Target="embeddings/oleObject12.bin"/><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oleObject" Target="embeddings/oleObject55.bin"/><Relationship Id="rId105" Type="http://schemas.openxmlformats.org/officeDocument/2006/relationships/image" Target="media/image34.wmf"/><Relationship Id="rId126" Type="http://schemas.openxmlformats.org/officeDocument/2006/relationships/image" Target="media/image41.wmf"/><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image" Target="media/image30.wmf"/><Relationship Id="rId98" Type="http://schemas.openxmlformats.org/officeDocument/2006/relationships/oleObject" Target="embeddings/oleObject54.bin"/><Relationship Id="rId121" Type="http://schemas.openxmlformats.org/officeDocument/2006/relationships/oleObject" Target="embeddings/oleObject69.bin"/><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9.bin"/><Relationship Id="rId67" Type="http://schemas.openxmlformats.org/officeDocument/2006/relationships/image" Target="media/image21.wmf"/><Relationship Id="rId116" Type="http://schemas.openxmlformats.org/officeDocument/2006/relationships/oleObject" Target="embeddings/oleObject66.bin"/><Relationship Id="rId137" Type="http://schemas.openxmlformats.org/officeDocument/2006/relationships/header" Target="header2.xml"/><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oleObject" Target="embeddings/oleObject30.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image" Target="media/image36.wmf"/><Relationship Id="rId132" Type="http://schemas.openxmlformats.org/officeDocument/2006/relationships/oleObject" Target="embeddings/oleObject76.bin"/><Relationship Id="rId15" Type="http://schemas.openxmlformats.org/officeDocument/2006/relationships/image" Target="media/image2.wmf"/><Relationship Id="rId36" Type="http://schemas.openxmlformats.org/officeDocument/2006/relationships/oleObject" Target="embeddings/oleObject13.bin"/><Relationship Id="rId57" Type="http://schemas.openxmlformats.org/officeDocument/2006/relationships/oleObject" Target="embeddings/oleObject27.bin"/><Relationship Id="rId106" Type="http://schemas.openxmlformats.org/officeDocument/2006/relationships/oleObject" Target="embeddings/oleObject59.bin"/><Relationship Id="rId127" Type="http://schemas.openxmlformats.org/officeDocument/2006/relationships/oleObject" Target="embeddings/oleObject73.bin"/><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image" Target="media/image16.wmf"/><Relationship Id="rId73" Type="http://schemas.openxmlformats.org/officeDocument/2006/relationships/image" Target="media/image23.wmf"/><Relationship Id="rId78" Type="http://schemas.openxmlformats.org/officeDocument/2006/relationships/image" Target="media/image25.wmf"/><Relationship Id="rId94" Type="http://schemas.openxmlformats.org/officeDocument/2006/relationships/oleObject" Target="embeddings/oleObject51.bin"/><Relationship Id="rId99" Type="http://schemas.openxmlformats.org/officeDocument/2006/relationships/image" Target="media/image32.wmf"/><Relationship Id="rId101" Type="http://schemas.openxmlformats.org/officeDocument/2006/relationships/oleObject" Target="embeddings/oleObject56.bin"/><Relationship Id="rId122"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oleObject" Target="embeddings/oleObject7.bin"/><Relationship Id="rId47" Type="http://schemas.openxmlformats.org/officeDocument/2006/relationships/oleObject" Target="embeddings/oleObject20.bin"/><Relationship Id="rId68" Type="http://schemas.openxmlformats.org/officeDocument/2006/relationships/oleObject" Target="embeddings/oleObject34.bin"/><Relationship Id="rId89" Type="http://schemas.openxmlformats.org/officeDocument/2006/relationships/oleObject" Target="embeddings/oleObject48.bin"/><Relationship Id="rId112" Type="http://schemas.openxmlformats.org/officeDocument/2006/relationships/oleObject" Target="embeddings/oleObject63.bin"/><Relationship Id="rId133" Type="http://schemas.openxmlformats.org/officeDocument/2006/relationships/oleObject" Target="embeddings/oleObject77.bin"/><Relationship Id="rId16"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0B4F-E13C-4BC1-9574-C06BCD02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1016</TotalTime>
  <Pages>4</Pages>
  <Words>3722</Words>
  <Characters>21222</Characters>
  <Application>Microsoft Office Word</Application>
  <DocSecurity>0</DocSecurity>
  <Lines>176</Lines>
  <Paragraphs>49</Paragraphs>
  <ScaleCrop>false</ScaleCrop>
  <HeadingPairs>
    <vt:vector size="12" baseType="variant">
      <vt:variant>
        <vt:lpstr>Title</vt:lpstr>
      </vt:variant>
      <vt:variant>
        <vt:i4>1</vt:i4>
      </vt:variant>
      <vt:variant>
        <vt:lpstr>Titel</vt:lpstr>
      </vt:variant>
      <vt:variant>
        <vt:i4>1</vt:i4>
      </vt:variant>
      <vt:variant>
        <vt:lpstr>Название</vt:lpstr>
      </vt:variant>
      <vt:variant>
        <vt:i4>1</vt:i4>
      </vt:variant>
      <vt:variant>
        <vt:lpstr>Назва</vt:lpstr>
      </vt:variant>
      <vt:variant>
        <vt:i4>1</vt:i4>
      </vt:variant>
      <vt:variant>
        <vt:lpstr>Titolo</vt:lpstr>
      </vt:variant>
      <vt:variant>
        <vt:i4>1</vt:i4>
      </vt:variant>
      <vt:variant>
        <vt:lpstr>Título</vt:lpstr>
      </vt:variant>
      <vt:variant>
        <vt:i4>1</vt:i4>
      </vt:variant>
    </vt:vector>
  </HeadingPairs>
  <TitlesOfParts>
    <vt:vector size="6" baseType="lpstr">
      <vt:lpstr>Assessing the level of confidence for expressing extended uncertainty through control errors on the example of a model of a means of measuring ion activity</vt:lpstr>
      <vt:lpstr>Acta IMEKO, Title</vt:lpstr>
      <vt:lpstr>Acta IMEKO, Title</vt:lpstr>
      <vt:lpstr>Acta IMEKO, Title</vt:lpstr>
      <vt:lpstr>Acta IMEKO, Title</vt:lpstr>
      <vt:lpstr>Acta IMEKO, Title</vt:lpstr>
    </vt:vector>
  </TitlesOfParts>
  <Company>IMEKO - The International Measurement Confederation</Company>
  <LinksUpToDate>false</LinksUpToDate>
  <CharactersWithSpaces>24895</CharactersWithSpaces>
  <SharedDoc>false</SharedDoc>
  <HLinks>
    <vt:vector size="36" baseType="variant">
      <vt:variant>
        <vt:i4>7012415</vt:i4>
      </vt:variant>
      <vt:variant>
        <vt:i4>165</vt:i4>
      </vt:variant>
      <vt:variant>
        <vt:i4>0</vt:i4>
      </vt:variant>
      <vt:variant>
        <vt:i4>5</vt:i4>
      </vt:variant>
      <vt:variant>
        <vt:lpwstr>http://www.spcpress.com/pdf/DJW189.pdf</vt:lpwstr>
      </vt:variant>
      <vt:variant>
        <vt:lpwstr/>
      </vt:variant>
      <vt:variant>
        <vt:i4>8061044</vt:i4>
      </vt:variant>
      <vt:variant>
        <vt:i4>162</vt:i4>
      </vt:variant>
      <vt:variant>
        <vt:i4>0</vt:i4>
      </vt:variant>
      <vt:variant>
        <vt:i4>5</vt:i4>
      </vt:variant>
      <vt:variant>
        <vt:lpwstr>http://vasilevskiy.vk.vntu.edu.ua/file/ref/bf7f9857715c0be9f72e906112b07474.pdf</vt:lpwstr>
      </vt:variant>
      <vt:variant>
        <vt:lpwstr/>
      </vt:variant>
      <vt:variant>
        <vt:i4>7012415</vt:i4>
      </vt:variant>
      <vt:variant>
        <vt:i4>159</vt:i4>
      </vt:variant>
      <vt:variant>
        <vt:i4>0</vt:i4>
      </vt:variant>
      <vt:variant>
        <vt:i4>5</vt:i4>
      </vt:variant>
      <vt:variant>
        <vt:lpwstr>http://www.spcpress.com/pdf/DJW189.pdf</vt:lpwstr>
      </vt:variant>
      <vt:variant>
        <vt:lpwstr/>
      </vt:variant>
      <vt:variant>
        <vt:i4>8061044</vt:i4>
      </vt:variant>
      <vt:variant>
        <vt:i4>156</vt:i4>
      </vt:variant>
      <vt:variant>
        <vt:i4>0</vt:i4>
      </vt:variant>
      <vt:variant>
        <vt:i4>5</vt:i4>
      </vt:variant>
      <vt:variant>
        <vt:lpwstr>http://vasilevskiy.vk.vntu.edu.ua/file/ref/bf7f9857715c0be9f72e906112b07474.pdf</vt:lpwstr>
      </vt:variant>
      <vt:variant>
        <vt:lpwstr/>
      </vt:variant>
      <vt:variant>
        <vt:i4>2162800</vt:i4>
      </vt:variant>
      <vt:variant>
        <vt:i4>153</vt:i4>
      </vt:variant>
      <vt:variant>
        <vt:i4>0</vt:i4>
      </vt:variant>
      <vt:variant>
        <vt:i4>5</vt:i4>
      </vt:variant>
      <vt:variant>
        <vt:lpwstr>https://doi.org/10.1117/12.2501576</vt:lpwstr>
      </vt:variant>
      <vt:variant>
        <vt:lpwstr/>
      </vt:variant>
      <vt:variant>
        <vt:i4>6488165</vt:i4>
      </vt:variant>
      <vt:variant>
        <vt:i4>150</vt:i4>
      </vt:variant>
      <vt:variant>
        <vt:i4>0</vt:i4>
      </vt:variant>
      <vt:variant>
        <vt:i4>5</vt:i4>
      </vt:variant>
      <vt:variant>
        <vt:lpwstr>http://vasilevskiy.vk.vntu.edu.ua/file/d23a8f23c4fdc081c30ebb09bc7182e6.pdf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level of confidence for expressing extended uncertainty through control errors on the example of a model of a means of measuring ion activity</dc:title>
  <dc:subject>Acta IMEKO 10 (2021) 2, 197-202</dc:subject>
  <dc:creator>Oleksandr Vasilevskyi</dc:creator>
  <cp:keywords>measurements; uncertainty; level of confidence; control errors; activity of ions; expanded uncertainty</cp:keywords>
  <dc:description/>
  <cp:lastModifiedBy>Proofed</cp:lastModifiedBy>
  <cp:revision>1</cp:revision>
  <cp:lastPrinted>2015-08-25T10:49:00Z</cp:lastPrinted>
  <dcterms:created xsi:type="dcterms:W3CDTF">2021-05-25T02:23:00Z</dcterms:created>
  <dcterms:modified xsi:type="dcterms:W3CDTF">2021-05-29T04:07:00Z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Year">
    <vt:lpwstr>2021</vt:lpwstr>
  </property>
  <property fmtid="{D5CDD505-2E9C-101B-9397-08002B2CF9AE}" pid="8" name="Acta IMEKO Issue Volume">
    <vt:lpwstr>10</vt:lpwstr>
  </property>
  <property fmtid="{D5CDD505-2E9C-101B-9397-08002B2CF9AE}" pid="9" name="Acta IMEKO Issue Number">
    <vt:lpwstr>2</vt:lpwstr>
  </property>
  <property fmtid="{D5CDD505-2E9C-101B-9397-08002B2CF9AE}" pid="10" name="Acta IMEKO Issue Month">
    <vt:lpwstr>June</vt:lpwstr>
  </property>
  <property fmtid="{D5CDD505-2E9C-101B-9397-08002B2CF9AE}" pid="11" name="Acta IMEKO Article Number">
    <vt:lpwstr>27</vt:lpwstr>
  </property>
  <property fmtid="{D5CDD505-2E9C-101B-9397-08002B2CF9AE}" pid="12" name="Acta IMEKO Article Authors">
    <vt:lpwstr>Oleksandr Vasilevskyi</vt:lpwstr>
  </property>
  <property fmtid="{D5CDD505-2E9C-101B-9397-08002B2CF9AE}" pid="13" name="Acta IMEKO Section Editor">
    <vt:lpwstr>Maik Rosenberger, Ilmenau University of Technology, Germany</vt:lpwstr>
  </property>
  <property fmtid="{D5CDD505-2E9C-101B-9397-08002B2CF9AE}" pid="14" name="Acta IMEKO Received MonthDayYear">
    <vt:lpwstr>March 31, 2020</vt:lpwstr>
  </property>
  <property fmtid="{D5CDD505-2E9C-101B-9397-08002B2CF9AE}" pid="15" name="Acta IMEKO InFinalForm MonthDayYear">
    <vt:lpwstr>March 14, 2021</vt:lpwstr>
  </property>
</Properties>
</file>