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F0A0" w14:textId="157A862C" w:rsidR="00543384" w:rsidRPr="00B23A3F" w:rsidRDefault="000806C0" w:rsidP="007A68AE">
      <w:pPr>
        <w:pStyle w:val="Title"/>
        <w:spacing w:after="240"/>
        <w:rPr>
          <w:lang w:val="en-GB"/>
        </w:rPr>
      </w:pPr>
      <w:bookmarkStart w:id="0" w:name="_Hlk71883634"/>
      <w:bookmarkEnd w:id="0"/>
      <w:r w:rsidRPr="00B23A3F">
        <w:rPr>
          <w:lang w:val="en-GB"/>
        </w:rPr>
        <w:t>A</w:t>
      </w:r>
      <w:r w:rsidR="00246047" w:rsidRPr="00B23A3F">
        <w:rPr>
          <w:lang w:val="en-GB"/>
        </w:rPr>
        <w:t xml:space="preserve"> </w:t>
      </w:r>
      <w:r w:rsidR="00A07F66" w:rsidRPr="00B23A3F">
        <w:rPr>
          <w:lang w:val="en-GB"/>
        </w:rPr>
        <w:t>colour</w:t>
      </w:r>
      <w:r w:rsidRPr="00B23A3F">
        <w:rPr>
          <w:lang w:val="en-GB"/>
        </w:rPr>
        <w:t xml:space="preserve">-based image segmentation </w:t>
      </w:r>
      <w:r w:rsidR="00C45EED" w:rsidRPr="00B23A3F">
        <w:rPr>
          <w:lang w:val="en-GB"/>
        </w:rPr>
        <w:t xml:space="preserve">method </w:t>
      </w:r>
      <w:r w:rsidRPr="00B23A3F">
        <w:rPr>
          <w:lang w:val="en-GB"/>
        </w:rPr>
        <w:t xml:space="preserve">for </w:t>
      </w:r>
      <w:r w:rsidR="00C45EED" w:rsidRPr="00B23A3F">
        <w:rPr>
          <w:lang w:val="en-GB"/>
        </w:rPr>
        <w:t xml:space="preserve">the measurement of </w:t>
      </w:r>
      <w:del w:id="1" w:author="Proofed" w:date="2021-05-28T13:20:00Z">
        <w:r w:rsidR="00C45EED" w:rsidRPr="00B23A3F">
          <w:rPr>
            <w:lang w:val="en-GB"/>
          </w:rPr>
          <w:delText xml:space="preserve">the </w:delText>
        </w:r>
      </w:del>
      <w:r w:rsidR="00C14711" w:rsidRPr="00B23A3F">
        <w:rPr>
          <w:lang w:val="en-GB"/>
        </w:rPr>
        <w:t xml:space="preserve">masticatory performance </w:t>
      </w:r>
      <w:r w:rsidR="0039323E" w:rsidRPr="00B23A3F">
        <w:rPr>
          <w:lang w:val="en-GB"/>
        </w:rPr>
        <w:t xml:space="preserve">in </w:t>
      </w:r>
      <w:commentRangeStart w:id="2"/>
      <w:ins w:id="3" w:author="Proofed" w:date="2021-05-28T13:20:00Z">
        <w:r w:rsidR="005B50F7">
          <w:rPr>
            <w:lang w:val="en-GB"/>
          </w:rPr>
          <w:t>older adults</w:t>
        </w:r>
        <w:commentRangeEnd w:id="2"/>
        <w:r w:rsidR="000822D3">
          <w:rPr>
            <w:rStyle w:val="CommentReference"/>
            <w:rFonts w:ascii="Garamond" w:hAnsi="Garamond" w:cs="Times New Roman"/>
            <w:b w:val="0"/>
            <w:bCs w:val="0"/>
            <w:kern w:val="0"/>
            <w:lang w:val="en-GB"/>
          </w:rPr>
          <w:commentReference w:id="2"/>
        </w:r>
      </w:ins>
      <w:del w:id="4" w:author="Proofed" w:date="2021-05-28T13:20:00Z">
        <w:r w:rsidR="00C45EED" w:rsidRPr="00B23A3F">
          <w:rPr>
            <w:lang w:val="en-GB"/>
          </w:rPr>
          <w:delText>elders</w:delText>
        </w:r>
      </w:del>
    </w:p>
    <w:p w14:paraId="6C861379" w14:textId="3779F355" w:rsidR="00624995" w:rsidRPr="00B23A3F" w:rsidRDefault="00FD58CE" w:rsidP="00624995">
      <w:pPr>
        <w:pStyle w:val="Author"/>
        <w:rPr>
          <w:vertAlign w:val="superscript"/>
          <w:lang w:val="en-GB"/>
        </w:rPr>
      </w:pPr>
      <w:r w:rsidRPr="00B23A3F">
        <w:rPr>
          <w:lang w:val="en-GB"/>
        </w:rPr>
        <w:t>Lorenzo Scalise</w:t>
      </w:r>
      <w:r w:rsidRPr="00B23A3F">
        <w:rPr>
          <w:vertAlign w:val="superscript"/>
          <w:lang w:val="en-GB"/>
        </w:rPr>
        <w:t>1</w:t>
      </w:r>
      <w:r w:rsidRPr="00B23A3F">
        <w:rPr>
          <w:lang w:val="en-GB"/>
        </w:rPr>
        <w:t xml:space="preserve">, </w:t>
      </w:r>
      <w:r w:rsidR="00684207" w:rsidRPr="00B23A3F">
        <w:rPr>
          <w:lang w:val="en-GB"/>
        </w:rPr>
        <w:t>Rachele Napolitano</w:t>
      </w:r>
      <w:r w:rsidR="00684207" w:rsidRPr="00B23A3F">
        <w:rPr>
          <w:vertAlign w:val="superscript"/>
          <w:lang w:val="en-GB"/>
        </w:rPr>
        <w:t>1</w:t>
      </w:r>
      <w:r w:rsidR="00684207" w:rsidRPr="00B23A3F">
        <w:rPr>
          <w:lang w:val="en-GB"/>
        </w:rPr>
        <w:t>,</w:t>
      </w:r>
      <w:r w:rsidR="00684207" w:rsidRPr="00B23A3F">
        <w:rPr>
          <w:vertAlign w:val="superscript"/>
          <w:lang w:val="en-GB"/>
        </w:rPr>
        <w:t xml:space="preserve"> </w:t>
      </w:r>
      <w:r w:rsidR="00BB31BD" w:rsidRPr="00B23A3F">
        <w:rPr>
          <w:lang w:val="en-GB"/>
        </w:rPr>
        <w:t>Lorenzo Verdenelli</w:t>
      </w:r>
      <w:r w:rsidR="00BB31BD" w:rsidRPr="00B23A3F">
        <w:rPr>
          <w:vertAlign w:val="superscript"/>
          <w:lang w:val="en-GB"/>
        </w:rPr>
        <w:t>1</w:t>
      </w:r>
      <w:r w:rsidR="00BB31BD" w:rsidRPr="00B23A3F">
        <w:rPr>
          <w:lang w:val="en-GB"/>
        </w:rPr>
        <w:t xml:space="preserve">, </w:t>
      </w:r>
      <w:r w:rsidR="0035510D" w:rsidRPr="00B23A3F">
        <w:rPr>
          <w:lang w:val="en-GB"/>
        </w:rPr>
        <w:t xml:space="preserve">Susanna </w:t>
      </w:r>
      <w:r w:rsidR="007C0FE5" w:rsidRPr="00B23A3F">
        <w:rPr>
          <w:lang w:val="en-GB"/>
        </w:rPr>
        <w:t>Spinsante</w:t>
      </w:r>
      <w:r w:rsidR="007C0FE5" w:rsidRPr="00B23A3F">
        <w:rPr>
          <w:vertAlign w:val="superscript"/>
          <w:lang w:val="en-GB"/>
        </w:rPr>
        <w:t>2</w:t>
      </w:r>
      <w:r w:rsidR="007C0FE5" w:rsidRPr="00B23A3F">
        <w:rPr>
          <w:lang w:val="en-GB"/>
        </w:rPr>
        <w:t xml:space="preserve">, </w:t>
      </w:r>
      <w:r w:rsidR="00330356" w:rsidRPr="00B23A3F">
        <w:rPr>
          <w:lang w:val="en-GB"/>
        </w:rPr>
        <w:t>Giorgio Rappelli</w:t>
      </w:r>
      <w:r w:rsidR="007C0FE5" w:rsidRPr="00B23A3F">
        <w:rPr>
          <w:vertAlign w:val="superscript"/>
          <w:lang w:val="en-GB"/>
        </w:rPr>
        <w:t>3</w:t>
      </w:r>
    </w:p>
    <w:p w14:paraId="51E53064" w14:textId="3E00FFB7" w:rsidR="002F3842" w:rsidRPr="00B23A3F" w:rsidRDefault="00624995" w:rsidP="004B1AA0">
      <w:pPr>
        <w:pStyle w:val="Affiliation"/>
        <w:rPr>
          <w:lang w:val="en-GB"/>
        </w:rPr>
      </w:pPr>
      <w:r w:rsidRPr="00B23A3F">
        <w:rPr>
          <w:i w:val="0"/>
          <w:vertAlign w:val="superscript"/>
          <w:lang w:val="en-GB"/>
        </w:rPr>
        <w:t>1</w:t>
      </w:r>
      <w:r w:rsidRPr="00B23A3F">
        <w:rPr>
          <w:i w:val="0"/>
          <w:lang w:val="en-GB"/>
        </w:rPr>
        <w:t xml:space="preserve"> </w:t>
      </w:r>
      <w:r w:rsidRPr="00B23A3F">
        <w:rPr>
          <w:shd w:val="clear" w:color="auto" w:fill="FFFFFF"/>
          <w:lang w:val="en-GB"/>
        </w:rPr>
        <w:t>Dep</w:t>
      </w:r>
      <w:r w:rsidR="004B1AA0" w:rsidRPr="00B23A3F">
        <w:rPr>
          <w:shd w:val="clear" w:color="auto" w:fill="FFFFFF"/>
          <w:lang w:val="en-GB"/>
        </w:rPr>
        <w:t>artment of</w:t>
      </w:r>
      <w:r w:rsidRPr="00B23A3F">
        <w:rPr>
          <w:shd w:val="clear" w:color="auto" w:fill="FFFFFF"/>
          <w:lang w:val="en-GB"/>
        </w:rPr>
        <w:t xml:space="preserve"> Industrial Engineering and Mathematical Sciences</w:t>
      </w:r>
      <w:r w:rsidR="004B1AA0" w:rsidRPr="00B23A3F">
        <w:rPr>
          <w:shd w:val="clear" w:color="auto" w:fill="FFFFFF"/>
          <w:lang w:val="en-GB"/>
        </w:rPr>
        <w:t xml:space="preserve"> </w:t>
      </w:r>
      <w:r w:rsidRPr="00B23A3F">
        <w:rPr>
          <w:shd w:val="clear" w:color="auto" w:fill="FFFFFF"/>
          <w:lang w:val="en-GB"/>
        </w:rPr>
        <w:t>(DIISM)</w:t>
      </w:r>
      <w:r w:rsidRPr="00B23A3F">
        <w:rPr>
          <w:lang w:val="en-GB"/>
        </w:rPr>
        <w:t xml:space="preserve">, Università Politecnica </w:t>
      </w:r>
      <w:r w:rsidR="00525FEF" w:rsidRPr="00B23A3F">
        <w:rPr>
          <w:lang w:val="en-GB"/>
        </w:rPr>
        <w:t xml:space="preserve">delle Marche, Ancona, </w:t>
      </w:r>
      <w:r w:rsidRPr="00B23A3F">
        <w:rPr>
          <w:lang w:val="en-GB"/>
        </w:rPr>
        <w:t>Italy</w:t>
      </w:r>
      <w:r w:rsidR="002F3842" w:rsidRPr="00B23A3F">
        <w:rPr>
          <w:lang w:val="en-GB"/>
        </w:rPr>
        <w:br/>
      </w:r>
      <w:r w:rsidR="002F3842" w:rsidRPr="00B23A3F">
        <w:rPr>
          <w:i w:val="0"/>
          <w:vertAlign w:val="superscript"/>
          <w:lang w:val="en-GB"/>
        </w:rPr>
        <w:t>2</w:t>
      </w:r>
      <w:r w:rsidR="002F3842" w:rsidRPr="00B23A3F">
        <w:rPr>
          <w:i w:val="0"/>
          <w:lang w:val="en-GB"/>
        </w:rPr>
        <w:t xml:space="preserve"> </w:t>
      </w:r>
      <w:r w:rsidR="00BA0A01" w:rsidRPr="00B23A3F">
        <w:rPr>
          <w:lang w:val="en-GB"/>
        </w:rPr>
        <w:t>D</w:t>
      </w:r>
      <w:r w:rsidR="002F3842" w:rsidRPr="00B23A3F">
        <w:rPr>
          <w:lang w:val="en-GB"/>
        </w:rPr>
        <w:t>epartment of Information Engineering (DII), Università Politecnica delle Marche, Ancona, Italy</w:t>
      </w:r>
      <w:r w:rsidR="00763194" w:rsidRPr="00B23A3F">
        <w:rPr>
          <w:lang w:val="en-GB"/>
        </w:rPr>
        <w:br/>
      </w:r>
      <w:r w:rsidR="00763194" w:rsidRPr="00B23A3F">
        <w:rPr>
          <w:i w:val="0"/>
          <w:vertAlign w:val="superscript"/>
          <w:lang w:val="en-GB"/>
        </w:rPr>
        <w:t>3</w:t>
      </w:r>
      <w:r w:rsidR="00763194" w:rsidRPr="00B23A3F">
        <w:rPr>
          <w:i w:val="0"/>
          <w:lang w:val="en-GB"/>
        </w:rPr>
        <w:t xml:space="preserve"> </w:t>
      </w:r>
      <w:r w:rsidR="00763194" w:rsidRPr="00B23A3F">
        <w:rPr>
          <w:lang w:val="en-GB"/>
        </w:rPr>
        <w:t>Department of Odontostomatologic and Specialized Clinical Sciences (DISCO), Università Politecnica delle March</w:t>
      </w:r>
      <w:r w:rsidR="00F5176C" w:rsidRPr="00B23A3F">
        <w:rPr>
          <w:lang w:val="en-GB"/>
        </w:rPr>
        <w:t>e</w:t>
      </w:r>
      <w:r w:rsidR="00763194" w:rsidRPr="00B23A3F">
        <w:rPr>
          <w:lang w:val="en-GB"/>
        </w:rPr>
        <w:t>, Ancona, Italy</w:t>
      </w:r>
    </w:p>
    <w:p w14:paraId="6F3963FD" w14:textId="03662EDD" w:rsidR="006132C5" w:rsidRPr="00B23A3F" w:rsidRDefault="00293053" w:rsidP="00340C7C">
      <w:pPr>
        <w:pStyle w:val="Abstract"/>
        <w:rPr>
          <w:lang w:val="en-GB"/>
        </w:rPr>
      </w:pPr>
      <w:commentRangeStart w:id="5"/>
      <w:r w:rsidRPr="00B23A3F">
        <w:rPr>
          <w:noProof/>
          <w:lang w:val="en-GB" w:eastAsia="en-GB"/>
        </w:rPr>
        <mc:AlternateContent>
          <mc:Choice Requires="wps">
            <w:drawing>
              <wp:inline distT="0" distB="0" distL="0" distR="0" wp14:anchorId="2CAEB6AC" wp14:editId="62993014">
                <wp:extent cx="6480175" cy="913765"/>
                <wp:effectExtent l="0" t="0" r="0" b="635"/>
                <wp:docPr id="8"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30796557" w14:textId="77777777" w:rsidR="00A07F66" w:rsidRDefault="00A07F66" w:rsidP="00340C7C">
                            <w:pPr>
                              <w:pStyle w:val="Abstract"/>
                            </w:pPr>
                            <w:r>
                              <w:t>ABSTRACT</w:t>
                            </w:r>
                          </w:p>
                          <w:p w14:paraId="0424DB7C" w14:textId="279DDD31" w:rsidR="00A07F66" w:rsidRPr="00DB6061" w:rsidRDefault="00A07F66" w:rsidP="00DB6061">
                            <w:pPr>
                              <w:ind w:firstLine="0"/>
                              <w:rPr>
                                <w:rFonts w:asciiTheme="minorHAnsi" w:hAnsiTheme="minorHAnsi" w:cstheme="minorHAnsi"/>
                                <w:sz w:val="18"/>
                                <w:szCs w:val="18"/>
                              </w:rPr>
                            </w:pPr>
                            <w:r w:rsidRPr="00DB6061">
                              <w:rPr>
                                <w:rFonts w:asciiTheme="minorHAnsi" w:hAnsiTheme="minorHAnsi" w:cstheme="minorHAnsi"/>
                                <w:sz w:val="18"/>
                                <w:szCs w:val="18"/>
                              </w:rPr>
                              <w:t xml:space="preserve">Masticatory efficiency in older </w:t>
                            </w:r>
                            <w:ins w:id="6" w:author="Proofed" w:date="2021-05-28T13:20:00Z">
                              <w:r w:rsidR="005B50F7">
                                <w:rPr>
                                  <w:rFonts w:asciiTheme="minorHAnsi" w:hAnsiTheme="minorHAnsi" w:cstheme="minorHAnsi"/>
                                  <w:sz w:val="18"/>
                                  <w:szCs w:val="18"/>
                                </w:rPr>
                                <w:t>adults</w:t>
                              </w:r>
                            </w:ins>
                            <w:del w:id="7" w:author="Proofed" w:date="2021-05-28T13:20:00Z">
                              <w:r w:rsidRPr="00DB6061">
                                <w:rPr>
                                  <w:rFonts w:asciiTheme="minorHAnsi" w:hAnsiTheme="minorHAnsi" w:cstheme="minorHAnsi"/>
                                  <w:sz w:val="18"/>
                                  <w:szCs w:val="18"/>
                                </w:rPr>
                                <w:delText>people</w:delText>
                              </w:r>
                            </w:del>
                            <w:r w:rsidRPr="00DB6061">
                              <w:rPr>
                                <w:rFonts w:asciiTheme="minorHAnsi" w:hAnsiTheme="minorHAnsi" w:cstheme="minorHAnsi"/>
                                <w:sz w:val="18"/>
                                <w:szCs w:val="18"/>
                              </w:rPr>
                              <w:t xml:space="preserve"> is an important parameter for the assessment of their oral health and quality of life. This </w:t>
                            </w:r>
                            <w:ins w:id="8" w:author="Proofed" w:date="2021-05-28T13:20:00Z">
                              <w:r w:rsidR="00B47350">
                                <w:rPr>
                                  <w:rFonts w:asciiTheme="minorHAnsi" w:hAnsiTheme="minorHAnsi" w:cstheme="minorHAnsi"/>
                                  <w:sz w:val="18"/>
                                  <w:szCs w:val="18"/>
                                </w:rPr>
                                <w:t>study</w:t>
                              </w:r>
                            </w:ins>
                            <w:del w:id="9" w:author="Proofed" w:date="2021-05-28T13:20:00Z">
                              <w:r w:rsidRPr="00DB6061">
                                <w:rPr>
                                  <w:rFonts w:asciiTheme="minorHAnsi" w:hAnsiTheme="minorHAnsi" w:cstheme="minorHAnsi"/>
                                  <w:sz w:val="18"/>
                                  <w:szCs w:val="18"/>
                                </w:rPr>
                                <w:delText>work</w:delText>
                              </w:r>
                            </w:del>
                            <w:r w:rsidRPr="00DB6061">
                              <w:rPr>
                                <w:rFonts w:asciiTheme="minorHAnsi" w:hAnsiTheme="minorHAnsi" w:cstheme="minorHAnsi"/>
                                <w:sz w:val="18"/>
                                <w:szCs w:val="18"/>
                              </w:rPr>
                              <w:t xml:space="preserve"> presents a specific measurement method</w:t>
                            </w:r>
                            <w:del w:id="10" w:author="Proofed" w:date="2021-05-28T13:20:00Z">
                              <w:r w:rsidRPr="00DB6061">
                                <w:rPr>
                                  <w:rFonts w:asciiTheme="minorHAnsi" w:hAnsiTheme="minorHAnsi" w:cstheme="minorHAnsi"/>
                                  <w:sz w:val="18"/>
                                  <w:szCs w:val="18"/>
                                </w:rPr>
                                <w:delText>,</w:delText>
                              </w:r>
                            </w:del>
                            <w:r w:rsidRPr="00DB6061">
                              <w:rPr>
                                <w:rFonts w:asciiTheme="minorHAnsi" w:hAnsiTheme="minorHAnsi" w:cstheme="minorHAnsi"/>
                                <w:sz w:val="18"/>
                                <w:szCs w:val="18"/>
                              </w:rPr>
                              <w:t xml:space="preserve"> based on the automatic segmentation of two-coloured chewing </w:t>
                            </w:r>
                            <w:ins w:id="11" w:author="Proofed" w:date="2021-05-28T13:20:00Z">
                              <w:r w:rsidRPr="00DB6061">
                                <w:rPr>
                                  <w:rFonts w:asciiTheme="minorHAnsi" w:hAnsiTheme="minorHAnsi" w:cstheme="minorHAnsi"/>
                                  <w:sz w:val="18"/>
                                  <w:szCs w:val="18"/>
                                </w:rPr>
                                <w:t>gum</w:t>
                              </w:r>
                            </w:ins>
                            <w:del w:id="12" w:author="Proofed" w:date="2021-05-28T13:20:00Z">
                              <w:r w:rsidRPr="00DB6061">
                                <w:rPr>
                                  <w:rFonts w:asciiTheme="minorHAnsi" w:hAnsiTheme="minorHAnsi" w:cstheme="minorHAnsi"/>
                                  <w:sz w:val="18"/>
                                  <w:szCs w:val="18"/>
                                </w:rPr>
                                <w:delText>gums,</w:delText>
                              </w:r>
                            </w:del>
                            <w:r w:rsidRPr="00DB6061">
                              <w:rPr>
                                <w:rFonts w:asciiTheme="minorHAnsi" w:hAnsiTheme="minorHAnsi" w:cstheme="minorHAnsi"/>
                                <w:sz w:val="18"/>
                                <w:szCs w:val="18"/>
                              </w:rPr>
                              <w:t xml:space="preserve"> and </w:t>
                            </w:r>
                            <w:del w:id="13" w:author="Proofed" w:date="2021-05-28T13:20:00Z">
                              <w:r w:rsidRPr="00DB6061">
                                <w:rPr>
                                  <w:rFonts w:asciiTheme="minorHAnsi" w:hAnsiTheme="minorHAnsi" w:cstheme="minorHAnsi"/>
                                  <w:sz w:val="18"/>
                                  <w:szCs w:val="18"/>
                                </w:rPr>
                                <w:delText xml:space="preserve">based on </w:delText>
                              </w:r>
                            </w:del>
                            <w:r w:rsidRPr="00DB6061">
                              <w:rPr>
                                <w:rFonts w:asciiTheme="minorHAnsi" w:hAnsiTheme="minorHAnsi" w:cstheme="minorHAnsi"/>
                                <w:sz w:val="18"/>
                                <w:szCs w:val="18"/>
                              </w:rPr>
                              <w:t xml:space="preserve">colour features </w:t>
                            </w:r>
                            <w:ins w:id="14" w:author="Proofed" w:date="2021-05-28T13:20:00Z">
                              <w:r w:rsidR="000822D3">
                                <w:rPr>
                                  <w:rFonts w:asciiTheme="minorHAnsi" w:hAnsiTheme="minorHAnsi" w:cstheme="minorHAnsi"/>
                                  <w:sz w:val="18"/>
                                  <w:szCs w:val="18"/>
                                </w:rPr>
                                <w:t>using</w:t>
                              </w:r>
                              <w:r w:rsidR="00A82B27">
                                <w:rPr>
                                  <w:rFonts w:asciiTheme="minorHAnsi" w:hAnsiTheme="minorHAnsi" w:cstheme="minorHAnsi"/>
                                  <w:sz w:val="18"/>
                                  <w:szCs w:val="18"/>
                                </w:rPr>
                                <w:t xml:space="preserve"> the</w:t>
                              </w:r>
                            </w:ins>
                            <w:del w:id="15" w:author="Proofed" w:date="2021-05-28T13:20:00Z">
                              <w:r w:rsidRPr="00DB6061">
                                <w:rPr>
                                  <w:rFonts w:asciiTheme="minorHAnsi" w:hAnsiTheme="minorHAnsi" w:cstheme="minorHAnsi"/>
                                  <w:sz w:val="18"/>
                                  <w:szCs w:val="18"/>
                                </w:rPr>
                                <w:delText>with</w:delText>
                              </w:r>
                            </w:del>
                            <w:r w:rsidRPr="00DB6061">
                              <w:rPr>
                                <w:rFonts w:asciiTheme="minorHAnsi" w:hAnsiTheme="minorHAnsi" w:cstheme="minorHAnsi"/>
                                <w:sz w:val="18"/>
                                <w:szCs w:val="18"/>
                              </w:rPr>
                              <w:t xml:space="preserve"> K-means clustering algorithm. The solution proposed </w:t>
                            </w:r>
                            <w:ins w:id="16" w:author="Proofed" w:date="2021-05-28T13:20:00Z">
                              <w:r w:rsidR="000822D3">
                                <w:rPr>
                                  <w:rFonts w:asciiTheme="minorHAnsi" w:hAnsiTheme="minorHAnsi" w:cstheme="minorHAnsi"/>
                                  <w:sz w:val="18"/>
                                  <w:szCs w:val="18"/>
                                </w:rPr>
                                <w:t>aims</w:t>
                              </w:r>
                            </w:ins>
                            <w:del w:id="17" w:author="Proofed" w:date="2021-05-28T13:20:00Z">
                              <w:r w:rsidRPr="00DB6061">
                                <w:rPr>
                                  <w:rFonts w:asciiTheme="minorHAnsi" w:hAnsiTheme="minorHAnsi" w:cstheme="minorHAnsi"/>
                                  <w:sz w:val="18"/>
                                  <w:szCs w:val="18"/>
                                </w:rPr>
                                <w:delText>is aiming</w:delText>
                              </w:r>
                            </w:del>
                            <w:r w:rsidRPr="00DB6061">
                              <w:rPr>
                                <w:rFonts w:asciiTheme="minorHAnsi" w:hAnsiTheme="minorHAnsi" w:cstheme="minorHAnsi"/>
                                <w:sz w:val="18"/>
                                <w:szCs w:val="18"/>
                              </w:rPr>
                              <w:t xml:space="preserve"> to quantify the mixed and unmixed </w:t>
                            </w:r>
                            <w:del w:id="18" w:author="Proofed" w:date="2021-05-28T13:20:00Z">
                              <w:r w:rsidRPr="00DB6061">
                                <w:rPr>
                                  <w:rFonts w:asciiTheme="minorHAnsi" w:hAnsiTheme="minorHAnsi" w:cstheme="minorHAnsi"/>
                                  <w:sz w:val="18"/>
                                  <w:szCs w:val="18"/>
                                </w:rPr>
                                <w:delText xml:space="preserve">colour </w:delText>
                              </w:r>
                            </w:del>
                            <w:r w:rsidRPr="00DB6061">
                              <w:rPr>
                                <w:rFonts w:asciiTheme="minorHAnsi" w:hAnsiTheme="minorHAnsi" w:cstheme="minorHAnsi"/>
                                <w:sz w:val="18"/>
                                <w:szCs w:val="18"/>
                              </w:rPr>
                              <w:t xml:space="preserve">areas </w:t>
                            </w:r>
                            <w:ins w:id="19" w:author="Proofed" w:date="2021-05-28T13:20:00Z">
                              <w:r w:rsidR="000822D3">
                                <w:rPr>
                                  <w:rFonts w:asciiTheme="minorHAnsi" w:hAnsiTheme="minorHAnsi" w:cstheme="minorHAnsi"/>
                                  <w:sz w:val="18"/>
                                  <w:szCs w:val="18"/>
                                </w:rPr>
                                <w:t xml:space="preserve">of </w:t>
                              </w:r>
                              <w:r w:rsidRPr="00DB6061">
                                <w:rPr>
                                  <w:rFonts w:asciiTheme="minorHAnsi" w:hAnsiTheme="minorHAnsi" w:cstheme="minorHAnsi"/>
                                  <w:sz w:val="18"/>
                                  <w:szCs w:val="18"/>
                                </w:rPr>
                                <w:t>colour</w:t>
                              </w:r>
                              <w:r w:rsidR="0010454D">
                                <w:rPr>
                                  <w:rFonts w:asciiTheme="minorHAnsi" w:hAnsiTheme="minorHAnsi" w:cstheme="minorHAnsi"/>
                                  <w:sz w:val="18"/>
                                  <w:szCs w:val="18"/>
                                </w:rPr>
                                <w:t>,</w:t>
                              </w:r>
                            </w:ins>
                            <w:del w:id="20" w:author="Proofed" w:date="2021-05-28T13:20:00Z">
                              <w:r w:rsidRPr="00DB6061">
                                <w:rPr>
                                  <w:rFonts w:asciiTheme="minorHAnsi" w:hAnsiTheme="minorHAnsi" w:cstheme="minorHAnsi"/>
                                  <w:sz w:val="18"/>
                                  <w:szCs w:val="18"/>
                                </w:rPr>
                                <w:delText>perfectly</w:delText>
                              </w:r>
                            </w:del>
                            <w:r w:rsidRPr="00DB6061">
                              <w:rPr>
                                <w:rFonts w:asciiTheme="minorHAnsi" w:hAnsiTheme="minorHAnsi" w:cstheme="minorHAnsi"/>
                                <w:sz w:val="18"/>
                                <w:szCs w:val="18"/>
                              </w:rPr>
                              <w:t xml:space="preserve"> separated from </w:t>
                            </w:r>
                            <w:ins w:id="21" w:author="Proofed" w:date="2021-05-28T13:20:00Z">
                              <w:r w:rsidR="0010454D">
                                <w:rPr>
                                  <w:rFonts w:asciiTheme="minorHAnsi" w:hAnsiTheme="minorHAnsi" w:cstheme="minorHAnsi"/>
                                  <w:sz w:val="18"/>
                                  <w:szCs w:val="18"/>
                                </w:rPr>
                                <w:t>any</w:t>
                              </w:r>
                            </w:ins>
                            <w:del w:id="22" w:author="Proofed" w:date="2021-05-28T13:20:00Z">
                              <w:r w:rsidRPr="00DB6061">
                                <w:rPr>
                                  <w:rFonts w:asciiTheme="minorHAnsi" w:hAnsiTheme="minorHAnsi" w:cstheme="minorHAnsi"/>
                                  <w:sz w:val="18"/>
                                  <w:szCs w:val="18"/>
                                </w:rPr>
                                <w:delText>the</w:delText>
                              </w:r>
                            </w:del>
                            <w:r w:rsidRPr="00DB6061">
                              <w:rPr>
                                <w:rFonts w:asciiTheme="minorHAnsi" w:hAnsiTheme="minorHAnsi" w:cstheme="minorHAnsi"/>
                                <w:sz w:val="18"/>
                                <w:szCs w:val="18"/>
                              </w:rPr>
                              <w:t xml:space="preserve"> background </w:t>
                            </w:r>
                            <w:ins w:id="23" w:author="Proofed" w:date="2021-05-28T13:20:00Z">
                              <w:r w:rsidR="0010454D">
                                <w:rPr>
                                  <w:rFonts w:asciiTheme="minorHAnsi" w:hAnsiTheme="minorHAnsi" w:cstheme="minorHAnsi"/>
                                  <w:sz w:val="18"/>
                                  <w:szCs w:val="18"/>
                                </w:rPr>
                                <w:t>colour,</w:t>
                              </w:r>
                            </w:ins>
                            <w:del w:id="24" w:author="Proofed" w:date="2021-05-28T13:20:00Z">
                              <w:r w:rsidRPr="00DB6061">
                                <w:rPr>
                                  <w:rFonts w:asciiTheme="minorHAnsi" w:hAnsiTheme="minorHAnsi" w:cstheme="minorHAnsi"/>
                                  <w:sz w:val="18"/>
                                  <w:szCs w:val="18"/>
                                </w:rPr>
                                <w:delText>of the scene, in order</w:delText>
                              </w:r>
                            </w:del>
                            <w:r w:rsidRPr="00DB6061">
                              <w:rPr>
                                <w:rFonts w:asciiTheme="minorHAnsi" w:hAnsiTheme="minorHAnsi" w:cstheme="minorHAnsi"/>
                                <w:sz w:val="18"/>
                                <w:szCs w:val="18"/>
                              </w:rPr>
                              <w:t xml:space="preserve"> to evaluate </w:t>
                            </w:r>
                            <w:del w:id="25" w:author="Proofed" w:date="2021-05-28T13:20:00Z">
                              <w:r w:rsidRPr="00DB6061">
                                <w:rPr>
                                  <w:rFonts w:asciiTheme="minorHAnsi" w:hAnsiTheme="minorHAnsi" w:cstheme="minorHAnsi"/>
                                  <w:sz w:val="18"/>
                                  <w:szCs w:val="18"/>
                                </w:rPr>
                                <w:delText xml:space="preserve">the </w:delText>
                              </w:r>
                            </w:del>
                            <w:r w:rsidRPr="00DB6061">
                              <w:rPr>
                                <w:rFonts w:asciiTheme="minorHAnsi" w:hAnsiTheme="minorHAnsi" w:cstheme="minorHAnsi"/>
                                <w:sz w:val="18"/>
                                <w:szCs w:val="18"/>
                              </w:rPr>
                              <w:t xml:space="preserve">masticatory performance in </w:t>
                            </w:r>
                            <w:ins w:id="26" w:author="Proofed" w:date="2021-05-28T13:20:00Z">
                              <w:r w:rsidR="000822D3">
                                <w:rPr>
                                  <w:rFonts w:asciiTheme="minorHAnsi" w:hAnsiTheme="minorHAnsi" w:cstheme="minorHAnsi"/>
                                  <w:sz w:val="18"/>
                                  <w:szCs w:val="18"/>
                                </w:rPr>
                                <w:t>older people</w:t>
                              </w:r>
                            </w:ins>
                            <w:del w:id="27" w:author="Proofed" w:date="2021-05-28T13:20:00Z">
                              <w:r w:rsidRPr="00DB6061">
                                <w:rPr>
                                  <w:rFonts w:asciiTheme="minorHAnsi" w:hAnsiTheme="minorHAnsi" w:cstheme="minorHAnsi"/>
                                  <w:sz w:val="18"/>
                                  <w:szCs w:val="18"/>
                                </w:rPr>
                                <w:delText>elders</w:delText>
                              </w:r>
                            </w:del>
                            <w:r w:rsidRPr="00DB6061">
                              <w:rPr>
                                <w:rFonts w:asciiTheme="minorHAnsi" w:hAnsiTheme="minorHAnsi" w:cstheme="minorHAnsi"/>
                                <w:sz w:val="18"/>
                                <w:szCs w:val="18"/>
                              </w:rPr>
                              <w:t xml:space="preserve"> with different dental conditions. The chewed samples </w:t>
                            </w:r>
                            <w:ins w:id="28" w:author="Proofed" w:date="2021-05-28T13:20:00Z">
                              <w:r w:rsidR="00B47350">
                                <w:rPr>
                                  <w:rFonts w:asciiTheme="minorHAnsi" w:hAnsiTheme="minorHAnsi" w:cstheme="minorHAnsi"/>
                                  <w:sz w:val="18"/>
                                  <w:szCs w:val="18"/>
                                </w:rPr>
                                <w:t>were</w:t>
                              </w:r>
                            </w:ins>
                            <w:del w:id="29" w:author="Proofed" w:date="2021-05-28T13:20:00Z">
                              <w:r w:rsidRPr="00DB6061">
                                <w:rPr>
                                  <w:rFonts w:asciiTheme="minorHAnsi" w:hAnsiTheme="minorHAnsi" w:cstheme="minorHAnsi"/>
                                  <w:sz w:val="18"/>
                                  <w:szCs w:val="18"/>
                                </w:rPr>
                                <w:delText>are</w:delText>
                              </w:r>
                            </w:del>
                            <w:r w:rsidRPr="00DB6061">
                              <w:rPr>
                                <w:rFonts w:asciiTheme="minorHAnsi" w:hAnsiTheme="minorHAnsi" w:cstheme="minorHAnsi"/>
                                <w:sz w:val="18"/>
                                <w:szCs w:val="18"/>
                              </w:rPr>
                              <w:t xml:space="preserve"> provided by means of the </w:t>
                            </w:r>
                            <w:ins w:id="30" w:author="Proofed" w:date="2021-05-28T13:20:00Z">
                              <w:r w:rsidR="000822D3">
                                <w:rPr>
                                  <w:rFonts w:asciiTheme="minorHAnsi" w:hAnsiTheme="minorHAnsi" w:cstheme="minorHAnsi"/>
                                  <w:sz w:val="18"/>
                                  <w:szCs w:val="18"/>
                                </w:rPr>
                                <w:t>‘</w:t>
                              </w:r>
                            </w:ins>
                            <w:del w:id="31" w:author="Proofed" w:date="2021-05-28T13:20:00Z">
                              <w:r w:rsidRPr="00DB6061">
                                <w:rPr>
                                  <w:rFonts w:asciiTheme="minorHAnsi" w:hAnsiTheme="minorHAnsi" w:cstheme="minorHAnsi"/>
                                  <w:sz w:val="18"/>
                                  <w:szCs w:val="18"/>
                                </w:rPr>
                                <w:delText>“</w:delText>
                              </w:r>
                            </w:del>
                            <w:r w:rsidRPr="00DB6061">
                              <w:rPr>
                                <w:rFonts w:asciiTheme="minorHAnsi" w:hAnsiTheme="minorHAnsi" w:cstheme="minorHAnsi"/>
                                <w:sz w:val="18"/>
                                <w:szCs w:val="18"/>
                              </w:rPr>
                              <w:t xml:space="preserve">two-colour </w:t>
                            </w:r>
                            <w:ins w:id="32" w:author="Proofed" w:date="2021-05-28T13:20:00Z">
                              <w:r w:rsidRPr="00DB6061">
                                <w:rPr>
                                  <w:rFonts w:asciiTheme="minorHAnsi" w:hAnsiTheme="minorHAnsi" w:cstheme="minorHAnsi"/>
                                  <w:sz w:val="18"/>
                                  <w:szCs w:val="18"/>
                                </w:rPr>
                                <w:t>mixing</w:t>
                              </w:r>
                              <w:r w:rsidR="000822D3">
                                <w:rPr>
                                  <w:rFonts w:asciiTheme="minorHAnsi" w:hAnsiTheme="minorHAnsi" w:cstheme="minorHAnsi"/>
                                  <w:sz w:val="18"/>
                                  <w:szCs w:val="18"/>
                                </w:rPr>
                                <w:t>’</w:t>
                              </w:r>
                            </w:ins>
                            <w:del w:id="33" w:author="Proofed" w:date="2021-05-28T13:20:00Z">
                              <w:r w:rsidRPr="00DB6061">
                                <w:rPr>
                                  <w:rFonts w:asciiTheme="minorHAnsi" w:hAnsiTheme="minorHAnsi" w:cstheme="minorHAnsi"/>
                                  <w:sz w:val="18"/>
                                  <w:szCs w:val="18"/>
                                </w:rPr>
                                <w:delText>mixing”</w:delText>
                              </w:r>
                            </w:del>
                            <w:r w:rsidRPr="00DB6061">
                              <w:rPr>
                                <w:rFonts w:asciiTheme="minorHAnsi" w:hAnsiTheme="minorHAnsi" w:cstheme="minorHAnsi"/>
                                <w:sz w:val="18"/>
                                <w:szCs w:val="18"/>
                              </w:rPr>
                              <w:t xml:space="preserve"> tests, </w:t>
                            </w:r>
                            <w:ins w:id="34" w:author="Proofed" w:date="2021-05-28T13:20:00Z">
                              <w:r w:rsidR="000822D3">
                                <w:rPr>
                                  <w:rFonts w:asciiTheme="minorHAnsi" w:hAnsiTheme="minorHAnsi" w:cstheme="minorHAnsi"/>
                                  <w:sz w:val="18"/>
                                  <w:szCs w:val="18"/>
                                </w:rPr>
                                <w:t>currently</w:t>
                              </w:r>
                              <w:r w:rsidR="000822D3" w:rsidRPr="00DB6061">
                                <w:rPr>
                                  <w:rFonts w:asciiTheme="minorHAnsi" w:hAnsiTheme="minorHAnsi" w:cstheme="minorHAnsi"/>
                                  <w:sz w:val="18"/>
                                  <w:szCs w:val="18"/>
                                </w:rPr>
                                <w:t xml:space="preserve"> </w:t>
                              </w:r>
                            </w:ins>
                            <w:r w:rsidRPr="00DB6061">
                              <w:rPr>
                                <w:rFonts w:asciiTheme="minorHAnsi" w:hAnsiTheme="minorHAnsi" w:cstheme="minorHAnsi"/>
                                <w:sz w:val="18"/>
                                <w:szCs w:val="18"/>
                              </w:rPr>
                              <w:t xml:space="preserve">the most </w:t>
                            </w:r>
                            <w:ins w:id="35" w:author="Proofed" w:date="2021-05-28T13:20:00Z">
                              <w:r w:rsidR="000822D3">
                                <w:rPr>
                                  <w:rFonts w:asciiTheme="minorHAnsi" w:hAnsiTheme="minorHAnsi" w:cstheme="minorHAnsi"/>
                                  <w:sz w:val="18"/>
                                  <w:szCs w:val="18"/>
                                </w:rPr>
                                <w:t>commonly</w:t>
                              </w:r>
                            </w:ins>
                            <w:del w:id="36" w:author="Proofed" w:date="2021-05-28T13:20:00Z">
                              <w:r w:rsidRPr="00DB6061">
                                <w:rPr>
                                  <w:rFonts w:asciiTheme="minorHAnsi" w:hAnsiTheme="minorHAnsi" w:cstheme="minorHAnsi"/>
                                  <w:sz w:val="18"/>
                                  <w:szCs w:val="18"/>
                                </w:rPr>
                                <w:delText>recently</w:delText>
                              </w:r>
                            </w:del>
                            <w:r w:rsidRPr="00DB6061">
                              <w:rPr>
                                <w:rFonts w:asciiTheme="minorHAnsi" w:hAnsiTheme="minorHAnsi" w:cstheme="minorHAnsi"/>
                                <w:sz w:val="18"/>
                                <w:szCs w:val="18"/>
                              </w:rPr>
                              <w:t xml:space="preserve"> used technique </w:t>
                            </w:r>
                            <w:ins w:id="37" w:author="Proofed" w:date="2021-05-28T13:20:00Z">
                              <w:r w:rsidR="000822D3">
                                <w:rPr>
                                  <w:rFonts w:asciiTheme="minorHAnsi" w:hAnsiTheme="minorHAnsi" w:cstheme="minorHAnsi"/>
                                  <w:sz w:val="18"/>
                                  <w:szCs w:val="18"/>
                                </w:rPr>
                                <w:t>for</w:t>
                              </w:r>
                              <w:r w:rsidRPr="00DB6061">
                                <w:rPr>
                                  <w:rFonts w:asciiTheme="minorHAnsi" w:hAnsiTheme="minorHAnsi" w:cstheme="minorHAnsi"/>
                                  <w:sz w:val="18"/>
                                  <w:szCs w:val="18"/>
                                </w:rPr>
                                <w:t xml:space="preserve"> obtain</w:t>
                              </w:r>
                              <w:r w:rsidR="000822D3">
                                <w:rPr>
                                  <w:rFonts w:asciiTheme="minorHAnsi" w:hAnsiTheme="minorHAnsi" w:cstheme="minorHAnsi"/>
                                  <w:sz w:val="18"/>
                                  <w:szCs w:val="18"/>
                                </w:rPr>
                                <w:t>ing</w:t>
                              </w:r>
                              <w:r w:rsidRPr="00DB6061">
                                <w:rPr>
                                  <w:rFonts w:asciiTheme="minorHAnsi" w:hAnsiTheme="minorHAnsi" w:cstheme="minorHAnsi"/>
                                  <w:sz w:val="18"/>
                                  <w:szCs w:val="18"/>
                                </w:rPr>
                                <w:t xml:space="preserve"> </w:t>
                              </w:r>
                              <w:r w:rsidR="000822D3">
                                <w:rPr>
                                  <w:rFonts w:asciiTheme="minorHAnsi" w:hAnsiTheme="minorHAnsi" w:cstheme="minorHAnsi"/>
                                  <w:sz w:val="18"/>
                                  <w:szCs w:val="18"/>
                                </w:rPr>
                                <w:t>a</w:t>
                              </w:r>
                              <w:r w:rsidRPr="00DB6061">
                                <w:rPr>
                                  <w:rFonts w:asciiTheme="minorHAnsi" w:hAnsiTheme="minorHAnsi" w:cstheme="minorHAnsi"/>
                                  <w:sz w:val="18"/>
                                  <w:szCs w:val="18"/>
                                </w:rPr>
                                <w:t xml:space="preserve"> </w:t>
                              </w:r>
                            </w:ins>
                            <w:del w:id="38" w:author="Proofed" w:date="2021-05-28T13:20:00Z">
                              <w:r w:rsidRPr="00DB6061">
                                <w:rPr>
                                  <w:rFonts w:asciiTheme="minorHAnsi" w:hAnsiTheme="minorHAnsi" w:cstheme="minorHAnsi"/>
                                  <w:sz w:val="18"/>
                                  <w:szCs w:val="18"/>
                                </w:rPr>
                                <w:delText xml:space="preserve">to obtain the </w:delText>
                              </w:r>
                            </w:del>
                            <w:r w:rsidRPr="00DB6061">
                              <w:rPr>
                                <w:rFonts w:asciiTheme="minorHAnsi" w:hAnsiTheme="minorHAnsi" w:cstheme="minorHAnsi"/>
                                <w:sz w:val="18"/>
                                <w:szCs w:val="18"/>
                              </w:rPr>
                              <w:t xml:space="preserve">masticatory assessment </w:t>
                            </w:r>
                            <w:ins w:id="39" w:author="Proofed" w:date="2021-05-28T13:20:00Z">
                              <w:r w:rsidR="000822D3">
                                <w:rPr>
                                  <w:rFonts w:asciiTheme="minorHAnsi" w:hAnsiTheme="minorHAnsi" w:cstheme="minorHAnsi"/>
                                  <w:sz w:val="18"/>
                                  <w:szCs w:val="18"/>
                                </w:rPr>
                                <w:t>because of</w:t>
                              </w:r>
                            </w:ins>
                            <w:del w:id="40" w:author="Proofed" w:date="2021-05-28T13:20:00Z">
                              <w:r w:rsidRPr="00DB6061">
                                <w:rPr>
                                  <w:rFonts w:asciiTheme="minorHAnsi" w:hAnsiTheme="minorHAnsi" w:cstheme="minorHAnsi"/>
                                  <w:sz w:val="18"/>
                                  <w:szCs w:val="18"/>
                                </w:rPr>
                                <w:delText>for</w:delText>
                              </w:r>
                            </w:del>
                            <w:r w:rsidRPr="00DB6061">
                              <w:rPr>
                                <w:rFonts w:asciiTheme="minorHAnsi" w:hAnsiTheme="minorHAnsi" w:cstheme="minorHAnsi"/>
                                <w:sz w:val="18"/>
                                <w:szCs w:val="18"/>
                              </w:rPr>
                              <w:t xml:space="preserve"> its simplicity of implementation, </w:t>
                            </w:r>
                            <w:del w:id="41" w:author="Proofed" w:date="2021-05-28T13:20:00Z">
                              <w:r w:rsidRPr="00DB6061">
                                <w:rPr>
                                  <w:rFonts w:asciiTheme="minorHAnsi" w:hAnsiTheme="minorHAnsi" w:cstheme="minorHAnsi"/>
                                  <w:sz w:val="18"/>
                                  <w:szCs w:val="18"/>
                                </w:rPr>
                                <w:delText xml:space="preserve">its </w:delText>
                              </w:r>
                            </w:del>
                            <w:r w:rsidRPr="00DB6061">
                              <w:rPr>
                                <w:rFonts w:asciiTheme="minorHAnsi" w:hAnsiTheme="minorHAnsi" w:cstheme="minorHAnsi"/>
                                <w:sz w:val="18"/>
                                <w:szCs w:val="18"/>
                              </w:rPr>
                              <w:t xml:space="preserve">lower acquisition times and </w:t>
                            </w:r>
                            <w:del w:id="42" w:author="Proofed" w:date="2021-05-28T13:20:00Z">
                              <w:r w:rsidRPr="00DB6061">
                                <w:rPr>
                                  <w:rFonts w:asciiTheme="minorHAnsi" w:hAnsiTheme="minorHAnsi" w:cstheme="minorHAnsi"/>
                                  <w:sz w:val="18"/>
                                  <w:szCs w:val="18"/>
                                </w:rPr>
                                <w:delText xml:space="preserve">the </w:delText>
                              </w:r>
                            </w:del>
                            <w:r w:rsidRPr="00DB6061">
                              <w:rPr>
                                <w:rFonts w:asciiTheme="minorHAnsi" w:hAnsiTheme="minorHAnsi" w:cstheme="minorHAnsi"/>
                                <w:sz w:val="18"/>
                                <w:szCs w:val="18"/>
                              </w:rPr>
                              <w:t xml:space="preserve">relatively cheap cost. Image segmentation </w:t>
                            </w:r>
                            <w:ins w:id="43" w:author="Proofed" w:date="2021-05-28T13:20:00Z">
                              <w:r w:rsidR="000822D3">
                                <w:rPr>
                                  <w:rFonts w:asciiTheme="minorHAnsi" w:hAnsiTheme="minorHAnsi" w:cstheme="minorHAnsi"/>
                                  <w:sz w:val="18"/>
                                  <w:szCs w:val="18"/>
                                </w:rPr>
                                <w:t>was</w:t>
                              </w:r>
                            </w:ins>
                            <w:del w:id="44" w:author="Proofed" w:date="2021-05-28T13:20:00Z">
                              <w:r w:rsidRPr="00DB6061">
                                <w:rPr>
                                  <w:rFonts w:asciiTheme="minorHAnsi" w:hAnsiTheme="minorHAnsi" w:cstheme="minorHAnsi"/>
                                  <w:sz w:val="18"/>
                                  <w:szCs w:val="18"/>
                                </w:rPr>
                                <w:delText>is</w:delText>
                              </w:r>
                            </w:del>
                            <w:r w:rsidRPr="00DB6061">
                              <w:rPr>
                                <w:rFonts w:asciiTheme="minorHAnsi" w:hAnsiTheme="minorHAnsi" w:cstheme="minorHAnsi"/>
                                <w:sz w:val="18"/>
                                <w:szCs w:val="18"/>
                              </w:rPr>
                              <w:t xml:space="preserve"> carried out by clustering pixels based on their colour and spatial features and merging the clustered blocks to </w:t>
                            </w:r>
                            <w:ins w:id="45" w:author="Proofed" w:date="2021-05-28T13:20:00Z">
                              <w:r w:rsidR="00B47350">
                                <w:rPr>
                                  <w:rFonts w:asciiTheme="minorHAnsi" w:hAnsiTheme="minorHAnsi" w:cstheme="minorHAnsi"/>
                                  <w:sz w:val="18"/>
                                  <w:szCs w:val="18"/>
                                </w:rPr>
                                <w:t xml:space="preserve">obtain </w:t>
                              </w:r>
                            </w:ins>
                            <w:r w:rsidRPr="00DB6061">
                              <w:rPr>
                                <w:rFonts w:asciiTheme="minorHAnsi" w:hAnsiTheme="minorHAnsi" w:cstheme="minorHAnsi"/>
                                <w:sz w:val="18"/>
                                <w:szCs w:val="18"/>
                              </w:rPr>
                              <w:t xml:space="preserve">a specific number of regions. The </w:t>
                            </w:r>
                            <w:del w:id="46" w:author="Proofed" w:date="2021-05-28T13:20:00Z">
                              <w:r w:rsidRPr="00DB6061">
                                <w:rPr>
                                  <w:rFonts w:asciiTheme="minorHAnsi" w:hAnsiTheme="minorHAnsi" w:cstheme="minorHAnsi"/>
                                  <w:sz w:val="18"/>
                                  <w:szCs w:val="18"/>
                                </w:rPr>
                                <w:delText xml:space="preserve">results of </w:delText>
                              </w:r>
                            </w:del>
                            <w:r w:rsidRPr="00DB6061">
                              <w:rPr>
                                <w:rFonts w:asciiTheme="minorHAnsi" w:hAnsiTheme="minorHAnsi" w:cstheme="minorHAnsi"/>
                                <w:sz w:val="18"/>
                                <w:szCs w:val="18"/>
                              </w:rPr>
                              <w:t xml:space="preserve">image analysis </w:t>
                            </w:r>
                            <w:ins w:id="47" w:author="Proofed" w:date="2021-05-28T13:20:00Z">
                              <w:r w:rsidR="00B47350" w:rsidRPr="00DB6061">
                                <w:rPr>
                                  <w:rFonts w:asciiTheme="minorHAnsi" w:hAnsiTheme="minorHAnsi" w:cstheme="minorHAnsi"/>
                                  <w:sz w:val="18"/>
                                  <w:szCs w:val="18"/>
                                </w:rPr>
                                <w:t xml:space="preserve">results </w:t>
                              </w:r>
                            </w:ins>
                            <w:r w:rsidRPr="00DB6061">
                              <w:rPr>
                                <w:rFonts w:asciiTheme="minorHAnsi" w:hAnsiTheme="minorHAnsi" w:cstheme="minorHAnsi"/>
                                <w:sz w:val="18"/>
                                <w:szCs w:val="18"/>
                              </w:rPr>
                              <w:t xml:space="preserve">demonstrated a high discriminative power of regions </w:t>
                            </w:r>
                            <w:ins w:id="48" w:author="Proofed" w:date="2021-05-28T13:20:00Z">
                              <w:r w:rsidR="000822D3">
                                <w:rPr>
                                  <w:rFonts w:asciiTheme="minorHAnsi" w:hAnsiTheme="minorHAnsi" w:cstheme="minorHAnsi"/>
                                  <w:sz w:val="18"/>
                                  <w:szCs w:val="18"/>
                                </w:rPr>
                                <w:t>in</w:t>
                              </w:r>
                            </w:ins>
                            <w:del w:id="49" w:author="Proofed" w:date="2021-05-28T13:20:00Z">
                              <w:r w:rsidRPr="00DB6061">
                                <w:rPr>
                                  <w:rFonts w:asciiTheme="minorHAnsi" w:hAnsiTheme="minorHAnsi" w:cstheme="minorHAnsi"/>
                                  <w:sz w:val="18"/>
                                  <w:szCs w:val="18"/>
                                </w:rPr>
                                <w:delText>of</w:delText>
                              </w:r>
                            </w:del>
                            <w:r w:rsidRPr="00DB6061">
                              <w:rPr>
                                <w:rFonts w:asciiTheme="minorHAnsi" w:hAnsiTheme="minorHAnsi" w:cstheme="minorHAnsi"/>
                                <w:sz w:val="18"/>
                                <w:szCs w:val="18"/>
                              </w:rPr>
                              <w:t xml:space="preserve"> the images, providing results in an automatic manner and reducing </w:t>
                            </w:r>
                            <w:del w:id="50" w:author="Proofed" w:date="2021-05-28T13:20:00Z">
                              <w:r w:rsidRPr="00DB6061">
                                <w:rPr>
                                  <w:rFonts w:asciiTheme="minorHAnsi" w:hAnsiTheme="minorHAnsi" w:cstheme="minorHAnsi"/>
                                  <w:sz w:val="18"/>
                                  <w:szCs w:val="18"/>
                                </w:rPr>
                                <w:delText xml:space="preserve">the </w:delText>
                              </w:r>
                            </w:del>
                            <w:r w:rsidRPr="00DB6061">
                              <w:rPr>
                                <w:rFonts w:asciiTheme="minorHAnsi" w:hAnsiTheme="minorHAnsi" w:cstheme="minorHAnsi"/>
                                <w:sz w:val="18"/>
                                <w:szCs w:val="18"/>
                              </w:rPr>
                              <w:t xml:space="preserve">errors </w:t>
                            </w:r>
                            <w:ins w:id="51" w:author="Proofed" w:date="2021-05-28T13:20:00Z">
                              <w:r w:rsidR="000822D3">
                                <w:rPr>
                                  <w:rFonts w:asciiTheme="minorHAnsi" w:hAnsiTheme="minorHAnsi" w:cstheme="minorHAnsi"/>
                                  <w:sz w:val="18"/>
                                  <w:szCs w:val="18"/>
                                </w:rPr>
                                <w:t>caused by</w:t>
                              </w:r>
                            </w:ins>
                            <w:del w:id="52" w:author="Proofed" w:date="2021-05-28T13:20:00Z">
                              <w:r w:rsidRPr="00DB6061">
                                <w:rPr>
                                  <w:rFonts w:asciiTheme="minorHAnsi" w:hAnsiTheme="minorHAnsi" w:cstheme="minorHAnsi"/>
                                  <w:sz w:val="18"/>
                                  <w:szCs w:val="18"/>
                                </w:rPr>
                                <w:delText>due to a</w:delText>
                              </w:r>
                            </w:del>
                            <w:r w:rsidRPr="00DB6061">
                              <w:rPr>
                                <w:rFonts w:asciiTheme="minorHAnsi" w:hAnsiTheme="minorHAnsi" w:cstheme="minorHAnsi"/>
                                <w:sz w:val="18"/>
                                <w:szCs w:val="18"/>
                              </w:rPr>
                              <w:t xml:space="preserve"> manual segmentation. This approach thus provides a feasible and robust solution for the segmentation of chewed samples. </w:t>
                            </w:r>
                            <w:ins w:id="53" w:author="Proofed" w:date="2021-05-28T13:20:00Z">
                              <w:r w:rsidR="000822D3">
                                <w:rPr>
                                  <w:rFonts w:asciiTheme="minorHAnsi" w:hAnsiTheme="minorHAnsi" w:cstheme="minorHAnsi"/>
                                  <w:sz w:val="18"/>
                                  <w:szCs w:val="18"/>
                                </w:rPr>
                                <w:t>V</w:t>
                              </w:r>
                              <w:r w:rsidRPr="00DB6061">
                                <w:rPr>
                                  <w:rFonts w:asciiTheme="minorHAnsi" w:hAnsiTheme="minorHAnsi" w:cstheme="minorHAnsi"/>
                                  <w:sz w:val="18"/>
                                  <w:szCs w:val="18"/>
                                </w:rPr>
                                <w:t xml:space="preserve">alidation </w:t>
                              </w:r>
                              <w:r w:rsidR="000822D3">
                                <w:rPr>
                                  <w:rFonts w:asciiTheme="minorHAnsi" w:hAnsiTheme="minorHAnsi" w:cstheme="minorHAnsi"/>
                                  <w:sz w:val="18"/>
                                  <w:szCs w:val="18"/>
                                </w:rPr>
                                <w:t>was</w:t>
                              </w:r>
                            </w:ins>
                            <w:del w:id="54" w:author="Proofed" w:date="2021-05-28T13:20:00Z">
                              <w:r w:rsidRPr="00DB6061">
                                <w:rPr>
                                  <w:rFonts w:asciiTheme="minorHAnsi" w:hAnsiTheme="minorHAnsi" w:cstheme="minorHAnsi"/>
                                  <w:sz w:val="18"/>
                                  <w:szCs w:val="18"/>
                                </w:rPr>
                                <w:delText>The validation is</w:delText>
                              </w:r>
                            </w:del>
                            <w:r w:rsidRPr="00DB6061">
                              <w:rPr>
                                <w:rFonts w:asciiTheme="minorHAnsi" w:hAnsiTheme="minorHAnsi" w:cstheme="minorHAnsi"/>
                                <w:sz w:val="18"/>
                                <w:szCs w:val="18"/>
                              </w:rPr>
                              <w:t xml:space="preserve"> carried out by means of a reference software, demonstrating a good correlation (R</w:t>
                            </w:r>
                            <w:r w:rsidRPr="00DB6061">
                              <w:rPr>
                                <w:rFonts w:asciiTheme="minorHAnsi" w:hAnsiTheme="minorHAnsi" w:cstheme="minorHAnsi"/>
                                <w:sz w:val="18"/>
                                <w:szCs w:val="18"/>
                                <w:vertAlign w:val="superscript"/>
                              </w:rPr>
                              <w:t>2</w:t>
                            </w:r>
                            <w:ins w:id="55" w:author="Proofed" w:date="2021-05-28T13:20:00Z">
                              <w:r w:rsidR="000822D3">
                                <w:rPr>
                                  <w:rFonts w:asciiTheme="minorHAnsi" w:hAnsiTheme="minorHAnsi" w:cstheme="minorHAnsi"/>
                                  <w:sz w:val="18"/>
                                  <w:szCs w:val="18"/>
                                  <w:vertAlign w:val="superscript"/>
                                </w:rPr>
                                <w:t xml:space="preserve"> </w:t>
                              </w:r>
                              <w:r w:rsidRPr="00DB6061">
                                <w:rPr>
                                  <w:rFonts w:asciiTheme="minorHAnsi" w:hAnsiTheme="minorHAnsi" w:cstheme="minorHAnsi"/>
                                  <w:sz w:val="18"/>
                                  <w:szCs w:val="18"/>
                                </w:rPr>
                                <w:t>=</w:t>
                              </w:r>
                              <w:r w:rsidR="000822D3">
                                <w:rPr>
                                  <w:rFonts w:asciiTheme="minorHAnsi" w:hAnsiTheme="minorHAnsi" w:cstheme="minorHAnsi"/>
                                  <w:sz w:val="18"/>
                                  <w:szCs w:val="18"/>
                                </w:rPr>
                                <w:t xml:space="preserve"> </w:t>
                              </w:r>
                            </w:ins>
                            <w:del w:id="56" w:author="Proofed" w:date="2021-05-28T13:20:00Z">
                              <w:r w:rsidRPr="00DB6061">
                                <w:rPr>
                                  <w:rFonts w:asciiTheme="minorHAnsi" w:hAnsiTheme="minorHAnsi" w:cstheme="minorHAnsi"/>
                                  <w:sz w:val="18"/>
                                  <w:szCs w:val="18"/>
                                </w:rPr>
                                <w:delText>=</w:delText>
                              </w:r>
                            </w:del>
                            <w:r w:rsidRPr="00DB6061">
                              <w:rPr>
                                <w:rFonts w:asciiTheme="minorHAnsi" w:hAnsiTheme="minorHAnsi" w:cstheme="minorHAnsi"/>
                                <w:sz w:val="18"/>
                                <w:szCs w:val="18"/>
                              </w:rPr>
                              <w:t xml:space="preserve">0.64) and </w:t>
                            </w:r>
                            <w:ins w:id="57" w:author="Proofed" w:date="2021-05-28T13:20:00Z">
                              <w:r w:rsidR="000822D3">
                                <w:rPr>
                                  <w:rFonts w:asciiTheme="minorHAnsi" w:hAnsiTheme="minorHAnsi" w:cstheme="minorHAnsi"/>
                                  <w:sz w:val="18"/>
                                  <w:szCs w:val="18"/>
                                </w:rPr>
                                <w:t>the</w:t>
                              </w:r>
                            </w:ins>
                            <w:del w:id="58" w:author="Proofed" w:date="2021-05-28T13:20:00Z">
                              <w:r w:rsidRPr="00DB6061">
                                <w:rPr>
                                  <w:rFonts w:asciiTheme="minorHAnsi" w:hAnsiTheme="minorHAnsi" w:cstheme="minorHAnsi"/>
                                  <w:sz w:val="18"/>
                                  <w:szCs w:val="18"/>
                                </w:rPr>
                                <w:delText>a</w:delText>
                              </w:r>
                            </w:del>
                            <w:r w:rsidRPr="00DB6061">
                              <w:rPr>
                                <w:rFonts w:asciiTheme="minorHAnsi" w:hAnsiTheme="minorHAnsi" w:cstheme="minorHAnsi"/>
                                <w:sz w:val="18"/>
                                <w:szCs w:val="18"/>
                              </w:rPr>
                              <w:t xml:space="preserve"> higher sensitivity of the proposed method (+75</w:t>
                            </w:r>
                            <w:ins w:id="59" w:author="Proofed" w:date="2021-05-28T13:20:00Z">
                              <w:r w:rsidR="000822D3">
                                <w:rPr>
                                  <w:rFonts w:asciiTheme="minorHAnsi" w:hAnsiTheme="minorHAnsi" w:cstheme="minorHAnsi"/>
                                  <w:sz w:val="18"/>
                                  <w:szCs w:val="18"/>
                                </w:rPr>
                                <w:t xml:space="preserve"> </w:t>
                              </w:r>
                            </w:ins>
                            <w:r w:rsidRPr="00DB6061">
                              <w:rPr>
                                <w:rFonts w:asciiTheme="minorHAnsi" w:hAnsiTheme="minorHAnsi" w:cstheme="minorHAnsi"/>
                                <w:sz w:val="18"/>
                                <w:szCs w:val="18"/>
                              </w:rPr>
                              <w:t xml:space="preserve">%). Tests on patients with different oral conditions </w:t>
                            </w:r>
                            <w:ins w:id="60" w:author="Proofed" w:date="2021-05-28T13:20:00Z">
                              <w:r w:rsidR="00B47350">
                                <w:rPr>
                                  <w:rFonts w:asciiTheme="minorHAnsi" w:hAnsiTheme="minorHAnsi" w:cstheme="minorHAnsi"/>
                                  <w:sz w:val="18"/>
                                  <w:szCs w:val="18"/>
                                </w:rPr>
                                <w:t>demonstrated that</w:t>
                              </w:r>
                            </w:ins>
                            <w:del w:id="61" w:author="Proofed" w:date="2021-05-28T13:20:00Z">
                              <w:r w:rsidRPr="00DB6061">
                                <w:rPr>
                                  <w:rFonts w:asciiTheme="minorHAnsi" w:hAnsiTheme="minorHAnsi" w:cstheme="minorHAnsi"/>
                                  <w:sz w:val="18"/>
                                  <w:szCs w:val="18"/>
                                </w:rPr>
                                <w:delText>show how</w:delText>
                              </w:r>
                            </w:del>
                            <w:r w:rsidRPr="00DB6061">
                              <w:rPr>
                                <w:rFonts w:asciiTheme="minorHAnsi" w:hAnsiTheme="minorHAnsi" w:cstheme="minorHAnsi"/>
                                <w:sz w:val="18"/>
                                <w:szCs w:val="18"/>
                              </w:rPr>
                              <w:t xml:space="preserve"> the K-means segmentation method </w:t>
                            </w:r>
                            <w:ins w:id="62" w:author="Proofed" w:date="2021-05-28T13:20:00Z">
                              <w:r w:rsidR="00B47350">
                                <w:rPr>
                                  <w:rFonts w:asciiTheme="minorHAnsi" w:hAnsiTheme="minorHAnsi" w:cstheme="minorHAnsi"/>
                                  <w:sz w:val="18"/>
                                  <w:szCs w:val="18"/>
                                </w:rPr>
                                <w:t>enabled</w:t>
                              </w:r>
                              <w:r w:rsidRPr="00DB6061">
                                <w:rPr>
                                  <w:rFonts w:asciiTheme="minorHAnsi" w:hAnsiTheme="minorHAnsi" w:cstheme="minorHAnsi"/>
                                  <w:sz w:val="18"/>
                                  <w:szCs w:val="18"/>
                                </w:rPr>
                                <w:t xml:space="preserve"> </w:t>
                              </w:r>
                              <w:r w:rsidR="000822D3">
                                <w:rPr>
                                  <w:rFonts w:asciiTheme="minorHAnsi" w:hAnsiTheme="minorHAnsi" w:cstheme="minorHAnsi"/>
                                  <w:sz w:val="18"/>
                                  <w:szCs w:val="18"/>
                                </w:rPr>
                                <w:t>the</w:t>
                              </w:r>
                              <w:r w:rsidRPr="00DB6061">
                                <w:rPr>
                                  <w:rFonts w:asciiTheme="minorHAnsi" w:hAnsiTheme="minorHAnsi" w:cstheme="minorHAnsi"/>
                                  <w:sz w:val="18"/>
                                  <w:szCs w:val="18"/>
                                </w:rPr>
                                <w:t xml:space="preserve"> automatic classif</w:t>
                              </w:r>
                              <w:r w:rsidR="000822D3">
                                <w:rPr>
                                  <w:rFonts w:asciiTheme="minorHAnsi" w:hAnsiTheme="minorHAnsi" w:cstheme="minorHAnsi"/>
                                  <w:sz w:val="18"/>
                                  <w:szCs w:val="18"/>
                                </w:rPr>
                                <w:t>ication of</w:t>
                              </w:r>
                            </w:ins>
                            <w:del w:id="63" w:author="Proofed" w:date="2021-05-28T13:20:00Z">
                              <w:r w:rsidRPr="00DB6061">
                                <w:rPr>
                                  <w:rFonts w:asciiTheme="minorHAnsi" w:hAnsiTheme="minorHAnsi" w:cstheme="minorHAnsi"/>
                                  <w:sz w:val="18"/>
                                  <w:szCs w:val="18"/>
                                </w:rPr>
                                <w:delText>allows to automatically classify</w:delText>
                              </w:r>
                            </w:del>
                            <w:r w:rsidRPr="00DB6061">
                              <w:rPr>
                                <w:rFonts w:asciiTheme="minorHAnsi" w:hAnsiTheme="minorHAnsi" w:cstheme="minorHAnsi"/>
                                <w:sz w:val="18"/>
                                <w:szCs w:val="18"/>
                              </w:rPr>
                              <w:t xml:space="preserve"> patients with different masticatory conditions, providing results in </w:t>
                            </w:r>
                            <w:ins w:id="64" w:author="Proofed" w:date="2021-05-28T13:20:00Z">
                              <w:r w:rsidR="000822D3">
                                <w:rPr>
                                  <w:rFonts w:asciiTheme="minorHAnsi" w:hAnsiTheme="minorHAnsi" w:cstheme="minorHAnsi"/>
                                  <w:sz w:val="18"/>
                                  <w:szCs w:val="18"/>
                                </w:rPr>
                                <w:t xml:space="preserve">a </w:t>
                              </w:r>
                            </w:ins>
                            <w:r w:rsidRPr="00DB6061">
                              <w:rPr>
                                <w:rFonts w:asciiTheme="minorHAnsi" w:hAnsiTheme="minorHAnsi" w:cstheme="minorHAnsi"/>
                                <w:sz w:val="18"/>
                                <w:szCs w:val="18"/>
                              </w:rPr>
                              <w:t xml:space="preserve">shorter time </w:t>
                            </w:r>
                            <w:ins w:id="65" w:author="Proofed" w:date="2021-05-28T13:20:00Z">
                              <w:r w:rsidR="000822D3">
                                <w:rPr>
                                  <w:rFonts w:asciiTheme="minorHAnsi" w:hAnsiTheme="minorHAnsi" w:cstheme="minorHAnsi"/>
                                  <w:sz w:val="18"/>
                                  <w:szCs w:val="18"/>
                                </w:rPr>
                                <w:t>period</w:t>
                              </w:r>
                              <w:r w:rsidRPr="00DB6061">
                                <w:rPr>
                                  <w:rFonts w:asciiTheme="minorHAnsi" w:hAnsiTheme="minorHAnsi" w:cstheme="minorHAnsi"/>
                                  <w:sz w:val="18"/>
                                  <w:szCs w:val="18"/>
                                </w:rPr>
                                <w:t xml:space="preserve"> </w:t>
                              </w:r>
                            </w:ins>
                            <w:r w:rsidRPr="00DB6061">
                              <w:rPr>
                                <w:rFonts w:asciiTheme="minorHAnsi" w:hAnsiTheme="minorHAnsi" w:cstheme="minorHAnsi"/>
                                <w:sz w:val="18"/>
                                <w:szCs w:val="18"/>
                              </w:rPr>
                              <w:t>(20 chewing cycles</w:t>
                            </w:r>
                            <w:del w:id="66" w:author="Proofed" w:date="2021-05-28T13:20:00Z">
                              <w:r w:rsidRPr="00DB6061">
                                <w:rPr>
                                  <w:rFonts w:asciiTheme="minorHAnsi" w:hAnsiTheme="minorHAnsi" w:cstheme="minorHAnsi"/>
                                  <w:sz w:val="18"/>
                                  <w:szCs w:val="18"/>
                                </w:rPr>
                                <w:delText>,</w:delText>
                              </w:r>
                            </w:del>
                            <w:r w:rsidRPr="00DB6061">
                              <w:rPr>
                                <w:rFonts w:asciiTheme="minorHAnsi" w:hAnsiTheme="minorHAnsi" w:cstheme="minorHAnsi"/>
                                <w:sz w:val="18"/>
                                <w:szCs w:val="18"/>
                              </w:rPr>
                              <w:t xml:space="preserve"> instead of 50).</w:t>
                            </w:r>
                          </w:p>
                        </w:txbxContent>
                      </wps:txbx>
                      <wps:bodyPr rot="0" vert="horz" wrap="square" lIns="108000" tIns="108000" rIns="108000" bIns="108000" anchor="t" anchorCtr="0" upright="1">
                        <a:spAutoFit/>
                      </wps:bodyPr>
                    </wps:wsp>
                  </a:graphicData>
                </a:graphic>
              </wp:inline>
            </w:drawing>
          </mc:Choice>
          <mc:Fallback>
            <w:pict>
              <v:rect w14:anchorId="2CAEB6AC"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" fillcolor="#c6d9f1" stroked="f" strokeweight=".5pt">
                <v:shadow color="#243f60" opacity=".5" offset="1pt"/>
                <v:textbox style="mso-fit-shape-to-text:t" inset="3mm,3mm,3mm,3mm">
                  <w:txbxContent>
                    <w:p w14:paraId="30796557" w14:textId="77777777" w:rsidR="00A07F66" w:rsidRDefault="00A07F66" w:rsidP="00340C7C">
                      <w:pPr>
                        <w:pStyle w:val="Abstract"/>
                      </w:pPr>
                      <w:r>
                        <w:t>ABSTRACT</w:t>
                      </w:r>
                    </w:p>
                    <w:p w14:paraId="0424DB7C" w14:textId="279DDD31" w:rsidR="00A07F66" w:rsidRPr="00DB6061" w:rsidRDefault="00A07F66" w:rsidP="00DB6061">
                      <w:pPr>
                        <w:ind w:firstLine="0"/>
                        <w:rPr>
                          <w:rFonts w:asciiTheme="minorHAnsi" w:hAnsiTheme="minorHAnsi" w:cstheme="minorHAnsi"/>
                          <w:sz w:val="18"/>
                          <w:szCs w:val="18"/>
                        </w:rPr>
                      </w:pPr>
                      <w:r w:rsidRPr="00DB6061">
                        <w:rPr>
                          <w:rFonts w:asciiTheme="minorHAnsi" w:hAnsiTheme="minorHAnsi" w:cstheme="minorHAnsi"/>
                          <w:sz w:val="18"/>
                          <w:szCs w:val="18"/>
                        </w:rPr>
                        <w:t xml:space="preserve">Masticatory efficiency in older </w:t>
                      </w:r>
                      <w:ins w:id="67" w:author="Proofed" w:date="2021-05-28T13:20:00Z">
                        <w:r w:rsidR="005B50F7">
                          <w:rPr>
                            <w:rFonts w:asciiTheme="minorHAnsi" w:hAnsiTheme="minorHAnsi" w:cstheme="minorHAnsi"/>
                            <w:sz w:val="18"/>
                            <w:szCs w:val="18"/>
                          </w:rPr>
                          <w:t>adults</w:t>
                        </w:r>
                      </w:ins>
                      <w:del w:id="68" w:author="Proofed" w:date="2021-05-28T13:20:00Z">
                        <w:r w:rsidRPr="00DB6061">
                          <w:rPr>
                            <w:rFonts w:asciiTheme="minorHAnsi" w:hAnsiTheme="minorHAnsi" w:cstheme="minorHAnsi"/>
                            <w:sz w:val="18"/>
                            <w:szCs w:val="18"/>
                          </w:rPr>
                          <w:delText>people</w:delText>
                        </w:r>
                      </w:del>
                      <w:r w:rsidRPr="00DB6061">
                        <w:rPr>
                          <w:rFonts w:asciiTheme="minorHAnsi" w:hAnsiTheme="minorHAnsi" w:cstheme="minorHAnsi"/>
                          <w:sz w:val="18"/>
                          <w:szCs w:val="18"/>
                        </w:rPr>
                        <w:t xml:space="preserve"> is an important parameter for the assessment of their oral health and quality of life. This </w:t>
                      </w:r>
                      <w:ins w:id="69" w:author="Proofed" w:date="2021-05-28T13:20:00Z">
                        <w:r w:rsidR="00B47350">
                          <w:rPr>
                            <w:rFonts w:asciiTheme="minorHAnsi" w:hAnsiTheme="minorHAnsi" w:cstheme="minorHAnsi"/>
                            <w:sz w:val="18"/>
                            <w:szCs w:val="18"/>
                          </w:rPr>
                          <w:t>study</w:t>
                        </w:r>
                      </w:ins>
                      <w:del w:id="70" w:author="Proofed" w:date="2021-05-28T13:20:00Z">
                        <w:r w:rsidRPr="00DB6061">
                          <w:rPr>
                            <w:rFonts w:asciiTheme="minorHAnsi" w:hAnsiTheme="minorHAnsi" w:cstheme="minorHAnsi"/>
                            <w:sz w:val="18"/>
                            <w:szCs w:val="18"/>
                          </w:rPr>
                          <w:delText>work</w:delText>
                        </w:r>
                      </w:del>
                      <w:r w:rsidRPr="00DB6061">
                        <w:rPr>
                          <w:rFonts w:asciiTheme="minorHAnsi" w:hAnsiTheme="minorHAnsi" w:cstheme="minorHAnsi"/>
                          <w:sz w:val="18"/>
                          <w:szCs w:val="18"/>
                        </w:rPr>
                        <w:t xml:space="preserve"> presents a specific measurement method</w:t>
                      </w:r>
                      <w:del w:id="71" w:author="Proofed" w:date="2021-05-28T13:20:00Z">
                        <w:r w:rsidRPr="00DB6061">
                          <w:rPr>
                            <w:rFonts w:asciiTheme="minorHAnsi" w:hAnsiTheme="minorHAnsi" w:cstheme="minorHAnsi"/>
                            <w:sz w:val="18"/>
                            <w:szCs w:val="18"/>
                          </w:rPr>
                          <w:delText>,</w:delText>
                        </w:r>
                      </w:del>
                      <w:r w:rsidRPr="00DB6061">
                        <w:rPr>
                          <w:rFonts w:asciiTheme="minorHAnsi" w:hAnsiTheme="minorHAnsi" w:cstheme="minorHAnsi"/>
                          <w:sz w:val="18"/>
                          <w:szCs w:val="18"/>
                        </w:rPr>
                        <w:t xml:space="preserve"> based on the automatic segmentation of two-coloured chewing </w:t>
                      </w:r>
                      <w:ins w:id="72" w:author="Proofed" w:date="2021-05-28T13:20:00Z">
                        <w:r w:rsidRPr="00DB6061">
                          <w:rPr>
                            <w:rFonts w:asciiTheme="minorHAnsi" w:hAnsiTheme="minorHAnsi" w:cstheme="minorHAnsi"/>
                            <w:sz w:val="18"/>
                            <w:szCs w:val="18"/>
                          </w:rPr>
                          <w:t>gum</w:t>
                        </w:r>
                      </w:ins>
                      <w:del w:id="73" w:author="Proofed" w:date="2021-05-28T13:20:00Z">
                        <w:r w:rsidRPr="00DB6061">
                          <w:rPr>
                            <w:rFonts w:asciiTheme="minorHAnsi" w:hAnsiTheme="minorHAnsi" w:cstheme="minorHAnsi"/>
                            <w:sz w:val="18"/>
                            <w:szCs w:val="18"/>
                          </w:rPr>
                          <w:delText>gums,</w:delText>
                        </w:r>
                      </w:del>
                      <w:r w:rsidRPr="00DB6061">
                        <w:rPr>
                          <w:rFonts w:asciiTheme="minorHAnsi" w:hAnsiTheme="minorHAnsi" w:cstheme="minorHAnsi"/>
                          <w:sz w:val="18"/>
                          <w:szCs w:val="18"/>
                        </w:rPr>
                        <w:t xml:space="preserve"> and </w:t>
                      </w:r>
                      <w:del w:id="74" w:author="Proofed" w:date="2021-05-28T13:20:00Z">
                        <w:r w:rsidRPr="00DB6061">
                          <w:rPr>
                            <w:rFonts w:asciiTheme="minorHAnsi" w:hAnsiTheme="minorHAnsi" w:cstheme="minorHAnsi"/>
                            <w:sz w:val="18"/>
                            <w:szCs w:val="18"/>
                          </w:rPr>
                          <w:delText xml:space="preserve">based on </w:delText>
                        </w:r>
                      </w:del>
                      <w:r w:rsidRPr="00DB6061">
                        <w:rPr>
                          <w:rFonts w:asciiTheme="minorHAnsi" w:hAnsiTheme="minorHAnsi" w:cstheme="minorHAnsi"/>
                          <w:sz w:val="18"/>
                          <w:szCs w:val="18"/>
                        </w:rPr>
                        <w:t xml:space="preserve">colour features </w:t>
                      </w:r>
                      <w:ins w:id="75" w:author="Proofed" w:date="2021-05-28T13:20:00Z">
                        <w:r w:rsidR="000822D3">
                          <w:rPr>
                            <w:rFonts w:asciiTheme="minorHAnsi" w:hAnsiTheme="minorHAnsi" w:cstheme="minorHAnsi"/>
                            <w:sz w:val="18"/>
                            <w:szCs w:val="18"/>
                          </w:rPr>
                          <w:t>using</w:t>
                        </w:r>
                        <w:r w:rsidR="00A82B27">
                          <w:rPr>
                            <w:rFonts w:asciiTheme="minorHAnsi" w:hAnsiTheme="minorHAnsi" w:cstheme="minorHAnsi"/>
                            <w:sz w:val="18"/>
                            <w:szCs w:val="18"/>
                          </w:rPr>
                          <w:t xml:space="preserve"> the</w:t>
                        </w:r>
                      </w:ins>
                      <w:del w:id="76" w:author="Proofed" w:date="2021-05-28T13:20:00Z">
                        <w:r w:rsidRPr="00DB6061">
                          <w:rPr>
                            <w:rFonts w:asciiTheme="minorHAnsi" w:hAnsiTheme="minorHAnsi" w:cstheme="minorHAnsi"/>
                            <w:sz w:val="18"/>
                            <w:szCs w:val="18"/>
                          </w:rPr>
                          <w:delText>with</w:delText>
                        </w:r>
                      </w:del>
                      <w:r w:rsidRPr="00DB6061">
                        <w:rPr>
                          <w:rFonts w:asciiTheme="minorHAnsi" w:hAnsiTheme="minorHAnsi" w:cstheme="minorHAnsi"/>
                          <w:sz w:val="18"/>
                          <w:szCs w:val="18"/>
                        </w:rPr>
                        <w:t xml:space="preserve"> K-means clustering algorithm. The solution proposed </w:t>
                      </w:r>
                      <w:ins w:id="77" w:author="Proofed" w:date="2021-05-28T13:20:00Z">
                        <w:r w:rsidR="000822D3">
                          <w:rPr>
                            <w:rFonts w:asciiTheme="minorHAnsi" w:hAnsiTheme="minorHAnsi" w:cstheme="minorHAnsi"/>
                            <w:sz w:val="18"/>
                            <w:szCs w:val="18"/>
                          </w:rPr>
                          <w:t>aims</w:t>
                        </w:r>
                      </w:ins>
                      <w:del w:id="78" w:author="Proofed" w:date="2021-05-28T13:20:00Z">
                        <w:r w:rsidRPr="00DB6061">
                          <w:rPr>
                            <w:rFonts w:asciiTheme="minorHAnsi" w:hAnsiTheme="minorHAnsi" w:cstheme="minorHAnsi"/>
                            <w:sz w:val="18"/>
                            <w:szCs w:val="18"/>
                          </w:rPr>
                          <w:delText>is aiming</w:delText>
                        </w:r>
                      </w:del>
                      <w:r w:rsidRPr="00DB6061">
                        <w:rPr>
                          <w:rFonts w:asciiTheme="minorHAnsi" w:hAnsiTheme="minorHAnsi" w:cstheme="minorHAnsi"/>
                          <w:sz w:val="18"/>
                          <w:szCs w:val="18"/>
                        </w:rPr>
                        <w:t xml:space="preserve"> to quantify the mixed and unmixed </w:t>
                      </w:r>
                      <w:del w:id="79" w:author="Proofed" w:date="2021-05-28T13:20:00Z">
                        <w:r w:rsidRPr="00DB6061">
                          <w:rPr>
                            <w:rFonts w:asciiTheme="minorHAnsi" w:hAnsiTheme="minorHAnsi" w:cstheme="minorHAnsi"/>
                            <w:sz w:val="18"/>
                            <w:szCs w:val="18"/>
                          </w:rPr>
                          <w:delText xml:space="preserve">colour </w:delText>
                        </w:r>
                      </w:del>
                      <w:r w:rsidRPr="00DB6061">
                        <w:rPr>
                          <w:rFonts w:asciiTheme="minorHAnsi" w:hAnsiTheme="minorHAnsi" w:cstheme="minorHAnsi"/>
                          <w:sz w:val="18"/>
                          <w:szCs w:val="18"/>
                        </w:rPr>
                        <w:t xml:space="preserve">areas </w:t>
                      </w:r>
                      <w:ins w:id="80" w:author="Proofed" w:date="2021-05-28T13:20:00Z">
                        <w:r w:rsidR="000822D3">
                          <w:rPr>
                            <w:rFonts w:asciiTheme="minorHAnsi" w:hAnsiTheme="minorHAnsi" w:cstheme="minorHAnsi"/>
                            <w:sz w:val="18"/>
                            <w:szCs w:val="18"/>
                          </w:rPr>
                          <w:t xml:space="preserve">of </w:t>
                        </w:r>
                        <w:r w:rsidRPr="00DB6061">
                          <w:rPr>
                            <w:rFonts w:asciiTheme="minorHAnsi" w:hAnsiTheme="minorHAnsi" w:cstheme="minorHAnsi"/>
                            <w:sz w:val="18"/>
                            <w:szCs w:val="18"/>
                          </w:rPr>
                          <w:t>colour</w:t>
                        </w:r>
                        <w:r w:rsidR="0010454D">
                          <w:rPr>
                            <w:rFonts w:asciiTheme="minorHAnsi" w:hAnsiTheme="minorHAnsi" w:cstheme="minorHAnsi"/>
                            <w:sz w:val="18"/>
                            <w:szCs w:val="18"/>
                          </w:rPr>
                          <w:t>,</w:t>
                        </w:r>
                      </w:ins>
                      <w:del w:id="81" w:author="Proofed" w:date="2021-05-28T13:20:00Z">
                        <w:r w:rsidRPr="00DB6061">
                          <w:rPr>
                            <w:rFonts w:asciiTheme="minorHAnsi" w:hAnsiTheme="minorHAnsi" w:cstheme="minorHAnsi"/>
                            <w:sz w:val="18"/>
                            <w:szCs w:val="18"/>
                          </w:rPr>
                          <w:delText>perfectly</w:delText>
                        </w:r>
                      </w:del>
                      <w:r w:rsidRPr="00DB6061">
                        <w:rPr>
                          <w:rFonts w:asciiTheme="minorHAnsi" w:hAnsiTheme="minorHAnsi" w:cstheme="minorHAnsi"/>
                          <w:sz w:val="18"/>
                          <w:szCs w:val="18"/>
                        </w:rPr>
                        <w:t xml:space="preserve"> separated from </w:t>
                      </w:r>
                      <w:ins w:id="82" w:author="Proofed" w:date="2021-05-28T13:20:00Z">
                        <w:r w:rsidR="0010454D">
                          <w:rPr>
                            <w:rFonts w:asciiTheme="minorHAnsi" w:hAnsiTheme="minorHAnsi" w:cstheme="minorHAnsi"/>
                            <w:sz w:val="18"/>
                            <w:szCs w:val="18"/>
                          </w:rPr>
                          <w:t>any</w:t>
                        </w:r>
                      </w:ins>
                      <w:del w:id="83" w:author="Proofed" w:date="2021-05-28T13:20:00Z">
                        <w:r w:rsidRPr="00DB6061">
                          <w:rPr>
                            <w:rFonts w:asciiTheme="minorHAnsi" w:hAnsiTheme="minorHAnsi" w:cstheme="minorHAnsi"/>
                            <w:sz w:val="18"/>
                            <w:szCs w:val="18"/>
                          </w:rPr>
                          <w:delText>the</w:delText>
                        </w:r>
                      </w:del>
                      <w:r w:rsidRPr="00DB6061">
                        <w:rPr>
                          <w:rFonts w:asciiTheme="minorHAnsi" w:hAnsiTheme="minorHAnsi" w:cstheme="minorHAnsi"/>
                          <w:sz w:val="18"/>
                          <w:szCs w:val="18"/>
                        </w:rPr>
                        <w:t xml:space="preserve"> background </w:t>
                      </w:r>
                      <w:ins w:id="84" w:author="Proofed" w:date="2021-05-28T13:20:00Z">
                        <w:r w:rsidR="0010454D">
                          <w:rPr>
                            <w:rFonts w:asciiTheme="minorHAnsi" w:hAnsiTheme="minorHAnsi" w:cstheme="minorHAnsi"/>
                            <w:sz w:val="18"/>
                            <w:szCs w:val="18"/>
                          </w:rPr>
                          <w:t>colour,</w:t>
                        </w:r>
                      </w:ins>
                      <w:del w:id="85" w:author="Proofed" w:date="2021-05-28T13:20:00Z">
                        <w:r w:rsidRPr="00DB6061">
                          <w:rPr>
                            <w:rFonts w:asciiTheme="minorHAnsi" w:hAnsiTheme="minorHAnsi" w:cstheme="minorHAnsi"/>
                            <w:sz w:val="18"/>
                            <w:szCs w:val="18"/>
                          </w:rPr>
                          <w:delText>of the scene, in order</w:delText>
                        </w:r>
                      </w:del>
                      <w:r w:rsidRPr="00DB6061">
                        <w:rPr>
                          <w:rFonts w:asciiTheme="minorHAnsi" w:hAnsiTheme="minorHAnsi" w:cstheme="minorHAnsi"/>
                          <w:sz w:val="18"/>
                          <w:szCs w:val="18"/>
                        </w:rPr>
                        <w:t xml:space="preserve"> to evaluate </w:t>
                      </w:r>
                      <w:del w:id="86" w:author="Proofed" w:date="2021-05-28T13:20:00Z">
                        <w:r w:rsidRPr="00DB6061">
                          <w:rPr>
                            <w:rFonts w:asciiTheme="minorHAnsi" w:hAnsiTheme="minorHAnsi" w:cstheme="minorHAnsi"/>
                            <w:sz w:val="18"/>
                            <w:szCs w:val="18"/>
                          </w:rPr>
                          <w:delText xml:space="preserve">the </w:delText>
                        </w:r>
                      </w:del>
                      <w:r w:rsidRPr="00DB6061">
                        <w:rPr>
                          <w:rFonts w:asciiTheme="minorHAnsi" w:hAnsiTheme="minorHAnsi" w:cstheme="minorHAnsi"/>
                          <w:sz w:val="18"/>
                          <w:szCs w:val="18"/>
                        </w:rPr>
                        <w:t xml:space="preserve">masticatory performance in </w:t>
                      </w:r>
                      <w:ins w:id="87" w:author="Proofed" w:date="2021-05-28T13:20:00Z">
                        <w:r w:rsidR="000822D3">
                          <w:rPr>
                            <w:rFonts w:asciiTheme="minorHAnsi" w:hAnsiTheme="minorHAnsi" w:cstheme="minorHAnsi"/>
                            <w:sz w:val="18"/>
                            <w:szCs w:val="18"/>
                          </w:rPr>
                          <w:t>older people</w:t>
                        </w:r>
                      </w:ins>
                      <w:del w:id="88" w:author="Proofed" w:date="2021-05-28T13:20:00Z">
                        <w:r w:rsidRPr="00DB6061">
                          <w:rPr>
                            <w:rFonts w:asciiTheme="minorHAnsi" w:hAnsiTheme="minorHAnsi" w:cstheme="minorHAnsi"/>
                            <w:sz w:val="18"/>
                            <w:szCs w:val="18"/>
                          </w:rPr>
                          <w:delText>elders</w:delText>
                        </w:r>
                      </w:del>
                      <w:r w:rsidRPr="00DB6061">
                        <w:rPr>
                          <w:rFonts w:asciiTheme="minorHAnsi" w:hAnsiTheme="minorHAnsi" w:cstheme="minorHAnsi"/>
                          <w:sz w:val="18"/>
                          <w:szCs w:val="18"/>
                        </w:rPr>
                        <w:t xml:space="preserve"> with different dental conditions. The chewed samples </w:t>
                      </w:r>
                      <w:ins w:id="89" w:author="Proofed" w:date="2021-05-28T13:20:00Z">
                        <w:r w:rsidR="00B47350">
                          <w:rPr>
                            <w:rFonts w:asciiTheme="minorHAnsi" w:hAnsiTheme="minorHAnsi" w:cstheme="minorHAnsi"/>
                            <w:sz w:val="18"/>
                            <w:szCs w:val="18"/>
                          </w:rPr>
                          <w:t>were</w:t>
                        </w:r>
                      </w:ins>
                      <w:del w:id="90" w:author="Proofed" w:date="2021-05-28T13:20:00Z">
                        <w:r w:rsidRPr="00DB6061">
                          <w:rPr>
                            <w:rFonts w:asciiTheme="minorHAnsi" w:hAnsiTheme="minorHAnsi" w:cstheme="minorHAnsi"/>
                            <w:sz w:val="18"/>
                            <w:szCs w:val="18"/>
                          </w:rPr>
                          <w:delText>are</w:delText>
                        </w:r>
                      </w:del>
                      <w:r w:rsidRPr="00DB6061">
                        <w:rPr>
                          <w:rFonts w:asciiTheme="minorHAnsi" w:hAnsiTheme="minorHAnsi" w:cstheme="minorHAnsi"/>
                          <w:sz w:val="18"/>
                          <w:szCs w:val="18"/>
                        </w:rPr>
                        <w:t xml:space="preserve"> provided by means of the </w:t>
                      </w:r>
                      <w:ins w:id="91" w:author="Proofed" w:date="2021-05-28T13:20:00Z">
                        <w:r w:rsidR="000822D3">
                          <w:rPr>
                            <w:rFonts w:asciiTheme="minorHAnsi" w:hAnsiTheme="minorHAnsi" w:cstheme="minorHAnsi"/>
                            <w:sz w:val="18"/>
                            <w:szCs w:val="18"/>
                          </w:rPr>
                          <w:t>‘</w:t>
                        </w:r>
                      </w:ins>
                      <w:del w:id="92" w:author="Proofed" w:date="2021-05-28T13:20:00Z">
                        <w:r w:rsidRPr="00DB6061">
                          <w:rPr>
                            <w:rFonts w:asciiTheme="minorHAnsi" w:hAnsiTheme="minorHAnsi" w:cstheme="minorHAnsi"/>
                            <w:sz w:val="18"/>
                            <w:szCs w:val="18"/>
                          </w:rPr>
                          <w:delText>“</w:delText>
                        </w:r>
                      </w:del>
                      <w:r w:rsidRPr="00DB6061">
                        <w:rPr>
                          <w:rFonts w:asciiTheme="minorHAnsi" w:hAnsiTheme="minorHAnsi" w:cstheme="minorHAnsi"/>
                          <w:sz w:val="18"/>
                          <w:szCs w:val="18"/>
                        </w:rPr>
                        <w:t xml:space="preserve">two-colour </w:t>
                      </w:r>
                      <w:ins w:id="93" w:author="Proofed" w:date="2021-05-28T13:20:00Z">
                        <w:r w:rsidRPr="00DB6061">
                          <w:rPr>
                            <w:rFonts w:asciiTheme="minorHAnsi" w:hAnsiTheme="minorHAnsi" w:cstheme="minorHAnsi"/>
                            <w:sz w:val="18"/>
                            <w:szCs w:val="18"/>
                          </w:rPr>
                          <w:t>mixing</w:t>
                        </w:r>
                        <w:r w:rsidR="000822D3">
                          <w:rPr>
                            <w:rFonts w:asciiTheme="minorHAnsi" w:hAnsiTheme="minorHAnsi" w:cstheme="minorHAnsi"/>
                            <w:sz w:val="18"/>
                            <w:szCs w:val="18"/>
                          </w:rPr>
                          <w:t>’</w:t>
                        </w:r>
                      </w:ins>
                      <w:del w:id="94" w:author="Proofed" w:date="2021-05-28T13:20:00Z">
                        <w:r w:rsidRPr="00DB6061">
                          <w:rPr>
                            <w:rFonts w:asciiTheme="minorHAnsi" w:hAnsiTheme="minorHAnsi" w:cstheme="minorHAnsi"/>
                            <w:sz w:val="18"/>
                            <w:szCs w:val="18"/>
                          </w:rPr>
                          <w:delText>mixing”</w:delText>
                        </w:r>
                      </w:del>
                      <w:r w:rsidRPr="00DB6061">
                        <w:rPr>
                          <w:rFonts w:asciiTheme="minorHAnsi" w:hAnsiTheme="minorHAnsi" w:cstheme="minorHAnsi"/>
                          <w:sz w:val="18"/>
                          <w:szCs w:val="18"/>
                        </w:rPr>
                        <w:t xml:space="preserve"> tests, </w:t>
                      </w:r>
                      <w:ins w:id="95" w:author="Proofed" w:date="2021-05-28T13:20:00Z">
                        <w:r w:rsidR="000822D3">
                          <w:rPr>
                            <w:rFonts w:asciiTheme="minorHAnsi" w:hAnsiTheme="minorHAnsi" w:cstheme="minorHAnsi"/>
                            <w:sz w:val="18"/>
                            <w:szCs w:val="18"/>
                          </w:rPr>
                          <w:t>currently</w:t>
                        </w:r>
                        <w:r w:rsidR="000822D3" w:rsidRPr="00DB6061">
                          <w:rPr>
                            <w:rFonts w:asciiTheme="minorHAnsi" w:hAnsiTheme="minorHAnsi" w:cstheme="minorHAnsi"/>
                            <w:sz w:val="18"/>
                            <w:szCs w:val="18"/>
                          </w:rPr>
                          <w:t xml:space="preserve"> </w:t>
                        </w:r>
                      </w:ins>
                      <w:r w:rsidRPr="00DB6061">
                        <w:rPr>
                          <w:rFonts w:asciiTheme="minorHAnsi" w:hAnsiTheme="minorHAnsi" w:cstheme="minorHAnsi"/>
                          <w:sz w:val="18"/>
                          <w:szCs w:val="18"/>
                        </w:rPr>
                        <w:t xml:space="preserve">the most </w:t>
                      </w:r>
                      <w:ins w:id="96" w:author="Proofed" w:date="2021-05-28T13:20:00Z">
                        <w:r w:rsidR="000822D3">
                          <w:rPr>
                            <w:rFonts w:asciiTheme="minorHAnsi" w:hAnsiTheme="minorHAnsi" w:cstheme="minorHAnsi"/>
                            <w:sz w:val="18"/>
                            <w:szCs w:val="18"/>
                          </w:rPr>
                          <w:t>commonly</w:t>
                        </w:r>
                      </w:ins>
                      <w:del w:id="97" w:author="Proofed" w:date="2021-05-28T13:20:00Z">
                        <w:r w:rsidRPr="00DB6061">
                          <w:rPr>
                            <w:rFonts w:asciiTheme="minorHAnsi" w:hAnsiTheme="minorHAnsi" w:cstheme="minorHAnsi"/>
                            <w:sz w:val="18"/>
                            <w:szCs w:val="18"/>
                          </w:rPr>
                          <w:delText>recently</w:delText>
                        </w:r>
                      </w:del>
                      <w:r w:rsidRPr="00DB6061">
                        <w:rPr>
                          <w:rFonts w:asciiTheme="minorHAnsi" w:hAnsiTheme="minorHAnsi" w:cstheme="minorHAnsi"/>
                          <w:sz w:val="18"/>
                          <w:szCs w:val="18"/>
                        </w:rPr>
                        <w:t xml:space="preserve"> used technique </w:t>
                      </w:r>
                      <w:ins w:id="98" w:author="Proofed" w:date="2021-05-28T13:20:00Z">
                        <w:r w:rsidR="000822D3">
                          <w:rPr>
                            <w:rFonts w:asciiTheme="minorHAnsi" w:hAnsiTheme="minorHAnsi" w:cstheme="minorHAnsi"/>
                            <w:sz w:val="18"/>
                            <w:szCs w:val="18"/>
                          </w:rPr>
                          <w:t>for</w:t>
                        </w:r>
                        <w:r w:rsidRPr="00DB6061">
                          <w:rPr>
                            <w:rFonts w:asciiTheme="minorHAnsi" w:hAnsiTheme="minorHAnsi" w:cstheme="minorHAnsi"/>
                            <w:sz w:val="18"/>
                            <w:szCs w:val="18"/>
                          </w:rPr>
                          <w:t xml:space="preserve"> obtain</w:t>
                        </w:r>
                        <w:r w:rsidR="000822D3">
                          <w:rPr>
                            <w:rFonts w:asciiTheme="minorHAnsi" w:hAnsiTheme="minorHAnsi" w:cstheme="minorHAnsi"/>
                            <w:sz w:val="18"/>
                            <w:szCs w:val="18"/>
                          </w:rPr>
                          <w:t>ing</w:t>
                        </w:r>
                        <w:r w:rsidRPr="00DB6061">
                          <w:rPr>
                            <w:rFonts w:asciiTheme="minorHAnsi" w:hAnsiTheme="minorHAnsi" w:cstheme="minorHAnsi"/>
                            <w:sz w:val="18"/>
                            <w:szCs w:val="18"/>
                          </w:rPr>
                          <w:t xml:space="preserve"> </w:t>
                        </w:r>
                        <w:r w:rsidR="000822D3">
                          <w:rPr>
                            <w:rFonts w:asciiTheme="minorHAnsi" w:hAnsiTheme="minorHAnsi" w:cstheme="minorHAnsi"/>
                            <w:sz w:val="18"/>
                            <w:szCs w:val="18"/>
                          </w:rPr>
                          <w:t>a</w:t>
                        </w:r>
                        <w:r w:rsidRPr="00DB6061">
                          <w:rPr>
                            <w:rFonts w:asciiTheme="minorHAnsi" w:hAnsiTheme="minorHAnsi" w:cstheme="minorHAnsi"/>
                            <w:sz w:val="18"/>
                            <w:szCs w:val="18"/>
                          </w:rPr>
                          <w:t xml:space="preserve"> </w:t>
                        </w:r>
                      </w:ins>
                      <w:del w:id="99" w:author="Proofed" w:date="2021-05-28T13:20:00Z">
                        <w:r w:rsidRPr="00DB6061">
                          <w:rPr>
                            <w:rFonts w:asciiTheme="minorHAnsi" w:hAnsiTheme="minorHAnsi" w:cstheme="minorHAnsi"/>
                            <w:sz w:val="18"/>
                            <w:szCs w:val="18"/>
                          </w:rPr>
                          <w:delText xml:space="preserve">to obtain the </w:delText>
                        </w:r>
                      </w:del>
                      <w:r w:rsidRPr="00DB6061">
                        <w:rPr>
                          <w:rFonts w:asciiTheme="minorHAnsi" w:hAnsiTheme="minorHAnsi" w:cstheme="minorHAnsi"/>
                          <w:sz w:val="18"/>
                          <w:szCs w:val="18"/>
                        </w:rPr>
                        <w:t xml:space="preserve">masticatory assessment </w:t>
                      </w:r>
                      <w:ins w:id="100" w:author="Proofed" w:date="2021-05-28T13:20:00Z">
                        <w:r w:rsidR="000822D3">
                          <w:rPr>
                            <w:rFonts w:asciiTheme="minorHAnsi" w:hAnsiTheme="minorHAnsi" w:cstheme="minorHAnsi"/>
                            <w:sz w:val="18"/>
                            <w:szCs w:val="18"/>
                          </w:rPr>
                          <w:t>because of</w:t>
                        </w:r>
                      </w:ins>
                      <w:del w:id="101" w:author="Proofed" w:date="2021-05-28T13:20:00Z">
                        <w:r w:rsidRPr="00DB6061">
                          <w:rPr>
                            <w:rFonts w:asciiTheme="minorHAnsi" w:hAnsiTheme="minorHAnsi" w:cstheme="minorHAnsi"/>
                            <w:sz w:val="18"/>
                            <w:szCs w:val="18"/>
                          </w:rPr>
                          <w:delText>for</w:delText>
                        </w:r>
                      </w:del>
                      <w:r w:rsidRPr="00DB6061">
                        <w:rPr>
                          <w:rFonts w:asciiTheme="minorHAnsi" w:hAnsiTheme="minorHAnsi" w:cstheme="minorHAnsi"/>
                          <w:sz w:val="18"/>
                          <w:szCs w:val="18"/>
                        </w:rPr>
                        <w:t xml:space="preserve"> its simplicity of implementation, </w:t>
                      </w:r>
                      <w:del w:id="102" w:author="Proofed" w:date="2021-05-28T13:20:00Z">
                        <w:r w:rsidRPr="00DB6061">
                          <w:rPr>
                            <w:rFonts w:asciiTheme="minorHAnsi" w:hAnsiTheme="minorHAnsi" w:cstheme="minorHAnsi"/>
                            <w:sz w:val="18"/>
                            <w:szCs w:val="18"/>
                          </w:rPr>
                          <w:delText xml:space="preserve">its </w:delText>
                        </w:r>
                      </w:del>
                      <w:r w:rsidRPr="00DB6061">
                        <w:rPr>
                          <w:rFonts w:asciiTheme="minorHAnsi" w:hAnsiTheme="minorHAnsi" w:cstheme="minorHAnsi"/>
                          <w:sz w:val="18"/>
                          <w:szCs w:val="18"/>
                        </w:rPr>
                        <w:t xml:space="preserve">lower acquisition times and </w:t>
                      </w:r>
                      <w:del w:id="103" w:author="Proofed" w:date="2021-05-28T13:20:00Z">
                        <w:r w:rsidRPr="00DB6061">
                          <w:rPr>
                            <w:rFonts w:asciiTheme="minorHAnsi" w:hAnsiTheme="minorHAnsi" w:cstheme="minorHAnsi"/>
                            <w:sz w:val="18"/>
                            <w:szCs w:val="18"/>
                          </w:rPr>
                          <w:delText xml:space="preserve">the </w:delText>
                        </w:r>
                      </w:del>
                      <w:r w:rsidRPr="00DB6061">
                        <w:rPr>
                          <w:rFonts w:asciiTheme="minorHAnsi" w:hAnsiTheme="minorHAnsi" w:cstheme="minorHAnsi"/>
                          <w:sz w:val="18"/>
                          <w:szCs w:val="18"/>
                        </w:rPr>
                        <w:t xml:space="preserve">relatively cheap cost. Image segmentation </w:t>
                      </w:r>
                      <w:ins w:id="104" w:author="Proofed" w:date="2021-05-28T13:20:00Z">
                        <w:r w:rsidR="000822D3">
                          <w:rPr>
                            <w:rFonts w:asciiTheme="minorHAnsi" w:hAnsiTheme="minorHAnsi" w:cstheme="minorHAnsi"/>
                            <w:sz w:val="18"/>
                            <w:szCs w:val="18"/>
                          </w:rPr>
                          <w:t>was</w:t>
                        </w:r>
                      </w:ins>
                      <w:del w:id="105" w:author="Proofed" w:date="2021-05-28T13:20:00Z">
                        <w:r w:rsidRPr="00DB6061">
                          <w:rPr>
                            <w:rFonts w:asciiTheme="minorHAnsi" w:hAnsiTheme="minorHAnsi" w:cstheme="minorHAnsi"/>
                            <w:sz w:val="18"/>
                            <w:szCs w:val="18"/>
                          </w:rPr>
                          <w:delText>is</w:delText>
                        </w:r>
                      </w:del>
                      <w:r w:rsidRPr="00DB6061">
                        <w:rPr>
                          <w:rFonts w:asciiTheme="minorHAnsi" w:hAnsiTheme="minorHAnsi" w:cstheme="minorHAnsi"/>
                          <w:sz w:val="18"/>
                          <w:szCs w:val="18"/>
                        </w:rPr>
                        <w:t xml:space="preserve"> carried out by clustering pixels based on their colour and spatial features and merging the clustered blocks to </w:t>
                      </w:r>
                      <w:ins w:id="106" w:author="Proofed" w:date="2021-05-28T13:20:00Z">
                        <w:r w:rsidR="00B47350">
                          <w:rPr>
                            <w:rFonts w:asciiTheme="minorHAnsi" w:hAnsiTheme="minorHAnsi" w:cstheme="minorHAnsi"/>
                            <w:sz w:val="18"/>
                            <w:szCs w:val="18"/>
                          </w:rPr>
                          <w:t xml:space="preserve">obtain </w:t>
                        </w:r>
                      </w:ins>
                      <w:r w:rsidRPr="00DB6061">
                        <w:rPr>
                          <w:rFonts w:asciiTheme="minorHAnsi" w:hAnsiTheme="minorHAnsi" w:cstheme="minorHAnsi"/>
                          <w:sz w:val="18"/>
                          <w:szCs w:val="18"/>
                        </w:rPr>
                        <w:t xml:space="preserve">a specific number of regions. The </w:t>
                      </w:r>
                      <w:del w:id="107" w:author="Proofed" w:date="2021-05-28T13:20:00Z">
                        <w:r w:rsidRPr="00DB6061">
                          <w:rPr>
                            <w:rFonts w:asciiTheme="minorHAnsi" w:hAnsiTheme="minorHAnsi" w:cstheme="minorHAnsi"/>
                            <w:sz w:val="18"/>
                            <w:szCs w:val="18"/>
                          </w:rPr>
                          <w:delText xml:space="preserve">results of </w:delText>
                        </w:r>
                      </w:del>
                      <w:r w:rsidRPr="00DB6061">
                        <w:rPr>
                          <w:rFonts w:asciiTheme="minorHAnsi" w:hAnsiTheme="minorHAnsi" w:cstheme="minorHAnsi"/>
                          <w:sz w:val="18"/>
                          <w:szCs w:val="18"/>
                        </w:rPr>
                        <w:t xml:space="preserve">image analysis </w:t>
                      </w:r>
                      <w:ins w:id="108" w:author="Proofed" w:date="2021-05-28T13:20:00Z">
                        <w:r w:rsidR="00B47350" w:rsidRPr="00DB6061">
                          <w:rPr>
                            <w:rFonts w:asciiTheme="minorHAnsi" w:hAnsiTheme="minorHAnsi" w:cstheme="minorHAnsi"/>
                            <w:sz w:val="18"/>
                            <w:szCs w:val="18"/>
                          </w:rPr>
                          <w:t xml:space="preserve">results </w:t>
                        </w:r>
                      </w:ins>
                      <w:r w:rsidRPr="00DB6061">
                        <w:rPr>
                          <w:rFonts w:asciiTheme="minorHAnsi" w:hAnsiTheme="minorHAnsi" w:cstheme="minorHAnsi"/>
                          <w:sz w:val="18"/>
                          <w:szCs w:val="18"/>
                        </w:rPr>
                        <w:t xml:space="preserve">demonstrated a high discriminative power of regions </w:t>
                      </w:r>
                      <w:ins w:id="109" w:author="Proofed" w:date="2021-05-28T13:20:00Z">
                        <w:r w:rsidR="000822D3">
                          <w:rPr>
                            <w:rFonts w:asciiTheme="minorHAnsi" w:hAnsiTheme="minorHAnsi" w:cstheme="minorHAnsi"/>
                            <w:sz w:val="18"/>
                            <w:szCs w:val="18"/>
                          </w:rPr>
                          <w:t>in</w:t>
                        </w:r>
                      </w:ins>
                      <w:del w:id="110" w:author="Proofed" w:date="2021-05-28T13:20:00Z">
                        <w:r w:rsidRPr="00DB6061">
                          <w:rPr>
                            <w:rFonts w:asciiTheme="minorHAnsi" w:hAnsiTheme="minorHAnsi" w:cstheme="minorHAnsi"/>
                            <w:sz w:val="18"/>
                            <w:szCs w:val="18"/>
                          </w:rPr>
                          <w:delText>of</w:delText>
                        </w:r>
                      </w:del>
                      <w:r w:rsidRPr="00DB6061">
                        <w:rPr>
                          <w:rFonts w:asciiTheme="minorHAnsi" w:hAnsiTheme="minorHAnsi" w:cstheme="minorHAnsi"/>
                          <w:sz w:val="18"/>
                          <w:szCs w:val="18"/>
                        </w:rPr>
                        <w:t xml:space="preserve"> the images, providing results in an automatic manner and reducing </w:t>
                      </w:r>
                      <w:del w:id="111" w:author="Proofed" w:date="2021-05-28T13:20:00Z">
                        <w:r w:rsidRPr="00DB6061">
                          <w:rPr>
                            <w:rFonts w:asciiTheme="minorHAnsi" w:hAnsiTheme="minorHAnsi" w:cstheme="minorHAnsi"/>
                            <w:sz w:val="18"/>
                            <w:szCs w:val="18"/>
                          </w:rPr>
                          <w:delText xml:space="preserve">the </w:delText>
                        </w:r>
                      </w:del>
                      <w:r w:rsidRPr="00DB6061">
                        <w:rPr>
                          <w:rFonts w:asciiTheme="minorHAnsi" w:hAnsiTheme="minorHAnsi" w:cstheme="minorHAnsi"/>
                          <w:sz w:val="18"/>
                          <w:szCs w:val="18"/>
                        </w:rPr>
                        <w:t xml:space="preserve">errors </w:t>
                      </w:r>
                      <w:ins w:id="112" w:author="Proofed" w:date="2021-05-28T13:20:00Z">
                        <w:r w:rsidR="000822D3">
                          <w:rPr>
                            <w:rFonts w:asciiTheme="minorHAnsi" w:hAnsiTheme="minorHAnsi" w:cstheme="minorHAnsi"/>
                            <w:sz w:val="18"/>
                            <w:szCs w:val="18"/>
                          </w:rPr>
                          <w:t>caused by</w:t>
                        </w:r>
                      </w:ins>
                      <w:del w:id="113" w:author="Proofed" w:date="2021-05-28T13:20:00Z">
                        <w:r w:rsidRPr="00DB6061">
                          <w:rPr>
                            <w:rFonts w:asciiTheme="minorHAnsi" w:hAnsiTheme="minorHAnsi" w:cstheme="minorHAnsi"/>
                            <w:sz w:val="18"/>
                            <w:szCs w:val="18"/>
                          </w:rPr>
                          <w:delText>due to a</w:delText>
                        </w:r>
                      </w:del>
                      <w:r w:rsidRPr="00DB6061">
                        <w:rPr>
                          <w:rFonts w:asciiTheme="minorHAnsi" w:hAnsiTheme="minorHAnsi" w:cstheme="minorHAnsi"/>
                          <w:sz w:val="18"/>
                          <w:szCs w:val="18"/>
                        </w:rPr>
                        <w:t xml:space="preserve"> manual segmentation. This approach thus provides a feasible and robust solution for the segmentation of chewed samples. </w:t>
                      </w:r>
                      <w:ins w:id="114" w:author="Proofed" w:date="2021-05-28T13:20:00Z">
                        <w:r w:rsidR="000822D3">
                          <w:rPr>
                            <w:rFonts w:asciiTheme="minorHAnsi" w:hAnsiTheme="minorHAnsi" w:cstheme="minorHAnsi"/>
                            <w:sz w:val="18"/>
                            <w:szCs w:val="18"/>
                          </w:rPr>
                          <w:t>V</w:t>
                        </w:r>
                        <w:r w:rsidRPr="00DB6061">
                          <w:rPr>
                            <w:rFonts w:asciiTheme="minorHAnsi" w:hAnsiTheme="minorHAnsi" w:cstheme="minorHAnsi"/>
                            <w:sz w:val="18"/>
                            <w:szCs w:val="18"/>
                          </w:rPr>
                          <w:t xml:space="preserve">alidation </w:t>
                        </w:r>
                        <w:r w:rsidR="000822D3">
                          <w:rPr>
                            <w:rFonts w:asciiTheme="minorHAnsi" w:hAnsiTheme="minorHAnsi" w:cstheme="minorHAnsi"/>
                            <w:sz w:val="18"/>
                            <w:szCs w:val="18"/>
                          </w:rPr>
                          <w:t>was</w:t>
                        </w:r>
                      </w:ins>
                      <w:del w:id="115" w:author="Proofed" w:date="2021-05-28T13:20:00Z">
                        <w:r w:rsidRPr="00DB6061">
                          <w:rPr>
                            <w:rFonts w:asciiTheme="minorHAnsi" w:hAnsiTheme="minorHAnsi" w:cstheme="minorHAnsi"/>
                            <w:sz w:val="18"/>
                            <w:szCs w:val="18"/>
                          </w:rPr>
                          <w:delText>The validation is</w:delText>
                        </w:r>
                      </w:del>
                      <w:r w:rsidRPr="00DB6061">
                        <w:rPr>
                          <w:rFonts w:asciiTheme="minorHAnsi" w:hAnsiTheme="minorHAnsi" w:cstheme="minorHAnsi"/>
                          <w:sz w:val="18"/>
                          <w:szCs w:val="18"/>
                        </w:rPr>
                        <w:t xml:space="preserve"> carried out by means of a reference software, demonstrating a good correlation (R</w:t>
                      </w:r>
                      <w:r w:rsidRPr="00DB6061">
                        <w:rPr>
                          <w:rFonts w:asciiTheme="minorHAnsi" w:hAnsiTheme="minorHAnsi" w:cstheme="minorHAnsi"/>
                          <w:sz w:val="18"/>
                          <w:szCs w:val="18"/>
                          <w:vertAlign w:val="superscript"/>
                        </w:rPr>
                        <w:t>2</w:t>
                      </w:r>
                      <w:ins w:id="116" w:author="Proofed" w:date="2021-05-28T13:20:00Z">
                        <w:r w:rsidR="000822D3">
                          <w:rPr>
                            <w:rFonts w:asciiTheme="minorHAnsi" w:hAnsiTheme="minorHAnsi" w:cstheme="minorHAnsi"/>
                            <w:sz w:val="18"/>
                            <w:szCs w:val="18"/>
                            <w:vertAlign w:val="superscript"/>
                          </w:rPr>
                          <w:t xml:space="preserve"> </w:t>
                        </w:r>
                        <w:r w:rsidRPr="00DB6061">
                          <w:rPr>
                            <w:rFonts w:asciiTheme="minorHAnsi" w:hAnsiTheme="minorHAnsi" w:cstheme="minorHAnsi"/>
                            <w:sz w:val="18"/>
                            <w:szCs w:val="18"/>
                          </w:rPr>
                          <w:t>=</w:t>
                        </w:r>
                        <w:r w:rsidR="000822D3">
                          <w:rPr>
                            <w:rFonts w:asciiTheme="minorHAnsi" w:hAnsiTheme="minorHAnsi" w:cstheme="minorHAnsi"/>
                            <w:sz w:val="18"/>
                            <w:szCs w:val="18"/>
                          </w:rPr>
                          <w:t xml:space="preserve"> </w:t>
                        </w:r>
                      </w:ins>
                      <w:del w:id="117" w:author="Proofed" w:date="2021-05-28T13:20:00Z">
                        <w:r w:rsidRPr="00DB6061">
                          <w:rPr>
                            <w:rFonts w:asciiTheme="minorHAnsi" w:hAnsiTheme="minorHAnsi" w:cstheme="minorHAnsi"/>
                            <w:sz w:val="18"/>
                            <w:szCs w:val="18"/>
                          </w:rPr>
                          <w:delText>=</w:delText>
                        </w:r>
                      </w:del>
                      <w:r w:rsidRPr="00DB6061">
                        <w:rPr>
                          <w:rFonts w:asciiTheme="minorHAnsi" w:hAnsiTheme="minorHAnsi" w:cstheme="minorHAnsi"/>
                          <w:sz w:val="18"/>
                          <w:szCs w:val="18"/>
                        </w:rPr>
                        <w:t xml:space="preserve">0.64) and </w:t>
                      </w:r>
                      <w:ins w:id="118" w:author="Proofed" w:date="2021-05-28T13:20:00Z">
                        <w:r w:rsidR="000822D3">
                          <w:rPr>
                            <w:rFonts w:asciiTheme="minorHAnsi" w:hAnsiTheme="minorHAnsi" w:cstheme="minorHAnsi"/>
                            <w:sz w:val="18"/>
                            <w:szCs w:val="18"/>
                          </w:rPr>
                          <w:t>the</w:t>
                        </w:r>
                      </w:ins>
                      <w:del w:id="119" w:author="Proofed" w:date="2021-05-28T13:20:00Z">
                        <w:r w:rsidRPr="00DB6061">
                          <w:rPr>
                            <w:rFonts w:asciiTheme="minorHAnsi" w:hAnsiTheme="minorHAnsi" w:cstheme="minorHAnsi"/>
                            <w:sz w:val="18"/>
                            <w:szCs w:val="18"/>
                          </w:rPr>
                          <w:delText>a</w:delText>
                        </w:r>
                      </w:del>
                      <w:r w:rsidRPr="00DB6061">
                        <w:rPr>
                          <w:rFonts w:asciiTheme="minorHAnsi" w:hAnsiTheme="minorHAnsi" w:cstheme="minorHAnsi"/>
                          <w:sz w:val="18"/>
                          <w:szCs w:val="18"/>
                        </w:rPr>
                        <w:t xml:space="preserve"> higher sensitivity of the proposed method (+75</w:t>
                      </w:r>
                      <w:ins w:id="120" w:author="Proofed" w:date="2021-05-28T13:20:00Z">
                        <w:r w:rsidR="000822D3">
                          <w:rPr>
                            <w:rFonts w:asciiTheme="minorHAnsi" w:hAnsiTheme="minorHAnsi" w:cstheme="minorHAnsi"/>
                            <w:sz w:val="18"/>
                            <w:szCs w:val="18"/>
                          </w:rPr>
                          <w:t xml:space="preserve"> </w:t>
                        </w:r>
                      </w:ins>
                      <w:r w:rsidRPr="00DB6061">
                        <w:rPr>
                          <w:rFonts w:asciiTheme="minorHAnsi" w:hAnsiTheme="minorHAnsi" w:cstheme="minorHAnsi"/>
                          <w:sz w:val="18"/>
                          <w:szCs w:val="18"/>
                        </w:rPr>
                        <w:t xml:space="preserve">%). Tests on patients with different oral conditions </w:t>
                      </w:r>
                      <w:ins w:id="121" w:author="Proofed" w:date="2021-05-28T13:20:00Z">
                        <w:r w:rsidR="00B47350">
                          <w:rPr>
                            <w:rFonts w:asciiTheme="minorHAnsi" w:hAnsiTheme="minorHAnsi" w:cstheme="minorHAnsi"/>
                            <w:sz w:val="18"/>
                            <w:szCs w:val="18"/>
                          </w:rPr>
                          <w:t>demonstrated that</w:t>
                        </w:r>
                      </w:ins>
                      <w:del w:id="122" w:author="Proofed" w:date="2021-05-28T13:20:00Z">
                        <w:r w:rsidRPr="00DB6061">
                          <w:rPr>
                            <w:rFonts w:asciiTheme="minorHAnsi" w:hAnsiTheme="minorHAnsi" w:cstheme="minorHAnsi"/>
                            <w:sz w:val="18"/>
                            <w:szCs w:val="18"/>
                          </w:rPr>
                          <w:delText>show how</w:delText>
                        </w:r>
                      </w:del>
                      <w:r w:rsidRPr="00DB6061">
                        <w:rPr>
                          <w:rFonts w:asciiTheme="minorHAnsi" w:hAnsiTheme="minorHAnsi" w:cstheme="minorHAnsi"/>
                          <w:sz w:val="18"/>
                          <w:szCs w:val="18"/>
                        </w:rPr>
                        <w:t xml:space="preserve"> the K-means segmentation method </w:t>
                      </w:r>
                      <w:ins w:id="123" w:author="Proofed" w:date="2021-05-28T13:20:00Z">
                        <w:r w:rsidR="00B47350">
                          <w:rPr>
                            <w:rFonts w:asciiTheme="minorHAnsi" w:hAnsiTheme="minorHAnsi" w:cstheme="minorHAnsi"/>
                            <w:sz w:val="18"/>
                            <w:szCs w:val="18"/>
                          </w:rPr>
                          <w:t>enabled</w:t>
                        </w:r>
                        <w:r w:rsidRPr="00DB6061">
                          <w:rPr>
                            <w:rFonts w:asciiTheme="minorHAnsi" w:hAnsiTheme="minorHAnsi" w:cstheme="minorHAnsi"/>
                            <w:sz w:val="18"/>
                            <w:szCs w:val="18"/>
                          </w:rPr>
                          <w:t xml:space="preserve"> </w:t>
                        </w:r>
                        <w:r w:rsidR="000822D3">
                          <w:rPr>
                            <w:rFonts w:asciiTheme="minorHAnsi" w:hAnsiTheme="minorHAnsi" w:cstheme="minorHAnsi"/>
                            <w:sz w:val="18"/>
                            <w:szCs w:val="18"/>
                          </w:rPr>
                          <w:t>the</w:t>
                        </w:r>
                        <w:r w:rsidRPr="00DB6061">
                          <w:rPr>
                            <w:rFonts w:asciiTheme="minorHAnsi" w:hAnsiTheme="minorHAnsi" w:cstheme="minorHAnsi"/>
                            <w:sz w:val="18"/>
                            <w:szCs w:val="18"/>
                          </w:rPr>
                          <w:t xml:space="preserve"> automatic classif</w:t>
                        </w:r>
                        <w:r w:rsidR="000822D3">
                          <w:rPr>
                            <w:rFonts w:asciiTheme="minorHAnsi" w:hAnsiTheme="minorHAnsi" w:cstheme="minorHAnsi"/>
                            <w:sz w:val="18"/>
                            <w:szCs w:val="18"/>
                          </w:rPr>
                          <w:t>ication of</w:t>
                        </w:r>
                      </w:ins>
                      <w:del w:id="124" w:author="Proofed" w:date="2021-05-28T13:20:00Z">
                        <w:r w:rsidRPr="00DB6061">
                          <w:rPr>
                            <w:rFonts w:asciiTheme="minorHAnsi" w:hAnsiTheme="minorHAnsi" w:cstheme="minorHAnsi"/>
                            <w:sz w:val="18"/>
                            <w:szCs w:val="18"/>
                          </w:rPr>
                          <w:delText>allows to automatically classify</w:delText>
                        </w:r>
                      </w:del>
                      <w:r w:rsidRPr="00DB6061">
                        <w:rPr>
                          <w:rFonts w:asciiTheme="minorHAnsi" w:hAnsiTheme="minorHAnsi" w:cstheme="minorHAnsi"/>
                          <w:sz w:val="18"/>
                          <w:szCs w:val="18"/>
                        </w:rPr>
                        <w:t xml:space="preserve"> patients with different masticatory conditions, providing results in </w:t>
                      </w:r>
                      <w:ins w:id="125" w:author="Proofed" w:date="2021-05-28T13:20:00Z">
                        <w:r w:rsidR="000822D3">
                          <w:rPr>
                            <w:rFonts w:asciiTheme="minorHAnsi" w:hAnsiTheme="minorHAnsi" w:cstheme="minorHAnsi"/>
                            <w:sz w:val="18"/>
                            <w:szCs w:val="18"/>
                          </w:rPr>
                          <w:t xml:space="preserve">a </w:t>
                        </w:r>
                      </w:ins>
                      <w:r w:rsidRPr="00DB6061">
                        <w:rPr>
                          <w:rFonts w:asciiTheme="minorHAnsi" w:hAnsiTheme="minorHAnsi" w:cstheme="minorHAnsi"/>
                          <w:sz w:val="18"/>
                          <w:szCs w:val="18"/>
                        </w:rPr>
                        <w:t xml:space="preserve">shorter time </w:t>
                      </w:r>
                      <w:ins w:id="126" w:author="Proofed" w:date="2021-05-28T13:20:00Z">
                        <w:r w:rsidR="000822D3">
                          <w:rPr>
                            <w:rFonts w:asciiTheme="minorHAnsi" w:hAnsiTheme="minorHAnsi" w:cstheme="minorHAnsi"/>
                            <w:sz w:val="18"/>
                            <w:szCs w:val="18"/>
                          </w:rPr>
                          <w:t>period</w:t>
                        </w:r>
                        <w:r w:rsidRPr="00DB6061">
                          <w:rPr>
                            <w:rFonts w:asciiTheme="minorHAnsi" w:hAnsiTheme="minorHAnsi" w:cstheme="minorHAnsi"/>
                            <w:sz w:val="18"/>
                            <w:szCs w:val="18"/>
                          </w:rPr>
                          <w:t xml:space="preserve"> </w:t>
                        </w:r>
                      </w:ins>
                      <w:r w:rsidRPr="00DB6061">
                        <w:rPr>
                          <w:rFonts w:asciiTheme="minorHAnsi" w:hAnsiTheme="minorHAnsi" w:cstheme="minorHAnsi"/>
                          <w:sz w:val="18"/>
                          <w:szCs w:val="18"/>
                        </w:rPr>
                        <w:t>(20 chewing cycles</w:t>
                      </w:r>
                      <w:del w:id="127" w:author="Proofed" w:date="2021-05-28T13:20:00Z">
                        <w:r w:rsidRPr="00DB6061">
                          <w:rPr>
                            <w:rFonts w:asciiTheme="minorHAnsi" w:hAnsiTheme="minorHAnsi" w:cstheme="minorHAnsi"/>
                            <w:sz w:val="18"/>
                            <w:szCs w:val="18"/>
                          </w:rPr>
                          <w:delText>,</w:delText>
                        </w:r>
                      </w:del>
                      <w:r w:rsidRPr="00DB6061">
                        <w:rPr>
                          <w:rFonts w:asciiTheme="minorHAnsi" w:hAnsiTheme="minorHAnsi" w:cstheme="minorHAnsi"/>
                          <w:sz w:val="18"/>
                          <w:szCs w:val="18"/>
                        </w:rPr>
                        <w:t xml:space="preserve"> instead of 50).</w:t>
                      </w:r>
                    </w:p>
                  </w:txbxContent>
                </v:textbox>
                <w10:anchorlock/>
              </v:rect>
            </w:pict>
          </mc:Fallback>
        </mc:AlternateContent>
      </w:r>
      <w:commentRangeEnd w:id="5"/>
      <w:r w:rsidR="009C13BA">
        <w:rPr>
          <w:rStyle w:val="CommentReference"/>
          <w:rFonts w:ascii="Garamond" w:hAnsi="Garamond" w:cs="Times New Roman"/>
          <w:lang w:val="en-GB"/>
        </w:rPr>
        <w:commentReference w:id="5"/>
      </w:r>
    </w:p>
    <w:p w14:paraId="07BDD521" w14:textId="3594CD10" w:rsidR="006132C5" w:rsidRPr="00B23A3F" w:rsidRDefault="00293053" w:rsidP="000C547A">
      <w:pPr>
        <w:pStyle w:val="Editor"/>
        <w:rPr>
          <w:lang w:val="en-GB"/>
        </w:rPr>
      </w:pPr>
      <w:r w:rsidRPr="00B23A3F">
        <w:rPr>
          <w:noProof/>
          <w:lang w:val="en-GB" w:eastAsia="en-GB"/>
        </w:rPr>
        <mc:AlternateContent>
          <mc:Choice Requires="wps">
            <w:drawing>
              <wp:inline distT="0" distB="0" distL="0" distR="0" wp14:anchorId="0EBCEFB7" wp14:editId="4D0435E7">
                <wp:extent cx="6480175" cy="0"/>
                <wp:effectExtent l="6985" t="9525" r="8890" b="9525"/>
                <wp:docPr id="7"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BEFF64"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">
                <v:stroke dashstyle="1 1" endcap="round"/>
                <w10:anchorlock/>
              </v:shape>
            </w:pict>
          </mc:Fallback>
        </mc:AlternateContent>
      </w:r>
    </w:p>
    <w:p w14:paraId="18A5FBFA" w14:textId="77777777" w:rsidR="0095317F" w:rsidRPr="00B23A3F" w:rsidRDefault="0095317F" w:rsidP="0095317F">
      <w:pPr>
        <w:pStyle w:val="SectionName"/>
        <w:rPr>
          <w:b w:val="0"/>
          <w:lang w:val="en-GB"/>
        </w:rPr>
      </w:pPr>
      <w:r w:rsidRPr="00B23A3F">
        <w:rPr>
          <w:lang w:val="en-GB"/>
        </w:rPr>
        <w:t>Section:</w:t>
      </w:r>
      <w:r w:rsidRPr="00B23A3F">
        <w:rPr>
          <w:b w:val="0"/>
          <w:lang w:val="en-GB"/>
        </w:rPr>
        <w:t xml:space="preserve"> RESEARCH PAPER </w:t>
      </w:r>
    </w:p>
    <w:p w14:paraId="32C06702" w14:textId="091A75D3" w:rsidR="006132C5" w:rsidRPr="00B23A3F" w:rsidRDefault="006132C5" w:rsidP="0095317F">
      <w:pPr>
        <w:pStyle w:val="Keywords"/>
      </w:pPr>
      <w:r w:rsidRPr="00B23A3F">
        <w:rPr>
          <w:b/>
        </w:rPr>
        <w:t>Keywords:</w:t>
      </w:r>
      <w:r w:rsidRPr="00B23A3F">
        <w:t xml:space="preserve"> </w:t>
      </w:r>
      <w:ins w:id="128" w:author="Proofed" w:date="2021-05-28T13:20:00Z">
        <w:r w:rsidR="000822D3">
          <w:t>M</w:t>
        </w:r>
        <w:r w:rsidR="00287DDC" w:rsidRPr="005B50F7">
          <w:t>easurement</w:t>
        </w:r>
      </w:ins>
      <w:del w:id="129" w:author="Proofed" w:date="2021-05-28T13:20:00Z">
        <w:r w:rsidR="00287DDC" w:rsidRPr="00B23A3F">
          <w:delText>measurement</w:delText>
        </w:r>
      </w:del>
      <w:r w:rsidR="00287DDC" w:rsidRPr="00B23A3F">
        <w:t xml:space="preserve"> of </w:t>
      </w:r>
      <w:r w:rsidR="00F5545B" w:rsidRPr="00B23A3F">
        <w:t xml:space="preserve">masticatory </w:t>
      </w:r>
      <w:r w:rsidR="00112E4D" w:rsidRPr="00B23A3F">
        <w:t>efficiency</w:t>
      </w:r>
      <w:r w:rsidRPr="00B23A3F">
        <w:t xml:space="preserve">; </w:t>
      </w:r>
      <w:r w:rsidR="00F5545B" w:rsidRPr="00B23A3F">
        <w:t>chewing gum; colour image segmentation</w:t>
      </w:r>
      <w:r w:rsidRPr="00B23A3F">
        <w:t xml:space="preserve">; </w:t>
      </w:r>
      <w:ins w:id="130" w:author="Proofed" w:date="2021-05-28T13:20:00Z">
        <w:r w:rsidR="000822D3">
          <w:t>K</w:t>
        </w:r>
      </w:ins>
      <w:del w:id="131" w:author="Proofed" w:date="2021-05-28T13:20:00Z">
        <w:r w:rsidR="00F5545B" w:rsidRPr="00B23A3F">
          <w:delText>k</w:delText>
        </w:r>
      </w:del>
      <w:r w:rsidR="00F5545B" w:rsidRPr="00B23A3F">
        <w:t>-means clustering</w:t>
      </w:r>
    </w:p>
    <w:p w14:paraId="5686B851" w14:textId="08AF1CF5" w:rsidR="00DB6061" w:rsidRPr="00B23A3F" w:rsidRDefault="00DB6061" w:rsidP="00DB6061">
      <w:pPr>
        <w:pStyle w:val="Citation"/>
        <w:rPr>
          <w:lang w:val="en-GB"/>
        </w:rPr>
      </w:pPr>
      <w:r w:rsidRPr="00B23A3F">
        <w:rPr>
          <w:b/>
          <w:lang w:val="en-GB"/>
        </w:rPr>
        <w:t>Citation:</w:t>
      </w:r>
      <w:r w:rsidRPr="00B23A3F">
        <w:rPr>
          <w:lang w:val="en-GB"/>
        </w:rPr>
        <w:t xml:space="preserve"> </w:t>
      </w:r>
      <w:r w:rsidRPr="00B23A3F">
        <w:rPr>
          <w:lang w:val="en-GB"/>
        </w:rPr>
        <w:fldChar w:fldCharType="begin"/>
      </w:r>
      <w:r w:rsidRPr="00B23A3F">
        <w:rPr>
          <w:lang w:val="en-GB"/>
        </w:rPr>
        <w:instrText xml:space="preserve"> DOCPROPERTY  "Acta IMEKO Article Authors"  \* MERGEFORMAT </w:instrText>
      </w:r>
      <w:r w:rsidRPr="00B23A3F">
        <w:rPr>
          <w:lang w:val="en-GB"/>
        </w:rPr>
        <w:fldChar w:fldCharType="separate"/>
      </w:r>
      <w:r w:rsidR="002445F3" w:rsidRPr="00B23A3F">
        <w:rPr>
          <w:lang w:val="en-GB"/>
        </w:rPr>
        <w:t>Lorenzo Scalise, Rachele Napolitano, Lorenzo Verdenelli, Susanna Spinsante, Giorgio Rappelli</w:t>
      </w:r>
      <w:r w:rsidRPr="00B23A3F">
        <w:rPr>
          <w:lang w:val="en-GB"/>
        </w:rPr>
        <w:fldChar w:fldCharType="end"/>
      </w:r>
      <w:r w:rsidRPr="00B23A3F">
        <w:rPr>
          <w:lang w:val="en-GB"/>
        </w:rPr>
        <w:t xml:space="preserve">, </w:t>
      </w:r>
      <w:r w:rsidRPr="00B23A3F">
        <w:rPr>
          <w:lang w:val="en-GB"/>
        </w:rPr>
        <w:fldChar w:fldCharType="begin"/>
      </w:r>
      <w:r w:rsidRPr="00B23A3F">
        <w:rPr>
          <w:lang w:val="en-GB"/>
        </w:rPr>
        <w:instrText xml:space="preserve"> TITLE   \* MERGEFORMAT </w:instrText>
      </w:r>
      <w:r w:rsidRPr="00B23A3F">
        <w:rPr>
          <w:lang w:val="en-GB"/>
        </w:rPr>
        <w:fldChar w:fldCharType="separate"/>
      </w:r>
      <w:r w:rsidR="002445F3" w:rsidRPr="00B23A3F">
        <w:rPr>
          <w:lang w:val="en-GB"/>
        </w:rPr>
        <w:t xml:space="preserve">A </w:t>
      </w:r>
      <w:ins w:id="132" w:author="Proofed" w:date="2021-05-28T13:20:00Z">
        <w:r w:rsidR="002445F3" w:rsidRPr="005B50F7">
          <w:rPr>
            <w:lang w:val="en-GB"/>
          </w:rPr>
          <w:t>colo</w:t>
        </w:r>
        <w:r w:rsidR="000822D3">
          <w:rPr>
            <w:lang w:val="en-GB"/>
          </w:rPr>
          <w:t>u</w:t>
        </w:r>
        <w:r w:rsidR="002445F3" w:rsidRPr="005B50F7">
          <w:rPr>
            <w:lang w:val="en-GB"/>
          </w:rPr>
          <w:t>r</w:t>
        </w:r>
      </w:ins>
      <w:del w:id="133" w:author="Proofed" w:date="2021-05-28T13:20:00Z">
        <w:r w:rsidR="002445F3" w:rsidRPr="00B23A3F">
          <w:rPr>
            <w:lang w:val="en-GB"/>
          </w:rPr>
          <w:delText>color</w:delText>
        </w:r>
      </w:del>
      <w:r w:rsidR="002445F3" w:rsidRPr="00B23A3F">
        <w:rPr>
          <w:lang w:val="en-GB"/>
        </w:rPr>
        <w:t xml:space="preserve">-based image segmentation method for the measurement of </w:t>
      </w:r>
      <w:del w:id="134" w:author="Proofed" w:date="2021-05-28T13:20:00Z">
        <w:r w:rsidR="002445F3" w:rsidRPr="00B23A3F">
          <w:rPr>
            <w:lang w:val="en-GB"/>
          </w:rPr>
          <w:delText xml:space="preserve">the </w:delText>
        </w:r>
      </w:del>
      <w:r w:rsidR="002445F3" w:rsidRPr="00B23A3F">
        <w:rPr>
          <w:lang w:val="en-GB"/>
        </w:rPr>
        <w:t xml:space="preserve">masticatory performance in </w:t>
      </w:r>
      <w:ins w:id="135" w:author="Proofed" w:date="2021-05-28T13:20:00Z">
        <w:r w:rsidR="000822D3">
          <w:rPr>
            <w:lang w:val="en-GB"/>
          </w:rPr>
          <w:t>older adults</w:t>
        </w:r>
      </w:ins>
      <w:del w:id="136" w:author="Proofed" w:date="2021-05-28T13:20:00Z">
        <w:r w:rsidR="002445F3" w:rsidRPr="00B23A3F">
          <w:rPr>
            <w:lang w:val="en-GB"/>
          </w:rPr>
          <w:delText>elders</w:delText>
        </w:r>
      </w:del>
      <w:r w:rsidRPr="00B23A3F">
        <w:rPr>
          <w:lang w:val="en-GB"/>
        </w:rPr>
        <w:fldChar w:fldCharType="end"/>
      </w:r>
      <w:r w:rsidRPr="00B23A3F">
        <w:rPr>
          <w:lang w:val="en-GB"/>
        </w:rPr>
        <w:t>, Acta IMEKO, vol. </w:t>
      </w:r>
      <w:r w:rsidRPr="00B23A3F">
        <w:rPr>
          <w:lang w:val="en-GB"/>
        </w:rPr>
        <w:fldChar w:fldCharType="begin"/>
      </w:r>
      <w:r w:rsidRPr="00B23A3F">
        <w:rPr>
          <w:lang w:val="en-GB"/>
        </w:rPr>
        <w:instrText xml:space="preserve"> DOCPROPERTY  "Acta IMEKO Issue Volume"  \#0 \* MERGEFORMAT </w:instrText>
      </w:r>
      <w:r w:rsidRPr="00B23A3F">
        <w:rPr>
          <w:lang w:val="en-GB"/>
        </w:rPr>
        <w:fldChar w:fldCharType="separate"/>
      </w:r>
      <w:r w:rsidR="002445F3" w:rsidRPr="00B23A3F">
        <w:rPr>
          <w:lang w:val="en-GB"/>
        </w:rPr>
        <w:t>10</w:t>
      </w:r>
      <w:r w:rsidRPr="00B23A3F">
        <w:rPr>
          <w:lang w:val="en-GB"/>
        </w:rPr>
        <w:fldChar w:fldCharType="end"/>
      </w:r>
      <w:r w:rsidRPr="00B23A3F">
        <w:rPr>
          <w:lang w:val="en-GB"/>
        </w:rPr>
        <w:t>, no. </w:t>
      </w:r>
      <w:r w:rsidRPr="00B23A3F">
        <w:rPr>
          <w:lang w:val="en-GB"/>
        </w:rPr>
        <w:fldChar w:fldCharType="begin"/>
      </w:r>
      <w:r w:rsidRPr="00B23A3F">
        <w:rPr>
          <w:lang w:val="en-GB"/>
        </w:rPr>
        <w:instrText xml:space="preserve"> DOCPROPERTY  "Acta IMEKO Issue Number"  \#0 \* MERGEFORMAT </w:instrText>
      </w:r>
      <w:r w:rsidRPr="00B23A3F">
        <w:rPr>
          <w:lang w:val="en-GB"/>
        </w:rPr>
        <w:fldChar w:fldCharType="separate"/>
      </w:r>
      <w:r w:rsidR="002445F3" w:rsidRPr="00B23A3F">
        <w:rPr>
          <w:lang w:val="en-GB"/>
        </w:rPr>
        <w:t>2</w:t>
      </w:r>
      <w:r w:rsidRPr="00B23A3F">
        <w:rPr>
          <w:lang w:val="en-GB"/>
        </w:rPr>
        <w:fldChar w:fldCharType="end"/>
      </w:r>
      <w:r w:rsidRPr="00B23A3F">
        <w:rPr>
          <w:lang w:val="en-GB"/>
        </w:rPr>
        <w:t>, article </w:t>
      </w:r>
      <w:r w:rsidRPr="00B23A3F">
        <w:rPr>
          <w:lang w:val="en-GB"/>
        </w:rPr>
        <w:fldChar w:fldCharType="begin"/>
      </w:r>
      <w:r w:rsidRPr="00B23A3F">
        <w:rPr>
          <w:lang w:val="en-GB"/>
        </w:rPr>
        <w:instrText xml:space="preserve"> DOCPROPERTY  "Acta IMEKO Article Number"  \#0 \* MERGEFORMAT </w:instrText>
      </w:r>
      <w:r w:rsidRPr="00B23A3F">
        <w:rPr>
          <w:lang w:val="en-GB"/>
        </w:rPr>
        <w:fldChar w:fldCharType="separate"/>
      </w:r>
      <w:r w:rsidR="002445F3" w:rsidRPr="00B23A3F">
        <w:rPr>
          <w:lang w:val="en-GB"/>
        </w:rPr>
        <w:t>26</w:t>
      </w:r>
      <w:r w:rsidRPr="00B23A3F">
        <w:rPr>
          <w:lang w:val="en-GB"/>
        </w:rPr>
        <w:fldChar w:fldCharType="end"/>
      </w:r>
      <w:r w:rsidRPr="00B23A3F">
        <w:rPr>
          <w:lang w:val="en-GB"/>
        </w:rPr>
        <w:t xml:space="preserve">, </w:t>
      </w:r>
      <w:r w:rsidRPr="00B23A3F">
        <w:rPr>
          <w:lang w:val="en-GB"/>
        </w:rPr>
        <w:fldChar w:fldCharType="begin"/>
      </w:r>
      <w:r w:rsidRPr="00B23A3F">
        <w:rPr>
          <w:lang w:val="en-GB"/>
        </w:rPr>
        <w:instrText xml:space="preserve"> DOCPROPERTY  "Acta IMEKO Issue Month"  \* MERGEFORMAT </w:instrText>
      </w:r>
      <w:r w:rsidRPr="00B23A3F">
        <w:rPr>
          <w:lang w:val="en-GB"/>
        </w:rPr>
        <w:fldChar w:fldCharType="separate"/>
      </w:r>
      <w:r w:rsidR="002445F3" w:rsidRPr="00B23A3F">
        <w:rPr>
          <w:lang w:val="en-GB"/>
        </w:rPr>
        <w:t>June</w:t>
      </w:r>
      <w:r w:rsidRPr="00B23A3F">
        <w:rPr>
          <w:lang w:val="en-GB"/>
        </w:rPr>
        <w:fldChar w:fldCharType="end"/>
      </w:r>
      <w:r w:rsidRPr="00B23A3F">
        <w:rPr>
          <w:lang w:val="en-GB"/>
        </w:rPr>
        <w:t> </w:t>
      </w:r>
      <w:r w:rsidRPr="00B23A3F">
        <w:rPr>
          <w:lang w:val="en-GB"/>
        </w:rPr>
        <w:fldChar w:fldCharType="begin"/>
      </w:r>
      <w:r w:rsidRPr="00B23A3F">
        <w:rPr>
          <w:lang w:val="en-GB"/>
        </w:rPr>
        <w:instrText xml:space="preserve"> DOCPROPERTY  "Acta IMEKO Issue Year"  \* MERGEFORMAT </w:instrText>
      </w:r>
      <w:r w:rsidRPr="00B23A3F">
        <w:rPr>
          <w:lang w:val="en-GB"/>
        </w:rPr>
        <w:fldChar w:fldCharType="separate"/>
      </w:r>
      <w:r w:rsidR="002445F3" w:rsidRPr="00B23A3F">
        <w:rPr>
          <w:lang w:val="en-GB"/>
        </w:rPr>
        <w:t>2021</w:t>
      </w:r>
      <w:r w:rsidRPr="00B23A3F">
        <w:rPr>
          <w:lang w:val="en-GB"/>
        </w:rPr>
        <w:fldChar w:fldCharType="end"/>
      </w:r>
      <w:r w:rsidRPr="00B23A3F">
        <w:rPr>
          <w:lang w:val="en-GB"/>
        </w:rPr>
        <w:t>, identifier: IMEKO-ACTA</w:t>
      </w:r>
      <w:bookmarkStart w:id="137" w:name="_Hlk4670901"/>
      <w:r w:rsidRPr="00B23A3F">
        <w:rPr>
          <w:lang w:val="en-GB"/>
        </w:rPr>
        <w:t>-</w:t>
      </w:r>
      <w:r w:rsidRPr="00B23A3F">
        <w:rPr>
          <w:lang w:val="en-GB"/>
        </w:rPr>
        <w:fldChar w:fldCharType="begin"/>
      </w:r>
      <w:r w:rsidRPr="00B23A3F">
        <w:rPr>
          <w:lang w:val="en-GB"/>
        </w:rPr>
        <w:instrText xml:space="preserve"> DOCPROPERTY  "Acta IMEKO Issue Volume"  \#00 \* MERGEFORMAT </w:instrText>
      </w:r>
      <w:r w:rsidRPr="00B23A3F">
        <w:rPr>
          <w:lang w:val="en-GB"/>
        </w:rPr>
        <w:fldChar w:fldCharType="separate"/>
      </w:r>
      <w:r w:rsidR="002445F3" w:rsidRPr="00B23A3F">
        <w:rPr>
          <w:lang w:val="en-GB"/>
        </w:rPr>
        <w:t>10</w:t>
      </w:r>
      <w:r w:rsidRPr="00B23A3F">
        <w:rPr>
          <w:lang w:val="en-GB"/>
        </w:rPr>
        <w:fldChar w:fldCharType="end"/>
      </w:r>
      <w:r w:rsidRPr="00B23A3F">
        <w:rPr>
          <w:lang w:val="en-GB"/>
        </w:rPr>
        <w:t> (</w:t>
      </w:r>
      <w:r w:rsidRPr="00B23A3F">
        <w:rPr>
          <w:lang w:val="en-GB"/>
        </w:rPr>
        <w:fldChar w:fldCharType="begin"/>
      </w:r>
      <w:r w:rsidRPr="00B23A3F">
        <w:rPr>
          <w:lang w:val="en-GB"/>
        </w:rPr>
        <w:instrText xml:space="preserve"> DOCPROPERTY  "Acta IMEKO Issue Year"  \* MERGEFORMAT </w:instrText>
      </w:r>
      <w:r w:rsidRPr="00B23A3F">
        <w:rPr>
          <w:lang w:val="en-GB"/>
        </w:rPr>
        <w:fldChar w:fldCharType="separate"/>
      </w:r>
      <w:r w:rsidR="002445F3" w:rsidRPr="00B23A3F">
        <w:rPr>
          <w:lang w:val="en-GB"/>
        </w:rPr>
        <w:t>2021</w:t>
      </w:r>
      <w:r w:rsidRPr="00B23A3F">
        <w:rPr>
          <w:lang w:val="en-GB"/>
        </w:rPr>
        <w:fldChar w:fldCharType="end"/>
      </w:r>
      <w:r w:rsidRPr="00B23A3F">
        <w:rPr>
          <w:lang w:val="en-GB"/>
        </w:rPr>
        <w:t>)-</w:t>
      </w:r>
      <w:r w:rsidRPr="00B23A3F">
        <w:rPr>
          <w:lang w:val="en-GB"/>
        </w:rPr>
        <w:fldChar w:fldCharType="begin"/>
      </w:r>
      <w:r w:rsidRPr="00B23A3F">
        <w:rPr>
          <w:lang w:val="en-GB"/>
        </w:rPr>
        <w:instrText xml:space="preserve"> DOCPROPERTY  "Acta IMEKO Issue Number"  \#00 \* MERGEFORMAT </w:instrText>
      </w:r>
      <w:r w:rsidRPr="00B23A3F">
        <w:rPr>
          <w:lang w:val="en-GB"/>
        </w:rPr>
        <w:fldChar w:fldCharType="separate"/>
      </w:r>
      <w:r w:rsidR="002445F3" w:rsidRPr="00B23A3F">
        <w:rPr>
          <w:lang w:val="en-GB"/>
        </w:rPr>
        <w:t>02</w:t>
      </w:r>
      <w:r w:rsidRPr="00B23A3F">
        <w:rPr>
          <w:lang w:val="en-GB"/>
        </w:rPr>
        <w:fldChar w:fldCharType="end"/>
      </w:r>
      <w:r w:rsidRPr="00B23A3F">
        <w:rPr>
          <w:lang w:val="en-GB"/>
        </w:rPr>
        <w:t>-</w:t>
      </w:r>
      <w:r w:rsidRPr="00B23A3F">
        <w:rPr>
          <w:lang w:val="en-GB"/>
        </w:rPr>
        <w:fldChar w:fldCharType="begin"/>
      </w:r>
      <w:r w:rsidRPr="00B23A3F">
        <w:rPr>
          <w:lang w:val="en-GB"/>
        </w:rPr>
        <w:instrText xml:space="preserve"> DOCPROPERTY  "Acta IMEKO Article Number"  \#00 \* MERGEFORMAT </w:instrText>
      </w:r>
      <w:r w:rsidRPr="00B23A3F">
        <w:rPr>
          <w:lang w:val="en-GB"/>
        </w:rPr>
        <w:fldChar w:fldCharType="separate"/>
      </w:r>
      <w:r w:rsidR="002445F3" w:rsidRPr="00B23A3F">
        <w:rPr>
          <w:lang w:val="en-GB"/>
        </w:rPr>
        <w:t>26</w:t>
      </w:r>
      <w:r w:rsidRPr="00B23A3F">
        <w:rPr>
          <w:lang w:val="en-GB"/>
        </w:rPr>
        <w:fldChar w:fldCharType="end"/>
      </w:r>
      <w:bookmarkEnd w:id="137"/>
    </w:p>
    <w:p w14:paraId="7870DFF8" w14:textId="2F3138B0" w:rsidR="008E39BD" w:rsidRPr="00B23A3F" w:rsidRDefault="008E39BD" w:rsidP="008E39BD">
      <w:pPr>
        <w:pStyle w:val="Citation"/>
        <w:rPr>
          <w:lang w:val="en-GB"/>
        </w:rPr>
      </w:pPr>
      <w:bookmarkStart w:id="138" w:name="_Hlk66170686"/>
      <w:bookmarkStart w:id="139" w:name="_Hlk66902423"/>
      <w:r w:rsidRPr="00B23A3F">
        <w:rPr>
          <w:b/>
          <w:lang w:val="en-GB"/>
        </w:rPr>
        <w:t>Section Editor:</w:t>
      </w:r>
      <w:r w:rsidRPr="00B23A3F">
        <w:rPr>
          <w:lang w:val="en-GB"/>
        </w:rPr>
        <w:t xml:space="preserve"> </w:t>
      </w:r>
      <w:r w:rsidR="00B23A3F" w:rsidRPr="00B23A3F">
        <w:rPr>
          <w:lang w:val="en-GB"/>
        </w:rPr>
        <w:fldChar w:fldCharType="begin"/>
      </w:r>
      <w:r w:rsidR="00B23A3F" w:rsidRPr="00B23A3F">
        <w:rPr>
          <w:lang w:val="en-GB"/>
        </w:rPr>
        <w:instrText xml:space="preserve"> DOCPROPERTY  "Acta IMEKO Section Editor"  \* MERGEFORMAT </w:instrText>
      </w:r>
      <w:r w:rsidR="00B23A3F" w:rsidRPr="00B23A3F">
        <w:rPr>
          <w:lang w:val="en-GB"/>
        </w:rPr>
        <w:fldChar w:fldCharType="separate"/>
      </w:r>
      <w:r w:rsidR="002445F3" w:rsidRPr="00B23A3F">
        <w:rPr>
          <w:lang w:val="en-GB"/>
        </w:rPr>
        <w:t>Yasuharu Koike, Tokyo Institute of Technology, Japan</w:t>
      </w:r>
      <w:r w:rsidR="00B23A3F" w:rsidRPr="00B23A3F">
        <w:rPr>
          <w:lang w:val="en-GB"/>
        </w:rPr>
        <w:fldChar w:fldCharType="end"/>
      </w:r>
    </w:p>
    <w:p w14:paraId="1D4D3624" w14:textId="65CBAC7A" w:rsidR="008E39BD" w:rsidRPr="00B23A3F" w:rsidRDefault="008E39BD" w:rsidP="008E39BD">
      <w:pPr>
        <w:pStyle w:val="SignificantDates"/>
        <w:rPr>
          <w:lang w:val="en-GB"/>
        </w:rPr>
      </w:pPr>
      <w:bookmarkStart w:id="140" w:name="_Hlk66172143"/>
      <w:bookmarkEnd w:id="138"/>
      <w:r w:rsidRPr="00B23A3F">
        <w:rPr>
          <w:b/>
          <w:lang w:val="en-GB"/>
        </w:rPr>
        <w:t xml:space="preserve">Received </w:t>
      </w:r>
      <w:r w:rsidR="00B23A3F" w:rsidRPr="00B23A3F">
        <w:rPr>
          <w:lang w:val="en-GB"/>
        </w:rPr>
        <w:fldChar w:fldCharType="begin"/>
      </w:r>
      <w:r w:rsidR="00B23A3F" w:rsidRPr="00B23A3F">
        <w:rPr>
          <w:lang w:val="en-GB"/>
        </w:rPr>
        <w:instrText xml:space="preserve"> DOCPROPERTY  "Acta IMEKO Received MonthDayYear"  \* MERGEFORMAT </w:instrText>
      </w:r>
      <w:r w:rsidR="00B23A3F" w:rsidRPr="00B23A3F">
        <w:rPr>
          <w:lang w:val="en-GB"/>
        </w:rPr>
        <w:fldChar w:fldCharType="separate"/>
      </w:r>
      <w:r w:rsidR="002445F3" w:rsidRPr="00B23A3F">
        <w:rPr>
          <w:lang w:val="en-GB"/>
        </w:rPr>
        <w:t>July 28, 2018</w:t>
      </w:r>
      <w:r w:rsidR="00B23A3F" w:rsidRPr="00B23A3F">
        <w:rPr>
          <w:lang w:val="en-GB"/>
        </w:rPr>
        <w:fldChar w:fldCharType="end"/>
      </w:r>
      <w:r w:rsidRPr="00B23A3F">
        <w:rPr>
          <w:lang w:val="en-GB"/>
        </w:rPr>
        <w:t xml:space="preserve">; </w:t>
      </w:r>
      <w:r w:rsidRPr="00B23A3F">
        <w:rPr>
          <w:b/>
          <w:lang w:val="en-GB"/>
        </w:rPr>
        <w:t xml:space="preserve">In final form </w:t>
      </w:r>
      <w:r w:rsidRPr="00B23A3F">
        <w:rPr>
          <w:lang w:val="en-GB"/>
        </w:rPr>
        <w:fldChar w:fldCharType="begin"/>
      </w:r>
      <w:r w:rsidRPr="00B23A3F">
        <w:rPr>
          <w:lang w:val="en-GB"/>
        </w:rPr>
        <w:instrText xml:space="preserve"> DOCPROPERTY  "Acta IMEKO InFinalForm MonthDayYear"  \* MERGEFORMAT </w:instrText>
      </w:r>
      <w:r w:rsidRPr="00B23A3F">
        <w:rPr>
          <w:lang w:val="en-GB"/>
        </w:rPr>
        <w:fldChar w:fldCharType="end"/>
      </w:r>
      <w:r w:rsidRPr="00B23A3F">
        <w:rPr>
          <w:lang w:val="en-GB"/>
        </w:rPr>
        <w:t xml:space="preserve">; </w:t>
      </w:r>
      <w:r w:rsidRPr="00B23A3F">
        <w:rPr>
          <w:b/>
          <w:lang w:val="en-GB"/>
        </w:rPr>
        <w:t xml:space="preserve">Published </w:t>
      </w:r>
      <w:r w:rsidR="00B23A3F" w:rsidRPr="00B23A3F">
        <w:rPr>
          <w:lang w:val="en-GB"/>
        </w:rPr>
        <w:fldChar w:fldCharType="begin"/>
      </w:r>
      <w:r w:rsidR="00B23A3F" w:rsidRPr="00B23A3F">
        <w:rPr>
          <w:lang w:val="en-GB"/>
        </w:rPr>
        <w:instrText xml:space="preserve"> DOCPROPERTY  "Acta IMEKO Issue Month"  \* MERGEFORMAT </w:instrText>
      </w:r>
      <w:r w:rsidR="00B23A3F" w:rsidRPr="00B23A3F">
        <w:rPr>
          <w:lang w:val="en-GB"/>
        </w:rPr>
        <w:fldChar w:fldCharType="separate"/>
      </w:r>
      <w:r w:rsidR="002445F3" w:rsidRPr="00B23A3F">
        <w:rPr>
          <w:lang w:val="en-GB"/>
        </w:rPr>
        <w:t>June</w:t>
      </w:r>
      <w:r w:rsidR="00B23A3F" w:rsidRPr="00B23A3F">
        <w:rPr>
          <w:lang w:val="en-GB"/>
        </w:rPr>
        <w:fldChar w:fldCharType="end"/>
      </w:r>
      <w:r w:rsidRPr="00B23A3F">
        <w:rPr>
          <w:lang w:val="en-GB"/>
        </w:rPr>
        <w:t xml:space="preserve"> </w:t>
      </w:r>
      <w:r w:rsidR="00B23A3F" w:rsidRPr="00B23A3F">
        <w:rPr>
          <w:lang w:val="en-GB"/>
        </w:rPr>
        <w:fldChar w:fldCharType="begin"/>
      </w:r>
      <w:r w:rsidR="00B23A3F" w:rsidRPr="00B23A3F">
        <w:rPr>
          <w:lang w:val="en-GB"/>
        </w:rPr>
        <w:instrText xml:space="preserve"> DOCPROPERTY  "Acta IMEKO Issue Year"  \* MERGEFORMAT </w:instrText>
      </w:r>
      <w:r w:rsidR="00B23A3F" w:rsidRPr="00B23A3F">
        <w:rPr>
          <w:lang w:val="en-GB"/>
        </w:rPr>
        <w:fldChar w:fldCharType="separate"/>
      </w:r>
      <w:r w:rsidR="002445F3" w:rsidRPr="00B23A3F">
        <w:rPr>
          <w:lang w:val="en-GB"/>
        </w:rPr>
        <w:t>2021</w:t>
      </w:r>
      <w:r w:rsidR="00B23A3F" w:rsidRPr="00B23A3F">
        <w:rPr>
          <w:lang w:val="en-GB"/>
        </w:rPr>
        <w:fldChar w:fldCharType="end"/>
      </w:r>
    </w:p>
    <w:bookmarkEnd w:id="139"/>
    <w:bookmarkEnd w:id="140"/>
    <w:p w14:paraId="575D4126" w14:textId="77777777" w:rsidR="00DB6061" w:rsidRPr="00B23A3F" w:rsidRDefault="00DB6061" w:rsidP="00DB6061">
      <w:pPr>
        <w:pStyle w:val="SignificantDates"/>
        <w:rPr>
          <w:lang w:val="en-GB"/>
        </w:rPr>
      </w:pPr>
      <w:r w:rsidRPr="00B23A3F">
        <w:rPr>
          <w:b/>
          <w:lang w:val="en-GB"/>
        </w:rPr>
        <w:t>Copyright:</w:t>
      </w:r>
      <w:r w:rsidRPr="00B23A3F">
        <w:rPr>
          <w:lang w:val="en-GB"/>
        </w:rPr>
        <w:t xml:space="preserve"> This is an open-access article distributed under the terms of the Creative Commons Attribution 3.0 License, which permits unrestricted use, distribution, and reproduction in any medium, provided the original author and source are credited.</w:t>
      </w:r>
    </w:p>
    <w:p w14:paraId="53B536C8" w14:textId="072537E3" w:rsidR="00F5545B" w:rsidRPr="00B23A3F" w:rsidRDefault="00C825FD" w:rsidP="006132C5">
      <w:pPr>
        <w:pStyle w:val="Corresponding"/>
        <w:rPr>
          <w:lang w:val="en-GB"/>
        </w:rPr>
      </w:pPr>
      <w:r w:rsidRPr="00B23A3F">
        <w:rPr>
          <w:b/>
          <w:lang w:val="en-GB"/>
        </w:rPr>
        <w:t>Corresponding author:</w:t>
      </w:r>
      <w:r w:rsidRPr="00B23A3F">
        <w:rPr>
          <w:lang w:val="en-GB"/>
        </w:rPr>
        <w:t xml:space="preserve"> </w:t>
      </w:r>
      <w:r w:rsidR="00287DDC" w:rsidRPr="00B23A3F">
        <w:rPr>
          <w:lang w:val="en-GB"/>
        </w:rPr>
        <w:t>Lorenzo Scalise</w:t>
      </w:r>
      <w:r w:rsidRPr="00B23A3F">
        <w:rPr>
          <w:lang w:val="en-GB"/>
        </w:rPr>
        <w:t>, e</w:t>
      </w:r>
      <w:r w:rsidR="006132C5" w:rsidRPr="00B23A3F">
        <w:rPr>
          <w:lang w:val="en-GB"/>
        </w:rPr>
        <w:t xml:space="preserve">-mail: </w:t>
      </w:r>
      <w:hyperlink r:id="rId12" w:history="1">
        <w:r w:rsidR="00DB6061" w:rsidRPr="00B23A3F">
          <w:rPr>
            <w:rStyle w:val="Hyperlink"/>
            <w:lang w:val="en-GB"/>
          </w:rPr>
          <w:t>l.scalise@pm.univpm.it</w:t>
        </w:r>
      </w:hyperlink>
      <w:r w:rsidR="00DB6061" w:rsidRPr="00B23A3F">
        <w:rPr>
          <w:lang w:val="en-GB"/>
        </w:rPr>
        <w:t xml:space="preserve"> </w:t>
      </w:r>
    </w:p>
    <w:p w14:paraId="597A9191" w14:textId="6455A943" w:rsidR="007D72F9" w:rsidRPr="00B23A3F" w:rsidRDefault="00293053" w:rsidP="000C547A">
      <w:pPr>
        <w:pStyle w:val="Editor"/>
        <w:rPr>
          <w:lang w:val="en-GB"/>
        </w:rPr>
      </w:pPr>
      <w:r w:rsidRPr="00B23A3F">
        <w:rPr>
          <w:noProof/>
          <w:lang w:val="en-GB" w:eastAsia="en-GB"/>
        </w:rPr>
        <mc:AlternateContent>
          <mc:Choice Requires="wps">
            <w:drawing>
              <wp:inline distT="0" distB="0" distL="0" distR="0" wp14:anchorId="5045AEDA" wp14:editId="5D67708D">
                <wp:extent cx="6480175" cy="0"/>
                <wp:effectExtent l="6985" t="11430" r="8890" b="7620"/>
                <wp:docPr id="6"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82FF594"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">
                <v:stroke dashstyle="1 1" endcap="round"/>
                <w10:anchorlock/>
              </v:shape>
            </w:pict>
          </mc:Fallback>
        </mc:AlternateContent>
      </w:r>
    </w:p>
    <w:p w14:paraId="4E2F5239" w14:textId="77777777" w:rsidR="00355654" w:rsidRPr="00B23A3F" w:rsidRDefault="00355654" w:rsidP="00E526EE">
      <w:pPr>
        <w:ind w:firstLine="0"/>
        <w:sectPr w:rsidR="00355654" w:rsidRPr="00B23A3F" w:rsidSect="002445F3">
          <w:headerReference w:type="default" r:id="rId13"/>
          <w:footerReference w:type="even" r:id="rId14"/>
          <w:footerReference w:type="default" r:id="rId15"/>
          <w:type w:val="continuous"/>
          <w:pgSz w:w="11907" w:h="16840" w:code="9"/>
          <w:pgMar w:top="1134" w:right="851" w:bottom="1418" w:left="851" w:header="720" w:footer="720" w:gutter="0"/>
          <w:pgNumType w:start="189"/>
          <w:cols w:space="720"/>
          <w:docGrid w:linePitch="360"/>
        </w:sectPr>
      </w:pPr>
    </w:p>
    <w:p w14:paraId="087239CA" w14:textId="77777777" w:rsidR="00543384" w:rsidRPr="00B23A3F" w:rsidRDefault="002C0334" w:rsidP="00AF213F">
      <w:pPr>
        <w:pStyle w:val="Level1Title"/>
      </w:pPr>
      <w:r w:rsidRPr="00B23A3F">
        <w:t>Introduction</w:t>
      </w:r>
    </w:p>
    <w:p w14:paraId="208E2A5C" w14:textId="2918A52B" w:rsidR="000066B0" w:rsidRPr="00B23A3F" w:rsidRDefault="00511D44" w:rsidP="000066B0">
      <w:r w:rsidRPr="00B23A3F">
        <w:t xml:space="preserve">In the </w:t>
      </w:r>
      <w:ins w:id="141" w:author="Proofed" w:date="2021-05-28T13:20:00Z">
        <w:r w:rsidR="009C13BA">
          <w:t>twenty-first</w:t>
        </w:r>
      </w:ins>
      <w:del w:id="142" w:author="Proofed" w:date="2021-05-28T13:20:00Z">
        <w:r w:rsidRPr="00B23A3F">
          <w:delText>21st</w:delText>
        </w:r>
      </w:del>
      <w:r w:rsidRPr="00B23A3F">
        <w:t xml:space="preserve"> century, </w:t>
      </w:r>
      <w:del w:id="143" w:author="Proofed" w:date="2021-05-28T13:20:00Z">
        <w:r w:rsidRPr="00B23A3F">
          <w:delText xml:space="preserve">an increase in </w:delText>
        </w:r>
      </w:del>
      <w:commentRangeStart w:id="144"/>
      <w:r w:rsidRPr="00B23A3F">
        <w:t xml:space="preserve">the </w:t>
      </w:r>
      <w:del w:id="145" w:author="Proofed" w:date="2021-05-28T13:20:00Z">
        <w:r w:rsidR="00F44FD8" w:rsidRPr="00B23A3F">
          <w:delText>&gt;</w:delText>
        </w:r>
        <w:r w:rsidRPr="00B23A3F">
          <w:delText xml:space="preserve"> 65</w:delText>
        </w:r>
        <w:r w:rsidR="00F44FD8" w:rsidRPr="00B23A3F">
          <w:delText xml:space="preserve"> years</w:delText>
        </w:r>
        <w:r w:rsidRPr="00B23A3F">
          <w:delText xml:space="preserve"> </w:delText>
        </w:r>
      </w:del>
      <w:r w:rsidRPr="00B23A3F">
        <w:t xml:space="preserve">population </w:t>
      </w:r>
      <w:ins w:id="146" w:author="Proofed" w:date="2021-05-28T13:20:00Z">
        <w:r w:rsidR="009C13BA">
          <w:t xml:space="preserve">aged </w:t>
        </w:r>
        <w:r w:rsidRPr="005B50F7">
          <w:t>65</w:t>
        </w:r>
      </w:ins>
      <w:del w:id="147" w:author="Proofed" w:date="2021-05-28T13:20:00Z">
        <w:r w:rsidRPr="00B23A3F">
          <w:delText>is observed</w:delText>
        </w:r>
      </w:del>
      <w:r w:rsidRPr="00B23A3F">
        <w:t xml:space="preserve"> </w:t>
      </w:r>
      <w:r w:rsidR="00F44FD8" w:rsidRPr="00B23A3F">
        <w:t xml:space="preserve">and </w:t>
      </w:r>
      <w:ins w:id="148" w:author="Proofed" w:date="2021-05-28T13:20:00Z">
        <w:r w:rsidR="009C13BA">
          <w:t xml:space="preserve">over </w:t>
        </w:r>
        <w:r w:rsidR="00A82B27">
          <w:t>has increased</w:t>
        </w:r>
        <w:r w:rsidR="00B47350">
          <w:t>,</w:t>
        </w:r>
        <w:r w:rsidRPr="005B50F7">
          <w:t xml:space="preserve"> </w:t>
        </w:r>
        <w:r w:rsidR="00F44FD8" w:rsidRPr="005B50F7">
          <w:t xml:space="preserve">and </w:t>
        </w:r>
        <w:commentRangeStart w:id="149"/>
        <w:r w:rsidR="009C13BA">
          <w:t>forecasts</w:t>
        </w:r>
        <w:commentRangeEnd w:id="149"/>
        <w:r w:rsidR="009C13BA">
          <w:rPr>
            <w:rStyle w:val="CommentReference"/>
          </w:rPr>
          <w:commentReference w:id="149"/>
        </w:r>
        <w:r w:rsidR="004E3A51" w:rsidRPr="005B50F7">
          <w:t xml:space="preserve"> </w:t>
        </w:r>
        <w:r w:rsidR="00B47350">
          <w:t>confirm</w:t>
        </w:r>
      </w:ins>
      <w:del w:id="150" w:author="Proofed" w:date="2021-05-28T13:20:00Z">
        <w:r w:rsidR="00F44FD8" w:rsidRPr="00B23A3F">
          <w:delText xml:space="preserve">the </w:delText>
        </w:r>
        <w:r w:rsidR="004E3A51" w:rsidRPr="00B23A3F">
          <w:delText>previsions are confirming</w:delText>
        </w:r>
      </w:del>
      <w:r w:rsidR="004E3A51" w:rsidRPr="00B23A3F">
        <w:t xml:space="preserve"> this </w:t>
      </w:r>
      <w:ins w:id="151" w:author="Proofed" w:date="2021-05-28T13:20:00Z">
        <w:r w:rsidR="00B47350">
          <w:t>to be</w:t>
        </w:r>
        <w:r w:rsidR="00A82B27">
          <w:t xml:space="preserve"> a continuing </w:t>
        </w:r>
      </w:ins>
      <w:r w:rsidR="004E3A51" w:rsidRPr="00B23A3F">
        <w:t xml:space="preserve">trend. </w:t>
      </w:r>
      <w:commentRangeEnd w:id="144"/>
      <w:r w:rsidR="00A82B27">
        <w:rPr>
          <w:rStyle w:val="CommentReference"/>
        </w:rPr>
        <w:commentReference w:id="144"/>
      </w:r>
      <w:r w:rsidR="004E3A51" w:rsidRPr="00B23A3F">
        <w:t xml:space="preserve">This is mainly </w:t>
      </w:r>
      <w:r w:rsidRPr="00B23A3F">
        <w:t>due to a</w:t>
      </w:r>
      <w:r w:rsidR="004E3A51" w:rsidRPr="00B23A3F">
        <w:t xml:space="preserve"> general</w:t>
      </w:r>
      <w:r w:rsidRPr="00B23A3F">
        <w:t xml:space="preserve"> increase in </w:t>
      </w:r>
      <w:del w:id="152" w:author="Proofed" w:date="2021-05-28T13:20:00Z">
        <w:r w:rsidRPr="00B23A3F">
          <w:delText xml:space="preserve">the </w:delText>
        </w:r>
      </w:del>
      <w:r w:rsidR="004E3A51" w:rsidRPr="00B23A3F">
        <w:t>mean</w:t>
      </w:r>
      <w:r w:rsidRPr="00B23A3F">
        <w:t xml:space="preserve"> life expectancy and </w:t>
      </w:r>
      <w:r w:rsidR="00FB6DE3" w:rsidRPr="00B23A3F">
        <w:t xml:space="preserve">to </w:t>
      </w:r>
      <w:r w:rsidRPr="00B23A3F">
        <w:t>a decrease in the birth rate</w:t>
      </w:r>
      <w:r w:rsidR="001B3259" w:rsidRPr="00B23A3F">
        <w:t xml:space="preserve"> </w:t>
      </w:r>
      <w:r w:rsidR="00FB6DE3" w:rsidRPr="00B23A3F">
        <w:t xml:space="preserve">(particularly in </w:t>
      </w:r>
      <w:ins w:id="153" w:author="Proofed" w:date="2021-05-28T13:20:00Z">
        <w:r w:rsidR="009C13BA">
          <w:t>W</w:t>
        </w:r>
        <w:r w:rsidR="00FB6DE3" w:rsidRPr="005B50F7">
          <w:t>estern</w:t>
        </w:r>
      </w:ins>
      <w:del w:id="154" w:author="Proofed" w:date="2021-05-28T13:20:00Z">
        <w:r w:rsidR="00FB6DE3" w:rsidRPr="00B23A3F">
          <w:delText>the western</w:delText>
        </w:r>
      </w:del>
      <w:r w:rsidR="00FB6DE3" w:rsidRPr="00B23A3F">
        <w:t xml:space="preserve"> countries) </w:t>
      </w:r>
      <w:r w:rsidR="001B3259" w:rsidRPr="00B23A3F">
        <w:t>[1]</w:t>
      </w:r>
      <w:r w:rsidRPr="00B23A3F">
        <w:t xml:space="preserve">. </w:t>
      </w:r>
      <w:ins w:id="155" w:author="Proofed" w:date="2021-05-28T13:20:00Z">
        <w:r w:rsidR="009C13BA">
          <w:t>In addition</w:t>
        </w:r>
        <w:r w:rsidR="00BB31BD" w:rsidRPr="005B50F7">
          <w:t>,</w:t>
        </w:r>
        <w:r w:rsidR="00B50B0C" w:rsidRPr="005B50F7">
          <w:t xml:space="preserve"> </w:t>
        </w:r>
        <w:r w:rsidR="009C13BA">
          <w:t xml:space="preserve">considerable </w:t>
        </w:r>
      </w:ins>
      <w:del w:id="156" w:author="Proofed" w:date="2021-05-28T13:20:00Z">
        <w:r w:rsidR="00DB3785" w:rsidRPr="00B23A3F">
          <w:delText>Also</w:delText>
        </w:r>
        <w:r w:rsidR="00BB31BD" w:rsidRPr="00B23A3F">
          <w:delText>,</w:delText>
        </w:r>
        <w:r w:rsidR="00B50B0C" w:rsidRPr="00B23A3F">
          <w:delText xml:space="preserve"> the </w:delText>
        </w:r>
        <w:r w:rsidR="00DB3785" w:rsidRPr="00B23A3F">
          <w:delText>large</w:delText>
        </w:r>
        <w:r w:rsidR="00B50B0C" w:rsidRPr="00B23A3F">
          <w:delText xml:space="preserve"> </w:delText>
        </w:r>
      </w:del>
      <w:r w:rsidR="00B50B0C" w:rsidRPr="00B23A3F">
        <w:t xml:space="preserve">socio-economic development </w:t>
      </w:r>
      <w:ins w:id="157" w:author="Proofed" w:date="2021-05-28T13:20:00Z">
        <w:r w:rsidR="009C13BA">
          <w:t>over</w:t>
        </w:r>
      </w:ins>
      <w:del w:id="158" w:author="Proofed" w:date="2021-05-28T13:20:00Z">
        <w:r w:rsidR="00B50B0C" w:rsidRPr="00B23A3F">
          <w:delText>in</w:delText>
        </w:r>
      </w:del>
      <w:r w:rsidR="00B50B0C" w:rsidRPr="00B23A3F">
        <w:t xml:space="preserve"> the last 50 </w:t>
      </w:r>
      <w:r w:rsidR="00C20B22" w:rsidRPr="00B23A3F">
        <w:t xml:space="preserve">years </w:t>
      </w:r>
      <w:ins w:id="159" w:author="Proofed" w:date="2021-05-28T13:20:00Z">
        <w:r w:rsidR="009C13BA">
          <w:t xml:space="preserve">has </w:t>
        </w:r>
        <w:r w:rsidR="00DB3785" w:rsidRPr="005B50F7">
          <w:t>contribute</w:t>
        </w:r>
        <w:r w:rsidR="009C13BA">
          <w:t>d</w:t>
        </w:r>
      </w:ins>
      <w:del w:id="160" w:author="Proofed" w:date="2021-05-28T13:20:00Z">
        <w:r w:rsidR="00DB3785" w:rsidRPr="00B23A3F">
          <w:delText>contributes</w:delText>
        </w:r>
      </w:del>
      <w:r w:rsidR="00B50B0C" w:rsidRPr="00B23A3F">
        <w:t xml:space="preserve"> to a significant increase in the well-being of the population and the level of public health.</w:t>
      </w:r>
      <w:r w:rsidRPr="00B23A3F">
        <w:t xml:space="preserve"> </w:t>
      </w:r>
      <w:ins w:id="161" w:author="Proofed" w:date="2021-05-28T13:20:00Z">
        <w:r w:rsidR="009C13BA">
          <w:t>Q</w:t>
        </w:r>
        <w:r w:rsidRPr="005B50F7">
          <w:t>uality</w:t>
        </w:r>
      </w:ins>
      <w:del w:id="162" w:author="Proofed" w:date="2021-05-28T13:20:00Z">
        <w:r w:rsidRPr="00B23A3F">
          <w:delText>The quality</w:delText>
        </w:r>
      </w:del>
      <w:r w:rsidRPr="00B23A3F">
        <w:t xml:space="preserve"> of life depends largely on the prevention and control of </w:t>
      </w:r>
      <w:ins w:id="163" w:author="Proofed" w:date="2021-05-28T13:20:00Z">
        <w:r w:rsidRPr="005B50F7">
          <w:t>disease</w:t>
        </w:r>
        <w:r w:rsidR="00A82B27">
          <w:t>,</w:t>
        </w:r>
      </w:ins>
      <w:del w:id="164" w:author="Proofed" w:date="2021-05-28T13:20:00Z">
        <w:r w:rsidRPr="00B23A3F">
          <w:delText>many diseases</w:delText>
        </w:r>
      </w:del>
      <w:r w:rsidRPr="00B23A3F">
        <w:t xml:space="preserve"> and one </w:t>
      </w:r>
      <w:del w:id="165" w:author="Proofed" w:date="2021-05-28T13:20:00Z">
        <w:r w:rsidRPr="00B23A3F">
          <w:delText xml:space="preserve">of the </w:delText>
        </w:r>
      </w:del>
      <w:r w:rsidRPr="00B23A3F">
        <w:t xml:space="preserve">health </w:t>
      </w:r>
      <w:ins w:id="166" w:author="Proofed" w:date="2021-05-28T13:20:00Z">
        <w:r w:rsidRPr="005B50F7">
          <w:t>condition</w:t>
        </w:r>
      </w:ins>
      <w:del w:id="167" w:author="Proofed" w:date="2021-05-28T13:20:00Z">
        <w:r w:rsidRPr="00B23A3F">
          <w:delText>conditions</w:delText>
        </w:r>
      </w:del>
      <w:r w:rsidRPr="00B23A3F">
        <w:t xml:space="preserve"> that </w:t>
      </w:r>
      <w:ins w:id="168" w:author="Proofed" w:date="2021-05-28T13:20:00Z">
        <w:r w:rsidRPr="005B50F7">
          <w:t>affect</w:t>
        </w:r>
        <w:r w:rsidR="00B47350">
          <w:t>s</w:t>
        </w:r>
      </w:ins>
      <w:del w:id="169" w:author="Proofed" w:date="2021-05-28T13:20:00Z">
        <w:r w:rsidR="005B09DF" w:rsidRPr="00B23A3F">
          <w:delText>is</w:delText>
        </w:r>
        <w:r w:rsidRPr="00B23A3F">
          <w:delText xml:space="preserve"> affect</w:delText>
        </w:r>
        <w:r w:rsidR="005B09DF" w:rsidRPr="00B23A3F">
          <w:delText>ing</w:delText>
        </w:r>
      </w:del>
      <w:r w:rsidRPr="00B23A3F">
        <w:t xml:space="preserve"> the quality of life is </w:t>
      </w:r>
      <w:del w:id="170" w:author="Proofed" w:date="2021-05-28T13:20:00Z">
        <w:r w:rsidRPr="00B23A3F">
          <w:delText xml:space="preserve">the </w:delText>
        </w:r>
      </w:del>
      <w:r w:rsidRPr="00B23A3F">
        <w:t xml:space="preserve">oral </w:t>
      </w:r>
      <w:ins w:id="171" w:author="Proofed" w:date="2021-05-28T13:20:00Z">
        <w:r w:rsidR="009C13BA">
          <w:t>health</w:t>
        </w:r>
      </w:ins>
      <w:del w:id="172" w:author="Proofed" w:date="2021-05-28T13:20:00Z">
        <w:r w:rsidRPr="00B23A3F">
          <w:delText>one</w:delText>
        </w:r>
      </w:del>
      <w:r w:rsidRPr="00B23A3F">
        <w:t xml:space="preserve">. </w:t>
      </w:r>
      <w:r w:rsidR="00903153" w:rsidRPr="00B23A3F">
        <w:t xml:space="preserve">Indeed, according to the World Health </w:t>
      </w:r>
      <w:commentRangeStart w:id="173"/>
      <w:r w:rsidR="00903153" w:rsidRPr="00B23A3F">
        <w:t>Organization</w:t>
      </w:r>
      <w:commentRangeEnd w:id="173"/>
      <w:r w:rsidR="00B47350">
        <w:rPr>
          <w:rStyle w:val="CommentReference"/>
        </w:rPr>
        <w:commentReference w:id="173"/>
      </w:r>
      <w:del w:id="174" w:author="Proofed" w:date="2021-05-28T13:20:00Z">
        <w:r w:rsidR="00903153" w:rsidRPr="00B23A3F">
          <w:delText xml:space="preserve"> (WHO)</w:delText>
        </w:r>
      </w:del>
      <w:r w:rsidR="00C517D5" w:rsidRPr="00B23A3F">
        <w:t xml:space="preserve"> [1]</w:t>
      </w:r>
      <w:r w:rsidR="00903153" w:rsidRPr="00B23A3F">
        <w:t xml:space="preserve">, having a good state of oral health is </w:t>
      </w:r>
      <w:ins w:id="175" w:author="Proofed" w:date="2021-05-28T13:20:00Z">
        <w:r w:rsidR="009C13BA">
          <w:t xml:space="preserve">about </w:t>
        </w:r>
      </w:ins>
      <w:r w:rsidR="00903153" w:rsidRPr="00B23A3F">
        <w:t xml:space="preserve">much more than </w:t>
      </w:r>
      <w:ins w:id="176" w:author="Proofed" w:date="2021-05-28T13:20:00Z">
        <w:r w:rsidR="00B47350">
          <w:t>just</w:t>
        </w:r>
        <w:r w:rsidR="00903153" w:rsidRPr="005B50F7">
          <w:t xml:space="preserve"> </w:t>
        </w:r>
      </w:ins>
      <w:r w:rsidR="00903153" w:rsidRPr="00B23A3F">
        <w:t>having healthy teeth</w:t>
      </w:r>
      <w:ins w:id="177" w:author="Proofed" w:date="2021-05-28T13:20:00Z">
        <w:r w:rsidR="009C13BA">
          <w:t>;</w:t>
        </w:r>
        <w:r w:rsidR="00903153" w:rsidRPr="005B50F7">
          <w:t xml:space="preserve"> </w:t>
        </w:r>
        <w:r w:rsidR="009C13BA">
          <w:t>poor</w:t>
        </w:r>
      </w:ins>
      <w:del w:id="178" w:author="Proofed" w:date="2021-05-28T13:20:00Z">
        <w:r w:rsidR="00903153" w:rsidRPr="00B23A3F">
          <w:delText>: a lacking</w:delText>
        </w:r>
      </w:del>
      <w:r w:rsidR="00903153" w:rsidRPr="00B23A3F">
        <w:t xml:space="preserve"> oral health </w:t>
      </w:r>
      <w:del w:id="179" w:author="Proofed" w:date="2021-05-28T13:20:00Z">
        <w:r w:rsidR="00903153" w:rsidRPr="00B23A3F">
          <w:delText xml:space="preserve">status </w:delText>
        </w:r>
      </w:del>
      <w:r w:rsidR="00903153" w:rsidRPr="00B23A3F">
        <w:t>is one of the most frequent causes of malnutrition</w:t>
      </w:r>
      <w:ins w:id="180" w:author="Proofed" w:date="2021-05-28T13:20:00Z">
        <w:r w:rsidR="009C13BA">
          <w:t>, which</w:t>
        </w:r>
      </w:ins>
      <w:del w:id="181" w:author="Proofed" w:date="2021-05-28T13:20:00Z">
        <w:r w:rsidR="00903153" w:rsidRPr="00B23A3F">
          <w:delText xml:space="preserve"> and that</w:delText>
        </w:r>
      </w:del>
      <w:r w:rsidR="00903153" w:rsidRPr="00B23A3F">
        <w:t xml:space="preserve"> can have </w:t>
      </w:r>
      <w:ins w:id="182" w:author="Proofed" w:date="2021-05-28T13:20:00Z">
        <w:r w:rsidR="009C13BA">
          <w:t xml:space="preserve">a large </w:t>
        </w:r>
        <w:r w:rsidR="009C13BA">
          <w:t>impact</w:t>
        </w:r>
      </w:ins>
      <w:del w:id="183" w:author="Proofed" w:date="2021-05-28T13:20:00Z">
        <w:r w:rsidR="00903153" w:rsidRPr="00B23A3F">
          <w:delText>very heavy effects</w:delText>
        </w:r>
      </w:del>
      <w:r w:rsidR="00903153" w:rsidRPr="00B23A3F">
        <w:t xml:space="preserve"> on </w:t>
      </w:r>
      <w:del w:id="184" w:author="Proofed" w:date="2021-05-28T13:20:00Z">
        <w:r w:rsidR="00903153" w:rsidRPr="00B23A3F">
          <w:delText xml:space="preserve">the </w:delText>
        </w:r>
      </w:del>
      <w:r w:rsidR="00903153" w:rsidRPr="00B23A3F">
        <w:t xml:space="preserve">daily life. In particular, many activities </w:t>
      </w:r>
      <w:ins w:id="185" w:author="Proofed" w:date="2021-05-28T13:20:00Z">
        <w:r w:rsidR="009C13BA">
          <w:t xml:space="preserve">can </w:t>
        </w:r>
      </w:ins>
      <w:r w:rsidR="00903153" w:rsidRPr="00B23A3F">
        <w:t xml:space="preserve">become difficult for </w:t>
      </w:r>
      <w:del w:id="186" w:author="Proofed" w:date="2021-05-28T13:20:00Z">
        <w:r w:rsidR="00903153" w:rsidRPr="00B23A3F">
          <w:delText xml:space="preserve">the </w:delText>
        </w:r>
      </w:del>
      <w:r w:rsidR="00E152FB" w:rsidRPr="00B23A3F">
        <w:t>older adults</w:t>
      </w:r>
      <w:r w:rsidR="00903153" w:rsidRPr="00B23A3F">
        <w:t xml:space="preserve">, such as </w:t>
      </w:r>
      <w:ins w:id="187" w:author="Proofed" w:date="2021-05-28T13:20:00Z">
        <w:r w:rsidR="00B50B0C" w:rsidRPr="005B50F7">
          <w:t>eat</w:t>
        </w:r>
        <w:r w:rsidR="00B71F94">
          <w:t>ing</w:t>
        </w:r>
      </w:ins>
      <w:del w:id="188" w:author="Proofed" w:date="2021-05-28T13:20:00Z">
        <w:r w:rsidR="00B50B0C" w:rsidRPr="00B23A3F">
          <w:delText>eat</w:delText>
        </w:r>
      </w:del>
      <w:r w:rsidR="00B50B0C" w:rsidRPr="00B23A3F">
        <w:t xml:space="preserve"> adequately and satisfactorily, </w:t>
      </w:r>
      <w:ins w:id="189" w:author="Proofed" w:date="2021-05-28T13:20:00Z">
        <w:r w:rsidR="00B50B0C" w:rsidRPr="005B50F7">
          <w:t>speak</w:t>
        </w:r>
        <w:r w:rsidR="00B71F94">
          <w:t>ing</w:t>
        </w:r>
      </w:ins>
      <w:del w:id="190" w:author="Proofed" w:date="2021-05-28T13:20:00Z">
        <w:r w:rsidR="00B50B0C" w:rsidRPr="00B23A3F">
          <w:delText>speak</w:delText>
        </w:r>
      </w:del>
      <w:r w:rsidR="00B50B0C" w:rsidRPr="00B23A3F">
        <w:t xml:space="preserve"> fluently and correctly, </w:t>
      </w:r>
      <w:ins w:id="191" w:author="Proofed" w:date="2021-05-28T13:20:00Z">
        <w:r w:rsidR="00B50B0C" w:rsidRPr="005B50F7">
          <w:t>smil</w:t>
        </w:r>
        <w:r w:rsidR="00B71F94">
          <w:t>ing</w:t>
        </w:r>
        <w:r w:rsidR="00B50B0C" w:rsidRPr="005B50F7">
          <w:t>, laugh</w:t>
        </w:r>
        <w:r w:rsidR="00B71F94">
          <w:t>ing</w:t>
        </w:r>
        <w:r w:rsidR="00B50B0C" w:rsidRPr="005B50F7">
          <w:t>, show</w:t>
        </w:r>
        <w:r w:rsidR="00B71F94">
          <w:t xml:space="preserve">ing </w:t>
        </w:r>
        <w:r w:rsidR="00A82B27">
          <w:t>one’s</w:t>
        </w:r>
      </w:ins>
      <w:del w:id="192" w:author="Proofed" w:date="2021-05-28T13:20:00Z">
        <w:r w:rsidR="00B50B0C" w:rsidRPr="00B23A3F">
          <w:delText>smile, laugh, show</w:delText>
        </w:r>
      </w:del>
      <w:r w:rsidR="00B50B0C" w:rsidRPr="00B23A3F">
        <w:t xml:space="preserve"> teeth without embarrassment</w:t>
      </w:r>
      <w:ins w:id="193" w:author="Proofed" w:date="2021-05-28T13:20:00Z">
        <w:r w:rsidR="00B71F94">
          <w:t xml:space="preserve"> and </w:t>
        </w:r>
        <w:r w:rsidR="00B50B0C" w:rsidRPr="005B50F7">
          <w:t>maintain</w:t>
        </w:r>
        <w:r w:rsidR="00B71F94">
          <w:t>ing</w:t>
        </w:r>
      </w:ins>
      <w:del w:id="194" w:author="Proofed" w:date="2021-05-28T13:20:00Z">
        <w:r w:rsidR="00B50B0C" w:rsidRPr="00B23A3F">
          <w:delText>, maintain</w:delText>
        </w:r>
      </w:del>
      <w:r w:rsidR="00B50B0C" w:rsidRPr="00B23A3F">
        <w:t xml:space="preserve"> gratifying family and social relationships</w:t>
      </w:r>
      <w:r w:rsidR="00903153" w:rsidRPr="00B23A3F">
        <w:t xml:space="preserve"> [2].</w:t>
      </w:r>
      <w:r w:rsidR="00E152FB" w:rsidRPr="00B23A3F">
        <w:t xml:space="preserve"> </w:t>
      </w:r>
    </w:p>
    <w:p w14:paraId="578E8065" w14:textId="30973A7C" w:rsidR="009B7022" w:rsidRPr="00B23A3F" w:rsidRDefault="009B7022" w:rsidP="000066B0">
      <w:r w:rsidRPr="00B23A3F">
        <w:t xml:space="preserve">In a recent study [3], a questionnaire survey was conducted in order to provide a global overview of oral health conditions in older people. This survey indicated that </w:t>
      </w:r>
      <w:commentRangeStart w:id="195"/>
      <w:ins w:id="196" w:author="Proofed" w:date="2021-05-28T13:20:00Z">
        <w:r w:rsidR="00A82B27">
          <w:t xml:space="preserve">incidence of </w:t>
        </w:r>
        <w:commentRangeEnd w:id="195"/>
        <w:r w:rsidR="00A82B27">
          <w:rPr>
            <w:rStyle w:val="CommentReference"/>
          </w:rPr>
          <w:commentReference w:id="195"/>
        </w:r>
      </w:ins>
      <w:r w:rsidRPr="00B23A3F">
        <w:t>oral disease is high in low-income countries</w:t>
      </w:r>
      <w:ins w:id="197" w:author="Proofed" w:date="2021-05-28T13:20:00Z">
        <w:r w:rsidR="00990F87">
          <w:t>,</w:t>
        </w:r>
      </w:ins>
      <w:r w:rsidRPr="00B23A3F">
        <w:t xml:space="preserve"> and the use of oral health services, widely used in developed countries, </w:t>
      </w:r>
      <w:ins w:id="198" w:author="Proofed" w:date="2021-05-28T13:20:00Z">
        <w:r w:rsidR="00990F87">
          <w:t>is</w:t>
        </w:r>
      </w:ins>
      <w:del w:id="199" w:author="Proofed" w:date="2021-05-28T13:20:00Z">
        <w:r w:rsidRPr="00B23A3F">
          <w:delText>are</w:delText>
        </w:r>
      </w:del>
      <w:r w:rsidRPr="00B23A3F">
        <w:t xml:space="preserve"> low among the older </w:t>
      </w:r>
      <w:ins w:id="200" w:author="Proofed" w:date="2021-05-28T13:20:00Z">
        <w:r w:rsidR="00990F87">
          <w:t>population</w:t>
        </w:r>
      </w:ins>
      <w:del w:id="201" w:author="Proofed" w:date="2021-05-28T13:20:00Z">
        <w:r w:rsidRPr="00B23A3F">
          <w:delText>people</w:delText>
        </w:r>
      </w:del>
      <w:r w:rsidRPr="00B23A3F">
        <w:t>. In addition to</w:t>
      </w:r>
      <w:del w:id="202" w:author="Proofed" w:date="2021-05-28T13:20:00Z">
        <w:r w:rsidRPr="00B23A3F">
          <w:delText xml:space="preserve"> the</w:delText>
        </w:r>
      </w:del>
      <w:r w:rsidRPr="00B23A3F">
        <w:t xml:space="preserve"> socio-economic status and the regularity of dental visits, it is observed that dental caries and periodontal disease </w:t>
      </w:r>
      <w:ins w:id="203" w:author="Proofed" w:date="2021-05-28T13:20:00Z">
        <w:r w:rsidR="00990F87">
          <w:t>constitute</w:t>
        </w:r>
      </w:ins>
      <w:del w:id="204" w:author="Proofed" w:date="2021-05-28T13:20:00Z">
        <w:r w:rsidRPr="00B23A3F">
          <w:delText>comprise</w:delText>
        </w:r>
      </w:del>
      <w:r w:rsidRPr="00B23A3F">
        <w:t xml:space="preserve"> a considerable public health problem in the majority of countries. In particular, the consequences of these oral problems </w:t>
      </w:r>
      <w:ins w:id="205" w:author="Proofed" w:date="2021-05-28T13:20:00Z">
        <w:r w:rsidR="00990F87">
          <w:t xml:space="preserve">that </w:t>
        </w:r>
      </w:ins>
      <w:r w:rsidRPr="00B23A3F">
        <w:t xml:space="preserve">most frequently </w:t>
      </w:r>
      <w:ins w:id="206" w:author="Proofed" w:date="2021-05-28T13:20:00Z">
        <w:r w:rsidRPr="005B50F7">
          <w:t>afflict</w:t>
        </w:r>
      </w:ins>
      <w:del w:id="207" w:author="Proofed" w:date="2021-05-28T13:20:00Z">
        <w:r w:rsidRPr="00B23A3F">
          <w:delText>afflicting</w:delText>
        </w:r>
      </w:del>
      <w:r w:rsidRPr="00B23A3F">
        <w:t xml:space="preserve"> the elderly are </w:t>
      </w:r>
      <w:del w:id="208" w:author="Proofed" w:date="2021-05-28T13:20:00Z">
        <w:r w:rsidRPr="00B23A3F">
          <w:delText xml:space="preserve">the </w:delText>
        </w:r>
      </w:del>
      <w:r w:rsidRPr="00B23A3F">
        <w:t>missing teeth, dry mouth and limitations in chewing</w:t>
      </w:r>
      <w:ins w:id="209" w:author="Proofed" w:date="2021-05-28T13:20:00Z">
        <w:r w:rsidR="005508FD">
          <w:t xml:space="preserve"> </w:t>
        </w:r>
        <w:r w:rsidR="005508FD">
          <w:lastRenderedPageBreak/>
          <w:t>ability</w:t>
        </w:r>
      </w:ins>
      <w:r w:rsidRPr="00B23A3F">
        <w:t xml:space="preserve">. For these reasons, </w:t>
      </w:r>
      <w:ins w:id="210" w:author="Proofed" w:date="2021-05-28T13:20:00Z">
        <w:r w:rsidR="00B47350">
          <w:t xml:space="preserve">in the present study, </w:t>
        </w:r>
      </w:ins>
      <w:r w:rsidRPr="00B23A3F">
        <w:t>t</w:t>
      </w:r>
      <w:r w:rsidR="00BC7189" w:rsidRPr="00B23A3F">
        <w:t xml:space="preserve">he association between dental status and masticatory </w:t>
      </w:r>
      <w:r w:rsidR="00C822E7" w:rsidRPr="00B23A3F">
        <w:t>function</w:t>
      </w:r>
      <w:r w:rsidR="00BC7189" w:rsidRPr="00B23A3F">
        <w:t xml:space="preserve">, especially in </w:t>
      </w:r>
      <w:ins w:id="211" w:author="Proofed" w:date="2021-05-28T13:20:00Z">
        <w:r w:rsidR="00B47350">
          <w:t>elderly</w:t>
        </w:r>
      </w:ins>
      <w:del w:id="212" w:author="Proofed" w:date="2021-05-28T13:20:00Z">
        <w:r w:rsidR="00241266" w:rsidRPr="00B23A3F">
          <w:delText>these</w:delText>
        </w:r>
      </w:del>
      <w:r w:rsidR="00241266" w:rsidRPr="00B23A3F">
        <w:t xml:space="preserve"> patients</w:t>
      </w:r>
      <w:r w:rsidR="00BC7189" w:rsidRPr="00B23A3F">
        <w:t xml:space="preserve">, was investigated in order to identify an impaired masticatory system and evaluate the appropriate clinical treatment [4]. </w:t>
      </w:r>
      <w:ins w:id="213" w:author="Proofed" w:date="2021-05-28T13:20:00Z">
        <w:r w:rsidR="00B47350">
          <w:t>The results indicated</w:t>
        </w:r>
      </w:ins>
      <w:del w:id="214" w:author="Proofed" w:date="2021-05-28T13:20:00Z">
        <w:r w:rsidR="00BC7189" w:rsidRPr="00B23A3F">
          <w:delText>In particular, it was shown</w:delText>
        </w:r>
      </w:del>
      <w:r w:rsidR="00BC7189" w:rsidRPr="00B23A3F">
        <w:t xml:space="preserve"> a direct relationship between </w:t>
      </w:r>
      <w:del w:id="215" w:author="Proofed" w:date="2021-05-28T13:20:00Z">
        <w:r w:rsidR="00BC7189" w:rsidRPr="00B23A3F">
          <w:delText xml:space="preserve">the </w:delText>
        </w:r>
      </w:del>
      <w:r w:rsidR="00BC7189" w:rsidRPr="00B23A3F">
        <w:t>masticatory function and the number o</w:t>
      </w:r>
      <w:r w:rsidR="00A667C8" w:rsidRPr="00B23A3F">
        <w:t>f remaining teeth</w:t>
      </w:r>
      <w:del w:id="216" w:author="Proofed" w:date="2021-05-28T13:20:00Z">
        <w:r w:rsidR="00A667C8" w:rsidRPr="00B23A3F">
          <w:delText xml:space="preserve"> arrangement</w:delText>
        </w:r>
      </w:del>
      <w:r w:rsidR="00A667C8" w:rsidRPr="00B23A3F">
        <w:t xml:space="preserve">. </w:t>
      </w:r>
      <w:r w:rsidR="00BC7189" w:rsidRPr="00B23A3F">
        <w:t xml:space="preserve">Indeed, it was demonstrated that </w:t>
      </w:r>
      <w:del w:id="217" w:author="Proofed" w:date="2021-05-28T13:20:00Z">
        <w:r w:rsidR="00BC7189" w:rsidRPr="00B23A3F">
          <w:delText xml:space="preserve">the </w:delText>
        </w:r>
      </w:del>
      <w:r w:rsidR="00BC7189" w:rsidRPr="00B23A3F">
        <w:t xml:space="preserve">chewing </w:t>
      </w:r>
      <w:ins w:id="218" w:author="Proofed" w:date="2021-05-28T13:20:00Z">
        <w:r w:rsidR="005508FD">
          <w:t>difficulties</w:t>
        </w:r>
      </w:ins>
      <w:del w:id="219" w:author="Proofed" w:date="2021-05-28T13:20:00Z">
        <w:r w:rsidR="00BC7189" w:rsidRPr="00B23A3F">
          <w:delText>problems</w:delText>
        </w:r>
      </w:del>
      <w:r w:rsidR="00BC7189" w:rsidRPr="00B23A3F">
        <w:t xml:space="preserve"> increase as the number of posterior functional units decreases, when the remaining teeth are unevenly distributed or there </w:t>
      </w:r>
      <w:ins w:id="220" w:author="Proofed" w:date="2021-05-28T13:20:00Z">
        <w:r w:rsidR="005508FD">
          <w:t>are</w:t>
        </w:r>
      </w:ins>
      <w:del w:id="221" w:author="Proofed" w:date="2021-05-28T13:20:00Z">
        <w:r w:rsidR="00BC7189" w:rsidRPr="00B23A3F">
          <w:delText>were</w:delText>
        </w:r>
      </w:del>
      <w:r w:rsidR="00BC7189" w:rsidRPr="00B23A3F">
        <w:t xml:space="preserve"> spaces between the teeth. </w:t>
      </w:r>
      <w:r w:rsidR="005409B2" w:rsidRPr="00B23A3F">
        <w:t>In relation to the</w:t>
      </w:r>
      <w:r w:rsidR="00BC7189" w:rsidRPr="00B23A3F">
        <w:t xml:space="preserve"> </w:t>
      </w:r>
      <w:del w:id="222" w:author="Proofed" w:date="2021-05-28T13:20:00Z">
        <w:r w:rsidR="00BC7189" w:rsidRPr="00B23A3F">
          <w:delText xml:space="preserve">the </w:delText>
        </w:r>
      </w:del>
      <w:r w:rsidR="00BC7189" w:rsidRPr="00B23A3F">
        <w:t xml:space="preserve">influence of prosthetic rehabilitation on </w:t>
      </w:r>
      <w:del w:id="223" w:author="Proofed" w:date="2021-05-28T13:20:00Z">
        <w:r w:rsidR="00BC7189" w:rsidRPr="00B23A3F">
          <w:delText xml:space="preserve">the </w:delText>
        </w:r>
      </w:del>
      <w:r w:rsidR="00BC7189" w:rsidRPr="00B23A3F">
        <w:t xml:space="preserve">masticatory function, it was observed that those with fewer teeth tended to </w:t>
      </w:r>
      <w:ins w:id="224" w:author="Proofed" w:date="2021-05-28T13:20:00Z">
        <w:r w:rsidR="005508FD">
          <w:t>have</w:t>
        </w:r>
      </w:ins>
      <w:del w:id="225" w:author="Proofed" w:date="2021-05-28T13:20:00Z">
        <w:r w:rsidR="00BC7189" w:rsidRPr="00B23A3F">
          <w:delText>replace</w:delText>
        </w:r>
      </w:del>
      <w:r w:rsidR="00BC7189" w:rsidRPr="00B23A3F">
        <w:t xml:space="preserve"> them </w:t>
      </w:r>
      <w:ins w:id="226" w:author="Proofed" w:date="2021-05-28T13:20:00Z">
        <w:r w:rsidR="00BC7189" w:rsidRPr="005B50F7">
          <w:t>replace</w:t>
        </w:r>
        <w:r w:rsidR="005508FD">
          <w:t>d</w:t>
        </w:r>
        <w:r w:rsidR="00BC7189" w:rsidRPr="005B50F7">
          <w:t xml:space="preserve"> </w:t>
        </w:r>
      </w:ins>
      <w:r w:rsidR="00BC7189" w:rsidRPr="00B23A3F">
        <w:t xml:space="preserve">with a </w:t>
      </w:r>
      <w:ins w:id="227" w:author="Proofed" w:date="2021-05-28T13:20:00Z">
        <w:r w:rsidR="005508FD" w:rsidRPr="005B50F7">
          <w:t>removable partial denture</w:t>
        </w:r>
      </w:ins>
      <w:del w:id="228" w:author="Proofed" w:date="2021-05-28T13:20:00Z">
        <w:r w:rsidR="00CE55E1" w:rsidRPr="00B23A3F">
          <w:delText>Removable Partial Denture</w:delText>
        </w:r>
      </w:del>
      <w:r w:rsidR="00CE55E1" w:rsidRPr="00B23A3F">
        <w:t xml:space="preserve"> </w:t>
      </w:r>
      <w:r w:rsidR="00BC7189" w:rsidRPr="00B23A3F">
        <w:t>(RPD</w:t>
      </w:r>
      <w:ins w:id="229" w:author="Proofed" w:date="2021-05-28T13:20:00Z">
        <w:r w:rsidR="00BC7189" w:rsidRPr="005B50F7">
          <w:t>)</w:t>
        </w:r>
        <w:r w:rsidR="005508FD">
          <w:t xml:space="preserve"> with</w:t>
        </w:r>
      </w:ins>
      <w:del w:id="230" w:author="Proofed" w:date="2021-05-28T13:20:00Z">
        <w:r w:rsidR="00BC7189" w:rsidRPr="00B23A3F">
          <w:delText>)</w:delText>
        </w:r>
        <w:r w:rsidRPr="00B23A3F">
          <w:delText>:</w:delText>
        </w:r>
        <w:r w:rsidR="00BC7189" w:rsidRPr="00B23A3F">
          <w:delText xml:space="preserve"> they had</w:delText>
        </w:r>
      </w:del>
      <w:r w:rsidR="00BC7189" w:rsidRPr="00B23A3F">
        <w:t xml:space="preserve"> many artificial functional dental units</w:t>
      </w:r>
      <w:r w:rsidR="0093571D" w:rsidRPr="00B23A3F">
        <w:t xml:space="preserve"> [5]</w:t>
      </w:r>
      <w:r w:rsidR="00BC7189" w:rsidRPr="00B23A3F">
        <w:t xml:space="preserve">. Subjects with fewer teeth reported </w:t>
      </w:r>
      <w:del w:id="231" w:author="Proofed" w:date="2021-05-28T13:20:00Z">
        <w:r w:rsidR="00BC7189" w:rsidRPr="00B23A3F">
          <w:delText xml:space="preserve">a </w:delText>
        </w:r>
      </w:del>
      <w:r w:rsidR="00BC7189" w:rsidRPr="00B23A3F">
        <w:t>greater masticatory difficulty than those with RPD. However, the</w:t>
      </w:r>
      <w:r w:rsidR="00323B8F" w:rsidRPr="00B23A3F">
        <w:t xml:space="preserve">re is </w:t>
      </w:r>
      <w:ins w:id="232" w:author="Proofed" w:date="2021-05-28T13:20:00Z">
        <w:r w:rsidR="005508FD">
          <w:t>no</w:t>
        </w:r>
      </w:ins>
      <w:del w:id="233" w:author="Proofed" w:date="2021-05-28T13:20:00Z">
        <w:r w:rsidR="00323B8F" w:rsidRPr="00B23A3F">
          <w:delText>not the</w:delText>
        </w:r>
      </w:del>
      <w:r w:rsidR="00323B8F" w:rsidRPr="00B23A3F">
        <w:t xml:space="preserve"> certainty that</w:t>
      </w:r>
      <w:r w:rsidR="00BC7189" w:rsidRPr="00B23A3F">
        <w:t xml:space="preserve"> replacing lost teeth with </w:t>
      </w:r>
      <w:ins w:id="234" w:author="Proofed" w:date="2021-05-28T13:20:00Z">
        <w:r w:rsidR="005508FD">
          <w:t xml:space="preserve">an </w:t>
        </w:r>
      </w:ins>
      <w:r w:rsidR="00BC7189" w:rsidRPr="00B23A3F">
        <w:t xml:space="preserve">RPD is </w:t>
      </w:r>
      <w:ins w:id="235" w:author="Proofed" w:date="2021-05-28T13:20:00Z">
        <w:r w:rsidR="005508FD">
          <w:t>efficient</w:t>
        </w:r>
      </w:ins>
      <w:del w:id="236" w:author="Proofed" w:date="2021-05-28T13:20:00Z">
        <w:r w:rsidR="00323B8F" w:rsidRPr="00B23A3F">
          <w:delText>efficacy</w:delText>
        </w:r>
      </w:del>
      <w:r w:rsidR="00BC7189" w:rsidRPr="00B23A3F">
        <w:t xml:space="preserve">, as </w:t>
      </w:r>
      <w:del w:id="237" w:author="Proofed" w:date="2021-05-28T13:20:00Z">
        <w:r w:rsidR="00323B8F" w:rsidRPr="00B23A3F">
          <w:delText xml:space="preserve">demonstrated in </w:delText>
        </w:r>
      </w:del>
      <w:r w:rsidR="00323B8F" w:rsidRPr="00B23A3F">
        <w:t>some studies</w:t>
      </w:r>
      <w:ins w:id="238" w:author="Proofed" w:date="2021-05-28T13:20:00Z">
        <w:r w:rsidR="00A82B27" w:rsidRPr="005B50F7">
          <w:t xml:space="preserve"> </w:t>
        </w:r>
        <w:r w:rsidR="00A82B27">
          <w:t xml:space="preserve">have </w:t>
        </w:r>
        <w:r w:rsidR="00323B8F" w:rsidRPr="005B50F7">
          <w:t>demonstrated. In</w:t>
        </w:r>
        <w:r w:rsidR="00A82B27">
          <w:t xml:space="preserve"> fact</w:t>
        </w:r>
        <w:r w:rsidR="00323B8F" w:rsidRPr="005B50F7">
          <w:t>,</w:t>
        </w:r>
      </w:ins>
      <w:del w:id="239" w:author="Proofed" w:date="2021-05-28T13:20:00Z">
        <w:r w:rsidR="00323B8F" w:rsidRPr="00B23A3F">
          <w:delText xml:space="preserve">. Indeed, </w:delText>
        </w:r>
        <w:r w:rsidR="00BC7189" w:rsidRPr="00B23A3F">
          <w:delText>the</w:delText>
        </w:r>
      </w:del>
      <w:r w:rsidR="00BC7189" w:rsidRPr="00B23A3F">
        <w:t xml:space="preserve"> masticatory function </w:t>
      </w:r>
      <w:r w:rsidR="00323B8F" w:rsidRPr="00B23A3F">
        <w:t>is</w:t>
      </w:r>
      <w:r w:rsidR="00BC7189" w:rsidRPr="00B23A3F">
        <w:t xml:space="preserve"> not necessarily </w:t>
      </w:r>
      <w:r w:rsidR="00323B8F" w:rsidRPr="00B23A3F">
        <w:t>better in patients with a minimum number of occlusal units (up to 20 teeth)</w:t>
      </w:r>
      <w:r w:rsidR="000A484B" w:rsidRPr="00B23A3F">
        <w:t xml:space="preserve"> and </w:t>
      </w:r>
      <w:r w:rsidR="00323B8F" w:rsidRPr="00B23A3F">
        <w:t>RPD</w:t>
      </w:r>
      <w:r w:rsidR="00BC7189" w:rsidRPr="00B23A3F">
        <w:t xml:space="preserve">. </w:t>
      </w:r>
      <w:r w:rsidRPr="00B23A3F">
        <w:t>The</w:t>
      </w:r>
      <w:r w:rsidR="00BC7189" w:rsidRPr="00B23A3F">
        <w:t xml:space="preserve"> </w:t>
      </w:r>
      <w:commentRangeStart w:id="240"/>
      <w:ins w:id="241" w:author="Proofed" w:date="2021-05-28T13:20:00Z">
        <w:r w:rsidR="005508FD">
          <w:t>replacement</w:t>
        </w:r>
        <w:commentRangeEnd w:id="240"/>
        <w:r w:rsidR="005508FD">
          <w:rPr>
            <w:rStyle w:val="CommentReference"/>
          </w:rPr>
          <w:commentReference w:id="240"/>
        </w:r>
      </w:ins>
      <w:del w:id="242" w:author="Proofed" w:date="2021-05-28T13:20:00Z">
        <w:r w:rsidR="00BC7189" w:rsidRPr="00B23A3F">
          <w:delText>rehabilitation</w:delText>
        </w:r>
      </w:del>
      <w:r w:rsidR="00BC7189" w:rsidRPr="00B23A3F">
        <w:t xml:space="preserve"> of </w:t>
      </w:r>
      <w:ins w:id="243" w:author="Proofed" w:date="2021-05-28T13:20:00Z">
        <w:r w:rsidR="005508FD" w:rsidRPr="005B50F7">
          <w:t>lost</w:t>
        </w:r>
      </w:ins>
      <w:del w:id="244" w:author="Proofed" w:date="2021-05-28T13:20:00Z">
        <w:r w:rsidR="00BC7189" w:rsidRPr="00B23A3F">
          <w:delText>the</w:delText>
        </w:r>
      </w:del>
      <w:r w:rsidR="00BC7189" w:rsidRPr="00B23A3F">
        <w:t xml:space="preserve"> posterior</w:t>
      </w:r>
      <w:del w:id="245" w:author="Proofed" w:date="2021-05-28T13:20:00Z">
        <w:r w:rsidR="00BC7189" w:rsidRPr="00B23A3F">
          <w:delText xml:space="preserve"> lost</w:delText>
        </w:r>
      </w:del>
      <w:r w:rsidR="00BC7189" w:rsidRPr="00B23A3F">
        <w:t xml:space="preserve"> teeth with </w:t>
      </w:r>
      <w:r w:rsidR="000A484B" w:rsidRPr="00B23A3F">
        <w:t>RPD</w:t>
      </w:r>
      <w:r w:rsidR="00BC7189" w:rsidRPr="00B23A3F">
        <w:t xml:space="preserve"> </w:t>
      </w:r>
      <w:r w:rsidRPr="00B23A3F">
        <w:t>is</w:t>
      </w:r>
      <w:r w:rsidR="00BC7189" w:rsidRPr="00B23A3F">
        <w:t xml:space="preserve"> suggested when there are less than three pairs of posterior antagonist teeth</w:t>
      </w:r>
      <w:r w:rsidR="0070206E" w:rsidRPr="00B23A3F">
        <w:t xml:space="preserve"> that </w:t>
      </w:r>
      <w:ins w:id="246" w:author="Proofed" w:date="2021-05-28T13:20:00Z">
        <w:r w:rsidR="0070206E" w:rsidRPr="005B50F7">
          <w:t>correspond</w:t>
        </w:r>
      </w:ins>
      <w:del w:id="247" w:author="Proofed" w:date="2021-05-28T13:20:00Z">
        <w:r w:rsidR="0070206E" w:rsidRPr="00B23A3F">
          <w:delText>corresponded</w:delText>
        </w:r>
      </w:del>
      <w:r w:rsidR="0070206E" w:rsidRPr="00B23A3F">
        <w:t xml:space="preserve"> to a number of teeth less than 20</w:t>
      </w:r>
      <w:r w:rsidR="00BC7189" w:rsidRPr="00B23A3F">
        <w:t>.</w:t>
      </w:r>
      <w:r w:rsidR="00241266" w:rsidRPr="00B23A3F">
        <w:t xml:space="preserve"> </w:t>
      </w:r>
    </w:p>
    <w:p w14:paraId="10E082C1" w14:textId="1B63F874" w:rsidR="00BC7189" w:rsidRPr="00B23A3F" w:rsidRDefault="0070206E" w:rsidP="009B7022">
      <w:r w:rsidRPr="00B23A3F">
        <w:t xml:space="preserve">For all </w:t>
      </w:r>
      <w:r w:rsidR="009B7022" w:rsidRPr="00B23A3F">
        <w:t>these reasons</w:t>
      </w:r>
      <w:r w:rsidR="00241266" w:rsidRPr="00B23A3F">
        <w:t xml:space="preserve">, it is clear </w:t>
      </w:r>
      <w:commentRangeStart w:id="248"/>
      <w:r w:rsidR="00241266" w:rsidRPr="00B23A3F">
        <w:t xml:space="preserve">that </w:t>
      </w:r>
      <w:ins w:id="249" w:author="Proofed" w:date="2021-05-28T13:20:00Z">
        <w:r w:rsidR="00241266" w:rsidRPr="005B50F7">
          <w:t>dentist</w:t>
        </w:r>
        <w:r w:rsidR="005508FD">
          <w:t>s</w:t>
        </w:r>
      </w:ins>
      <w:del w:id="250" w:author="Proofed" w:date="2021-05-28T13:20:00Z">
        <w:r w:rsidR="00241266" w:rsidRPr="00B23A3F">
          <w:delText>the dentist</w:delText>
        </w:r>
      </w:del>
      <w:r w:rsidR="00241266" w:rsidRPr="00B23A3F">
        <w:t xml:space="preserve"> should implement all the measures at </w:t>
      </w:r>
      <w:ins w:id="251" w:author="Proofed" w:date="2021-05-28T13:20:00Z">
        <w:r w:rsidR="005508FD">
          <w:t>their</w:t>
        </w:r>
      </w:ins>
      <w:del w:id="252" w:author="Proofed" w:date="2021-05-28T13:20:00Z">
        <w:r w:rsidR="00241266" w:rsidRPr="00B23A3F">
          <w:delText>his</w:delText>
        </w:r>
      </w:del>
      <w:r w:rsidR="00241266" w:rsidRPr="00B23A3F">
        <w:t xml:space="preserve"> disposal</w:t>
      </w:r>
      <w:commentRangeEnd w:id="248"/>
      <w:r w:rsidR="005508FD">
        <w:rPr>
          <w:rStyle w:val="CommentReference"/>
        </w:rPr>
        <w:commentReference w:id="248"/>
      </w:r>
      <w:r w:rsidR="00241266" w:rsidRPr="00B23A3F">
        <w:t xml:space="preserve"> so that this category of </w:t>
      </w:r>
      <w:ins w:id="253" w:author="Proofed" w:date="2021-05-28T13:20:00Z">
        <w:r w:rsidR="00241266" w:rsidRPr="005B50F7">
          <w:t>patient</w:t>
        </w:r>
      </w:ins>
      <w:del w:id="254" w:author="Proofed" w:date="2021-05-28T13:20:00Z">
        <w:r w:rsidR="00241266" w:rsidRPr="00B23A3F">
          <w:delText>patients</w:delText>
        </w:r>
      </w:del>
      <w:r w:rsidR="00241266" w:rsidRPr="00B23A3F">
        <w:t xml:space="preserve"> can achieve and maintain good oral health</w:t>
      </w:r>
      <w:r w:rsidR="009B7022" w:rsidRPr="00B23A3F">
        <w:t>.</w:t>
      </w:r>
      <w:r w:rsidR="005B4DD4" w:rsidRPr="00B23A3F">
        <w:t xml:space="preserve"> In particular, </w:t>
      </w:r>
      <w:r w:rsidR="002D550D" w:rsidRPr="00B23A3F">
        <w:t xml:space="preserve">precise, repeatable and comparable measurement methods are </w:t>
      </w:r>
      <w:ins w:id="255" w:author="Proofed" w:date="2021-05-28T13:20:00Z">
        <w:r w:rsidR="005508FD">
          <w:t>sought</w:t>
        </w:r>
        <w:r w:rsidR="002D550D" w:rsidRPr="005B50F7">
          <w:t xml:space="preserve"> </w:t>
        </w:r>
        <w:commentRangeStart w:id="256"/>
        <w:r w:rsidR="00B47350">
          <w:t>for use with</w:t>
        </w:r>
        <w:commentRangeEnd w:id="256"/>
        <w:r w:rsidR="00B47350">
          <w:rPr>
            <w:rStyle w:val="CommentReference"/>
          </w:rPr>
          <w:commentReference w:id="256"/>
        </w:r>
      </w:ins>
      <w:del w:id="257" w:author="Proofed" w:date="2021-05-28T13:20:00Z">
        <w:r w:rsidR="002D550D" w:rsidRPr="00B23A3F">
          <w:delText>seek in order to operate</w:delText>
        </w:r>
        <w:r w:rsidR="00425026" w:rsidRPr="00B23A3F">
          <w:delText xml:space="preserve"> on</w:delText>
        </w:r>
      </w:del>
      <w:r w:rsidR="00425026" w:rsidRPr="00B23A3F">
        <w:t xml:space="preserve"> this class of </w:t>
      </w:r>
      <w:ins w:id="258" w:author="Proofed" w:date="2021-05-28T13:20:00Z">
        <w:r w:rsidR="00425026" w:rsidRPr="005B50F7">
          <w:t>patient</w:t>
        </w:r>
      </w:ins>
      <w:del w:id="259" w:author="Proofed" w:date="2021-05-28T13:20:00Z">
        <w:r w:rsidR="00425026" w:rsidRPr="00B23A3F">
          <w:delText>patients</w:delText>
        </w:r>
      </w:del>
      <w:r w:rsidR="00425026" w:rsidRPr="00B23A3F">
        <w:t>.</w:t>
      </w:r>
    </w:p>
    <w:p w14:paraId="1004D459" w14:textId="653F3555" w:rsidR="00A667C8" w:rsidRPr="00B23A3F" w:rsidRDefault="00A667C8" w:rsidP="00A667C8">
      <w:pPr>
        <w:pStyle w:val="Level2Title"/>
      </w:pPr>
      <w:commentRangeStart w:id="260"/>
      <w:r w:rsidRPr="00B23A3F">
        <w:t>State of the art</w:t>
      </w:r>
      <w:commentRangeEnd w:id="260"/>
      <w:r w:rsidR="001A71A8">
        <w:rPr>
          <w:rStyle w:val="CommentReference"/>
          <w:rFonts w:ascii="Garamond" w:hAnsi="Garamond"/>
          <w:b w:val="0"/>
        </w:rPr>
        <w:commentReference w:id="260"/>
      </w:r>
    </w:p>
    <w:p w14:paraId="014204D4" w14:textId="62309416" w:rsidR="00545134" w:rsidRPr="00B23A3F" w:rsidRDefault="00545134" w:rsidP="00BB1269">
      <w:bookmarkStart w:id="261" w:name="_Hlk71883425"/>
      <w:r w:rsidRPr="00B23A3F">
        <w:t xml:space="preserve">There </w:t>
      </w:r>
      <w:ins w:id="262" w:author="Proofed" w:date="2021-05-28T13:20:00Z">
        <w:r w:rsidR="007A7537">
          <w:t>are</w:t>
        </w:r>
      </w:ins>
      <w:del w:id="263" w:author="Proofed" w:date="2021-05-28T13:20:00Z">
        <w:r w:rsidRPr="00B23A3F">
          <w:delText>is</w:delText>
        </w:r>
      </w:del>
      <w:r w:rsidR="005B069C" w:rsidRPr="00B23A3F">
        <w:t xml:space="preserve"> a variety of methodologies describing masticatory </w:t>
      </w:r>
      <w:r w:rsidR="00C822E7" w:rsidRPr="00B23A3F">
        <w:t>function</w:t>
      </w:r>
      <w:r w:rsidR="005B069C" w:rsidRPr="00B23A3F">
        <w:t xml:space="preserve">. </w:t>
      </w:r>
      <w:r w:rsidR="000A484B" w:rsidRPr="00B23A3F">
        <w:t xml:space="preserve">In particular, </w:t>
      </w:r>
      <w:ins w:id="264" w:author="Proofed" w:date="2021-05-28T13:20:00Z">
        <w:r w:rsidR="007A7537">
          <w:t>there</w:t>
        </w:r>
      </w:ins>
      <w:del w:id="265" w:author="Proofed" w:date="2021-05-28T13:20:00Z">
        <w:r w:rsidR="000A484B" w:rsidRPr="00B23A3F">
          <w:delText>this</w:delText>
        </w:r>
      </w:del>
      <w:r w:rsidR="000A484B" w:rsidRPr="00B23A3F">
        <w:t xml:space="preserve"> is </w:t>
      </w:r>
      <w:ins w:id="266" w:author="Proofed" w:date="2021-05-28T13:20:00Z">
        <w:r w:rsidR="007A7537">
          <w:t>the</w:t>
        </w:r>
      </w:ins>
      <w:del w:id="267" w:author="Proofed" w:date="2021-05-28T13:20:00Z">
        <w:r w:rsidR="000A484B" w:rsidRPr="00B23A3F">
          <w:delText>a</w:delText>
        </w:r>
      </w:del>
      <w:r w:rsidR="000A484B" w:rsidRPr="00B23A3F">
        <w:t xml:space="preserve"> patient factor</w:t>
      </w:r>
      <w:ins w:id="268" w:author="Proofed" w:date="2021-05-28T13:20:00Z">
        <w:r w:rsidR="007A7537">
          <w:t>, which</w:t>
        </w:r>
        <w:r w:rsidR="000A484B" w:rsidRPr="005B50F7">
          <w:t xml:space="preserve"> depend</w:t>
        </w:r>
        <w:r w:rsidR="007A7537">
          <w:t>s</w:t>
        </w:r>
      </w:ins>
      <w:del w:id="269" w:author="Proofed" w:date="2021-05-28T13:20:00Z">
        <w:r w:rsidR="000A484B" w:rsidRPr="00B23A3F">
          <w:delText xml:space="preserve"> depending</w:delText>
        </w:r>
      </w:del>
      <w:r w:rsidR="000A484B" w:rsidRPr="00B23A3F">
        <w:t xml:space="preserve"> on a variety of p</w:t>
      </w:r>
      <w:r w:rsidRPr="00B23A3F">
        <w:t>ersonal and subjective habits. A</w:t>
      </w:r>
      <w:r w:rsidR="000A484B" w:rsidRPr="00B23A3F">
        <w:t xml:space="preserve"> subjective assessment is based on </w:t>
      </w:r>
      <w:ins w:id="270" w:author="Proofed" w:date="2021-05-28T13:20:00Z">
        <w:r w:rsidR="00A82B27">
          <w:t xml:space="preserve">an </w:t>
        </w:r>
        <w:r w:rsidR="000A484B" w:rsidRPr="005B50F7">
          <w:t>individual</w:t>
        </w:r>
        <w:r w:rsidR="00B47350">
          <w:t>’s</w:t>
        </w:r>
      </w:ins>
      <w:del w:id="271" w:author="Proofed" w:date="2021-05-28T13:20:00Z">
        <w:r w:rsidR="000A484B" w:rsidRPr="00B23A3F">
          <w:delText>individual</w:delText>
        </w:r>
      </w:del>
      <w:r w:rsidR="000A484B" w:rsidRPr="00B23A3F">
        <w:t xml:space="preserve"> self-perception of chewing ability and </w:t>
      </w:r>
      <w:r w:rsidR="00F72934" w:rsidRPr="00B23A3F">
        <w:t>cannot</w:t>
      </w:r>
      <w:r w:rsidR="000A484B" w:rsidRPr="00B23A3F">
        <w:t xml:space="preserve"> provide a </w:t>
      </w:r>
      <w:commentRangeStart w:id="272"/>
      <w:ins w:id="273" w:author="Proofed" w:date="2021-05-28T13:20:00Z">
        <w:r w:rsidR="007A7537">
          <w:t>complete</w:t>
        </w:r>
        <w:commentRangeEnd w:id="272"/>
        <w:r w:rsidR="007A7537">
          <w:rPr>
            <w:rStyle w:val="CommentReference"/>
          </w:rPr>
          <w:commentReference w:id="272"/>
        </w:r>
      </w:ins>
      <w:del w:id="274" w:author="Proofed" w:date="2021-05-28T13:20:00Z">
        <w:r w:rsidR="000A484B" w:rsidRPr="00B23A3F">
          <w:delText>solely</w:delText>
        </w:r>
      </w:del>
      <w:r w:rsidR="000A484B" w:rsidRPr="00B23A3F">
        <w:t xml:space="preserve"> evaluation of chewing problems, oral </w:t>
      </w:r>
      <w:r w:rsidR="00F72934" w:rsidRPr="00B23A3F">
        <w:t>conditions</w:t>
      </w:r>
      <w:del w:id="275" w:author="Proofed" w:date="2021-05-28T13:20:00Z">
        <w:r w:rsidR="00F72934" w:rsidRPr="00B23A3F">
          <w:delText>,</w:delText>
        </w:r>
      </w:del>
      <w:r w:rsidR="000A484B" w:rsidRPr="00B23A3F">
        <w:t xml:space="preserve"> and prosthesis quality. This method is rather weak and </w:t>
      </w:r>
      <w:commentRangeStart w:id="276"/>
      <w:ins w:id="277" w:author="Proofed" w:date="2021-05-28T13:20:00Z">
        <w:r w:rsidR="007A7537">
          <w:t>is not a</w:t>
        </w:r>
      </w:ins>
      <w:del w:id="278" w:author="Proofed" w:date="2021-05-28T13:20:00Z">
        <w:r w:rsidR="00F72934" w:rsidRPr="00B23A3F">
          <w:delText>cannot</w:delText>
        </w:r>
        <w:r w:rsidR="000A484B" w:rsidRPr="00B23A3F">
          <w:delText xml:space="preserve"> provide</w:delText>
        </w:r>
      </w:del>
      <w:r w:rsidR="000A484B" w:rsidRPr="00B23A3F">
        <w:t xml:space="preserve"> proven </w:t>
      </w:r>
      <w:ins w:id="279" w:author="Proofed" w:date="2021-05-28T13:20:00Z">
        <w:r w:rsidR="000A484B" w:rsidRPr="005B50F7">
          <w:t>test</w:t>
        </w:r>
        <w:commentRangeEnd w:id="276"/>
        <w:r w:rsidR="007A7537">
          <w:rPr>
            <w:rStyle w:val="CommentReference"/>
          </w:rPr>
          <w:commentReference w:id="276"/>
        </w:r>
      </w:ins>
      <w:del w:id="280" w:author="Proofed" w:date="2021-05-28T13:20:00Z">
        <w:r w:rsidR="000A484B" w:rsidRPr="00B23A3F">
          <w:delText>tests</w:delText>
        </w:r>
      </w:del>
      <w:r w:rsidR="000A484B" w:rsidRPr="00B23A3F">
        <w:t>. For this reason, subjective tests using questionnaires or personal interviews to determine masticatory ability are usually supplemented</w:t>
      </w:r>
      <w:r w:rsidRPr="00B23A3F">
        <w:t xml:space="preserve"> </w:t>
      </w:r>
      <w:r w:rsidR="000A484B" w:rsidRPr="00B23A3F">
        <w:t>with scientifically objective tests to assess masticatory efficiency [6].</w:t>
      </w:r>
      <w:r w:rsidRPr="00B23A3F">
        <w:t xml:space="preserve"> T</w:t>
      </w:r>
      <w:r w:rsidR="000A484B" w:rsidRPr="00B23A3F">
        <w:t>he combination of the two methods provides a wider evaluation of the chewing efficiency</w:t>
      </w:r>
      <w:r w:rsidRPr="00B23A3F">
        <w:t xml:space="preserve"> function</w:t>
      </w:r>
      <w:r w:rsidR="000A484B" w:rsidRPr="00B23A3F">
        <w:t xml:space="preserve"> [7</w:t>
      </w:r>
      <w:ins w:id="281" w:author="Proofed" w:date="2021-05-28T13:20:00Z">
        <w:r w:rsidR="00E953B8">
          <w:t>]</w:t>
        </w:r>
        <w:r w:rsidR="000A484B" w:rsidRPr="005B50F7">
          <w:t xml:space="preserve">, </w:t>
        </w:r>
        <w:r w:rsidR="00E953B8">
          <w:t>[</w:t>
        </w:r>
      </w:ins>
      <w:del w:id="282" w:author="Proofed" w:date="2021-05-28T13:20:00Z">
        <w:r w:rsidR="000A484B" w:rsidRPr="00B23A3F">
          <w:delText xml:space="preserve">, </w:delText>
        </w:r>
      </w:del>
      <w:r w:rsidR="000A484B" w:rsidRPr="00B23A3F">
        <w:t>8].</w:t>
      </w:r>
    </w:p>
    <w:p w14:paraId="21AFEB17" w14:textId="4BF82B7F" w:rsidR="0093571D" w:rsidRPr="00B23A3F" w:rsidRDefault="0093571D" w:rsidP="00BB1269">
      <w:r w:rsidRPr="00B23A3F">
        <w:t xml:space="preserve">Fragmenting tests with sieve analysis or optical scanning methods are regarded as the gold standard </w:t>
      </w:r>
      <w:ins w:id="283" w:author="Proofed" w:date="2021-05-28T13:20:00Z">
        <w:r w:rsidR="007A7537">
          <w:t>in</w:t>
        </w:r>
        <w:r w:rsidRPr="005B50F7">
          <w:t xml:space="preserve"> assess</w:t>
        </w:r>
        <w:r w:rsidR="007A7537">
          <w:t>ing</w:t>
        </w:r>
      </w:ins>
      <w:del w:id="284" w:author="Proofed" w:date="2021-05-28T13:20:00Z">
        <w:r w:rsidRPr="00B23A3F">
          <w:delText>to assess the</w:delText>
        </w:r>
      </w:del>
      <w:r w:rsidRPr="00B23A3F">
        <w:t xml:space="preserve"> masticatory efficiency [</w:t>
      </w:r>
      <w:r w:rsidR="006F233C" w:rsidRPr="00B23A3F">
        <w:t>9</w:t>
      </w:r>
      <w:r w:rsidRPr="00B23A3F">
        <w:t xml:space="preserve">]. Usually, </w:t>
      </w:r>
      <w:r w:rsidR="007B5CE8" w:rsidRPr="00B23A3F">
        <w:t xml:space="preserve">these tests </w:t>
      </w:r>
      <w:r w:rsidRPr="00B23A3F">
        <w:t>employ</w:t>
      </w:r>
      <w:r w:rsidR="001B519C" w:rsidRPr="00B23A3F">
        <w:t xml:space="preserve"> a standard </w:t>
      </w:r>
      <w:r w:rsidR="001540E9" w:rsidRPr="00B23A3F">
        <w:t xml:space="preserve">number </w:t>
      </w:r>
      <w:r w:rsidR="001B519C" w:rsidRPr="00B23A3F">
        <w:t>of</w:t>
      </w:r>
      <w:r w:rsidRPr="00B23A3F">
        <w:t xml:space="preserve"> peanuts or carrots as natural test foods </w:t>
      </w:r>
      <w:r w:rsidR="001B519C" w:rsidRPr="00B23A3F">
        <w:t>or</w:t>
      </w:r>
      <w:r w:rsidRPr="00B23A3F">
        <w:t xml:space="preserve"> silicone cubes as artificial test foods</w:t>
      </w:r>
      <w:ins w:id="285" w:author="Proofed" w:date="2021-05-28T13:20:00Z">
        <w:r w:rsidR="00E953B8">
          <w:t>;</w:t>
        </w:r>
      </w:ins>
      <w:del w:id="286" w:author="Proofed" w:date="2021-05-28T13:20:00Z">
        <w:r w:rsidRPr="00B23A3F">
          <w:delText>:</w:delText>
        </w:r>
      </w:del>
      <w:r w:rsidRPr="00B23A3F">
        <w:t xml:space="preserve"> they are chewed</w:t>
      </w:r>
      <w:r w:rsidR="00F743D0" w:rsidRPr="00B23A3F">
        <w:t xml:space="preserve"> for a determinate time or number of cycles</w:t>
      </w:r>
      <w:r w:rsidRPr="00B23A3F">
        <w:t xml:space="preserve"> </w:t>
      </w:r>
      <w:r w:rsidR="00F743D0" w:rsidRPr="00B23A3F">
        <w:t xml:space="preserve">and are </w:t>
      </w:r>
      <w:ins w:id="287" w:author="Proofed" w:date="2021-05-28T13:20:00Z">
        <w:r w:rsidR="007A7537">
          <w:t xml:space="preserve">then </w:t>
        </w:r>
      </w:ins>
      <w:r w:rsidR="00F743D0" w:rsidRPr="00B23A3F">
        <w:t xml:space="preserve">passed through sieves with different </w:t>
      </w:r>
      <w:ins w:id="288" w:author="Proofed" w:date="2021-05-28T13:20:00Z">
        <w:r w:rsidR="00F743D0" w:rsidRPr="005B50F7">
          <w:t>mesh</w:t>
        </w:r>
      </w:ins>
      <w:del w:id="289" w:author="Proofed" w:date="2021-05-28T13:20:00Z">
        <w:r w:rsidR="00F743D0" w:rsidRPr="00B23A3F">
          <w:delText>meshes</w:delText>
        </w:r>
      </w:del>
      <w:r w:rsidR="00F743D0" w:rsidRPr="00B23A3F">
        <w:t xml:space="preserve"> diameters. The final </w:t>
      </w:r>
      <w:del w:id="290" w:author="Proofed" w:date="2021-05-28T13:20:00Z">
        <w:r w:rsidR="00F743D0" w:rsidRPr="00B23A3F">
          <w:delText xml:space="preserve">subdivision </w:delText>
        </w:r>
      </w:del>
      <w:r w:rsidR="00F743D0" w:rsidRPr="00B23A3F">
        <w:t xml:space="preserve">degree of </w:t>
      </w:r>
      <w:ins w:id="291" w:author="Proofed" w:date="2021-05-28T13:20:00Z">
        <w:r w:rsidR="00F743D0" w:rsidRPr="005B50F7">
          <w:t>subdivision</w:t>
        </w:r>
        <w:r w:rsidR="00E953B8">
          <w:t>s</w:t>
        </w:r>
        <w:r w:rsidR="00F743D0" w:rsidRPr="005B50F7">
          <w:t xml:space="preserve"> of </w:t>
        </w:r>
      </w:ins>
      <w:r w:rsidR="00F743D0" w:rsidRPr="00B23A3F">
        <w:t>the chewed sample is evaluated by</w:t>
      </w:r>
      <w:r w:rsidR="00743569" w:rsidRPr="00B23A3F">
        <w:t xml:space="preserve"> </w:t>
      </w:r>
      <w:ins w:id="292" w:author="Proofed" w:date="2021-05-28T13:20:00Z">
        <w:r w:rsidR="00F743D0" w:rsidRPr="005B50F7">
          <w:t>measur</w:t>
        </w:r>
        <w:r w:rsidR="00197C38">
          <w:t>ing</w:t>
        </w:r>
        <w:r w:rsidR="00F743D0" w:rsidRPr="005B50F7">
          <w:t xml:space="preserve"> </w:t>
        </w:r>
      </w:ins>
      <w:r w:rsidR="00743569" w:rsidRPr="00B23A3F">
        <w:t>the</w:t>
      </w:r>
      <w:r w:rsidR="00F743D0" w:rsidRPr="00B23A3F">
        <w:t xml:space="preserve"> </w:t>
      </w:r>
      <w:del w:id="293" w:author="Proofed" w:date="2021-05-28T13:20:00Z">
        <w:r w:rsidR="00F743D0" w:rsidRPr="00B23A3F">
          <w:delText>measure</w:delText>
        </w:r>
        <w:r w:rsidR="00743569" w:rsidRPr="00B23A3F">
          <w:delText xml:space="preserve"> of</w:delText>
        </w:r>
        <w:r w:rsidR="00F743D0" w:rsidRPr="00B23A3F">
          <w:delText xml:space="preserve"> the </w:delText>
        </w:r>
      </w:del>
      <w:r w:rsidR="00F743D0" w:rsidRPr="00B23A3F">
        <w:t xml:space="preserve">median particle </w:t>
      </w:r>
      <w:ins w:id="294" w:author="Proofed" w:date="2021-05-28T13:20:00Z">
        <w:r w:rsidR="00F743D0" w:rsidRPr="005B50F7">
          <w:t>size</w:t>
        </w:r>
      </w:ins>
      <w:del w:id="295" w:author="Proofed" w:date="2021-05-28T13:20:00Z">
        <w:r w:rsidR="00F743D0" w:rsidRPr="00B23A3F">
          <w:delText>sizes</w:delText>
        </w:r>
      </w:del>
      <w:r w:rsidR="00F743D0" w:rsidRPr="00B23A3F">
        <w:t xml:space="preserve"> (D50) [</w:t>
      </w:r>
      <w:r w:rsidR="00500FDF" w:rsidRPr="00B23A3F">
        <w:t>10</w:t>
      </w:r>
      <w:r w:rsidR="00F743D0" w:rsidRPr="00B23A3F">
        <w:t>].</w:t>
      </w:r>
      <w:r w:rsidRPr="00B23A3F">
        <w:t xml:space="preserve"> </w:t>
      </w:r>
      <w:r w:rsidR="006F27D0" w:rsidRPr="00B23A3F">
        <w:t>Despite this</w:t>
      </w:r>
      <w:r w:rsidR="00743569" w:rsidRPr="00B23A3F">
        <w:t xml:space="preserve"> technique </w:t>
      </w:r>
      <w:ins w:id="296" w:author="Proofed" w:date="2021-05-28T13:20:00Z">
        <w:r w:rsidR="007A7537">
          <w:t>being relatively</w:t>
        </w:r>
      </w:ins>
      <w:del w:id="297" w:author="Proofed" w:date="2021-05-28T13:20:00Z">
        <w:r w:rsidR="00743569" w:rsidRPr="00B23A3F">
          <w:delText xml:space="preserve">is </w:delText>
        </w:r>
        <w:r w:rsidR="006F27D0" w:rsidRPr="00B23A3F">
          <w:delText>rather</w:delText>
        </w:r>
      </w:del>
      <w:r w:rsidR="006F27D0" w:rsidRPr="00B23A3F">
        <w:t xml:space="preserve"> </w:t>
      </w:r>
      <w:r w:rsidR="00743569" w:rsidRPr="00B23A3F">
        <w:t>accurate</w:t>
      </w:r>
      <w:r w:rsidR="006F27D0" w:rsidRPr="00B23A3F">
        <w:t>, it is</w:t>
      </w:r>
      <w:r w:rsidR="00743569" w:rsidRPr="00B23A3F">
        <w:t xml:space="preserve"> not very practical</w:t>
      </w:r>
      <w:ins w:id="298" w:author="Proofed" w:date="2021-05-28T13:20:00Z">
        <w:r w:rsidR="007A7537">
          <w:t>;</w:t>
        </w:r>
      </w:ins>
      <w:del w:id="299" w:author="Proofed" w:date="2021-05-28T13:20:00Z">
        <w:r w:rsidR="00743569" w:rsidRPr="00B23A3F">
          <w:delText>,</w:delText>
        </w:r>
      </w:del>
      <w:r w:rsidR="00743569" w:rsidRPr="00B23A3F">
        <w:t xml:space="preserve"> </w:t>
      </w:r>
      <w:r w:rsidR="006F27D0" w:rsidRPr="00B23A3F">
        <w:t>in fact</w:t>
      </w:r>
      <w:ins w:id="300" w:author="Proofed" w:date="2021-05-28T13:20:00Z">
        <w:r w:rsidR="007A7537">
          <w:t>,</w:t>
        </w:r>
      </w:ins>
      <w:r w:rsidR="006F27D0" w:rsidRPr="00B23A3F">
        <w:t xml:space="preserve"> </w:t>
      </w:r>
      <w:r w:rsidRPr="00B23A3F">
        <w:t>the particle size o</w:t>
      </w:r>
      <w:r w:rsidR="007B5CE8" w:rsidRPr="00B23A3F">
        <w:t xml:space="preserve">f </w:t>
      </w:r>
      <w:ins w:id="301" w:author="Proofed" w:date="2021-05-28T13:20:00Z">
        <w:r w:rsidR="007A7537">
          <w:t xml:space="preserve">the </w:t>
        </w:r>
      </w:ins>
      <w:r w:rsidR="007B5CE8" w:rsidRPr="00B23A3F">
        <w:t xml:space="preserve">test foods </w:t>
      </w:r>
      <w:r w:rsidR="001540E9" w:rsidRPr="00B23A3F">
        <w:t xml:space="preserve">is </w:t>
      </w:r>
      <w:r w:rsidR="007B5CE8" w:rsidRPr="00B23A3F">
        <w:t>very small</w:t>
      </w:r>
      <w:ins w:id="302" w:author="Proofed" w:date="2021-05-28T13:20:00Z">
        <w:r w:rsidR="007A7537">
          <w:t>,</w:t>
        </w:r>
      </w:ins>
      <w:r w:rsidR="007B5CE8" w:rsidRPr="00B23A3F">
        <w:t xml:space="preserve"> and </w:t>
      </w:r>
      <w:r w:rsidRPr="00B23A3F">
        <w:t>the mobility and sensitivity of the oral structures are reduced</w:t>
      </w:r>
      <w:r w:rsidR="00743569" w:rsidRPr="00B23A3F">
        <w:t xml:space="preserve"> [11]</w:t>
      </w:r>
      <w:r w:rsidRPr="00B23A3F">
        <w:t>.</w:t>
      </w:r>
      <w:r w:rsidR="00BB1269" w:rsidRPr="00B23A3F">
        <w:t xml:space="preserve"> </w:t>
      </w:r>
      <w:ins w:id="303" w:author="Proofed" w:date="2021-05-28T13:20:00Z">
        <w:r w:rsidR="007A7537">
          <w:t>Furthermore</w:t>
        </w:r>
        <w:r w:rsidR="007B5CE8" w:rsidRPr="005B50F7">
          <w:t xml:space="preserve">, </w:t>
        </w:r>
        <w:r w:rsidR="007A7537">
          <w:t>the</w:t>
        </w:r>
      </w:ins>
      <w:del w:id="304" w:author="Proofed" w:date="2021-05-28T13:20:00Z">
        <w:r w:rsidR="007B5CE8" w:rsidRPr="00B23A3F">
          <w:delText>Besides,</w:delText>
        </w:r>
      </w:del>
      <w:r w:rsidR="007B5CE8" w:rsidRPr="00B23A3F">
        <w:t xml:space="preserve"> </w:t>
      </w:r>
      <w:r w:rsidR="00D42312" w:rsidRPr="00B23A3F">
        <w:t>dig</w:t>
      </w:r>
      <w:r w:rsidR="008B06DE" w:rsidRPr="00B23A3F">
        <w:t xml:space="preserve">ital image processing software </w:t>
      </w:r>
      <w:r w:rsidR="00D42312" w:rsidRPr="00B23A3F">
        <w:t xml:space="preserve">used in </w:t>
      </w:r>
      <w:r w:rsidR="00743569" w:rsidRPr="00B23A3F">
        <w:t xml:space="preserve">optical </w:t>
      </w:r>
      <w:r w:rsidR="00D42312" w:rsidRPr="00B23A3F">
        <w:t xml:space="preserve">scanning methods </w:t>
      </w:r>
      <w:r w:rsidR="001540E9" w:rsidRPr="00B23A3F">
        <w:t xml:space="preserve">is </w:t>
      </w:r>
      <w:r w:rsidR="007B5CE8" w:rsidRPr="00B23A3F">
        <w:t xml:space="preserve">expensive and </w:t>
      </w:r>
      <w:ins w:id="305" w:author="Proofed" w:date="2021-05-28T13:20:00Z">
        <w:r w:rsidR="007A7537">
          <w:t>complicated</w:t>
        </w:r>
      </w:ins>
      <w:del w:id="306" w:author="Proofed" w:date="2021-05-28T13:20:00Z">
        <w:r w:rsidR="007B5CE8" w:rsidRPr="00B23A3F">
          <w:delText>sophisticated</w:delText>
        </w:r>
      </w:del>
      <w:r w:rsidR="007B5CE8" w:rsidRPr="00B23A3F">
        <w:t xml:space="preserve"> to </w:t>
      </w:r>
      <w:del w:id="307" w:author="Proofed" w:date="2021-05-28T13:20:00Z">
        <w:r w:rsidR="00D42312" w:rsidRPr="00B23A3F">
          <w:delText xml:space="preserve">common </w:delText>
        </w:r>
      </w:del>
      <w:r w:rsidR="007B5CE8" w:rsidRPr="00B23A3F">
        <w:t>use.</w:t>
      </w:r>
      <w:r w:rsidR="006F27D0" w:rsidRPr="00B23A3F">
        <w:t xml:space="preserve"> It is certainly</w:t>
      </w:r>
      <w:r w:rsidR="003F2FFC" w:rsidRPr="00B23A3F">
        <w:t xml:space="preserve"> not an </w:t>
      </w:r>
      <w:commentRangeStart w:id="308"/>
      <w:r w:rsidR="003F2FFC" w:rsidRPr="00B23A3F">
        <w:t>ambulatory</w:t>
      </w:r>
      <w:commentRangeEnd w:id="308"/>
      <w:r w:rsidR="00061338">
        <w:rPr>
          <w:rStyle w:val="CommentReference"/>
        </w:rPr>
        <w:commentReference w:id="308"/>
      </w:r>
      <w:r w:rsidR="003F2FFC" w:rsidRPr="00B23A3F">
        <w:t xml:space="preserve"> method, </w:t>
      </w:r>
      <w:ins w:id="309" w:author="Proofed" w:date="2021-05-28T13:20:00Z">
        <w:r w:rsidR="007A7537">
          <w:t xml:space="preserve">as it </w:t>
        </w:r>
        <w:r w:rsidR="003F2FFC" w:rsidRPr="005B50F7">
          <w:t>requir</w:t>
        </w:r>
        <w:r w:rsidR="007A7537">
          <w:t>es</w:t>
        </w:r>
      </w:ins>
      <w:del w:id="310" w:author="Proofed" w:date="2021-05-28T13:20:00Z">
        <w:r w:rsidR="003F2FFC" w:rsidRPr="00B23A3F">
          <w:delText>requiring</w:delText>
        </w:r>
      </w:del>
      <w:r w:rsidR="003F2FFC" w:rsidRPr="00B23A3F">
        <w:t xml:space="preserve"> high</w:t>
      </w:r>
      <w:ins w:id="311" w:author="Proofed" w:date="2021-05-28T13:20:00Z">
        <w:r w:rsidR="007A7537">
          <w:t>-</w:t>
        </w:r>
      </w:ins>
      <w:del w:id="312" w:author="Proofed" w:date="2021-05-28T13:20:00Z">
        <w:r w:rsidR="003F2FFC" w:rsidRPr="00B23A3F">
          <w:delText xml:space="preserve"> </w:delText>
        </w:r>
      </w:del>
      <w:r w:rsidR="003F2FFC" w:rsidRPr="00B23A3F">
        <w:t xml:space="preserve">precision laboratory </w:t>
      </w:r>
      <w:ins w:id="313" w:author="Proofed" w:date="2021-05-28T13:20:00Z">
        <w:r w:rsidR="003F2FFC" w:rsidRPr="005B50F7">
          <w:t>instrument</w:t>
        </w:r>
        <w:r w:rsidR="007A7537">
          <w:t>s</w:t>
        </w:r>
      </w:ins>
      <w:del w:id="314" w:author="Proofed" w:date="2021-05-28T13:20:00Z">
        <w:r w:rsidR="003F2FFC" w:rsidRPr="00B23A3F">
          <w:delText>instrumentations</w:delText>
        </w:r>
      </w:del>
      <w:r w:rsidR="003F2FFC" w:rsidRPr="00B23A3F">
        <w:t>.</w:t>
      </w:r>
    </w:p>
    <w:p w14:paraId="0DCF42BD" w14:textId="42429A77" w:rsidR="00A25248" w:rsidRPr="00B23A3F" w:rsidRDefault="00624995" w:rsidP="00A25248">
      <w:pPr>
        <w:ind w:firstLine="142"/>
      </w:pPr>
      <w:r w:rsidRPr="00B23A3F">
        <w:t xml:space="preserve">Alternative methods using two-coloured chewing </w:t>
      </w:r>
      <w:ins w:id="315" w:author="Proofed" w:date="2021-05-28T13:20:00Z">
        <w:r w:rsidRPr="005B50F7">
          <w:t>gum</w:t>
        </w:r>
      </w:ins>
      <w:del w:id="316" w:author="Proofed" w:date="2021-05-28T13:20:00Z">
        <w:r w:rsidRPr="00B23A3F">
          <w:delText>gums</w:delText>
        </w:r>
      </w:del>
      <w:r w:rsidRPr="00B23A3F">
        <w:t xml:space="preserve"> are considered </w:t>
      </w:r>
      <w:r w:rsidR="007B5CE8" w:rsidRPr="00B23A3F">
        <w:t xml:space="preserve">more practical </w:t>
      </w:r>
      <w:ins w:id="317" w:author="Proofed" w:date="2021-05-28T13:20:00Z">
        <w:r w:rsidR="00061338">
          <w:t>for</w:t>
        </w:r>
        <w:r w:rsidRPr="005B50F7">
          <w:t xml:space="preserve"> detect</w:t>
        </w:r>
        <w:r w:rsidR="00061338">
          <w:t>ing</w:t>
        </w:r>
      </w:ins>
      <w:del w:id="318" w:author="Proofed" w:date="2021-05-28T13:20:00Z">
        <w:r w:rsidRPr="00B23A3F">
          <w:delText>in order to detect</w:delText>
        </w:r>
      </w:del>
      <w:r w:rsidRPr="00B23A3F">
        <w:t xml:space="preserve"> changes in dental </w:t>
      </w:r>
      <w:ins w:id="319" w:author="Proofed" w:date="2021-05-28T13:20:00Z">
        <w:r w:rsidRPr="005B50F7">
          <w:t>stat</w:t>
        </w:r>
        <w:r w:rsidR="00E953B8">
          <w:t>us</w:t>
        </w:r>
      </w:ins>
      <w:del w:id="320" w:author="Proofed" w:date="2021-05-28T13:20:00Z">
        <w:r w:rsidRPr="00B23A3F">
          <w:delText>state</w:delText>
        </w:r>
      </w:del>
      <w:r w:rsidRPr="00B23A3F">
        <w:t xml:space="preserve">. These techniques can provide both the degree of </w:t>
      </w:r>
      <w:ins w:id="321" w:author="Proofed" w:date="2021-05-28T13:20:00Z">
        <w:r w:rsidR="00061338" w:rsidRPr="005B50F7">
          <w:t xml:space="preserve">colour </w:t>
        </w:r>
      </w:ins>
      <w:r w:rsidRPr="00B23A3F">
        <w:t xml:space="preserve">blending </w:t>
      </w:r>
      <w:del w:id="322" w:author="Proofed" w:date="2021-05-28T13:20:00Z">
        <w:r w:rsidRPr="00B23A3F">
          <w:delText xml:space="preserve">colours </w:delText>
        </w:r>
      </w:del>
      <w:r w:rsidRPr="00B23A3F">
        <w:t xml:space="preserve">and the ability to form </w:t>
      </w:r>
      <w:ins w:id="323" w:author="Proofed" w:date="2021-05-28T13:20:00Z">
        <w:r w:rsidR="00061338">
          <w:t>a</w:t>
        </w:r>
      </w:ins>
      <w:del w:id="324" w:author="Proofed" w:date="2021-05-28T13:20:00Z">
        <w:r w:rsidRPr="00B23A3F">
          <w:delText>in</w:delText>
        </w:r>
      </w:del>
      <w:r w:rsidRPr="00B23A3F">
        <w:t xml:space="preserve"> bolus</w:t>
      </w:r>
      <w:r w:rsidR="00743569" w:rsidRPr="00B23A3F">
        <w:t xml:space="preserve">. </w:t>
      </w:r>
      <w:ins w:id="325" w:author="Proofed" w:date="2021-05-28T13:20:00Z">
        <w:r w:rsidR="00743569" w:rsidRPr="005B50F7">
          <w:t>The</w:t>
        </w:r>
        <w:r w:rsidR="00061338">
          <w:t>se</w:t>
        </w:r>
        <w:r w:rsidR="002233B2" w:rsidRPr="005B50F7">
          <w:t xml:space="preserve"> </w:t>
        </w:r>
        <w:commentRangeStart w:id="326"/>
        <w:r w:rsidR="00061338">
          <w:t>‘</w:t>
        </w:r>
      </w:ins>
      <w:del w:id="327" w:author="Proofed" w:date="2021-05-28T13:20:00Z">
        <w:r w:rsidR="00743569" w:rsidRPr="00B23A3F">
          <w:delText>The</w:delText>
        </w:r>
        <w:r w:rsidR="002233B2" w:rsidRPr="00B23A3F">
          <w:delText xml:space="preserve"> “</w:delText>
        </w:r>
      </w:del>
      <w:r w:rsidR="002233B2" w:rsidRPr="00B23A3F">
        <w:t xml:space="preserve">two-colour </w:t>
      </w:r>
      <w:ins w:id="328" w:author="Proofed" w:date="2021-05-28T13:20:00Z">
        <w:r w:rsidR="002233B2" w:rsidRPr="005B50F7">
          <w:t>mixing</w:t>
        </w:r>
        <w:r w:rsidR="00061338">
          <w:t>’</w:t>
        </w:r>
        <w:commentRangeEnd w:id="326"/>
        <w:r w:rsidR="00061338">
          <w:rPr>
            <w:rStyle w:val="CommentReference"/>
          </w:rPr>
          <w:commentReference w:id="326"/>
        </w:r>
      </w:ins>
      <w:del w:id="329" w:author="Proofed" w:date="2021-05-28T13:20:00Z">
        <w:r w:rsidR="002233B2" w:rsidRPr="00B23A3F">
          <w:delText>mixing”</w:delText>
        </w:r>
      </w:del>
      <w:r w:rsidR="002233B2" w:rsidRPr="00B23A3F">
        <w:t xml:space="preserve"> tests</w:t>
      </w:r>
      <w:r w:rsidR="00743569" w:rsidRPr="00B23A3F">
        <w:t xml:space="preserve"> </w:t>
      </w:r>
      <w:r w:rsidR="001540E9" w:rsidRPr="00B23A3F">
        <w:t>have</w:t>
      </w:r>
      <w:r w:rsidR="00743569" w:rsidRPr="00B23A3F">
        <w:t xml:space="preserve"> a</w:t>
      </w:r>
      <w:r w:rsidR="002233B2" w:rsidRPr="00B23A3F">
        <w:t xml:space="preserve"> significant</w:t>
      </w:r>
      <w:r w:rsidR="00743569" w:rsidRPr="00B23A3F">
        <w:t xml:space="preserve"> correlation</w:t>
      </w:r>
      <w:r w:rsidR="002233B2" w:rsidRPr="00B23A3F">
        <w:t xml:space="preserve"> with the sieving method, especially in patients with impaired masticatory function [</w:t>
      </w:r>
      <w:r w:rsidR="00021F28" w:rsidRPr="00B23A3F">
        <w:t>12</w:t>
      </w:r>
      <w:r w:rsidR="002233B2" w:rsidRPr="00B23A3F">
        <w:t xml:space="preserve">]. The advantage of using </w:t>
      </w:r>
      <w:ins w:id="330" w:author="Proofed" w:date="2021-05-28T13:20:00Z">
        <w:r w:rsidR="00061338">
          <w:t xml:space="preserve">the </w:t>
        </w:r>
      </w:ins>
      <w:r w:rsidR="002233B2" w:rsidRPr="00B23A3F">
        <w:t xml:space="preserve">two-colour mixing method in comparison with the </w:t>
      </w:r>
      <w:del w:id="331" w:author="Proofed" w:date="2021-05-28T13:20:00Z">
        <w:r w:rsidR="002233B2" w:rsidRPr="00B23A3F">
          <w:delText xml:space="preserve">use of </w:delText>
        </w:r>
      </w:del>
      <w:r w:rsidR="002233B2" w:rsidRPr="00B23A3F">
        <w:t xml:space="preserve">sieving method </w:t>
      </w:r>
      <w:ins w:id="332" w:author="Proofed" w:date="2021-05-28T13:20:00Z">
        <w:r w:rsidR="00061338">
          <w:t>lies</w:t>
        </w:r>
      </w:ins>
      <w:del w:id="333" w:author="Proofed" w:date="2021-05-28T13:20:00Z">
        <w:r w:rsidR="002233B2" w:rsidRPr="00B23A3F">
          <w:delText>consists</w:delText>
        </w:r>
      </w:del>
      <w:r w:rsidR="002233B2" w:rsidRPr="00B23A3F">
        <w:t xml:space="preserve"> in its simplicity of implementation, </w:t>
      </w:r>
      <w:r w:rsidR="002233B2" w:rsidRPr="00B23A3F">
        <w:t xml:space="preserve">its lower acquisition times, the relatively cheap cost and the </w:t>
      </w:r>
      <w:ins w:id="334" w:author="Proofed" w:date="2021-05-28T13:20:00Z">
        <w:r w:rsidR="002233B2" w:rsidRPr="005B50F7">
          <w:t>eas</w:t>
        </w:r>
        <w:r w:rsidR="00061338">
          <w:t>e of</w:t>
        </w:r>
      </w:ins>
      <w:del w:id="335" w:author="Proofed" w:date="2021-05-28T13:20:00Z">
        <w:r w:rsidR="002233B2" w:rsidRPr="00B23A3F">
          <w:delText>easy</w:delText>
        </w:r>
      </w:del>
      <w:r w:rsidR="002233B2" w:rsidRPr="00B23A3F">
        <w:t xml:space="preserve"> recovery after chewing.</w:t>
      </w:r>
      <w:r w:rsidR="002233B2" w:rsidRPr="00B23A3F">
        <w:rPr>
          <w:sz w:val="18"/>
          <w:szCs w:val="18"/>
        </w:rPr>
        <w:t xml:space="preserve"> </w:t>
      </w:r>
      <w:r w:rsidR="00B8549D" w:rsidRPr="00B23A3F">
        <w:t>Liedberg et al. [</w:t>
      </w:r>
      <w:r w:rsidR="002233B2" w:rsidRPr="00B23A3F">
        <w:t>1</w:t>
      </w:r>
      <w:r w:rsidR="00021F28" w:rsidRPr="00B23A3F">
        <w:t>3</w:t>
      </w:r>
      <w:r w:rsidR="00B8549D" w:rsidRPr="00B23A3F">
        <w:t xml:space="preserve">] evaluated the degree of blending of the two colours in different chewing cycles by means of a subjectively visual test. </w:t>
      </w:r>
      <w:r w:rsidR="001540E9" w:rsidRPr="00B23A3F">
        <w:t>Prinz</w:t>
      </w:r>
      <w:r w:rsidR="00B8549D" w:rsidRPr="00B23A3F">
        <w:t xml:space="preserve"> </w:t>
      </w:r>
      <w:commentRangeStart w:id="336"/>
      <w:ins w:id="337" w:author="Proofed" w:date="2021-05-28T13:20:00Z">
        <w:r w:rsidR="00B8549D" w:rsidRPr="005B50F7">
          <w:t>computeri</w:t>
        </w:r>
        <w:r w:rsidR="00061338">
          <w:t>s</w:t>
        </w:r>
        <w:r w:rsidR="00B8549D" w:rsidRPr="005B50F7">
          <w:t>ed</w:t>
        </w:r>
        <w:r w:rsidR="00D42312" w:rsidRPr="005B50F7">
          <w:t xml:space="preserve"> </w:t>
        </w:r>
        <w:commentRangeEnd w:id="336"/>
        <w:r w:rsidR="00061338">
          <w:rPr>
            <w:rStyle w:val="CommentReference"/>
          </w:rPr>
          <w:commentReference w:id="336"/>
        </w:r>
      </w:ins>
      <w:del w:id="338" w:author="Proofed" w:date="2021-05-28T13:20:00Z">
        <w:r w:rsidR="00B8549D" w:rsidRPr="00B23A3F">
          <w:delText>computerized</w:delText>
        </w:r>
        <w:r w:rsidR="00D42312" w:rsidRPr="00B23A3F">
          <w:delText xml:space="preserve"> </w:delText>
        </w:r>
      </w:del>
      <w:r w:rsidR="00D42312" w:rsidRPr="00B23A3F">
        <w:t xml:space="preserve">this process </w:t>
      </w:r>
      <w:r w:rsidR="00B8549D" w:rsidRPr="00B23A3F">
        <w:t xml:space="preserve">with </w:t>
      </w:r>
      <w:ins w:id="339" w:author="Proofed" w:date="2021-05-28T13:20:00Z">
        <w:r w:rsidR="00C90831">
          <w:t xml:space="preserve">an </w:t>
        </w:r>
      </w:ins>
      <w:r w:rsidR="00B8549D" w:rsidRPr="00B23A3F">
        <w:t>image</w:t>
      </w:r>
      <w:ins w:id="340" w:author="Proofed" w:date="2021-05-28T13:20:00Z">
        <w:r w:rsidR="00197C38">
          <w:t xml:space="preserve"> </w:t>
        </w:r>
      </w:ins>
      <w:del w:id="341" w:author="Proofed" w:date="2021-05-28T13:20:00Z">
        <w:r w:rsidR="00B8549D" w:rsidRPr="00B23A3F">
          <w:delText>-</w:delText>
        </w:r>
      </w:del>
      <w:r w:rsidR="00B8549D" w:rsidRPr="00B23A3F">
        <w:t xml:space="preserve">processing approach using </w:t>
      </w:r>
      <w:del w:id="342" w:author="Proofed" w:date="2021-05-28T13:20:00Z">
        <w:r w:rsidR="00B8549D" w:rsidRPr="00B23A3F">
          <w:delText xml:space="preserve">a </w:delText>
        </w:r>
      </w:del>
      <w:r w:rsidR="0099208D" w:rsidRPr="00B23A3F">
        <w:t>custom-made</w:t>
      </w:r>
      <w:r w:rsidR="00B8549D" w:rsidRPr="00B23A3F">
        <w:t xml:space="preserve"> software [</w:t>
      </w:r>
      <w:r w:rsidR="007101BA" w:rsidRPr="00B23A3F">
        <w:t>1</w:t>
      </w:r>
      <w:r w:rsidR="00021F28" w:rsidRPr="00B23A3F">
        <w:t>4</w:t>
      </w:r>
      <w:r w:rsidR="00F72934" w:rsidRPr="00B23A3F">
        <w:t>]</w:t>
      </w:r>
      <w:r w:rsidR="00CF3B72" w:rsidRPr="00B23A3F">
        <w:t>.</w:t>
      </w:r>
      <w:r w:rsidR="003C351E" w:rsidRPr="00B23A3F">
        <w:t xml:space="preserve"> </w:t>
      </w:r>
      <w:r w:rsidR="00CF3B72" w:rsidRPr="00B23A3F">
        <w:t>In this study, rank</w:t>
      </w:r>
      <w:r w:rsidR="001540E9" w:rsidRPr="00B23A3F">
        <w:t>ing</w:t>
      </w:r>
      <w:r w:rsidR="00CF3B72" w:rsidRPr="00B23A3F">
        <w:t xml:space="preserve"> the different gum samples using </w:t>
      </w:r>
      <w:del w:id="343" w:author="Proofed" w:date="2021-05-28T13:20:00Z">
        <w:r w:rsidR="00CF3B72" w:rsidRPr="00B23A3F">
          <w:delText xml:space="preserve">the </w:delText>
        </w:r>
      </w:del>
      <w:r w:rsidR="00CF3B72" w:rsidRPr="00B23A3F">
        <w:t xml:space="preserve">image processing measurements was not </w:t>
      </w:r>
      <w:ins w:id="344" w:author="Proofed" w:date="2021-05-28T13:20:00Z">
        <w:r w:rsidR="00061338">
          <w:t xml:space="preserve">found to be </w:t>
        </w:r>
      </w:ins>
      <w:r w:rsidR="00CF3B72" w:rsidRPr="00B23A3F">
        <w:t xml:space="preserve">more accurate than </w:t>
      </w:r>
      <w:del w:id="345" w:author="Proofed" w:date="2021-05-28T13:20:00Z">
        <w:r w:rsidR="00CF3B72" w:rsidRPr="00B23A3F">
          <w:delText xml:space="preserve">the </w:delText>
        </w:r>
      </w:del>
      <w:r w:rsidR="00CF3B72" w:rsidRPr="00B23A3F">
        <w:t>subjective human evaluation.</w:t>
      </w:r>
      <w:r w:rsidR="00CB2F55" w:rsidRPr="00B23A3F">
        <w:t xml:space="preserve"> </w:t>
      </w:r>
      <w:r w:rsidR="00AA43B0" w:rsidRPr="00B23A3F">
        <w:t>Schimmel et al. [1</w:t>
      </w:r>
      <w:r w:rsidR="00021F28" w:rsidRPr="00B23A3F">
        <w:t>5</w:t>
      </w:r>
      <w:ins w:id="346" w:author="Proofed" w:date="2021-05-28T13:20:00Z">
        <w:r w:rsidR="00E953B8">
          <w:t>]</w:t>
        </w:r>
        <w:r w:rsidR="00BF18B5" w:rsidRPr="005B50F7">
          <w:t xml:space="preserve">, </w:t>
        </w:r>
        <w:r w:rsidR="00E953B8">
          <w:t>[</w:t>
        </w:r>
      </w:ins>
      <w:del w:id="347" w:author="Proofed" w:date="2021-05-28T13:20:00Z">
        <w:r w:rsidR="00BF18B5" w:rsidRPr="00B23A3F">
          <w:delText xml:space="preserve">, </w:delText>
        </w:r>
      </w:del>
      <w:r w:rsidR="00BF18B5" w:rsidRPr="00B23A3F">
        <w:t>16</w:t>
      </w:r>
      <w:r w:rsidR="00AA43B0" w:rsidRPr="00B23A3F">
        <w:t xml:space="preserve">] also </w:t>
      </w:r>
      <w:r w:rsidR="005D2171" w:rsidRPr="00B23A3F">
        <w:t xml:space="preserve">developed </w:t>
      </w:r>
      <w:ins w:id="348" w:author="Proofed" w:date="2021-05-28T13:20:00Z">
        <w:r w:rsidR="00AA43B0" w:rsidRPr="005B50F7">
          <w:t>custom</w:t>
        </w:r>
        <w:r w:rsidR="00061338">
          <w:t>ised</w:t>
        </w:r>
      </w:ins>
      <w:del w:id="349" w:author="Proofed" w:date="2021-05-28T13:20:00Z">
        <w:r w:rsidR="005D2171" w:rsidRPr="00B23A3F">
          <w:delText>a</w:delText>
        </w:r>
        <w:r w:rsidR="00AA43B0" w:rsidRPr="00B23A3F">
          <w:delText xml:space="preserve"> custom</w:delText>
        </w:r>
      </w:del>
      <w:r w:rsidR="00AA43B0" w:rsidRPr="00B23A3F">
        <w:t xml:space="preserve"> software</w:t>
      </w:r>
      <w:ins w:id="350" w:author="Proofed" w:date="2021-05-28T13:20:00Z">
        <w:r w:rsidR="00E953B8">
          <w:t>,</w:t>
        </w:r>
      </w:ins>
      <w:r w:rsidR="00AA43B0" w:rsidRPr="00B23A3F">
        <w:t xml:space="preserve"> </w:t>
      </w:r>
      <w:r w:rsidR="00704E6A" w:rsidRPr="00B23A3F">
        <w:t>ViewGum</w:t>
      </w:r>
      <w:ins w:id="351" w:author="Proofed" w:date="2021-05-28T13:20:00Z">
        <w:r w:rsidR="00AA43B0" w:rsidRPr="005B50F7">
          <w:t>©</w:t>
        </w:r>
        <w:r w:rsidR="00E953B8">
          <w:t>,</w:t>
        </w:r>
      </w:ins>
      <w:del w:id="352" w:author="Proofed" w:date="2021-05-28T13:20:00Z">
        <w:r w:rsidR="00AA43B0" w:rsidRPr="00B23A3F">
          <w:delText>©</w:delText>
        </w:r>
      </w:del>
      <w:r w:rsidR="003429C4" w:rsidRPr="00B23A3F">
        <w:t xml:space="preserve"> to determine</w:t>
      </w:r>
      <w:r w:rsidR="003429C4" w:rsidRPr="00B23A3F">
        <w:rPr>
          <w:rFonts w:ascii="Arial" w:hAnsi="Arial" w:cs="Arial"/>
          <w:color w:val="333333"/>
          <w:shd w:val="clear" w:color="auto" w:fill="FFFFFF"/>
        </w:rPr>
        <w:t xml:space="preserve"> </w:t>
      </w:r>
      <w:r w:rsidR="003429C4" w:rsidRPr="00B23A3F">
        <w:t xml:space="preserve">the degree of colour </w:t>
      </w:r>
      <w:ins w:id="353" w:author="Proofed" w:date="2021-05-28T13:20:00Z">
        <w:r w:rsidR="003429C4" w:rsidRPr="005B50F7">
          <w:t>mix</w:t>
        </w:r>
        <w:r w:rsidR="00E953B8">
          <w:t>ing</w:t>
        </w:r>
      </w:ins>
      <w:del w:id="354" w:author="Proofed" w:date="2021-05-28T13:20:00Z">
        <w:r w:rsidR="003429C4" w:rsidRPr="00B23A3F">
          <w:delText>mixture</w:delText>
        </w:r>
      </w:del>
      <w:r w:rsidR="00AA43B0" w:rsidRPr="00B23A3F">
        <w:t xml:space="preserve">. </w:t>
      </w:r>
      <w:r w:rsidR="003429C4" w:rsidRPr="00B23A3F">
        <w:t>This</w:t>
      </w:r>
      <w:r w:rsidR="00AA43B0" w:rsidRPr="00B23A3F">
        <w:t xml:space="preserve"> software</w:t>
      </w:r>
      <w:r w:rsidR="00295D32" w:rsidRPr="00B23A3F">
        <w:t xml:space="preserve"> </w:t>
      </w:r>
      <w:r w:rsidR="00AA43B0" w:rsidRPr="00B23A3F">
        <w:t>calculates the hue value for each pixel in the pictures of</w:t>
      </w:r>
      <w:del w:id="355" w:author="Proofed" w:date="2021-05-28T13:20:00Z">
        <w:r w:rsidR="00AA43B0" w:rsidRPr="00B23A3F">
          <w:delText xml:space="preserve"> the</w:delText>
        </w:r>
      </w:del>
      <w:r w:rsidR="00AA43B0" w:rsidRPr="00B23A3F">
        <w:t xml:space="preserve"> semi-automatically segmented gum wafers and displays the standard deviation between two well-separated peaks on the hue axis</w:t>
      </w:r>
      <w:r w:rsidR="006C3C58" w:rsidRPr="00B23A3F">
        <w:t xml:space="preserve"> [1</w:t>
      </w:r>
      <w:r w:rsidR="00BF18B5" w:rsidRPr="00B23A3F">
        <w:t>5</w:t>
      </w:r>
      <w:r w:rsidR="006C3C58" w:rsidRPr="00B23A3F">
        <w:t>]</w:t>
      </w:r>
      <w:r w:rsidR="00AA43B0" w:rsidRPr="00B23A3F">
        <w:t xml:space="preserve">. </w:t>
      </w:r>
      <w:r w:rsidR="006C3C58" w:rsidRPr="00B23A3F">
        <w:t xml:space="preserve">The variance of the hue </w:t>
      </w:r>
      <w:commentRangeStart w:id="356"/>
      <w:r w:rsidR="006C3C58" w:rsidRPr="00B23A3F">
        <w:t>component</w:t>
      </w:r>
      <w:commentRangeEnd w:id="356"/>
      <w:r w:rsidR="00197C38">
        <w:rPr>
          <w:rStyle w:val="CommentReference"/>
        </w:rPr>
        <w:commentReference w:id="356"/>
      </w:r>
      <w:del w:id="357" w:author="Proofed" w:date="2021-05-28T13:20:00Z">
        <w:r w:rsidR="00926992" w:rsidRPr="00B23A3F">
          <w:delText xml:space="preserve"> (VOH)</w:delText>
        </w:r>
      </w:del>
      <w:r w:rsidR="006C3C58" w:rsidRPr="00B23A3F">
        <w:t xml:space="preserve"> </w:t>
      </w:r>
      <w:r w:rsidR="00217E97" w:rsidRPr="00B23A3F">
        <w:t xml:space="preserve">in </w:t>
      </w:r>
      <w:ins w:id="358" w:author="Proofed" w:date="2021-05-28T13:20:00Z">
        <w:r w:rsidR="0010454D">
          <w:t xml:space="preserve">the </w:t>
        </w:r>
        <w:commentRangeStart w:id="359"/>
        <w:r w:rsidR="0010454D">
          <w:t>hue, intensity and saturation</w:t>
        </w:r>
        <w:r w:rsidR="0010454D" w:rsidRPr="005B50F7">
          <w:t xml:space="preserve"> </w:t>
        </w:r>
        <w:commentRangeEnd w:id="359"/>
        <w:r w:rsidR="0010454D">
          <w:rPr>
            <w:rStyle w:val="CommentReference"/>
          </w:rPr>
          <w:commentReference w:id="359"/>
        </w:r>
        <w:r w:rsidR="0010454D">
          <w:t>(</w:t>
        </w:r>
      </w:ins>
      <w:r w:rsidR="00217E97" w:rsidRPr="00B23A3F">
        <w:t>HIS</w:t>
      </w:r>
      <w:ins w:id="360" w:author="Proofed" w:date="2021-05-28T13:20:00Z">
        <w:r w:rsidR="0010454D">
          <w:t>)</w:t>
        </w:r>
      </w:ins>
      <w:r w:rsidR="00217E97" w:rsidRPr="00B23A3F">
        <w:t xml:space="preserve"> colour space </w:t>
      </w:r>
      <w:r w:rsidR="006C3C58" w:rsidRPr="00B23A3F">
        <w:t xml:space="preserve">was considered the </w:t>
      </w:r>
      <w:ins w:id="361" w:author="Proofed" w:date="2021-05-28T13:20:00Z">
        <w:r w:rsidR="006C3C58" w:rsidRPr="005B50F7">
          <w:t>measure</w:t>
        </w:r>
        <w:r w:rsidR="00E953B8">
          <w:t>ment</w:t>
        </w:r>
      </w:ins>
      <w:del w:id="362" w:author="Proofed" w:date="2021-05-28T13:20:00Z">
        <w:r w:rsidR="006C3C58" w:rsidRPr="00B23A3F">
          <w:delText>measure</w:delText>
        </w:r>
      </w:del>
      <w:r w:rsidR="006C3C58" w:rsidRPr="00B23A3F">
        <w:t xml:space="preserve"> of mixing</w:t>
      </w:r>
      <w:ins w:id="363" w:author="Proofed" w:date="2021-05-28T13:20:00Z">
        <w:r w:rsidR="0010454D">
          <w:t>;</w:t>
        </w:r>
      </w:ins>
      <w:del w:id="364" w:author="Proofed" w:date="2021-05-28T13:20:00Z">
        <w:r w:rsidR="006C3C58" w:rsidRPr="00B23A3F">
          <w:delText>:</w:delText>
        </w:r>
      </w:del>
      <w:r w:rsidR="006C3C58" w:rsidRPr="00B23A3F">
        <w:t xml:space="preserve"> a</w:t>
      </w:r>
      <w:r w:rsidR="00AA43B0" w:rsidRPr="00B23A3F">
        <w:t xml:space="preserve"> low </w:t>
      </w:r>
      <w:r w:rsidR="006C3C58" w:rsidRPr="00B23A3F">
        <w:t>variance</w:t>
      </w:r>
      <w:r w:rsidR="00AA43B0" w:rsidRPr="00B23A3F">
        <w:t xml:space="preserve"> indicates </w:t>
      </w:r>
      <w:ins w:id="365" w:author="Proofed" w:date="2021-05-28T13:20:00Z">
        <w:r w:rsidR="0010454D">
          <w:t xml:space="preserve">a </w:t>
        </w:r>
      </w:ins>
      <w:r w:rsidR="00AA43B0" w:rsidRPr="00B23A3F">
        <w:t>greater colour mixture and</w:t>
      </w:r>
      <w:ins w:id="366" w:author="Proofed" w:date="2021-05-28T13:20:00Z">
        <w:r w:rsidR="0010454D">
          <w:t>,</w:t>
        </w:r>
      </w:ins>
      <w:r w:rsidR="00AA43B0" w:rsidRPr="00B23A3F">
        <w:t xml:space="preserve"> therefore</w:t>
      </w:r>
      <w:ins w:id="367" w:author="Proofed" w:date="2021-05-28T13:20:00Z">
        <w:r w:rsidR="0010454D">
          <w:t>, represents</w:t>
        </w:r>
      </w:ins>
      <w:r w:rsidR="006C3C58" w:rsidRPr="00B23A3F">
        <w:t xml:space="preserve"> better masticatory performance, </w:t>
      </w:r>
      <w:ins w:id="368" w:author="Proofed" w:date="2021-05-28T13:20:00Z">
        <w:r w:rsidR="0010454D">
          <w:t>while</w:t>
        </w:r>
      </w:ins>
      <w:del w:id="369" w:author="Proofed" w:date="2021-05-28T13:20:00Z">
        <w:r w:rsidR="006C3C58" w:rsidRPr="00B23A3F">
          <w:delText>in the contrary</w:delText>
        </w:r>
      </w:del>
      <w:r w:rsidR="006C3C58" w:rsidRPr="00B23A3F">
        <w:t xml:space="preserve"> a </w:t>
      </w:r>
      <w:r w:rsidR="00926992" w:rsidRPr="00B23A3F">
        <w:t>higher</w:t>
      </w:r>
      <w:r w:rsidR="006C3C58" w:rsidRPr="00B23A3F">
        <w:t xml:space="preserve"> variance indicates inadequate mixing</w:t>
      </w:r>
      <w:r w:rsidR="00BF18B5" w:rsidRPr="00B23A3F">
        <w:t xml:space="preserve"> [16]</w:t>
      </w:r>
      <w:r w:rsidR="006C3C58" w:rsidRPr="00B23A3F">
        <w:t>.</w:t>
      </w:r>
      <w:r w:rsidR="005D2171" w:rsidRPr="00B23A3F">
        <w:t xml:space="preserve"> However, this software introduces errors due to a</w:t>
      </w:r>
      <w:r w:rsidR="00B30ACE" w:rsidRPr="00B23A3F">
        <w:t xml:space="preserve">n operator-guided procedure for the </w:t>
      </w:r>
      <w:r w:rsidR="005D2171" w:rsidRPr="00B23A3F">
        <w:t xml:space="preserve">segmentation of the </w:t>
      </w:r>
      <w:ins w:id="370" w:author="Proofed" w:date="2021-05-28T13:20:00Z">
        <w:r w:rsidR="005D2171" w:rsidRPr="005B50F7">
          <w:t>gum</w:t>
        </w:r>
      </w:ins>
      <w:del w:id="371" w:author="Proofed" w:date="2021-05-28T13:20:00Z">
        <w:r w:rsidR="005D2171" w:rsidRPr="00B23A3F">
          <w:delText>gums</w:delText>
        </w:r>
      </w:del>
      <w:r w:rsidR="005D2171" w:rsidRPr="00B23A3F">
        <w:t xml:space="preserve"> </w:t>
      </w:r>
      <w:r w:rsidR="00B30ACE" w:rsidRPr="00B23A3F">
        <w:t xml:space="preserve">images </w:t>
      </w:r>
      <w:r w:rsidR="005D2171" w:rsidRPr="00B23A3F">
        <w:t xml:space="preserve">and to </w:t>
      </w:r>
      <w:ins w:id="372" w:author="Proofed" w:date="2021-05-28T13:20:00Z">
        <w:r w:rsidR="0010454D">
          <w:t>the</w:t>
        </w:r>
      </w:ins>
      <w:del w:id="373" w:author="Proofed" w:date="2021-05-28T13:20:00Z">
        <w:r w:rsidR="005D2171" w:rsidRPr="00B23A3F">
          <w:delText>a</w:delText>
        </w:r>
      </w:del>
      <w:r w:rsidR="005D2171" w:rsidRPr="00B23A3F">
        <w:t xml:space="preserve"> difficulty </w:t>
      </w:r>
      <w:ins w:id="374" w:author="Proofed" w:date="2021-05-28T13:20:00Z">
        <w:r w:rsidR="0010454D">
          <w:t>in</w:t>
        </w:r>
        <w:r w:rsidR="005D2171" w:rsidRPr="005B50F7">
          <w:t xml:space="preserve"> distinguish</w:t>
        </w:r>
        <w:r w:rsidR="0010454D">
          <w:t>ing</w:t>
        </w:r>
      </w:ins>
      <w:del w:id="375" w:author="Proofed" w:date="2021-05-28T13:20:00Z">
        <w:r w:rsidR="005D2171" w:rsidRPr="00B23A3F">
          <w:delText>to distinguish</w:delText>
        </w:r>
      </w:del>
      <w:r w:rsidR="005D2171" w:rsidRPr="00B23A3F">
        <w:t xml:space="preserve"> hue variation between </w:t>
      </w:r>
      <w:ins w:id="376" w:author="Proofed" w:date="2021-05-28T13:20:00Z">
        <w:r w:rsidR="0010454D">
          <w:t xml:space="preserve">the </w:t>
        </w:r>
      </w:ins>
      <w:r w:rsidR="005D2171" w:rsidRPr="00B23A3F">
        <w:t xml:space="preserve">gum and </w:t>
      </w:r>
      <w:ins w:id="377" w:author="Proofed" w:date="2021-05-28T13:20:00Z">
        <w:r w:rsidR="0010454D">
          <w:t xml:space="preserve">the </w:t>
        </w:r>
      </w:ins>
      <w:r w:rsidR="005D2171" w:rsidRPr="00B23A3F">
        <w:t>background</w:t>
      </w:r>
      <w:ins w:id="378" w:author="Proofed" w:date="2021-05-28T13:20:00Z">
        <w:r w:rsidR="00197C38">
          <w:t xml:space="preserve"> colour</w:t>
        </w:r>
      </w:ins>
      <w:r w:rsidR="005D2171" w:rsidRPr="00B23A3F">
        <w:t xml:space="preserve">, especially in well-mixed gum. </w:t>
      </w:r>
      <w:r w:rsidR="00A25248" w:rsidRPr="00B23A3F">
        <w:t xml:space="preserve">Indeed, extracted data are highly dependent on the accuracy of the segmentation process, which is an essential step in computer vision and automatic pattern recognition based on image analysis [17]. </w:t>
      </w:r>
    </w:p>
    <w:p w14:paraId="1ED25DAB" w14:textId="5EC8890D" w:rsidR="00411216" w:rsidRPr="00B23A3F" w:rsidRDefault="004B6E6C" w:rsidP="004B6E6C">
      <w:pPr>
        <w:ind w:firstLine="284"/>
      </w:pPr>
      <w:r w:rsidRPr="00B23A3F">
        <w:t>T</w:t>
      </w:r>
      <w:r w:rsidR="00456FAC" w:rsidRPr="00B23A3F">
        <w:t xml:space="preserve">he aim of </w:t>
      </w:r>
      <w:ins w:id="379" w:author="Proofed" w:date="2021-05-28T13:20:00Z">
        <w:r w:rsidR="0010454D">
          <w:t>the present study</w:t>
        </w:r>
        <w:r w:rsidR="00456FAC" w:rsidRPr="005B50F7">
          <w:t xml:space="preserve"> </w:t>
        </w:r>
        <w:r w:rsidR="00197C38">
          <w:t>was</w:t>
        </w:r>
      </w:ins>
      <w:del w:id="380" w:author="Proofed" w:date="2021-05-28T13:20:00Z">
        <w:r w:rsidR="00456FAC" w:rsidRPr="00B23A3F">
          <w:delText>this work is</w:delText>
        </w:r>
      </w:del>
      <w:r w:rsidR="00217E97" w:rsidRPr="00B23A3F">
        <w:t xml:space="preserve"> to </w:t>
      </w:r>
      <w:r w:rsidR="00A25248" w:rsidRPr="00B23A3F">
        <w:t xml:space="preserve">propose an automatic </w:t>
      </w:r>
      <w:r w:rsidR="00624995" w:rsidRPr="00B23A3F">
        <w:t xml:space="preserve">colour-based segmentation </w:t>
      </w:r>
      <w:r w:rsidR="003429C4" w:rsidRPr="00B23A3F">
        <w:t>method</w:t>
      </w:r>
      <w:r w:rsidR="00624995" w:rsidRPr="00B23A3F">
        <w:t xml:space="preserve"> to separate mixed and unmixed colours </w:t>
      </w:r>
      <w:r w:rsidR="00586944" w:rsidRPr="00B23A3F">
        <w:t>of</w:t>
      </w:r>
      <w:r w:rsidR="00624995" w:rsidRPr="00B23A3F">
        <w:t xml:space="preserve"> images</w:t>
      </w:r>
      <w:r w:rsidR="00704E6A" w:rsidRPr="00B23A3F">
        <w:rPr>
          <w:rFonts w:ascii="Arial" w:hAnsi="Arial" w:cs="Arial"/>
          <w:color w:val="333333"/>
          <w:shd w:val="clear" w:color="auto" w:fill="FFFFFF"/>
        </w:rPr>
        <w:t xml:space="preserve"> </w:t>
      </w:r>
      <w:r w:rsidR="00704E6A" w:rsidRPr="00B23A3F">
        <w:t>derived from the application of a two-colour mixing test</w:t>
      </w:r>
      <w:r w:rsidR="003429C4" w:rsidRPr="00B23A3F">
        <w:t xml:space="preserve">. </w:t>
      </w:r>
      <w:r w:rsidR="00580E20" w:rsidRPr="00B23A3F">
        <w:t xml:space="preserve">From the different clustering methods </w:t>
      </w:r>
      <w:ins w:id="381" w:author="Proofed" w:date="2021-05-28T13:20:00Z">
        <w:r w:rsidR="0010454D">
          <w:t xml:space="preserve">described </w:t>
        </w:r>
      </w:ins>
      <w:r w:rsidR="00580E20" w:rsidRPr="00B23A3F">
        <w:t xml:space="preserve">in </w:t>
      </w:r>
      <w:ins w:id="382" w:author="Proofed" w:date="2021-05-28T13:20:00Z">
        <w:r w:rsidR="0010454D">
          <w:t xml:space="preserve">the </w:t>
        </w:r>
      </w:ins>
      <w:r w:rsidR="00AC2854" w:rsidRPr="00B23A3F">
        <w:t>literature</w:t>
      </w:r>
      <w:r w:rsidR="004B16E3" w:rsidRPr="00B23A3F">
        <w:t xml:space="preserve"> [18]</w:t>
      </w:r>
      <w:r w:rsidR="00AC2854" w:rsidRPr="00B23A3F">
        <w:t>,</w:t>
      </w:r>
      <w:r w:rsidR="00580E20" w:rsidRPr="00B23A3F">
        <w:t xml:space="preserve"> </w:t>
      </w:r>
      <w:ins w:id="383" w:author="Proofed" w:date="2021-05-28T13:20:00Z">
        <w:r w:rsidR="0010454D">
          <w:t>‘</w:t>
        </w:r>
        <w:r w:rsidR="00197C38">
          <w:t>K</w:t>
        </w:r>
      </w:ins>
      <w:del w:id="384" w:author="Proofed" w:date="2021-05-28T13:20:00Z">
        <w:r w:rsidR="00580E20" w:rsidRPr="00B23A3F">
          <w:delText>the “</w:delText>
        </w:r>
        <w:r w:rsidR="004E7688" w:rsidRPr="00B23A3F">
          <w:delText>k</w:delText>
        </w:r>
      </w:del>
      <w:r w:rsidR="00580E20" w:rsidRPr="00B23A3F">
        <w:t xml:space="preserve">-means </w:t>
      </w:r>
      <w:ins w:id="385" w:author="Proofed" w:date="2021-05-28T13:20:00Z">
        <w:r w:rsidR="00580E20" w:rsidRPr="005B50F7">
          <w:t>clustering</w:t>
        </w:r>
        <w:r w:rsidR="0010454D">
          <w:t>’</w:t>
        </w:r>
      </w:ins>
      <w:del w:id="386" w:author="Proofed" w:date="2021-05-28T13:20:00Z">
        <w:r w:rsidR="00580E20" w:rsidRPr="00B23A3F">
          <w:delText>clustering”</w:delText>
        </w:r>
      </w:del>
      <w:r w:rsidR="00580E20" w:rsidRPr="00B23A3F">
        <w:t xml:space="preserve"> was adopted for its </w:t>
      </w:r>
      <w:r w:rsidR="00D6044C" w:rsidRPr="00B23A3F">
        <w:t xml:space="preserve">solid </w:t>
      </w:r>
      <w:r w:rsidR="00205267" w:rsidRPr="00B23A3F">
        <w:t xml:space="preserve">application history and </w:t>
      </w:r>
      <w:ins w:id="387" w:author="Proofed" w:date="2021-05-28T13:20:00Z">
        <w:r w:rsidR="0010454D">
          <w:t>its</w:t>
        </w:r>
      </w:ins>
      <w:del w:id="388" w:author="Proofed" w:date="2021-05-28T13:20:00Z">
        <w:r w:rsidR="00205267" w:rsidRPr="00B23A3F">
          <w:delText>the</w:delText>
        </w:r>
      </w:del>
      <w:r w:rsidR="00205267" w:rsidRPr="00B23A3F">
        <w:t xml:space="preserve"> rather </w:t>
      </w:r>
      <w:r w:rsidR="00580E20" w:rsidRPr="00B23A3F">
        <w:t xml:space="preserve">higher efficiency in </w:t>
      </w:r>
      <w:del w:id="389" w:author="Proofed" w:date="2021-05-28T13:20:00Z">
        <w:r w:rsidR="00580E20" w:rsidRPr="00B23A3F">
          <w:delText xml:space="preserve">the </w:delText>
        </w:r>
      </w:del>
      <w:r w:rsidR="00580E20" w:rsidRPr="00B23A3F">
        <w:t xml:space="preserve">image </w:t>
      </w:r>
      <w:ins w:id="390" w:author="Proofed" w:date="2021-05-28T13:20:00Z">
        <w:r w:rsidR="00580E20" w:rsidRPr="005B50F7">
          <w:t>feature</w:t>
        </w:r>
      </w:ins>
      <w:del w:id="391" w:author="Proofed" w:date="2021-05-28T13:20:00Z">
        <w:r w:rsidR="00580E20" w:rsidRPr="00B23A3F">
          <w:delText>features</w:delText>
        </w:r>
      </w:del>
      <w:r w:rsidR="00580E20" w:rsidRPr="00B23A3F">
        <w:t xml:space="preserve"> classification, </w:t>
      </w:r>
      <w:ins w:id="392" w:author="Proofed" w:date="2021-05-28T13:20:00Z">
        <w:r w:rsidR="0010454D">
          <w:t>which has also achieved</w:t>
        </w:r>
      </w:ins>
      <w:del w:id="393" w:author="Proofed" w:date="2021-05-28T13:20:00Z">
        <w:r w:rsidR="00580E20" w:rsidRPr="00B23A3F">
          <w:delText>allowing</w:delText>
        </w:r>
      </w:del>
      <w:r w:rsidR="00580E20" w:rsidRPr="00B23A3F">
        <w:t xml:space="preserve"> very good results </w:t>
      </w:r>
      <w:del w:id="394" w:author="Proofed" w:date="2021-05-28T13:20:00Z">
        <w:r w:rsidR="00580E20" w:rsidRPr="00B23A3F">
          <w:delText xml:space="preserve">also </w:delText>
        </w:r>
      </w:del>
      <w:r w:rsidR="00580E20" w:rsidRPr="00B23A3F">
        <w:t xml:space="preserve">for </w:t>
      </w:r>
      <w:r w:rsidR="00D6044C" w:rsidRPr="00B23A3F">
        <w:t xml:space="preserve">unsupervised </w:t>
      </w:r>
      <w:r w:rsidR="00580E20" w:rsidRPr="00B23A3F">
        <w:t>image datasets</w:t>
      </w:r>
      <w:r w:rsidR="00302D35" w:rsidRPr="00B23A3F">
        <w:t xml:space="preserve"> [19</w:t>
      </w:r>
      <w:ins w:id="395" w:author="Proofed" w:date="2021-05-28T13:20:00Z">
        <w:r w:rsidR="0010454D">
          <w:t>], [</w:t>
        </w:r>
      </w:ins>
      <w:del w:id="396" w:author="Proofed" w:date="2021-05-28T13:20:00Z">
        <w:r w:rsidR="00302D35" w:rsidRPr="00B23A3F">
          <w:delText>-</w:delText>
        </w:r>
      </w:del>
      <w:r w:rsidR="00302D35" w:rsidRPr="00B23A3F">
        <w:t>20]</w:t>
      </w:r>
      <w:r w:rsidR="00580E20" w:rsidRPr="00B23A3F">
        <w:t xml:space="preserve">. As a result, this </w:t>
      </w:r>
      <w:r w:rsidR="003429C4" w:rsidRPr="00B23A3F">
        <w:t>approach</w:t>
      </w:r>
      <w:r w:rsidR="00ED4792" w:rsidRPr="00B23A3F">
        <w:t xml:space="preserve"> </w:t>
      </w:r>
      <w:r w:rsidR="003429C4" w:rsidRPr="00B23A3F">
        <w:t>can provide a</w:t>
      </w:r>
      <w:r w:rsidR="000F01E3" w:rsidRPr="00B23A3F">
        <w:t>n automatic</w:t>
      </w:r>
      <w:r w:rsidR="003429C4" w:rsidRPr="00B23A3F">
        <w:t xml:space="preserve"> classification of the </w:t>
      </w:r>
      <w:del w:id="397" w:author="Proofed" w:date="2021-05-28T13:20:00Z">
        <w:r w:rsidR="003429C4" w:rsidRPr="00B23A3F">
          <w:delText xml:space="preserve">interest </w:delText>
        </w:r>
      </w:del>
      <w:r w:rsidR="003429C4" w:rsidRPr="00B23A3F">
        <w:t xml:space="preserve">colour areas </w:t>
      </w:r>
      <w:ins w:id="398" w:author="Proofed" w:date="2021-05-28T13:20:00Z">
        <w:r w:rsidR="0010454D">
          <w:t xml:space="preserve">of </w:t>
        </w:r>
        <w:r w:rsidR="0010454D" w:rsidRPr="005B50F7">
          <w:t xml:space="preserve">interest </w:t>
        </w:r>
      </w:ins>
      <w:r w:rsidR="003429C4" w:rsidRPr="00B23A3F">
        <w:t xml:space="preserve">perfectly separated from </w:t>
      </w:r>
      <w:commentRangeStart w:id="399"/>
      <w:ins w:id="400" w:author="Proofed" w:date="2021-05-28T13:20:00Z">
        <w:r w:rsidR="0010454D">
          <w:t>any</w:t>
        </w:r>
      </w:ins>
      <w:del w:id="401" w:author="Proofed" w:date="2021-05-28T13:20:00Z">
        <w:r w:rsidR="003429C4" w:rsidRPr="00B23A3F">
          <w:delText>the</w:delText>
        </w:r>
      </w:del>
      <w:r w:rsidR="003429C4" w:rsidRPr="00B23A3F">
        <w:t xml:space="preserve"> background </w:t>
      </w:r>
      <w:ins w:id="402" w:author="Proofed" w:date="2021-05-28T13:20:00Z">
        <w:r w:rsidR="0010454D">
          <w:t>colours</w:t>
        </w:r>
        <w:commentRangeEnd w:id="399"/>
        <w:r w:rsidR="0010454D">
          <w:rPr>
            <w:rStyle w:val="CommentReference"/>
          </w:rPr>
          <w:commentReference w:id="399"/>
        </w:r>
      </w:ins>
      <w:del w:id="403" w:author="Proofed" w:date="2021-05-28T13:20:00Z">
        <w:r w:rsidR="003429C4" w:rsidRPr="00B23A3F">
          <w:delText>of the scene</w:delText>
        </w:r>
      </w:del>
      <w:r w:rsidR="001A1509" w:rsidRPr="00B23A3F">
        <w:t>.</w:t>
      </w:r>
    </w:p>
    <w:p w14:paraId="314FFE6C" w14:textId="7EE30DFC" w:rsidR="00624995" w:rsidRPr="00B23A3F" w:rsidRDefault="00704E6A" w:rsidP="00AA43B0">
      <w:r w:rsidRPr="00B23A3F">
        <w:t xml:space="preserve">Within this </w:t>
      </w:r>
      <w:ins w:id="404" w:author="Proofed" w:date="2021-05-28T13:20:00Z">
        <w:r w:rsidRPr="005B50F7">
          <w:t>conte</w:t>
        </w:r>
        <w:r w:rsidR="001A71A8">
          <w:t>x</w:t>
        </w:r>
        <w:r w:rsidRPr="005B50F7">
          <w:t>t</w:t>
        </w:r>
      </w:ins>
      <w:del w:id="405" w:author="Proofed" w:date="2021-05-28T13:20:00Z">
        <w:r w:rsidRPr="00B23A3F">
          <w:delText>contest</w:delText>
        </w:r>
      </w:del>
      <w:r w:rsidRPr="00B23A3F">
        <w:t xml:space="preserve">, the chewing </w:t>
      </w:r>
      <w:ins w:id="406" w:author="Proofed" w:date="2021-05-28T13:20:00Z">
        <w:r w:rsidRPr="005B50F7">
          <w:t>performance</w:t>
        </w:r>
      </w:ins>
      <w:del w:id="407" w:author="Proofed" w:date="2021-05-28T13:20:00Z">
        <w:r w:rsidRPr="00B23A3F">
          <w:delText>performances</w:delText>
        </w:r>
      </w:del>
      <w:r w:rsidRPr="00B23A3F">
        <w:t xml:space="preserve"> of</w:t>
      </w:r>
      <w:r w:rsidR="000856EA" w:rsidRPr="00B23A3F">
        <w:t xml:space="preserve"> </w:t>
      </w:r>
      <w:commentRangeStart w:id="408"/>
      <w:ins w:id="409" w:author="Proofed" w:date="2021-05-28T13:20:00Z">
        <w:r w:rsidR="001A71A8">
          <w:t>six</w:t>
        </w:r>
        <w:commentRangeEnd w:id="408"/>
        <w:r w:rsidR="001A71A8">
          <w:rPr>
            <w:rStyle w:val="CommentReference"/>
          </w:rPr>
          <w:commentReference w:id="408"/>
        </w:r>
        <w:r w:rsidR="00372505" w:rsidRPr="005B50F7">
          <w:t xml:space="preserve"> </w:t>
        </w:r>
        <w:r w:rsidR="001A71A8">
          <w:t>o</w:t>
        </w:r>
        <w:r w:rsidR="00324968" w:rsidRPr="005B50F7">
          <w:t>lder</w:t>
        </w:r>
      </w:ins>
      <w:del w:id="410" w:author="Proofed" w:date="2021-05-28T13:20:00Z">
        <w:r w:rsidR="00372505" w:rsidRPr="00B23A3F">
          <w:delText xml:space="preserve">6 </w:delText>
        </w:r>
        <w:r w:rsidR="00324968" w:rsidRPr="00B23A3F">
          <w:delText>elder</w:delText>
        </w:r>
      </w:del>
      <w:r w:rsidR="00D07931" w:rsidRPr="00B23A3F">
        <w:t xml:space="preserve"> </w:t>
      </w:r>
      <w:r w:rsidRPr="00B23A3F">
        <w:t xml:space="preserve">patients </w:t>
      </w:r>
      <w:r w:rsidR="00324968" w:rsidRPr="00B23A3F">
        <w:t>(&gt;</w:t>
      </w:r>
      <w:ins w:id="411" w:author="Proofed" w:date="2021-05-28T13:20:00Z">
        <w:r w:rsidR="0086383D">
          <w:t xml:space="preserve"> </w:t>
        </w:r>
      </w:ins>
      <w:r w:rsidR="00324968" w:rsidRPr="00B23A3F">
        <w:t xml:space="preserve">65 years) </w:t>
      </w:r>
      <w:r w:rsidRPr="00B23A3F">
        <w:t xml:space="preserve">with different dental status </w:t>
      </w:r>
      <w:ins w:id="412" w:author="Proofed" w:date="2021-05-28T13:20:00Z">
        <w:r w:rsidR="001A71A8">
          <w:t>were</w:t>
        </w:r>
      </w:ins>
      <w:del w:id="413" w:author="Proofed" w:date="2021-05-28T13:20:00Z">
        <w:r w:rsidR="001C2F1A" w:rsidRPr="00B23A3F">
          <w:delText>are</w:delText>
        </w:r>
      </w:del>
      <w:r w:rsidRPr="00B23A3F">
        <w:t xml:space="preserve"> evaluated</w:t>
      </w:r>
      <w:r w:rsidR="001540E9" w:rsidRPr="00B23A3F">
        <w:t>. I</w:t>
      </w:r>
      <w:r w:rsidR="001A1509" w:rsidRPr="00B23A3F">
        <w:t xml:space="preserve">t </w:t>
      </w:r>
      <w:r w:rsidR="001540E9" w:rsidRPr="00B23A3F">
        <w:t xml:space="preserve">has been </w:t>
      </w:r>
      <w:r w:rsidR="001A1509" w:rsidRPr="00B23A3F">
        <w:t xml:space="preserve">shown that this segmentation method can </w:t>
      </w:r>
      <w:del w:id="414" w:author="Proofed" w:date="2021-05-28T13:20:00Z">
        <w:r w:rsidR="001540E9" w:rsidRPr="00B23A3F">
          <w:delText xml:space="preserve">perfectly </w:delText>
        </w:r>
      </w:del>
      <w:r w:rsidR="001A1509" w:rsidRPr="00B23A3F">
        <w:t>discriminate</w:t>
      </w:r>
      <w:r w:rsidR="001540E9" w:rsidRPr="00B23A3F">
        <w:t xml:space="preserve"> </w:t>
      </w:r>
      <w:ins w:id="415" w:author="Proofed" w:date="2021-05-28T13:20:00Z">
        <w:r w:rsidR="001A71A8">
          <w:t>between</w:t>
        </w:r>
      </w:ins>
      <w:del w:id="416" w:author="Proofed" w:date="2021-05-28T13:20:00Z">
        <w:r w:rsidR="001A1509" w:rsidRPr="00B23A3F">
          <w:delText>the</w:delText>
        </w:r>
      </w:del>
      <w:r w:rsidR="001A1509" w:rsidRPr="00B23A3F">
        <w:t xml:space="preserve"> dental </w:t>
      </w:r>
      <w:ins w:id="417" w:author="Proofed" w:date="2021-05-28T13:20:00Z">
        <w:r w:rsidR="001A1509" w:rsidRPr="005B50F7">
          <w:t>stat</w:t>
        </w:r>
        <w:r w:rsidR="001A71A8">
          <w:t>u</w:t>
        </w:r>
        <w:r w:rsidR="001A1509" w:rsidRPr="005B50F7">
          <w:t>s</w:t>
        </w:r>
        <w:r w:rsidR="001A71A8" w:rsidRPr="001A71A8">
          <w:t xml:space="preserve"> </w:t>
        </w:r>
        <w:r w:rsidR="001A71A8" w:rsidRPr="005B50F7">
          <w:t>perfectly</w:t>
        </w:r>
        <w:r w:rsidR="001A1509" w:rsidRPr="005B50F7">
          <w:t xml:space="preserve"> </w:t>
        </w:r>
      </w:ins>
      <w:del w:id="418" w:author="Proofed" w:date="2021-05-28T13:20:00Z">
        <w:r w:rsidR="001A1509" w:rsidRPr="00B23A3F">
          <w:delText>states</w:delText>
        </w:r>
        <w:r w:rsidR="001540E9" w:rsidRPr="00B23A3F">
          <w:delText>,</w:delText>
        </w:r>
        <w:r w:rsidR="001A1509" w:rsidRPr="00B23A3F">
          <w:delText xml:space="preserve"> </w:delText>
        </w:r>
      </w:del>
      <w:r w:rsidR="001A1509" w:rsidRPr="00B23A3F">
        <w:t>and can</w:t>
      </w:r>
      <w:r w:rsidRPr="00B23A3F">
        <w:t xml:space="preserve"> </w:t>
      </w:r>
      <w:r w:rsidR="001A1509" w:rsidRPr="00B23A3F">
        <w:t>provide</w:t>
      </w:r>
      <w:r w:rsidRPr="00B23A3F">
        <w:t xml:space="preserve"> quantitative data by means of </w:t>
      </w:r>
      <w:ins w:id="419" w:author="Proofed" w:date="2021-05-28T13:20:00Z">
        <w:r w:rsidRPr="005B50F7">
          <w:t>computeri</w:t>
        </w:r>
        <w:r w:rsidR="001A71A8">
          <w:t>s</w:t>
        </w:r>
        <w:r w:rsidRPr="005B50F7">
          <w:t>ed</w:t>
        </w:r>
      </w:ins>
      <w:del w:id="420" w:author="Proofed" w:date="2021-05-28T13:20:00Z">
        <w:r w:rsidRPr="00B23A3F">
          <w:delText>computerized</w:delText>
        </w:r>
      </w:del>
      <w:r w:rsidRPr="00B23A3F">
        <w:t xml:space="preserve"> analysis using the best possible segmentation and </w:t>
      </w:r>
      <w:ins w:id="421" w:author="Proofed" w:date="2021-05-28T13:20:00Z">
        <w:r w:rsidRPr="005B50F7">
          <w:t>minimi</w:t>
        </w:r>
        <w:r w:rsidR="001A71A8">
          <w:t>s</w:t>
        </w:r>
        <w:r w:rsidRPr="005B50F7">
          <w:t>ing</w:t>
        </w:r>
      </w:ins>
      <w:del w:id="422" w:author="Proofed" w:date="2021-05-28T13:20:00Z">
        <w:r w:rsidRPr="00B23A3F">
          <w:delText>minimizing</w:delText>
        </w:r>
      </w:del>
      <w:r w:rsidRPr="00B23A3F">
        <w:t xml:space="preserve"> human interaction.</w:t>
      </w:r>
    </w:p>
    <w:p w14:paraId="64E04D20" w14:textId="77777777" w:rsidR="00624995" w:rsidRPr="00B23A3F" w:rsidRDefault="00624995" w:rsidP="00624995">
      <w:pPr>
        <w:pStyle w:val="Level1Title"/>
      </w:pPr>
      <w:bookmarkStart w:id="423" w:name="_Hlk71883489"/>
      <w:bookmarkEnd w:id="261"/>
      <w:r w:rsidRPr="00B23A3F">
        <w:t>MATERIALS AND METHODS</w:t>
      </w:r>
    </w:p>
    <w:bookmarkEnd w:id="423"/>
    <w:p w14:paraId="0BFBA0F1" w14:textId="77777777" w:rsidR="00624995" w:rsidRPr="00B23A3F" w:rsidRDefault="00BB1269" w:rsidP="00624995">
      <w:pPr>
        <w:pStyle w:val="Level2Title"/>
      </w:pPr>
      <w:r w:rsidRPr="00B23A3F">
        <w:t>Clinical protocol</w:t>
      </w:r>
    </w:p>
    <w:p w14:paraId="4F59E8A2" w14:textId="5EB1BE51" w:rsidR="0078331F" w:rsidRPr="00B23A3F" w:rsidRDefault="0012710F" w:rsidP="00BF725E">
      <w:bookmarkStart w:id="424" w:name="_Hlk71883519"/>
      <w:commentRangeStart w:id="425"/>
      <w:ins w:id="426" w:author="Proofed" w:date="2021-05-28T13:20:00Z">
        <w:r>
          <w:rPr>
            <w:szCs w:val="20"/>
          </w:rPr>
          <w:t>An</w:t>
        </w:r>
      </w:ins>
      <w:del w:id="427" w:author="Proofed" w:date="2021-05-28T13:20:00Z">
        <w:r w:rsidR="00624995" w:rsidRPr="00B23A3F">
          <w:rPr>
            <w:szCs w:val="20"/>
          </w:rPr>
          <w:delText>The</w:delText>
        </w:r>
      </w:del>
      <w:r w:rsidR="00624995" w:rsidRPr="00B23A3F">
        <w:rPr>
          <w:szCs w:val="20"/>
        </w:rPr>
        <w:t xml:space="preserve"> experimental laboratory </w:t>
      </w:r>
      <w:ins w:id="428" w:author="Proofed" w:date="2021-05-28T13:20:00Z">
        <w:r w:rsidR="00012286">
          <w:rPr>
            <w:szCs w:val="20"/>
          </w:rPr>
          <w:t>was used for</w:t>
        </w:r>
      </w:ins>
      <w:del w:id="429" w:author="Proofed" w:date="2021-05-28T13:20:00Z">
        <w:r w:rsidR="00624995" w:rsidRPr="00B23A3F">
          <w:rPr>
            <w:szCs w:val="20"/>
          </w:rPr>
          <w:delText>provided</w:delText>
        </w:r>
      </w:del>
      <w:r w:rsidR="00624995" w:rsidRPr="00B23A3F">
        <w:rPr>
          <w:szCs w:val="20"/>
        </w:rPr>
        <w:t xml:space="preserve"> </w:t>
      </w:r>
      <w:r w:rsidR="00704E6A" w:rsidRPr="00B23A3F">
        <w:rPr>
          <w:szCs w:val="20"/>
        </w:rPr>
        <w:t xml:space="preserve">the </w:t>
      </w:r>
      <w:r w:rsidR="00D802A3" w:rsidRPr="00B23A3F">
        <w:rPr>
          <w:szCs w:val="20"/>
        </w:rPr>
        <w:t>proposed measurement method</w:t>
      </w:r>
      <w:commentRangeEnd w:id="425"/>
      <w:r w:rsidR="00012286">
        <w:rPr>
          <w:rStyle w:val="CommentReference"/>
        </w:rPr>
        <w:commentReference w:id="425"/>
      </w:r>
      <w:r w:rsidR="00D802A3" w:rsidRPr="00B23A3F">
        <w:rPr>
          <w:szCs w:val="20"/>
        </w:rPr>
        <w:t xml:space="preserve">, based on </w:t>
      </w:r>
      <w:r w:rsidR="00704E6A" w:rsidRPr="00B23A3F">
        <w:t xml:space="preserve">two-colour mixing </w:t>
      </w:r>
      <w:ins w:id="430" w:author="Proofed" w:date="2021-05-28T13:20:00Z">
        <w:r w:rsidR="00704E6A" w:rsidRPr="005B50F7">
          <w:t>test</w:t>
        </w:r>
        <w:r>
          <w:t>s</w:t>
        </w:r>
        <w:r w:rsidR="00D802A3" w:rsidRPr="005B50F7">
          <w:t>,</w:t>
        </w:r>
        <w:r w:rsidR="00624995" w:rsidRPr="005B50F7">
          <w:rPr>
            <w:szCs w:val="20"/>
          </w:rPr>
          <w:t xml:space="preserve"> </w:t>
        </w:r>
        <w:r w:rsidR="00012286">
          <w:rPr>
            <w:szCs w:val="20"/>
          </w:rPr>
          <w:t>with the participation of</w:t>
        </w:r>
        <w:r w:rsidR="00624995" w:rsidRPr="005B50F7">
          <w:rPr>
            <w:szCs w:val="20"/>
          </w:rPr>
          <w:t xml:space="preserve"> </w:t>
        </w:r>
        <w:r>
          <w:rPr>
            <w:szCs w:val="20"/>
          </w:rPr>
          <w:t>six</w:t>
        </w:r>
      </w:ins>
      <w:del w:id="431" w:author="Proofed" w:date="2021-05-28T13:20:00Z">
        <w:r w:rsidR="00704E6A" w:rsidRPr="00B23A3F">
          <w:delText>test</w:delText>
        </w:r>
        <w:r w:rsidR="00D802A3" w:rsidRPr="00B23A3F">
          <w:delText>,</w:delText>
        </w:r>
        <w:r w:rsidR="00624995" w:rsidRPr="00B23A3F">
          <w:rPr>
            <w:szCs w:val="20"/>
          </w:rPr>
          <w:delText xml:space="preserve"> for </w:delText>
        </w:r>
        <w:r w:rsidR="00F86625" w:rsidRPr="00B23A3F">
          <w:rPr>
            <w:szCs w:val="20"/>
          </w:rPr>
          <w:delText>6</w:delText>
        </w:r>
        <w:r w:rsidR="00624995" w:rsidRPr="00B23A3F">
          <w:rPr>
            <w:szCs w:val="20"/>
          </w:rPr>
          <w:delText xml:space="preserve"> selected</w:delText>
        </w:r>
      </w:del>
      <w:r w:rsidR="00624995" w:rsidRPr="00B23A3F">
        <w:rPr>
          <w:szCs w:val="20"/>
        </w:rPr>
        <w:t xml:space="preserve"> patients at the Odonto</w:t>
      </w:r>
      <w:r w:rsidR="00292D1A" w:rsidRPr="00B23A3F">
        <w:rPr>
          <w:szCs w:val="20"/>
        </w:rPr>
        <w:t>stomatologic</w:t>
      </w:r>
      <w:r w:rsidR="00624995" w:rsidRPr="00B23A3F">
        <w:rPr>
          <w:szCs w:val="20"/>
        </w:rPr>
        <w:t xml:space="preserve"> Clinic of the Polytechnic University of Marche (Ancona).</w:t>
      </w:r>
      <w:r w:rsidR="00624995" w:rsidRPr="00B23A3F">
        <w:rPr>
          <w:sz w:val="18"/>
          <w:szCs w:val="18"/>
        </w:rPr>
        <w:t xml:space="preserve"> </w:t>
      </w:r>
      <w:r w:rsidR="00624995" w:rsidRPr="00B23A3F">
        <w:t xml:space="preserve">The study participants were elderly patients </w:t>
      </w:r>
      <w:ins w:id="432" w:author="Proofed" w:date="2021-05-28T13:20:00Z">
        <w:r w:rsidR="007A0057" w:rsidRPr="005B50F7">
          <w:t>age</w:t>
        </w:r>
        <w:r>
          <w:t>d</w:t>
        </w:r>
      </w:ins>
      <w:del w:id="433" w:author="Proofed" w:date="2021-05-28T13:20:00Z">
        <w:r w:rsidR="003E60CB" w:rsidRPr="00B23A3F">
          <w:delText>with a</w:delText>
        </w:r>
        <w:r w:rsidR="007A0057" w:rsidRPr="00B23A3F">
          <w:delText>n age</w:delText>
        </w:r>
      </w:del>
      <w:r w:rsidR="007A0057" w:rsidRPr="00B23A3F">
        <w:t xml:space="preserve"> between 64 and 84 years (</w:t>
      </w:r>
      <w:r w:rsidR="00300B1D" w:rsidRPr="00B23A3F">
        <w:t>median</w:t>
      </w:r>
      <w:r w:rsidR="003E60CB" w:rsidRPr="00B23A3F">
        <w:t xml:space="preserve"> age of</w:t>
      </w:r>
      <w:r w:rsidR="00624995" w:rsidRPr="00B23A3F">
        <w:t xml:space="preserve"> </w:t>
      </w:r>
      <w:r w:rsidR="000F01E3" w:rsidRPr="00B23A3F">
        <w:t xml:space="preserve">73.2 </w:t>
      </w:r>
      <w:r w:rsidR="006A4F11" w:rsidRPr="00B23A3F">
        <w:t>y</w:t>
      </w:r>
      <w:r w:rsidR="001540E9" w:rsidRPr="00B23A3F">
        <w:t>ea</w:t>
      </w:r>
      <w:r w:rsidR="006A4F11" w:rsidRPr="00B23A3F">
        <w:t>rs</w:t>
      </w:r>
      <w:r w:rsidR="003E60CB" w:rsidRPr="00B23A3F">
        <w:t>)</w:t>
      </w:r>
      <w:r w:rsidR="00624995" w:rsidRPr="00B23A3F">
        <w:t xml:space="preserve">. </w:t>
      </w:r>
      <w:r w:rsidR="0078331F" w:rsidRPr="00B23A3F">
        <w:t xml:space="preserve">After </w:t>
      </w:r>
      <w:ins w:id="434" w:author="Proofed" w:date="2021-05-28T13:20:00Z">
        <w:r>
          <w:t xml:space="preserve">providing </w:t>
        </w:r>
      </w:ins>
      <w:r w:rsidR="0078331F" w:rsidRPr="00B23A3F">
        <w:t xml:space="preserve">informed consent for clinical treatment, </w:t>
      </w:r>
      <w:ins w:id="435" w:author="Proofed" w:date="2021-05-28T13:20:00Z">
        <w:r>
          <w:t xml:space="preserve">the </w:t>
        </w:r>
      </w:ins>
      <w:r w:rsidR="0078331F" w:rsidRPr="00B23A3F">
        <w:t>patients w</w:t>
      </w:r>
      <w:r w:rsidR="00B50B0C" w:rsidRPr="00B23A3F">
        <w:t>ere</w:t>
      </w:r>
      <w:r w:rsidR="0078331F" w:rsidRPr="00B23A3F">
        <w:t xml:space="preserve"> subject to a general dental examination</w:t>
      </w:r>
      <w:ins w:id="436" w:author="Proofed" w:date="2021-05-28T13:20:00Z">
        <w:r w:rsidR="00012286">
          <w:t>,</w:t>
        </w:r>
      </w:ins>
      <w:r w:rsidR="00B50B0C" w:rsidRPr="00B23A3F">
        <w:t xml:space="preserve"> </w:t>
      </w:r>
      <w:r w:rsidR="0078331F" w:rsidRPr="00B23A3F">
        <w:t xml:space="preserve">in which medical and clinical data were collected. </w:t>
      </w:r>
      <w:r w:rsidR="00BF725E" w:rsidRPr="00B23A3F">
        <w:t xml:space="preserve">The </w:t>
      </w:r>
      <w:ins w:id="437" w:author="Proofed" w:date="2021-05-28T13:20:00Z">
        <w:r w:rsidR="00BF725E" w:rsidRPr="005B50F7">
          <w:t>instruments</w:t>
        </w:r>
      </w:ins>
      <w:del w:id="438" w:author="Proofed" w:date="2021-05-28T13:20:00Z">
        <w:r w:rsidR="00BF725E" w:rsidRPr="00B23A3F">
          <w:delText>instrumentations</w:delText>
        </w:r>
      </w:del>
      <w:r w:rsidR="00BF725E" w:rsidRPr="00B23A3F">
        <w:t xml:space="preserve"> used for the clinical evaluation were a mirror, probes (curved </w:t>
      </w:r>
      <w:r w:rsidR="006A4F11" w:rsidRPr="00B23A3F">
        <w:t>and</w:t>
      </w:r>
      <w:r w:rsidR="00BF725E" w:rsidRPr="00B23A3F">
        <w:t xml:space="preserve"> straight), tweezers and </w:t>
      </w:r>
      <w:r w:rsidR="00510AA3" w:rsidRPr="00B23A3F">
        <w:t xml:space="preserve">a </w:t>
      </w:r>
      <w:r w:rsidR="00BF725E" w:rsidRPr="00B23A3F">
        <w:t xml:space="preserve">periodontal probe. </w:t>
      </w:r>
    </w:p>
    <w:p w14:paraId="730030C7" w14:textId="6B88D5A2" w:rsidR="0078331F" w:rsidRPr="00B23A3F" w:rsidRDefault="0012710F" w:rsidP="002B7706">
      <w:ins w:id="439" w:author="Proofed" w:date="2021-05-28T13:20:00Z">
        <w:r>
          <w:t>The p</w:t>
        </w:r>
        <w:r w:rsidR="00510AA3" w:rsidRPr="005B50F7">
          <w:t>re</w:t>
        </w:r>
      </w:ins>
      <w:del w:id="440" w:author="Proofed" w:date="2021-05-28T13:20:00Z">
        <w:r w:rsidR="00510AA3" w:rsidRPr="00B23A3F">
          <w:delText>Pre</w:delText>
        </w:r>
      </w:del>
      <w:r w:rsidR="00510AA3" w:rsidRPr="00B23A3F">
        <w:t xml:space="preserve">-test check and the following </w:t>
      </w:r>
      <w:commentRangeStart w:id="441"/>
      <w:r w:rsidR="00E777DC" w:rsidRPr="00B23A3F">
        <w:t>ambulatory</w:t>
      </w:r>
      <w:commentRangeEnd w:id="441"/>
      <w:r>
        <w:rPr>
          <w:rStyle w:val="CommentReference"/>
        </w:rPr>
        <w:commentReference w:id="441"/>
      </w:r>
      <w:r w:rsidR="00E777DC" w:rsidRPr="00B23A3F">
        <w:t xml:space="preserve"> test </w:t>
      </w:r>
      <w:r w:rsidR="0078331F" w:rsidRPr="00B23A3F">
        <w:t xml:space="preserve">were conducted </w:t>
      </w:r>
      <w:ins w:id="442" w:author="Proofed" w:date="2021-05-28T13:20:00Z">
        <w:r>
          <w:t>between</w:t>
        </w:r>
      </w:ins>
      <w:del w:id="443" w:author="Proofed" w:date="2021-05-28T13:20:00Z">
        <w:r w:rsidR="0078331F" w:rsidRPr="00B23A3F">
          <w:delText>from</w:delText>
        </w:r>
      </w:del>
      <w:r w:rsidR="0078331F" w:rsidRPr="00B23A3F">
        <w:t xml:space="preserve"> November 2016 </w:t>
      </w:r>
      <w:ins w:id="444" w:author="Proofed" w:date="2021-05-28T13:20:00Z">
        <w:r>
          <w:t>and</w:t>
        </w:r>
      </w:ins>
      <w:del w:id="445" w:author="Proofed" w:date="2021-05-28T13:20:00Z">
        <w:r w:rsidR="0078331F" w:rsidRPr="00B23A3F">
          <w:delText>to</w:delText>
        </w:r>
      </w:del>
      <w:r w:rsidR="0078331F" w:rsidRPr="00B23A3F">
        <w:t xml:space="preserve"> March </w:t>
      </w:r>
      <w:r w:rsidR="003B6D34" w:rsidRPr="00B23A3F">
        <w:t>2017. Personal data,</w:t>
      </w:r>
      <w:r w:rsidR="0078331F" w:rsidRPr="00B23A3F">
        <w:t xml:space="preserve"> </w:t>
      </w:r>
      <w:ins w:id="446" w:author="Proofed" w:date="2021-05-28T13:20:00Z">
        <w:r>
          <w:t xml:space="preserve">lifestyle </w:t>
        </w:r>
      </w:ins>
      <w:r w:rsidR="003B6D34" w:rsidRPr="00B23A3F">
        <w:t>habits</w:t>
      </w:r>
      <w:del w:id="447" w:author="Proofed" w:date="2021-05-28T13:20:00Z">
        <w:r w:rsidR="003B6D34" w:rsidRPr="00B23A3F">
          <w:delText xml:space="preserve"> of life</w:delText>
        </w:r>
      </w:del>
      <w:r w:rsidR="003B6D34" w:rsidRPr="00B23A3F">
        <w:t xml:space="preserve"> (use of tobacco, alcohol, stress, physical activity,</w:t>
      </w:r>
      <w:r w:rsidR="00E2022E" w:rsidRPr="00B23A3F">
        <w:t xml:space="preserve"> nutrition</w:t>
      </w:r>
      <w:r w:rsidR="003B6D34" w:rsidRPr="00B23A3F">
        <w:t xml:space="preserve">), </w:t>
      </w:r>
      <w:r w:rsidR="00515FA5" w:rsidRPr="00B23A3F">
        <w:t>familial information</w:t>
      </w:r>
      <w:r w:rsidR="002F2B26" w:rsidRPr="00B23A3F">
        <w:t>,</w:t>
      </w:r>
      <w:ins w:id="448" w:author="Proofed" w:date="2021-05-28T13:20:00Z">
        <w:r w:rsidR="003B6D34" w:rsidRPr="005B50F7">
          <w:t xml:space="preserve"> </w:t>
        </w:r>
        <w:r>
          <w:t>and</w:t>
        </w:r>
      </w:ins>
      <w:r w:rsidR="003B6D34" w:rsidRPr="00B23A3F">
        <w:t xml:space="preserve"> physiological and </w:t>
      </w:r>
      <w:r w:rsidR="002F2B26" w:rsidRPr="00B23A3F">
        <w:t>pathological anamnesis</w:t>
      </w:r>
      <w:r w:rsidR="003B6D34" w:rsidRPr="00B23A3F">
        <w:t xml:space="preserve"> were investigated.</w:t>
      </w:r>
      <w:r w:rsidR="00FE3CF6" w:rsidRPr="00B23A3F">
        <w:t xml:space="preserve"> </w:t>
      </w:r>
      <w:r w:rsidR="0078331F" w:rsidRPr="00B23A3F">
        <w:t>In addition, the following clinical data were evaluated and annotated in the folder:</w:t>
      </w:r>
    </w:p>
    <w:p w14:paraId="695C3455" w14:textId="13B0E886" w:rsidR="0078331F" w:rsidRPr="00B23A3F" w:rsidRDefault="0078331F" w:rsidP="0078331F">
      <w:pPr>
        <w:numPr>
          <w:ilvl w:val="0"/>
          <w:numId w:val="40"/>
        </w:numPr>
        <w:ind w:left="567"/>
      </w:pPr>
      <w:r w:rsidRPr="00B23A3F">
        <w:t>Missing teeth</w:t>
      </w:r>
    </w:p>
    <w:p w14:paraId="11508C67" w14:textId="7B788762" w:rsidR="0078331F" w:rsidRPr="00B23A3F" w:rsidRDefault="0078331F" w:rsidP="0078331F">
      <w:pPr>
        <w:numPr>
          <w:ilvl w:val="0"/>
          <w:numId w:val="40"/>
        </w:numPr>
        <w:ind w:left="567"/>
      </w:pPr>
      <w:r w:rsidRPr="00B23A3F">
        <w:t xml:space="preserve">Root </w:t>
      </w:r>
      <w:ins w:id="449" w:author="Proofed" w:date="2021-05-28T13:20:00Z">
        <w:r w:rsidRPr="005B50F7">
          <w:t>residue</w:t>
        </w:r>
      </w:ins>
      <w:del w:id="450" w:author="Proofed" w:date="2021-05-28T13:20:00Z">
        <w:r w:rsidRPr="00B23A3F">
          <w:delText>residues</w:delText>
        </w:r>
      </w:del>
    </w:p>
    <w:p w14:paraId="5A2717FE" w14:textId="7E18B1D8" w:rsidR="0078331F" w:rsidRPr="00B23A3F" w:rsidRDefault="003058BE" w:rsidP="0078331F">
      <w:pPr>
        <w:numPr>
          <w:ilvl w:val="0"/>
          <w:numId w:val="40"/>
        </w:numPr>
        <w:ind w:left="567"/>
      </w:pPr>
      <w:r w:rsidRPr="00B23A3F">
        <w:lastRenderedPageBreak/>
        <w:t>Decayed</w:t>
      </w:r>
      <w:r w:rsidR="0078331F" w:rsidRPr="00B23A3F">
        <w:t xml:space="preserve"> teeth</w:t>
      </w:r>
    </w:p>
    <w:p w14:paraId="28D05D8A" w14:textId="0483F951" w:rsidR="0078331F" w:rsidRPr="00B23A3F" w:rsidRDefault="00AF4563" w:rsidP="00AF4563">
      <w:pPr>
        <w:numPr>
          <w:ilvl w:val="0"/>
          <w:numId w:val="40"/>
        </w:numPr>
        <w:ind w:left="567"/>
      </w:pPr>
      <w:r w:rsidRPr="00B23A3F">
        <w:t xml:space="preserve">Filled </w:t>
      </w:r>
      <w:r w:rsidR="00FE3CF6" w:rsidRPr="00B23A3F">
        <w:t>teeth</w:t>
      </w:r>
    </w:p>
    <w:p w14:paraId="5CA1510C" w14:textId="56004CA7" w:rsidR="0078331F" w:rsidRPr="00B23A3F" w:rsidRDefault="0078331F" w:rsidP="0078331F">
      <w:pPr>
        <w:numPr>
          <w:ilvl w:val="0"/>
          <w:numId w:val="40"/>
        </w:numPr>
        <w:ind w:left="567"/>
      </w:pPr>
      <w:r w:rsidRPr="00B23A3F">
        <w:t>Mobile teeth</w:t>
      </w:r>
    </w:p>
    <w:p w14:paraId="33AF1200" w14:textId="59EEAB38" w:rsidR="0078331F" w:rsidRPr="00B23A3F" w:rsidRDefault="0078331F" w:rsidP="0078331F">
      <w:pPr>
        <w:numPr>
          <w:ilvl w:val="0"/>
          <w:numId w:val="40"/>
        </w:numPr>
        <w:ind w:left="567"/>
      </w:pPr>
      <w:r w:rsidRPr="00B23A3F">
        <w:t xml:space="preserve">Fixed </w:t>
      </w:r>
      <w:ins w:id="451" w:author="Proofed" w:date="2021-05-28T13:20:00Z">
        <w:r w:rsidR="0012710F">
          <w:t>p</w:t>
        </w:r>
        <w:r w:rsidR="00131623" w:rsidRPr="005B50F7">
          <w:t xml:space="preserve">artial </w:t>
        </w:r>
        <w:r w:rsidR="0012710F">
          <w:t>d</w:t>
        </w:r>
        <w:r w:rsidR="00131623" w:rsidRPr="005B50F7">
          <w:t>enture</w:t>
        </w:r>
        <w:r w:rsidR="0012710F">
          <w:t>s</w:t>
        </w:r>
      </w:ins>
      <w:del w:id="452" w:author="Proofed" w:date="2021-05-28T13:20:00Z">
        <w:r w:rsidR="00131623" w:rsidRPr="00B23A3F">
          <w:rPr>
            <w:rFonts w:ascii="Arial" w:hAnsi="Arial" w:cs="Arial"/>
            <w:color w:val="545454"/>
            <w:shd w:val="clear" w:color="auto" w:fill="FFFFFF"/>
          </w:rPr>
          <w:delText> </w:delText>
        </w:r>
        <w:r w:rsidR="00131623" w:rsidRPr="00B23A3F">
          <w:delText>Partial Denture</w:delText>
        </w:r>
      </w:del>
      <w:r w:rsidRPr="00B23A3F">
        <w:t xml:space="preserve"> </w:t>
      </w:r>
      <w:r w:rsidR="003058BE" w:rsidRPr="00B23A3F">
        <w:t>(</w:t>
      </w:r>
      <w:r w:rsidR="008B2121" w:rsidRPr="00B23A3F">
        <w:t>F</w:t>
      </w:r>
      <w:r w:rsidR="003058BE" w:rsidRPr="00B23A3F">
        <w:t>PD)</w:t>
      </w:r>
    </w:p>
    <w:p w14:paraId="342B5D7C" w14:textId="77777777" w:rsidR="0078331F" w:rsidRPr="005B50F7" w:rsidRDefault="003058BE" w:rsidP="0078331F">
      <w:pPr>
        <w:numPr>
          <w:ilvl w:val="0"/>
          <w:numId w:val="40"/>
        </w:numPr>
        <w:ind w:left="567"/>
        <w:rPr>
          <w:ins w:id="453" w:author="Proofed" w:date="2021-05-28T13:20:00Z"/>
        </w:rPr>
      </w:pPr>
      <w:commentRangeStart w:id="454"/>
      <w:ins w:id="455" w:author="Proofed" w:date="2021-05-28T13:20:00Z">
        <w:r w:rsidRPr="005B50F7">
          <w:t>RPD</w:t>
        </w:r>
        <w:r w:rsidR="0012710F">
          <w:t>s</w:t>
        </w:r>
        <w:commentRangeEnd w:id="454"/>
        <w:r w:rsidR="0012710F">
          <w:rPr>
            <w:rStyle w:val="CommentReference"/>
          </w:rPr>
          <w:commentReference w:id="454"/>
        </w:r>
      </w:ins>
    </w:p>
    <w:p w14:paraId="5E525F44" w14:textId="0AA4EF71" w:rsidR="0078331F" w:rsidRPr="00B23A3F" w:rsidRDefault="00131623" w:rsidP="0078331F">
      <w:pPr>
        <w:numPr>
          <w:ilvl w:val="0"/>
          <w:numId w:val="40"/>
        </w:numPr>
        <w:ind w:left="567"/>
        <w:rPr>
          <w:del w:id="456" w:author="Proofed" w:date="2021-05-28T13:20:00Z"/>
        </w:rPr>
      </w:pPr>
      <w:del w:id="457" w:author="Proofed" w:date="2021-05-28T13:20:00Z">
        <w:r w:rsidRPr="00B23A3F">
          <w:delText>Removable</w:delText>
        </w:r>
        <w:r w:rsidR="0078331F" w:rsidRPr="00B23A3F">
          <w:delText xml:space="preserve"> </w:delText>
        </w:r>
        <w:r w:rsidRPr="00B23A3F">
          <w:delText>Partial Denture</w:delText>
        </w:r>
        <w:r w:rsidR="003058BE" w:rsidRPr="00B23A3F">
          <w:delText xml:space="preserve"> (RPD)</w:delText>
        </w:r>
      </w:del>
    </w:p>
    <w:p w14:paraId="191DA8AB" w14:textId="6A1F887D" w:rsidR="0078331F" w:rsidRPr="00B23A3F" w:rsidRDefault="0078331F" w:rsidP="0078331F">
      <w:pPr>
        <w:numPr>
          <w:ilvl w:val="0"/>
          <w:numId w:val="40"/>
        </w:numPr>
        <w:ind w:left="567"/>
      </w:pPr>
      <w:del w:id="458" w:author="Proofed" w:date="2021-05-28T13:20:00Z">
        <w:r w:rsidRPr="00B23A3F">
          <w:delText>PSR (</w:delText>
        </w:r>
      </w:del>
      <w:r w:rsidRPr="00B23A3F">
        <w:t xml:space="preserve">Periodontal </w:t>
      </w:r>
      <w:ins w:id="459" w:author="Proofed" w:date="2021-05-28T13:20:00Z">
        <w:r w:rsidR="0012710F">
          <w:t>s</w:t>
        </w:r>
        <w:r w:rsidRPr="005B50F7">
          <w:t>creening</w:t>
        </w:r>
      </w:ins>
      <w:del w:id="460" w:author="Proofed" w:date="2021-05-28T13:20:00Z">
        <w:r w:rsidRPr="00B23A3F">
          <w:delText>Screening</w:delText>
        </w:r>
      </w:del>
      <w:r w:rsidRPr="00B23A3F">
        <w:t xml:space="preserve"> and </w:t>
      </w:r>
      <w:ins w:id="461" w:author="Proofed" w:date="2021-05-28T13:20:00Z">
        <w:r w:rsidR="0012710F">
          <w:t>r</w:t>
        </w:r>
        <w:r w:rsidRPr="005B50F7">
          <w:t>ecording</w:t>
        </w:r>
        <w:r w:rsidR="0012710F" w:rsidRPr="0012710F">
          <w:t xml:space="preserve"> </w:t>
        </w:r>
        <w:r w:rsidR="0012710F">
          <w:t>(</w:t>
        </w:r>
        <w:r w:rsidR="0012710F" w:rsidRPr="005B50F7">
          <w:t>PSR</w:t>
        </w:r>
        <w:r w:rsidRPr="005B50F7">
          <w:t>)</w:t>
        </w:r>
        <w:r w:rsidR="0012710F">
          <w:t>.</w:t>
        </w:r>
      </w:ins>
      <w:del w:id="462" w:author="Proofed" w:date="2021-05-28T13:20:00Z">
        <w:r w:rsidRPr="00B23A3F">
          <w:delText>Recording)</w:delText>
        </w:r>
      </w:del>
    </w:p>
    <w:p w14:paraId="04EB3F2C" w14:textId="15EDD684" w:rsidR="00411216" w:rsidRPr="00B23A3F" w:rsidRDefault="00411216" w:rsidP="003B12E1">
      <w:r w:rsidRPr="00B23A3F">
        <w:t xml:space="preserve">A nutritional test to investigate eating habits was </w:t>
      </w:r>
      <w:ins w:id="463" w:author="Proofed" w:date="2021-05-28T13:20:00Z">
        <w:r w:rsidR="0012710F">
          <w:t>completed</w:t>
        </w:r>
      </w:ins>
      <w:del w:id="464" w:author="Proofed" w:date="2021-05-28T13:20:00Z">
        <w:r w:rsidRPr="00B23A3F">
          <w:delText>filled</w:delText>
        </w:r>
      </w:del>
      <w:r w:rsidRPr="00B23A3F">
        <w:t xml:space="preserve"> by a specialist doctor </w:t>
      </w:r>
      <w:ins w:id="465" w:author="Proofed" w:date="2021-05-28T13:20:00Z">
        <w:r w:rsidR="0012710F">
          <w:t>at</w:t>
        </w:r>
      </w:ins>
      <w:del w:id="466" w:author="Proofed" w:date="2021-05-28T13:20:00Z">
        <w:r w:rsidRPr="00B23A3F">
          <w:delText>of</w:delText>
        </w:r>
      </w:del>
      <w:r w:rsidRPr="00B23A3F">
        <w:t xml:space="preserve"> the Department of Clinical and Specialist Dental </w:t>
      </w:r>
      <w:commentRangeStart w:id="467"/>
      <w:r w:rsidRPr="00B23A3F">
        <w:t>Sciences</w:t>
      </w:r>
      <w:commentRangeEnd w:id="467"/>
      <w:ins w:id="468" w:author="Proofed" w:date="2021-05-28T13:20:00Z">
        <w:r w:rsidR="0012710F">
          <w:rPr>
            <w:rStyle w:val="CommentReference"/>
          </w:rPr>
          <w:commentReference w:id="467"/>
        </w:r>
        <w:r w:rsidR="00B73060">
          <w:t>. T</w:t>
        </w:r>
        <w:r w:rsidRPr="005B50F7">
          <w:t xml:space="preserve">he </w:t>
        </w:r>
      </w:ins>
      <w:del w:id="469" w:author="Proofed" w:date="2021-05-28T13:20:00Z">
        <w:r w:rsidRPr="00B23A3F">
          <w:delText xml:space="preserve">, in order to investigate the food habits: the </w:delText>
        </w:r>
      </w:del>
      <w:r w:rsidRPr="00B23A3F">
        <w:t xml:space="preserve">test </w:t>
      </w:r>
      <w:ins w:id="470" w:author="Proofed" w:date="2021-05-28T13:20:00Z">
        <w:r w:rsidR="0012710F">
          <w:t>used was</w:t>
        </w:r>
      </w:ins>
      <w:del w:id="471" w:author="Proofed" w:date="2021-05-28T13:20:00Z">
        <w:r w:rsidRPr="00B23A3F">
          <w:delText>consisted of</w:delText>
        </w:r>
      </w:del>
      <w:r w:rsidRPr="00B23A3F">
        <w:t xml:space="preserve"> the Mini Nutritional Assessment (MNA®), a </w:t>
      </w:r>
      <w:r w:rsidR="00E46092" w:rsidRPr="00B23A3F">
        <w:t>well-known and largely accepted</w:t>
      </w:r>
      <w:del w:id="472" w:author="Proofed" w:date="2021-05-28T13:20:00Z">
        <w:r w:rsidR="002D4494" w:rsidRPr="00B23A3F">
          <w:delText>,</w:delText>
        </w:r>
      </w:del>
      <w:r w:rsidR="002D4494" w:rsidRPr="00B23A3F">
        <w:t xml:space="preserve"> </w:t>
      </w:r>
      <w:r w:rsidRPr="00B23A3F">
        <w:t xml:space="preserve">monitoring and evaluation </w:t>
      </w:r>
      <w:ins w:id="473" w:author="Proofed" w:date="2021-05-28T13:20:00Z">
        <w:r w:rsidR="0012710F">
          <w:t>tool</w:t>
        </w:r>
      </w:ins>
      <w:del w:id="474" w:author="Proofed" w:date="2021-05-28T13:20:00Z">
        <w:r w:rsidRPr="00B23A3F">
          <w:delText>instrument</w:delText>
        </w:r>
      </w:del>
      <w:r w:rsidRPr="00B23A3F">
        <w:t xml:space="preserve"> designed </w:t>
      </w:r>
      <w:del w:id="475" w:author="Proofed" w:date="2021-05-28T13:20:00Z">
        <w:r w:rsidRPr="00B23A3F">
          <w:delText xml:space="preserve">in order </w:delText>
        </w:r>
      </w:del>
      <w:r w:rsidRPr="00B23A3F">
        <w:t xml:space="preserve">to identify elderly patients </w:t>
      </w:r>
      <w:ins w:id="476" w:author="Proofed" w:date="2021-05-28T13:20:00Z">
        <w:r w:rsidR="0012710F">
          <w:t>at risk of</w:t>
        </w:r>
      </w:ins>
      <w:del w:id="477" w:author="Proofed" w:date="2021-05-28T13:20:00Z">
        <w:r w:rsidRPr="00B23A3F">
          <w:delText>with</w:delText>
        </w:r>
      </w:del>
      <w:r w:rsidRPr="00B23A3F">
        <w:t xml:space="preserve"> malnutrition </w:t>
      </w:r>
      <w:del w:id="478" w:author="Proofed" w:date="2021-05-28T13:20:00Z">
        <w:r w:rsidRPr="00B23A3F">
          <w:delText>risk</w:delText>
        </w:r>
        <w:r w:rsidR="00E01C3A" w:rsidRPr="00B23A3F">
          <w:delText xml:space="preserve">, </w:delText>
        </w:r>
      </w:del>
      <w:r w:rsidR="00E01C3A" w:rsidRPr="00B23A3F">
        <w:t xml:space="preserve">based on questions on </w:t>
      </w:r>
      <w:ins w:id="479" w:author="Proofed" w:date="2021-05-28T13:20:00Z">
        <w:r w:rsidR="00E01C3A" w:rsidRPr="005B50F7">
          <w:t>the</w:t>
        </w:r>
        <w:r w:rsidR="00B73060">
          <w:t>ir</w:t>
        </w:r>
      </w:ins>
      <w:del w:id="480" w:author="Proofed" w:date="2021-05-28T13:20:00Z">
        <w:r w:rsidR="00E01C3A" w:rsidRPr="00B23A3F">
          <w:delText>the elders</w:delText>
        </w:r>
      </w:del>
      <w:r w:rsidR="00E01C3A" w:rsidRPr="00B23A3F">
        <w:t xml:space="preserve"> nutritional habits</w:t>
      </w:r>
      <w:r w:rsidR="001E649D" w:rsidRPr="00B23A3F">
        <w:t xml:space="preserve"> [21]</w:t>
      </w:r>
      <w:r w:rsidRPr="00B23A3F">
        <w:t xml:space="preserve">. Before starting the MNA®, general information relating to the patient </w:t>
      </w:r>
      <w:ins w:id="481" w:author="Proofed" w:date="2021-05-28T13:20:00Z">
        <w:r w:rsidR="00B73060">
          <w:t>was</w:t>
        </w:r>
      </w:ins>
      <w:del w:id="482" w:author="Proofed" w:date="2021-05-28T13:20:00Z">
        <w:r w:rsidRPr="00B23A3F">
          <w:delText>are</w:delText>
        </w:r>
      </w:del>
      <w:r w:rsidRPr="00B23A3F">
        <w:t xml:space="preserve"> enter</w:t>
      </w:r>
      <w:r w:rsidR="001540E9" w:rsidRPr="00B23A3F">
        <w:t>ed</w:t>
      </w:r>
      <w:r w:rsidRPr="00B23A3F">
        <w:t xml:space="preserve"> in the appropriate space at the top of the form. </w:t>
      </w:r>
      <w:ins w:id="483" w:author="Proofed" w:date="2021-05-28T13:20:00Z">
        <w:r w:rsidR="00B73060">
          <w:t>T</w:t>
        </w:r>
        <w:r w:rsidRPr="005B50F7">
          <w:t>he</w:t>
        </w:r>
      </w:ins>
      <w:del w:id="484" w:author="Proofed" w:date="2021-05-28T13:20:00Z">
        <w:r w:rsidRPr="00B23A3F">
          <w:delText>Then the</w:delText>
        </w:r>
      </w:del>
      <w:r w:rsidRPr="00B23A3F">
        <w:t xml:space="preserve"> screening section (MNA®-SF</w:t>
      </w:r>
      <w:ins w:id="485" w:author="Proofed" w:date="2021-05-28T13:20:00Z">
        <w:r w:rsidRPr="005B50F7">
          <w:t>)</w:t>
        </w:r>
        <w:r w:rsidR="00B73060">
          <w:t>,</w:t>
        </w:r>
        <w:r w:rsidRPr="005B50F7">
          <w:t xml:space="preserve"> </w:t>
        </w:r>
        <w:r w:rsidR="00012286">
          <w:t>consisting</w:t>
        </w:r>
      </w:ins>
      <w:del w:id="486" w:author="Proofed" w:date="2021-05-28T13:20:00Z">
        <w:r w:rsidRPr="00B23A3F">
          <w:delText>) which consists</w:delText>
        </w:r>
      </w:del>
      <w:r w:rsidRPr="00B23A3F">
        <w:t xml:space="preserve"> of six questions</w:t>
      </w:r>
      <w:ins w:id="487" w:author="Proofed" w:date="2021-05-28T13:20:00Z">
        <w:r w:rsidR="00B73060">
          <w:t>,</w:t>
        </w:r>
        <w:r w:rsidRPr="005B50F7">
          <w:t xml:space="preserve"> </w:t>
        </w:r>
        <w:r w:rsidR="00B73060">
          <w:t>was then</w:t>
        </w:r>
      </w:ins>
      <w:del w:id="488" w:author="Proofed" w:date="2021-05-28T13:20:00Z">
        <w:r w:rsidRPr="00B23A3F">
          <w:delText xml:space="preserve"> is</w:delText>
        </w:r>
      </w:del>
      <w:r w:rsidRPr="00B23A3F">
        <w:t xml:space="preserve"> completed. </w:t>
      </w:r>
      <w:ins w:id="489" w:author="Proofed" w:date="2021-05-28T13:20:00Z">
        <w:r w:rsidR="00B73060">
          <w:t>If</w:t>
        </w:r>
      </w:ins>
      <w:del w:id="490" w:author="Proofed" w:date="2021-05-28T13:20:00Z">
        <w:r w:rsidRPr="00B23A3F">
          <w:delText>In case of</w:delText>
        </w:r>
      </w:del>
      <w:r w:rsidRPr="00B23A3F">
        <w:t xml:space="preserve"> the screening score </w:t>
      </w:r>
      <w:r w:rsidR="006434A1" w:rsidRPr="00B23A3F">
        <w:t>wa</w:t>
      </w:r>
      <w:r w:rsidRPr="00B23A3F">
        <w:t xml:space="preserve">s less than 11, </w:t>
      </w:r>
      <w:ins w:id="491" w:author="Proofed" w:date="2021-05-28T13:20:00Z">
        <w:r w:rsidR="00B73060">
          <w:t>an</w:t>
        </w:r>
      </w:ins>
      <w:del w:id="492" w:author="Proofed" w:date="2021-05-28T13:20:00Z">
        <w:r w:rsidRPr="00B23A3F">
          <w:delText>the</w:delText>
        </w:r>
      </w:del>
      <w:r w:rsidRPr="00B23A3F">
        <w:t xml:space="preserve"> evaluation to determine the malnutrition index </w:t>
      </w:r>
      <w:ins w:id="493" w:author="Proofed" w:date="2021-05-28T13:20:00Z">
        <w:r w:rsidR="00B73060">
          <w:t>was carried out;</w:t>
        </w:r>
      </w:ins>
      <w:del w:id="494" w:author="Proofed" w:date="2021-05-28T13:20:00Z">
        <w:r w:rsidRPr="00B23A3F">
          <w:delText>is done:</w:delText>
        </w:r>
      </w:del>
      <w:r w:rsidRPr="00B23A3F">
        <w:t xml:space="preserve"> if the score </w:t>
      </w:r>
      <w:r w:rsidR="006434A1" w:rsidRPr="00B23A3F">
        <w:t>wa</w:t>
      </w:r>
      <w:r w:rsidRPr="00B23A3F">
        <w:t xml:space="preserve">s &gt; 23.5, the patient </w:t>
      </w:r>
      <w:ins w:id="495" w:author="Proofed" w:date="2021-05-28T13:20:00Z">
        <w:r w:rsidR="00B73060">
          <w:t>was considered to have</w:t>
        </w:r>
      </w:ins>
      <w:del w:id="496" w:author="Proofed" w:date="2021-05-28T13:20:00Z">
        <w:r w:rsidRPr="00B23A3F">
          <w:delText>has</w:delText>
        </w:r>
      </w:del>
      <w:r w:rsidRPr="00B23A3F">
        <w:t xml:space="preserve"> a normal nutritional status</w:t>
      </w:r>
      <w:ins w:id="497" w:author="Proofed" w:date="2021-05-28T13:20:00Z">
        <w:r w:rsidR="00012286">
          <w:t>,</w:t>
        </w:r>
      </w:ins>
      <w:r w:rsidRPr="00B23A3F">
        <w:t xml:space="preserve"> and no further </w:t>
      </w:r>
      <w:ins w:id="498" w:author="Proofed" w:date="2021-05-28T13:20:00Z">
        <w:r w:rsidRPr="005B50F7">
          <w:t xml:space="preserve">action </w:t>
        </w:r>
        <w:r w:rsidR="00B73060">
          <w:t>was</w:t>
        </w:r>
      </w:ins>
      <w:del w:id="499" w:author="Proofed" w:date="2021-05-28T13:20:00Z">
        <w:r w:rsidRPr="00B23A3F">
          <w:delText>actions are</w:delText>
        </w:r>
      </w:del>
      <w:r w:rsidRPr="00B23A3F">
        <w:t xml:space="preserve"> necessary, </w:t>
      </w:r>
      <w:ins w:id="500" w:author="Proofed" w:date="2021-05-28T13:20:00Z">
        <w:r w:rsidR="00B73060">
          <w:t xml:space="preserve">while </w:t>
        </w:r>
      </w:ins>
      <w:r w:rsidRPr="00B23A3F">
        <w:t xml:space="preserve">if the score </w:t>
      </w:r>
      <w:ins w:id="501" w:author="Proofed" w:date="2021-05-28T13:20:00Z">
        <w:r w:rsidR="00B73060">
          <w:t>was</w:t>
        </w:r>
      </w:ins>
      <w:del w:id="502" w:author="Proofed" w:date="2021-05-28T13:20:00Z">
        <w:r w:rsidRPr="00B23A3F">
          <w:delText>is</w:delText>
        </w:r>
      </w:del>
      <w:r w:rsidRPr="00B23A3F">
        <w:t xml:space="preserve"> &lt; 23.5</w:t>
      </w:r>
      <w:ins w:id="503" w:author="Proofed" w:date="2021-05-28T13:20:00Z">
        <w:r w:rsidR="00B73060">
          <w:t xml:space="preserve">, the patient was referred to </w:t>
        </w:r>
      </w:ins>
      <w:del w:id="504" w:author="Proofed" w:date="2021-05-28T13:20:00Z">
        <w:r w:rsidRPr="00B23A3F">
          <w:delText xml:space="preserve"> </w:delText>
        </w:r>
      </w:del>
      <w:r w:rsidRPr="00B23A3F">
        <w:t>a dietician or a nutritionist</w:t>
      </w:r>
      <w:del w:id="505" w:author="Proofed" w:date="2021-05-28T13:20:00Z">
        <w:r w:rsidRPr="00B23A3F">
          <w:delText xml:space="preserve"> is indicated to refer the patient</w:delText>
        </w:r>
      </w:del>
      <w:r w:rsidRPr="00B23A3F">
        <w:t>.</w:t>
      </w:r>
    </w:p>
    <w:bookmarkEnd w:id="424"/>
    <w:p w14:paraId="1F5AED83" w14:textId="36755A74" w:rsidR="005D197A" w:rsidRPr="00B23A3F" w:rsidRDefault="005D197A" w:rsidP="005D197A">
      <w:pPr>
        <w:pStyle w:val="Level2Title"/>
      </w:pPr>
      <w:r w:rsidRPr="00B23A3F">
        <w:t>Mixing test procedure</w:t>
      </w:r>
    </w:p>
    <w:p w14:paraId="2B5B2E6C" w14:textId="05C623A1" w:rsidR="004D4D4E" w:rsidRPr="00B23A3F" w:rsidRDefault="00411216" w:rsidP="004D4D4E">
      <w:pPr>
        <w:rPr>
          <w:lang w:eastAsia="en-GB"/>
        </w:rPr>
      </w:pPr>
      <w:bookmarkStart w:id="506" w:name="_Hlk71883587"/>
      <w:r w:rsidRPr="00B23A3F">
        <w:t>After</w:t>
      </w:r>
      <w:r w:rsidR="00CC6E83" w:rsidRPr="00B23A3F">
        <w:t xml:space="preserve"> the</w:t>
      </w:r>
      <w:r w:rsidRPr="00B23A3F">
        <w:t xml:space="preserve"> </w:t>
      </w:r>
      <w:r w:rsidR="006F0D18" w:rsidRPr="00B23A3F">
        <w:t xml:space="preserve">pre-test </w:t>
      </w:r>
      <w:r w:rsidR="00CC6E83" w:rsidRPr="00B23A3F">
        <w:t>clinical protocol</w:t>
      </w:r>
      <w:r w:rsidR="006F0D18" w:rsidRPr="00B23A3F">
        <w:t xml:space="preserve"> </w:t>
      </w:r>
      <w:ins w:id="507" w:author="Proofed" w:date="2021-05-28T13:20:00Z">
        <w:r w:rsidR="00012286">
          <w:t>had been</w:t>
        </w:r>
      </w:ins>
      <w:del w:id="508" w:author="Proofed" w:date="2021-05-28T13:20:00Z">
        <w:r w:rsidR="006F0D18" w:rsidRPr="00B23A3F">
          <w:delText>was</w:delText>
        </w:r>
      </w:del>
      <w:r w:rsidR="006F0D18" w:rsidRPr="00B23A3F">
        <w:t xml:space="preserve"> completed, the </w:t>
      </w:r>
      <w:r w:rsidR="00093732" w:rsidRPr="00B23A3F">
        <w:t xml:space="preserve">test based on the proposed measurement method </w:t>
      </w:r>
      <w:r w:rsidRPr="00B23A3F">
        <w:t>was performed</w:t>
      </w:r>
      <w:ins w:id="509" w:author="Proofed" w:date="2021-05-28T13:20:00Z">
        <w:r w:rsidR="00B73060">
          <w:t>.</w:t>
        </w:r>
        <w:r w:rsidRPr="005B50F7">
          <w:t xml:space="preserve"> </w:t>
        </w:r>
        <w:r w:rsidR="00B73060">
          <w:t>E</w:t>
        </w:r>
        <w:r w:rsidRPr="005B50F7">
          <w:t>ach</w:t>
        </w:r>
      </w:ins>
      <w:del w:id="510" w:author="Proofed" w:date="2021-05-28T13:20:00Z">
        <w:r w:rsidRPr="00B23A3F">
          <w:delText>: each</w:delText>
        </w:r>
      </w:del>
      <w:r w:rsidRPr="00B23A3F">
        <w:t xml:space="preserve"> specimen was prepared from two </w:t>
      </w:r>
      <w:commentRangeStart w:id="511"/>
      <w:ins w:id="512" w:author="Proofed" w:date="2021-05-28T13:20:00Z">
        <w:r w:rsidR="00B73060">
          <w:t>large sticks of bubble gum</w:t>
        </w:r>
        <w:commentRangeEnd w:id="511"/>
        <w:r w:rsidR="00B73060">
          <w:rPr>
            <w:rStyle w:val="CommentReference"/>
          </w:rPr>
          <w:commentReference w:id="511"/>
        </w:r>
      </w:ins>
      <w:del w:id="513" w:author="Proofed" w:date="2021-05-28T13:20:00Z">
        <w:r w:rsidRPr="00B23A3F">
          <w:delText>Big Bubble Gums</w:delText>
        </w:r>
      </w:del>
      <w:r w:rsidRPr="00B23A3F">
        <w:t xml:space="preserve">, one </w:t>
      </w:r>
      <w:del w:id="514" w:author="Proofed" w:date="2021-05-28T13:20:00Z">
        <w:r w:rsidRPr="00B23A3F">
          <w:delText xml:space="preserve">with a </w:delText>
        </w:r>
      </w:del>
      <w:r w:rsidRPr="00B23A3F">
        <w:t xml:space="preserve">yellow </w:t>
      </w:r>
      <w:del w:id="515" w:author="Proofed" w:date="2021-05-28T13:20:00Z">
        <w:r w:rsidRPr="00B23A3F">
          <w:delText xml:space="preserve">colour </w:delText>
        </w:r>
      </w:del>
      <w:r w:rsidRPr="00B23A3F">
        <w:t xml:space="preserve">and one </w:t>
      </w:r>
      <w:del w:id="516" w:author="Proofed" w:date="2021-05-28T13:20:00Z">
        <w:r w:rsidRPr="00B23A3F">
          <w:delText xml:space="preserve">with a </w:delText>
        </w:r>
      </w:del>
      <w:r w:rsidRPr="00B23A3F">
        <w:t xml:space="preserve">pink </w:t>
      </w:r>
      <w:del w:id="517" w:author="Proofed" w:date="2021-05-28T13:20:00Z">
        <w:r w:rsidRPr="00B23A3F">
          <w:delText>colour</w:delText>
        </w:r>
        <w:r w:rsidR="003B11B9" w:rsidRPr="00B23A3F">
          <w:delText xml:space="preserve"> </w:delText>
        </w:r>
      </w:del>
      <w:r w:rsidR="003B11B9" w:rsidRPr="00B23A3F">
        <w:t xml:space="preserve">(saliva </w:t>
      </w:r>
      <w:ins w:id="518" w:author="Proofed" w:date="2021-05-28T13:20:00Z">
        <w:r w:rsidR="00B73060">
          <w:t xml:space="preserve">did </w:t>
        </w:r>
      </w:ins>
      <w:r w:rsidR="003B11B9" w:rsidRPr="00B23A3F">
        <w:t xml:space="preserve">not </w:t>
      </w:r>
      <w:ins w:id="519" w:author="Proofed" w:date="2021-05-28T13:20:00Z">
        <w:r w:rsidR="003B11B9" w:rsidRPr="005B50F7">
          <w:t>affect</w:t>
        </w:r>
        <w:r w:rsidR="00B73060">
          <w:t xml:space="preserve"> the</w:t>
        </w:r>
      </w:ins>
      <w:del w:id="520" w:author="Proofed" w:date="2021-05-28T13:20:00Z">
        <w:r w:rsidR="003B11B9" w:rsidRPr="00B23A3F">
          <w:delText>affecting</w:delText>
        </w:r>
      </w:del>
      <w:r w:rsidR="003B11B9" w:rsidRPr="00B23A3F">
        <w:t xml:space="preserve"> gum colours)</w:t>
      </w:r>
      <w:r w:rsidRPr="00B23A3F">
        <w:t xml:space="preserve">. Strips </w:t>
      </w:r>
      <w:del w:id="521" w:author="Proofed" w:date="2021-05-28T13:20:00Z">
        <w:r w:rsidRPr="00B23A3F">
          <w:delText xml:space="preserve">of </w:delText>
        </w:r>
      </w:del>
      <w:r w:rsidRPr="00B23A3F">
        <w:t>20 mm</w:t>
      </w:r>
      <w:ins w:id="522" w:author="Proofed" w:date="2021-05-28T13:20:00Z">
        <w:r w:rsidRPr="005B50F7">
          <w:t xml:space="preserve"> </w:t>
        </w:r>
        <w:r w:rsidR="00B73060">
          <w:t>in</w:t>
        </w:r>
      </w:ins>
      <w:r w:rsidRPr="00B23A3F">
        <w:t xml:space="preserve"> length were cut from both colours and manually stuck together</w:t>
      </w:r>
      <w:del w:id="523" w:author="Proofed" w:date="2021-05-28T13:20:00Z">
        <w:r w:rsidRPr="00B23A3F">
          <w:delText>,</w:delText>
        </w:r>
      </w:del>
      <w:r w:rsidRPr="00B23A3F">
        <w:t xml:space="preserve"> so that the test strip presented </w:t>
      </w:r>
      <w:ins w:id="524" w:author="Proofed" w:date="2021-05-28T13:20:00Z">
        <w:r w:rsidR="00B73060">
          <w:t>as</w:t>
        </w:r>
      </w:ins>
      <w:del w:id="525" w:author="Proofed" w:date="2021-05-28T13:20:00Z">
        <w:r w:rsidRPr="00B23A3F">
          <w:delText>is</w:delText>
        </w:r>
      </w:del>
      <w:r w:rsidRPr="00B23A3F">
        <w:t xml:space="preserve"> 20</w:t>
      </w:r>
      <w:r w:rsidR="00C139E5" w:rsidRPr="00B23A3F">
        <w:t xml:space="preserve"> </w:t>
      </w:r>
      <w:ins w:id="526" w:author="Proofed" w:date="2021-05-28T13:20:00Z">
        <w:r w:rsidR="002E0A3E">
          <w:t>x</w:t>
        </w:r>
      </w:ins>
      <w:del w:id="527" w:author="Proofed" w:date="2021-05-28T13:20:00Z">
        <w:r w:rsidR="00C139E5" w:rsidRPr="00B23A3F">
          <w:delText>X</w:delText>
        </w:r>
      </w:del>
      <w:r w:rsidRPr="00B23A3F">
        <w:t xml:space="preserve"> 10 </w:t>
      </w:r>
      <w:ins w:id="528" w:author="Proofed" w:date="2021-05-28T13:20:00Z">
        <w:r w:rsidR="002E0A3E">
          <w:t>x</w:t>
        </w:r>
      </w:ins>
      <w:del w:id="529" w:author="Proofed" w:date="2021-05-28T13:20:00Z">
        <w:r w:rsidR="00C139E5" w:rsidRPr="00B23A3F">
          <w:delText>X</w:delText>
        </w:r>
      </w:del>
      <w:r w:rsidRPr="00B23A3F">
        <w:t xml:space="preserve"> </w:t>
      </w:r>
      <w:r w:rsidR="00897A96" w:rsidRPr="00B23A3F">
        <w:t>2</w:t>
      </w:r>
      <w:r w:rsidRPr="00B23A3F">
        <w:t xml:space="preserve"> mm</w:t>
      </w:r>
      <w:r w:rsidR="00FD6F6B" w:rsidRPr="00B23A3F">
        <w:t xml:space="preserve"> </w:t>
      </w:r>
      <w:r w:rsidR="00CF6D30" w:rsidRPr="00B23A3F">
        <w:t>(</w:t>
      </w:r>
      <w:r w:rsidR="00FD6F6B" w:rsidRPr="00B23A3F">
        <w:t xml:space="preserve">Fig. </w:t>
      </w:r>
      <w:r w:rsidR="000141F3" w:rsidRPr="00B23A3F">
        <w:t>1</w:t>
      </w:r>
      <w:r w:rsidR="00FD6F6B" w:rsidRPr="00B23A3F">
        <w:t>-a</w:t>
      </w:r>
      <w:r w:rsidR="00CF6D30" w:rsidRPr="00B23A3F">
        <w:t>)</w:t>
      </w:r>
      <w:r w:rsidRPr="00B23A3F">
        <w:t>.</w:t>
      </w:r>
      <w:r w:rsidRPr="00B23A3F">
        <w:rPr>
          <w:lang w:eastAsia="en-GB"/>
        </w:rPr>
        <w:t xml:space="preserve"> </w:t>
      </w:r>
    </w:p>
    <w:bookmarkEnd w:id="506"/>
    <w:p w14:paraId="247ED699" w14:textId="77777777" w:rsidR="008D2477" w:rsidRPr="00B23A3F" w:rsidRDefault="008D2477" w:rsidP="004D4D4E">
      <w:pPr>
        <w:rPr>
          <w:lang w:eastAsia="en-GB"/>
        </w:rPr>
      </w:pPr>
    </w:p>
    <w:p w14:paraId="4C4D7FA6" w14:textId="77777777" w:rsidR="008D2477" w:rsidRPr="00B23A3F" w:rsidRDefault="008D2477" w:rsidP="008D2477">
      <w:pPr>
        <w:pStyle w:val="Figure"/>
      </w:pPr>
      <w:r w:rsidRPr="00B23A3F">
        <w:rPr>
          <w:noProof/>
          <w:lang w:eastAsia="en-GB"/>
        </w:rPr>
        <mc:AlternateContent>
          <mc:Choice Requires="wps">
            <w:drawing>
              <wp:anchor distT="0" distB="0" distL="114300" distR="114300" simplePos="0" relativeHeight="251701760" behindDoc="0" locked="0" layoutInCell="1" allowOverlap="1" wp14:anchorId="79D5BD2E" wp14:editId="17C77A96">
                <wp:simplePos x="0" y="0"/>
                <wp:positionH relativeFrom="column">
                  <wp:posOffset>2314108</wp:posOffset>
                </wp:positionH>
                <wp:positionV relativeFrom="paragraph">
                  <wp:posOffset>398028</wp:posOffset>
                </wp:positionV>
                <wp:extent cx="424543" cy="326572"/>
                <wp:effectExtent l="0" t="0" r="0" b="0"/>
                <wp:wrapNone/>
                <wp:docPr id="15" name="Rettangolo arrotondato 3"/>
                <wp:cNvGraphicFramePr/>
                <a:graphic xmlns:a="http://schemas.openxmlformats.org/drawingml/2006/main">
                  <a:graphicData uri="http://schemas.microsoft.com/office/word/2010/wordprocessingShape">
                    <wps:wsp>
                      <wps:cNvSpPr/>
                      <wps:spPr>
                        <a:xfrm>
                          <a:off x="0" y="0"/>
                          <a:ext cx="424543" cy="326572"/>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22861F" w14:textId="77777777" w:rsidR="008D2477" w:rsidRPr="006B4EA5" w:rsidRDefault="008D2477" w:rsidP="008D2477">
                            <w:pPr>
                              <w:ind w:firstLine="0"/>
                              <w:rPr>
                                <w:rFonts w:asciiTheme="minorHAnsi" w:hAnsiTheme="minorHAnsi" w:cstheme="minorHAnsi"/>
                                <w:sz w:val="14"/>
                                <w:lang w:val="it-IT"/>
                                <w14:textOutline w14:w="9525" w14:cap="rnd" w14:cmpd="sng" w14:algn="ctr">
                                  <w14:solidFill>
                                    <w14:srgbClr w14:val="000000"/>
                                  </w14:solidFill>
                                  <w14:prstDash w14:val="solid"/>
                                  <w14:bevel/>
                                </w14:textOutline>
                              </w:rPr>
                            </w:pPr>
                            <w:r w:rsidRPr="006B4EA5">
                              <w:rPr>
                                <w:rFonts w:asciiTheme="minorHAnsi" w:hAnsiTheme="minorHAnsi" w:cstheme="minorHAnsi"/>
                                <w:sz w:val="14"/>
                                <w:lang w:val="it-IT"/>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5BD2E" id="Rettangolo arrotondato 3" o:spid="_x0000_s1027" style="position:absolute;left:0;text-align:left;margin-left:182.2pt;margin-top:31.35pt;width:33.45pt;height:25.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" filled="f" stroked="f" strokeweight="1pt">
                <v:stroke joinstyle="miter"/>
                <v:textbox>
                  <w:txbxContent>
                    <w:p w14:paraId="7622861F" w14:textId="77777777" w:rsidR="008D2477" w:rsidRPr="006B4EA5" w:rsidRDefault="008D2477" w:rsidP="008D2477">
                      <w:pPr>
                        <w:ind w:firstLine="0"/>
                        <w:rPr>
                          <w:rFonts w:asciiTheme="minorHAnsi" w:hAnsiTheme="minorHAnsi" w:cstheme="minorHAnsi"/>
                          <w:sz w:val="14"/>
                          <w:lang w:val="it-IT"/>
                          <w14:textOutline w14:w="9525" w14:cap="rnd" w14:cmpd="sng" w14:algn="ctr">
                            <w14:solidFill>
                              <w14:srgbClr w14:val="000000"/>
                            </w14:solidFill>
                            <w14:prstDash w14:val="solid"/>
                            <w14:bevel/>
                          </w14:textOutline>
                        </w:rPr>
                      </w:pPr>
                      <w:r w:rsidRPr="006B4EA5">
                        <w:rPr>
                          <w:rFonts w:asciiTheme="minorHAnsi" w:hAnsiTheme="minorHAnsi" w:cstheme="minorHAnsi"/>
                          <w:sz w:val="14"/>
                          <w:lang w:val="it-IT"/>
                        </w:rPr>
                        <w:t>(a)</w:t>
                      </w:r>
                    </w:p>
                  </w:txbxContent>
                </v:textbox>
              </v:roundrect>
            </w:pict>
          </mc:Fallback>
        </mc:AlternateContent>
      </w:r>
      <w:r w:rsidRPr="00B23A3F">
        <w:rPr>
          <w:noProof/>
          <w:lang w:eastAsia="en-GB"/>
        </w:rPr>
        <w:drawing>
          <wp:inline distT="0" distB="0" distL="0" distR="0" wp14:anchorId="5AB67D1F" wp14:editId="25EAE3AF">
            <wp:extent cx="2474595" cy="628650"/>
            <wp:effectExtent l="0" t="0" r="1905"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1614" cy="638054"/>
                    </a:xfrm>
                    <a:prstGeom prst="rect">
                      <a:avLst/>
                    </a:prstGeom>
                    <a:noFill/>
                    <a:ln>
                      <a:noFill/>
                    </a:ln>
                  </pic:spPr>
                </pic:pic>
              </a:graphicData>
            </a:graphic>
          </wp:inline>
        </w:drawing>
      </w:r>
    </w:p>
    <w:p w14:paraId="5426DB32" w14:textId="40E42889" w:rsidR="008D2477" w:rsidRPr="00B23A3F" w:rsidRDefault="008D2477" w:rsidP="008D2477">
      <w:pPr>
        <w:pStyle w:val="Figure"/>
      </w:pPr>
      <w:r w:rsidRPr="00B23A3F">
        <w:rPr>
          <w:noProof/>
          <w:szCs w:val="20"/>
          <w:lang w:eastAsia="en-GB"/>
        </w:rPr>
        <mc:AlternateContent>
          <mc:Choice Requires="wps">
            <w:drawing>
              <wp:anchor distT="0" distB="0" distL="114300" distR="114300" simplePos="0" relativeHeight="251702784" behindDoc="0" locked="0" layoutInCell="1" allowOverlap="1" wp14:anchorId="3F2D66BF" wp14:editId="4BCB93BD">
                <wp:simplePos x="0" y="0"/>
                <wp:positionH relativeFrom="column">
                  <wp:posOffset>2314743</wp:posOffset>
                </wp:positionH>
                <wp:positionV relativeFrom="paragraph">
                  <wp:posOffset>349768</wp:posOffset>
                </wp:positionV>
                <wp:extent cx="424543" cy="326572"/>
                <wp:effectExtent l="0" t="0" r="0" b="0"/>
                <wp:wrapNone/>
                <wp:docPr id="17" name="Rettangolo arrotondato 9"/>
                <wp:cNvGraphicFramePr/>
                <a:graphic xmlns:a="http://schemas.openxmlformats.org/drawingml/2006/main">
                  <a:graphicData uri="http://schemas.microsoft.com/office/word/2010/wordprocessingShape">
                    <wps:wsp>
                      <wps:cNvSpPr/>
                      <wps:spPr>
                        <a:xfrm>
                          <a:off x="0" y="0"/>
                          <a:ext cx="424543" cy="326572"/>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C74828" w14:textId="77777777" w:rsidR="008D2477" w:rsidRPr="006B4EA5" w:rsidRDefault="008D2477" w:rsidP="008D2477">
                            <w:pPr>
                              <w:ind w:firstLine="0"/>
                              <w:rPr>
                                <w:rFonts w:asciiTheme="minorHAnsi" w:hAnsiTheme="minorHAnsi" w:cstheme="minorHAnsi"/>
                                <w:sz w:val="14"/>
                                <w:lang w:val="it-IT"/>
                                <w14:textOutline w14:w="9525" w14:cap="rnd" w14:cmpd="sng" w14:algn="ctr">
                                  <w14:solidFill>
                                    <w14:srgbClr w14:val="000000"/>
                                  </w14:solidFill>
                                  <w14:prstDash w14:val="solid"/>
                                  <w14:bevel/>
                                </w14:textOutline>
                              </w:rPr>
                            </w:pPr>
                            <w:r w:rsidRPr="006B4EA5">
                              <w:rPr>
                                <w:rFonts w:asciiTheme="minorHAnsi" w:hAnsiTheme="minorHAnsi" w:cstheme="minorHAnsi"/>
                                <w:sz w:val="14"/>
                                <w:lang w:val="it-IT"/>
                              </w:rPr>
                              <w:t>(</w:t>
                            </w:r>
                            <w:r>
                              <w:rPr>
                                <w:rFonts w:asciiTheme="minorHAnsi" w:hAnsiTheme="minorHAnsi" w:cstheme="minorHAnsi"/>
                                <w:sz w:val="14"/>
                                <w:lang w:val="it-IT"/>
                              </w:rPr>
                              <w:t>b</w:t>
                            </w:r>
                            <w:r w:rsidRPr="006B4EA5">
                              <w:rPr>
                                <w:rFonts w:asciiTheme="minorHAnsi" w:hAnsiTheme="minorHAnsi" w:cstheme="minorHAnsi"/>
                                <w:sz w:val="14"/>
                                <w:lang w:val="it-I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D66BF" id="Rettangolo arrotondato 9" o:spid="_x0000_s1028" style="position:absolute;left:0;text-align:left;margin-left:182.25pt;margin-top:27.55pt;width:33.45pt;height:25.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" filled="f" stroked="f" strokeweight="1pt">
                <v:stroke joinstyle="miter"/>
                <v:textbox>
                  <w:txbxContent>
                    <w:p w14:paraId="44C74828" w14:textId="77777777" w:rsidR="008D2477" w:rsidRPr="006B4EA5" w:rsidRDefault="008D2477" w:rsidP="008D2477">
                      <w:pPr>
                        <w:ind w:firstLine="0"/>
                        <w:rPr>
                          <w:rFonts w:asciiTheme="minorHAnsi" w:hAnsiTheme="minorHAnsi" w:cstheme="minorHAnsi"/>
                          <w:sz w:val="14"/>
                          <w:lang w:val="it-IT"/>
                          <w14:textOutline w14:w="9525" w14:cap="rnd" w14:cmpd="sng" w14:algn="ctr">
                            <w14:solidFill>
                              <w14:srgbClr w14:val="000000"/>
                            </w14:solidFill>
                            <w14:prstDash w14:val="solid"/>
                            <w14:bevel/>
                          </w14:textOutline>
                        </w:rPr>
                      </w:pPr>
                      <w:r w:rsidRPr="006B4EA5">
                        <w:rPr>
                          <w:rFonts w:asciiTheme="minorHAnsi" w:hAnsiTheme="minorHAnsi" w:cstheme="minorHAnsi"/>
                          <w:sz w:val="14"/>
                          <w:lang w:val="it-IT"/>
                        </w:rPr>
                        <w:t>(</w:t>
                      </w:r>
                      <w:r>
                        <w:rPr>
                          <w:rFonts w:asciiTheme="minorHAnsi" w:hAnsiTheme="minorHAnsi" w:cstheme="minorHAnsi"/>
                          <w:sz w:val="14"/>
                          <w:lang w:val="it-IT"/>
                        </w:rPr>
                        <w:t>b</w:t>
                      </w:r>
                      <w:r w:rsidRPr="006B4EA5">
                        <w:rPr>
                          <w:rFonts w:asciiTheme="minorHAnsi" w:hAnsiTheme="minorHAnsi" w:cstheme="minorHAnsi"/>
                          <w:sz w:val="14"/>
                          <w:lang w:val="it-IT"/>
                        </w:rPr>
                        <w:t>)</w:t>
                      </w:r>
                    </w:p>
                  </w:txbxContent>
                </v:textbox>
              </v:roundrect>
            </w:pict>
          </mc:Fallback>
        </mc:AlternateContent>
      </w:r>
      <w:r w:rsidRPr="00B23A3F">
        <w:rPr>
          <w:noProof/>
          <w:lang w:eastAsia="en-GB"/>
        </w:rPr>
        <w:drawing>
          <wp:inline distT="0" distB="0" distL="0" distR="0" wp14:anchorId="5BEF9825" wp14:editId="11AC9F28">
            <wp:extent cx="2474595" cy="630555"/>
            <wp:effectExtent l="0" t="0" r="1905"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4595" cy="630555"/>
                    </a:xfrm>
                    <a:prstGeom prst="rect">
                      <a:avLst/>
                    </a:prstGeom>
                    <a:noFill/>
                    <a:ln>
                      <a:noFill/>
                    </a:ln>
                  </pic:spPr>
                </pic:pic>
              </a:graphicData>
            </a:graphic>
          </wp:inline>
        </w:drawing>
      </w:r>
    </w:p>
    <w:p w14:paraId="71B3E979" w14:textId="0C073608" w:rsidR="008D2477" w:rsidRPr="00B23A3F" w:rsidRDefault="008D2477" w:rsidP="008D2477">
      <w:pPr>
        <w:pStyle w:val="Figure"/>
      </w:pPr>
      <w:r w:rsidRPr="00B23A3F">
        <w:rPr>
          <w:noProof/>
          <w:lang w:eastAsia="en-GB"/>
        </w:rPr>
        <mc:AlternateContent>
          <mc:Choice Requires="wps">
            <w:drawing>
              <wp:anchor distT="0" distB="0" distL="114300" distR="114300" simplePos="0" relativeHeight="251703808" behindDoc="0" locked="0" layoutInCell="1" allowOverlap="1" wp14:anchorId="26628199" wp14:editId="2C1289AC">
                <wp:simplePos x="0" y="0"/>
                <wp:positionH relativeFrom="column">
                  <wp:posOffset>2319188</wp:posOffset>
                </wp:positionH>
                <wp:positionV relativeFrom="paragraph">
                  <wp:posOffset>413268</wp:posOffset>
                </wp:positionV>
                <wp:extent cx="424543" cy="326572"/>
                <wp:effectExtent l="0" t="0" r="0" b="0"/>
                <wp:wrapNone/>
                <wp:docPr id="19" name="Rettangolo arrotondato 10"/>
                <wp:cNvGraphicFramePr/>
                <a:graphic xmlns:a="http://schemas.openxmlformats.org/drawingml/2006/main">
                  <a:graphicData uri="http://schemas.microsoft.com/office/word/2010/wordprocessingShape">
                    <wps:wsp>
                      <wps:cNvSpPr/>
                      <wps:spPr>
                        <a:xfrm>
                          <a:off x="0" y="0"/>
                          <a:ext cx="424543" cy="326572"/>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753BC4" w14:textId="77777777" w:rsidR="008D2477" w:rsidRPr="006B4EA5" w:rsidRDefault="008D2477" w:rsidP="008D2477">
                            <w:pPr>
                              <w:ind w:firstLine="0"/>
                              <w:rPr>
                                <w:rFonts w:asciiTheme="minorHAnsi" w:hAnsiTheme="minorHAnsi" w:cstheme="minorHAnsi"/>
                                <w:sz w:val="14"/>
                                <w:lang w:val="it-IT"/>
                                <w14:textOutline w14:w="9525" w14:cap="rnd" w14:cmpd="sng" w14:algn="ctr">
                                  <w14:solidFill>
                                    <w14:srgbClr w14:val="000000"/>
                                  </w14:solidFill>
                                  <w14:prstDash w14:val="solid"/>
                                  <w14:bevel/>
                                </w14:textOutline>
                              </w:rPr>
                            </w:pPr>
                            <w:r w:rsidRPr="006B4EA5">
                              <w:rPr>
                                <w:rFonts w:asciiTheme="minorHAnsi" w:hAnsiTheme="minorHAnsi" w:cstheme="minorHAnsi"/>
                                <w:sz w:val="14"/>
                                <w:lang w:val="it-IT"/>
                              </w:rPr>
                              <w:t>(</w:t>
                            </w:r>
                            <w:r>
                              <w:rPr>
                                <w:rFonts w:asciiTheme="minorHAnsi" w:hAnsiTheme="minorHAnsi" w:cstheme="minorHAnsi"/>
                                <w:sz w:val="14"/>
                                <w:lang w:val="it-IT"/>
                              </w:rPr>
                              <w:t>c</w:t>
                            </w:r>
                            <w:r w:rsidRPr="006B4EA5">
                              <w:rPr>
                                <w:rFonts w:asciiTheme="minorHAnsi" w:hAnsiTheme="minorHAnsi" w:cstheme="minorHAnsi"/>
                                <w:sz w:val="14"/>
                                <w:lang w:val="it-I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28199" id="Rettangolo arrotondato 10" o:spid="_x0000_s1029" style="position:absolute;left:0;text-align:left;margin-left:182.6pt;margin-top:32.55pt;width:33.45pt;height:25.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" filled="f" stroked="f" strokeweight="1pt">
                <v:stroke joinstyle="miter"/>
                <v:textbox>
                  <w:txbxContent>
                    <w:p w14:paraId="14753BC4" w14:textId="77777777" w:rsidR="008D2477" w:rsidRPr="006B4EA5" w:rsidRDefault="008D2477" w:rsidP="008D2477">
                      <w:pPr>
                        <w:ind w:firstLine="0"/>
                        <w:rPr>
                          <w:rFonts w:asciiTheme="minorHAnsi" w:hAnsiTheme="minorHAnsi" w:cstheme="minorHAnsi"/>
                          <w:sz w:val="14"/>
                          <w:lang w:val="it-IT"/>
                          <w14:textOutline w14:w="9525" w14:cap="rnd" w14:cmpd="sng" w14:algn="ctr">
                            <w14:solidFill>
                              <w14:srgbClr w14:val="000000"/>
                            </w14:solidFill>
                            <w14:prstDash w14:val="solid"/>
                            <w14:bevel/>
                          </w14:textOutline>
                        </w:rPr>
                      </w:pPr>
                      <w:r w:rsidRPr="006B4EA5">
                        <w:rPr>
                          <w:rFonts w:asciiTheme="minorHAnsi" w:hAnsiTheme="minorHAnsi" w:cstheme="minorHAnsi"/>
                          <w:sz w:val="14"/>
                          <w:lang w:val="it-IT"/>
                        </w:rPr>
                        <w:t>(</w:t>
                      </w:r>
                      <w:r>
                        <w:rPr>
                          <w:rFonts w:asciiTheme="minorHAnsi" w:hAnsiTheme="minorHAnsi" w:cstheme="minorHAnsi"/>
                          <w:sz w:val="14"/>
                          <w:lang w:val="it-IT"/>
                        </w:rPr>
                        <w:t>c</w:t>
                      </w:r>
                      <w:r w:rsidRPr="006B4EA5">
                        <w:rPr>
                          <w:rFonts w:asciiTheme="minorHAnsi" w:hAnsiTheme="minorHAnsi" w:cstheme="minorHAnsi"/>
                          <w:sz w:val="14"/>
                          <w:lang w:val="it-IT"/>
                        </w:rPr>
                        <w:t>)</w:t>
                      </w:r>
                    </w:p>
                  </w:txbxContent>
                </v:textbox>
              </v:roundrect>
            </w:pict>
          </mc:Fallback>
        </mc:AlternateContent>
      </w:r>
      <w:r w:rsidRPr="00B23A3F">
        <w:rPr>
          <w:noProof/>
          <w:lang w:eastAsia="en-GB"/>
        </w:rPr>
        <w:drawing>
          <wp:inline distT="0" distB="0" distL="0" distR="0" wp14:anchorId="5E386313" wp14:editId="343DB6B4">
            <wp:extent cx="2474595" cy="633730"/>
            <wp:effectExtent l="0" t="0" r="1905"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t="13722"/>
                    <a:stretch>
                      <a:fillRect/>
                    </a:stretch>
                  </pic:blipFill>
                  <pic:spPr bwMode="auto">
                    <a:xfrm>
                      <a:off x="0" y="0"/>
                      <a:ext cx="2474595" cy="633730"/>
                    </a:xfrm>
                    <a:prstGeom prst="rect">
                      <a:avLst/>
                    </a:prstGeom>
                    <a:noFill/>
                    <a:ln>
                      <a:noFill/>
                    </a:ln>
                  </pic:spPr>
                </pic:pic>
              </a:graphicData>
            </a:graphic>
          </wp:inline>
        </w:drawing>
      </w:r>
    </w:p>
    <w:p w14:paraId="1E10BEC5" w14:textId="5204DDC5" w:rsidR="008D2477" w:rsidRPr="00B23A3F" w:rsidRDefault="008D2477" w:rsidP="008D2477">
      <w:pPr>
        <w:pStyle w:val="Figure"/>
      </w:pPr>
      <w:r w:rsidRPr="00B23A3F">
        <w:rPr>
          <w:noProof/>
          <w:lang w:eastAsia="en-GB"/>
        </w:rPr>
        <mc:AlternateContent>
          <mc:Choice Requires="wps">
            <w:drawing>
              <wp:anchor distT="0" distB="0" distL="114300" distR="114300" simplePos="0" relativeHeight="251704832" behindDoc="0" locked="0" layoutInCell="1" allowOverlap="1" wp14:anchorId="3E96F953" wp14:editId="40E7A823">
                <wp:simplePos x="0" y="0"/>
                <wp:positionH relativeFrom="column">
                  <wp:posOffset>2319188</wp:posOffset>
                </wp:positionH>
                <wp:positionV relativeFrom="paragraph">
                  <wp:posOffset>366913</wp:posOffset>
                </wp:positionV>
                <wp:extent cx="424543" cy="326572"/>
                <wp:effectExtent l="0" t="0" r="0" b="0"/>
                <wp:wrapNone/>
                <wp:docPr id="21" name="Rettangolo arrotondato 13"/>
                <wp:cNvGraphicFramePr/>
                <a:graphic xmlns:a="http://schemas.openxmlformats.org/drawingml/2006/main">
                  <a:graphicData uri="http://schemas.microsoft.com/office/word/2010/wordprocessingShape">
                    <wps:wsp>
                      <wps:cNvSpPr/>
                      <wps:spPr>
                        <a:xfrm>
                          <a:off x="0" y="0"/>
                          <a:ext cx="424543" cy="326572"/>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3F902A" w14:textId="77777777" w:rsidR="008D2477" w:rsidRPr="006B4EA5" w:rsidRDefault="008D2477" w:rsidP="008D2477">
                            <w:pPr>
                              <w:ind w:firstLine="0"/>
                              <w:rPr>
                                <w:rFonts w:asciiTheme="minorHAnsi" w:hAnsiTheme="minorHAnsi" w:cstheme="minorHAnsi"/>
                                <w:sz w:val="14"/>
                                <w:lang w:val="it-IT"/>
                                <w14:textOutline w14:w="9525" w14:cap="rnd" w14:cmpd="sng" w14:algn="ctr">
                                  <w14:solidFill>
                                    <w14:srgbClr w14:val="000000"/>
                                  </w14:solidFill>
                                  <w14:prstDash w14:val="solid"/>
                                  <w14:bevel/>
                                </w14:textOutline>
                              </w:rPr>
                            </w:pPr>
                            <w:r w:rsidRPr="006B4EA5">
                              <w:rPr>
                                <w:rFonts w:asciiTheme="minorHAnsi" w:hAnsiTheme="minorHAnsi" w:cstheme="minorHAnsi"/>
                                <w:sz w:val="14"/>
                                <w:lang w:val="it-IT"/>
                              </w:rPr>
                              <w:t>(</w:t>
                            </w:r>
                            <w:r>
                              <w:rPr>
                                <w:rFonts w:asciiTheme="minorHAnsi" w:hAnsiTheme="minorHAnsi" w:cstheme="minorHAnsi"/>
                                <w:sz w:val="14"/>
                                <w:lang w:val="it-IT"/>
                              </w:rPr>
                              <w:t>d</w:t>
                            </w:r>
                            <w:r w:rsidRPr="006B4EA5">
                              <w:rPr>
                                <w:rFonts w:asciiTheme="minorHAnsi" w:hAnsiTheme="minorHAnsi" w:cstheme="minorHAnsi"/>
                                <w:sz w:val="14"/>
                                <w:lang w:val="it-I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96F953" id="Rettangolo arrotondato 13" o:spid="_x0000_s1030" style="position:absolute;left:0;text-align:left;margin-left:182.6pt;margin-top:28.9pt;width:33.45pt;height:25.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" filled="f" stroked="f" strokeweight="1pt">
                <v:stroke joinstyle="miter"/>
                <v:textbox>
                  <w:txbxContent>
                    <w:p w14:paraId="5B3F902A" w14:textId="77777777" w:rsidR="008D2477" w:rsidRPr="006B4EA5" w:rsidRDefault="008D2477" w:rsidP="008D2477">
                      <w:pPr>
                        <w:ind w:firstLine="0"/>
                        <w:rPr>
                          <w:rFonts w:asciiTheme="minorHAnsi" w:hAnsiTheme="minorHAnsi" w:cstheme="minorHAnsi"/>
                          <w:sz w:val="14"/>
                          <w:lang w:val="it-IT"/>
                          <w14:textOutline w14:w="9525" w14:cap="rnd" w14:cmpd="sng" w14:algn="ctr">
                            <w14:solidFill>
                              <w14:srgbClr w14:val="000000"/>
                            </w14:solidFill>
                            <w14:prstDash w14:val="solid"/>
                            <w14:bevel/>
                          </w14:textOutline>
                        </w:rPr>
                      </w:pPr>
                      <w:r w:rsidRPr="006B4EA5">
                        <w:rPr>
                          <w:rFonts w:asciiTheme="minorHAnsi" w:hAnsiTheme="minorHAnsi" w:cstheme="minorHAnsi"/>
                          <w:sz w:val="14"/>
                          <w:lang w:val="it-IT"/>
                        </w:rPr>
                        <w:t>(</w:t>
                      </w:r>
                      <w:r>
                        <w:rPr>
                          <w:rFonts w:asciiTheme="minorHAnsi" w:hAnsiTheme="minorHAnsi" w:cstheme="minorHAnsi"/>
                          <w:sz w:val="14"/>
                          <w:lang w:val="it-IT"/>
                        </w:rPr>
                        <w:t>d</w:t>
                      </w:r>
                      <w:r w:rsidRPr="006B4EA5">
                        <w:rPr>
                          <w:rFonts w:asciiTheme="minorHAnsi" w:hAnsiTheme="minorHAnsi" w:cstheme="minorHAnsi"/>
                          <w:sz w:val="14"/>
                          <w:lang w:val="it-IT"/>
                        </w:rPr>
                        <w:t>)</w:t>
                      </w:r>
                    </w:p>
                  </w:txbxContent>
                </v:textbox>
              </v:roundrect>
            </w:pict>
          </mc:Fallback>
        </mc:AlternateContent>
      </w:r>
      <w:r w:rsidRPr="00B23A3F">
        <w:rPr>
          <w:noProof/>
          <w:lang w:eastAsia="en-GB"/>
        </w:rPr>
        <w:drawing>
          <wp:inline distT="0" distB="0" distL="0" distR="0" wp14:anchorId="122A2F65" wp14:editId="7768DFA6">
            <wp:extent cx="2474595" cy="636150"/>
            <wp:effectExtent l="0" t="0" r="1905" b="0"/>
            <wp:docPr id="3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9" cstate="print">
                      <a:extLst>
                        <a:ext uri="{28A0092B-C50C-407E-A947-70E740481C1C}">
                          <a14:useLocalDpi xmlns:a14="http://schemas.microsoft.com/office/drawing/2010/main" val="0"/>
                        </a:ext>
                      </a:extLst>
                    </a:blip>
                    <a:srcRect l="1266" t="20805" r="2495" b="14340"/>
                    <a:stretch>
                      <a:fillRect/>
                    </a:stretch>
                  </pic:blipFill>
                  <pic:spPr bwMode="auto">
                    <a:xfrm>
                      <a:off x="0" y="0"/>
                      <a:ext cx="2646359" cy="680306"/>
                    </a:xfrm>
                    <a:prstGeom prst="rect">
                      <a:avLst/>
                    </a:prstGeom>
                    <a:noFill/>
                    <a:ln>
                      <a:noFill/>
                    </a:ln>
                  </pic:spPr>
                </pic:pic>
              </a:graphicData>
            </a:graphic>
          </wp:inline>
        </w:drawing>
      </w:r>
    </w:p>
    <w:p w14:paraId="03735021" w14:textId="12D05D98" w:rsidR="008D2477" w:rsidRPr="00B23A3F" w:rsidRDefault="008D2477" w:rsidP="008D2477">
      <w:pPr>
        <w:pStyle w:val="FigureCaption"/>
      </w:pPr>
      <w:r w:rsidRPr="00B23A3F">
        <w:t>Figure 1</w:t>
      </w:r>
      <w:bookmarkStart w:id="530" w:name="_Hlk71884310"/>
      <w:r w:rsidRPr="00B23A3F">
        <w:t xml:space="preserve">. Five </w:t>
      </w:r>
      <w:ins w:id="531" w:author="Proofed" w:date="2021-05-28T13:20:00Z">
        <w:r w:rsidR="000F2872">
          <w:t>pairs of</w:t>
        </w:r>
        <w:r w:rsidRPr="005B50F7">
          <w:t xml:space="preserve"> </w:t>
        </w:r>
      </w:ins>
      <w:r w:rsidRPr="00B23A3F">
        <w:t xml:space="preserve">chewing gum </w:t>
      </w:r>
      <w:ins w:id="532" w:author="Proofed" w:date="2021-05-28T13:20:00Z">
        <w:r w:rsidR="00012286">
          <w:t xml:space="preserve">sticks </w:t>
        </w:r>
        <w:r w:rsidR="000F2872">
          <w:t>were</w:t>
        </w:r>
      </w:ins>
      <w:del w:id="533" w:author="Proofed" w:date="2021-05-28T13:20:00Z">
        <w:r w:rsidRPr="00B23A3F">
          <w:delText>couples</w:delText>
        </w:r>
      </w:del>
      <w:r w:rsidRPr="00B23A3F">
        <w:t xml:space="preserve"> used in this study: </w:t>
      </w:r>
      <w:ins w:id="534" w:author="Proofed" w:date="2021-05-28T13:20:00Z">
        <w:r w:rsidRPr="005B50F7">
          <w:t>unchewed</w:t>
        </w:r>
      </w:ins>
      <w:del w:id="535" w:author="Proofed" w:date="2021-05-28T13:20:00Z">
        <w:r w:rsidRPr="00B23A3F">
          <w:delText>un-chewed condition</w:delText>
        </w:r>
      </w:del>
      <w:r w:rsidRPr="00B23A3F">
        <w:t xml:space="preserve"> (a), bolus obtained </w:t>
      </w:r>
      <w:ins w:id="536" w:author="Proofed" w:date="2021-05-28T13:20:00Z">
        <w:r w:rsidR="000F2872">
          <w:t>from</w:t>
        </w:r>
      </w:ins>
      <w:del w:id="537" w:author="Proofed" w:date="2021-05-28T13:20:00Z">
        <w:r w:rsidRPr="00B23A3F">
          <w:delText>by respectively</w:delText>
        </w:r>
      </w:del>
      <w:r w:rsidRPr="00B23A3F">
        <w:t xml:space="preserve"> 5, 10, 20, 30 and 50 chewing cycles</w:t>
      </w:r>
      <w:ins w:id="538" w:author="Proofed" w:date="2021-05-28T13:20:00Z">
        <w:r w:rsidR="000F2872">
          <w:t>,</w:t>
        </w:r>
        <w:r w:rsidRPr="005B50F7">
          <w:t xml:space="preserve"> </w:t>
        </w:r>
        <w:commentRangeStart w:id="539"/>
        <w:r w:rsidR="000F2872" w:rsidRPr="005B50F7">
          <w:t>respectively</w:t>
        </w:r>
        <w:commentRangeEnd w:id="539"/>
        <w:r w:rsidR="000F2872">
          <w:rPr>
            <w:rStyle w:val="CommentReference"/>
            <w:rFonts w:ascii="Garamond" w:hAnsi="Garamond"/>
          </w:rPr>
          <w:commentReference w:id="539"/>
        </w:r>
      </w:ins>
      <w:r w:rsidRPr="00B23A3F">
        <w:t xml:space="preserve"> (b), </w:t>
      </w:r>
      <w:ins w:id="540" w:author="Proofed" w:date="2021-05-28T13:20:00Z">
        <w:r w:rsidR="000F2872">
          <w:t>a flattened</w:t>
        </w:r>
      </w:ins>
      <w:del w:id="541" w:author="Proofed" w:date="2021-05-28T13:20:00Z">
        <w:r w:rsidRPr="00B23A3F">
          <w:delText>squeezed</w:delText>
        </w:r>
      </w:del>
      <w:r w:rsidRPr="00B23A3F">
        <w:t xml:space="preserve"> wafer (c) and </w:t>
      </w:r>
      <w:ins w:id="542" w:author="Proofed" w:date="2021-05-28T13:20:00Z">
        <w:r w:rsidR="000F2872">
          <w:t>an</w:t>
        </w:r>
        <w:r w:rsidRPr="005B50F7">
          <w:t xml:space="preserve"> </w:t>
        </w:r>
      </w:ins>
      <w:r w:rsidRPr="00B23A3F">
        <w:t>image labelled by cluster index (d).</w:t>
      </w:r>
      <w:bookmarkEnd w:id="530"/>
    </w:p>
    <w:p w14:paraId="20CF0A6F" w14:textId="4EB9FB52" w:rsidR="00624995" w:rsidRPr="00B23A3F" w:rsidRDefault="00411216" w:rsidP="004D4D4E">
      <w:pPr>
        <w:rPr>
          <w:lang w:eastAsia="en-GB"/>
        </w:rPr>
      </w:pPr>
      <w:bookmarkStart w:id="543" w:name="_Hlk71884408"/>
      <w:r w:rsidRPr="00B23A3F">
        <w:rPr>
          <w:szCs w:val="20"/>
        </w:rPr>
        <w:t>F</w:t>
      </w:r>
      <w:r w:rsidR="00624995" w:rsidRPr="00B23A3F">
        <w:rPr>
          <w:szCs w:val="20"/>
        </w:rPr>
        <w:t xml:space="preserve">or all </w:t>
      </w:r>
      <w:ins w:id="544" w:author="Proofed" w:date="2021-05-28T13:20:00Z">
        <w:r w:rsidR="000F2872">
          <w:rPr>
            <w:szCs w:val="20"/>
          </w:rPr>
          <w:t xml:space="preserve">the </w:t>
        </w:r>
      </w:ins>
      <w:r w:rsidR="00624995" w:rsidRPr="00B23A3F">
        <w:rPr>
          <w:szCs w:val="20"/>
        </w:rPr>
        <w:t>participants</w:t>
      </w:r>
      <w:ins w:id="545" w:author="Proofed" w:date="2021-05-28T13:20:00Z">
        <w:r w:rsidR="000F2872">
          <w:rPr>
            <w:szCs w:val="20"/>
          </w:rPr>
          <w:t>,</w:t>
        </w:r>
      </w:ins>
      <w:r w:rsidR="00624995" w:rsidRPr="00B23A3F">
        <w:rPr>
          <w:szCs w:val="20"/>
        </w:rPr>
        <w:t xml:space="preserve"> five </w:t>
      </w:r>
      <w:ins w:id="546" w:author="Proofed" w:date="2021-05-28T13:20:00Z">
        <w:r w:rsidR="000F2872">
          <w:rPr>
            <w:szCs w:val="20"/>
          </w:rPr>
          <w:t xml:space="preserve">pairs of </w:t>
        </w:r>
      </w:ins>
      <w:r w:rsidR="00624995" w:rsidRPr="00B23A3F">
        <w:rPr>
          <w:szCs w:val="20"/>
        </w:rPr>
        <w:t xml:space="preserve">chewing gum </w:t>
      </w:r>
      <w:ins w:id="547" w:author="Proofed" w:date="2021-05-28T13:20:00Z">
        <w:r w:rsidR="00012286">
          <w:rPr>
            <w:szCs w:val="20"/>
          </w:rPr>
          <w:t>sticks</w:t>
        </w:r>
      </w:ins>
      <w:del w:id="548" w:author="Proofed" w:date="2021-05-28T13:20:00Z">
        <w:r w:rsidR="00624995" w:rsidRPr="00B23A3F">
          <w:rPr>
            <w:szCs w:val="20"/>
          </w:rPr>
          <w:delText>couples</w:delText>
        </w:r>
      </w:del>
      <w:r w:rsidR="00624995" w:rsidRPr="00B23A3F">
        <w:rPr>
          <w:szCs w:val="20"/>
        </w:rPr>
        <w:t xml:space="preserve"> </w:t>
      </w:r>
      <w:r w:rsidR="00A11D48" w:rsidRPr="00B23A3F">
        <w:rPr>
          <w:szCs w:val="20"/>
        </w:rPr>
        <w:t>were</w:t>
      </w:r>
      <w:r w:rsidR="00624995" w:rsidRPr="00B23A3F">
        <w:rPr>
          <w:szCs w:val="20"/>
        </w:rPr>
        <w:t xml:space="preserve"> prepared</w:t>
      </w:r>
      <w:ins w:id="549" w:author="Proofed" w:date="2021-05-28T13:20:00Z">
        <w:r w:rsidR="000F2872">
          <w:rPr>
            <w:szCs w:val="20"/>
          </w:rPr>
          <w:t>,</w:t>
        </w:r>
      </w:ins>
      <w:r w:rsidR="00A11D48" w:rsidRPr="00B23A3F">
        <w:rPr>
          <w:szCs w:val="20"/>
        </w:rPr>
        <w:t xml:space="preserve"> and f</w:t>
      </w:r>
      <w:r w:rsidR="008131AB" w:rsidRPr="00B23A3F">
        <w:rPr>
          <w:szCs w:val="20"/>
        </w:rPr>
        <w:t>ive bolus</w:t>
      </w:r>
      <w:r w:rsidR="001540E9" w:rsidRPr="00B23A3F">
        <w:rPr>
          <w:szCs w:val="20"/>
        </w:rPr>
        <w:t>es</w:t>
      </w:r>
      <w:r w:rsidR="00624995" w:rsidRPr="00B23A3F">
        <w:rPr>
          <w:szCs w:val="20"/>
        </w:rPr>
        <w:t xml:space="preserve"> </w:t>
      </w:r>
      <w:r w:rsidR="00A11D48" w:rsidRPr="00B23A3F">
        <w:rPr>
          <w:szCs w:val="20"/>
        </w:rPr>
        <w:t xml:space="preserve">for different chewing cycles </w:t>
      </w:r>
      <w:r w:rsidR="00624995" w:rsidRPr="00B23A3F">
        <w:rPr>
          <w:szCs w:val="20"/>
        </w:rPr>
        <w:t>were obtained</w:t>
      </w:r>
      <w:r w:rsidR="00B5273B" w:rsidRPr="00B23A3F">
        <w:rPr>
          <w:szCs w:val="20"/>
        </w:rPr>
        <w:t xml:space="preserve"> (</w:t>
      </w:r>
      <w:r w:rsidR="007E3454" w:rsidRPr="00B23A3F">
        <w:rPr>
          <w:szCs w:val="20"/>
        </w:rPr>
        <w:t>F</w:t>
      </w:r>
      <w:r w:rsidR="00B5273B" w:rsidRPr="00B23A3F">
        <w:rPr>
          <w:szCs w:val="20"/>
        </w:rPr>
        <w:t xml:space="preserve">ig. </w:t>
      </w:r>
      <w:r w:rsidR="000141F3" w:rsidRPr="00B23A3F">
        <w:rPr>
          <w:szCs w:val="20"/>
        </w:rPr>
        <w:t>1</w:t>
      </w:r>
      <w:r w:rsidR="00B5273B" w:rsidRPr="00B23A3F">
        <w:rPr>
          <w:szCs w:val="20"/>
        </w:rPr>
        <w:t>-b</w:t>
      </w:r>
      <w:ins w:id="550" w:author="Proofed" w:date="2021-05-28T13:20:00Z">
        <w:r w:rsidR="00B5273B" w:rsidRPr="005B50F7">
          <w:rPr>
            <w:szCs w:val="20"/>
          </w:rPr>
          <w:t>)</w:t>
        </w:r>
      </w:ins>
      <w:del w:id="551" w:author="Proofed" w:date="2021-05-28T13:20:00Z">
        <w:r w:rsidR="00B5273B" w:rsidRPr="00B23A3F">
          <w:rPr>
            <w:szCs w:val="20"/>
          </w:rPr>
          <w:delText>)</w:delText>
        </w:r>
        <w:r w:rsidR="00624995" w:rsidRPr="00B23A3F">
          <w:rPr>
            <w:szCs w:val="20"/>
          </w:rPr>
          <w:delText>, respectively</w:delText>
        </w:r>
      </w:del>
      <w:r w:rsidR="00897A96" w:rsidRPr="00B23A3F">
        <w:rPr>
          <w:szCs w:val="20"/>
        </w:rPr>
        <w:t xml:space="preserve"> for</w:t>
      </w:r>
      <w:del w:id="552" w:author="Proofed" w:date="2021-05-28T13:20:00Z">
        <w:r w:rsidR="00624995" w:rsidRPr="00B23A3F">
          <w:rPr>
            <w:szCs w:val="20"/>
          </w:rPr>
          <w:delText>:</w:delText>
        </w:r>
      </w:del>
    </w:p>
    <w:p w14:paraId="41D000B7" w14:textId="11B60436" w:rsidR="00624995" w:rsidRPr="00B23A3F" w:rsidRDefault="00624995" w:rsidP="00624995">
      <w:pPr>
        <w:pStyle w:val="ListParagraph"/>
        <w:numPr>
          <w:ilvl w:val="0"/>
          <w:numId w:val="32"/>
        </w:numPr>
        <w:rPr>
          <w:szCs w:val="20"/>
        </w:rPr>
      </w:pPr>
      <w:r w:rsidRPr="00B23A3F">
        <w:rPr>
          <w:szCs w:val="20"/>
        </w:rPr>
        <w:t>5 chewing strokes</w:t>
      </w:r>
    </w:p>
    <w:p w14:paraId="63B855C1" w14:textId="0ECC4C22" w:rsidR="00624995" w:rsidRPr="00B23A3F" w:rsidRDefault="00624995" w:rsidP="00624995">
      <w:pPr>
        <w:pStyle w:val="ListParagraph"/>
        <w:numPr>
          <w:ilvl w:val="0"/>
          <w:numId w:val="32"/>
        </w:numPr>
        <w:rPr>
          <w:szCs w:val="20"/>
        </w:rPr>
      </w:pPr>
      <w:r w:rsidRPr="00B23A3F">
        <w:rPr>
          <w:szCs w:val="20"/>
        </w:rPr>
        <w:t>10 chewing strokes</w:t>
      </w:r>
    </w:p>
    <w:p w14:paraId="31BEAED2" w14:textId="4E9176E3" w:rsidR="00624995" w:rsidRPr="00B23A3F" w:rsidRDefault="00624995" w:rsidP="00624995">
      <w:pPr>
        <w:pStyle w:val="ListParagraph"/>
        <w:numPr>
          <w:ilvl w:val="0"/>
          <w:numId w:val="32"/>
        </w:numPr>
        <w:rPr>
          <w:szCs w:val="20"/>
        </w:rPr>
      </w:pPr>
      <w:r w:rsidRPr="00B23A3F">
        <w:rPr>
          <w:szCs w:val="20"/>
        </w:rPr>
        <w:t>20 chewing strokes</w:t>
      </w:r>
    </w:p>
    <w:p w14:paraId="7B4582BB" w14:textId="3D8AC7B2" w:rsidR="00624995" w:rsidRPr="00B23A3F" w:rsidRDefault="00624995" w:rsidP="00624995">
      <w:pPr>
        <w:pStyle w:val="ListParagraph"/>
        <w:numPr>
          <w:ilvl w:val="0"/>
          <w:numId w:val="32"/>
        </w:numPr>
        <w:rPr>
          <w:szCs w:val="20"/>
        </w:rPr>
      </w:pPr>
      <w:r w:rsidRPr="00B23A3F">
        <w:rPr>
          <w:szCs w:val="20"/>
        </w:rPr>
        <w:t>30 chewing strokes</w:t>
      </w:r>
    </w:p>
    <w:p w14:paraId="34B534F9" w14:textId="4FEB5ADF" w:rsidR="00624995" w:rsidRPr="00B23A3F" w:rsidRDefault="00624995" w:rsidP="00624995">
      <w:pPr>
        <w:pStyle w:val="ListParagraph"/>
        <w:numPr>
          <w:ilvl w:val="0"/>
          <w:numId w:val="32"/>
        </w:numPr>
        <w:rPr>
          <w:szCs w:val="20"/>
        </w:rPr>
      </w:pPr>
      <w:r w:rsidRPr="00B23A3F">
        <w:rPr>
          <w:szCs w:val="20"/>
        </w:rPr>
        <w:t xml:space="preserve">50 </w:t>
      </w:r>
      <w:r w:rsidR="008131AB" w:rsidRPr="00B23A3F">
        <w:rPr>
          <w:szCs w:val="20"/>
        </w:rPr>
        <w:t>chewing strokes</w:t>
      </w:r>
      <w:ins w:id="553" w:author="Proofed" w:date="2021-05-28T13:20:00Z">
        <w:r w:rsidR="00931476">
          <w:rPr>
            <w:szCs w:val="20"/>
          </w:rPr>
          <w:t>.</w:t>
        </w:r>
      </w:ins>
    </w:p>
    <w:p w14:paraId="289CD812" w14:textId="4FD1170C" w:rsidR="008131AB" w:rsidRPr="00B23A3F" w:rsidRDefault="008131AB" w:rsidP="008131AB">
      <w:pPr>
        <w:rPr>
          <w:szCs w:val="20"/>
        </w:rPr>
      </w:pPr>
      <w:r w:rsidRPr="00B23A3F">
        <w:rPr>
          <w:szCs w:val="20"/>
        </w:rPr>
        <w:t>Each bolus was</w:t>
      </w:r>
      <w:r w:rsidR="00FE3CF6" w:rsidRPr="00B23A3F">
        <w:t xml:space="preserve"> </w:t>
      </w:r>
      <w:r w:rsidR="00FE3CF6" w:rsidRPr="00B23A3F">
        <w:rPr>
          <w:szCs w:val="20"/>
        </w:rPr>
        <w:t xml:space="preserve">gently dabbed with a paper towel in order to eliminate </w:t>
      </w:r>
      <w:ins w:id="554" w:author="Proofed" w:date="2021-05-28T13:20:00Z">
        <w:r w:rsidR="002E0A3E">
          <w:rPr>
            <w:szCs w:val="20"/>
          </w:rPr>
          <w:t xml:space="preserve">any </w:t>
        </w:r>
      </w:ins>
      <w:r w:rsidR="00FE3CF6" w:rsidRPr="00B23A3F">
        <w:rPr>
          <w:szCs w:val="20"/>
        </w:rPr>
        <w:t xml:space="preserve">possible excess </w:t>
      </w:r>
      <w:del w:id="555" w:author="Proofed" w:date="2021-05-28T13:20:00Z">
        <w:r w:rsidR="00FE3CF6" w:rsidRPr="00B23A3F">
          <w:rPr>
            <w:szCs w:val="20"/>
          </w:rPr>
          <w:delText xml:space="preserve">of </w:delText>
        </w:r>
      </w:del>
      <w:r w:rsidR="00FE3CF6" w:rsidRPr="00B23A3F">
        <w:rPr>
          <w:szCs w:val="20"/>
        </w:rPr>
        <w:t>saliva and</w:t>
      </w:r>
      <w:r w:rsidRPr="00B23A3F">
        <w:rPr>
          <w:szCs w:val="20"/>
        </w:rPr>
        <w:t xml:space="preserve"> then flattened to </w:t>
      </w:r>
      <w:ins w:id="556" w:author="Proofed" w:date="2021-05-28T13:20:00Z">
        <w:r w:rsidR="00931476">
          <w:rPr>
            <w:szCs w:val="20"/>
          </w:rPr>
          <w:t xml:space="preserve">form </w:t>
        </w:r>
      </w:ins>
      <w:r w:rsidRPr="00B23A3F">
        <w:rPr>
          <w:szCs w:val="20"/>
        </w:rPr>
        <w:t xml:space="preserve">a </w:t>
      </w:r>
      <w:ins w:id="557" w:author="Proofed" w:date="2021-05-28T13:20:00Z">
        <w:r w:rsidR="00931476" w:rsidRPr="005B50F7">
          <w:rPr>
            <w:szCs w:val="20"/>
          </w:rPr>
          <w:t>1</w:t>
        </w:r>
        <w:r w:rsidR="00931476">
          <w:rPr>
            <w:szCs w:val="20"/>
          </w:rPr>
          <w:t>-</w:t>
        </w:r>
        <w:r w:rsidR="00931476" w:rsidRPr="005B50F7">
          <w:rPr>
            <w:szCs w:val="20"/>
          </w:rPr>
          <w:t>mm</w:t>
        </w:r>
        <w:r w:rsidR="00931476">
          <w:rPr>
            <w:szCs w:val="20"/>
          </w:rPr>
          <w:t>-</w:t>
        </w:r>
        <w:r w:rsidR="00931476" w:rsidRPr="005B50F7">
          <w:rPr>
            <w:szCs w:val="20"/>
          </w:rPr>
          <w:t xml:space="preserve">thick </w:t>
        </w:r>
      </w:ins>
      <w:r w:rsidRPr="00B23A3F">
        <w:rPr>
          <w:szCs w:val="20"/>
        </w:rPr>
        <w:t xml:space="preserve">wafer </w:t>
      </w:r>
      <w:del w:id="558" w:author="Proofed" w:date="2021-05-28T13:20:00Z">
        <w:r w:rsidRPr="00B23A3F">
          <w:rPr>
            <w:szCs w:val="20"/>
          </w:rPr>
          <w:delText>of 1 mm thickness</w:delText>
        </w:r>
        <w:r w:rsidR="00B5273B" w:rsidRPr="00B23A3F">
          <w:rPr>
            <w:szCs w:val="20"/>
          </w:rPr>
          <w:delText xml:space="preserve"> </w:delText>
        </w:r>
      </w:del>
      <w:r w:rsidR="00B5273B" w:rsidRPr="00B23A3F">
        <w:rPr>
          <w:szCs w:val="20"/>
        </w:rPr>
        <w:t>(</w:t>
      </w:r>
      <w:r w:rsidR="001540E9" w:rsidRPr="00B23A3F">
        <w:rPr>
          <w:szCs w:val="20"/>
        </w:rPr>
        <w:t>F</w:t>
      </w:r>
      <w:r w:rsidR="00B5273B" w:rsidRPr="00B23A3F">
        <w:rPr>
          <w:szCs w:val="20"/>
        </w:rPr>
        <w:t xml:space="preserve">ig. </w:t>
      </w:r>
      <w:r w:rsidR="000141F3" w:rsidRPr="00B23A3F">
        <w:rPr>
          <w:szCs w:val="20"/>
        </w:rPr>
        <w:t>1</w:t>
      </w:r>
      <w:r w:rsidR="00B5273B" w:rsidRPr="00B23A3F">
        <w:rPr>
          <w:szCs w:val="20"/>
        </w:rPr>
        <w:t>-c)</w:t>
      </w:r>
      <w:r w:rsidRPr="00B23A3F">
        <w:rPr>
          <w:szCs w:val="20"/>
        </w:rPr>
        <w:t>.</w:t>
      </w:r>
      <w:r w:rsidR="00897A96" w:rsidRPr="00B23A3F">
        <w:rPr>
          <w:szCs w:val="20"/>
        </w:rPr>
        <w:t xml:space="preserve"> The total duration of the test was about 5 minutes.</w:t>
      </w:r>
    </w:p>
    <w:p w14:paraId="6F424EDA" w14:textId="236E15E1" w:rsidR="004C01E8" w:rsidRPr="00B23A3F" w:rsidRDefault="004C01E8" w:rsidP="004C01E8">
      <w:pPr>
        <w:ind w:firstLine="142"/>
      </w:pPr>
      <w:r w:rsidRPr="00B23A3F">
        <w:t xml:space="preserve">In the laboratory tests, an accurate </w:t>
      </w:r>
      <w:ins w:id="559" w:author="Proofed" w:date="2021-05-28T13:20:00Z">
        <w:r w:rsidRPr="005B50F7">
          <w:t>digiti</w:t>
        </w:r>
        <w:r w:rsidR="002E0A3E">
          <w:t>s</w:t>
        </w:r>
        <w:r w:rsidRPr="005B50F7">
          <w:t>ation</w:t>
        </w:r>
      </w:ins>
      <w:del w:id="560" w:author="Proofed" w:date="2021-05-28T13:20:00Z">
        <w:r w:rsidRPr="00B23A3F">
          <w:delText>digitization</w:delText>
        </w:r>
      </w:del>
      <w:r w:rsidRPr="00B23A3F">
        <w:t xml:space="preserve"> of each sample was performed. The procedure</w:t>
      </w:r>
      <w:r w:rsidRPr="00B23A3F">
        <w:rPr>
          <w:szCs w:val="20"/>
        </w:rPr>
        <w:t xml:space="preserve"> was</w:t>
      </w:r>
      <w:r w:rsidRPr="00B23A3F">
        <w:t xml:space="preserve"> divided into two main phases: </w:t>
      </w:r>
    </w:p>
    <w:p w14:paraId="5DD7E5AC" w14:textId="2857A9F8" w:rsidR="004C01E8" w:rsidRPr="00B23A3F" w:rsidRDefault="004C01E8" w:rsidP="004C01E8">
      <w:pPr>
        <w:numPr>
          <w:ilvl w:val="0"/>
          <w:numId w:val="30"/>
        </w:numPr>
        <w:ind w:left="284" w:hanging="284"/>
      </w:pPr>
      <w:ins w:id="561" w:author="Proofed" w:date="2021-05-28T13:20:00Z">
        <w:r w:rsidRPr="005B50F7">
          <w:t>A</w:t>
        </w:r>
        <w:r w:rsidR="002E0A3E">
          <w:t>n a</w:t>
        </w:r>
        <w:r w:rsidRPr="005B50F7">
          <w:t>cquisition</w:t>
        </w:r>
      </w:ins>
      <w:del w:id="562" w:author="Proofed" w:date="2021-05-28T13:20:00Z">
        <w:r w:rsidRPr="00B23A3F">
          <w:delText>Acquisition</w:delText>
        </w:r>
      </w:del>
      <w:r w:rsidRPr="00B23A3F">
        <w:t xml:space="preserve"> phase, in which the images of different chewed wafers</w:t>
      </w:r>
      <w:r w:rsidRPr="00B23A3F">
        <w:rPr>
          <w:sz w:val="24"/>
        </w:rPr>
        <w:t xml:space="preserve"> </w:t>
      </w:r>
      <w:r w:rsidRPr="00B23A3F">
        <w:t>were captured by means of a CCD camera</w:t>
      </w:r>
      <w:r w:rsidR="00FF101C" w:rsidRPr="00B23A3F">
        <w:t xml:space="preserve"> (</w:t>
      </w:r>
      <w:ins w:id="563" w:author="Proofed" w:date="2021-05-28T13:20:00Z">
        <w:r w:rsidR="00FF101C" w:rsidRPr="005B50F7">
          <w:rPr>
            <w:rStyle w:val="acopre"/>
          </w:rPr>
          <w:t>1</w:t>
        </w:r>
        <w:r w:rsidR="00012286">
          <w:rPr>
            <w:rStyle w:val="acopre"/>
          </w:rPr>
          <w:t>,</w:t>
        </w:r>
        <w:r w:rsidR="00FF101C" w:rsidRPr="005B50F7">
          <w:rPr>
            <w:rStyle w:val="acopre"/>
          </w:rPr>
          <w:t>920</w:t>
        </w:r>
        <w:r w:rsidR="002E0A3E">
          <w:rPr>
            <w:rStyle w:val="acopre"/>
          </w:rPr>
          <w:t xml:space="preserve"> </w:t>
        </w:r>
        <w:r w:rsidR="00FF101C" w:rsidRPr="005B50F7">
          <w:rPr>
            <w:rStyle w:val="acopre"/>
          </w:rPr>
          <w:t>x</w:t>
        </w:r>
        <w:r w:rsidR="002E0A3E">
          <w:rPr>
            <w:rStyle w:val="acopre"/>
          </w:rPr>
          <w:t xml:space="preserve"> </w:t>
        </w:r>
        <w:r w:rsidR="00FF101C" w:rsidRPr="005B50F7">
          <w:rPr>
            <w:rStyle w:val="acopre"/>
          </w:rPr>
          <w:t>1</w:t>
        </w:r>
        <w:r w:rsidR="00012286">
          <w:rPr>
            <w:rStyle w:val="acopre"/>
          </w:rPr>
          <w:t>,</w:t>
        </w:r>
        <w:r w:rsidR="00FF101C" w:rsidRPr="005B50F7">
          <w:rPr>
            <w:rStyle w:val="acopre"/>
          </w:rPr>
          <w:t>080</w:t>
        </w:r>
      </w:ins>
      <w:del w:id="564" w:author="Proofed" w:date="2021-05-28T13:20:00Z">
        <w:r w:rsidR="00FF101C" w:rsidRPr="00B23A3F">
          <w:rPr>
            <w:rStyle w:val="acopre"/>
          </w:rPr>
          <w:delText>1920x1080</w:delText>
        </w:r>
      </w:del>
      <w:r w:rsidR="00FF101C" w:rsidRPr="00B23A3F">
        <w:rPr>
          <w:rStyle w:val="acopre"/>
        </w:rPr>
        <w:t xml:space="preserve"> pixels)</w:t>
      </w:r>
      <w:r w:rsidRPr="00B23A3F">
        <w:t xml:space="preserve"> mounted on a smart phone (LG G2 D802). Each wafer was </w:t>
      </w:r>
      <w:ins w:id="565" w:author="Proofed" w:date="2021-05-28T13:20:00Z">
        <w:r w:rsidR="002E0A3E">
          <w:t>placed</w:t>
        </w:r>
      </w:ins>
      <w:del w:id="566" w:author="Proofed" w:date="2021-05-28T13:20:00Z">
        <w:r w:rsidRPr="00B23A3F">
          <w:delText>acquired</w:delText>
        </w:r>
      </w:del>
      <w:r w:rsidRPr="00B23A3F">
        <w:t xml:space="preserve"> on a dark background </w:t>
      </w:r>
      <w:ins w:id="567" w:author="Proofed" w:date="2021-05-28T13:20:00Z">
        <w:r w:rsidR="002E0A3E">
          <w:t>so that</w:t>
        </w:r>
      </w:ins>
      <w:del w:id="568" w:author="Proofed" w:date="2021-05-28T13:20:00Z">
        <w:r w:rsidRPr="00B23A3F">
          <w:delText>to make it easier to separate</w:delText>
        </w:r>
      </w:del>
      <w:r w:rsidRPr="00B23A3F">
        <w:t xml:space="preserve"> the different colours</w:t>
      </w:r>
      <w:ins w:id="569" w:author="Proofed" w:date="2021-05-28T13:20:00Z">
        <w:r w:rsidR="002E0A3E" w:rsidRPr="005B50F7">
          <w:t xml:space="preserve"> </w:t>
        </w:r>
        <w:r w:rsidR="002E0A3E">
          <w:t>could be more easily</w:t>
        </w:r>
        <w:r w:rsidRPr="005B50F7">
          <w:t xml:space="preserve"> separate</w:t>
        </w:r>
        <w:r w:rsidR="002E0A3E">
          <w:t>d</w:t>
        </w:r>
        <w:r w:rsidRPr="005B50F7">
          <w:t>.</w:t>
        </w:r>
      </w:ins>
      <w:del w:id="570" w:author="Proofed" w:date="2021-05-28T13:20:00Z">
        <w:r w:rsidRPr="00B23A3F">
          <w:delText>.</w:delText>
        </w:r>
      </w:del>
      <w:r w:rsidR="00431636" w:rsidRPr="00B23A3F">
        <w:t xml:space="preserve"> </w:t>
      </w:r>
      <w:r w:rsidR="00DF0AE5" w:rsidRPr="00B23A3F">
        <w:t xml:space="preserve">For all </w:t>
      </w:r>
      <w:ins w:id="571" w:author="Proofed" w:date="2021-05-28T13:20:00Z">
        <w:r w:rsidR="002E0A3E">
          <w:t>the</w:t>
        </w:r>
      </w:ins>
      <w:del w:id="572" w:author="Proofed" w:date="2021-05-28T13:20:00Z">
        <w:r w:rsidR="00DF0AE5" w:rsidRPr="00B23A3F">
          <w:delText>acquired</w:delText>
        </w:r>
      </w:del>
      <w:r w:rsidR="00DF0AE5" w:rsidRPr="00B23A3F">
        <w:t xml:space="preserve"> images</w:t>
      </w:r>
      <w:ins w:id="573" w:author="Proofed" w:date="2021-05-28T13:20:00Z">
        <w:r w:rsidR="002E0A3E" w:rsidRPr="002E0A3E">
          <w:t xml:space="preserve"> </w:t>
        </w:r>
        <w:r w:rsidR="002E0A3E" w:rsidRPr="005B50F7">
          <w:t>acquired</w:t>
        </w:r>
      </w:ins>
      <w:r w:rsidR="00302F7B" w:rsidRPr="00B23A3F">
        <w:t xml:space="preserve">, </w:t>
      </w:r>
      <w:r w:rsidR="00431636" w:rsidRPr="00B23A3F">
        <w:t xml:space="preserve">the </w:t>
      </w:r>
      <w:r w:rsidR="002B7706" w:rsidRPr="00B23A3F">
        <w:t>camera</w:t>
      </w:r>
      <w:r w:rsidR="00431636" w:rsidRPr="00B23A3F">
        <w:t xml:space="preserve"> resolution</w:t>
      </w:r>
      <w:r w:rsidR="002B7706" w:rsidRPr="00B23A3F">
        <w:t>,</w:t>
      </w:r>
      <w:r w:rsidR="00E22DF7" w:rsidRPr="00B23A3F">
        <w:t xml:space="preserve"> type of</w:t>
      </w:r>
      <w:r w:rsidR="002B7706" w:rsidRPr="00B23A3F">
        <w:t xml:space="preserve"> illumination</w:t>
      </w:r>
      <w:r w:rsidR="00431636" w:rsidRPr="00B23A3F">
        <w:t xml:space="preserve"> and </w:t>
      </w:r>
      <w:r w:rsidR="00E22DF7" w:rsidRPr="00B23A3F">
        <w:t>camera</w:t>
      </w:r>
      <w:ins w:id="574" w:author="Proofed" w:date="2021-05-28T13:20:00Z">
        <w:r w:rsidR="002E0A3E">
          <w:t>-</w:t>
        </w:r>
      </w:ins>
      <w:del w:id="575" w:author="Proofed" w:date="2021-05-28T13:20:00Z">
        <w:r w:rsidR="00E22DF7" w:rsidRPr="00B23A3F">
          <w:delText xml:space="preserve"> </w:delText>
        </w:r>
      </w:del>
      <w:r w:rsidR="00E22DF7" w:rsidRPr="00B23A3F">
        <w:t>to</w:t>
      </w:r>
      <w:ins w:id="576" w:author="Proofed" w:date="2021-05-28T13:20:00Z">
        <w:r w:rsidR="002E0A3E">
          <w:t>-</w:t>
        </w:r>
      </w:ins>
      <w:del w:id="577" w:author="Proofed" w:date="2021-05-28T13:20:00Z">
        <w:r w:rsidR="00E22DF7" w:rsidRPr="00B23A3F">
          <w:delText xml:space="preserve"> </w:delText>
        </w:r>
      </w:del>
      <w:r w:rsidR="00E22DF7" w:rsidRPr="00B23A3F">
        <w:t xml:space="preserve">bolus </w:t>
      </w:r>
      <w:r w:rsidR="00A07F66" w:rsidRPr="00B23A3F">
        <w:t xml:space="preserve">distance </w:t>
      </w:r>
      <w:ins w:id="578" w:author="Proofed" w:date="2021-05-28T13:20:00Z">
        <w:r w:rsidR="002E0A3E">
          <w:t>remained</w:t>
        </w:r>
      </w:ins>
      <w:del w:id="579" w:author="Proofed" w:date="2021-05-28T13:20:00Z">
        <w:r w:rsidR="00302F7B" w:rsidRPr="00B23A3F">
          <w:delText xml:space="preserve">were </w:delText>
        </w:r>
        <w:r w:rsidR="00F16144" w:rsidRPr="00B23A3F">
          <w:delText>kept</w:delText>
        </w:r>
      </w:del>
      <w:r w:rsidR="00F16144" w:rsidRPr="00B23A3F">
        <w:t xml:space="preserve"> fixed</w:t>
      </w:r>
      <w:r w:rsidR="00A07F66" w:rsidRPr="00B23A3F">
        <w:t>.</w:t>
      </w:r>
    </w:p>
    <w:p w14:paraId="36450FF8" w14:textId="64A2C7C7" w:rsidR="00EF44B4" w:rsidRPr="00B23A3F" w:rsidRDefault="004C01E8" w:rsidP="0049051C">
      <w:pPr>
        <w:numPr>
          <w:ilvl w:val="0"/>
          <w:numId w:val="30"/>
        </w:numPr>
        <w:spacing w:after="240"/>
        <w:ind w:left="284" w:firstLine="0"/>
      </w:pPr>
      <w:r w:rsidRPr="00B23A3F">
        <w:t xml:space="preserve">Processing phases, necessary to classify an image into different colour groups. A PC (Intel ® Core ™ i7-6700HQ, 2.6 GHz, 16.0 GB) with Windows 10 Home was used </w:t>
      </w:r>
      <w:del w:id="580" w:author="Proofed" w:date="2021-05-28T13:20:00Z">
        <w:r w:rsidRPr="00B23A3F">
          <w:delText xml:space="preserve">as electronic equipment in order </w:delText>
        </w:r>
      </w:del>
      <w:r w:rsidRPr="00B23A3F">
        <w:t>to process the acquired data</w:t>
      </w:r>
      <w:ins w:id="581" w:author="Proofed" w:date="2021-05-28T13:20:00Z">
        <w:r w:rsidR="002E0A3E">
          <w:t>,</w:t>
        </w:r>
      </w:ins>
      <w:r w:rsidRPr="00B23A3F">
        <w:t xml:space="preserve"> and MATLAB® R2017b software </w:t>
      </w:r>
      <w:ins w:id="582" w:author="Proofed" w:date="2021-05-28T13:20:00Z">
        <w:r w:rsidRPr="005B50F7">
          <w:t>enable</w:t>
        </w:r>
        <w:r w:rsidR="002E0A3E">
          <w:t>d the</w:t>
        </w:r>
      </w:ins>
      <w:del w:id="583" w:author="Proofed" w:date="2021-05-28T13:20:00Z">
        <w:r w:rsidRPr="00B23A3F">
          <w:delText>to enable</w:delText>
        </w:r>
      </w:del>
      <w:r w:rsidRPr="00B23A3F">
        <w:t xml:space="preserve"> colour-based segmentation.</w:t>
      </w:r>
      <w:bookmarkEnd w:id="543"/>
    </w:p>
    <w:p w14:paraId="5D0150F6" w14:textId="05C6E031" w:rsidR="0053371B" w:rsidRPr="00B23A3F" w:rsidRDefault="00BF00F6" w:rsidP="0053371B">
      <w:pPr>
        <w:pStyle w:val="Level2Title"/>
        <w:rPr>
          <w:i/>
        </w:rPr>
      </w:pPr>
      <w:bookmarkStart w:id="584" w:name="_Hlk71884497"/>
      <w:r w:rsidRPr="00B23A3F">
        <w:t>Image s</w:t>
      </w:r>
      <w:r w:rsidR="00C369EE" w:rsidRPr="00B23A3F">
        <w:t>egmentation method</w:t>
      </w:r>
    </w:p>
    <w:p w14:paraId="4EC36499" w14:textId="5D063039" w:rsidR="004D4D4E" w:rsidRPr="00B23A3F" w:rsidRDefault="00624995" w:rsidP="004D4D4E">
      <w:pPr>
        <w:ind w:firstLine="142"/>
      </w:pPr>
      <w:bookmarkStart w:id="585" w:name="_Hlk71884522"/>
      <w:bookmarkEnd w:id="584"/>
      <w:r w:rsidRPr="00B23A3F">
        <w:t xml:space="preserve">K-means </w:t>
      </w:r>
      <w:ins w:id="586" w:author="Proofed" w:date="2021-05-28T13:20:00Z">
        <w:r w:rsidR="002E0A3E">
          <w:t>c</w:t>
        </w:r>
        <w:r w:rsidRPr="005B50F7">
          <w:t xml:space="preserve">lustering </w:t>
        </w:r>
        <w:r w:rsidR="002E0A3E">
          <w:t>was</w:t>
        </w:r>
      </w:ins>
      <w:del w:id="587" w:author="Proofed" w:date="2021-05-28T13:20:00Z">
        <w:r w:rsidRPr="00B23A3F">
          <w:delText>Clustering is</w:delText>
        </w:r>
      </w:del>
      <w:r w:rsidRPr="00B23A3F">
        <w:t xml:space="preserve"> the method proposed to </w:t>
      </w:r>
      <w:r w:rsidR="00FF7C07" w:rsidRPr="00B23A3F">
        <w:t>process the images in order to obtain</w:t>
      </w:r>
      <w:r w:rsidRPr="00B23A3F">
        <w:t xml:space="preserve"> </w:t>
      </w:r>
      <w:del w:id="588" w:author="Proofed" w:date="2021-05-28T13:20:00Z">
        <w:r w:rsidRPr="00B23A3F">
          <w:delText xml:space="preserve">colour </w:delText>
        </w:r>
      </w:del>
      <w:r w:rsidRPr="00B23A3F">
        <w:t xml:space="preserve">information </w:t>
      </w:r>
      <w:ins w:id="589" w:author="Proofed" w:date="2021-05-28T13:20:00Z">
        <w:r w:rsidR="002E0A3E">
          <w:t xml:space="preserve">on the </w:t>
        </w:r>
        <w:r w:rsidR="002E0A3E" w:rsidRPr="005B50F7">
          <w:t>colour</w:t>
        </w:r>
        <w:r w:rsidR="002E0A3E">
          <w:t>s</w:t>
        </w:r>
        <w:r w:rsidR="002E0A3E" w:rsidRPr="005B50F7">
          <w:t xml:space="preserve"> </w:t>
        </w:r>
        <w:r w:rsidR="002E0A3E">
          <w:t>in</w:t>
        </w:r>
      </w:ins>
      <w:del w:id="590" w:author="Proofed" w:date="2021-05-28T13:20:00Z">
        <w:r w:rsidRPr="00B23A3F">
          <w:delText>of</w:delText>
        </w:r>
      </w:del>
      <w:r w:rsidRPr="00B23A3F">
        <w:t xml:space="preserve"> the mixed and unmixed </w:t>
      </w:r>
      <w:ins w:id="591" w:author="Proofed" w:date="2021-05-28T13:20:00Z">
        <w:r w:rsidRPr="005B50F7">
          <w:t>area</w:t>
        </w:r>
        <w:r w:rsidR="00CD6011">
          <w:t>s</w:t>
        </w:r>
      </w:ins>
      <w:del w:id="592" w:author="Proofed" w:date="2021-05-28T13:20:00Z">
        <w:r w:rsidRPr="00B23A3F">
          <w:delText>area</w:delText>
        </w:r>
      </w:del>
      <w:r w:rsidRPr="00B23A3F">
        <w:t xml:space="preserve"> of the chewing gum. </w:t>
      </w:r>
      <w:commentRangeStart w:id="593"/>
      <w:r w:rsidR="00FF7C07" w:rsidRPr="00B23A3F">
        <w:t>This method separate</w:t>
      </w:r>
      <w:r w:rsidR="00E3527D" w:rsidRPr="00B23A3F">
        <w:t>s</w:t>
      </w:r>
      <w:r w:rsidR="00FF7C07" w:rsidRPr="00B23A3F">
        <w:t xml:space="preserve"> </w:t>
      </w:r>
      <w:ins w:id="594" w:author="Proofed" w:date="2021-05-28T13:20:00Z">
        <w:r w:rsidR="00ED4792" w:rsidRPr="005B50F7">
          <w:t>pixel</w:t>
        </w:r>
        <w:r w:rsidR="00CD6011">
          <w:t>s</w:t>
        </w:r>
        <w:r w:rsidR="00ED4792" w:rsidRPr="005B50F7">
          <w:t xml:space="preserve"> in</w:t>
        </w:r>
        <w:r w:rsidR="00CD6011">
          <w:t xml:space="preserve">to </w:t>
        </w:r>
        <w:r w:rsidR="00ED4792" w:rsidRPr="005B50F7">
          <w:t>region</w:t>
        </w:r>
        <w:r w:rsidR="00CD6011">
          <w:t>s according</w:t>
        </w:r>
      </w:ins>
      <w:del w:id="595" w:author="Proofed" w:date="2021-05-28T13:20:00Z">
        <w:r w:rsidR="00FF7C07" w:rsidRPr="00B23A3F">
          <w:delText>e</w:delText>
        </w:r>
        <w:r w:rsidR="00ED4792" w:rsidRPr="00B23A3F">
          <w:delText>ach pixel in a region</w:delText>
        </w:r>
        <w:r w:rsidR="00FF7C07" w:rsidRPr="00B23A3F">
          <w:delText>,</w:delText>
        </w:r>
        <w:r w:rsidR="00ED4792" w:rsidRPr="00B23A3F">
          <w:delText xml:space="preserve"> similar with respect</w:delText>
        </w:r>
      </w:del>
      <w:r w:rsidR="00ED4792" w:rsidRPr="00B23A3F">
        <w:t xml:space="preserve"> to </w:t>
      </w:r>
      <w:ins w:id="596" w:author="Proofed" w:date="2021-05-28T13:20:00Z">
        <w:r w:rsidR="00CD6011">
          <w:t>their</w:t>
        </w:r>
        <w:r w:rsidR="00ED4792" w:rsidRPr="005B50F7">
          <w:t xml:space="preserve"> propert</w:t>
        </w:r>
        <w:r w:rsidR="00CD6011">
          <w:t>ies,</w:t>
        </w:r>
      </w:ins>
      <w:del w:id="597" w:author="Proofed" w:date="2021-05-28T13:20:00Z">
        <w:r w:rsidR="00ED4792" w:rsidRPr="00B23A3F">
          <w:delText>some property</w:delText>
        </w:r>
      </w:del>
      <w:r w:rsidR="00ED4792" w:rsidRPr="00B23A3F">
        <w:t xml:space="preserve"> such as colour, intensity</w:t>
      </w:r>
      <w:del w:id="598" w:author="Proofed" w:date="2021-05-28T13:20:00Z">
        <w:r w:rsidR="00ED4792" w:rsidRPr="00B23A3F">
          <w:delText>,</w:delText>
        </w:r>
      </w:del>
      <w:r w:rsidR="00ED4792" w:rsidRPr="00B23A3F">
        <w:t xml:space="preserve"> or texture</w:t>
      </w:r>
      <w:ins w:id="599" w:author="Proofed" w:date="2021-05-28T13:20:00Z">
        <w:r w:rsidR="00ED4792" w:rsidRPr="005B50F7">
          <w:t xml:space="preserve">. </w:t>
        </w:r>
        <w:commentRangeEnd w:id="593"/>
        <w:r w:rsidR="00CD6011">
          <w:rPr>
            <w:rStyle w:val="CommentReference"/>
          </w:rPr>
          <w:commentReference w:id="593"/>
        </w:r>
      </w:ins>
      <w:del w:id="600" w:author="Proofed" w:date="2021-05-28T13:20:00Z">
        <w:r w:rsidR="00FF7C07" w:rsidRPr="00B23A3F">
          <w:delText>, from</w:delText>
        </w:r>
        <w:r w:rsidR="00ED4792" w:rsidRPr="00B23A3F">
          <w:delText xml:space="preserve"> adjacent regions. </w:delText>
        </w:r>
      </w:del>
      <w:r w:rsidR="00FF7C07" w:rsidRPr="00B23A3F">
        <w:t xml:space="preserve">For each region, called </w:t>
      </w:r>
      <w:ins w:id="601" w:author="Proofed" w:date="2021-05-28T13:20:00Z">
        <w:r w:rsidR="00CD6011">
          <w:t xml:space="preserve">a </w:t>
        </w:r>
      </w:ins>
      <w:r w:rsidR="00FF7C07" w:rsidRPr="00B23A3F">
        <w:t>cluster,</w:t>
      </w:r>
      <w:r w:rsidRPr="00B23A3F">
        <w:t xml:space="preserve"> </w:t>
      </w:r>
      <w:r w:rsidR="00FF7C07" w:rsidRPr="00B23A3F">
        <w:t>it is possible</w:t>
      </w:r>
      <w:r w:rsidRPr="00B23A3F">
        <w:t xml:space="preserve"> to define </w:t>
      </w:r>
      <w:ins w:id="602" w:author="Proofed" w:date="2021-05-28T13:20:00Z">
        <w:r w:rsidR="00931476">
          <w:t>K</w:t>
        </w:r>
      </w:ins>
      <w:del w:id="603" w:author="Proofed" w:date="2021-05-28T13:20:00Z">
        <w:r w:rsidRPr="00B23A3F">
          <w:delText>k</w:delText>
        </w:r>
      </w:del>
      <w:r w:rsidRPr="00B23A3F">
        <w:t xml:space="preserve"> centroids</w:t>
      </w:r>
      <w:ins w:id="604" w:author="Proofed" w:date="2021-05-28T13:20:00Z">
        <w:r w:rsidR="00CD6011">
          <w:t>, which are</w:t>
        </w:r>
      </w:ins>
      <w:r w:rsidRPr="00B23A3F">
        <w:t xml:space="preserve"> </w:t>
      </w:r>
      <w:r w:rsidR="00FF7C07" w:rsidRPr="00B23A3F">
        <w:t xml:space="preserve">placed as </w:t>
      </w:r>
      <w:del w:id="605" w:author="Proofed" w:date="2021-05-28T13:20:00Z">
        <w:r w:rsidR="00FF7C07" w:rsidRPr="00B23A3F">
          <w:delText xml:space="preserve">much as possible </w:delText>
        </w:r>
      </w:del>
      <w:r w:rsidR="00FF7C07" w:rsidRPr="00B23A3F">
        <w:t xml:space="preserve">far </w:t>
      </w:r>
      <w:del w:id="606" w:author="Proofed" w:date="2021-05-28T13:20:00Z">
        <w:r w:rsidR="00FF7C07" w:rsidRPr="00B23A3F">
          <w:delText xml:space="preserve">away </w:delText>
        </w:r>
      </w:del>
      <w:r w:rsidR="00FF7C07" w:rsidRPr="00B23A3F">
        <w:t xml:space="preserve">from each other </w:t>
      </w:r>
      <w:ins w:id="607" w:author="Proofed" w:date="2021-05-28T13:20:00Z">
        <w:r w:rsidR="00CD6011">
          <w:t xml:space="preserve">as </w:t>
        </w:r>
        <w:r w:rsidR="00CD6011" w:rsidRPr="005B50F7">
          <w:t xml:space="preserve">possible </w:t>
        </w:r>
      </w:ins>
      <w:r w:rsidRPr="00B23A3F">
        <w:t>[</w:t>
      </w:r>
      <w:r w:rsidR="004B16E3" w:rsidRPr="00B23A3F">
        <w:t>19</w:t>
      </w:r>
      <w:r w:rsidRPr="00B23A3F">
        <w:t xml:space="preserve">]. </w:t>
      </w:r>
    </w:p>
    <w:p w14:paraId="647B1426" w14:textId="7EF7FA43" w:rsidR="004D4D4E" w:rsidRPr="00B23A3F" w:rsidRDefault="00931476" w:rsidP="004D4D4E">
      <w:pPr>
        <w:ind w:firstLine="142"/>
      </w:pPr>
      <w:ins w:id="608" w:author="Proofed" w:date="2021-05-28T13:20:00Z">
        <w:r>
          <w:t>E</w:t>
        </w:r>
        <w:r w:rsidR="00624995" w:rsidRPr="005B50F7">
          <w:t>ach</w:t>
        </w:r>
      </w:ins>
      <w:del w:id="609" w:author="Proofed" w:date="2021-05-28T13:20:00Z">
        <w:r w:rsidR="00624995" w:rsidRPr="00B23A3F">
          <w:delText>The next step is to take each</w:delText>
        </w:r>
      </w:del>
      <w:r w:rsidR="00624995" w:rsidRPr="00B23A3F">
        <w:t xml:space="preserve"> point belonging to a given </w:t>
      </w:r>
      <w:ins w:id="610" w:author="Proofed" w:date="2021-05-28T13:20:00Z">
        <w:r w:rsidR="00624995" w:rsidRPr="005B50F7">
          <w:t xml:space="preserve">dataset </w:t>
        </w:r>
        <w:r>
          <w:t xml:space="preserve">is then </w:t>
        </w:r>
        <w:r w:rsidR="005465B3">
          <w:t>assigned</w:t>
        </w:r>
      </w:ins>
      <w:del w:id="611" w:author="Proofed" w:date="2021-05-28T13:20:00Z">
        <w:r w:rsidR="00624995" w:rsidRPr="00B23A3F">
          <w:delText>data set and associate it</w:delText>
        </w:r>
      </w:del>
      <w:r w:rsidR="00624995" w:rsidRPr="00B23A3F">
        <w:t xml:space="preserve"> to the nearest centroid until no </w:t>
      </w:r>
      <w:ins w:id="612" w:author="Proofed" w:date="2021-05-28T13:20:00Z">
        <w:r w:rsidR="00624995" w:rsidRPr="005B50F7">
          <w:t>point</w:t>
        </w:r>
        <w:r w:rsidR="00CD6011">
          <w:t>s</w:t>
        </w:r>
        <w:r w:rsidR="00624995" w:rsidRPr="005B50F7">
          <w:t xml:space="preserve"> </w:t>
        </w:r>
        <w:r w:rsidR="00CD6011">
          <w:t>are left</w:t>
        </w:r>
        <w:r w:rsidR="00624995" w:rsidRPr="005B50F7">
          <w:t>.</w:t>
        </w:r>
      </w:ins>
      <w:del w:id="613" w:author="Proofed" w:date="2021-05-28T13:20:00Z">
        <w:r w:rsidR="00624995" w:rsidRPr="00B23A3F">
          <w:delText>point is pending.</w:delText>
        </w:r>
      </w:del>
      <w:r w:rsidR="00624995" w:rsidRPr="00B23A3F">
        <w:t xml:space="preserve"> When all </w:t>
      </w:r>
      <w:ins w:id="614" w:author="Proofed" w:date="2021-05-28T13:20:00Z">
        <w:r w:rsidR="00CD6011">
          <w:t>the points have been</w:t>
        </w:r>
      </w:ins>
      <w:del w:id="615" w:author="Proofed" w:date="2021-05-28T13:20:00Z">
        <w:r w:rsidR="00624995" w:rsidRPr="00B23A3F">
          <w:delText xml:space="preserve">objects </w:delText>
        </w:r>
        <w:r w:rsidR="00C24339" w:rsidRPr="00B23A3F">
          <w:delText>are</w:delText>
        </w:r>
      </w:del>
      <w:r w:rsidR="00624995" w:rsidRPr="00B23A3F">
        <w:t xml:space="preserve"> assigned to </w:t>
      </w:r>
      <w:ins w:id="616" w:author="Proofed" w:date="2021-05-28T13:20:00Z">
        <w:r w:rsidR="00CD6011">
          <w:t>an</w:t>
        </w:r>
      </w:ins>
      <w:del w:id="617" w:author="Proofed" w:date="2021-05-28T13:20:00Z">
        <w:r w:rsidR="00624995" w:rsidRPr="00B23A3F">
          <w:delText>the</w:delText>
        </w:r>
      </w:del>
      <w:r w:rsidR="00624995" w:rsidRPr="00B23A3F">
        <w:t xml:space="preserve"> initial group </w:t>
      </w:r>
      <w:ins w:id="618" w:author="Proofed" w:date="2021-05-28T13:20:00Z">
        <w:r w:rsidR="00CD6011">
          <w:t xml:space="preserve">of </w:t>
        </w:r>
      </w:ins>
      <w:r w:rsidR="00624995" w:rsidRPr="00B23A3F">
        <w:t xml:space="preserve">centroids, </w:t>
      </w:r>
      <w:del w:id="619" w:author="Proofed" w:date="2021-05-28T13:20:00Z">
        <w:r w:rsidR="00624995" w:rsidRPr="00B23A3F">
          <w:delText xml:space="preserve">this step is executed for recalculate </w:delText>
        </w:r>
      </w:del>
      <w:r w:rsidR="00624995" w:rsidRPr="00B23A3F">
        <w:t xml:space="preserve">the positions of </w:t>
      </w:r>
      <w:ins w:id="620" w:author="Proofed" w:date="2021-05-28T13:20:00Z">
        <w:r w:rsidR="003F68EC">
          <w:t>the</w:t>
        </w:r>
      </w:ins>
      <w:del w:id="621" w:author="Proofed" w:date="2021-05-28T13:20:00Z">
        <w:r w:rsidR="00882CE4" w:rsidRPr="00B23A3F">
          <w:delText>k</w:delText>
        </w:r>
      </w:del>
      <w:r w:rsidR="00624995" w:rsidRPr="00B23A3F">
        <w:t xml:space="preserve"> new </w:t>
      </w:r>
      <w:ins w:id="622" w:author="Proofed" w:date="2021-05-28T13:20:00Z">
        <w:r>
          <w:t>K</w:t>
        </w:r>
        <w:r w:rsidR="00CD6011" w:rsidRPr="005B50F7">
          <w:t xml:space="preserve"> </w:t>
        </w:r>
      </w:ins>
      <w:r w:rsidR="00624995" w:rsidRPr="00B23A3F">
        <w:t xml:space="preserve">centroids </w:t>
      </w:r>
      <w:ins w:id="623" w:author="Proofed" w:date="2021-05-28T13:20:00Z">
        <w:r w:rsidR="005B113B">
          <w:t xml:space="preserve">are then recalculated </w:t>
        </w:r>
      </w:ins>
      <w:r w:rsidR="00624995" w:rsidRPr="00B23A3F">
        <w:t xml:space="preserve">as </w:t>
      </w:r>
      <w:ins w:id="624" w:author="Proofed" w:date="2021-05-28T13:20:00Z">
        <w:r w:rsidR="003F68EC">
          <w:t>the</w:t>
        </w:r>
        <w:r w:rsidR="00624995" w:rsidRPr="005B50F7">
          <w:t xml:space="preserve"> </w:t>
        </w:r>
      </w:ins>
      <w:r w:rsidR="00624995" w:rsidRPr="00B23A3F">
        <w:t xml:space="preserve">barycentre of the </w:t>
      </w:r>
      <w:ins w:id="625" w:author="Proofed" w:date="2021-05-28T13:20:00Z">
        <w:r w:rsidR="00624995" w:rsidRPr="005B50F7">
          <w:t>cluster</w:t>
        </w:r>
      </w:ins>
      <w:del w:id="626" w:author="Proofed" w:date="2021-05-28T13:20:00Z">
        <w:r w:rsidR="00624995" w:rsidRPr="00B23A3F">
          <w:delText>clusters</w:delText>
        </w:r>
      </w:del>
      <w:r w:rsidR="00624995" w:rsidRPr="00B23A3F">
        <w:t xml:space="preserve">. After </w:t>
      </w:r>
      <w:ins w:id="627" w:author="Proofed" w:date="2021-05-28T13:20:00Z">
        <w:r w:rsidR="003F68EC">
          <w:t>identif</w:t>
        </w:r>
        <w:r w:rsidR="005B113B">
          <w:t>ying</w:t>
        </w:r>
      </w:ins>
      <w:del w:id="628" w:author="Proofed" w:date="2021-05-28T13:20:00Z">
        <w:r w:rsidR="00624995" w:rsidRPr="00B23A3F">
          <w:delText>we have</w:delText>
        </w:r>
      </w:del>
      <w:r w:rsidR="00624995" w:rsidRPr="00B23A3F">
        <w:t xml:space="preserve"> these </w:t>
      </w:r>
      <w:del w:id="629" w:author="Proofed" w:date="2021-05-28T13:20:00Z">
        <w:r w:rsidR="00624995" w:rsidRPr="00B23A3F">
          <w:delText xml:space="preserve">k </w:delText>
        </w:r>
      </w:del>
      <w:r w:rsidR="00624995" w:rsidRPr="00B23A3F">
        <w:t xml:space="preserve">new </w:t>
      </w:r>
      <w:ins w:id="630" w:author="Proofed" w:date="2021-05-28T13:20:00Z">
        <w:r w:rsidR="005465B3">
          <w:t>K</w:t>
        </w:r>
        <w:r w:rsidR="00624995" w:rsidRPr="005B50F7">
          <w:t xml:space="preserve"> </w:t>
        </w:r>
      </w:ins>
      <w:r w:rsidR="00624995" w:rsidRPr="00B23A3F">
        <w:t xml:space="preserve">centroids, a new binding has to be </w:t>
      </w:r>
      <w:ins w:id="631" w:author="Proofed" w:date="2021-05-28T13:20:00Z">
        <w:r w:rsidR="003F68EC">
          <w:t>established</w:t>
        </w:r>
      </w:ins>
      <w:del w:id="632" w:author="Proofed" w:date="2021-05-28T13:20:00Z">
        <w:r w:rsidR="00624995" w:rsidRPr="00B23A3F">
          <w:delText>done</w:delText>
        </w:r>
      </w:del>
      <w:r w:rsidR="00624995" w:rsidRPr="00B23A3F">
        <w:t xml:space="preserve"> between the same </w:t>
      </w:r>
      <w:ins w:id="633" w:author="Proofed" w:date="2021-05-28T13:20:00Z">
        <w:r w:rsidR="00624995" w:rsidRPr="005B50F7">
          <w:t>dataset</w:t>
        </w:r>
      </w:ins>
      <w:del w:id="634" w:author="Proofed" w:date="2021-05-28T13:20:00Z">
        <w:r w:rsidR="00624995" w:rsidRPr="00B23A3F">
          <w:delText>data set</w:delText>
        </w:r>
      </w:del>
      <w:r w:rsidR="00624995" w:rsidRPr="00B23A3F">
        <w:t xml:space="preserve"> points and the nearest new centroid. </w:t>
      </w:r>
      <w:ins w:id="635" w:author="Proofed" w:date="2021-05-28T13:20:00Z">
        <w:r w:rsidR="003F68EC">
          <w:t>As a result</w:t>
        </w:r>
      </w:ins>
      <w:del w:id="636" w:author="Proofed" w:date="2021-05-28T13:20:00Z">
        <w:r w:rsidR="00624995" w:rsidRPr="00B23A3F">
          <w:delText>Because</w:delText>
        </w:r>
      </w:del>
      <w:r w:rsidR="00624995" w:rsidRPr="00B23A3F">
        <w:t xml:space="preserve"> of this loop, it is possible to </w:t>
      </w:r>
      <w:ins w:id="637" w:author="Proofed" w:date="2021-05-28T13:20:00Z">
        <w:r w:rsidR="003F68EC">
          <w:t>observe</w:t>
        </w:r>
      </w:ins>
      <w:del w:id="638" w:author="Proofed" w:date="2021-05-28T13:20:00Z">
        <w:r w:rsidR="00624995" w:rsidRPr="00B23A3F">
          <w:delText>notice</w:delText>
        </w:r>
      </w:del>
      <w:r w:rsidR="00624995" w:rsidRPr="00B23A3F">
        <w:t xml:space="preserve"> that the </w:t>
      </w:r>
      <w:ins w:id="639" w:author="Proofed" w:date="2021-05-28T13:20:00Z">
        <w:r w:rsidR="005465B3">
          <w:t>K</w:t>
        </w:r>
      </w:ins>
      <w:del w:id="640" w:author="Proofed" w:date="2021-05-28T13:20:00Z">
        <w:r w:rsidR="00624995" w:rsidRPr="00B23A3F">
          <w:delText>k</w:delText>
        </w:r>
      </w:del>
      <w:r w:rsidR="00624995" w:rsidRPr="00B23A3F">
        <w:t xml:space="preserve"> centroids change their location systematically until </w:t>
      </w:r>
      <w:ins w:id="641" w:author="Proofed" w:date="2021-05-28T13:20:00Z">
        <w:r w:rsidR="003F68EC">
          <w:t>they stop</w:t>
        </w:r>
        <w:r w:rsidR="00624995" w:rsidRPr="005B50F7">
          <w:t xml:space="preserve"> mov</w:t>
        </w:r>
        <w:r w:rsidR="003F68EC">
          <w:t>ing</w:t>
        </w:r>
      </w:ins>
      <w:del w:id="642" w:author="Proofed" w:date="2021-05-28T13:20:00Z">
        <w:r w:rsidR="00624995" w:rsidRPr="00B23A3F">
          <w:delText>centroids do not move any more</w:delText>
        </w:r>
      </w:del>
      <w:r w:rsidR="00624995" w:rsidRPr="00B23A3F">
        <w:t xml:space="preserve">. </w:t>
      </w:r>
    </w:p>
    <w:p w14:paraId="3CA8978A" w14:textId="229D17D4" w:rsidR="004D4D4E" w:rsidRPr="00B23A3F" w:rsidRDefault="003F68EC" w:rsidP="004D4D4E">
      <w:pPr>
        <w:ind w:firstLine="142"/>
      </w:pPr>
      <w:ins w:id="643" w:author="Proofed" w:date="2021-05-28T13:20:00Z">
        <w:r>
          <w:rPr>
            <w:szCs w:val="20"/>
            <w:shd w:val="clear" w:color="auto" w:fill="FFFFFF"/>
          </w:rPr>
          <w:t>In the present study, t</w:t>
        </w:r>
        <w:r w:rsidR="00AB4B7D" w:rsidRPr="005B50F7">
          <w:rPr>
            <w:szCs w:val="20"/>
            <w:shd w:val="clear" w:color="auto" w:fill="FFFFFF"/>
          </w:rPr>
          <w:t>he</w:t>
        </w:r>
      </w:ins>
      <w:del w:id="644" w:author="Proofed" w:date="2021-05-28T13:20:00Z">
        <w:r w:rsidR="00AB4B7D" w:rsidRPr="00B23A3F">
          <w:rPr>
            <w:szCs w:val="20"/>
            <w:shd w:val="clear" w:color="auto" w:fill="FFFFFF"/>
          </w:rPr>
          <w:delText>The</w:delText>
        </w:r>
      </w:del>
      <w:r w:rsidR="00AB4B7D" w:rsidRPr="00B23A3F">
        <w:rPr>
          <w:szCs w:val="20"/>
          <w:shd w:val="clear" w:color="auto" w:fill="FFFFFF"/>
        </w:rPr>
        <w:t xml:space="preserve"> </w:t>
      </w:r>
      <w:r w:rsidR="00AB4B7D" w:rsidRPr="00B23A3F">
        <w:t xml:space="preserve">optimal </w:t>
      </w:r>
      <w:r w:rsidR="00AB4B7D" w:rsidRPr="00B23A3F">
        <w:rPr>
          <w:szCs w:val="20"/>
          <w:shd w:val="clear" w:color="auto" w:fill="FFFFFF"/>
        </w:rPr>
        <w:t xml:space="preserve">number of </w:t>
      </w:r>
      <w:ins w:id="645" w:author="Proofed" w:date="2021-05-28T13:20:00Z">
        <w:r w:rsidR="005465B3">
          <w:rPr>
            <w:szCs w:val="20"/>
            <w:shd w:val="clear" w:color="auto" w:fill="FFFFFF"/>
          </w:rPr>
          <w:t>K</w:t>
        </w:r>
      </w:ins>
      <w:del w:id="646" w:author="Proofed" w:date="2021-05-28T13:20:00Z">
        <w:r w:rsidR="00AB4B7D" w:rsidRPr="00B23A3F">
          <w:rPr>
            <w:szCs w:val="20"/>
            <w:shd w:val="clear" w:color="auto" w:fill="FFFFFF"/>
          </w:rPr>
          <w:delText>the k</w:delText>
        </w:r>
      </w:del>
      <w:r w:rsidR="00AB4B7D" w:rsidRPr="00B23A3F">
        <w:rPr>
          <w:szCs w:val="20"/>
          <w:shd w:val="clear" w:color="auto" w:fill="FFFFFF"/>
        </w:rPr>
        <w:t xml:space="preserve"> clusters to be adopted</w:t>
      </w:r>
      <w:r w:rsidR="00AB4B7D" w:rsidRPr="00B23A3F">
        <w:t xml:space="preserve"> was determined</w:t>
      </w:r>
      <w:r w:rsidR="00AB4B7D" w:rsidRPr="00B23A3F">
        <w:rPr>
          <w:szCs w:val="20"/>
        </w:rPr>
        <w:t xml:space="preserve"> from</w:t>
      </w:r>
      <w:r w:rsidR="00AB4B7D" w:rsidRPr="00B23A3F" w:rsidDel="00AB4B7D">
        <w:t xml:space="preserve"> </w:t>
      </w:r>
      <w:r w:rsidR="00AB4B7D" w:rsidRPr="00B23A3F">
        <w:t xml:space="preserve">the value that </w:t>
      </w:r>
      <w:ins w:id="647" w:author="Proofed" w:date="2021-05-28T13:20:00Z">
        <w:r w:rsidR="00624995" w:rsidRPr="005B50F7">
          <w:t>minimi</w:t>
        </w:r>
        <w:r>
          <w:t>s</w:t>
        </w:r>
        <w:r w:rsidR="00624995" w:rsidRPr="005B50F7">
          <w:t>e</w:t>
        </w:r>
        <w:r w:rsidR="00AB4B7D" w:rsidRPr="005B50F7">
          <w:t>s</w:t>
        </w:r>
      </w:ins>
      <w:del w:id="648" w:author="Proofed" w:date="2021-05-28T13:20:00Z">
        <w:r w:rsidR="00624995" w:rsidRPr="00B23A3F">
          <w:delText>minimize</w:delText>
        </w:r>
        <w:r w:rsidR="00AB4B7D" w:rsidRPr="00B23A3F">
          <w:delText>s</w:delText>
        </w:r>
      </w:del>
      <w:r w:rsidR="00624995" w:rsidRPr="00B23A3F">
        <w:t xml:space="preserve"> the total intra-cluster variance</w:t>
      </w:r>
      <w:r w:rsidR="00CA49E4" w:rsidRPr="00B23A3F">
        <w:t xml:space="preserve"> [</w:t>
      </w:r>
      <w:r w:rsidR="004B16E3" w:rsidRPr="00B23A3F">
        <w:t>20</w:t>
      </w:r>
      <w:r w:rsidR="00CA49E4" w:rsidRPr="00B23A3F">
        <w:t>]</w:t>
      </w:r>
      <w:r w:rsidR="00624995" w:rsidRPr="00B23A3F">
        <w:t>.</w:t>
      </w:r>
      <w:r w:rsidR="00FF7C07" w:rsidRPr="00B23A3F">
        <w:t xml:space="preserve"> </w:t>
      </w:r>
      <w:r w:rsidR="00624995" w:rsidRPr="00B23A3F">
        <w:t xml:space="preserve">This is equivalent to </w:t>
      </w:r>
      <w:ins w:id="649" w:author="Proofed" w:date="2021-05-28T13:20:00Z">
        <w:r w:rsidR="00624995" w:rsidRPr="005B50F7">
          <w:t>minimi</w:t>
        </w:r>
        <w:r>
          <w:t>s</w:t>
        </w:r>
        <w:r w:rsidR="00624995" w:rsidRPr="005B50F7">
          <w:t>ing</w:t>
        </w:r>
      </w:ins>
      <w:del w:id="650" w:author="Proofed" w:date="2021-05-28T13:20:00Z">
        <w:r w:rsidR="00624995" w:rsidRPr="00B23A3F">
          <w:delText>minimizing</w:delText>
        </w:r>
      </w:del>
      <w:r w:rsidR="00624995" w:rsidRPr="00B23A3F">
        <w:t xml:space="preserve"> the pairwise squared deviation</w:t>
      </w:r>
      <w:r w:rsidR="004D4D4E" w:rsidRPr="00B23A3F">
        <w:t>s of points in the same cluster:</w:t>
      </w:r>
    </w:p>
    <w:p w14:paraId="01403688" w14:textId="68268F61" w:rsidR="00624995" w:rsidRPr="00B23A3F" w:rsidRDefault="00293053" w:rsidP="005465B7">
      <w:pPr>
        <w:spacing w:line="360" w:lineRule="auto"/>
        <w:ind w:firstLine="0"/>
        <w:jc w:val="center"/>
      </w:pPr>
      <m:oMath>
        <m:r>
          <m:rPr>
            <m:nor/>
          </m:rPr>
          <w:rPr>
            <w:rFonts w:ascii="Italic" w:hAnsi="Italic" w:cs="Italic"/>
          </w:rPr>
          <m:t>J</m:t>
        </m:r>
        <m:r>
          <w:ins w:id="651" w:author="Proofed" w:date="2021-05-28T13:20:00Z">
            <m:rPr>
              <m:nor/>
            </m:rPr>
            <w:rPr>
              <w:rFonts w:ascii="Cambria Math" w:hAnsi="Italic" w:cs="Italic"/>
            </w:rPr>
            <m:t xml:space="preserve"> </m:t>
          </w:ins>
        </m:r>
        <m:r>
          <m:rPr>
            <m:nor/>
          </m:rPr>
          <w:rPr>
            <w:rFonts w:ascii="Italic" w:hAnsi="Italic" w:cs="Italic"/>
          </w:rPr>
          <m:t>=</m:t>
        </m:r>
        <m:nary>
          <m:naryPr>
            <m:chr m:val="∑"/>
            <m:limLoc m:val="undOvr"/>
            <m:ctrlPr>
              <w:rPr>
                <w:rFonts w:ascii="Cambria Math" w:hAnsi="Cambria Math" w:cs="Italic"/>
                <w:i/>
              </w:rPr>
            </m:ctrlPr>
          </m:naryPr>
          <m:sub>
            <m:r>
              <m:rPr>
                <m:nor/>
              </m:rPr>
              <w:rPr>
                <w:rFonts w:ascii="Italic" w:hAnsi="Italic" w:cs="Italic"/>
              </w:rPr>
              <m:t>i=1</m:t>
            </m:r>
          </m:sub>
          <m:sup>
            <m:r>
              <m:rPr>
                <m:nor/>
              </m:rPr>
              <w:rPr>
                <w:rFonts w:ascii="Italic" w:hAnsi="Italic" w:cs="Italic"/>
              </w:rPr>
              <m:t>c</m:t>
            </m:r>
          </m:sup>
          <m:e>
            <m:nary>
              <m:naryPr>
                <m:chr m:val="∑"/>
                <m:limLoc m:val="undOvr"/>
                <m:ctrlPr>
                  <w:rPr>
                    <w:rFonts w:ascii="Cambria Math" w:hAnsi="Cambria Math" w:cs="Italic"/>
                    <w:i/>
                  </w:rPr>
                </m:ctrlPr>
              </m:naryPr>
              <m:sub>
                <m:r>
                  <m:rPr>
                    <m:nor/>
                  </m:rPr>
                  <w:rPr>
                    <w:rFonts w:ascii="Italic" w:hAnsi="Italic" w:cs="Italic"/>
                  </w:rPr>
                  <m:t>j=1</m:t>
                </m:r>
              </m:sub>
              <m:sup>
                <m:sSub>
                  <m:sSubPr>
                    <m:ctrlPr>
                      <w:rPr>
                        <w:rFonts w:ascii="Cambria Math" w:hAnsi="Cambria Math" w:cs="Italic"/>
                        <w:i/>
                      </w:rPr>
                    </m:ctrlPr>
                  </m:sSubPr>
                  <m:e>
                    <m:r>
                      <m:rPr>
                        <m:nor/>
                      </m:rPr>
                      <w:rPr>
                        <w:rFonts w:ascii="Italic" w:hAnsi="Italic" w:cs="Italic"/>
                      </w:rPr>
                      <m:t>c</m:t>
                    </m:r>
                  </m:e>
                  <m:sub>
                    <m:r>
                      <m:rPr>
                        <m:nor/>
                      </m:rPr>
                      <w:rPr>
                        <w:rFonts w:ascii="Italic" w:hAnsi="Italic" w:cs="Italic"/>
                      </w:rPr>
                      <m:t>i</m:t>
                    </m:r>
                  </m:sub>
                </m:sSub>
              </m:sup>
              <m:e>
                <m:sSup>
                  <m:sSupPr>
                    <m:ctrlPr>
                      <w:rPr>
                        <w:rFonts w:ascii="Cambria Math" w:hAnsi="Cambria Math" w:cs="Italic"/>
                        <w:i/>
                      </w:rPr>
                    </m:ctrlPr>
                  </m:sSupPr>
                  <m:e>
                    <m:d>
                      <m:dPr>
                        <m:ctrlPr>
                          <w:rPr>
                            <w:rFonts w:ascii="Cambria Math" w:hAnsi="Cambria Math" w:cs="Italic"/>
                            <w:i/>
                          </w:rPr>
                        </m:ctrlPr>
                      </m:dPr>
                      <m:e>
                        <m:d>
                          <m:dPr>
                            <m:begChr m:val="‖"/>
                            <m:endChr m:val=""/>
                            <m:ctrlPr>
                              <w:rPr>
                                <w:rFonts w:ascii="Cambria Math" w:hAnsi="Cambria Math" w:cs="Italic"/>
                                <w:i/>
                              </w:rPr>
                            </m:ctrlPr>
                          </m:dPr>
                          <m:e>
                            <m:sSub>
                              <m:sSubPr>
                                <m:ctrlPr>
                                  <w:rPr>
                                    <w:rFonts w:ascii="Cambria Math" w:hAnsi="Cambria Math" w:cs="Italic"/>
                                    <w:i/>
                                  </w:rPr>
                                </m:ctrlPr>
                              </m:sSubPr>
                              <m:e>
                                <m:r>
                                  <m:rPr>
                                    <m:nor/>
                                  </m:rPr>
                                  <w:rPr>
                                    <w:rFonts w:ascii="Italic" w:hAnsi="Italic" w:cs="Italic"/>
                                  </w:rPr>
                                  <m:t>x</m:t>
                                </m:r>
                              </m:e>
                              <m:sub>
                                <m:r>
                                  <m:rPr>
                                    <m:nor/>
                                  </m:rPr>
                                  <w:rPr>
                                    <w:rFonts w:ascii="Italic" w:hAnsi="Italic" w:cs="Italic"/>
                                  </w:rPr>
                                  <m:t>i</m:t>
                                </m:r>
                              </m:sub>
                            </m:sSub>
                          </m:e>
                        </m:d>
                        <m:r>
                          <m:rPr>
                            <m:nor/>
                          </m:rPr>
                          <w:rPr>
                            <w:rFonts w:ascii="Italic" w:hAnsi="Italic" w:cs="Italic"/>
                          </w:rPr>
                          <m:t>-</m:t>
                        </m:r>
                        <m:d>
                          <m:dPr>
                            <m:begChr m:val=""/>
                            <m:endChr m:val="‖"/>
                            <m:ctrlPr>
                              <w:rPr>
                                <w:rFonts w:ascii="Cambria Math" w:hAnsi="Cambria Math" w:cs="Italic"/>
                                <w:i/>
                              </w:rPr>
                            </m:ctrlPr>
                          </m:dPr>
                          <m:e>
                            <m:sSub>
                              <m:sSubPr>
                                <m:ctrlPr>
                                  <w:rPr>
                                    <w:rFonts w:ascii="Cambria Math" w:hAnsi="Cambria Math" w:cs="Italic"/>
                                    <w:i/>
                                  </w:rPr>
                                </m:ctrlPr>
                              </m:sSubPr>
                              <m:e>
                                <m:r>
                                  <m:rPr>
                                    <m:nor/>
                                  </m:rPr>
                                  <w:rPr>
                                    <w:rFonts w:ascii="Italic" w:hAnsi="Italic" w:cs="Italic"/>
                                  </w:rPr>
                                  <m:t>v</m:t>
                                </m:r>
                              </m:e>
                              <m:sub>
                                <m:r>
                                  <m:rPr>
                                    <m:nor/>
                                  </m:rPr>
                                  <w:rPr>
                                    <w:rFonts w:ascii="Italic" w:hAnsi="Italic" w:cs="Italic"/>
                                  </w:rPr>
                                  <m:t>j</m:t>
                                </m:r>
                              </m:sub>
                            </m:sSub>
                          </m:e>
                        </m:d>
                      </m:e>
                    </m:d>
                  </m:e>
                  <m:sup>
                    <m:r>
                      <m:rPr>
                        <m:nor/>
                      </m:rPr>
                      <w:rPr>
                        <w:rFonts w:ascii="Italic" w:hAnsi="Italic" w:cs="Italic"/>
                      </w:rPr>
                      <m:t>2</m:t>
                    </m:r>
                  </m:sup>
                </m:sSup>
              </m:e>
            </m:nary>
          </m:e>
        </m:nary>
      </m:oMath>
      <w:r w:rsidR="00624995" w:rsidRPr="00B23A3F">
        <w:t xml:space="preserve"> </w:t>
      </w:r>
      <w:r w:rsidR="006E2D84" w:rsidRPr="00B23A3F">
        <w:t xml:space="preserve"> </w:t>
      </w:r>
      <w:commentRangeStart w:id="652"/>
      <w:ins w:id="653" w:author="Proofed" w:date="2021-05-28T13:20:00Z">
        <w:r w:rsidR="003F68EC">
          <w:t>,</w:t>
        </w:r>
        <w:r w:rsidR="006E2D84" w:rsidRPr="005B50F7">
          <w:t xml:space="preserve">  </w:t>
        </w:r>
        <w:commentRangeEnd w:id="652"/>
        <w:r w:rsidR="003F68EC">
          <w:rPr>
            <w:rStyle w:val="CommentReference"/>
          </w:rPr>
          <w:commentReference w:id="652"/>
        </w:r>
      </w:ins>
      <w:del w:id="654" w:author="Proofed" w:date="2021-05-28T13:20:00Z">
        <w:r w:rsidR="006E2D84" w:rsidRPr="00B23A3F">
          <w:delText xml:space="preserve">   </w:delText>
        </w:r>
      </w:del>
      <w:r w:rsidR="006E2D84" w:rsidRPr="00B23A3F">
        <w:t xml:space="preserve">                                 </w:t>
      </w:r>
      <w:r w:rsidR="00624995" w:rsidRPr="00B23A3F">
        <w:tab/>
        <w:t xml:space="preserve"> </w:t>
      </w:r>
      <w:r w:rsidR="006E2D84" w:rsidRPr="00B23A3F">
        <w:t xml:space="preserve">        </w:t>
      </w:r>
      <w:r w:rsidR="00624995" w:rsidRPr="00B23A3F">
        <w:t>(1)</w:t>
      </w:r>
    </w:p>
    <w:p w14:paraId="62F4E27E" w14:textId="77777777" w:rsidR="004D4D4E" w:rsidRPr="00B23A3F" w:rsidRDefault="00624995" w:rsidP="004D4D4E">
      <w:pPr>
        <w:ind w:firstLine="0"/>
        <w:rPr>
          <w:rFonts w:ascii="Italic" w:hAnsi="Italic" w:cs="Italic"/>
        </w:rPr>
      </w:pPr>
      <w:r w:rsidRPr="00B23A3F">
        <w:rPr>
          <w:szCs w:val="20"/>
        </w:rPr>
        <w:t xml:space="preserve">where </w:t>
      </w:r>
      <w:r w:rsidRPr="00B23A3F">
        <w:rPr>
          <w:i/>
          <w:iCs/>
          <w:color w:val="414B56"/>
          <w:szCs w:val="20"/>
          <w:shd w:val="clear" w:color="auto" w:fill="FFFFFF"/>
        </w:rPr>
        <w:t>x</w:t>
      </w:r>
      <w:r w:rsidRPr="00B23A3F">
        <w:rPr>
          <w:i/>
          <w:iCs/>
          <w:color w:val="414B56"/>
          <w:szCs w:val="20"/>
          <w:shd w:val="clear" w:color="auto" w:fill="FFFFFF"/>
          <w:vertAlign w:val="subscript"/>
        </w:rPr>
        <w:t>i</w:t>
      </w:r>
      <w:r w:rsidRPr="00B23A3F">
        <w:rPr>
          <w:color w:val="414B56"/>
          <w:szCs w:val="20"/>
          <w:shd w:val="clear" w:color="auto" w:fill="FFFFFF"/>
        </w:rPr>
        <w:t xml:space="preserve"> is the set of data points, </w:t>
      </w:r>
      <w:r w:rsidRPr="00B23A3F">
        <w:rPr>
          <w:i/>
          <w:color w:val="414B56"/>
          <w:szCs w:val="20"/>
          <w:shd w:val="clear" w:color="auto" w:fill="FFFFFF"/>
        </w:rPr>
        <w:t>v</w:t>
      </w:r>
      <w:r w:rsidRPr="00B23A3F">
        <w:rPr>
          <w:i/>
          <w:color w:val="414B56"/>
          <w:szCs w:val="20"/>
          <w:shd w:val="clear" w:color="auto" w:fill="FFFFFF"/>
          <w:vertAlign w:val="subscript"/>
        </w:rPr>
        <w:t>j</w:t>
      </w:r>
      <w:r w:rsidRPr="00B23A3F">
        <w:rPr>
          <w:color w:val="414B56"/>
          <w:szCs w:val="20"/>
          <w:shd w:val="clear" w:color="auto" w:fill="FFFFFF"/>
        </w:rPr>
        <w:t xml:space="preserve"> is the set of centres</w:t>
      </w:r>
      <w:r w:rsidRPr="00B23A3F">
        <w:rPr>
          <w:i/>
          <w:color w:val="414B56"/>
          <w:szCs w:val="20"/>
          <w:shd w:val="clear" w:color="auto" w:fill="FFFFFF"/>
        </w:rPr>
        <w:t>,</w:t>
      </w:r>
      <w:r w:rsidRPr="00B23A3F">
        <w:rPr>
          <w:i/>
          <w:szCs w:val="20"/>
        </w:rPr>
        <w:t xml:space="preserve"> </w:t>
      </w:r>
      <m:oMath>
        <m:d>
          <m:dPr>
            <m:begChr m:val="‖"/>
            <m:endChr m:val=""/>
            <m:ctrlPr>
              <w:rPr>
                <w:rFonts w:ascii="Cambria Math" w:hAnsi="Cambria Math" w:cs="Italic"/>
                <w:i/>
                <w:szCs w:val="20"/>
              </w:rPr>
            </m:ctrlPr>
          </m:dPr>
          <m:e>
            <m:sSub>
              <m:sSubPr>
                <m:ctrlPr>
                  <w:rPr>
                    <w:rFonts w:ascii="Cambria Math" w:hAnsi="Cambria Math" w:cs="Italic"/>
                    <w:i/>
                    <w:szCs w:val="20"/>
                  </w:rPr>
                </m:ctrlPr>
              </m:sSubPr>
              <m:e>
                <m:r>
                  <m:rPr>
                    <m:nor/>
                  </m:rPr>
                  <w:rPr>
                    <w:rFonts w:cs="Italic"/>
                    <w:i/>
                    <w:szCs w:val="20"/>
                  </w:rPr>
                  <m:t>x</m:t>
                </m:r>
              </m:e>
              <m:sub>
                <m:r>
                  <m:rPr>
                    <m:nor/>
                  </m:rPr>
                  <w:rPr>
                    <w:rFonts w:cs="Italic"/>
                    <w:i/>
                    <w:szCs w:val="20"/>
                  </w:rPr>
                  <m:t>i</m:t>
                </m:r>
              </m:sub>
            </m:sSub>
          </m:e>
        </m:d>
        <m:r>
          <m:rPr>
            <m:nor/>
          </m:rPr>
          <w:rPr>
            <w:rFonts w:cs="Italic"/>
            <w:i/>
            <w:szCs w:val="20"/>
          </w:rPr>
          <m:t>-</m:t>
        </m:r>
        <m:d>
          <m:dPr>
            <m:begChr m:val=""/>
            <m:endChr m:val="‖"/>
            <m:ctrlPr>
              <w:rPr>
                <w:rFonts w:ascii="Cambria Math" w:hAnsi="Cambria Math" w:cs="Italic"/>
                <w:i/>
                <w:szCs w:val="20"/>
              </w:rPr>
            </m:ctrlPr>
          </m:dPr>
          <m:e>
            <m:sSub>
              <m:sSubPr>
                <m:ctrlPr>
                  <w:rPr>
                    <w:rFonts w:ascii="Cambria Math" w:hAnsi="Cambria Math" w:cs="Italic"/>
                    <w:i/>
                    <w:szCs w:val="20"/>
                  </w:rPr>
                </m:ctrlPr>
              </m:sSubPr>
              <m:e>
                <m:r>
                  <m:rPr>
                    <m:nor/>
                  </m:rPr>
                  <w:rPr>
                    <w:rFonts w:cs="Italic"/>
                    <w:i/>
                    <w:szCs w:val="20"/>
                  </w:rPr>
                  <m:t>v</m:t>
                </m:r>
              </m:e>
              <m:sub>
                <m:r>
                  <m:rPr>
                    <m:nor/>
                  </m:rPr>
                  <w:rPr>
                    <w:rFonts w:cs="Italic"/>
                    <w:i/>
                    <w:szCs w:val="20"/>
                  </w:rPr>
                  <m:t>j</m:t>
                </m:r>
              </m:sub>
            </m:sSub>
          </m:e>
        </m:d>
      </m:oMath>
      <w:r w:rsidRPr="00B23A3F">
        <w:rPr>
          <w:color w:val="414B56"/>
          <w:szCs w:val="20"/>
          <w:shd w:val="clear" w:color="auto" w:fill="FFFFFF"/>
        </w:rPr>
        <w:t> is the Euclidean distance between </w:t>
      </w:r>
      <w:r w:rsidRPr="00B23A3F">
        <w:rPr>
          <w:i/>
          <w:iCs/>
          <w:color w:val="414B56"/>
          <w:szCs w:val="20"/>
          <w:shd w:val="clear" w:color="auto" w:fill="FFFFFF"/>
        </w:rPr>
        <w:t>x</w:t>
      </w:r>
      <w:r w:rsidRPr="00B23A3F">
        <w:rPr>
          <w:i/>
          <w:iCs/>
          <w:color w:val="414B56"/>
          <w:szCs w:val="20"/>
          <w:shd w:val="clear" w:color="auto" w:fill="FFFFFF"/>
          <w:vertAlign w:val="subscript"/>
        </w:rPr>
        <w:t>i</w:t>
      </w:r>
      <w:r w:rsidRPr="00B23A3F">
        <w:rPr>
          <w:color w:val="414B56"/>
          <w:szCs w:val="20"/>
          <w:shd w:val="clear" w:color="auto" w:fill="FFFFFF"/>
        </w:rPr>
        <w:t xml:space="preserve"> and </w:t>
      </w:r>
      <w:r w:rsidRPr="00B23A3F">
        <w:rPr>
          <w:i/>
          <w:color w:val="414B56"/>
          <w:szCs w:val="20"/>
          <w:shd w:val="clear" w:color="auto" w:fill="FFFFFF"/>
        </w:rPr>
        <w:t>v</w:t>
      </w:r>
      <w:r w:rsidRPr="00B23A3F">
        <w:rPr>
          <w:i/>
          <w:color w:val="414B56"/>
          <w:szCs w:val="20"/>
          <w:shd w:val="clear" w:color="auto" w:fill="FFFFFF"/>
          <w:vertAlign w:val="subscript"/>
        </w:rPr>
        <w:t>j</w:t>
      </w:r>
      <w:r w:rsidRPr="00B23A3F">
        <w:rPr>
          <w:szCs w:val="20"/>
        </w:rPr>
        <w:t>,</w:t>
      </w:r>
      <w:r w:rsidRPr="00B23A3F">
        <w:rPr>
          <w:i/>
          <w:iCs/>
          <w:color w:val="414B56"/>
          <w:szCs w:val="20"/>
        </w:rPr>
        <w:t xml:space="preserve"> c</w:t>
      </w:r>
      <w:r w:rsidRPr="00B23A3F">
        <w:rPr>
          <w:i/>
          <w:iCs/>
          <w:color w:val="414B56"/>
          <w:szCs w:val="20"/>
          <w:vertAlign w:val="subscript"/>
        </w:rPr>
        <w:t>i</w:t>
      </w:r>
      <w:r w:rsidRPr="00B23A3F">
        <w:rPr>
          <w:color w:val="414B56"/>
          <w:szCs w:val="20"/>
        </w:rPr>
        <w:t> is the number of data points in </w:t>
      </w:r>
      <w:r w:rsidRPr="00B23A3F">
        <w:rPr>
          <w:i/>
          <w:iCs/>
          <w:color w:val="414B56"/>
          <w:szCs w:val="20"/>
        </w:rPr>
        <w:t>i</w:t>
      </w:r>
      <w:r w:rsidRPr="00B23A3F">
        <w:rPr>
          <w:i/>
          <w:iCs/>
          <w:color w:val="414B56"/>
          <w:szCs w:val="20"/>
          <w:vertAlign w:val="superscript"/>
        </w:rPr>
        <w:t>th</w:t>
      </w:r>
      <w:r w:rsidRPr="00B23A3F">
        <w:rPr>
          <w:color w:val="414B56"/>
          <w:szCs w:val="20"/>
        </w:rPr>
        <w:t xml:space="preserve"> cluster and </w:t>
      </w:r>
      <w:r w:rsidRPr="00B23A3F">
        <w:rPr>
          <w:i/>
          <w:iCs/>
          <w:color w:val="414B56"/>
          <w:szCs w:val="20"/>
        </w:rPr>
        <w:t>c</w:t>
      </w:r>
      <w:r w:rsidRPr="00B23A3F">
        <w:rPr>
          <w:color w:val="414B56"/>
          <w:szCs w:val="20"/>
        </w:rPr>
        <w:t> is the number of cluster centres.</w:t>
      </w:r>
    </w:p>
    <w:p w14:paraId="3B43AFC0" w14:textId="6226E7CD" w:rsidR="004D4D4E" w:rsidRPr="00B23A3F" w:rsidRDefault="00624995" w:rsidP="00320BBE">
      <w:pPr>
        <w:ind w:firstLine="142"/>
        <w:rPr>
          <w:rFonts w:ascii="Italic" w:hAnsi="Italic" w:cs="Italic"/>
        </w:rPr>
      </w:pPr>
      <w:r w:rsidRPr="00B23A3F">
        <w:rPr>
          <w:szCs w:val="20"/>
        </w:rPr>
        <w:t xml:space="preserve">In the </w:t>
      </w:r>
      <w:ins w:id="655" w:author="Proofed" w:date="2021-05-28T13:20:00Z">
        <w:r w:rsidRPr="005B50F7">
          <w:rPr>
            <w:szCs w:val="20"/>
          </w:rPr>
          <w:t>frame</w:t>
        </w:r>
        <w:r w:rsidR="003F68EC">
          <w:rPr>
            <w:szCs w:val="20"/>
          </w:rPr>
          <w:t>work</w:t>
        </w:r>
      </w:ins>
      <w:del w:id="656" w:author="Proofed" w:date="2021-05-28T13:20:00Z">
        <w:r w:rsidRPr="00B23A3F">
          <w:rPr>
            <w:szCs w:val="20"/>
          </w:rPr>
          <w:delText>frame</w:delText>
        </w:r>
      </w:del>
      <w:r w:rsidRPr="00B23A3F">
        <w:rPr>
          <w:szCs w:val="20"/>
        </w:rPr>
        <w:t xml:space="preserve"> of this </w:t>
      </w:r>
      <w:ins w:id="657" w:author="Proofed" w:date="2021-05-28T13:20:00Z">
        <w:r w:rsidR="003F68EC">
          <w:rPr>
            <w:szCs w:val="20"/>
          </w:rPr>
          <w:t>study</w:t>
        </w:r>
      </w:ins>
      <w:del w:id="658" w:author="Proofed" w:date="2021-05-28T13:20:00Z">
        <w:r w:rsidRPr="00B23A3F">
          <w:rPr>
            <w:szCs w:val="20"/>
          </w:rPr>
          <w:delText>work</w:delText>
        </w:r>
      </w:del>
      <w:r w:rsidRPr="00B23A3F">
        <w:rPr>
          <w:szCs w:val="20"/>
        </w:rPr>
        <w:t>,</w:t>
      </w:r>
      <w:r w:rsidR="00AB4B7D" w:rsidRPr="00B23A3F">
        <w:rPr>
          <w:szCs w:val="20"/>
        </w:rPr>
        <w:t xml:space="preserve"> </w:t>
      </w:r>
      <w:r w:rsidRPr="00B23A3F">
        <w:rPr>
          <w:szCs w:val="20"/>
        </w:rPr>
        <w:t xml:space="preserve">the regions </w:t>
      </w:r>
      <w:ins w:id="659" w:author="Proofed" w:date="2021-05-28T13:20:00Z">
        <w:r w:rsidR="000F2872">
          <w:rPr>
            <w:szCs w:val="20"/>
          </w:rPr>
          <w:t>in</w:t>
        </w:r>
      </w:ins>
      <w:del w:id="660" w:author="Proofed" w:date="2021-05-28T13:20:00Z">
        <w:r w:rsidRPr="00B23A3F">
          <w:rPr>
            <w:szCs w:val="20"/>
          </w:rPr>
          <w:delText>of</w:delText>
        </w:r>
      </w:del>
      <w:r w:rsidRPr="00B23A3F">
        <w:rPr>
          <w:szCs w:val="20"/>
        </w:rPr>
        <w:t xml:space="preserve"> each</w:t>
      </w:r>
      <w:ins w:id="661" w:author="Proofed" w:date="2021-05-28T13:20:00Z">
        <w:r w:rsidRPr="005B50F7">
          <w:rPr>
            <w:szCs w:val="20"/>
          </w:rPr>
          <w:t xml:space="preserve"> </w:t>
        </w:r>
        <w:r w:rsidR="000F2872">
          <w:rPr>
            <w:szCs w:val="20"/>
          </w:rPr>
          <w:t>piece of</w:t>
        </w:r>
      </w:ins>
      <w:r w:rsidRPr="00B23A3F">
        <w:rPr>
          <w:szCs w:val="20"/>
        </w:rPr>
        <w:t xml:space="preserve"> chewed gum were grouped into</w:t>
      </w:r>
      <w:r w:rsidRPr="00B23A3F">
        <w:rPr>
          <w:szCs w:val="20"/>
          <w:shd w:val="clear" w:color="auto" w:fill="FFFFFF"/>
        </w:rPr>
        <w:t xml:space="preserve"> a set of four classes</w:t>
      </w:r>
      <w:r w:rsidRPr="00B23A3F">
        <w:rPr>
          <w:sz w:val="21"/>
          <w:szCs w:val="21"/>
          <w:shd w:val="clear" w:color="auto" w:fill="FFFFFF"/>
        </w:rPr>
        <w:t xml:space="preserve"> </w:t>
      </w:r>
      <w:r w:rsidRPr="00B23A3F">
        <w:rPr>
          <w:szCs w:val="20"/>
          <w:shd w:val="clear" w:color="auto" w:fill="FFFFFF"/>
        </w:rPr>
        <w:t xml:space="preserve">according to </w:t>
      </w:r>
      <w:ins w:id="662" w:author="Proofed" w:date="2021-05-28T13:20:00Z">
        <w:r w:rsidR="005B113B">
          <w:rPr>
            <w:szCs w:val="20"/>
            <w:shd w:val="clear" w:color="auto" w:fill="FFFFFF"/>
          </w:rPr>
          <w:t>colour:</w:t>
        </w:r>
      </w:ins>
      <w:del w:id="663" w:author="Proofed" w:date="2021-05-28T13:20:00Z">
        <w:r w:rsidRPr="00B23A3F">
          <w:rPr>
            <w:szCs w:val="20"/>
            <w:shd w:val="clear" w:color="auto" w:fill="FFFFFF"/>
          </w:rPr>
          <w:delText>the</w:delText>
        </w:r>
      </w:del>
      <w:r w:rsidRPr="00B23A3F">
        <w:rPr>
          <w:szCs w:val="20"/>
          <w:shd w:val="clear" w:color="auto" w:fill="FFFFFF"/>
        </w:rPr>
        <w:t xml:space="preserve"> pink, yellow, mixed </w:t>
      </w:r>
      <w:del w:id="664" w:author="Proofed" w:date="2021-05-28T13:20:00Z">
        <w:r w:rsidRPr="00B23A3F">
          <w:rPr>
            <w:szCs w:val="20"/>
            <w:shd w:val="clear" w:color="auto" w:fill="FFFFFF"/>
          </w:rPr>
          <w:delText xml:space="preserve">colours </w:delText>
        </w:r>
      </w:del>
      <w:r w:rsidRPr="00B23A3F">
        <w:rPr>
          <w:szCs w:val="20"/>
          <w:shd w:val="clear" w:color="auto" w:fill="FFFFFF"/>
        </w:rPr>
        <w:t xml:space="preserve">and </w:t>
      </w:r>
      <w:del w:id="665" w:author="Proofed" w:date="2021-05-28T13:20:00Z">
        <w:r w:rsidRPr="00B23A3F">
          <w:rPr>
            <w:szCs w:val="20"/>
            <w:shd w:val="clear" w:color="auto" w:fill="FFFFFF"/>
          </w:rPr>
          <w:delText xml:space="preserve">the </w:delText>
        </w:r>
      </w:del>
      <w:r w:rsidRPr="00B23A3F">
        <w:rPr>
          <w:szCs w:val="20"/>
          <w:shd w:val="clear" w:color="auto" w:fill="FFFFFF"/>
        </w:rPr>
        <w:t>background.</w:t>
      </w:r>
      <w:r w:rsidR="005C059A" w:rsidRPr="00B23A3F">
        <w:rPr>
          <w:szCs w:val="20"/>
          <w:shd w:val="clear" w:color="auto" w:fill="FFFFFF"/>
        </w:rPr>
        <w:t xml:space="preserve"> </w:t>
      </w:r>
    </w:p>
    <w:p w14:paraId="31896874" w14:textId="16F971D8" w:rsidR="0053371B" w:rsidRPr="00B23A3F" w:rsidRDefault="0053371B" w:rsidP="003B6D34">
      <w:pPr>
        <w:ind w:firstLine="142"/>
        <w:rPr>
          <w:rFonts w:ascii="Italic" w:hAnsi="Italic" w:cs="Italic"/>
        </w:rPr>
      </w:pPr>
      <w:r w:rsidRPr="00B23A3F">
        <w:rPr>
          <w:szCs w:val="20"/>
        </w:rPr>
        <w:t xml:space="preserve">The implemented algorithm </w:t>
      </w:r>
      <w:ins w:id="666" w:author="Proofed" w:date="2021-05-28T13:20:00Z">
        <w:r w:rsidR="000F2872">
          <w:rPr>
            <w:szCs w:val="20"/>
          </w:rPr>
          <w:t>was</w:t>
        </w:r>
      </w:ins>
      <w:del w:id="667" w:author="Proofed" w:date="2021-05-28T13:20:00Z">
        <w:r w:rsidRPr="00B23A3F">
          <w:rPr>
            <w:szCs w:val="20"/>
          </w:rPr>
          <w:delText>is</w:delText>
        </w:r>
      </w:del>
      <w:r w:rsidRPr="00B23A3F">
        <w:rPr>
          <w:szCs w:val="20"/>
        </w:rPr>
        <w:t xml:space="preserve"> divided </w:t>
      </w:r>
      <w:ins w:id="668" w:author="Proofed" w:date="2021-05-28T13:20:00Z">
        <w:r w:rsidRPr="005B50F7">
          <w:rPr>
            <w:szCs w:val="20"/>
          </w:rPr>
          <w:t>in</w:t>
        </w:r>
        <w:r w:rsidR="000F2872">
          <w:rPr>
            <w:szCs w:val="20"/>
          </w:rPr>
          <w:t>to</w:t>
        </w:r>
      </w:ins>
      <w:del w:id="669" w:author="Proofed" w:date="2021-05-28T13:20:00Z">
        <w:r w:rsidRPr="00B23A3F">
          <w:rPr>
            <w:szCs w:val="20"/>
          </w:rPr>
          <w:delText>in</w:delText>
        </w:r>
      </w:del>
      <w:r w:rsidRPr="00B23A3F">
        <w:rPr>
          <w:szCs w:val="20"/>
        </w:rPr>
        <w:t xml:space="preserve"> the </w:t>
      </w:r>
      <w:r w:rsidRPr="00B23A3F">
        <w:rPr>
          <w:szCs w:val="20"/>
          <w:shd w:val="clear" w:color="auto" w:fill="FFFFFF"/>
        </w:rPr>
        <w:t xml:space="preserve">following </w:t>
      </w:r>
      <w:r w:rsidRPr="00B23A3F">
        <w:rPr>
          <w:szCs w:val="20"/>
        </w:rPr>
        <w:t>steps:</w:t>
      </w:r>
      <w:r w:rsidR="00810F07" w:rsidRPr="00B23A3F">
        <w:rPr>
          <w:szCs w:val="20"/>
        </w:rPr>
        <w:br/>
      </w:r>
    </w:p>
    <w:p w14:paraId="6B6E4BC3" w14:textId="580F2B86" w:rsidR="00624995" w:rsidRPr="00B23A3F" w:rsidRDefault="0078111A" w:rsidP="00810F07">
      <w:pPr>
        <w:pStyle w:val="ListParagraph"/>
        <w:autoSpaceDE w:val="0"/>
        <w:autoSpaceDN w:val="0"/>
        <w:adjustRightInd w:val="0"/>
        <w:spacing w:after="0"/>
        <w:ind w:left="0" w:firstLine="0"/>
        <w:rPr>
          <w:szCs w:val="18"/>
        </w:rPr>
      </w:pPr>
      <w:r w:rsidRPr="00B23A3F">
        <w:rPr>
          <w:szCs w:val="18"/>
        </w:rPr>
        <w:t xml:space="preserve">1. </w:t>
      </w:r>
      <w:ins w:id="670" w:author="Proofed" w:date="2021-05-28T13:20:00Z">
        <w:r w:rsidR="000F2872">
          <w:rPr>
            <w:szCs w:val="18"/>
          </w:rPr>
          <w:t>‘</w:t>
        </w:r>
      </w:ins>
      <w:del w:id="671" w:author="Proofed" w:date="2021-05-28T13:20:00Z">
        <w:r w:rsidR="00624995" w:rsidRPr="00B23A3F">
          <w:rPr>
            <w:szCs w:val="18"/>
          </w:rPr>
          <w:delText>“</w:delText>
        </w:r>
      </w:del>
      <w:r w:rsidR="00624995" w:rsidRPr="00B23A3F">
        <w:rPr>
          <w:szCs w:val="18"/>
        </w:rPr>
        <w:t xml:space="preserve">Read two input </w:t>
      </w:r>
      <w:ins w:id="672" w:author="Proofed" w:date="2021-05-28T13:20:00Z">
        <w:r w:rsidR="00624995" w:rsidRPr="005B50F7">
          <w:rPr>
            <w:szCs w:val="18"/>
          </w:rPr>
          <w:t>images</w:t>
        </w:r>
        <w:r w:rsidR="000F2872">
          <w:rPr>
            <w:szCs w:val="18"/>
          </w:rPr>
          <w:t>’</w:t>
        </w:r>
        <w:r w:rsidR="00624995" w:rsidRPr="005B50F7">
          <w:rPr>
            <w:szCs w:val="18"/>
          </w:rPr>
          <w:t xml:space="preserve">: </w:t>
        </w:r>
        <w:r w:rsidR="000F2872">
          <w:rPr>
            <w:szCs w:val="18"/>
          </w:rPr>
          <w:t>the</w:t>
        </w:r>
      </w:ins>
      <w:del w:id="673" w:author="Proofed" w:date="2021-05-28T13:20:00Z">
        <w:r w:rsidR="00624995" w:rsidRPr="00B23A3F">
          <w:rPr>
            <w:szCs w:val="18"/>
          </w:rPr>
          <w:delText>images”:</w:delText>
        </w:r>
      </w:del>
      <w:r w:rsidR="00624995" w:rsidRPr="00B23A3F">
        <w:rPr>
          <w:szCs w:val="18"/>
        </w:rPr>
        <w:t xml:space="preserve"> first </w:t>
      </w:r>
      <w:del w:id="674" w:author="Proofed" w:date="2021-05-28T13:20:00Z">
        <w:r w:rsidR="00624995" w:rsidRPr="00B23A3F">
          <w:rPr>
            <w:szCs w:val="18"/>
          </w:rPr>
          <w:delText xml:space="preserve">one </w:delText>
        </w:r>
      </w:del>
      <w:r w:rsidR="00624995" w:rsidRPr="00B23A3F">
        <w:rPr>
          <w:szCs w:val="18"/>
        </w:rPr>
        <w:t xml:space="preserve">is the front </w:t>
      </w:r>
      <w:del w:id="675" w:author="Proofed" w:date="2021-05-28T13:20:00Z">
        <w:r w:rsidR="00624995" w:rsidRPr="00B23A3F">
          <w:rPr>
            <w:szCs w:val="18"/>
          </w:rPr>
          <w:delText xml:space="preserve">side </w:delText>
        </w:r>
      </w:del>
      <w:r w:rsidR="00624995" w:rsidRPr="00B23A3F">
        <w:rPr>
          <w:szCs w:val="18"/>
        </w:rPr>
        <w:t xml:space="preserve">of the </w:t>
      </w:r>
      <w:r w:rsidR="00624995" w:rsidRPr="00B23A3F">
        <w:t xml:space="preserve">chewed </w:t>
      </w:r>
      <w:r w:rsidR="00897A96" w:rsidRPr="00B23A3F">
        <w:t>wafer</w:t>
      </w:r>
      <w:r w:rsidR="00624995" w:rsidRPr="00B23A3F">
        <w:t xml:space="preserve"> (side a)</w:t>
      </w:r>
      <w:r w:rsidR="00624995" w:rsidRPr="00B23A3F">
        <w:rPr>
          <w:szCs w:val="18"/>
        </w:rPr>
        <w:t xml:space="preserve"> and </w:t>
      </w:r>
      <w:ins w:id="676" w:author="Proofed" w:date="2021-05-28T13:20:00Z">
        <w:r w:rsidR="000F2872">
          <w:rPr>
            <w:szCs w:val="18"/>
          </w:rPr>
          <w:t xml:space="preserve">the </w:t>
        </w:r>
      </w:ins>
      <w:r w:rsidR="00624995" w:rsidRPr="00B23A3F">
        <w:rPr>
          <w:szCs w:val="18"/>
        </w:rPr>
        <w:t xml:space="preserve">second </w:t>
      </w:r>
      <w:ins w:id="677" w:author="Proofed" w:date="2021-05-28T13:20:00Z">
        <w:r w:rsidR="000F2872">
          <w:rPr>
            <w:szCs w:val="18"/>
          </w:rPr>
          <w:t>is</w:t>
        </w:r>
      </w:ins>
      <w:del w:id="678" w:author="Proofed" w:date="2021-05-28T13:20:00Z">
        <w:r w:rsidR="00624995" w:rsidRPr="00B23A3F">
          <w:rPr>
            <w:szCs w:val="18"/>
          </w:rPr>
          <w:delText>one</w:delText>
        </w:r>
      </w:del>
      <w:r w:rsidR="00624995" w:rsidRPr="00B23A3F">
        <w:rPr>
          <w:szCs w:val="18"/>
        </w:rPr>
        <w:t xml:space="preserve"> the opposite side (side b).</w:t>
      </w:r>
    </w:p>
    <w:p w14:paraId="7E0E750F" w14:textId="77777777" w:rsidR="00810F07" w:rsidRPr="00B23A3F" w:rsidRDefault="00810F07" w:rsidP="00810F07">
      <w:pPr>
        <w:pStyle w:val="ListParagraph"/>
        <w:autoSpaceDE w:val="0"/>
        <w:autoSpaceDN w:val="0"/>
        <w:adjustRightInd w:val="0"/>
        <w:spacing w:after="0"/>
        <w:ind w:left="0" w:firstLine="0"/>
        <w:rPr>
          <w:szCs w:val="20"/>
        </w:rPr>
      </w:pPr>
    </w:p>
    <w:p w14:paraId="015D7B28" w14:textId="47465FA4" w:rsidR="00624995" w:rsidRPr="00B23A3F" w:rsidRDefault="0078111A" w:rsidP="0078111A">
      <w:pPr>
        <w:ind w:firstLine="0"/>
        <w:rPr>
          <w:szCs w:val="20"/>
        </w:rPr>
      </w:pPr>
      <w:r w:rsidRPr="00B23A3F">
        <w:rPr>
          <w:szCs w:val="20"/>
        </w:rPr>
        <w:t xml:space="preserve">2. </w:t>
      </w:r>
      <w:ins w:id="679" w:author="Proofed" w:date="2021-05-28T13:20:00Z">
        <w:r w:rsidR="000F2872">
          <w:rPr>
            <w:szCs w:val="20"/>
          </w:rPr>
          <w:t>‘</w:t>
        </w:r>
      </w:ins>
      <w:del w:id="680" w:author="Proofed" w:date="2021-05-28T13:20:00Z">
        <w:r w:rsidR="00624995" w:rsidRPr="00B23A3F">
          <w:rPr>
            <w:szCs w:val="20"/>
          </w:rPr>
          <w:delText>“</w:delText>
        </w:r>
      </w:del>
      <w:r w:rsidR="00624995" w:rsidRPr="00B23A3F">
        <w:rPr>
          <w:szCs w:val="20"/>
        </w:rPr>
        <w:t xml:space="preserve">Select a </w:t>
      </w:r>
      <w:commentRangeStart w:id="681"/>
      <w:ins w:id="682" w:author="Proofed" w:date="2021-05-28T13:20:00Z">
        <w:r w:rsidR="000F2872">
          <w:rPr>
            <w:szCs w:val="20"/>
          </w:rPr>
          <w:t>region of interest’</w:t>
        </w:r>
        <w:commentRangeEnd w:id="681"/>
        <w:r w:rsidR="000F2872">
          <w:rPr>
            <w:rStyle w:val="CommentReference"/>
          </w:rPr>
          <w:commentReference w:id="681"/>
        </w:r>
        <w:r w:rsidR="00624995" w:rsidRPr="005B50F7">
          <w:rPr>
            <w:szCs w:val="20"/>
          </w:rPr>
          <w:t>:</w:t>
        </w:r>
      </w:ins>
      <w:del w:id="683" w:author="Proofed" w:date="2021-05-28T13:20:00Z">
        <w:r w:rsidR="00624995" w:rsidRPr="00B23A3F">
          <w:rPr>
            <w:szCs w:val="20"/>
          </w:rPr>
          <w:delText>ROI”: to</w:delText>
        </w:r>
      </w:del>
      <w:r w:rsidR="00624995" w:rsidRPr="00B23A3F">
        <w:rPr>
          <w:szCs w:val="20"/>
        </w:rPr>
        <w:t xml:space="preserve"> create </w:t>
      </w:r>
      <w:r w:rsidR="00613650" w:rsidRPr="00B23A3F">
        <w:rPr>
          <w:szCs w:val="20"/>
        </w:rPr>
        <w:t>bounding boxes</w:t>
      </w:r>
      <w:r w:rsidR="00624995" w:rsidRPr="00B23A3F">
        <w:rPr>
          <w:szCs w:val="20"/>
        </w:rPr>
        <w:t xml:space="preserve"> around each </w:t>
      </w:r>
      <w:r w:rsidR="00897A96" w:rsidRPr="00B23A3F">
        <w:rPr>
          <w:szCs w:val="20"/>
        </w:rPr>
        <w:t>wafer</w:t>
      </w:r>
      <w:r w:rsidR="00624995" w:rsidRPr="00B23A3F">
        <w:rPr>
          <w:szCs w:val="20"/>
        </w:rPr>
        <w:t xml:space="preserve"> and crop the image.</w:t>
      </w:r>
    </w:p>
    <w:p w14:paraId="06842833" w14:textId="77777777" w:rsidR="00810F07" w:rsidRPr="00B23A3F" w:rsidRDefault="00810F07" w:rsidP="0078111A">
      <w:pPr>
        <w:ind w:firstLine="0"/>
        <w:rPr>
          <w:szCs w:val="20"/>
        </w:rPr>
      </w:pPr>
    </w:p>
    <w:p w14:paraId="0C830F78" w14:textId="4287BA97" w:rsidR="00902E46" w:rsidRPr="00B23A3F" w:rsidRDefault="0078111A" w:rsidP="0078111A">
      <w:pPr>
        <w:ind w:firstLine="0"/>
        <w:rPr>
          <w:szCs w:val="20"/>
        </w:rPr>
      </w:pPr>
      <w:r w:rsidRPr="00B23A3F">
        <w:rPr>
          <w:szCs w:val="20"/>
        </w:rPr>
        <w:t xml:space="preserve">3. </w:t>
      </w:r>
      <w:ins w:id="684" w:author="Proofed" w:date="2021-05-28T13:20:00Z">
        <w:r w:rsidR="000F2872">
          <w:rPr>
            <w:szCs w:val="20"/>
          </w:rPr>
          <w:t>‘</w:t>
        </w:r>
      </w:ins>
      <w:del w:id="685" w:author="Proofed" w:date="2021-05-28T13:20:00Z">
        <w:r w:rsidR="00624995" w:rsidRPr="00B23A3F">
          <w:rPr>
            <w:szCs w:val="20"/>
          </w:rPr>
          <w:delText>“</w:delText>
        </w:r>
      </w:del>
      <w:r w:rsidR="00624995" w:rsidRPr="00B23A3F">
        <w:rPr>
          <w:szCs w:val="20"/>
        </w:rPr>
        <w:t>Convert image from RGB to L</w:t>
      </w:r>
      <w:r w:rsidR="00624995" w:rsidRPr="00B23A3F">
        <w:rPr>
          <w:szCs w:val="20"/>
          <w:vertAlign w:val="superscript"/>
        </w:rPr>
        <w:t>*</w:t>
      </w:r>
      <w:r w:rsidR="00624995" w:rsidRPr="00B23A3F">
        <w:rPr>
          <w:szCs w:val="20"/>
        </w:rPr>
        <w:t>a</w:t>
      </w:r>
      <w:r w:rsidR="00624995" w:rsidRPr="00B23A3F">
        <w:rPr>
          <w:szCs w:val="20"/>
          <w:vertAlign w:val="superscript"/>
        </w:rPr>
        <w:t>*</w:t>
      </w:r>
      <w:r w:rsidR="00624995" w:rsidRPr="00B23A3F">
        <w:rPr>
          <w:szCs w:val="20"/>
        </w:rPr>
        <w:t xml:space="preserve">b colour </w:t>
      </w:r>
      <w:ins w:id="686" w:author="Proofed" w:date="2021-05-28T13:20:00Z">
        <w:r w:rsidR="00624995" w:rsidRPr="005B50F7">
          <w:rPr>
            <w:szCs w:val="20"/>
          </w:rPr>
          <w:t>space</w:t>
        </w:r>
        <w:r w:rsidR="000F2872">
          <w:rPr>
            <w:szCs w:val="20"/>
          </w:rPr>
          <w:t>’</w:t>
        </w:r>
        <w:r w:rsidR="00624995" w:rsidRPr="005B50F7">
          <w:rPr>
            <w:szCs w:val="20"/>
          </w:rPr>
          <w:t>:</w:t>
        </w:r>
      </w:ins>
      <w:del w:id="687" w:author="Proofed" w:date="2021-05-28T13:20:00Z">
        <w:r w:rsidR="00624995" w:rsidRPr="00B23A3F">
          <w:rPr>
            <w:szCs w:val="20"/>
          </w:rPr>
          <w:delText>space”:</w:delText>
        </w:r>
      </w:del>
      <w:r w:rsidR="00624995" w:rsidRPr="00B23A3F">
        <w:rPr>
          <w:szCs w:val="20"/>
        </w:rPr>
        <w:t xml:space="preserve"> </w:t>
      </w:r>
      <w:r w:rsidR="00624995" w:rsidRPr="00B23A3F">
        <w:t>L</w:t>
      </w:r>
      <w:r w:rsidR="00624995" w:rsidRPr="00B23A3F">
        <w:rPr>
          <w:vertAlign w:val="superscript"/>
        </w:rPr>
        <w:t>*</w:t>
      </w:r>
      <w:r w:rsidR="00624995" w:rsidRPr="00B23A3F">
        <w:t xml:space="preserve"> represents </w:t>
      </w:r>
      <w:r w:rsidR="00AC2854" w:rsidRPr="00B23A3F">
        <w:t>brightness</w:t>
      </w:r>
      <w:r w:rsidR="00624995" w:rsidRPr="00B23A3F">
        <w:t xml:space="preserve">, ranging from </w:t>
      </w:r>
      <w:commentRangeStart w:id="688"/>
      <w:r w:rsidR="00624995" w:rsidRPr="00B23A3F">
        <w:t>0</w:t>
      </w:r>
      <w:ins w:id="689" w:author="Proofed" w:date="2021-05-28T13:20:00Z">
        <w:r w:rsidR="000F2872">
          <w:t>–</w:t>
        </w:r>
      </w:ins>
      <w:del w:id="690" w:author="Proofed" w:date="2021-05-28T13:20:00Z">
        <w:r w:rsidR="00624995" w:rsidRPr="00B23A3F">
          <w:delText>-</w:delText>
        </w:r>
      </w:del>
      <w:r w:rsidR="00624995" w:rsidRPr="00B23A3F">
        <w:t>100</w:t>
      </w:r>
      <w:commentRangeEnd w:id="688"/>
      <w:ins w:id="691" w:author="Proofed" w:date="2021-05-28T13:20:00Z">
        <w:r w:rsidR="000F2872">
          <w:rPr>
            <w:rStyle w:val="CommentReference"/>
          </w:rPr>
          <w:commentReference w:id="688"/>
        </w:r>
        <w:r w:rsidR="000F2872">
          <w:t>,</w:t>
        </w:r>
      </w:ins>
      <w:del w:id="692" w:author="Proofed" w:date="2021-05-28T13:20:00Z">
        <w:r w:rsidR="00624995" w:rsidRPr="00B23A3F">
          <w:delText>;</w:delText>
        </w:r>
      </w:del>
      <w:r w:rsidR="00624995" w:rsidRPr="00B23A3F">
        <w:t xml:space="preserve"> while a</w:t>
      </w:r>
      <w:r w:rsidR="00624995" w:rsidRPr="00B23A3F">
        <w:rPr>
          <w:vertAlign w:val="superscript"/>
        </w:rPr>
        <w:t xml:space="preserve">* </w:t>
      </w:r>
      <w:r w:rsidR="00624995" w:rsidRPr="00B23A3F">
        <w:t>and b</w:t>
      </w:r>
      <w:r w:rsidR="00624995" w:rsidRPr="00B23A3F">
        <w:rPr>
          <w:vertAlign w:val="superscript"/>
        </w:rPr>
        <w:t xml:space="preserve">* </w:t>
      </w:r>
      <w:r w:rsidR="00624995" w:rsidRPr="00B23A3F">
        <w:t>represent the colour opponents,</w:t>
      </w:r>
      <w:del w:id="693" w:author="Proofed" w:date="2021-05-28T13:20:00Z">
        <w:r w:rsidR="00624995" w:rsidRPr="00B23A3F">
          <w:delText xml:space="preserve"> respectively</w:delText>
        </w:r>
      </w:del>
      <w:r w:rsidR="00624995" w:rsidRPr="00B23A3F">
        <w:t xml:space="preserve"> green–red and blue–yellow.</w:t>
      </w:r>
      <w:r w:rsidR="00624995" w:rsidRPr="00B23A3F">
        <w:rPr>
          <w:rFonts w:ascii="Arial" w:hAnsi="Arial" w:cs="Arial"/>
          <w:color w:val="000000"/>
        </w:rPr>
        <w:t xml:space="preserve"> </w:t>
      </w:r>
      <w:r w:rsidR="00624995" w:rsidRPr="00B23A3F">
        <w:rPr>
          <w:szCs w:val="20"/>
        </w:rPr>
        <w:t xml:space="preserve">This colour model encompasses the entire spectrum, including colours outside </w:t>
      </w:r>
      <w:del w:id="694" w:author="Proofed" w:date="2021-05-28T13:20:00Z">
        <w:r w:rsidR="00624995" w:rsidRPr="00B23A3F">
          <w:rPr>
            <w:szCs w:val="20"/>
          </w:rPr>
          <w:delText xml:space="preserve">of </w:delText>
        </w:r>
      </w:del>
      <w:r w:rsidR="00624995" w:rsidRPr="00B23A3F">
        <w:rPr>
          <w:szCs w:val="20"/>
        </w:rPr>
        <w:t>human vision.</w:t>
      </w:r>
      <w:r w:rsidR="00A07F66" w:rsidRPr="00B23A3F">
        <w:rPr>
          <w:szCs w:val="20"/>
        </w:rPr>
        <w:t xml:space="preserve"> </w:t>
      </w:r>
      <w:r w:rsidR="002B7706" w:rsidRPr="00B23A3F">
        <w:rPr>
          <w:szCs w:val="20"/>
        </w:rPr>
        <w:t xml:space="preserve">Only </w:t>
      </w:r>
      <w:r w:rsidR="004B16E3" w:rsidRPr="00B23A3F">
        <w:rPr>
          <w:szCs w:val="20"/>
        </w:rPr>
        <w:t>a</w:t>
      </w:r>
      <w:r w:rsidR="002B7706" w:rsidRPr="00B23A3F">
        <w:rPr>
          <w:szCs w:val="20"/>
        </w:rPr>
        <w:t xml:space="preserve">* and b* layers were used for the analysis to guarantee </w:t>
      </w:r>
      <w:r w:rsidR="004B16E3" w:rsidRPr="00B23A3F">
        <w:rPr>
          <w:szCs w:val="20"/>
        </w:rPr>
        <w:t>uniform</w:t>
      </w:r>
      <w:r w:rsidR="002B7706" w:rsidRPr="00B23A3F">
        <w:rPr>
          <w:szCs w:val="20"/>
        </w:rPr>
        <w:t xml:space="preserve"> intensity values</w:t>
      </w:r>
      <w:r w:rsidR="00A07F66" w:rsidRPr="00B23A3F">
        <w:rPr>
          <w:szCs w:val="20"/>
        </w:rPr>
        <w:t xml:space="preserve"> </w:t>
      </w:r>
      <w:r w:rsidR="002B7706" w:rsidRPr="00B23A3F">
        <w:rPr>
          <w:szCs w:val="20"/>
        </w:rPr>
        <w:t xml:space="preserve">and </w:t>
      </w:r>
      <w:r w:rsidR="002B7706" w:rsidRPr="00B23A3F">
        <w:t xml:space="preserve">preserve the integrity of </w:t>
      </w:r>
      <w:ins w:id="695" w:author="Proofed" w:date="2021-05-28T13:20:00Z">
        <w:r w:rsidR="003C3BF7">
          <w:t xml:space="preserve">the </w:t>
        </w:r>
      </w:ins>
      <w:r w:rsidR="002B7706" w:rsidRPr="00B23A3F">
        <w:t>colour information</w:t>
      </w:r>
      <w:r w:rsidR="00A07F66" w:rsidRPr="00B23A3F">
        <w:t>.</w:t>
      </w:r>
      <w:bookmarkEnd w:id="585"/>
    </w:p>
    <w:p w14:paraId="2D4258B1" w14:textId="77777777" w:rsidR="00902E46" w:rsidRPr="00B23A3F" w:rsidRDefault="00902E46" w:rsidP="00902E46">
      <w:pPr>
        <w:ind w:firstLine="142"/>
        <w:rPr>
          <w:szCs w:val="20"/>
        </w:rPr>
      </w:pPr>
    </w:p>
    <w:p w14:paraId="6551585D" w14:textId="77777777" w:rsidR="00902E46" w:rsidRPr="00B23A3F" w:rsidRDefault="00902E46" w:rsidP="00902E46">
      <w:pPr>
        <w:pStyle w:val="Figure"/>
      </w:pPr>
      <w:r w:rsidRPr="00B23A3F">
        <w:rPr>
          <w:noProof/>
          <w:lang w:eastAsia="en-GB"/>
        </w:rPr>
        <mc:AlternateContent>
          <mc:Choice Requires="wps">
            <w:drawing>
              <wp:anchor distT="0" distB="0" distL="114300" distR="114300" simplePos="0" relativeHeight="251717120" behindDoc="0" locked="0" layoutInCell="1" allowOverlap="1" wp14:anchorId="4C0FC70D" wp14:editId="1454243A">
                <wp:simplePos x="0" y="0"/>
                <wp:positionH relativeFrom="column">
                  <wp:posOffset>2298155</wp:posOffset>
                </wp:positionH>
                <wp:positionV relativeFrom="paragraph">
                  <wp:posOffset>439653</wp:posOffset>
                </wp:positionV>
                <wp:extent cx="424543" cy="326572"/>
                <wp:effectExtent l="0" t="0" r="0" b="0"/>
                <wp:wrapNone/>
                <wp:docPr id="71" name="Rettangolo arrotondato 14"/>
                <wp:cNvGraphicFramePr/>
                <a:graphic xmlns:a="http://schemas.openxmlformats.org/drawingml/2006/main">
                  <a:graphicData uri="http://schemas.microsoft.com/office/word/2010/wordprocessingShape">
                    <wps:wsp>
                      <wps:cNvSpPr/>
                      <wps:spPr>
                        <a:xfrm>
                          <a:off x="0" y="0"/>
                          <a:ext cx="424543" cy="326572"/>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0C4CB9" w14:textId="77777777" w:rsidR="00902E46" w:rsidRPr="006B4EA5" w:rsidRDefault="00902E46" w:rsidP="00902E46">
                            <w:pPr>
                              <w:ind w:firstLine="0"/>
                              <w:rPr>
                                <w:rFonts w:asciiTheme="minorHAnsi" w:hAnsiTheme="minorHAnsi" w:cstheme="minorHAnsi"/>
                                <w:sz w:val="14"/>
                                <w:lang w:val="it-IT"/>
                                <w14:textOutline w14:w="9525" w14:cap="rnd" w14:cmpd="sng" w14:algn="ctr">
                                  <w14:solidFill>
                                    <w14:srgbClr w14:val="000000"/>
                                  </w14:solidFill>
                                  <w14:prstDash w14:val="solid"/>
                                  <w14:bevel/>
                                </w14:textOutline>
                              </w:rPr>
                            </w:pPr>
                            <w:r w:rsidRPr="006B4EA5">
                              <w:rPr>
                                <w:rFonts w:asciiTheme="minorHAnsi" w:hAnsiTheme="minorHAnsi" w:cstheme="minorHAnsi"/>
                                <w:sz w:val="14"/>
                                <w:lang w:val="it-IT"/>
                              </w:rPr>
                              <w:t>(</w:t>
                            </w:r>
                            <w:r>
                              <w:rPr>
                                <w:rFonts w:asciiTheme="minorHAnsi" w:hAnsiTheme="minorHAnsi" w:cstheme="minorHAnsi"/>
                                <w:sz w:val="14"/>
                                <w:lang w:val="it-IT"/>
                              </w:rPr>
                              <w:t>a</w:t>
                            </w:r>
                            <w:r w:rsidRPr="006B4EA5">
                              <w:rPr>
                                <w:rFonts w:asciiTheme="minorHAnsi" w:hAnsiTheme="minorHAnsi" w:cstheme="minorHAnsi"/>
                                <w:sz w:val="14"/>
                                <w:lang w:val="it-I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FC70D" id="Rettangolo arrotondato 14" o:spid="_x0000_s1031" style="position:absolute;left:0;text-align:left;margin-left:180.95pt;margin-top:34.6pt;width:33.45pt;height:25.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" filled="f" stroked="f" strokeweight="1pt">
                <v:stroke joinstyle="miter"/>
                <v:textbox>
                  <w:txbxContent>
                    <w:p w14:paraId="760C4CB9" w14:textId="77777777" w:rsidR="00902E46" w:rsidRPr="006B4EA5" w:rsidRDefault="00902E46" w:rsidP="00902E46">
                      <w:pPr>
                        <w:ind w:firstLine="0"/>
                        <w:rPr>
                          <w:rFonts w:asciiTheme="minorHAnsi" w:hAnsiTheme="minorHAnsi" w:cstheme="minorHAnsi"/>
                          <w:sz w:val="14"/>
                          <w:lang w:val="it-IT"/>
                          <w14:textOutline w14:w="9525" w14:cap="rnd" w14:cmpd="sng" w14:algn="ctr">
                            <w14:solidFill>
                              <w14:srgbClr w14:val="000000"/>
                            </w14:solidFill>
                            <w14:prstDash w14:val="solid"/>
                            <w14:bevel/>
                          </w14:textOutline>
                        </w:rPr>
                      </w:pPr>
                      <w:r w:rsidRPr="006B4EA5">
                        <w:rPr>
                          <w:rFonts w:asciiTheme="minorHAnsi" w:hAnsiTheme="minorHAnsi" w:cstheme="minorHAnsi"/>
                          <w:sz w:val="14"/>
                          <w:lang w:val="it-IT"/>
                        </w:rPr>
                        <w:t>(</w:t>
                      </w:r>
                      <w:r>
                        <w:rPr>
                          <w:rFonts w:asciiTheme="minorHAnsi" w:hAnsiTheme="minorHAnsi" w:cstheme="minorHAnsi"/>
                          <w:sz w:val="14"/>
                          <w:lang w:val="it-IT"/>
                        </w:rPr>
                        <w:t>a</w:t>
                      </w:r>
                      <w:r w:rsidRPr="006B4EA5">
                        <w:rPr>
                          <w:rFonts w:asciiTheme="minorHAnsi" w:hAnsiTheme="minorHAnsi" w:cstheme="minorHAnsi"/>
                          <w:sz w:val="14"/>
                          <w:lang w:val="it-IT"/>
                        </w:rPr>
                        <w:t>)</w:t>
                      </w:r>
                    </w:p>
                  </w:txbxContent>
                </v:textbox>
              </v:roundrect>
            </w:pict>
          </mc:Fallback>
        </mc:AlternateContent>
      </w:r>
      <w:r w:rsidRPr="00B23A3F">
        <w:rPr>
          <w:noProof/>
          <w:lang w:eastAsia="en-GB"/>
        </w:rPr>
        <w:drawing>
          <wp:inline distT="0" distB="0" distL="0" distR="0" wp14:anchorId="7AFE8B20" wp14:editId="122C4476">
            <wp:extent cx="2472690" cy="636905"/>
            <wp:effectExtent l="0" t="0" r="3810" b="0"/>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l="5206" t="24440" r="4657" b="14841"/>
                    <a:stretch>
                      <a:fillRect/>
                    </a:stretch>
                  </pic:blipFill>
                  <pic:spPr bwMode="auto">
                    <a:xfrm>
                      <a:off x="0" y="0"/>
                      <a:ext cx="2475299" cy="637577"/>
                    </a:xfrm>
                    <a:prstGeom prst="rect">
                      <a:avLst/>
                    </a:prstGeom>
                    <a:noFill/>
                    <a:ln>
                      <a:noFill/>
                    </a:ln>
                  </pic:spPr>
                </pic:pic>
              </a:graphicData>
            </a:graphic>
          </wp:inline>
        </w:drawing>
      </w:r>
    </w:p>
    <w:p w14:paraId="7CB7CE5C" w14:textId="77777777" w:rsidR="00902E46" w:rsidRPr="00B23A3F" w:rsidRDefault="00902E46" w:rsidP="00902E46">
      <w:pPr>
        <w:pStyle w:val="Figure"/>
      </w:pPr>
      <w:r w:rsidRPr="00B23A3F">
        <w:rPr>
          <w:noProof/>
          <w:lang w:eastAsia="en-GB"/>
        </w:rPr>
        <mc:AlternateContent>
          <mc:Choice Requires="wps">
            <w:drawing>
              <wp:anchor distT="0" distB="0" distL="114300" distR="114300" simplePos="0" relativeHeight="251718144" behindDoc="0" locked="0" layoutInCell="1" allowOverlap="1" wp14:anchorId="474B23D4" wp14:editId="28AA685D">
                <wp:simplePos x="0" y="0"/>
                <wp:positionH relativeFrom="column">
                  <wp:posOffset>2298790</wp:posOffset>
                </wp:positionH>
                <wp:positionV relativeFrom="paragraph">
                  <wp:posOffset>383138</wp:posOffset>
                </wp:positionV>
                <wp:extent cx="424543" cy="326572"/>
                <wp:effectExtent l="0" t="0" r="0" b="0"/>
                <wp:wrapNone/>
                <wp:docPr id="72" name="Rettangolo arrotondato 23"/>
                <wp:cNvGraphicFramePr/>
                <a:graphic xmlns:a="http://schemas.openxmlformats.org/drawingml/2006/main">
                  <a:graphicData uri="http://schemas.microsoft.com/office/word/2010/wordprocessingShape">
                    <wps:wsp>
                      <wps:cNvSpPr/>
                      <wps:spPr>
                        <a:xfrm>
                          <a:off x="0" y="0"/>
                          <a:ext cx="424543" cy="326572"/>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E85569" w14:textId="77777777" w:rsidR="00902E46" w:rsidRPr="006B4EA5" w:rsidRDefault="00902E46" w:rsidP="00902E46">
                            <w:pPr>
                              <w:ind w:firstLine="0"/>
                              <w:rPr>
                                <w:rFonts w:asciiTheme="minorHAnsi" w:hAnsiTheme="minorHAnsi" w:cstheme="minorHAnsi"/>
                                <w:sz w:val="14"/>
                                <w:lang w:val="it-IT"/>
                                <w14:textOutline w14:w="9525" w14:cap="rnd" w14:cmpd="sng" w14:algn="ctr">
                                  <w14:solidFill>
                                    <w14:srgbClr w14:val="000000"/>
                                  </w14:solidFill>
                                  <w14:prstDash w14:val="solid"/>
                                  <w14:bevel/>
                                </w14:textOutline>
                              </w:rPr>
                            </w:pPr>
                            <w:r w:rsidRPr="006B4EA5">
                              <w:rPr>
                                <w:rFonts w:asciiTheme="minorHAnsi" w:hAnsiTheme="minorHAnsi" w:cstheme="minorHAnsi"/>
                                <w:sz w:val="14"/>
                                <w:lang w:val="it-IT"/>
                              </w:rPr>
                              <w:t>(</w:t>
                            </w:r>
                            <w:r>
                              <w:rPr>
                                <w:rFonts w:asciiTheme="minorHAnsi" w:hAnsiTheme="minorHAnsi" w:cstheme="minorHAnsi"/>
                                <w:sz w:val="14"/>
                                <w:lang w:val="it-IT"/>
                              </w:rPr>
                              <w:t>b</w:t>
                            </w:r>
                            <w:r w:rsidRPr="006B4EA5">
                              <w:rPr>
                                <w:rFonts w:asciiTheme="minorHAnsi" w:hAnsiTheme="minorHAnsi" w:cstheme="minorHAnsi"/>
                                <w:sz w:val="14"/>
                                <w:lang w:val="it-I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B23D4" id="Rettangolo arrotondato 23" o:spid="_x0000_s1032" style="position:absolute;left:0;text-align:left;margin-left:181pt;margin-top:30.15pt;width:33.45pt;height:25.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" filled="f" stroked="f" strokeweight="1pt">
                <v:stroke joinstyle="miter"/>
                <v:textbox>
                  <w:txbxContent>
                    <w:p w14:paraId="50E85569" w14:textId="77777777" w:rsidR="00902E46" w:rsidRPr="006B4EA5" w:rsidRDefault="00902E46" w:rsidP="00902E46">
                      <w:pPr>
                        <w:ind w:firstLine="0"/>
                        <w:rPr>
                          <w:rFonts w:asciiTheme="minorHAnsi" w:hAnsiTheme="minorHAnsi" w:cstheme="minorHAnsi"/>
                          <w:sz w:val="14"/>
                          <w:lang w:val="it-IT"/>
                          <w14:textOutline w14:w="9525" w14:cap="rnd" w14:cmpd="sng" w14:algn="ctr">
                            <w14:solidFill>
                              <w14:srgbClr w14:val="000000"/>
                            </w14:solidFill>
                            <w14:prstDash w14:val="solid"/>
                            <w14:bevel/>
                          </w14:textOutline>
                        </w:rPr>
                      </w:pPr>
                      <w:r w:rsidRPr="006B4EA5">
                        <w:rPr>
                          <w:rFonts w:asciiTheme="minorHAnsi" w:hAnsiTheme="minorHAnsi" w:cstheme="minorHAnsi"/>
                          <w:sz w:val="14"/>
                          <w:lang w:val="it-IT"/>
                        </w:rPr>
                        <w:t>(</w:t>
                      </w:r>
                      <w:r>
                        <w:rPr>
                          <w:rFonts w:asciiTheme="minorHAnsi" w:hAnsiTheme="minorHAnsi" w:cstheme="minorHAnsi"/>
                          <w:sz w:val="14"/>
                          <w:lang w:val="it-IT"/>
                        </w:rPr>
                        <w:t>b</w:t>
                      </w:r>
                      <w:r w:rsidRPr="006B4EA5">
                        <w:rPr>
                          <w:rFonts w:asciiTheme="minorHAnsi" w:hAnsiTheme="minorHAnsi" w:cstheme="minorHAnsi"/>
                          <w:sz w:val="14"/>
                          <w:lang w:val="it-IT"/>
                        </w:rPr>
                        <w:t>)</w:t>
                      </w:r>
                    </w:p>
                  </w:txbxContent>
                </v:textbox>
              </v:roundrect>
            </w:pict>
          </mc:Fallback>
        </mc:AlternateContent>
      </w:r>
      <w:r w:rsidRPr="00B23A3F">
        <w:rPr>
          <w:noProof/>
          <w:lang w:eastAsia="en-GB"/>
        </w:rPr>
        <w:drawing>
          <wp:inline distT="0" distB="0" distL="0" distR="0" wp14:anchorId="2C72844A" wp14:editId="4049CFD1">
            <wp:extent cx="2472690" cy="636905"/>
            <wp:effectExtent l="0" t="0" r="3810" b="0"/>
            <wp:docPr id="7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1" cstate="print">
                      <a:extLst>
                        <a:ext uri="{28A0092B-C50C-407E-A947-70E740481C1C}">
                          <a14:useLocalDpi xmlns:a14="http://schemas.microsoft.com/office/drawing/2010/main" val="0"/>
                        </a:ext>
                      </a:extLst>
                    </a:blip>
                    <a:srcRect l="-175" t="18065" r="4541" b="16000"/>
                    <a:stretch>
                      <a:fillRect/>
                    </a:stretch>
                  </pic:blipFill>
                  <pic:spPr bwMode="auto">
                    <a:xfrm>
                      <a:off x="0" y="0"/>
                      <a:ext cx="2480277" cy="638859"/>
                    </a:xfrm>
                    <a:prstGeom prst="rect">
                      <a:avLst/>
                    </a:prstGeom>
                    <a:noFill/>
                    <a:ln>
                      <a:noFill/>
                    </a:ln>
                  </pic:spPr>
                </pic:pic>
              </a:graphicData>
            </a:graphic>
          </wp:inline>
        </w:drawing>
      </w:r>
    </w:p>
    <w:p w14:paraId="327492D0" w14:textId="77777777" w:rsidR="00902E46" w:rsidRPr="00B23A3F" w:rsidRDefault="00902E46" w:rsidP="00902E46">
      <w:pPr>
        <w:pStyle w:val="Figure"/>
      </w:pPr>
      <w:r w:rsidRPr="00B23A3F">
        <w:rPr>
          <w:noProof/>
          <w:lang w:eastAsia="en-GB"/>
        </w:rPr>
        <mc:AlternateContent>
          <mc:Choice Requires="wps">
            <w:drawing>
              <wp:anchor distT="0" distB="0" distL="114300" distR="114300" simplePos="0" relativeHeight="251719168" behindDoc="0" locked="0" layoutInCell="1" allowOverlap="1" wp14:anchorId="6AB662F5" wp14:editId="71FF4FA1">
                <wp:simplePos x="0" y="0"/>
                <wp:positionH relativeFrom="column">
                  <wp:posOffset>2303235</wp:posOffset>
                </wp:positionH>
                <wp:positionV relativeFrom="paragraph">
                  <wp:posOffset>440288</wp:posOffset>
                </wp:positionV>
                <wp:extent cx="424543" cy="326572"/>
                <wp:effectExtent l="0" t="0" r="0" b="0"/>
                <wp:wrapNone/>
                <wp:docPr id="73" name="Rettangolo arrotondato 24"/>
                <wp:cNvGraphicFramePr/>
                <a:graphic xmlns:a="http://schemas.openxmlformats.org/drawingml/2006/main">
                  <a:graphicData uri="http://schemas.microsoft.com/office/word/2010/wordprocessingShape">
                    <wps:wsp>
                      <wps:cNvSpPr/>
                      <wps:spPr>
                        <a:xfrm>
                          <a:off x="0" y="0"/>
                          <a:ext cx="424543" cy="326572"/>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216EE3" w14:textId="77777777" w:rsidR="00902E46" w:rsidRPr="006B4EA5" w:rsidRDefault="00902E46" w:rsidP="00902E46">
                            <w:pPr>
                              <w:ind w:firstLine="0"/>
                              <w:rPr>
                                <w:rFonts w:asciiTheme="minorHAnsi" w:hAnsiTheme="minorHAnsi" w:cstheme="minorHAnsi"/>
                                <w:sz w:val="14"/>
                                <w:lang w:val="it-IT"/>
                                <w14:textOutline w14:w="9525" w14:cap="rnd" w14:cmpd="sng" w14:algn="ctr">
                                  <w14:solidFill>
                                    <w14:srgbClr w14:val="000000"/>
                                  </w14:solidFill>
                                  <w14:prstDash w14:val="solid"/>
                                  <w14:bevel/>
                                </w14:textOutline>
                              </w:rPr>
                            </w:pPr>
                            <w:r>
                              <w:rPr>
                                <w:rFonts w:asciiTheme="minorHAnsi" w:hAnsiTheme="minorHAnsi" w:cstheme="minorHAnsi"/>
                                <w:sz w:val="14"/>
                                <w:lang w:val="it-IT"/>
                              </w:rPr>
                              <w:t>(c</w:t>
                            </w:r>
                            <w:r w:rsidRPr="006B4EA5">
                              <w:rPr>
                                <w:rFonts w:asciiTheme="minorHAnsi" w:hAnsiTheme="minorHAnsi" w:cstheme="minorHAnsi"/>
                                <w:sz w:val="14"/>
                                <w:lang w:val="it-I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B662F5" id="Rettangolo arrotondato 24" o:spid="_x0000_s1033" style="position:absolute;left:0;text-align:left;margin-left:181.35pt;margin-top:34.65pt;width:33.45pt;height:25.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" filled="f" stroked="f" strokeweight="1pt">
                <v:stroke joinstyle="miter"/>
                <v:textbox>
                  <w:txbxContent>
                    <w:p w14:paraId="7C216EE3" w14:textId="77777777" w:rsidR="00902E46" w:rsidRPr="006B4EA5" w:rsidRDefault="00902E46" w:rsidP="00902E46">
                      <w:pPr>
                        <w:ind w:firstLine="0"/>
                        <w:rPr>
                          <w:rFonts w:asciiTheme="minorHAnsi" w:hAnsiTheme="minorHAnsi" w:cstheme="minorHAnsi"/>
                          <w:sz w:val="14"/>
                          <w:lang w:val="it-IT"/>
                          <w14:textOutline w14:w="9525" w14:cap="rnd" w14:cmpd="sng" w14:algn="ctr">
                            <w14:solidFill>
                              <w14:srgbClr w14:val="000000"/>
                            </w14:solidFill>
                            <w14:prstDash w14:val="solid"/>
                            <w14:bevel/>
                          </w14:textOutline>
                        </w:rPr>
                      </w:pPr>
                      <w:r>
                        <w:rPr>
                          <w:rFonts w:asciiTheme="minorHAnsi" w:hAnsiTheme="minorHAnsi" w:cstheme="minorHAnsi"/>
                          <w:sz w:val="14"/>
                          <w:lang w:val="it-IT"/>
                        </w:rPr>
                        <w:t>(c</w:t>
                      </w:r>
                      <w:r w:rsidRPr="006B4EA5">
                        <w:rPr>
                          <w:rFonts w:asciiTheme="minorHAnsi" w:hAnsiTheme="minorHAnsi" w:cstheme="minorHAnsi"/>
                          <w:sz w:val="14"/>
                          <w:lang w:val="it-IT"/>
                        </w:rPr>
                        <w:t>)</w:t>
                      </w:r>
                    </w:p>
                  </w:txbxContent>
                </v:textbox>
              </v:roundrect>
            </w:pict>
          </mc:Fallback>
        </mc:AlternateContent>
      </w:r>
      <w:r w:rsidRPr="00B23A3F">
        <w:rPr>
          <w:noProof/>
          <w:lang w:eastAsia="en-GB"/>
        </w:rPr>
        <w:drawing>
          <wp:inline distT="0" distB="0" distL="0" distR="0" wp14:anchorId="6A9ED2A4" wp14:editId="6A03C0DB">
            <wp:extent cx="2472690" cy="636905"/>
            <wp:effectExtent l="0" t="0" r="381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l="5562" t="24123" r="4871" b="15405"/>
                    <a:stretch>
                      <a:fillRect/>
                    </a:stretch>
                  </pic:blipFill>
                  <pic:spPr bwMode="auto">
                    <a:xfrm>
                      <a:off x="0" y="0"/>
                      <a:ext cx="2479078" cy="638550"/>
                    </a:xfrm>
                    <a:prstGeom prst="rect">
                      <a:avLst/>
                    </a:prstGeom>
                    <a:noFill/>
                    <a:ln>
                      <a:noFill/>
                    </a:ln>
                  </pic:spPr>
                </pic:pic>
              </a:graphicData>
            </a:graphic>
          </wp:inline>
        </w:drawing>
      </w:r>
    </w:p>
    <w:p w14:paraId="3D3104E9" w14:textId="77777777" w:rsidR="00902E46" w:rsidRPr="00B23A3F" w:rsidRDefault="00902E46" w:rsidP="00902E46">
      <w:pPr>
        <w:pStyle w:val="Figure"/>
      </w:pPr>
      <w:r w:rsidRPr="00B23A3F">
        <w:rPr>
          <w:noProof/>
          <w:lang w:eastAsia="en-GB"/>
        </w:rPr>
        <mc:AlternateContent>
          <mc:Choice Requires="wps">
            <w:drawing>
              <wp:anchor distT="0" distB="0" distL="114300" distR="114300" simplePos="0" relativeHeight="251720192" behindDoc="0" locked="0" layoutInCell="1" allowOverlap="1" wp14:anchorId="2D0A8540" wp14:editId="07A6AD1D">
                <wp:simplePos x="0" y="0"/>
                <wp:positionH relativeFrom="column">
                  <wp:posOffset>2303235</wp:posOffset>
                </wp:positionH>
                <wp:positionV relativeFrom="paragraph">
                  <wp:posOffset>390758</wp:posOffset>
                </wp:positionV>
                <wp:extent cx="424543" cy="326572"/>
                <wp:effectExtent l="0" t="0" r="0" b="0"/>
                <wp:wrapNone/>
                <wp:docPr id="74" name="Rettangolo arrotondato 29"/>
                <wp:cNvGraphicFramePr/>
                <a:graphic xmlns:a="http://schemas.openxmlformats.org/drawingml/2006/main">
                  <a:graphicData uri="http://schemas.microsoft.com/office/word/2010/wordprocessingShape">
                    <wps:wsp>
                      <wps:cNvSpPr/>
                      <wps:spPr>
                        <a:xfrm>
                          <a:off x="0" y="0"/>
                          <a:ext cx="424543" cy="326572"/>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A80130" w14:textId="77777777" w:rsidR="00902E46" w:rsidRPr="006B4EA5" w:rsidRDefault="00902E46" w:rsidP="00902E46">
                            <w:pPr>
                              <w:ind w:firstLine="0"/>
                              <w:rPr>
                                <w:rFonts w:asciiTheme="minorHAnsi" w:hAnsiTheme="minorHAnsi" w:cstheme="minorHAnsi"/>
                                <w:sz w:val="14"/>
                                <w:lang w:val="it-IT"/>
                                <w14:textOutline w14:w="9525" w14:cap="rnd" w14:cmpd="sng" w14:algn="ctr">
                                  <w14:solidFill>
                                    <w14:srgbClr w14:val="000000"/>
                                  </w14:solidFill>
                                  <w14:prstDash w14:val="solid"/>
                                  <w14:bevel/>
                                </w14:textOutline>
                              </w:rPr>
                            </w:pPr>
                            <w:r w:rsidRPr="006B4EA5">
                              <w:rPr>
                                <w:rFonts w:asciiTheme="minorHAnsi" w:hAnsiTheme="minorHAnsi" w:cstheme="minorHAnsi"/>
                                <w:sz w:val="14"/>
                                <w:lang w:val="it-IT"/>
                              </w:rPr>
                              <w:t>(</w:t>
                            </w:r>
                            <w:r>
                              <w:rPr>
                                <w:rFonts w:asciiTheme="minorHAnsi" w:hAnsiTheme="minorHAnsi" w:cstheme="minorHAnsi"/>
                                <w:sz w:val="14"/>
                                <w:lang w:val="it-IT"/>
                              </w:rPr>
                              <w:t>d</w:t>
                            </w:r>
                            <w:r w:rsidRPr="006B4EA5">
                              <w:rPr>
                                <w:rFonts w:asciiTheme="minorHAnsi" w:hAnsiTheme="minorHAnsi" w:cstheme="minorHAnsi"/>
                                <w:sz w:val="14"/>
                                <w:lang w:val="it-I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A8540" id="Rettangolo arrotondato 29" o:spid="_x0000_s1034" style="position:absolute;left:0;text-align:left;margin-left:181.35pt;margin-top:30.75pt;width:33.45pt;height:25.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" filled="f" stroked="f" strokeweight="1pt">
                <v:stroke joinstyle="miter"/>
                <v:textbox>
                  <w:txbxContent>
                    <w:p w14:paraId="29A80130" w14:textId="77777777" w:rsidR="00902E46" w:rsidRPr="006B4EA5" w:rsidRDefault="00902E46" w:rsidP="00902E46">
                      <w:pPr>
                        <w:ind w:firstLine="0"/>
                        <w:rPr>
                          <w:rFonts w:asciiTheme="minorHAnsi" w:hAnsiTheme="minorHAnsi" w:cstheme="minorHAnsi"/>
                          <w:sz w:val="14"/>
                          <w:lang w:val="it-IT"/>
                          <w14:textOutline w14:w="9525" w14:cap="rnd" w14:cmpd="sng" w14:algn="ctr">
                            <w14:solidFill>
                              <w14:srgbClr w14:val="000000"/>
                            </w14:solidFill>
                            <w14:prstDash w14:val="solid"/>
                            <w14:bevel/>
                          </w14:textOutline>
                        </w:rPr>
                      </w:pPr>
                      <w:r w:rsidRPr="006B4EA5">
                        <w:rPr>
                          <w:rFonts w:asciiTheme="minorHAnsi" w:hAnsiTheme="minorHAnsi" w:cstheme="minorHAnsi"/>
                          <w:sz w:val="14"/>
                          <w:lang w:val="it-IT"/>
                        </w:rPr>
                        <w:t>(</w:t>
                      </w:r>
                      <w:r>
                        <w:rPr>
                          <w:rFonts w:asciiTheme="minorHAnsi" w:hAnsiTheme="minorHAnsi" w:cstheme="minorHAnsi"/>
                          <w:sz w:val="14"/>
                          <w:lang w:val="it-IT"/>
                        </w:rPr>
                        <w:t>d</w:t>
                      </w:r>
                      <w:r w:rsidRPr="006B4EA5">
                        <w:rPr>
                          <w:rFonts w:asciiTheme="minorHAnsi" w:hAnsiTheme="minorHAnsi" w:cstheme="minorHAnsi"/>
                          <w:sz w:val="14"/>
                          <w:lang w:val="it-IT"/>
                        </w:rPr>
                        <w:t>)</w:t>
                      </w:r>
                    </w:p>
                  </w:txbxContent>
                </v:textbox>
              </v:roundrect>
            </w:pict>
          </mc:Fallback>
        </mc:AlternateContent>
      </w:r>
      <w:r w:rsidRPr="00B23A3F">
        <w:rPr>
          <w:noProof/>
          <w:lang w:eastAsia="en-GB"/>
        </w:rPr>
        <w:drawing>
          <wp:inline distT="0" distB="0" distL="0" distR="0" wp14:anchorId="204BE23E" wp14:editId="1A331A8D">
            <wp:extent cx="2474595" cy="636905"/>
            <wp:effectExtent l="0" t="0" r="1905" b="0"/>
            <wp:docPr id="78"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23" cstate="print">
                      <a:extLst>
                        <a:ext uri="{28A0092B-C50C-407E-A947-70E740481C1C}">
                          <a14:useLocalDpi xmlns:a14="http://schemas.microsoft.com/office/drawing/2010/main" val="0"/>
                        </a:ext>
                      </a:extLst>
                    </a:blip>
                    <a:srcRect l="1154" t="28819" r="4404" b="18417"/>
                    <a:stretch>
                      <a:fillRect/>
                    </a:stretch>
                  </pic:blipFill>
                  <pic:spPr bwMode="auto">
                    <a:xfrm>
                      <a:off x="0" y="0"/>
                      <a:ext cx="2481438" cy="638666"/>
                    </a:xfrm>
                    <a:prstGeom prst="rect">
                      <a:avLst/>
                    </a:prstGeom>
                    <a:noFill/>
                    <a:ln>
                      <a:noFill/>
                    </a:ln>
                  </pic:spPr>
                </pic:pic>
              </a:graphicData>
            </a:graphic>
          </wp:inline>
        </w:drawing>
      </w:r>
    </w:p>
    <w:p w14:paraId="1C964633" w14:textId="77777777" w:rsidR="00902E46" w:rsidRPr="00B23A3F" w:rsidRDefault="00902E46" w:rsidP="00902E46">
      <w:pPr>
        <w:pStyle w:val="FigureCaption"/>
        <w:rPr>
          <w:szCs w:val="20"/>
        </w:rPr>
      </w:pPr>
      <w:r w:rsidRPr="00B23A3F">
        <w:t xml:space="preserve">Figure 2. </w:t>
      </w:r>
      <w:bookmarkStart w:id="696" w:name="_Hlk71884919"/>
      <w:r w:rsidRPr="00B23A3F">
        <w:t xml:space="preserve">Labelled clusters: pink </w:t>
      </w:r>
      <w:del w:id="697" w:author="Proofed" w:date="2021-05-28T13:20:00Z">
        <w:r w:rsidRPr="00B23A3F">
          <w:delText xml:space="preserve">colour </w:delText>
        </w:r>
      </w:del>
      <w:r w:rsidRPr="00B23A3F">
        <w:t xml:space="preserve">(a), yellow </w:t>
      </w:r>
      <w:del w:id="698" w:author="Proofed" w:date="2021-05-28T13:20:00Z">
        <w:r w:rsidRPr="00B23A3F">
          <w:delText xml:space="preserve">colour </w:delText>
        </w:r>
      </w:del>
      <w:r w:rsidRPr="00B23A3F">
        <w:t xml:space="preserve">(b), mixed </w:t>
      </w:r>
      <w:del w:id="699" w:author="Proofed" w:date="2021-05-28T13:20:00Z">
        <w:r w:rsidRPr="00B23A3F">
          <w:delText xml:space="preserve">colour </w:delText>
        </w:r>
      </w:del>
      <w:r w:rsidRPr="00B23A3F">
        <w:t>(c) and background (d).</w:t>
      </w:r>
      <w:bookmarkEnd w:id="696"/>
    </w:p>
    <w:p w14:paraId="50B3B041" w14:textId="5A509686" w:rsidR="009243AE" w:rsidRPr="00B23A3F" w:rsidRDefault="009243AE" w:rsidP="009243AE">
      <w:pPr>
        <w:ind w:firstLine="0"/>
        <w:rPr>
          <w:szCs w:val="20"/>
        </w:rPr>
      </w:pPr>
      <w:bookmarkStart w:id="700" w:name="_Hlk71884980"/>
      <w:r w:rsidRPr="00B23A3F">
        <w:t xml:space="preserve">4. </w:t>
      </w:r>
      <w:ins w:id="701" w:author="Proofed" w:date="2021-05-28T13:20:00Z">
        <w:r w:rsidR="003C3BF7">
          <w:t>‘</w:t>
        </w:r>
      </w:ins>
      <w:del w:id="702" w:author="Proofed" w:date="2021-05-28T13:20:00Z">
        <w:r w:rsidR="00624995" w:rsidRPr="00B23A3F">
          <w:delText>“</w:delText>
        </w:r>
      </w:del>
      <w:r w:rsidR="00624995" w:rsidRPr="00B23A3F">
        <w:t xml:space="preserve">Classify the colours in </w:t>
      </w:r>
      <w:ins w:id="703" w:author="Proofed" w:date="2021-05-28T13:20:00Z">
        <w:r w:rsidR="003C3BF7">
          <w:t>the</w:t>
        </w:r>
        <w:r w:rsidR="00624995" w:rsidRPr="005B50F7">
          <w:t xml:space="preserve"> </w:t>
        </w:r>
      </w:ins>
      <w:r w:rsidR="00624995" w:rsidRPr="00B23A3F">
        <w:t>a</w:t>
      </w:r>
      <w:r w:rsidR="00624995" w:rsidRPr="00B23A3F">
        <w:rPr>
          <w:vertAlign w:val="superscript"/>
        </w:rPr>
        <w:t>*</w:t>
      </w:r>
      <w:r w:rsidR="00624995" w:rsidRPr="00B23A3F">
        <w:t>b</w:t>
      </w:r>
      <w:r w:rsidR="00624995" w:rsidRPr="00B23A3F">
        <w:rPr>
          <w:vertAlign w:val="superscript"/>
        </w:rPr>
        <w:t>*</w:t>
      </w:r>
      <w:r w:rsidR="00624995" w:rsidRPr="00B23A3F">
        <w:t xml:space="preserve"> space using K-</w:t>
      </w:r>
      <w:ins w:id="704" w:author="Proofed" w:date="2021-05-28T13:20:00Z">
        <w:r w:rsidR="003C3BF7">
          <w:t>m</w:t>
        </w:r>
        <w:r w:rsidR="00624995" w:rsidRPr="005B50F7">
          <w:t xml:space="preserve">eans </w:t>
        </w:r>
        <w:r w:rsidR="003C3BF7">
          <w:t>c</w:t>
        </w:r>
        <w:r w:rsidR="00624995" w:rsidRPr="005B50F7">
          <w:t>lustering</w:t>
        </w:r>
        <w:r w:rsidR="003C3BF7">
          <w:t>’</w:t>
        </w:r>
        <w:r w:rsidR="00624995" w:rsidRPr="005B50F7">
          <w:t>:</w:t>
        </w:r>
      </w:ins>
      <w:del w:id="705" w:author="Proofed" w:date="2021-05-28T13:20:00Z">
        <w:r w:rsidR="00624995" w:rsidRPr="00B23A3F">
          <w:delText>Means Clustering”:</w:delText>
        </w:r>
      </w:del>
      <w:r w:rsidR="00624995" w:rsidRPr="00B23A3F">
        <w:t xml:space="preserve"> this approach </w:t>
      </w:r>
      <w:ins w:id="706" w:author="Proofed" w:date="2021-05-28T13:20:00Z">
        <w:r w:rsidR="003C3BF7">
          <w:t>assumes</w:t>
        </w:r>
      </w:ins>
      <w:del w:id="707" w:author="Proofed" w:date="2021-05-28T13:20:00Z">
        <w:r w:rsidR="00624995" w:rsidRPr="00B23A3F">
          <w:delText>treats</w:delText>
        </w:r>
      </w:del>
      <w:r w:rsidR="00624995" w:rsidRPr="00B23A3F">
        <w:t xml:space="preserve"> each region </w:t>
      </w:r>
      <w:ins w:id="708" w:author="Proofed" w:date="2021-05-28T13:20:00Z">
        <w:r w:rsidR="003C3BF7">
          <w:t>has</w:t>
        </w:r>
      </w:ins>
      <w:del w:id="709" w:author="Proofed" w:date="2021-05-28T13:20:00Z">
        <w:r w:rsidR="00624995" w:rsidRPr="00B23A3F">
          <w:delText>as having</w:delText>
        </w:r>
      </w:del>
      <w:r w:rsidR="00624995" w:rsidRPr="00B23A3F">
        <w:t xml:space="preserve"> a location in space and partitions them into a </w:t>
      </w:r>
      <w:ins w:id="710" w:author="Proofed" w:date="2021-05-28T13:20:00Z">
        <w:r w:rsidR="005465B3">
          <w:t>K</w:t>
        </w:r>
        <w:r w:rsidR="005B113B">
          <w:t>-</w:t>
        </w:r>
      </w:ins>
      <w:del w:id="711" w:author="Proofed" w:date="2021-05-28T13:20:00Z">
        <w:r w:rsidR="00624995" w:rsidRPr="00B23A3F">
          <w:delText xml:space="preserve">k </w:delText>
        </w:r>
      </w:del>
      <w:r w:rsidR="00624995" w:rsidRPr="00B23A3F">
        <w:t>number group of data (clusters)</w:t>
      </w:r>
      <w:r w:rsidR="00624995" w:rsidRPr="00B23A3F">
        <w:rPr>
          <w:rFonts w:ascii="Arial" w:hAnsi="Arial" w:cs="Arial"/>
          <w:color w:val="404040"/>
          <w:szCs w:val="20"/>
          <w:shd w:val="clear" w:color="auto" w:fill="FFFFFF"/>
        </w:rPr>
        <w:t xml:space="preserve"> </w:t>
      </w:r>
      <w:r w:rsidR="00624995" w:rsidRPr="00B23A3F">
        <w:t>using the Euclidean distance metric. In this way, the objects within each cluster are as close to each other as possible</w:t>
      </w:r>
      <w:del w:id="712" w:author="Proofed" w:date="2021-05-28T13:20:00Z">
        <w:r w:rsidR="00624995" w:rsidRPr="00B23A3F">
          <w:delText>,</w:delText>
        </w:r>
      </w:del>
      <w:r w:rsidR="00624995" w:rsidRPr="00B23A3F">
        <w:t xml:space="preserve"> and as far from objects in other clusters as possible</w:t>
      </w:r>
      <w:r w:rsidR="006A2384" w:rsidRPr="00B23A3F">
        <w:t xml:space="preserve"> (</w:t>
      </w:r>
      <w:r w:rsidR="00E3527D" w:rsidRPr="00B23A3F">
        <w:t>F</w:t>
      </w:r>
      <w:r w:rsidR="006A2384" w:rsidRPr="00B23A3F">
        <w:t xml:space="preserve">ig. </w:t>
      </w:r>
      <w:r w:rsidR="000141F3" w:rsidRPr="00B23A3F">
        <w:t>1</w:t>
      </w:r>
      <w:r w:rsidR="006A2384" w:rsidRPr="00B23A3F">
        <w:t>-</w:t>
      </w:r>
      <w:r w:rsidR="00EF44B4" w:rsidRPr="00B23A3F">
        <w:t>d)</w:t>
      </w:r>
      <w:r w:rsidR="00624995" w:rsidRPr="00B23A3F">
        <w:t xml:space="preserve">. In </w:t>
      </w:r>
      <w:ins w:id="713" w:author="Proofed" w:date="2021-05-28T13:20:00Z">
        <w:r w:rsidR="003C3BF7">
          <w:t>this</w:t>
        </w:r>
      </w:ins>
      <w:del w:id="714" w:author="Proofed" w:date="2021-05-28T13:20:00Z">
        <w:r w:rsidR="00624995" w:rsidRPr="00B23A3F">
          <w:delText>that</w:delText>
        </w:r>
      </w:del>
      <w:r w:rsidR="00624995" w:rsidRPr="00B23A3F">
        <w:t xml:space="preserve"> step</w:t>
      </w:r>
      <w:ins w:id="715" w:author="Proofed" w:date="2021-05-28T13:20:00Z">
        <w:r w:rsidR="003C3BF7">
          <w:t>, it</w:t>
        </w:r>
      </w:ins>
      <w:r w:rsidR="00624995" w:rsidRPr="00B23A3F">
        <w:t xml:space="preserve"> is </w:t>
      </w:r>
      <w:ins w:id="716" w:author="Proofed" w:date="2021-05-28T13:20:00Z">
        <w:r w:rsidR="003C3BF7">
          <w:t>necessary</w:t>
        </w:r>
      </w:ins>
      <w:del w:id="717" w:author="Proofed" w:date="2021-05-28T13:20:00Z">
        <w:r w:rsidR="00624995" w:rsidRPr="00B23A3F">
          <w:delText>required</w:delText>
        </w:r>
      </w:del>
      <w:r w:rsidR="00624995" w:rsidRPr="00B23A3F">
        <w:t xml:space="preserve"> to specify the </w:t>
      </w:r>
      <w:r w:rsidR="00624995" w:rsidRPr="00B23A3F">
        <w:rPr>
          <w:szCs w:val="20"/>
        </w:rPr>
        <w:t xml:space="preserve">number of </w:t>
      </w:r>
      <w:ins w:id="718" w:author="Proofed" w:date="2021-05-28T13:20:00Z">
        <w:r w:rsidR="005465B3">
          <w:rPr>
            <w:szCs w:val="20"/>
          </w:rPr>
          <w:t>K</w:t>
        </w:r>
      </w:ins>
      <w:del w:id="719" w:author="Proofed" w:date="2021-05-28T13:20:00Z">
        <w:r w:rsidR="00E73E23" w:rsidRPr="00B23A3F">
          <w:rPr>
            <w:szCs w:val="20"/>
          </w:rPr>
          <w:delText>k</w:delText>
        </w:r>
      </w:del>
      <w:r w:rsidR="00E73E23" w:rsidRPr="00B23A3F">
        <w:rPr>
          <w:szCs w:val="20"/>
        </w:rPr>
        <w:t xml:space="preserve"> </w:t>
      </w:r>
      <w:r w:rsidR="00624995" w:rsidRPr="00B23A3F">
        <w:rPr>
          <w:szCs w:val="20"/>
        </w:rPr>
        <w:t>clusters</w:t>
      </w:r>
      <w:r w:rsidR="00FE3CF6" w:rsidRPr="00B23A3F">
        <w:rPr>
          <w:szCs w:val="20"/>
        </w:rPr>
        <w:t xml:space="preserve"> </w:t>
      </w:r>
      <w:r w:rsidR="00624995" w:rsidRPr="00B23A3F">
        <w:rPr>
          <w:szCs w:val="20"/>
        </w:rPr>
        <w:t>to be partitioned</w:t>
      </w:r>
      <w:r w:rsidR="002A2434" w:rsidRPr="00B23A3F">
        <w:rPr>
          <w:szCs w:val="20"/>
        </w:rPr>
        <w:t xml:space="preserve"> and the </w:t>
      </w:r>
      <w:r w:rsidR="002A2434" w:rsidRPr="00B23A3F">
        <w:t xml:space="preserve">number of times </w:t>
      </w:r>
      <w:del w:id="720" w:author="Proofed" w:date="2021-05-28T13:20:00Z">
        <w:r w:rsidR="002A2434" w:rsidRPr="00B23A3F">
          <w:delText xml:space="preserve">to repeat </w:delText>
        </w:r>
      </w:del>
      <w:r w:rsidR="002A2434" w:rsidRPr="00B23A3F">
        <w:t xml:space="preserve">clustering using </w:t>
      </w:r>
      <w:ins w:id="721" w:author="Proofed" w:date="2021-05-28T13:20:00Z">
        <w:r w:rsidR="003C3BF7">
          <w:t xml:space="preserve">a </w:t>
        </w:r>
      </w:ins>
      <w:r w:rsidR="002A2434" w:rsidRPr="00B23A3F">
        <w:t xml:space="preserve">new initial cluster centroid </w:t>
      </w:r>
      <w:ins w:id="722" w:author="Proofed" w:date="2021-05-28T13:20:00Z">
        <w:r w:rsidR="002A2434" w:rsidRPr="005B50F7">
          <w:t>position</w:t>
        </w:r>
        <w:r w:rsidR="003C3BF7">
          <w:t xml:space="preserve"> should be repeated</w:t>
        </w:r>
      </w:ins>
      <w:del w:id="723" w:author="Proofed" w:date="2021-05-28T13:20:00Z">
        <w:r w:rsidR="002A2434" w:rsidRPr="00B23A3F">
          <w:delText>positions</w:delText>
        </w:r>
      </w:del>
      <w:r w:rsidR="002A2434" w:rsidRPr="00B23A3F">
        <w:rPr>
          <w:szCs w:val="20"/>
        </w:rPr>
        <w:t>.</w:t>
      </w:r>
      <w:r w:rsidR="00320BBE" w:rsidRPr="00B23A3F">
        <w:rPr>
          <w:szCs w:val="20"/>
        </w:rPr>
        <w:t xml:space="preserve"> In particular</w:t>
      </w:r>
      <w:r w:rsidR="00E73E23" w:rsidRPr="00B23A3F">
        <w:rPr>
          <w:szCs w:val="20"/>
        </w:rPr>
        <w:t xml:space="preserve">, the number of </w:t>
      </w:r>
      <w:r w:rsidR="003E525A" w:rsidRPr="00B23A3F">
        <w:rPr>
          <w:szCs w:val="20"/>
        </w:rPr>
        <w:t>clusters</w:t>
      </w:r>
      <w:r w:rsidR="00E73E23" w:rsidRPr="00B23A3F">
        <w:rPr>
          <w:szCs w:val="20"/>
        </w:rPr>
        <w:t xml:space="preserve"> is </w:t>
      </w:r>
      <w:r w:rsidR="00320BBE" w:rsidRPr="00B23A3F">
        <w:rPr>
          <w:szCs w:val="20"/>
        </w:rPr>
        <w:t xml:space="preserve">initially </w:t>
      </w:r>
      <w:r w:rsidR="00E73E23" w:rsidRPr="00B23A3F">
        <w:rPr>
          <w:szCs w:val="20"/>
        </w:rPr>
        <w:t xml:space="preserve">a user-specified </w:t>
      </w:r>
      <w:r w:rsidR="00320BBE" w:rsidRPr="00B23A3F">
        <w:rPr>
          <w:szCs w:val="20"/>
        </w:rPr>
        <w:t>parameter</w:t>
      </w:r>
      <w:r w:rsidR="00E73E23" w:rsidRPr="00B23A3F">
        <w:rPr>
          <w:szCs w:val="20"/>
        </w:rPr>
        <w:t xml:space="preserve"> according to the number of clusters desired</w:t>
      </w:r>
      <w:r w:rsidR="00320BBE" w:rsidRPr="00B23A3F">
        <w:rPr>
          <w:szCs w:val="20"/>
        </w:rPr>
        <w:t xml:space="preserve"> (in </w:t>
      </w:r>
      <w:ins w:id="724" w:author="Proofed" w:date="2021-05-28T13:20:00Z">
        <w:r w:rsidR="005B113B">
          <w:rPr>
            <w:szCs w:val="20"/>
          </w:rPr>
          <w:t>this</w:t>
        </w:r>
      </w:ins>
      <w:del w:id="725" w:author="Proofed" w:date="2021-05-28T13:20:00Z">
        <w:r w:rsidR="00320BBE" w:rsidRPr="00B23A3F">
          <w:rPr>
            <w:szCs w:val="20"/>
          </w:rPr>
          <w:delText>our</w:delText>
        </w:r>
      </w:del>
      <w:r w:rsidR="00320BBE" w:rsidRPr="00B23A3F">
        <w:rPr>
          <w:szCs w:val="20"/>
        </w:rPr>
        <w:t xml:space="preserve"> case</w:t>
      </w:r>
      <w:ins w:id="726" w:author="Proofed" w:date="2021-05-28T13:20:00Z">
        <w:r w:rsidR="005B113B">
          <w:rPr>
            <w:szCs w:val="20"/>
          </w:rPr>
          <w:t>,</w:t>
        </w:r>
      </w:ins>
      <w:r w:rsidR="00320BBE" w:rsidRPr="00B23A3F">
        <w:rPr>
          <w:szCs w:val="20"/>
        </w:rPr>
        <w:t xml:space="preserve"> four </w:t>
      </w:r>
      <w:ins w:id="727" w:author="Proofed" w:date="2021-05-28T13:20:00Z">
        <w:r w:rsidR="005465B3">
          <w:rPr>
            <w:szCs w:val="20"/>
          </w:rPr>
          <w:t>K</w:t>
        </w:r>
      </w:ins>
      <w:del w:id="728" w:author="Proofed" w:date="2021-05-28T13:20:00Z">
        <w:r w:rsidR="00320BBE" w:rsidRPr="00B23A3F">
          <w:rPr>
            <w:szCs w:val="20"/>
          </w:rPr>
          <w:delText>k</w:delText>
        </w:r>
      </w:del>
      <w:r w:rsidR="00320BBE" w:rsidRPr="00B23A3F">
        <w:rPr>
          <w:szCs w:val="20"/>
        </w:rPr>
        <w:t xml:space="preserve"> clusters </w:t>
      </w:r>
      <w:ins w:id="729" w:author="Proofed" w:date="2021-05-28T13:20:00Z">
        <w:r w:rsidR="005B113B">
          <w:rPr>
            <w:szCs w:val="20"/>
          </w:rPr>
          <w:t>to</w:t>
        </w:r>
        <w:r w:rsidR="00320BBE" w:rsidRPr="005B50F7">
          <w:rPr>
            <w:szCs w:val="20"/>
          </w:rPr>
          <w:t xml:space="preserve"> partition</w:t>
        </w:r>
      </w:ins>
      <w:del w:id="730" w:author="Proofed" w:date="2021-05-28T13:20:00Z">
        <w:r w:rsidR="00320BBE" w:rsidRPr="00B23A3F">
          <w:rPr>
            <w:szCs w:val="20"/>
          </w:rPr>
          <w:delText>for partitioning</w:delText>
        </w:r>
      </w:del>
      <w:r w:rsidR="00320BBE" w:rsidRPr="00B23A3F">
        <w:rPr>
          <w:szCs w:val="20"/>
        </w:rPr>
        <w:t xml:space="preserve"> the image </w:t>
      </w:r>
      <w:ins w:id="731" w:author="Proofed" w:date="2021-05-28T13:20:00Z">
        <w:r w:rsidR="00320BBE" w:rsidRPr="005B50F7">
          <w:rPr>
            <w:szCs w:val="20"/>
          </w:rPr>
          <w:t>in</w:t>
        </w:r>
        <w:r w:rsidR="005B113B">
          <w:rPr>
            <w:szCs w:val="20"/>
          </w:rPr>
          <w:t>to</w:t>
        </w:r>
      </w:ins>
      <w:del w:id="732" w:author="Proofed" w:date="2021-05-28T13:20:00Z">
        <w:r w:rsidR="00320BBE" w:rsidRPr="00B23A3F">
          <w:rPr>
            <w:szCs w:val="20"/>
          </w:rPr>
          <w:delText>in</w:delText>
        </w:r>
      </w:del>
      <w:r w:rsidR="00320BBE" w:rsidRPr="00B23A3F">
        <w:rPr>
          <w:szCs w:val="20"/>
        </w:rPr>
        <w:t xml:space="preserve"> the four colour classes</w:t>
      </w:r>
      <w:ins w:id="733" w:author="Proofed" w:date="2021-05-28T13:20:00Z">
        <w:r w:rsidR="003C3BF7">
          <w:rPr>
            <w:szCs w:val="20"/>
          </w:rPr>
          <w:t>,</w:t>
        </w:r>
      </w:ins>
      <w:r w:rsidR="00320BBE" w:rsidRPr="00B23A3F">
        <w:rPr>
          <w:szCs w:val="20"/>
        </w:rPr>
        <w:t xml:space="preserve"> as mentioned </w:t>
      </w:r>
      <w:ins w:id="734" w:author="Proofed" w:date="2021-05-28T13:20:00Z">
        <w:r w:rsidR="005465B3">
          <w:rPr>
            <w:szCs w:val="20"/>
          </w:rPr>
          <w:t>previously</w:t>
        </w:r>
      </w:ins>
      <w:del w:id="735" w:author="Proofed" w:date="2021-05-28T13:20:00Z">
        <w:r w:rsidR="00320BBE" w:rsidRPr="00B23A3F">
          <w:rPr>
            <w:szCs w:val="20"/>
          </w:rPr>
          <w:delText>before</w:delText>
        </w:r>
      </w:del>
      <w:r w:rsidR="00320BBE" w:rsidRPr="00B23A3F">
        <w:rPr>
          <w:szCs w:val="20"/>
        </w:rPr>
        <w:t>)</w:t>
      </w:r>
      <w:r w:rsidR="00E73E23" w:rsidRPr="00B23A3F">
        <w:rPr>
          <w:szCs w:val="20"/>
        </w:rPr>
        <w:t>. Then</w:t>
      </w:r>
      <w:r w:rsidR="00320BBE" w:rsidRPr="00B23A3F">
        <w:rPr>
          <w:szCs w:val="20"/>
        </w:rPr>
        <w:t xml:space="preserve">, each pixel is assigned to a centroid </w:t>
      </w:r>
      <w:ins w:id="736" w:author="Proofed" w:date="2021-05-28T13:20:00Z">
        <w:r w:rsidR="003C3BF7">
          <w:rPr>
            <w:szCs w:val="20"/>
          </w:rPr>
          <w:t>for</w:t>
        </w:r>
      </w:ins>
      <w:del w:id="737" w:author="Proofed" w:date="2021-05-28T13:20:00Z">
        <w:r w:rsidR="00320BBE" w:rsidRPr="00B23A3F">
          <w:rPr>
            <w:szCs w:val="20"/>
          </w:rPr>
          <w:delText>of</w:delText>
        </w:r>
      </w:del>
      <w:r w:rsidR="00320BBE" w:rsidRPr="00B23A3F">
        <w:rPr>
          <w:szCs w:val="20"/>
        </w:rPr>
        <w:t xml:space="preserve"> each </w:t>
      </w:r>
      <w:ins w:id="738" w:author="Proofed" w:date="2021-05-28T13:20:00Z">
        <w:r w:rsidR="00320BBE" w:rsidRPr="005B50F7">
          <w:rPr>
            <w:szCs w:val="20"/>
          </w:rPr>
          <w:t>class</w:t>
        </w:r>
        <w:r w:rsidR="003C3BF7">
          <w:rPr>
            <w:szCs w:val="20"/>
          </w:rPr>
          <w:t>,</w:t>
        </w:r>
      </w:ins>
      <w:del w:id="739" w:author="Proofed" w:date="2021-05-28T13:20:00Z">
        <w:r w:rsidR="00320BBE" w:rsidRPr="00B23A3F">
          <w:rPr>
            <w:szCs w:val="20"/>
          </w:rPr>
          <w:delText>classes</w:delText>
        </w:r>
      </w:del>
      <w:r w:rsidR="00320BBE" w:rsidRPr="00B23A3F">
        <w:rPr>
          <w:szCs w:val="20"/>
        </w:rPr>
        <w:t xml:space="preserve"> and </w:t>
      </w:r>
      <w:ins w:id="740" w:author="Proofed" w:date="2021-05-28T13:20:00Z">
        <w:r w:rsidR="003C3BF7">
          <w:rPr>
            <w:szCs w:val="20"/>
          </w:rPr>
          <w:t>this</w:t>
        </w:r>
      </w:ins>
      <w:del w:id="741" w:author="Proofed" w:date="2021-05-28T13:20:00Z">
        <w:r w:rsidR="00320BBE" w:rsidRPr="00B23A3F">
          <w:rPr>
            <w:szCs w:val="20"/>
          </w:rPr>
          <w:delText>the assignment</w:delText>
        </w:r>
      </w:del>
      <w:r w:rsidR="00320BBE" w:rsidRPr="00B23A3F">
        <w:rPr>
          <w:szCs w:val="20"/>
        </w:rPr>
        <w:t xml:space="preserve"> is repeated until the intra-cluster </w:t>
      </w:r>
      <w:r w:rsidR="00FE3CF6" w:rsidRPr="00B23A3F">
        <w:rPr>
          <w:szCs w:val="20"/>
        </w:rPr>
        <w:t xml:space="preserve">variance </w:t>
      </w:r>
      <w:r w:rsidR="00320BBE" w:rsidRPr="00B23A3F">
        <w:rPr>
          <w:szCs w:val="20"/>
        </w:rPr>
        <w:t xml:space="preserve">is </w:t>
      </w:r>
      <w:r w:rsidR="00FE3CF6" w:rsidRPr="00B23A3F">
        <w:rPr>
          <w:szCs w:val="20"/>
        </w:rPr>
        <w:t>mini</w:t>
      </w:r>
      <w:r w:rsidR="00320BBE" w:rsidRPr="00B23A3F">
        <w:rPr>
          <w:szCs w:val="20"/>
        </w:rPr>
        <w:t xml:space="preserve">mised and no points </w:t>
      </w:r>
      <w:ins w:id="742" w:author="Proofed" w:date="2021-05-28T13:20:00Z">
        <w:r w:rsidR="00320BBE" w:rsidRPr="005B50F7">
          <w:rPr>
            <w:szCs w:val="20"/>
          </w:rPr>
          <w:t>change cluster</w:t>
        </w:r>
      </w:ins>
      <w:del w:id="743" w:author="Proofed" w:date="2021-05-28T13:20:00Z">
        <w:r w:rsidR="00320BBE" w:rsidRPr="00B23A3F">
          <w:rPr>
            <w:szCs w:val="20"/>
          </w:rPr>
          <w:delText>changes clusters</w:delText>
        </w:r>
      </w:del>
      <w:r w:rsidR="00320BBE" w:rsidRPr="00B23A3F">
        <w:rPr>
          <w:szCs w:val="20"/>
        </w:rPr>
        <w:t>.</w:t>
      </w:r>
    </w:p>
    <w:bookmarkEnd w:id="700"/>
    <w:p w14:paraId="7AA748B0" w14:textId="77777777" w:rsidR="00810F07" w:rsidRPr="00B23A3F" w:rsidRDefault="00810F07" w:rsidP="009243AE">
      <w:pPr>
        <w:ind w:firstLine="0"/>
        <w:rPr>
          <w:szCs w:val="20"/>
        </w:rPr>
      </w:pPr>
    </w:p>
    <w:p w14:paraId="4622D69B" w14:textId="08120D8A" w:rsidR="00624995" w:rsidRPr="00B23A3F" w:rsidRDefault="009243AE" w:rsidP="009243AE">
      <w:pPr>
        <w:ind w:firstLine="0"/>
        <w:rPr>
          <w:szCs w:val="20"/>
        </w:rPr>
      </w:pPr>
      <w:bookmarkStart w:id="744" w:name="_Hlk71885122"/>
      <w:r w:rsidRPr="00B23A3F">
        <w:rPr>
          <w:szCs w:val="20"/>
        </w:rPr>
        <w:t xml:space="preserve">5. </w:t>
      </w:r>
      <w:ins w:id="745" w:author="Proofed" w:date="2021-05-28T13:20:00Z">
        <w:r w:rsidR="003C3BF7">
          <w:rPr>
            <w:szCs w:val="20"/>
          </w:rPr>
          <w:t>‘</w:t>
        </w:r>
      </w:ins>
      <w:del w:id="746" w:author="Proofed" w:date="2021-05-28T13:20:00Z">
        <w:r w:rsidR="00624995" w:rsidRPr="00B23A3F">
          <w:rPr>
            <w:szCs w:val="20"/>
          </w:rPr>
          <w:delText>“</w:delText>
        </w:r>
      </w:del>
      <w:r w:rsidR="00624995" w:rsidRPr="00B23A3F">
        <w:rPr>
          <w:szCs w:val="20"/>
        </w:rPr>
        <w:t xml:space="preserve">Pixel </w:t>
      </w:r>
      <w:ins w:id="747" w:author="Proofed" w:date="2021-05-28T13:20:00Z">
        <w:r w:rsidR="00624995" w:rsidRPr="005B50F7">
          <w:rPr>
            <w:szCs w:val="20"/>
          </w:rPr>
          <w:t>labelling</w:t>
        </w:r>
        <w:r w:rsidR="003C3BF7">
          <w:rPr>
            <w:szCs w:val="20"/>
          </w:rPr>
          <w:t>’</w:t>
        </w:r>
        <w:r w:rsidR="00624995" w:rsidRPr="005B50F7">
          <w:rPr>
            <w:szCs w:val="20"/>
          </w:rPr>
          <w:t xml:space="preserve">: </w:t>
        </w:r>
      </w:ins>
      <w:r w:rsidR="00624995" w:rsidRPr="00B23A3F">
        <w:rPr>
          <w:szCs w:val="20"/>
        </w:rPr>
        <w:t>labelling</w:t>
      </w:r>
      <w:del w:id="748" w:author="Proofed" w:date="2021-05-28T13:20:00Z">
        <w:r w:rsidR="00624995" w:rsidRPr="00B23A3F">
          <w:rPr>
            <w:szCs w:val="20"/>
          </w:rPr>
          <w:delText>”: to label</w:delText>
        </w:r>
      </w:del>
      <w:r w:rsidR="00624995" w:rsidRPr="00B23A3F">
        <w:rPr>
          <w:szCs w:val="20"/>
        </w:rPr>
        <w:t xml:space="preserve"> every pixel in the image using </w:t>
      </w:r>
      <w:ins w:id="749" w:author="Proofed" w:date="2021-05-28T13:20:00Z">
        <w:r w:rsidR="003C3BF7">
          <w:rPr>
            <w:szCs w:val="20"/>
          </w:rPr>
          <w:t xml:space="preserve">the </w:t>
        </w:r>
      </w:ins>
      <w:r w:rsidR="00624995" w:rsidRPr="00B23A3F">
        <w:rPr>
          <w:szCs w:val="20"/>
        </w:rPr>
        <w:t xml:space="preserve">index corresponding to a cluster for every </w:t>
      </w:r>
      <w:ins w:id="750" w:author="Proofed" w:date="2021-05-28T13:20:00Z">
        <w:r w:rsidR="003C3BF7">
          <w:rPr>
            <w:szCs w:val="20"/>
          </w:rPr>
          <w:t>input</w:t>
        </w:r>
        <w:r w:rsidR="00624995" w:rsidRPr="005B50F7">
          <w:rPr>
            <w:szCs w:val="20"/>
          </w:rPr>
          <w:t xml:space="preserve"> </w:t>
        </w:r>
      </w:ins>
      <w:r w:rsidR="00624995" w:rsidRPr="00B23A3F">
        <w:rPr>
          <w:szCs w:val="20"/>
        </w:rPr>
        <w:t xml:space="preserve">object </w:t>
      </w:r>
      <w:del w:id="751" w:author="Proofed" w:date="2021-05-28T13:20:00Z">
        <w:r w:rsidR="00624995" w:rsidRPr="00B23A3F">
          <w:rPr>
            <w:szCs w:val="20"/>
          </w:rPr>
          <w:delText>in input</w:delText>
        </w:r>
        <w:r w:rsidR="00E16234" w:rsidRPr="00B23A3F">
          <w:rPr>
            <w:szCs w:val="20"/>
          </w:rPr>
          <w:delText xml:space="preserve"> </w:delText>
        </w:r>
      </w:del>
      <w:r w:rsidR="00E16234" w:rsidRPr="00B23A3F">
        <w:t xml:space="preserve">(Fig. </w:t>
      </w:r>
      <w:r w:rsidR="000141F3" w:rsidRPr="00B23A3F">
        <w:t>2</w:t>
      </w:r>
      <w:r w:rsidR="00E16234" w:rsidRPr="00B23A3F">
        <w:t>)</w:t>
      </w:r>
      <w:r w:rsidR="00624995" w:rsidRPr="00B23A3F">
        <w:rPr>
          <w:szCs w:val="20"/>
        </w:rPr>
        <w:t>.</w:t>
      </w:r>
    </w:p>
    <w:p w14:paraId="409CF052" w14:textId="77777777" w:rsidR="00810F07" w:rsidRPr="00B23A3F" w:rsidRDefault="00810F07" w:rsidP="009243AE">
      <w:pPr>
        <w:ind w:firstLine="0"/>
        <w:rPr>
          <w:szCs w:val="20"/>
        </w:rPr>
      </w:pPr>
    </w:p>
    <w:p w14:paraId="418FCAE1" w14:textId="213ED793" w:rsidR="00624995" w:rsidRPr="00B23A3F" w:rsidRDefault="0003256E" w:rsidP="0003256E">
      <w:pPr>
        <w:ind w:firstLine="0"/>
        <w:rPr>
          <w:szCs w:val="20"/>
        </w:rPr>
      </w:pPr>
      <w:r w:rsidRPr="00B23A3F">
        <w:rPr>
          <w:szCs w:val="20"/>
        </w:rPr>
        <w:t xml:space="preserve">6. </w:t>
      </w:r>
      <w:ins w:id="752" w:author="Proofed" w:date="2021-05-28T13:20:00Z">
        <w:r w:rsidR="008E6E54">
          <w:rPr>
            <w:szCs w:val="20"/>
          </w:rPr>
          <w:t>‘</w:t>
        </w:r>
      </w:ins>
      <w:del w:id="753" w:author="Proofed" w:date="2021-05-28T13:20:00Z">
        <w:r w:rsidR="00624995" w:rsidRPr="00B23A3F">
          <w:rPr>
            <w:szCs w:val="20"/>
          </w:rPr>
          <w:delText>“</w:delText>
        </w:r>
      </w:del>
      <w:r w:rsidR="00624995" w:rsidRPr="00B23A3F">
        <w:rPr>
          <w:szCs w:val="20"/>
        </w:rPr>
        <w:t xml:space="preserve">Create segmented </w:t>
      </w:r>
      <w:ins w:id="754" w:author="Proofed" w:date="2021-05-28T13:20:00Z">
        <w:r w:rsidR="00624995" w:rsidRPr="005B50F7">
          <w:rPr>
            <w:szCs w:val="20"/>
          </w:rPr>
          <w:t>images</w:t>
        </w:r>
        <w:r w:rsidR="008E6E54">
          <w:rPr>
            <w:szCs w:val="20"/>
          </w:rPr>
          <w:t>’:</w:t>
        </w:r>
      </w:ins>
      <w:del w:id="755" w:author="Proofed" w:date="2021-05-28T13:20:00Z">
        <w:r w:rsidR="00624995" w:rsidRPr="00B23A3F">
          <w:rPr>
            <w:szCs w:val="20"/>
          </w:rPr>
          <w:delText>images”: to</w:delText>
        </w:r>
      </w:del>
      <w:r w:rsidR="00624995" w:rsidRPr="00B23A3F">
        <w:rPr>
          <w:szCs w:val="20"/>
        </w:rPr>
        <w:t xml:space="preserve"> separate objects using </w:t>
      </w:r>
      <w:ins w:id="756" w:author="Proofed" w:date="2021-05-28T13:20:00Z">
        <w:r w:rsidR="00624995" w:rsidRPr="005B50F7">
          <w:rPr>
            <w:szCs w:val="20"/>
          </w:rPr>
          <w:t>pixel label</w:t>
        </w:r>
        <w:r w:rsidR="008E6E54">
          <w:rPr>
            <w:szCs w:val="20"/>
          </w:rPr>
          <w:t>s</w:t>
        </w:r>
      </w:ins>
      <w:del w:id="757" w:author="Proofed" w:date="2021-05-28T13:20:00Z">
        <w:r w:rsidR="00624995" w:rsidRPr="00B23A3F">
          <w:rPr>
            <w:szCs w:val="20"/>
          </w:rPr>
          <w:delText>pixels label</w:delText>
        </w:r>
      </w:del>
      <w:r w:rsidR="00624995" w:rsidRPr="00B23A3F">
        <w:rPr>
          <w:szCs w:val="20"/>
        </w:rPr>
        <w:t>.</w:t>
      </w:r>
    </w:p>
    <w:p w14:paraId="55E90135" w14:textId="77777777" w:rsidR="00810F07" w:rsidRPr="00B23A3F" w:rsidRDefault="00810F07" w:rsidP="0003256E">
      <w:pPr>
        <w:ind w:firstLine="0"/>
        <w:rPr>
          <w:szCs w:val="20"/>
        </w:rPr>
      </w:pPr>
    </w:p>
    <w:p w14:paraId="4466FA05" w14:textId="3264E465" w:rsidR="00624995" w:rsidRPr="00B23A3F" w:rsidRDefault="0003256E" w:rsidP="0003256E">
      <w:pPr>
        <w:ind w:firstLine="0"/>
        <w:rPr>
          <w:szCs w:val="20"/>
        </w:rPr>
      </w:pPr>
      <w:r w:rsidRPr="00B23A3F">
        <w:rPr>
          <w:szCs w:val="20"/>
        </w:rPr>
        <w:t xml:space="preserve">7. </w:t>
      </w:r>
      <w:ins w:id="758" w:author="Proofed" w:date="2021-05-28T13:20:00Z">
        <w:r w:rsidR="008E6E54">
          <w:rPr>
            <w:szCs w:val="20"/>
          </w:rPr>
          <w:t>‘</w:t>
        </w:r>
      </w:ins>
      <w:del w:id="759" w:author="Proofed" w:date="2021-05-28T13:20:00Z">
        <w:r w:rsidR="00624995" w:rsidRPr="00B23A3F">
          <w:rPr>
            <w:szCs w:val="20"/>
          </w:rPr>
          <w:delText>“</w:delText>
        </w:r>
      </w:del>
      <w:r w:rsidR="00624995" w:rsidRPr="00B23A3F">
        <w:rPr>
          <w:szCs w:val="20"/>
        </w:rPr>
        <w:t xml:space="preserve">Calculate </w:t>
      </w:r>
      <w:ins w:id="760" w:author="Proofed" w:date="2021-05-28T13:20:00Z">
        <w:r w:rsidR="00624995" w:rsidRPr="005B50F7">
          <w:rPr>
            <w:szCs w:val="20"/>
          </w:rPr>
          <w:t>area</w:t>
        </w:r>
        <w:r w:rsidR="008E6E54">
          <w:rPr>
            <w:szCs w:val="20"/>
          </w:rPr>
          <w:t>’</w:t>
        </w:r>
        <w:r w:rsidR="00624995" w:rsidRPr="005B50F7">
          <w:rPr>
            <w:szCs w:val="20"/>
          </w:rPr>
          <w:t>:</w:t>
        </w:r>
      </w:ins>
      <w:del w:id="761" w:author="Proofed" w:date="2021-05-28T13:20:00Z">
        <w:r w:rsidR="00624995" w:rsidRPr="00B23A3F">
          <w:rPr>
            <w:szCs w:val="20"/>
          </w:rPr>
          <w:delText>area”: to</w:delText>
        </w:r>
      </w:del>
      <w:r w:rsidR="00624995" w:rsidRPr="00B23A3F">
        <w:rPr>
          <w:szCs w:val="20"/>
        </w:rPr>
        <w:t xml:space="preserve"> estimate </w:t>
      </w:r>
      <w:ins w:id="762" w:author="Proofed" w:date="2021-05-28T13:20:00Z">
        <w:r w:rsidR="008E6E54">
          <w:rPr>
            <w:szCs w:val="20"/>
          </w:rPr>
          <w:t>the</w:t>
        </w:r>
      </w:ins>
      <w:del w:id="763" w:author="Proofed" w:date="2021-05-28T13:20:00Z">
        <w:r w:rsidR="00624995" w:rsidRPr="00B23A3F">
          <w:rPr>
            <w:szCs w:val="20"/>
          </w:rPr>
          <w:delText>da</w:delText>
        </w:r>
      </w:del>
      <w:r w:rsidR="00624995" w:rsidRPr="00B23A3F">
        <w:rPr>
          <w:szCs w:val="20"/>
        </w:rPr>
        <w:t xml:space="preserve"> area in pixels of the objects in the </w:t>
      </w:r>
      <w:ins w:id="764" w:author="Proofed" w:date="2021-05-28T13:20:00Z">
        <w:r w:rsidR="005465B3">
          <w:rPr>
            <w:szCs w:val="20"/>
          </w:rPr>
          <w:t>K</w:t>
        </w:r>
      </w:ins>
      <w:del w:id="765" w:author="Proofed" w:date="2021-05-28T13:20:00Z">
        <w:r w:rsidR="00624995" w:rsidRPr="00B23A3F">
          <w:rPr>
            <w:szCs w:val="20"/>
          </w:rPr>
          <w:delText>k</w:delText>
        </w:r>
      </w:del>
      <w:r w:rsidR="00624995" w:rsidRPr="00B23A3F">
        <w:rPr>
          <w:szCs w:val="20"/>
        </w:rPr>
        <w:t xml:space="preserve"> clusters.</w:t>
      </w:r>
    </w:p>
    <w:p w14:paraId="20FE9849" w14:textId="77777777" w:rsidR="00810F07" w:rsidRPr="00B23A3F" w:rsidRDefault="00810F07" w:rsidP="0003256E">
      <w:pPr>
        <w:ind w:firstLine="0"/>
        <w:rPr>
          <w:szCs w:val="20"/>
        </w:rPr>
      </w:pPr>
    </w:p>
    <w:p w14:paraId="3D927B51" w14:textId="44A38A10" w:rsidR="00624995" w:rsidRPr="00B23A3F" w:rsidRDefault="0003256E" w:rsidP="00810F07">
      <w:pPr>
        <w:ind w:firstLine="0"/>
        <w:rPr>
          <w:szCs w:val="20"/>
        </w:rPr>
      </w:pPr>
      <w:r w:rsidRPr="00B23A3F">
        <w:rPr>
          <w:szCs w:val="20"/>
        </w:rPr>
        <w:t xml:space="preserve">8. </w:t>
      </w:r>
      <w:ins w:id="766" w:author="Proofed" w:date="2021-05-28T13:20:00Z">
        <w:r w:rsidR="008E6E54">
          <w:rPr>
            <w:szCs w:val="20"/>
          </w:rPr>
          <w:t>‘</w:t>
        </w:r>
      </w:ins>
      <w:del w:id="767" w:author="Proofed" w:date="2021-05-28T13:20:00Z">
        <w:r w:rsidR="00624995" w:rsidRPr="00B23A3F">
          <w:rPr>
            <w:szCs w:val="20"/>
          </w:rPr>
          <w:delText>“</w:delText>
        </w:r>
      </w:del>
      <w:r w:rsidR="00624995" w:rsidRPr="00B23A3F">
        <w:rPr>
          <w:szCs w:val="20"/>
        </w:rPr>
        <w:t xml:space="preserve">Save segmented </w:t>
      </w:r>
      <w:ins w:id="768" w:author="Proofed" w:date="2021-05-28T13:20:00Z">
        <w:r w:rsidR="00624995" w:rsidRPr="005B50F7">
          <w:rPr>
            <w:szCs w:val="20"/>
          </w:rPr>
          <w:t>images</w:t>
        </w:r>
        <w:r w:rsidR="008E6E54">
          <w:rPr>
            <w:szCs w:val="20"/>
          </w:rPr>
          <w:t>’</w:t>
        </w:r>
        <w:r w:rsidR="00624995" w:rsidRPr="005B50F7">
          <w:rPr>
            <w:szCs w:val="20"/>
          </w:rPr>
          <w:t>:</w:t>
        </w:r>
      </w:ins>
      <w:del w:id="769" w:author="Proofed" w:date="2021-05-28T13:20:00Z">
        <w:r w:rsidR="00624995" w:rsidRPr="00B23A3F">
          <w:rPr>
            <w:szCs w:val="20"/>
          </w:rPr>
          <w:delText>images”: to</w:delText>
        </w:r>
      </w:del>
      <w:r w:rsidR="00624995" w:rsidRPr="00B23A3F">
        <w:rPr>
          <w:szCs w:val="20"/>
        </w:rPr>
        <w:t xml:space="preserve"> save and show the images segmented by means of the colours.</w:t>
      </w:r>
      <w:r w:rsidR="002C5463" w:rsidRPr="00B23A3F">
        <w:rPr>
          <w:szCs w:val="20"/>
        </w:rPr>
        <w:t xml:space="preserve"> </w:t>
      </w:r>
      <w:r w:rsidR="00810F07" w:rsidRPr="00B23A3F">
        <w:rPr>
          <w:szCs w:val="20"/>
        </w:rPr>
        <w:tab/>
      </w:r>
      <w:r w:rsidR="00810F07" w:rsidRPr="00B23A3F">
        <w:rPr>
          <w:szCs w:val="20"/>
        </w:rPr>
        <w:br/>
      </w:r>
    </w:p>
    <w:p w14:paraId="2641064C" w14:textId="50F4598F" w:rsidR="005759DE" w:rsidRPr="00B23A3F" w:rsidRDefault="00F80926" w:rsidP="00F22351">
      <w:pPr>
        <w:spacing w:after="80" w:line="360" w:lineRule="auto"/>
        <w:ind w:firstLine="0"/>
        <w:rPr>
          <w:szCs w:val="20"/>
        </w:rPr>
      </w:pPr>
      <w:r w:rsidRPr="00B23A3F">
        <w:rPr>
          <w:szCs w:val="20"/>
        </w:rPr>
        <w:t xml:space="preserve">A scheme of the implemented algorithm is shown in </w:t>
      </w:r>
      <w:ins w:id="770" w:author="Proofed" w:date="2021-05-28T13:20:00Z">
        <w:r w:rsidRPr="005B50F7">
          <w:rPr>
            <w:szCs w:val="20"/>
          </w:rPr>
          <w:t>Fig</w:t>
        </w:r>
        <w:r w:rsidR="005B113B">
          <w:rPr>
            <w:szCs w:val="20"/>
          </w:rPr>
          <w:t>ure</w:t>
        </w:r>
      </w:ins>
      <w:del w:id="771" w:author="Proofed" w:date="2021-05-28T13:20:00Z">
        <w:r w:rsidRPr="00B23A3F">
          <w:rPr>
            <w:szCs w:val="20"/>
          </w:rPr>
          <w:delText>Fig.</w:delText>
        </w:r>
      </w:del>
      <w:r w:rsidR="006F243A" w:rsidRPr="00B23A3F">
        <w:rPr>
          <w:szCs w:val="20"/>
        </w:rPr>
        <w:t xml:space="preserve"> </w:t>
      </w:r>
      <w:r w:rsidR="000141F3" w:rsidRPr="00B23A3F">
        <w:rPr>
          <w:szCs w:val="20"/>
        </w:rPr>
        <w:t>3</w:t>
      </w:r>
      <w:r w:rsidRPr="00B23A3F">
        <w:rPr>
          <w:szCs w:val="20"/>
        </w:rPr>
        <w:t>.</w:t>
      </w:r>
      <w:bookmarkEnd w:id="744"/>
      <w:r w:rsidR="00810F07" w:rsidRPr="00B23A3F">
        <w:rPr>
          <w:szCs w:val="20"/>
        </w:rPr>
        <w:br/>
      </w:r>
    </w:p>
    <w:p w14:paraId="0EDC1926" w14:textId="77777777" w:rsidR="00F22351" w:rsidRPr="00B23A3F" w:rsidRDefault="00F22351" w:rsidP="00F22351">
      <w:pPr>
        <w:pStyle w:val="Level2Title"/>
      </w:pPr>
      <w:bookmarkStart w:id="772" w:name="_Hlk71885497"/>
      <w:r w:rsidRPr="00B23A3F">
        <w:t xml:space="preserve">Subject population </w:t>
      </w:r>
    </w:p>
    <w:p w14:paraId="2CBD8BF7" w14:textId="0A51C892" w:rsidR="00F22351" w:rsidRPr="00B23A3F" w:rsidRDefault="00F22351" w:rsidP="00F22351">
      <w:pPr>
        <w:pStyle w:val="ListParagraph"/>
        <w:ind w:left="0" w:firstLine="142"/>
      </w:pPr>
      <w:bookmarkStart w:id="773" w:name="_Hlk71885514"/>
      <w:bookmarkEnd w:id="772"/>
      <w:r w:rsidRPr="00B23A3F">
        <w:t xml:space="preserve">In our experimental study, six patients were selected and </w:t>
      </w:r>
      <w:r w:rsidR="00E05B73" w:rsidRPr="00B23A3F">
        <w:t>grouped</w:t>
      </w:r>
      <w:r w:rsidRPr="00B23A3F">
        <w:t xml:space="preserve"> according to their dental status</w:t>
      </w:r>
      <w:r w:rsidR="00EF259C" w:rsidRPr="00B23A3F">
        <w:t xml:space="preserve"> (Table 1):</w:t>
      </w:r>
      <w:r w:rsidR="00810F07" w:rsidRPr="00B23A3F">
        <w:br/>
      </w:r>
    </w:p>
    <w:p w14:paraId="6AF8DC93" w14:textId="491CA34F" w:rsidR="00E05B73" w:rsidRPr="00B23A3F" w:rsidRDefault="00E05B73" w:rsidP="00F22351">
      <w:pPr>
        <w:pStyle w:val="ListParagraph"/>
        <w:ind w:left="0" w:firstLine="142"/>
      </w:pPr>
      <w:ins w:id="774" w:author="Proofed" w:date="2021-05-28T13:20:00Z">
        <w:r w:rsidRPr="005B50F7">
          <w:t>Group</w:t>
        </w:r>
        <w:r w:rsidR="005B113B">
          <w:t xml:space="preserve"> </w:t>
        </w:r>
        <w:r w:rsidRPr="005B50F7">
          <w:t>1</w:t>
        </w:r>
      </w:ins>
      <w:del w:id="775" w:author="Proofed" w:date="2021-05-28T13:20:00Z">
        <w:r w:rsidRPr="00B23A3F">
          <w:delText>Group1</w:delText>
        </w:r>
      </w:del>
      <w:r w:rsidRPr="00B23A3F">
        <w:t>:</w:t>
      </w:r>
    </w:p>
    <w:p w14:paraId="7EAF4F4E" w14:textId="6AB1D7CD" w:rsidR="00F22351" w:rsidRPr="00B23A3F" w:rsidRDefault="00EF259C" w:rsidP="00EF259C">
      <w:pPr>
        <w:pStyle w:val="ListParagraph"/>
        <w:numPr>
          <w:ilvl w:val="0"/>
          <w:numId w:val="44"/>
        </w:numPr>
        <w:ind w:left="426"/>
      </w:pPr>
      <w:r w:rsidRPr="00B23A3F">
        <w:rPr>
          <w:b/>
        </w:rPr>
        <w:t>Pt. 1</w:t>
      </w:r>
      <w:r w:rsidRPr="00B23A3F">
        <w:t xml:space="preserve">: </w:t>
      </w:r>
      <w:r w:rsidR="00F22351" w:rsidRPr="00B23A3F">
        <w:t>n. teeth</w:t>
      </w:r>
      <w:ins w:id="776" w:author="Proofed" w:date="2021-05-28T13:20:00Z">
        <w:r w:rsidR="008E6E54">
          <w:t xml:space="preserve"> </w:t>
        </w:r>
      </w:ins>
      <w:r w:rsidR="00F22351" w:rsidRPr="00B23A3F">
        <w:t>&gt; 20</w:t>
      </w:r>
    </w:p>
    <w:p w14:paraId="1F54206D" w14:textId="677703B8" w:rsidR="0040452C" w:rsidRPr="00B23A3F" w:rsidRDefault="00EF259C" w:rsidP="00EF259C">
      <w:pPr>
        <w:pStyle w:val="ListParagraph"/>
        <w:numPr>
          <w:ilvl w:val="0"/>
          <w:numId w:val="44"/>
        </w:numPr>
        <w:ind w:left="426"/>
      </w:pPr>
      <w:r w:rsidRPr="00B23A3F">
        <w:rPr>
          <w:b/>
        </w:rPr>
        <w:t>Pt. 2</w:t>
      </w:r>
      <w:r w:rsidRPr="00B23A3F">
        <w:t xml:space="preserve">: </w:t>
      </w:r>
      <w:r w:rsidR="0040452C" w:rsidRPr="00B23A3F">
        <w:t>n. teeth = 20</w:t>
      </w:r>
    </w:p>
    <w:p w14:paraId="580C3DD8" w14:textId="5BD6973D" w:rsidR="0040452C" w:rsidRPr="00B23A3F" w:rsidRDefault="00EF259C" w:rsidP="00EF259C">
      <w:pPr>
        <w:pStyle w:val="ListParagraph"/>
        <w:numPr>
          <w:ilvl w:val="0"/>
          <w:numId w:val="44"/>
        </w:numPr>
        <w:ind w:left="426"/>
      </w:pPr>
      <w:r w:rsidRPr="00B23A3F">
        <w:rPr>
          <w:b/>
        </w:rPr>
        <w:t>Pt. 3</w:t>
      </w:r>
      <w:r w:rsidRPr="00B23A3F">
        <w:t xml:space="preserve">: </w:t>
      </w:r>
      <w:r w:rsidR="0040452C" w:rsidRPr="00B23A3F">
        <w:t>n. teeth = 20 and RPD - congruent condition</w:t>
      </w:r>
    </w:p>
    <w:p w14:paraId="03B8331D" w14:textId="09F5A29B" w:rsidR="00E05B73" w:rsidRPr="00B23A3F" w:rsidRDefault="00E05B73" w:rsidP="00E05B73">
      <w:pPr>
        <w:pStyle w:val="ListParagraph"/>
        <w:ind w:left="426" w:hanging="284"/>
      </w:pPr>
      <w:r w:rsidRPr="00B23A3F">
        <w:t>Group 2:</w:t>
      </w:r>
    </w:p>
    <w:p w14:paraId="1BF5E568" w14:textId="43B0C5F7" w:rsidR="0040452C" w:rsidRPr="00B23A3F" w:rsidRDefault="00EF259C" w:rsidP="00EF259C">
      <w:pPr>
        <w:pStyle w:val="ListParagraph"/>
        <w:numPr>
          <w:ilvl w:val="0"/>
          <w:numId w:val="44"/>
        </w:numPr>
        <w:ind w:left="426" w:right="-71"/>
      </w:pPr>
      <w:r w:rsidRPr="00B23A3F">
        <w:rPr>
          <w:b/>
        </w:rPr>
        <w:t>Pt. 4</w:t>
      </w:r>
      <w:r w:rsidRPr="00B23A3F">
        <w:t xml:space="preserve">: </w:t>
      </w:r>
      <w:r w:rsidR="0040452C" w:rsidRPr="00B23A3F">
        <w:t>n. teeth &lt;</w:t>
      </w:r>
      <w:ins w:id="777" w:author="Proofed" w:date="2021-05-28T13:20:00Z">
        <w:r w:rsidR="008E6E54">
          <w:t xml:space="preserve"> </w:t>
        </w:r>
      </w:ins>
      <w:r w:rsidR="0040452C" w:rsidRPr="00B23A3F">
        <w:t>20 and RPD - congruent condition</w:t>
      </w:r>
    </w:p>
    <w:p w14:paraId="3D94B031" w14:textId="68D519BD" w:rsidR="0040452C" w:rsidRPr="00B23A3F" w:rsidRDefault="00EF259C" w:rsidP="00EF259C">
      <w:pPr>
        <w:pStyle w:val="ListParagraph"/>
        <w:numPr>
          <w:ilvl w:val="0"/>
          <w:numId w:val="44"/>
        </w:numPr>
        <w:ind w:left="426"/>
      </w:pPr>
      <w:r w:rsidRPr="00B23A3F">
        <w:rPr>
          <w:b/>
        </w:rPr>
        <w:t>Pt. 5</w:t>
      </w:r>
      <w:r w:rsidRPr="00B23A3F">
        <w:t xml:space="preserve">: </w:t>
      </w:r>
      <w:r w:rsidR="0040452C" w:rsidRPr="00B23A3F">
        <w:t>n. teeth = 20 and RPD - incongruent condition</w:t>
      </w:r>
    </w:p>
    <w:p w14:paraId="2C81866F" w14:textId="6FA75D2F" w:rsidR="00F22351" w:rsidRPr="00B23A3F" w:rsidRDefault="00EF259C" w:rsidP="00EF259C">
      <w:pPr>
        <w:pStyle w:val="ListParagraph"/>
        <w:numPr>
          <w:ilvl w:val="0"/>
          <w:numId w:val="44"/>
        </w:numPr>
        <w:ind w:left="426"/>
      </w:pPr>
      <w:r w:rsidRPr="00B23A3F">
        <w:rPr>
          <w:b/>
        </w:rPr>
        <w:t>Pt. 6</w:t>
      </w:r>
      <w:r w:rsidRPr="00B23A3F">
        <w:t xml:space="preserve">: </w:t>
      </w:r>
      <w:r w:rsidR="00F22351" w:rsidRPr="00B23A3F">
        <w:t>n. teeth &lt;</w:t>
      </w:r>
      <w:ins w:id="778" w:author="Proofed" w:date="2021-05-28T13:20:00Z">
        <w:r w:rsidR="008E6E54">
          <w:t xml:space="preserve"> </w:t>
        </w:r>
      </w:ins>
      <w:r w:rsidR="00F22351" w:rsidRPr="00B23A3F">
        <w:t>20</w:t>
      </w:r>
      <w:r w:rsidR="00810F07" w:rsidRPr="00B23A3F">
        <w:br/>
      </w:r>
    </w:p>
    <w:p w14:paraId="484A5BAB" w14:textId="572AA490" w:rsidR="00732C55" w:rsidRPr="00B23A3F" w:rsidRDefault="00732C55" w:rsidP="00F22351">
      <w:pPr>
        <w:pStyle w:val="ListParagraph"/>
        <w:spacing w:after="0"/>
        <w:ind w:left="0" w:firstLine="142"/>
      </w:pPr>
      <w:r w:rsidRPr="00B23A3F">
        <w:t xml:space="preserve">In this paper, we considered the first three patients </w:t>
      </w:r>
      <w:ins w:id="779" w:author="Proofed" w:date="2021-05-28T13:20:00Z">
        <w:r w:rsidR="008E6E54">
          <w:t>to have a</w:t>
        </w:r>
        <w:r w:rsidRPr="005B50F7">
          <w:t xml:space="preserve"> </w:t>
        </w:r>
      </w:ins>
      <w:del w:id="780" w:author="Proofed" w:date="2021-05-28T13:20:00Z">
        <w:r w:rsidRPr="00B23A3F">
          <w:delText xml:space="preserve">as those in the </w:delText>
        </w:r>
      </w:del>
      <w:r w:rsidRPr="00B23A3F">
        <w:t xml:space="preserve">healthy dental </w:t>
      </w:r>
      <w:ins w:id="781" w:author="Proofed" w:date="2021-05-28T13:20:00Z">
        <w:r w:rsidRPr="005B50F7">
          <w:t>stat</w:t>
        </w:r>
        <w:r w:rsidR="008E6E54">
          <w:t>us</w:t>
        </w:r>
      </w:ins>
      <w:del w:id="782" w:author="Proofed" w:date="2021-05-28T13:20:00Z">
        <w:r w:rsidRPr="00B23A3F">
          <w:delText>state</w:delText>
        </w:r>
      </w:del>
      <w:r w:rsidR="00F57872" w:rsidRPr="00B23A3F">
        <w:t xml:space="preserve"> (Group 1</w:t>
      </w:r>
      <w:ins w:id="783" w:author="Proofed" w:date="2021-05-28T13:20:00Z">
        <w:r w:rsidR="00F57872" w:rsidRPr="005B50F7">
          <w:t>)</w:t>
        </w:r>
      </w:ins>
      <w:del w:id="784" w:author="Proofed" w:date="2021-05-28T13:20:00Z">
        <w:r w:rsidR="00F57872" w:rsidRPr="00B23A3F">
          <w:delText>)</w:delText>
        </w:r>
        <w:r w:rsidRPr="00B23A3F">
          <w:delText>,</w:delText>
        </w:r>
      </w:del>
      <w:r w:rsidRPr="00B23A3F">
        <w:t xml:space="preserve"> </w:t>
      </w:r>
      <w:r w:rsidR="00F57872" w:rsidRPr="00B23A3F">
        <w:t>and</w:t>
      </w:r>
      <w:r w:rsidRPr="00B23A3F">
        <w:t xml:space="preserve"> the </w:t>
      </w:r>
      <w:ins w:id="785" w:author="Proofed" w:date="2021-05-28T13:20:00Z">
        <w:r w:rsidR="008E6E54">
          <w:t>other</w:t>
        </w:r>
      </w:ins>
      <w:del w:id="786" w:author="Proofed" w:date="2021-05-28T13:20:00Z">
        <w:r w:rsidRPr="00B23A3F">
          <w:delText>last</w:delText>
        </w:r>
      </w:del>
      <w:r w:rsidRPr="00B23A3F">
        <w:t xml:space="preserve"> three </w:t>
      </w:r>
      <w:ins w:id="787" w:author="Proofed" w:date="2021-05-28T13:20:00Z">
        <w:r w:rsidR="008E6E54">
          <w:t>to have a</w:t>
        </w:r>
      </w:ins>
      <w:del w:id="788" w:author="Proofed" w:date="2021-05-28T13:20:00Z">
        <w:r w:rsidR="002E0616" w:rsidRPr="00B23A3F">
          <w:delText>as those</w:delText>
        </w:r>
        <w:r w:rsidRPr="00B23A3F">
          <w:delText xml:space="preserve"> in the</w:delText>
        </w:r>
      </w:del>
      <w:r w:rsidRPr="00B23A3F">
        <w:t xml:space="preserve"> </w:t>
      </w:r>
      <w:r w:rsidR="002E0616" w:rsidRPr="00B23A3F">
        <w:t>pathological</w:t>
      </w:r>
      <w:r w:rsidRPr="00B23A3F">
        <w:t xml:space="preserve"> dental condition</w:t>
      </w:r>
      <w:r w:rsidR="00F57872" w:rsidRPr="00B23A3F">
        <w:t xml:space="preserve"> (Group 2)</w:t>
      </w:r>
      <w:r w:rsidRPr="00B23A3F">
        <w:t>.</w:t>
      </w:r>
    </w:p>
    <w:p w14:paraId="2BDC9899" w14:textId="61AC0D84" w:rsidR="00810F07" w:rsidRPr="00B23A3F" w:rsidRDefault="00F22351" w:rsidP="00F22351">
      <w:pPr>
        <w:pStyle w:val="ListParagraph"/>
        <w:spacing w:after="0"/>
        <w:ind w:left="0" w:firstLine="142"/>
      </w:pPr>
      <w:r w:rsidRPr="00B23A3F">
        <w:t xml:space="preserve">We used the </w:t>
      </w:r>
      <w:ins w:id="789" w:author="Proofed" w:date="2021-05-28T13:20:00Z">
        <w:r w:rsidR="008E6E54">
          <w:t>‘</w:t>
        </w:r>
      </w:ins>
      <w:del w:id="790" w:author="Proofed" w:date="2021-05-28T13:20:00Z">
        <w:r w:rsidRPr="00B23A3F">
          <w:delText>"</w:delText>
        </w:r>
      </w:del>
      <w:r w:rsidRPr="00B23A3F">
        <w:t xml:space="preserve">two-colour </w:t>
      </w:r>
      <w:ins w:id="791" w:author="Proofed" w:date="2021-05-28T13:20:00Z">
        <w:r w:rsidRPr="005B50F7">
          <w:t>mixing</w:t>
        </w:r>
        <w:r w:rsidR="008E6E54">
          <w:t>’</w:t>
        </w:r>
      </w:ins>
      <w:del w:id="792" w:author="Proofed" w:date="2021-05-28T13:20:00Z">
        <w:r w:rsidRPr="00B23A3F">
          <w:delText>mixing"</w:delText>
        </w:r>
      </w:del>
      <w:r w:rsidRPr="00B23A3F">
        <w:t xml:space="preserve"> test</w:t>
      </w:r>
      <w:ins w:id="793" w:author="Proofed" w:date="2021-05-28T13:20:00Z">
        <w:r w:rsidR="008E6E54">
          <w:t>,</w:t>
        </w:r>
      </w:ins>
      <w:r w:rsidRPr="00B23A3F">
        <w:t xml:space="preserve"> mentioned </w:t>
      </w:r>
      <w:ins w:id="794" w:author="Proofed" w:date="2021-05-28T13:20:00Z">
        <w:r w:rsidR="008E6E54">
          <w:t>above,</w:t>
        </w:r>
      </w:ins>
      <w:del w:id="795" w:author="Proofed" w:date="2021-05-28T13:20:00Z">
        <w:r w:rsidRPr="00B23A3F">
          <w:delText>in order</w:delText>
        </w:r>
      </w:del>
      <w:r w:rsidRPr="00B23A3F">
        <w:t xml:space="preserve"> to evaluate </w:t>
      </w:r>
      <w:ins w:id="796" w:author="Proofed" w:date="2021-05-28T13:20:00Z">
        <w:r w:rsidR="005B113B">
          <w:t>to what extent</w:t>
        </w:r>
      </w:ins>
      <w:del w:id="797" w:author="Proofed" w:date="2021-05-28T13:20:00Z">
        <w:r w:rsidRPr="00B23A3F">
          <w:delText>how much</w:delText>
        </w:r>
      </w:del>
      <w:r w:rsidRPr="00B23A3F">
        <w:t xml:space="preserve"> the masticatory performance </w:t>
      </w:r>
      <w:ins w:id="798" w:author="Proofed" w:date="2021-05-28T13:20:00Z">
        <w:r w:rsidR="008E6E54">
          <w:t>had been</w:t>
        </w:r>
      </w:ins>
      <w:del w:id="799" w:author="Proofed" w:date="2021-05-28T13:20:00Z">
        <w:r w:rsidRPr="00B23A3F">
          <w:delText>is</w:delText>
        </w:r>
      </w:del>
      <w:r w:rsidRPr="00B23A3F">
        <w:t xml:space="preserve"> reduced in patients with a minimum number of teeth. </w:t>
      </w:r>
    </w:p>
    <w:p w14:paraId="634BAE88" w14:textId="37784576" w:rsidR="00F22351" w:rsidRPr="00B23A3F" w:rsidRDefault="00F22351" w:rsidP="00F22351">
      <w:pPr>
        <w:pStyle w:val="ListParagraph"/>
        <w:spacing w:after="0"/>
        <w:ind w:left="0" w:firstLine="142"/>
      </w:pPr>
      <w:r w:rsidRPr="00B23A3F">
        <w:t xml:space="preserve">In addition, we assessed </w:t>
      </w:r>
      <w:ins w:id="800" w:author="Proofed" w:date="2021-05-28T13:20:00Z">
        <w:r w:rsidR="008E6E54">
          <w:t>whether</w:t>
        </w:r>
        <w:r w:rsidRPr="005B50F7">
          <w:t xml:space="preserve"> RPD</w:t>
        </w:r>
        <w:r w:rsidR="008E6E54">
          <w:t>s</w:t>
        </w:r>
        <w:r w:rsidRPr="005B50F7">
          <w:t xml:space="preserve"> </w:t>
        </w:r>
        <w:r w:rsidR="008E6E54">
          <w:t>allowed any</w:t>
        </w:r>
        <w:r w:rsidRPr="005B50F7">
          <w:t xml:space="preserve"> </w:t>
        </w:r>
      </w:ins>
      <w:del w:id="801" w:author="Proofed" w:date="2021-05-28T13:20:00Z">
        <w:r w:rsidRPr="00B23A3F">
          <w:delText xml:space="preserve">if the removable partial prosthesis (RPD) allows or not a </w:delText>
        </w:r>
      </w:del>
      <w:r w:rsidRPr="00B23A3F">
        <w:t xml:space="preserve">significant improvement </w:t>
      </w:r>
      <w:ins w:id="802" w:author="Proofed" w:date="2021-05-28T13:20:00Z">
        <w:r w:rsidR="008E6E54">
          <w:t>in</w:t>
        </w:r>
      </w:ins>
      <w:del w:id="803" w:author="Proofed" w:date="2021-05-28T13:20:00Z">
        <w:r w:rsidRPr="00B23A3F">
          <w:delText>of the</w:delText>
        </w:r>
      </w:del>
      <w:r w:rsidRPr="00B23A3F">
        <w:t xml:space="preserve"> masticatory performance in patients with a minimum number of teeth.</w:t>
      </w:r>
    </w:p>
    <w:bookmarkEnd w:id="773"/>
    <w:p w14:paraId="0525A802" w14:textId="77777777" w:rsidR="00804FB3" w:rsidRPr="00B23A3F" w:rsidRDefault="00804FB3" w:rsidP="00411216">
      <w:pPr>
        <w:spacing w:line="360" w:lineRule="auto"/>
        <w:rPr>
          <w:szCs w:val="20"/>
        </w:rPr>
      </w:pPr>
    </w:p>
    <w:p w14:paraId="6D22C48F" w14:textId="77777777" w:rsidR="000141F3" w:rsidRPr="00B23A3F" w:rsidRDefault="000141F3" w:rsidP="00411216">
      <w:pPr>
        <w:spacing w:line="360" w:lineRule="auto"/>
        <w:rPr>
          <w:szCs w:val="20"/>
        </w:rPr>
      </w:pPr>
    </w:p>
    <w:p w14:paraId="469450ED" w14:textId="77777777" w:rsidR="00BB28DB" w:rsidRPr="00B23A3F" w:rsidRDefault="00BB28DB" w:rsidP="00411216">
      <w:pPr>
        <w:spacing w:line="360" w:lineRule="auto"/>
        <w:rPr>
          <w:szCs w:val="20"/>
        </w:rPr>
      </w:pPr>
    </w:p>
    <w:p w14:paraId="59238389" w14:textId="75F802E7" w:rsidR="00BB28DB" w:rsidRPr="00B23A3F" w:rsidRDefault="00BB28DB" w:rsidP="00411216">
      <w:pPr>
        <w:spacing w:line="360" w:lineRule="auto"/>
        <w:rPr>
          <w:szCs w:val="20"/>
        </w:rPr>
        <w:sectPr w:rsidR="00BB28DB" w:rsidRPr="00B23A3F" w:rsidSect="000821CC">
          <w:headerReference w:type="even" r:id="rId24"/>
          <w:headerReference w:type="default" r:id="rId25"/>
          <w:type w:val="continuous"/>
          <w:pgSz w:w="11907" w:h="16840" w:code="9"/>
          <w:pgMar w:top="1134" w:right="708" w:bottom="1418" w:left="851" w:header="720" w:footer="720" w:gutter="0"/>
          <w:cols w:num="2" w:space="284"/>
          <w:docGrid w:linePitch="360"/>
        </w:sectPr>
      </w:pPr>
    </w:p>
    <w:p w14:paraId="3A7E58FA" w14:textId="1C0D8ED8" w:rsidR="00804FB3" w:rsidRPr="00B23A3F" w:rsidRDefault="003B6D34" w:rsidP="00614016">
      <w:pPr>
        <w:spacing w:line="360" w:lineRule="auto"/>
        <w:ind w:hanging="142"/>
        <w:jc w:val="center"/>
        <w:rPr>
          <w:szCs w:val="20"/>
        </w:rPr>
      </w:pPr>
      <w:commentRangeStart w:id="804"/>
      <w:r w:rsidRPr="00B23A3F">
        <w:rPr>
          <w:noProof/>
          <w:szCs w:val="20"/>
          <w:lang w:eastAsia="en-GB"/>
        </w:rPr>
        <w:drawing>
          <wp:inline distT="0" distB="0" distL="0" distR="0" wp14:anchorId="5AA61FA3" wp14:editId="302D57FD">
            <wp:extent cx="6507876" cy="2308225"/>
            <wp:effectExtent l="0" t="0" r="7620" b="0"/>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79281" cy="2369019"/>
                    </a:xfrm>
                    <a:prstGeom prst="rect">
                      <a:avLst/>
                    </a:prstGeom>
                    <a:noFill/>
                  </pic:spPr>
                </pic:pic>
              </a:graphicData>
            </a:graphic>
          </wp:inline>
        </w:drawing>
      </w:r>
      <w:commentRangeEnd w:id="804"/>
      <w:r w:rsidR="008E6E54">
        <w:rPr>
          <w:rStyle w:val="CommentReference"/>
        </w:rPr>
        <w:commentReference w:id="804"/>
      </w:r>
    </w:p>
    <w:p w14:paraId="6B894057" w14:textId="77777777" w:rsidR="00BB28DB" w:rsidRPr="00B23A3F" w:rsidRDefault="00BB28DB" w:rsidP="00614016">
      <w:pPr>
        <w:spacing w:line="360" w:lineRule="auto"/>
        <w:ind w:hanging="142"/>
        <w:jc w:val="center"/>
        <w:rPr>
          <w:szCs w:val="20"/>
        </w:rPr>
      </w:pPr>
    </w:p>
    <w:p w14:paraId="5FB002E6" w14:textId="4F0E1D5C" w:rsidR="00BB28DB" w:rsidRPr="00B23A3F" w:rsidRDefault="00BB28DB" w:rsidP="00614016">
      <w:pPr>
        <w:spacing w:line="360" w:lineRule="auto"/>
        <w:ind w:hanging="142"/>
        <w:jc w:val="center"/>
        <w:rPr>
          <w:szCs w:val="20"/>
        </w:rPr>
        <w:sectPr w:rsidR="00BB28DB" w:rsidRPr="00B23A3F" w:rsidSect="00411216">
          <w:type w:val="continuous"/>
          <w:pgSz w:w="11907" w:h="16840" w:code="9"/>
          <w:pgMar w:top="1134" w:right="708" w:bottom="1418" w:left="851" w:header="720" w:footer="720" w:gutter="0"/>
          <w:cols w:space="284"/>
          <w:docGrid w:linePitch="360"/>
        </w:sectPr>
      </w:pPr>
    </w:p>
    <w:p w14:paraId="691A8EED" w14:textId="776964AF" w:rsidR="009D5D80" w:rsidRPr="00B23A3F" w:rsidRDefault="009D5D80" w:rsidP="00F80926">
      <w:pPr>
        <w:spacing w:line="360" w:lineRule="auto"/>
        <w:ind w:firstLine="0"/>
        <w:rPr>
          <w:rFonts w:ascii="Calibri" w:hAnsi="Calibri" w:cs="Calibri"/>
          <w:sz w:val="16"/>
          <w:szCs w:val="16"/>
        </w:rPr>
      </w:pPr>
      <w:r w:rsidRPr="00B23A3F">
        <w:rPr>
          <w:rFonts w:ascii="Calibri" w:hAnsi="Calibri" w:cs="Calibri"/>
          <w:sz w:val="16"/>
          <w:szCs w:val="16"/>
        </w:rPr>
        <w:t xml:space="preserve">Figure </w:t>
      </w:r>
      <w:r w:rsidR="000141F3" w:rsidRPr="00B23A3F">
        <w:rPr>
          <w:rFonts w:ascii="Calibri" w:hAnsi="Calibri" w:cs="Calibri"/>
          <w:sz w:val="16"/>
          <w:szCs w:val="16"/>
        </w:rPr>
        <w:t>3</w:t>
      </w:r>
      <w:r w:rsidRPr="00B23A3F">
        <w:rPr>
          <w:rFonts w:ascii="Calibri" w:hAnsi="Calibri" w:cs="Calibri"/>
          <w:sz w:val="16"/>
          <w:szCs w:val="16"/>
        </w:rPr>
        <w:t xml:space="preserve">. </w:t>
      </w:r>
      <w:bookmarkStart w:id="805" w:name="_Hlk71885633"/>
      <w:r w:rsidR="00483883" w:rsidRPr="00B23A3F">
        <w:rPr>
          <w:rFonts w:ascii="Calibri" w:hAnsi="Calibri" w:cs="Calibri"/>
          <w:sz w:val="16"/>
          <w:szCs w:val="16"/>
        </w:rPr>
        <w:t xml:space="preserve">Block diagram of the </w:t>
      </w:r>
      <w:r w:rsidR="00DC7937" w:rsidRPr="00B23A3F">
        <w:rPr>
          <w:rFonts w:ascii="Calibri" w:hAnsi="Calibri" w:cs="Calibri"/>
          <w:sz w:val="16"/>
          <w:szCs w:val="16"/>
        </w:rPr>
        <w:t xml:space="preserve">implemented </w:t>
      </w:r>
      <w:r w:rsidR="00483883" w:rsidRPr="00B23A3F">
        <w:rPr>
          <w:rFonts w:ascii="Calibri" w:hAnsi="Calibri" w:cs="Calibri"/>
          <w:sz w:val="16"/>
          <w:szCs w:val="16"/>
        </w:rPr>
        <w:t>algorithm</w:t>
      </w:r>
      <w:r w:rsidR="00A959F1" w:rsidRPr="00B23A3F">
        <w:rPr>
          <w:rFonts w:ascii="Calibri" w:hAnsi="Calibri" w:cs="Calibri"/>
          <w:sz w:val="16"/>
          <w:szCs w:val="16"/>
        </w:rPr>
        <w:t>.</w:t>
      </w:r>
      <w:bookmarkEnd w:id="805"/>
    </w:p>
    <w:p w14:paraId="21487D72" w14:textId="7501393B" w:rsidR="00ED334B" w:rsidRPr="00B23A3F" w:rsidRDefault="00ED334B" w:rsidP="00F80926">
      <w:pPr>
        <w:spacing w:line="360" w:lineRule="auto"/>
        <w:ind w:firstLine="0"/>
        <w:rPr>
          <w:rFonts w:ascii="Calibri" w:hAnsi="Calibri" w:cs="Calibri"/>
          <w:sz w:val="16"/>
          <w:szCs w:val="16"/>
        </w:rPr>
      </w:pPr>
    </w:p>
    <w:p w14:paraId="7F74984E" w14:textId="3EEE4823" w:rsidR="007E25C2" w:rsidRPr="00B23A3F" w:rsidRDefault="007E25C2" w:rsidP="007E25C2">
      <w:pPr>
        <w:pStyle w:val="TableCaption"/>
        <w:rPr>
          <w:rFonts w:cs="Calibri"/>
          <w:szCs w:val="16"/>
        </w:rPr>
      </w:pPr>
      <w:r w:rsidRPr="00B23A3F">
        <w:t xml:space="preserve">Table 1. Subject population: </w:t>
      </w:r>
      <w:ins w:id="806" w:author="Proofed" w:date="2021-05-28T13:20:00Z">
        <w:r w:rsidR="003C3BF7">
          <w:t>d</w:t>
        </w:r>
        <w:r w:rsidRPr="005B50F7">
          <w:t>enture</w:t>
        </w:r>
      </w:ins>
      <w:del w:id="807" w:author="Proofed" w:date="2021-05-28T13:20:00Z">
        <w:r w:rsidRPr="00B23A3F">
          <w:delText>Dentures</w:delText>
        </w:r>
      </w:del>
      <w:r w:rsidRPr="00B23A3F">
        <w:t xml:space="preserve"> characteristics, fixed partial dentures (FPD), removable partial dentures (RPD) and pathologies.</w:t>
      </w:r>
    </w:p>
    <w:tbl>
      <w:tblPr>
        <w:tblpPr w:leftFromText="180" w:rightFromText="180" w:vertAnchor="text" w:horzAnchor="margin" w:tblpY="106"/>
        <w:tblW w:w="10134" w:type="dxa"/>
        <w:tblBorders>
          <w:top w:val="single" w:sz="4" w:space="0" w:color="000000"/>
          <w:bottom w:val="single" w:sz="4" w:space="0" w:color="000000"/>
        </w:tblBorders>
        <w:tblLayout w:type="fixed"/>
        <w:tblLook w:val="04A0" w:firstRow="1" w:lastRow="0" w:firstColumn="1" w:lastColumn="0" w:noHBand="0" w:noVBand="1"/>
      </w:tblPr>
      <w:tblGrid>
        <w:gridCol w:w="817"/>
        <w:gridCol w:w="567"/>
        <w:gridCol w:w="992"/>
        <w:gridCol w:w="724"/>
        <w:gridCol w:w="813"/>
        <w:gridCol w:w="992"/>
        <w:gridCol w:w="709"/>
        <w:gridCol w:w="589"/>
        <w:gridCol w:w="709"/>
        <w:gridCol w:w="1026"/>
        <w:gridCol w:w="992"/>
        <w:gridCol w:w="1204"/>
      </w:tblGrid>
      <w:tr w:rsidR="000E6429" w:rsidRPr="00B23A3F" w14:paraId="3E601D33" w14:textId="77777777" w:rsidTr="00B42CDD">
        <w:tc>
          <w:tcPr>
            <w:tcW w:w="817" w:type="dxa"/>
            <w:tcBorders>
              <w:bottom w:val="single" w:sz="4" w:space="0" w:color="auto"/>
            </w:tcBorders>
            <w:shd w:val="clear" w:color="auto" w:fill="auto"/>
          </w:tcPr>
          <w:p w14:paraId="3A52259D" w14:textId="77777777" w:rsidR="000E6429" w:rsidRPr="00B23A3F" w:rsidRDefault="000E6429" w:rsidP="000E6429">
            <w:pPr>
              <w:pStyle w:val="ListParagraph"/>
              <w:ind w:left="0" w:firstLine="0"/>
              <w:jc w:val="left"/>
              <w:rPr>
                <w:rFonts w:ascii="Calibri" w:hAnsi="Calibri" w:cs="Calibri"/>
                <w:b/>
                <w:sz w:val="16"/>
                <w:szCs w:val="16"/>
              </w:rPr>
            </w:pPr>
            <w:r w:rsidRPr="00B23A3F">
              <w:rPr>
                <w:rFonts w:ascii="Calibri" w:hAnsi="Calibri" w:cs="Calibri"/>
                <w:b/>
                <w:sz w:val="16"/>
                <w:szCs w:val="16"/>
              </w:rPr>
              <w:t>N. teeth</w:t>
            </w:r>
          </w:p>
        </w:tc>
        <w:tc>
          <w:tcPr>
            <w:tcW w:w="567" w:type="dxa"/>
            <w:tcBorders>
              <w:bottom w:val="single" w:sz="4" w:space="0" w:color="auto"/>
            </w:tcBorders>
            <w:shd w:val="clear" w:color="auto" w:fill="auto"/>
          </w:tcPr>
          <w:p w14:paraId="7C79CFC6" w14:textId="77777777" w:rsidR="000E6429" w:rsidRPr="00B23A3F" w:rsidRDefault="000E6429" w:rsidP="000E6429">
            <w:pPr>
              <w:pStyle w:val="ListParagraph"/>
              <w:ind w:left="0" w:firstLine="0"/>
              <w:jc w:val="center"/>
              <w:rPr>
                <w:rFonts w:ascii="Calibri" w:hAnsi="Calibri" w:cs="Calibri"/>
                <w:b/>
                <w:sz w:val="16"/>
                <w:szCs w:val="16"/>
              </w:rPr>
            </w:pPr>
            <w:r w:rsidRPr="00B23A3F">
              <w:rPr>
                <w:rFonts w:ascii="Calibri" w:hAnsi="Calibri" w:cs="Calibri"/>
                <w:b/>
                <w:sz w:val="16"/>
                <w:szCs w:val="16"/>
              </w:rPr>
              <w:t>Age</w:t>
            </w:r>
          </w:p>
        </w:tc>
        <w:tc>
          <w:tcPr>
            <w:tcW w:w="992" w:type="dxa"/>
            <w:tcBorders>
              <w:bottom w:val="single" w:sz="4" w:space="0" w:color="auto"/>
            </w:tcBorders>
            <w:shd w:val="clear" w:color="auto" w:fill="auto"/>
          </w:tcPr>
          <w:p w14:paraId="6824D3AA" w14:textId="77777777" w:rsidR="000E6429" w:rsidRPr="00B23A3F" w:rsidRDefault="000E6429" w:rsidP="000E6429">
            <w:pPr>
              <w:pStyle w:val="ListParagraph"/>
              <w:ind w:left="0" w:firstLine="0"/>
              <w:jc w:val="center"/>
              <w:rPr>
                <w:rFonts w:ascii="Calibri" w:hAnsi="Calibri" w:cs="Calibri"/>
                <w:b/>
                <w:sz w:val="16"/>
                <w:szCs w:val="16"/>
              </w:rPr>
            </w:pPr>
            <w:r w:rsidRPr="00B23A3F">
              <w:rPr>
                <w:rFonts w:ascii="Calibri" w:hAnsi="Calibri" w:cs="Calibri"/>
                <w:b/>
                <w:sz w:val="16"/>
                <w:szCs w:val="16"/>
              </w:rPr>
              <w:t>Chewing difficulty</w:t>
            </w:r>
          </w:p>
        </w:tc>
        <w:tc>
          <w:tcPr>
            <w:tcW w:w="724" w:type="dxa"/>
            <w:tcBorders>
              <w:bottom w:val="single" w:sz="4" w:space="0" w:color="auto"/>
            </w:tcBorders>
            <w:shd w:val="clear" w:color="auto" w:fill="auto"/>
          </w:tcPr>
          <w:p w14:paraId="67D920F5" w14:textId="77777777" w:rsidR="000E6429" w:rsidRPr="00B23A3F" w:rsidRDefault="000E6429" w:rsidP="000E6429">
            <w:pPr>
              <w:pStyle w:val="ListParagraph"/>
              <w:ind w:left="0" w:firstLine="0"/>
              <w:jc w:val="center"/>
              <w:rPr>
                <w:rFonts w:ascii="Calibri" w:hAnsi="Calibri" w:cs="Calibri"/>
                <w:b/>
                <w:sz w:val="16"/>
                <w:szCs w:val="16"/>
              </w:rPr>
            </w:pPr>
            <w:r w:rsidRPr="00B23A3F">
              <w:rPr>
                <w:rFonts w:ascii="Calibri" w:hAnsi="Calibri" w:cs="Calibri"/>
                <w:b/>
                <w:sz w:val="16"/>
                <w:szCs w:val="16"/>
              </w:rPr>
              <w:t>Missing teeth</w:t>
            </w:r>
          </w:p>
        </w:tc>
        <w:tc>
          <w:tcPr>
            <w:tcW w:w="813" w:type="dxa"/>
            <w:tcBorders>
              <w:bottom w:val="single" w:sz="4" w:space="0" w:color="auto"/>
            </w:tcBorders>
            <w:shd w:val="clear" w:color="auto" w:fill="auto"/>
          </w:tcPr>
          <w:p w14:paraId="0FD24F0B" w14:textId="77777777" w:rsidR="000E6429" w:rsidRPr="00B23A3F" w:rsidRDefault="000E6429" w:rsidP="000E6429">
            <w:pPr>
              <w:pStyle w:val="ListParagraph"/>
              <w:ind w:left="0" w:firstLine="0"/>
              <w:jc w:val="center"/>
              <w:rPr>
                <w:rFonts w:ascii="Calibri" w:hAnsi="Calibri" w:cs="Calibri"/>
                <w:b/>
                <w:sz w:val="16"/>
                <w:szCs w:val="16"/>
              </w:rPr>
            </w:pPr>
            <w:r w:rsidRPr="00B23A3F">
              <w:rPr>
                <w:rFonts w:ascii="Calibri" w:hAnsi="Calibri" w:cs="Calibri"/>
                <w:b/>
                <w:sz w:val="16"/>
                <w:szCs w:val="16"/>
              </w:rPr>
              <w:t>Decayed teeth</w:t>
            </w:r>
          </w:p>
        </w:tc>
        <w:tc>
          <w:tcPr>
            <w:tcW w:w="992" w:type="dxa"/>
            <w:tcBorders>
              <w:bottom w:val="single" w:sz="4" w:space="0" w:color="auto"/>
            </w:tcBorders>
            <w:shd w:val="clear" w:color="auto" w:fill="auto"/>
          </w:tcPr>
          <w:p w14:paraId="122F0C06" w14:textId="77777777" w:rsidR="000E6429" w:rsidRPr="00B23A3F" w:rsidRDefault="000E6429" w:rsidP="000E6429">
            <w:pPr>
              <w:pStyle w:val="ListParagraph"/>
              <w:ind w:left="0" w:firstLine="0"/>
              <w:jc w:val="center"/>
              <w:rPr>
                <w:rFonts w:ascii="Calibri" w:hAnsi="Calibri" w:cs="Calibri"/>
                <w:b/>
                <w:sz w:val="16"/>
                <w:szCs w:val="16"/>
              </w:rPr>
            </w:pPr>
            <w:r w:rsidRPr="00B23A3F">
              <w:rPr>
                <w:rFonts w:ascii="Calibri" w:hAnsi="Calibri" w:cs="Calibri"/>
                <w:b/>
                <w:sz w:val="16"/>
                <w:szCs w:val="16"/>
              </w:rPr>
              <w:t>Filled teeth</w:t>
            </w:r>
          </w:p>
        </w:tc>
        <w:tc>
          <w:tcPr>
            <w:tcW w:w="709" w:type="dxa"/>
            <w:tcBorders>
              <w:bottom w:val="single" w:sz="4" w:space="0" w:color="auto"/>
            </w:tcBorders>
            <w:shd w:val="clear" w:color="auto" w:fill="auto"/>
          </w:tcPr>
          <w:p w14:paraId="31ED1068" w14:textId="77777777" w:rsidR="000E6429" w:rsidRPr="00B23A3F" w:rsidRDefault="000E6429" w:rsidP="000E6429">
            <w:pPr>
              <w:pStyle w:val="ListParagraph"/>
              <w:ind w:left="0" w:firstLine="0"/>
              <w:jc w:val="center"/>
              <w:rPr>
                <w:rFonts w:ascii="Calibri" w:hAnsi="Calibri" w:cs="Calibri"/>
                <w:b/>
                <w:sz w:val="16"/>
                <w:szCs w:val="16"/>
              </w:rPr>
            </w:pPr>
            <w:r w:rsidRPr="00B23A3F">
              <w:rPr>
                <w:rFonts w:ascii="Calibri" w:hAnsi="Calibri" w:cs="Calibri"/>
                <w:b/>
                <w:sz w:val="16"/>
                <w:szCs w:val="16"/>
              </w:rPr>
              <w:t>Mobile teeth</w:t>
            </w:r>
          </w:p>
        </w:tc>
        <w:tc>
          <w:tcPr>
            <w:tcW w:w="589" w:type="dxa"/>
            <w:tcBorders>
              <w:bottom w:val="single" w:sz="4" w:space="0" w:color="auto"/>
            </w:tcBorders>
            <w:shd w:val="clear" w:color="auto" w:fill="auto"/>
          </w:tcPr>
          <w:p w14:paraId="6E9B3188" w14:textId="77777777" w:rsidR="000E6429" w:rsidRPr="00B23A3F" w:rsidRDefault="000E6429" w:rsidP="000E6429">
            <w:pPr>
              <w:pStyle w:val="ListParagraph"/>
              <w:ind w:left="0" w:firstLine="0"/>
              <w:jc w:val="center"/>
              <w:rPr>
                <w:rFonts w:ascii="Calibri" w:hAnsi="Calibri" w:cs="Calibri"/>
                <w:b/>
                <w:sz w:val="16"/>
                <w:szCs w:val="16"/>
              </w:rPr>
            </w:pPr>
            <w:r w:rsidRPr="00B23A3F">
              <w:rPr>
                <w:rFonts w:ascii="Calibri" w:hAnsi="Calibri" w:cs="Calibri"/>
                <w:b/>
                <w:sz w:val="16"/>
                <w:szCs w:val="16"/>
              </w:rPr>
              <w:t>FPD</w:t>
            </w:r>
          </w:p>
        </w:tc>
        <w:tc>
          <w:tcPr>
            <w:tcW w:w="709" w:type="dxa"/>
            <w:tcBorders>
              <w:bottom w:val="single" w:sz="4" w:space="0" w:color="auto"/>
            </w:tcBorders>
            <w:shd w:val="clear" w:color="auto" w:fill="auto"/>
          </w:tcPr>
          <w:p w14:paraId="52C820BF" w14:textId="77777777" w:rsidR="000E6429" w:rsidRPr="00B23A3F" w:rsidRDefault="000E6429" w:rsidP="000E6429">
            <w:pPr>
              <w:pStyle w:val="ListParagraph"/>
              <w:ind w:left="0" w:firstLine="0"/>
              <w:jc w:val="center"/>
              <w:rPr>
                <w:rFonts w:ascii="Calibri" w:hAnsi="Calibri" w:cs="Calibri"/>
                <w:b/>
                <w:sz w:val="16"/>
                <w:szCs w:val="16"/>
              </w:rPr>
            </w:pPr>
            <w:r w:rsidRPr="00B23A3F">
              <w:rPr>
                <w:rFonts w:ascii="Calibri" w:hAnsi="Calibri" w:cs="Calibri"/>
                <w:b/>
                <w:sz w:val="16"/>
                <w:szCs w:val="16"/>
              </w:rPr>
              <w:t>RPD</w:t>
            </w:r>
          </w:p>
        </w:tc>
        <w:tc>
          <w:tcPr>
            <w:tcW w:w="1026" w:type="dxa"/>
            <w:tcBorders>
              <w:bottom w:val="single" w:sz="4" w:space="0" w:color="auto"/>
            </w:tcBorders>
            <w:shd w:val="clear" w:color="auto" w:fill="auto"/>
          </w:tcPr>
          <w:p w14:paraId="629D206B" w14:textId="77777777" w:rsidR="000E6429" w:rsidRPr="00B23A3F" w:rsidRDefault="000E6429" w:rsidP="000E6429">
            <w:pPr>
              <w:pStyle w:val="ListParagraph"/>
              <w:ind w:left="-66" w:firstLine="0"/>
              <w:jc w:val="center"/>
              <w:rPr>
                <w:rFonts w:ascii="Calibri" w:hAnsi="Calibri" w:cs="Calibri"/>
                <w:b/>
                <w:sz w:val="16"/>
                <w:szCs w:val="16"/>
              </w:rPr>
            </w:pPr>
            <w:r w:rsidRPr="00B23A3F">
              <w:rPr>
                <w:rFonts w:ascii="Calibri" w:hAnsi="Calibri" w:cs="Calibri"/>
                <w:b/>
                <w:sz w:val="16"/>
                <w:szCs w:val="16"/>
              </w:rPr>
              <w:t>Periodontitis</w:t>
            </w:r>
          </w:p>
        </w:tc>
        <w:tc>
          <w:tcPr>
            <w:tcW w:w="992" w:type="dxa"/>
            <w:tcBorders>
              <w:bottom w:val="single" w:sz="4" w:space="0" w:color="auto"/>
            </w:tcBorders>
            <w:shd w:val="clear" w:color="auto" w:fill="auto"/>
          </w:tcPr>
          <w:p w14:paraId="40F18B54" w14:textId="77777777" w:rsidR="000E6429" w:rsidRPr="00B23A3F" w:rsidRDefault="000E6429" w:rsidP="000E6429">
            <w:pPr>
              <w:pStyle w:val="ListParagraph"/>
              <w:ind w:left="0" w:firstLine="0"/>
              <w:jc w:val="center"/>
              <w:rPr>
                <w:rFonts w:ascii="Calibri" w:hAnsi="Calibri" w:cs="Calibri"/>
                <w:b/>
                <w:sz w:val="16"/>
                <w:szCs w:val="16"/>
              </w:rPr>
            </w:pPr>
            <w:r w:rsidRPr="00B23A3F">
              <w:rPr>
                <w:rFonts w:ascii="Calibri" w:hAnsi="Calibri" w:cs="Calibri"/>
                <w:b/>
                <w:sz w:val="16"/>
                <w:szCs w:val="16"/>
              </w:rPr>
              <w:t xml:space="preserve">Remaining teeth </w:t>
            </w:r>
          </w:p>
        </w:tc>
        <w:tc>
          <w:tcPr>
            <w:tcW w:w="1204" w:type="dxa"/>
            <w:tcBorders>
              <w:bottom w:val="single" w:sz="4" w:space="0" w:color="auto"/>
            </w:tcBorders>
            <w:shd w:val="clear" w:color="auto" w:fill="auto"/>
          </w:tcPr>
          <w:p w14:paraId="0D7AE2EC" w14:textId="77777777" w:rsidR="000E6429" w:rsidRPr="00B23A3F" w:rsidRDefault="000E6429" w:rsidP="000E6429">
            <w:pPr>
              <w:pStyle w:val="ListParagraph"/>
              <w:ind w:left="0" w:firstLine="0"/>
              <w:jc w:val="center"/>
              <w:rPr>
                <w:rFonts w:ascii="Calibri" w:hAnsi="Calibri" w:cs="Calibri"/>
                <w:b/>
                <w:sz w:val="16"/>
                <w:szCs w:val="16"/>
              </w:rPr>
            </w:pPr>
            <w:r w:rsidRPr="00B23A3F">
              <w:rPr>
                <w:rFonts w:ascii="Calibri" w:hAnsi="Calibri" w:cs="Calibri"/>
                <w:b/>
                <w:sz w:val="16"/>
                <w:szCs w:val="16"/>
              </w:rPr>
              <w:t>Tot. chewing teeth</w:t>
            </w:r>
          </w:p>
        </w:tc>
      </w:tr>
      <w:tr w:rsidR="0040452C" w:rsidRPr="00B23A3F" w14:paraId="2BEFF784" w14:textId="77777777" w:rsidTr="00B42CDD">
        <w:tc>
          <w:tcPr>
            <w:tcW w:w="817" w:type="dxa"/>
            <w:tcBorders>
              <w:top w:val="single" w:sz="4" w:space="0" w:color="auto"/>
              <w:bottom w:val="nil"/>
            </w:tcBorders>
            <w:shd w:val="clear" w:color="auto" w:fill="auto"/>
          </w:tcPr>
          <w:p w14:paraId="4D464919" w14:textId="3F84A782" w:rsidR="0040452C" w:rsidRPr="00B23A3F" w:rsidRDefault="0040452C" w:rsidP="0040452C">
            <w:pPr>
              <w:pStyle w:val="ListParagraph"/>
              <w:ind w:left="0" w:firstLine="0"/>
              <w:jc w:val="left"/>
              <w:rPr>
                <w:rFonts w:ascii="Calibri" w:hAnsi="Calibri" w:cs="Calibri"/>
                <w:sz w:val="16"/>
              </w:rPr>
            </w:pPr>
            <w:r w:rsidRPr="00B23A3F">
              <w:rPr>
                <w:rFonts w:ascii="Calibri" w:hAnsi="Calibri" w:cs="Calibri"/>
                <w:sz w:val="16"/>
              </w:rPr>
              <w:t>&gt; 20</w:t>
            </w:r>
          </w:p>
        </w:tc>
        <w:tc>
          <w:tcPr>
            <w:tcW w:w="567" w:type="dxa"/>
            <w:tcBorders>
              <w:top w:val="single" w:sz="4" w:space="0" w:color="auto"/>
              <w:bottom w:val="nil"/>
            </w:tcBorders>
            <w:shd w:val="clear" w:color="auto" w:fill="auto"/>
          </w:tcPr>
          <w:p w14:paraId="1C6F1887" w14:textId="5F1B0C34" w:rsidR="0040452C" w:rsidRPr="00B23A3F" w:rsidRDefault="0040452C" w:rsidP="0040452C">
            <w:pPr>
              <w:pStyle w:val="ListParagraph"/>
              <w:ind w:left="0" w:firstLine="0"/>
              <w:jc w:val="center"/>
              <w:rPr>
                <w:rFonts w:ascii="Calibri" w:hAnsi="Calibri" w:cs="Calibri"/>
                <w:sz w:val="16"/>
                <w:szCs w:val="16"/>
              </w:rPr>
            </w:pPr>
            <w:r w:rsidRPr="00B23A3F">
              <w:rPr>
                <w:rFonts w:ascii="Calibri" w:hAnsi="Calibri" w:cs="Calibri"/>
                <w:sz w:val="16"/>
                <w:szCs w:val="16"/>
              </w:rPr>
              <w:t>68</w:t>
            </w:r>
          </w:p>
        </w:tc>
        <w:tc>
          <w:tcPr>
            <w:tcW w:w="992" w:type="dxa"/>
            <w:tcBorders>
              <w:top w:val="single" w:sz="4" w:space="0" w:color="auto"/>
              <w:bottom w:val="nil"/>
            </w:tcBorders>
            <w:shd w:val="clear" w:color="auto" w:fill="auto"/>
          </w:tcPr>
          <w:p w14:paraId="6D0CC1B7" w14:textId="2BB008E6" w:rsidR="0040452C" w:rsidRPr="00B23A3F" w:rsidRDefault="0040452C" w:rsidP="0040452C">
            <w:pPr>
              <w:pStyle w:val="ListParagraph"/>
              <w:ind w:left="0" w:firstLine="0"/>
              <w:jc w:val="center"/>
              <w:rPr>
                <w:rFonts w:ascii="Calibri" w:hAnsi="Calibri" w:cs="Calibri"/>
                <w:sz w:val="16"/>
                <w:szCs w:val="16"/>
              </w:rPr>
            </w:pPr>
            <w:r w:rsidRPr="00B23A3F">
              <w:rPr>
                <w:rFonts w:ascii="Calibri" w:hAnsi="Calibri" w:cs="Calibri"/>
                <w:sz w:val="16"/>
                <w:szCs w:val="16"/>
              </w:rPr>
              <w:t xml:space="preserve">No </w:t>
            </w:r>
          </w:p>
        </w:tc>
        <w:tc>
          <w:tcPr>
            <w:tcW w:w="724" w:type="dxa"/>
            <w:tcBorders>
              <w:top w:val="single" w:sz="4" w:space="0" w:color="auto"/>
              <w:bottom w:val="nil"/>
            </w:tcBorders>
            <w:shd w:val="clear" w:color="auto" w:fill="auto"/>
          </w:tcPr>
          <w:p w14:paraId="1D707F0C" w14:textId="1B522983" w:rsidR="0040452C" w:rsidRPr="00B23A3F" w:rsidRDefault="0040452C" w:rsidP="0040452C">
            <w:pPr>
              <w:pStyle w:val="ListParagraph"/>
              <w:ind w:left="0" w:firstLine="0"/>
              <w:jc w:val="center"/>
              <w:rPr>
                <w:rFonts w:ascii="Calibri" w:hAnsi="Calibri" w:cs="Calibri"/>
                <w:sz w:val="16"/>
                <w:szCs w:val="16"/>
              </w:rPr>
            </w:pPr>
            <w:r w:rsidRPr="00B23A3F">
              <w:rPr>
                <w:rFonts w:ascii="Calibri" w:hAnsi="Calibri" w:cs="Calibri"/>
                <w:sz w:val="16"/>
                <w:szCs w:val="16"/>
              </w:rPr>
              <w:t>4</w:t>
            </w:r>
          </w:p>
        </w:tc>
        <w:tc>
          <w:tcPr>
            <w:tcW w:w="813" w:type="dxa"/>
            <w:tcBorders>
              <w:top w:val="single" w:sz="4" w:space="0" w:color="auto"/>
              <w:bottom w:val="nil"/>
            </w:tcBorders>
            <w:shd w:val="clear" w:color="auto" w:fill="auto"/>
          </w:tcPr>
          <w:p w14:paraId="7FC6A2AF" w14:textId="3A0F44C8" w:rsidR="0040452C" w:rsidRPr="00B23A3F" w:rsidRDefault="0040452C" w:rsidP="0040452C">
            <w:pPr>
              <w:pStyle w:val="ListParagraph"/>
              <w:ind w:left="0" w:firstLine="0"/>
              <w:jc w:val="center"/>
              <w:rPr>
                <w:rFonts w:ascii="Calibri" w:hAnsi="Calibri" w:cs="Calibri"/>
                <w:sz w:val="16"/>
                <w:szCs w:val="16"/>
              </w:rPr>
            </w:pPr>
            <w:r w:rsidRPr="00B23A3F">
              <w:rPr>
                <w:rFonts w:ascii="Calibri" w:hAnsi="Calibri" w:cs="Calibri"/>
                <w:sz w:val="16"/>
                <w:szCs w:val="16"/>
              </w:rPr>
              <w:t>0</w:t>
            </w:r>
          </w:p>
        </w:tc>
        <w:tc>
          <w:tcPr>
            <w:tcW w:w="992" w:type="dxa"/>
            <w:tcBorders>
              <w:top w:val="single" w:sz="4" w:space="0" w:color="auto"/>
              <w:bottom w:val="nil"/>
            </w:tcBorders>
            <w:shd w:val="clear" w:color="auto" w:fill="auto"/>
          </w:tcPr>
          <w:p w14:paraId="025BFDAD" w14:textId="76CE7D5A" w:rsidR="0040452C" w:rsidRPr="00B23A3F" w:rsidRDefault="0040452C" w:rsidP="0040452C">
            <w:pPr>
              <w:pStyle w:val="ListParagraph"/>
              <w:ind w:left="0" w:firstLine="0"/>
              <w:jc w:val="center"/>
              <w:rPr>
                <w:rFonts w:ascii="Calibri" w:hAnsi="Calibri" w:cs="Calibri"/>
                <w:sz w:val="16"/>
                <w:szCs w:val="16"/>
              </w:rPr>
            </w:pPr>
            <w:r w:rsidRPr="00B23A3F">
              <w:rPr>
                <w:rFonts w:ascii="Calibri" w:hAnsi="Calibri" w:cs="Calibri"/>
                <w:sz w:val="16"/>
                <w:szCs w:val="16"/>
              </w:rPr>
              <w:t>8</w:t>
            </w:r>
          </w:p>
        </w:tc>
        <w:tc>
          <w:tcPr>
            <w:tcW w:w="709" w:type="dxa"/>
            <w:tcBorders>
              <w:top w:val="single" w:sz="4" w:space="0" w:color="auto"/>
              <w:bottom w:val="nil"/>
            </w:tcBorders>
            <w:shd w:val="clear" w:color="auto" w:fill="auto"/>
          </w:tcPr>
          <w:p w14:paraId="1E1F911E" w14:textId="6AABD796" w:rsidR="0040452C" w:rsidRPr="00B23A3F" w:rsidRDefault="0040452C" w:rsidP="0040452C">
            <w:pPr>
              <w:pStyle w:val="ListParagraph"/>
              <w:ind w:left="0" w:firstLine="0"/>
              <w:jc w:val="center"/>
              <w:rPr>
                <w:rFonts w:ascii="Calibri" w:hAnsi="Calibri" w:cs="Calibri"/>
                <w:sz w:val="16"/>
                <w:szCs w:val="16"/>
              </w:rPr>
            </w:pPr>
            <w:r w:rsidRPr="00B23A3F">
              <w:rPr>
                <w:rFonts w:ascii="Calibri" w:hAnsi="Calibri" w:cs="Calibri"/>
                <w:sz w:val="16"/>
                <w:szCs w:val="16"/>
              </w:rPr>
              <w:t>0</w:t>
            </w:r>
          </w:p>
        </w:tc>
        <w:tc>
          <w:tcPr>
            <w:tcW w:w="589" w:type="dxa"/>
            <w:tcBorders>
              <w:top w:val="single" w:sz="4" w:space="0" w:color="auto"/>
              <w:bottom w:val="nil"/>
            </w:tcBorders>
            <w:shd w:val="clear" w:color="auto" w:fill="auto"/>
          </w:tcPr>
          <w:p w14:paraId="3C0EF961" w14:textId="5D7A72ED" w:rsidR="0040452C" w:rsidRPr="00B23A3F" w:rsidRDefault="0040452C" w:rsidP="0040452C">
            <w:pPr>
              <w:pStyle w:val="ListParagraph"/>
              <w:ind w:left="0" w:firstLine="0"/>
              <w:jc w:val="center"/>
              <w:rPr>
                <w:rFonts w:ascii="Calibri" w:hAnsi="Calibri" w:cs="Calibri"/>
                <w:sz w:val="16"/>
                <w:szCs w:val="16"/>
              </w:rPr>
            </w:pPr>
            <w:r w:rsidRPr="00B23A3F">
              <w:rPr>
                <w:rFonts w:ascii="Calibri" w:hAnsi="Calibri" w:cs="Calibri"/>
                <w:sz w:val="16"/>
                <w:szCs w:val="16"/>
              </w:rPr>
              <w:t>No</w:t>
            </w:r>
          </w:p>
        </w:tc>
        <w:tc>
          <w:tcPr>
            <w:tcW w:w="709" w:type="dxa"/>
            <w:tcBorders>
              <w:top w:val="single" w:sz="4" w:space="0" w:color="auto"/>
              <w:bottom w:val="nil"/>
            </w:tcBorders>
            <w:shd w:val="clear" w:color="auto" w:fill="auto"/>
          </w:tcPr>
          <w:p w14:paraId="2581C1AD" w14:textId="3D97DB58" w:rsidR="0040452C" w:rsidRPr="00B23A3F" w:rsidRDefault="0040452C" w:rsidP="0040452C">
            <w:pPr>
              <w:pStyle w:val="ListParagraph"/>
              <w:ind w:left="0" w:firstLine="0"/>
              <w:jc w:val="center"/>
              <w:rPr>
                <w:rFonts w:ascii="Calibri" w:hAnsi="Calibri" w:cs="Calibri"/>
                <w:sz w:val="16"/>
                <w:szCs w:val="16"/>
              </w:rPr>
            </w:pPr>
            <w:r w:rsidRPr="00B23A3F">
              <w:rPr>
                <w:rFonts w:ascii="Calibri" w:hAnsi="Calibri" w:cs="Calibri"/>
                <w:sz w:val="16"/>
                <w:szCs w:val="16"/>
              </w:rPr>
              <w:t>No</w:t>
            </w:r>
          </w:p>
        </w:tc>
        <w:tc>
          <w:tcPr>
            <w:tcW w:w="1026" w:type="dxa"/>
            <w:tcBorders>
              <w:top w:val="single" w:sz="4" w:space="0" w:color="auto"/>
              <w:bottom w:val="nil"/>
            </w:tcBorders>
            <w:shd w:val="clear" w:color="auto" w:fill="auto"/>
          </w:tcPr>
          <w:p w14:paraId="7DEFCF9A" w14:textId="05C6925E" w:rsidR="0040452C" w:rsidRPr="00B23A3F" w:rsidRDefault="0040452C" w:rsidP="0040452C">
            <w:pPr>
              <w:pStyle w:val="ListParagraph"/>
              <w:ind w:left="0" w:firstLine="0"/>
              <w:jc w:val="center"/>
              <w:rPr>
                <w:rFonts w:ascii="Calibri" w:hAnsi="Calibri" w:cs="Calibri"/>
                <w:sz w:val="16"/>
                <w:szCs w:val="16"/>
              </w:rPr>
            </w:pPr>
            <w:r w:rsidRPr="00B23A3F">
              <w:rPr>
                <w:rFonts w:ascii="Calibri" w:hAnsi="Calibri" w:cs="Calibri"/>
                <w:sz w:val="16"/>
                <w:szCs w:val="16"/>
              </w:rPr>
              <w:t>No</w:t>
            </w:r>
          </w:p>
        </w:tc>
        <w:tc>
          <w:tcPr>
            <w:tcW w:w="992" w:type="dxa"/>
            <w:tcBorders>
              <w:top w:val="single" w:sz="4" w:space="0" w:color="auto"/>
              <w:bottom w:val="nil"/>
            </w:tcBorders>
            <w:shd w:val="clear" w:color="auto" w:fill="auto"/>
          </w:tcPr>
          <w:p w14:paraId="73FC4B44" w14:textId="2DE9D9FF" w:rsidR="0040452C" w:rsidRPr="00B23A3F" w:rsidRDefault="0040452C" w:rsidP="0040452C">
            <w:pPr>
              <w:pStyle w:val="ListParagraph"/>
              <w:ind w:left="0" w:firstLine="0"/>
              <w:jc w:val="center"/>
              <w:rPr>
                <w:rFonts w:ascii="Calibri" w:hAnsi="Calibri" w:cs="Calibri"/>
                <w:sz w:val="16"/>
                <w:szCs w:val="16"/>
              </w:rPr>
            </w:pPr>
            <w:r w:rsidRPr="00B23A3F">
              <w:rPr>
                <w:rFonts w:ascii="Calibri" w:hAnsi="Calibri" w:cs="Calibri"/>
                <w:sz w:val="16"/>
                <w:szCs w:val="16"/>
              </w:rPr>
              <w:t>28</w:t>
            </w:r>
          </w:p>
        </w:tc>
        <w:tc>
          <w:tcPr>
            <w:tcW w:w="1204" w:type="dxa"/>
            <w:tcBorders>
              <w:top w:val="single" w:sz="4" w:space="0" w:color="auto"/>
              <w:bottom w:val="nil"/>
            </w:tcBorders>
            <w:shd w:val="clear" w:color="auto" w:fill="auto"/>
          </w:tcPr>
          <w:p w14:paraId="30E06784" w14:textId="7F5CC7CD" w:rsidR="0040452C" w:rsidRPr="00B23A3F" w:rsidRDefault="0040452C" w:rsidP="0040452C">
            <w:pPr>
              <w:pStyle w:val="ListParagraph"/>
              <w:ind w:left="0" w:firstLine="0"/>
              <w:jc w:val="center"/>
              <w:rPr>
                <w:rFonts w:ascii="Calibri" w:hAnsi="Calibri" w:cs="Calibri"/>
                <w:sz w:val="16"/>
                <w:szCs w:val="16"/>
              </w:rPr>
            </w:pPr>
            <w:r w:rsidRPr="00B23A3F">
              <w:rPr>
                <w:rFonts w:ascii="Calibri" w:hAnsi="Calibri" w:cs="Calibri"/>
                <w:sz w:val="16"/>
                <w:szCs w:val="16"/>
              </w:rPr>
              <w:t>28</w:t>
            </w:r>
          </w:p>
        </w:tc>
      </w:tr>
      <w:tr w:rsidR="000E6429" w:rsidRPr="00B23A3F" w14:paraId="42A20F99" w14:textId="77777777" w:rsidTr="00B42CDD">
        <w:tc>
          <w:tcPr>
            <w:tcW w:w="817" w:type="dxa"/>
            <w:tcBorders>
              <w:top w:val="nil"/>
            </w:tcBorders>
            <w:shd w:val="clear" w:color="auto" w:fill="auto"/>
          </w:tcPr>
          <w:p w14:paraId="084D007A" w14:textId="77777777" w:rsidR="000E6429" w:rsidRPr="00B23A3F" w:rsidRDefault="000E6429" w:rsidP="000E6429">
            <w:pPr>
              <w:pStyle w:val="ListParagraph"/>
              <w:ind w:left="0" w:firstLine="0"/>
              <w:jc w:val="left"/>
              <w:rPr>
                <w:rFonts w:ascii="Calibri" w:hAnsi="Calibri" w:cs="Calibri"/>
                <w:sz w:val="16"/>
              </w:rPr>
            </w:pPr>
            <w:r w:rsidRPr="00B23A3F">
              <w:rPr>
                <w:rFonts w:ascii="Calibri" w:hAnsi="Calibri" w:cs="Calibri"/>
                <w:sz w:val="16"/>
              </w:rPr>
              <w:t xml:space="preserve">= 20 </w:t>
            </w:r>
          </w:p>
        </w:tc>
        <w:tc>
          <w:tcPr>
            <w:tcW w:w="567" w:type="dxa"/>
            <w:tcBorders>
              <w:top w:val="nil"/>
            </w:tcBorders>
            <w:shd w:val="clear" w:color="auto" w:fill="auto"/>
          </w:tcPr>
          <w:p w14:paraId="0D17FEB9"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67</w:t>
            </w:r>
          </w:p>
        </w:tc>
        <w:tc>
          <w:tcPr>
            <w:tcW w:w="992" w:type="dxa"/>
            <w:tcBorders>
              <w:top w:val="nil"/>
            </w:tcBorders>
            <w:shd w:val="clear" w:color="auto" w:fill="auto"/>
          </w:tcPr>
          <w:p w14:paraId="6C93ADBC"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Moderate</w:t>
            </w:r>
          </w:p>
        </w:tc>
        <w:tc>
          <w:tcPr>
            <w:tcW w:w="724" w:type="dxa"/>
            <w:tcBorders>
              <w:top w:val="nil"/>
            </w:tcBorders>
            <w:shd w:val="clear" w:color="auto" w:fill="auto"/>
          </w:tcPr>
          <w:p w14:paraId="787CFDC7"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11</w:t>
            </w:r>
          </w:p>
        </w:tc>
        <w:tc>
          <w:tcPr>
            <w:tcW w:w="813" w:type="dxa"/>
            <w:tcBorders>
              <w:top w:val="nil"/>
            </w:tcBorders>
            <w:shd w:val="clear" w:color="auto" w:fill="auto"/>
          </w:tcPr>
          <w:p w14:paraId="6E20BE7D"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2</w:t>
            </w:r>
          </w:p>
        </w:tc>
        <w:tc>
          <w:tcPr>
            <w:tcW w:w="992" w:type="dxa"/>
            <w:tcBorders>
              <w:top w:val="nil"/>
            </w:tcBorders>
            <w:shd w:val="clear" w:color="auto" w:fill="auto"/>
          </w:tcPr>
          <w:p w14:paraId="7938C3B5"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2</w:t>
            </w:r>
          </w:p>
        </w:tc>
        <w:tc>
          <w:tcPr>
            <w:tcW w:w="709" w:type="dxa"/>
            <w:tcBorders>
              <w:top w:val="nil"/>
            </w:tcBorders>
            <w:shd w:val="clear" w:color="auto" w:fill="auto"/>
          </w:tcPr>
          <w:p w14:paraId="11B8F22A"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0</w:t>
            </w:r>
          </w:p>
        </w:tc>
        <w:tc>
          <w:tcPr>
            <w:tcW w:w="589" w:type="dxa"/>
            <w:tcBorders>
              <w:top w:val="nil"/>
            </w:tcBorders>
            <w:shd w:val="clear" w:color="auto" w:fill="auto"/>
          </w:tcPr>
          <w:p w14:paraId="7F2EEF06"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No</w:t>
            </w:r>
          </w:p>
        </w:tc>
        <w:tc>
          <w:tcPr>
            <w:tcW w:w="709" w:type="dxa"/>
            <w:tcBorders>
              <w:top w:val="nil"/>
            </w:tcBorders>
            <w:shd w:val="clear" w:color="auto" w:fill="auto"/>
          </w:tcPr>
          <w:p w14:paraId="4694BB1B"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No</w:t>
            </w:r>
          </w:p>
        </w:tc>
        <w:tc>
          <w:tcPr>
            <w:tcW w:w="1026" w:type="dxa"/>
            <w:tcBorders>
              <w:top w:val="nil"/>
            </w:tcBorders>
            <w:shd w:val="clear" w:color="auto" w:fill="auto"/>
          </w:tcPr>
          <w:p w14:paraId="52DAD373"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No</w:t>
            </w:r>
          </w:p>
        </w:tc>
        <w:tc>
          <w:tcPr>
            <w:tcW w:w="992" w:type="dxa"/>
            <w:tcBorders>
              <w:top w:val="nil"/>
            </w:tcBorders>
            <w:shd w:val="clear" w:color="auto" w:fill="auto"/>
          </w:tcPr>
          <w:p w14:paraId="2FEEB80C"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21</w:t>
            </w:r>
          </w:p>
        </w:tc>
        <w:tc>
          <w:tcPr>
            <w:tcW w:w="1204" w:type="dxa"/>
            <w:tcBorders>
              <w:top w:val="nil"/>
            </w:tcBorders>
            <w:shd w:val="clear" w:color="auto" w:fill="auto"/>
          </w:tcPr>
          <w:p w14:paraId="741772F5"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21</w:t>
            </w:r>
          </w:p>
        </w:tc>
      </w:tr>
      <w:tr w:rsidR="000E6429" w:rsidRPr="00B23A3F" w14:paraId="39BC5B4D" w14:textId="77777777" w:rsidTr="000E6429">
        <w:tc>
          <w:tcPr>
            <w:tcW w:w="817" w:type="dxa"/>
            <w:shd w:val="clear" w:color="auto" w:fill="auto"/>
          </w:tcPr>
          <w:p w14:paraId="5E3D3E51" w14:textId="77777777" w:rsidR="000E6429" w:rsidRPr="00B23A3F" w:rsidRDefault="000E6429" w:rsidP="000E6429">
            <w:pPr>
              <w:pStyle w:val="ListParagraph"/>
              <w:ind w:left="0" w:firstLine="0"/>
              <w:jc w:val="left"/>
              <w:rPr>
                <w:rFonts w:ascii="Calibri" w:hAnsi="Calibri" w:cs="Calibri"/>
                <w:sz w:val="16"/>
                <w:szCs w:val="16"/>
              </w:rPr>
            </w:pPr>
            <w:r w:rsidRPr="00B23A3F">
              <w:rPr>
                <w:rFonts w:ascii="Calibri" w:hAnsi="Calibri" w:cs="Calibri"/>
                <w:sz w:val="16"/>
              </w:rPr>
              <w:t>= 20</w:t>
            </w:r>
          </w:p>
        </w:tc>
        <w:tc>
          <w:tcPr>
            <w:tcW w:w="567" w:type="dxa"/>
            <w:shd w:val="clear" w:color="auto" w:fill="auto"/>
          </w:tcPr>
          <w:p w14:paraId="6E8C8C2E"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85</w:t>
            </w:r>
          </w:p>
        </w:tc>
        <w:tc>
          <w:tcPr>
            <w:tcW w:w="992" w:type="dxa"/>
            <w:shd w:val="clear" w:color="auto" w:fill="auto"/>
          </w:tcPr>
          <w:p w14:paraId="20EAA9FD"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Moderate</w:t>
            </w:r>
          </w:p>
        </w:tc>
        <w:tc>
          <w:tcPr>
            <w:tcW w:w="724" w:type="dxa"/>
            <w:shd w:val="clear" w:color="auto" w:fill="auto"/>
          </w:tcPr>
          <w:p w14:paraId="65880A54"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11</w:t>
            </w:r>
          </w:p>
        </w:tc>
        <w:tc>
          <w:tcPr>
            <w:tcW w:w="813" w:type="dxa"/>
            <w:shd w:val="clear" w:color="auto" w:fill="auto"/>
          </w:tcPr>
          <w:p w14:paraId="2F0113EE"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2</w:t>
            </w:r>
          </w:p>
        </w:tc>
        <w:tc>
          <w:tcPr>
            <w:tcW w:w="992" w:type="dxa"/>
            <w:shd w:val="clear" w:color="auto" w:fill="auto"/>
          </w:tcPr>
          <w:p w14:paraId="57665C03"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2</w:t>
            </w:r>
          </w:p>
        </w:tc>
        <w:tc>
          <w:tcPr>
            <w:tcW w:w="709" w:type="dxa"/>
            <w:shd w:val="clear" w:color="auto" w:fill="auto"/>
          </w:tcPr>
          <w:p w14:paraId="0CE4D508"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2</w:t>
            </w:r>
          </w:p>
        </w:tc>
        <w:tc>
          <w:tcPr>
            <w:tcW w:w="589" w:type="dxa"/>
            <w:shd w:val="clear" w:color="auto" w:fill="auto"/>
          </w:tcPr>
          <w:p w14:paraId="41CD43A3"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Yes</w:t>
            </w:r>
          </w:p>
        </w:tc>
        <w:tc>
          <w:tcPr>
            <w:tcW w:w="709" w:type="dxa"/>
            <w:shd w:val="clear" w:color="auto" w:fill="auto"/>
          </w:tcPr>
          <w:p w14:paraId="7AA892BD"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Cong.</w:t>
            </w:r>
          </w:p>
        </w:tc>
        <w:tc>
          <w:tcPr>
            <w:tcW w:w="1026" w:type="dxa"/>
            <w:shd w:val="clear" w:color="auto" w:fill="auto"/>
          </w:tcPr>
          <w:p w14:paraId="3012444A"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Yes</w:t>
            </w:r>
          </w:p>
        </w:tc>
        <w:tc>
          <w:tcPr>
            <w:tcW w:w="992" w:type="dxa"/>
            <w:shd w:val="clear" w:color="auto" w:fill="auto"/>
          </w:tcPr>
          <w:p w14:paraId="47D28673"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21</w:t>
            </w:r>
          </w:p>
        </w:tc>
        <w:tc>
          <w:tcPr>
            <w:tcW w:w="1204" w:type="dxa"/>
            <w:shd w:val="clear" w:color="auto" w:fill="auto"/>
          </w:tcPr>
          <w:p w14:paraId="727CD320"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26</w:t>
            </w:r>
          </w:p>
        </w:tc>
      </w:tr>
      <w:tr w:rsidR="000E6429" w:rsidRPr="00B23A3F" w14:paraId="310D7D18" w14:textId="77777777" w:rsidTr="000E6429">
        <w:tc>
          <w:tcPr>
            <w:tcW w:w="817" w:type="dxa"/>
            <w:shd w:val="clear" w:color="auto" w:fill="auto"/>
          </w:tcPr>
          <w:p w14:paraId="00C1E60C" w14:textId="77777777" w:rsidR="000E6429" w:rsidRPr="00B23A3F" w:rsidRDefault="000E6429" w:rsidP="000E6429">
            <w:pPr>
              <w:pStyle w:val="ListParagraph"/>
              <w:ind w:left="0" w:firstLine="0"/>
              <w:jc w:val="left"/>
              <w:rPr>
                <w:rFonts w:ascii="Calibri" w:hAnsi="Calibri" w:cs="Calibri"/>
                <w:sz w:val="16"/>
              </w:rPr>
            </w:pPr>
            <w:r w:rsidRPr="00B23A3F">
              <w:rPr>
                <w:rFonts w:ascii="Calibri" w:hAnsi="Calibri" w:cs="Calibri"/>
                <w:sz w:val="16"/>
              </w:rPr>
              <w:t>&lt; 20</w:t>
            </w:r>
          </w:p>
        </w:tc>
        <w:tc>
          <w:tcPr>
            <w:tcW w:w="567" w:type="dxa"/>
            <w:shd w:val="clear" w:color="auto" w:fill="auto"/>
          </w:tcPr>
          <w:p w14:paraId="29A30AD7"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84</w:t>
            </w:r>
          </w:p>
        </w:tc>
        <w:tc>
          <w:tcPr>
            <w:tcW w:w="992" w:type="dxa"/>
            <w:shd w:val="clear" w:color="auto" w:fill="auto"/>
          </w:tcPr>
          <w:p w14:paraId="6EE3A196"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 xml:space="preserve">No </w:t>
            </w:r>
          </w:p>
        </w:tc>
        <w:tc>
          <w:tcPr>
            <w:tcW w:w="724" w:type="dxa"/>
            <w:shd w:val="clear" w:color="auto" w:fill="auto"/>
          </w:tcPr>
          <w:p w14:paraId="2DBAE7C6"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19</w:t>
            </w:r>
          </w:p>
        </w:tc>
        <w:tc>
          <w:tcPr>
            <w:tcW w:w="813" w:type="dxa"/>
            <w:shd w:val="clear" w:color="auto" w:fill="auto"/>
          </w:tcPr>
          <w:p w14:paraId="765A64ED"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0</w:t>
            </w:r>
          </w:p>
        </w:tc>
        <w:tc>
          <w:tcPr>
            <w:tcW w:w="992" w:type="dxa"/>
            <w:shd w:val="clear" w:color="auto" w:fill="auto"/>
          </w:tcPr>
          <w:p w14:paraId="04DEDBAD"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0</w:t>
            </w:r>
          </w:p>
        </w:tc>
        <w:tc>
          <w:tcPr>
            <w:tcW w:w="709" w:type="dxa"/>
            <w:shd w:val="clear" w:color="auto" w:fill="auto"/>
          </w:tcPr>
          <w:p w14:paraId="749E2DD2"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0</w:t>
            </w:r>
          </w:p>
        </w:tc>
        <w:tc>
          <w:tcPr>
            <w:tcW w:w="589" w:type="dxa"/>
            <w:shd w:val="clear" w:color="auto" w:fill="auto"/>
          </w:tcPr>
          <w:p w14:paraId="7350D768"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Yes</w:t>
            </w:r>
          </w:p>
        </w:tc>
        <w:tc>
          <w:tcPr>
            <w:tcW w:w="709" w:type="dxa"/>
            <w:shd w:val="clear" w:color="auto" w:fill="auto"/>
          </w:tcPr>
          <w:p w14:paraId="7F64B660"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Cong.</w:t>
            </w:r>
          </w:p>
        </w:tc>
        <w:tc>
          <w:tcPr>
            <w:tcW w:w="1026" w:type="dxa"/>
            <w:shd w:val="clear" w:color="auto" w:fill="auto"/>
          </w:tcPr>
          <w:p w14:paraId="55B57BFB"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No</w:t>
            </w:r>
          </w:p>
        </w:tc>
        <w:tc>
          <w:tcPr>
            <w:tcW w:w="992" w:type="dxa"/>
            <w:shd w:val="clear" w:color="auto" w:fill="auto"/>
          </w:tcPr>
          <w:p w14:paraId="2E6236CF"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13</w:t>
            </w:r>
          </w:p>
        </w:tc>
        <w:tc>
          <w:tcPr>
            <w:tcW w:w="1204" w:type="dxa"/>
            <w:shd w:val="clear" w:color="auto" w:fill="auto"/>
          </w:tcPr>
          <w:p w14:paraId="08DD68E3"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30</w:t>
            </w:r>
          </w:p>
        </w:tc>
      </w:tr>
      <w:tr w:rsidR="000E6429" w:rsidRPr="00B23A3F" w14:paraId="70FF3922" w14:textId="77777777" w:rsidTr="000E6429">
        <w:tc>
          <w:tcPr>
            <w:tcW w:w="817" w:type="dxa"/>
            <w:shd w:val="clear" w:color="auto" w:fill="auto"/>
          </w:tcPr>
          <w:p w14:paraId="6D84D722" w14:textId="77777777" w:rsidR="000E6429" w:rsidRPr="00B23A3F" w:rsidRDefault="000E6429" w:rsidP="000E6429">
            <w:pPr>
              <w:pStyle w:val="ListParagraph"/>
              <w:ind w:left="0" w:firstLine="0"/>
              <w:jc w:val="left"/>
              <w:rPr>
                <w:rFonts w:ascii="Calibri" w:hAnsi="Calibri" w:cs="Calibri"/>
                <w:sz w:val="16"/>
                <w:szCs w:val="16"/>
              </w:rPr>
            </w:pPr>
            <w:r w:rsidRPr="00B23A3F">
              <w:rPr>
                <w:rFonts w:ascii="Calibri" w:hAnsi="Calibri" w:cs="Calibri"/>
                <w:sz w:val="16"/>
              </w:rPr>
              <w:t xml:space="preserve">= </w:t>
            </w:r>
            <w:r w:rsidRPr="00B23A3F">
              <w:rPr>
                <w:rFonts w:ascii="Calibri" w:hAnsi="Calibri" w:cs="Calibri"/>
                <w:sz w:val="16"/>
                <w:szCs w:val="16"/>
              </w:rPr>
              <w:t>20</w:t>
            </w:r>
          </w:p>
        </w:tc>
        <w:tc>
          <w:tcPr>
            <w:tcW w:w="567" w:type="dxa"/>
            <w:shd w:val="clear" w:color="auto" w:fill="auto"/>
          </w:tcPr>
          <w:p w14:paraId="1C3E3641"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68</w:t>
            </w:r>
          </w:p>
        </w:tc>
        <w:tc>
          <w:tcPr>
            <w:tcW w:w="992" w:type="dxa"/>
            <w:shd w:val="clear" w:color="auto" w:fill="auto"/>
          </w:tcPr>
          <w:p w14:paraId="19B41BAE"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No</w:t>
            </w:r>
          </w:p>
        </w:tc>
        <w:tc>
          <w:tcPr>
            <w:tcW w:w="724" w:type="dxa"/>
            <w:shd w:val="clear" w:color="auto" w:fill="auto"/>
          </w:tcPr>
          <w:p w14:paraId="2D96A14D"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12</w:t>
            </w:r>
          </w:p>
        </w:tc>
        <w:tc>
          <w:tcPr>
            <w:tcW w:w="813" w:type="dxa"/>
            <w:shd w:val="clear" w:color="auto" w:fill="auto"/>
          </w:tcPr>
          <w:p w14:paraId="06B6DE91"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1</w:t>
            </w:r>
          </w:p>
        </w:tc>
        <w:tc>
          <w:tcPr>
            <w:tcW w:w="992" w:type="dxa"/>
            <w:shd w:val="clear" w:color="auto" w:fill="auto"/>
          </w:tcPr>
          <w:p w14:paraId="3085211E"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4</w:t>
            </w:r>
          </w:p>
        </w:tc>
        <w:tc>
          <w:tcPr>
            <w:tcW w:w="709" w:type="dxa"/>
            <w:shd w:val="clear" w:color="auto" w:fill="auto"/>
          </w:tcPr>
          <w:p w14:paraId="7E543777"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0</w:t>
            </w:r>
          </w:p>
        </w:tc>
        <w:tc>
          <w:tcPr>
            <w:tcW w:w="589" w:type="dxa"/>
            <w:shd w:val="clear" w:color="auto" w:fill="auto"/>
          </w:tcPr>
          <w:p w14:paraId="7FE0B993"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Yes</w:t>
            </w:r>
          </w:p>
        </w:tc>
        <w:tc>
          <w:tcPr>
            <w:tcW w:w="709" w:type="dxa"/>
            <w:shd w:val="clear" w:color="auto" w:fill="auto"/>
          </w:tcPr>
          <w:p w14:paraId="6B3C4B97"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Incong.</w:t>
            </w:r>
          </w:p>
        </w:tc>
        <w:tc>
          <w:tcPr>
            <w:tcW w:w="1026" w:type="dxa"/>
            <w:shd w:val="clear" w:color="auto" w:fill="auto"/>
          </w:tcPr>
          <w:p w14:paraId="032CBE32"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No</w:t>
            </w:r>
          </w:p>
        </w:tc>
        <w:tc>
          <w:tcPr>
            <w:tcW w:w="992" w:type="dxa"/>
            <w:shd w:val="clear" w:color="auto" w:fill="auto"/>
          </w:tcPr>
          <w:p w14:paraId="66892BA6"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20</w:t>
            </w:r>
          </w:p>
        </w:tc>
        <w:tc>
          <w:tcPr>
            <w:tcW w:w="1204" w:type="dxa"/>
            <w:shd w:val="clear" w:color="auto" w:fill="auto"/>
          </w:tcPr>
          <w:p w14:paraId="375C74F2"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26</w:t>
            </w:r>
          </w:p>
        </w:tc>
      </w:tr>
      <w:tr w:rsidR="000E6429" w:rsidRPr="00B23A3F" w14:paraId="6CCFCF29" w14:textId="77777777" w:rsidTr="000E6429">
        <w:tc>
          <w:tcPr>
            <w:tcW w:w="817" w:type="dxa"/>
            <w:shd w:val="clear" w:color="auto" w:fill="auto"/>
          </w:tcPr>
          <w:p w14:paraId="0A3FC9A9" w14:textId="0C38197A" w:rsidR="000E6429" w:rsidRPr="00B23A3F" w:rsidRDefault="000E6429" w:rsidP="000E6429">
            <w:pPr>
              <w:pStyle w:val="ListParagraph"/>
              <w:ind w:left="0" w:firstLine="0"/>
              <w:jc w:val="left"/>
              <w:rPr>
                <w:rFonts w:ascii="Calibri" w:hAnsi="Calibri" w:cs="Calibri"/>
                <w:sz w:val="16"/>
                <w:szCs w:val="16"/>
              </w:rPr>
            </w:pPr>
            <w:r w:rsidRPr="00B23A3F">
              <w:rPr>
                <w:rFonts w:ascii="Calibri" w:hAnsi="Calibri" w:cs="Calibri"/>
                <w:sz w:val="16"/>
              </w:rPr>
              <w:t>&lt;20</w:t>
            </w:r>
          </w:p>
        </w:tc>
        <w:tc>
          <w:tcPr>
            <w:tcW w:w="567" w:type="dxa"/>
            <w:shd w:val="clear" w:color="auto" w:fill="auto"/>
          </w:tcPr>
          <w:p w14:paraId="4C28190F"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67</w:t>
            </w:r>
          </w:p>
        </w:tc>
        <w:tc>
          <w:tcPr>
            <w:tcW w:w="992" w:type="dxa"/>
            <w:shd w:val="clear" w:color="auto" w:fill="auto"/>
          </w:tcPr>
          <w:p w14:paraId="395624EC"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 xml:space="preserve">No </w:t>
            </w:r>
          </w:p>
        </w:tc>
        <w:tc>
          <w:tcPr>
            <w:tcW w:w="724" w:type="dxa"/>
            <w:shd w:val="clear" w:color="auto" w:fill="auto"/>
          </w:tcPr>
          <w:p w14:paraId="38D34EB9"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16</w:t>
            </w:r>
          </w:p>
        </w:tc>
        <w:tc>
          <w:tcPr>
            <w:tcW w:w="813" w:type="dxa"/>
            <w:shd w:val="clear" w:color="auto" w:fill="auto"/>
          </w:tcPr>
          <w:p w14:paraId="1D7FD2A5"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0</w:t>
            </w:r>
          </w:p>
        </w:tc>
        <w:tc>
          <w:tcPr>
            <w:tcW w:w="992" w:type="dxa"/>
            <w:shd w:val="clear" w:color="auto" w:fill="auto"/>
          </w:tcPr>
          <w:p w14:paraId="4BC0C9B3"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0</w:t>
            </w:r>
          </w:p>
        </w:tc>
        <w:tc>
          <w:tcPr>
            <w:tcW w:w="709" w:type="dxa"/>
            <w:shd w:val="clear" w:color="auto" w:fill="auto"/>
          </w:tcPr>
          <w:p w14:paraId="3E06B5FD"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0</w:t>
            </w:r>
          </w:p>
        </w:tc>
        <w:tc>
          <w:tcPr>
            <w:tcW w:w="589" w:type="dxa"/>
            <w:shd w:val="clear" w:color="auto" w:fill="auto"/>
          </w:tcPr>
          <w:p w14:paraId="22807C36"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Yes</w:t>
            </w:r>
          </w:p>
        </w:tc>
        <w:tc>
          <w:tcPr>
            <w:tcW w:w="709" w:type="dxa"/>
            <w:shd w:val="clear" w:color="auto" w:fill="auto"/>
          </w:tcPr>
          <w:p w14:paraId="3629DA2A"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No</w:t>
            </w:r>
          </w:p>
        </w:tc>
        <w:tc>
          <w:tcPr>
            <w:tcW w:w="1026" w:type="dxa"/>
            <w:shd w:val="clear" w:color="auto" w:fill="auto"/>
          </w:tcPr>
          <w:p w14:paraId="7EA36016"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No</w:t>
            </w:r>
          </w:p>
        </w:tc>
        <w:tc>
          <w:tcPr>
            <w:tcW w:w="992" w:type="dxa"/>
            <w:shd w:val="clear" w:color="auto" w:fill="auto"/>
          </w:tcPr>
          <w:p w14:paraId="5CAA1C3C"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16</w:t>
            </w:r>
          </w:p>
        </w:tc>
        <w:tc>
          <w:tcPr>
            <w:tcW w:w="1204" w:type="dxa"/>
            <w:shd w:val="clear" w:color="auto" w:fill="auto"/>
          </w:tcPr>
          <w:p w14:paraId="050A0789" w14:textId="77777777" w:rsidR="000E6429" w:rsidRPr="00B23A3F" w:rsidRDefault="000E6429" w:rsidP="000E6429">
            <w:pPr>
              <w:pStyle w:val="ListParagraph"/>
              <w:ind w:left="0" w:firstLine="0"/>
              <w:jc w:val="center"/>
              <w:rPr>
                <w:rFonts w:ascii="Calibri" w:hAnsi="Calibri" w:cs="Calibri"/>
                <w:sz w:val="16"/>
                <w:szCs w:val="16"/>
              </w:rPr>
            </w:pPr>
            <w:r w:rsidRPr="00B23A3F">
              <w:rPr>
                <w:rFonts w:ascii="Calibri" w:hAnsi="Calibri" w:cs="Calibri"/>
                <w:sz w:val="16"/>
                <w:szCs w:val="16"/>
              </w:rPr>
              <w:t>16</w:t>
            </w:r>
          </w:p>
        </w:tc>
      </w:tr>
    </w:tbl>
    <w:p w14:paraId="499C1205" w14:textId="77777777" w:rsidR="00CC3053" w:rsidRPr="00B23A3F" w:rsidRDefault="00CC3053" w:rsidP="008C00AA">
      <w:pPr>
        <w:spacing w:line="276" w:lineRule="auto"/>
        <w:ind w:firstLine="0"/>
        <w:rPr>
          <w:szCs w:val="20"/>
        </w:rPr>
      </w:pPr>
    </w:p>
    <w:p w14:paraId="7111E979" w14:textId="42C7EC00" w:rsidR="00C933BF" w:rsidRPr="00B23A3F" w:rsidRDefault="00C933BF" w:rsidP="008C00AA">
      <w:pPr>
        <w:spacing w:line="276" w:lineRule="auto"/>
        <w:ind w:firstLine="0"/>
        <w:rPr>
          <w:szCs w:val="20"/>
        </w:rPr>
        <w:sectPr w:rsidR="00C933BF" w:rsidRPr="00B23A3F" w:rsidSect="00411216">
          <w:type w:val="continuous"/>
          <w:pgSz w:w="11907" w:h="16840" w:code="9"/>
          <w:pgMar w:top="1134" w:right="708" w:bottom="1418" w:left="851" w:header="720" w:footer="720" w:gutter="0"/>
          <w:cols w:space="284"/>
          <w:docGrid w:linePitch="360"/>
        </w:sectPr>
      </w:pPr>
    </w:p>
    <w:p w14:paraId="5F86557F" w14:textId="0BEFF834" w:rsidR="002A3DB5" w:rsidRPr="00B23A3F" w:rsidRDefault="002A3DB5" w:rsidP="002A3DB5">
      <w:pPr>
        <w:pStyle w:val="Level1Title"/>
      </w:pPr>
      <w:r w:rsidRPr="00B23A3F">
        <w:t>RESULTS</w:t>
      </w:r>
    </w:p>
    <w:p w14:paraId="7A0C62AA" w14:textId="3980BB2F" w:rsidR="00F07DC0" w:rsidRPr="00B23A3F" w:rsidRDefault="00E51170" w:rsidP="00F07DC0">
      <w:r w:rsidRPr="00B23A3F">
        <w:t>The</w:t>
      </w:r>
      <w:r w:rsidR="00FD07D7" w:rsidRPr="00B23A3F">
        <w:t xml:space="preserve"> </w:t>
      </w:r>
      <w:r w:rsidR="00E679D0" w:rsidRPr="00B23A3F">
        <w:t xml:space="preserve">images of the </w:t>
      </w:r>
      <w:r w:rsidR="00FD07D7" w:rsidRPr="00B23A3F">
        <w:t xml:space="preserve">samples </w:t>
      </w:r>
      <w:r w:rsidR="00755798" w:rsidRPr="00B23A3F">
        <w:t>(</w:t>
      </w:r>
      <w:commentRangeStart w:id="808"/>
      <w:r w:rsidR="00042E3A" w:rsidRPr="00B23A3F">
        <w:t xml:space="preserve">on </w:t>
      </w:r>
      <w:r w:rsidR="00755798" w:rsidRPr="00B23A3F">
        <w:t>both sides</w:t>
      </w:r>
      <w:commentRangeEnd w:id="808"/>
      <w:ins w:id="809" w:author="Proofed" w:date="2021-05-28T13:20:00Z">
        <w:r w:rsidR="00211080">
          <w:rPr>
            <w:rStyle w:val="CommentReference"/>
          </w:rPr>
          <w:commentReference w:id="808"/>
        </w:r>
        <w:r w:rsidR="00042E3A" w:rsidRPr="005B50F7">
          <w:t>)</w:t>
        </w:r>
      </w:ins>
      <w:del w:id="810" w:author="Proofed" w:date="2021-05-28T13:20:00Z">
        <w:r w:rsidR="00042E3A" w:rsidRPr="00B23A3F">
          <w:delText>),</w:delText>
        </w:r>
      </w:del>
      <w:r w:rsidR="00042E3A" w:rsidRPr="00B23A3F">
        <w:t xml:space="preserve"> </w:t>
      </w:r>
      <w:r w:rsidR="00FD07D7" w:rsidRPr="00B23A3F">
        <w:t>collected from the sub</w:t>
      </w:r>
      <w:r w:rsidR="00E679D0" w:rsidRPr="00B23A3F">
        <w:t xml:space="preserve">ject population according </w:t>
      </w:r>
      <w:r w:rsidR="00E3527D" w:rsidRPr="00B23A3F">
        <w:t xml:space="preserve">to </w:t>
      </w:r>
      <w:r w:rsidR="00E679D0" w:rsidRPr="00B23A3F">
        <w:t>the described methodology</w:t>
      </w:r>
      <w:ins w:id="811" w:author="Proofed" w:date="2021-05-28T13:20:00Z">
        <w:r w:rsidR="00E679D0" w:rsidRPr="005B50F7">
          <w:t xml:space="preserve"> </w:t>
        </w:r>
        <w:r w:rsidR="005B113B">
          <w:t>were</w:t>
        </w:r>
      </w:ins>
      <w:del w:id="812" w:author="Proofed" w:date="2021-05-28T13:20:00Z">
        <w:r w:rsidR="00042E3A" w:rsidRPr="00B23A3F">
          <w:delText>,</w:delText>
        </w:r>
        <w:r w:rsidR="00E679D0" w:rsidRPr="00B23A3F">
          <w:delText xml:space="preserve"> have been</w:delText>
        </w:r>
      </w:del>
      <w:r w:rsidRPr="00B23A3F">
        <w:t xml:space="preserve"> </w:t>
      </w:r>
      <w:r w:rsidR="00E679D0" w:rsidRPr="00B23A3F">
        <w:t>analysed</w:t>
      </w:r>
      <w:r w:rsidRPr="00B23A3F">
        <w:t xml:space="preserve"> by means of the </w:t>
      </w:r>
      <w:r w:rsidR="00840E6A" w:rsidRPr="00B23A3F">
        <w:t>K</w:t>
      </w:r>
      <w:r w:rsidRPr="00B23A3F">
        <w:t>-means clustering system</w:t>
      </w:r>
      <w:ins w:id="813" w:author="Proofed" w:date="2021-05-28T13:20:00Z">
        <w:r w:rsidR="005B113B">
          <w:t>,</w:t>
        </w:r>
        <w:r w:rsidRPr="005B50F7">
          <w:t xml:space="preserve"> provid</w:t>
        </w:r>
        <w:r w:rsidR="005B113B">
          <w:t>ing</w:t>
        </w:r>
      </w:ins>
      <w:del w:id="814" w:author="Proofed" w:date="2021-05-28T13:20:00Z">
        <w:r w:rsidRPr="00B23A3F">
          <w:delText xml:space="preserve"> provided</w:delText>
        </w:r>
      </w:del>
      <w:r w:rsidRPr="00B23A3F">
        <w:t xml:space="preserve"> the following results.</w:t>
      </w:r>
      <w:r w:rsidR="00F07DC0" w:rsidRPr="00B23A3F">
        <w:t xml:space="preserve"> </w:t>
      </w:r>
    </w:p>
    <w:p w14:paraId="402DFCB2" w14:textId="48320486" w:rsidR="00F07DC0" w:rsidRPr="00B23A3F" w:rsidRDefault="00F07DC0" w:rsidP="00F07DC0">
      <w:pPr>
        <w:pStyle w:val="Level2Title"/>
      </w:pPr>
      <w:r w:rsidRPr="00B23A3F">
        <w:t>Clustering results</w:t>
      </w:r>
    </w:p>
    <w:p w14:paraId="4255720A" w14:textId="20BAE7B1" w:rsidR="006E2D84" w:rsidRPr="00B23A3F" w:rsidRDefault="00F07DC0" w:rsidP="000E6429">
      <w:pPr>
        <w:ind w:firstLine="142"/>
      </w:pPr>
      <w:r w:rsidRPr="00B23A3F">
        <w:t xml:space="preserve">By means of </w:t>
      </w:r>
      <w:ins w:id="815" w:author="Proofed" w:date="2021-05-28T13:20:00Z">
        <w:r w:rsidR="005B113B">
          <w:t xml:space="preserve">the </w:t>
        </w:r>
      </w:ins>
      <w:r w:rsidRPr="00B23A3F">
        <w:t xml:space="preserve">segmentation algorithm, it </w:t>
      </w:r>
      <w:ins w:id="816" w:author="Proofed" w:date="2021-05-28T13:20:00Z">
        <w:r w:rsidR="00211080">
          <w:t>was</w:t>
        </w:r>
      </w:ins>
      <w:del w:id="817" w:author="Proofed" w:date="2021-05-28T13:20:00Z">
        <w:r w:rsidRPr="00B23A3F">
          <w:delText>is</w:delText>
        </w:r>
      </w:del>
      <w:r w:rsidRPr="00B23A3F">
        <w:t xml:space="preserve"> possible to estimate the mixed and unmixed areas of the chewing </w:t>
      </w:r>
      <w:ins w:id="818" w:author="Proofed" w:date="2021-05-28T13:20:00Z">
        <w:r w:rsidRPr="005B50F7">
          <w:t>gum</w:t>
        </w:r>
      </w:ins>
      <w:del w:id="819" w:author="Proofed" w:date="2021-05-28T13:20:00Z">
        <w:r w:rsidRPr="00B23A3F">
          <w:delText>gums</w:delText>
        </w:r>
      </w:del>
      <w:r w:rsidRPr="00B23A3F">
        <w:t xml:space="preserve">. </w:t>
      </w:r>
      <w:r w:rsidR="00603B13" w:rsidRPr="00B23A3F">
        <w:t xml:space="preserve">Each colour area </w:t>
      </w:r>
      <w:ins w:id="820" w:author="Proofed" w:date="2021-05-28T13:20:00Z">
        <w:r w:rsidR="00211080">
          <w:t>was</w:t>
        </w:r>
      </w:ins>
      <w:del w:id="821" w:author="Proofed" w:date="2021-05-28T13:20:00Z">
        <w:r w:rsidR="00603B13" w:rsidRPr="00B23A3F">
          <w:delText>is</w:delText>
        </w:r>
      </w:del>
      <w:r w:rsidR="00603B13" w:rsidRPr="00B23A3F">
        <w:t xml:space="preserve"> returned as the sum of the partitioned pixels </w:t>
      </w:r>
      <w:r w:rsidR="00FF2EF4" w:rsidRPr="00B23A3F">
        <w:t>and</w:t>
      </w:r>
      <w:r w:rsidR="00751C7A" w:rsidRPr="00B23A3F">
        <w:t>,</w:t>
      </w:r>
      <w:r w:rsidR="00FF2EF4" w:rsidRPr="00B23A3F">
        <w:t xml:space="preserve"> for each </w:t>
      </w:r>
      <w:r w:rsidR="00751C7A" w:rsidRPr="00B23A3F">
        <w:t xml:space="preserve">of the </w:t>
      </w:r>
      <w:r w:rsidR="00FF2EF4" w:rsidRPr="00B23A3F">
        <w:t>patient</w:t>
      </w:r>
      <w:r w:rsidR="00751C7A" w:rsidRPr="00B23A3F">
        <w:t>s,</w:t>
      </w:r>
      <w:r w:rsidR="00FF2EF4" w:rsidRPr="00B23A3F">
        <w:t xml:space="preserve"> </w:t>
      </w:r>
      <w:r w:rsidR="00603B13" w:rsidRPr="00B23A3F">
        <w:t xml:space="preserve">the </w:t>
      </w:r>
      <w:ins w:id="822" w:author="Proofed" w:date="2021-05-28T13:20:00Z">
        <w:r w:rsidR="005B113B">
          <w:t>m</w:t>
        </w:r>
        <w:r w:rsidR="00603B13" w:rsidRPr="005B50F7">
          <w:t xml:space="preserve">ixed </w:t>
        </w:r>
        <w:r w:rsidR="005B113B">
          <w:t>f</w:t>
        </w:r>
        <w:r w:rsidR="00A11D48" w:rsidRPr="005B50F7">
          <w:t>raction</w:t>
        </w:r>
      </w:ins>
      <w:del w:id="823" w:author="Proofed" w:date="2021-05-28T13:20:00Z">
        <w:r w:rsidR="00A11D48" w:rsidRPr="00B23A3F">
          <w:delText>M</w:delText>
        </w:r>
        <w:r w:rsidR="00603B13" w:rsidRPr="00B23A3F">
          <w:delText xml:space="preserve">ixed </w:delText>
        </w:r>
        <w:r w:rsidR="00A11D48" w:rsidRPr="00B23A3F">
          <w:delText>Fraction</w:delText>
        </w:r>
      </w:del>
      <w:r w:rsidR="007B7640" w:rsidRPr="00B23A3F">
        <w:t xml:space="preserve"> (MF)</w:t>
      </w:r>
      <w:r w:rsidR="00BD4A82" w:rsidRPr="00B23A3F">
        <w:t xml:space="preserve"> </w:t>
      </w:r>
      <w:r w:rsidR="00BF00F6" w:rsidRPr="00B23A3F">
        <w:t xml:space="preserve">and </w:t>
      </w:r>
      <w:ins w:id="824" w:author="Proofed" w:date="2021-05-28T13:20:00Z">
        <w:r w:rsidR="005B113B">
          <w:t>u</w:t>
        </w:r>
        <w:r w:rsidR="00BF00F6" w:rsidRPr="005B50F7">
          <w:t xml:space="preserve">nmixed </w:t>
        </w:r>
        <w:r w:rsidR="005B113B">
          <w:t>f</w:t>
        </w:r>
        <w:r w:rsidR="00BF00F6" w:rsidRPr="005B50F7">
          <w:t>raction</w:t>
        </w:r>
      </w:ins>
      <w:del w:id="825" w:author="Proofed" w:date="2021-05-28T13:20:00Z">
        <w:r w:rsidR="00BF00F6" w:rsidRPr="00B23A3F">
          <w:delText>Unmixed Fraction</w:delText>
        </w:r>
      </w:del>
      <w:r w:rsidR="00BF00F6" w:rsidRPr="00B23A3F">
        <w:t xml:space="preserve"> (UF) </w:t>
      </w:r>
      <w:r w:rsidR="00213D5E" w:rsidRPr="00B23A3F">
        <w:t>of the two colours</w:t>
      </w:r>
      <w:r w:rsidR="00BD4A82" w:rsidRPr="00B23A3F">
        <w:t xml:space="preserve"> </w:t>
      </w:r>
      <w:r w:rsidR="00BF00F6" w:rsidRPr="00B23A3F">
        <w:t>at 5, 10, 20, 30 and 50 chewing cycles</w:t>
      </w:r>
      <w:r w:rsidR="00565A1E" w:rsidRPr="00B23A3F">
        <w:t xml:space="preserve"> (Fig. 3</w:t>
      </w:r>
      <w:ins w:id="826" w:author="Proofed" w:date="2021-05-28T13:20:00Z">
        <w:r w:rsidR="00565A1E" w:rsidRPr="005B50F7">
          <w:t>)</w:t>
        </w:r>
        <w:r w:rsidR="00BF00F6" w:rsidRPr="005B50F7">
          <w:t xml:space="preserve"> </w:t>
        </w:r>
        <w:r w:rsidR="005943FC">
          <w:t>were</w:t>
        </w:r>
      </w:ins>
      <w:del w:id="827" w:author="Proofed" w:date="2021-05-28T13:20:00Z">
        <w:r w:rsidR="00565A1E" w:rsidRPr="00B23A3F">
          <w:delText>)</w:delText>
        </w:r>
        <w:r w:rsidR="00BF00F6" w:rsidRPr="00B23A3F">
          <w:delText xml:space="preserve">, </w:delText>
        </w:r>
        <w:r w:rsidR="006C7C7F" w:rsidRPr="00B23A3F">
          <w:delText>are</w:delText>
        </w:r>
      </w:del>
      <w:r w:rsidR="006C7C7F" w:rsidRPr="00B23A3F">
        <w:t xml:space="preserve"> calculated and normali</w:t>
      </w:r>
      <w:r w:rsidR="00DB7EE5" w:rsidRPr="00B23A3F">
        <w:t>s</w:t>
      </w:r>
      <w:r w:rsidR="006C7C7F" w:rsidRPr="00B23A3F">
        <w:t xml:space="preserve">ed </w:t>
      </w:r>
      <w:r w:rsidR="00603B13" w:rsidRPr="00B23A3F">
        <w:t>a</w:t>
      </w:r>
      <w:r w:rsidR="00565A1E" w:rsidRPr="00B23A3F">
        <w:t xml:space="preserve">ccording </w:t>
      </w:r>
      <w:r w:rsidR="006C7C7F" w:rsidRPr="00B23A3F">
        <w:t xml:space="preserve">to </w:t>
      </w:r>
      <w:r w:rsidR="00565A1E" w:rsidRPr="00B23A3F">
        <w:t xml:space="preserve">the </w:t>
      </w:r>
      <w:r w:rsidR="00603B13" w:rsidRPr="00B23A3F">
        <w:t>follow</w:t>
      </w:r>
      <w:r w:rsidR="00565A1E" w:rsidRPr="00B23A3F">
        <w:t>ing equations</w:t>
      </w:r>
      <w:r w:rsidR="00603B13" w:rsidRPr="00B23A3F">
        <w:t>:</w:t>
      </w:r>
    </w:p>
    <w:p w14:paraId="2BD86512" w14:textId="3D5736D6" w:rsidR="003B37EC" w:rsidRPr="00B23A3F" w:rsidRDefault="003B37EC" w:rsidP="000E6429">
      <w:pPr>
        <w:spacing w:before="240" w:after="240"/>
        <w:ind w:firstLine="0"/>
        <w:jc w:val="center"/>
      </w:pPr>
      <m:oMath>
        <m:r>
          <w:rPr>
            <w:rFonts w:ascii="Cambria Math" w:hAnsi="Cambria Math"/>
            <w:vertAlign w:val="subscript"/>
          </w:rPr>
          <m:t>MF=</m:t>
        </m:r>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Pix</m:t>
                </m:r>
              </m:e>
              <m:sub>
                <m:r>
                  <w:rPr>
                    <w:rFonts w:ascii="Cambria Math" w:hAnsi="Cambria Math"/>
                    <w:vertAlign w:val="subscript"/>
                  </w:rPr>
                  <m:t>m,a</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Pix</m:t>
                </m:r>
              </m:e>
              <m:sub>
                <m:r>
                  <w:rPr>
                    <w:rFonts w:ascii="Cambria Math" w:hAnsi="Cambria Math"/>
                    <w:vertAlign w:val="subscript"/>
                  </w:rPr>
                  <m:t>m,b</m:t>
                </m:r>
              </m:sub>
            </m:sSub>
          </m:num>
          <m:den>
            <m:sSub>
              <m:sSubPr>
                <m:ctrlPr>
                  <w:rPr>
                    <w:rFonts w:ascii="Cambria Math" w:hAnsi="Cambria Math"/>
                    <w:i/>
                    <w:vertAlign w:val="subscript"/>
                  </w:rPr>
                </m:ctrlPr>
              </m:sSubPr>
              <m:e>
                <m:r>
                  <w:rPr>
                    <w:rFonts w:ascii="Cambria Math" w:hAnsi="Cambria Math"/>
                    <w:vertAlign w:val="subscript"/>
                  </w:rPr>
                  <m:t>Pix</m:t>
                </m:r>
              </m:e>
              <m:sub>
                <m:r>
                  <w:rPr>
                    <w:rFonts w:ascii="Cambria Math" w:hAnsi="Cambria Math"/>
                    <w:vertAlign w:val="subscript"/>
                  </w:rPr>
                  <m:t>all</m:t>
                </m:r>
              </m:sub>
            </m:sSub>
          </m:den>
        </m:f>
      </m:oMath>
      <w:r w:rsidRPr="00B23A3F">
        <w:rPr>
          <w:vertAlign w:val="subscript"/>
        </w:rPr>
        <w:t xml:space="preserve">       </w:t>
      </w:r>
      <w:ins w:id="828" w:author="Proofed" w:date="2021-05-28T13:20:00Z">
        <w:r w:rsidR="00A84F94">
          <w:rPr>
            <w:vertAlign w:val="subscript"/>
          </w:rPr>
          <w:t>,</w:t>
        </w:r>
      </w:ins>
      <w:r w:rsidRPr="00B23A3F">
        <w:rPr>
          <w:vertAlign w:val="subscript"/>
        </w:rPr>
        <w:t xml:space="preserve">              </w:t>
      </w:r>
      <w:r w:rsidR="000E6429" w:rsidRPr="00B23A3F">
        <w:rPr>
          <w:vertAlign w:val="subscript"/>
        </w:rPr>
        <w:t xml:space="preserve">  </w:t>
      </w:r>
      <w:r w:rsidRPr="00B23A3F">
        <w:rPr>
          <w:vertAlign w:val="subscript"/>
        </w:rPr>
        <w:t xml:space="preserve">                     </w:t>
      </w:r>
      <w:r w:rsidRPr="00B23A3F">
        <w:t>(2)</w:t>
      </w:r>
    </w:p>
    <w:p w14:paraId="7FEBE026" w14:textId="55DF78CC" w:rsidR="00BF00F6" w:rsidRPr="00B23A3F" w:rsidRDefault="00BF00F6" w:rsidP="000E6429">
      <w:pPr>
        <w:spacing w:before="240" w:after="240"/>
        <w:ind w:firstLine="0"/>
        <w:jc w:val="center"/>
      </w:pPr>
      <m:oMath>
        <m:r>
          <w:rPr>
            <w:rFonts w:ascii="Cambria Math" w:hAnsi="Cambria Math"/>
            <w:vertAlign w:val="subscript"/>
          </w:rPr>
          <m:t>UF=</m:t>
        </m:r>
        <m:f>
          <m:fPr>
            <m:ctrlPr>
              <w:rPr>
                <w:rFonts w:ascii="Cambria Math" w:hAnsi="Cambria Math"/>
                <w:i/>
                <w:vertAlign w:val="subscript"/>
              </w:rPr>
            </m:ctrlPr>
          </m:fPr>
          <m:num>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Pix</m:t>
                    </m:r>
                  </m:e>
                  <m:sub>
                    <m:r>
                      <w:rPr>
                        <w:rFonts w:ascii="Cambria Math" w:hAnsi="Cambria Math"/>
                        <w:vertAlign w:val="subscript"/>
                      </w:rPr>
                      <m:t>y,a</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Pix</m:t>
                    </m:r>
                  </m:e>
                  <m:sub>
                    <m:r>
                      <w:rPr>
                        <w:rFonts w:ascii="Cambria Math" w:hAnsi="Cambria Math"/>
                        <w:vertAlign w:val="subscript"/>
                      </w:rPr>
                      <m:t>y,b</m:t>
                    </m:r>
                  </m:sub>
                </m:sSub>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(Pix</m:t>
                </m:r>
              </m:e>
              <m:sub>
                <m:r>
                  <w:rPr>
                    <w:rFonts w:ascii="Cambria Math" w:hAnsi="Cambria Math"/>
                    <w:vertAlign w:val="subscript"/>
                  </w:rPr>
                  <m:t>p,a</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Pix</m:t>
                </m:r>
              </m:e>
              <m:sub>
                <m:r>
                  <w:rPr>
                    <w:rFonts w:ascii="Cambria Math" w:hAnsi="Cambria Math"/>
                    <w:vertAlign w:val="subscript"/>
                  </w:rPr>
                  <m:t>p,b</m:t>
                </m:r>
              </m:sub>
            </m:sSub>
            <m:r>
              <w:rPr>
                <w:rFonts w:ascii="Cambria Math" w:hAnsi="Cambria Math"/>
                <w:vertAlign w:val="subscript"/>
              </w:rPr>
              <m:t>)</m:t>
            </m:r>
          </m:num>
          <m:den>
            <m:sSub>
              <m:sSubPr>
                <m:ctrlPr>
                  <w:rPr>
                    <w:rFonts w:ascii="Cambria Math" w:hAnsi="Cambria Math"/>
                    <w:i/>
                    <w:vertAlign w:val="subscript"/>
                  </w:rPr>
                </m:ctrlPr>
              </m:sSubPr>
              <m:e>
                <m:r>
                  <w:rPr>
                    <w:rFonts w:ascii="Cambria Math" w:hAnsi="Cambria Math"/>
                    <w:vertAlign w:val="subscript"/>
                  </w:rPr>
                  <m:t>Pix</m:t>
                </m:r>
              </m:e>
              <m:sub>
                <m:r>
                  <w:rPr>
                    <w:rFonts w:ascii="Cambria Math" w:hAnsi="Cambria Math"/>
                    <w:vertAlign w:val="subscript"/>
                  </w:rPr>
                  <m:t>all</m:t>
                </m:r>
              </m:sub>
            </m:sSub>
          </m:den>
        </m:f>
      </m:oMath>
      <w:r w:rsidRPr="00B23A3F">
        <w:rPr>
          <w:vertAlign w:val="subscript"/>
        </w:rPr>
        <w:t xml:space="preserve">  </w:t>
      </w:r>
      <w:ins w:id="829" w:author="Proofed" w:date="2021-05-28T13:20:00Z">
        <w:r w:rsidR="00A84F94">
          <w:rPr>
            <w:vertAlign w:val="subscript"/>
          </w:rPr>
          <w:t>,</w:t>
        </w:r>
      </w:ins>
      <w:r w:rsidRPr="00B23A3F">
        <w:rPr>
          <w:vertAlign w:val="subscript"/>
        </w:rPr>
        <w:t xml:space="preserve">       </w:t>
      </w:r>
      <w:r w:rsidRPr="00B23A3F">
        <w:t>(3)</w:t>
      </w:r>
    </w:p>
    <w:p w14:paraId="6F54DCE8" w14:textId="792A07C4" w:rsidR="00BC0093" w:rsidRPr="00B23A3F" w:rsidRDefault="00A84F94" w:rsidP="00C16A91">
      <w:pPr>
        <w:ind w:firstLine="0"/>
      </w:pPr>
      <w:ins w:id="830" w:author="Proofed" w:date="2021-05-28T13:20:00Z">
        <w:r>
          <w:t>w</w:t>
        </w:r>
        <w:r w:rsidR="005C4337" w:rsidRPr="005B50F7">
          <w:t>here</w:t>
        </w:r>
      </w:ins>
      <w:del w:id="831" w:author="Proofed" w:date="2021-05-28T13:20:00Z">
        <w:r w:rsidR="005C4337" w:rsidRPr="00B23A3F">
          <w:delText>Where</w:delText>
        </w:r>
        <w:r w:rsidR="00BC0093" w:rsidRPr="00B23A3F">
          <w:delText>:</w:delText>
        </w:r>
      </w:del>
      <w:r w:rsidR="00BC0093" w:rsidRPr="00B23A3F">
        <w:t xml:space="preserve"> </w:t>
      </w:r>
    </w:p>
    <w:p w14:paraId="585A9FF6" w14:textId="2610262B" w:rsidR="00BC0093" w:rsidRPr="00B23A3F" w:rsidRDefault="00834D15" w:rsidP="005C4337">
      <w:pPr>
        <w:pStyle w:val="ListParagraph"/>
        <w:numPr>
          <w:ilvl w:val="0"/>
          <w:numId w:val="43"/>
        </w:numPr>
        <w:ind w:left="284" w:hanging="284"/>
      </w:pPr>
      <w:r w:rsidRPr="00B23A3F">
        <w:t>P</w:t>
      </w:r>
      <w:r w:rsidR="002B6806" w:rsidRPr="00B23A3F">
        <w:t>ix</w:t>
      </w:r>
      <w:r w:rsidRPr="00B23A3F">
        <w:rPr>
          <w:vertAlign w:val="subscript"/>
        </w:rPr>
        <w:t>m</w:t>
      </w:r>
      <w:r w:rsidRPr="00B23A3F">
        <w:t>,</w:t>
      </w:r>
      <w:r w:rsidRPr="00B23A3F">
        <w:rPr>
          <w:vertAlign w:val="subscript"/>
        </w:rPr>
        <w:t>a</w:t>
      </w:r>
      <w:r w:rsidRPr="00B23A3F">
        <w:t xml:space="preserve"> and P</w:t>
      </w:r>
      <w:r w:rsidR="002B6806" w:rsidRPr="00B23A3F">
        <w:t>ix</w:t>
      </w:r>
      <w:r w:rsidRPr="00B23A3F">
        <w:rPr>
          <w:vertAlign w:val="subscript"/>
        </w:rPr>
        <w:t>m</w:t>
      </w:r>
      <w:r w:rsidRPr="00B23A3F">
        <w:t>,</w:t>
      </w:r>
      <w:r w:rsidRPr="00B23A3F">
        <w:rPr>
          <w:vertAlign w:val="subscript"/>
        </w:rPr>
        <w:t xml:space="preserve">b </w:t>
      </w:r>
      <w:r w:rsidRPr="00B23A3F">
        <w:t xml:space="preserve">are </w:t>
      </w:r>
      <w:del w:id="832" w:author="Proofed" w:date="2021-05-28T13:20:00Z">
        <w:r w:rsidRPr="00B23A3F">
          <w:delText xml:space="preserve">respectively </w:delText>
        </w:r>
      </w:del>
      <w:r w:rsidRPr="00B23A3F">
        <w:t xml:space="preserve">pixels </w:t>
      </w:r>
      <w:ins w:id="833" w:author="Proofed" w:date="2021-05-28T13:20:00Z">
        <w:r w:rsidR="00A84F94">
          <w:t>from</w:t>
        </w:r>
      </w:ins>
      <w:del w:id="834" w:author="Proofed" w:date="2021-05-28T13:20:00Z">
        <w:r w:rsidRPr="00B23A3F">
          <w:delText>of</w:delText>
        </w:r>
      </w:del>
      <w:r w:rsidRPr="00B23A3F">
        <w:t xml:space="preserve"> </w:t>
      </w:r>
      <w:r w:rsidR="007A69B4" w:rsidRPr="00B23A3F">
        <w:t xml:space="preserve">each side of </w:t>
      </w:r>
      <w:ins w:id="835" w:author="Proofed" w:date="2021-05-28T13:20:00Z">
        <w:r w:rsidR="00A84F94">
          <w:t xml:space="preserve">the </w:t>
        </w:r>
      </w:ins>
      <w:r w:rsidRPr="00B23A3F">
        <w:t>mixed area</w:t>
      </w:r>
      <w:r w:rsidR="00BF00F6" w:rsidRPr="00B23A3F">
        <w:t xml:space="preserve">, </w:t>
      </w:r>
    </w:p>
    <w:p w14:paraId="7D046BE6" w14:textId="73699ECB" w:rsidR="00BC0093" w:rsidRPr="00B23A3F" w:rsidRDefault="00BF00F6" w:rsidP="005C4337">
      <w:pPr>
        <w:pStyle w:val="ListParagraph"/>
        <w:numPr>
          <w:ilvl w:val="0"/>
          <w:numId w:val="43"/>
        </w:numPr>
        <w:ind w:left="284" w:hanging="284"/>
      </w:pPr>
      <w:r w:rsidRPr="00B23A3F">
        <w:t>Pix</w:t>
      </w:r>
      <w:r w:rsidRPr="00B23A3F">
        <w:rPr>
          <w:vertAlign w:val="subscript"/>
        </w:rPr>
        <w:t>p/y</w:t>
      </w:r>
      <w:r w:rsidRPr="00B23A3F">
        <w:t>,</w:t>
      </w:r>
      <w:r w:rsidRPr="00B23A3F">
        <w:rPr>
          <w:vertAlign w:val="subscript"/>
        </w:rPr>
        <w:t>a</w:t>
      </w:r>
      <w:r w:rsidRPr="00B23A3F">
        <w:t xml:space="preserve"> </w:t>
      </w:r>
      <w:r w:rsidR="007A69B4" w:rsidRPr="00B23A3F">
        <w:t xml:space="preserve">and </w:t>
      </w:r>
      <w:r w:rsidRPr="00B23A3F">
        <w:t>Pix</w:t>
      </w:r>
      <w:r w:rsidRPr="00B23A3F">
        <w:rPr>
          <w:vertAlign w:val="subscript"/>
        </w:rPr>
        <w:t>p/y</w:t>
      </w:r>
      <w:r w:rsidRPr="00B23A3F">
        <w:t>,</w:t>
      </w:r>
      <w:r w:rsidRPr="00B23A3F">
        <w:rPr>
          <w:vertAlign w:val="subscript"/>
        </w:rPr>
        <w:t>b</w:t>
      </w:r>
      <w:r w:rsidRPr="00B23A3F">
        <w:t xml:space="preserve"> are </w:t>
      </w:r>
      <w:del w:id="836" w:author="Proofed" w:date="2021-05-28T13:20:00Z">
        <w:r w:rsidRPr="00B23A3F">
          <w:delText xml:space="preserve">respectively </w:delText>
        </w:r>
      </w:del>
      <w:r w:rsidRPr="00B23A3F">
        <w:t xml:space="preserve">pixels </w:t>
      </w:r>
      <w:ins w:id="837" w:author="Proofed" w:date="2021-05-28T13:20:00Z">
        <w:r w:rsidR="00A84F94">
          <w:t>from</w:t>
        </w:r>
      </w:ins>
      <w:del w:id="838" w:author="Proofed" w:date="2021-05-28T13:20:00Z">
        <w:r w:rsidRPr="00B23A3F">
          <w:delText>of</w:delText>
        </w:r>
      </w:del>
      <w:r w:rsidRPr="00B23A3F">
        <w:t xml:space="preserve"> each </w:t>
      </w:r>
      <w:r w:rsidR="00BC0093" w:rsidRPr="00B23A3F">
        <w:t xml:space="preserve">side of </w:t>
      </w:r>
      <w:ins w:id="839" w:author="Proofed" w:date="2021-05-28T13:20:00Z">
        <w:r w:rsidR="00A84F94">
          <w:t xml:space="preserve">the </w:t>
        </w:r>
      </w:ins>
      <w:r w:rsidR="00BC0093" w:rsidRPr="00B23A3F">
        <w:t>pink or yellow area,</w:t>
      </w:r>
    </w:p>
    <w:p w14:paraId="62E0F48E" w14:textId="6124FA5F" w:rsidR="00A11D48" w:rsidRPr="00B23A3F" w:rsidRDefault="007A69B4" w:rsidP="005C4337">
      <w:pPr>
        <w:pStyle w:val="ListParagraph"/>
        <w:numPr>
          <w:ilvl w:val="0"/>
          <w:numId w:val="43"/>
        </w:numPr>
        <w:ind w:left="284" w:hanging="284"/>
      </w:pPr>
      <w:r w:rsidRPr="00B23A3F">
        <w:t>P</w:t>
      </w:r>
      <w:r w:rsidR="002B6806" w:rsidRPr="00B23A3F">
        <w:t>ix</w:t>
      </w:r>
      <w:r w:rsidR="002B6806" w:rsidRPr="00B23A3F">
        <w:rPr>
          <w:vertAlign w:val="subscript"/>
        </w:rPr>
        <w:t>all</w:t>
      </w:r>
      <w:r w:rsidRPr="00B23A3F">
        <w:rPr>
          <w:vertAlign w:val="subscript"/>
        </w:rPr>
        <w:t xml:space="preserve"> </w:t>
      </w:r>
      <w:ins w:id="840" w:author="Proofed" w:date="2021-05-28T13:20:00Z">
        <w:r w:rsidR="005943FC" w:rsidRPr="005943FC">
          <w:t>is</w:t>
        </w:r>
      </w:ins>
      <w:del w:id="841" w:author="Proofed" w:date="2021-05-28T13:20:00Z">
        <w:r w:rsidRPr="00B23A3F">
          <w:delText>are</w:delText>
        </w:r>
      </w:del>
      <w:r>
        <w:rPr>
          <w:vertAlign w:val="subscript"/>
          <w:rPrChange w:id="842" w:author="Proofed" w:date="2021-05-28T13:20:00Z">
            <w:rPr/>
          </w:rPrChange>
        </w:rPr>
        <w:t xml:space="preserve"> </w:t>
      </w:r>
      <w:r w:rsidRPr="00B23A3F">
        <w:t xml:space="preserve">the total </w:t>
      </w:r>
      <w:ins w:id="843" w:author="Proofed" w:date="2021-05-28T13:20:00Z">
        <w:r w:rsidRPr="005B50F7">
          <w:t>pixel</w:t>
        </w:r>
      </w:ins>
      <w:del w:id="844" w:author="Proofed" w:date="2021-05-28T13:20:00Z">
        <w:r w:rsidRPr="00B23A3F">
          <w:delText>pixels</w:delText>
        </w:r>
      </w:del>
      <w:r w:rsidR="002B6806" w:rsidRPr="00B23A3F">
        <w:t xml:space="preserve"> area</w:t>
      </w:r>
      <w:r w:rsidR="00F82EAB" w:rsidRPr="00B23A3F">
        <w:t>.</w:t>
      </w:r>
    </w:p>
    <w:p w14:paraId="1FC638D8" w14:textId="62A5F310" w:rsidR="001D341D" w:rsidRPr="00B23A3F" w:rsidRDefault="00707D82" w:rsidP="000A7E69">
      <w:pPr>
        <w:ind w:firstLine="142"/>
      </w:pPr>
      <w:r w:rsidRPr="00B23A3F">
        <w:t>The means and standard deviations of the MF</w:t>
      </w:r>
      <w:del w:id="845" w:author="Proofed" w:date="2021-05-28T13:20:00Z">
        <w:r w:rsidR="002B5712" w:rsidRPr="00B23A3F">
          <w:delText>,</w:delText>
        </w:r>
      </w:del>
      <w:r w:rsidR="002B5712" w:rsidRPr="00B23A3F">
        <w:t xml:space="preserve"> for all the patients</w:t>
      </w:r>
      <w:del w:id="846" w:author="Proofed" w:date="2021-05-28T13:20:00Z">
        <w:r w:rsidR="002B5712" w:rsidRPr="00B23A3F">
          <w:delText>,</w:delText>
        </w:r>
      </w:del>
      <w:r w:rsidRPr="00B23A3F">
        <w:t xml:space="preserve"> for each chewing cycle </w:t>
      </w:r>
      <w:r w:rsidR="008F0E11" w:rsidRPr="00B23A3F">
        <w:t>(</w:t>
      </w:r>
      <w:r w:rsidR="00067993" w:rsidRPr="00B23A3F">
        <w:t>30</w:t>
      </w:r>
      <w:r w:rsidR="008F0E11" w:rsidRPr="00B23A3F">
        <w:t xml:space="preserve"> samples considered) </w:t>
      </w:r>
      <w:r w:rsidRPr="00B23A3F">
        <w:t xml:space="preserve">are </w:t>
      </w:r>
      <w:ins w:id="847" w:author="Proofed" w:date="2021-05-28T13:20:00Z">
        <w:r w:rsidRPr="005B50F7">
          <w:t>summari</w:t>
        </w:r>
        <w:r w:rsidR="00A84F94">
          <w:t>s</w:t>
        </w:r>
        <w:r w:rsidRPr="005B50F7">
          <w:t>ed</w:t>
        </w:r>
      </w:ins>
      <w:del w:id="848" w:author="Proofed" w:date="2021-05-28T13:20:00Z">
        <w:r w:rsidRPr="00B23A3F">
          <w:delText>summarized</w:delText>
        </w:r>
      </w:del>
      <w:r w:rsidRPr="00B23A3F">
        <w:t xml:space="preserve"> in Table </w:t>
      </w:r>
      <w:r w:rsidR="005D1A3D" w:rsidRPr="00B23A3F">
        <w:t>2</w:t>
      </w:r>
      <w:r w:rsidR="004B5D6A" w:rsidRPr="00B23A3F">
        <w:t>.</w:t>
      </w:r>
    </w:p>
    <w:p w14:paraId="7D4D2D7D" w14:textId="77777777" w:rsidR="001D341D" w:rsidRPr="00B23A3F" w:rsidRDefault="001D341D" w:rsidP="000A7E69">
      <w:pPr>
        <w:ind w:firstLine="142"/>
      </w:pPr>
    </w:p>
    <w:p w14:paraId="54670A56" w14:textId="77777777" w:rsidR="001D341D" w:rsidRPr="00B23A3F" w:rsidRDefault="001D341D" w:rsidP="006F1636">
      <w:pPr>
        <w:spacing w:after="240"/>
        <w:ind w:firstLine="142"/>
        <w:rPr>
          <w:rFonts w:ascii="Calibri" w:hAnsi="Calibri" w:cs="Calibri"/>
          <w:sz w:val="16"/>
          <w:szCs w:val="16"/>
        </w:rPr>
      </w:pPr>
      <w:r w:rsidRPr="00B23A3F">
        <w:rPr>
          <w:rFonts w:ascii="Calibri" w:hAnsi="Calibri" w:cs="Calibri"/>
          <w:sz w:val="16"/>
          <w:szCs w:val="16"/>
        </w:rPr>
        <w:t>Table 2. Means and standard deviations of MF for each number of chews.</w:t>
      </w:r>
    </w:p>
    <w:tbl>
      <w:tblPr>
        <w:tblW w:w="0" w:type="auto"/>
        <w:jc w:val="center"/>
        <w:tblBorders>
          <w:top w:val="single" w:sz="4" w:space="0" w:color="000000"/>
          <w:bottom w:val="single" w:sz="4" w:space="0" w:color="000000"/>
        </w:tblBorders>
        <w:tblLook w:val="04A0" w:firstRow="1" w:lastRow="0" w:firstColumn="1" w:lastColumn="0" w:noHBand="0" w:noVBand="1"/>
      </w:tblPr>
      <w:tblGrid>
        <w:gridCol w:w="1373"/>
        <w:gridCol w:w="1361"/>
        <w:gridCol w:w="782"/>
      </w:tblGrid>
      <w:tr w:rsidR="00702C37" w:rsidRPr="00B23A3F" w14:paraId="09B45F5C" w14:textId="77777777" w:rsidTr="007E25C2">
        <w:trPr>
          <w:trHeight w:val="286"/>
          <w:jc w:val="center"/>
        </w:trPr>
        <w:tc>
          <w:tcPr>
            <w:tcW w:w="1373" w:type="dxa"/>
            <w:tcBorders>
              <w:bottom w:val="single" w:sz="4" w:space="0" w:color="auto"/>
            </w:tcBorders>
            <w:shd w:val="clear" w:color="auto" w:fill="auto"/>
            <w:noWrap/>
            <w:hideMark/>
          </w:tcPr>
          <w:p w14:paraId="55D11AFF" w14:textId="77777777" w:rsidR="00702C37" w:rsidRPr="00B23A3F" w:rsidRDefault="00702C37" w:rsidP="006F1636">
            <w:pPr>
              <w:ind w:firstLine="0"/>
              <w:rPr>
                <w:rFonts w:ascii="Calibri" w:hAnsi="Calibri" w:cs="Calibri"/>
                <w:b/>
                <w:bCs/>
                <w:iCs/>
                <w:sz w:val="16"/>
                <w:szCs w:val="16"/>
              </w:rPr>
            </w:pPr>
            <w:r w:rsidRPr="00B23A3F">
              <w:rPr>
                <w:rFonts w:ascii="Calibri" w:hAnsi="Calibri" w:cs="Calibri"/>
                <w:b/>
                <w:bCs/>
                <w:iCs/>
                <w:sz w:val="16"/>
                <w:szCs w:val="16"/>
              </w:rPr>
              <w:t>Chewing cycles</w:t>
            </w:r>
          </w:p>
        </w:tc>
        <w:tc>
          <w:tcPr>
            <w:tcW w:w="1361" w:type="dxa"/>
            <w:tcBorders>
              <w:bottom w:val="single" w:sz="4" w:space="0" w:color="auto"/>
            </w:tcBorders>
            <w:shd w:val="clear" w:color="auto" w:fill="auto"/>
            <w:noWrap/>
            <w:hideMark/>
          </w:tcPr>
          <w:p w14:paraId="52059CDA" w14:textId="77777777" w:rsidR="00702C37" w:rsidRPr="00B23A3F" w:rsidRDefault="00702C37" w:rsidP="0049051C">
            <w:pPr>
              <w:ind w:firstLine="142"/>
              <w:jc w:val="center"/>
              <w:rPr>
                <w:rFonts w:ascii="Calibri" w:hAnsi="Calibri" w:cs="Calibri"/>
                <w:b/>
                <w:bCs/>
                <w:iCs/>
                <w:sz w:val="16"/>
                <w:szCs w:val="16"/>
              </w:rPr>
            </w:pPr>
            <w:r w:rsidRPr="00B23A3F">
              <w:rPr>
                <w:rFonts w:ascii="Calibri" w:hAnsi="Calibri" w:cs="Calibri"/>
                <w:b/>
                <w:bCs/>
                <w:iCs/>
                <w:sz w:val="16"/>
                <w:szCs w:val="16"/>
              </w:rPr>
              <w:t>MF Means</w:t>
            </w:r>
          </w:p>
        </w:tc>
        <w:tc>
          <w:tcPr>
            <w:tcW w:w="782" w:type="dxa"/>
            <w:tcBorders>
              <w:bottom w:val="single" w:sz="4" w:space="0" w:color="auto"/>
            </w:tcBorders>
            <w:shd w:val="clear" w:color="auto" w:fill="auto"/>
            <w:noWrap/>
            <w:hideMark/>
          </w:tcPr>
          <w:p w14:paraId="3C5F2678" w14:textId="77777777" w:rsidR="00702C37" w:rsidRPr="00B23A3F" w:rsidRDefault="00702C37" w:rsidP="0049051C">
            <w:pPr>
              <w:ind w:firstLine="142"/>
              <w:jc w:val="center"/>
              <w:rPr>
                <w:rFonts w:ascii="Calibri" w:hAnsi="Calibri" w:cs="Calibri"/>
                <w:b/>
                <w:bCs/>
                <w:iCs/>
                <w:sz w:val="16"/>
                <w:szCs w:val="16"/>
              </w:rPr>
            </w:pPr>
            <w:r w:rsidRPr="00B23A3F">
              <w:rPr>
                <w:rFonts w:ascii="Calibri" w:hAnsi="Calibri" w:cs="Calibri"/>
                <w:b/>
                <w:bCs/>
                <w:iCs/>
                <w:sz w:val="16"/>
                <w:szCs w:val="16"/>
              </w:rPr>
              <w:t>s.d.</w:t>
            </w:r>
          </w:p>
        </w:tc>
      </w:tr>
      <w:tr w:rsidR="00702C37" w:rsidRPr="00B23A3F" w14:paraId="4BBEBBFC" w14:textId="77777777" w:rsidTr="007E25C2">
        <w:trPr>
          <w:trHeight w:val="251"/>
          <w:jc w:val="center"/>
        </w:trPr>
        <w:tc>
          <w:tcPr>
            <w:tcW w:w="1373" w:type="dxa"/>
            <w:tcBorders>
              <w:top w:val="single" w:sz="4" w:space="0" w:color="auto"/>
            </w:tcBorders>
            <w:shd w:val="clear" w:color="auto" w:fill="auto"/>
            <w:noWrap/>
            <w:hideMark/>
          </w:tcPr>
          <w:p w14:paraId="67BB0C2F" w14:textId="77777777" w:rsidR="00702C37" w:rsidRPr="00B23A3F" w:rsidRDefault="00702C37" w:rsidP="0049051C">
            <w:pPr>
              <w:ind w:firstLine="142"/>
              <w:rPr>
                <w:rFonts w:ascii="Calibri" w:hAnsi="Calibri" w:cs="Calibri"/>
                <w:sz w:val="16"/>
                <w:szCs w:val="16"/>
              </w:rPr>
            </w:pPr>
            <w:r w:rsidRPr="00B23A3F">
              <w:rPr>
                <w:rFonts w:ascii="Calibri" w:hAnsi="Calibri" w:cs="Calibri"/>
                <w:sz w:val="16"/>
                <w:szCs w:val="16"/>
              </w:rPr>
              <w:t>5</w:t>
            </w:r>
          </w:p>
        </w:tc>
        <w:tc>
          <w:tcPr>
            <w:tcW w:w="1361" w:type="dxa"/>
            <w:tcBorders>
              <w:top w:val="single" w:sz="4" w:space="0" w:color="auto"/>
            </w:tcBorders>
            <w:shd w:val="clear" w:color="auto" w:fill="auto"/>
            <w:noWrap/>
            <w:hideMark/>
          </w:tcPr>
          <w:p w14:paraId="0DCF5705" w14:textId="77777777" w:rsidR="00702C37" w:rsidRPr="00B23A3F" w:rsidRDefault="00702C37" w:rsidP="0049051C">
            <w:pPr>
              <w:ind w:firstLine="142"/>
              <w:jc w:val="center"/>
              <w:rPr>
                <w:rFonts w:ascii="Calibri" w:hAnsi="Calibri" w:cs="Calibri"/>
                <w:sz w:val="16"/>
                <w:szCs w:val="16"/>
              </w:rPr>
            </w:pPr>
            <w:r w:rsidRPr="00B23A3F">
              <w:rPr>
                <w:rFonts w:ascii="Calibri" w:hAnsi="Calibri" w:cs="Calibri"/>
                <w:sz w:val="16"/>
                <w:szCs w:val="16"/>
              </w:rPr>
              <w:t>0.147</w:t>
            </w:r>
          </w:p>
        </w:tc>
        <w:tc>
          <w:tcPr>
            <w:tcW w:w="782" w:type="dxa"/>
            <w:tcBorders>
              <w:top w:val="single" w:sz="4" w:space="0" w:color="auto"/>
            </w:tcBorders>
            <w:shd w:val="clear" w:color="auto" w:fill="auto"/>
            <w:noWrap/>
            <w:hideMark/>
          </w:tcPr>
          <w:p w14:paraId="664A1C87" w14:textId="77777777" w:rsidR="00702C37" w:rsidRPr="00B23A3F" w:rsidRDefault="00702C37" w:rsidP="0049051C">
            <w:pPr>
              <w:ind w:firstLine="142"/>
              <w:jc w:val="center"/>
              <w:rPr>
                <w:rFonts w:ascii="Calibri" w:hAnsi="Calibri" w:cs="Calibri"/>
                <w:sz w:val="16"/>
                <w:szCs w:val="16"/>
              </w:rPr>
            </w:pPr>
            <w:r w:rsidRPr="00B23A3F">
              <w:rPr>
                <w:rFonts w:ascii="Calibri" w:hAnsi="Calibri" w:cs="Calibri"/>
                <w:sz w:val="16"/>
                <w:szCs w:val="16"/>
              </w:rPr>
              <w:t>0.078</w:t>
            </w:r>
          </w:p>
        </w:tc>
      </w:tr>
      <w:tr w:rsidR="00702C37" w:rsidRPr="00B23A3F" w14:paraId="64D53FD6" w14:textId="77777777" w:rsidTr="007E25C2">
        <w:trPr>
          <w:trHeight w:val="251"/>
          <w:jc w:val="center"/>
        </w:trPr>
        <w:tc>
          <w:tcPr>
            <w:tcW w:w="1373" w:type="dxa"/>
            <w:shd w:val="clear" w:color="auto" w:fill="auto"/>
            <w:noWrap/>
            <w:hideMark/>
          </w:tcPr>
          <w:p w14:paraId="6F3EA197" w14:textId="77777777" w:rsidR="00702C37" w:rsidRPr="00B23A3F" w:rsidRDefault="00702C37" w:rsidP="0049051C">
            <w:pPr>
              <w:ind w:firstLine="142"/>
              <w:rPr>
                <w:rFonts w:ascii="Calibri" w:hAnsi="Calibri" w:cs="Calibri"/>
                <w:sz w:val="16"/>
                <w:szCs w:val="16"/>
              </w:rPr>
            </w:pPr>
            <w:r w:rsidRPr="00B23A3F">
              <w:rPr>
                <w:rFonts w:ascii="Calibri" w:hAnsi="Calibri" w:cs="Calibri"/>
                <w:sz w:val="16"/>
                <w:szCs w:val="16"/>
              </w:rPr>
              <w:t>10</w:t>
            </w:r>
          </w:p>
        </w:tc>
        <w:tc>
          <w:tcPr>
            <w:tcW w:w="1361" w:type="dxa"/>
            <w:shd w:val="clear" w:color="auto" w:fill="auto"/>
            <w:noWrap/>
            <w:hideMark/>
          </w:tcPr>
          <w:p w14:paraId="50C9FF09" w14:textId="77777777" w:rsidR="00702C37" w:rsidRPr="00B23A3F" w:rsidRDefault="00702C37" w:rsidP="0049051C">
            <w:pPr>
              <w:ind w:firstLine="142"/>
              <w:jc w:val="center"/>
              <w:rPr>
                <w:rFonts w:ascii="Calibri" w:hAnsi="Calibri" w:cs="Calibri"/>
                <w:sz w:val="16"/>
                <w:szCs w:val="16"/>
              </w:rPr>
            </w:pPr>
            <w:r w:rsidRPr="00B23A3F">
              <w:rPr>
                <w:rFonts w:ascii="Calibri" w:hAnsi="Calibri" w:cs="Calibri"/>
                <w:sz w:val="16"/>
                <w:szCs w:val="16"/>
              </w:rPr>
              <w:t>0.313</w:t>
            </w:r>
          </w:p>
        </w:tc>
        <w:tc>
          <w:tcPr>
            <w:tcW w:w="782" w:type="dxa"/>
            <w:shd w:val="clear" w:color="auto" w:fill="auto"/>
            <w:noWrap/>
            <w:hideMark/>
          </w:tcPr>
          <w:p w14:paraId="7049ECBC" w14:textId="77777777" w:rsidR="00702C37" w:rsidRPr="00B23A3F" w:rsidRDefault="00702C37" w:rsidP="0049051C">
            <w:pPr>
              <w:ind w:firstLine="142"/>
              <w:jc w:val="center"/>
              <w:rPr>
                <w:rFonts w:ascii="Calibri" w:hAnsi="Calibri" w:cs="Calibri"/>
                <w:sz w:val="16"/>
                <w:szCs w:val="16"/>
              </w:rPr>
            </w:pPr>
            <w:r w:rsidRPr="00B23A3F">
              <w:rPr>
                <w:rFonts w:ascii="Calibri" w:hAnsi="Calibri" w:cs="Calibri"/>
                <w:sz w:val="16"/>
                <w:szCs w:val="16"/>
              </w:rPr>
              <w:t>0.126</w:t>
            </w:r>
          </w:p>
        </w:tc>
      </w:tr>
      <w:tr w:rsidR="00702C37" w:rsidRPr="00B23A3F" w14:paraId="6F8F607A" w14:textId="77777777" w:rsidTr="007E25C2">
        <w:trPr>
          <w:trHeight w:val="251"/>
          <w:jc w:val="center"/>
        </w:trPr>
        <w:tc>
          <w:tcPr>
            <w:tcW w:w="1373" w:type="dxa"/>
            <w:shd w:val="clear" w:color="auto" w:fill="auto"/>
            <w:noWrap/>
            <w:hideMark/>
          </w:tcPr>
          <w:p w14:paraId="63FEE761" w14:textId="77777777" w:rsidR="00702C37" w:rsidRPr="00B23A3F" w:rsidRDefault="00702C37" w:rsidP="0049051C">
            <w:pPr>
              <w:ind w:firstLine="142"/>
              <w:rPr>
                <w:rFonts w:ascii="Calibri" w:hAnsi="Calibri" w:cs="Calibri"/>
                <w:sz w:val="16"/>
                <w:szCs w:val="16"/>
              </w:rPr>
            </w:pPr>
            <w:r w:rsidRPr="00B23A3F">
              <w:rPr>
                <w:rFonts w:ascii="Calibri" w:hAnsi="Calibri" w:cs="Calibri"/>
                <w:sz w:val="16"/>
                <w:szCs w:val="16"/>
              </w:rPr>
              <w:t>20</w:t>
            </w:r>
          </w:p>
        </w:tc>
        <w:tc>
          <w:tcPr>
            <w:tcW w:w="1361" w:type="dxa"/>
            <w:shd w:val="clear" w:color="auto" w:fill="auto"/>
            <w:noWrap/>
            <w:hideMark/>
          </w:tcPr>
          <w:p w14:paraId="44FF70FE" w14:textId="77777777" w:rsidR="00702C37" w:rsidRPr="00B23A3F" w:rsidRDefault="00702C37" w:rsidP="0049051C">
            <w:pPr>
              <w:ind w:firstLine="142"/>
              <w:jc w:val="center"/>
              <w:rPr>
                <w:rFonts w:ascii="Calibri" w:hAnsi="Calibri" w:cs="Calibri"/>
                <w:sz w:val="16"/>
                <w:szCs w:val="16"/>
              </w:rPr>
            </w:pPr>
            <w:r w:rsidRPr="00B23A3F">
              <w:rPr>
                <w:rFonts w:ascii="Calibri" w:hAnsi="Calibri" w:cs="Calibri"/>
                <w:sz w:val="16"/>
                <w:szCs w:val="16"/>
              </w:rPr>
              <w:t>0.438</w:t>
            </w:r>
          </w:p>
        </w:tc>
        <w:tc>
          <w:tcPr>
            <w:tcW w:w="782" w:type="dxa"/>
            <w:shd w:val="clear" w:color="auto" w:fill="auto"/>
            <w:noWrap/>
            <w:hideMark/>
          </w:tcPr>
          <w:p w14:paraId="169EAAAD" w14:textId="77777777" w:rsidR="00702C37" w:rsidRPr="00B23A3F" w:rsidRDefault="00702C37" w:rsidP="0049051C">
            <w:pPr>
              <w:ind w:firstLine="142"/>
              <w:jc w:val="center"/>
              <w:rPr>
                <w:rFonts w:ascii="Calibri" w:hAnsi="Calibri" w:cs="Calibri"/>
                <w:sz w:val="16"/>
                <w:szCs w:val="16"/>
              </w:rPr>
            </w:pPr>
            <w:r w:rsidRPr="00B23A3F">
              <w:rPr>
                <w:rFonts w:ascii="Calibri" w:hAnsi="Calibri" w:cs="Calibri"/>
                <w:sz w:val="16"/>
                <w:szCs w:val="16"/>
              </w:rPr>
              <w:t>0.214</w:t>
            </w:r>
          </w:p>
        </w:tc>
      </w:tr>
      <w:tr w:rsidR="00702C37" w:rsidRPr="00B23A3F" w14:paraId="29D65CFF" w14:textId="77777777" w:rsidTr="007E25C2">
        <w:trPr>
          <w:trHeight w:val="251"/>
          <w:jc w:val="center"/>
        </w:trPr>
        <w:tc>
          <w:tcPr>
            <w:tcW w:w="1373" w:type="dxa"/>
            <w:shd w:val="clear" w:color="auto" w:fill="auto"/>
            <w:noWrap/>
            <w:hideMark/>
          </w:tcPr>
          <w:p w14:paraId="6A7522FA" w14:textId="77777777" w:rsidR="00702C37" w:rsidRPr="00B23A3F" w:rsidRDefault="00702C37" w:rsidP="0049051C">
            <w:pPr>
              <w:ind w:firstLine="142"/>
              <w:rPr>
                <w:rFonts w:ascii="Calibri" w:hAnsi="Calibri" w:cs="Calibri"/>
                <w:sz w:val="16"/>
                <w:szCs w:val="16"/>
              </w:rPr>
            </w:pPr>
            <w:r w:rsidRPr="00B23A3F">
              <w:rPr>
                <w:rFonts w:ascii="Calibri" w:hAnsi="Calibri" w:cs="Calibri"/>
                <w:sz w:val="16"/>
                <w:szCs w:val="16"/>
              </w:rPr>
              <w:t>30</w:t>
            </w:r>
          </w:p>
        </w:tc>
        <w:tc>
          <w:tcPr>
            <w:tcW w:w="1361" w:type="dxa"/>
            <w:shd w:val="clear" w:color="auto" w:fill="auto"/>
            <w:noWrap/>
            <w:hideMark/>
          </w:tcPr>
          <w:p w14:paraId="2ACBB800" w14:textId="77777777" w:rsidR="00702C37" w:rsidRPr="00B23A3F" w:rsidRDefault="00702C37" w:rsidP="0049051C">
            <w:pPr>
              <w:ind w:firstLine="142"/>
              <w:jc w:val="center"/>
              <w:rPr>
                <w:rFonts w:ascii="Calibri" w:hAnsi="Calibri" w:cs="Calibri"/>
                <w:sz w:val="16"/>
                <w:szCs w:val="16"/>
              </w:rPr>
            </w:pPr>
            <w:r w:rsidRPr="00B23A3F">
              <w:rPr>
                <w:rFonts w:ascii="Calibri" w:hAnsi="Calibri" w:cs="Calibri"/>
                <w:sz w:val="16"/>
                <w:szCs w:val="16"/>
              </w:rPr>
              <w:t>0.630</w:t>
            </w:r>
          </w:p>
        </w:tc>
        <w:tc>
          <w:tcPr>
            <w:tcW w:w="782" w:type="dxa"/>
            <w:shd w:val="clear" w:color="auto" w:fill="auto"/>
            <w:noWrap/>
            <w:hideMark/>
          </w:tcPr>
          <w:p w14:paraId="645E900B" w14:textId="77777777" w:rsidR="00702C37" w:rsidRPr="00B23A3F" w:rsidRDefault="00702C37" w:rsidP="0049051C">
            <w:pPr>
              <w:ind w:firstLine="142"/>
              <w:jc w:val="center"/>
              <w:rPr>
                <w:rFonts w:ascii="Calibri" w:hAnsi="Calibri" w:cs="Calibri"/>
                <w:sz w:val="16"/>
                <w:szCs w:val="16"/>
              </w:rPr>
            </w:pPr>
            <w:r w:rsidRPr="00B23A3F">
              <w:rPr>
                <w:rFonts w:ascii="Calibri" w:hAnsi="Calibri" w:cs="Calibri"/>
                <w:sz w:val="16"/>
                <w:szCs w:val="16"/>
              </w:rPr>
              <w:t>0.173</w:t>
            </w:r>
          </w:p>
        </w:tc>
      </w:tr>
      <w:tr w:rsidR="00702C37" w:rsidRPr="00B23A3F" w14:paraId="6C7878B8" w14:textId="77777777" w:rsidTr="007E25C2">
        <w:trPr>
          <w:trHeight w:val="247"/>
          <w:jc w:val="center"/>
        </w:trPr>
        <w:tc>
          <w:tcPr>
            <w:tcW w:w="1373" w:type="dxa"/>
            <w:shd w:val="clear" w:color="auto" w:fill="auto"/>
            <w:noWrap/>
            <w:hideMark/>
          </w:tcPr>
          <w:p w14:paraId="1FBA615B" w14:textId="77777777" w:rsidR="00702C37" w:rsidRPr="00B23A3F" w:rsidRDefault="00702C37" w:rsidP="0049051C">
            <w:pPr>
              <w:ind w:firstLine="142"/>
              <w:rPr>
                <w:rFonts w:ascii="Calibri" w:hAnsi="Calibri" w:cs="Calibri"/>
                <w:sz w:val="16"/>
                <w:szCs w:val="16"/>
              </w:rPr>
            </w:pPr>
            <w:r w:rsidRPr="00B23A3F">
              <w:rPr>
                <w:rFonts w:ascii="Calibri" w:hAnsi="Calibri" w:cs="Calibri"/>
                <w:sz w:val="16"/>
                <w:szCs w:val="16"/>
              </w:rPr>
              <w:t>50</w:t>
            </w:r>
          </w:p>
        </w:tc>
        <w:tc>
          <w:tcPr>
            <w:tcW w:w="1361" w:type="dxa"/>
            <w:shd w:val="clear" w:color="auto" w:fill="auto"/>
            <w:noWrap/>
            <w:hideMark/>
          </w:tcPr>
          <w:p w14:paraId="4C3594CF" w14:textId="77777777" w:rsidR="00702C37" w:rsidRPr="00B23A3F" w:rsidRDefault="00702C37" w:rsidP="0049051C">
            <w:pPr>
              <w:ind w:firstLine="142"/>
              <w:jc w:val="center"/>
              <w:rPr>
                <w:rFonts w:ascii="Calibri" w:hAnsi="Calibri" w:cs="Calibri"/>
                <w:sz w:val="16"/>
                <w:szCs w:val="16"/>
              </w:rPr>
            </w:pPr>
            <w:r w:rsidRPr="00B23A3F">
              <w:rPr>
                <w:rFonts w:ascii="Calibri" w:hAnsi="Calibri" w:cs="Calibri"/>
                <w:sz w:val="16"/>
                <w:szCs w:val="16"/>
              </w:rPr>
              <w:t>0.769</w:t>
            </w:r>
          </w:p>
        </w:tc>
        <w:tc>
          <w:tcPr>
            <w:tcW w:w="782" w:type="dxa"/>
            <w:shd w:val="clear" w:color="auto" w:fill="auto"/>
            <w:noWrap/>
            <w:hideMark/>
          </w:tcPr>
          <w:p w14:paraId="3E9A9E3E" w14:textId="77777777" w:rsidR="00702C37" w:rsidRPr="00B23A3F" w:rsidRDefault="00702C37" w:rsidP="0049051C">
            <w:pPr>
              <w:ind w:firstLine="142"/>
              <w:jc w:val="center"/>
              <w:rPr>
                <w:rFonts w:ascii="Calibri" w:hAnsi="Calibri" w:cs="Calibri"/>
                <w:sz w:val="16"/>
                <w:szCs w:val="16"/>
              </w:rPr>
            </w:pPr>
            <w:r w:rsidRPr="00B23A3F">
              <w:rPr>
                <w:rFonts w:ascii="Calibri" w:hAnsi="Calibri" w:cs="Calibri"/>
                <w:sz w:val="16"/>
                <w:szCs w:val="16"/>
              </w:rPr>
              <w:t>0.169</w:t>
            </w:r>
          </w:p>
        </w:tc>
      </w:tr>
    </w:tbl>
    <w:p w14:paraId="01CA4100" w14:textId="77777777" w:rsidR="001D341D" w:rsidRPr="00B23A3F" w:rsidRDefault="001D341D" w:rsidP="000A7E69">
      <w:pPr>
        <w:ind w:firstLine="142"/>
      </w:pPr>
    </w:p>
    <w:p w14:paraId="5A6DD93F" w14:textId="72BFE25A" w:rsidR="00514AD5" w:rsidRPr="00B23A3F" w:rsidRDefault="008F0E11" w:rsidP="00514AD5">
      <w:pPr>
        <w:ind w:firstLine="142"/>
      </w:pPr>
      <w:r w:rsidRPr="00B23A3F">
        <w:t xml:space="preserve">It </w:t>
      </w:r>
      <w:ins w:id="849" w:author="Proofed" w:date="2021-05-28T13:20:00Z">
        <w:r w:rsidR="00EB3EC6">
          <w:t>can be seen that</w:t>
        </w:r>
      </w:ins>
      <w:del w:id="850" w:author="Proofed" w:date="2021-05-28T13:20:00Z">
        <w:r w:rsidRPr="00B23A3F">
          <w:delText>is possible to observe how</w:delText>
        </w:r>
      </w:del>
      <w:r w:rsidRPr="00B23A3F">
        <w:t xml:space="preserve"> </w:t>
      </w:r>
      <w:r w:rsidR="00FE58CE" w:rsidRPr="00B23A3F">
        <w:t xml:space="preserve">the MF parameter </w:t>
      </w:r>
      <w:ins w:id="851" w:author="Proofed" w:date="2021-05-28T13:20:00Z">
        <w:r w:rsidR="00EB3EC6">
          <w:t>increas</w:t>
        </w:r>
        <w:r w:rsidR="00F53883">
          <w:t>es</w:t>
        </w:r>
      </w:ins>
      <w:del w:id="852" w:author="Proofed" w:date="2021-05-28T13:20:00Z">
        <w:r w:rsidR="00FE58CE" w:rsidRPr="00B23A3F">
          <w:delText>is raising</w:delText>
        </w:r>
      </w:del>
      <w:r w:rsidR="00FE58CE" w:rsidRPr="00B23A3F">
        <w:t xml:space="preserve"> with the </w:t>
      </w:r>
      <w:r w:rsidR="00A751A5" w:rsidRPr="00B23A3F">
        <w:t xml:space="preserve">increase </w:t>
      </w:r>
      <w:ins w:id="853" w:author="Proofed" w:date="2021-05-28T13:20:00Z">
        <w:r w:rsidR="00EB3EC6">
          <w:t>in</w:t>
        </w:r>
      </w:ins>
      <w:del w:id="854" w:author="Proofed" w:date="2021-05-28T13:20:00Z">
        <w:r w:rsidR="00A751A5" w:rsidRPr="00B23A3F">
          <w:delText>of</w:delText>
        </w:r>
      </w:del>
      <w:r w:rsidR="00A751A5" w:rsidRPr="00B23A3F">
        <w:t xml:space="preserve"> the number of </w:t>
      </w:r>
      <w:del w:id="855" w:author="Proofed" w:date="2021-05-28T13:20:00Z">
        <w:r w:rsidR="00A751A5" w:rsidRPr="00B23A3F">
          <w:delText xml:space="preserve">the </w:delText>
        </w:r>
      </w:del>
      <w:r w:rsidR="00A751A5" w:rsidRPr="00B23A3F">
        <w:t>masticatory cycles</w:t>
      </w:r>
      <w:r w:rsidR="0029401B" w:rsidRPr="00B23A3F">
        <w:t xml:space="preserve">. </w:t>
      </w:r>
    </w:p>
    <w:p w14:paraId="196F35C0" w14:textId="7B428AE1" w:rsidR="00514AD5" w:rsidRPr="00B23A3F" w:rsidRDefault="00514AD5" w:rsidP="00514AD5">
      <w:pPr>
        <w:ind w:firstLine="142"/>
      </w:pPr>
      <w:r w:rsidRPr="00B23A3F">
        <w:t xml:space="preserve">The table also shows that the MF </w:t>
      </w:r>
      <w:ins w:id="856" w:author="Proofed" w:date="2021-05-28T13:20:00Z">
        <w:r w:rsidRPr="005B50F7">
          <w:t>mean</w:t>
        </w:r>
      </w:ins>
      <w:del w:id="857" w:author="Proofed" w:date="2021-05-28T13:20:00Z">
        <w:r w:rsidRPr="00B23A3F">
          <w:delText>means</w:delText>
        </w:r>
      </w:del>
      <w:r w:rsidRPr="00B23A3F">
        <w:t xml:space="preserve"> values at 20 chewing cycles indicate a very good agreement with the different dental status of patients: MF 0.438 ± 0.214 (min: 0.126, max: 0.740). This is very important since it is possible to reduce the number of chewing cycles from 50 (typical in other studies [14</w:t>
      </w:r>
      <w:ins w:id="858" w:author="Proofed" w:date="2021-05-28T13:20:00Z">
        <w:r w:rsidR="00EB3EC6">
          <w:t>]</w:t>
        </w:r>
        <w:r w:rsidRPr="005B50F7">
          <w:t xml:space="preserve">, </w:t>
        </w:r>
        <w:r w:rsidR="00EB3EC6">
          <w:t>[</w:t>
        </w:r>
      </w:ins>
      <w:del w:id="859" w:author="Proofed" w:date="2021-05-28T13:20:00Z">
        <w:r w:rsidRPr="00B23A3F">
          <w:delText xml:space="preserve">, </w:delText>
        </w:r>
      </w:del>
      <w:r w:rsidR="00B06259" w:rsidRPr="00B23A3F">
        <w:t>22</w:t>
      </w:r>
      <w:ins w:id="860" w:author="Proofed" w:date="2021-05-28T13:20:00Z">
        <w:r w:rsidR="00EB3EC6">
          <w:t>]</w:t>
        </w:r>
        <w:r w:rsidRPr="005B50F7">
          <w:t>-</w:t>
        </w:r>
        <w:r w:rsidR="00EB3EC6">
          <w:t>[</w:t>
        </w:r>
      </w:ins>
      <w:del w:id="861" w:author="Proofed" w:date="2021-05-28T13:20:00Z">
        <w:r w:rsidRPr="00B23A3F">
          <w:delText>-</w:delText>
        </w:r>
      </w:del>
      <w:r w:rsidR="00B06259" w:rsidRPr="00B23A3F">
        <w:t>25</w:t>
      </w:r>
      <w:r w:rsidRPr="00B23A3F">
        <w:t xml:space="preserve">]) to 20 to measure MF parameters </w:t>
      </w:r>
      <w:ins w:id="862" w:author="Proofed" w:date="2021-05-28T13:20:00Z">
        <w:r w:rsidR="00EB3EC6">
          <w:t xml:space="preserve">that are </w:t>
        </w:r>
      </w:ins>
      <w:r w:rsidRPr="00B23A3F">
        <w:t>well</w:t>
      </w:r>
      <w:ins w:id="863" w:author="Proofed" w:date="2021-05-28T13:20:00Z">
        <w:r w:rsidR="00EB3EC6">
          <w:t xml:space="preserve"> </w:t>
        </w:r>
      </w:ins>
      <w:del w:id="864" w:author="Proofed" w:date="2021-05-28T13:20:00Z">
        <w:r w:rsidRPr="00B23A3F">
          <w:delText>-</w:delText>
        </w:r>
      </w:del>
      <w:r w:rsidRPr="00B23A3F">
        <w:t xml:space="preserve">correlated to </w:t>
      </w:r>
      <w:del w:id="865" w:author="Proofed" w:date="2021-05-28T13:20:00Z">
        <w:r w:rsidRPr="00B23A3F">
          <w:delText xml:space="preserve">the </w:delText>
        </w:r>
      </w:del>
      <w:r w:rsidRPr="00B23A3F">
        <w:t xml:space="preserve">masticatory efficiency. </w:t>
      </w:r>
      <w:ins w:id="866" w:author="Proofed" w:date="2021-05-28T13:20:00Z">
        <w:r w:rsidR="00EB3EC6">
          <w:t>T</w:t>
        </w:r>
        <w:r w:rsidRPr="005B50F7">
          <w:t>his</w:t>
        </w:r>
      </w:ins>
      <w:del w:id="867" w:author="Proofed" w:date="2021-05-28T13:20:00Z">
        <w:r w:rsidRPr="00B23A3F">
          <w:delText>In the following, this</w:delText>
        </w:r>
      </w:del>
      <w:r w:rsidRPr="00B23A3F">
        <w:t xml:space="preserve"> value was used for the second series of experiments.</w:t>
      </w:r>
    </w:p>
    <w:p w14:paraId="2EDF9907" w14:textId="3EE95082" w:rsidR="00FA08D3" w:rsidRPr="00B23A3F" w:rsidRDefault="007C6B51" w:rsidP="00F278D7">
      <w:pPr>
        <w:ind w:firstLine="142"/>
      </w:pPr>
      <w:r w:rsidRPr="00B23A3F">
        <w:t xml:space="preserve">In </w:t>
      </w:r>
      <w:ins w:id="868" w:author="Proofed" w:date="2021-05-28T13:20:00Z">
        <w:r w:rsidR="00E3527D" w:rsidRPr="005B50F7">
          <w:t>Fig</w:t>
        </w:r>
        <w:r w:rsidR="00EB3EC6">
          <w:t>ure</w:t>
        </w:r>
      </w:ins>
      <w:del w:id="869" w:author="Proofed" w:date="2021-05-28T13:20:00Z">
        <w:r w:rsidR="00E3527D" w:rsidRPr="00B23A3F">
          <w:delText>Fig.</w:delText>
        </w:r>
      </w:del>
      <w:r w:rsidR="00E3527D" w:rsidRPr="00B23A3F">
        <w:t xml:space="preserve"> </w:t>
      </w:r>
      <w:r w:rsidR="00614016" w:rsidRPr="00B23A3F">
        <w:t>4</w:t>
      </w:r>
      <w:r w:rsidRPr="00B23A3F">
        <w:t xml:space="preserve">, the </w:t>
      </w:r>
      <w:r w:rsidR="00B86065" w:rsidRPr="00B23A3F">
        <w:t>MF values obtained for each of the patient</w:t>
      </w:r>
      <w:r w:rsidR="00BC54A8" w:rsidRPr="00B23A3F">
        <w:t>s</w:t>
      </w:r>
      <w:r w:rsidR="00B86065" w:rsidRPr="00B23A3F">
        <w:t xml:space="preserve"> </w:t>
      </w:r>
      <w:del w:id="870" w:author="Proofed" w:date="2021-05-28T13:20:00Z">
        <w:r w:rsidR="00B86065" w:rsidRPr="00B23A3F">
          <w:delText xml:space="preserve">– </w:delText>
        </w:r>
      </w:del>
      <w:r w:rsidR="00B86065" w:rsidRPr="00B23A3F">
        <w:t xml:space="preserve">with different masticatory efficiency </w:t>
      </w:r>
      <w:del w:id="871" w:author="Proofed" w:date="2021-05-28T13:20:00Z">
        <w:r w:rsidR="00021AD1" w:rsidRPr="00B23A3F">
          <w:delText>–</w:delText>
        </w:r>
        <w:r w:rsidR="00B86065" w:rsidRPr="00B23A3F">
          <w:delText xml:space="preserve"> </w:delText>
        </w:r>
      </w:del>
      <w:r w:rsidR="00021AD1" w:rsidRPr="00B23A3F">
        <w:t xml:space="preserve">are reported </w:t>
      </w:r>
      <w:ins w:id="872" w:author="Proofed" w:date="2021-05-28T13:20:00Z">
        <w:r w:rsidR="00EB3EC6">
          <w:t>as a</w:t>
        </w:r>
      </w:ins>
      <w:del w:id="873" w:author="Proofed" w:date="2021-05-28T13:20:00Z">
        <w:r w:rsidR="00021AD1" w:rsidRPr="00B23A3F">
          <w:delText>in</w:delText>
        </w:r>
      </w:del>
      <w:r w:rsidR="00021AD1" w:rsidRPr="00B23A3F">
        <w:t xml:space="preserve"> function of the number of chewing cycles</w:t>
      </w:r>
      <w:ins w:id="874" w:author="Proofed" w:date="2021-05-28T13:20:00Z">
        <w:r w:rsidR="00EB3EC6">
          <w:t>,</w:t>
        </w:r>
      </w:ins>
      <w:r w:rsidR="00067993" w:rsidRPr="00B23A3F">
        <w:t xml:space="preserve"> and the</w:t>
      </w:r>
      <w:r w:rsidR="00F278D7" w:rsidRPr="00B23A3F">
        <w:t xml:space="preserve"> </w:t>
      </w:r>
      <w:ins w:id="875" w:author="Proofed" w:date="2021-05-28T13:20:00Z">
        <w:r w:rsidR="00EB3EC6">
          <w:t>l</w:t>
        </w:r>
        <w:r w:rsidR="00F278D7" w:rsidRPr="005B50F7">
          <w:t xml:space="preserve">inear </w:t>
        </w:r>
        <w:r w:rsidR="00EB3EC6">
          <w:t>r</w:t>
        </w:r>
        <w:r w:rsidR="00F278D7" w:rsidRPr="005B50F7">
          <w:t xml:space="preserve">egression </w:t>
        </w:r>
        <w:r w:rsidR="00EB3EC6">
          <w:t>a</w:t>
        </w:r>
        <w:r w:rsidR="00F278D7" w:rsidRPr="005B50F7">
          <w:t>nalysis</w:t>
        </w:r>
      </w:ins>
      <w:del w:id="876" w:author="Proofed" w:date="2021-05-28T13:20:00Z">
        <w:r w:rsidR="00F278D7" w:rsidRPr="00B23A3F">
          <w:delText>Linear Regression Analysis</w:delText>
        </w:r>
      </w:del>
      <w:r w:rsidR="00F278D7" w:rsidRPr="00B23A3F">
        <w:t xml:space="preserve"> of the two </w:t>
      </w:r>
      <w:ins w:id="877" w:author="Proofed" w:date="2021-05-28T13:20:00Z">
        <w:r w:rsidR="00EB3EC6">
          <w:t>g</w:t>
        </w:r>
        <w:r w:rsidR="00F278D7" w:rsidRPr="005B50F7">
          <w:t>roups</w:t>
        </w:r>
      </w:ins>
      <w:del w:id="878" w:author="Proofed" w:date="2021-05-28T13:20:00Z">
        <w:r w:rsidR="00561509" w:rsidRPr="00B23A3F">
          <w:delText>G</w:delText>
        </w:r>
        <w:r w:rsidR="00F278D7" w:rsidRPr="00B23A3F">
          <w:delText>roups</w:delText>
        </w:r>
      </w:del>
      <w:r w:rsidR="006C7C7F" w:rsidRPr="00B23A3F">
        <w:t xml:space="preserve"> </w:t>
      </w:r>
      <w:r w:rsidR="00F278D7" w:rsidRPr="00B23A3F">
        <w:t>of patients is reported</w:t>
      </w:r>
      <w:r w:rsidR="00067993" w:rsidRPr="00B23A3F">
        <w:t>.</w:t>
      </w:r>
      <w:r w:rsidR="00F278D7" w:rsidRPr="00B23A3F">
        <w:t xml:space="preserve"> </w:t>
      </w:r>
    </w:p>
    <w:p w14:paraId="1BD2473E" w14:textId="77777777" w:rsidR="00F406B1" w:rsidRPr="00B23A3F" w:rsidRDefault="00F406B1" w:rsidP="00F278D7">
      <w:pPr>
        <w:ind w:firstLine="142"/>
      </w:pPr>
    </w:p>
    <w:p w14:paraId="140910DD" w14:textId="07ABF5C1" w:rsidR="00021AD1" w:rsidRPr="00B23A3F" w:rsidRDefault="00560674" w:rsidP="007C01C8">
      <w:pPr>
        <w:spacing w:after="240"/>
        <w:ind w:firstLine="0"/>
        <w:jc w:val="center"/>
      </w:pPr>
      <w:r w:rsidRPr="00B23A3F">
        <w:rPr>
          <w:noProof/>
          <w:lang w:eastAsia="en-GB"/>
        </w:rPr>
        <w:drawing>
          <wp:inline distT="0" distB="0" distL="0" distR="0" wp14:anchorId="125E9DAC" wp14:editId="30EB9C3F">
            <wp:extent cx="3112593" cy="1779905"/>
            <wp:effectExtent l="0" t="0" r="0" b="0"/>
            <wp:docPr id="100"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45208" cy="1855739"/>
                    </a:xfrm>
                    <a:prstGeom prst="rect">
                      <a:avLst/>
                    </a:prstGeom>
                    <a:noFill/>
                  </pic:spPr>
                </pic:pic>
              </a:graphicData>
            </a:graphic>
          </wp:inline>
        </w:drawing>
      </w:r>
    </w:p>
    <w:p w14:paraId="67CF9D84" w14:textId="5AD84A66" w:rsidR="0049051C" w:rsidRPr="00B23A3F" w:rsidRDefault="00021AD1" w:rsidP="00021AD1">
      <w:pPr>
        <w:pStyle w:val="FigureCaption"/>
        <w:spacing w:line="276" w:lineRule="auto"/>
        <w:rPr>
          <w:rFonts w:cs="Calibri"/>
          <w:szCs w:val="16"/>
        </w:rPr>
      </w:pPr>
      <w:r w:rsidRPr="00B23A3F">
        <w:t xml:space="preserve">Figure </w:t>
      </w:r>
      <w:r w:rsidR="00614016" w:rsidRPr="00B23A3F">
        <w:t>4</w:t>
      </w:r>
      <w:r w:rsidRPr="00B23A3F">
        <w:t xml:space="preserve">. </w:t>
      </w:r>
      <w:r w:rsidRPr="00B23A3F">
        <w:rPr>
          <w:rFonts w:cs="Calibri"/>
          <w:szCs w:val="16"/>
        </w:rPr>
        <w:t xml:space="preserve">Mixed </w:t>
      </w:r>
      <w:ins w:id="879" w:author="Proofed" w:date="2021-05-28T13:20:00Z">
        <w:r w:rsidR="00EB3EC6">
          <w:rPr>
            <w:rFonts w:cs="Calibri"/>
            <w:szCs w:val="16"/>
          </w:rPr>
          <w:t>f</w:t>
        </w:r>
        <w:r w:rsidRPr="005B50F7">
          <w:rPr>
            <w:rFonts w:cs="Calibri"/>
            <w:szCs w:val="16"/>
          </w:rPr>
          <w:t>raction</w:t>
        </w:r>
      </w:ins>
      <w:del w:id="880" w:author="Proofed" w:date="2021-05-28T13:20:00Z">
        <w:r w:rsidRPr="00B23A3F">
          <w:rPr>
            <w:rFonts w:cs="Calibri"/>
            <w:szCs w:val="16"/>
          </w:rPr>
          <w:delText>Fraction</w:delText>
        </w:r>
      </w:del>
      <w:r w:rsidRPr="00B23A3F">
        <w:rPr>
          <w:rFonts w:cs="Calibri"/>
          <w:szCs w:val="16"/>
        </w:rPr>
        <w:t xml:space="preserve"> (MF) for each patient </w:t>
      </w:r>
      <w:ins w:id="881" w:author="Proofed" w:date="2021-05-28T13:20:00Z">
        <w:r w:rsidR="00EB3EC6">
          <w:rPr>
            <w:rFonts w:cs="Calibri"/>
            <w:szCs w:val="16"/>
          </w:rPr>
          <w:t>for</w:t>
        </w:r>
      </w:ins>
      <w:del w:id="882" w:author="Proofed" w:date="2021-05-28T13:20:00Z">
        <w:r w:rsidR="00067993" w:rsidRPr="00B23A3F">
          <w:rPr>
            <w:rFonts w:cs="Calibri"/>
            <w:szCs w:val="16"/>
          </w:rPr>
          <w:delText>at the</w:delText>
        </w:r>
      </w:del>
      <w:r w:rsidR="00067993" w:rsidRPr="00B23A3F">
        <w:rPr>
          <w:rFonts w:cs="Calibri"/>
          <w:szCs w:val="16"/>
        </w:rPr>
        <w:t xml:space="preserve"> different chewing cycles</w:t>
      </w:r>
      <w:r w:rsidR="00FF0374" w:rsidRPr="00B23A3F">
        <w:rPr>
          <w:rFonts w:cs="Calibri"/>
          <w:szCs w:val="16"/>
        </w:rPr>
        <w:t xml:space="preserve"> and </w:t>
      </w:r>
      <w:r w:rsidR="000525A8" w:rsidRPr="00B23A3F">
        <w:rPr>
          <w:rFonts w:cs="Calibri"/>
          <w:szCs w:val="16"/>
        </w:rPr>
        <w:t xml:space="preserve">interpolating curves for Group 1 </w:t>
      </w:r>
      <w:r w:rsidR="003B13EA" w:rsidRPr="00B23A3F">
        <w:rPr>
          <w:rFonts w:cs="Calibri"/>
          <w:szCs w:val="16"/>
        </w:rPr>
        <w:t>(</w:t>
      </w:r>
      <w:ins w:id="883" w:author="Proofed" w:date="2021-05-28T13:20:00Z">
        <w:r w:rsidR="003B13EA" w:rsidRPr="005B50F7">
          <w:rPr>
            <w:rFonts w:cs="Calibri"/>
            <w:szCs w:val="16"/>
          </w:rPr>
          <w:t>dot</w:t>
        </w:r>
        <w:r w:rsidR="00EB3EC6">
          <w:rPr>
            <w:rFonts w:cs="Calibri"/>
            <w:szCs w:val="16"/>
          </w:rPr>
          <w:t>ted</w:t>
        </w:r>
      </w:ins>
      <w:del w:id="884" w:author="Proofed" w:date="2021-05-28T13:20:00Z">
        <w:r w:rsidR="003B13EA" w:rsidRPr="00B23A3F">
          <w:rPr>
            <w:rFonts w:cs="Calibri"/>
            <w:szCs w:val="16"/>
          </w:rPr>
          <w:delText>dot</w:delText>
        </w:r>
      </w:del>
      <w:r w:rsidR="003B13EA" w:rsidRPr="00B23A3F">
        <w:rPr>
          <w:rFonts w:cs="Calibri"/>
          <w:szCs w:val="16"/>
        </w:rPr>
        <w:t xml:space="preserve"> line) </w:t>
      </w:r>
      <w:r w:rsidR="000525A8" w:rsidRPr="00B23A3F">
        <w:rPr>
          <w:rFonts w:cs="Calibri"/>
          <w:szCs w:val="16"/>
        </w:rPr>
        <w:t>and Group 2</w:t>
      </w:r>
      <w:r w:rsidR="003B13EA" w:rsidRPr="00B23A3F">
        <w:rPr>
          <w:rFonts w:cs="Calibri"/>
          <w:szCs w:val="16"/>
        </w:rPr>
        <w:t xml:space="preserve"> (</w:t>
      </w:r>
      <w:r w:rsidR="00FB66E6" w:rsidRPr="00B23A3F">
        <w:rPr>
          <w:rFonts w:cs="Calibri"/>
          <w:szCs w:val="16"/>
        </w:rPr>
        <w:t>continuous line)</w:t>
      </w:r>
      <w:r w:rsidR="000525A8" w:rsidRPr="00B23A3F">
        <w:rPr>
          <w:rFonts w:cs="Calibri"/>
          <w:szCs w:val="16"/>
        </w:rPr>
        <w:t>.</w:t>
      </w:r>
    </w:p>
    <w:p w14:paraId="6CE808B7" w14:textId="0709EC1E" w:rsidR="00732C55" w:rsidRPr="00B23A3F" w:rsidRDefault="0055266C" w:rsidP="004A10A4">
      <w:pPr>
        <w:rPr>
          <w:rFonts w:cs="Calibri"/>
          <w:szCs w:val="16"/>
        </w:rPr>
      </w:pPr>
      <w:commentRangeStart w:id="885"/>
      <w:r w:rsidRPr="00B23A3F">
        <w:t xml:space="preserve">The first </w:t>
      </w:r>
      <w:commentRangeEnd w:id="885"/>
      <w:r w:rsidR="00376421">
        <w:rPr>
          <w:rStyle w:val="CommentReference"/>
        </w:rPr>
        <w:commentReference w:id="885"/>
      </w:r>
      <w:del w:id="886" w:author="Proofed" w:date="2021-05-28T13:20:00Z">
        <w:r w:rsidRPr="00B23A3F">
          <w:delText xml:space="preserve">one </w:delText>
        </w:r>
      </w:del>
      <w:r w:rsidRPr="00B23A3F">
        <w:t>(R</w:t>
      </w:r>
      <w:r w:rsidRPr="00B23A3F">
        <w:rPr>
          <w:vertAlign w:val="superscript"/>
        </w:rPr>
        <w:t>2</w:t>
      </w:r>
      <w:r w:rsidRPr="00B23A3F">
        <w:t xml:space="preserve"> = 0.9</w:t>
      </w:r>
      <w:r w:rsidR="00FB66E6" w:rsidRPr="00B23A3F">
        <w:t>2</w:t>
      </w:r>
      <w:r w:rsidR="002466AD" w:rsidRPr="00B23A3F">
        <w:t>0</w:t>
      </w:r>
      <w:r w:rsidRPr="00B23A3F">
        <w:t xml:space="preserve">), </w:t>
      </w:r>
      <w:ins w:id="887" w:author="Proofed" w:date="2021-05-28T13:20:00Z">
        <w:r w:rsidR="00EB3EC6">
          <w:t>relating</w:t>
        </w:r>
      </w:ins>
      <w:del w:id="888" w:author="Proofed" w:date="2021-05-28T13:20:00Z">
        <w:r w:rsidRPr="00B23A3F">
          <w:delText>referring</w:delText>
        </w:r>
      </w:del>
      <w:r w:rsidRPr="00B23A3F">
        <w:t xml:space="preserve"> to the three participants with a healthy dental </w:t>
      </w:r>
      <w:ins w:id="889" w:author="Proofed" w:date="2021-05-28T13:20:00Z">
        <w:r w:rsidR="00EB3EC6">
          <w:t>status</w:t>
        </w:r>
      </w:ins>
      <w:del w:id="890" w:author="Proofed" w:date="2021-05-28T13:20:00Z">
        <w:r w:rsidRPr="00B23A3F">
          <w:delText>condition</w:delText>
        </w:r>
      </w:del>
      <w:r w:rsidRPr="00B23A3F">
        <w:t xml:space="preserve">, is more </w:t>
      </w:r>
      <w:ins w:id="891" w:author="Proofed" w:date="2021-05-28T13:20:00Z">
        <w:r w:rsidRPr="005B50F7">
          <w:t>sensi</w:t>
        </w:r>
        <w:r w:rsidR="00EB3EC6">
          <w:t>tive</w:t>
        </w:r>
      </w:ins>
      <w:del w:id="892" w:author="Proofed" w:date="2021-05-28T13:20:00Z">
        <w:r w:rsidRPr="00B23A3F">
          <w:delText>sensible</w:delText>
        </w:r>
      </w:del>
      <w:r w:rsidRPr="00B23A3F">
        <w:t xml:space="preserve"> to the increase </w:t>
      </w:r>
      <w:ins w:id="893" w:author="Proofed" w:date="2021-05-28T13:20:00Z">
        <w:r w:rsidR="00EB3EC6">
          <w:t>in</w:t>
        </w:r>
      </w:ins>
      <w:del w:id="894" w:author="Proofed" w:date="2021-05-28T13:20:00Z">
        <w:r w:rsidRPr="00B23A3F">
          <w:delText>of</w:delText>
        </w:r>
      </w:del>
      <w:r w:rsidRPr="00B23A3F">
        <w:t xml:space="preserve"> the number of </w:t>
      </w:r>
      <w:del w:id="895" w:author="Proofed" w:date="2021-05-28T13:20:00Z">
        <w:r w:rsidRPr="00B23A3F">
          <w:delText xml:space="preserve">the </w:delText>
        </w:r>
      </w:del>
      <w:r w:rsidRPr="00B23A3F">
        <w:t xml:space="preserve">masticatory cycles than the second </w:t>
      </w:r>
      <w:del w:id="896" w:author="Proofed" w:date="2021-05-28T13:20:00Z">
        <w:r w:rsidRPr="00B23A3F">
          <w:delText xml:space="preserve">one </w:delText>
        </w:r>
      </w:del>
      <w:r w:rsidRPr="00B23A3F">
        <w:t>(R</w:t>
      </w:r>
      <w:r w:rsidRPr="00B23A3F">
        <w:rPr>
          <w:vertAlign w:val="superscript"/>
        </w:rPr>
        <w:t>2</w:t>
      </w:r>
      <w:r w:rsidRPr="00B23A3F">
        <w:t xml:space="preserve"> = 0.91), </w:t>
      </w:r>
      <w:ins w:id="897" w:author="Proofed" w:date="2021-05-28T13:20:00Z">
        <w:r w:rsidR="00EB3EC6">
          <w:t xml:space="preserve">which </w:t>
        </w:r>
        <w:r w:rsidRPr="005B50F7">
          <w:t>relate</w:t>
        </w:r>
        <w:r w:rsidR="00EB3EC6">
          <w:t>s</w:t>
        </w:r>
      </w:ins>
      <w:del w:id="898" w:author="Proofed" w:date="2021-05-28T13:20:00Z">
        <w:r w:rsidRPr="00B23A3F">
          <w:delText>related</w:delText>
        </w:r>
      </w:del>
      <w:r w:rsidRPr="00B23A3F">
        <w:t xml:space="preserve"> to the three patients with a diseased dental status.</w:t>
      </w:r>
    </w:p>
    <w:p w14:paraId="476447AC" w14:textId="1A0A2A50" w:rsidR="009F48EF" w:rsidRPr="00B23A3F" w:rsidRDefault="009F48EF" w:rsidP="009F48EF">
      <w:pPr>
        <w:pStyle w:val="Level2Title"/>
        <w:spacing w:after="0"/>
      </w:pPr>
      <w:r w:rsidRPr="00B23A3F">
        <w:t>Masticatory performance</w:t>
      </w:r>
    </w:p>
    <w:p w14:paraId="264E983A" w14:textId="12DCEFF1" w:rsidR="00067993" w:rsidRPr="00B23A3F" w:rsidRDefault="00535A5A" w:rsidP="00DC0088">
      <w:pPr>
        <w:spacing w:before="240"/>
        <w:ind w:firstLine="142"/>
      </w:pPr>
      <w:r w:rsidRPr="00B23A3F">
        <w:t>The acquired data and their elaboration</w:t>
      </w:r>
      <w:r w:rsidR="00BE5B3A" w:rsidRPr="00B23A3F">
        <w:t xml:space="preserve"> </w:t>
      </w:r>
      <w:r w:rsidR="0049051C" w:rsidRPr="00B23A3F">
        <w:t>by means of the</w:t>
      </w:r>
      <w:r w:rsidR="00BE5B3A" w:rsidRPr="00B23A3F">
        <w:t xml:space="preserve"> K-</w:t>
      </w:r>
      <w:r w:rsidRPr="00B23A3F">
        <w:t xml:space="preserve">means </w:t>
      </w:r>
      <w:r w:rsidR="00BE5B3A" w:rsidRPr="00B23A3F">
        <w:t>method</w:t>
      </w:r>
      <w:r w:rsidRPr="00B23A3F">
        <w:t xml:space="preserve"> </w:t>
      </w:r>
      <w:ins w:id="899" w:author="Proofed" w:date="2021-05-28T13:20:00Z">
        <w:r w:rsidR="00EB3EC6">
          <w:t>were</w:t>
        </w:r>
      </w:ins>
      <w:del w:id="900" w:author="Proofed" w:date="2021-05-28T13:20:00Z">
        <w:r w:rsidRPr="00B23A3F">
          <w:delText>are</w:delText>
        </w:r>
      </w:del>
      <w:r w:rsidRPr="00B23A3F">
        <w:t xml:space="preserve"> used </w:t>
      </w:r>
      <w:del w:id="901" w:author="Proofed" w:date="2021-05-28T13:20:00Z">
        <w:r w:rsidRPr="00B23A3F">
          <w:delText xml:space="preserve">in order </w:delText>
        </w:r>
      </w:del>
      <w:r w:rsidRPr="00B23A3F">
        <w:t xml:space="preserve">to evaluate the differences </w:t>
      </w:r>
      <w:ins w:id="902" w:author="Proofed" w:date="2021-05-28T13:20:00Z">
        <w:r w:rsidR="00EB3EC6">
          <w:t>in</w:t>
        </w:r>
      </w:ins>
      <w:del w:id="903" w:author="Proofed" w:date="2021-05-28T13:20:00Z">
        <w:r w:rsidRPr="00B23A3F">
          <w:delText>between</w:delText>
        </w:r>
      </w:del>
      <w:r w:rsidRPr="00B23A3F">
        <w:t xml:space="preserve"> masticatory efficiency </w:t>
      </w:r>
      <w:ins w:id="904" w:author="Proofed" w:date="2021-05-28T13:20:00Z">
        <w:r w:rsidR="00EB3EC6" w:rsidRPr="005B50F7">
          <w:t>between</w:t>
        </w:r>
      </w:ins>
      <w:del w:id="905" w:author="Proofed" w:date="2021-05-28T13:20:00Z">
        <w:r w:rsidRPr="00B23A3F">
          <w:delText>of</w:delText>
        </w:r>
      </w:del>
      <w:r w:rsidRPr="00B23A3F">
        <w:t xml:space="preserve"> the six selected patients. </w:t>
      </w:r>
      <w:r w:rsidR="00DC0088" w:rsidRPr="00B23A3F">
        <w:t xml:space="preserve">For this purpose, we </w:t>
      </w:r>
      <w:ins w:id="906" w:author="Proofed" w:date="2021-05-28T13:20:00Z">
        <w:r w:rsidR="00A45214" w:rsidRPr="005B50F7">
          <w:t>assess</w:t>
        </w:r>
        <w:r w:rsidR="00376421">
          <w:t>ed</w:t>
        </w:r>
      </w:ins>
      <w:del w:id="907" w:author="Proofed" w:date="2021-05-28T13:20:00Z">
        <w:r w:rsidR="00A45214" w:rsidRPr="00B23A3F">
          <w:delText>assess</w:delText>
        </w:r>
      </w:del>
      <w:r w:rsidR="00DC0088" w:rsidRPr="00B23A3F">
        <w:t xml:space="preserve"> the </w:t>
      </w:r>
      <w:ins w:id="908" w:author="Proofed" w:date="2021-05-28T13:20:00Z">
        <w:r w:rsidR="00EB3EC6">
          <w:t>m</w:t>
        </w:r>
        <w:r w:rsidR="00DC0088" w:rsidRPr="005B50F7">
          <w:t xml:space="preserve">asticatory </w:t>
        </w:r>
        <w:r w:rsidR="00EB3EC6">
          <w:t>p</w:t>
        </w:r>
        <w:r w:rsidR="00DC0088" w:rsidRPr="005B50F7">
          <w:t>erformance</w:t>
        </w:r>
      </w:ins>
      <w:del w:id="909" w:author="Proofed" w:date="2021-05-28T13:20:00Z">
        <w:r w:rsidR="00DC0088" w:rsidRPr="00B23A3F">
          <w:delText>Masticatory Performance</w:delText>
        </w:r>
      </w:del>
      <w:r w:rsidR="00DC0088" w:rsidRPr="00B23A3F">
        <w:t xml:space="preserve"> (MP) as the UF of each patient. </w:t>
      </w:r>
      <w:del w:id="910" w:author="Proofed" w:date="2021-05-28T13:20:00Z">
        <w:r w:rsidR="00DC0088" w:rsidRPr="00B23A3F">
          <w:delText xml:space="preserve"> </w:delText>
        </w:r>
      </w:del>
      <w:r w:rsidRPr="00B23A3F">
        <w:t xml:space="preserve">Considering the high variability of </w:t>
      </w:r>
      <w:r w:rsidR="00DC0088" w:rsidRPr="00B23A3F">
        <w:t xml:space="preserve">the </w:t>
      </w:r>
      <w:r w:rsidRPr="00B23A3F">
        <w:t>values between the participants at 20 chewing cycles</w:t>
      </w:r>
      <w:del w:id="911" w:author="Proofed" w:date="2021-05-28T13:20:00Z">
        <w:r w:rsidRPr="00B23A3F">
          <w:delText>,</w:delText>
        </w:r>
      </w:del>
      <w:r w:rsidRPr="00B23A3F">
        <w:t xml:space="preserve"> due to the different dental status, for this evaluation we </w:t>
      </w:r>
      <w:ins w:id="912" w:author="Proofed" w:date="2021-05-28T13:20:00Z">
        <w:r w:rsidR="00EB3EC6">
          <w:t>set</w:t>
        </w:r>
        <w:r w:rsidRPr="005B50F7">
          <w:t xml:space="preserve"> </w:t>
        </w:r>
        <w:r w:rsidR="00506DF7" w:rsidRPr="005B50F7">
          <w:t>the</w:t>
        </w:r>
      </w:ins>
      <w:del w:id="913" w:author="Proofed" w:date="2021-05-28T13:20:00Z">
        <w:r w:rsidRPr="00B23A3F">
          <w:delText xml:space="preserve">were setting </w:delText>
        </w:r>
        <w:r w:rsidR="00506DF7" w:rsidRPr="00B23A3F">
          <w:delText>these</w:delText>
        </w:r>
      </w:del>
      <w:r w:rsidR="00506DF7" w:rsidRPr="00B23A3F">
        <w:t xml:space="preserve"> fixed </w:t>
      </w:r>
      <w:r w:rsidR="00DC0088" w:rsidRPr="00B23A3F">
        <w:t xml:space="preserve">number </w:t>
      </w:r>
      <w:r w:rsidR="00506DF7" w:rsidRPr="00B23A3F">
        <w:t xml:space="preserve">of cycles </w:t>
      </w:r>
      <w:ins w:id="914" w:author="Proofed" w:date="2021-05-28T13:20:00Z">
        <w:r w:rsidR="00F53883">
          <w:t>at</w:t>
        </w:r>
      </w:ins>
      <w:del w:id="915" w:author="Proofed" w:date="2021-05-28T13:20:00Z">
        <w:r w:rsidR="00DC0088" w:rsidRPr="00B23A3F">
          <w:delText>to</w:delText>
        </w:r>
      </w:del>
      <w:r w:rsidR="00DC0088" w:rsidRPr="00B23A3F">
        <w:t xml:space="preserve"> n = 20.</w:t>
      </w:r>
      <w:r w:rsidR="00732C55" w:rsidRPr="00B23A3F">
        <w:t xml:space="preserve"> </w:t>
      </w:r>
    </w:p>
    <w:p w14:paraId="2DA41393" w14:textId="6A44CCE0" w:rsidR="008131AB" w:rsidRPr="00B23A3F" w:rsidRDefault="00E15C5B" w:rsidP="006F1636">
      <w:pPr>
        <w:spacing w:before="240"/>
        <w:ind w:firstLine="0"/>
      </w:pPr>
      <w:r w:rsidRPr="00B23A3F">
        <w:rPr>
          <w:noProof/>
          <w:lang w:eastAsia="en-GB"/>
        </w:rPr>
        <w:drawing>
          <wp:inline distT="0" distB="0" distL="0" distR="0" wp14:anchorId="3E5879F7" wp14:editId="496D8D9C">
            <wp:extent cx="3145159" cy="1229293"/>
            <wp:effectExtent l="0" t="0" r="0" b="9525"/>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91953" cy="1247582"/>
                    </a:xfrm>
                    <a:prstGeom prst="rect">
                      <a:avLst/>
                    </a:prstGeom>
                    <a:noFill/>
                  </pic:spPr>
                </pic:pic>
              </a:graphicData>
            </a:graphic>
          </wp:inline>
        </w:drawing>
      </w:r>
    </w:p>
    <w:p w14:paraId="31EA3206" w14:textId="40EDA06E" w:rsidR="008131AB" w:rsidRPr="00B23A3F" w:rsidRDefault="008131AB" w:rsidP="008131AB">
      <w:pPr>
        <w:spacing w:after="240"/>
        <w:ind w:firstLine="142"/>
        <w:rPr>
          <w:rFonts w:ascii="Calibri" w:hAnsi="Calibri" w:cs="Calibri"/>
          <w:iCs/>
          <w:sz w:val="16"/>
          <w:szCs w:val="16"/>
        </w:rPr>
      </w:pPr>
      <w:r w:rsidRPr="00B23A3F">
        <w:rPr>
          <w:rFonts w:ascii="Calibri" w:hAnsi="Calibri" w:cs="Calibri"/>
          <w:sz w:val="16"/>
          <w:szCs w:val="16"/>
        </w:rPr>
        <w:t xml:space="preserve">Figure 5. </w:t>
      </w:r>
      <w:r w:rsidR="001B3A02" w:rsidRPr="00B23A3F">
        <w:rPr>
          <w:rFonts w:ascii="Calibri" w:hAnsi="Calibri" w:cs="Calibri"/>
          <w:sz w:val="16"/>
          <w:szCs w:val="16"/>
        </w:rPr>
        <w:t>UF</w:t>
      </w:r>
      <w:r w:rsidRPr="00B23A3F">
        <w:rPr>
          <w:rFonts w:ascii="Calibri" w:hAnsi="Calibri" w:cs="Calibri"/>
          <w:sz w:val="16"/>
          <w:szCs w:val="16"/>
        </w:rPr>
        <w:t xml:space="preserve"> calculated by </w:t>
      </w:r>
      <w:ins w:id="916" w:author="Proofed" w:date="2021-05-28T13:20:00Z">
        <w:r w:rsidR="005943FC">
          <w:rPr>
            <w:rFonts w:ascii="Calibri" w:hAnsi="Calibri" w:cs="Calibri"/>
            <w:sz w:val="16"/>
            <w:szCs w:val="16"/>
          </w:rPr>
          <w:t>the</w:t>
        </w:r>
        <w:r w:rsidRPr="005B50F7">
          <w:rPr>
            <w:rFonts w:ascii="Calibri" w:hAnsi="Calibri" w:cs="Calibri"/>
            <w:sz w:val="16"/>
            <w:szCs w:val="16"/>
          </w:rPr>
          <w:t xml:space="preserve"> </w:t>
        </w:r>
      </w:ins>
      <w:r w:rsidRPr="00B23A3F">
        <w:rPr>
          <w:rFonts w:ascii="Calibri" w:hAnsi="Calibri" w:cs="Calibri"/>
          <w:sz w:val="16"/>
          <w:szCs w:val="16"/>
        </w:rPr>
        <w:t xml:space="preserve">K-means method </w:t>
      </w:r>
      <w:r w:rsidR="00B07FD6" w:rsidRPr="00B23A3F">
        <w:rPr>
          <w:rFonts w:ascii="Calibri" w:hAnsi="Calibri" w:cs="Calibri"/>
          <w:sz w:val="16"/>
          <w:szCs w:val="16"/>
        </w:rPr>
        <w:t xml:space="preserve">at 20 chewing cycles </w:t>
      </w:r>
      <w:r w:rsidRPr="00B23A3F">
        <w:rPr>
          <w:rFonts w:ascii="Calibri" w:hAnsi="Calibri" w:cs="Calibri"/>
          <w:sz w:val="16"/>
          <w:szCs w:val="16"/>
        </w:rPr>
        <w:t>for the six patients</w:t>
      </w:r>
      <w:r w:rsidRPr="00B23A3F">
        <w:rPr>
          <w:rFonts w:ascii="Calibri" w:hAnsi="Calibri" w:cs="Calibri"/>
          <w:iCs/>
          <w:sz w:val="16"/>
          <w:szCs w:val="16"/>
        </w:rPr>
        <w:t>.</w:t>
      </w:r>
    </w:p>
    <w:p w14:paraId="69DB052A" w14:textId="1CADD1DE" w:rsidR="00106053" w:rsidRPr="00B23A3F" w:rsidRDefault="00106053" w:rsidP="00106053">
      <w:pPr>
        <w:spacing w:before="240"/>
        <w:ind w:firstLine="142"/>
      </w:pPr>
      <w:commentRangeStart w:id="917"/>
      <w:r w:rsidRPr="00B23A3F">
        <w:t xml:space="preserve">It is possible to </w:t>
      </w:r>
      <w:r w:rsidR="00AC3599" w:rsidRPr="00B23A3F">
        <w:t>observe</w:t>
      </w:r>
      <w:r w:rsidRPr="00B23A3F">
        <w:t xml:space="preserve"> </w:t>
      </w:r>
      <w:r w:rsidR="00AC3599" w:rsidRPr="00B23A3F">
        <w:t xml:space="preserve">how </w:t>
      </w:r>
      <w:ins w:id="918" w:author="Proofed" w:date="2021-05-28T13:20:00Z">
        <w:r w:rsidR="00EB3EC6">
          <w:t xml:space="preserve">much </w:t>
        </w:r>
      </w:ins>
      <w:r w:rsidR="00AC3599" w:rsidRPr="00B23A3F">
        <w:t xml:space="preserve">lower </w:t>
      </w:r>
      <w:ins w:id="919" w:author="Proofed" w:date="2021-05-28T13:20:00Z">
        <w:r w:rsidR="00EB3EC6">
          <w:t xml:space="preserve">the </w:t>
        </w:r>
      </w:ins>
      <w:r w:rsidR="00AC3599" w:rsidRPr="00B23A3F">
        <w:t>UF values</w:t>
      </w:r>
      <w:ins w:id="920" w:author="Proofed" w:date="2021-05-28T13:20:00Z">
        <w:r w:rsidR="00EB3EC6">
          <w:t xml:space="preserve"> are</w:t>
        </w:r>
        <w:r w:rsidR="00AC3599" w:rsidRPr="005B50F7">
          <w:t xml:space="preserve"> </w:t>
        </w:r>
        <w:r w:rsidR="00EB3EC6">
          <w:t>compared with</w:t>
        </w:r>
      </w:ins>
      <w:del w:id="921" w:author="Proofed" w:date="2021-05-28T13:20:00Z">
        <w:r w:rsidR="00AC3599" w:rsidRPr="00B23A3F">
          <w:delText>, corresponding to</w:delText>
        </w:r>
      </w:del>
      <w:r w:rsidR="005409B2" w:rsidRPr="00B23A3F">
        <w:t xml:space="preserve"> the</w:t>
      </w:r>
      <w:del w:id="922" w:author="Proofed" w:date="2021-05-28T13:20:00Z">
        <w:r w:rsidRPr="00B23A3F">
          <w:delText xml:space="preserve"> higher</w:delText>
        </w:r>
      </w:del>
      <w:r w:rsidRPr="00B23A3F">
        <w:t xml:space="preserve"> MP</w:t>
      </w:r>
      <w:r w:rsidR="005409B2" w:rsidRPr="00B23A3F">
        <w:t xml:space="preserve"> values</w:t>
      </w:r>
      <w:del w:id="923" w:author="Proofed" w:date="2021-05-28T13:20:00Z">
        <w:r w:rsidRPr="00B23A3F">
          <w:delText xml:space="preserve">, </w:delText>
        </w:r>
        <w:r w:rsidR="00AC3599" w:rsidRPr="00B23A3F">
          <w:delText>are</w:delText>
        </w:r>
      </w:del>
      <w:r w:rsidR="00AC3599" w:rsidRPr="00B23A3F">
        <w:t xml:space="preserve"> reported </w:t>
      </w:r>
      <w:ins w:id="924" w:author="Proofed" w:date="2021-05-28T13:20:00Z">
        <w:r w:rsidR="00A21641">
          <w:t>for</w:t>
        </w:r>
      </w:ins>
      <w:del w:id="925" w:author="Proofed" w:date="2021-05-28T13:20:00Z">
        <w:r w:rsidR="005409B2" w:rsidRPr="00B23A3F">
          <w:delText>with</w:delText>
        </w:r>
      </w:del>
      <w:r w:rsidR="005409B2" w:rsidRPr="00B23A3F">
        <w:t xml:space="preserve"> Group 1 </w:t>
      </w:r>
      <w:r w:rsidR="00C33E28" w:rsidRPr="00B23A3F">
        <w:t>patient</w:t>
      </w:r>
      <w:r w:rsidRPr="00B23A3F">
        <w:t>s.</w:t>
      </w:r>
      <w:commentRangeEnd w:id="917"/>
      <w:r w:rsidR="00A21641">
        <w:rPr>
          <w:rStyle w:val="CommentReference"/>
        </w:rPr>
        <w:commentReference w:id="917"/>
      </w:r>
    </w:p>
    <w:p w14:paraId="607E56F6" w14:textId="77777777" w:rsidR="00106053" w:rsidRPr="00B23A3F" w:rsidRDefault="00106053" w:rsidP="008131AB">
      <w:pPr>
        <w:spacing w:after="240"/>
        <w:ind w:firstLine="142"/>
      </w:pPr>
    </w:p>
    <w:p w14:paraId="4A59BD79" w14:textId="03BDBE4A" w:rsidR="003E55D0" w:rsidRPr="00B23A3F" w:rsidRDefault="00821F7D" w:rsidP="003E55D0">
      <w:pPr>
        <w:pStyle w:val="Level2Title"/>
      </w:pPr>
      <w:r w:rsidRPr="00B23A3F">
        <w:t>Validity</w:t>
      </w:r>
    </w:p>
    <w:p w14:paraId="3823C492" w14:textId="406E5837" w:rsidR="00A054EF" w:rsidRPr="00B23A3F" w:rsidRDefault="003B11B9" w:rsidP="00A054EF">
      <w:pPr>
        <w:ind w:firstLine="142"/>
      </w:pPr>
      <w:r w:rsidRPr="00B23A3F">
        <w:t xml:space="preserve">A </w:t>
      </w:r>
      <w:r w:rsidR="00821F7D" w:rsidRPr="00B23A3F">
        <w:t xml:space="preserve">comparison between </w:t>
      </w:r>
      <w:r w:rsidR="00A556F7" w:rsidRPr="00B23A3F">
        <w:t>the proposed</w:t>
      </w:r>
      <w:r w:rsidR="00821F7D" w:rsidRPr="00B23A3F">
        <w:t xml:space="preserve"> segmentation </w:t>
      </w:r>
      <w:r w:rsidR="009F48EF" w:rsidRPr="00B23A3F">
        <w:t>algorithm and</w:t>
      </w:r>
      <w:r w:rsidR="00821F7D" w:rsidRPr="00B23A3F">
        <w:t xml:space="preserve"> </w:t>
      </w:r>
      <w:r w:rsidR="00B66A82" w:rsidRPr="00B23A3F">
        <w:t>ViewGum software</w:t>
      </w:r>
      <w:ins w:id="926" w:author="Proofed" w:date="2021-05-28T13:20:00Z">
        <w:r w:rsidR="00A21641">
          <w:t>,</w:t>
        </w:r>
      </w:ins>
      <w:del w:id="927" w:author="Proofed" w:date="2021-05-28T13:20:00Z">
        <w:r w:rsidR="00A556F7" w:rsidRPr="00B23A3F">
          <w:delText xml:space="preserve"> </w:delText>
        </w:r>
        <w:r w:rsidR="003473C4" w:rsidRPr="00B23A3F">
          <w:delText>–</w:delText>
        </w:r>
      </w:del>
      <w:r w:rsidR="003473C4" w:rsidRPr="00B23A3F">
        <w:t xml:space="preserve"> a commercial software used for the evaluation of the chewed gum </w:t>
      </w:r>
      <w:r w:rsidR="000F4FFD" w:rsidRPr="00B23A3F">
        <w:t>[15</w:t>
      </w:r>
      <w:ins w:id="928" w:author="Proofed" w:date="2021-05-28T13:20:00Z">
        <w:r w:rsidR="000F4FFD" w:rsidRPr="005B50F7">
          <w:t>]</w:t>
        </w:r>
        <w:r w:rsidR="00A21641">
          <w:t>,</w:t>
        </w:r>
      </w:ins>
      <w:del w:id="929" w:author="Proofed" w:date="2021-05-28T13:20:00Z">
        <w:r w:rsidR="000F4FFD" w:rsidRPr="00B23A3F">
          <w:delText xml:space="preserve">] </w:delText>
        </w:r>
        <w:r w:rsidR="003473C4" w:rsidRPr="00B23A3F">
          <w:delText>-</w:delText>
        </w:r>
      </w:del>
      <w:r w:rsidR="003473C4" w:rsidRPr="00B23A3F">
        <w:t xml:space="preserve"> </w:t>
      </w:r>
      <w:r w:rsidR="00A556F7" w:rsidRPr="00B23A3F">
        <w:t xml:space="preserve">was performed </w:t>
      </w:r>
      <w:del w:id="930" w:author="Proofed" w:date="2021-05-28T13:20:00Z">
        <w:r w:rsidRPr="00B23A3F">
          <w:delText xml:space="preserve">in order </w:delText>
        </w:r>
      </w:del>
      <w:r w:rsidR="002F476C" w:rsidRPr="00B23A3F">
        <w:t>to</w:t>
      </w:r>
      <w:r w:rsidR="00A556F7" w:rsidRPr="00B23A3F">
        <w:t xml:space="preserve"> </w:t>
      </w:r>
      <w:r w:rsidR="002F476C" w:rsidRPr="00B23A3F">
        <w:t>validate</w:t>
      </w:r>
      <w:r w:rsidR="00A556F7" w:rsidRPr="00B23A3F">
        <w:t xml:space="preserve"> the </w:t>
      </w:r>
      <w:r w:rsidR="002F476C" w:rsidRPr="00B23A3F">
        <w:t>obtained results</w:t>
      </w:r>
      <w:r w:rsidR="00A556F7" w:rsidRPr="00B23A3F">
        <w:t xml:space="preserve">. </w:t>
      </w:r>
      <w:ins w:id="931" w:author="Proofed" w:date="2021-05-28T13:20:00Z">
        <w:r w:rsidR="005943FC">
          <w:t>MP</w:t>
        </w:r>
      </w:ins>
      <w:del w:id="932" w:author="Proofed" w:date="2021-05-28T13:20:00Z">
        <w:r w:rsidR="00545385" w:rsidRPr="00B23A3F">
          <w:delText>The masticatory performance</w:delText>
        </w:r>
      </w:del>
      <w:r w:rsidR="00DB7EE5" w:rsidRPr="00B23A3F">
        <w:t xml:space="preserve">, considered as the </w:t>
      </w:r>
      <w:r w:rsidR="00A45214" w:rsidRPr="00B23A3F">
        <w:t>measure of the unmixed colour</w:t>
      </w:r>
      <w:ins w:id="933" w:author="Proofed" w:date="2021-05-28T13:20:00Z">
        <w:r w:rsidR="00F53883">
          <w:t xml:space="preserve"> and</w:t>
        </w:r>
        <w:r w:rsidR="00DB7EE5" w:rsidRPr="005B50F7">
          <w:t xml:space="preserve"> </w:t>
        </w:r>
        <w:r w:rsidR="00F53883">
          <w:t>based on</w:t>
        </w:r>
        <w:r w:rsidR="005943FC">
          <w:t xml:space="preserve"> the results of</w:t>
        </w:r>
      </w:ins>
      <w:del w:id="934" w:author="Proofed" w:date="2021-05-28T13:20:00Z">
        <w:r w:rsidR="00A45214" w:rsidRPr="00B23A3F">
          <w:delText>,</w:delText>
        </w:r>
        <w:r w:rsidR="00DB7EE5" w:rsidRPr="00B23A3F">
          <w:delText xml:space="preserve"> </w:delText>
        </w:r>
        <w:r w:rsidR="00545385" w:rsidRPr="00B23A3F">
          <w:delText>according to</w:delText>
        </w:r>
      </w:del>
      <w:r w:rsidR="00545385" w:rsidRPr="00B23A3F">
        <w:t xml:space="preserve"> both methods </w:t>
      </w:r>
      <w:ins w:id="935" w:author="Proofed" w:date="2021-05-28T13:20:00Z">
        <w:r w:rsidR="005943FC">
          <w:t>for</w:t>
        </w:r>
      </w:ins>
      <w:del w:id="936" w:author="Proofed" w:date="2021-05-28T13:20:00Z">
        <w:r w:rsidR="00545385" w:rsidRPr="00B23A3F">
          <w:delText>at</w:delText>
        </w:r>
      </w:del>
      <w:r w:rsidR="00545385" w:rsidRPr="00B23A3F">
        <w:t xml:space="preserve"> the different chewing cycles for the six</w:t>
      </w:r>
      <w:ins w:id="937" w:author="Proofed" w:date="2021-05-28T13:20:00Z">
        <w:r w:rsidR="00A21641">
          <w:t xml:space="preserve"> </w:t>
        </w:r>
        <w:r w:rsidR="00545385" w:rsidRPr="005B50F7">
          <w:t>patient</w:t>
        </w:r>
        <w:r w:rsidR="00A21641">
          <w:t>s</w:t>
        </w:r>
        <w:r w:rsidR="00545385" w:rsidRPr="005B50F7">
          <w:t xml:space="preserve">, </w:t>
        </w:r>
        <w:r w:rsidR="005943FC">
          <w:t>is</w:t>
        </w:r>
      </w:ins>
      <w:del w:id="938" w:author="Proofed" w:date="2021-05-28T13:20:00Z">
        <w:r w:rsidR="00545385" w:rsidRPr="00B23A3F">
          <w:delText>-selected patient, are</w:delText>
        </w:r>
      </w:del>
      <w:r w:rsidR="00545385" w:rsidRPr="00B23A3F">
        <w:t xml:space="preserve"> shown in </w:t>
      </w:r>
      <w:ins w:id="939" w:author="Proofed" w:date="2021-05-28T13:20:00Z">
        <w:r w:rsidR="00545385" w:rsidRPr="005B50F7">
          <w:t>Fig</w:t>
        </w:r>
        <w:r w:rsidR="00A21641">
          <w:t>ure</w:t>
        </w:r>
      </w:ins>
      <w:del w:id="940" w:author="Proofed" w:date="2021-05-28T13:20:00Z">
        <w:r w:rsidR="00545385" w:rsidRPr="00B23A3F">
          <w:delText>Fig</w:delText>
        </w:r>
        <w:r w:rsidR="00E3527D" w:rsidRPr="00B23A3F">
          <w:delText>.</w:delText>
        </w:r>
      </w:del>
      <w:r w:rsidR="00545385" w:rsidRPr="00B23A3F">
        <w:t xml:space="preserve"> 6</w:t>
      </w:r>
      <w:r w:rsidR="006E2F15" w:rsidRPr="00B23A3F">
        <w:t xml:space="preserve">. </w:t>
      </w:r>
      <w:r w:rsidR="00E3527D" w:rsidRPr="00B23A3F">
        <w:t>Concerning the</w:t>
      </w:r>
      <w:r w:rsidR="00545385" w:rsidRPr="00B23A3F">
        <w:t xml:space="preserve"> segmentation results </w:t>
      </w:r>
      <w:r w:rsidR="00A054EF" w:rsidRPr="00B23A3F">
        <w:t>obtained by ViewGum</w:t>
      </w:r>
      <w:r w:rsidR="00545385" w:rsidRPr="00B23A3F">
        <w:t>,</w:t>
      </w:r>
      <w:r w:rsidR="009D57CB" w:rsidRPr="00B23A3F">
        <w:t xml:space="preserve"> the </w:t>
      </w:r>
      <w:r w:rsidR="006E2F15" w:rsidRPr="00B23A3F">
        <w:t>degree of colour mixture</w:t>
      </w:r>
      <w:r w:rsidR="009D57CB" w:rsidRPr="00B23A3F">
        <w:t xml:space="preserve"> </w:t>
      </w:r>
      <w:r w:rsidR="00545385" w:rsidRPr="00B23A3F">
        <w:t xml:space="preserve">was provided </w:t>
      </w:r>
      <w:r w:rsidR="009D57CB" w:rsidRPr="00B23A3F">
        <w:t xml:space="preserve">as the standard deviation of hue (SDHue) in </w:t>
      </w:r>
      <w:ins w:id="941" w:author="Proofed" w:date="2021-05-28T13:20:00Z">
        <w:r w:rsidR="00211080">
          <w:t xml:space="preserve">the </w:t>
        </w:r>
        <w:commentRangeStart w:id="942"/>
        <w:r w:rsidR="00A21641">
          <w:t>HIS</w:t>
        </w:r>
        <w:commentRangeEnd w:id="942"/>
        <w:r w:rsidR="00211080">
          <w:rPr>
            <w:rStyle w:val="CommentReference"/>
          </w:rPr>
          <w:commentReference w:id="942"/>
        </w:r>
      </w:ins>
      <w:del w:id="943" w:author="Proofed" w:date="2021-05-28T13:20:00Z">
        <w:r w:rsidR="009D57CB" w:rsidRPr="00B23A3F">
          <w:delText>HSI</w:delText>
        </w:r>
      </w:del>
      <w:r w:rsidR="009D57CB" w:rsidRPr="00B23A3F">
        <w:t xml:space="preserve"> cylindrical coordinate system</w:t>
      </w:r>
      <w:del w:id="944" w:author="Proofed" w:date="2021-05-28T13:20:00Z">
        <w:r w:rsidR="009F48EF" w:rsidRPr="00B23A3F">
          <w:delText>,</w:delText>
        </w:r>
      </w:del>
      <w:r w:rsidR="003950E9" w:rsidRPr="00B23A3F">
        <w:t xml:space="preserve"> after the selection </w:t>
      </w:r>
      <w:r w:rsidR="009D57CB" w:rsidRPr="00B23A3F">
        <w:t>of the gum</w:t>
      </w:r>
      <w:r w:rsidR="003950E9" w:rsidRPr="00B23A3F">
        <w:t xml:space="preserve"> surface</w:t>
      </w:r>
      <w:r w:rsidR="009D57CB" w:rsidRPr="00B23A3F">
        <w:t xml:space="preserve"> [1</w:t>
      </w:r>
      <w:r w:rsidR="00BF18B5" w:rsidRPr="00B23A3F">
        <w:t>5</w:t>
      </w:r>
      <w:r w:rsidR="009D57CB" w:rsidRPr="00B23A3F">
        <w:t>].</w:t>
      </w:r>
      <w:r w:rsidR="009F48EF" w:rsidRPr="00B23A3F">
        <w:t xml:space="preserve"> </w:t>
      </w:r>
      <w:r w:rsidR="00A054EF" w:rsidRPr="00B23A3F">
        <w:t xml:space="preserve">In this </w:t>
      </w:r>
      <w:ins w:id="945" w:author="Proofed" w:date="2021-05-28T13:20:00Z">
        <w:r w:rsidR="005943FC">
          <w:t>study</w:t>
        </w:r>
      </w:ins>
      <w:del w:id="946" w:author="Proofed" w:date="2021-05-28T13:20:00Z">
        <w:r w:rsidR="00A054EF" w:rsidRPr="00B23A3F">
          <w:delText>case</w:delText>
        </w:r>
      </w:del>
      <w:r w:rsidR="00A054EF" w:rsidRPr="00B23A3F">
        <w:t xml:space="preserve">, the SDHue represents the UF measured by means of this commercial software. </w:t>
      </w:r>
      <w:r w:rsidRPr="00B23A3F">
        <w:t>T</w:t>
      </w:r>
      <w:r w:rsidR="003F3719" w:rsidRPr="00B23A3F">
        <w:t xml:space="preserve">he normalised </w:t>
      </w:r>
      <w:ins w:id="947" w:author="Proofed" w:date="2021-05-28T13:20:00Z">
        <w:r w:rsidR="00F53883">
          <w:t>MP</w:t>
        </w:r>
      </w:ins>
      <w:del w:id="948" w:author="Proofed" w:date="2021-05-28T13:20:00Z">
        <w:r w:rsidR="003F3719" w:rsidRPr="00B23A3F">
          <w:delText>masticatory performance</w:delText>
        </w:r>
      </w:del>
      <w:r w:rsidR="003F3719" w:rsidRPr="00B23A3F">
        <w:t xml:space="preserve"> obtained by the </w:t>
      </w:r>
      <w:ins w:id="949" w:author="Proofed" w:date="2021-05-28T13:20:00Z">
        <w:r w:rsidR="00F53883">
          <w:t>UF</w:t>
        </w:r>
        <w:r w:rsidR="00F53883" w:rsidRPr="005B50F7">
          <w:t xml:space="preserve"> </w:t>
        </w:r>
      </w:ins>
      <w:r w:rsidR="003F3719" w:rsidRPr="00B23A3F">
        <w:t xml:space="preserve">data </w:t>
      </w:r>
      <w:del w:id="950" w:author="Proofed" w:date="2021-05-28T13:20:00Z">
        <w:r w:rsidR="003F3719" w:rsidRPr="00B23A3F">
          <w:delText xml:space="preserve">of unmixed fraction </w:delText>
        </w:r>
      </w:del>
      <w:r w:rsidR="003F3719" w:rsidRPr="00B23A3F">
        <w:t xml:space="preserve">processed by </w:t>
      </w:r>
      <w:r w:rsidR="00A054EF" w:rsidRPr="00B23A3F">
        <w:t>the two methods</w:t>
      </w:r>
      <w:r w:rsidRPr="00B23A3F">
        <w:t xml:space="preserve"> is compared </w:t>
      </w:r>
      <w:ins w:id="951" w:author="Proofed" w:date="2021-05-28T13:20:00Z">
        <w:r w:rsidR="00211080">
          <w:t xml:space="preserve">in </w:t>
        </w:r>
        <w:r w:rsidRPr="005B50F7">
          <w:t>Fig</w:t>
        </w:r>
        <w:r w:rsidR="00211080">
          <w:t>ure</w:t>
        </w:r>
      </w:ins>
      <w:del w:id="952" w:author="Proofed" w:date="2021-05-28T13:20:00Z">
        <w:r w:rsidRPr="00B23A3F">
          <w:delText>(Fig.</w:delText>
        </w:r>
      </w:del>
      <w:r w:rsidRPr="00B23A3F">
        <w:t xml:space="preserve"> 6</w:t>
      </w:r>
      <w:ins w:id="953" w:author="Proofed" w:date="2021-05-28T13:20:00Z">
        <w:r w:rsidR="00A054EF" w:rsidRPr="005B50F7">
          <w:t>.</w:t>
        </w:r>
      </w:ins>
      <w:del w:id="954" w:author="Proofed" w:date="2021-05-28T13:20:00Z">
        <w:r w:rsidRPr="00B23A3F">
          <w:delText>)</w:delText>
        </w:r>
        <w:r w:rsidR="00A054EF" w:rsidRPr="00B23A3F">
          <w:delText>.</w:delText>
        </w:r>
      </w:del>
    </w:p>
    <w:p w14:paraId="7F3AF568" w14:textId="77777777" w:rsidR="00C62C58" w:rsidRPr="00B23A3F" w:rsidRDefault="00C62C58" w:rsidP="00A054EF">
      <w:pPr>
        <w:ind w:firstLine="142"/>
      </w:pPr>
    </w:p>
    <w:p w14:paraId="60FDD907" w14:textId="3F2215AB" w:rsidR="008131AB" w:rsidRPr="00B23A3F" w:rsidRDefault="00560568" w:rsidP="00A054EF">
      <w:pPr>
        <w:spacing w:after="240"/>
        <w:ind w:right="140" w:firstLine="0"/>
        <w:jc w:val="center"/>
      </w:pPr>
      <w:r w:rsidRPr="00B23A3F">
        <w:rPr>
          <w:noProof/>
          <w:lang w:eastAsia="en-GB"/>
        </w:rPr>
        <w:drawing>
          <wp:inline distT="0" distB="0" distL="0" distR="0" wp14:anchorId="66AF7C45" wp14:editId="52DF19EA">
            <wp:extent cx="3139600" cy="1892217"/>
            <wp:effectExtent l="0" t="0" r="3810" b="0"/>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50551" cy="1959087"/>
                    </a:xfrm>
                    <a:prstGeom prst="rect">
                      <a:avLst/>
                    </a:prstGeom>
                    <a:noFill/>
                  </pic:spPr>
                </pic:pic>
              </a:graphicData>
            </a:graphic>
          </wp:inline>
        </w:drawing>
      </w:r>
    </w:p>
    <w:p w14:paraId="057BC62D" w14:textId="47342FF9" w:rsidR="008131AB" w:rsidRPr="00B23A3F" w:rsidRDefault="008131AB" w:rsidP="008131AB">
      <w:pPr>
        <w:ind w:firstLine="0"/>
        <w:rPr>
          <w:rFonts w:ascii="Calibri" w:hAnsi="Calibri" w:cs="Calibri"/>
          <w:sz w:val="16"/>
          <w:szCs w:val="16"/>
        </w:rPr>
      </w:pPr>
      <w:r w:rsidRPr="00B23A3F">
        <w:rPr>
          <w:rFonts w:ascii="Calibri" w:hAnsi="Calibri" w:cs="Calibri"/>
          <w:sz w:val="16"/>
          <w:szCs w:val="16"/>
        </w:rPr>
        <w:t xml:space="preserve">Figure 6. Comparison between </w:t>
      </w:r>
      <w:ins w:id="955" w:author="Proofed" w:date="2021-05-28T13:20:00Z">
        <w:r w:rsidR="00F53883">
          <w:rPr>
            <w:rFonts w:ascii="Calibri" w:hAnsi="Calibri" w:cs="Calibri"/>
            <w:sz w:val="16"/>
            <w:szCs w:val="16"/>
          </w:rPr>
          <w:t xml:space="preserve">the </w:t>
        </w:r>
      </w:ins>
      <w:r w:rsidRPr="00B23A3F">
        <w:rPr>
          <w:rFonts w:ascii="Calibri" w:hAnsi="Calibri" w:cs="Calibri"/>
          <w:sz w:val="16"/>
          <w:szCs w:val="16"/>
        </w:rPr>
        <w:t xml:space="preserve">K-means and </w:t>
      </w:r>
      <w:r w:rsidR="00F52F7D" w:rsidRPr="00B23A3F">
        <w:rPr>
          <w:rFonts w:ascii="Calibri" w:hAnsi="Calibri" w:cs="Calibri"/>
          <w:sz w:val="16"/>
          <w:szCs w:val="16"/>
        </w:rPr>
        <w:t>reference software</w:t>
      </w:r>
      <w:r w:rsidR="003B11B9" w:rsidRPr="00B23A3F">
        <w:rPr>
          <w:rFonts w:ascii="Calibri" w:hAnsi="Calibri" w:cs="Calibri"/>
          <w:sz w:val="16"/>
          <w:szCs w:val="16"/>
        </w:rPr>
        <w:t xml:space="preserve"> (ViewGum)</w:t>
      </w:r>
      <w:r w:rsidRPr="00B23A3F">
        <w:rPr>
          <w:rFonts w:ascii="Calibri" w:hAnsi="Calibri" w:cs="Calibri"/>
          <w:sz w:val="16"/>
          <w:szCs w:val="16"/>
        </w:rPr>
        <w:t xml:space="preserve"> </w:t>
      </w:r>
      <w:r w:rsidR="00F52F7D" w:rsidRPr="00B23A3F">
        <w:rPr>
          <w:rFonts w:ascii="Calibri" w:hAnsi="Calibri" w:cs="Calibri"/>
          <w:sz w:val="16"/>
          <w:szCs w:val="16"/>
        </w:rPr>
        <w:t xml:space="preserve">data: </w:t>
      </w:r>
      <w:ins w:id="956" w:author="Proofed" w:date="2021-05-28T13:20:00Z">
        <w:r w:rsidR="00211080">
          <w:rPr>
            <w:rFonts w:ascii="Calibri" w:hAnsi="Calibri" w:cs="Calibri"/>
            <w:sz w:val="16"/>
            <w:szCs w:val="16"/>
          </w:rPr>
          <w:t>m</w:t>
        </w:r>
        <w:r w:rsidR="00F52F7D" w:rsidRPr="005B50F7">
          <w:rPr>
            <w:rFonts w:ascii="Calibri" w:hAnsi="Calibri" w:cs="Calibri"/>
            <w:sz w:val="16"/>
            <w:szCs w:val="16"/>
          </w:rPr>
          <w:t>asticatory</w:t>
        </w:r>
      </w:ins>
      <w:del w:id="957" w:author="Proofed" w:date="2021-05-28T13:20:00Z">
        <w:r w:rsidR="00F52F7D" w:rsidRPr="00B23A3F">
          <w:rPr>
            <w:rFonts w:ascii="Calibri" w:hAnsi="Calibri" w:cs="Calibri"/>
            <w:sz w:val="16"/>
            <w:szCs w:val="16"/>
          </w:rPr>
          <w:delText>Masticatory</w:delText>
        </w:r>
      </w:del>
      <w:r w:rsidR="00F52F7D" w:rsidRPr="00B23A3F">
        <w:rPr>
          <w:rFonts w:ascii="Calibri" w:hAnsi="Calibri" w:cs="Calibri"/>
          <w:sz w:val="16"/>
          <w:szCs w:val="16"/>
        </w:rPr>
        <w:t xml:space="preserve"> effic</w:t>
      </w:r>
      <w:r w:rsidR="0071087E" w:rsidRPr="00B23A3F">
        <w:rPr>
          <w:rFonts w:ascii="Calibri" w:hAnsi="Calibri" w:cs="Calibri"/>
          <w:sz w:val="16"/>
          <w:szCs w:val="16"/>
        </w:rPr>
        <w:t>iency vs chewing cycles.</w:t>
      </w:r>
    </w:p>
    <w:p w14:paraId="1E9EA47B" w14:textId="77777777" w:rsidR="00053B10" w:rsidRPr="00B23A3F" w:rsidRDefault="00053B10" w:rsidP="008131AB">
      <w:pPr>
        <w:ind w:firstLine="0"/>
        <w:rPr>
          <w:rFonts w:ascii="Calibri" w:hAnsi="Calibri" w:cs="Calibri"/>
          <w:sz w:val="16"/>
          <w:szCs w:val="16"/>
        </w:rPr>
      </w:pPr>
    </w:p>
    <w:p w14:paraId="042EE870" w14:textId="07AB672D" w:rsidR="007F0A52" w:rsidRPr="00B23A3F" w:rsidRDefault="009F00FB" w:rsidP="001D1256">
      <w:pPr>
        <w:ind w:firstLine="142"/>
      </w:pPr>
      <w:commentRangeStart w:id="958"/>
      <w:r w:rsidRPr="00B23A3F">
        <w:t>It is possible to observe</w:t>
      </w:r>
      <w:ins w:id="959" w:author="Proofed" w:date="2021-05-28T13:20:00Z">
        <w:r w:rsidRPr="005B50F7">
          <w:t xml:space="preserve"> </w:t>
        </w:r>
        <w:r w:rsidR="00211080">
          <w:t>that</w:t>
        </w:r>
      </w:ins>
      <w:del w:id="960" w:author="Proofed" w:date="2021-05-28T13:20:00Z">
        <w:r w:rsidRPr="00B23A3F">
          <w:delText>, how</w:delText>
        </w:r>
      </w:del>
      <w:r w:rsidRPr="00B23A3F">
        <w:t xml:space="preserve"> the proposed method is more sensi</w:t>
      </w:r>
      <w:r w:rsidR="0071087E" w:rsidRPr="00B23A3F">
        <w:t>tive (+</w:t>
      </w:r>
      <w:r w:rsidR="00BC0A9B" w:rsidRPr="00B23A3F">
        <w:t>75</w:t>
      </w:r>
      <w:ins w:id="961" w:author="Proofed" w:date="2021-05-28T13:20:00Z">
        <w:r w:rsidR="00211080">
          <w:t xml:space="preserve"> </w:t>
        </w:r>
      </w:ins>
      <w:r w:rsidR="0071087E" w:rsidRPr="00B23A3F">
        <w:t>%)</w:t>
      </w:r>
      <w:r w:rsidRPr="00B23A3F">
        <w:t xml:space="preserve"> to </w:t>
      </w:r>
      <w:del w:id="962" w:author="Proofed" w:date="2021-05-28T13:20:00Z">
        <w:r w:rsidRPr="00B23A3F">
          <w:delText xml:space="preserve">the </w:delText>
        </w:r>
      </w:del>
      <w:r w:rsidR="00A10020" w:rsidRPr="00B23A3F">
        <w:t>masticatory performance</w:t>
      </w:r>
      <w:r w:rsidR="00A715F1" w:rsidRPr="00B23A3F">
        <w:t xml:space="preserve"> </w:t>
      </w:r>
      <w:ins w:id="963" w:author="Proofed" w:date="2021-05-28T13:20:00Z">
        <w:r w:rsidR="00211080">
          <w:t>than</w:t>
        </w:r>
      </w:ins>
      <w:del w:id="964" w:author="Proofed" w:date="2021-05-28T13:20:00Z">
        <w:r w:rsidR="00A715F1" w:rsidRPr="00B23A3F">
          <w:delText>respect to</w:delText>
        </w:r>
      </w:del>
      <w:r w:rsidR="00A715F1" w:rsidRPr="00B23A3F">
        <w:t xml:space="preserve"> the results obtained by the ViewGum software</w:t>
      </w:r>
      <w:r w:rsidR="00C21D5D" w:rsidRPr="00B23A3F">
        <w:t>.</w:t>
      </w:r>
      <w:r w:rsidR="001D1256" w:rsidRPr="00B23A3F">
        <w:t xml:space="preserve"> </w:t>
      </w:r>
      <w:commentRangeEnd w:id="958"/>
      <w:r w:rsidR="00211080">
        <w:rPr>
          <w:rStyle w:val="CommentReference"/>
        </w:rPr>
        <w:commentReference w:id="958"/>
      </w:r>
    </w:p>
    <w:p w14:paraId="1680E214" w14:textId="4E6363F8" w:rsidR="001D1256" w:rsidRPr="00B23A3F" w:rsidRDefault="007F0A52" w:rsidP="001D1256">
      <w:pPr>
        <w:ind w:firstLine="142"/>
      </w:pPr>
      <w:r w:rsidRPr="00B23A3F">
        <w:t>I</w:t>
      </w:r>
      <w:r w:rsidR="001D1256" w:rsidRPr="00B23A3F">
        <w:t xml:space="preserve">n </w:t>
      </w:r>
      <w:ins w:id="965" w:author="Proofed" w:date="2021-05-28T13:20:00Z">
        <w:r w:rsidR="00E3527D" w:rsidRPr="005B50F7">
          <w:t>Fig</w:t>
        </w:r>
        <w:r w:rsidR="00211080">
          <w:t>ure</w:t>
        </w:r>
      </w:ins>
      <w:del w:id="966" w:author="Proofed" w:date="2021-05-28T13:20:00Z">
        <w:r w:rsidR="00E3527D" w:rsidRPr="00B23A3F">
          <w:delText>Fig.</w:delText>
        </w:r>
      </w:del>
      <w:r w:rsidR="00E3527D" w:rsidRPr="00B23A3F">
        <w:t xml:space="preserve"> </w:t>
      </w:r>
      <w:r w:rsidR="001D1256" w:rsidRPr="00B23A3F">
        <w:t xml:space="preserve">7, the </w:t>
      </w:r>
      <w:del w:id="967" w:author="Proofed" w:date="2021-05-28T13:20:00Z">
        <w:r w:rsidR="001D1256" w:rsidRPr="00B23A3F">
          <w:delText xml:space="preserve">unmixed fraction </w:delText>
        </w:r>
        <w:r w:rsidRPr="00B23A3F">
          <w:delText>(</w:delText>
        </w:r>
      </w:del>
      <w:r w:rsidRPr="00B23A3F">
        <w:t>UF</w:t>
      </w:r>
      <w:del w:id="968" w:author="Proofed" w:date="2021-05-28T13:20:00Z">
        <w:r w:rsidRPr="00B23A3F">
          <w:delText>)</w:delText>
        </w:r>
      </w:del>
      <w:r w:rsidRPr="00B23A3F">
        <w:t xml:space="preserve"> </w:t>
      </w:r>
      <w:r w:rsidR="001D1256" w:rsidRPr="00B23A3F">
        <w:t>of the six patients at 20 chewing cycles</w:t>
      </w:r>
      <w:r w:rsidRPr="00B23A3F">
        <w:t xml:space="preserve"> is calculated and </w:t>
      </w:r>
      <w:r w:rsidR="0013389A" w:rsidRPr="00B23A3F">
        <w:t>compared with the SDHue value provided by the reference software at the same number of cycles.</w:t>
      </w:r>
      <w:r w:rsidR="000C4B88" w:rsidRPr="00B23A3F">
        <w:t xml:space="preserve"> </w:t>
      </w:r>
      <w:r w:rsidR="00E3527D" w:rsidRPr="00B23A3F">
        <w:t>A</w:t>
      </w:r>
      <w:r w:rsidR="000C4B88" w:rsidRPr="00B23A3F">
        <w:t xml:space="preserve"> higher correlation coefficient </w:t>
      </w:r>
      <w:r w:rsidR="00627DE2" w:rsidRPr="00B23A3F">
        <w:t>(R</w:t>
      </w:r>
      <w:r w:rsidR="00627DE2" w:rsidRPr="00B23A3F">
        <w:rPr>
          <w:vertAlign w:val="superscript"/>
        </w:rPr>
        <w:t>2</w:t>
      </w:r>
      <w:ins w:id="969" w:author="Proofed" w:date="2021-05-28T13:20:00Z">
        <w:r w:rsidR="00211080">
          <w:rPr>
            <w:vertAlign w:val="superscript"/>
          </w:rPr>
          <w:t xml:space="preserve"> </w:t>
        </w:r>
        <w:r w:rsidR="00627DE2" w:rsidRPr="005B50F7">
          <w:t>=</w:t>
        </w:r>
        <w:r w:rsidR="00211080">
          <w:t xml:space="preserve"> </w:t>
        </w:r>
      </w:ins>
      <w:del w:id="970" w:author="Proofed" w:date="2021-05-28T13:20:00Z">
        <w:r w:rsidR="00627DE2" w:rsidRPr="00B23A3F">
          <w:delText>=</w:delText>
        </w:r>
      </w:del>
      <w:r w:rsidR="00627DE2" w:rsidRPr="00B23A3F">
        <w:t xml:space="preserve">0.89) </w:t>
      </w:r>
      <w:r w:rsidR="000C4B88" w:rsidRPr="00B23A3F">
        <w:t xml:space="preserve">is reported for the K-means method </w:t>
      </w:r>
      <w:ins w:id="971" w:author="Proofed" w:date="2021-05-28T13:20:00Z">
        <w:r w:rsidR="00211080">
          <w:t>than for</w:t>
        </w:r>
      </w:ins>
      <w:del w:id="972" w:author="Proofed" w:date="2021-05-28T13:20:00Z">
        <w:r w:rsidR="000C4B88" w:rsidRPr="00B23A3F">
          <w:delText>in respect to</w:delText>
        </w:r>
      </w:del>
      <w:r w:rsidR="000C4B88" w:rsidRPr="00B23A3F">
        <w:t xml:space="preserve"> the data provided by the reference software</w:t>
      </w:r>
      <w:r w:rsidR="00627DE2" w:rsidRPr="00B23A3F">
        <w:t xml:space="preserve"> (R</w:t>
      </w:r>
      <w:r w:rsidR="00627DE2" w:rsidRPr="00B23A3F">
        <w:rPr>
          <w:vertAlign w:val="superscript"/>
        </w:rPr>
        <w:t>2</w:t>
      </w:r>
      <w:ins w:id="973" w:author="Proofed" w:date="2021-05-28T13:20:00Z">
        <w:r w:rsidR="00211080">
          <w:rPr>
            <w:vertAlign w:val="superscript"/>
          </w:rPr>
          <w:t xml:space="preserve"> </w:t>
        </w:r>
        <w:r w:rsidR="00627DE2" w:rsidRPr="005B50F7">
          <w:t>=</w:t>
        </w:r>
        <w:r w:rsidR="00211080">
          <w:t xml:space="preserve"> </w:t>
        </w:r>
      </w:ins>
      <w:del w:id="974" w:author="Proofed" w:date="2021-05-28T13:20:00Z">
        <w:r w:rsidR="00627DE2" w:rsidRPr="00B23A3F">
          <w:delText>=</w:delText>
        </w:r>
      </w:del>
      <w:r w:rsidR="00627DE2" w:rsidRPr="00B23A3F">
        <w:t>0.56)</w:t>
      </w:r>
      <w:r w:rsidR="000C4B88" w:rsidRPr="00B23A3F">
        <w:t>.</w:t>
      </w:r>
    </w:p>
    <w:p w14:paraId="768BAC1E" w14:textId="77777777" w:rsidR="00043F71" w:rsidRPr="00B23A3F" w:rsidRDefault="00043F71" w:rsidP="001D1256">
      <w:pPr>
        <w:ind w:firstLine="142"/>
      </w:pPr>
    </w:p>
    <w:p w14:paraId="2C9EEC6A" w14:textId="41D14F4A" w:rsidR="00EB3D41" w:rsidRPr="00B23A3F" w:rsidRDefault="00043F71" w:rsidP="00043F71">
      <w:pPr>
        <w:ind w:firstLine="0"/>
      </w:pPr>
      <w:r w:rsidRPr="00B23A3F">
        <w:rPr>
          <w:noProof/>
          <w:lang w:eastAsia="en-GB"/>
        </w:rPr>
        <w:drawing>
          <wp:inline distT="0" distB="0" distL="0" distR="0" wp14:anchorId="76D374FC" wp14:editId="0D5D7E05">
            <wp:extent cx="3139844" cy="1946869"/>
            <wp:effectExtent l="0" t="0" r="3810" b="0"/>
            <wp:docPr id="10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72329" cy="1967011"/>
                    </a:xfrm>
                    <a:prstGeom prst="rect">
                      <a:avLst/>
                    </a:prstGeom>
                    <a:noFill/>
                  </pic:spPr>
                </pic:pic>
              </a:graphicData>
            </a:graphic>
          </wp:inline>
        </w:drawing>
      </w:r>
    </w:p>
    <w:p w14:paraId="2116F067" w14:textId="55FF0978" w:rsidR="000F4F3E" w:rsidRPr="00B23A3F" w:rsidRDefault="000F4F3E" w:rsidP="000F4F3E">
      <w:pPr>
        <w:ind w:firstLine="0"/>
        <w:rPr>
          <w:rFonts w:ascii="Calibri" w:hAnsi="Calibri" w:cs="Calibri"/>
          <w:sz w:val="16"/>
          <w:szCs w:val="16"/>
        </w:rPr>
      </w:pPr>
      <w:r w:rsidRPr="00B23A3F">
        <w:rPr>
          <w:rFonts w:ascii="Calibri" w:hAnsi="Calibri" w:cs="Calibri"/>
          <w:sz w:val="16"/>
          <w:szCs w:val="16"/>
        </w:rPr>
        <w:t xml:space="preserve">Figure 7. Comparison between </w:t>
      </w:r>
      <w:ins w:id="975" w:author="Proofed" w:date="2021-05-28T13:20:00Z">
        <w:r w:rsidR="00F53883">
          <w:rPr>
            <w:rFonts w:ascii="Calibri" w:hAnsi="Calibri" w:cs="Calibri"/>
            <w:sz w:val="16"/>
            <w:szCs w:val="16"/>
          </w:rPr>
          <w:t xml:space="preserve">the </w:t>
        </w:r>
      </w:ins>
      <w:r w:rsidRPr="00B23A3F">
        <w:rPr>
          <w:rFonts w:ascii="Calibri" w:hAnsi="Calibri" w:cs="Calibri"/>
          <w:sz w:val="16"/>
          <w:szCs w:val="16"/>
        </w:rPr>
        <w:t>K-means and reference software data at 20 chewing cycles.</w:t>
      </w:r>
    </w:p>
    <w:p w14:paraId="0210C9AB" w14:textId="77777777" w:rsidR="000F4F3E" w:rsidRPr="00B23A3F" w:rsidRDefault="000F4F3E" w:rsidP="001D1256">
      <w:pPr>
        <w:ind w:firstLine="142"/>
      </w:pPr>
    </w:p>
    <w:p w14:paraId="4C60D898" w14:textId="3F04A19B" w:rsidR="0007723F" w:rsidRPr="00B23A3F" w:rsidRDefault="00DC34C8" w:rsidP="00545385">
      <w:pPr>
        <w:spacing w:after="240"/>
        <w:ind w:firstLine="142"/>
      </w:pPr>
      <w:r w:rsidRPr="00B23A3F">
        <w:t>Finally</w:t>
      </w:r>
      <w:r w:rsidR="00A054EF" w:rsidRPr="00B23A3F">
        <w:t>,</w:t>
      </w:r>
      <w:r w:rsidRPr="00B23A3F">
        <w:t xml:space="preserve"> in </w:t>
      </w:r>
      <w:ins w:id="976" w:author="Proofed" w:date="2021-05-28T13:20:00Z">
        <w:r w:rsidR="003B11B9" w:rsidRPr="005B50F7">
          <w:t>Fig</w:t>
        </w:r>
        <w:r w:rsidR="00211080">
          <w:t>ure</w:t>
        </w:r>
      </w:ins>
      <w:del w:id="977" w:author="Proofed" w:date="2021-05-28T13:20:00Z">
        <w:r w:rsidR="003B11B9" w:rsidRPr="00B23A3F">
          <w:delText>Fig.</w:delText>
        </w:r>
      </w:del>
      <w:r w:rsidRPr="00B23A3F">
        <w:t xml:space="preserve"> </w:t>
      </w:r>
      <w:r w:rsidR="001D1256" w:rsidRPr="00B23A3F">
        <w:t>8</w:t>
      </w:r>
      <w:r w:rsidR="003B11B9" w:rsidRPr="00B23A3F">
        <w:t xml:space="preserve">, </w:t>
      </w:r>
      <w:r w:rsidR="00545385" w:rsidRPr="00B23A3F">
        <w:t xml:space="preserve">the </w:t>
      </w:r>
      <w:r w:rsidR="00CE6909" w:rsidRPr="00B23A3F">
        <w:t xml:space="preserve">correlation between the </w:t>
      </w:r>
      <w:r w:rsidR="0007723F" w:rsidRPr="00B23A3F">
        <w:t>SDHue</w:t>
      </w:r>
      <w:r w:rsidR="00CE6909" w:rsidRPr="00B23A3F">
        <w:t xml:space="preserve"> </w:t>
      </w:r>
      <w:r w:rsidR="00C73228" w:rsidRPr="00B23A3F">
        <w:t>obtained by</w:t>
      </w:r>
      <w:r w:rsidR="00CE6909" w:rsidRPr="00B23A3F">
        <w:t xml:space="preserve"> the </w:t>
      </w:r>
      <w:r w:rsidR="005B3DA6" w:rsidRPr="00B23A3F">
        <w:t xml:space="preserve">reference </w:t>
      </w:r>
      <w:r w:rsidR="00627DE2" w:rsidRPr="00B23A3F">
        <w:t>software</w:t>
      </w:r>
      <w:r w:rsidR="005B3DA6" w:rsidRPr="00B23A3F">
        <w:t xml:space="preserve"> </w:t>
      </w:r>
      <w:r w:rsidR="00CE6909" w:rsidRPr="00B23A3F">
        <w:t xml:space="preserve">and the </w:t>
      </w:r>
      <w:r w:rsidR="00EB3D41" w:rsidRPr="00B23A3F">
        <w:t>U</w:t>
      </w:r>
      <w:r w:rsidR="0007723F" w:rsidRPr="00B23A3F">
        <w:t xml:space="preserve">F </w:t>
      </w:r>
      <w:r w:rsidR="005B3DA6" w:rsidRPr="00B23A3F">
        <w:t xml:space="preserve">data </w:t>
      </w:r>
      <w:r w:rsidR="0007723F" w:rsidRPr="00B23A3F">
        <w:t xml:space="preserve">obtained by </w:t>
      </w:r>
      <w:ins w:id="978" w:author="Proofed" w:date="2021-05-28T13:20:00Z">
        <w:r w:rsidR="00211080">
          <w:t>the</w:t>
        </w:r>
        <w:r w:rsidR="0007723F" w:rsidRPr="005B50F7">
          <w:t xml:space="preserve"> </w:t>
        </w:r>
      </w:ins>
      <w:r w:rsidR="0007723F" w:rsidRPr="00B23A3F">
        <w:t xml:space="preserve">K-means clustering method </w:t>
      </w:r>
      <w:r w:rsidR="00545385" w:rsidRPr="00B23A3F">
        <w:t xml:space="preserve">for the six selected patients </w:t>
      </w:r>
      <w:ins w:id="979" w:author="Proofed" w:date="2021-05-28T13:20:00Z">
        <w:r w:rsidR="00211080">
          <w:t>for</w:t>
        </w:r>
      </w:ins>
      <w:del w:id="980" w:author="Proofed" w:date="2021-05-28T13:20:00Z">
        <w:r w:rsidR="00545385" w:rsidRPr="00B23A3F">
          <w:delText>at</w:delText>
        </w:r>
      </w:del>
      <w:r w:rsidR="00545385" w:rsidRPr="00B23A3F">
        <w:t xml:space="preserve"> </w:t>
      </w:r>
      <w:r w:rsidR="00EB3D41" w:rsidRPr="00B23A3F">
        <w:t>all the</w:t>
      </w:r>
      <w:r w:rsidR="00545385" w:rsidRPr="00B23A3F">
        <w:t xml:space="preserve"> chewing </w:t>
      </w:r>
      <w:r w:rsidR="00066AE6" w:rsidRPr="00B23A3F">
        <w:t>cycles</w:t>
      </w:r>
      <w:r w:rsidR="003B11B9" w:rsidRPr="00B23A3F">
        <w:t xml:space="preserve"> is reported</w:t>
      </w:r>
      <w:r w:rsidR="00545385" w:rsidRPr="00B23A3F">
        <w:t xml:space="preserve">. </w:t>
      </w:r>
    </w:p>
    <w:p w14:paraId="0ECB6A34" w14:textId="4EEBB313" w:rsidR="002E4ACA" w:rsidRPr="00B23A3F" w:rsidRDefault="001B3625" w:rsidP="001B3625">
      <w:pPr>
        <w:ind w:firstLine="0"/>
        <w:jc w:val="center"/>
        <w:rPr>
          <w:rFonts w:ascii="Calibri" w:hAnsi="Calibri" w:cs="Calibri"/>
          <w:noProof/>
          <w:sz w:val="16"/>
          <w:szCs w:val="16"/>
          <w:lang w:eastAsia="en-GB"/>
        </w:rPr>
      </w:pPr>
      <w:r w:rsidRPr="00B23A3F">
        <w:rPr>
          <w:rFonts w:ascii="Calibri" w:hAnsi="Calibri" w:cs="Calibri"/>
          <w:noProof/>
          <w:sz w:val="16"/>
          <w:szCs w:val="16"/>
          <w:lang w:eastAsia="en-GB"/>
        </w:rPr>
        <w:drawing>
          <wp:inline distT="0" distB="0" distL="0" distR="0" wp14:anchorId="377276FC" wp14:editId="6ECE50CD">
            <wp:extent cx="3137110" cy="1888357"/>
            <wp:effectExtent l="0" t="0" r="6350" b="0"/>
            <wp:docPr id="106"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63846" cy="1904450"/>
                    </a:xfrm>
                    <a:prstGeom prst="rect">
                      <a:avLst/>
                    </a:prstGeom>
                    <a:noFill/>
                  </pic:spPr>
                </pic:pic>
              </a:graphicData>
            </a:graphic>
          </wp:inline>
        </w:drawing>
      </w:r>
    </w:p>
    <w:p w14:paraId="73406D2C" w14:textId="77777777" w:rsidR="001B3625" w:rsidRPr="00B23A3F" w:rsidRDefault="001B3625" w:rsidP="001B3625">
      <w:pPr>
        <w:ind w:firstLine="0"/>
        <w:jc w:val="center"/>
        <w:rPr>
          <w:rFonts w:ascii="Calibri" w:hAnsi="Calibri" w:cs="Calibri"/>
          <w:sz w:val="16"/>
          <w:szCs w:val="16"/>
        </w:rPr>
      </w:pPr>
    </w:p>
    <w:p w14:paraId="2CFBE21A" w14:textId="2FB88A68" w:rsidR="002C5463" w:rsidRPr="00B23A3F" w:rsidRDefault="00CE6909" w:rsidP="0007723F">
      <w:pPr>
        <w:ind w:firstLine="0"/>
        <w:rPr>
          <w:rFonts w:ascii="Calibri" w:hAnsi="Calibri" w:cs="Calibri"/>
          <w:sz w:val="16"/>
          <w:szCs w:val="16"/>
        </w:rPr>
      </w:pPr>
      <w:r w:rsidRPr="00B23A3F">
        <w:rPr>
          <w:rFonts w:ascii="Calibri" w:hAnsi="Calibri" w:cs="Calibri"/>
          <w:sz w:val="16"/>
          <w:szCs w:val="16"/>
        </w:rPr>
        <w:t xml:space="preserve">Figure </w:t>
      </w:r>
      <w:r w:rsidR="00EB3D41" w:rsidRPr="00B23A3F">
        <w:rPr>
          <w:rFonts w:ascii="Calibri" w:hAnsi="Calibri" w:cs="Calibri"/>
          <w:sz w:val="16"/>
          <w:szCs w:val="16"/>
        </w:rPr>
        <w:t>8</w:t>
      </w:r>
      <w:r w:rsidRPr="00B23A3F">
        <w:rPr>
          <w:rFonts w:ascii="Calibri" w:hAnsi="Calibri" w:cs="Calibri"/>
          <w:sz w:val="16"/>
          <w:szCs w:val="16"/>
        </w:rPr>
        <w:t xml:space="preserve">. Masticatory performance according to both </w:t>
      </w:r>
      <w:ins w:id="981" w:author="Proofed" w:date="2021-05-28T13:20:00Z">
        <w:r w:rsidRPr="005B50F7">
          <w:rPr>
            <w:rFonts w:ascii="Calibri" w:hAnsi="Calibri" w:cs="Calibri"/>
            <w:sz w:val="16"/>
            <w:szCs w:val="16"/>
          </w:rPr>
          <w:t>method</w:t>
        </w:r>
        <w:r w:rsidR="00211080">
          <w:rPr>
            <w:rFonts w:ascii="Calibri" w:hAnsi="Calibri" w:cs="Calibri"/>
            <w:sz w:val="16"/>
            <w:szCs w:val="16"/>
          </w:rPr>
          <w:t>s</w:t>
        </w:r>
      </w:ins>
      <w:del w:id="982" w:author="Proofed" w:date="2021-05-28T13:20:00Z">
        <w:r w:rsidRPr="00B23A3F">
          <w:rPr>
            <w:rFonts w:ascii="Calibri" w:hAnsi="Calibri" w:cs="Calibri"/>
            <w:sz w:val="16"/>
            <w:szCs w:val="16"/>
          </w:rPr>
          <w:delText>method</w:delText>
        </w:r>
      </w:del>
      <w:r w:rsidRPr="00B23A3F">
        <w:rPr>
          <w:rFonts w:ascii="Calibri" w:hAnsi="Calibri" w:cs="Calibri"/>
          <w:sz w:val="16"/>
          <w:szCs w:val="16"/>
        </w:rPr>
        <w:t>.</w:t>
      </w:r>
    </w:p>
    <w:p w14:paraId="10FE6431" w14:textId="2F443073" w:rsidR="00993FEE" w:rsidRPr="00B23A3F" w:rsidRDefault="00993FEE" w:rsidP="0007723F">
      <w:pPr>
        <w:ind w:firstLine="0"/>
        <w:rPr>
          <w:rFonts w:ascii="Calibri" w:hAnsi="Calibri" w:cs="Calibri"/>
          <w:sz w:val="16"/>
          <w:szCs w:val="16"/>
        </w:rPr>
      </w:pPr>
    </w:p>
    <w:p w14:paraId="66036BD7" w14:textId="5580578D" w:rsidR="00993FEE" w:rsidRPr="00B23A3F" w:rsidRDefault="00993FEE" w:rsidP="00993FEE">
      <w:r w:rsidRPr="00B23A3F">
        <w:t xml:space="preserve">It is </w:t>
      </w:r>
      <w:ins w:id="983" w:author="Proofed" w:date="2021-05-28T13:20:00Z">
        <w:r w:rsidR="00211080">
          <w:t>clear that</w:t>
        </w:r>
      </w:ins>
      <w:del w:id="984" w:author="Proofed" w:date="2021-05-28T13:20:00Z">
        <w:r w:rsidRPr="00B23A3F">
          <w:delText>possible to observe how</w:delText>
        </w:r>
      </w:del>
      <w:r w:rsidR="00EC3B73" w:rsidRPr="00B23A3F">
        <w:t xml:space="preserve"> the two </w:t>
      </w:r>
      <w:r w:rsidR="001B3625" w:rsidRPr="00B23A3F">
        <w:t>indexes, calculated at 20 chewing cycles,</w:t>
      </w:r>
      <w:r w:rsidR="00EC3B73" w:rsidRPr="00B23A3F">
        <w:t xml:space="preserve"> are correlated (R</w:t>
      </w:r>
      <w:r w:rsidR="00EC3B73" w:rsidRPr="00B23A3F">
        <w:rPr>
          <w:vertAlign w:val="superscript"/>
        </w:rPr>
        <w:t>2</w:t>
      </w:r>
      <w:ins w:id="985" w:author="Proofed" w:date="2021-05-28T13:20:00Z">
        <w:r w:rsidR="00211080">
          <w:rPr>
            <w:vertAlign w:val="superscript"/>
          </w:rPr>
          <w:t xml:space="preserve"> </w:t>
        </w:r>
        <w:r w:rsidR="00EC3B73" w:rsidRPr="005B50F7">
          <w:t>=</w:t>
        </w:r>
        <w:r w:rsidR="00211080">
          <w:t xml:space="preserve"> </w:t>
        </w:r>
      </w:ins>
      <w:del w:id="986" w:author="Proofed" w:date="2021-05-28T13:20:00Z">
        <w:r w:rsidR="00EC3B73" w:rsidRPr="00B23A3F">
          <w:delText>=</w:delText>
        </w:r>
      </w:del>
      <w:r w:rsidR="00732C55" w:rsidRPr="00B23A3F">
        <w:t>0.</w:t>
      </w:r>
      <w:r w:rsidR="00153D10" w:rsidRPr="00B23A3F">
        <w:t>64</w:t>
      </w:r>
      <w:r w:rsidR="00EC3B73" w:rsidRPr="00B23A3F">
        <w:t>)</w:t>
      </w:r>
      <w:r w:rsidR="00D47201" w:rsidRPr="00B23A3F">
        <w:t>.</w:t>
      </w:r>
    </w:p>
    <w:p w14:paraId="12CF7DC6" w14:textId="77777777" w:rsidR="00890EDA" w:rsidRPr="00B23A3F" w:rsidRDefault="00890EDA" w:rsidP="00993FEE"/>
    <w:p w14:paraId="4F821595" w14:textId="6D884D5E" w:rsidR="0092109F" w:rsidRPr="00B23A3F" w:rsidRDefault="00B11ECB" w:rsidP="00AF213F">
      <w:pPr>
        <w:pStyle w:val="Level1Title"/>
      </w:pPr>
      <w:r w:rsidRPr="00B23A3F">
        <w:t xml:space="preserve">discussion </w:t>
      </w:r>
    </w:p>
    <w:p w14:paraId="4CE919AC" w14:textId="57B0E7EC" w:rsidR="00DA61BE" w:rsidRPr="00B23A3F" w:rsidRDefault="00DA61BE" w:rsidP="00DA61BE">
      <w:pPr>
        <w:pStyle w:val="Level2Title"/>
      </w:pPr>
      <w:r w:rsidRPr="00B23A3F">
        <w:t>Test food</w:t>
      </w:r>
    </w:p>
    <w:p w14:paraId="02A54C01" w14:textId="2B263364" w:rsidR="00E90287" w:rsidRPr="00B23A3F" w:rsidRDefault="001606BE" w:rsidP="007B31B5">
      <w:r w:rsidRPr="00B23A3F">
        <w:t>The</w:t>
      </w:r>
      <w:r w:rsidR="008C3ABF" w:rsidRPr="00B23A3F">
        <w:t xml:space="preserve"> use of these</w:t>
      </w:r>
      <w:r w:rsidRPr="00B23A3F">
        <w:t xml:space="preserve"> two gums for th</w:t>
      </w:r>
      <w:r w:rsidR="008C3ABF" w:rsidRPr="00B23A3F">
        <w:t>e</w:t>
      </w:r>
      <w:r w:rsidRPr="00B23A3F">
        <w:t xml:space="preserve"> test</w:t>
      </w:r>
      <w:r w:rsidR="008C3ABF" w:rsidRPr="00B23A3F">
        <w:t xml:space="preserve"> </w:t>
      </w:r>
      <w:r w:rsidR="005C4337" w:rsidRPr="00B23A3F">
        <w:t>is appropriate to distinguish t</w:t>
      </w:r>
      <w:r w:rsidR="008C3ABF" w:rsidRPr="00B23A3F">
        <w:t>he</w:t>
      </w:r>
      <w:r w:rsidR="005C4337" w:rsidRPr="00B23A3F">
        <w:t xml:space="preserve"> different colour </w:t>
      </w:r>
      <w:ins w:id="987" w:author="Proofed" w:date="2021-05-28T13:20:00Z">
        <w:r w:rsidR="005C4337" w:rsidRPr="005B50F7">
          <w:t>characteristic</w:t>
        </w:r>
        <w:r w:rsidR="004039A0">
          <w:t>s</w:t>
        </w:r>
      </w:ins>
      <w:del w:id="988" w:author="Proofed" w:date="2021-05-28T13:20:00Z">
        <w:r w:rsidR="005C4337" w:rsidRPr="00B23A3F">
          <w:delText>characteristic</w:delText>
        </w:r>
      </w:del>
      <w:r w:rsidR="00E90287" w:rsidRPr="00B23A3F">
        <w:t xml:space="preserve"> in the images</w:t>
      </w:r>
      <w:r w:rsidR="005C4337" w:rsidRPr="00B23A3F">
        <w:t xml:space="preserve"> and </w:t>
      </w:r>
      <w:ins w:id="989" w:author="Proofed" w:date="2021-05-28T13:20:00Z">
        <w:r w:rsidR="005C4337" w:rsidRPr="005B50F7">
          <w:t>determin</w:t>
        </w:r>
        <w:r w:rsidR="005943FC">
          <w:t>e</w:t>
        </w:r>
      </w:ins>
      <w:del w:id="990" w:author="Proofed" w:date="2021-05-28T13:20:00Z">
        <w:r w:rsidR="005C4337" w:rsidRPr="00B23A3F">
          <w:delText>determinate</w:delText>
        </w:r>
      </w:del>
      <w:r w:rsidR="008C3ABF" w:rsidRPr="00B23A3F">
        <w:t xml:space="preserve"> the MF and UF </w:t>
      </w:r>
      <w:r w:rsidR="005C4337" w:rsidRPr="00B23A3F">
        <w:t xml:space="preserve">for each wafer. </w:t>
      </w:r>
      <w:ins w:id="991" w:author="Proofed" w:date="2021-05-28T13:20:00Z">
        <w:r w:rsidR="005943FC">
          <w:t>Furthermore</w:t>
        </w:r>
      </w:ins>
      <w:del w:id="992" w:author="Proofed" w:date="2021-05-28T13:20:00Z">
        <w:r w:rsidR="005C4337" w:rsidRPr="00B23A3F">
          <w:delText>Besides</w:delText>
        </w:r>
      </w:del>
      <w:r w:rsidR="00E90287" w:rsidRPr="00B23A3F">
        <w:t xml:space="preserve">, it </w:t>
      </w:r>
      <w:ins w:id="993" w:author="Proofed" w:date="2021-05-28T13:20:00Z">
        <w:r w:rsidR="005943FC">
          <w:t>has been</w:t>
        </w:r>
      </w:ins>
      <w:del w:id="994" w:author="Proofed" w:date="2021-05-28T13:20:00Z">
        <w:r w:rsidR="00E90287" w:rsidRPr="00B23A3F">
          <w:delText>is</w:delText>
        </w:r>
      </w:del>
      <w:r w:rsidR="00E90287" w:rsidRPr="00B23A3F">
        <w:t xml:space="preserve"> verified that</w:t>
      </w:r>
      <w:r w:rsidR="005C4337" w:rsidRPr="00B23A3F">
        <w:t xml:space="preserve"> the proposed algorithm can </w:t>
      </w:r>
      <w:del w:id="995" w:author="Proofed" w:date="2021-05-28T13:20:00Z">
        <w:r w:rsidR="00E90287" w:rsidRPr="00B23A3F">
          <w:delText>perfectly</w:delText>
        </w:r>
        <w:r w:rsidR="005C4337" w:rsidRPr="00B23A3F">
          <w:delText xml:space="preserve"> </w:delText>
        </w:r>
      </w:del>
      <w:r w:rsidR="00E90287" w:rsidRPr="00B23A3F">
        <w:t xml:space="preserve">segment the foreground from the background </w:t>
      </w:r>
      <w:ins w:id="996" w:author="Proofed" w:date="2021-05-28T13:20:00Z">
        <w:r w:rsidR="005943FC" w:rsidRPr="005B50F7">
          <w:t xml:space="preserve">perfectly </w:t>
        </w:r>
      </w:ins>
      <w:r w:rsidR="00E90287" w:rsidRPr="00B23A3F">
        <w:t xml:space="preserve">using </w:t>
      </w:r>
      <w:ins w:id="997" w:author="Proofed" w:date="2021-05-28T13:20:00Z">
        <w:r w:rsidR="00E90287" w:rsidRPr="005B50F7">
          <w:t>th</w:t>
        </w:r>
        <w:r w:rsidR="005943FC">
          <w:t>ese</w:t>
        </w:r>
      </w:ins>
      <w:del w:id="998" w:author="Proofed" w:date="2021-05-28T13:20:00Z">
        <w:r w:rsidR="00E90287" w:rsidRPr="00B23A3F">
          <w:delText>this</w:delText>
        </w:r>
      </w:del>
      <w:r w:rsidR="00E90287" w:rsidRPr="00B23A3F">
        <w:t xml:space="preserve"> image colours.</w:t>
      </w:r>
    </w:p>
    <w:p w14:paraId="5BBF9074" w14:textId="14DB7555" w:rsidR="004F74EE" w:rsidRPr="00B23A3F" w:rsidRDefault="000407F5" w:rsidP="00D27111">
      <w:r w:rsidRPr="00B23A3F">
        <w:t xml:space="preserve">A limitation is the difficulty of cutting a bolus to a thickness of 1 mm homogeneously </w:t>
      </w:r>
      <w:r w:rsidR="00D47201" w:rsidRPr="00B23A3F">
        <w:t>to</w:t>
      </w:r>
      <w:r w:rsidRPr="00B23A3F">
        <w:t xml:space="preserve"> reduce the margin of error during the acquisition phase. In addition, </w:t>
      </w:r>
      <w:r w:rsidR="004F74EE" w:rsidRPr="00B23A3F">
        <w:t>the irregular shape of the wafers indicates</w:t>
      </w:r>
      <w:r w:rsidR="00666B7D" w:rsidRPr="00B23A3F">
        <w:t xml:space="preserve"> the need </w:t>
      </w:r>
      <w:ins w:id="999" w:author="Proofed" w:date="2021-05-28T13:20:00Z">
        <w:r w:rsidR="005943FC">
          <w:t>for</w:t>
        </w:r>
      </w:ins>
      <w:del w:id="1000" w:author="Proofed" w:date="2021-05-28T13:20:00Z">
        <w:r w:rsidR="00CC6E83" w:rsidRPr="00B23A3F">
          <w:delText>of</w:delText>
        </w:r>
      </w:del>
      <w:r w:rsidR="00666B7D" w:rsidRPr="00B23A3F">
        <w:t xml:space="preserve"> a mechanism that allows all samples to be </w:t>
      </w:r>
      <w:ins w:id="1001" w:author="Proofed" w:date="2021-05-28T13:20:00Z">
        <w:r w:rsidR="004039A0">
          <w:t>flattened</w:t>
        </w:r>
      </w:ins>
      <w:del w:id="1002" w:author="Proofed" w:date="2021-05-28T13:20:00Z">
        <w:r w:rsidR="00666B7D" w:rsidRPr="00B23A3F">
          <w:delText>brought</w:delText>
        </w:r>
      </w:del>
      <w:r w:rsidR="00666B7D" w:rsidRPr="00B23A3F">
        <w:t xml:space="preserve"> to the same thickness without </w:t>
      </w:r>
      <w:del w:id="1003" w:author="Proofed" w:date="2021-05-28T13:20:00Z">
        <w:r w:rsidR="00666B7D" w:rsidRPr="00B23A3F">
          <w:delText xml:space="preserve">losing </w:delText>
        </w:r>
      </w:del>
      <w:r w:rsidR="00666B7D" w:rsidRPr="00B23A3F">
        <w:t xml:space="preserve">the </w:t>
      </w:r>
      <w:ins w:id="1004" w:author="Proofed" w:date="2021-05-28T13:20:00Z">
        <w:r w:rsidR="005943FC">
          <w:t>loss</w:t>
        </w:r>
        <w:r w:rsidR="00666B7D" w:rsidRPr="005B50F7">
          <w:t xml:space="preserve"> </w:t>
        </w:r>
        <w:r w:rsidR="004039A0">
          <w:t xml:space="preserve">of </w:t>
        </w:r>
      </w:ins>
      <w:r w:rsidR="00666B7D" w:rsidRPr="00B23A3F">
        <w:t xml:space="preserve">information </w:t>
      </w:r>
      <w:ins w:id="1005" w:author="Proofed" w:date="2021-05-28T13:20:00Z">
        <w:r w:rsidR="005943FC">
          <w:t>from</w:t>
        </w:r>
      </w:ins>
      <w:del w:id="1006" w:author="Proofed" w:date="2021-05-28T13:20:00Z">
        <w:r w:rsidR="00666B7D" w:rsidRPr="00B23A3F">
          <w:delText>due to an</w:delText>
        </w:r>
      </w:del>
      <w:r w:rsidR="00666B7D" w:rsidRPr="00B23A3F">
        <w:t xml:space="preserve"> inadequate flattening.</w:t>
      </w:r>
    </w:p>
    <w:p w14:paraId="3BB0FD0F" w14:textId="7944228A" w:rsidR="00E448DE" w:rsidRPr="00B23A3F" w:rsidRDefault="003950E9" w:rsidP="00E448DE">
      <w:pPr>
        <w:pStyle w:val="Level2Title"/>
      </w:pPr>
      <w:r w:rsidRPr="00B23A3F">
        <w:t xml:space="preserve">Segmentation </w:t>
      </w:r>
      <w:r w:rsidR="00DA61BE" w:rsidRPr="00B23A3F">
        <w:t>assessment</w:t>
      </w:r>
    </w:p>
    <w:p w14:paraId="588A584D" w14:textId="39F1378C" w:rsidR="006C7C7F" w:rsidRPr="00B23A3F" w:rsidRDefault="00EC73F4" w:rsidP="006C7C7F">
      <w:pPr>
        <w:ind w:firstLine="142"/>
      </w:pPr>
      <w:r w:rsidRPr="00B23A3F">
        <w:t>Using K-</w:t>
      </w:r>
      <w:ins w:id="1007" w:author="Proofed" w:date="2021-05-28T13:20:00Z">
        <w:r w:rsidR="00D6572E">
          <w:t>m</w:t>
        </w:r>
        <w:r w:rsidRPr="005B50F7">
          <w:t>eans</w:t>
        </w:r>
      </w:ins>
      <w:del w:id="1008" w:author="Proofed" w:date="2021-05-28T13:20:00Z">
        <w:r w:rsidRPr="00B23A3F">
          <w:delText>Means</w:delText>
        </w:r>
      </w:del>
      <w:r w:rsidRPr="00B23A3F">
        <w:t xml:space="preserve"> clustering techniques for the evaluation, the </w:t>
      </w:r>
      <w:ins w:id="1009" w:author="Proofed" w:date="2021-05-28T13:20:00Z">
        <w:r w:rsidR="00D6572E">
          <w:t>MP</w:t>
        </w:r>
      </w:ins>
      <w:del w:id="1010" w:author="Proofed" w:date="2021-05-28T13:20:00Z">
        <w:r w:rsidR="00751DF7" w:rsidRPr="00B23A3F">
          <w:delText xml:space="preserve">masticatory </w:delText>
        </w:r>
        <w:r w:rsidRPr="00B23A3F">
          <w:delText>performance</w:delText>
        </w:r>
      </w:del>
      <w:r w:rsidRPr="00B23A3F">
        <w:t xml:space="preserve"> for </w:t>
      </w:r>
      <w:r w:rsidR="00751DF7" w:rsidRPr="00B23A3F">
        <w:t>each wafer</w:t>
      </w:r>
      <w:r w:rsidRPr="00B23A3F">
        <w:t xml:space="preserve"> w</w:t>
      </w:r>
      <w:r w:rsidR="00751DF7" w:rsidRPr="00B23A3F">
        <w:t>as</w:t>
      </w:r>
      <w:r w:rsidRPr="00B23A3F">
        <w:t xml:space="preserve"> evaluated </w:t>
      </w:r>
      <w:ins w:id="1011" w:author="Proofed" w:date="2021-05-28T13:20:00Z">
        <w:r w:rsidR="00D6572E">
          <w:t xml:space="preserve">by </w:t>
        </w:r>
      </w:ins>
      <w:r w:rsidR="00751DF7" w:rsidRPr="00B23A3F">
        <w:t xml:space="preserve">estimating the mixed and unmixed areas (MF and UF) of the chewing </w:t>
      </w:r>
      <w:ins w:id="1012" w:author="Proofed" w:date="2021-05-28T13:20:00Z">
        <w:r w:rsidR="00751DF7" w:rsidRPr="005B50F7">
          <w:t>gum.</w:t>
        </w:r>
      </w:ins>
      <w:del w:id="1013" w:author="Proofed" w:date="2021-05-28T13:20:00Z">
        <w:r w:rsidR="00751DF7" w:rsidRPr="00B23A3F">
          <w:delText xml:space="preserve">gums. </w:delText>
        </w:r>
      </w:del>
      <w:r w:rsidRPr="00B23A3F">
        <w:t xml:space="preserve"> </w:t>
      </w:r>
      <w:r w:rsidR="00584BAB" w:rsidRPr="00B23A3F">
        <w:t xml:space="preserve">This </w:t>
      </w:r>
      <w:r w:rsidR="00966311" w:rsidRPr="00B23A3F">
        <w:t>clustering system</w:t>
      </w:r>
      <w:ins w:id="1014" w:author="Proofed" w:date="2021-05-28T13:20:00Z">
        <w:r w:rsidR="00D6572E">
          <w:t>,</w:t>
        </w:r>
      </w:ins>
      <w:r w:rsidR="00584BAB" w:rsidRPr="00B23A3F">
        <w:t xml:space="preserve"> using colour information</w:t>
      </w:r>
      <w:ins w:id="1015" w:author="Proofed" w:date="2021-05-28T13:20:00Z">
        <w:r w:rsidR="00D6572E">
          <w:t>,</w:t>
        </w:r>
        <w:r w:rsidR="00584BAB" w:rsidRPr="005B50F7">
          <w:t xml:space="preserve"> provide</w:t>
        </w:r>
        <w:r w:rsidR="00D6572E">
          <w:t>s</w:t>
        </w:r>
      </w:ins>
      <w:del w:id="1016" w:author="Proofed" w:date="2021-05-28T13:20:00Z">
        <w:r w:rsidR="00584BAB" w:rsidRPr="00B23A3F">
          <w:delText xml:space="preserve"> can provide</w:delText>
        </w:r>
      </w:del>
      <w:r w:rsidR="00584BAB" w:rsidRPr="00B23A3F">
        <w:t xml:space="preserve"> </w:t>
      </w:r>
      <w:commentRangeStart w:id="1017"/>
      <w:r w:rsidR="00584BAB" w:rsidRPr="00B23A3F">
        <w:t xml:space="preserve">a high </w:t>
      </w:r>
      <w:ins w:id="1018" w:author="Proofed" w:date="2021-05-28T13:20:00Z">
        <w:r w:rsidR="00D6572E">
          <w:t>level</w:t>
        </w:r>
      </w:ins>
      <w:del w:id="1019" w:author="Proofed" w:date="2021-05-28T13:20:00Z">
        <w:r w:rsidR="00584BAB" w:rsidRPr="00B23A3F">
          <w:delText>discriminative power</w:delText>
        </w:r>
      </w:del>
      <w:r w:rsidR="00584BAB" w:rsidRPr="00B23A3F">
        <w:t xml:space="preserve"> of </w:t>
      </w:r>
      <w:ins w:id="1020" w:author="Proofed" w:date="2021-05-28T13:20:00Z">
        <w:r w:rsidR="00584BAB" w:rsidRPr="005B50F7">
          <w:t>discriminati</w:t>
        </w:r>
        <w:r w:rsidR="00D6572E">
          <w:t>on</w:t>
        </w:r>
        <w:r w:rsidR="00584BAB" w:rsidRPr="005B50F7">
          <w:t xml:space="preserve"> </w:t>
        </w:r>
        <w:commentRangeEnd w:id="1017"/>
        <w:r w:rsidR="00D6572E">
          <w:rPr>
            <w:rStyle w:val="CommentReference"/>
          </w:rPr>
          <w:commentReference w:id="1017"/>
        </w:r>
        <w:r w:rsidR="00D6572E">
          <w:t xml:space="preserve">for the </w:t>
        </w:r>
      </w:ins>
      <w:r w:rsidR="00584BAB" w:rsidRPr="00B23A3F">
        <w:t xml:space="preserve">regions present in </w:t>
      </w:r>
      <w:r w:rsidR="00C73228" w:rsidRPr="00B23A3F">
        <w:t>each</w:t>
      </w:r>
      <w:r w:rsidR="00584BAB" w:rsidRPr="00B23A3F">
        <w:t xml:space="preserve"> image</w:t>
      </w:r>
      <w:r w:rsidR="00C73228" w:rsidRPr="00B23A3F">
        <w:t>,</w:t>
      </w:r>
      <w:r w:rsidR="000F650B" w:rsidRPr="00B23A3F">
        <w:t xml:space="preserve"> reducing the errors </w:t>
      </w:r>
      <w:ins w:id="1021" w:author="Proofed" w:date="2021-05-28T13:20:00Z">
        <w:r w:rsidR="00D6572E">
          <w:t>resulting from</w:t>
        </w:r>
        <w:r w:rsidR="000F650B" w:rsidRPr="005B50F7">
          <w:t xml:space="preserve"> manual</w:t>
        </w:r>
      </w:ins>
      <w:del w:id="1022" w:author="Proofed" w:date="2021-05-28T13:20:00Z">
        <w:r w:rsidR="000F650B" w:rsidRPr="00B23A3F">
          <w:delText>due to a manually</w:delText>
        </w:r>
      </w:del>
      <w:r w:rsidR="000F650B" w:rsidRPr="00B23A3F">
        <w:t xml:space="preserve"> segmentation.</w:t>
      </w:r>
      <w:r w:rsidR="00966311" w:rsidRPr="00B23A3F">
        <w:t xml:space="preserve"> </w:t>
      </w:r>
      <w:r w:rsidR="00751DF7" w:rsidRPr="00B23A3F">
        <w:t>It is possible to see</w:t>
      </w:r>
      <w:r w:rsidR="001A0D08" w:rsidRPr="00B23A3F">
        <w:t xml:space="preserve"> a significant increase </w:t>
      </w:r>
      <w:ins w:id="1023" w:author="Proofed" w:date="2021-05-28T13:20:00Z">
        <w:r w:rsidR="00D6572E">
          <w:t>in</w:t>
        </w:r>
      </w:ins>
      <w:del w:id="1024" w:author="Proofed" w:date="2021-05-28T13:20:00Z">
        <w:r w:rsidR="001A0D08" w:rsidRPr="00B23A3F">
          <w:delText>of</w:delText>
        </w:r>
      </w:del>
      <w:r w:rsidR="001A0D08" w:rsidRPr="00B23A3F">
        <w:t xml:space="preserve"> colour mixing depending on the number of chewing cycles</w:t>
      </w:r>
      <w:r w:rsidR="00E72D6D" w:rsidRPr="00B23A3F">
        <w:t xml:space="preserve">, as demonstrated in </w:t>
      </w:r>
      <w:ins w:id="1025" w:author="Proofed" w:date="2021-05-28T13:20:00Z">
        <w:r w:rsidR="00E72D6D" w:rsidRPr="005B50F7">
          <w:t xml:space="preserve">previous </w:t>
        </w:r>
      </w:ins>
      <w:del w:id="1026" w:author="Proofed" w:date="2021-05-28T13:20:00Z">
        <w:r w:rsidR="00E72D6D" w:rsidRPr="00B23A3F">
          <w:delText xml:space="preserve">the previously </w:delText>
        </w:r>
      </w:del>
      <w:r w:rsidR="00E72D6D" w:rsidRPr="00B23A3F">
        <w:t>studies</w:t>
      </w:r>
      <w:r w:rsidR="001A0D08" w:rsidRPr="00B23A3F">
        <w:t xml:space="preserve"> [</w:t>
      </w:r>
      <w:r w:rsidR="00666B7D" w:rsidRPr="00B23A3F">
        <w:t>12</w:t>
      </w:r>
      <w:ins w:id="1027" w:author="Proofed" w:date="2021-05-28T13:20:00Z">
        <w:r w:rsidR="00D6572E">
          <w:t>]</w:t>
        </w:r>
        <w:r w:rsidR="00666B7D" w:rsidRPr="005B50F7">
          <w:t xml:space="preserve">, </w:t>
        </w:r>
        <w:r w:rsidR="00D6572E">
          <w:t>[</w:t>
        </w:r>
      </w:ins>
      <w:del w:id="1028" w:author="Proofed" w:date="2021-05-28T13:20:00Z">
        <w:r w:rsidR="00666B7D" w:rsidRPr="00B23A3F">
          <w:delText xml:space="preserve">, </w:delText>
        </w:r>
      </w:del>
      <w:r w:rsidR="00666B7D" w:rsidRPr="00B23A3F">
        <w:t>15</w:t>
      </w:r>
      <w:ins w:id="1029" w:author="Proofed" w:date="2021-05-28T13:20:00Z">
        <w:r w:rsidR="00D6572E">
          <w:t>]</w:t>
        </w:r>
        <w:r w:rsidR="00F53883">
          <w:t xml:space="preserve">, </w:t>
        </w:r>
        <w:r w:rsidR="00D6572E">
          <w:t>[</w:t>
        </w:r>
      </w:ins>
      <w:del w:id="1030" w:author="Proofed" w:date="2021-05-28T13:20:00Z">
        <w:r w:rsidR="00666B7D" w:rsidRPr="00B23A3F">
          <w:delText>-</w:delText>
        </w:r>
      </w:del>
      <w:r w:rsidR="00666B7D" w:rsidRPr="00B23A3F">
        <w:t>16</w:t>
      </w:r>
      <w:r w:rsidR="001A0D08" w:rsidRPr="00B23A3F">
        <w:t>].</w:t>
      </w:r>
      <w:r w:rsidR="00751DF7" w:rsidRPr="00B23A3F">
        <w:t xml:space="preserve"> </w:t>
      </w:r>
    </w:p>
    <w:p w14:paraId="115E1A70" w14:textId="0751AEE7" w:rsidR="00C73228" w:rsidRPr="00B23A3F" w:rsidRDefault="006C7C7F" w:rsidP="002E4ACA">
      <w:pPr>
        <w:ind w:firstLine="142"/>
      </w:pPr>
      <w:r w:rsidRPr="00B23A3F">
        <w:t>T</w:t>
      </w:r>
      <w:r w:rsidR="00751DF7" w:rsidRPr="00B23A3F">
        <w:t xml:space="preserve">he high variability between the </w:t>
      </w:r>
      <w:r w:rsidR="00893195" w:rsidRPr="00B23A3F">
        <w:t>M</w:t>
      </w:r>
      <w:r w:rsidR="00751DF7" w:rsidRPr="00B23A3F">
        <w:t xml:space="preserve">F </w:t>
      </w:r>
      <w:r w:rsidR="00893195" w:rsidRPr="00B23A3F">
        <w:t xml:space="preserve">shown in </w:t>
      </w:r>
      <w:ins w:id="1031" w:author="Proofed" w:date="2021-05-28T13:20:00Z">
        <w:r w:rsidR="007E3454" w:rsidRPr="005B50F7">
          <w:t>F</w:t>
        </w:r>
        <w:r w:rsidR="00893195" w:rsidRPr="005B50F7">
          <w:t>ig</w:t>
        </w:r>
        <w:r w:rsidR="00D6572E">
          <w:t>ure</w:t>
        </w:r>
      </w:ins>
      <w:del w:id="1032" w:author="Proofed" w:date="2021-05-28T13:20:00Z">
        <w:r w:rsidR="007E3454" w:rsidRPr="00B23A3F">
          <w:delText>F</w:delText>
        </w:r>
        <w:r w:rsidR="00893195" w:rsidRPr="00B23A3F">
          <w:delText>ig</w:delText>
        </w:r>
        <w:r w:rsidR="007E3454" w:rsidRPr="00B23A3F">
          <w:delText>.</w:delText>
        </w:r>
      </w:del>
      <w:r w:rsidR="00893195" w:rsidRPr="00B23A3F">
        <w:t xml:space="preserve"> 4</w:t>
      </w:r>
      <w:ins w:id="1033" w:author="Proofed" w:date="2021-05-28T13:20:00Z">
        <w:r w:rsidR="00893195" w:rsidRPr="005B50F7">
          <w:t xml:space="preserve"> </w:t>
        </w:r>
        <w:r w:rsidR="00D6572E">
          <w:t>resulting from</w:t>
        </w:r>
        <w:r w:rsidR="00751DF7" w:rsidRPr="005B50F7">
          <w:t xml:space="preserve"> </w:t>
        </w:r>
      </w:ins>
      <w:del w:id="1034" w:author="Proofed" w:date="2021-05-28T13:20:00Z">
        <w:r w:rsidR="00893195" w:rsidRPr="00B23A3F">
          <w:delText xml:space="preserve">, </w:delText>
        </w:r>
        <w:r w:rsidR="00751DF7" w:rsidRPr="00B23A3F">
          <w:delText xml:space="preserve">due to the </w:delText>
        </w:r>
      </w:del>
      <w:r w:rsidR="00751DF7" w:rsidRPr="00B23A3F">
        <w:t xml:space="preserve">different dental </w:t>
      </w:r>
      <w:ins w:id="1035" w:author="Proofed" w:date="2021-05-28T13:20:00Z">
        <w:r w:rsidR="00751DF7" w:rsidRPr="005B50F7">
          <w:t>stat</w:t>
        </w:r>
        <w:r w:rsidR="00D6572E">
          <w:t>us</w:t>
        </w:r>
      </w:ins>
      <w:del w:id="1036" w:author="Proofed" w:date="2021-05-28T13:20:00Z">
        <w:r w:rsidR="00751DF7" w:rsidRPr="00B23A3F">
          <w:delText>state</w:delText>
        </w:r>
        <w:r w:rsidR="00893195" w:rsidRPr="00B23A3F">
          <w:delText>,</w:delText>
        </w:r>
      </w:del>
      <w:r w:rsidR="00751DF7" w:rsidRPr="00B23A3F">
        <w:t xml:space="preserve"> can provide some </w:t>
      </w:r>
      <w:ins w:id="1037" w:author="Proofed" w:date="2021-05-28T13:20:00Z">
        <w:r w:rsidR="00D6572E">
          <w:t>indication of</w:t>
        </w:r>
        <w:r w:rsidR="00751DF7" w:rsidRPr="005B50F7">
          <w:t xml:space="preserve"> the </w:t>
        </w:r>
        <w:r w:rsidR="00D6572E">
          <w:t>MP</w:t>
        </w:r>
      </w:ins>
      <w:del w:id="1038" w:author="Proofed" w:date="2021-05-28T13:20:00Z">
        <w:r w:rsidR="00751DF7" w:rsidRPr="00B23A3F">
          <w:delText>considerations on the masticator</w:delText>
        </w:r>
        <w:r w:rsidR="0072145C" w:rsidRPr="00B23A3F">
          <w:delText>y performance</w:delText>
        </w:r>
      </w:del>
      <w:r w:rsidR="0072145C" w:rsidRPr="00B23A3F">
        <w:t xml:space="preserve"> of each patient</w:t>
      </w:r>
      <w:r w:rsidR="00893195" w:rsidRPr="00B23A3F">
        <w:t>. I</w:t>
      </w:r>
      <w:r w:rsidR="00C03403" w:rsidRPr="00B23A3F">
        <w:t>n particular</w:t>
      </w:r>
      <w:r w:rsidR="00893195" w:rsidRPr="00B23A3F">
        <w:t>,</w:t>
      </w:r>
      <w:r w:rsidR="00C03403" w:rsidRPr="00B23A3F">
        <w:t xml:space="preserve"> at 20 chewing cycles</w:t>
      </w:r>
      <w:r w:rsidR="003F3719" w:rsidRPr="00B23A3F">
        <w:t>, it is possible to see</w:t>
      </w:r>
      <w:r w:rsidR="002E4ACA" w:rsidRPr="00B23A3F">
        <w:t xml:space="preserve"> </w:t>
      </w:r>
      <w:r w:rsidR="003F3719" w:rsidRPr="00B23A3F">
        <w:t>that the</w:t>
      </w:r>
      <w:r w:rsidR="002E4ACA" w:rsidRPr="00B23A3F">
        <w:t xml:space="preserve"> </w:t>
      </w:r>
      <w:ins w:id="1039" w:author="Proofed" w:date="2021-05-28T13:20:00Z">
        <w:r w:rsidR="00D6572E">
          <w:t>MP</w:t>
        </w:r>
      </w:ins>
      <w:del w:id="1040" w:author="Proofed" w:date="2021-05-28T13:20:00Z">
        <w:r w:rsidR="00893195" w:rsidRPr="00B23A3F">
          <w:delText>masticatory performance</w:delText>
        </w:r>
      </w:del>
      <w:r w:rsidR="002E4ACA" w:rsidRPr="00B23A3F">
        <w:t xml:space="preserve"> </w:t>
      </w:r>
      <w:r w:rsidR="003F3719" w:rsidRPr="00B23A3F">
        <w:t xml:space="preserve">decreases </w:t>
      </w:r>
      <w:r w:rsidR="002E4ACA" w:rsidRPr="00B23A3F">
        <w:t xml:space="preserve">for </w:t>
      </w:r>
      <w:r w:rsidR="00893195" w:rsidRPr="00B23A3F">
        <w:t xml:space="preserve">the three </w:t>
      </w:r>
      <w:r w:rsidR="002E4ACA" w:rsidRPr="00B23A3F">
        <w:t>patients with</w:t>
      </w:r>
      <w:r w:rsidRPr="00B23A3F">
        <w:t xml:space="preserve"> </w:t>
      </w:r>
      <w:r w:rsidR="002E4ACA" w:rsidRPr="00B23A3F">
        <w:t xml:space="preserve">a diseased dental </w:t>
      </w:r>
      <w:ins w:id="1041" w:author="Proofed" w:date="2021-05-28T13:20:00Z">
        <w:r w:rsidR="002E4ACA" w:rsidRPr="005B50F7">
          <w:t>condition</w:t>
        </w:r>
      </w:ins>
      <w:del w:id="1042" w:author="Proofed" w:date="2021-05-28T13:20:00Z">
        <w:r w:rsidR="002E4ACA" w:rsidRPr="00B23A3F">
          <w:delText>conditions</w:delText>
        </w:r>
      </w:del>
      <w:r w:rsidR="002E4ACA" w:rsidRPr="00B23A3F">
        <w:t>.</w:t>
      </w:r>
    </w:p>
    <w:p w14:paraId="1B4F5C29" w14:textId="7B0BAD9C" w:rsidR="0049051C" w:rsidRPr="00B23A3F" w:rsidRDefault="003B11B9" w:rsidP="0049051C">
      <w:pPr>
        <w:pStyle w:val="Level2Title"/>
      </w:pPr>
      <w:r w:rsidRPr="00B23A3F">
        <w:t>Comparison with other clinical methods</w:t>
      </w:r>
      <w:del w:id="1043" w:author="Proofed" w:date="2021-05-28T13:20:00Z">
        <w:r w:rsidRPr="00B23A3F">
          <w:delText>.</w:delText>
        </w:r>
      </w:del>
    </w:p>
    <w:p w14:paraId="4E8F53E1" w14:textId="5F1B08AC" w:rsidR="0049051C" w:rsidRPr="00B23A3F" w:rsidRDefault="0049051C" w:rsidP="0049051C">
      <w:r w:rsidRPr="00B23A3F">
        <w:t xml:space="preserve">In this study, our colour segmentation method was compared </w:t>
      </w:r>
      <w:ins w:id="1044" w:author="Proofed" w:date="2021-05-28T13:20:00Z">
        <w:r w:rsidR="00D6572E">
          <w:t>with</w:t>
        </w:r>
      </w:ins>
      <w:del w:id="1045" w:author="Proofed" w:date="2021-05-28T13:20:00Z">
        <w:r w:rsidRPr="00B23A3F">
          <w:delText>to</w:delText>
        </w:r>
      </w:del>
      <w:r w:rsidRPr="00B23A3F">
        <w:t xml:space="preserve"> the previously described image segmentation </w:t>
      </w:r>
      <w:ins w:id="1046" w:author="Proofed" w:date="2021-05-28T13:20:00Z">
        <w:r w:rsidR="00D6572E">
          <w:t xml:space="preserve">provided </w:t>
        </w:r>
      </w:ins>
      <w:r w:rsidRPr="00B23A3F">
        <w:t xml:space="preserve">by ViewGum software. </w:t>
      </w:r>
    </w:p>
    <w:p w14:paraId="6B91C769" w14:textId="7B74F26D" w:rsidR="0049051C" w:rsidRPr="00B23A3F" w:rsidRDefault="00D6572E" w:rsidP="0049051C">
      <w:ins w:id="1047" w:author="Proofed" w:date="2021-05-28T13:20:00Z">
        <w:r>
          <w:t>The</w:t>
        </w:r>
      </w:ins>
      <w:del w:id="1048" w:author="Proofed" w:date="2021-05-28T13:20:00Z">
        <w:r w:rsidR="0049051C" w:rsidRPr="00B23A3F">
          <w:delText>It is evident the</w:delText>
        </w:r>
      </w:del>
      <w:r w:rsidR="0049051C" w:rsidRPr="00B23A3F">
        <w:t xml:space="preserve"> higher discriminating power of the two mixed and unmixed colour</w:t>
      </w:r>
      <w:r w:rsidR="00E3527D" w:rsidRPr="00B23A3F">
        <w:t>s</w:t>
      </w:r>
      <w:ins w:id="1049" w:author="Proofed" w:date="2021-05-28T13:20:00Z">
        <w:r>
          <w:t xml:space="preserve"> </w:t>
        </w:r>
        <w:r w:rsidR="00F53883">
          <w:t>was</w:t>
        </w:r>
        <w:r>
          <w:t xml:space="preserve"> evident</w:t>
        </w:r>
      </w:ins>
      <w:r w:rsidR="0049051C" w:rsidRPr="00B23A3F">
        <w:t xml:space="preserve">. Linear </w:t>
      </w:r>
      <w:ins w:id="1050" w:author="Proofed" w:date="2021-05-28T13:20:00Z">
        <w:r>
          <w:t>r</w:t>
        </w:r>
        <w:r w:rsidR="0049051C" w:rsidRPr="005B50F7">
          <w:t xml:space="preserve">egression </w:t>
        </w:r>
        <w:r>
          <w:t>a</w:t>
        </w:r>
        <w:r w:rsidR="0049051C" w:rsidRPr="005B50F7">
          <w:t>nalysis</w:t>
        </w:r>
      </w:ins>
      <w:del w:id="1051" w:author="Proofed" w:date="2021-05-28T13:20:00Z">
        <w:r w:rsidR="0049051C" w:rsidRPr="00B23A3F">
          <w:delText>Regression Analysis</w:delText>
        </w:r>
      </w:del>
      <w:r w:rsidR="0049051C" w:rsidRPr="00B23A3F">
        <w:t xml:space="preserve"> demonstrates that </w:t>
      </w:r>
      <w:ins w:id="1052" w:author="Proofed" w:date="2021-05-28T13:20:00Z">
        <w:r>
          <w:t>the</w:t>
        </w:r>
        <w:r w:rsidR="0049051C" w:rsidRPr="005B50F7">
          <w:t xml:space="preserve"> </w:t>
        </w:r>
      </w:ins>
      <w:r w:rsidR="0049051C" w:rsidRPr="00B23A3F">
        <w:t>K-means method (R</w:t>
      </w:r>
      <w:r w:rsidR="0049051C" w:rsidRPr="00B23A3F">
        <w:rPr>
          <w:vertAlign w:val="superscript"/>
        </w:rPr>
        <w:t xml:space="preserve">2 </w:t>
      </w:r>
      <w:r w:rsidR="0049051C" w:rsidRPr="00B23A3F">
        <w:t xml:space="preserve">= 0.931) can </w:t>
      </w:r>
      <w:ins w:id="1053" w:author="Proofed" w:date="2021-05-28T13:20:00Z">
        <w:r w:rsidR="0049051C" w:rsidRPr="005B50F7">
          <w:t>provide</w:t>
        </w:r>
      </w:ins>
      <w:del w:id="1054" w:author="Proofed" w:date="2021-05-28T13:20:00Z">
        <w:r w:rsidR="0049051C" w:rsidRPr="00B23A3F">
          <w:delText>provides</w:delText>
        </w:r>
      </w:del>
      <w:r w:rsidR="0049051C" w:rsidRPr="00B23A3F">
        <w:t xml:space="preserve"> a better </w:t>
      </w:r>
      <w:ins w:id="1055" w:author="Proofed" w:date="2021-05-28T13:20:00Z">
        <w:r w:rsidR="0049051C" w:rsidRPr="005B50F7">
          <w:t>sensi</w:t>
        </w:r>
        <w:r>
          <w:t>tivity</w:t>
        </w:r>
      </w:ins>
      <w:del w:id="1056" w:author="Proofed" w:date="2021-05-28T13:20:00Z">
        <w:r w:rsidR="0049051C" w:rsidRPr="00B23A3F">
          <w:delText>sensibility</w:delText>
        </w:r>
      </w:del>
      <w:r w:rsidR="0049051C" w:rsidRPr="00B23A3F">
        <w:t xml:space="preserve"> compared </w:t>
      </w:r>
      <w:ins w:id="1057" w:author="Proofed" w:date="2021-05-28T13:20:00Z">
        <w:r w:rsidR="003B2773">
          <w:t>with</w:t>
        </w:r>
      </w:ins>
      <w:del w:id="1058" w:author="Proofed" w:date="2021-05-28T13:20:00Z">
        <w:r w:rsidR="0049051C" w:rsidRPr="00B23A3F">
          <w:delText>to</w:delText>
        </w:r>
      </w:del>
      <w:r w:rsidR="0049051C" w:rsidRPr="00B23A3F">
        <w:t xml:space="preserve"> ViewGum software results (R</w:t>
      </w:r>
      <w:r w:rsidR="0049051C" w:rsidRPr="00B23A3F">
        <w:rPr>
          <w:vertAlign w:val="superscript"/>
        </w:rPr>
        <w:t xml:space="preserve">2 </w:t>
      </w:r>
      <w:r w:rsidR="0049051C" w:rsidRPr="00B23A3F">
        <w:t xml:space="preserve">= 0.913). </w:t>
      </w:r>
      <w:ins w:id="1059" w:author="Proofed" w:date="2021-05-28T13:20:00Z">
        <w:r w:rsidR="003B2773">
          <w:t xml:space="preserve">A </w:t>
        </w:r>
      </w:ins>
      <w:r w:rsidR="0049051C" w:rsidRPr="00B23A3F">
        <w:t xml:space="preserve">Pearson correlation between the two measures was </w:t>
      </w:r>
      <w:r w:rsidR="00472FEA" w:rsidRPr="00B23A3F">
        <w:t xml:space="preserve">very </w:t>
      </w:r>
      <w:r w:rsidR="0049051C" w:rsidRPr="00B23A3F">
        <w:t>positive (</w:t>
      </w:r>
      <w:r w:rsidR="00472FEA" w:rsidRPr="00B23A3F">
        <w:t>R</w:t>
      </w:r>
      <w:r w:rsidR="00472FEA" w:rsidRPr="00B23A3F">
        <w:rPr>
          <w:vertAlign w:val="superscript"/>
        </w:rPr>
        <w:t>2</w:t>
      </w:r>
      <w:ins w:id="1060" w:author="Proofed" w:date="2021-05-28T13:20:00Z">
        <w:r w:rsidR="003B2773">
          <w:rPr>
            <w:vertAlign w:val="superscript"/>
          </w:rPr>
          <w:t xml:space="preserve"> </w:t>
        </w:r>
        <w:r w:rsidR="00472FEA" w:rsidRPr="005B50F7">
          <w:t>=</w:t>
        </w:r>
        <w:r w:rsidR="003B2773">
          <w:t xml:space="preserve"> </w:t>
        </w:r>
      </w:ins>
      <w:del w:id="1061" w:author="Proofed" w:date="2021-05-28T13:20:00Z">
        <w:r w:rsidR="00472FEA" w:rsidRPr="00B23A3F">
          <w:delText>=</w:delText>
        </w:r>
      </w:del>
      <w:r w:rsidR="00472FEA" w:rsidRPr="00B23A3F">
        <w:t>0.992</w:t>
      </w:r>
      <w:r w:rsidR="0049051C" w:rsidRPr="00B23A3F">
        <w:t xml:space="preserve">, p = 0.02). It was observed that the </w:t>
      </w:r>
      <w:r w:rsidR="003F3719" w:rsidRPr="00B23A3F">
        <w:t>U</w:t>
      </w:r>
      <w:r w:rsidR="0049051C" w:rsidRPr="00B23A3F">
        <w:t xml:space="preserve">F varied </w:t>
      </w:r>
      <w:ins w:id="1062" w:author="Proofed" w:date="2021-05-28T13:20:00Z">
        <w:r w:rsidR="003B2773">
          <w:t>over</w:t>
        </w:r>
      </w:ins>
      <w:del w:id="1063" w:author="Proofed" w:date="2021-05-28T13:20:00Z">
        <w:r w:rsidR="0049051C" w:rsidRPr="00B23A3F">
          <w:delText>in</w:delText>
        </w:r>
      </w:del>
      <w:r w:rsidR="0049051C" w:rsidRPr="00B23A3F">
        <w:t xml:space="preserve"> a larger range among the participants </w:t>
      </w:r>
      <w:ins w:id="1064" w:author="Proofed" w:date="2021-05-28T13:20:00Z">
        <w:r w:rsidR="003B2773">
          <w:t>than</w:t>
        </w:r>
      </w:ins>
      <w:del w:id="1065" w:author="Proofed" w:date="2021-05-28T13:20:00Z">
        <w:r w:rsidR="0049051C" w:rsidRPr="00B23A3F">
          <w:delText>compared to the</w:delText>
        </w:r>
      </w:del>
      <w:r w:rsidR="0049051C" w:rsidRPr="00B23A3F">
        <w:t xml:space="preserve"> SDHue, which lowered the correlation between the two measures.</w:t>
      </w:r>
    </w:p>
    <w:p w14:paraId="77B391F1" w14:textId="5698B2CE" w:rsidR="00E448DE" w:rsidRPr="00B23A3F" w:rsidRDefault="00DA61BE" w:rsidP="00E448DE">
      <w:pPr>
        <w:pStyle w:val="Level2Title"/>
        <w:spacing w:after="0"/>
      </w:pPr>
      <w:r w:rsidRPr="00B23A3F">
        <w:t>Clinical applicability</w:t>
      </w:r>
    </w:p>
    <w:p w14:paraId="5484FEBB" w14:textId="1C5D39EE" w:rsidR="00666B7D" w:rsidRPr="00B23A3F" w:rsidRDefault="005409B2" w:rsidP="005A2023">
      <w:pPr>
        <w:rPr>
          <w:color w:val="414B56"/>
          <w:szCs w:val="20"/>
          <w:shd w:val="clear" w:color="auto" w:fill="FFFFFF"/>
        </w:rPr>
      </w:pPr>
      <w:r w:rsidRPr="00B23A3F">
        <w:t xml:space="preserve">We </w:t>
      </w:r>
      <w:r w:rsidR="0001531D" w:rsidRPr="00B23A3F">
        <w:t xml:space="preserve">investigated </w:t>
      </w:r>
      <w:r w:rsidR="007B31B5" w:rsidRPr="00B23A3F">
        <w:t xml:space="preserve">the capability of this method </w:t>
      </w:r>
      <w:ins w:id="1066" w:author="Proofed" w:date="2021-05-28T13:20:00Z">
        <w:r w:rsidR="003B2773">
          <w:t>for</w:t>
        </w:r>
        <w:r w:rsidR="007B31B5" w:rsidRPr="005B50F7">
          <w:t xml:space="preserve"> carry</w:t>
        </w:r>
        <w:r w:rsidR="003B2773">
          <w:t>ing</w:t>
        </w:r>
      </w:ins>
      <w:del w:id="1067" w:author="Proofed" w:date="2021-05-28T13:20:00Z">
        <w:r w:rsidR="007B31B5" w:rsidRPr="00B23A3F">
          <w:delText>to carry</w:delText>
        </w:r>
      </w:del>
      <w:r w:rsidR="007B31B5" w:rsidRPr="00B23A3F">
        <w:t xml:space="preserve"> out oral health surveys. </w:t>
      </w:r>
      <w:r w:rsidR="005A2023" w:rsidRPr="00B23A3F">
        <w:t xml:space="preserve">The six selected patients in our study were recruited for their reduced dentition and their different oral conditions. The large variability </w:t>
      </w:r>
      <w:ins w:id="1068" w:author="Proofed" w:date="2021-05-28T13:20:00Z">
        <w:r w:rsidR="003B2773">
          <w:t>in</w:t>
        </w:r>
      </w:ins>
      <w:del w:id="1069" w:author="Proofed" w:date="2021-05-28T13:20:00Z">
        <w:r w:rsidR="005A2023" w:rsidRPr="00B23A3F">
          <w:delText>of</w:delText>
        </w:r>
      </w:del>
      <w:r w:rsidR="005A2023" w:rsidRPr="00B23A3F">
        <w:t xml:space="preserve"> MF for each patient </w:t>
      </w:r>
      <w:ins w:id="1070" w:author="Proofed" w:date="2021-05-28T13:20:00Z">
        <w:r w:rsidR="003B2773">
          <w:t>demonstrated</w:t>
        </w:r>
        <w:r w:rsidR="005A2023" w:rsidRPr="005B50F7">
          <w:t xml:space="preserve"> </w:t>
        </w:r>
        <w:r w:rsidR="003B2773">
          <w:t xml:space="preserve">that </w:t>
        </w:r>
        <w:r w:rsidR="003B2773" w:rsidRPr="005B50F7">
          <w:t xml:space="preserve">the proposed method </w:t>
        </w:r>
        <w:r w:rsidR="003B2773">
          <w:t>provided</w:t>
        </w:r>
      </w:ins>
      <w:del w:id="1071" w:author="Proofed" w:date="2021-05-28T13:20:00Z">
        <w:r w:rsidR="005A2023" w:rsidRPr="00B23A3F">
          <w:delText>showed</w:delText>
        </w:r>
      </w:del>
      <w:r w:rsidR="005A2023" w:rsidRPr="00B23A3F">
        <w:t xml:space="preserve"> a good evaluation of </w:t>
      </w:r>
      <w:del w:id="1072" w:author="Proofed" w:date="2021-05-28T13:20:00Z">
        <w:r w:rsidR="005A2023" w:rsidRPr="00B23A3F">
          <w:delText xml:space="preserve">the </w:delText>
        </w:r>
      </w:del>
      <w:r w:rsidR="005A2023" w:rsidRPr="00B23A3F">
        <w:t>chewing function</w:t>
      </w:r>
      <w:ins w:id="1073" w:author="Proofed" w:date="2021-05-28T13:20:00Z">
        <w:r w:rsidR="005A2023" w:rsidRPr="005B50F7">
          <w:t>.</w:t>
        </w:r>
      </w:ins>
      <w:del w:id="1074" w:author="Proofed" w:date="2021-05-28T13:20:00Z">
        <w:r w:rsidR="005A2023" w:rsidRPr="00B23A3F">
          <w:delText xml:space="preserve"> with the proposed method.</w:delText>
        </w:r>
      </w:del>
      <w:r w:rsidR="005A2023" w:rsidRPr="00B23A3F">
        <w:t xml:space="preserve"> In particular, the large standard deviations </w:t>
      </w:r>
      <w:ins w:id="1075" w:author="Proofed" w:date="2021-05-28T13:20:00Z">
        <w:r w:rsidR="003B2773">
          <w:t>in</w:t>
        </w:r>
        <w:r w:rsidR="005A2023" w:rsidRPr="005B50F7">
          <w:t xml:space="preserve"> </w:t>
        </w:r>
        <w:r w:rsidR="00F53883">
          <w:t>the</w:t>
        </w:r>
      </w:ins>
      <w:del w:id="1076" w:author="Proofed" w:date="2021-05-28T13:20:00Z">
        <w:r w:rsidR="005A2023" w:rsidRPr="00B23A3F">
          <w:delText>of</w:delText>
        </w:r>
      </w:del>
      <w:r w:rsidR="005A2023" w:rsidRPr="00B23A3F">
        <w:t xml:space="preserve"> results </w:t>
      </w:r>
      <w:ins w:id="1077" w:author="Proofed" w:date="2021-05-28T13:20:00Z">
        <w:r w:rsidR="005A2023" w:rsidRPr="005B50F7">
          <w:t>demonstrate</w:t>
        </w:r>
        <w:r w:rsidR="00F53883">
          <w:t>d</w:t>
        </w:r>
      </w:ins>
      <w:del w:id="1078" w:author="Proofed" w:date="2021-05-28T13:20:00Z">
        <w:r w:rsidR="005A2023" w:rsidRPr="00B23A3F">
          <w:delText>demonstrate</w:delText>
        </w:r>
      </w:del>
      <w:r w:rsidR="005A2023" w:rsidRPr="00B23A3F">
        <w:t xml:space="preserve"> the high sensitivity of this image processing technique </w:t>
      </w:r>
      <w:ins w:id="1079" w:author="Proofed" w:date="2021-05-28T13:20:00Z">
        <w:r w:rsidR="003B2773">
          <w:t>for</w:t>
        </w:r>
      </w:ins>
      <w:del w:id="1080" w:author="Proofed" w:date="2021-05-28T13:20:00Z">
        <w:r w:rsidR="005A2023" w:rsidRPr="00B23A3F">
          <w:delText>to the</w:delText>
        </w:r>
      </w:del>
      <w:r w:rsidR="005A2023" w:rsidRPr="00B23A3F">
        <w:t xml:space="preserve"> different dental status, </w:t>
      </w:r>
      <w:ins w:id="1081" w:author="Proofed" w:date="2021-05-28T13:20:00Z">
        <w:r w:rsidR="003B2773">
          <w:rPr>
            <w:color w:val="414B56"/>
            <w:szCs w:val="20"/>
            <w:shd w:val="clear" w:color="auto" w:fill="FFFFFF"/>
          </w:rPr>
          <w:t>especially</w:t>
        </w:r>
      </w:ins>
      <w:del w:id="1082" w:author="Proofed" w:date="2021-05-28T13:20:00Z">
        <w:r w:rsidR="00B11ECB" w:rsidRPr="00B23A3F">
          <w:rPr>
            <w:color w:val="414B56"/>
            <w:szCs w:val="20"/>
            <w:shd w:val="clear" w:color="auto" w:fill="FFFFFF"/>
          </w:rPr>
          <w:delText>in particular</w:delText>
        </w:r>
      </w:del>
      <w:r w:rsidR="00B11ECB" w:rsidRPr="00B23A3F">
        <w:rPr>
          <w:color w:val="414B56"/>
          <w:szCs w:val="20"/>
          <w:shd w:val="clear" w:color="auto" w:fill="FFFFFF"/>
        </w:rPr>
        <w:t xml:space="preserve"> at 20 chewing cycles, </w:t>
      </w:r>
      <w:ins w:id="1083" w:author="Proofed" w:date="2021-05-28T13:20:00Z">
        <w:r w:rsidR="003B2773">
          <w:rPr>
            <w:color w:val="414B56"/>
            <w:szCs w:val="20"/>
            <w:shd w:val="clear" w:color="auto" w:fill="FFFFFF"/>
          </w:rPr>
          <w:t xml:space="preserve">which was </w:t>
        </w:r>
      </w:ins>
      <w:r w:rsidR="00850386" w:rsidRPr="00B23A3F">
        <w:rPr>
          <w:color w:val="414B56"/>
          <w:szCs w:val="20"/>
          <w:shd w:val="clear" w:color="auto" w:fill="FFFFFF"/>
        </w:rPr>
        <w:t>consequently</w:t>
      </w:r>
      <w:r w:rsidR="00B11ECB" w:rsidRPr="00B23A3F">
        <w:rPr>
          <w:color w:val="414B56"/>
          <w:szCs w:val="20"/>
          <w:shd w:val="clear" w:color="auto" w:fill="FFFFFF"/>
        </w:rPr>
        <w:t xml:space="preserve"> used as </w:t>
      </w:r>
      <w:ins w:id="1084" w:author="Proofed" w:date="2021-05-28T13:20:00Z">
        <w:r w:rsidR="003B2773">
          <w:rPr>
            <w:color w:val="414B56"/>
            <w:szCs w:val="20"/>
            <w:shd w:val="clear" w:color="auto" w:fill="FFFFFF"/>
          </w:rPr>
          <w:t xml:space="preserve">a </w:t>
        </w:r>
      </w:ins>
      <w:r w:rsidR="00B11ECB" w:rsidRPr="00B23A3F">
        <w:rPr>
          <w:color w:val="414B56"/>
          <w:szCs w:val="20"/>
          <w:shd w:val="clear" w:color="auto" w:fill="FFFFFF"/>
        </w:rPr>
        <w:t xml:space="preserve">reference for </w:t>
      </w:r>
      <w:ins w:id="1085" w:author="Proofed" w:date="2021-05-28T13:20:00Z">
        <w:r w:rsidR="003B2773">
          <w:rPr>
            <w:color w:val="414B56"/>
            <w:szCs w:val="20"/>
            <w:shd w:val="clear" w:color="auto" w:fill="FFFFFF"/>
          </w:rPr>
          <w:t>subsequent investigations</w:t>
        </w:r>
      </w:ins>
      <w:del w:id="1086" w:author="Proofed" w:date="2021-05-28T13:20:00Z">
        <w:r w:rsidR="00B11ECB" w:rsidRPr="00B23A3F">
          <w:rPr>
            <w:color w:val="414B56"/>
            <w:szCs w:val="20"/>
            <w:shd w:val="clear" w:color="auto" w:fill="FFFFFF"/>
          </w:rPr>
          <w:delText>the following considerations</w:delText>
        </w:r>
      </w:del>
      <w:r w:rsidR="00B11ECB" w:rsidRPr="00B23A3F">
        <w:rPr>
          <w:color w:val="414B56"/>
          <w:szCs w:val="20"/>
          <w:shd w:val="clear" w:color="auto" w:fill="FFFFFF"/>
        </w:rPr>
        <w:t xml:space="preserve">. </w:t>
      </w:r>
    </w:p>
    <w:p w14:paraId="3034F47E" w14:textId="737509E5" w:rsidR="00666B7D" w:rsidRPr="00B23A3F" w:rsidRDefault="00BF0EE1" w:rsidP="00666B7D">
      <w:r w:rsidRPr="00B23A3F">
        <w:t>It</w:t>
      </w:r>
      <w:r w:rsidR="00447D26" w:rsidRPr="00B23A3F">
        <w:t xml:space="preserve"> is evident </w:t>
      </w:r>
      <w:ins w:id="1087" w:author="Proofed" w:date="2021-05-28T13:20:00Z">
        <w:r w:rsidR="003B2773">
          <w:t>that</w:t>
        </w:r>
      </w:ins>
      <w:del w:id="1088" w:author="Proofed" w:date="2021-05-28T13:20:00Z">
        <w:r w:rsidR="00447D26" w:rsidRPr="00B23A3F">
          <w:delText>how the</w:delText>
        </w:r>
      </w:del>
      <w:r w:rsidR="00447D26" w:rsidRPr="00B23A3F">
        <w:t xml:space="preserve"> chewing efficiency decreases in patients with 20 teeth</w:t>
      </w:r>
      <w:ins w:id="1089" w:author="Proofed" w:date="2021-05-28T13:20:00Z">
        <w:r w:rsidR="003B2773">
          <w:t>,</w:t>
        </w:r>
      </w:ins>
      <w:r w:rsidR="00447D26" w:rsidRPr="00B23A3F">
        <w:t xml:space="preserve"> but it </w:t>
      </w:r>
      <w:ins w:id="1090" w:author="Proofed" w:date="2021-05-28T13:20:00Z">
        <w:r w:rsidR="003B2773">
          <w:t>remains</w:t>
        </w:r>
      </w:ins>
      <w:del w:id="1091" w:author="Proofed" w:date="2021-05-28T13:20:00Z">
        <w:r w:rsidR="00447D26" w:rsidRPr="00B23A3F">
          <w:delText>is still</w:delText>
        </w:r>
      </w:del>
      <w:r w:rsidR="00447D26" w:rsidRPr="00B23A3F">
        <w:t xml:space="preserve"> adequate. The reduction </w:t>
      </w:r>
      <w:ins w:id="1092" w:author="Proofed" w:date="2021-05-28T13:20:00Z">
        <w:r w:rsidR="003B2773">
          <w:t>in</w:t>
        </w:r>
      </w:ins>
      <w:del w:id="1093" w:author="Proofed" w:date="2021-05-28T13:20:00Z">
        <w:r w:rsidR="00447D26" w:rsidRPr="00B23A3F">
          <w:delText>of</w:delText>
        </w:r>
      </w:del>
      <w:r w:rsidR="00447D26" w:rsidRPr="00B23A3F">
        <w:t xml:space="preserve"> MF is more pronounced in patients with less than 20 teeth and without RPD</w:t>
      </w:r>
      <w:r w:rsidR="00535EE4" w:rsidRPr="00B23A3F">
        <w:t>,</w:t>
      </w:r>
      <w:r w:rsidR="00447D26" w:rsidRPr="00B23A3F">
        <w:t xml:space="preserve"> </w:t>
      </w:r>
      <w:r w:rsidRPr="00B23A3F">
        <w:t>according to Naka [</w:t>
      </w:r>
      <w:r w:rsidR="00BF18B5" w:rsidRPr="00B23A3F">
        <w:t>4</w:t>
      </w:r>
      <w:r w:rsidR="00666B7D" w:rsidRPr="00B23A3F">
        <w:t>]. However</w:t>
      </w:r>
      <w:r w:rsidR="00447D26" w:rsidRPr="00B23A3F">
        <w:t xml:space="preserve">, the patients did not report masticatory difficulties. This is probably due to the small study </w:t>
      </w:r>
      <w:ins w:id="1094" w:author="Proofed" w:date="2021-05-28T13:20:00Z">
        <w:r w:rsidR="00447D26" w:rsidRPr="005B50F7">
          <w:t>sample</w:t>
        </w:r>
      </w:ins>
      <w:del w:id="1095" w:author="Proofed" w:date="2021-05-28T13:20:00Z">
        <w:r w:rsidR="00447D26" w:rsidRPr="00B23A3F">
          <w:delText>samples</w:delText>
        </w:r>
      </w:del>
      <w:r w:rsidR="00447D26" w:rsidRPr="00B23A3F">
        <w:t xml:space="preserve">, but we </w:t>
      </w:r>
      <w:r w:rsidR="007E3454" w:rsidRPr="00B23A3F">
        <w:t>cannot</w:t>
      </w:r>
      <w:r w:rsidR="00447D26" w:rsidRPr="00B23A3F">
        <w:t xml:space="preserve"> underestimate the adaptability </w:t>
      </w:r>
      <w:commentRangeStart w:id="1096"/>
      <w:r w:rsidR="00447D26" w:rsidRPr="00B23A3F">
        <w:t xml:space="preserve">of </w:t>
      </w:r>
      <w:del w:id="1097" w:author="Proofed" w:date="2021-05-28T13:20:00Z">
        <w:r w:rsidR="00447D26" w:rsidRPr="00B23A3F">
          <w:delText xml:space="preserve">these people: </w:delText>
        </w:r>
      </w:del>
      <w:r w:rsidR="00447D26" w:rsidRPr="00B23A3F">
        <w:t xml:space="preserve">the </w:t>
      </w:r>
      <w:ins w:id="1098" w:author="Proofed" w:date="2021-05-28T13:20:00Z">
        <w:r w:rsidR="003B2773">
          <w:t>older population;</w:t>
        </w:r>
        <w:r w:rsidR="00447D26" w:rsidRPr="005B50F7">
          <w:t xml:space="preserve"> the</w:t>
        </w:r>
        <w:r w:rsidR="003B2773">
          <w:t>y</w:t>
        </w:r>
        <w:r w:rsidR="00447D26" w:rsidRPr="005B50F7">
          <w:t xml:space="preserve"> </w:t>
        </w:r>
        <w:commentRangeEnd w:id="1096"/>
        <w:r w:rsidR="00BA36E4">
          <w:rPr>
            <w:rStyle w:val="CommentReference"/>
          </w:rPr>
          <w:commentReference w:id="1096"/>
        </w:r>
      </w:ins>
      <w:del w:id="1099" w:author="Proofed" w:date="2021-05-28T13:20:00Z">
        <w:r w:rsidR="00447D26" w:rsidRPr="00B23A3F">
          <w:delText xml:space="preserve">elderly </w:delText>
        </w:r>
      </w:del>
      <w:r w:rsidR="00447D26" w:rsidRPr="00B23A3F">
        <w:t xml:space="preserve">often </w:t>
      </w:r>
      <w:ins w:id="1100" w:author="Proofed" w:date="2021-05-28T13:20:00Z">
        <w:r w:rsidR="00447D26" w:rsidRPr="005B50F7">
          <w:t>believe</w:t>
        </w:r>
      </w:ins>
      <w:del w:id="1101" w:author="Proofed" w:date="2021-05-28T13:20:00Z">
        <w:r w:rsidR="00447D26" w:rsidRPr="00B23A3F">
          <w:delText>believe</w:delText>
        </w:r>
        <w:r w:rsidR="00952AB8" w:rsidRPr="00B23A3F">
          <w:delText>s</w:delText>
        </w:r>
      </w:del>
      <w:r w:rsidR="00447D26" w:rsidRPr="00B23A3F">
        <w:t xml:space="preserve"> that </w:t>
      </w:r>
      <w:ins w:id="1102" w:author="Proofed" w:date="2021-05-28T13:20:00Z">
        <w:r w:rsidR="00447D26" w:rsidRPr="005B50F7">
          <w:t>the</w:t>
        </w:r>
        <w:r w:rsidR="003B2773">
          <w:t>ir</w:t>
        </w:r>
      </w:ins>
      <w:del w:id="1103" w:author="Proofed" w:date="2021-05-28T13:20:00Z">
        <w:r w:rsidR="00447D26" w:rsidRPr="00B23A3F">
          <w:delText>the</w:delText>
        </w:r>
      </w:del>
      <w:r w:rsidR="00447D26" w:rsidRPr="00B23A3F">
        <w:t xml:space="preserve"> difficulties are problems that must be compensated </w:t>
      </w:r>
      <w:ins w:id="1104" w:author="Proofed" w:date="2021-05-28T13:20:00Z">
        <w:r w:rsidR="003B2773">
          <w:t xml:space="preserve">for </w:t>
        </w:r>
      </w:ins>
      <w:r w:rsidR="00447D26" w:rsidRPr="00B23A3F">
        <w:t>and</w:t>
      </w:r>
      <w:ins w:id="1105" w:author="Proofed" w:date="2021-05-28T13:20:00Z">
        <w:r w:rsidR="00447D26" w:rsidRPr="005B50F7">
          <w:t xml:space="preserve"> </w:t>
        </w:r>
        <w:r w:rsidR="003B2773">
          <w:t>are</w:t>
        </w:r>
      </w:ins>
      <w:r w:rsidR="00447D26" w:rsidRPr="00B23A3F">
        <w:t xml:space="preserve"> accepted as</w:t>
      </w:r>
      <w:ins w:id="1106" w:author="Proofed" w:date="2021-05-28T13:20:00Z">
        <w:r w:rsidR="00447D26" w:rsidRPr="005B50F7">
          <w:t xml:space="preserve"> </w:t>
        </w:r>
        <w:r w:rsidR="003B2773">
          <w:t>the</w:t>
        </w:r>
      </w:ins>
      <w:r w:rsidR="00447D26" w:rsidRPr="00B23A3F">
        <w:t xml:space="preserve"> normal consequences of aging.</w:t>
      </w:r>
    </w:p>
    <w:p w14:paraId="4127E0D9" w14:textId="577EB0EB" w:rsidR="00243DE2" w:rsidRPr="00B23A3F" w:rsidRDefault="00447D26" w:rsidP="005A2023">
      <w:ins w:id="1107" w:author="Proofed" w:date="2021-05-28T13:20:00Z">
        <w:r w:rsidRPr="005B50F7">
          <w:t>RPD</w:t>
        </w:r>
        <w:r w:rsidR="003B2773">
          <w:t>s did</w:t>
        </w:r>
      </w:ins>
      <w:del w:id="1108" w:author="Proofed" w:date="2021-05-28T13:20:00Z">
        <w:r w:rsidR="00666B7D" w:rsidRPr="00B23A3F">
          <w:delText>The</w:delText>
        </w:r>
        <w:r w:rsidRPr="00B23A3F">
          <w:delText xml:space="preserve"> RPD</w:delText>
        </w:r>
      </w:del>
      <w:r w:rsidRPr="00B23A3F">
        <w:t xml:space="preserve"> not </w:t>
      </w:r>
      <w:ins w:id="1109" w:author="Proofed" w:date="2021-05-28T13:20:00Z">
        <w:r w:rsidR="003B2773">
          <w:t>lead to</w:t>
        </w:r>
      </w:ins>
      <w:del w:id="1110" w:author="Proofed" w:date="2021-05-28T13:20:00Z">
        <w:r w:rsidRPr="00B23A3F">
          <w:delText>allow a</w:delText>
        </w:r>
      </w:del>
      <w:r w:rsidRPr="00B23A3F">
        <w:t xml:space="preserve"> significant </w:t>
      </w:r>
      <w:ins w:id="1111" w:author="Proofed" w:date="2021-05-28T13:20:00Z">
        <w:r w:rsidRPr="005B50F7">
          <w:t>improvement</w:t>
        </w:r>
        <w:r w:rsidR="003B2773">
          <w:t>s</w:t>
        </w:r>
        <w:r w:rsidRPr="005B50F7">
          <w:t xml:space="preserve"> </w:t>
        </w:r>
        <w:r w:rsidR="003B2773">
          <w:t>in</w:t>
        </w:r>
      </w:ins>
      <w:del w:id="1112" w:author="Proofed" w:date="2021-05-28T13:20:00Z">
        <w:r w:rsidRPr="00B23A3F">
          <w:delText>improvement of</w:delText>
        </w:r>
      </w:del>
      <w:r w:rsidRPr="00B23A3F">
        <w:t xml:space="preserve"> the MF for patients with 20 teeth</w:t>
      </w:r>
      <w:ins w:id="1113" w:author="Proofed" w:date="2021-05-28T13:20:00Z">
        <w:r w:rsidR="003B2773">
          <w:t>;</w:t>
        </w:r>
      </w:ins>
      <w:del w:id="1114" w:author="Proofed" w:date="2021-05-28T13:20:00Z">
        <w:r w:rsidRPr="00B23A3F">
          <w:delText>,</w:delText>
        </w:r>
      </w:del>
      <w:r w:rsidRPr="00B23A3F">
        <w:t xml:space="preserve"> indeed</w:t>
      </w:r>
      <w:ins w:id="1115" w:author="Proofed" w:date="2021-05-28T13:20:00Z">
        <w:r w:rsidR="003B2773">
          <w:t>,</w:t>
        </w:r>
      </w:ins>
      <w:r w:rsidRPr="00B23A3F">
        <w:t xml:space="preserve"> we </w:t>
      </w:r>
      <w:ins w:id="1116" w:author="Proofed" w:date="2021-05-28T13:20:00Z">
        <w:r w:rsidR="003B2773">
          <w:t>did not observe</w:t>
        </w:r>
        <w:r w:rsidRPr="005B50F7">
          <w:t xml:space="preserve"> a</w:t>
        </w:r>
        <w:r w:rsidR="003B2773">
          <w:t>ny</w:t>
        </w:r>
      </w:ins>
      <w:del w:id="1117" w:author="Proofed" w:date="2021-05-28T13:20:00Z">
        <w:r w:rsidR="007E3454" w:rsidRPr="00B23A3F">
          <w:delText>cannot</w:delText>
        </w:r>
        <w:r w:rsidRPr="00B23A3F">
          <w:delText xml:space="preserve"> appreciate a</w:delText>
        </w:r>
      </w:del>
      <w:r w:rsidRPr="00B23A3F">
        <w:t xml:space="preserve"> great difference in patients with the same number of natural teeth but without RPD.</w:t>
      </w:r>
      <w:r w:rsidR="00B974E0" w:rsidRPr="00B23A3F">
        <w:t xml:space="preserve"> </w:t>
      </w:r>
    </w:p>
    <w:p w14:paraId="2C952A95" w14:textId="29A718B6" w:rsidR="00243DE2" w:rsidRPr="00B23A3F" w:rsidRDefault="00243DE2" w:rsidP="005A2023">
      <w:r w:rsidRPr="00B23A3F">
        <w:t xml:space="preserve">We </w:t>
      </w:r>
      <w:r w:rsidR="00B974E0" w:rsidRPr="00B23A3F">
        <w:t>observed an evident difference in chewing efficiency between the patient with 20 teeth and adequate RPD and the patient with the same number of teeth</w:t>
      </w:r>
      <w:del w:id="1118" w:author="Proofed" w:date="2021-05-28T13:20:00Z">
        <w:r w:rsidR="00952AB8" w:rsidRPr="00B23A3F">
          <w:delText>,</w:delText>
        </w:r>
      </w:del>
      <w:r w:rsidR="00B974E0" w:rsidRPr="00B23A3F">
        <w:t xml:space="preserve"> but with incongruous RPD</w:t>
      </w:r>
      <w:r w:rsidR="00666B7D" w:rsidRPr="00B23A3F">
        <w:t>. This</w:t>
      </w:r>
      <w:r w:rsidR="00B974E0" w:rsidRPr="00B23A3F">
        <w:t xml:space="preserve"> is probably due to the discomfort created by an incongruous prosthesis that negatively influences </w:t>
      </w:r>
      <w:del w:id="1119" w:author="Proofed" w:date="2021-05-28T13:20:00Z">
        <w:r w:rsidR="00B974E0" w:rsidRPr="00B23A3F">
          <w:delText xml:space="preserve">the </w:delText>
        </w:r>
      </w:del>
      <w:r w:rsidR="00B974E0" w:rsidRPr="00B23A3F">
        <w:t xml:space="preserve">chewing efficiency despite </w:t>
      </w:r>
      <w:commentRangeStart w:id="1120"/>
      <w:ins w:id="1121" w:author="Proofed" w:date="2021-05-28T13:20:00Z">
        <w:r w:rsidR="003B2773">
          <w:t xml:space="preserve">having </w:t>
        </w:r>
        <w:r w:rsidR="00B974E0" w:rsidRPr="005B50F7">
          <w:t>20</w:t>
        </w:r>
      </w:ins>
      <w:del w:id="1122" w:author="Proofed" w:date="2021-05-28T13:20:00Z">
        <w:r w:rsidR="00B974E0" w:rsidRPr="00B23A3F">
          <w:delText>a number of</w:delText>
        </w:r>
      </w:del>
      <w:r w:rsidR="00B974E0" w:rsidRPr="00B23A3F">
        <w:t xml:space="preserve"> teeth</w:t>
      </w:r>
      <w:commentRangeEnd w:id="1120"/>
      <w:r w:rsidR="004039A0">
        <w:rPr>
          <w:rStyle w:val="CommentReference"/>
        </w:rPr>
        <w:commentReference w:id="1120"/>
      </w:r>
      <w:del w:id="1123" w:author="Proofed" w:date="2021-05-28T13:20:00Z">
        <w:r w:rsidR="00B974E0" w:rsidRPr="00B23A3F">
          <w:delText xml:space="preserve"> equal to 20</w:delText>
        </w:r>
      </w:del>
      <w:r w:rsidR="00B974E0" w:rsidRPr="00B23A3F">
        <w:t xml:space="preserve">. </w:t>
      </w:r>
    </w:p>
    <w:p w14:paraId="4ED32D31" w14:textId="0FCBDDC4" w:rsidR="00243DE2" w:rsidRPr="00B23A3F" w:rsidRDefault="003B2773" w:rsidP="005A2023">
      <w:ins w:id="1124" w:author="Proofed" w:date="2021-05-28T13:20:00Z">
        <w:r>
          <w:t>In fact</w:t>
        </w:r>
        <w:r w:rsidR="00B974E0" w:rsidRPr="005B50F7">
          <w:t>,</w:t>
        </w:r>
      </w:ins>
      <w:del w:id="1125" w:author="Proofed" w:date="2021-05-28T13:20:00Z">
        <w:r w:rsidR="00B974E0" w:rsidRPr="00B23A3F">
          <w:delText>Indeed, the</w:delText>
        </w:r>
      </w:del>
      <w:r w:rsidR="00B974E0" w:rsidRPr="00B23A3F">
        <w:t xml:space="preserve"> masticatory function is better when </w:t>
      </w:r>
      <w:del w:id="1126" w:author="Proofed" w:date="2021-05-28T13:20:00Z">
        <w:r w:rsidR="00B974E0" w:rsidRPr="00B23A3F">
          <w:delText xml:space="preserve">the </w:delText>
        </w:r>
      </w:del>
      <w:r w:rsidR="00B974E0" w:rsidRPr="00B23A3F">
        <w:t xml:space="preserve">partial dentures are well constructed, but most </w:t>
      </w:r>
      <w:del w:id="1127" w:author="Proofed" w:date="2021-05-28T13:20:00Z">
        <w:r w:rsidR="00B974E0" w:rsidRPr="00B23A3F">
          <w:delText xml:space="preserve">of the </w:delText>
        </w:r>
      </w:del>
      <w:r w:rsidR="00B974E0" w:rsidRPr="00B23A3F">
        <w:t xml:space="preserve">patients wear resin prostheses with problems </w:t>
      </w:r>
      <w:ins w:id="1128" w:author="Proofed" w:date="2021-05-28T13:20:00Z">
        <w:r>
          <w:t>in</w:t>
        </w:r>
      </w:ins>
      <w:del w:id="1129" w:author="Proofed" w:date="2021-05-28T13:20:00Z">
        <w:r w:rsidR="00B974E0" w:rsidRPr="00B23A3F">
          <w:delText>of</w:delText>
        </w:r>
      </w:del>
      <w:r w:rsidR="00B974E0" w:rsidRPr="00B23A3F">
        <w:t xml:space="preserve"> construction, which are badly adapted to the tissues.</w:t>
      </w:r>
      <w:r w:rsidR="009678F8" w:rsidRPr="00B23A3F">
        <w:t xml:space="preserve"> During mastication, the incongruity of the prosthesis is such as to </w:t>
      </w:r>
      <w:ins w:id="1130" w:author="Proofed" w:date="2021-05-28T13:20:00Z">
        <w:r>
          <w:t>reduc</w:t>
        </w:r>
        <w:r w:rsidR="004039A0">
          <w:t>e</w:t>
        </w:r>
      </w:ins>
      <w:del w:id="1131" w:author="Proofed" w:date="2021-05-28T13:20:00Z">
        <w:r w:rsidR="009678F8" w:rsidRPr="00B23A3F">
          <w:delText>bring the</w:delText>
        </w:r>
      </w:del>
      <w:r w:rsidR="009678F8" w:rsidRPr="00B23A3F">
        <w:t xml:space="preserve"> chewing efficiency to very low levels, but not lower than </w:t>
      </w:r>
      <w:ins w:id="1132" w:author="Proofed" w:date="2021-05-28T13:20:00Z">
        <w:r>
          <w:t>for</w:t>
        </w:r>
      </w:ins>
      <w:del w:id="1133" w:author="Proofed" w:date="2021-05-28T13:20:00Z">
        <w:r w:rsidR="009678F8" w:rsidRPr="00B23A3F">
          <w:delText>that of the</w:delText>
        </w:r>
      </w:del>
      <w:r w:rsidR="009678F8" w:rsidRPr="00B23A3F">
        <w:t xml:space="preserve"> patients with less than 20 teeth. </w:t>
      </w:r>
    </w:p>
    <w:p w14:paraId="3580B5AC" w14:textId="03CDD9F7" w:rsidR="0024188E" w:rsidRPr="00B23A3F" w:rsidRDefault="009678F8" w:rsidP="005A2023">
      <w:r w:rsidRPr="00B23A3F">
        <w:t xml:space="preserve">However, </w:t>
      </w:r>
      <w:del w:id="1134" w:author="Proofed" w:date="2021-05-28T13:20:00Z">
        <w:r w:rsidRPr="00B23A3F">
          <w:delText xml:space="preserve">a </w:delText>
        </w:r>
      </w:del>
      <w:r w:rsidRPr="00B23A3F">
        <w:t xml:space="preserve">prosthetic rehabilitation </w:t>
      </w:r>
      <w:ins w:id="1135" w:author="Proofed" w:date="2021-05-28T13:20:00Z">
        <w:r w:rsidR="004039A0">
          <w:t>for</w:t>
        </w:r>
      </w:ins>
      <w:del w:id="1136" w:author="Proofed" w:date="2021-05-28T13:20:00Z">
        <w:r w:rsidRPr="00B23A3F">
          <w:delText>in</w:delText>
        </w:r>
      </w:del>
      <w:r w:rsidRPr="00B23A3F">
        <w:t xml:space="preserve"> patients with </w:t>
      </w:r>
      <w:del w:id="1137" w:author="Proofed" w:date="2021-05-28T13:20:00Z">
        <w:r w:rsidRPr="00B23A3F">
          <w:delText xml:space="preserve">a number of teeth </w:delText>
        </w:r>
      </w:del>
      <w:r w:rsidRPr="00B23A3F">
        <w:t xml:space="preserve">less than 20 </w:t>
      </w:r>
      <w:ins w:id="1138" w:author="Proofed" w:date="2021-05-28T13:20:00Z">
        <w:r w:rsidR="004039A0">
          <w:t>teeth</w:t>
        </w:r>
        <w:r w:rsidRPr="005B50F7">
          <w:t xml:space="preserve"> </w:t>
        </w:r>
      </w:ins>
      <w:r w:rsidRPr="00B23A3F">
        <w:t>is fundamental</w:t>
      </w:r>
      <w:del w:id="1139" w:author="Proofed" w:date="2021-05-28T13:20:00Z">
        <w:r w:rsidRPr="00B23A3F">
          <w:delText>,</w:delText>
        </w:r>
      </w:del>
      <w:r w:rsidRPr="00B23A3F">
        <w:t xml:space="preserve"> since</w:t>
      </w:r>
      <w:del w:id="1140" w:author="Proofed" w:date="2021-05-28T13:20:00Z">
        <w:r w:rsidRPr="00B23A3F">
          <w:delText xml:space="preserve"> the</w:delText>
        </w:r>
      </w:del>
      <w:r w:rsidRPr="00B23A3F">
        <w:t xml:space="preserve"> chewing efficiency improves substantially i</w:t>
      </w:r>
      <w:r w:rsidR="00243DE2" w:rsidRPr="00B23A3F">
        <w:t>n the presence of adequate RPD.</w:t>
      </w:r>
      <w:r w:rsidR="000B19D3" w:rsidRPr="00B23A3F">
        <w:t xml:space="preserve"> </w:t>
      </w:r>
    </w:p>
    <w:p w14:paraId="7B3FD4F7" w14:textId="1D913035" w:rsidR="00DA61BE" w:rsidRPr="00B23A3F" w:rsidRDefault="00DA61BE" w:rsidP="00600A32">
      <w:pPr>
        <w:pStyle w:val="Level1Title"/>
      </w:pPr>
      <w:r w:rsidRPr="00B23A3F">
        <w:t xml:space="preserve">Conclusion </w:t>
      </w:r>
    </w:p>
    <w:p w14:paraId="4617530C" w14:textId="775491F1" w:rsidR="000B19D3" w:rsidRPr="00B23A3F" w:rsidRDefault="00DB3E71" w:rsidP="000B19D3">
      <w:r w:rsidRPr="00B23A3F">
        <w:t xml:space="preserve">In </w:t>
      </w:r>
      <w:r w:rsidR="001606BE" w:rsidRPr="00B23A3F">
        <w:t>conclusion</w:t>
      </w:r>
      <w:r w:rsidRPr="00B23A3F">
        <w:t>, this automatic segmentation method has been shown to be capable of quantifying the degree of colour mixing.</w:t>
      </w:r>
      <w:r w:rsidR="001606BE" w:rsidRPr="00B23A3F">
        <w:t xml:space="preserve"> </w:t>
      </w:r>
      <w:r w:rsidR="000B19D3" w:rsidRPr="00B23A3F">
        <w:t xml:space="preserve">The advantages of this method are that </w:t>
      </w:r>
      <w:ins w:id="1141" w:author="Proofed" w:date="2021-05-28T13:20:00Z">
        <w:r w:rsidR="004039A0">
          <w:t>it</w:t>
        </w:r>
        <w:r w:rsidR="000B19D3" w:rsidRPr="005B50F7">
          <w:t xml:space="preserve"> </w:t>
        </w:r>
      </w:ins>
      <w:r w:rsidR="000B19D3" w:rsidRPr="00B23A3F">
        <w:t>is fast, robust and not too complicated to perform.</w:t>
      </w:r>
      <w:r w:rsidR="003950E9" w:rsidRPr="00B23A3F">
        <w:t xml:space="preserve"> It</w:t>
      </w:r>
      <w:r w:rsidR="000B19D3" w:rsidRPr="00B23A3F">
        <w:t xml:space="preserve"> requires </w:t>
      </w:r>
      <w:ins w:id="1142" w:author="Proofed" w:date="2021-05-28T13:20:00Z">
        <w:r w:rsidR="000B19D3" w:rsidRPr="005B50F7">
          <w:t>a</w:t>
        </w:r>
        <w:r w:rsidR="007F48DF">
          <w:t xml:space="preserve"> </w:t>
        </w:r>
        <w:r w:rsidR="000B19D3" w:rsidRPr="005B50F7">
          <w:t>priori</w:t>
        </w:r>
      </w:ins>
      <w:del w:id="1143" w:author="Proofed" w:date="2021-05-28T13:20:00Z">
        <w:r w:rsidR="000B19D3" w:rsidRPr="00B23A3F">
          <w:delText>apriori</w:delText>
        </w:r>
      </w:del>
      <w:r w:rsidR="000B19D3" w:rsidRPr="00B23A3F">
        <w:t xml:space="preserve"> specification of the number of cluster </w:t>
      </w:r>
      <w:r w:rsidR="005C4337" w:rsidRPr="00B23A3F">
        <w:t>centres</w:t>
      </w:r>
      <w:ins w:id="1144" w:author="Proofed" w:date="2021-05-28T13:20:00Z">
        <w:r w:rsidR="007F48DF">
          <w:t>,</w:t>
        </w:r>
        <w:r w:rsidR="005C4337" w:rsidRPr="005B50F7">
          <w:t xml:space="preserve"> </w:t>
        </w:r>
        <w:r w:rsidR="007F48DF">
          <w:t>which</w:t>
        </w:r>
      </w:ins>
      <w:del w:id="1145" w:author="Proofed" w:date="2021-05-28T13:20:00Z">
        <w:r w:rsidR="005C4337" w:rsidRPr="00B23A3F">
          <w:delText xml:space="preserve"> that</w:delText>
        </w:r>
      </w:del>
      <w:r w:rsidR="003950E9" w:rsidRPr="00B23A3F">
        <w:t xml:space="preserve"> is</w:t>
      </w:r>
      <w:r w:rsidR="000B19D3" w:rsidRPr="00B23A3F">
        <w:t xml:space="preserve"> often </w:t>
      </w:r>
      <w:del w:id="1146" w:author="Proofed" w:date="2021-05-28T13:20:00Z">
        <w:r w:rsidR="000B19D3" w:rsidRPr="00B23A3F">
          <w:delText xml:space="preserve">a problem </w:delText>
        </w:r>
      </w:del>
      <w:r w:rsidR="000B19D3" w:rsidRPr="00B23A3F">
        <w:t xml:space="preserve">difficult to </w:t>
      </w:r>
      <w:ins w:id="1147" w:author="Proofed" w:date="2021-05-28T13:20:00Z">
        <w:r w:rsidR="007F48DF">
          <w:t>calculate</w:t>
        </w:r>
      </w:ins>
      <w:del w:id="1148" w:author="Proofed" w:date="2021-05-28T13:20:00Z">
        <w:r w:rsidR="000B19D3" w:rsidRPr="00B23A3F">
          <w:delText>solve</w:delText>
        </w:r>
      </w:del>
      <w:r w:rsidR="000B19D3" w:rsidRPr="00B23A3F">
        <w:t xml:space="preserve">. In this </w:t>
      </w:r>
      <w:ins w:id="1149" w:author="Proofed" w:date="2021-05-28T13:20:00Z">
        <w:r w:rsidR="007F48DF">
          <w:t>study</w:t>
        </w:r>
      </w:ins>
      <w:del w:id="1150" w:author="Proofed" w:date="2021-05-28T13:20:00Z">
        <w:r w:rsidR="000B19D3" w:rsidRPr="00B23A3F">
          <w:delText>case</w:delText>
        </w:r>
      </w:del>
      <w:r w:rsidR="000B19D3" w:rsidRPr="00B23A3F">
        <w:t xml:space="preserve">, the number </w:t>
      </w:r>
      <w:ins w:id="1151" w:author="Proofed" w:date="2021-05-28T13:20:00Z">
        <w:r w:rsidR="007F48DF">
          <w:t>was</w:t>
        </w:r>
        <w:r w:rsidR="000B19D3" w:rsidRPr="005B50F7">
          <w:t xml:space="preserve"> </w:t>
        </w:r>
        <w:r w:rsidR="004377FB">
          <w:t>selected</w:t>
        </w:r>
      </w:ins>
      <w:del w:id="1152" w:author="Proofed" w:date="2021-05-28T13:20:00Z">
        <w:r w:rsidR="000B19D3" w:rsidRPr="00B23A3F">
          <w:delText>is given as input</w:delText>
        </w:r>
      </w:del>
      <w:r w:rsidR="000B19D3" w:rsidRPr="00B23A3F">
        <w:t xml:space="preserve"> by the user,</w:t>
      </w:r>
      <w:r w:rsidR="003950E9" w:rsidRPr="00B23A3F">
        <w:t xml:space="preserve"> who </w:t>
      </w:r>
      <w:ins w:id="1153" w:author="Proofed" w:date="2021-05-28T13:20:00Z">
        <w:r w:rsidR="007F48DF">
          <w:t>could</w:t>
        </w:r>
      </w:ins>
      <w:del w:id="1154" w:author="Proofed" w:date="2021-05-28T13:20:00Z">
        <w:r w:rsidR="003950E9" w:rsidRPr="00B23A3F">
          <w:delText>can</w:delText>
        </w:r>
      </w:del>
      <w:r w:rsidR="003950E9" w:rsidRPr="00B23A3F">
        <w:t xml:space="preserve"> change it if the segmentation </w:t>
      </w:r>
      <w:ins w:id="1155" w:author="Proofed" w:date="2021-05-28T13:20:00Z">
        <w:r w:rsidR="007F48DF">
          <w:t>was</w:t>
        </w:r>
      </w:ins>
      <w:del w:id="1156" w:author="Proofed" w:date="2021-05-28T13:20:00Z">
        <w:r w:rsidR="003950E9" w:rsidRPr="00B23A3F">
          <w:delText>is</w:delText>
        </w:r>
      </w:del>
      <w:r w:rsidR="003950E9" w:rsidRPr="00B23A3F">
        <w:t xml:space="preserve"> not satisfactory.</w:t>
      </w:r>
      <w:r w:rsidR="000B19D3" w:rsidRPr="00B23A3F">
        <w:t xml:space="preserve"> </w:t>
      </w:r>
    </w:p>
    <w:p w14:paraId="7B079C56" w14:textId="69D8B40D" w:rsidR="004F74EE" w:rsidRPr="00B23A3F" w:rsidRDefault="007F48DF" w:rsidP="004F74EE">
      <w:ins w:id="1157" w:author="Proofed" w:date="2021-05-28T13:20:00Z">
        <w:r>
          <w:t>However</w:t>
        </w:r>
      </w:ins>
      <w:del w:id="1158" w:author="Proofed" w:date="2021-05-28T13:20:00Z">
        <w:r w:rsidR="00966311" w:rsidRPr="00B23A3F">
          <w:delText>O</w:delText>
        </w:r>
        <w:r w:rsidR="000B19D3" w:rsidRPr="00B23A3F">
          <w:delText>n the other hand</w:delText>
        </w:r>
      </w:del>
      <w:r w:rsidR="000B19D3" w:rsidRPr="00B23A3F">
        <w:t>, o</w:t>
      </w:r>
      <w:r w:rsidR="00966311" w:rsidRPr="00B23A3F">
        <w:t>ur study has several limitations</w:t>
      </w:r>
      <w:ins w:id="1159" w:author="Proofed" w:date="2021-05-28T13:20:00Z">
        <w:r w:rsidR="00BA36E4">
          <w:t>;</w:t>
        </w:r>
      </w:ins>
      <w:del w:id="1160" w:author="Proofed" w:date="2021-05-28T13:20:00Z">
        <w:r w:rsidR="00966311" w:rsidRPr="00B23A3F">
          <w:delText>, in particular</w:delText>
        </w:r>
      </w:del>
      <w:r w:rsidR="00966311" w:rsidRPr="00B23A3F">
        <w:t xml:space="preserve"> the small number of enrolled </w:t>
      </w:r>
      <w:r w:rsidR="005D1A3D" w:rsidRPr="00B23A3F">
        <w:t xml:space="preserve">patients </w:t>
      </w:r>
      <w:del w:id="1161" w:author="Proofed" w:date="2021-05-28T13:20:00Z">
        <w:r w:rsidR="00966311" w:rsidRPr="00B23A3F">
          <w:delText xml:space="preserve">that </w:delText>
        </w:r>
      </w:del>
      <w:r w:rsidR="00E3527D" w:rsidRPr="00B23A3F">
        <w:t>cannot</w:t>
      </w:r>
      <w:r w:rsidR="00966311" w:rsidRPr="00B23A3F">
        <w:t xml:space="preserve"> provide statistical inform</w:t>
      </w:r>
      <w:r w:rsidR="003950E9" w:rsidRPr="00B23A3F">
        <w:t xml:space="preserve">ation </w:t>
      </w:r>
      <w:ins w:id="1162" w:author="Proofed" w:date="2021-05-28T13:20:00Z">
        <w:r w:rsidR="00BA36E4">
          <w:t>on</w:t>
        </w:r>
      </w:ins>
      <w:del w:id="1163" w:author="Proofed" w:date="2021-05-28T13:20:00Z">
        <w:r w:rsidR="003950E9" w:rsidRPr="00B23A3F">
          <w:delText>for</w:delText>
        </w:r>
      </w:del>
      <w:r w:rsidR="003950E9" w:rsidRPr="00B23A3F">
        <w:t xml:space="preserve"> the different dental condition</w:t>
      </w:r>
      <w:r w:rsidR="00966311" w:rsidRPr="00B23A3F">
        <w:t>s</w:t>
      </w:r>
      <w:ins w:id="1164" w:author="Proofed" w:date="2021-05-28T13:20:00Z">
        <w:r w:rsidR="00BA36E4">
          <w:t>, and</w:t>
        </w:r>
      </w:ins>
      <w:del w:id="1165" w:author="Proofed" w:date="2021-05-28T13:20:00Z">
        <w:r w:rsidR="00966311" w:rsidRPr="00B23A3F">
          <w:delText xml:space="preserve">. </w:delText>
        </w:r>
        <w:r w:rsidR="004F74EE" w:rsidRPr="00B23A3F">
          <w:delText>In addition,</w:delText>
        </w:r>
      </w:del>
      <w:r w:rsidR="004F74EE" w:rsidRPr="00B23A3F">
        <w:t xml:space="preserve"> the results for </w:t>
      </w:r>
      <w:ins w:id="1166" w:author="Proofed" w:date="2021-05-28T13:20:00Z">
        <w:r w:rsidR="00BA36E4">
          <w:t>other</w:t>
        </w:r>
      </w:ins>
      <w:del w:id="1167" w:author="Proofed" w:date="2021-05-28T13:20:00Z">
        <w:r w:rsidR="004F74EE" w:rsidRPr="00B23A3F">
          <w:delText>different</w:delText>
        </w:r>
      </w:del>
      <w:r w:rsidR="004F74EE" w:rsidRPr="00B23A3F">
        <w:t xml:space="preserve"> chewing </w:t>
      </w:r>
      <w:ins w:id="1168" w:author="Proofed" w:date="2021-05-28T13:20:00Z">
        <w:r w:rsidR="004F74EE" w:rsidRPr="005B50F7">
          <w:t>gum</w:t>
        </w:r>
      </w:ins>
      <w:del w:id="1169" w:author="Proofed" w:date="2021-05-28T13:20:00Z">
        <w:r w:rsidR="004F74EE" w:rsidRPr="00B23A3F">
          <w:delText>gums</w:delText>
        </w:r>
      </w:del>
      <w:r w:rsidR="004F74EE" w:rsidRPr="00B23A3F">
        <w:t xml:space="preserve"> colours</w:t>
      </w:r>
      <w:r w:rsidR="00E3527D" w:rsidRPr="00B23A3F">
        <w:t xml:space="preserve"> have not been investigated,</w:t>
      </w:r>
      <w:r w:rsidR="004F74EE" w:rsidRPr="00B23A3F">
        <w:t xml:space="preserve"> </w:t>
      </w:r>
      <w:ins w:id="1170" w:author="Proofed" w:date="2021-05-28T13:20:00Z">
        <w:r w:rsidR="00C412E5">
          <w:t>so</w:t>
        </w:r>
      </w:ins>
      <w:del w:id="1171" w:author="Proofed" w:date="2021-05-28T13:20:00Z">
        <w:r w:rsidR="004F74EE" w:rsidRPr="00B23A3F">
          <w:delText>and</w:delText>
        </w:r>
      </w:del>
      <w:r w:rsidR="004F74EE" w:rsidRPr="00B23A3F">
        <w:t xml:space="preserve"> these evaluations are valid </w:t>
      </w:r>
      <w:r w:rsidR="00DB3E71" w:rsidRPr="00B23A3F">
        <w:t xml:space="preserve">only </w:t>
      </w:r>
      <w:r w:rsidR="004F74EE" w:rsidRPr="00B23A3F">
        <w:t>for the specific chewing</w:t>
      </w:r>
      <w:ins w:id="1172" w:author="Proofed" w:date="2021-05-28T13:20:00Z">
        <w:r w:rsidR="00BA36E4">
          <w:t>-</w:t>
        </w:r>
      </w:ins>
      <w:del w:id="1173" w:author="Proofed" w:date="2021-05-28T13:20:00Z">
        <w:r w:rsidR="004F74EE" w:rsidRPr="00B23A3F">
          <w:delText xml:space="preserve"> </w:delText>
        </w:r>
      </w:del>
      <w:r w:rsidR="004F74EE" w:rsidRPr="00B23A3F">
        <w:t xml:space="preserve">gum </w:t>
      </w:r>
      <w:ins w:id="1174" w:author="Proofed" w:date="2021-05-28T13:20:00Z">
        <w:r w:rsidR="00BA36E4">
          <w:t xml:space="preserve">colours </w:t>
        </w:r>
      </w:ins>
      <w:r w:rsidR="004F74EE" w:rsidRPr="00B23A3F">
        <w:t xml:space="preserve">mentioned. </w:t>
      </w:r>
    </w:p>
    <w:p w14:paraId="49C1DD13" w14:textId="29CBBFDE" w:rsidR="00333E39" w:rsidRPr="00B23A3F" w:rsidRDefault="00966311" w:rsidP="000B19D3">
      <w:pPr>
        <w:ind w:firstLine="142"/>
      </w:pPr>
      <w:r w:rsidRPr="00B23A3F">
        <w:t xml:space="preserve">However, </w:t>
      </w:r>
      <w:ins w:id="1175" w:author="Proofed" w:date="2021-05-28T13:20:00Z">
        <w:r w:rsidR="007F48DF">
          <w:t>as</w:t>
        </w:r>
      </w:ins>
      <w:del w:id="1176" w:author="Proofed" w:date="2021-05-28T13:20:00Z">
        <w:r w:rsidRPr="00B23A3F">
          <w:delText>being</w:delText>
        </w:r>
      </w:del>
      <w:r w:rsidRPr="00B23A3F">
        <w:t xml:space="preserve"> a pilot study, the </w:t>
      </w:r>
      <w:del w:id="1177" w:author="Proofed" w:date="2021-05-28T13:20:00Z">
        <w:r w:rsidRPr="00B23A3F">
          <w:delText xml:space="preserve">good </w:delText>
        </w:r>
      </w:del>
      <w:r w:rsidRPr="00B23A3F">
        <w:t xml:space="preserve">results </w:t>
      </w:r>
      <w:r w:rsidR="005D1A3D" w:rsidRPr="00B23A3F">
        <w:t>obtained</w:t>
      </w:r>
      <w:r w:rsidRPr="00B23A3F">
        <w:t xml:space="preserve"> </w:t>
      </w:r>
      <w:ins w:id="1178" w:author="Proofed" w:date="2021-05-28T13:20:00Z">
        <w:r w:rsidR="007F48DF">
          <w:t>can</w:t>
        </w:r>
      </w:ins>
      <w:del w:id="1179" w:author="Proofed" w:date="2021-05-28T13:20:00Z">
        <w:r w:rsidRPr="00B23A3F">
          <w:delText>could</w:delText>
        </w:r>
      </w:del>
      <w:r w:rsidRPr="00B23A3F">
        <w:t xml:space="preserve"> be easily combined </w:t>
      </w:r>
      <w:ins w:id="1180" w:author="Proofed" w:date="2021-05-28T13:20:00Z">
        <w:r w:rsidR="007F48DF">
          <w:t>with data</w:t>
        </w:r>
        <w:r w:rsidRPr="005B50F7">
          <w:t xml:space="preserve"> </w:t>
        </w:r>
      </w:ins>
      <w:r w:rsidRPr="00B23A3F">
        <w:t xml:space="preserve">in a larger </w:t>
      </w:r>
      <w:ins w:id="1181" w:author="Proofed" w:date="2021-05-28T13:20:00Z">
        <w:r w:rsidR="007F48DF">
          <w:t>study</w:t>
        </w:r>
      </w:ins>
      <w:del w:id="1182" w:author="Proofed" w:date="2021-05-28T13:20:00Z">
        <w:r w:rsidRPr="00B23A3F">
          <w:delText>s</w:delText>
        </w:r>
        <w:r w:rsidR="000407F5" w:rsidRPr="00B23A3F">
          <w:delText>ystem</w:delText>
        </w:r>
      </w:del>
      <w:r w:rsidR="000407F5" w:rsidRPr="00B23A3F">
        <w:t xml:space="preserve"> for further </w:t>
      </w:r>
      <w:ins w:id="1183" w:author="Proofed" w:date="2021-05-28T13:20:00Z">
        <w:r w:rsidR="000407F5" w:rsidRPr="005B50F7">
          <w:t>evaluation</w:t>
        </w:r>
      </w:ins>
      <w:del w:id="1184" w:author="Proofed" w:date="2021-05-28T13:20:00Z">
        <w:r w:rsidR="000407F5" w:rsidRPr="00B23A3F">
          <w:delText>evaluations</w:delText>
        </w:r>
      </w:del>
      <w:r w:rsidR="000407F5" w:rsidRPr="00B23A3F">
        <w:t>.</w:t>
      </w:r>
      <w:r w:rsidRPr="00B23A3F">
        <w:t xml:space="preserve"> </w:t>
      </w:r>
    </w:p>
    <w:p w14:paraId="52A0E260" w14:textId="77777777" w:rsidR="000D5A9B" w:rsidRPr="00B23A3F" w:rsidRDefault="000D5A9B" w:rsidP="00802D34">
      <w:pPr>
        <w:pStyle w:val="NoNumberFirstSection"/>
      </w:pPr>
      <w:r w:rsidRPr="00B23A3F">
        <w:t>Acknowledgement</w:t>
      </w:r>
    </w:p>
    <w:p w14:paraId="01195E96" w14:textId="5B0733E3" w:rsidR="000D5A9B" w:rsidRPr="00B23A3F" w:rsidRDefault="007F48DF" w:rsidP="00340C7C">
      <w:ins w:id="1185" w:author="Proofed" w:date="2021-05-28T13:20:00Z">
        <w:r>
          <w:t>The a</w:t>
        </w:r>
        <w:r w:rsidR="00580019" w:rsidRPr="005B50F7">
          <w:t>uthors</w:t>
        </w:r>
      </w:ins>
      <w:del w:id="1186" w:author="Proofed" w:date="2021-05-28T13:20:00Z">
        <w:r w:rsidR="00580019" w:rsidRPr="00B23A3F">
          <w:delText>Authors</w:delText>
        </w:r>
      </w:del>
      <w:r w:rsidR="00580019" w:rsidRPr="00B23A3F">
        <w:t xml:space="preserve"> would like to thank </w:t>
      </w:r>
      <w:ins w:id="1187" w:author="Proofed" w:date="2021-05-28T13:20:00Z">
        <w:r>
          <w:t>P</w:t>
        </w:r>
        <w:r w:rsidR="00580019" w:rsidRPr="005B50F7">
          <w:t>rof</w:t>
        </w:r>
      </w:ins>
      <w:del w:id="1188" w:author="Proofed" w:date="2021-05-28T13:20:00Z">
        <w:r w:rsidR="00580019" w:rsidRPr="00B23A3F">
          <w:delText>prof</w:delText>
        </w:r>
      </w:del>
      <w:r w:rsidR="00580019" w:rsidRPr="00B23A3F">
        <w:t xml:space="preserve">. Enrico Primo Tomasini for </w:t>
      </w:r>
      <w:ins w:id="1189" w:author="Proofed" w:date="2021-05-28T13:20:00Z">
        <w:r>
          <w:t>initiating</w:t>
        </w:r>
      </w:ins>
      <w:del w:id="1190" w:author="Proofed" w:date="2021-05-28T13:20:00Z">
        <w:r w:rsidR="00580019" w:rsidRPr="00B23A3F">
          <w:delText>triggering</w:delText>
        </w:r>
      </w:del>
      <w:r w:rsidR="00580019" w:rsidRPr="00B23A3F">
        <w:t xml:space="preserve"> the collaboration and the </w:t>
      </w:r>
      <w:r w:rsidR="00333613" w:rsidRPr="00B23A3F">
        <w:t xml:space="preserve">CARMELO </w:t>
      </w:r>
      <w:r w:rsidR="00241351" w:rsidRPr="00B23A3F">
        <w:t>(Center for Advanced Research on Measurements for Engineering and Life Optimization) Research and Development Center</w:t>
      </w:r>
      <w:r w:rsidR="00A33090" w:rsidRPr="00B23A3F">
        <w:t xml:space="preserve"> for </w:t>
      </w:r>
      <w:r w:rsidR="003B11B9" w:rsidRPr="00B23A3F">
        <w:t xml:space="preserve">having </w:t>
      </w:r>
      <w:ins w:id="1191" w:author="Proofed" w:date="2021-05-28T13:20:00Z">
        <w:r>
          <w:t>instigated</w:t>
        </w:r>
      </w:ins>
      <w:del w:id="1192" w:author="Proofed" w:date="2021-05-28T13:20:00Z">
        <w:r w:rsidR="003B11B9" w:rsidRPr="00B23A3F">
          <w:delText>triggered</w:delText>
        </w:r>
      </w:del>
      <w:r w:rsidR="00A33090" w:rsidRPr="00B23A3F">
        <w:t xml:space="preserve"> the research activity</w:t>
      </w:r>
      <w:r w:rsidR="00EB6F84" w:rsidRPr="00B23A3F">
        <w:t>.</w:t>
      </w:r>
    </w:p>
    <w:p w14:paraId="454E4E93" w14:textId="79315ECF" w:rsidR="00216085" w:rsidRPr="00B23A3F" w:rsidRDefault="00EE78E1" w:rsidP="00802D34">
      <w:pPr>
        <w:pStyle w:val="NoNumberFirstSection"/>
      </w:pPr>
      <w:r w:rsidRPr="00B23A3F">
        <w:t xml:space="preserve"> </w:t>
      </w:r>
      <w:r w:rsidR="00216085" w:rsidRPr="00B23A3F">
        <w:t>References</w:t>
      </w:r>
    </w:p>
    <w:p w14:paraId="68292C13" w14:textId="49D68B2D" w:rsidR="00305473" w:rsidRPr="00B23A3F" w:rsidRDefault="00305473" w:rsidP="00A507A2">
      <w:pPr>
        <w:pStyle w:val="References"/>
        <w:rPr>
          <w:sz w:val="16"/>
          <w:szCs w:val="18"/>
        </w:rPr>
      </w:pPr>
      <w:bookmarkStart w:id="1193" w:name="_Ref316058884"/>
      <w:bookmarkStart w:id="1194" w:name="_Ref208892758"/>
      <w:commentRangeStart w:id="1195"/>
      <w:r w:rsidRPr="00B23A3F">
        <w:rPr>
          <w:rFonts w:cs="Arial"/>
          <w:color w:val="222222"/>
          <w:szCs w:val="20"/>
          <w:shd w:val="clear" w:color="auto" w:fill="FFFFFF"/>
        </w:rPr>
        <w:t>World Health Organization</w:t>
      </w:r>
      <w:ins w:id="1196" w:author="Proofed" w:date="2021-05-28T13:20:00Z">
        <w:r w:rsidR="00CF4B09">
          <w:rPr>
            <w:rFonts w:cs="Arial"/>
            <w:color w:val="222222"/>
            <w:szCs w:val="20"/>
            <w:shd w:val="clear" w:color="auto" w:fill="FFFFFF"/>
          </w:rPr>
          <w:t xml:space="preserve"> (WHO), </w:t>
        </w:r>
      </w:ins>
      <w:del w:id="1197" w:author="Proofed" w:date="2021-05-28T13:20:00Z">
        <w:r w:rsidRPr="00B23A3F">
          <w:rPr>
            <w:rFonts w:cs="Arial"/>
            <w:color w:val="222222"/>
            <w:szCs w:val="20"/>
            <w:shd w:val="clear" w:color="auto" w:fill="FFFFFF"/>
          </w:rPr>
          <w:delText>. (2015).</w:delText>
        </w:r>
      </w:del>
      <w:r w:rsidRPr="00CF4B09">
        <w:rPr>
          <w:color w:val="222222"/>
          <w:shd w:val="clear" w:color="auto" w:fill="FFFFFF"/>
          <w:rPrChange w:id="1198" w:author="Proofed" w:date="2021-05-28T13:20:00Z">
            <w:rPr>
              <w:rFonts w:cs="Arial"/>
              <w:i/>
              <w:iCs/>
              <w:color w:val="222222"/>
              <w:szCs w:val="20"/>
              <w:shd w:val="clear" w:color="auto" w:fill="FFFFFF"/>
            </w:rPr>
          </w:rPrChange>
        </w:rPr>
        <w:t>World report on ageing and health</w:t>
      </w:r>
      <w:ins w:id="1199" w:author="Proofed" w:date="2021-05-28T13:20:00Z">
        <w:r w:rsidR="00CF4B09">
          <w:rPr>
            <w:rFonts w:cs="Arial"/>
            <w:color w:val="222222"/>
            <w:szCs w:val="20"/>
            <w:shd w:val="clear" w:color="auto" w:fill="FFFFFF"/>
          </w:rPr>
          <w:t>, 2015</w:t>
        </w:r>
        <w:r w:rsidRPr="005B50F7">
          <w:rPr>
            <w:rFonts w:cs="Arial"/>
            <w:color w:val="222222"/>
            <w:szCs w:val="20"/>
            <w:shd w:val="clear" w:color="auto" w:fill="FFFFFF"/>
          </w:rPr>
          <w:t>.</w:t>
        </w:r>
        <w:r w:rsidR="00CF4B09">
          <w:rPr>
            <w:rFonts w:cs="Arial"/>
            <w:color w:val="222222"/>
            <w:szCs w:val="20"/>
            <w:shd w:val="clear" w:color="auto" w:fill="FFFFFF"/>
          </w:rPr>
          <w:t xml:space="preserve"> Online [Accessed xxx]</w:t>
        </w:r>
        <w:commentRangeEnd w:id="1195"/>
        <w:r w:rsidR="00CF4B09">
          <w:rPr>
            <w:rStyle w:val="CommentReference"/>
          </w:rPr>
          <w:commentReference w:id="1195"/>
        </w:r>
      </w:ins>
      <w:del w:id="1200" w:author="Proofed" w:date="2021-05-28T13:20:00Z">
        <w:r w:rsidRPr="00B23A3F">
          <w:rPr>
            <w:rFonts w:cs="Arial"/>
            <w:color w:val="222222"/>
            <w:szCs w:val="20"/>
            <w:shd w:val="clear" w:color="auto" w:fill="FFFFFF"/>
          </w:rPr>
          <w:delText>. World Health Organization.</w:delText>
        </w:r>
      </w:del>
    </w:p>
    <w:p w14:paraId="7CA32994" w14:textId="0DCD4AB3" w:rsidR="00FE00AB" w:rsidRPr="00B23A3F" w:rsidRDefault="00CF4B09" w:rsidP="0049051C">
      <w:pPr>
        <w:pStyle w:val="References"/>
        <w:rPr>
          <w:lang w:eastAsia="it-IT"/>
        </w:rPr>
      </w:pPr>
      <w:ins w:id="1201" w:author="Proofed" w:date="2021-05-28T13:20:00Z">
        <w:r w:rsidRPr="005B50F7">
          <w:rPr>
            <w:lang w:eastAsia="it-IT"/>
          </w:rPr>
          <w:t>M</w:t>
        </w:r>
        <w:r>
          <w:rPr>
            <w:lang w:eastAsia="it-IT"/>
          </w:rPr>
          <w:t xml:space="preserve">. </w:t>
        </w:r>
      </w:ins>
      <w:r w:rsidR="00FE00AB" w:rsidRPr="00B23A3F">
        <w:rPr>
          <w:lang w:eastAsia="it-IT"/>
        </w:rPr>
        <w:t>Chen</w:t>
      </w:r>
      <w:ins w:id="1202" w:author="Proofed" w:date="2021-05-28T13:20:00Z">
        <w:r>
          <w:rPr>
            <w:lang w:eastAsia="it-IT"/>
          </w:rPr>
          <w:t>,</w:t>
        </w:r>
        <w:r w:rsidR="00FE00AB" w:rsidRPr="005B50F7">
          <w:rPr>
            <w:lang w:eastAsia="it-IT"/>
          </w:rPr>
          <w:t xml:space="preserve"> </w:t>
        </w:r>
        <w:r w:rsidRPr="005B50F7">
          <w:rPr>
            <w:lang w:eastAsia="it-IT"/>
          </w:rPr>
          <w:t>R</w:t>
        </w:r>
        <w:r>
          <w:rPr>
            <w:lang w:eastAsia="it-IT"/>
          </w:rPr>
          <w:t>.</w:t>
        </w:r>
      </w:ins>
      <w:r w:rsidR="00FE00AB" w:rsidRPr="00B23A3F">
        <w:rPr>
          <w:lang w:eastAsia="it-IT"/>
        </w:rPr>
        <w:t xml:space="preserve"> M</w:t>
      </w:r>
      <w:ins w:id="1203" w:author="Proofed" w:date="2021-05-28T13:20:00Z">
        <w:r>
          <w:rPr>
            <w:lang w:eastAsia="it-IT"/>
          </w:rPr>
          <w:t>.</w:t>
        </w:r>
      </w:ins>
      <w:del w:id="1204" w:author="Proofed" w:date="2021-05-28T13:20:00Z">
        <w:r w:rsidR="00FE00AB" w:rsidRPr="00B23A3F">
          <w:rPr>
            <w:lang w:eastAsia="it-IT"/>
          </w:rPr>
          <w:delText>,</w:delText>
        </w:r>
      </w:del>
      <w:r w:rsidR="00FE00AB" w:rsidRPr="00B23A3F">
        <w:rPr>
          <w:lang w:eastAsia="it-IT"/>
        </w:rPr>
        <w:t xml:space="preserve"> Andersen</w:t>
      </w:r>
      <w:ins w:id="1205" w:author="Proofed" w:date="2021-05-28T13:20:00Z">
        <w:r w:rsidR="00FE00AB" w:rsidRPr="005B50F7">
          <w:rPr>
            <w:lang w:eastAsia="it-IT"/>
          </w:rPr>
          <w:t xml:space="preserve">, </w:t>
        </w:r>
        <w:r w:rsidRPr="005B50F7">
          <w:rPr>
            <w:lang w:eastAsia="it-IT"/>
          </w:rPr>
          <w:t>D</w:t>
        </w:r>
        <w:r>
          <w:rPr>
            <w:lang w:eastAsia="it-IT"/>
          </w:rPr>
          <w:t xml:space="preserve">. </w:t>
        </w:r>
        <w:r w:rsidRPr="005B50F7">
          <w:rPr>
            <w:lang w:eastAsia="it-IT"/>
          </w:rPr>
          <w:t>E</w:t>
        </w:r>
        <w:r>
          <w:rPr>
            <w:lang w:eastAsia="it-IT"/>
          </w:rPr>
          <w:t>.</w:t>
        </w:r>
      </w:ins>
      <w:del w:id="1206" w:author="Proofed" w:date="2021-05-28T13:20:00Z">
        <w:r w:rsidR="00FE00AB" w:rsidRPr="00B23A3F">
          <w:rPr>
            <w:lang w:eastAsia="it-IT"/>
          </w:rPr>
          <w:delText xml:space="preserve"> RM,</w:delText>
        </w:r>
      </w:del>
      <w:r w:rsidR="00FE00AB" w:rsidRPr="00B23A3F">
        <w:rPr>
          <w:lang w:eastAsia="it-IT"/>
        </w:rPr>
        <w:t xml:space="preserve"> Barmes</w:t>
      </w:r>
      <w:del w:id="1207" w:author="Proofed" w:date="2021-05-28T13:20:00Z">
        <w:r w:rsidR="00FE00AB" w:rsidRPr="00B23A3F">
          <w:rPr>
            <w:lang w:eastAsia="it-IT"/>
          </w:rPr>
          <w:delText xml:space="preserve"> DE</w:delText>
        </w:r>
      </w:del>
      <w:commentRangeStart w:id="1208"/>
      <w:r w:rsidR="00FE00AB" w:rsidRPr="00B23A3F">
        <w:rPr>
          <w:lang w:eastAsia="it-IT"/>
        </w:rPr>
        <w:t>, et al</w:t>
      </w:r>
      <w:commentRangeEnd w:id="1208"/>
      <w:r>
        <w:rPr>
          <w:rStyle w:val="CommentReference"/>
        </w:rPr>
        <w:commentReference w:id="1208"/>
      </w:r>
      <w:r w:rsidR="00FE00AB" w:rsidRPr="00B23A3F">
        <w:rPr>
          <w:lang w:eastAsia="it-IT"/>
        </w:rPr>
        <w:t xml:space="preserve">. </w:t>
      </w:r>
      <w:r w:rsidR="00FE00AB" w:rsidRPr="00CF4B09">
        <w:rPr>
          <w:rPrChange w:id="1209" w:author="Proofed" w:date="2021-05-28T13:20:00Z">
            <w:rPr>
              <w:i/>
              <w:lang w:eastAsia="it-IT"/>
            </w:rPr>
          </w:rPrChange>
        </w:rPr>
        <w:t>Comparing oral health care systems</w:t>
      </w:r>
      <w:ins w:id="1210" w:author="Proofed" w:date="2021-05-28T13:20:00Z">
        <w:r>
          <w:rPr>
            <w:iCs/>
            <w:lang w:eastAsia="it-IT"/>
          </w:rPr>
          <w:t>,</w:t>
        </w:r>
      </w:ins>
      <w:del w:id="1211" w:author="Proofed" w:date="2021-05-28T13:20:00Z">
        <w:r w:rsidR="00FE00AB" w:rsidRPr="00B23A3F">
          <w:rPr>
            <w:lang w:eastAsia="it-IT"/>
          </w:rPr>
          <w:delText>.</w:delText>
        </w:r>
      </w:del>
      <w:r w:rsidR="00FE00AB" w:rsidRPr="00B23A3F">
        <w:rPr>
          <w:lang w:eastAsia="it-IT"/>
        </w:rPr>
        <w:t xml:space="preserve"> </w:t>
      </w:r>
      <w:commentRangeStart w:id="1212"/>
      <w:r w:rsidR="00FE00AB" w:rsidRPr="00B23A3F">
        <w:rPr>
          <w:lang w:eastAsia="it-IT"/>
        </w:rPr>
        <w:t>WHO</w:t>
      </w:r>
      <w:ins w:id="1213" w:author="Proofed" w:date="2021-05-28T13:20:00Z">
        <w:r>
          <w:rPr>
            <w:lang w:eastAsia="it-IT"/>
          </w:rPr>
          <w:t>,</w:t>
        </w:r>
      </w:ins>
      <w:r w:rsidR="00FE00AB" w:rsidRPr="00B23A3F">
        <w:rPr>
          <w:lang w:eastAsia="it-IT"/>
        </w:rPr>
        <w:t xml:space="preserve"> 1997</w:t>
      </w:r>
      <w:ins w:id="1214" w:author="Proofed" w:date="2021-05-28T13:20:00Z">
        <w:r>
          <w:rPr>
            <w:lang w:eastAsia="it-IT"/>
          </w:rPr>
          <w:t xml:space="preserve">, pp. </w:t>
        </w:r>
      </w:ins>
      <w:del w:id="1215" w:author="Proofed" w:date="2021-05-28T13:20:00Z">
        <w:r w:rsidR="00FE00AB" w:rsidRPr="00B23A3F">
          <w:rPr>
            <w:lang w:eastAsia="it-IT"/>
          </w:rPr>
          <w:delText>:</w:delText>
        </w:r>
      </w:del>
      <w:r w:rsidR="00FE00AB" w:rsidRPr="00B23A3F">
        <w:rPr>
          <w:lang w:eastAsia="it-IT"/>
        </w:rPr>
        <w:t>3-5.</w:t>
      </w:r>
      <w:commentRangeEnd w:id="1212"/>
      <w:r w:rsidR="00721676">
        <w:rPr>
          <w:rStyle w:val="CommentReference"/>
        </w:rPr>
        <w:commentReference w:id="1212"/>
      </w:r>
    </w:p>
    <w:p w14:paraId="4BF7DD0F" w14:textId="0F5135A2" w:rsidR="00B850B8" w:rsidRPr="00B23A3F" w:rsidRDefault="00721676" w:rsidP="00A507A2">
      <w:pPr>
        <w:pStyle w:val="References"/>
        <w:rPr>
          <w:sz w:val="12"/>
          <w:szCs w:val="18"/>
        </w:rPr>
      </w:pPr>
      <w:commentRangeStart w:id="1216"/>
      <w:ins w:id="1217" w:author="Proofed" w:date="2021-05-28T13:20:00Z">
        <w:r w:rsidRPr="00721676">
          <w:rPr>
            <w:rFonts w:cs="Arial"/>
            <w:color w:val="222222"/>
            <w:szCs w:val="20"/>
            <w:shd w:val="clear" w:color="auto" w:fill="FFFFFF"/>
          </w:rPr>
          <w:t xml:space="preserve">P. E. </w:t>
        </w:r>
      </w:ins>
      <w:r w:rsidR="00B850B8" w:rsidRPr="00B23A3F">
        <w:rPr>
          <w:rFonts w:cs="Arial"/>
          <w:color w:val="222222"/>
          <w:szCs w:val="20"/>
          <w:shd w:val="clear" w:color="auto" w:fill="FFFFFF"/>
        </w:rPr>
        <w:t xml:space="preserve">Petersen, </w:t>
      </w:r>
      <w:ins w:id="1218" w:author="Proofed" w:date="2021-05-28T13:20:00Z">
        <w:r w:rsidRPr="00721676">
          <w:rPr>
            <w:rFonts w:cs="Arial"/>
            <w:color w:val="222222"/>
            <w:szCs w:val="20"/>
            <w:shd w:val="clear" w:color="auto" w:fill="FFFFFF"/>
          </w:rPr>
          <w:t>D.</w:t>
        </w:r>
      </w:ins>
      <w:del w:id="1219" w:author="Proofed" w:date="2021-05-28T13:20:00Z">
        <w:r w:rsidR="00B850B8" w:rsidRPr="00B23A3F">
          <w:rPr>
            <w:rFonts w:cs="Arial"/>
            <w:color w:val="222222"/>
            <w:szCs w:val="20"/>
            <w:shd w:val="clear" w:color="auto" w:fill="FFFFFF"/>
          </w:rPr>
          <w:delText>P. E.,</w:delText>
        </w:r>
      </w:del>
      <w:r w:rsidR="00B850B8" w:rsidRPr="00B23A3F">
        <w:rPr>
          <w:rFonts w:cs="Arial"/>
          <w:color w:val="222222"/>
          <w:szCs w:val="20"/>
          <w:shd w:val="clear" w:color="auto" w:fill="FFFFFF"/>
        </w:rPr>
        <w:t xml:space="preserve"> Kandelman, </w:t>
      </w:r>
      <w:ins w:id="1220" w:author="Proofed" w:date="2021-05-28T13:20:00Z">
        <w:r w:rsidRPr="00721676">
          <w:rPr>
            <w:rFonts w:cs="Arial"/>
            <w:color w:val="222222"/>
            <w:szCs w:val="20"/>
            <w:shd w:val="clear" w:color="auto" w:fill="FFFFFF"/>
          </w:rPr>
          <w:t>S.</w:t>
        </w:r>
      </w:ins>
      <w:del w:id="1221" w:author="Proofed" w:date="2021-05-28T13:20:00Z">
        <w:r w:rsidR="00B850B8" w:rsidRPr="00B23A3F">
          <w:rPr>
            <w:rFonts w:cs="Arial"/>
            <w:color w:val="222222"/>
            <w:szCs w:val="20"/>
            <w:shd w:val="clear" w:color="auto" w:fill="FFFFFF"/>
          </w:rPr>
          <w:delText>D.,</w:delText>
        </w:r>
      </w:del>
      <w:r w:rsidR="00B850B8" w:rsidRPr="00B23A3F">
        <w:rPr>
          <w:rFonts w:cs="Arial"/>
          <w:color w:val="222222"/>
          <w:szCs w:val="20"/>
          <w:shd w:val="clear" w:color="auto" w:fill="FFFFFF"/>
        </w:rPr>
        <w:t xml:space="preserve"> Arpin, </w:t>
      </w:r>
      <w:ins w:id="1222" w:author="Proofed" w:date="2021-05-28T13:20:00Z">
        <w:r w:rsidRPr="00721676">
          <w:rPr>
            <w:rFonts w:cs="Arial"/>
            <w:color w:val="222222"/>
            <w:szCs w:val="20"/>
            <w:shd w:val="clear" w:color="auto" w:fill="FFFFFF"/>
          </w:rPr>
          <w:t>H.</w:t>
        </w:r>
      </w:ins>
      <w:del w:id="1223" w:author="Proofed" w:date="2021-05-28T13:20:00Z">
        <w:r w:rsidR="00B850B8" w:rsidRPr="00B23A3F">
          <w:rPr>
            <w:rFonts w:cs="Arial"/>
            <w:color w:val="222222"/>
            <w:szCs w:val="20"/>
            <w:shd w:val="clear" w:color="auto" w:fill="FFFFFF"/>
          </w:rPr>
          <w:delText>S., &amp;</w:delText>
        </w:r>
      </w:del>
      <w:r w:rsidR="00B850B8" w:rsidRPr="00B23A3F">
        <w:rPr>
          <w:rFonts w:cs="Arial"/>
          <w:color w:val="222222"/>
          <w:szCs w:val="20"/>
          <w:shd w:val="clear" w:color="auto" w:fill="FFFFFF"/>
        </w:rPr>
        <w:t xml:space="preserve"> Ogawa, </w:t>
      </w:r>
      <w:del w:id="1224" w:author="Proofed" w:date="2021-05-28T13:20:00Z">
        <w:r w:rsidR="00B850B8" w:rsidRPr="00B23A3F">
          <w:rPr>
            <w:rFonts w:cs="Arial"/>
            <w:color w:val="222222"/>
            <w:szCs w:val="20"/>
            <w:shd w:val="clear" w:color="auto" w:fill="FFFFFF"/>
          </w:rPr>
          <w:delText xml:space="preserve">H. (2010). </w:delText>
        </w:r>
      </w:del>
      <w:r w:rsidR="00B850B8" w:rsidRPr="00B23A3F">
        <w:rPr>
          <w:rFonts w:cs="Arial"/>
          <w:color w:val="222222"/>
          <w:szCs w:val="20"/>
          <w:shd w:val="clear" w:color="auto" w:fill="FFFFFF"/>
        </w:rPr>
        <w:t>Global oral health of older people</w:t>
      </w:r>
      <w:ins w:id="1225" w:author="Proofed" w:date="2021-05-28T13:20:00Z">
        <w:r w:rsidRPr="00721676">
          <w:rPr>
            <w:rFonts w:cs="Arial"/>
            <w:color w:val="222222"/>
            <w:szCs w:val="20"/>
            <w:shd w:val="clear" w:color="auto" w:fill="FFFFFF"/>
          </w:rPr>
          <w:t xml:space="preserve"> </w:t>
        </w:r>
        <w:r w:rsidR="00B850B8" w:rsidRPr="00721676">
          <w:rPr>
            <w:rFonts w:cs="Arial"/>
            <w:color w:val="222222"/>
            <w:szCs w:val="20"/>
            <w:shd w:val="clear" w:color="auto" w:fill="FFFFFF"/>
          </w:rPr>
          <w:t>-</w:t>
        </w:r>
        <w:r w:rsidRPr="00721676">
          <w:rPr>
            <w:rFonts w:cs="Arial"/>
            <w:color w:val="222222"/>
            <w:szCs w:val="20"/>
            <w:shd w:val="clear" w:color="auto" w:fill="FFFFFF"/>
          </w:rPr>
          <w:t xml:space="preserve"> </w:t>
        </w:r>
      </w:ins>
      <w:del w:id="1226" w:author="Proofed" w:date="2021-05-28T13:20:00Z">
        <w:r w:rsidR="00B850B8" w:rsidRPr="00B23A3F">
          <w:rPr>
            <w:rFonts w:cs="Arial"/>
            <w:color w:val="222222"/>
            <w:szCs w:val="20"/>
            <w:shd w:val="clear" w:color="auto" w:fill="FFFFFF"/>
          </w:rPr>
          <w:delText>-</w:delText>
        </w:r>
      </w:del>
      <w:r w:rsidR="00B850B8" w:rsidRPr="00B23A3F">
        <w:rPr>
          <w:rFonts w:cs="Arial"/>
          <w:color w:val="222222"/>
          <w:szCs w:val="20"/>
          <w:shd w:val="clear" w:color="auto" w:fill="FFFFFF"/>
        </w:rPr>
        <w:t>call for public health action</w:t>
      </w:r>
      <w:ins w:id="1227" w:author="Proofed" w:date="2021-05-28T13:20:00Z">
        <w:r w:rsidRPr="00721676">
          <w:rPr>
            <w:rFonts w:cs="Arial"/>
            <w:color w:val="222222"/>
            <w:szCs w:val="20"/>
            <w:shd w:val="clear" w:color="auto" w:fill="FFFFFF"/>
          </w:rPr>
          <w:t>,</w:t>
        </w:r>
      </w:ins>
      <w:del w:id="1228" w:author="Proofed" w:date="2021-05-28T13:20:00Z">
        <w:r w:rsidR="00B850B8" w:rsidRPr="00B23A3F">
          <w:rPr>
            <w:rFonts w:cs="Arial"/>
            <w:color w:val="222222"/>
            <w:szCs w:val="20"/>
            <w:shd w:val="clear" w:color="auto" w:fill="FFFFFF"/>
          </w:rPr>
          <w:delText>.</w:delText>
        </w:r>
      </w:del>
      <w:r w:rsidR="00B850B8" w:rsidRPr="00B23A3F">
        <w:rPr>
          <w:rFonts w:cs="Arial"/>
          <w:color w:val="222222"/>
          <w:szCs w:val="20"/>
          <w:shd w:val="clear" w:color="auto" w:fill="FFFFFF"/>
        </w:rPr>
        <w:t> </w:t>
      </w:r>
      <w:r w:rsidR="00B850B8" w:rsidRPr="00721676">
        <w:rPr>
          <w:color w:val="222222"/>
          <w:shd w:val="clear" w:color="auto" w:fill="FFFFFF"/>
          <w:rPrChange w:id="1229" w:author="Proofed" w:date="2021-05-28T13:20:00Z">
            <w:rPr>
              <w:rFonts w:cs="Arial"/>
              <w:i/>
              <w:iCs/>
              <w:color w:val="222222"/>
              <w:szCs w:val="20"/>
              <w:shd w:val="clear" w:color="auto" w:fill="FFFFFF"/>
            </w:rPr>
          </w:rPrChange>
        </w:rPr>
        <w:t xml:space="preserve">Community </w:t>
      </w:r>
      <w:ins w:id="1230" w:author="Proofed" w:date="2021-05-28T13:20:00Z">
        <w:r w:rsidRPr="00721676">
          <w:rPr>
            <w:rFonts w:cs="Arial"/>
            <w:color w:val="222222"/>
            <w:szCs w:val="20"/>
            <w:shd w:val="clear" w:color="auto" w:fill="FFFFFF"/>
          </w:rPr>
          <w:t>D</w:t>
        </w:r>
        <w:r w:rsidR="00B850B8" w:rsidRPr="00721676">
          <w:rPr>
            <w:rFonts w:cs="Arial"/>
            <w:color w:val="222222"/>
            <w:szCs w:val="20"/>
            <w:shd w:val="clear" w:color="auto" w:fill="FFFFFF"/>
          </w:rPr>
          <w:t xml:space="preserve">ental </w:t>
        </w:r>
        <w:r w:rsidRPr="00721676">
          <w:rPr>
            <w:rFonts w:cs="Arial"/>
            <w:color w:val="222222"/>
            <w:szCs w:val="20"/>
            <w:shd w:val="clear" w:color="auto" w:fill="FFFFFF"/>
          </w:rPr>
          <w:t>H</w:t>
        </w:r>
        <w:r w:rsidR="00B850B8" w:rsidRPr="00721676">
          <w:rPr>
            <w:rFonts w:cs="Arial"/>
            <w:color w:val="222222"/>
            <w:szCs w:val="20"/>
            <w:shd w:val="clear" w:color="auto" w:fill="FFFFFF"/>
          </w:rPr>
          <w:t>ealth</w:t>
        </w:r>
        <w:r w:rsidRPr="00721676">
          <w:rPr>
            <w:rFonts w:cs="Arial"/>
            <w:color w:val="222222"/>
            <w:szCs w:val="20"/>
            <w:shd w:val="clear" w:color="auto" w:fill="FFFFFF"/>
          </w:rPr>
          <w:t xml:space="preserve"> </w:t>
        </w:r>
      </w:ins>
      <w:del w:id="1231" w:author="Proofed" w:date="2021-05-28T13:20:00Z">
        <w:r w:rsidR="00B850B8" w:rsidRPr="00B23A3F">
          <w:rPr>
            <w:rFonts w:cs="Arial"/>
            <w:i/>
            <w:iCs/>
            <w:color w:val="222222"/>
            <w:szCs w:val="20"/>
            <w:shd w:val="clear" w:color="auto" w:fill="FFFFFF"/>
          </w:rPr>
          <w:delText>dental health</w:delText>
        </w:r>
        <w:r w:rsidR="00B850B8" w:rsidRPr="00B23A3F">
          <w:rPr>
            <w:rFonts w:cs="Arial"/>
            <w:color w:val="222222"/>
            <w:szCs w:val="20"/>
            <w:shd w:val="clear" w:color="auto" w:fill="FFFFFF"/>
          </w:rPr>
          <w:delText>, </w:delText>
        </w:r>
      </w:del>
      <w:r w:rsidR="00B850B8" w:rsidRPr="00721676">
        <w:rPr>
          <w:color w:val="222222"/>
          <w:shd w:val="clear" w:color="auto" w:fill="FFFFFF"/>
          <w:rPrChange w:id="1232" w:author="Proofed" w:date="2021-05-28T13:20:00Z">
            <w:rPr>
              <w:rFonts w:cs="Arial"/>
              <w:i/>
              <w:iCs/>
              <w:color w:val="222222"/>
              <w:szCs w:val="20"/>
              <w:shd w:val="clear" w:color="auto" w:fill="FFFFFF"/>
            </w:rPr>
          </w:rPrChange>
        </w:rPr>
        <w:t>27</w:t>
      </w:r>
      <w:ins w:id="1233" w:author="Proofed" w:date="2021-05-28T13:20:00Z">
        <w:r>
          <w:rPr>
            <w:rFonts w:cs="Arial"/>
            <w:color w:val="222222"/>
            <w:szCs w:val="20"/>
            <w:shd w:val="clear" w:color="auto" w:fill="FFFFFF"/>
          </w:rPr>
          <w:t xml:space="preserve"> (2010</w:t>
        </w:r>
        <w:r w:rsidR="00B850B8" w:rsidRPr="00721676">
          <w:rPr>
            <w:rFonts w:cs="Arial"/>
            <w:color w:val="222222"/>
            <w:szCs w:val="20"/>
            <w:shd w:val="clear" w:color="auto" w:fill="FFFFFF"/>
          </w:rPr>
          <w:t>)</w:t>
        </w:r>
        <w:r>
          <w:rPr>
            <w:rFonts w:cs="Arial"/>
            <w:color w:val="222222"/>
            <w:szCs w:val="20"/>
            <w:shd w:val="clear" w:color="auto" w:fill="FFFFFF"/>
          </w:rPr>
          <w:t xml:space="preserve"> pp.</w:t>
        </w:r>
      </w:ins>
      <w:del w:id="1234" w:author="Proofed" w:date="2021-05-28T13:20:00Z">
        <w:r w:rsidR="00B850B8" w:rsidRPr="00B23A3F">
          <w:rPr>
            <w:rFonts w:cs="Arial"/>
            <w:color w:val="222222"/>
            <w:szCs w:val="20"/>
            <w:shd w:val="clear" w:color="auto" w:fill="FFFFFF"/>
          </w:rPr>
          <w:delText>(4),</w:delText>
        </w:r>
      </w:del>
      <w:r w:rsidR="00B850B8" w:rsidRPr="00B23A3F">
        <w:rPr>
          <w:rFonts w:cs="Arial"/>
          <w:color w:val="222222"/>
          <w:szCs w:val="20"/>
          <w:shd w:val="clear" w:color="auto" w:fill="FFFFFF"/>
        </w:rPr>
        <w:t xml:space="preserve"> 257-</w:t>
      </w:r>
      <w:ins w:id="1235" w:author="Proofed" w:date="2021-05-28T13:20:00Z">
        <w:r>
          <w:rPr>
            <w:rFonts w:cs="Arial"/>
            <w:color w:val="222222"/>
            <w:szCs w:val="20"/>
            <w:shd w:val="clear" w:color="auto" w:fill="FFFFFF"/>
          </w:rPr>
          <w:t>2</w:t>
        </w:r>
        <w:r w:rsidR="00B850B8" w:rsidRPr="00721676">
          <w:rPr>
            <w:rFonts w:cs="Arial"/>
            <w:color w:val="222222"/>
            <w:szCs w:val="20"/>
            <w:shd w:val="clear" w:color="auto" w:fill="FFFFFF"/>
          </w:rPr>
          <w:t>67.</w:t>
        </w:r>
        <w:commentRangeEnd w:id="1216"/>
        <w:r>
          <w:rPr>
            <w:rStyle w:val="CommentReference"/>
          </w:rPr>
          <w:commentReference w:id="1216"/>
        </w:r>
      </w:ins>
      <w:del w:id="1236" w:author="Proofed" w:date="2021-05-28T13:20:00Z">
        <w:r w:rsidR="00B850B8" w:rsidRPr="00B23A3F">
          <w:rPr>
            <w:rFonts w:cs="Arial"/>
            <w:color w:val="222222"/>
            <w:szCs w:val="20"/>
            <w:shd w:val="clear" w:color="auto" w:fill="FFFFFF"/>
          </w:rPr>
          <w:delText>67.</w:delText>
        </w:r>
      </w:del>
    </w:p>
    <w:p w14:paraId="7EE85ADE" w14:textId="689D41D0" w:rsidR="00A507A2" w:rsidRPr="00B23A3F" w:rsidRDefault="00721676" w:rsidP="00A507A2">
      <w:pPr>
        <w:pStyle w:val="References"/>
        <w:rPr>
          <w:szCs w:val="18"/>
        </w:rPr>
      </w:pPr>
      <w:ins w:id="1237" w:author="Proofed" w:date="2021-05-28T13:20:00Z">
        <w:r>
          <w:rPr>
            <w:szCs w:val="18"/>
          </w:rPr>
          <w:t xml:space="preserve">O. </w:t>
        </w:r>
      </w:ins>
      <w:r w:rsidR="00A507A2" w:rsidRPr="00B23A3F">
        <w:rPr>
          <w:szCs w:val="18"/>
        </w:rPr>
        <w:t xml:space="preserve">Naka, </w:t>
      </w:r>
      <w:ins w:id="1238" w:author="Proofed" w:date="2021-05-28T13:20:00Z">
        <w:r>
          <w:rPr>
            <w:szCs w:val="18"/>
          </w:rPr>
          <w:t>V.</w:t>
        </w:r>
      </w:ins>
      <w:del w:id="1239" w:author="Proofed" w:date="2021-05-28T13:20:00Z">
        <w:r w:rsidR="00A507A2" w:rsidRPr="00B23A3F">
          <w:rPr>
            <w:szCs w:val="18"/>
          </w:rPr>
          <w:delText>O.,</w:delText>
        </w:r>
      </w:del>
      <w:r w:rsidR="00A507A2" w:rsidRPr="00B23A3F">
        <w:rPr>
          <w:szCs w:val="18"/>
        </w:rPr>
        <w:t xml:space="preserve"> Anastassiadou, </w:t>
      </w:r>
      <w:ins w:id="1240" w:author="Proofed" w:date="2021-05-28T13:20:00Z">
        <w:r>
          <w:rPr>
            <w:szCs w:val="18"/>
          </w:rPr>
          <w:t>A.</w:t>
        </w:r>
      </w:ins>
      <w:del w:id="1241" w:author="Proofed" w:date="2021-05-28T13:20:00Z">
        <w:r w:rsidR="00A507A2" w:rsidRPr="00B23A3F">
          <w:rPr>
            <w:szCs w:val="18"/>
          </w:rPr>
          <w:delText>V., &amp;</w:delText>
        </w:r>
      </w:del>
      <w:r w:rsidR="00A507A2" w:rsidRPr="00B23A3F">
        <w:rPr>
          <w:szCs w:val="18"/>
        </w:rPr>
        <w:t xml:space="preserve"> Pissiotis, </w:t>
      </w:r>
      <w:del w:id="1242" w:author="Proofed" w:date="2021-05-28T13:20:00Z">
        <w:r w:rsidR="00A507A2" w:rsidRPr="00B23A3F">
          <w:rPr>
            <w:szCs w:val="18"/>
          </w:rPr>
          <w:delText xml:space="preserve">A. (2014). </w:delText>
        </w:r>
      </w:del>
      <w:r w:rsidR="00A507A2" w:rsidRPr="00B23A3F">
        <w:rPr>
          <w:szCs w:val="18"/>
        </w:rPr>
        <w:t>Association between functional tooth units and chewing ability in older adults: a systematic review</w:t>
      </w:r>
      <w:ins w:id="1243" w:author="Proofed" w:date="2021-05-28T13:20:00Z">
        <w:r>
          <w:rPr>
            <w:szCs w:val="18"/>
          </w:rPr>
          <w:t>,</w:t>
        </w:r>
      </w:ins>
      <w:del w:id="1244" w:author="Proofed" w:date="2021-05-28T13:20:00Z">
        <w:r w:rsidR="00A507A2" w:rsidRPr="00B23A3F">
          <w:rPr>
            <w:i/>
            <w:szCs w:val="18"/>
          </w:rPr>
          <w:delText>.</w:delText>
        </w:r>
      </w:del>
      <w:r w:rsidR="00A507A2" w:rsidRPr="00721676">
        <w:rPr>
          <w:rPrChange w:id="1245" w:author="Proofed" w:date="2021-05-28T13:20:00Z">
            <w:rPr>
              <w:i/>
              <w:szCs w:val="18"/>
            </w:rPr>
          </w:rPrChange>
        </w:rPr>
        <w:t> Gerodontology</w:t>
      </w:r>
      <w:del w:id="1246" w:author="Proofed" w:date="2021-05-28T13:20:00Z">
        <w:r w:rsidR="00A507A2" w:rsidRPr="00B23A3F">
          <w:rPr>
            <w:szCs w:val="18"/>
          </w:rPr>
          <w:delText>,</w:delText>
        </w:r>
      </w:del>
      <w:r w:rsidR="00A507A2" w:rsidRPr="00B23A3F">
        <w:rPr>
          <w:szCs w:val="18"/>
        </w:rPr>
        <w:t> 31</w:t>
      </w:r>
      <w:ins w:id="1247" w:author="Proofed" w:date="2021-05-28T13:20:00Z">
        <w:r w:rsidR="00A507A2" w:rsidRPr="00721676">
          <w:rPr>
            <w:szCs w:val="18"/>
          </w:rPr>
          <w:t xml:space="preserve"> </w:t>
        </w:r>
        <w:r w:rsidRPr="00721676">
          <w:rPr>
            <w:szCs w:val="18"/>
          </w:rPr>
          <w:t>(2014)</w:t>
        </w:r>
        <w:r>
          <w:rPr>
            <w:szCs w:val="18"/>
          </w:rPr>
          <w:t xml:space="preserve"> pp.</w:t>
        </w:r>
      </w:ins>
      <w:del w:id="1248" w:author="Proofed" w:date="2021-05-28T13:20:00Z">
        <w:r w:rsidR="00A507A2" w:rsidRPr="00B23A3F">
          <w:rPr>
            <w:szCs w:val="18"/>
          </w:rPr>
          <w:delText>(3),</w:delText>
        </w:r>
      </w:del>
      <w:r w:rsidR="00A507A2" w:rsidRPr="00B23A3F">
        <w:rPr>
          <w:szCs w:val="18"/>
        </w:rPr>
        <w:t xml:space="preserve"> 166-177.</w:t>
      </w:r>
    </w:p>
    <w:p w14:paraId="73F2C5EA" w14:textId="77777777" w:rsidR="008E28F2" w:rsidRPr="00721676" w:rsidRDefault="008E28F2" w:rsidP="008E28F2">
      <w:pPr>
        <w:pStyle w:val="References"/>
        <w:numPr>
          <w:ilvl w:val="0"/>
          <w:numId w:val="0"/>
        </w:numPr>
        <w:ind w:left="397"/>
        <w:rPr>
          <w:ins w:id="1249" w:author="Proofed" w:date="2021-05-28T13:20:00Z"/>
          <w:szCs w:val="18"/>
        </w:rPr>
      </w:pPr>
      <w:ins w:id="1250" w:author="Proofed" w:date="2021-05-28T13:20:00Z">
        <w:r>
          <w:rPr>
            <w:szCs w:val="18"/>
          </w:rPr>
          <w:t xml:space="preserve">DOI: </w:t>
        </w:r>
      </w:ins>
    </w:p>
    <w:p w14:paraId="3F3AC37A" w14:textId="153725CB" w:rsidR="00081C13" w:rsidRPr="00B23A3F" w:rsidRDefault="00721676" w:rsidP="00A507A2">
      <w:pPr>
        <w:pStyle w:val="References"/>
        <w:rPr>
          <w:szCs w:val="16"/>
        </w:rPr>
      </w:pPr>
      <w:ins w:id="1251" w:author="Proofed" w:date="2021-05-28T13:20:00Z">
        <w:r>
          <w:rPr>
            <w:rFonts w:cs="Arial"/>
            <w:color w:val="222222"/>
            <w:szCs w:val="16"/>
            <w:shd w:val="clear" w:color="auto" w:fill="FFFFFF"/>
          </w:rPr>
          <w:t xml:space="preserve">M. </w:t>
        </w:r>
      </w:ins>
      <w:r w:rsidR="00081C13" w:rsidRPr="00B23A3F">
        <w:rPr>
          <w:rFonts w:cs="Arial"/>
          <w:color w:val="222222"/>
          <w:szCs w:val="16"/>
          <w:shd w:val="clear" w:color="auto" w:fill="FFFFFF"/>
        </w:rPr>
        <w:t xml:space="preserve">Waas, </w:t>
      </w:r>
      <w:ins w:id="1252" w:author="Proofed" w:date="2021-05-28T13:20:00Z">
        <w:r>
          <w:rPr>
            <w:rFonts w:cs="Arial"/>
            <w:color w:val="222222"/>
            <w:szCs w:val="16"/>
            <w:shd w:val="clear" w:color="auto" w:fill="FFFFFF"/>
          </w:rPr>
          <w:t>J.</w:t>
        </w:r>
      </w:ins>
      <w:del w:id="1253" w:author="Proofed" w:date="2021-05-28T13:20:00Z">
        <w:r w:rsidR="00081C13" w:rsidRPr="00B23A3F">
          <w:rPr>
            <w:rFonts w:cs="Arial"/>
            <w:color w:val="222222"/>
            <w:szCs w:val="16"/>
            <w:shd w:val="clear" w:color="auto" w:fill="FFFFFF"/>
          </w:rPr>
          <w:delText>M.,</w:delText>
        </w:r>
      </w:del>
      <w:r w:rsidR="00081C13" w:rsidRPr="00B23A3F">
        <w:rPr>
          <w:rFonts w:cs="Arial"/>
          <w:color w:val="222222"/>
          <w:szCs w:val="16"/>
          <w:shd w:val="clear" w:color="auto" w:fill="FFFFFF"/>
        </w:rPr>
        <w:t xml:space="preserve"> Meeuwissen, </w:t>
      </w:r>
      <w:ins w:id="1254" w:author="Proofed" w:date="2021-05-28T13:20:00Z">
        <w:r>
          <w:rPr>
            <w:rFonts w:cs="Arial"/>
            <w:color w:val="222222"/>
            <w:szCs w:val="16"/>
            <w:shd w:val="clear" w:color="auto" w:fill="FFFFFF"/>
          </w:rPr>
          <w:t>R.</w:t>
        </w:r>
      </w:ins>
      <w:del w:id="1255" w:author="Proofed" w:date="2021-05-28T13:20:00Z">
        <w:r w:rsidR="00081C13" w:rsidRPr="00B23A3F">
          <w:rPr>
            <w:rFonts w:cs="Arial"/>
            <w:color w:val="222222"/>
            <w:szCs w:val="16"/>
            <w:shd w:val="clear" w:color="auto" w:fill="FFFFFF"/>
          </w:rPr>
          <w:delText>J.,</w:delText>
        </w:r>
      </w:del>
      <w:r w:rsidR="00081C13" w:rsidRPr="00B23A3F">
        <w:rPr>
          <w:rFonts w:cs="Arial"/>
          <w:color w:val="222222"/>
          <w:szCs w:val="16"/>
          <w:shd w:val="clear" w:color="auto" w:fill="FFFFFF"/>
        </w:rPr>
        <w:t xml:space="preserve"> Meeuwissen, </w:t>
      </w:r>
      <w:ins w:id="1256" w:author="Proofed" w:date="2021-05-28T13:20:00Z">
        <w:r>
          <w:rPr>
            <w:rFonts w:cs="Arial"/>
            <w:color w:val="222222"/>
            <w:szCs w:val="16"/>
            <w:shd w:val="clear" w:color="auto" w:fill="FFFFFF"/>
          </w:rPr>
          <w:t>A.</w:t>
        </w:r>
      </w:ins>
      <w:del w:id="1257" w:author="Proofed" w:date="2021-05-28T13:20:00Z">
        <w:r w:rsidR="00081C13" w:rsidRPr="00B23A3F">
          <w:rPr>
            <w:rFonts w:cs="Arial"/>
            <w:color w:val="222222"/>
            <w:szCs w:val="16"/>
            <w:shd w:val="clear" w:color="auto" w:fill="FFFFFF"/>
          </w:rPr>
          <w:delText>R.,</w:delText>
        </w:r>
      </w:del>
      <w:r w:rsidR="00081C13" w:rsidRPr="00B23A3F">
        <w:rPr>
          <w:rFonts w:cs="Arial"/>
          <w:color w:val="222222"/>
          <w:szCs w:val="16"/>
          <w:shd w:val="clear" w:color="auto" w:fill="FFFFFF"/>
        </w:rPr>
        <w:t xml:space="preserve"> Käyser, </w:t>
      </w:r>
      <w:ins w:id="1258" w:author="Proofed" w:date="2021-05-28T13:20:00Z">
        <w:r>
          <w:rPr>
            <w:rFonts w:cs="Arial"/>
            <w:color w:val="222222"/>
            <w:szCs w:val="16"/>
            <w:shd w:val="clear" w:color="auto" w:fill="FFFFFF"/>
          </w:rPr>
          <w:t>W.</w:t>
        </w:r>
      </w:ins>
      <w:del w:id="1259" w:author="Proofed" w:date="2021-05-28T13:20:00Z">
        <w:r w:rsidR="00081C13" w:rsidRPr="00B23A3F">
          <w:rPr>
            <w:rFonts w:cs="Arial"/>
            <w:color w:val="222222"/>
            <w:szCs w:val="16"/>
            <w:shd w:val="clear" w:color="auto" w:fill="FFFFFF"/>
          </w:rPr>
          <w:delText>A.,</w:delText>
        </w:r>
      </w:del>
      <w:r w:rsidR="00081C13" w:rsidRPr="00B23A3F">
        <w:rPr>
          <w:rFonts w:cs="Arial"/>
          <w:color w:val="222222"/>
          <w:szCs w:val="16"/>
          <w:shd w:val="clear" w:color="auto" w:fill="FFFFFF"/>
        </w:rPr>
        <w:t xml:space="preserve"> Kalk, </w:t>
      </w:r>
      <w:ins w:id="1260" w:author="Proofed" w:date="2021-05-28T13:20:00Z">
        <w:r>
          <w:rPr>
            <w:rFonts w:cs="Arial"/>
            <w:color w:val="222222"/>
            <w:szCs w:val="16"/>
            <w:shd w:val="clear" w:color="auto" w:fill="FFFFFF"/>
          </w:rPr>
          <w:t>M.</w:t>
        </w:r>
      </w:ins>
      <w:del w:id="1261" w:author="Proofed" w:date="2021-05-28T13:20:00Z">
        <w:r w:rsidR="00081C13" w:rsidRPr="00B23A3F">
          <w:rPr>
            <w:rFonts w:cs="Arial"/>
            <w:color w:val="222222"/>
            <w:szCs w:val="16"/>
            <w:shd w:val="clear" w:color="auto" w:fill="FFFFFF"/>
          </w:rPr>
          <w:delText>W., &amp;</w:delText>
        </w:r>
      </w:del>
      <w:r w:rsidR="00081C13" w:rsidRPr="00B23A3F">
        <w:rPr>
          <w:rFonts w:cs="Arial"/>
          <w:color w:val="222222"/>
          <w:szCs w:val="16"/>
          <w:shd w:val="clear" w:color="auto" w:fill="FFFFFF"/>
        </w:rPr>
        <w:t xml:space="preserve"> Hof,</w:t>
      </w:r>
      <w:del w:id="1262" w:author="Proofed" w:date="2021-05-28T13:20:00Z">
        <w:r w:rsidR="00081C13" w:rsidRPr="00B23A3F">
          <w:rPr>
            <w:rFonts w:cs="Arial"/>
            <w:color w:val="222222"/>
            <w:szCs w:val="16"/>
            <w:shd w:val="clear" w:color="auto" w:fill="FFFFFF"/>
          </w:rPr>
          <w:delText xml:space="preserve"> M. (1994).</w:delText>
        </w:r>
      </w:del>
      <w:r w:rsidR="00081C13" w:rsidRPr="00B23A3F">
        <w:rPr>
          <w:rFonts w:cs="Arial"/>
          <w:color w:val="222222"/>
          <w:szCs w:val="16"/>
          <w:shd w:val="clear" w:color="auto" w:fill="FFFFFF"/>
        </w:rPr>
        <w:t xml:space="preserve"> Relationship between wearing a removable partial denture and satisfaction in the elderly</w:t>
      </w:r>
      <w:ins w:id="1263" w:author="Proofed" w:date="2021-05-28T13:20:00Z">
        <w:r>
          <w:rPr>
            <w:rFonts w:cs="Arial"/>
            <w:color w:val="222222"/>
            <w:szCs w:val="16"/>
            <w:shd w:val="clear" w:color="auto" w:fill="FFFFFF"/>
          </w:rPr>
          <w:t>,</w:t>
        </w:r>
      </w:ins>
      <w:del w:id="1264" w:author="Proofed" w:date="2021-05-28T13:20:00Z">
        <w:r w:rsidR="00081C13" w:rsidRPr="00B23A3F">
          <w:rPr>
            <w:rFonts w:cs="Arial"/>
            <w:color w:val="222222"/>
            <w:szCs w:val="16"/>
            <w:shd w:val="clear" w:color="auto" w:fill="FFFFFF"/>
          </w:rPr>
          <w:delText>.</w:delText>
        </w:r>
      </w:del>
      <w:r w:rsidR="00081C13" w:rsidRPr="00B23A3F">
        <w:rPr>
          <w:rFonts w:cs="Arial"/>
          <w:color w:val="222222"/>
          <w:szCs w:val="16"/>
          <w:shd w:val="clear" w:color="auto" w:fill="FFFFFF"/>
        </w:rPr>
        <w:t> </w:t>
      </w:r>
      <w:r w:rsidR="00081C13" w:rsidRPr="00721676">
        <w:rPr>
          <w:color w:val="222222"/>
          <w:shd w:val="clear" w:color="auto" w:fill="FFFFFF"/>
          <w:rPrChange w:id="1265" w:author="Proofed" w:date="2021-05-28T13:20:00Z">
            <w:rPr>
              <w:rFonts w:cs="Arial"/>
              <w:i/>
              <w:iCs/>
              <w:color w:val="222222"/>
              <w:szCs w:val="16"/>
              <w:shd w:val="clear" w:color="auto" w:fill="FFFFFF"/>
            </w:rPr>
          </w:rPrChange>
        </w:rPr>
        <w:t xml:space="preserve">Community </w:t>
      </w:r>
      <w:ins w:id="1266" w:author="Proofed" w:date="2021-05-28T13:20:00Z">
        <w:r>
          <w:rPr>
            <w:rFonts w:cs="Arial"/>
            <w:color w:val="222222"/>
            <w:szCs w:val="16"/>
            <w:shd w:val="clear" w:color="auto" w:fill="FFFFFF"/>
          </w:rPr>
          <w:t>D</w:t>
        </w:r>
        <w:r w:rsidR="00081C13" w:rsidRPr="00721676">
          <w:rPr>
            <w:rFonts w:cs="Arial"/>
            <w:color w:val="222222"/>
            <w:szCs w:val="16"/>
            <w:shd w:val="clear" w:color="auto" w:fill="FFFFFF"/>
          </w:rPr>
          <w:t>entistry</w:t>
        </w:r>
      </w:ins>
      <w:del w:id="1267" w:author="Proofed" w:date="2021-05-28T13:20:00Z">
        <w:r w:rsidR="00081C13" w:rsidRPr="00B23A3F">
          <w:rPr>
            <w:rFonts w:cs="Arial"/>
            <w:i/>
            <w:iCs/>
            <w:color w:val="222222"/>
            <w:szCs w:val="16"/>
            <w:shd w:val="clear" w:color="auto" w:fill="FFFFFF"/>
          </w:rPr>
          <w:delText>dentistry</w:delText>
        </w:r>
      </w:del>
      <w:r w:rsidR="00081C13" w:rsidRPr="00721676">
        <w:rPr>
          <w:color w:val="222222"/>
          <w:shd w:val="clear" w:color="auto" w:fill="FFFFFF"/>
          <w:rPrChange w:id="1268" w:author="Proofed" w:date="2021-05-28T13:20:00Z">
            <w:rPr>
              <w:rFonts w:cs="Arial"/>
              <w:i/>
              <w:iCs/>
              <w:color w:val="222222"/>
              <w:szCs w:val="16"/>
              <w:shd w:val="clear" w:color="auto" w:fill="FFFFFF"/>
            </w:rPr>
          </w:rPrChange>
        </w:rPr>
        <w:t xml:space="preserve"> and </w:t>
      </w:r>
      <w:ins w:id="1269" w:author="Proofed" w:date="2021-05-28T13:20:00Z">
        <w:r>
          <w:rPr>
            <w:rFonts w:cs="Arial"/>
            <w:color w:val="222222"/>
            <w:szCs w:val="16"/>
            <w:shd w:val="clear" w:color="auto" w:fill="FFFFFF"/>
          </w:rPr>
          <w:t>O</w:t>
        </w:r>
        <w:r w:rsidR="00081C13" w:rsidRPr="00721676">
          <w:rPr>
            <w:rFonts w:cs="Arial"/>
            <w:color w:val="222222"/>
            <w:szCs w:val="16"/>
            <w:shd w:val="clear" w:color="auto" w:fill="FFFFFF"/>
          </w:rPr>
          <w:t xml:space="preserve">ral </w:t>
        </w:r>
        <w:r>
          <w:rPr>
            <w:rFonts w:cs="Arial"/>
            <w:color w:val="222222"/>
            <w:szCs w:val="16"/>
            <w:shd w:val="clear" w:color="auto" w:fill="FFFFFF"/>
          </w:rPr>
          <w:t>E</w:t>
        </w:r>
        <w:r w:rsidR="00081C13" w:rsidRPr="00721676">
          <w:rPr>
            <w:rFonts w:cs="Arial"/>
            <w:color w:val="222222"/>
            <w:szCs w:val="16"/>
            <w:shd w:val="clear" w:color="auto" w:fill="FFFFFF"/>
          </w:rPr>
          <w:t>pidemiology</w:t>
        </w:r>
        <w:r>
          <w:rPr>
            <w:rFonts w:cs="Arial"/>
            <w:color w:val="222222"/>
            <w:szCs w:val="16"/>
            <w:shd w:val="clear" w:color="auto" w:fill="FFFFFF"/>
          </w:rPr>
          <w:t xml:space="preserve"> </w:t>
        </w:r>
      </w:ins>
      <w:del w:id="1270" w:author="Proofed" w:date="2021-05-28T13:20:00Z">
        <w:r w:rsidR="00081C13" w:rsidRPr="00B23A3F">
          <w:rPr>
            <w:rFonts w:cs="Arial"/>
            <w:i/>
            <w:iCs/>
            <w:color w:val="222222"/>
            <w:szCs w:val="16"/>
            <w:shd w:val="clear" w:color="auto" w:fill="FFFFFF"/>
          </w:rPr>
          <w:delText>oral epidemiology</w:delText>
        </w:r>
        <w:r w:rsidR="00081C13" w:rsidRPr="00B23A3F">
          <w:rPr>
            <w:rFonts w:cs="Arial"/>
            <w:color w:val="222222"/>
            <w:szCs w:val="16"/>
            <w:shd w:val="clear" w:color="auto" w:fill="FFFFFF"/>
          </w:rPr>
          <w:delText>, </w:delText>
        </w:r>
      </w:del>
      <w:r w:rsidR="00081C13" w:rsidRPr="00721676">
        <w:rPr>
          <w:color w:val="222222"/>
          <w:shd w:val="clear" w:color="auto" w:fill="FFFFFF"/>
          <w:rPrChange w:id="1271" w:author="Proofed" w:date="2021-05-28T13:20:00Z">
            <w:rPr>
              <w:rFonts w:cs="Arial"/>
              <w:i/>
              <w:iCs/>
              <w:color w:val="222222"/>
              <w:szCs w:val="16"/>
              <w:shd w:val="clear" w:color="auto" w:fill="FFFFFF"/>
            </w:rPr>
          </w:rPrChange>
        </w:rPr>
        <w:t>22</w:t>
      </w:r>
      <w:ins w:id="1272" w:author="Proofed" w:date="2021-05-28T13:20:00Z">
        <w:r>
          <w:rPr>
            <w:rFonts w:cs="Arial"/>
            <w:color w:val="222222"/>
            <w:szCs w:val="16"/>
            <w:shd w:val="clear" w:color="auto" w:fill="FFFFFF"/>
          </w:rPr>
          <w:t xml:space="preserve"> </w:t>
        </w:r>
        <w:r w:rsidRPr="00721676">
          <w:rPr>
            <w:rFonts w:cs="Arial"/>
            <w:color w:val="222222"/>
            <w:szCs w:val="16"/>
            <w:shd w:val="clear" w:color="auto" w:fill="FFFFFF"/>
          </w:rPr>
          <w:t>(1994)</w:t>
        </w:r>
        <w:r>
          <w:rPr>
            <w:rFonts w:cs="Arial"/>
            <w:color w:val="222222"/>
            <w:szCs w:val="16"/>
            <w:shd w:val="clear" w:color="auto" w:fill="FFFFFF"/>
          </w:rPr>
          <w:t xml:space="preserve"> pp.</w:t>
        </w:r>
      </w:ins>
      <w:del w:id="1273" w:author="Proofed" w:date="2021-05-28T13:20:00Z">
        <w:r w:rsidR="00081C13" w:rsidRPr="00B23A3F">
          <w:rPr>
            <w:rFonts w:cs="Arial"/>
            <w:color w:val="222222"/>
            <w:szCs w:val="16"/>
            <w:shd w:val="clear" w:color="auto" w:fill="FFFFFF"/>
          </w:rPr>
          <w:delText>(5PT1),</w:delText>
        </w:r>
      </w:del>
      <w:r w:rsidR="00081C13" w:rsidRPr="00B23A3F">
        <w:rPr>
          <w:rFonts w:cs="Arial"/>
          <w:color w:val="222222"/>
          <w:szCs w:val="16"/>
          <w:shd w:val="clear" w:color="auto" w:fill="FFFFFF"/>
        </w:rPr>
        <w:t xml:space="preserve"> 315-318.</w:t>
      </w:r>
    </w:p>
    <w:p w14:paraId="7FB1A20D" w14:textId="77777777" w:rsidR="008E28F2" w:rsidRPr="00721676" w:rsidRDefault="008E28F2" w:rsidP="008E28F2">
      <w:pPr>
        <w:pStyle w:val="References"/>
        <w:numPr>
          <w:ilvl w:val="0"/>
          <w:numId w:val="0"/>
        </w:numPr>
        <w:ind w:left="397"/>
        <w:rPr>
          <w:ins w:id="1274" w:author="Proofed" w:date="2021-05-28T13:20:00Z"/>
          <w:szCs w:val="16"/>
        </w:rPr>
      </w:pPr>
      <w:ins w:id="1275" w:author="Proofed" w:date="2021-05-28T13:20:00Z">
        <w:r>
          <w:rPr>
            <w:rFonts w:cs="Arial"/>
            <w:color w:val="222222"/>
            <w:szCs w:val="16"/>
            <w:shd w:val="clear" w:color="auto" w:fill="FFFFFF"/>
          </w:rPr>
          <w:t>DOI:</w:t>
        </w:r>
      </w:ins>
    </w:p>
    <w:p w14:paraId="1E378819" w14:textId="1E5D7BBA" w:rsidR="00081C13" w:rsidRPr="00B23A3F" w:rsidRDefault="00721676" w:rsidP="00081C13">
      <w:pPr>
        <w:pStyle w:val="References"/>
        <w:rPr>
          <w:szCs w:val="18"/>
        </w:rPr>
      </w:pPr>
      <w:ins w:id="1276" w:author="Proofed" w:date="2021-05-28T13:20:00Z">
        <w:r>
          <w:rPr>
            <w:szCs w:val="18"/>
          </w:rPr>
          <w:t xml:space="preserve">A. </w:t>
        </w:r>
      </w:ins>
      <w:r w:rsidR="00081C13" w:rsidRPr="00B23A3F">
        <w:rPr>
          <w:szCs w:val="18"/>
        </w:rPr>
        <w:t xml:space="preserve">Sheiham, </w:t>
      </w:r>
      <w:ins w:id="1277" w:author="Proofed" w:date="2021-05-28T13:20:00Z">
        <w:r>
          <w:rPr>
            <w:szCs w:val="18"/>
          </w:rPr>
          <w:t>J. G.</w:t>
        </w:r>
      </w:ins>
      <w:del w:id="1278" w:author="Proofed" w:date="2021-05-28T13:20:00Z">
        <w:r w:rsidR="00081C13" w:rsidRPr="00B23A3F">
          <w:rPr>
            <w:szCs w:val="18"/>
          </w:rPr>
          <w:delText>A.,</w:delText>
        </w:r>
      </w:del>
      <w:r w:rsidR="00081C13" w:rsidRPr="00B23A3F">
        <w:rPr>
          <w:szCs w:val="18"/>
        </w:rPr>
        <w:t xml:space="preserve"> Steele, </w:t>
      </w:r>
      <w:ins w:id="1279" w:author="Proofed" w:date="2021-05-28T13:20:00Z">
        <w:r>
          <w:rPr>
            <w:szCs w:val="18"/>
          </w:rPr>
          <w:t>W.</w:t>
        </w:r>
      </w:ins>
      <w:del w:id="1280" w:author="Proofed" w:date="2021-05-28T13:20:00Z">
        <w:r w:rsidR="00081C13" w:rsidRPr="00B23A3F">
          <w:rPr>
            <w:szCs w:val="18"/>
          </w:rPr>
          <w:delText>J. G.,</w:delText>
        </w:r>
      </w:del>
      <w:r w:rsidR="00081C13" w:rsidRPr="00B23A3F">
        <w:rPr>
          <w:szCs w:val="18"/>
        </w:rPr>
        <w:t xml:space="preserve"> Marcenes, </w:t>
      </w:r>
      <w:ins w:id="1281" w:author="Proofed" w:date="2021-05-28T13:20:00Z">
        <w:r>
          <w:rPr>
            <w:szCs w:val="18"/>
          </w:rPr>
          <w:t>C.</w:t>
        </w:r>
      </w:ins>
      <w:del w:id="1282" w:author="Proofed" w:date="2021-05-28T13:20:00Z">
        <w:r w:rsidR="00081C13" w:rsidRPr="00B23A3F">
          <w:rPr>
            <w:szCs w:val="18"/>
          </w:rPr>
          <w:delText>W.,</w:delText>
        </w:r>
      </w:del>
      <w:r w:rsidR="00081C13" w:rsidRPr="00B23A3F">
        <w:rPr>
          <w:szCs w:val="18"/>
        </w:rPr>
        <w:t xml:space="preserve"> Lowe, </w:t>
      </w:r>
      <w:ins w:id="1283" w:author="Proofed" w:date="2021-05-28T13:20:00Z">
        <w:r>
          <w:rPr>
            <w:szCs w:val="18"/>
          </w:rPr>
          <w:t>S.</w:t>
        </w:r>
      </w:ins>
      <w:del w:id="1284" w:author="Proofed" w:date="2021-05-28T13:20:00Z">
        <w:r w:rsidR="00081C13" w:rsidRPr="00B23A3F">
          <w:rPr>
            <w:szCs w:val="18"/>
          </w:rPr>
          <w:delText>C.,</w:delText>
        </w:r>
      </w:del>
      <w:r w:rsidR="00081C13" w:rsidRPr="00B23A3F">
        <w:rPr>
          <w:szCs w:val="18"/>
        </w:rPr>
        <w:t xml:space="preserve"> Finch, </w:t>
      </w:r>
      <w:ins w:id="1285" w:author="Proofed" w:date="2021-05-28T13:20:00Z">
        <w:r>
          <w:rPr>
            <w:szCs w:val="18"/>
          </w:rPr>
          <w:t>C. J.</w:t>
        </w:r>
      </w:ins>
      <w:del w:id="1286" w:author="Proofed" w:date="2021-05-28T13:20:00Z">
        <w:r w:rsidR="00081C13" w:rsidRPr="00B23A3F">
          <w:rPr>
            <w:szCs w:val="18"/>
          </w:rPr>
          <w:delText>S.,</w:delText>
        </w:r>
      </w:del>
      <w:r w:rsidR="00081C13" w:rsidRPr="00B23A3F">
        <w:rPr>
          <w:szCs w:val="18"/>
        </w:rPr>
        <w:t xml:space="preserve"> Bates, </w:t>
      </w:r>
      <w:del w:id="1287" w:author="Proofed" w:date="2021-05-28T13:20:00Z">
        <w:r w:rsidR="00081C13" w:rsidRPr="00B23A3F">
          <w:rPr>
            <w:szCs w:val="18"/>
          </w:rPr>
          <w:delText xml:space="preserve">C. J., ... &amp; Walls, </w:delText>
        </w:r>
      </w:del>
      <w:r w:rsidR="00081C13" w:rsidRPr="00B23A3F">
        <w:rPr>
          <w:szCs w:val="18"/>
        </w:rPr>
        <w:t xml:space="preserve">A. W. G. </w:t>
      </w:r>
      <w:ins w:id="1288" w:author="Proofed" w:date="2021-05-28T13:20:00Z">
        <w:r w:rsidR="00081C13" w:rsidRPr="00721676">
          <w:rPr>
            <w:szCs w:val="18"/>
          </w:rPr>
          <w:t>Walls,</w:t>
        </w:r>
      </w:ins>
      <w:del w:id="1289" w:author="Proofed" w:date="2021-05-28T13:20:00Z">
        <w:r w:rsidR="00081C13" w:rsidRPr="00B23A3F">
          <w:rPr>
            <w:szCs w:val="18"/>
          </w:rPr>
          <w:delText>(2001).</w:delText>
        </w:r>
      </w:del>
      <w:r w:rsidR="00081C13" w:rsidRPr="00B23A3F">
        <w:rPr>
          <w:szCs w:val="18"/>
        </w:rPr>
        <w:t xml:space="preserve"> The relationship among dental status, nutrient intake, and nutritional status in older people</w:t>
      </w:r>
      <w:ins w:id="1290" w:author="Proofed" w:date="2021-05-28T13:20:00Z">
        <w:r>
          <w:rPr>
            <w:szCs w:val="18"/>
          </w:rPr>
          <w:t>,</w:t>
        </w:r>
      </w:ins>
      <w:del w:id="1291" w:author="Proofed" w:date="2021-05-28T13:20:00Z">
        <w:r w:rsidR="00081C13" w:rsidRPr="00B23A3F">
          <w:rPr>
            <w:szCs w:val="18"/>
          </w:rPr>
          <w:delText>.</w:delText>
        </w:r>
      </w:del>
      <w:r w:rsidR="00081C13" w:rsidRPr="00B23A3F">
        <w:rPr>
          <w:szCs w:val="18"/>
        </w:rPr>
        <w:t> </w:t>
      </w:r>
      <w:r w:rsidR="00081C13" w:rsidRPr="00721676">
        <w:rPr>
          <w:rPrChange w:id="1292" w:author="Proofed" w:date="2021-05-28T13:20:00Z">
            <w:rPr>
              <w:i/>
              <w:szCs w:val="18"/>
            </w:rPr>
          </w:rPrChange>
        </w:rPr>
        <w:t xml:space="preserve">Journal of </w:t>
      </w:r>
      <w:ins w:id="1293" w:author="Proofed" w:date="2021-05-28T13:20:00Z">
        <w:r>
          <w:rPr>
            <w:szCs w:val="18"/>
          </w:rPr>
          <w:t>D</w:t>
        </w:r>
        <w:r w:rsidR="00081C13" w:rsidRPr="00721676">
          <w:rPr>
            <w:szCs w:val="18"/>
          </w:rPr>
          <w:t xml:space="preserve">ental </w:t>
        </w:r>
        <w:r>
          <w:rPr>
            <w:szCs w:val="18"/>
          </w:rPr>
          <w:t>R</w:t>
        </w:r>
        <w:r w:rsidR="00081C13" w:rsidRPr="00721676">
          <w:rPr>
            <w:szCs w:val="18"/>
          </w:rPr>
          <w:t>esearch</w:t>
        </w:r>
      </w:ins>
      <w:del w:id="1294" w:author="Proofed" w:date="2021-05-28T13:20:00Z">
        <w:r w:rsidR="00081C13" w:rsidRPr="00B23A3F">
          <w:rPr>
            <w:i/>
            <w:szCs w:val="18"/>
          </w:rPr>
          <w:delText>dental research</w:delText>
        </w:r>
        <w:r w:rsidR="00081C13" w:rsidRPr="00B23A3F">
          <w:rPr>
            <w:szCs w:val="18"/>
          </w:rPr>
          <w:delText>,</w:delText>
        </w:r>
      </w:del>
      <w:r w:rsidR="00081C13" w:rsidRPr="00B23A3F">
        <w:rPr>
          <w:szCs w:val="18"/>
        </w:rPr>
        <w:t> </w:t>
      </w:r>
      <w:r w:rsidR="00081C13" w:rsidRPr="00721676">
        <w:rPr>
          <w:rPrChange w:id="1295" w:author="Proofed" w:date="2021-05-28T13:20:00Z">
            <w:rPr>
              <w:i/>
              <w:szCs w:val="18"/>
            </w:rPr>
          </w:rPrChange>
        </w:rPr>
        <w:t>80</w:t>
      </w:r>
      <w:ins w:id="1296" w:author="Proofed" w:date="2021-05-28T13:20:00Z">
        <w:r w:rsidRPr="00721676">
          <w:rPr>
            <w:szCs w:val="18"/>
          </w:rPr>
          <w:t xml:space="preserve"> (2001)</w:t>
        </w:r>
        <w:r w:rsidR="00081C13" w:rsidRPr="00721676">
          <w:rPr>
            <w:szCs w:val="18"/>
          </w:rPr>
          <w:t xml:space="preserve"> </w:t>
        </w:r>
        <w:r>
          <w:rPr>
            <w:szCs w:val="18"/>
          </w:rPr>
          <w:t>pp.</w:t>
        </w:r>
      </w:ins>
      <w:del w:id="1297" w:author="Proofed" w:date="2021-05-28T13:20:00Z">
        <w:r w:rsidR="00081C13" w:rsidRPr="00B23A3F">
          <w:rPr>
            <w:i/>
            <w:szCs w:val="18"/>
          </w:rPr>
          <w:delText>(2),</w:delText>
        </w:r>
      </w:del>
      <w:r w:rsidR="00081C13" w:rsidRPr="00B23A3F">
        <w:rPr>
          <w:szCs w:val="18"/>
        </w:rPr>
        <w:t xml:space="preserve"> 408-413.</w:t>
      </w:r>
      <w:r w:rsidR="00081C13" w:rsidRPr="00B23A3F">
        <w:rPr>
          <w:rFonts w:ascii="Arial" w:hAnsi="Arial" w:cs="Arial"/>
          <w:color w:val="222222"/>
          <w:szCs w:val="18"/>
          <w:shd w:val="clear" w:color="auto" w:fill="FFFFFF"/>
        </w:rPr>
        <w:t xml:space="preserve"> </w:t>
      </w:r>
    </w:p>
    <w:p w14:paraId="03604FD6" w14:textId="77777777" w:rsidR="008E28F2" w:rsidRPr="008E28F2" w:rsidRDefault="008E28F2" w:rsidP="008E28F2">
      <w:pPr>
        <w:pStyle w:val="References"/>
        <w:numPr>
          <w:ilvl w:val="0"/>
          <w:numId w:val="0"/>
        </w:numPr>
        <w:ind w:left="397"/>
        <w:rPr>
          <w:ins w:id="1298" w:author="Proofed" w:date="2021-05-28T13:20:00Z"/>
          <w:szCs w:val="18"/>
        </w:rPr>
      </w:pPr>
      <w:ins w:id="1299" w:author="Proofed" w:date="2021-05-28T13:20:00Z">
        <w:r w:rsidRPr="008E28F2">
          <w:rPr>
            <w:rFonts w:cs="Arial"/>
            <w:color w:val="222222"/>
            <w:szCs w:val="18"/>
            <w:shd w:val="clear" w:color="auto" w:fill="FFFFFF"/>
          </w:rPr>
          <w:t>DOI:</w:t>
        </w:r>
      </w:ins>
    </w:p>
    <w:p w14:paraId="32F2EF5C" w14:textId="0D0C37B6" w:rsidR="003E5DEB" w:rsidRPr="00B23A3F" w:rsidRDefault="00721676" w:rsidP="00A507A2">
      <w:pPr>
        <w:pStyle w:val="References"/>
        <w:rPr>
          <w:szCs w:val="18"/>
        </w:rPr>
      </w:pPr>
      <w:ins w:id="1300" w:author="Proofed" w:date="2021-05-28T13:20:00Z">
        <w:r>
          <w:rPr>
            <w:rFonts w:cs="Arial"/>
            <w:color w:val="222222"/>
            <w:szCs w:val="20"/>
            <w:shd w:val="clear" w:color="auto" w:fill="FFFFFF"/>
          </w:rPr>
          <w:t xml:space="preserve">G. </w:t>
        </w:r>
      </w:ins>
      <w:r w:rsidR="003E5DEB" w:rsidRPr="00B23A3F">
        <w:rPr>
          <w:rFonts w:cs="Arial"/>
          <w:color w:val="222222"/>
          <w:szCs w:val="20"/>
          <w:shd w:val="clear" w:color="auto" w:fill="FFFFFF"/>
        </w:rPr>
        <w:t xml:space="preserve">Boretti, </w:t>
      </w:r>
      <w:ins w:id="1301" w:author="Proofed" w:date="2021-05-28T13:20:00Z">
        <w:r>
          <w:rPr>
            <w:rFonts w:cs="Arial"/>
            <w:color w:val="222222"/>
            <w:szCs w:val="20"/>
            <w:shd w:val="clear" w:color="auto" w:fill="FFFFFF"/>
          </w:rPr>
          <w:t>M.</w:t>
        </w:r>
      </w:ins>
      <w:del w:id="1302" w:author="Proofed" w:date="2021-05-28T13:20:00Z">
        <w:r w:rsidR="003E5DEB" w:rsidRPr="00B23A3F">
          <w:rPr>
            <w:rFonts w:cs="Arial"/>
            <w:color w:val="222222"/>
            <w:szCs w:val="20"/>
            <w:shd w:val="clear" w:color="auto" w:fill="FFFFFF"/>
          </w:rPr>
          <w:delText>G.,</w:delText>
        </w:r>
      </w:del>
      <w:r w:rsidR="003E5DEB" w:rsidRPr="00B23A3F">
        <w:rPr>
          <w:rFonts w:cs="Arial"/>
          <w:color w:val="222222"/>
          <w:szCs w:val="20"/>
          <w:shd w:val="clear" w:color="auto" w:fill="FFFFFF"/>
        </w:rPr>
        <w:t xml:space="preserve"> Bickel, </w:t>
      </w:r>
      <w:ins w:id="1303" w:author="Proofed" w:date="2021-05-28T13:20:00Z">
        <w:r>
          <w:rPr>
            <w:rFonts w:cs="Arial"/>
            <w:color w:val="222222"/>
            <w:szCs w:val="20"/>
            <w:shd w:val="clear" w:color="auto" w:fill="FFFFFF"/>
          </w:rPr>
          <w:t>A. H.</w:t>
        </w:r>
      </w:ins>
      <w:del w:id="1304" w:author="Proofed" w:date="2021-05-28T13:20:00Z">
        <w:r w:rsidR="003E5DEB" w:rsidRPr="00B23A3F">
          <w:rPr>
            <w:rFonts w:cs="Arial"/>
            <w:color w:val="222222"/>
            <w:szCs w:val="20"/>
            <w:shd w:val="clear" w:color="auto" w:fill="FFFFFF"/>
          </w:rPr>
          <w:delText>M., &amp;</w:delText>
        </w:r>
      </w:del>
      <w:r w:rsidR="003E5DEB" w:rsidRPr="00B23A3F">
        <w:rPr>
          <w:rFonts w:cs="Arial"/>
          <w:color w:val="222222"/>
          <w:szCs w:val="20"/>
          <w:shd w:val="clear" w:color="auto" w:fill="FFFFFF"/>
        </w:rPr>
        <w:t xml:space="preserve"> Geering, A</w:t>
      </w:r>
      <w:del w:id="1305" w:author="Proofed" w:date="2021-05-28T13:20:00Z">
        <w:r w:rsidR="003E5DEB" w:rsidRPr="00B23A3F">
          <w:rPr>
            <w:rFonts w:cs="Arial"/>
            <w:color w:val="222222"/>
            <w:szCs w:val="20"/>
            <w:shd w:val="clear" w:color="auto" w:fill="FFFFFF"/>
          </w:rPr>
          <w:delText>. H. (1995). A</w:delText>
        </w:r>
      </w:del>
      <w:r w:rsidR="003E5DEB" w:rsidRPr="00B23A3F">
        <w:rPr>
          <w:rFonts w:cs="Arial"/>
          <w:color w:val="222222"/>
          <w:szCs w:val="20"/>
          <w:shd w:val="clear" w:color="auto" w:fill="FFFFFF"/>
        </w:rPr>
        <w:t xml:space="preserve"> review of masticatory ability and efficiency</w:t>
      </w:r>
      <w:ins w:id="1306" w:author="Proofed" w:date="2021-05-28T13:20:00Z">
        <w:r>
          <w:rPr>
            <w:rFonts w:cs="Arial"/>
            <w:color w:val="222222"/>
            <w:szCs w:val="20"/>
            <w:shd w:val="clear" w:color="auto" w:fill="FFFFFF"/>
          </w:rPr>
          <w:t>,</w:t>
        </w:r>
        <w:r w:rsidR="003E5DEB" w:rsidRPr="00721676">
          <w:rPr>
            <w:rFonts w:cs="Arial"/>
            <w:color w:val="222222"/>
            <w:szCs w:val="20"/>
            <w:shd w:val="clear" w:color="auto" w:fill="FFFFFF"/>
          </w:rPr>
          <w:t> </w:t>
        </w:r>
      </w:ins>
      <w:del w:id="1307" w:author="Proofed" w:date="2021-05-28T13:20:00Z">
        <w:r w:rsidR="003E5DEB" w:rsidRPr="00B23A3F">
          <w:rPr>
            <w:rFonts w:cs="Arial"/>
            <w:color w:val="222222"/>
            <w:szCs w:val="20"/>
            <w:shd w:val="clear" w:color="auto" w:fill="FFFFFF"/>
          </w:rPr>
          <w:delText>. </w:delText>
        </w:r>
        <w:r w:rsidR="003E5DEB" w:rsidRPr="00B23A3F">
          <w:rPr>
            <w:rFonts w:cs="Arial"/>
            <w:i/>
            <w:iCs/>
            <w:color w:val="222222"/>
            <w:szCs w:val="20"/>
            <w:shd w:val="clear" w:color="auto" w:fill="FFFFFF"/>
          </w:rPr>
          <w:delText xml:space="preserve">The </w:delText>
        </w:r>
      </w:del>
      <w:r w:rsidR="003E5DEB" w:rsidRPr="00721676">
        <w:rPr>
          <w:color w:val="222222"/>
          <w:shd w:val="clear" w:color="auto" w:fill="FFFFFF"/>
          <w:rPrChange w:id="1308" w:author="Proofed" w:date="2021-05-28T13:20:00Z">
            <w:rPr>
              <w:rFonts w:cs="Arial"/>
              <w:i/>
              <w:iCs/>
              <w:color w:val="222222"/>
              <w:szCs w:val="20"/>
              <w:shd w:val="clear" w:color="auto" w:fill="FFFFFF"/>
            </w:rPr>
          </w:rPrChange>
        </w:rPr>
        <w:t xml:space="preserve">Journal of </w:t>
      </w:r>
      <w:ins w:id="1309" w:author="Proofed" w:date="2021-05-28T13:20:00Z">
        <w:r w:rsidR="00191785">
          <w:rPr>
            <w:rFonts w:cs="Arial"/>
            <w:color w:val="222222"/>
            <w:szCs w:val="20"/>
            <w:shd w:val="clear" w:color="auto" w:fill="FFFFFF"/>
          </w:rPr>
          <w:t>P</w:t>
        </w:r>
        <w:r w:rsidR="003E5DEB" w:rsidRPr="00721676">
          <w:rPr>
            <w:rFonts w:cs="Arial"/>
            <w:color w:val="222222"/>
            <w:szCs w:val="20"/>
            <w:shd w:val="clear" w:color="auto" w:fill="FFFFFF"/>
          </w:rPr>
          <w:t xml:space="preserve">rosthetic </w:t>
        </w:r>
        <w:r w:rsidR="00191785">
          <w:rPr>
            <w:rFonts w:cs="Arial"/>
            <w:color w:val="222222"/>
            <w:szCs w:val="20"/>
            <w:shd w:val="clear" w:color="auto" w:fill="FFFFFF"/>
          </w:rPr>
          <w:t>D</w:t>
        </w:r>
        <w:r w:rsidR="003E5DEB" w:rsidRPr="00721676">
          <w:rPr>
            <w:rFonts w:cs="Arial"/>
            <w:color w:val="222222"/>
            <w:szCs w:val="20"/>
            <w:shd w:val="clear" w:color="auto" w:fill="FFFFFF"/>
          </w:rPr>
          <w:t>entistry</w:t>
        </w:r>
      </w:ins>
      <w:del w:id="1310" w:author="Proofed" w:date="2021-05-28T13:20:00Z">
        <w:r w:rsidR="003E5DEB" w:rsidRPr="00B23A3F">
          <w:rPr>
            <w:rFonts w:cs="Arial"/>
            <w:i/>
            <w:iCs/>
            <w:color w:val="222222"/>
            <w:szCs w:val="20"/>
            <w:shd w:val="clear" w:color="auto" w:fill="FFFFFF"/>
          </w:rPr>
          <w:delText>prosthetic dentistry</w:delText>
        </w:r>
        <w:r w:rsidR="003E5DEB" w:rsidRPr="00B23A3F">
          <w:rPr>
            <w:rFonts w:cs="Arial"/>
            <w:color w:val="222222"/>
            <w:szCs w:val="20"/>
            <w:shd w:val="clear" w:color="auto" w:fill="FFFFFF"/>
          </w:rPr>
          <w:delText>,</w:delText>
        </w:r>
      </w:del>
      <w:r w:rsidR="003E5DEB" w:rsidRPr="00B23A3F">
        <w:rPr>
          <w:rFonts w:cs="Arial"/>
          <w:color w:val="222222"/>
          <w:szCs w:val="20"/>
          <w:shd w:val="clear" w:color="auto" w:fill="FFFFFF"/>
        </w:rPr>
        <w:t> </w:t>
      </w:r>
      <w:r w:rsidR="003E5DEB" w:rsidRPr="00721676">
        <w:rPr>
          <w:color w:val="222222"/>
          <w:shd w:val="clear" w:color="auto" w:fill="FFFFFF"/>
          <w:rPrChange w:id="1311" w:author="Proofed" w:date="2021-05-28T13:20:00Z">
            <w:rPr>
              <w:rFonts w:cs="Arial"/>
              <w:i/>
              <w:iCs/>
              <w:color w:val="222222"/>
              <w:szCs w:val="20"/>
              <w:shd w:val="clear" w:color="auto" w:fill="FFFFFF"/>
            </w:rPr>
          </w:rPrChange>
        </w:rPr>
        <w:t>74</w:t>
      </w:r>
      <w:ins w:id="1312" w:author="Proofed" w:date="2021-05-28T13:20:00Z">
        <w:r w:rsidRPr="00721676">
          <w:rPr>
            <w:rFonts w:cs="Arial"/>
            <w:color w:val="222222"/>
            <w:szCs w:val="20"/>
            <w:shd w:val="clear" w:color="auto" w:fill="FFFFFF"/>
          </w:rPr>
          <w:t xml:space="preserve"> (1995) </w:t>
        </w:r>
        <w:r w:rsidR="00191785">
          <w:rPr>
            <w:rFonts w:cs="Arial"/>
            <w:color w:val="222222"/>
            <w:szCs w:val="20"/>
            <w:shd w:val="clear" w:color="auto" w:fill="FFFFFF"/>
          </w:rPr>
          <w:t>pp.</w:t>
        </w:r>
      </w:ins>
      <w:del w:id="1313" w:author="Proofed" w:date="2021-05-28T13:20:00Z">
        <w:r w:rsidR="003E5DEB" w:rsidRPr="00B23A3F">
          <w:rPr>
            <w:rFonts w:cs="Arial"/>
            <w:color w:val="222222"/>
            <w:szCs w:val="20"/>
            <w:shd w:val="clear" w:color="auto" w:fill="FFFFFF"/>
          </w:rPr>
          <w:delText>(4),</w:delText>
        </w:r>
      </w:del>
      <w:r w:rsidR="003E5DEB" w:rsidRPr="00B23A3F">
        <w:rPr>
          <w:rFonts w:cs="Arial"/>
          <w:color w:val="222222"/>
          <w:szCs w:val="20"/>
          <w:shd w:val="clear" w:color="auto" w:fill="FFFFFF"/>
        </w:rPr>
        <w:t xml:space="preserve"> 400-403</w:t>
      </w:r>
      <w:r w:rsidR="003E5DEB" w:rsidRPr="00B23A3F">
        <w:rPr>
          <w:rFonts w:ascii="Arial" w:hAnsi="Arial" w:cs="Arial"/>
          <w:color w:val="222222"/>
          <w:sz w:val="20"/>
          <w:szCs w:val="20"/>
          <w:shd w:val="clear" w:color="auto" w:fill="FFFFFF"/>
        </w:rPr>
        <w:t>.</w:t>
      </w:r>
    </w:p>
    <w:p w14:paraId="28C20022" w14:textId="77777777" w:rsidR="008E28F2" w:rsidRPr="00721676" w:rsidRDefault="008E28F2" w:rsidP="008E28F2">
      <w:pPr>
        <w:pStyle w:val="References"/>
        <w:numPr>
          <w:ilvl w:val="0"/>
          <w:numId w:val="0"/>
        </w:numPr>
        <w:ind w:left="397"/>
        <w:rPr>
          <w:ins w:id="1314" w:author="Proofed" w:date="2021-05-28T13:20:00Z"/>
          <w:szCs w:val="18"/>
        </w:rPr>
      </w:pPr>
      <w:ins w:id="1315" w:author="Proofed" w:date="2021-05-28T13:20:00Z">
        <w:r>
          <w:rPr>
            <w:rFonts w:cs="Arial"/>
            <w:color w:val="222222"/>
            <w:szCs w:val="20"/>
            <w:shd w:val="clear" w:color="auto" w:fill="FFFFFF"/>
          </w:rPr>
          <w:t>DOI</w:t>
        </w:r>
        <w:r w:rsidRPr="008E28F2">
          <w:rPr>
            <w:szCs w:val="18"/>
          </w:rPr>
          <w:t>:</w:t>
        </w:r>
      </w:ins>
    </w:p>
    <w:p w14:paraId="2CD567E0" w14:textId="7AF302DF" w:rsidR="00974B42" w:rsidRPr="00B23A3F" w:rsidRDefault="00191785" w:rsidP="00A507A2">
      <w:pPr>
        <w:pStyle w:val="References"/>
        <w:rPr>
          <w:sz w:val="16"/>
          <w:szCs w:val="18"/>
        </w:rPr>
      </w:pPr>
      <w:ins w:id="1316" w:author="Proofed" w:date="2021-05-28T13:20:00Z">
        <w:r>
          <w:rPr>
            <w:rFonts w:cs="Arial"/>
            <w:color w:val="222222"/>
            <w:szCs w:val="20"/>
            <w:shd w:val="clear" w:color="auto" w:fill="FFFFFF"/>
          </w:rPr>
          <w:t xml:space="preserve">A. A. </w:t>
        </w:r>
      </w:ins>
      <w:r w:rsidR="00974B42" w:rsidRPr="00B23A3F">
        <w:rPr>
          <w:rFonts w:cs="Arial"/>
          <w:color w:val="222222"/>
          <w:szCs w:val="20"/>
          <w:shd w:val="clear" w:color="auto" w:fill="FFFFFF"/>
        </w:rPr>
        <w:t xml:space="preserve">Bajoria, </w:t>
      </w:r>
      <w:ins w:id="1317" w:author="Proofed" w:date="2021-05-28T13:20:00Z">
        <w:r>
          <w:rPr>
            <w:rFonts w:cs="Arial"/>
            <w:color w:val="222222"/>
            <w:szCs w:val="20"/>
            <w:shd w:val="clear" w:color="auto" w:fill="FFFFFF"/>
          </w:rPr>
          <w:t>S.</w:t>
        </w:r>
      </w:ins>
      <w:del w:id="1318" w:author="Proofed" w:date="2021-05-28T13:20:00Z">
        <w:r w:rsidR="00974B42" w:rsidRPr="00B23A3F">
          <w:rPr>
            <w:rFonts w:cs="Arial"/>
            <w:color w:val="222222"/>
            <w:szCs w:val="20"/>
            <w:shd w:val="clear" w:color="auto" w:fill="FFFFFF"/>
          </w:rPr>
          <w:delText>A. A.,</w:delText>
        </w:r>
      </w:del>
      <w:r w:rsidR="00974B42" w:rsidRPr="00B23A3F">
        <w:rPr>
          <w:rFonts w:cs="Arial"/>
          <w:color w:val="222222"/>
          <w:szCs w:val="20"/>
          <w:shd w:val="clear" w:color="auto" w:fill="FFFFFF"/>
        </w:rPr>
        <w:t xml:space="preserve"> Saldanha, </w:t>
      </w:r>
      <w:ins w:id="1319" w:author="Proofed" w:date="2021-05-28T13:20:00Z">
        <w:r>
          <w:rPr>
            <w:rFonts w:cs="Arial"/>
            <w:color w:val="222222"/>
            <w:szCs w:val="20"/>
            <w:shd w:val="clear" w:color="auto" w:fill="FFFFFF"/>
          </w:rPr>
          <w:t>V. K.</w:t>
        </w:r>
      </w:ins>
      <w:del w:id="1320" w:author="Proofed" w:date="2021-05-28T13:20:00Z">
        <w:r w:rsidR="00974B42" w:rsidRPr="00B23A3F">
          <w:rPr>
            <w:rFonts w:cs="Arial"/>
            <w:color w:val="222222"/>
            <w:szCs w:val="20"/>
            <w:shd w:val="clear" w:color="auto" w:fill="FFFFFF"/>
          </w:rPr>
          <w:delText>S., &amp;</w:delText>
        </w:r>
      </w:del>
      <w:r w:rsidR="00974B42" w:rsidRPr="00B23A3F">
        <w:rPr>
          <w:rFonts w:cs="Arial"/>
          <w:color w:val="222222"/>
          <w:szCs w:val="20"/>
          <w:shd w:val="clear" w:color="auto" w:fill="FFFFFF"/>
        </w:rPr>
        <w:t xml:space="preserve"> Shenoy,</w:t>
      </w:r>
      <w:del w:id="1321" w:author="Proofed" w:date="2021-05-28T13:20:00Z">
        <w:r w:rsidR="00974B42" w:rsidRPr="00B23A3F">
          <w:rPr>
            <w:rFonts w:cs="Arial"/>
            <w:color w:val="222222"/>
            <w:szCs w:val="20"/>
            <w:shd w:val="clear" w:color="auto" w:fill="FFFFFF"/>
          </w:rPr>
          <w:delText xml:space="preserve"> V. K. (2012).</w:delText>
        </w:r>
      </w:del>
      <w:r w:rsidR="00974B42" w:rsidRPr="00B23A3F">
        <w:rPr>
          <w:rFonts w:cs="Arial"/>
          <w:color w:val="222222"/>
          <w:szCs w:val="20"/>
          <w:shd w:val="clear" w:color="auto" w:fill="FFFFFF"/>
        </w:rPr>
        <w:t xml:space="preserve"> Evaluation of satisfaction with masticatory efficiency of new conventional complete dentures in edentulous patients</w:t>
      </w:r>
      <w:ins w:id="1322" w:author="Proofed" w:date="2021-05-28T13:20:00Z">
        <w:r>
          <w:rPr>
            <w:rFonts w:cs="Arial"/>
            <w:color w:val="222222"/>
            <w:szCs w:val="20"/>
            <w:shd w:val="clear" w:color="auto" w:fill="FFFFFF"/>
          </w:rPr>
          <w:t xml:space="preserve"> </w:t>
        </w:r>
        <w:r w:rsidR="00974B42" w:rsidRPr="00721676">
          <w:rPr>
            <w:rFonts w:ascii="Times New Roman" w:hAnsi="Times New Roman"/>
            <w:color w:val="222222"/>
            <w:szCs w:val="20"/>
            <w:shd w:val="clear" w:color="auto" w:fill="FFFFFF"/>
          </w:rPr>
          <w:t>‐</w:t>
        </w:r>
        <w:r>
          <w:rPr>
            <w:rFonts w:ascii="Times New Roman" w:hAnsi="Times New Roman"/>
            <w:color w:val="222222"/>
            <w:szCs w:val="20"/>
            <w:shd w:val="clear" w:color="auto" w:fill="FFFFFF"/>
          </w:rPr>
          <w:t xml:space="preserve"> </w:t>
        </w:r>
      </w:ins>
      <w:del w:id="1323" w:author="Proofed" w:date="2021-05-28T13:20:00Z">
        <w:r w:rsidR="00974B42" w:rsidRPr="00B23A3F">
          <w:rPr>
            <w:rFonts w:ascii="Times New Roman" w:hAnsi="Times New Roman"/>
            <w:color w:val="222222"/>
            <w:szCs w:val="20"/>
            <w:shd w:val="clear" w:color="auto" w:fill="FFFFFF"/>
          </w:rPr>
          <w:delText>‐</w:delText>
        </w:r>
      </w:del>
      <w:r w:rsidR="00974B42" w:rsidRPr="00B23A3F">
        <w:rPr>
          <w:rFonts w:cs="Arial"/>
          <w:color w:val="222222"/>
          <w:szCs w:val="20"/>
          <w:shd w:val="clear" w:color="auto" w:fill="FFFFFF"/>
        </w:rPr>
        <w:t>a survey</w:t>
      </w:r>
      <w:ins w:id="1324" w:author="Proofed" w:date="2021-05-28T13:20:00Z">
        <w:r>
          <w:rPr>
            <w:rFonts w:cs="Arial"/>
            <w:color w:val="222222"/>
            <w:szCs w:val="20"/>
            <w:shd w:val="clear" w:color="auto" w:fill="FFFFFF"/>
          </w:rPr>
          <w:t>,</w:t>
        </w:r>
      </w:ins>
      <w:del w:id="1325" w:author="Proofed" w:date="2021-05-28T13:20:00Z">
        <w:r w:rsidR="00974B42" w:rsidRPr="00B23A3F">
          <w:rPr>
            <w:rFonts w:cs="Arial"/>
            <w:color w:val="222222"/>
            <w:szCs w:val="20"/>
            <w:shd w:val="clear" w:color="auto" w:fill="FFFFFF"/>
          </w:rPr>
          <w:delText>.</w:delText>
        </w:r>
      </w:del>
      <w:r w:rsidR="00974B42" w:rsidRPr="00B23A3F">
        <w:rPr>
          <w:rFonts w:cs="Arial"/>
          <w:color w:val="222222"/>
          <w:szCs w:val="20"/>
          <w:shd w:val="clear" w:color="auto" w:fill="FFFFFF"/>
        </w:rPr>
        <w:t> </w:t>
      </w:r>
      <w:r w:rsidR="00974B42" w:rsidRPr="00721676">
        <w:rPr>
          <w:color w:val="222222"/>
          <w:shd w:val="clear" w:color="auto" w:fill="FFFFFF"/>
          <w:rPrChange w:id="1326" w:author="Proofed" w:date="2021-05-28T13:20:00Z">
            <w:rPr>
              <w:rFonts w:cs="Arial"/>
              <w:i/>
              <w:iCs/>
              <w:color w:val="222222"/>
              <w:szCs w:val="20"/>
              <w:shd w:val="clear" w:color="auto" w:fill="FFFFFF"/>
            </w:rPr>
          </w:rPrChange>
        </w:rPr>
        <w:t>Gerodontology</w:t>
      </w:r>
      <w:del w:id="1327" w:author="Proofed" w:date="2021-05-28T13:20:00Z">
        <w:r w:rsidR="00974B42" w:rsidRPr="00B23A3F">
          <w:rPr>
            <w:rFonts w:cs="Arial"/>
            <w:color w:val="222222"/>
            <w:szCs w:val="20"/>
            <w:shd w:val="clear" w:color="auto" w:fill="FFFFFF"/>
          </w:rPr>
          <w:delText>,</w:delText>
        </w:r>
      </w:del>
      <w:r w:rsidR="00974B42" w:rsidRPr="00B23A3F">
        <w:rPr>
          <w:rFonts w:cs="Arial"/>
          <w:color w:val="222222"/>
          <w:szCs w:val="20"/>
          <w:shd w:val="clear" w:color="auto" w:fill="FFFFFF"/>
        </w:rPr>
        <w:t> </w:t>
      </w:r>
      <w:r w:rsidR="00974B42" w:rsidRPr="00721676">
        <w:rPr>
          <w:color w:val="222222"/>
          <w:shd w:val="clear" w:color="auto" w:fill="FFFFFF"/>
          <w:rPrChange w:id="1328" w:author="Proofed" w:date="2021-05-28T13:20:00Z">
            <w:rPr>
              <w:rFonts w:cs="Arial"/>
              <w:i/>
              <w:iCs/>
              <w:color w:val="222222"/>
              <w:szCs w:val="20"/>
              <w:shd w:val="clear" w:color="auto" w:fill="FFFFFF"/>
            </w:rPr>
          </w:rPrChange>
        </w:rPr>
        <w:t>29</w:t>
      </w:r>
      <w:ins w:id="1329" w:author="Proofed" w:date="2021-05-28T13:20:00Z">
        <w:r w:rsidR="00974B42" w:rsidRPr="00721676">
          <w:rPr>
            <w:rFonts w:cs="Arial"/>
            <w:color w:val="222222"/>
            <w:szCs w:val="20"/>
            <w:shd w:val="clear" w:color="auto" w:fill="FFFFFF"/>
          </w:rPr>
          <w:t xml:space="preserve"> </w:t>
        </w:r>
        <w:r w:rsidRPr="00721676">
          <w:rPr>
            <w:rFonts w:cs="Arial"/>
            <w:color w:val="222222"/>
            <w:szCs w:val="20"/>
            <w:shd w:val="clear" w:color="auto" w:fill="FFFFFF"/>
          </w:rPr>
          <w:t>(2012)</w:t>
        </w:r>
        <w:r>
          <w:rPr>
            <w:rFonts w:cs="Arial"/>
            <w:color w:val="222222"/>
            <w:szCs w:val="20"/>
            <w:shd w:val="clear" w:color="auto" w:fill="FFFFFF"/>
          </w:rPr>
          <w:t xml:space="preserve"> pp.</w:t>
        </w:r>
      </w:ins>
      <w:del w:id="1330" w:author="Proofed" w:date="2021-05-28T13:20:00Z">
        <w:r w:rsidR="00974B42" w:rsidRPr="00B23A3F">
          <w:rPr>
            <w:rFonts w:cs="Arial"/>
            <w:color w:val="222222"/>
            <w:szCs w:val="20"/>
            <w:shd w:val="clear" w:color="auto" w:fill="FFFFFF"/>
          </w:rPr>
          <w:delText>(3),</w:delText>
        </w:r>
      </w:del>
      <w:r w:rsidR="00974B42" w:rsidRPr="00B23A3F">
        <w:rPr>
          <w:rFonts w:cs="Arial"/>
          <w:color w:val="222222"/>
          <w:szCs w:val="20"/>
          <w:shd w:val="clear" w:color="auto" w:fill="FFFFFF"/>
        </w:rPr>
        <w:t xml:space="preserve"> 231-238.</w:t>
      </w:r>
    </w:p>
    <w:p w14:paraId="57C22C1B" w14:textId="77777777" w:rsidR="008E28F2" w:rsidRPr="00721676" w:rsidRDefault="008E28F2" w:rsidP="008E28F2">
      <w:pPr>
        <w:pStyle w:val="References"/>
        <w:numPr>
          <w:ilvl w:val="0"/>
          <w:numId w:val="0"/>
        </w:numPr>
        <w:ind w:left="397"/>
        <w:rPr>
          <w:ins w:id="1331" w:author="Proofed" w:date="2021-05-28T13:20:00Z"/>
          <w:sz w:val="16"/>
          <w:szCs w:val="18"/>
        </w:rPr>
      </w:pPr>
      <w:ins w:id="1332" w:author="Proofed" w:date="2021-05-28T13:20:00Z">
        <w:r>
          <w:rPr>
            <w:rFonts w:cs="Arial"/>
            <w:color w:val="222222"/>
            <w:szCs w:val="20"/>
            <w:shd w:val="clear" w:color="auto" w:fill="FFFFFF"/>
          </w:rPr>
          <w:t>DOI:</w:t>
        </w:r>
      </w:ins>
    </w:p>
    <w:p w14:paraId="77EB7378" w14:textId="67875DD9" w:rsidR="003C351E" w:rsidRPr="00B23A3F" w:rsidRDefault="00191785" w:rsidP="003C351E">
      <w:pPr>
        <w:pStyle w:val="References"/>
        <w:rPr>
          <w:szCs w:val="18"/>
        </w:rPr>
      </w:pPr>
      <w:ins w:id="1333" w:author="Proofed" w:date="2021-05-28T13:20:00Z">
        <w:r>
          <w:rPr>
            <w:szCs w:val="18"/>
          </w:rPr>
          <w:t xml:space="preserve">L. </w:t>
        </w:r>
      </w:ins>
      <w:r w:rsidR="00A507A2" w:rsidRPr="00B23A3F">
        <w:rPr>
          <w:szCs w:val="18"/>
        </w:rPr>
        <w:t xml:space="preserve">Eberhard, </w:t>
      </w:r>
      <w:ins w:id="1334" w:author="Proofed" w:date="2021-05-28T13:20:00Z">
        <w:r>
          <w:rPr>
            <w:szCs w:val="18"/>
          </w:rPr>
          <w:t>H. J.</w:t>
        </w:r>
      </w:ins>
      <w:del w:id="1335" w:author="Proofed" w:date="2021-05-28T13:20:00Z">
        <w:r w:rsidR="00A507A2" w:rsidRPr="00B23A3F">
          <w:rPr>
            <w:szCs w:val="18"/>
          </w:rPr>
          <w:delText>L.,</w:delText>
        </w:r>
      </w:del>
      <w:r w:rsidR="00A507A2" w:rsidRPr="00B23A3F">
        <w:rPr>
          <w:szCs w:val="18"/>
        </w:rPr>
        <w:t xml:space="preserve"> Schindler, </w:t>
      </w:r>
      <w:ins w:id="1336" w:author="Proofed" w:date="2021-05-28T13:20:00Z">
        <w:r>
          <w:rPr>
            <w:szCs w:val="18"/>
          </w:rPr>
          <w:t>D.</w:t>
        </w:r>
      </w:ins>
      <w:del w:id="1337" w:author="Proofed" w:date="2021-05-28T13:20:00Z">
        <w:r w:rsidR="00A507A2" w:rsidRPr="00B23A3F">
          <w:rPr>
            <w:szCs w:val="18"/>
          </w:rPr>
          <w:delText>H. J.,</w:delText>
        </w:r>
      </w:del>
      <w:r w:rsidR="00A507A2" w:rsidRPr="00B23A3F">
        <w:rPr>
          <w:szCs w:val="18"/>
        </w:rPr>
        <w:t xml:space="preserve"> Hellmann, </w:t>
      </w:r>
      <w:ins w:id="1338" w:author="Proofed" w:date="2021-05-28T13:20:00Z">
        <w:r>
          <w:rPr>
            <w:szCs w:val="18"/>
          </w:rPr>
          <w:t>M.</w:t>
        </w:r>
      </w:ins>
      <w:del w:id="1339" w:author="Proofed" w:date="2021-05-28T13:20:00Z">
        <w:r w:rsidR="00A507A2" w:rsidRPr="00B23A3F">
          <w:rPr>
            <w:szCs w:val="18"/>
          </w:rPr>
          <w:delText>D.,</w:delText>
        </w:r>
      </w:del>
      <w:r w:rsidR="00A507A2" w:rsidRPr="00B23A3F">
        <w:rPr>
          <w:szCs w:val="18"/>
        </w:rPr>
        <w:t xml:space="preserve"> Schmitter, </w:t>
      </w:r>
      <w:ins w:id="1340" w:author="Proofed" w:date="2021-05-28T13:20:00Z">
        <w:r>
          <w:rPr>
            <w:szCs w:val="18"/>
          </w:rPr>
          <w:t>P.</w:t>
        </w:r>
      </w:ins>
      <w:del w:id="1341" w:author="Proofed" w:date="2021-05-28T13:20:00Z">
        <w:r w:rsidR="00A507A2" w:rsidRPr="00B23A3F">
          <w:rPr>
            <w:szCs w:val="18"/>
          </w:rPr>
          <w:delText>M.,</w:delText>
        </w:r>
      </w:del>
      <w:r w:rsidR="00A507A2" w:rsidRPr="00B23A3F">
        <w:rPr>
          <w:szCs w:val="18"/>
        </w:rPr>
        <w:t xml:space="preserve"> Rammelsberg, </w:t>
      </w:r>
      <w:ins w:id="1342" w:author="Proofed" w:date="2021-05-28T13:20:00Z">
        <w:r>
          <w:rPr>
            <w:szCs w:val="18"/>
          </w:rPr>
          <w:t>N. N.</w:t>
        </w:r>
      </w:ins>
      <w:del w:id="1343" w:author="Proofed" w:date="2021-05-28T13:20:00Z">
        <w:r w:rsidR="00A507A2" w:rsidRPr="00B23A3F">
          <w:rPr>
            <w:szCs w:val="18"/>
          </w:rPr>
          <w:delText>P., &amp;</w:delText>
        </w:r>
      </w:del>
      <w:r w:rsidR="00A507A2" w:rsidRPr="00B23A3F">
        <w:rPr>
          <w:szCs w:val="18"/>
        </w:rPr>
        <w:t xml:space="preserve"> Giannakopoulos,</w:t>
      </w:r>
      <w:del w:id="1344" w:author="Proofed" w:date="2021-05-28T13:20:00Z">
        <w:r w:rsidR="00A507A2" w:rsidRPr="00B23A3F">
          <w:rPr>
            <w:szCs w:val="18"/>
          </w:rPr>
          <w:delText xml:space="preserve"> N. N. (2012).</w:delText>
        </w:r>
      </w:del>
      <w:r w:rsidR="00A507A2" w:rsidRPr="00B23A3F">
        <w:rPr>
          <w:szCs w:val="18"/>
        </w:rPr>
        <w:t xml:space="preserve"> Comparison of particle</w:t>
      </w:r>
      <w:r w:rsidR="00A507A2" w:rsidRPr="00B23A3F">
        <w:rPr>
          <w:rFonts w:ascii="Times New Roman" w:hAnsi="Times New Roman"/>
          <w:szCs w:val="18"/>
        </w:rPr>
        <w:t>‐</w:t>
      </w:r>
      <w:r w:rsidR="00A507A2" w:rsidRPr="00B23A3F">
        <w:rPr>
          <w:szCs w:val="18"/>
        </w:rPr>
        <w:t>size distributions determined by optical scanning and by sieving in the assessment of masticatory performance</w:t>
      </w:r>
      <w:ins w:id="1345" w:author="Proofed" w:date="2021-05-28T13:20:00Z">
        <w:r>
          <w:rPr>
            <w:szCs w:val="18"/>
          </w:rPr>
          <w:t>,</w:t>
        </w:r>
      </w:ins>
      <w:del w:id="1346" w:author="Proofed" w:date="2021-05-28T13:20:00Z">
        <w:r w:rsidR="00A507A2" w:rsidRPr="00B23A3F">
          <w:rPr>
            <w:szCs w:val="18"/>
          </w:rPr>
          <w:delText>.</w:delText>
        </w:r>
      </w:del>
      <w:r w:rsidR="00A507A2" w:rsidRPr="00B23A3F">
        <w:rPr>
          <w:szCs w:val="18"/>
        </w:rPr>
        <w:t> </w:t>
      </w:r>
      <w:r w:rsidR="00A507A2" w:rsidRPr="00721676">
        <w:rPr>
          <w:rPrChange w:id="1347" w:author="Proofed" w:date="2021-05-28T13:20:00Z">
            <w:rPr>
              <w:i/>
              <w:szCs w:val="18"/>
            </w:rPr>
          </w:rPrChange>
        </w:rPr>
        <w:t xml:space="preserve">Journal of </w:t>
      </w:r>
      <w:ins w:id="1348" w:author="Proofed" w:date="2021-05-28T13:20:00Z">
        <w:r>
          <w:rPr>
            <w:szCs w:val="18"/>
          </w:rPr>
          <w:t>O</w:t>
        </w:r>
        <w:r w:rsidR="00A507A2" w:rsidRPr="00721676">
          <w:rPr>
            <w:szCs w:val="18"/>
          </w:rPr>
          <w:t xml:space="preserve">ral </w:t>
        </w:r>
        <w:r>
          <w:rPr>
            <w:szCs w:val="18"/>
          </w:rPr>
          <w:t>R</w:t>
        </w:r>
        <w:r w:rsidR="00A507A2" w:rsidRPr="00721676">
          <w:rPr>
            <w:szCs w:val="18"/>
          </w:rPr>
          <w:t>ehabilitation</w:t>
        </w:r>
      </w:ins>
      <w:del w:id="1349" w:author="Proofed" w:date="2021-05-28T13:20:00Z">
        <w:r w:rsidR="00A507A2" w:rsidRPr="00B23A3F">
          <w:rPr>
            <w:i/>
            <w:szCs w:val="18"/>
          </w:rPr>
          <w:delText>oral rehabilitation</w:delText>
        </w:r>
        <w:r w:rsidR="00A507A2" w:rsidRPr="00B23A3F">
          <w:rPr>
            <w:szCs w:val="18"/>
          </w:rPr>
          <w:delText>,</w:delText>
        </w:r>
      </w:del>
      <w:r w:rsidR="00A507A2" w:rsidRPr="00B23A3F">
        <w:rPr>
          <w:szCs w:val="18"/>
        </w:rPr>
        <w:t> </w:t>
      </w:r>
      <w:r w:rsidR="00A507A2" w:rsidRPr="00721676">
        <w:rPr>
          <w:rPrChange w:id="1350" w:author="Proofed" w:date="2021-05-28T13:20:00Z">
            <w:rPr>
              <w:i/>
              <w:szCs w:val="18"/>
            </w:rPr>
          </w:rPrChange>
        </w:rPr>
        <w:t>39</w:t>
      </w:r>
      <w:ins w:id="1351" w:author="Proofed" w:date="2021-05-28T13:20:00Z">
        <w:r>
          <w:rPr>
            <w:szCs w:val="18"/>
          </w:rPr>
          <w:t xml:space="preserve"> </w:t>
        </w:r>
        <w:r w:rsidRPr="00721676">
          <w:rPr>
            <w:szCs w:val="18"/>
          </w:rPr>
          <w:t>(2012)</w:t>
        </w:r>
        <w:r>
          <w:rPr>
            <w:szCs w:val="18"/>
          </w:rPr>
          <w:t xml:space="preserve"> pp.</w:t>
        </w:r>
      </w:ins>
      <w:del w:id="1352" w:author="Proofed" w:date="2021-05-28T13:20:00Z">
        <w:r w:rsidR="00A507A2" w:rsidRPr="00B23A3F">
          <w:rPr>
            <w:i/>
            <w:szCs w:val="18"/>
          </w:rPr>
          <w:delText>(5),</w:delText>
        </w:r>
      </w:del>
      <w:r w:rsidR="00A507A2" w:rsidRPr="00B23A3F">
        <w:rPr>
          <w:szCs w:val="18"/>
        </w:rPr>
        <w:t xml:space="preserve"> 338-348.</w:t>
      </w:r>
      <w:r w:rsidR="00A507A2" w:rsidRPr="00B23A3F">
        <w:rPr>
          <w:rFonts w:ascii="AdvPSMER-R" w:hAnsi="AdvPSMER-R" w:cs="AdvPSMER-R"/>
          <w:szCs w:val="18"/>
          <w:lang w:eastAsia="en-GB"/>
        </w:rPr>
        <w:t xml:space="preserve"> </w:t>
      </w:r>
    </w:p>
    <w:p w14:paraId="4F282CD7" w14:textId="77777777" w:rsidR="008E28F2" w:rsidRPr="008E28F2" w:rsidRDefault="008E28F2" w:rsidP="008E28F2">
      <w:pPr>
        <w:pStyle w:val="References"/>
        <w:numPr>
          <w:ilvl w:val="0"/>
          <w:numId w:val="0"/>
        </w:numPr>
        <w:ind w:left="397"/>
        <w:rPr>
          <w:ins w:id="1353" w:author="Proofed" w:date="2021-05-28T13:20:00Z"/>
          <w:szCs w:val="18"/>
        </w:rPr>
      </w:pPr>
      <w:ins w:id="1354" w:author="Proofed" w:date="2021-05-28T13:20:00Z">
        <w:r w:rsidRPr="008E28F2">
          <w:rPr>
            <w:rFonts w:cs="AdvPSMER-R"/>
            <w:szCs w:val="18"/>
            <w:lang w:eastAsia="en-GB"/>
          </w:rPr>
          <w:t>DOI:</w:t>
        </w:r>
      </w:ins>
    </w:p>
    <w:p w14:paraId="396D383A" w14:textId="59B31E35" w:rsidR="00F743D0" w:rsidRPr="00B23A3F" w:rsidRDefault="00191785" w:rsidP="003C351E">
      <w:pPr>
        <w:pStyle w:val="References"/>
        <w:rPr>
          <w:sz w:val="16"/>
          <w:szCs w:val="18"/>
        </w:rPr>
      </w:pPr>
      <w:ins w:id="1355" w:author="Proofed" w:date="2021-05-28T13:20:00Z">
        <w:r>
          <w:rPr>
            <w:rFonts w:cs="Arial"/>
            <w:color w:val="222222"/>
            <w:szCs w:val="20"/>
            <w:shd w:val="clear" w:color="auto" w:fill="FFFFFF"/>
          </w:rPr>
          <w:t xml:space="preserve">M. </w:t>
        </w:r>
      </w:ins>
      <w:r w:rsidR="00500FDF" w:rsidRPr="00B23A3F">
        <w:rPr>
          <w:rFonts w:cs="Arial"/>
          <w:color w:val="222222"/>
          <w:szCs w:val="20"/>
          <w:shd w:val="clear" w:color="auto" w:fill="FFFFFF"/>
        </w:rPr>
        <w:t xml:space="preserve">Bessadet, </w:t>
      </w:r>
      <w:ins w:id="1356" w:author="Proofed" w:date="2021-05-28T13:20:00Z">
        <w:r>
          <w:rPr>
            <w:rFonts w:cs="Arial"/>
            <w:color w:val="222222"/>
            <w:szCs w:val="20"/>
            <w:shd w:val="clear" w:color="auto" w:fill="FFFFFF"/>
          </w:rPr>
          <w:t>E.</w:t>
        </w:r>
      </w:ins>
      <w:del w:id="1357" w:author="Proofed" w:date="2021-05-28T13:20:00Z">
        <w:r w:rsidR="00500FDF" w:rsidRPr="00B23A3F">
          <w:rPr>
            <w:rFonts w:cs="Arial"/>
            <w:color w:val="222222"/>
            <w:szCs w:val="20"/>
            <w:shd w:val="clear" w:color="auto" w:fill="FFFFFF"/>
          </w:rPr>
          <w:delText>M.,</w:delText>
        </w:r>
      </w:del>
      <w:r w:rsidR="00500FDF" w:rsidRPr="00B23A3F">
        <w:rPr>
          <w:rFonts w:cs="Arial"/>
          <w:color w:val="222222"/>
          <w:szCs w:val="20"/>
          <w:shd w:val="clear" w:color="auto" w:fill="FFFFFF"/>
        </w:rPr>
        <w:t xml:space="preserve"> Nicolas, </w:t>
      </w:r>
      <w:ins w:id="1358" w:author="Proofed" w:date="2021-05-28T13:20:00Z">
        <w:r>
          <w:rPr>
            <w:rFonts w:cs="Arial"/>
            <w:color w:val="222222"/>
            <w:szCs w:val="20"/>
            <w:shd w:val="clear" w:color="auto" w:fill="FFFFFF"/>
          </w:rPr>
          <w:t>M.</w:t>
        </w:r>
      </w:ins>
      <w:del w:id="1359" w:author="Proofed" w:date="2021-05-28T13:20:00Z">
        <w:r w:rsidR="00500FDF" w:rsidRPr="00B23A3F">
          <w:rPr>
            <w:rFonts w:cs="Arial"/>
            <w:color w:val="222222"/>
            <w:szCs w:val="20"/>
            <w:shd w:val="clear" w:color="auto" w:fill="FFFFFF"/>
          </w:rPr>
          <w:delText>E.,</w:delText>
        </w:r>
      </w:del>
      <w:r w:rsidR="00500FDF" w:rsidRPr="00B23A3F">
        <w:rPr>
          <w:rFonts w:cs="Arial"/>
          <w:color w:val="222222"/>
          <w:szCs w:val="20"/>
          <w:shd w:val="clear" w:color="auto" w:fill="FFFFFF"/>
        </w:rPr>
        <w:t xml:space="preserve"> Sochat, M</w:t>
      </w:r>
      <w:ins w:id="1360" w:author="Proofed" w:date="2021-05-28T13:20:00Z">
        <w:r>
          <w:rPr>
            <w:rFonts w:cs="Arial"/>
            <w:color w:val="222222"/>
            <w:szCs w:val="20"/>
            <w:shd w:val="clear" w:color="auto" w:fill="FFFFFF"/>
          </w:rPr>
          <w:t>.</w:t>
        </w:r>
      </w:ins>
      <w:del w:id="1361" w:author="Proofed" w:date="2021-05-28T13:20:00Z">
        <w:r w:rsidR="00500FDF" w:rsidRPr="00B23A3F">
          <w:rPr>
            <w:rFonts w:cs="Arial"/>
            <w:color w:val="222222"/>
            <w:szCs w:val="20"/>
            <w:shd w:val="clear" w:color="auto" w:fill="FFFFFF"/>
          </w:rPr>
          <w:delText>.,</w:delText>
        </w:r>
      </w:del>
      <w:r w:rsidR="00500FDF" w:rsidRPr="00B23A3F">
        <w:rPr>
          <w:rFonts w:cs="Arial"/>
          <w:color w:val="222222"/>
          <w:szCs w:val="20"/>
          <w:shd w:val="clear" w:color="auto" w:fill="FFFFFF"/>
        </w:rPr>
        <w:t xml:space="preserve"> Hennequin, </w:t>
      </w:r>
      <w:ins w:id="1362" w:author="Proofed" w:date="2021-05-28T13:20:00Z">
        <w:r>
          <w:rPr>
            <w:rFonts w:cs="Arial"/>
            <w:color w:val="222222"/>
            <w:szCs w:val="20"/>
            <w:shd w:val="clear" w:color="auto" w:fill="FFFFFF"/>
          </w:rPr>
          <w:t>J. L.</w:t>
        </w:r>
      </w:ins>
      <w:del w:id="1363" w:author="Proofed" w:date="2021-05-28T13:20:00Z">
        <w:r w:rsidR="00500FDF" w:rsidRPr="00B23A3F">
          <w:rPr>
            <w:rFonts w:cs="Arial"/>
            <w:color w:val="222222"/>
            <w:szCs w:val="20"/>
            <w:shd w:val="clear" w:color="auto" w:fill="FFFFFF"/>
          </w:rPr>
          <w:delText>M., &amp;</w:delText>
        </w:r>
      </w:del>
      <w:r w:rsidR="00500FDF" w:rsidRPr="00B23A3F">
        <w:rPr>
          <w:rFonts w:cs="Arial"/>
          <w:color w:val="222222"/>
          <w:szCs w:val="20"/>
          <w:shd w:val="clear" w:color="auto" w:fill="FFFFFF"/>
        </w:rPr>
        <w:t xml:space="preserve"> Veyrune, </w:t>
      </w:r>
      <w:del w:id="1364" w:author="Proofed" w:date="2021-05-28T13:20:00Z">
        <w:r w:rsidR="00500FDF" w:rsidRPr="00B23A3F">
          <w:rPr>
            <w:rFonts w:cs="Arial"/>
            <w:color w:val="222222"/>
            <w:szCs w:val="20"/>
            <w:shd w:val="clear" w:color="auto" w:fill="FFFFFF"/>
          </w:rPr>
          <w:delText xml:space="preserve">J. L. (2013). </w:delText>
        </w:r>
      </w:del>
      <w:r w:rsidR="00500FDF" w:rsidRPr="00B23A3F">
        <w:rPr>
          <w:rFonts w:cs="Arial"/>
          <w:color w:val="222222"/>
          <w:szCs w:val="20"/>
          <w:shd w:val="clear" w:color="auto" w:fill="FFFFFF"/>
        </w:rPr>
        <w:t>Impact of removable partial denture prosthesis on chewing efficiency</w:t>
      </w:r>
      <w:ins w:id="1365" w:author="Proofed" w:date="2021-05-28T13:20:00Z">
        <w:r>
          <w:rPr>
            <w:rFonts w:cs="Arial"/>
            <w:color w:val="222222"/>
            <w:szCs w:val="20"/>
            <w:shd w:val="clear" w:color="auto" w:fill="FFFFFF"/>
          </w:rPr>
          <w:t>,</w:t>
        </w:r>
      </w:ins>
      <w:del w:id="1366" w:author="Proofed" w:date="2021-05-28T13:20:00Z">
        <w:r w:rsidR="00500FDF" w:rsidRPr="00B23A3F">
          <w:rPr>
            <w:rFonts w:cs="Arial"/>
            <w:color w:val="222222"/>
            <w:szCs w:val="20"/>
            <w:shd w:val="clear" w:color="auto" w:fill="FFFFFF"/>
          </w:rPr>
          <w:delText>.</w:delText>
        </w:r>
      </w:del>
      <w:r w:rsidR="00500FDF" w:rsidRPr="00B23A3F">
        <w:rPr>
          <w:rFonts w:cs="Arial"/>
          <w:color w:val="222222"/>
          <w:szCs w:val="20"/>
          <w:shd w:val="clear" w:color="auto" w:fill="FFFFFF"/>
        </w:rPr>
        <w:t> </w:t>
      </w:r>
      <w:r w:rsidR="00500FDF" w:rsidRPr="00721676">
        <w:rPr>
          <w:color w:val="222222"/>
          <w:shd w:val="clear" w:color="auto" w:fill="FFFFFF"/>
          <w:rPrChange w:id="1367" w:author="Proofed" w:date="2021-05-28T13:20:00Z">
            <w:rPr>
              <w:rFonts w:cs="Arial"/>
              <w:i/>
              <w:iCs/>
              <w:color w:val="222222"/>
              <w:szCs w:val="20"/>
              <w:shd w:val="clear" w:color="auto" w:fill="FFFFFF"/>
            </w:rPr>
          </w:rPrChange>
        </w:rPr>
        <w:t>Journal of Applied Oral Science</w:t>
      </w:r>
      <w:del w:id="1368" w:author="Proofed" w:date="2021-05-28T13:20:00Z">
        <w:r w:rsidR="00500FDF" w:rsidRPr="00B23A3F">
          <w:rPr>
            <w:rFonts w:cs="Arial"/>
            <w:color w:val="222222"/>
            <w:szCs w:val="20"/>
            <w:shd w:val="clear" w:color="auto" w:fill="FFFFFF"/>
          </w:rPr>
          <w:delText>,</w:delText>
        </w:r>
      </w:del>
      <w:r w:rsidR="00500FDF" w:rsidRPr="00B23A3F">
        <w:rPr>
          <w:rFonts w:cs="Arial"/>
          <w:color w:val="222222"/>
          <w:szCs w:val="20"/>
          <w:shd w:val="clear" w:color="auto" w:fill="FFFFFF"/>
        </w:rPr>
        <w:t> </w:t>
      </w:r>
      <w:r w:rsidR="00500FDF" w:rsidRPr="00721676">
        <w:rPr>
          <w:color w:val="222222"/>
          <w:shd w:val="clear" w:color="auto" w:fill="FFFFFF"/>
          <w:rPrChange w:id="1369" w:author="Proofed" w:date="2021-05-28T13:20:00Z">
            <w:rPr>
              <w:rFonts w:cs="Arial"/>
              <w:i/>
              <w:iCs/>
              <w:color w:val="222222"/>
              <w:szCs w:val="20"/>
              <w:shd w:val="clear" w:color="auto" w:fill="FFFFFF"/>
            </w:rPr>
          </w:rPrChange>
        </w:rPr>
        <w:t>21</w:t>
      </w:r>
      <w:ins w:id="1370" w:author="Proofed" w:date="2021-05-28T13:20:00Z">
        <w:r w:rsidR="00500FDF" w:rsidRPr="00721676">
          <w:rPr>
            <w:rFonts w:cs="Arial"/>
            <w:color w:val="222222"/>
            <w:szCs w:val="20"/>
            <w:shd w:val="clear" w:color="auto" w:fill="FFFFFF"/>
          </w:rPr>
          <w:t xml:space="preserve"> </w:t>
        </w:r>
        <w:r w:rsidRPr="00721676">
          <w:rPr>
            <w:rFonts w:cs="Arial"/>
            <w:color w:val="222222"/>
            <w:szCs w:val="20"/>
            <w:shd w:val="clear" w:color="auto" w:fill="FFFFFF"/>
          </w:rPr>
          <w:t>(2013)</w:t>
        </w:r>
        <w:r>
          <w:rPr>
            <w:rFonts w:cs="Arial"/>
            <w:color w:val="222222"/>
            <w:szCs w:val="20"/>
            <w:shd w:val="clear" w:color="auto" w:fill="FFFFFF"/>
          </w:rPr>
          <w:t xml:space="preserve"> pp.</w:t>
        </w:r>
      </w:ins>
      <w:del w:id="1371" w:author="Proofed" w:date="2021-05-28T13:20:00Z">
        <w:r w:rsidR="00500FDF" w:rsidRPr="00B23A3F">
          <w:rPr>
            <w:rFonts w:cs="Arial"/>
            <w:color w:val="222222"/>
            <w:szCs w:val="20"/>
            <w:shd w:val="clear" w:color="auto" w:fill="FFFFFF"/>
          </w:rPr>
          <w:delText>(5),</w:delText>
        </w:r>
      </w:del>
      <w:r w:rsidR="00500FDF" w:rsidRPr="00B23A3F">
        <w:rPr>
          <w:rFonts w:cs="Arial"/>
          <w:color w:val="222222"/>
          <w:szCs w:val="20"/>
          <w:shd w:val="clear" w:color="auto" w:fill="FFFFFF"/>
        </w:rPr>
        <w:t xml:space="preserve"> 392-396.</w:t>
      </w:r>
    </w:p>
    <w:p w14:paraId="479AC7A5" w14:textId="77777777" w:rsidR="008E28F2" w:rsidRPr="00721676" w:rsidRDefault="008E28F2" w:rsidP="008E28F2">
      <w:pPr>
        <w:pStyle w:val="References"/>
        <w:numPr>
          <w:ilvl w:val="0"/>
          <w:numId w:val="0"/>
        </w:numPr>
        <w:ind w:left="397"/>
        <w:rPr>
          <w:ins w:id="1372" w:author="Proofed" w:date="2021-05-28T13:20:00Z"/>
          <w:sz w:val="16"/>
          <w:szCs w:val="18"/>
        </w:rPr>
      </w:pPr>
      <w:ins w:id="1373" w:author="Proofed" w:date="2021-05-28T13:20:00Z">
        <w:r>
          <w:rPr>
            <w:rFonts w:cs="Arial"/>
            <w:color w:val="222222"/>
            <w:szCs w:val="20"/>
            <w:shd w:val="clear" w:color="auto" w:fill="FFFFFF"/>
          </w:rPr>
          <w:t>DOI:</w:t>
        </w:r>
      </w:ins>
    </w:p>
    <w:p w14:paraId="1EB9BBFB" w14:textId="76CF5C87" w:rsidR="003C351E" w:rsidRPr="00B23A3F" w:rsidRDefault="00191785" w:rsidP="003C351E">
      <w:pPr>
        <w:pStyle w:val="References"/>
        <w:rPr>
          <w:szCs w:val="18"/>
        </w:rPr>
      </w:pPr>
      <w:ins w:id="1374" w:author="Proofed" w:date="2021-05-28T13:20:00Z">
        <w:r>
          <w:t xml:space="preserve">S. </w:t>
        </w:r>
      </w:ins>
      <w:r w:rsidR="003C351E" w:rsidRPr="00B23A3F">
        <w:t xml:space="preserve">Sato, </w:t>
      </w:r>
      <w:ins w:id="1375" w:author="Proofed" w:date="2021-05-28T13:20:00Z">
        <w:r>
          <w:t>K.</w:t>
        </w:r>
      </w:ins>
      <w:del w:id="1376" w:author="Proofed" w:date="2021-05-28T13:20:00Z">
        <w:r w:rsidR="003C351E" w:rsidRPr="00B23A3F">
          <w:delText>S.,</w:delText>
        </w:r>
      </w:del>
      <w:r w:rsidR="003C351E" w:rsidRPr="00B23A3F">
        <w:t xml:space="preserve"> Fueki, </w:t>
      </w:r>
      <w:ins w:id="1377" w:author="Proofed" w:date="2021-05-28T13:20:00Z">
        <w:r>
          <w:t>H.</w:t>
        </w:r>
      </w:ins>
      <w:del w:id="1378" w:author="Proofed" w:date="2021-05-28T13:20:00Z">
        <w:r w:rsidR="003C351E" w:rsidRPr="00B23A3F">
          <w:delText>K.,</w:delText>
        </w:r>
      </w:del>
      <w:r w:rsidR="003C351E" w:rsidRPr="00B23A3F">
        <w:t xml:space="preserve"> Sato, </w:t>
      </w:r>
      <w:ins w:id="1379" w:author="Proofed" w:date="2021-05-28T13:20:00Z">
        <w:r>
          <w:t>S.</w:t>
        </w:r>
      </w:ins>
      <w:del w:id="1380" w:author="Proofed" w:date="2021-05-28T13:20:00Z">
        <w:r w:rsidR="003C351E" w:rsidRPr="00B23A3F">
          <w:delText>H.,</w:delText>
        </w:r>
      </w:del>
      <w:r w:rsidR="003C351E" w:rsidRPr="00B23A3F">
        <w:t xml:space="preserve"> Sueda, </w:t>
      </w:r>
      <w:ins w:id="1381" w:author="Proofed" w:date="2021-05-28T13:20:00Z">
        <w:r>
          <w:t>T.</w:t>
        </w:r>
      </w:ins>
      <w:del w:id="1382" w:author="Proofed" w:date="2021-05-28T13:20:00Z">
        <w:r w:rsidR="003C351E" w:rsidRPr="00B23A3F">
          <w:delText>S.,</w:delText>
        </w:r>
      </w:del>
      <w:r w:rsidR="003C351E" w:rsidRPr="00B23A3F">
        <w:t xml:space="preserve"> Shiozaki, </w:t>
      </w:r>
      <w:ins w:id="1383" w:author="Proofed" w:date="2021-05-28T13:20:00Z">
        <w:r>
          <w:t>M.</w:t>
        </w:r>
      </w:ins>
      <w:del w:id="1384" w:author="Proofed" w:date="2021-05-28T13:20:00Z">
        <w:r w:rsidR="003C351E" w:rsidRPr="00B23A3F">
          <w:delText>T.,</w:delText>
        </w:r>
      </w:del>
      <w:r w:rsidR="003C351E" w:rsidRPr="00B23A3F">
        <w:t xml:space="preserve"> Kato, </w:t>
      </w:r>
      <w:ins w:id="1385" w:author="Proofed" w:date="2021-05-28T13:20:00Z">
        <w:r>
          <w:t>T.</w:t>
        </w:r>
      </w:ins>
      <w:del w:id="1386" w:author="Proofed" w:date="2021-05-28T13:20:00Z">
        <w:r w:rsidR="003C351E" w:rsidRPr="00B23A3F">
          <w:delText>M., &amp;</w:delText>
        </w:r>
      </w:del>
      <w:r w:rsidR="003C351E" w:rsidRPr="00B23A3F">
        <w:t xml:space="preserve"> Ohyama,</w:t>
      </w:r>
      <w:del w:id="1387" w:author="Proofed" w:date="2021-05-28T13:20:00Z">
        <w:r w:rsidR="003C351E" w:rsidRPr="00B23A3F">
          <w:delText xml:space="preserve"> T. (2003).</w:delText>
        </w:r>
      </w:del>
      <w:r w:rsidR="003C351E" w:rsidRPr="00B23A3F">
        <w:t xml:space="preserve"> Validity and reliability of a newly developed method for evaluating masticatory function using discriminant analysis</w:t>
      </w:r>
      <w:ins w:id="1388" w:author="Proofed" w:date="2021-05-28T13:20:00Z">
        <w:r>
          <w:t>,</w:t>
        </w:r>
      </w:ins>
      <w:del w:id="1389" w:author="Proofed" w:date="2021-05-28T13:20:00Z">
        <w:r w:rsidR="003C351E" w:rsidRPr="00B23A3F">
          <w:delText>.</w:delText>
        </w:r>
      </w:del>
      <w:r w:rsidR="003C351E" w:rsidRPr="00B23A3F">
        <w:t xml:space="preserve"> Journal of </w:t>
      </w:r>
      <w:ins w:id="1390" w:author="Proofed" w:date="2021-05-28T13:20:00Z">
        <w:r>
          <w:t>O</w:t>
        </w:r>
        <w:r w:rsidR="003C351E" w:rsidRPr="00721676">
          <w:t xml:space="preserve">ral </w:t>
        </w:r>
        <w:r>
          <w:t>R</w:t>
        </w:r>
        <w:r w:rsidR="003C351E" w:rsidRPr="00721676">
          <w:t>ehabilitation</w:t>
        </w:r>
      </w:ins>
      <w:del w:id="1391" w:author="Proofed" w:date="2021-05-28T13:20:00Z">
        <w:r w:rsidR="003C351E" w:rsidRPr="00B23A3F">
          <w:delText>oral rehabilitation,</w:delText>
        </w:r>
      </w:del>
      <w:r w:rsidR="003C351E" w:rsidRPr="00B23A3F">
        <w:t> 30</w:t>
      </w:r>
      <w:ins w:id="1392" w:author="Proofed" w:date="2021-05-28T13:20:00Z">
        <w:r>
          <w:t xml:space="preserve"> </w:t>
        </w:r>
        <w:r w:rsidRPr="00721676">
          <w:t>(2003)</w:t>
        </w:r>
        <w:r>
          <w:t xml:space="preserve"> pp.</w:t>
        </w:r>
      </w:ins>
      <w:del w:id="1393" w:author="Proofed" w:date="2021-05-28T13:20:00Z">
        <w:r w:rsidR="003C351E" w:rsidRPr="00B23A3F">
          <w:delText>(2),</w:delText>
        </w:r>
      </w:del>
      <w:r w:rsidR="003C351E" w:rsidRPr="00B23A3F">
        <w:t xml:space="preserve"> 146-151.</w:t>
      </w:r>
    </w:p>
    <w:p w14:paraId="0C1D9078" w14:textId="77777777" w:rsidR="008E28F2" w:rsidRPr="00721676" w:rsidRDefault="008E28F2" w:rsidP="008E28F2">
      <w:pPr>
        <w:pStyle w:val="References"/>
        <w:numPr>
          <w:ilvl w:val="0"/>
          <w:numId w:val="0"/>
        </w:numPr>
        <w:ind w:left="397"/>
        <w:rPr>
          <w:ins w:id="1394" w:author="Proofed" w:date="2021-05-28T13:20:00Z"/>
          <w:szCs w:val="18"/>
        </w:rPr>
      </w:pPr>
      <w:ins w:id="1395" w:author="Proofed" w:date="2021-05-28T13:20:00Z">
        <w:r>
          <w:t>DOI:</w:t>
        </w:r>
      </w:ins>
    </w:p>
    <w:p w14:paraId="08DF8693" w14:textId="5D357BB6" w:rsidR="00021F28" w:rsidRPr="00B23A3F" w:rsidRDefault="00191785" w:rsidP="003C351E">
      <w:pPr>
        <w:pStyle w:val="References"/>
        <w:rPr>
          <w:sz w:val="16"/>
          <w:szCs w:val="18"/>
        </w:rPr>
      </w:pPr>
      <w:ins w:id="1396" w:author="Proofed" w:date="2021-05-28T13:20:00Z">
        <w:r>
          <w:rPr>
            <w:rFonts w:cs="Arial"/>
            <w:color w:val="222222"/>
            <w:szCs w:val="20"/>
            <w:shd w:val="clear" w:color="auto" w:fill="FFFFFF"/>
          </w:rPr>
          <w:t xml:space="preserve">M. S. </w:t>
        </w:r>
      </w:ins>
      <w:r w:rsidR="00021F28" w:rsidRPr="00B23A3F">
        <w:rPr>
          <w:rFonts w:cs="Arial"/>
          <w:color w:val="222222"/>
          <w:szCs w:val="20"/>
          <w:shd w:val="clear" w:color="auto" w:fill="FFFFFF"/>
        </w:rPr>
        <w:t xml:space="preserve">Kaya, </w:t>
      </w:r>
      <w:ins w:id="1397" w:author="Proofed" w:date="2021-05-28T13:20:00Z">
        <w:r>
          <w:rPr>
            <w:rFonts w:cs="Arial"/>
            <w:color w:val="222222"/>
            <w:szCs w:val="20"/>
            <w:shd w:val="clear" w:color="auto" w:fill="FFFFFF"/>
          </w:rPr>
          <w:t>B.</w:t>
        </w:r>
      </w:ins>
      <w:del w:id="1398" w:author="Proofed" w:date="2021-05-28T13:20:00Z">
        <w:r w:rsidR="00021F28" w:rsidRPr="00B23A3F">
          <w:rPr>
            <w:rFonts w:cs="Arial"/>
            <w:color w:val="222222"/>
            <w:szCs w:val="20"/>
            <w:shd w:val="clear" w:color="auto" w:fill="FFFFFF"/>
          </w:rPr>
          <w:delText>M. S.,</w:delText>
        </w:r>
      </w:del>
      <w:r w:rsidR="00021F28" w:rsidRPr="00B23A3F">
        <w:rPr>
          <w:rFonts w:cs="Arial"/>
          <w:color w:val="222222"/>
          <w:szCs w:val="20"/>
          <w:shd w:val="clear" w:color="auto" w:fill="FFFFFF"/>
        </w:rPr>
        <w:t xml:space="preserve"> Güçlü, </w:t>
      </w:r>
      <w:ins w:id="1399" w:author="Proofed" w:date="2021-05-28T13:20:00Z">
        <w:r>
          <w:rPr>
            <w:rFonts w:cs="Arial"/>
            <w:color w:val="222222"/>
            <w:szCs w:val="20"/>
            <w:shd w:val="clear" w:color="auto" w:fill="FFFFFF"/>
          </w:rPr>
          <w:t>M.</w:t>
        </w:r>
      </w:ins>
      <w:del w:id="1400" w:author="Proofed" w:date="2021-05-28T13:20:00Z">
        <w:r w:rsidR="00021F28" w:rsidRPr="00B23A3F">
          <w:rPr>
            <w:rFonts w:cs="Arial"/>
            <w:color w:val="222222"/>
            <w:szCs w:val="20"/>
            <w:shd w:val="clear" w:color="auto" w:fill="FFFFFF"/>
          </w:rPr>
          <w:delText>B.,</w:delText>
        </w:r>
      </w:del>
      <w:r w:rsidR="00021F28" w:rsidRPr="00B23A3F">
        <w:rPr>
          <w:rFonts w:cs="Arial"/>
          <w:color w:val="222222"/>
          <w:szCs w:val="20"/>
          <w:shd w:val="clear" w:color="auto" w:fill="FFFFFF"/>
        </w:rPr>
        <w:t xml:space="preserve"> Schimmel, </w:t>
      </w:r>
      <w:ins w:id="1401" w:author="Proofed" w:date="2021-05-28T13:20:00Z">
        <w:r>
          <w:rPr>
            <w:rFonts w:cs="Arial"/>
            <w:color w:val="222222"/>
            <w:szCs w:val="20"/>
            <w:shd w:val="clear" w:color="auto" w:fill="FFFFFF"/>
          </w:rPr>
          <w:t>S.</w:t>
        </w:r>
      </w:ins>
      <w:del w:id="1402" w:author="Proofed" w:date="2021-05-28T13:20:00Z">
        <w:r w:rsidR="00021F28" w:rsidRPr="00B23A3F">
          <w:rPr>
            <w:rFonts w:cs="Arial"/>
            <w:color w:val="222222"/>
            <w:szCs w:val="20"/>
            <w:shd w:val="clear" w:color="auto" w:fill="FFFFFF"/>
          </w:rPr>
          <w:delText>M., &amp;</w:delText>
        </w:r>
      </w:del>
      <w:r w:rsidR="00021F28" w:rsidRPr="00B23A3F">
        <w:rPr>
          <w:rFonts w:cs="Arial"/>
          <w:color w:val="222222"/>
          <w:szCs w:val="20"/>
          <w:shd w:val="clear" w:color="auto" w:fill="FFFFFF"/>
        </w:rPr>
        <w:t xml:space="preserve"> Akyuz,</w:t>
      </w:r>
      <w:del w:id="1403" w:author="Proofed" w:date="2021-05-28T13:20:00Z">
        <w:r w:rsidR="00021F28" w:rsidRPr="00B23A3F">
          <w:rPr>
            <w:rFonts w:cs="Arial"/>
            <w:color w:val="222222"/>
            <w:szCs w:val="20"/>
            <w:shd w:val="clear" w:color="auto" w:fill="FFFFFF"/>
          </w:rPr>
          <w:delText xml:space="preserve"> S. </w:delText>
        </w:r>
      </w:del>
      <w:moveFromRangeStart w:id="1404" w:author="Proofed" w:date="2021-05-28T13:20:00Z" w:name="move73100429"/>
      <w:moveFrom w:id="1405" w:author="Proofed" w:date="2021-05-28T13:20:00Z">
        <w:r w:rsidR="00021F28" w:rsidRPr="00B23A3F">
          <w:rPr>
            <w:rFonts w:cs="Arial"/>
            <w:color w:val="222222"/>
            <w:szCs w:val="20"/>
            <w:shd w:val="clear" w:color="auto" w:fill="FFFFFF"/>
          </w:rPr>
          <w:t>(2017).</w:t>
        </w:r>
      </w:moveFrom>
      <w:moveFromRangeEnd w:id="1404"/>
      <w:r w:rsidR="00021F28" w:rsidRPr="00B23A3F">
        <w:rPr>
          <w:rFonts w:cs="Arial"/>
          <w:color w:val="222222"/>
          <w:szCs w:val="20"/>
          <w:shd w:val="clear" w:color="auto" w:fill="FFFFFF"/>
        </w:rPr>
        <w:t xml:space="preserve"> Two</w:t>
      </w:r>
      <w:r w:rsidR="00021F28" w:rsidRPr="00B23A3F">
        <w:rPr>
          <w:rFonts w:ascii="Times New Roman" w:hAnsi="Times New Roman"/>
          <w:color w:val="222222"/>
          <w:szCs w:val="20"/>
          <w:shd w:val="clear" w:color="auto" w:fill="FFFFFF"/>
        </w:rPr>
        <w:t>‐</w:t>
      </w:r>
      <w:r w:rsidR="00A07F66" w:rsidRPr="00B23A3F">
        <w:rPr>
          <w:rFonts w:cs="Arial"/>
          <w:color w:val="222222"/>
          <w:szCs w:val="20"/>
          <w:shd w:val="clear" w:color="auto" w:fill="FFFFFF"/>
        </w:rPr>
        <w:t>colour</w:t>
      </w:r>
      <w:r w:rsidR="00021F28" w:rsidRPr="00B23A3F">
        <w:rPr>
          <w:rFonts w:cs="Arial"/>
          <w:color w:val="222222"/>
          <w:szCs w:val="20"/>
          <w:shd w:val="clear" w:color="auto" w:fill="FFFFFF"/>
        </w:rPr>
        <w:t xml:space="preserve"> chewing gum mixing ability test for evaluating masticatory performance in children with mixed dentition: </w:t>
      </w:r>
      <w:ins w:id="1406" w:author="Proofed" w:date="2021-05-28T13:20:00Z">
        <w:r>
          <w:rPr>
            <w:rFonts w:cs="Arial"/>
            <w:color w:val="222222"/>
            <w:szCs w:val="20"/>
            <w:shd w:val="clear" w:color="auto" w:fill="FFFFFF"/>
          </w:rPr>
          <w:t>v</w:t>
        </w:r>
        <w:r w:rsidR="00021F28" w:rsidRPr="00721676">
          <w:rPr>
            <w:rFonts w:cs="Arial"/>
            <w:color w:val="222222"/>
            <w:szCs w:val="20"/>
            <w:shd w:val="clear" w:color="auto" w:fill="FFFFFF"/>
          </w:rPr>
          <w:t>alidity</w:t>
        </w:r>
      </w:ins>
      <w:del w:id="1407" w:author="Proofed" w:date="2021-05-28T13:20:00Z">
        <w:r w:rsidR="00021F28" w:rsidRPr="00B23A3F">
          <w:rPr>
            <w:rFonts w:cs="Arial"/>
            <w:color w:val="222222"/>
            <w:szCs w:val="20"/>
            <w:shd w:val="clear" w:color="auto" w:fill="FFFFFF"/>
          </w:rPr>
          <w:delText>Validity</w:delText>
        </w:r>
      </w:del>
      <w:r w:rsidR="00021F28" w:rsidRPr="00B23A3F">
        <w:rPr>
          <w:rFonts w:cs="Arial"/>
          <w:color w:val="222222"/>
          <w:szCs w:val="20"/>
          <w:shd w:val="clear" w:color="auto" w:fill="FFFFFF"/>
        </w:rPr>
        <w:t xml:space="preserve"> and reliability study</w:t>
      </w:r>
      <w:ins w:id="1408" w:author="Proofed" w:date="2021-05-28T13:20:00Z">
        <w:r>
          <w:rPr>
            <w:rFonts w:cs="Arial"/>
            <w:color w:val="222222"/>
            <w:szCs w:val="20"/>
            <w:shd w:val="clear" w:color="auto" w:fill="FFFFFF"/>
          </w:rPr>
          <w:t>,</w:t>
        </w:r>
      </w:ins>
      <w:del w:id="1409" w:author="Proofed" w:date="2021-05-28T13:20:00Z">
        <w:r w:rsidR="00021F28" w:rsidRPr="00B23A3F">
          <w:rPr>
            <w:rFonts w:cs="Arial"/>
            <w:color w:val="222222"/>
            <w:szCs w:val="20"/>
            <w:shd w:val="clear" w:color="auto" w:fill="FFFFFF"/>
          </w:rPr>
          <w:delText>.</w:delText>
        </w:r>
      </w:del>
      <w:r w:rsidR="00021F28" w:rsidRPr="00B23A3F">
        <w:rPr>
          <w:rFonts w:cs="Arial"/>
          <w:color w:val="222222"/>
          <w:szCs w:val="20"/>
          <w:shd w:val="clear" w:color="auto" w:fill="FFFFFF"/>
        </w:rPr>
        <w:t> </w:t>
      </w:r>
      <w:r w:rsidR="00021F28" w:rsidRPr="00721676">
        <w:rPr>
          <w:color w:val="222222"/>
          <w:shd w:val="clear" w:color="auto" w:fill="FFFFFF"/>
          <w:rPrChange w:id="1410" w:author="Proofed" w:date="2021-05-28T13:20:00Z">
            <w:rPr>
              <w:rFonts w:cs="Arial"/>
              <w:i/>
              <w:iCs/>
              <w:color w:val="222222"/>
              <w:szCs w:val="20"/>
              <w:shd w:val="clear" w:color="auto" w:fill="FFFFFF"/>
            </w:rPr>
          </w:rPrChange>
        </w:rPr>
        <w:t xml:space="preserve">Journal of </w:t>
      </w:r>
      <w:ins w:id="1411" w:author="Proofed" w:date="2021-05-28T13:20:00Z">
        <w:r>
          <w:rPr>
            <w:rFonts w:cs="Arial"/>
            <w:color w:val="222222"/>
            <w:szCs w:val="20"/>
            <w:shd w:val="clear" w:color="auto" w:fill="FFFFFF"/>
          </w:rPr>
          <w:t>O</w:t>
        </w:r>
        <w:r w:rsidR="00021F28" w:rsidRPr="00721676">
          <w:rPr>
            <w:rFonts w:cs="Arial"/>
            <w:color w:val="222222"/>
            <w:szCs w:val="20"/>
            <w:shd w:val="clear" w:color="auto" w:fill="FFFFFF"/>
          </w:rPr>
          <w:t xml:space="preserve">ral </w:t>
        </w:r>
        <w:r>
          <w:rPr>
            <w:rFonts w:cs="Arial"/>
            <w:color w:val="222222"/>
            <w:szCs w:val="20"/>
            <w:shd w:val="clear" w:color="auto" w:fill="FFFFFF"/>
          </w:rPr>
          <w:t>R</w:t>
        </w:r>
        <w:r w:rsidR="00021F28" w:rsidRPr="00721676">
          <w:rPr>
            <w:rFonts w:cs="Arial"/>
            <w:color w:val="222222"/>
            <w:szCs w:val="20"/>
            <w:shd w:val="clear" w:color="auto" w:fill="FFFFFF"/>
          </w:rPr>
          <w:t>ehabilitation</w:t>
        </w:r>
        <w:r>
          <w:rPr>
            <w:rFonts w:cs="Arial"/>
            <w:color w:val="222222"/>
            <w:szCs w:val="20"/>
            <w:shd w:val="clear" w:color="auto" w:fill="FFFFFF"/>
          </w:rPr>
          <w:t xml:space="preserve"> </w:t>
        </w:r>
      </w:ins>
      <w:del w:id="1412" w:author="Proofed" w:date="2021-05-28T13:20:00Z">
        <w:r w:rsidR="00021F28" w:rsidRPr="00B23A3F">
          <w:rPr>
            <w:rFonts w:cs="Arial"/>
            <w:i/>
            <w:iCs/>
            <w:color w:val="222222"/>
            <w:szCs w:val="20"/>
            <w:shd w:val="clear" w:color="auto" w:fill="FFFFFF"/>
          </w:rPr>
          <w:delText>oral rehabilitation</w:delText>
        </w:r>
      </w:del>
      <w:moveToRangeStart w:id="1413" w:author="Proofed" w:date="2021-05-28T13:20:00Z" w:name="move73100429"/>
      <w:commentRangeStart w:id="1414"/>
      <w:moveTo w:id="1415" w:author="Proofed" w:date="2021-05-28T13:20:00Z">
        <w:r w:rsidR="00021F28" w:rsidRPr="00B23A3F">
          <w:rPr>
            <w:rFonts w:cs="Arial"/>
            <w:color w:val="222222"/>
            <w:szCs w:val="20"/>
            <w:shd w:val="clear" w:color="auto" w:fill="FFFFFF"/>
          </w:rPr>
          <w:t>(2017).</w:t>
        </w:r>
      </w:moveTo>
      <w:moveToRangeEnd w:id="1413"/>
      <w:commentRangeEnd w:id="1414"/>
      <w:r>
        <w:rPr>
          <w:rStyle w:val="CommentReference"/>
        </w:rPr>
        <w:commentReference w:id="1414"/>
      </w:r>
    </w:p>
    <w:p w14:paraId="4861A798" w14:textId="77777777" w:rsidR="008E28F2" w:rsidRPr="00721676" w:rsidRDefault="008E28F2" w:rsidP="008E28F2">
      <w:pPr>
        <w:pStyle w:val="References"/>
        <w:numPr>
          <w:ilvl w:val="0"/>
          <w:numId w:val="0"/>
        </w:numPr>
        <w:ind w:left="397"/>
        <w:rPr>
          <w:ins w:id="1416" w:author="Proofed" w:date="2021-05-28T13:20:00Z"/>
          <w:sz w:val="16"/>
          <w:szCs w:val="18"/>
        </w:rPr>
      </w:pPr>
      <w:ins w:id="1417" w:author="Proofed" w:date="2021-05-28T13:20:00Z">
        <w:r>
          <w:rPr>
            <w:rFonts w:cs="Arial"/>
            <w:color w:val="222222"/>
            <w:szCs w:val="20"/>
            <w:shd w:val="clear" w:color="auto" w:fill="FFFFFF"/>
          </w:rPr>
          <w:t>DOI:</w:t>
        </w:r>
      </w:ins>
    </w:p>
    <w:p w14:paraId="566D498C" w14:textId="5101A946" w:rsidR="00A507A2" w:rsidRPr="00B23A3F" w:rsidRDefault="00191785" w:rsidP="00A507A2">
      <w:pPr>
        <w:pStyle w:val="References"/>
        <w:rPr>
          <w:szCs w:val="18"/>
        </w:rPr>
      </w:pPr>
      <w:ins w:id="1418" w:author="Proofed" w:date="2021-05-28T13:20:00Z">
        <w:r>
          <w:rPr>
            <w:szCs w:val="18"/>
          </w:rPr>
          <w:t xml:space="preserve">B. </w:t>
        </w:r>
      </w:ins>
      <w:r w:rsidR="00A507A2" w:rsidRPr="00B23A3F">
        <w:rPr>
          <w:szCs w:val="18"/>
        </w:rPr>
        <w:t xml:space="preserve">Liedberg, </w:t>
      </w:r>
      <w:ins w:id="1419" w:author="Proofed" w:date="2021-05-28T13:20:00Z">
        <w:r>
          <w:rPr>
            <w:szCs w:val="18"/>
          </w:rPr>
          <w:t>O.</w:t>
        </w:r>
      </w:ins>
      <w:del w:id="1420" w:author="Proofed" w:date="2021-05-28T13:20:00Z">
        <w:r w:rsidR="00A507A2" w:rsidRPr="00B23A3F">
          <w:rPr>
            <w:szCs w:val="18"/>
          </w:rPr>
          <w:delText>B.,</w:delText>
        </w:r>
      </w:del>
      <w:r w:rsidR="00A507A2" w:rsidRPr="00B23A3F">
        <w:rPr>
          <w:szCs w:val="18"/>
        </w:rPr>
        <w:t xml:space="preserve"> Ekberg, </w:t>
      </w:r>
      <w:ins w:id="1421" w:author="Proofed" w:date="2021-05-28T13:20:00Z">
        <w:r>
          <w:rPr>
            <w:szCs w:val="18"/>
          </w:rPr>
          <w:t>B.</w:t>
        </w:r>
      </w:ins>
      <w:del w:id="1422" w:author="Proofed" w:date="2021-05-28T13:20:00Z">
        <w:r w:rsidR="00A507A2" w:rsidRPr="00B23A3F">
          <w:rPr>
            <w:szCs w:val="18"/>
          </w:rPr>
          <w:delText>O., &amp;</w:delText>
        </w:r>
      </w:del>
      <w:r w:rsidR="00A507A2" w:rsidRPr="00B23A3F">
        <w:rPr>
          <w:szCs w:val="18"/>
        </w:rPr>
        <w:t xml:space="preserve"> Öwall, </w:t>
      </w:r>
      <w:del w:id="1423" w:author="Proofed" w:date="2021-05-28T13:20:00Z">
        <w:r w:rsidR="00A507A2" w:rsidRPr="00B23A3F">
          <w:rPr>
            <w:szCs w:val="18"/>
          </w:rPr>
          <w:delText xml:space="preserve">B. (1991). </w:delText>
        </w:r>
      </w:del>
      <w:r w:rsidR="00A507A2" w:rsidRPr="00B23A3F">
        <w:rPr>
          <w:szCs w:val="18"/>
        </w:rPr>
        <w:t>Chewing and the dimension of the pharyngoesophageal segment</w:t>
      </w:r>
      <w:ins w:id="1424" w:author="Proofed" w:date="2021-05-28T13:20:00Z">
        <w:r>
          <w:rPr>
            <w:szCs w:val="18"/>
          </w:rPr>
          <w:t>,</w:t>
        </w:r>
      </w:ins>
      <w:del w:id="1425" w:author="Proofed" w:date="2021-05-28T13:20:00Z">
        <w:r w:rsidR="00A507A2" w:rsidRPr="00B23A3F">
          <w:rPr>
            <w:szCs w:val="18"/>
          </w:rPr>
          <w:delText>.</w:delText>
        </w:r>
      </w:del>
      <w:r w:rsidR="00A507A2" w:rsidRPr="00B23A3F">
        <w:rPr>
          <w:szCs w:val="18"/>
        </w:rPr>
        <w:t> </w:t>
      </w:r>
      <w:r w:rsidR="00A507A2" w:rsidRPr="00721676">
        <w:rPr>
          <w:rPrChange w:id="1426" w:author="Proofed" w:date="2021-05-28T13:20:00Z">
            <w:rPr>
              <w:i/>
              <w:szCs w:val="18"/>
            </w:rPr>
          </w:rPrChange>
        </w:rPr>
        <w:t>Dysphagia</w:t>
      </w:r>
      <w:del w:id="1427" w:author="Proofed" w:date="2021-05-28T13:20:00Z">
        <w:r w:rsidR="00A507A2" w:rsidRPr="00B23A3F">
          <w:rPr>
            <w:i/>
            <w:szCs w:val="18"/>
          </w:rPr>
          <w:delText>,</w:delText>
        </w:r>
      </w:del>
      <w:r w:rsidR="00A507A2" w:rsidRPr="00721676">
        <w:rPr>
          <w:rPrChange w:id="1428" w:author="Proofed" w:date="2021-05-28T13:20:00Z">
            <w:rPr>
              <w:i/>
              <w:szCs w:val="18"/>
            </w:rPr>
          </w:rPrChange>
        </w:rPr>
        <w:t> 6</w:t>
      </w:r>
      <w:ins w:id="1429" w:author="Proofed" w:date="2021-05-28T13:20:00Z">
        <w:r w:rsidR="00A507A2" w:rsidRPr="00721676">
          <w:rPr>
            <w:szCs w:val="18"/>
          </w:rPr>
          <w:t xml:space="preserve"> </w:t>
        </w:r>
        <w:r w:rsidRPr="00721676">
          <w:rPr>
            <w:szCs w:val="18"/>
          </w:rPr>
          <w:t>(1991)</w:t>
        </w:r>
        <w:r>
          <w:rPr>
            <w:szCs w:val="18"/>
          </w:rPr>
          <w:t xml:space="preserve"> pp.</w:t>
        </w:r>
      </w:ins>
      <w:del w:id="1430" w:author="Proofed" w:date="2021-05-28T13:20:00Z">
        <w:r w:rsidR="00A507A2" w:rsidRPr="00B23A3F">
          <w:rPr>
            <w:i/>
            <w:szCs w:val="18"/>
          </w:rPr>
          <w:delText>(4),</w:delText>
        </w:r>
      </w:del>
      <w:r w:rsidR="00A507A2" w:rsidRPr="00B23A3F">
        <w:rPr>
          <w:szCs w:val="18"/>
        </w:rPr>
        <w:t xml:space="preserve"> 214-218. </w:t>
      </w:r>
    </w:p>
    <w:p w14:paraId="47C7B60D" w14:textId="77777777" w:rsidR="008E28F2" w:rsidRPr="00721676" w:rsidRDefault="008E28F2" w:rsidP="008E28F2">
      <w:pPr>
        <w:pStyle w:val="References"/>
        <w:numPr>
          <w:ilvl w:val="0"/>
          <w:numId w:val="0"/>
        </w:numPr>
        <w:ind w:left="397"/>
        <w:rPr>
          <w:ins w:id="1431" w:author="Proofed" w:date="2021-05-28T13:20:00Z"/>
          <w:szCs w:val="18"/>
        </w:rPr>
      </w:pPr>
      <w:ins w:id="1432" w:author="Proofed" w:date="2021-05-28T13:20:00Z">
        <w:r>
          <w:rPr>
            <w:szCs w:val="18"/>
          </w:rPr>
          <w:t>DOI:</w:t>
        </w:r>
      </w:ins>
    </w:p>
    <w:p w14:paraId="72CC9356" w14:textId="141EF268" w:rsidR="006C3C58" w:rsidRPr="00B23A3F" w:rsidRDefault="00191785" w:rsidP="006C3C58">
      <w:pPr>
        <w:pStyle w:val="References"/>
        <w:rPr>
          <w:szCs w:val="18"/>
        </w:rPr>
      </w:pPr>
      <w:ins w:id="1433" w:author="Proofed" w:date="2021-05-28T13:20:00Z">
        <w:r>
          <w:rPr>
            <w:szCs w:val="18"/>
          </w:rPr>
          <w:t xml:space="preserve">J. F. </w:t>
        </w:r>
      </w:ins>
      <w:r w:rsidR="003C351E" w:rsidRPr="00B23A3F">
        <w:rPr>
          <w:szCs w:val="18"/>
        </w:rPr>
        <w:t>Prinz,</w:t>
      </w:r>
      <w:del w:id="1434" w:author="Proofed" w:date="2021-05-28T13:20:00Z">
        <w:r w:rsidR="003C351E" w:rsidRPr="00B23A3F">
          <w:rPr>
            <w:szCs w:val="18"/>
          </w:rPr>
          <w:delText xml:space="preserve"> J. F. (1999).</w:delText>
        </w:r>
      </w:del>
      <w:r w:rsidR="003C351E" w:rsidRPr="00B23A3F">
        <w:rPr>
          <w:szCs w:val="18"/>
        </w:rPr>
        <w:t xml:space="preserve"> Quantitative evaluation of the effect of bolus size and number of chewing strokes on the intra</w:t>
      </w:r>
      <w:r w:rsidR="003C351E" w:rsidRPr="00B23A3F">
        <w:rPr>
          <w:rFonts w:ascii="Times New Roman" w:hAnsi="Times New Roman"/>
          <w:szCs w:val="18"/>
        </w:rPr>
        <w:t>‐</w:t>
      </w:r>
      <w:r w:rsidR="003C351E" w:rsidRPr="00B23A3F">
        <w:rPr>
          <w:szCs w:val="18"/>
        </w:rPr>
        <w:t>oral mixing of a two</w:t>
      </w:r>
      <w:r w:rsidR="003C351E" w:rsidRPr="00B23A3F">
        <w:rPr>
          <w:rFonts w:ascii="Times New Roman" w:hAnsi="Times New Roman"/>
          <w:szCs w:val="18"/>
        </w:rPr>
        <w:t>‐</w:t>
      </w:r>
      <w:r w:rsidR="003C351E" w:rsidRPr="00B23A3F">
        <w:rPr>
          <w:szCs w:val="18"/>
        </w:rPr>
        <w:t>colour chewing gum</w:t>
      </w:r>
      <w:ins w:id="1435" w:author="Proofed" w:date="2021-05-28T13:20:00Z">
        <w:r>
          <w:rPr>
            <w:szCs w:val="18"/>
          </w:rPr>
          <w:t>,</w:t>
        </w:r>
      </w:ins>
      <w:del w:id="1436" w:author="Proofed" w:date="2021-05-28T13:20:00Z">
        <w:r w:rsidR="003C351E" w:rsidRPr="00B23A3F">
          <w:rPr>
            <w:i/>
            <w:szCs w:val="18"/>
          </w:rPr>
          <w:delText>.</w:delText>
        </w:r>
      </w:del>
      <w:r w:rsidR="003C351E" w:rsidRPr="00721676">
        <w:rPr>
          <w:rPrChange w:id="1437" w:author="Proofed" w:date="2021-05-28T13:20:00Z">
            <w:rPr>
              <w:i/>
              <w:szCs w:val="18"/>
            </w:rPr>
          </w:rPrChange>
        </w:rPr>
        <w:t xml:space="preserve"> Journal of </w:t>
      </w:r>
      <w:ins w:id="1438" w:author="Proofed" w:date="2021-05-28T13:20:00Z">
        <w:r>
          <w:rPr>
            <w:szCs w:val="18"/>
          </w:rPr>
          <w:t>O</w:t>
        </w:r>
        <w:r w:rsidR="003C351E" w:rsidRPr="00721676">
          <w:rPr>
            <w:szCs w:val="18"/>
          </w:rPr>
          <w:t xml:space="preserve">ral </w:t>
        </w:r>
        <w:r>
          <w:rPr>
            <w:szCs w:val="18"/>
          </w:rPr>
          <w:t>R</w:t>
        </w:r>
        <w:r w:rsidR="003C351E" w:rsidRPr="00721676">
          <w:rPr>
            <w:szCs w:val="18"/>
          </w:rPr>
          <w:t>ehabilitation</w:t>
        </w:r>
      </w:ins>
      <w:del w:id="1439" w:author="Proofed" w:date="2021-05-28T13:20:00Z">
        <w:r w:rsidR="003C351E" w:rsidRPr="00B23A3F">
          <w:rPr>
            <w:i/>
            <w:szCs w:val="18"/>
          </w:rPr>
          <w:delText>oral rehabilitation</w:delText>
        </w:r>
        <w:r w:rsidR="003C351E" w:rsidRPr="00B23A3F">
          <w:rPr>
            <w:szCs w:val="18"/>
          </w:rPr>
          <w:delText>,</w:delText>
        </w:r>
      </w:del>
      <w:r w:rsidR="003C351E" w:rsidRPr="00B23A3F">
        <w:rPr>
          <w:szCs w:val="18"/>
        </w:rPr>
        <w:t> </w:t>
      </w:r>
      <w:r w:rsidR="003C351E" w:rsidRPr="00721676">
        <w:rPr>
          <w:rPrChange w:id="1440" w:author="Proofed" w:date="2021-05-28T13:20:00Z">
            <w:rPr>
              <w:i/>
              <w:szCs w:val="18"/>
            </w:rPr>
          </w:rPrChange>
        </w:rPr>
        <w:t>26</w:t>
      </w:r>
      <w:ins w:id="1441" w:author="Proofed" w:date="2021-05-28T13:20:00Z">
        <w:r w:rsidR="003C351E" w:rsidRPr="00721676">
          <w:rPr>
            <w:szCs w:val="18"/>
          </w:rPr>
          <w:t xml:space="preserve"> </w:t>
        </w:r>
        <w:r w:rsidRPr="00721676">
          <w:rPr>
            <w:szCs w:val="18"/>
          </w:rPr>
          <w:t>(1999)</w:t>
        </w:r>
        <w:r>
          <w:rPr>
            <w:szCs w:val="18"/>
          </w:rPr>
          <w:t xml:space="preserve"> pp.</w:t>
        </w:r>
      </w:ins>
      <w:del w:id="1442" w:author="Proofed" w:date="2021-05-28T13:20:00Z">
        <w:r w:rsidR="003C351E" w:rsidRPr="00B23A3F">
          <w:rPr>
            <w:i/>
            <w:szCs w:val="18"/>
          </w:rPr>
          <w:delText>(3)</w:delText>
        </w:r>
        <w:r w:rsidR="003C351E" w:rsidRPr="00B23A3F">
          <w:rPr>
            <w:szCs w:val="18"/>
          </w:rPr>
          <w:delText>,</w:delText>
        </w:r>
      </w:del>
      <w:r w:rsidR="003C351E" w:rsidRPr="00B23A3F">
        <w:rPr>
          <w:szCs w:val="18"/>
        </w:rPr>
        <w:t xml:space="preserve"> 243-247.</w:t>
      </w:r>
    </w:p>
    <w:p w14:paraId="02463BA7" w14:textId="77777777" w:rsidR="008E28F2" w:rsidRPr="00721676" w:rsidRDefault="008E28F2" w:rsidP="008E28F2">
      <w:pPr>
        <w:pStyle w:val="References"/>
        <w:numPr>
          <w:ilvl w:val="0"/>
          <w:numId w:val="0"/>
        </w:numPr>
        <w:ind w:left="397"/>
        <w:rPr>
          <w:ins w:id="1443" w:author="Proofed" w:date="2021-05-28T13:20:00Z"/>
          <w:szCs w:val="18"/>
        </w:rPr>
      </w:pPr>
      <w:ins w:id="1444" w:author="Proofed" w:date="2021-05-28T13:20:00Z">
        <w:r>
          <w:rPr>
            <w:szCs w:val="18"/>
          </w:rPr>
          <w:t>DOI:</w:t>
        </w:r>
      </w:ins>
    </w:p>
    <w:p w14:paraId="18DF2138" w14:textId="33B425CA" w:rsidR="00BF18B5" w:rsidRPr="00B23A3F" w:rsidRDefault="00191785" w:rsidP="006C3C58">
      <w:pPr>
        <w:pStyle w:val="References"/>
        <w:rPr>
          <w:sz w:val="16"/>
          <w:szCs w:val="18"/>
        </w:rPr>
      </w:pPr>
      <w:ins w:id="1445" w:author="Proofed" w:date="2021-05-28T13:20:00Z">
        <w:r>
          <w:rPr>
            <w:rFonts w:cs="Arial"/>
            <w:color w:val="222222"/>
            <w:szCs w:val="20"/>
            <w:shd w:val="clear" w:color="auto" w:fill="FFFFFF"/>
          </w:rPr>
          <w:t xml:space="preserve">D. J. </w:t>
        </w:r>
      </w:ins>
      <w:r w:rsidR="00BF18B5" w:rsidRPr="00B23A3F">
        <w:rPr>
          <w:rFonts w:cs="Arial"/>
          <w:color w:val="222222"/>
          <w:szCs w:val="20"/>
          <w:shd w:val="clear" w:color="auto" w:fill="FFFFFF"/>
        </w:rPr>
        <w:t xml:space="preserve">Halazonetis, </w:t>
      </w:r>
      <w:ins w:id="1446" w:author="Proofed" w:date="2021-05-28T13:20:00Z">
        <w:r>
          <w:rPr>
            <w:rFonts w:cs="Arial"/>
            <w:color w:val="222222"/>
            <w:szCs w:val="20"/>
            <w:shd w:val="clear" w:color="auto" w:fill="FFFFFF"/>
          </w:rPr>
          <w:t>M.</w:t>
        </w:r>
      </w:ins>
      <w:del w:id="1447" w:author="Proofed" w:date="2021-05-28T13:20:00Z">
        <w:r w:rsidR="00BF18B5" w:rsidRPr="00B23A3F">
          <w:rPr>
            <w:rFonts w:cs="Arial"/>
            <w:color w:val="222222"/>
            <w:szCs w:val="20"/>
            <w:shd w:val="clear" w:color="auto" w:fill="FFFFFF"/>
          </w:rPr>
          <w:delText>D. J.,</w:delText>
        </w:r>
      </w:del>
      <w:r w:rsidR="00BF18B5" w:rsidRPr="00B23A3F">
        <w:rPr>
          <w:rFonts w:cs="Arial"/>
          <w:color w:val="222222"/>
          <w:szCs w:val="20"/>
          <w:shd w:val="clear" w:color="auto" w:fill="FFFFFF"/>
        </w:rPr>
        <w:t xml:space="preserve"> Schimmel, </w:t>
      </w:r>
      <w:ins w:id="1448" w:author="Proofed" w:date="2021-05-28T13:20:00Z">
        <w:r>
          <w:rPr>
            <w:rFonts w:cs="Arial"/>
            <w:color w:val="222222"/>
            <w:szCs w:val="20"/>
            <w:shd w:val="clear" w:color="auto" w:fill="FFFFFF"/>
          </w:rPr>
          <w:t>G. S.</w:t>
        </w:r>
      </w:ins>
      <w:del w:id="1449" w:author="Proofed" w:date="2021-05-28T13:20:00Z">
        <w:r w:rsidR="00BF18B5" w:rsidRPr="00B23A3F">
          <w:rPr>
            <w:rFonts w:cs="Arial"/>
            <w:color w:val="222222"/>
            <w:szCs w:val="20"/>
            <w:shd w:val="clear" w:color="auto" w:fill="FFFFFF"/>
          </w:rPr>
          <w:delText>M.,</w:delText>
        </w:r>
      </w:del>
      <w:r w:rsidR="00BF18B5" w:rsidRPr="00B23A3F">
        <w:rPr>
          <w:rFonts w:cs="Arial"/>
          <w:color w:val="222222"/>
          <w:szCs w:val="20"/>
          <w:shd w:val="clear" w:color="auto" w:fill="FFFFFF"/>
        </w:rPr>
        <w:t xml:space="preserve"> Antonarakis, </w:t>
      </w:r>
      <w:ins w:id="1450" w:author="Proofed" w:date="2021-05-28T13:20:00Z">
        <w:r>
          <w:rPr>
            <w:rFonts w:cs="Arial"/>
            <w:color w:val="222222"/>
            <w:szCs w:val="20"/>
            <w:shd w:val="clear" w:color="auto" w:fill="FFFFFF"/>
          </w:rPr>
          <w:t>P.</w:t>
        </w:r>
      </w:ins>
      <w:del w:id="1451" w:author="Proofed" w:date="2021-05-28T13:20:00Z">
        <w:r w:rsidR="00BF18B5" w:rsidRPr="00B23A3F">
          <w:rPr>
            <w:rFonts w:cs="Arial"/>
            <w:color w:val="222222"/>
            <w:szCs w:val="20"/>
            <w:shd w:val="clear" w:color="auto" w:fill="FFFFFF"/>
          </w:rPr>
          <w:delText>G. S., &amp;</w:delText>
        </w:r>
      </w:del>
      <w:r w:rsidR="00BF18B5" w:rsidRPr="00B23A3F">
        <w:rPr>
          <w:rFonts w:cs="Arial"/>
          <w:color w:val="222222"/>
          <w:szCs w:val="20"/>
          <w:shd w:val="clear" w:color="auto" w:fill="FFFFFF"/>
        </w:rPr>
        <w:t xml:space="preserve"> Christou, </w:t>
      </w:r>
      <w:del w:id="1452" w:author="Proofed" w:date="2021-05-28T13:20:00Z">
        <w:r w:rsidR="00BF18B5" w:rsidRPr="00B23A3F">
          <w:rPr>
            <w:rFonts w:cs="Arial"/>
            <w:color w:val="222222"/>
            <w:szCs w:val="20"/>
            <w:shd w:val="clear" w:color="auto" w:fill="FFFFFF"/>
          </w:rPr>
          <w:delText xml:space="preserve">P. (2013). </w:delText>
        </w:r>
      </w:del>
      <w:r w:rsidR="00BF18B5" w:rsidRPr="00B23A3F">
        <w:rPr>
          <w:rFonts w:cs="Arial"/>
          <w:color w:val="222222"/>
          <w:szCs w:val="20"/>
          <w:shd w:val="clear" w:color="auto" w:fill="FFFFFF"/>
        </w:rPr>
        <w:t>Novel software for quantitative evaluation and graphical representation of masticatory efficiency</w:t>
      </w:r>
      <w:ins w:id="1453" w:author="Proofed" w:date="2021-05-28T13:20:00Z">
        <w:r>
          <w:rPr>
            <w:rFonts w:cs="Arial"/>
            <w:color w:val="222222"/>
            <w:szCs w:val="20"/>
            <w:shd w:val="clear" w:color="auto" w:fill="FFFFFF"/>
          </w:rPr>
          <w:t>,</w:t>
        </w:r>
      </w:ins>
      <w:del w:id="1454" w:author="Proofed" w:date="2021-05-28T13:20:00Z">
        <w:r w:rsidR="00BF18B5" w:rsidRPr="00B23A3F">
          <w:rPr>
            <w:rFonts w:cs="Arial"/>
            <w:color w:val="222222"/>
            <w:szCs w:val="20"/>
            <w:shd w:val="clear" w:color="auto" w:fill="FFFFFF"/>
          </w:rPr>
          <w:delText>.</w:delText>
        </w:r>
      </w:del>
      <w:r w:rsidR="00BF18B5" w:rsidRPr="00B23A3F">
        <w:rPr>
          <w:rFonts w:cs="Arial"/>
          <w:color w:val="222222"/>
          <w:szCs w:val="20"/>
          <w:shd w:val="clear" w:color="auto" w:fill="FFFFFF"/>
        </w:rPr>
        <w:t> </w:t>
      </w:r>
      <w:r w:rsidR="00BF18B5" w:rsidRPr="00721676">
        <w:rPr>
          <w:color w:val="222222"/>
          <w:shd w:val="clear" w:color="auto" w:fill="FFFFFF"/>
          <w:rPrChange w:id="1455" w:author="Proofed" w:date="2021-05-28T13:20:00Z">
            <w:rPr>
              <w:rFonts w:cs="Arial"/>
              <w:i/>
              <w:iCs/>
              <w:color w:val="222222"/>
              <w:szCs w:val="20"/>
              <w:shd w:val="clear" w:color="auto" w:fill="FFFFFF"/>
            </w:rPr>
          </w:rPrChange>
        </w:rPr>
        <w:t xml:space="preserve">Journal of </w:t>
      </w:r>
      <w:ins w:id="1456" w:author="Proofed" w:date="2021-05-28T13:20:00Z">
        <w:r>
          <w:rPr>
            <w:rFonts w:cs="Arial"/>
            <w:color w:val="222222"/>
            <w:szCs w:val="20"/>
            <w:shd w:val="clear" w:color="auto" w:fill="FFFFFF"/>
          </w:rPr>
          <w:t>O</w:t>
        </w:r>
        <w:r w:rsidR="00BF18B5" w:rsidRPr="00721676">
          <w:rPr>
            <w:rFonts w:cs="Arial"/>
            <w:color w:val="222222"/>
            <w:szCs w:val="20"/>
            <w:shd w:val="clear" w:color="auto" w:fill="FFFFFF"/>
          </w:rPr>
          <w:t xml:space="preserve">ral </w:t>
        </w:r>
        <w:r>
          <w:rPr>
            <w:rFonts w:cs="Arial"/>
            <w:color w:val="222222"/>
            <w:szCs w:val="20"/>
            <w:shd w:val="clear" w:color="auto" w:fill="FFFFFF"/>
          </w:rPr>
          <w:t>R</w:t>
        </w:r>
        <w:r w:rsidR="00BF18B5" w:rsidRPr="00721676">
          <w:rPr>
            <w:rFonts w:cs="Arial"/>
            <w:color w:val="222222"/>
            <w:szCs w:val="20"/>
            <w:shd w:val="clear" w:color="auto" w:fill="FFFFFF"/>
          </w:rPr>
          <w:t>ehabilitation</w:t>
        </w:r>
      </w:ins>
      <w:del w:id="1457" w:author="Proofed" w:date="2021-05-28T13:20:00Z">
        <w:r w:rsidR="00BF18B5" w:rsidRPr="00B23A3F">
          <w:rPr>
            <w:rFonts w:cs="Arial"/>
            <w:i/>
            <w:iCs/>
            <w:color w:val="222222"/>
            <w:szCs w:val="20"/>
            <w:shd w:val="clear" w:color="auto" w:fill="FFFFFF"/>
          </w:rPr>
          <w:delText>oral rehabilitation</w:delText>
        </w:r>
        <w:r w:rsidR="00BF18B5" w:rsidRPr="00B23A3F">
          <w:rPr>
            <w:rFonts w:cs="Arial"/>
            <w:color w:val="222222"/>
            <w:szCs w:val="20"/>
            <w:shd w:val="clear" w:color="auto" w:fill="FFFFFF"/>
          </w:rPr>
          <w:delText>,</w:delText>
        </w:r>
      </w:del>
      <w:r w:rsidR="00BF18B5" w:rsidRPr="00B23A3F">
        <w:rPr>
          <w:rFonts w:cs="Arial"/>
          <w:color w:val="222222"/>
          <w:szCs w:val="20"/>
          <w:shd w:val="clear" w:color="auto" w:fill="FFFFFF"/>
        </w:rPr>
        <w:t> </w:t>
      </w:r>
      <w:r w:rsidR="00BF18B5" w:rsidRPr="00721676">
        <w:rPr>
          <w:color w:val="222222"/>
          <w:shd w:val="clear" w:color="auto" w:fill="FFFFFF"/>
          <w:rPrChange w:id="1458" w:author="Proofed" w:date="2021-05-28T13:20:00Z">
            <w:rPr>
              <w:rFonts w:cs="Arial"/>
              <w:i/>
              <w:iCs/>
              <w:color w:val="222222"/>
              <w:szCs w:val="20"/>
              <w:shd w:val="clear" w:color="auto" w:fill="FFFFFF"/>
            </w:rPr>
          </w:rPrChange>
        </w:rPr>
        <w:t>40</w:t>
      </w:r>
      <w:ins w:id="1459" w:author="Proofed" w:date="2021-05-28T13:20:00Z">
        <w:r w:rsidR="00BF18B5" w:rsidRPr="00721676">
          <w:rPr>
            <w:rFonts w:cs="Arial"/>
            <w:color w:val="222222"/>
            <w:szCs w:val="20"/>
            <w:shd w:val="clear" w:color="auto" w:fill="FFFFFF"/>
          </w:rPr>
          <w:t xml:space="preserve"> </w:t>
        </w:r>
        <w:r w:rsidRPr="00721676">
          <w:rPr>
            <w:rFonts w:cs="Arial"/>
            <w:color w:val="222222"/>
            <w:szCs w:val="20"/>
            <w:shd w:val="clear" w:color="auto" w:fill="FFFFFF"/>
          </w:rPr>
          <w:t>(2013)</w:t>
        </w:r>
        <w:r>
          <w:rPr>
            <w:rFonts w:cs="Arial"/>
            <w:color w:val="222222"/>
            <w:szCs w:val="20"/>
            <w:shd w:val="clear" w:color="auto" w:fill="FFFFFF"/>
          </w:rPr>
          <w:t xml:space="preserve"> pp.</w:t>
        </w:r>
      </w:ins>
      <w:del w:id="1460" w:author="Proofed" w:date="2021-05-28T13:20:00Z">
        <w:r w:rsidR="00BF18B5" w:rsidRPr="00B23A3F">
          <w:rPr>
            <w:rFonts w:cs="Arial"/>
            <w:color w:val="222222"/>
            <w:szCs w:val="20"/>
            <w:shd w:val="clear" w:color="auto" w:fill="FFFFFF"/>
          </w:rPr>
          <w:delText>(5),</w:delText>
        </w:r>
      </w:del>
      <w:r w:rsidR="00BF18B5" w:rsidRPr="00B23A3F">
        <w:rPr>
          <w:rFonts w:cs="Arial"/>
          <w:color w:val="222222"/>
          <w:szCs w:val="20"/>
          <w:shd w:val="clear" w:color="auto" w:fill="FFFFFF"/>
        </w:rPr>
        <w:t xml:space="preserve"> 329-335.</w:t>
      </w:r>
    </w:p>
    <w:p w14:paraId="211A7327" w14:textId="77777777" w:rsidR="00DF6C60" w:rsidRPr="00721676" w:rsidRDefault="00DF6C60" w:rsidP="00DF6C60">
      <w:pPr>
        <w:pStyle w:val="References"/>
        <w:numPr>
          <w:ilvl w:val="0"/>
          <w:numId w:val="0"/>
        </w:numPr>
        <w:ind w:left="397"/>
        <w:rPr>
          <w:ins w:id="1461" w:author="Proofed" w:date="2021-05-28T13:20:00Z"/>
          <w:sz w:val="16"/>
          <w:szCs w:val="18"/>
        </w:rPr>
      </w:pPr>
      <w:ins w:id="1462" w:author="Proofed" w:date="2021-05-28T13:20:00Z">
        <w:r>
          <w:rPr>
            <w:rFonts w:cs="Arial"/>
            <w:color w:val="222222"/>
            <w:szCs w:val="20"/>
            <w:shd w:val="clear" w:color="auto" w:fill="FFFFFF"/>
          </w:rPr>
          <w:t>DOI:</w:t>
        </w:r>
      </w:ins>
    </w:p>
    <w:p w14:paraId="49BBBF72" w14:textId="52C9B00C" w:rsidR="00246EFD" w:rsidRPr="00B23A3F" w:rsidRDefault="00191785" w:rsidP="00246EFD">
      <w:pPr>
        <w:pStyle w:val="References"/>
        <w:rPr>
          <w:szCs w:val="18"/>
        </w:rPr>
      </w:pPr>
      <w:ins w:id="1463" w:author="Proofed" w:date="2021-05-28T13:20:00Z">
        <w:r>
          <w:t xml:space="preserve">M. </w:t>
        </w:r>
      </w:ins>
      <w:r w:rsidR="006C3C58" w:rsidRPr="00B23A3F">
        <w:t xml:space="preserve">Schimmel, </w:t>
      </w:r>
      <w:ins w:id="1464" w:author="Proofed" w:date="2021-05-28T13:20:00Z">
        <w:r>
          <w:t>P.</w:t>
        </w:r>
      </w:ins>
      <w:del w:id="1465" w:author="Proofed" w:date="2021-05-28T13:20:00Z">
        <w:r w:rsidR="006C3C58" w:rsidRPr="00B23A3F">
          <w:delText>M.,</w:delText>
        </w:r>
      </w:del>
      <w:r w:rsidR="006C3C58" w:rsidRPr="00B23A3F">
        <w:t xml:space="preserve"> Christou, </w:t>
      </w:r>
      <w:ins w:id="1466" w:author="Proofed" w:date="2021-05-28T13:20:00Z">
        <w:r>
          <w:t>H.</w:t>
        </w:r>
      </w:ins>
      <w:del w:id="1467" w:author="Proofed" w:date="2021-05-28T13:20:00Z">
        <w:r w:rsidR="006C3C58" w:rsidRPr="00B23A3F">
          <w:delText>P.,</w:delText>
        </w:r>
      </w:del>
      <w:r w:rsidR="006C3C58" w:rsidRPr="00B23A3F">
        <w:t xml:space="preserve"> Miyazaki, </w:t>
      </w:r>
      <w:ins w:id="1468" w:author="Proofed" w:date="2021-05-28T13:20:00Z">
        <w:r>
          <w:t>D.</w:t>
        </w:r>
      </w:ins>
      <w:del w:id="1469" w:author="Proofed" w:date="2021-05-28T13:20:00Z">
        <w:r w:rsidR="006C3C58" w:rsidRPr="00B23A3F">
          <w:delText>H.,</w:delText>
        </w:r>
      </w:del>
      <w:r w:rsidR="006C3C58" w:rsidRPr="00B23A3F">
        <w:t xml:space="preserve"> Halazonetis, </w:t>
      </w:r>
      <w:ins w:id="1470" w:author="Proofed" w:date="2021-05-28T13:20:00Z">
        <w:r w:rsidR="00662228">
          <w:t>F. R.</w:t>
        </w:r>
      </w:ins>
      <w:del w:id="1471" w:author="Proofed" w:date="2021-05-28T13:20:00Z">
        <w:r w:rsidR="006C3C58" w:rsidRPr="00B23A3F">
          <w:delText>D.,</w:delText>
        </w:r>
      </w:del>
      <w:r w:rsidR="006C3C58" w:rsidRPr="00B23A3F">
        <w:t xml:space="preserve"> Herrmann, F. </w:t>
      </w:r>
      <w:del w:id="1472" w:author="Proofed" w:date="2021-05-28T13:20:00Z">
        <w:r w:rsidR="006C3C58" w:rsidRPr="00B23A3F">
          <w:delText xml:space="preserve">R., &amp; </w:delText>
        </w:r>
      </w:del>
      <w:r w:rsidR="006C3C58" w:rsidRPr="00B23A3F">
        <w:t>Müller,</w:t>
      </w:r>
      <w:del w:id="1473" w:author="Proofed" w:date="2021-05-28T13:20:00Z">
        <w:r w:rsidR="006C3C58" w:rsidRPr="00B23A3F">
          <w:delText xml:space="preserve"> F. (2015).</w:delText>
        </w:r>
      </w:del>
      <w:r w:rsidR="006C3C58" w:rsidRPr="00B23A3F">
        <w:t xml:space="preserve"> A novel colourimetric technique to assess chewing function using two-coloured specimens: </w:t>
      </w:r>
      <w:ins w:id="1474" w:author="Proofed" w:date="2021-05-28T13:20:00Z">
        <w:r w:rsidR="00662228">
          <w:t>v</w:t>
        </w:r>
        <w:r w:rsidR="006C3C58" w:rsidRPr="00721676">
          <w:t>alidation</w:t>
        </w:r>
      </w:ins>
      <w:del w:id="1475" w:author="Proofed" w:date="2021-05-28T13:20:00Z">
        <w:r w:rsidR="006C3C58" w:rsidRPr="00B23A3F">
          <w:delText>Validation</w:delText>
        </w:r>
      </w:del>
      <w:r w:rsidR="006C3C58" w:rsidRPr="00B23A3F">
        <w:t xml:space="preserve"> and application</w:t>
      </w:r>
      <w:ins w:id="1476" w:author="Proofed" w:date="2021-05-28T13:20:00Z">
        <w:r w:rsidR="00662228">
          <w:t>,</w:t>
        </w:r>
      </w:ins>
      <w:del w:id="1477" w:author="Proofed" w:date="2021-05-28T13:20:00Z">
        <w:r w:rsidR="006C3C58" w:rsidRPr="00B23A3F">
          <w:delText>.</w:delText>
        </w:r>
      </w:del>
      <w:r w:rsidR="006C3C58" w:rsidRPr="00B23A3F">
        <w:t> </w:t>
      </w:r>
      <w:r w:rsidR="006C3C58" w:rsidRPr="00721676">
        <w:rPr>
          <w:rPrChange w:id="1478" w:author="Proofed" w:date="2021-05-28T13:20:00Z">
            <w:rPr>
              <w:i/>
              <w:iCs/>
            </w:rPr>
          </w:rPrChange>
        </w:rPr>
        <w:t xml:space="preserve">Journal of </w:t>
      </w:r>
      <w:ins w:id="1479" w:author="Proofed" w:date="2021-05-28T13:20:00Z">
        <w:r w:rsidR="00662228">
          <w:t>D</w:t>
        </w:r>
        <w:r w:rsidR="006C3C58" w:rsidRPr="00721676">
          <w:t>entistry</w:t>
        </w:r>
      </w:ins>
      <w:del w:id="1480" w:author="Proofed" w:date="2021-05-28T13:20:00Z">
        <w:r w:rsidR="006C3C58" w:rsidRPr="00B23A3F">
          <w:rPr>
            <w:i/>
            <w:iCs/>
          </w:rPr>
          <w:delText>dentistry</w:delText>
        </w:r>
        <w:r w:rsidR="006C3C58" w:rsidRPr="00B23A3F">
          <w:delText>,</w:delText>
        </w:r>
      </w:del>
      <w:r w:rsidR="006C3C58" w:rsidRPr="00B23A3F">
        <w:t> 43</w:t>
      </w:r>
      <w:ins w:id="1481" w:author="Proofed" w:date="2021-05-28T13:20:00Z">
        <w:r w:rsidR="00662228">
          <w:t xml:space="preserve"> </w:t>
        </w:r>
        <w:r w:rsidR="00662228" w:rsidRPr="00721676">
          <w:t>(2015)</w:t>
        </w:r>
        <w:r w:rsidR="00662228">
          <w:t xml:space="preserve"> pp.</w:t>
        </w:r>
      </w:ins>
      <w:del w:id="1482" w:author="Proofed" w:date="2021-05-28T13:20:00Z">
        <w:r w:rsidR="006C3C58" w:rsidRPr="00B23A3F">
          <w:delText>(8),</w:delText>
        </w:r>
      </w:del>
      <w:r w:rsidR="006C3C58" w:rsidRPr="00B23A3F">
        <w:t xml:space="preserve"> 955-964. </w:t>
      </w:r>
    </w:p>
    <w:p w14:paraId="1E73A6D6" w14:textId="77777777" w:rsidR="00DF6C60" w:rsidRPr="00721676" w:rsidRDefault="00DF6C60" w:rsidP="00DF6C60">
      <w:pPr>
        <w:pStyle w:val="References"/>
        <w:numPr>
          <w:ilvl w:val="0"/>
          <w:numId w:val="0"/>
        </w:numPr>
        <w:ind w:left="397"/>
        <w:rPr>
          <w:ins w:id="1483" w:author="Proofed" w:date="2021-05-28T13:20:00Z"/>
          <w:szCs w:val="18"/>
        </w:rPr>
      </w:pPr>
      <w:ins w:id="1484" w:author="Proofed" w:date="2021-05-28T13:20:00Z">
        <w:r>
          <w:t xml:space="preserve">DOI: </w:t>
        </w:r>
      </w:ins>
    </w:p>
    <w:p w14:paraId="5F29219D" w14:textId="43037B73" w:rsidR="00A25248" w:rsidRPr="00B23A3F" w:rsidRDefault="00662228" w:rsidP="00A25248">
      <w:pPr>
        <w:pStyle w:val="References"/>
        <w:rPr>
          <w:szCs w:val="18"/>
        </w:rPr>
      </w:pPr>
      <w:ins w:id="1485" w:author="Proofed" w:date="2021-05-28T13:20:00Z">
        <w:r>
          <w:rPr>
            <w:rFonts w:cs="Arial"/>
            <w:color w:val="222222"/>
            <w:szCs w:val="18"/>
            <w:shd w:val="clear" w:color="auto" w:fill="FFFFFF"/>
          </w:rPr>
          <w:t xml:space="preserve">D. </w:t>
        </w:r>
      </w:ins>
      <w:r w:rsidR="00A25248" w:rsidRPr="00B23A3F">
        <w:rPr>
          <w:rFonts w:cs="Arial"/>
          <w:color w:val="222222"/>
          <w:szCs w:val="18"/>
          <w:shd w:val="clear" w:color="auto" w:fill="FFFFFF"/>
        </w:rPr>
        <w:t xml:space="preserve">Mery, </w:t>
      </w:r>
      <w:ins w:id="1486" w:author="Proofed" w:date="2021-05-28T13:20:00Z">
        <w:r>
          <w:rPr>
            <w:rFonts w:cs="Arial"/>
            <w:color w:val="222222"/>
            <w:szCs w:val="18"/>
            <w:shd w:val="clear" w:color="auto" w:fill="FFFFFF"/>
          </w:rPr>
          <w:t>F.</w:t>
        </w:r>
      </w:ins>
      <w:del w:id="1487" w:author="Proofed" w:date="2021-05-28T13:20:00Z">
        <w:r w:rsidR="00A25248" w:rsidRPr="00B23A3F">
          <w:rPr>
            <w:rFonts w:cs="Arial"/>
            <w:color w:val="222222"/>
            <w:szCs w:val="18"/>
            <w:shd w:val="clear" w:color="auto" w:fill="FFFFFF"/>
          </w:rPr>
          <w:delText>D., &amp;</w:delText>
        </w:r>
      </w:del>
      <w:r w:rsidR="00A25248" w:rsidRPr="00B23A3F">
        <w:rPr>
          <w:rFonts w:cs="Arial"/>
          <w:color w:val="222222"/>
          <w:szCs w:val="18"/>
          <w:shd w:val="clear" w:color="auto" w:fill="FFFFFF"/>
        </w:rPr>
        <w:t xml:space="preserve"> Pedreschi, </w:t>
      </w:r>
      <w:del w:id="1488" w:author="Proofed" w:date="2021-05-28T13:20:00Z">
        <w:r w:rsidR="00A25248" w:rsidRPr="00B23A3F">
          <w:rPr>
            <w:rFonts w:cs="Arial"/>
            <w:color w:val="222222"/>
            <w:szCs w:val="18"/>
            <w:shd w:val="clear" w:color="auto" w:fill="FFFFFF"/>
          </w:rPr>
          <w:delText xml:space="preserve">F. (2005). </w:delText>
        </w:r>
      </w:del>
      <w:r w:rsidR="00A25248" w:rsidRPr="00B23A3F">
        <w:rPr>
          <w:rFonts w:cs="Arial"/>
          <w:color w:val="222222"/>
          <w:szCs w:val="18"/>
          <w:shd w:val="clear" w:color="auto" w:fill="FFFFFF"/>
        </w:rPr>
        <w:t>Segmentation of colour food images using a robust algorithm</w:t>
      </w:r>
      <w:ins w:id="1489" w:author="Proofed" w:date="2021-05-28T13:20:00Z">
        <w:r>
          <w:rPr>
            <w:rFonts w:cs="Arial"/>
            <w:color w:val="222222"/>
            <w:szCs w:val="18"/>
            <w:shd w:val="clear" w:color="auto" w:fill="FFFFFF"/>
          </w:rPr>
          <w:t>,</w:t>
        </w:r>
      </w:ins>
      <w:del w:id="1490" w:author="Proofed" w:date="2021-05-28T13:20:00Z">
        <w:r w:rsidR="00A25248" w:rsidRPr="00B23A3F">
          <w:rPr>
            <w:rFonts w:cs="Arial"/>
            <w:color w:val="222222"/>
            <w:szCs w:val="18"/>
            <w:shd w:val="clear" w:color="auto" w:fill="FFFFFF"/>
          </w:rPr>
          <w:delText>.</w:delText>
        </w:r>
      </w:del>
      <w:r w:rsidR="00A25248" w:rsidRPr="00B23A3F">
        <w:rPr>
          <w:rFonts w:cs="Arial"/>
          <w:color w:val="222222"/>
          <w:szCs w:val="18"/>
          <w:shd w:val="clear" w:color="auto" w:fill="FFFFFF"/>
        </w:rPr>
        <w:t> </w:t>
      </w:r>
      <w:r w:rsidR="00A25248" w:rsidRPr="00721676">
        <w:rPr>
          <w:color w:val="222222"/>
          <w:shd w:val="clear" w:color="auto" w:fill="FFFFFF"/>
          <w:rPrChange w:id="1491" w:author="Proofed" w:date="2021-05-28T13:20:00Z">
            <w:rPr>
              <w:rFonts w:cs="Arial"/>
              <w:i/>
              <w:iCs/>
              <w:color w:val="222222"/>
              <w:szCs w:val="18"/>
              <w:shd w:val="clear" w:color="auto" w:fill="FFFFFF"/>
            </w:rPr>
          </w:rPrChange>
        </w:rPr>
        <w:t xml:space="preserve">Journal of Food </w:t>
      </w:r>
      <w:ins w:id="1492" w:author="Proofed" w:date="2021-05-28T13:20:00Z">
        <w:r>
          <w:rPr>
            <w:rFonts w:cs="Arial"/>
            <w:color w:val="222222"/>
            <w:szCs w:val="18"/>
            <w:shd w:val="clear" w:color="auto" w:fill="FFFFFF"/>
          </w:rPr>
          <w:t>E</w:t>
        </w:r>
        <w:r w:rsidR="00A25248" w:rsidRPr="00721676">
          <w:rPr>
            <w:rFonts w:cs="Arial"/>
            <w:color w:val="222222"/>
            <w:szCs w:val="18"/>
            <w:shd w:val="clear" w:color="auto" w:fill="FFFFFF"/>
          </w:rPr>
          <w:t>ngineering</w:t>
        </w:r>
      </w:ins>
      <w:del w:id="1493" w:author="Proofed" w:date="2021-05-28T13:20:00Z">
        <w:r w:rsidR="00A25248" w:rsidRPr="00B23A3F">
          <w:rPr>
            <w:rFonts w:cs="Arial"/>
            <w:i/>
            <w:iCs/>
            <w:color w:val="222222"/>
            <w:szCs w:val="18"/>
            <w:shd w:val="clear" w:color="auto" w:fill="FFFFFF"/>
          </w:rPr>
          <w:delText>engineering</w:delText>
        </w:r>
        <w:r w:rsidR="00A25248" w:rsidRPr="00B23A3F">
          <w:rPr>
            <w:rFonts w:cs="Arial"/>
            <w:color w:val="222222"/>
            <w:szCs w:val="18"/>
            <w:shd w:val="clear" w:color="auto" w:fill="FFFFFF"/>
          </w:rPr>
          <w:delText>,</w:delText>
        </w:r>
      </w:del>
      <w:r w:rsidR="00A25248" w:rsidRPr="00B23A3F">
        <w:rPr>
          <w:rFonts w:cs="Arial"/>
          <w:color w:val="222222"/>
          <w:szCs w:val="18"/>
          <w:shd w:val="clear" w:color="auto" w:fill="FFFFFF"/>
        </w:rPr>
        <w:t> </w:t>
      </w:r>
      <w:r w:rsidR="00A25248" w:rsidRPr="00721676">
        <w:rPr>
          <w:color w:val="222222"/>
          <w:shd w:val="clear" w:color="auto" w:fill="FFFFFF"/>
          <w:rPrChange w:id="1494" w:author="Proofed" w:date="2021-05-28T13:20:00Z">
            <w:rPr>
              <w:rFonts w:cs="Arial"/>
              <w:i/>
              <w:iCs/>
              <w:color w:val="222222"/>
              <w:szCs w:val="18"/>
              <w:shd w:val="clear" w:color="auto" w:fill="FFFFFF"/>
            </w:rPr>
          </w:rPrChange>
        </w:rPr>
        <w:t>66</w:t>
      </w:r>
      <w:ins w:id="1495" w:author="Proofed" w:date="2021-05-28T13:20:00Z">
        <w:r w:rsidR="00A25248" w:rsidRPr="00721676">
          <w:rPr>
            <w:rFonts w:cs="Arial"/>
            <w:color w:val="222222"/>
            <w:szCs w:val="18"/>
            <w:shd w:val="clear" w:color="auto" w:fill="FFFFFF"/>
          </w:rPr>
          <w:t xml:space="preserve"> </w:t>
        </w:r>
        <w:r w:rsidRPr="00721676">
          <w:rPr>
            <w:rFonts w:cs="Arial"/>
            <w:color w:val="222222"/>
            <w:szCs w:val="18"/>
            <w:shd w:val="clear" w:color="auto" w:fill="FFFFFF"/>
          </w:rPr>
          <w:t>(2005)</w:t>
        </w:r>
        <w:r>
          <w:rPr>
            <w:rFonts w:cs="Arial"/>
            <w:color w:val="222222"/>
            <w:szCs w:val="18"/>
            <w:shd w:val="clear" w:color="auto" w:fill="FFFFFF"/>
          </w:rPr>
          <w:t xml:space="preserve"> pp.</w:t>
        </w:r>
      </w:ins>
      <w:del w:id="1496" w:author="Proofed" w:date="2021-05-28T13:20:00Z">
        <w:r w:rsidR="00A25248" w:rsidRPr="00B23A3F">
          <w:rPr>
            <w:rFonts w:cs="Arial"/>
            <w:color w:val="222222"/>
            <w:szCs w:val="18"/>
            <w:shd w:val="clear" w:color="auto" w:fill="FFFFFF"/>
          </w:rPr>
          <w:delText>(3),</w:delText>
        </w:r>
      </w:del>
      <w:r w:rsidR="00A25248" w:rsidRPr="00B23A3F">
        <w:rPr>
          <w:rFonts w:cs="Arial"/>
          <w:color w:val="222222"/>
          <w:szCs w:val="18"/>
          <w:shd w:val="clear" w:color="auto" w:fill="FFFFFF"/>
        </w:rPr>
        <w:t xml:space="preserve"> 353-360.</w:t>
      </w:r>
    </w:p>
    <w:p w14:paraId="77A3C583" w14:textId="77777777" w:rsidR="00DF6C60" w:rsidRPr="00721676" w:rsidRDefault="00DF6C60" w:rsidP="00DF6C60">
      <w:pPr>
        <w:pStyle w:val="References"/>
        <w:numPr>
          <w:ilvl w:val="0"/>
          <w:numId w:val="0"/>
        </w:numPr>
        <w:ind w:left="397"/>
        <w:rPr>
          <w:ins w:id="1497" w:author="Proofed" w:date="2021-05-28T13:20:00Z"/>
          <w:szCs w:val="18"/>
        </w:rPr>
      </w:pPr>
      <w:ins w:id="1498" w:author="Proofed" w:date="2021-05-28T13:20:00Z">
        <w:r>
          <w:rPr>
            <w:rFonts w:cs="Arial"/>
            <w:color w:val="222222"/>
            <w:szCs w:val="18"/>
            <w:shd w:val="clear" w:color="auto" w:fill="FFFFFF"/>
          </w:rPr>
          <w:t>DOI:</w:t>
        </w:r>
      </w:ins>
    </w:p>
    <w:p w14:paraId="366E60B9" w14:textId="4AE24C44" w:rsidR="004B16E3" w:rsidRPr="00B23A3F" w:rsidRDefault="00223B21" w:rsidP="004B16E3">
      <w:pPr>
        <w:pStyle w:val="References"/>
        <w:rPr>
          <w:szCs w:val="18"/>
        </w:rPr>
      </w:pPr>
      <w:ins w:id="1499" w:author="Proofed" w:date="2021-05-28T13:20:00Z">
        <w:r>
          <w:rPr>
            <w:szCs w:val="18"/>
          </w:rPr>
          <w:t xml:space="preserve">M. </w:t>
        </w:r>
      </w:ins>
      <w:r w:rsidR="004B16E3" w:rsidRPr="00B23A3F">
        <w:rPr>
          <w:szCs w:val="18"/>
        </w:rPr>
        <w:t xml:space="preserve">Steinbach, </w:t>
      </w:r>
      <w:ins w:id="1500" w:author="Proofed" w:date="2021-05-28T13:20:00Z">
        <w:r>
          <w:rPr>
            <w:szCs w:val="18"/>
          </w:rPr>
          <w:t>V.</w:t>
        </w:r>
      </w:ins>
      <w:del w:id="1501" w:author="Proofed" w:date="2021-05-28T13:20:00Z">
        <w:r w:rsidR="004B16E3" w:rsidRPr="00B23A3F">
          <w:rPr>
            <w:szCs w:val="18"/>
          </w:rPr>
          <w:delText>M.,</w:delText>
        </w:r>
      </w:del>
      <w:r w:rsidR="004B16E3" w:rsidRPr="00B23A3F">
        <w:rPr>
          <w:szCs w:val="18"/>
        </w:rPr>
        <w:t xml:space="preserve"> Kumar, </w:t>
      </w:r>
      <w:ins w:id="1502" w:author="Proofed" w:date="2021-05-28T13:20:00Z">
        <w:r>
          <w:rPr>
            <w:szCs w:val="18"/>
          </w:rPr>
          <w:t>P.</w:t>
        </w:r>
      </w:ins>
      <w:del w:id="1503" w:author="Proofed" w:date="2021-05-28T13:20:00Z">
        <w:r w:rsidR="004B16E3" w:rsidRPr="00B23A3F">
          <w:rPr>
            <w:szCs w:val="18"/>
          </w:rPr>
          <w:delText>V., &amp;</w:delText>
        </w:r>
      </w:del>
      <w:r w:rsidR="004B16E3" w:rsidRPr="00B23A3F">
        <w:rPr>
          <w:szCs w:val="18"/>
        </w:rPr>
        <w:t xml:space="preserve"> Tan, </w:t>
      </w:r>
      <w:del w:id="1504" w:author="Proofed" w:date="2021-05-28T13:20:00Z">
        <w:r w:rsidR="004B16E3" w:rsidRPr="00B23A3F">
          <w:rPr>
            <w:szCs w:val="18"/>
          </w:rPr>
          <w:delText xml:space="preserve">P. (2005). </w:delText>
        </w:r>
      </w:del>
      <w:r w:rsidR="004B16E3" w:rsidRPr="00B23A3F">
        <w:rPr>
          <w:szCs w:val="18"/>
        </w:rPr>
        <w:t>Cluster analysis: basic concepts and algorithms</w:t>
      </w:r>
      <w:ins w:id="1505" w:author="Proofed" w:date="2021-05-28T13:20:00Z">
        <w:r>
          <w:rPr>
            <w:szCs w:val="18"/>
          </w:rPr>
          <w:t>, in:</w:t>
        </w:r>
      </w:ins>
      <w:del w:id="1506" w:author="Proofed" w:date="2021-05-28T13:20:00Z">
        <w:r w:rsidR="004B16E3" w:rsidRPr="00B23A3F">
          <w:rPr>
            <w:szCs w:val="18"/>
          </w:rPr>
          <w:delText>.</w:delText>
        </w:r>
      </w:del>
      <w:r w:rsidR="004B16E3" w:rsidRPr="00B23A3F">
        <w:rPr>
          <w:szCs w:val="18"/>
        </w:rPr>
        <w:t xml:space="preserve"> Introduction to </w:t>
      </w:r>
      <w:ins w:id="1507" w:author="Proofed" w:date="2021-05-28T13:20:00Z">
        <w:r>
          <w:rPr>
            <w:szCs w:val="18"/>
          </w:rPr>
          <w:t>D</w:t>
        </w:r>
        <w:r w:rsidR="004B16E3" w:rsidRPr="00721676">
          <w:rPr>
            <w:szCs w:val="18"/>
          </w:rPr>
          <w:t xml:space="preserve">ata </w:t>
        </w:r>
        <w:r>
          <w:rPr>
            <w:szCs w:val="18"/>
          </w:rPr>
          <w:t>M</w:t>
        </w:r>
        <w:r w:rsidR="004B16E3" w:rsidRPr="00721676">
          <w:rPr>
            <w:szCs w:val="18"/>
          </w:rPr>
          <w:t>ining</w:t>
        </w:r>
        <w:r>
          <w:rPr>
            <w:szCs w:val="18"/>
          </w:rPr>
          <w:t>.</w:t>
        </w:r>
      </w:ins>
      <w:del w:id="1508" w:author="Proofed" w:date="2021-05-28T13:20:00Z">
        <w:r w:rsidR="004B16E3" w:rsidRPr="00B23A3F">
          <w:rPr>
            <w:szCs w:val="18"/>
          </w:rPr>
          <w:delText>data mining, 1st edn.</w:delText>
        </w:r>
      </w:del>
      <w:r w:rsidR="004B16E3" w:rsidRPr="00B23A3F">
        <w:rPr>
          <w:szCs w:val="18"/>
        </w:rPr>
        <w:t xml:space="preserve"> </w:t>
      </w:r>
      <w:commentRangeStart w:id="1509"/>
      <w:r w:rsidR="004B16E3" w:rsidRPr="00B23A3F">
        <w:rPr>
          <w:szCs w:val="18"/>
        </w:rPr>
        <w:t>Pearson Addison Wesley</w:t>
      </w:r>
      <w:ins w:id="1510" w:author="Proofed" w:date="2021-05-28T13:20:00Z">
        <w:r>
          <w:rPr>
            <w:szCs w:val="18"/>
          </w:rPr>
          <w:t xml:space="preserve">, </w:t>
        </w:r>
        <w:r w:rsidRPr="00721676">
          <w:rPr>
            <w:szCs w:val="18"/>
          </w:rPr>
          <w:t>2005</w:t>
        </w:r>
        <w:r>
          <w:rPr>
            <w:szCs w:val="18"/>
          </w:rPr>
          <w:t>.</w:t>
        </w:r>
        <w:commentRangeEnd w:id="1509"/>
        <w:r>
          <w:rPr>
            <w:rStyle w:val="CommentReference"/>
          </w:rPr>
          <w:commentReference w:id="1509"/>
        </w:r>
      </w:ins>
      <w:del w:id="1511" w:author="Proofed" w:date="2021-05-28T13:20:00Z">
        <w:r w:rsidR="004B16E3" w:rsidRPr="00B23A3F">
          <w:rPr>
            <w:szCs w:val="18"/>
          </w:rPr>
          <w:delText>.</w:delText>
        </w:r>
      </w:del>
    </w:p>
    <w:p w14:paraId="1683F6D6" w14:textId="2E42FA40" w:rsidR="00C16A91" w:rsidRPr="00B23A3F" w:rsidRDefault="00223B21" w:rsidP="00C16A91">
      <w:pPr>
        <w:pStyle w:val="References"/>
        <w:rPr>
          <w:szCs w:val="18"/>
        </w:rPr>
      </w:pPr>
      <w:ins w:id="1512" w:author="Proofed" w:date="2021-05-28T13:20:00Z">
        <w:r>
          <w:rPr>
            <w:szCs w:val="18"/>
            <w:shd w:val="clear" w:color="auto" w:fill="FFFFFF"/>
          </w:rPr>
          <w:t xml:space="preserve">N. </w:t>
        </w:r>
      </w:ins>
      <w:r w:rsidR="00246EFD" w:rsidRPr="00B23A3F">
        <w:rPr>
          <w:szCs w:val="18"/>
          <w:shd w:val="clear" w:color="auto" w:fill="FFFFFF"/>
        </w:rPr>
        <w:t xml:space="preserve">Dhanachandra, </w:t>
      </w:r>
      <w:ins w:id="1513" w:author="Proofed" w:date="2021-05-28T13:20:00Z">
        <w:r>
          <w:rPr>
            <w:szCs w:val="18"/>
            <w:shd w:val="clear" w:color="auto" w:fill="FFFFFF"/>
          </w:rPr>
          <w:t>K.</w:t>
        </w:r>
      </w:ins>
      <w:del w:id="1514" w:author="Proofed" w:date="2021-05-28T13:20:00Z">
        <w:r w:rsidR="00246EFD" w:rsidRPr="00B23A3F">
          <w:rPr>
            <w:szCs w:val="18"/>
            <w:shd w:val="clear" w:color="auto" w:fill="FFFFFF"/>
          </w:rPr>
          <w:delText>N.,</w:delText>
        </w:r>
      </w:del>
      <w:r w:rsidR="00246EFD" w:rsidRPr="00B23A3F">
        <w:rPr>
          <w:szCs w:val="18"/>
          <w:shd w:val="clear" w:color="auto" w:fill="FFFFFF"/>
        </w:rPr>
        <w:t xml:space="preserve"> Manglem, </w:t>
      </w:r>
      <w:del w:id="1515" w:author="Proofed" w:date="2021-05-28T13:20:00Z">
        <w:r w:rsidR="00246EFD" w:rsidRPr="00B23A3F">
          <w:rPr>
            <w:szCs w:val="18"/>
            <w:shd w:val="clear" w:color="auto" w:fill="FFFFFF"/>
          </w:rPr>
          <w:delText xml:space="preserve">K., &amp; Chanu, </w:delText>
        </w:r>
      </w:del>
      <w:r w:rsidR="00246EFD" w:rsidRPr="00B23A3F">
        <w:rPr>
          <w:szCs w:val="18"/>
          <w:shd w:val="clear" w:color="auto" w:fill="FFFFFF"/>
        </w:rPr>
        <w:t xml:space="preserve">Y. J. </w:t>
      </w:r>
      <w:ins w:id="1516" w:author="Proofed" w:date="2021-05-28T13:20:00Z">
        <w:r w:rsidR="00246EFD" w:rsidRPr="00721676">
          <w:rPr>
            <w:szCs w:val="18"/>
            <w:shd w:val="clear" w:color="auto" w:fill="FFFFFF"/>
          </w:rPr>
          <w:t>Chanu,</w:t>
        </w:r>
      </w:ins>
      <w:del w:id="1517" w:author="Proofed" w:date="2021-05-28T13:20:00Z">
        <w:r w:rsidR="00246EFD" w:rsidRPr="00B23A3F">
          <w:rPr>
            <w:szCs w:val="18"/>
            <w:shd w:val="clear" w:color="auto" w:fill="FFFFFF"/>
          </w:rPr>
          <w:delText>(2015).</w:delText>
        </w:r>
      </w:del>
      <w:r w:rsidR="00246EFD" w:rsidRPr="00B23A3F">
        <w:rPr>
          <w:szCs w:val="18"/>
          <w:shd w:val="clear" w:color="auto" w:fill="FFFFFF"/>
        </w:rPr>
        <w:t xml:space="preserve"> Image segmentation using K-means clustering algorithm and subtractive clustering algorithm</w:t>
      </w:r>
      <w:ins w:id="1518" w:author="Proofed" w:date="2021-05-28T13:20:00Z">
        <w:r>
          <w:rPr>
            <w:szCs w:val="18"/>
            <w:shd w:val="clear" w:color="auto" w:fill="FFFFFF"/>
          </w:rPr>
          <w:t>,</w:t>
        </w:r>
      </w:ins>
      <w:del w:id="1519" w:author="Proofed" w:date="2021-05-28T13:20:00Z">
        <w:r w:rsidR="00246EFD" w:rsidRPr="00B23A3F">
          <w:rPr>
            <w:szCs w:val="18"/>
            <w:shd w:val="clear" w:color="auto" w:fill="FFFFFF"/>
          </w:rPr>
          <w:delText>.</w:delText>
        </w:r>
      </w:del>
      <w:r w:rsidR="00246EFD" w:rsidRPr="00B23A3F">
        <w:rPr>
          <w:szCs w:val="18"/>
          <w:shd w:val="clear" w:color="auto" w:fill="FFFFFF"/>
        </w:rPr>
        <w:t> </w:t>
      </w:r>
      <w:r w:rsidR="00246EFD" w:rsidRPr="00721676">
        <w:rPr>
          <w:shd w:val="clear" w:color="auto" w:fill="FFFFFF"/>
          <w:rPrChange w:id="1520" w:author="Proofed" w:date="2021-05-28T13:20:00Z">
            <w:rPr>
              <w:i/>
              <w:iCs/>
              <w:szCs w:val="18"/>
              <w:shd w:val="clear" w:color="auto" w:fill="FFFFFF"/>
            </w:rPr>
          </w:rPrChange>
        </w:rPr>
        <w:t>Procedia Computer Science</w:t>
      </w:r>
      <w:del w:id="1521" w:author="Proofed" w:date="2021-05-28T13:20:00Z">
        <w:r w:rsidR="00246EFD" w:rsidRPr="00B23A3F">
          <w:rPr>
            <w:szCs w:val="18"/>
            <w:shd w:val="clear" w:color="auto" w:fill="FFFFFF"/>
          </w:rPr>
          <w:delText>,</w:delText>
        </w:r>
      </w:del>
      <w:r w:rsidR="00246EFD" w:rsidRPr="00B23A3F">
        <w:rPr>
          <w:szCs w:val="18"/>
          <w:shd w:val="clear" w:color="auto" w:fill="FFFFFF"/>
        </w:rPr>
        <w:t> </w:t>
      </w:r>
      <w:r w:rsidR="00246EFD" w:rsidRPr="00721676">
        <w:rPr>
          <w:shd w:val="clear" w:color="auto" w:fill="FFFFFF"/>
          <w:rPrChange w:id="1522" w:author="Proofed" w:date="2021-05-28T13:20:00Z">
            <w:rPr>
              <w:i/>
              <w:iCs/>
              <w:szCs w:val="18"/>
              <w:shd w:val="clear" w:color="auto" w:fill="FFFFFF"/>
            </w:rPr>
          </w:rPrChange>
        </w:rPr>
        <w:t>54</w:t>
      </w:r>
      <w:ins w:id="1523" w:author="Proofed" w:date="2021-05-28T13:20:00Z">
        <w:r w:rsidR="00246EFD" w:rsidRPr="00721676">
          <w:rPr>
            <w:szCs w:val="18"/>
            <w:shd w:val="clear" w:color="auto" w:fill="FFFFFF"/>
          </w:rPr>
          <w:t xml:space="preserve"> </w:t>
        </w:r>
      </w:ins>
      <w:r w:rsidR="00246EFD" w:rsidRPr="00B23A3F">
        <w:rPr>
          <w:szCs w:val="18"/>
          <w:shd w:val="clear" w:color="auto" w:fill="FFFFFF"/>
        </w:rPr>
        <w:t>(2015</w:t>
      </w:r>
      <w:ins w:id="1524" w:author="Proofed" w:date="2021-05-28T13:20:00Z">
        <w:r w:rsidRPr="00721676">
          <w:rPr>
            <w:szCs w:val="18"/>
            <w:shd w:val="clear" w:color="auto" w:fill="FFFFFF"/>
          </w:rPr>
          <w:t>)</w:t>
        </w:r>
        <w:r>
          <w:rPr>
            <w:szCs w:val="18"/>
            <w:shd w:val="clear" w:color="auto" w:fill="FFFFFF"/>
          </w:rPr>
          <w:t xml:space="preserve"> pp.</w:t>
        </w:r>
      </w:ins>
      <w:del w:id="1525" w:author="Proofed" w:date="2021-05-28T13:20:00Z">
        <w:r w:rsidR="00246EFD" w:rsidRPr="00B23A3F">
          <w:rPr>
            <w:szCs w:val="18"/>
            <w:shd w:val="clear" w:color="auto" w:fill="FFFFFF"/>
          </w:rPr>
          <w:delText>),</w:delText>
        </w:r>
      </w:del>
      <w:r w:rsidR="00246EFD" w:rsidRPr="00B23A3F">
        <w:rPr>
          <w:szCs w:val="18"/>
          <w:shd w:val="clear" w:color="auto" w:fill="FFFFFF"/>
        </w:rPr>
        <w:t xml:space="preserve"> 764-771.</w:t>
      </w:r>
    </w:p>
    <w:p w14:paraId="5A873E11" w14:textId="77777777" w:rsidR="00DF6C60" w:rsidRPr="00721676" w:rsidRDefault="00DF6C60" w:rsidP="00DF6C60">
      <w:pPr>
        <w:pStyle w:val="References"/>
        <w:numPr>
          <w:ilvl w:val="0"/>
          <w:numId w:val="0"/>
        </w:numPr>
        <w:ind w:left="397"/>
        <w:rPr>
          <w:ins w:id="1526" w:author="Proofed" w:date="2021-05-28T13:20:00Z"/>
          <w:szCs w:val="18"/>
        </w:rPr>
      </w:pPr>
      <w:ins w:id="1527" w:author="Proofed" w:date="2021-05-28T13:20:00Z">
        <w:r>
          <w:rPr>
            <w:szCs w:val="18"/>
            <w:shd w:val="clear" w:color="auto" w:fill="FFFFFF"/>
          </w:rPr>
          <w:t xml:space="preserve">DOI: </w:t>
        </w:r>
      </w:ins>
    </w:p>
    <w:p w14:paraId="7826A28E" w14:textId="1D6ED5BA" w:rsidR="00CA49E4" w:rsidRPr="00B23A3F" w:rsidRDefault="00223B21" w:rsidP="00CA49E4">
      <w:pPr>
        <w:pStyle w:val="References"/>
        <w:rPr>
          <w:szCs w:val="18"/>
        </w:rPr>
      </w:pPr>
      <w:commentRangeStart w:id="1528"/>
      <w:ins w:id="1529" w:author="Proofed" w:date="2021-05-28T13:20:00Z">
        <w:r>
          <w:rPr>
            <w:szCs w:val="18"/>
            <w:shd w:val="clear" w:color="auto" w:fill="FFFFFF"/>
          </w:rPr>
          <w:t xml:space="preserve">J. </w:t>
        </w:r>
      </w:ins>
      <w:r w:rsidR="00CA49E4" w:rsidRPr="00B23A3F">
        <w:rPr>
          <w:szCs w:val="18"/>
          <w:shd w:val="clear" w:color="auto" w:fill="FFFFFF"/>
        </w:rPr>
        <w:t xml:space="preserve">MacQueen, </w:t>
      </w:r>
      <w:del w:id="1530" w:author="Proofed" w:date="2021-05-28T13:20:00Z">
        <w:r w:rsidR="00CA49E4" w:rsidRPr="00B23A3F">
          <w:rPr>
            <w:szCs w:val="18"/>
            <w:shd w:val="clear" w:color="auto" w:fill="FFFFFF"/>
          </w:rPr>
          <w:delText xml:space="preserve">J. (1967, June). </w:delText>
        </w:r>
      </w:del>
      <w:r w:rsidR="00CA49E4" w:rsidRPr="00B23A3F">
        <w:rPr>
          <w:szCs w:val="18"/>
          <w:shd w:val="clear" w:color="auto" w:fill="FFFFFF"/>
        </w:rPr>
        <w:t>Some methods for classification and analysis of multivariate observations</w:t>
      </w:r>
      <w:ins w:id="1531" w:author="Proofed" w:date="2021-05-28T13:20:00Z">
        <w:r>
          <w:rPr>
            <w:szCs w:val="18"/>
            <w:shd w:val="clear" w:color="auto" w:fill="FFFFFF"/>
          </w:rPr>
          <w:t>,</w:t>
        </w:r>
        <w:r w:rsidR="00CA49E4" w:rsidRPr="00721676">
          <w:rPr>
            <w:szCs w:val="18"/>
            <w:shd w:val="clear" w:color="auto" w:fill="FFFFFF"/>
          </w:rPr>
          <w:t xml:space="preserve"> Proc</w:t>
        </w:r>
        <w:r>
          <w:rPr>
            <w:szCs w:val="18"/>
            <w:shd w:val="clear" w:color="auto" w:fill="FFFFFF"/>
          </w:rPr>
          <w:t>.</w:t>
        </w:r>
      </w:ins>
      <w:del w:id="1532" w:author="Proofed" w:date="2021-05-28T13:20:00Z">
        <w:r w:rsidR="00CA49E4" w:rsidRPr="00B23A3F">
          <w:rPr>
            <w:szCs w:val="18"/>
            <w:shd w:val="clear" w:color="auto" w:fill="FFFFFF"/>
          </w:rPr>
          <w:delText>. In </w:delText>
        </w:r>
        <w:r w:rsidR="00CA49E4" w:rsidRPr="00B23A3F">
          <w:rPr>
            <w:i/>
            <w:iCs/>
            <w:szCs w:val="18"/>
            <w:shd w:val="clear" w:color="auto" w:fill="FFFFFF"/>
          </w:rPr>
          <w:delText>Proceedings</w:delText>
        </w:r>
      </w:del>
      <w:r w:rsidR="00CA49E4" w:rsidRPr="00721676">
        <w:rPr>
          <w:shd w:val="clear" w:color="auto" w:fill="FFFFFF"/>
          <w:rPrChange w:id="1533" w:author="Proofed" w:date="2021-05-28T13:20:00Z">
            <w:rPr>
              <w:i/>
              <w:iCs/>
              <w:szCs w:val="18"/>
              <w:shd w:val="clear" w:color="auto" w:fill="FFFFFF"/>
            </w:rPr>
          </w:rPrChange>
        </w:rPr>
        <w:t xml:space="preserve"> of the </w:t>
      </w:r>
      <w:ins w:id="1534" w:author="Proofed" w:date="2021-05-28T13:20:00Z">
        <w:r>
          <w:rPr>
            <w:szCs w:val="18"/>
            <w:shd w:val="clear" w:color="auto" w:fill="FFFFFF"/>
          </w:rPr>
          <w:t>5</w:t>
        </w:r>
        <w:r w:rsidRPr="00223B21">
          <w:rPr>
            <w:szCs w:val="18"/>
            <w:shd w:val="clear" w:color="auto" w:fill="FFFFFF"/>
            <w:vertAlign w:val="superscript"/>
          </w:rPr>
          <w:t>th</w:t>
        </w:r>
      </w:ins>
      <w:del w:id="1535" w:author="Proofed" w:date="2021-05-28T13:20:00Z">
        <w:r w:rsidR="00CA49E4" w:rsidRPr="00B23A3F">
          <w:rPr>
            <w:i/>
            <w:iCs/>
            <w:szCs w:val="18"/>
            <w:shd w:val="clear" w:color="auto" w:fill="FFFFFF"/>
          </w:rPr>
          <w:delText>fifth</w:delText>
        </w:r>
      </w:del>
      <w:r w:rsidR="00CA49E4" w:rsidRPr="00721676">
        <w:rPr>
          <w:shd w:val="clear" w:color="auto" w:fill="FFFFFF"/>
          <w:rPrChange w:id="1536" w:author="Proofed" w:date="2021-05-28T13:20:00Z">
            <w:rPr>
              <w:i/>
              <w:iCs/>
              <w:szCs w:val="18"/>
              <w:shd w:val="clear" w:color="auto" w:fill="FFFFFF"/>
            </w:rPr>
          </w:rPrChange>
        </w:rPr>
        <w:t xml:space="preserve"> Berkeley </w:t>
      </w:r>
      <w:ins w:id="1537" w:author="Proofed" w:date="2021-05-28T13:20:00Z">
        <w:r>
          <w:rPr>
            <w:szCs w:val="18"/>
            <w:shd w:val="clear" w:color="auto" w:fill="FFFFFF"/>
          </w:rPr>
          <w:t>S</w:t>
        </w:r>
        <w:r w:rsidR="00CA49E4" w:rsidRPr="00721676">
          <w:rPr>
            <w:szCs w:val="18"/>
            <w:shd w:val="clear" w:color="auto" w:fill="FFFFFF"/>
          </w:rPr>
          <w:t>ymposium</w:t>
        </w:r>
      </w:ins>
      <w:del w:id="1538" w:author="Proofed" w:date="2021-05-28T13:20:00Z">
        <w:r w:rsidR="00CA49E4" w:rsidRPr="00B23A3F">
          <w:rPr>
            <w:i/>
            <w:iCs/>
            <w:szCs w:val="18"/>
            <w:shd w:val="clear" w:color="auto" w:fill="FFFFFF"/>
          </w:rPr>
          <w:delText>symposium</w:delText>
        </w:r>
      </w:del>
      <w:r w:rsidR="00CA49E4" w:rsidRPr="00721676">
        <w:rPr>
          <w:shd w:val="clear" w:color="auto" w:fill="FFFFFF"/>
          <w:rPrChange w:id="1539" w:author="Proofed" w:date="2021-05-28T13:20:00Z">
            <w:rPr>
              <w:i/>
              <w:iCs/>
              <w:szCs w:val="18"/>
              <w:shd w:val="clear" w:color="auto" w:fill="FFFFFF"/>
            </w:rPr>
          </w:rPrChange>
        </w:rPr>
        <w:t xml:space="preserve"> on </w:t>
      </w:r>
      <w:ins w:id="1540" w:author="Proofed" w:date="2021-05-28T13:20:00Z">
        <w:r>
          <w:rPr>
            <w:szCs w:val="18"/>
            <w:shd w:val="clear" w:color="auto" w:fill="FFFFFF"/>
          </w:rPr>
          <w:t>M</w:t>
        </w:r>
        <w:r w:rsidR="00CA49E4" w:rsidRPr="00721676">
          <w:rPr>
            <w:szCs w:val="18"/>
            <w:shd w:val="clear" w:color="auto" w:fill="FFFFFF"/>
          </w:rPr>
          <w:t xml:space="preserve">athematical </w:t>
        </w:r>
        <w:r>
          <w:rPr>
            <w:szCs w:val="18"/>
            <w:shd w:val="clear" w:color="auto" w:fill="FFFFFF"/>
          </w:rPr>
          <w:t>S</w:t>
        </w:r>
        <w:r w:rsidR="00CA49E4" w:rsidRPr="00721676">
          <w:rPr>
            <w:szCs w:val="18"/>
            <w:shd w:val="clear" w:color="auto" w:fill="FFFFFF"/>
          </w:rPr>
          <w:t>tatistics</w:t>
        </w:r>
      </w:ins>
      <w:del w:id="1541" w:author="Proofed" w:date="2021-05-28T13:20:00Z">
        <w:r w:rsidR="00CA49E4" w:rsidRPr="00B23A3F">
          <w:rPr>
            <w:i/>
            <w:iCs/>
            <w:szCs w:val="18"/>
            <w:shd w:val="clear" w:color="auto" w:fill="FFFFFF"/>
          </w:rPr>
          <w:delText>mathematical statistics</w:delText>
        </w:r>
      </w:del>
      <w:r w:rsidR="00CA49E4" w:rsidRPr="00721676">
        <w:rPr>
          <w:shd w:val="clear" w:color="auto" w:fill="FFFFFF"/>
          <w:rPrChange w:id="1542" w:author="Proofed" w:date="2021-05-28T13:20:00Z">
            <w:rPr>
              <w:i/>
              <w:iCs/>
              <w:szCs w:val="18"/>
              <w:shd w:val="clear" w:color="auto" w:fill="FFFFFF"/>
            </w:rPr>
          </w:rPrChange>
        </w:rPr>
        <w:t xml:space="preserve"> and </w:t>
      </w:r>
      <w:ins w:id="1543" w:author="Proofed" w:date="2021-05-28T13:20:00Z">
        <w:r>
          <w:rPr>
            <w:szCs w:val="18"/>
            <w:shd w:val="clear" w:color="auto" w:fill="FFFFFF"/>
          </w:rPr>
          <w:t>P</w:t>
        </w:r>
        <w:r w:rsidR="00CA49E4" w:rsidRPr="00721676">
          <w:rPr>
            <w:szCs w:val="18"/>
            <w:shd w:val="clear" w:color="auto" w:fill="FFFFFF"/>
          </w:rPr>
          <w:t>robability</w:t>
        </w:r>
        <w:r>
          <w:rPr>
            <w:szCs w:val="18"/>
            <w:shd w:val="clear" w:color="auto" w:fill="FFFFFF"/>
          </w:rPr>
          <w:t>, June 1967</w:t>
        </w:r>
      </w:ins>
      <w:del w:id="1544" w:author="Proofed" w:date="2021-05-28T13:20:00Z">
        <w:r w:rsidR="00CA49E4" w:rsidRPr="00B23A3F">
          <w:rPr>
            <w:i/>
            <w:iCs/>
            <w:szCs w:val="18"/>
            <w:shd w:val="clear" w:color="auto" w:fill="FFFFFF"/>
          </w:rPr>
          <w:delText xml:space="preserve">probability </w:delText>
        </w:r>
        <w:r w:rsidR="00CA49E4" w:rsidRPr="00B23A3F">
          <w:rPr>
            <w:szCs w:val="18"/>
            <w:shd w:val="clear" w:color="auto" w:fill="FFFFFF"/>
          </w:rPr>
          <w:delText>(Vol. 1, No. 14</w:delText>
        </w:r>
      </w:del>
      <w:r w:rsidR="00CA49E4" w:rsidRPr="00B23A3F">
        <w:rPr>
          <w:szCs w:val="18"/>
          <w:shd w:val="clear" w:color="auto" w:fill="FFFFFF"/>
        </w:rPr>
        <w:t>, pp. 281-297</w:t>
      </w:r>
      <w:ins w:id="1545" w:author="Proofed" w:date="2021-05-28T13:20:00Z">
        <w:r w:rsidR="00CA49E4" w:rsidRPr="00721676">
          <w:rPr>
            <w:szCs w:val="18"/>
            <w:shd w:val="clear" w:color="auto" w:fill="FFFFFF"/>
          </w:rPr>
          <w:t>.</w:t>
        </w:r>
        <w:r w:rsidR="00CA49E4" w:rsidRPr="00721676">
          <w:rPr>
            <w:szCs w:val="18"/>
          </w:rPr>
          <w:t xml:space="preserve"> </w:t>
        </w:r>
        <w:commentRangeEnd w:id="1528"/>
        <w:r>
          <w:rPr>
            <w:rStyle w:val="CommentReference"/>
          </w:rPr>
          <w:commentReference w:id="1528"/>
        </w:r>
      </w:ins>
      <w:del w:id="1546" w:author="Proofed" w:date="2021-05-28T13:20:00Z">
        <w:r w:rsidR="00CA49E4" w:rsidRPr="00B23A3F">
          <w:rPr>
            <w:szCs w:val="18"/>
            <w:shd w:val="clear" w:color="auto" w:fill="FFFFFF"/>
          </w:rPr>
          <w:delText>).</w:delText>
        </w:r>
        <w:r w:rsidR="00CA49E4" w:rsidRPr="00B23A3F">
          <w:rPr>
            <w:szCs w:val="18"/>
          </w:rPr>
          <w:delText xml:space="preserve"> </w:delText>
        </w:r>
      </w:del>
    </w:p>
    <w:p w14:paraId="5AA93764" w14:textId="387B3963" w:rsidR="00E01C3A" w:rsidRPr="00B23A3F" w:rsidRDefault="008E28F2" w:rsidP="00CA49E4">
      <w:pPr>
        <w:pStyle w:val="References"/>
        <w:rPr>
          <w:szCs w:val="18"/>
        </w:rPr>
      </w:pPr>
      <w:ins w:id="1547" w:author="Proofed" w:date="2021-05-28T13:20:00Z">
        <w:r>
          <w:rPr>
            <w:szCs w:val="18"/>
          </w:rPr>
          <w:t xml:space="preserve">E. </w:t>
        </w:r>
      </w:ins>
      <w:r w:rsidR="001E649D" w:rsidRPr="00B23A3F">
        <w:rPr>
          <w:szCs w:val="18"/>
        </w:rPr>
        <w:t>Holvoet</w:t>
      </w:r>
      <w:ins w:id="1548" w:author="Proofed" w:date="2021-05-28T13:20:00Z">
        <w:r>
          <w:rPr>
            <w:szCs w:val="18"/>
          </w:rPr>
          <w:t>,</w:t>
        </w:r>
        <w:r w:rsidR="001E649D" w:rsidRPr="00721676">
          <w:rPr>
            <w:szCs w:val="18"/>
          </w:rPr>
          <w:t xml:space="preserve"> </w:t>
        </w:r>
        <w:r>
          <w:rPr>
            <w:szCs w:val="18"/>
          </w:rPr>
          <w:t>K.</w:t>
        </w:r>
      </w:ins>
      <w:del w:id="1549" w:author="Proofed" w:date="2021-05-28T13:20:00Z">
        <w:r w:rsidR="001E649D" w:rsidRPr="00B23A3F">
          <w:rPr>
            <w:szCs w:val="18"/>
          </w:rPr>
          <w:delText xml:space="preserve"> E,</w:delText>
        </w:r>
      </w:del>
      <w:r w:rsidR="001E649D" w:rsidRPr="00B23A3F">
        <w:rPr>
          <w:szCs w:val="18"/>
        </w:rPr>
        <w:t xml:space="preserve"> Vanden Wyngaert</w:t>
      </w:r>
      <w:ins w:id="1550" w:author="Proofed" w:date="2021-05-28T13:20:00Z">
        <w:r>
          <w:rPr>
            <w:szCs w:val="18"/>
          </w:rPr>
          <w:t>, A. H.</w:t>
        </w:r>
      </w:ins>
      <w:del w:id="1551" w:author="Proofed" w:date="2021-05-28T13:20:00Z">
        <w:r w:rsidR="001E649D" w:rsidRPr="00B23A3F">
          <w:rPr>
            <w:szCs w:val="18"/>
          </w:rPr>
          <w:delText xml:space="preserve"> K,</w:delText>
        </w:r>
      </w:del>
      <w:r w:rsidR="001E649D" w:rsidRPr="00B23A3F">
        <w:rPr>
          <w:szCs w:val="18"/>
        </w:rPr>
        <w:t xml:space="preserve"> Van Craenenbroeck</w:t>
      </w:r>
      <w:ins w:id="1552" w:author="Proofed" w:date="2021-05-28T13:20:00Z">
        <w:r>
          <w:rPr>
            <w:szCs w:val="18"/>
          </w:rPr>
          <w:t>, W.</w:t>
        </w:r>
      </w:ins>
      <w:del w:id="1553" w:author="Proofed" w:date="2021-05-28T13:20:00Z">
        <w:r w:rsidR="001E649D" w:rsidRPr="00B23A3F">
          <w:rPr>
            <w:szCs w:val="18"/>
          </w:rPr>
          <w:delText xml:space="preserve"> AH,</w:delText>
        </w:r>
      </w:del>
      <w:r w:rsidR="001E649D" w:rsidRPr="00B23A3F">
        <w:rPr>
          <w:szCs w:val="18"/>
        </w:rPr>
        <w:t xml:space="preserve"> Van Biesen</w:t>
      </w:r>
      <w:ins w:id="1554" w:author="Proofed" w:date="2021-05-28T13:20:00Z">
        <w:r>
          <w:rPr>
            <w:szCs w:val="18"/>
          </w:rPr>
          <w:t>, S.</w:t>
        </w:r>
      </w:ins>
      <w:del w:id="1555" w:author="Proofed" w:date="2021-05-28T13:20:00Z">
        <w:r w:rsidR="001E649D" w:rsidRPr="00B23A3F">
          <w:rPr>
            <w:szCs w:val="18"/>
          </w:rPr>
          <w:delText xml:space="preserve"> W,</w:delText>
        </w:r>
      </w:del>
      <w:r w:rsidR="001E649D" w:rsidRPr="00B23A3F">
        <w:rPr>
          <w:szCs w:val="18"/>
        </w:rPr>
        <w:t xml:space="preserve"> Eloot</w:t>
      </w:r>
      <w:ins w:id="1556" w:author="Proofed" w:date="2021-05-28T13:20:00Z">
        <w:r>
          <w:rPr>
            <w:szCs w:val="18"/>
          </w:rPr>
          <w:t>,</w:t>
        </w:r>
      </w:ins>
      <w:del w:id="1557" w:author="Proofed" w:date="2021-05-28T13:20:00Z">
        <w:r w:rsidR="001E649D" w:rsidRPr="00B23A3F">
          <w:rPr>
            <w:szCs w:val="18"/>
          </w:rPr>
          <w:delText xml:space="preserve"> S (2020)</w:delText>
        </w:r>
      </w:del>
      <w:r w:rsidR="001E649D" w:rsidRPr="00B23A3F">
        <w:rPr>
          <w:szCs w:val="18"/>
        </w:rPr>
        <w:t xml:space="preserve"> The screening score of Mini Nutritional Assessment (MNA) is a useful routine screening tool for malnutrition risk in patients on maintenance dialysis</w:t>
      </w:r>
      <w:ins w:id="1558" w:author="Proofed" w:date="2021-05-28T13:20:00Z">
        <w:r>
          <w:rPr>
            <w:szCs w:val="18"/>
          </w:rPr>
          <w:t>,</w:t>
        </w:r>
      </w:ins>
      <w:del w:id="1559" w:author="Proofed" w:date="2021-05-28T13:20:00Z">
        <w:r w:rsidR="001E649D" w:rsidRPr="00B23A3F">
          <w:rPr>
            <w:szCs w:val="18"/>
          </w:rPr>
          <w:delText>.</w:delText>
        </w:r>
      </w:del>
      <w:r w:rsidR="001E649D" w:rsidRPr="00B23A3F">
        <w:rPr>
          <w:szCs w:val="18"/>
        </w:rPr>
        <w:t xml:space="preserve"> </w:t>
      </w:r>
      <w:commentRangeStart w:id="1560"/>
      <w:r w:rsidR="001E649D" w:rsidRPr="00721676">
        <w:rPr>
          <w:rPrChange w:id="1561" w:author="Proofed" w:date="2021-05-28T13:20:00Z">
            <w:rPr>
              <w:i/>
              <w:iCs/>
              <w:szCs w:val="18"/>
            </w:rPr>
          </w:rPrChange>
        </w:rPr>
        <w:t>PLoS ONE</w:t>
      </w:r>
      <w:r w:rsidR="001E649D" w:rsidRPr="00B23A3F">
        <w:rPr>
          <w:szCs w:val="18"/>
        </w:rPr>
        <w:t xml:space="preserve"> </w:t>
      </w:r>
      <w:commentRangeEnd w:id="1560"/>
      <w:r>
        <w:rPr>
          <w:rStyle w:val="CommentReference"/>
        </w:rPr>
        <w:commentReference w:id="1560"/>
      </w:r>
      <w:r w:rsidR="001E649D" w:rsidRPr="00B23A3F">
        <w:rPr>
          <w:szCs w:val="18"/>
        </w:rPr>
        <w:t>15</w:t>
      </w:r>
      <w:ins w:id="1562" w:author="Proofed" w:date="2021-05-28T13:20:00Z">
        <w:r w:rsidR="001E649D" w:rsidRPr="00721676">
          <w:rPr>
            <w:szCs w:val="18"/>
          </w:rPr>
          <w:t xml:space="preserve"> </w:t>
        </w:r>
        <w:r w:rsidRPr="00721676">
          <w:rPr>
            <w:szCs w:val="18"/>
          </w:rPr>
          <w:t>(2020)</w:t>
        </w:r>
      </w:ins>
      <w:del w:id="1563" w:author="Proofed" w:date="2021-05-28T13:20:00Z">
        <w:r w:rsidR="001E649D" w:rsidRPr="00B23A3F">
          <w:rPr>
            <w:szCs w:val="18"/>
          </w:rPr>
          <w:delText>(3):</w:delText>
        </w:r>
      </w:del>
      <w:r w:rsidR="001E649D" w:rsidRPr="00B23A3F">
        <w:rPr>
          <w:szCs w:val="18"/>
        </w:rPr>
        <w:t xml:space="preserve"> e0229722.</w:t>
      </w:r>
      <w:del w:id="1564" w:author="Proofed" w:date="2021-05-28T13:20:00Z">
        <w:r w:rsidR="001E649D" w:rsidRPr="00B23A3F">
          <w:rPr>
            <w:szCs w:val="18"/>
          </w:rPr>
          <w:delText xml:space="preserve"> </w:delText>
        </w:r>
      </w:del>
    </w:p>
    <w:p w14:paraId="6A555D9C" w14:textId="77777777" w:rsidR="00E01C3A" w:rsidRPr="00721676" w:rsidRDefault="00DF6C60" w:rsidP="00DF6C60">
      <w:pPr>
        <w:pStyle w:val="References"/>
        <w:numPr>
          <w:ilvl w:val="0"/>
          <w:numId w:val="0"/>
        </w:numPr>
        <w:ind w:left="397"/>
        <w:rPr>
          <w:ins w:id="1565" w:author="Proofed" w:date="2021-05-28T13:20:00Z"/>
          <w:szCs w:val="18"/>
        </w:rPr>
      </w:pPr>
      <w:ins w:id="1566" w:author="Proofed" w:date="2021-05-28T13:20:00Z">
        <w:r>
          <w:rPr>
            <w:szCs w:val="18"/>
          </w:rPr>
          <w:t xml:space="preserve">DOI: </w:t>
        </w:r>
      </w:ins>
    </w:p>
    <w:p w14:paraId="0C4292E6" w14:textId="2C2C2BB0" w:rsidR="00C16A91" w:rsidRPr="00B23A3F" w:rsidRDefault="008E28F2" w:rsidP="00C16A91">
      <w:pPr>
        <w:pStyle w:val="References"/>
        <w:rPr>
          <w:szCs w:val="18"/>
        </w:rPr>
      </w:pPr>
      <w:ins w:id="1567" w:author="Proofed" w:date="2021-05-28T13:20:00Z">
        <w:r>
          <w:t xml:space="preserve">V. </w:t>
        </w:r>
      </w:ins>
      <w:r w:rsidR="00C16A91" w:rsidRPr="00B23A3F">
        <w:t>Anastassiadou</w:t>
      </w:r>
      <w:ins w:id="1568" w:author="Proofed" w:date="2021-05-28T13:20:00Z">
        <w:r>
          <w:t>,</w:t>
        </w:r>
        <w:r w:rsidR="00C16A91" w:rsidRPr="00721676">
          <w:t xml:space="preserve"> </w:t>
        </w:r>
        <w:r>
          <w:t>M. R.</w:t>
        </w:r>
      </w:ins>
      <w:del w:id="1569" w:author="Proofed" w:date="2021-05-28T13:20:00Z">
        <w:r w:rsidR="00C16A91" w:rsidRPr="00B23A3F">
          <w:delText xml:space="preserve"> V,</w:delText>
        </w:r>
      </w:del>
      <w:r w:rsidR="00C16A91" w:rsidRPr="00B23A3F">
        <w:t xml:space="preserve"> Heath</w:t>
      </w:r>
      <w:ins w:id="1570" w:author="Proofed" w:date="2021-05-28T13:20:00Z">
        <w:r>
          <w:t>,</w:t>
        </w:r>
      </w:ins>
      <w:del w:id="1571" w:author="Proofed" w:date="2021-05-28T13:20:00Z">
        <w:r w:rsidR="00C16A91" w:rsidRPr="00B23A3F">
          <w:delText xml:space="preserve"> MR.</w:delText>
        </w:r>
      </w:del>
      <w:r w:rsidR="00C16A91" w:rsidRPr="00B23A3F">
        <w:t xml:space="preserve"> The development of a simple objective test of mastication suitable for older people, using chewing gums</w:t>
      </w:r>
      <w:ins w:id="1572" w:author="Proofed" w:date="2021-05-28T13:20:00Z">
        <w:r>
          <w:t>,</w:t>
        </w:r>
      </w:ins>
      <w:del w:id="1573" w:author="Proofed" w:date="2021-05-28T13:20:00Z">
        <w:r w:rsidR="00C16A91" w:rsidRPr="00B23A3F">
          <w:delText>.</w:delText>
        </w:r>
      </w:del>
      <w:r w:rsidR="00C16A91" w:rsidRPr="00B23A3F">
        <w:t xml:space="preserve"> </w:t>
      </w:r>
      <w:r w:rsidR="00C16A91" w:rsidRPr="00721676">
        <w:rPr>
          <w:rPrChange w:id="1574" w:author="Proofed" w:date="2021-05-28T13:20:00Z">
            <w:rPr>
              <w:i/>
              <w:iCs/>
            </w:rPr>
          </w:rPrChange>
        </w:rPr>
        <w:t>Gerodontology</w:t>
      </w:r>
      <w:r w:rsidR="00C16A91" w:rsidRPr="00B23A3F">
        <w:t xml:space="preserve"> </w:t>
      </w:r>
      <w:ins w:id="1575" w:author="Proofed" w:date="2021-05-28T13:20:00Z">
        <w:r>
          <w:t>18 (</w:t>
        </w:r>
      </w:ins>
      <w:r w:rsidR="00C16A91" w:rsidRPr="00B23A3F">
        <w:t>2001</w:t>
      </w:r>
      <w:ins w:id="1576" w:author="Proofed" w:date="2021-05-28T13:20:00Z">
        <w:r>
          <w:t xml:space="preserve">) pp. </w:t>
        </w:r>
      </w:ins>
      <w:del w:id="1577" w:author="Proofed" w:date="2021-05-28T13:20:00Z">
        <w:r w:rsidR="00C16A91" w:rsidRPr="00B23A3F">
          <w:delText>;18:</w:delText>
        </w:r>
      </w:del>
      <w:r w:rsidR="00C16A91" w:rsidRPr="00B23A3F">
        <w:t>79</w:t>
      </w:r>
      <w:ins w:id="1578" w:author="Proofed" w:date="2021-05-28T13:20:00Z">
        <w:r>
          <w:t>-</w:t>
        </w:r>
      </w:ins>
      <w:del w:id="1579" w:author="Proofed" w:date="2021-05-28T13:20:00Z">
        <w:r w:rsidR="00C16A91" w:rsidRPr="00B23A3F">
          <w:delText>–</w:delText>
        </w:r>
      </w:del>
      <w:r w:rsidR="00C16A91" w:rsidRPr="00B23A3F">
        <w:t xml:space="preserve">86. </w:t>
      </w:r>
    </w:p>
    <w:p w14:paraId="3594CD63" w14:textId="77777777" w:rsidR="00DF6C60" w:rsidRPr="00721676" w:rsidRDefault="00DF6C60" w:rsidP="00DF6C60">
      <w:pPr>
        <w:pStyle w:val="References"/>
        <w:numPr>
          <w:ilvl w:val="0"/>
          <w:numId w:val="0"/>
        </w:numPr>
        <w:ind w:left="397"/>
        <w:rPr>
          <w:ins w:id="1580" w:author="Proofed" w:date="2021-05-28T13:20:00Z"/>
          <w:szCs w:val="18"/>
        </w:rPr>
      </w:pPr>
      <w:ins w:id="1581" w:author="Proofed" w:date="2021-05-28T13:20:00Z">
        <w:r>
          <w:t xml:space="preserve">DOI: </w:t>
        </w:r>
      </w:ins>
    </w:p>
    <w:p w14:paraId="38A4AD66" w14:textId="5F427228" w:rsidR="00C16A91" w:rsidRPr="00B23A3F" w:rsidRDefault="008E28F2" w:rsidP="00C16A91">
      <w:pPr>
        <w:pStyle w:val="References"/>
        <w:rPr>
          <w:szCs w:val="18"/>
        </w:rPr>
      </w:pPr>
      <w:ins w:id="1582" w:author="Proofed" w:date="2021-05-28T13:20:00Z">
        <w:r>
          <w:t xml:space="preserve">R. </w:t>
        </w:r>
      </w:ins>
      <w:r w:rsidR="00C16A91" w:rsidRPr="00B23A3F">
        <w:t>Manly</w:t>
      </w:r>
      <w:ins w:id="1583" w:author="Proofed" w:date="2021-05-28T13:20:00Z">
        <w:r>
          <w:t>, S. L.</w:t>
        </w:r>
      </w:ins>
      <w:del w:id="1584" w:author="Proofed" w:date="2021-05-28T13:20:00Z">
        <w:r w:rsidR="00C16A91" w:rsidRPr="00B23A3F">
          <w:delText xml:space="preserve"> R,</w:delText>
        </w:r>
      </w:del>
      <w:r w:rsidR="00C16A91" w:rsidRPr="00B23A3F">
        <w:t xml:space="preserve"> Braley</w:t>
      </w:r>
      <w:ins w:id="1585" w:author="Proofed" w:date="2021-05-28T13:20:00Z">
        <w:r>
          <w:t>,</w:t>
        </w:r>
      </w:ins>
      <w:del w:id="1586" w:author="Proofed" w:date="2021-05-28T13:20:00Z">
        <w:r w:rsidR="00C16A91" w:rsidRPr="00B23A3F">
          <w:delText xml:space="preserve"> SL.</w:delText>
        </w:r>
      </w:del>
      <w:r w:rsidR="00C16A91" w:rsidRPr="00B23A3F">
        <w:t xml:space="preserve"> Masticatory performance and efficiency</w:t>
      </w:r>
      <w:ins w:id="1587" w:author="Proofed" w:date="2021-05-28T13:20:00Z">
        <w:r>
          <w:t>,</w:t>
        </w:r>
      </w:ins>
      <w:del w:id="1588" w:author="Proofed" w:date="2021-05-28T13:20:00Z">
        <w:r w:rsidR="00C16A91" w:rsidRPr="00B23A3F">
          <w:delText>.</w:delText>
        </w:r>
      </w:del>
      <w:r w:rsidR="00C16A91" w:rsidRPr="00B23A3F">
        <w:t xml:space="preserve"> </w:t>
      </w:r>
      <w:r w:rsidR="00C16A91" w:rsidRPr="00721676">
        <w:rPr>
          <w:rPrChange w:id="1589" w:author="Proofed" w:date="2021-05-28T13:20:00Z">
            <w:rPr>
              <w:i/>
              <w:iCs/>
            </w:rPr>
          </w:rPrChange>
        </w:rPr>
        <w:t>Journal of Dental Research</w:t>
      </w:r>
      <w:r w:rsidR="00C16A91" w:rsidRPr="00B23A3F">
        <w:t xml:space="preserve"> </w:t>
      </w:r>
      <w:ins w:id="1590" w:author="Proofed" w:date="2021-05-28T13:20:00Z">
        <w:r>
          <w:t>29 (</w:t>
        </w:r>
      </w:ins>
      <w:r w:rsidR="00C16A91" w:rsidRPr="00B23A3F">
        <w:t>1950</w:t>
      </w:r>
      <w:ins w:id="1591" w:author="Proofed" w:date="2021-05-28T13:20:00Z">
        <w:r>
          <w:t xml:space="preserve">) pp. </w:t>
        </w:r>
      </w:ins>
      <w:del w:id="1592" w:author="Proofed" w:date="2021-05-28T13:20:00Z">
        <w:r w:rsidR="00C16A91" w:rsidRPr="00B23A3F">
          <w:delText>;29:</w:delText>
        </w:r>
      </w:del>
      <w:r w:rsidR="00C16A91" w:rsidRPr="00B23A3F">
        <w:t>448</w:t>
      </w:r>
      <w:ins w:id="1593" w:author="Proofed" w:date="2021-05-28T13:20:00Z">
        <w:r>
          <w:t>-4</w:t>
        </w:r>
        <w:r w:rsidR="00C16A91" w:rsidRPr="00721676">
          <w:t>62</w:t>
        </w:r>
      </w:ins>
      <w:del w:id="1594" w:author="Proofed" w:date="2021-05-28T13:20:00Z">
        <w:r w:rsidR="00C16A91" w:rsidRPr="00B23A3F">
          <w:delText>–62</w:delText>
        </w:r>
      </w:del>
      <w:r w:rsidR="00C16A91" w:rsidRPr="00B23A3F">
        <w:t xml:space="preserve">. </w:t>
      </w:r>
    </w:p>
    <w:p w14:paraId="1322643E" w14:textId="77777777" w:rsidR="00DF6C60" w:rsidRPr="00721676" w:rsidRDefault="00DF6C60" w:rsidP="00DF6C60">
      <w:pPr>
        <w:pStyle w:val="References"/>
        <w:numPr>
          <w:ilvl w:val="0"/>
          <w:numId w:val="0"/>
        </w:numPr>
        <w:ind w:left="397"/>
        <w:rPr>
          <w:ins w:id="1595" w:author="Proofed" w:date="2021-05-28T13:20:00Z"/>
          <w:szCs w:val="18"/>
        </w:rPr>
      </w:pPr>
      <w:ins w:id="1596" w:author="Proofed" w:date="2021-05-28T13:20:00Z">
        <w:r>
          <w:t xml:space="preserve">DOI: </w:t>
        </w:r>
      </w:ins>
    </w:p>
    <w:p w14:paraId="5AA5550F" w14:textId="1C8FBB97" w:rsidR="00C16A91" w:rsidRPr="00B23A3F" w:rsidRDefault="008E28F2" w:rsidP="00C16A91">
      <w:pPr>
        <w:pStyle w:val="References"/>
        <w:rPr>
          <w:szCs w:val="18"/>
        </w:rPr>
      </w:pPr>
      <w:ins w:id="1597" w:author="Proofed" w:date="2021-05-28T13:20:00Z">
        <w:r>
          <w:t xml:space="preserve">I. </w:t>
        </w:r>
      </w:ins>
      <w:r w:rsidR="00C16A91" w:rsidRPr="00B23A3F">
        <w:t>Hayakawa</w:t>
      </w:r>
      <w:ins w:id="1598" w:author="Proofed" w:date="2021-05-28T13:20:00Z">
        <w:r>
          <w:t>,</w:t>
        </w:r>
      </w:ins>
      <w:r w:rsidR="00C16A91" w:rsidRPr="00B23A3F">
        <w:t xml:space="preserve"> I</w:t>
      </w:r>
      <w:ins w:id="1599" w:author="Proofed" w:date="2021-05-28T13:20:00Z">
        <w:r>
          <w:t>.</w:t>
        </w:r>
      </w:ins>
      <w:del w:id="1600" w:author="Proofed" w:date="2021-05-28T13:20:00Z">
        <w:r w:rsidR="00C16A91" w:rsidRPr="00B23A3F">
          <w:delText>,</w:delText>
        </w:r>
      </w:del>
      <w:r w:rsidR="00C16A91" w:rsidRPr="00B23A3F">
        <w:t xml:space="preserve"> Watanabe</w:t>
      </w:r>
      <w:ins w:id="1601" w:author="Proofed" w:date="2021-05-28T13:20:00Z">
        <w:r>
          <w:t>, H.</w:t>
        </w:r>
      </w:ins>
      <w:del w:id="1602" w:author="Proofed" w:date="2021-05-28T13:20:00Z">
        <w:r w:rsidR="00C16A91" w:rsidRPr="00B23A3F">
          <w:delText xml:space="preserve"> I,</w:delText>
        </w:r>
      </w:del>
      <w:r w:rsidR="00C16A91" w:rsidRPr="00B23A3F">
        <w:t xml:space="preserve"> Shigezo</w:t>
      </w:r>
      <w:ins w:id="1603" w:author="Proofed" w:date="2021-05-28T13:20:00Z">
        <w:r>
          <w:t>, N.</w:t>
        </w:r>
      </w:ins>
      <w:del w:id="1604" w:author="Proofed" w:date="2021-05-28T13:20:00Z">
        <w:r w:rsidR="00C16A91" w:rsidRPr="00B23A3F">
          <w:delText xml:space="preserve"> H,</w:delText>
        </w:r>
      </w:del>
      <w:r w:rsidR="00C16A91" w:rsidRPr="00B23A3F">
        <w:t xml:space="preserve"> Masanori</w:t>
      </w:r>
      <w:ins w:id="1605" w:author="Proofed" w:date="2021-05-28T13:20:00Z">
        <w:r>
          <w:t>, S.</w:t>
        </w:r>
      </w:ins>
      <w:del w:id="1606" w:author="Proofed" w:date="2021-05-28T13:20:00Z">
        <w:r w:rsidR="00C16A91" w:rsidRPr="00B23A3F">
          <w:delText xml:space="preserve"> N,</w:delText>
        </w:r>
      </w:del>
      <w:r w:rsidR="00C16A91" w:rsidRPr="00B23A3F">
        <w:t xml:space="preserve"> Tetsuya</w:t>
      </w:r>
      <w:ins w:id="1607" w:author="Proofed" w:date="2021-05-28T13:20:00Z">
        <w:r>
          <w:t>,</w:t>
        </w:r>
      </w:ins>
      <w:del w:id="1608" w:author="Proofed" w:date="2021-05-28T13:20:00Z">
        <w:r w:rsidR="00C16A91" w:rsidRPr="00B23A3F">
          <w:delText xml:space="preserve"> S.</w:delText>
        </w:r>
      </w:del>
      <w:r w:rsidR="00C16A91" w:rsidRPr="00B23A3F">
        <w:t xml:space="preserve"> A simple method for evaluating masticatory performance using a </w:t>
      </w:r>
      <w:r w:rsidR="00A07F66" w:rsidRPr="00B23A3F">
        <w:t>colour</w:t>
      </w:r>
      <w:r w:rsidR="00C16A91" w:rsidRPr="00B23A3F">
        <w:t>-changeable chewing gum</w:t>
      </w:r>
      <w:ins w:id="1609" w:author="Proofed" w:date="2021-05-28T13:20:00Z">
        <w:r>
          <w:t>,</w:t>
        </w:r>
      </w:ins>
      <w:del w:id="1610" w:author="Proofed" w:date="2021-05-28T13:20:00Z">
        <w:r w:rsidR="00C16A91" w:rsidRPr="00B23A3F">
          <w:delText>.</w:delText>
        </w:r>
      </w:del>
      <w:r w:rsidR="00C16A91" w:rsidRPr="00B23A3F">
        <w:t xml:space="preserve"> </w:t>
      </w:r>
      <w:r w:rsidR="00C16A91" w:rsidRPr="00721676">
        <w:rPr>
          <w:rPrChange w:id="1611" w:author="Proofed" w:date="2021-05-28T13:20:00Z">
            <w:rPr>
              <w:i/>
              <w:iCs/>
            </w:rPr>
          </w:rPrChange>
        </w:rPr>
        <w:t>International Journal of Prosthodontics</w:t>
      </w:r>
      <w:r w:rsidR="00C16A91" w:rsidRPr="00B23A3F">
        <w:t xml:space="preserve"> </w:t>
      </w:r>
      <w:ins w:id="1612" w:author="Proofed" w:date="2021-05-28T13:20:00Z">
        <w:r>
          <w:t>11 (</w:t>
        </w:r>
      </w:ins>
      <w:r w:rsidR="00C16A91" w:rsidRPr="00B23A3F">
        <w:t>1998</w:t>
      </w:r>
      <w:ins w:id="1613" w:author="Proofed" w:date="2021-05-28T13:20:00Z">
        <w:r>
          <w:t xml:space="preserve">) pp. </w:t>
        </w:r>
      </w:ins>
      <w:del w:id="1614" w:author="Proofed" w:date="2021-05-28T13:20:00Z">
        <w:r w:rsidR="00C16A91" w:rsidRPr="00B23A3F">
          <w:delText>;11:</w:delText>
        </w:r>
      </w:del>
      <w:r w:rsidR="00C16A91" w:rsidRPr="00B23A3F">
        <w:t>173</w:t>
      </w:r>
      <w:ins w:id="1615" w:author="Proofed" w:date="2021-05-28T13:20:00Z">
        <w:r>
          <w:t>-17</w:t>
        </w:r>
        <w:r w:rsidR="00C16A91" w:rsidRPr="00721676">
          <w:t>6</w:t>
        </w:r>
      </w:ins>
      <w:del w:id="1616" w:author="Proofed" w:date="2021-05-28T13:20:00Z">
        <w:r w:rsidR="00C16A91" w:rsidRPr="00B23A3F">
          <w:delText>–6</w:delText>
        </w:r>
      </w:del>
      <w:r w:rsidR="00C16A91" w:rsidRPr="00B23A3F">
        <w:t xml:space="preserve">. </w:t>
      </w:r>
    </w:p>
    <w:p w14:paraId="511C48F3" w14:textId="77777777" w:rsidR="00DF6C60" w:rsidRPr="00721676" w:rsidRDefault="00DF6C60" w:rsidP="00DF6C60">
      <w:pPr>
        <w:pStyle w:val="References"/>
        <w:numPr>
          <w:ilvl w:val="0"/>
          <w:numId w:val="0"/>
        </w:numPr>
        <w:ind w:left="397"/>
        <w:rPr>
          <w:ins w:id="1617" w:author="Proofed" w:date="2021-05-28T13:20:00Z"/>
          <w:szCs w:val="18"/>
        </w:rPr>
      </w:pPr>
      <w:ins w:id="1618" w:author="Proofed" w:date="2021-05-28T13:20:00Z">
        <w:r>
          <w:t xml:space="preserve">DOI: </w:t>
        </w:r>
      </w:ins>
    </w:p>
    <w:p w14:paraId="438BB7BC" w14:textId="70F34392" w:rsidR="004B16E3" w:rsidRPr="00B23A3F" w:rsidRDefault="008E28F2" w:rsidP="004B16E3">
      <w:pPr>
        <w:pStyle w:val="References"/>
        <w:rPr>
          <w:szCs w:val="18"/>
        </w:rPr>
      </w:pPr>
      <w:ins w:id="1619" w:author="Proofed" w:date="2021-05-28T13:20:00Z">
        <w:r>
          <w:t xml:space="preserve">K. </w:t>
        </w:r>
      </w:ins>
      <w:r w:rsidR="00C16A91" w:rsidRPr="00B23A3F">
        <w:t>Hirano</w:t>
      </w:r>
      <w:ins w:id="1620" w:author="Proofed" w:date="2021-05-28T13:20:00Z">
        <w:r>
          <w:t>, S.</w:t>
        </w:r>
      </w:ins>
      <w:del w:id="1621" w:author="Proofed" w:date="2021-05-28T13:20:00Z">
        <w:r w:rsidR="00C16A91" w:rsidRPr="00B23A3F">
          <w:delText xml:space="preserve"> K,</w:delText>
        </w:r>
      </w:del>
      <w:r w:rsidR="00C16A91" w:rsidRPr="00B23A3F">
        <w:t xml:space="preserve"> Hirano</w:t>
      </w:r>
      <w:ins w:id="1622" w:author="Proofed" w:date="2021-05-28T13:20:00Z">
        <w:r>
          <w:t>, H.</w:t>
        </w:r>
      </w:ins>
      <w:del w:id="1623" w:author="Proofed" w:date="2021-05-28T13:20:00Z">
        <w:r w:rsidR="00C16A91" w:rsidRPr="00B23A3F">
          <w:delText xml:space="preserve"> S,</w:delText>
        </w:r>
      </w:del>
      <w:r w:rsidR="00C16A91" w:rsidRPr="00B23A3F">
        <w:t xml:space="preserve"> Iwao</w:t>
      </w:r>
      <w:ins w:id="1624" w:author="Proofed" w:date="2021-05-28T13:20:00Z">
        <w:r>
          <w:t>,</w:t>
        </w:r>
      </w:ins>
      <w:del w:id="1625" w:author="Proofed" w:date="2021-05-28T13:20:00Z">
        <w:r w:rsidR="00C16A91" w:rsidRPr="00B23A3F">
          <w:delText xml:space="preserve"> H.</w:delText>
        </w:r>
      </w:del>
      <w:r w:rsidR="00C16A91" w:rsidRPr="00B23A3F">
        <w:t xml:space="preserve"> The role of oral sensorimotor function in masticatory ability</w:t>
      </w:r>
      <w:ins w:id="1626" w:author="Proofed" w:date="2021-05-28T13:20:00Z">
        <w:r>
          <w:t>,</w:t>
        </w:r>
      </w:ins>
      <w:del w:id="1627" w:author="Proofed" w:date="2021-05-28T13:20:00Z">
        <w:r w:rsidR="00C16A91" w:rsidRPr="00B23A3F">
          <w:delText>.</w:delText>
        </w:r>
      </w:del>
      <w:r w:rsidR="00C16A91" w:rsidRPr="00B23A3F">
        <w:t xml:space="preserve"> </w:t>
      </w:r>
      <w:r w:rsidR="00C16A91" w:rsidRPr="00721676">
        <w:rPr>
          <w:rPrChange w:id="1628" w:author="Proofed" w:date="2021-05-28T13:20:00Z">
            <w:rPr>
              <w:i/>
              <w:iCs/>
            </w:rPr>
          </w:rPrChange>
        </w:rPr>
        <w:t>Journal of Oral Rehabilitation</w:t>
      </w:r>
      <w:r w:rsidR="00C16A91" w:rsidRPr="00B23A3F">
        <w:t xml:space="preserve"> </w:t>
      </w:r>
      <w:ins w:id="1629" w:author="Proofed" w:date="2021-05-28T13:20:00Z">
        <w:r>
          <w:t>31 (</w:t>
        </w:r>
      </w:ins>
      <w:r w:rsidR="00C16A91" w:rsidRPr="00B23A3F">
        <w:t>2004</w:t>
      </w:r>
      <w:ins w:id="1630" w:author="Proofed" w:date="2021-05-28T13:20:00Z">
        <w:r>
          <w:t xml:space="preserve">) pp. </w:t>
        </w:r>
      </w:ins>
      <w:del w:id="1631" w:author="Proofed" w:date="2021-05-28T13:20:00Z">
        <w:r w:rsidR="00C16A91" w:rsidRPr="00B23A3F">
          <w:delText>;31:</w:delText>
        </w:r>
      </w:del>
      <w:r w:rsidR="00C16A91" w:rsidRPr="00B23A3F">
        <w:t>199</w:t>
      </w:r>
      <w:ins w:id="1632" w:author="Proofed" w:date="2021-05-28T13:20:00Z">
        <w:r>
          <w:t>-</w:t>
        </w:r>
      </w:ins>
      <w:del w:id="1633" w:author="Proofed" w:date="2021-05-28T13:20:00Z">
        <w:r w:rsidR="00C16A91" w:rsidRPr="00B23A3F">
          <w:delText>–</w:delText>
        </w:r>
      </w:del>
      <w:r w:rsidR="00C16A91" w:rsidRPr="00B23A3F">
        <w:t>205</w:t>
      </w:r>
      <w:bookmarkEnd w:id="1193"/>
      <w:bookmarkEnd w:id="1194"/>
      <w:ins w:id="1634" w:author="Proofed" w:date="2021-05-28T13:20:00Z">
        <w:r w:rsidR="00DF6C60">
          <w:t>.</w:t>
        </w:r>
        <w:r w:rsidR="00DF6C60">
          <w:br/>
          <w:t xml:space="preserve">DOI: </w:t>
        </w:r>
      </w:ins>
    </w:p>
    <w:p w14:paraId="1643177B" w14:textId="3F7430F9" w:rsidR="004B16E3" w:rsidRPr="00B23A3F" w:rsidRDefault="00DF6C60" w:rsidP="00F11E3F">
      <w:pPr>
        <w:pStyle w:val="References"/>
        <w:numPr>
          <w:ilvl w:val="0"/>
          <w:numId w:val="0"/>
        </w:numPr>
        <w:ind w:left="397" w:hanging="397"/>
        <w:rPr>
          <w:szCs w:val="18"/>
        </w:rPr>
        <w:sectPr w:rsidR="004B16E3" w:rsidRPr="00B23A3F" w:rsidSect="00CE55E1">
          <w:type w:val="continuous"/>
          <w:pgSz w:w="11907" w:h="16840" w:code="9"/>
          <w:pgMar w:top="1134" w:right="851" w:bottom="1418" w:left="851" w:header="720" w:footer="720" w:gutter="0"/>
          <w:cols w:num="2" w:space="284"/>
          <w:docGrid w:linePitch="360"/>
        </w:sectPr>
      </w:pPr>
      <w:ins w:id="1635" w:author="Proofed" w:date="2021-05-28T13:20:00Z">
        <w:r>
          <w:br/>
        </w:r>
      </w:ins>
    </w:p>
    <w:p w14:paraId="4D7F69E0" w14:textId="57EFCC33" w:rsidR="00EE78E1" w:rsidRPr="00B23A3F" w:rsidRDefault="00EE78E1" w:rsidP="00EE78E1">
      <w:pPr>
        <w:pStyle w:val="Figure"/>
        <w:keepNext/>
        <w:jc w:val="both"/>
        <w:sectPr w:rsidR="00EE78E1" w:rsidRPr="00B23A3F" w:rsidSect="00564AE4">
          <w:type w:val="continuous"/>
          <w:pgSz w:w="11907" w:h="16840" w:code="9"/>
          <w:pgMar w:top="1134" w:right="851" w:bottom="1418" w:left="851" w:header="720" w:footer="720" w:gutter="0"/>
          <w:cols w:space="284"/>
          <w:docGrid w:linePitch="360"/>
        </w:sectPr>
      </w:pPr>
    </w:p>
    <w:p w14:paraId="25A10E14" w14:textId="77777777" w:rsidR="00FE3AA0" w:rsidRPr="00B23A3F" w:rsidRDefault="00FE3AA0" w:rsidP="003E7476">
      <w:pPr>
        <w:pStyle w:val="Figure"/>
        <w:keepNext/>
        <w:jc w:val="both"/>
      </w:pPr>
    </w:p>
    <w:p w14:paraId="758F9D50" w14:textId="77777777" w:rsidR="00FE3AA0" w:rsidRPr="00B23A3F" w:rsidRDefault="00FE3AA0" w:rsidP="003E7476">
      <w:pPr>
        <w:pStyle w:val="Figure"/>
        <w:keepNext/>
        <w:jc w:val="both"/>
      </w:pPr>
    </w:p>
    <w:p w14:paraId="218F2301" w14:textId="77777777" w:rsidR="00FE3AA0" w:rsidRPr="00B23A3F" w:rsidRDefault="00FE3AA0" w:rsidP="00FE3AA0">
      <w:pPr>
        <w:pStyle w:val="Figure"/>
        <w:keepNext/>
        <w:jc w:val="both"/>
        <w:sectPr w:rsidR="00FE3AA0" w:rsidRPr="00B23A3F" w:rsidSect="00564AE4">
          <w:type w:val="continuous"/>
          <w:pgSz w:w="11907" w:h="16840" w:code="9"/>
          <w:pgMar w:top="1134" w:right="851" w:bottom="1418" w:left="851" w:header="720" w:footer="720" w:gutter="0"/>
          <w:cols w:space="284"/>
          <w:docGrid w:linePitch="360"/>
        </w:sectPr>
      </w:pPr>
    </w:p>
    <w:p w14:paraId="21930E0F" w14:textId="77777777" w:rsidR="00FE3AA0" w:rsidRPr="00B23A3F" w:rsidRDefault="00FE3AA0" w:rsidP="003E7476">
      <w:pPr>
        <w:pStyle w:val="Figure"/>
        <w:keepNext/>
        <w:jc w:val="both"/>
      </w:pPr>
    </w:p>
    <w:sectPr w:rsidR="00FE3AA0" w:rsidRPr="00B23A3F" w:rsidSect="00564AE4">
      <w:type w:val="continuous"/>
      <w:pgSz w:w="11907" w:h="16840" w:code="9"/>
      <w:pgMar w:top="1134" w:right="851" w:bottom="1418" w:left="851" w:header="720" w:footer="720" w:gutter="0"/>
      <w:cols w:space="28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Proofed" w:date="2021-05-25T16:20:00Z" w:initials="PI">
    <w:p w14:paraId="187A0C6B" w14:textId="77777777" w:rsidR="000822D3" w:rsidRPr="000822D3" w:rsidRDefault="000822D3" w:rsidP="000822D3">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0822D3">
        <w:rPr>
          <w:rFonts w:ascii="Microsoft Sans Serif" w:hAnsi="Microsoft Sans Serif" w:cs="Microsoft Sans Serif"/>
          <w:sz w:val="17"/>
          <w:szCs w:val="17"/>
          <w:lang w:eastAsia="en-GB"/>
        </w:rPr>
        <w:t xml:space="preserve">I have made this change to reflect the current acceptable terminology. 'The older population' might be another option. </w:t>
      </w:r>
    </w:p>
    <w:p w14:paraId="1D3B34D2" w14:textId="77777777" w:rsidR="000822D3" w:rsidRDefault="000822D3">
      <w:pPr>
        <w:pStyle w:val="CommentText"/>
      </w:pPr>
    </w:p>
  </w:comment>
  <w:comment w:id="5" w:author="Proofed" w:date="2021-05-25T16:30:00Z" w:initials="PI">
    <w:p w14:paraId="02208E35" w14:textId="77777777" w:rsidR="00990F87" w:rsidRDefault="009C13BA" w:rsidP="009C13BA">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9C13BA">
        <w:rPr>
          <w:rFonts w:ascii="Microsoft Sans Serif" w:hAnsi="Microsoft Sans Serif" w:cs="Microsoft Sans Serif"/>
          <w:sz w:val="17"/>
          <w:szCs w:val="17"/>
          <w:lang w:eastAsia="en-GB"/>
        </w:rPr>
        <w:t>I have made a number of changes to the abstract to clarify the language</w:t>
      </w:r>
      <w:r w:rsidR="00B71F94">
        <w:rPr>
          <w:rFonts w:ascii="Microsoft Sans Serif" w:hAnsi="Microsoft Sans Serif" w:cs="Microsoft Sans Serif"/>
          <w:sz w:val="17"/>
          <w:szCs w:val="17"/>
          <w:lang w:eastAsia="en-GB"/>
        </w:rPr>
        <w:t>,</w:t>
      </w:r>
      <w:r w:rsidRPr="009C13BA">
        <w:rPr>
          <w:rFonts w:ascii="Microsoft Sans Serif" w:hAnsi="Microsoft Sans Serif" w:cs="Microsoft Sans Serif"/>
          <w:sz w:val="17"/>
          <w:szCs w:val="17"/>
          <w:lang w:eastAsia="en-GB"/>
        </w:rPr>
        <w:t xml:space="preserve"> improve the flow</w:t>
      </w:r>
      <w:r w:rsidR="00B71F94">
        <w:rPr>
          <w:rFonts w:ascii="Microsoft Sans Serif" w:hAnsi="Microsoft Sans Serif" w:cs="Microsoft Sans Serif"/>
          <w:sz w:val="17"/>
          <w:szCs w:val="17"/>
          <w:lang w:eastAsia="en-GB"/>
        </w:rPr>
        <w:t xml:space="preserve"> and cut out some seemingly redundant language. </w:t>
      </w:r>
    </w:p>
    <w:p w14:paraId="35FC4A64" w14:textId="77777777" w:rsidR="009C13BA" w:rsidRPr="009C13BA" w:rsidRDefault="009C13BA" w:rsidP="009C13BA">
      <w:pPr>
        <w:autoSpaceDE w:val="0"/>
        <w:autoSpaceDN w:val="0"/>
        <w:adjustRightInd w:val="0"/>
        <w:ind w:firstLine="0"/>
        <w:jc w:val="left"/>
        <w:rPr>
          <w:rFonts w:ascii="Microsoft Sans Serif" w:hAnsi="Microsoft Sans Serif" w:cs="Microsoft Sans Serif"/>
          <w:sz w:val="17"/>
          <w:szCs w:val="17"/>
          <w:lang w:eastAsia="en-GB"/>
        </w:rPr>
      </w:pPr>
      <w:r w:rsidRPr="009C13BA">
        <w:rPr>
          <w:rFonts w:ascii="Microsoft Sans Serif" w:hAnsi="Microsoft Sans Serif" w:cs="Microsoft Sans Serif"/>
          <w:sz w:val="17"/>
          <w:szCs w:val="17"/>
          <w:lang w:eastAsia="en-GB"/>
        </w:rPr>
        <w:t xml:space="preserve">Please check that I have retained your original meaning. </w:t>
      </w:r>
    </w:p>
    <w:p w14:paraId="2ABEAE95" w14:textId="77777777" w:rsidR="009C13BA" w:rsidRPr="009C13BA" w:rsidRDefault="009C13BA" w:rsidP="009C13BA">
      <w:pPr>
        <w:autoSpaceDE w:val="0"/>
        <w:autoSpaceDN w:val="0"/>
        <w:adjustRightInd w:val="0"/>
        <w:ind w:firstLine="0"/>
        <w:jc w:val="left"/>
        <w:rPr>
          <w:rFonts w:ascii="Microsoft Sans Serif" w:hAnsi="Microsoft Sans Serif" w:cs="Microsoft Sans Serif"/>
          <w:sz w:val="17"/>
          <w:szCs w:val="17"/>
          <w:lang w:eastAsia="en-GB"/>
        </w:rPr>
      </w:pPr>
    </w:p>
    <w:p w14:paraId="703C42D9" w14:textId="77777777" w:rsidR="009C13BA" w:rsidRPr="009C13BA" w:rsidRDefault="009C13BA" w:rsidP="009C13BA">
      <w:pPr>
        <w:autoSpaceDE w:val="0"/>
        <w:autoSpaceDN w:val="0"/>
        <w:adjustRightInd w:val="0"/>
        <w:ind w:firstLine="0"/>
        <w:jc w:val="left"/>
        <w:rPr>
          <w:rFonts w:ascii="Microsoft Sans Serif" w:hAnsi="Microsoft Sans Serif" w:cs="Microsoft Sans Serif"/>
          <w:sz w:val="17"/>
          <w:szCs w:val="17"/>
          <w:lang w:eastAsia="en-GB"/>
        </w:rPr>
      </w:pPr>
      <w:r w:rsidRPr="009C13BA">
        <w:rPr>
          <w:rFonts w:ascii="Microsoft Sans Serif" w:hAnsi="Microsoft Sans Serif" w:cs="Microsoft Sans Serif"/>
          <w:sz w:val="17"/>
          <w:szCs w:val="17"/>
          <w:lang w:eastAsia="en-GB"/>
        </w:rPr>
        <w:t>You should note that your abstract is currently 2</w:t>
      </w:r>
      <w:r w:rsidR="00B47350">
        <w:rPr>
          <w:rFonts w:ascii="Microsoft Sans Serif" w:hAnsi="Microsoft Sans Serif" w:cs="Microsoft Sans Serif"/>
          <w:sz w:val="17"/>
          <w:szCs w:val="17"/>
          <w:lang w:eastAsia="en-GB"/>
        </w:rPr>
        <w:t>41</w:t>
      </w:r>
      <w:r w:rsidRPr="009C13BA">
        <w:rPr>
          <w:rFonts w:ascii="Microsoft Sans Serif" w:hAnsi="Microsoft Sans Serif" w:cs="Microsoft Sans Serif"/>
          <w:sz w:val="17"/>
          <w:szCs w:val="17"/>
          <w:lang w:eastAsia="en-GB"/>
        </w:rPr>
        <w:t xml:space="preserve"> words. According to the style guide, it should not exceed 200. </w:t>
      </w:r>
    </w:p>
    <w:p w14:paraId="52DD6BED" w14:textId="77777777" w:rsidR="009C13BA" w:rsidRDefault="009C13BA">
      <w:pPr>
        <w:pStyle w:val="CommentText"/>
      </w:pPr>
    </w:p>
  </w:comment>
  <w:comment w:id="149" w:author="Proofed" w:date="2021-05-25T16:35:00Z" w:initials="PI">
    <w:p w14:paraId="6B1F5AA3" w14:textId="77777777" w:rsidR="009C13BA" w:rsidRDefault="009C13BA">
      <w:pPr>
        <w:pStyle w:val="CommentText"/>
      </w:pPr>
      <w:r>
        <w:rPr>
          <w:rStyle w:val="CommentReference"/>
        </w:rPr>
        <w:annotationRef/>
      </w:r>
      <w:r>
        <w:t>Is this what you mean here?</w:t>
      </w:r>
    </w:p>
  </w:comment>
  <w:comment w:id="144" w:author="Proofed" w:date="2021-05-27T11:45:00Z" w:initials="PI">
    <w:p w14:paraId="7B8C6A9E" w14:textId="77777777" w:rsidR="00A82B27" w:rsidRPr="00A82B27" w:rsidRDefault="00A82B27" w:rsidP="00A82B27">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A82B27">
        <w:rPr>
          <w:rFonts w:ascii="Microsoft Sans Serif" w:hAnsi="Microsoft Sans Serif" w:cs="Microsoft Sans Serif"/>
          <w:sz w:val="17"/>
          <w:szCs w:val="17"/>
          <w:lang w:eastAsia="en-GB"/>
        </w:rPr>
        <w:t xml:space="preserve">I have made some changes here to clarify the language. Please check that I have retained your original meaning. </w:t>
      </w:r>
    </w:p>
    <w:p w14:paraId="54E31813" w14:textId="77777777" w:rsidR="00A82B27" w:rsidRDefault="00A82B27">
      <w:pPr>
        <w:pStyle w:val="CommentText"/>
      </w:pPr>
    </w:p>
  </w:comment>
  <w:comment w:id="173" w:author="Proofed" w:date="2021-05-28T12:14:00Z" w:initials="PI">
    <w:p w14:paraId="74132248" w14:textId="77777777" w:rsidR="00B47350" w:rsidRPr="00B47350" w:rsidRDefault="00B47350" w:rsidP="00B47350">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B47350">
        <w:rPr>
          <w:rFonts w:ascii="Microsoft Sans Serif" w:hAnsi="Microsoft Sans Serif" w:cs="Microsoft Sans Serif"/>
          <w:sz w:val="17"/>
          <w:szCs w:val="17"/>
          <w:lang w:eastAsia="en-GB"/>
        </w:rPr>
        <w:t xml:space="preserve">I have removed the abbreviation here because it is not used again in the body of this paper. </w:t>
      </w:r>
    </w:p>
    <w:p w14:paraId="1D171D8B" w14:textId="77777777" w:rsidR="00B47350" w:rsidRDefault="00B47350">
      <w:pPr>
        <w:pStyle w:val="CommentText"/>
      </w:pPr>
    </w:p>
  </w:comment>
  <w:comment w:id="195" w:author="Proofed" w:date="2021-05-27T11:47:00Z" w:initials="PI">
    <w:p w14:paraId="5D39E5E3" w14:textId="77777777" w:rsidR="00A82B27" w:rsidRPr="00A82B27" w:rsidRDefault="00A82B27" w:rsidP="00A82B27">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A82B27">
        <w:rPr>
          <w:rFonts w:ascii="Microsoft Sans Serif" w:hAnsi="Microsoft Sans Serif" w:cs="Microsoft Sans Serif"/>
          <w:sz w:val="17"/>
          <w:szCs w:val="17"/>
          <w:lang w:eastAsia="en-GB"/>
        </w:rPr>
        <w:t xml:space="preserve">Please check that my addition here reflects your intended meaning. </w:t>
      </w:r>
    </w:p>
    <w:p w14:paraId="113510F5" w14:textId="77777777" w:rsidR="00A82B27" w:rsidRDefault="00A82B27">
      <w:pPr>
        <w:pStyle w:val="CommentText"/>
      </w:pPr>
    </w:p>
  </w:comment>
  <w:comment w:id="240" w:author="Proofed" w:date="2021-05-25T17:06:00Z" w:initials="PI">
    <w:p w14:paraId="2CCE043A" w14:textId="77777777" w:rsidR="005508FD" w:rsidRPr="005508FD" w:rsidRDefault="005508FD" w:rsidP="005508FD">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5508FD">
        <w:rPr>
          <w:rFonts w:ascii="Microsoft Sans Serif" w:hAnsi="Microsoft Sans Serif" w:cs="Microsoft Sans Serif"/>
          <w:sz w:val="17"/>
          <w:szCs w:val="17"/>
          <w:lang w:eastAsia="en-GB"/>
        </w:rPr>
        <w:t>Is this what you mean here?</w:t>
      </w:r>
    </w:p>
    <w:p w14:paraId="7684DFA9" w14:textId="77777777" w:rsidR="005508FD" w:rsidRDefault="005508FD">
      <w:pPr>
        <w:pStyle w:val="CommentText"/>
      </w:pPr>
    </w:p>
  </w:comment>
  <w:comment w:id="248" w:author="Proofed" w:date="2021-05-25T17:07:00Z" w:initials="PI">
    <w:p w14:paraId="72CE13F5" w14:textId="77777777" w:rsidR="005508FD" w:rsidRPr="005508FD" w:rsidRDefault="005508FD" w:rsidP="005508FD">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5508FD">
        <w:rPr>
          <w:rFonts w:ascii="Microsoft Sans Serif" w:hAnsi="Microsoft Sans Serif" w:cs="Microsoft Sans Serif"/>
          <w:sz w:val="17"/>
          <w:szCs w:val="17"/>
          <w:lang w:eastAsia="en-GB"/>
        </w:rPr>
        <w:t xml:space="preserve">I have made changes here to avoid using gender-specific language. </w:t>
      </w:r>
    </w:p>
    <w:p w14:paraId="66E0937D" w14:textId="77777777" w:rsidR="005508FD" w:rsidRDefault="005508FD">
      <w:pPr>
        <w:pStyle w:val="CommentText"/>
      </w:pPr>
    </w:p>
  </w:comment>
  <w:comment w:id="256" w:author="Proofed" w:date="2021-05-28T12:19:00Z" w:initials="PI">
    <w:p w14:paraId="5E37EDA3" w14:textId="77777777" w:rsidR="00B47350" w:rsidRPr="00B47350" w:rsidRDefault="00B47350" w:rsidP="00B47350">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B47350">
        <w:rPr>
          <w:rFonts w:ascii="Microsoft Sans Serif" w:hAnsi="Microsoft Sans Serif" w:cs="Microsoft Sans Serif"/>
          <w:sz w:val="17"/>
          <w:szCs w:val="17"/>
          <w:lang w:eastAsia="en-GB"/>
        </w:rPr>
        <w:t>Is this what you mean here?</w:t>
      </w:r>
    </w:p>
    <w:p w14:paraId="22A47D34" w14:textId="77777777" w:rsidR="00B47350" w:rsidRDefault="00B47350">
      <w:pPr>
        <w:pStyle w:val="CommentText"/>
      </w:pPr>
    </w:p>
  </w:comment>
  <w:comment w:id="260" w:author="Proofed" w:date="2021-05-27T11:40:00Z" w:initials="PI">
    <w:p w14:paraId="44EDEAC0" w14:textId="77777777" w:rsidR="001A71A8" w:rsidRPr="001A71A8" w:rsidRDefault="001A71A8" w:rsidP="001A71A8">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1A71A8">
        <w:rPr>
          <w:rFonts w:ascii="Microsoft Sans Serif" w:hAnsi="Microsoft Sans Serif" w:cs="Microsoft Sans Serif"/>
          <w:sz w:val="17"/>
          <w:szCs w:val="17"/>
          <w:lang w:eastAsia="en-GB"/>
        </w:rPr>
        <w:t xml:space="preserve">This sub-heading doesn't appear to correspond with the content of this sub-section. I suggest something like 'Current methodologies'. </w:t>
      </w:r>
    </w:p>
    <w:p w14:paraId="76539EAA" w14:textId="77777777" w:rsidR="001A71A8" w:rsidRDefault="001A71A8">
      <w:pPr>
        <w:pStyle w:val="CommentText"/>
      </w:pPr>
    </w:p>
  </w:comment>
  <w:comment w:id="272" w:author="Proofed" w:date="2021-05-27T11:02:00Z" w:initials="PI">
    <w:p w14:paraId="22923ED8" w14:textId="77777777" w:rsidR="007A7537" w:rsidRPr="007A7537" w:rsidRDefault="007A7537" w:rsidP="007A7537">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7A7537">
        <w:rPr>
          <w:rFonts w:ascii="Microsoft Sans Serif" w:hAnsi="Microsoft Sans Serif" w:cs="Microsoft Sans Serif"/>
          <w:sz w:val="17"/>
          <w:szCs w:val="17"/>
          <w:lang w:eastAsia="en-GB"/>
        </w:rPr>
        <w:t>Is this what you mean here?</w:t>
      </w:r>
    </w:p>
    <w:p w14:paraId="5F81B58A" w14:textId="77777777" w:rsidR="007A7537" w:rsidRDefault="007A7537">
      <w:pPr>
        <w:pStyle w:val="CommentText"/>
      </w:pPr>
    </w:p>
  </w:comment>
  <w:comment w:id="276" w:author="Proofed" w:date="2021-05-27T11:05:00Z" w:initials="PI">
    <w:p w14:paraId="1DA0036C" w14:textId="77777777" w:rsidR="007A7537" w:rsidRPr="007A7537" w:rsidRDefault="007A7537" w:rsidP="007A7537">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7A7537">
        <w:rPr>
          <w:rFonts w:ascii="Microsoft Sans Serif" w:hAnsi="Microsoft Sans Serif" w:cs="Microsoft Sans Serif"/>
          <w:sz w:val="17"/>
          <w:szCs w:val="17"/>
          <w:lang w:eastAsia="en-GB"/>
        </w:rPr>
        <w:t xml:space="preserve">Is this what you mean here? </w:t>
      </w:r>
    </w:p>
    <w:p w14:paraId="1EB00806" w14:textId="77777777" w:rsidR="007A7537" w:rsidRDefault="007A7537">
      <w:pPr>
        <w:pStyle w:val="CommentText"/>
      </w:pPr>
    </w:p>
  </w:comment>
  <w:comment w:id="308" w:author="Proofed" w:date="2021-05-27T11:12:00Z" w:initials="PI">
    <w:p w14:paraId="17F0DF0E" w14:textId="77777777" w:rsidR="00061338" w:rsidRPr="00061338" w:rsidRDefault="00061338" w:rsidP="00061338">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061338">
        <w:rPr>
          <w:rFonts w:ascii="Microsoft Sans Serif" w:hAnsi="Microsoft Sans Serif" w:cs="Microsoft Sans Serif"/>
          <w:sz w:val="17"/>
          <w:szCs w:val="17"/>
          <w:lang w:eastAsia="en-GB"/>
        </w:rPr>
        <w:t>Does 'ambulatory' here refer to 'outpatient care'? If so,</w:t>
      </w:r>
      <w:r>
        <w:rPr>
          <w:rFonts w:ascii="Microsoft Sans Serif" w:hAnsi="Microsoft Sans Serif" w:cs="Microsoft Sans Serif"/>
          <w:sz w:val="17"/>
          <w:szCs w:val="17"/>
          <w:lang w:eastAsia="en-GB"/>
        </w:rPr>
        <w:t xml:space="preserve"> for clarity,</w:t>
      </w:r>
      <w:r w:rsidRPr="00061338">
        <w:rPr>
          <w:rFonts w:ascii="Microsoft Sans Serif" w:hAnsi="Microsoft Sans Serif" w:cs="Microsoft Sans Serif"/>
          <w:sz w:val="17"/>
          <w:szCs w:val="17"/>
          <w:lang w:eastAsia="en-GB"/>
        </w:rPr>
        <w:t xml:space="preserve"> it might be better to say, 'It is certainly not a method that can be used on an outpatient basis, as it requires....'</w:t>
      </w:r>
    </w:p>
    <w:p w14:paraId="0EA9E213" w14:textId="77777777" w:rsidR="00061338" w:rsidRDefault="00061338">
      <w:pPr>
        <w:pStyle w:val="CommentText"/>
      </w:pPr>
    </w:p>
  </w:comment>
  <w:comment w:id="326" w:author="Proofed" w:date="2021-05-27T11:15:00Z" w:initials="PI">
    <w:p w14:paraId="675BB887" w14:textId="77777777" w:rsidR="00061338" w:rsidRPr="00061338" w:rsidRDefault="00061338" w:rsidP="00061338">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061338">
        <w:rPr>
          <w:rFonts w:ascii="Microsoft Sans Serif" w:hAnsi="Microsoft Sans Serif" w:cs="Microsoft Sans Serif"/>
          <w:sz w:val="17"/>
          <w:szCs w:val="17"/>
          <w:lang w:eastAsia="en-GB"/>
        </w:rPr>
        <w:t xml:space="preserve">UK and Australian English prefer the use of 'single quotation marks' (or 'inverted commas') for quotes, reserving "double quotation marks" for a quote within a quote. </w:t>
      </w:r>
    </w:p>
    <w:p w14:paraId="44C2F7E5" w14:textId="77777777" w:rsidR="00061338" w:rsidRPr="00061338" w:rsidRDefault="00061338" w:rsidP="00061338">
      <w:pPr>
        <w:autoSpaceDE w:val="0"/>
        <w:autoSpaceDN w:val="0"/>
        <w:adjustRightInd w:val="0"/>
        <w:ind w:firstLine="0"/>
        <w:jc w:val="left"/>
        <w:rPr>
          <w:rFonts w:ascii="Microsoft Sans Serif" w:hAnsi="Microsoft Sans Serif" w:cs="Microsoft Sans Serif"/>
          <w:sz w:val="17"/>
          <w:szCs w:val="17"/>
          <w:lang w:eastAsia="en-GB"/>
        </w:rPr>
      </w:pPr>
    </w:p>
    <w:p w14:paraId="06ACF8C4" w14:textId="77777777" w:rsidR="00061338" w:rsidRPr="00061338" w:rsidRDefault="00BC7202" w:rsidP="00061338">
      <w:pPr>
        <w:autoSpaceDE w:val="0"/>
        <w:autoSpaceDN w:val="0"/>
        <w:adjustRightInd w:val="0"/>
        <w:ind w:firstLine="0"/>
        <w:jc w:val="left"/>
        <w:rPr>
          <w:rFonts w:ascii="Microsoft Sans Serif" w:hAnsi="Microsoft Sans Serif" w:cs="Microsoft Sans Serif"/>
          <w:sz w:val="17"/>
          <w:szCs w:val="17"/>
          <w:lang w:eastAsia="en-GB"/>
        </w:rPr>
      </w:pPr>
      <w:hyperlink r:id="rId1" w:history="1">
        <w:r w:rsidR="00061338" w:rsidRPr="00061338">
          <w:rPr>
            <w:rFonts w:ascii="Microsoft Sans Serif" w:hAnsi="Microsoft Sans Serif" w:cs="Microsoft Sans Serif"/>
            <w:color w:val="0563C1"/>
            <w:sz w:val="16"/>
            <w:szCs w:val="16"/>
            <w:u w:val="single"/>
            <w:lang w:eastAsia="en-GB"/>
          </w:rPr>
          <w:t>Click here</w:t>
        </w:r>
      </w:hyperlink>
      <w:r w:rsidR="00061338" w:rsidRPr="00061338">
        <w:rPr>
          <w:rFonts w:ascii="Microsoft Sans Serif" w:hAnsi="Microsoft Sans Serif" w:cs="Microsoft Sans Serif"/>
          <w:sz w:val="17"/>
          <w:szCs w:val="17"/>
          <w:lang w:eastAsia="en-GB"/>
        </w:rPr>
        <w:t xml:space="preserve"> for more information on using quotation marks.</w:t>
      </w:r>
    </w:p>
    <w:p w14:paraId="34D0323F" w14:textId="77777777" w:rsidR="00061338" w:rsidRDefault="00061338">
      <w:pPr>
        <w:pStyle w:val="CommentText"/>
      </w:pPr>
    </w:p>
  </w:comment>
  <w:comment w:id="336" w:author="Proofed" w:date="2021-05-27T11:17:00Z" w:initials="PI">
    <w:p w14:paraId="6207A5A4" w14:textId="77777777" w:rsidR="00061338" w:rsidRPr="00061338" w:rsidRDefault="00061338" w:rsidP="00061338">
      <w:pPr>
        <w:autoSpaceDE w:val="0"/>
        <w:autoSpaceDN w:val="0"/>
        <w:adjustRightInd w:val="0"/>
        <w:ind w:firstLine="0"/>
        <w:jc w:val="left"/>
        <w:rPr>
          <w:rFonts w:ascii="Microsoft Sans Serif" w:hAnsi="Microsoft Sans Serif" w:cs="Microsoft Sans Serif"/>
          <w:sz w:val="16"/>
          <w:szCs w:val="16"/>
          <w:lang w:eastAsia="en-GB"/>
        </w:rPr>
      </w:pPr>
      <w:r>
        <w:rPr>
          <w:rStyle w:val="CommentReference"/>
        </w:rPr>
        <w:annotationRef/>
      </w:r>
      <w:r w:rsidRPr="00061338">
        <w:rPr>
          <w:rFonts w:ascii="Microsoft Sans Serif" w:hAnsi="Microsoft Sans Serif" w:cs="Microsoft Sans Serif"/>
          <w:sz w:val="16"/>
          <w:szCs w:val="16"/>
          <w:lang w:eastAsia="en-GB"/>
        </w:rPr>
        <w:t xml:space="preserve">You have requested British English for this document, but you appear to have used the American spelling here. </w:t>
      </w:r>
      <w:r>
        <w:rPr>
          <w:rFonts w:ascii="Microsoft Sans Serif" w:hAnsi="Microsoft Sans Serif" w:cs="Microsoft Sans Serif"/>
          <w:sz w:val="16"/>
          <w:szCs w:val="16"/>
          <w:lang w:eastAsia="en-GB"/>
        </w:rPr>
        <w:t xml:space="preserve">I have made the necessary changes here and elsewhere in this paper. </w:t>
      </w:r>
    </w:p>
    <w:p w14:paraId="5A6A62D6" w14:textId="77777777" w:rsidR="00061338" w:rsidRPr="00061338" w:rsidRDefault="00061338" w:rsidP="00061338">
      <w:pPr>
        <w:autoSpaceDE w:val="0"/>
        <w:autoSpaceDN w:val="0"/>
        <w:adjustRightInd w:val="0"/>
        <w:ind w:firstLine="0"/>
        <w:jc w:val="left"/>
        <w:rPr>
          <w:rFonts w:ascii="Microsoft Sans Serif" w:hAnsi="Microsoft Sans Serif" w:cs="Microsoft Sans Serif"/>
          <w:sz w:val="16"/>
          <w:szCs w:val="16"/>
          <w:lang w:eastAsia="en-GB"/>
        </w:rPr>
      </w:pPr>
    </w:p>
    <w:p w14:paraId="3E5E98EA" w14:textId="77777777" w:rsidR="00061338" w:rsidRPr="00061338" w:rsidRDefault="00BC7202" w:rsidP="00061338">
      <w:pPr>
        <w:autoSpaceDE w:val="0"/>
        <w:autoSpaceDN w:val="0"/>
        <w:adjustRightInd w:val="0"/>
        <w:ind w:firstLine="0"/>
        <w:jc w:val="left"/>
        <w:rPr>
          <w:rFonts w:ascii="Microsoft Sans Serif" w:hAnsi="Microsoft Sans Serif" w:cs="Microsoft Sans Serif"/>
          <w:sz w:val="16"/>
          <w:szCs w:val="16"/>
          <w:lang w:eastAsia="en-GB"/>
        </w:rPr>
      </w:pPr>
      <w:hyperlink r:id="rId2" w:history="1">
        <w:r w:rsidR="00061338" w:rsidRPr="00061338">
          <w:rPr>
            <w:rFonts w:ascii="Microsoft Sans Serif" w:hAnsi="Microsoft Sans Serif" w:cs="Microsoft Sans Serif"/>
            <w:color w:val="0563C1"/>
            <w:sz w:val="16"/>
            <w:szCs w:val="16"/>
            <w:u w:val="single"/>
            <w:lang w:eastAsia="en-GB"/>
          </w:rPr>
          <w:t>Click here</w:t>
        </w:r>
      </w:hyperlink>
      <w:r w:rsidR="00061338" w:rsidRPr="00061338">
        <w:rPr>
          <w:rFonts w:ascii="Microsoft Sans Serif" w:hAnsi="Microsoft Sans Serif" w:cs="Microsoft Sans Serif"/>
          <w:sz w:val="16"/>
          <w:szCs w:val="16"/>
          <w:lang w:eastAsia="en-GB"/>
        </w:rPr>
        <w:t xml:space="preserve"> for more information on spelling conventions in US and UK English.</w:t>
      </w:r>
    </w:p>
    <w:p w14:paraId="4E1D156F" w14:textId="77777777" w:rsidR="00061338" w:rsidRDefault="00061338">
      <w:pPr>
        <w:pStyle w:val="CommentText"/>
      </w:pPr>
    </w:p>
  </w:comment>
  <w:comment w:id="356" w:author="Proofed" w:date="2021-05-28T12:28:00Z" w:initials="PI">
    <w:p w14:paraId="63E49E93" w14:textId="77777777" w:rsidR="00197C38" w:rsidRPr="00197C38" w:rsidRDefault="00197C38" w:rsidP="00197C38">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197C38">
        <w:rPr>
          <w:rFonts w:ascii="Microsoft Sans Serif" w:hAnsi="Microsoft Sans Serif" w:cs="Microsoft Sans Serif"/>
          <w:sz w:val="17"/>
          <w:szCs w:val="17"/>
          <w:lang w:eastAsia="en-GB"/>
        </w:rPr>
        <w:t xml:space="preserve">I have removed the abbreviation here because it is not used again in this paper. </w:t>
      </w:r>
    </w:p>
    <w:p w14:paraId="54A465F6" w14:textId="77777777" w:rsidR="00197C38" w:rsidRDefault="00197C38">
      <w:pPr>
        <w:pStyle w:val="CommentText"/>
      </w:pPr>
    </w:p>
  </w:comment>
  <w:comment w:id="359" w:author="Proofed" w:date="2021-05-27T11:22:00Z" w:initials="PI">
    <w:p w14:paraId="0D70D9BB" w14:textId="77777777" w:rsidR="0010454D" w:rsidRPr="0010454D" w:rsidRDefault="0010454D" w:rsidP="0010454D">
      <w:pPr>
        <w:autoSpaceDE w:val="0"/>
        <w:autoSpaceDN w:val="0"/>
        <w:adjustRightInd w:val="0"/>
        <w:ind w:firstLine="0"/>
        <w:jc w:val="left"/>
        <w:rPr>
          <w:rFonts w:ascii="Microsoft Sans Serif" w:hAnsi="Microsoft Sans Serif" w:cs="Microsoft Sans Serif"/>
          <w:sz w:val="16"/>
          <w:szCs w:val="16"/>
          <w:lang w:eastAsia="en-GB"/>
        </w:rPr>
      </w:pPr>
      <w:r>
        <w:rPr>
          <w:rStyle w:val="CommentReference"/>
        </w:rPr>
        <w:annotationRef/>
      </w:r>
      <w:r>
        <w:rPr>
          <w:rFonts w:ascii="Microsoft Sans Serif" w:hAnsi="Microsoft Sans Serif" w:cs="Microsoft Sans Serif"/>
          <w:sz w:val="16"/>
          <w:szCs w:val="16"/>
          <w:lang w:eastAsia="en-GB"/>
        </w:rPr>
        <w:t xml:space="preserve">Please check that my addition here is correct. </w:t>
      </w:r>
      <w:r>
        <w:rPr>
          <w:rFonts w:ascii="Microsoft Sans Serif" w:hAnsi="Microsoft Sans Serif" w:cs="Microsoft Sans Serif"/>
          <w:sz w:val="16"/>
          <w:szCs w:val="16"/>
          <w:lang w:eastAsia="en-GB"/>
        </w:rPr>
        <w:br/>
      </w:r>
      <w:r>
        <w:rPr>
          <w:rFonts w:ascii="Microsoft Sans Serif" w:hAnsi="Microsoft Sans Serif" w:cs="Microsoft Sans Serif"/>
          <w:sz w:val="16"/>
          <w:szCs w:val="16"/>
          <w:lang w:eastAsia="en-GB"/>
        </w:rPr>
        <w:br/>
      </w:r>
      <w:r w:rsidRPr="0010454D">
        <w:rPr>
          <w:rFonts w:ascii="Microsoft Sans Serif" w:hAnsi="Microsoft Sans Serif" w:cs="Microsoft Sans Serif"/>
          <w:sz w:val="16"/>
          <w:szCs w:val="16"/>
          <w:lang w:eastAsia="en-GB"/>
        </w:rPr>
        <w:t>Make sure that all acronyms and initialisms are introduced correctly by giving the full terminology first, with the acronym following in parentheses.</w:t>
      </w:r>
    </w:p>
    <w:p w14:paraId="3D5D82F2" w14:textId="77777777" w:rsidR="0010454D" w:rsidRPr="0010454D" w:rsidRDefault="0010454D" w:rsidP="0010454D">
      <w:pPr>
        <w:autoSpaceDE w:val="0"/>
        <w:autoSpaceDN w:val="0"/>
        <w:adjustRightInd w:val="0"/>
        <w:ind w:firstLine="0"/>
        <w:jc w:val="left"/>
        <w:rPr>
          <w:rFonts w:ascii="Microsoft Sans Serif" w:hAnsi="Microsoft Sans Serif" w:cs="Microsoft Sans Serif"/>
          <w:sz w:val="16"/>
          <w:szCs w:val="16"/>
          <w:lang w:eastAsia="en-GB"/>
        </w:rPr>
      </w:pPr>
    </w:p>
    <w:p w14:paraId="4775579A" w14:textId="77777777" w:rsidR="0010454D" w:rsidRPr="0010454D" w:rsidRDefault="00BC7202" w:rsidP="0010454D">
      <w:pPr>
        <w:autoSpaceDE w:val="0"/>
        <w:autoSpaceDN w:val="0"/>
        <w:adjustRightInd w:val="0"/>
        <w:ind w:firstLine="0"/>
        <w:jc w:val="left"/>
        <w:rPr>
          <w:rFonts w:ascii="Microsoft Sans Serif" w:hAnsi="Microsoft Sans Serif" w:cs="Microsoft Sans Serif"/>
          <w:color w:val="000000"/>
          <w:sz w:val="16"/>
          <w:szCs w:val="16"/>
          <w:lang w:eastAsia="en-GB"/>
        </w:rPr>
      </w:pPr>
      <w:hyperlink r:id="rId3" w:history="1">
        <w:r w:rsidR="0010454D" w:rsidRPr="0010454D">
          <w:rPr>
            <w:rFonts w:ascii="Microsoft Sans Serif" w:hAnsi="Microsoft Sans Serif" w:cs="Microsoft Sans Serif"/>
            <w:color w:val="0563C1"/>
            <w:sz w:val="16"/>
            <w:szCs w:val="16"/>
            <w:u w:val="single"/>
            <w:lang w:eastAsia="en-GB"/>
          </w:rPr>
          <w:t>Click here</w:t>
        </w:r>
      </w:hyperlink>
      <w:r w:rsidR="0010454D" w:rsidRPr="0010454D">
        <w:rPr>
          <w:rFonts w:ascii="Microsoft Sans Serif" w:hAnsi="Microsoft Sans Serif" w:cs="Microsoft Sans Serif"/>
          <w:sz w:val="16"/>
          <w:szCs w:val="16"/>
          <w:lang w:eastAsia="en-GB"/>
        </w:rPr>
        <w:t xml:space="preserve"> for more information about using acronyms and initialisms in writing.</w:t>
      </w:r>
    </w:p>
    <w:p w14:paraId="7BAE990A" w14:textId="77777777" w:rsidR="0010454D" w:rsidRDefault="0010454D">
      <w:pPr>
        <w:pStyle w:val="CommentText"/>
      </w:pPr>
    </w:p>
  </w:comment>
  <w:comment w:id="399" w:author="Proofed" w:date="2021-05-27T11:30:00Z" w:initials="PI">
    <w:p w14:paraId="4E3E947C" w14:textId="77777777" w:rsidR="0010454D" w:rsidRPr="0010454D" w:rsidRDefault="0010454D" w:rsidP="0010454D">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10454D">
        <w:rPr>
          <w:rFonts w:ascii="Microsoft Sans Serif" w:hAnsi="Microsoft Sans Serif" w:cs="Microsoft Sans Serif"/>
          <w:sz w:val="17"/>
          <w:szCs w:val="17"/>
          <w:lang w:eastAsia="en-GB"/>
        </w:rPr>
        <w:t xml:space="preserve">Your meaning here was a little unclear. I have made some changes, but please check that this language reflects your intended meaning. </w:t>
      </w:r>
    </w:p>
    <w:p w14:paraId="51D32DF1" w14:textId="77777777" w:rsidR="0010454D" w:rsidRDefault="0010454D">
      <w:pPr>
        <w:pStyle w:val="CommentText"/>
      </w:pPr>
    </w:p>
  </w:comment>
  <w:comment w:id="408" w:author="Proofed" w:date="2021-05-27T11:37:00Z" w:initials="PI">
    <w:p w14:paraId="47A2A8D1" w14:textId="77777777" w:rsidR="001A71A8" w:rsidRPr="001A71A8" w:rsidRDefault="001A71A8" w:rsidP="001A71A8">
      <w:pPr>
        <w:autoSpaceDE w:val="0"/>
        <w:autoSpaceDN w:val="0"/>
        <w:adjustRightInd w:val="0"/>
        <w:ind w:firstLine="0"/>
        <w:jc w:val="left"/>
        <w:rPr>
          <w:rFonts w:ascii="Microsoft Sans Serif" w:hAnsi="Microsoft Sans Serif" w:cs="Microsoft Sans Serif"/>
          <w:sz w:val="16"/>
          <w:szCs w:val="16"/>
          <w:lang w:eastAsia="en-GB"/>
        </w:rPr>
      </w:pPr>
      <w:r>
        <w:rPr>
          <w:rStyle w:val="CommentReference"/>
        </w:rPr>
        <w:annotationRef/>
      </w:r>
      <w:r w:rsidRPr="001A71A8">
        <w:rPr>
          <w:rFonts w:ascii="Microsoft Sans Serif" w:hAnsi="Microsoft Sans Serif" w:cs="Microsoft Sans Serif"/>
          <w:sz w:val="16"/>
          <w:szCs w:val="16"/>
          <w:lang w:eastAsia="en-GB"/>
        </w:rPr>
        <w:t>As a rule of thumb, you should write out numbers up to ten as word</w:t>
      </w:r>
      <w:r>
        <w:rPr>
          <w:rFonts w:ascii="Microsoft Sans Serif" w:hAnsi="Microsoft Sans Serif" w:cs="Microsoft Sans Serif"/>
          <w:sz w:val="16"/>
          <w:szCs w:val="16"/>
          <w:lang w:eastAsia="en-GB"/>
        </w:rPr>
        <w:t>s except when used before a unit or symbol.</w:t>
      </w:r>
    </w:p>
    <w:p w14:paraId="46334513" w14:textId="77777777" w:rsidR="001A71A8" w:rsidRPr="001A71A8" w:rsidRDefault="001A71A8" w:rsidP="001A71A8">
      <w:pPr>
        <w:autoSpaceDE w:val="0"/>
        <w:autoSpaceDN w:val="0"/>
        <w:adjustRightInd w:val="0"/>
        <w:ind w:firstLine="0"/>
        <w:jc w:val="left"/>
        <w:rPr>
          <w:rFonts w:ascii="Microsoft Sans Serif" w:hAnsi="Microsoft Sans Serif" w:cs="Microsoft Sans Serif"/>
          <w:sz w:val="16"/>
          <w:szCs w:val="16"/>
          <w:lang w:eastAsia="en-GB"/>
        </w:rPr>
      </w:pPr>
    </w:p>
    <w:p w14:paraId="37EDBA00" w14:textId="77777777" w:rsidR="001A71A8" w:rsidRPr="001A71A8" w:rsidRDefault="00BC7202" w:rsidP="001A71A8">
      <w:pPr>
        <w:autoSpaceDE w:val="0"/>
        <w:autoSpaceDN w:val="0"/>
        <w:adjustRightInd w:val="0"/>
        <w:spacing w:after="160" w:line="252" w:lineRule="auto"/>
        <w:ind w:firstLine="0"/>
        <w:jc w:val="left"/>
        <w:rPr>
          <w:rFonts w:ascii="Microsoft Sans Serif" w:hAnsi="Microsoft Sans Serif" w:cs="Microsoft Sans Serif"/>
          <w:color w:val="000000"/>
          <w:sz w:val="16"/>
          <w:szCs w:val="16"/>
          <w:lang w:eastAsia="en-GB"/>
        </w:rPr>
      </w:pPr>
      <w:hyperlink r:id="rId4" w:history="1">
        <w:r w:rsidR="001A71A8" w:rsidRPr="001A71A8">
          <w:rPr>
            <w:rFonts w:ascii="Microsoft Sans Serif" w:hAnsi="Microsoft Sans Serif" w:cs="Microsoft Sans Serif"/>
            <w:color w:val="0563C1"/>
            <w:sz w:val="16"/>
            <w:szCs w:val="16"/>
            <w:u w:val="single"/>
            <w:lang w:eastAsia="en-GB"/>
          </w:rPr>
          <w:t>Click here</w:t>
        </w:r>
      </w:hyperlink>
      <w:r w:rsidR="001A71A8" w:rsidRPr="001A71A8">
        <w:rPr>
          <w:rFonts w:ascii="Microsoft Sans Serif" w:hAnsi="Microsoft Sans Serif" w:cs="Microsoft Sans Serif"/>
          <w:sz w:val="16"/>
          <w:szCs w:val="16"/>
          <w:lang w:eastAsia="en-GB"/>
        </w:rPr>
        <w:t xml:space="preserve"> for more information about writing numbers in academic English.</w:t>
      </w:r>
    </w:p>
    <w:p w14:paraId="36057282" w14:textId="77777777" w:rsidR="001A71A8" w:rsidRDefault="001A71A8">
      <w:pPr>
        <w:pStyle w:val="CommentText"/>
      </w:pPr>
    </w:p>
  </w:comment>
  <w:comment w:id="425" w:author="Proofed" w:date="2021-05-27T15:38:00Z" w:initials="PI">
    <w:p w14:paraId="7201F674" w14:textId="77777777" w:rsidR="00012286" w:rsidRPr="00012286" w:rsidRDefault="00012286" w:rsidP="00012286">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012286">
        <w:rPr>
          <w:rFonts w:ascii="Microsoft Sans Serif" w:hAnsi="Microsoft Sans Serif" w:cs="Microsoft Sans Serif"/>
          <w:sz w:val="17"/>
          <w:szCs w:val="17"/>
          <w:lang w:eastAsia="en-GB"/>
        </w:rPr>
        <w:t>Is this what you mean here?</w:t>
      </w:r>
    </w:p>
    <w:p w14:paraId="5058C3DD" w14:textId="77777777" w:rsidR="00012286" w:rsidRDefault="00012286">
      <w:pPr>
        <w:pStyle w:val="CommentText"/>
      </w:pPr>
    </w:p>
  </w:comment>
  <w:comment w:id="441" w:author="Proofed" w:date="2021-05-27T12:33:00Z" w:initials="PI">
    <w:p w14:paraId="75AE55E4" w14:textId="77777777" w:rsidR="0012710F" w:rsidRPr="0012710F" w:rsidRDefault="0012710F" w:rsidP="0012710F">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12710F">
        <w:rPr>
          <w:rFonts w:ascii="Microsoft Sans Serif" w:hAnsi="Microsoft Sans Serif" w:cs="Microsoft Sans Serif"/>
          <w:sz w:val="17"/>
          <w:szCs w:val="17"/>
          <w:lang w:eastAsia="en-GB"/>
        </w:rPr>
        <w:t xml:space="preserve">This might be better as 'outpatient clinic test', if this is what you mean. </w:t>
      </w:r>
    </w:p>
    <w:p w14:paraId="3C220117" w14:textId="77777777" w:rsidR="0012710F" w:rsidRDefault="0012710F">
      <w:pPr>
        <w:pStyle w:val="CommentText"/>
      </w:pPr>
    </w:p>
  </w:comment>
  <w:comment w:id="454" w:author="Proofed" w:date="2021-05-27T12:37:00Z" w:initials="PI">
    <w:p w14:paraId="7EAE253A" w14:textId="77777777" w:rsidR="0012710F" w:rsidRPr="0012710F" w:rsidRDefault="0012710F" w:rsidP="0012710F">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12710F">
        <w:rPr>
          <w:rFonts w:ascii="Microsoft Sans Serif" w:hAnsi="Microsoft Sans Serif" w:cs="Microsoft Sans Serif"/>
          <w:sz w:val="17"/>
          <w:szCs w:val="17"/>
          <w:lang w:eastAsia="en-GB"/>
        </w:rPr>
        <w:t xml:space="preserve">This abbreviation has already been introduced. </w:t>
      </w:r>
    </w:p>
    <w:p w14:paraId="79D71156" w14:textId="77777777" w:rsidR="0012710F" w:rsidRDefault="0012710F">
      <w:pPr>
        <w:pStyle w:val="CommentText"/>
      </w:pPr>
    </w:p>
  </w:comment>
  <w:comment w:id="467" w:author="Proofed" w:date="2021-05-27T12:39:00Z" w:initials="PI">
    <w:p w14:paraId="1AC1B874" w14:textId="77777777" w:rsidR="0012710F" w:rsidRPr="0012710F" w:rsidRDefault="0012710F" w:rsidP="0012710F">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12710F">
        <w:rPr>
          <w:rFonts w:ascii="Microsoft Sans Serif" w:hAnsi="Microsoft Sans Serif" w:cs="Microsoft Sans Serif"/>
          <w:sz w:val="17"/>
          <w:szCs w:val="17"/>
          <w:lang w:eastAsia="en-GB"/>
        </w:rPr>
        <w:t xml:space="preserve">I deleted some language here because it appeared to repeat what was said at the beginning of the sentence. </w:t>
      </w:r>
    </w:p>
    <w:p w14:paraId="14CDF197" w14:textId="77777777" w:rsidR="0012710F" w:rsidRDefault="0012710F">
      <w:pPr>
        <w:pStyle w:val="CommentText"/>
      </w:pPr>
    </w:p>
  </w:comment>
  <w:comment w:id="511" w:author="Proofed" w:date="2021-05-27T12:47:00Z" w:initials="PI">
    <w:p w14:paraId="1BC8A4B0" w14:textId="77777777" w:rsidR="00B73060" w:rsidRPr="00B73060" w:rsidRDefault="00B73060" w:rsidP="00B73060">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B73060">
        <w:rPr>
          <w:rFonts w:ascii="Microsoft Sans Serif" w:hAnsi="Microsoft Sans Serif" w:cs="Microsoft Sans Serif"/>
          <w:sz w:val="17"/>
          <w:szCs w:val="17"/>
          <w:lang w:eastAsia="en-GB"/>
        </w:rPr>
        <w:t xml:space="preserve">Please check that my change here reflects your </w:t>
      </w:r>
      <w:r w:rsidR="002E0A3E" w:rsidRPr="00B73060">
        <w:rPr>
          <w:rFonts w:ascii="Microsoft Sans Serif" w:hAnsi="Microsoft Sans Serif" w:cs="Microsoft Sans Serif"/>
          <w:sz w:val="17"/>
          <w:szCs w:val="17"/>
          <w:lang w:eastAsia="en-GB"/>
        </w:rPr>
        <w:t>intended</w:t>
      </w:r>
      <w:r w:rsidRPr="00B73060">
        <w:rPr>
          <w:rFonts w:ascii="Microsoft Sans Serif" w:hAnsi="Microsoft Sans Serif" w:cs="Microsoft Sans Serif"/>
          <w:sz w:val="17"/>
          <w:szCs w:val="17"/>
          <w:lang w:eastAsia="en-GB"/>
        </w:rPr>
        <w:t xml:space="preserve"> meaning. </w:t>
      </w:r>
    </w:p>
    <w:p w14:paraId="7B62AC94" w14:textId="77777777" w:rsidR="00B73060" w:rsidRDefault="00B73060">
      <w:pPr>
        <w:pStyle w:val="CommentText"/>
      </w:pPr>
    </w:p>
  </w:comment>
  <w:comment w:id="539" w:author="Proofed" w:date="2021-05-27T13:27:00Z" w:initials="PI">
    <w:p w14:paraId="0014BD63" w14:textId="77777777" w:rsidR="000F2872" w:rsidRPr="000F2872" w:rsidRDefault="000F2872" w:rsidP="000F2872">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0F2872">
        <w:rPr>
          <w:rFonts w:ascii="Microsoft Sans Serif" w:hAnsi="Microsoft Sans Serif" w:cs="Microsoft Sans Serif"/>
          <w:sz w:val="17"/>
          <w:szCs w:val="17"/>
          <w:lang w:eastAsia="en-GB"/>
        </w:rPr>
        <w:t xml:space="preserve">I suggest changing this to 'from left to right' or 'from right to left', depending on which is correct. </w:t>
      </w:r>
    </w:p>
    <w:p w14:paraId="36B22EC5" w14:textId="77777777" w:rsidR="000F2872" w:rsidRDefault="000F2872">
      <w:pPr>
        <w:pStyle w:val="CommentText"/>
      </w:pPr>
    </w:p>
  </w:comment>
  <w:comment w:id="593" w:author="Proofed" w:date="2021-05-27T13:05:00Z" w:initials="PI">
    <w:p w14:paraId="3AF2AE87" w14:textId="77777777" w:rsidR="00CD6011" w:rsidRPr="00CD6011" w:rsidRDefault="00CD6011" w:rsidP="00CD6011">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00931476">
        <w:rPr>
          <w:rFonts w:ascii="Microsoft Sans Serif" w:hAnsi="Microsoft Sans Serif" w:cs="Microsoft Sans Serif"/>
          <w:sz w:val="17"/>
          <w:szCs w:val="17"/>
          <w:lang w:eastAsia="en-GB"/>
        </w:rPr>
        <w:t>This was a little difficult to follow</w:t>
      </w:r>
      <w:r w:rsidRPr="00CD6011">
        <w:rPr>
          <w:rFonts w:ascii="Microsoft Sans Serif" w:hAnsi="Microsoft Sans Serif" w:cs="Microsoft Sans Serif"/>
          <w:sz w:val="17"/>
          <w:szCs w:val="17"/>
          <w:lang w:eastAsia="en-GB"/>
        </w:rPr>
        <w:t xml:space="preserve">. I have made some changes to clarify the language, but please check that I have retained your original meaning. </w:t>
      </w:r>
    </w:p>
    <w:p w14:paraId="0B1E4F4F" w14:textId="77777777" w:rsidR="00CD6011" w:rsidRDefault="00CD6011">
      <w:pPr>
        <w:pStyle w:val="CommentText"/>
      </w:pPr>
    </w:p>
  </w:comment>
  <w:comment w:id="652" w:author="Proofed" w:date="2021-05-27T13:21:00Z" w:initials="PI">
    <w:p w14:paraId="2A575E79" w14:textId="77777777" w:rsidR="003F68EC" w:rsidRPr="003F68EC" w:rsidRDefault="003F68EC" w:rsidP="003F68EC">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3F68EC">
        <w:rPr>
          <w:rFonts w:ascii="Microsoft Sans Serif" w:hAnsi="Microsoft Sans Serif" w:cs="Microsoft Sans Serif"/>
          <w:sz w:val="17"/>
          <w:szCs w:val="17"/>
          <w:lang w:eastAsia="en-GB"/>
        </w:rPr>
        <w:t xml:space="preserve">I have added a comma here because the style guide requires equations to be punctuated, as they are considered to be part of the sentence. </w:t>
      </w:r>
    </w:p>
    <w:p w14:paraId="74D00073" w14:textId="77777777" w:rsidR="003F68EC" w:rsidRPr="003F68EC" w:rsidRDefault="003F68EC" w:rsidP="003F68EC">
      <w:pPr>
        <w:autoSpaceDE w:val="0"/>
        <w:autoSpaceDN w:val="0"/>
        <w:adjustRightInd w:val="0"/>
        <w:ind w:firstLine="0"/>
        <w:jc w:val="left"/>
        <w:rPr>
          <w:rFonts w:ascii="Microsoft Sans Serif" w:hAnsi="Microsoft Sans Serif" w:cs="Microsoft Sans Serif"/>
          <w:sz w:val="17"/>
          <w:szCs w:val="17"/>
          <w:lang w:eastAsia="en-GB"/>
        </w:rPr>
      </w:pPr>
    </w:p>
    <w:p w14:paraId="6AAE3A54" w14:textId="77777777" w:rsidR="003F68EC" w:rsidRDefault="003F68EC">
      <w:pPr>
        <w:pStyle w:val="CommentText"/>
      </w:pPr>
    </w:p>
  </w:comment>
  <w:comment w:id="681" w:author="Proofed" w:date="2021-05-27T13:30:00Z" w:initials="PI">
    <w:p w14:paraId="71CFEDDE" w14:textId="77777777" w:rsidR="000F2872" w:rsidRPr="000F2872" w:rsidRDefault="000F2872" w:rsidP="000F2872">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0F2872">
        <w:rPr>
          <w:rFonts w:ascii="Microsoft Sans Serif" w:hAnsi="Microsoft Sans Serif" w:cs="Microsoft Sans Serif"/>
          <w:sz w:val="17"/>
          <w:szCs w:val="17"/>
          <w:lang w:eastAsia="en-GB"/>
        </w:rPr>
        <w:t>I have used the full terminology here (please check that it is correct) because the abbreviation ha</w:t>
      </w:r>
      <w:r w:rsidR="005465B3">
        <w:rPr>
          <w:rFonts w:ascii="Microsoft Sans Serif" w:hAnsi="Microsoft Sans Serif" w:cs="Microsoft Sans Serif"/>
          <w:sz w:val="17"/>
          <w:szCs w:val="17"/>
          <w:lang w:eastAsia="en-GB"/>
        </w:rPr>
        <w:t>s</w:t>
      </w:r>
      <w:r w:rsidRPr="000F2872">
        <w:rPr>
          <w:rFonts w:ascii="Microsoft Sans Serif" w:hAnsi="Microsoft Sans Serif" w:cs="Microsoft Sans Serif"/>
          <w:sz w:val="17"/>
          <w:szCs w:val="17"/>
          <w:lang w:eastAsia="en-GB"/>
        </w:rPr>
        <w:t xml:space="preserve">n't been previously introduced and is not used again in this paper. </w:t>
      </w:r>
    </w:p>
    <w:p w14:paraId="50E54EF0" w14:textId="77777777" w:rsidR="000F2872" w:rsidRDefault="000F2872">
      <w:pPr>
        <w:pStyle w:val="CommentText"/>
      </w:pPr>
    </w:p>
  </w:comment>
  <w:comment w:id="688" w:author="Proofed" w:date="2021-05-27T13:32:00Z" w:initials="PI">
    <w:p w14:paraId="0F4DED72" w14:textId="77777777" w:rsidR="000F2872" w:rsidRPr="000F2872" w:rsidRDefault="000F2872" w:rsidP="000F2872">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0F2872">
        <w:rPr>
          <w:rFonts w:ascii="Microsoft Sans Serif" w:hAnsi="Microsoft Sans Serif" w:cs="Microsoft Sans Serif"/>
          <w:sz w:val="17"/>
          <w:szCs w:val="17"/>
          <w:lang w:eastAsia="en-GB"/>
        </w:rPr>
        <w:t>Should there be a unit here, e.g. 'cd'?</w:t>
      </w:r>
    </w:p>
    <w:p w14:paraId="3B9AF3CC" w14:textId="77777777" w:rsidR="000F2872" w:rsidRDefault="000F2872">
      <w:pPr>
        <w:pStyle w:val="CommentText"/>
      </w:pPr>
    </w:p>
  </w:comment>
  <w:comment w:id="804" w:author="Proofed" w:date="2021-05-27T13:44:00Z" w:initials="PI">
    <w:p w14:paraId="4F2DB92D" w14:textId="77777777" w:rsidR="008E6E54" w:rsidRPr="008E6E54" w:rsidRDefault="008E6E54" w:rsidP="008E6E54">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8E6E54">
        <w:rPr>
          <w:rFonts w:ascii="Microsoft Sans Serif" w:hAnsi="Microsoft Sans Serif" w:cs="Microsoft Sans Serif"/>
          <w:sz w:val="17"/>
          <w:szCs w:val="17"/>
          <w:lang w:eastAsia="en-GB"/>
        </w:rPr>
        <w:t xml:space="preserve">In this figure, please change 'maximized' to 'maximised' and 'satisfying' to 'satisfied'. </w:t>
      </w:r>
    </w:p>
    <w:p w14:paraId="2825E2D8" w14:textId="77777777" w:rsidR="008E6E54" w:rsidRPr="008E6E54" w:rsidRDefault="008E6E54" w:rsidP="008E6E54">
      <w:pPr>
        <w:autoSpaceDE w:val="0"/>
        <w:autoSpaceDN w:val="0"/>
        <w:adjustRightInd w:val="0"/>
        <w:ind w:firstLine="0"/>
        <w:jc w:val="left"/>
        <w:rPr>
          <w:rFonts w:ascii="Microsoft Sans Serif" w:hAnsi="Microsoft Sans Serif" w:cs="Microsoft Sans Serif"/>
          <w:sz w:val="17"/>
          <w:szCs w:val="17"/>
          <w:lang w:eastAsia="en-GB"/>
        </w:rPr>
      </w:pPr>
    </w:p>
    <w:p w14:paraId="507C36BC" w14:textId="77777777" w:rsidR="008E6E54" w:rsidRPr="008E6E54" w:rsidRDefault="008E6E54" w:rsidP="008E6E54">
      <w:pPr>
        <w:autoSpaceDE w:val="0"/>
        <w:autoSpaceDN w:val="0"/>
        <w:adjustRightInd w:val="0"/>
        <w:ind w:firstLine="0"/>
        <w:jc w:val="left"/>
        <w:rPr>
          <w:rFonts w:ascii="Microsoft Sans Serif" w:hAnsi="Microsoft Sans Serif" w:cs="Microsoft Sans Serif"/>
          <w:sz w:val="17"/>
          <w:szCs w:val="17"/>
          <w:lang w:eastAsia="en-GB"/>
        </w:rPr>
      </w:pPr>
      <w:r w:rsidRPr="008E6E54">
        <w:rPr>
          <w:rFonts w:ascii="Microsoft Sans Serif" w:hAnsi="Microsoft Sans Serif" w:cs="Microsoft Sans Serif"/>
          <w:sz w:val="17"/>
          <w:szCs w:val="17"/>
          <w:lang w:eastAsia="en-GB"/>
        </w:rPr>
        <w:t>I suggest adjusting a couple of the boxes so that words are not split, e.g. in 'Image files' and 'Is colour segmentation satisfied'.</w:t>
      </w:r>
    </w:p>
    <w:p w14:paraId="484CA1F6" w14:textId="77777777" w:rsidR="008E6E54" w:rsidRDefault="008E6E54">
      <w:pPr>
        <w:pStyle w:val="CommentText"/>
      </w:pPr>
    </w:p>
  </w:comment>
  <w:comment w:id="808" w:author="Proofed" w:date="2021-05-27T16:48:00Z" w:initials="PI">
    <w:p w14:paraId="2D1BB268" w14:textId="77777777" w:rsidR="00211080" w:rsidRPr="00211080" w:rsidRDefault="00211080" w:rsidP="00211080">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211080">
        <w:rPr>
          <w:rFonts w:ascii="Microsoft Sans Serif" w:hAnsi="Microsoft Sans Serif" w:cs="Microsoft Sans Serif"/>
          <w:sz w:val="17"/>
          <w:szCs w:val="17"/>
          <w:lang w:eastAsia="en-GB"/>
        </w:rPr>
        <w:t>Do you mean 'for both sides of the chewing gum'?</w:t>
      </w:r>
      <w:r>
        <w:rPr>
          <w:rFonts w:ascii="Microsoft Sans Serif" w:hAnsi="Microsoft Sans Serif" w:cs="Microsoft Sans Serif"/>
          <w:sz w:val="17"/>
          <w:szCs w:val="17"/>
          <w:lang w:eastAsia="en-GB"/>
        </w:rPr>
        <w:t xml:space="preserve"> Please clarify. </w:t>
      </w:r>
    </w:p>
    <w:p w14:paraId="1A97FE93" w14:textId="77777777" w:rsidR="00211080" w:rsidRDefault="00211080">
      <w:pPr>
        <w:pStyle w:val="CommentText"/>
      </w:pPr>
    </w:p>
  </w:comment>
  <w:comment w:id="885" w:author="Proofed" w:date="2021-05-27T16:22:00Z" w:initials="PI">
    <w:p w14:paraId="59EA76BC" w14:textId="77777777" w:rsidR="00376421" w:rsidRPr="00376421" w:rsidRDefault="00376421" w:rsidP="00376421">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376421">
        <w:rPr>
          <w:rFonts w:ascii="Microsoft Sans Serif" w:hAnsi="Microsoft Sans Serif" w:cs="Microsoft Sans Serif"/>
          <w:sz w:val="17"/>
          <w:szCs w:val="17"/>
          <w:lang w:eastAsia="en-GB"/>
        </w:rPr>
        <w:t xml:space="preserve">This sentence lacks some clarity. Should it be 'The first set of MF values'? Please check and revise. </w:t>
      </w:r>
    </w:p>
    <w:p w14:paraId="12D9DF91" w14:textId="77777777" w:rsidR="00376421" w:rsidRDefault="00376421">
      <w:pPr>
        <w:pStyle w:val="CommentText"/>
      </w:pPr>
    </w:p>
  </w:comment>
  <w:comment w:id="917" w:author="Proofed" w:date="2021-05-27T16:35:00Z" w:initials="PI">
    <w:p w14:paraId="535905B8" w14:textId="77777777" w:rsidR="00A21641" w:rsidRPr="00A21641" w:rsidRDefault="00A21641" w:rsidP="00A21641">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A21641">
        <w:rPr>
          <w:rFonts w:ascii="Microsoft Sans Serif" w:hAnsi="Microsoft Sans Serif" w:cs="Microsoft Sans Serif"/>
          <w:sz w:val="17"/>
          <w:szCs w:val="17"/>
          <w:lang w:eastAsia="en-GB"/>
        </w:rPr>
        <w:t>Your meaning here was a little unclear. I ha</w:t>
      </w:r>
      <w:r w:rsidR="00F53883">
        <w:rPr>
          <w:rFonts w:ascii="Microsoft Sans Serif" w:hAnsi="Microsoft Sans Serif" w:cs="Microsoft Sans Serif"/>
          <w:sz w:val="17"/>
          <w:szCs w:val="17"/>
          <w:lang w:eastAsia="en-GB"/>
        </w:rPr>
        <w:t>v</w:t>
      </w:r>
      <w:r w:rsidRPr="00A21641">
        <w:rPr>
          <w:rFonts w:ascii="Microsoft Sans Serif" w:hAnsi="Microsoft Sans Serif" w:cs="Microsoft Sans Serif"/>
          <w:sz w:val="17"/>
          <w:szCs w:val="17"/>
          <w:lang w:eastAsia="en-GB"/>
        </w:rPr>
        <w:t xml:space="preserve">e made some changes to clarify the language, but please check that I have retained your original meaning. </w:t>
      </w:r>
    </w:p>
    <w:p w14:paraId="193D360B" w14:textId="77777777" w:rsidR="00A21641" w:rsidRDefault="00A21641">
      <w:pPr>
        <w:pStyle w:val="CommentText"/>
      </w:pPr>
    </w:p>
  </w:comment>
  <w:comment w:id="942" w:author="Proofed" w:date="2021-05-27T16:40:00Z" w:initials="PI">
    <w:p w14:paraId="74D6E2A1" w14:textId="77777777" w:rsidR="00211080" w:rsidRPr="00211080" w:rsidRDefault="00211080" w:rsidP="00211080">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211080">
        <w:rPr>
          <w:rFonts w:ascii="Microsoft Sans Serif" w:hAnsi="Microsoft Sans Serif" w:cs="Microsoft Sans Serif"/>
          <w:sz w:val="17"/>
          <w:szCs w:val="17"/>
          <w:lang w:eastAsia="en-GB"/>
        </w:rPr>
        <w:t xml:space="preserve">I have changed 'HSI' to 'HIS', </w:t>
      </w:r>
      <w:r w:rsidR="00F53883">
        <w:rPr>
          <w:rFonts w:ascii="Microsoft Sans Serif" w:hAnsi="Microsoft Sans Serif" w:cs="Microsoft Sans Serif"/>
          <w:sz w:val="17"/>
          <w:szCs w:val="17"/>
          <w:lang w:eastAsia="en-GB"/>
        </w:rPr>
        <w:t>which was used</w:t>
      </w:r>
      <w:r w:rsidRPr="00211080">
        <w:rPr>
          <w:rFonts w:ascii="Microsoft Sans Serif" w:hAnsi="Microsoft Sans Serif" w:cs="Microsoft Sans Serif"/>
          <w:sz w:val="17"/>
          <w:szCs w:val="17"/>
          <w:lang w:eastAsia="en-GB"/>
        </w:rPr>
        <w:t xml:space="preserve"> previously. </w:t>
      </w:r>
      <w:r>
        <w:rPr>
          <w:rFonts w:ascii="Microsoft Sans Serif" w:hAnsi="Microsoft Sans Serif" w:cs="Microsoft Sans Serif"/>
          <w:sz w:val="17"/>
          <w:szCs w:val="17"/>
          <w:lang w:eastAsia="en-GB"/>
        </w:rPr>
        <w:t xml:space="preserve">Although both </w:t>
      </w:r>
      <w:r w:rsidR="00F53883">
        <w:rPr>
          <w:rFonts w:ascii="Microsoft Sans Serif" w:hAnsi="Microsoft Sans Serif" w:cs="Microsoft Sans Serif"/>
          <w:sz w:val="17"/>
          <w:szCs w:val="17"/>
          <w:lang w:eastAsia="en-GB"/>
        </w:rPr>
        <w:t>are correct</w:t>
      </w:r>
      <w:r>
        <w:rPr>
          <w:rFonts w:ascii="Microsoft Sans Serif" w:hAnsi="Microsoft Sans Serif" w:cs="Microsoft Sans Serif"/>
          <w:sz w:val="17"/>
          <w:szCs w:val="17"/>
          <w:lang w:eastAsia="en-GB"/>
        </w:rPr>
        <w:t xml:space="preserve">, </w:t>
      </w:r>
      <w:r w:rsidRPr="00211080">
        <w:rPr>
          <w:rFonts w:ascii="Microsoft Sans Serif" w:hAnsi="Microsoft Sans Serif" w:cs="Microsoft Sans Serif"/>
          <w:sz w:val="17"/>
          <w:szCs w:val="17"/>
          <w:lang w:eastAsia="en-GB"/>
        </w:rPr>
        <w:t>consistency is important in academic writing</w:t>
      </w:r>
      <w:r>
        <w:rPr>
          <w:rFonts w:ascii="Microsoft Sans Serif" w:hAnsi="Microsoft Sans Serif" w:cs="Microsoft Sans Serif"/>
          <w:sz w:val="17"/>
          <w:szCs w:val="17"/>
          <w:lang w:eastAsia="en-GB"/>
        </w:rPr>
        <w:t>.</w:t>
      </w:r>
      <w:r w:rsidRPr="00211080">
        <w:rPr>
          <w:rFonts w:ascii="Microsoft Sans Serif" w:hAnsi="Microsoft Sans Serif" w:cs="Microsoft Sans Serif"/>
          <w:sz w:val="17"/>
          <w:szCs w:val="17"/>
          <w:lang w:eastAsia="en-GB"/>
        </w:rPr>
        <w:t xml:space="preserve"> </w:t>
      </w:r>
    </w:p>
    <w:p w14:paraId="72C13DFC" w14:textId="77777777" w:rsidR="00211080" w:rsidRDefault="00211080">
      <w:pPr>
        <w:pStyle w:val="CommentText"/>
      </w:pPr>
    </w:p>
  </w:comment>
  <w:comment w:id="958" w:author="Proofed" w:date="2021-05-27T16:45:00Z" w:initials="PI">
    <w:p w14:paraId="55A1DD1F" w14:textId="77777777" w:rsidR="00211080" w:rsidRPr="00211080" w:rsidRDefault="00211080" w:rsidP="00211080">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211080">
        <w:rPr>
          <w:rFonts w:ascii="Microsoft Sans Serif" w:hAnsi="Microsoft Sans Serif" w:cs="Microsoft Sans Serif"/>
          <w:sz w:val="17"/>
          <w:szCs w:val="17"/>
          <w:lang w:eastAsia="en-GB"/>
        </w:rPr>
        <w:t xml:space="preserve">I have made some changes here to clarify the language. Please check that I have retained your original meaning. </w:t>
      </w:r>
    </w:p>
    <w:p w14:paraId="3DACDBCF" w14:textId="77777777" w:rsidR="00211080" w:rsidRDefault="00211080">
      <w:pPr>
        <w:pStyle w:val="CommentText"/>
      </w:pPr>
    </w:p>
  </w:comment>
  <w:comment w:id="1017" w:author="Proofed" w:date="2021-05-27T17:08:00Z" w:initials="PI">
    <w:p w14:paraId="0FBE4D13" w14:textId="77777777" w:rsidR="00D6572E" w:rsidRPr="00D6572E" w:rsidRDefault="00D6572E" w:rsidP="00D6572E">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D6572E">
        <w:rPr>
          <w:rFonts w:ascii="Microsoft Sans Serif" w:hAnsi="Microsoft Sans Serif" w:cs="Microsoft Sans Serif"/>
          <w:sz w:val="17"/>
          <w:szCs w:val="17"/>
          <w:lang w:eastAsia="en-GB"/>
        </w:rPr>
        <w:t>Is this what you mean here?</w:t>
      </w:r>
    </w:p>
    <w:p w14:paraId="129F8262" w14:textId="77777777" w:rsidR="00D6572E" w:rsidRDefault="00D6572E">
      <w:pPr>
        <w:pStyle w:val="CommentText"/>
      </w:pPr>
    </w:p>
  </w:comment>
  <w:comment w:id="1096" w:author="Proofed" w:date="2021-05-28T13:03:00Z" w:initials="PI">
    <w:p w14:paraId="685624B1" w14:textId="77777777" w:rsidR="00BA36E4" w:rsidRPr="00BA36E4" w:rsidRDefault="00BA36E4" w:rsidP="00BA36E4">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BA36E4">
        <w:rPr>
          <w:rFonts w:ascii="Microsoft Sans Serif" w:hAnsi="Microsoft Sans Serif" w:cs="Microsoft Sans Serif"/>
          <w:sz w:val="17"/>
          <w:szCs w:val="17"/>
          <w:lang w:eastAsia="en-GB"/>
        </w:rPr>
        <w:t>I have made some changes here, as th</w:t>
      </w:r>
      <w:r>
        <w:rPr>
          <w:rFonts w:ascii="Microsoft Sans Serif" w:hAnsi="Microsoft Sans Serif" w:cs="Microsoft Sans Serif"/>
          <w:sz w:val="17"/>
          <w:szCs w:val="17"/>
          <w:lang w:eastAsia="en-GB"/>
        </w:rPr>
        <w:t>e</w:t>
      </w:r>
      <w:r w:rsidRPr="00BA36E4">
        <w:rPr>
          <w:rFonts w:ascii="Microsoft Sans Serif" w:hAnsi="Microsoft Sans Serif" w:cs="Microsoft Sans Serif"/>
          <w:sz w:val="17"/>
          <w:szCs w:val="17"/>
          <w:lang w:eastAsia="en-GB"/>
        </w:rPr>
        <w:t xml:space="preserve"> language</w:t>
      </w:r>
      <w:r>
        <w:rPr>
          <w:rFonts w:ascii="Microsoft Sans Serif" w:hAnsi="Microsoft Sans Serif" w:cs="Microsoft Sans Serif"/>
          <w:sz w:val="17"/>
          <w:szCs w:val="17"/>
          <w:lang w:eastAsia="en-GB"/>
        </w:rPr>
        <w:t xml:space="preserve"> used</w:t>
      </w:r>
      <w:r w:rsidRPr="00BA36E4">
        <w:rPr>
          <w:rFonts w:ascii="Microsoft Sans Serif" w:hAnsi="Microsoft Sans Serif" w:cs="Microsoft Sans Serif"/>
          <w:sz w:val="17"/>
          <w:szCs w:val="17"/>
          <w:lang w:eastAsia="en-GB"/>
        </w:rPr>
        <w:t xml:space="preserve"> was a little informal. </w:t>
      </w:r>
    </w:p>
    <w:p w14:paraId="4BCA8081" w14:textId="77777777" w:rsidR="00BA36E4" w:rsidRDefault="00BA36E4">
      <w:pPr>
        <w:pStyle w:val="CommentText"/>
      </w:pPr>
    </w:p>
  </w:comment>
  <w:comment w:id="1120" w:author="Proofed" w:date="2021-05-27T17:26:00Z" w:initials="PI">
    <w:p w14:paraId="0A6BCCCC" w14:textId="77777777" w:rsidR="004039A0" w:rsidRPr="004039A0" w:rsidRDefault="004039A0" w:rsidP="004039A0">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4039A0">
        <w:rPr>
          <w:rFonts w:ascii="Microsoft Sans Serif" w:hAnsi="Microsoft Sans Serif" w:cs="Microsoft Sans Serif"/>
          <w:sz w:val="17"/>
          <w:szCs w:val="17"/>
          <w:lang w:eastAsia="en-GB"/>
        </w:rPr>
        <w:t xml:space="preserve">I have made this change for clarity, but please check that I haven't altered your meaning. </w:t>
      </w:r>
    </w:p>
    <w:p w14:paraId="649C56F2" w14:textId="77777777" w:rsidR="004039A0" w:rsidRDefault="004039A0">
      <w:pPr>
        <w:pStyle w:val="CommentText"/>
      </w:pPr>
    </w:p>
  </w:comment>
  <w:comment w:id="1195" w:author="Proofed" w:date="2021-05-28T10:53:00Z" w:initials="PI">
    <w:p w14:paraId="46A61371" w14:textId="77777777" w:rsidR="00CF4B09" w:rsidRPr="00CF4B09" w:rsidRDefault="00CF4B09" w:rsidP="00CF4B09">
      <w:pPr>
        <w:tabs>
          <w:tab w:val="left" w:pos="397"/>
        </w:tabs>
        <w:autoSpaceDE w:val="0"/>
        <w:autoSpaceDN w:val="0"/>
        <w:adjustRightInd w:val="0"/>
        <w:ind w:left="397" w:hanging="397"/>
        <w:rPr>
          <w:rFonts w:cs="Garamond"/>
          <w:sz w:val="18"/>
          <w:szCs w:val="18"/>
          <w:lang w:eastAsia="en-GB"/>
        </w:rPr>
      </w:pPr>
      <w:r>
        <w:rPr>
          <w:rStyle w:val="CommentReference"/>
        </w:rPr>
        <w:annotationRef/>
      </w:r>
      <w:r w:rsidRPr="00CF4B09">
        <w:rPr>
          <w:rFonts w:ascii="Microsoft Sans Serif" w:hAnsi="Microsoft Sans Serif" w:cs="Microsoft Sans Serif"/>
          <w:sz w:val="17"/>
          <w:szCs w:val="17"/>
          <w:lang w:eastAsia="en-GB"/>
        </w:rPr>
        <w:t xml:space="preserve">As this report is available online, you should add the URL. The access date is also required. Online reports should be referenced like this: </w:t>
      </w:r>
      <w:r w:rsidRPr="00CF4B09">
        <w:rPr>
          <w:rFonts w:ascii="Microsoft Sans Serif" w:hAnsi="Microsoft Sans Serif" w:cs="Microsoft Sans Serif"/>
          <w:sz w:val="17"/>
          <w:szCs w:val="17"/>
          <w:lang w:eastAsia="en-GB"/>
        </w:rPr>
        <w:br/>
      </w:r>
      <w:r w:rsidRPr="00CF4B09">
        <w:rPr>
          <w:rFonts w:ascii="Microsoft Sans Serif" w:hAnsi="Microsoft Sans Serif" w:cs="Microsoft Sans Serif"/>
          <w:sz w:val="17"/>
          <w:szCs w:val="17"/>
          <w:lang w:eastAsia="en-GB"/>
        </w:rPr>
        <w:br/>
      </w:r>
      <w:r w:rsidRPr="00CF4B09">
        <w:rPr>
          <w:rFonts w:cs="Garamond"/>
          <w:sz w:val="18"/>
          <w:szCs w:val="18"/>
          <w:lang w:eastAsia="en-GB"/>
        </w:rPr>
        <w:t>A. Cruz Serra, L. Van Biesen, IMEKO - The Instrumentation and Measurement Confederation, Proc. of the 12</w:t>
      </w:r>
      <w:r w:rsidRPr="00CF4B09">
        <w:rPr>
          <w:rFonts w:cs="Garamond"/>
          <w:sz w:val="18"/>
          <w:szCs w:val="18"/>
          <w:vertAlign w:val="superscript"/>
          <w:lang w:eastAsia="en-GB"/>
        </w:rPr>
        <w:t>th</w:t>
      </w:r>
      <w:r w:rsidRPr="00CF4B09">
        <w:rPr>
          <w:rFonts w:cs="Garamond"/>
          <w:sz w:val="18"/>
          <w:szCs w:val="18"/>
          <w:lang w:eastAsia="en-GB"/>
        </w:rPr>
        <w:t xml:space="preserve"> IMEKO TC1 &amp; TC7 Joint Symposium on Man, Science &amp; Measurement, Annecy, France, 3 – 5 September 2008. Online [Accessed 29 October 2019]</w:t>
      </w:r>
      <w:r w:rsidRPr="00CF4B09">
        <w:rPr>
          <w:rFonts w:cs="Garamond"/>
          <w:sz w:val="18"/>
          <w:szCs w:val="18"/>
          <w:lang w:eastAsia="en-GB"/>
        </w:rPr>
        <w:br/>
      </w:r>
      <w:hyperlink r:id="rId5" w:history="1">
        <w:r w:rsidRPr="00CF4B09">
          <w:rPr>
            <w:rFonts w:cs="Garamond"/>
            <w:color w:val="0000FF"/>
            <w:sz w:val="18"/>
            <w:szCs w:val="18"/>
            <w:u w:val="single"/>
            <w:lang w:eastAsia="en-GB"/>
          </w:rPr>
          <w:t>https://www.imeko.org/publications/tc7-2008/IMEKO-TC1-TC7-2008-IKL-001.pdf</w:t>
        </w:r>
      </w:hyperlink>
    </w:p>
    <w:p w14:paraId="6C44A493" w14:textId="77777777" w:rsidR="00CF4B09" w:rsidRPr="00CF4B09" w:rsidRDefault="00CF4B09" w:rsidP="00CF4B09">
      <w:pPr>
        <w:autoSpaceDE w:val="0"/>
        <w:autoSpaceDN w:val="0"/>
        <w:adjustRightInd w:val="0"/>
        <w:ind w:firstLine="0"/>
        <w:jc w:val="left"/>
        <w:rPr>
          <w:rFonts w:ascii="Microsoft Sans Serif" w:hAnsi="Microsoft Sans Serif" w:cs="Microsoft Sans Serif"/>
          <w:sz w:val="17"/>
          <w:szCs w:val="17"/>
          <w:lang w:eastAsia="en-GB"/>
        </w:rPr>
      </w:pPr>
    </w:p>
    <w:p w14:paraId="206A8308" w14:textId="77777777" w:rsidR="00CF4B09" w:rsidRDefault="00CF4B09">
      <w:pPr>
        <w:pStyle w:val="CommentText"/>
      </w:pPr>
    </w:p>
  </w:comment>
  <w:comment w:id="1208" w:author="Proofed" w:date="2021-05-28T10:55:00Z" w:initials="PI">
    <w:p w14:paraId="66013AA0" w14:textId="77777777" w:rsidR="00CF4B09" w:rsidRPr="00CF4B09" w:rsidRDefault="00CF4B09" w:rsidP="00CF4B09">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CF4B09">
        <w:rPr>
          <w:rFonts w:ascii="Microsoft Sans Serif" w:hAnsi="Microsoft Sans Serif" w:cs="Microsoft Sans Serif"/>
          <w:sz w:val="17"/>
          <w:szCs w:val="17"/>
          <w:lang w:eastAsia="en-GB"/>
        </w:rPr>
        <w:t xml:space="preserve">The names of all the authors are required. </w:t>
      </w:r>
    </w:p>
    <w:p w14:paraId="5832F77F" w14:textId="77777777" w:rsidR="00CF4B09" w:rsidRDefault="00CF4B09">
      <w:pPr>
        <w:pStyle w:val="CommentText"/>
      </w:pPr>
    </w:p>
  </w:comment>
  <w:comment w:id="1212" w:author="Proofed" w:date="2021-05-28T10:57:00Z" w:initials="PI">
    <w:p w14:paraId="17B766DC" w14:textId="77777777" w:rsidR="00721676" w:rsidRPr="00721676" w:rsidRDefault="00721676" w:rsidP="00721676">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721676">
        <w:rPr>
          <w:rFonts w:ascii="Microsoft Sans Serif" w:hAnsi="Microsoft Sans Serif" w:cs="Microsoft Sans Serif"/>
          <w:sz w:val="17"/>
          <w:szCs w:val="17"/>
          <w:lang w:eastAsia="en-GB"/>
        </w:rPr>
        <w:t xml:space="preserve">Is this an online report? If so, please see the comment for the previous reference. The access date and URL are required. </w:t>
      </w:r>
    </w:p>
    <w:p w14:paraId="71F1B161" w14:textId="77777777" w:rsidR="00721676" w:rsidRDefault="00721676">
      <w:pPr>
        <w:pStyle w:val="CommentText"/>
      </w:pPr>
    </w:p>
  </w:comment>
  <w:comment w:id="1216" w:author="Proofed" w:date="2021-05-28T11:02:00Z" w:initials="PI">
    <w:p w14:paraId="39833C4D" w14:textId="77777777" w:rsidR="00721676" w:rsidRPr="00721676" w:rsidRDefault="00721676" w:rsidP="00721676">
      <w:pPr>
        <w:tabs>
          <w:tab w:val="left" w:pos="397"/>
        </w:tabs>
        <w:autoSpaceDE w:val="0"/>
        <w:autoSpaceDN w:val="0"/>
        <w:adjustRightInd w:val="0"/>
        <w:ind w:left="397" w:hanging="397"/>
        <w:rPr>
          <w:rFonts w:cs="Garamond"/>
          <w:sz w:val="18"/>
          <w:szCs w:val="18"/>
          <w:lang w:eastAsia="en-GB"/>
        </w:rPr>
      </w:pPr>
      <w:r>
        <w:rPr>
          <w:rStyle w:val="CommentReference"/>
        </w:rPr>
        <w:annotationRef/>
      </w:r>
      <w:r w:rsidRPr="00721676">
        <w:rPr>
          <w:rFonts w:ascii="Microsoft Sans Serif" w:hAnsi="Microsoft Sans Serif" w:cs="Microsoft Sans Serif"/>
          <w:sz w:val="17"/>
          <w:szCs w:val="17"/>
          <w:lang w:eastAsia="en-GB"/>
        </w:rPr>
        <w:t>All the journal article</w:t>
      </w:r>
      <w:r w:rsidR="00BA36E4">
        <w:rPr>
          <w:rFonts w:ascii="Microsoft Sans Serif" w:hAnsi="Microsoft Sans Serif" w:cs="Microsoft Sans Serif"/>
          <w:sz w:val="17"/>
          <w:szCs w:val="17"/>
          <w:lang w:eastAsia="en-GB"/>
        </w:rPr>
        <w:t xml:space="preserve"> </w:t>
      </w:r>
      <w:r w:rsidR="004377FB">
        <w:rPr>
          <w:rFonts w:ascii="Microsoft Sans Serif" w:hAnsi="Microsoft Sans Serif" w:cs="Microsoft Sans Serif"/>
          <w:sz w:val="17"/>
          <w:szCs w:val="17"/>
          <w:lang w:eastAsia="en-GB"/>
        </w:rPr>
        <w:t>references</w:t>
      </w:r>
      <w:r w:rsidRPr="00721676">
        <w:rPr>
          <w:rFonts w:ascii="Microsoft Sans Serif" w:hAnsi="Microsoft Sans Serif" w:cs="Microsoft Sans Serif"/>
          <w:sz w:val="17"/>
          <w:szCs w:val="17"/>
          <w:lang w:eastAsia="en-GB"/>
        </w:rPr>
        <w:t xml:space="preserve"> require a DOI. Journal article references should look like this:</w:t>
      </w:r>
      <w:r w:rsidRPr="00721676">
        <w:rPr>
          <w:rFonts w:ascii="Microsoft Sans Serif" w:hAnsi="Microsoft Sans Serif" w:cs="Microsoft Sans Serif"/>
          <w:sz w:val="17"/>
          <w:szCs w:val="17"/>
          <w:lang w:eastAsia="en-GB"/>
        </w:rPr>
        <w:br/>
      </w:r>
      <w:r w:rsidRPr="00721676">
        <w:rPr>
          <w:rFonts w:ascii="Microsoft Sans Serif" w:hAnsi="Microsoft Sans Serif" w:cs="Microsoft Sans Serif"/>
          <w:sz w:val="17"/>
          <w:szCs w:val="17"/>
          <w:lang w:eastAsia="en-GB"/>
        </w:rPr>
        <w:br/>
      </w:r>
      <w:r w:rsidRPr="00721676">
        <w:rPr>
          <w:rFonts w:cs="Garamond"/>
          <w:sz w:val="18"/>
          <w:szCs w:val="18"/>
          <w:lang w:eastAsia="en-GB"/>
        </w:rPr>
        <w:t>M. Fazio, S. L. Rota, Metrology on stamps, Phys. Educ. 30 (1995) pp. 289-297.</w:t>
      </w:r>
      <w:r w:rsidRPr="00721676">
        <w:rPr>
          <w:rFonts w:cs="Garamond"/>
          <w:sz w:val="18"/>
          <w:szCs w:val="18"/>
          <w:lang w:eastAsia="en-GB"/>
        </w:rPr>
        <w:tab/>
      </w:r>
      <w:r w:rsidRPr="00721676">
        <w:rPr>
          <w:rFonts w:cs="Garamond"/>
          <w:sz w:val="18"/>
          <w:szCs w:val="18"/>
          <w:lang w:eastAsia="en-GB"/>
        </w:rPr>
        <w:br/>
        <w:t xml:space="preserve">DOI: </w:t>
      </w:r>
      <w:hyperlink r:id="rId6" w:history="1">
        <w:r w:rsidRPr="00721676">
          <w:rPr>
            <w:rFonts w:cs="Garamond"/>
            <w:color w:val="0000FF"/>
            <w:sz w:val="18"/>
            <w:szCs w:val="18"/>
            <w:u w:val="single"/>
            <w:lang w:eastAsia="en-GB"/>
          </w:rPr>
          <w:t>https://doi.org/10.1088/0031-9120/30/5/007</w:t>
        </w:r>
      </w:hyperlink>
    </w:p>
    <w:p w14:paraId="7AAD3581" w14:textId="77777777" w:rsidR="00721676" w:rsidRPr="00721676" w:rsidRDefault="00721676" w:rsidP="00721676">
      <w:pPr>
        <w:autoSpaceDE w:val="0"/>
        <w:autoSpaceDN w:val="0"/>
        <w:adjustRightInd w:val="0"/>
        <w:ind w:firstLine="0"/>
        <w:jc w:val="left"/>
        <w:rPr>
          <w:rFonts w:ascii="Microsoft Sans Serif" w:hAnsi="Microsoft Sans Serif" w:cs="Microsoft Sans Serif"/>
          <w:sz w:val="17"/>
          <w:szCs w:val="17"/>
          <w:lang w:eastAsia="en-GB"/>
        </w:rPr>
      </w:pPr>
    </w:p>
    <w:p w14:paraId="61EA8667" w14:textId="77777777" w:rsidR="00721676" w:rsidRDefault="00721676">
      <w:pPr>
        <w:pStyle w:val="CommentText"/>
      </w:pPr>
    </w:p>
  </w:comment>
  <w:comment w:id="1414" w:author="Proofed" w:date="2021-05-28T11:13:00Z" w:initials="PI">
    <w:p w14:paraId="67D7CB48" w14:textId="77777777" w:rsidR="00191785" w:rsidRPr="00191785" w:rsidRDefault="00191785" w:rsidP="00191785">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191785">
        <w:rPr>
          <w:rFonts w:ascii="Microsoft Sans Serif" w:hAnsi="Microsoft Sans Serif" w:cs="Microsoft Sans Serif"/>
          <w:sz w:val="17"/>
          <w:szCs w:val="17"/>
          <w:lang w:eastAsia="en-GB"/>
        </w:rPr>
        <w:t xml:space="preserve">Please add the volume number, page numbers and DOI. </w:t>
      </w:r>
    </w:p>
    <w:p w14:paraId="5C9E8503" w14:textId="77777777" w:rsidR="00191785" w:rsidRDefault="00191785">
      <w:pPr>
        <w:pStyle w:val="CommentText"/>
      </w:pPr>
    </w:p>
  </w:comment>
  <w:comment w:id="1509" w:author="Proofed" w:date="2021-05-28T11:32:00Z" w:initials="PI">
    <w:p w14:paraId="6694B141" w14:textId="77777777" w:rsidR="00223B21" w:rsidRPr="00223B21" w:rsidRDefault="00223B21" w:rsidP="00223B21">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223B21">
        <w:rPr>
          <w:rFonts w:ascii="Microsoft Sans Serif" w:hAnsi="Microsoft Sans Serif" w:cs="Microsoft Sans Serif"/>
          <w:sz w:val="17"/>
          <w:szCs w:val="17"/>
          <w:lang w:eastAsia="en-GB"/>
        </w:rPr>
        <w:t>The name</w:t>
      </w:r>
      <w:r>
        <w:rPr>
          <w:rFonts w:ascii="Microsoft Sans Serif" w:hAnsi="Microsoft Sans Serif" w:cs="Microsoft Sans Serif"/>
          <w:sz w:val="17"/>
          <w:szCs w:val="17"/>
          <w:lang w:eastAsia="en-GB"/>
        </w:rPr>
        <w:t>(</w:t>
      </w:r>
      <w:r w:rsidRPr="00223B21">
        <w:rPr>
          <w:rFonts w:ascii="Microsoft Sans Serif" w:hAnsi="Microsoft Sans Serif" w:cs="Microsoft Sans Serif"/>
          <w:sz w:val="17"/>
          <w:szCs w:val="17"/>
          <w:lang w:eastAsia="en-GB"/>
        </w:rPr>
        <w:t>s</w:t>
      </w:r>
      <w:r>
        <w:rPr>
          <w:rFonts w:ascii="Microsoft Sans Serif" w:hAnsi="Microsoft Sans Serif" w:cs="Microsoft Sans Serif"/>
          <w:sz w:val="17"/>
          <w:szCs w:val="17"/>
          <w:lang w:eastAsia="en-GB"/>
        </w:rPr>
        <w:t>)</w:t>
      </w:r>
      <w:r w:rsidRPr="00223B21">
        <w:rPr>
          <w:rFonts w:ascii="Microsoft Sans Serif" w:hAnsi="Microsoft Sans Serif" w:cs="Microsoft Sans Serif"/>
          <w:sz w:val="17"/>
          <w:szCs w:val="17"/>
          <w:lang w:eastAsia="en-GB"/>
        </w:rPr>
        <w:t xml:space="preserve"> of the editor</w:t>
      </w:r>
      <w:r>
        <w:rPr>
          <w:rFonts w:ascii="Microsoft Sans Serif" w:hAnsi="Microsoft Sans Serif" w:cs="Microsoft Sans Serif"/>
          <w:sz w:val="17"/>
          <w:szCs w:val="17"/>
          <w:lang w:eastAsia="en-GB"/>
        </w:rPr>
        <w:t>(</w:t>
      </w:r>
      <w:r w:rsidRPr="00223B21">
        <w:rPr>
          <w:rFonts w:ascii="Microsoft Sans Serif" w:hAnsi="Microsoft Sans Serif" w:cs="Microsoft Sans Serif"/>
          <w:sz w:val="17"/>
          <w:szCs w:val="17"/>
          <w:lang w:eastAsia="en-GB"/>
        </w:rPr>
        <w:t>s</w:t>
      </w:r>
      <w:r>
        <w:rPr>
          <w:rFonts w:ascii="Microsoft Sans Serif" w:hAnsi="Microsoft Sans Serif" w:cs="Microsoft Sans Serif"/>
          <w:sz w:val="17"/>
          <w:szCs w:val="17"/>
          <w:lang w:eastAsia="en-GB"/>
        </w:rPr>
        <w:t>)</w:t>
      </w:r>
      <w:r w:rsidRPr="00223B21">
        <w:rPr>
          <w:rFonts w:ascii="Microsoft Sans Serif" w:hAnsi="Microsoft Sans Serif" w:cs="Microsoft Sans Serif"/>
          <w:sz w:val="17"/>
          <w:szCs w:val="17"/>
          <w:lang w:eastAsia="en-GB"/>
        </w:rPr>
        <w:t>, the city of publication</w:t>
      </w:r>
      <w:r>
        <w:rPr>
          <w:rFonts w:ascii="Microsoft Sans Serif" w:hAnsi="Microsoft Sans Serif" w:cs="Microsoft Sans Serif"/>
          <w:sz w:val="17"/>
          <w:szCs w:val="17"/>
          <w:lang w:eastAsia="en-GB"/>
        </w:rPr>
        <w:t>,</w:t>
      </w:r>
      <w:r w:rsidRPr="00223B21">
        <w:rPr>
          <w:rFonts w:ascii="Microsoft Sans Serif" w:hAnsi="Microsoft Sans Serif" w:cs="Microsoft Sans Serif"/>
          <w:sz w:val="17"/>
          <w:szCs w:val="17"/>
          <w:lang w:eastAsia="en-GB"/>
        </w:rPr>
        <w:t xml:space="preserve"> the ISBN and</w:t>
      </w:r>
      <w:r>
        <w:rPr>
          <w:rFonts w:ascii="Microsoft Sans Serif" w:hAnsi="Microsoft Sans Serif" w:cs="Microsoft Sans Serif"/>
          <w:sz w:val="17"/>
          <w:szCs w:val="17"/>
          <w:lang w:eastAsia="en-GB"/>
        </w:rPr>
        <w:t xml:space="preserve"> the page numbers</w:t>
      </w:r>
      <w:r w:rsidRPr="00223B21">
        <w:rPr>
          <w:rFonts w:ascii="Microsoft Sans Serif" w:hAnsi="Microsoft Sans Serif" w:cs="Microsoft Sans Serif"/>
          <w:sz w:val="17"/>
          <w:szCs w:val="17"/>
          <w:lang w:eastAsia="en-GB"/>
        </w:rPr>
        <w:t xml:space="preserve"> need to be added. A chapter in a book should look like this: </w:t>
      </w:r>
    </w:p>
    <w:p w14:paraId="716101AC" w14:textId="77777777" w:rsidR="00223B21" w:rsidRPr="00223B21" w:rsidRDefault="00223B21" w:rsidP="00223B21">
      <w:pPr>
        <w:autoSpaceDE w:val="0"/>
        <w:autoSpaceDN w:val="0"/>
        <w:adjustRightInd w:val="0"/>
        <w:ind w:firstLine="0"/>
        <w:jc w:val="left"/>
        <w:rPr>
          <w:rFonts w:ascii="Microsoft Sans Serif" w:hAnsi="Microsoft Sans Serif" w:cs="Microsoft Sans Serif"/>
          <w:sz w:val="17"/>
          <w:szCs w:val="17"/>
          <w:lang w:eastAsia="en-GB"/>
        </w:rPr>
      </w:pPr>
    </w:p>
    <w:p w14:paraId="318A1560" w14:textId="77777777" w:rsidR="00223B21" w:rsidRPr="00223B21" w:rsidRDefault="00223B21" w:rsidP="00223B21">
      <w:pPr>
        <w:tabs>
          <w:tab w:val="left" w:pos="397"/>
        </w:tabs>
        <w:autoSpaceDE w:val="0"/>
        <w:autoSpaceDN w:val="0"/>
        <w:adjustRightInd w:val="0"/>
        <w:ind w:left="397" w:hanging="397"/>
        <w:rPr>
          <w:rFonts w:cs="Garamond"/>
          <w:sz w:val="18"/>
          <w:szCs w:val="18"/>
          <w:lang w:eastAsia="en-GB"/>
        </w:rPr>
      </w:pPr>
      <w:r w:rsidRPr="00223B21">
        <w:rPr>
          <w:rFonts w:cs="Garamond"/>
          <w:sz w:val="18"/>
          <w:szCs w:val="18"/>
          <w:lang w:eastAsia="en-GB"/>
        </w:rPr>
        <w:t>K. T. V. Grattan, Measurement: system of scales and units, in: Concise Encyclopedia of Measurement and Instrumentation. L. Finkelstein, K. T. V. Grattan (editors). Pergamon Press, Oxford, 1994, ISBN 0-08-036212-5, pp. 209-214.</w:t>
      </w:r>
    </w:p>
    <w:p w14:paraId="1962E150" w14:textId="77777777" w:rsidR="00223B21" w:rsidRPr="00223B21" w:rsidRDefault="00223B21" w:rsidP="00223B21">
      <w:pPr>
        <w:autoSpaceDE w:val="0"/>
        <w:autoSpaceDN w:val="0"/>
        <w:adjustRightInd w:val="0"/>
        <w:ind w:firstLine="0"/>
        <w:jc w:val="left"/>
        <w:rPr>
          <w:rFonts w:ascii="Microsoft Sans Serif" w:hAnsi="Microsoft Sans Serif" w:cs="Microsoft Sans Serif"/>
          <w:sz w:val="17"/>
          <w:szCs w:val="17"/>
          <w:lang w:eastAsia="en-GB"/>
        </w:rPr>
      </w:pPr>
    </w:p>
    <w:p w14:paraId="016A80F3" w14:textId="77777777" w:rsidR="00223B21" w:rsidRDefault="00223B21">
      <w:pPr>
        <w:pStyle w:val="CommentText"/>
      </w:pPr>
    </w:p>
  </w:comment>
  <w:comment w:id="1528" w:author="Proofed" w:date="2021-05-28T11:38:00Z" w:initials="PI">
    <w:p w14:paraId="4009F0AD" w14:textId="77777777" w:rsidR="00223B21" w:rsidRPr="00223B21" w:rsidRDefault="00223B21" w:rsidP="00223B21">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Pr>
          <w:rFonts w:ascii="Microsoft Sans Serif" w:hAnsi="Microsoft Sans Serif" w:cs="Microsoft Sans Serif"/>
          <w:sz w:val="17"/>
          <w:szCs w:val="17"/>
          <w:lang w:eastAsia="en-GB"/>
        </w:rPr>
        <w:t>T</w:t>
      </w:r>
      <w:r w:rsidRPr="00223B21">
        <w:rPr>
          <w:rFonts w:ascii="Microsoft Sans Serif" w:hAnsi="Microsoft Sans Serif" w:cs="Microsoft Sans Serif"/>
          <w:sz w:val="17"/>
          <w:szCs w:val="17"/>
          <w:lang w:eastAsia="en-GB"/>
        </w:rPr>
        <w:t>he place</w:t>
      </w:r>
      <w:r>
        <w:rPr>
          <w:rFonts w:ascii="Microsoft Sans Serif" w:hAnsi="Microsoft Sans Serif" w:cs="Microsoft Sans Serif"/>
          <w:sz w:val="17"/>
          <w:szCs w:val="17"/>
          <w:lang w:eastAsia="en-GB"/>
        </w:rPr>
        <w:t xml:space="preserve">, </w:t>
      </w:r>
      <w:r w:rsidRPr="00223B21">
        <w:rPr>
          <w:rFonts w:ascii="Microsoft Sans Serif" w:hAnsi="Microsoft Sans Serif" w:cs="Microsoft Sans Serif"/>
          <w:sz w:val="17"/>
          <w:szCs w:val="17"/>
          <w:lang w:eastAsia="en-GB"/>
        </w:rPr>
        <w:t>country</w:t>
      </w:r>
      <w:r>
        <w:rPr>
          <w:rFonts w:ascii="Microsoft Sans Serif" w:hAnsi="Microsoft Sans Serif" w:cs="Microsoft Sans Serif"/>
          <w:sz w:val="17"/>
          <w:szCs w:val="17"/>
          <w:lang w:eastAsia="en-GB"/>
        </w:rPr>
        <w:t xml:space="preserve"> and exact date</w:t>
      </w:r>
      <w:r w:rsidRPr="00223B21">
        <w:rPr>
          <w:rFonts w:ascii="Microsoft Sans Serif" w:hAnsi="Microsoft Sans Serif" w:cs="Microsoft Sans Serif"/>
          <w:sz w:val="17"/>
          <w:szCs w:val="17"/>
          <w:lang w:eastAsia="en-GB"/>
        </w:rPr>
        <w:t xml:space="preserve"> of this conference are required. A conference paper should be referenced like this:</w:t>
      </w:r>
    </w:p>
    <w:p w14:paraId="5862E7DA" w14:textId="77777777" w:rsidR="00223B21" w:rsidRPr="00223B21" w:rsidRDefault="00223B21" w:rsidP="00223B21">
      <w:pPr>
        <w:autoSpaceDE w:val="0"/>
        <w:autoSpaceDN w:val="0"/>
        <w:adjustRightInd w:val="0"/>
        <w:ind w:firstLine="0"/>
        <w:jc w:val="left"/>
        <w:rPr>
          <w:rFonts w:ascii="Microsoft Sans Serif" w:hAnsi="Microsoft Sans Serif" w:cs="Microsoft Sans Serif"/>
          <w:sz w:val="17"/>
          <w:szCs w:val="17"/>
          <w:lang w:eastAsia="en-GB"/>
        </w:rPr>
      </w:pPr>
    </w:p>
    <w:p w14:paraId="65656937" w14:textId="77777777" w:rsidR="00223B21" w:rsidRPr="00223B21" w:rsidRDefault="00223B21" w:rsidP="00223B21">
      <w:pPr>
        <w:tabs>
          <w:tab w:val="left" w:pos="397"/>
        </w:tabs>
        <w:autoSpaceDE w:val="0"/>
        <w:autoSpaceDN w:val="0"/>
        <w:adjustRightInd w:val="0"/>
        <w:ind w:left="397" w:hanging="397"/>
        <w:rPr>
          <w:rFonts w:cs="Garamond"/>
          <w:sz w:val="18"/>
          <w:szCs w:val="18"/>
          <w:lang w:eastAsia="en-GB"/>
        </w:rPr>
      </w:pPr>
      <w:r w:rsidRPr="00223B21">
        <w:rPr>
          <w:rFonts w:cs="Garamond"/>
          <w:sz w:val="18"/>
          <w:szCs w:val="18"/>
          <w:lang w:eastAsia="en-GB"/>
        </w:rPr>
        <w:t>V. Pop, P. P. L. Regtien, H. J. Bergveld, P. H. L. Notten, J. H. G. Op het Veld, Uncertainty analysis in a real-time state-of-charge evaluation system for lithium-ion batteries, Proc. of the XVIII IMEKO World Congress, Rio de Janeiro, Brazil, 17 – 22 September 2006, pp. 164-166.</w:t>
      </w:r>
    </w:p>
    <w:p w14:paraId="7E8246B5" w14:textId="77777777" w:rsidR="00223B21" w:rsidRPr="00223B21" w:rsidRDefault="00223B21" w:rsidP="00223B21">
      <w:pPr>
        <w:autoSpaceDE w:val="0"/>
        <w:autoSpaceDN w:val="0"/>
        <w:adjustRightInd w:val="0"/>
        <w:ind w:firstLine="0"/>
        <w:jc w:val="left"/>
        <w:rPr>
          <w:rFonts w:ascii="Microsoft Sans Serif" w:hAnsi="Microsoft Sans Serif" w:cs="Microsoft Sans Serif"/>
          <w:sz w:val="17"/>
          <w:szCs w:val="17"/>
          <w:lang w:eastAsia="en-GB"/>
        </w:rPr>
      </w:pPr>
    </w:p>
    <w:p w14:paraId="66DF84E3" w14:textId="77777777" w:rsidR="00223B21" w:rsidRDefault="00223B21">
      <w:pPr>
        <w:pStyle w:val="CommentText"/>
      </w:pPr>
    </w:p>
  </w:comment>
  <w:comment w:id="1560" w:author="Proofed" w:date="2021-05-28T11:40:00Z" w:initials="PI">
    <w:p w14:paraId="01AD4361" w14:textId="77777777" w:rsidR="008E28F2" w:rsidRPr="008E28F2" w:rsidRDefault="008E28F2" w:rsidP="008E28F2">
      <w:pPr>
        <w:autoSpaceDE w:val="0"/>
        <w:autoSpaceDN w:val="0"/>
        <w:adjustRightInd w:val="0"/>
        <w:ind w:firstLine="0"/>
        <w:jc w:val="left"/>
        <w:rPr>
          <w:rFonts w:ascii="Microsoft Sans Serif" w:hAnsi="Microsoft Sans Serif" w:cs="Microsoft Sans Serif"/>
          <w:sz w:val="17"/>
          <w:szCs w:val="17"/>
          <w:lang w:eastAsia="en-GB"/>
        </w:rPr>
      </w:pPr>
      <w:r>
        <w:rPr>
          <w:rStyle w:val="CommentReference"/>
        </w:rPr>
        <w:annotationRef/>
      </w:r>
      <w:r w:rsidRPr="008E28F2">
        <w:rPr>
          <w:rFonts w:ascii="Microsoft Sans Serif" w:hAnsi="Microsoft Sans Serif" w:cs="Microsoft Sans Serif"/>
          <w:sz w:val="17"/>
          <w:szCs w:val="17"/>
          <w:lang w:eastAsia="en-GB"/>
        </w:rPr>
        <w:t xml:space="preserve">Is this the name of a journal? Please check. </w:t>
      </w:r>
    </w:p>
    <w:p w14:paraId="6EFE9A88" w14:textId="77777777" w:rsidR="008E28F2" w:rsidRDefault="008E28F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3B34D2" w15:done="0"/>
  <w15:commentEx w15:paraId="52DD6BED" w15:done="0"/>
  <w15:commentEx w15:paraId="6B1F5AA3" w15:done="0"/>
  <w15:commentEx w15:paraId="54E31813" w15:done="0"/>
  <w15:commentEx w15:paraId="1D171D8B" w15:done="0"/>
  <w15:commentEx w15:paraId="113510F5" w15:done="0"/>
  <w15:commentEx w15:paraId="7684DFA9" w15:done="0"/>
  <w15:commentEx w15:paraId="66E0937D" w15:done="0"/>
  <w15:commentEx w15:paraId="22A47D34" w15:done="0"/>
  <w15:commentEx w15:paraId="76539EAA" w15:done="0"/>
  <w15:commentEx w15:paraId="5F81B58A" w15:done="0"/>
  <w15:commentEx w15:paraId="1EB00806" w15:done="0"/>
  <w15:commentEx w15:paraId="0EA9E213" w15:done="0"/>
  <w15:commentEx w15:paraId="34D0323F" w15:done="0"/>
  <w15:commentEx w15:paraId="4E1D156F" w15:done="0"/>
  <w15:commentEx w15:paraId="54A465F6" w15:done="0"/>
  <w15:commentEx w15:paraId="7BAE990A" w15:done="0"/>
  <w15:commentEx w15:paraId="51D32DF1" w15:done="0"/>
  <w15:commentEx w15:paraId="36057282" w15:done="0"/>
  <w15:commentEx w15:paraId="5058C3DD" w15:done="0"/>
  <w15:commentEx w15:paraId="3C220117" w15:done="0"/>
  <w15:commentEx w15:paraId="79D71156" w15:done="0"/>
  <w15:commentEx w15:paraId="14CDF197" w15:done="0"/>
  <w15:commentEx w15:paraId="7B62AC94" w15:done="0"/>
  <w15:commentEx w15:paraId="36B22EC5" w15:done="0"/>
  <w15:commentEx w15:paraId="0B1E4F4F" w15:done="0"/>
  <w15:commentEx w15:paraId="6AAE3A54" w15:done="0"/>
  <w15:commentEx w15:paraId="50E54EF0" w15:done="0"/>
  <w15:commentEx w15:paraId="3B9AF3CC" w15:done="0"/>
  <w15:commentEx w15:paraId="484CA1F6" w15:done="0"/>
  <w15:commentEx w15:paraId="1A97FE93" w15:done="0"/>
  <w15:commentEx w15:paraId="12D9DF91" w15:done="0"/>
  <w15:commentEx w15:paraId="193D360B" w15:done="0"/>
  <w15:commentEx w15:paraId="72C13DFC" w15:done="0"/>
  <w15:commentEx w15:paraId="3DACDBCF" w15:done="0"/>
  <w15:commentEx w15:paraId="129F8262" w15:done="0"/>
  <w15:commentEx w15:paraId="4BCA8081" w15:done="0"/>
  <w15:commentEx w15:paraId="649C56F2" w15:done="0"/>
  <w15:commentEx w15:paraId="206A8308" w15:done="0"/>
  <w15:commentEx w15:paraId="5832F77F" w15:done="0"/>
  <w15:commentEx w15:paraId="71F1B161" w15:done="0"/>
  <w15:commentEx w15:paraId="61EA8667" w15:done="0"/>
  <w15:commentEx w15:paraId="5C9E8503" w15:done="0"/>
  <w15:commentEx w15:paraId="016A80F3" w15:done="0"/>
  <w15:commentEx w15:paraId="66DF84E3" w15:done="0"/>
  <w15:commentEx w15:paraId="6EFE9A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A236" w16cex:dateUtc="2021-05-25T15:20:00Z"/>
  <w16cex:commentExtensible w16cex:durableId="2457A4BF" w16cex:dateUtc="2021-05-25T15:30:00Z"/>
  <w16cex:commentExtensible w16cex:durableId="2457A5E7" w16cex:dateUtc="2021-05-25T15:35:00Z"/>
  <w16cex:commentExtensible w16cex:durableId="245A04C7" w16cex:dateUtc="2021-05-27T10:45:00Z"/>
  <w16cex:commentExtensible w16cex:durableId="245B5D0C" w16cex:dateUtc="2021-05-28T11:14:00Z"/>
  <w16cex:commentExtensible w16cex:durableId="245A055A" w16cex:dateUtc="2021-05-27T10:47:00Z"/>
  <w16cex:commentExtensible w16cex:durableId="2457AD2C" w16cex:dateUtc="2021-05-25T16:06:00Z"/>
  <w16cex:commentExtensible w16cex:durableId="2457AD6B" w16cex:dateUtc="2021-05-25T16:07:00Z"/>
  <w16cex:commentExtensible w16cex:durableId="245B5E3A" w16cex:dateUtc="2021-05-28T11:19:00Z"/>
  <w16cex:commentExtensible w16cex:durableId="245A03C6" w16cex:dateUtc="2021-05-27T10:40:00Z"/>
  <w16cex:commentExtensible w16cex:durableId="2459FAC8" w16cex:dateUtc="2021-05-27T10:02:00Z"/>
  <w16cex:commentExtensible w16cex:durableId="2459FB5C" w16cex:dateUtc="2021-05-27T10:05:00Z"/>
  <w16cex:commentExtensible w16cex:durableId="2459FD36" w16cex:dateUtc="2021-05-27T10:12:00Z"/>
  <w16cex:commentExtensible w16cex:durableId="2459FDDA" w16cex:dateUtc="2021-05-27T10:15:00Z"/>
  <w16cex:commentExtensible w16cex:durableId="2459FE40" w16cex:dateUtc="2021-05-27T10:17:00Z"/>
  <w16cex:commentExtensible w16cex:durableId="245B6061" w16cex:dateUtc="2021-05-28T11:28:00Z"/>
  <w16cex:commentExtensible w16cex:durableId="2459FF6D" w16cex:dateUtc="2021-05-27T10:22:00Z"/>
  <w16cex:commentExtensible w16cex:durableId="245A0169" w16cex:dateUtc="2021-05-27T10:30:00Z"/>
  <w16cex:commentExtensible w16cex:durableId="245A02DC" w16cex:dateUtc="2021-05-27T10:37:00Z"/>
  <w16cex:commentExtensible w16cex:durableId="245A3B7F" w16cex:dateUtc="2021-05-27T14:38:00Z"/>
  <w16cex:commentExtensible w16cex:durableId="245A102F" w16cex:dateUtc="2021-05-27T11:33:00Z"/>
  <w16cex:commentExtensible w16cex:durableId="245A1111" w16cex:dateUtc="2021-05-27T11:37:00Z"/>
  <w16cex:commentExtensible w16cex:durableId="245A117B" w16cex:dateUtc="2021-05-27T11:39:00Z"/>
  <w16cex:commentExtensible w16cex:durableId="245A135E" w16cex:dateUtc="2021-05-27T11:47:00Z"/>
  <w16cex:commentExtensible w16cex:durableId="245A1CC4" w16cex:dateUtc="2021-05-27T12:27:00Z"/>
  <w16cex:commentExtensible w16cex:durableId="245A17AF" w16cex:dateUtc="2021-05-27T12:05:00Z"/>
  <w16cex:commentExtensible w16cex:durableId="245A1B52" w16cex:dateUtc="2021-05-27T12:21:00Z"/>
  <w16cex:commentExtensible w16cex:durableId="245A1D63" w16cex:dateUtc="2021-05-27T12:30:00Z"/>
  <w16cex:commentExtensible w16cex:durableId="245A1DE6" w16cex:dateUtc="2021-05-27T12:32:00Z"/>
  <w16cex:commentExtensible w16cex:durableId="245A20DB" w16cex:dateUtc="2021-05-27T12:44:00Z"/>
  <w16cex:commentExtensible w16cex:durableId="245A4BF2" w16cex:dateUtc="2021-05-27T15:48:00Z"/>
  <w16cex:commentExtensible w16cex:durableId="245A45C9" w16cex:dateUtc="2021-05-27T15:22:00Z"/>
  <w16cex:commentExtensible w16cex:durableId="245A48D6" w16cex:dateUtc="2021-05-27T15:35:00Z"/>
  <w16cex:commentExtensible w16cex:durableId="245A49F5" w16cex:dateUtc="2021-05-27T15:40:00Z"/>
  <w16cex:commentExtensible w16cex:durableId="245A4B39" w16cex:dateUtc="2021-05-27T15:45:00Z"/>
  <w16cex:commentExtensible w16cex:durableId="245A5077" w16cex:dateUtc="2021-05-27T16:08:00Z"/>
  <w16cex:commentExtensible w16cex:durableId="245B68BE" w16cex:dateUtc="2021-05-28T12:03:00Z"/>
  <w16cex:commentExtensible w16cex:durableId="245A54B5" w16cex:dateUtc="2021-05-27T16:26:00Z"/>
  <w16cex:commentExtensible w16cex:durableId="245B4A32" w16cex:dateUtc="2021-05-28T09:53:00Z"/>
  <w16cex:commentExtensible w16cex:durableId="245B4A92" w16cex:dateUtc="2021-05-28T09:55:00Z"/>
  <w16cex:commentExtensible w16cex:durableId="245B4B07" w16cex:dateUtc="2021-05-28T09:57:00Z"/>
  <w16cex:commentExtensible w16cex:durableId="245B4C36" w16cex:dateUtc="2021-05-28T10:02:00Z"/>
  <w16cex:commentExtensible w16cex:durableId="245B4EE9" w16cex:dateUtc="2021-05-28T10:13:00Z"/>
  <w16cex:commentExtensible w16cex:durableId="245B533E" w16cex:dateUtc="2021-05-28T10:32:00Z"/>
  <w16cex:commentExtensible w16cex:durableId="245B5499" w16cex:dateUtc="2021-05-28T10:38:00Z"/>
  <w16cex:commentExtensible w16cex:durableId="245B5522" w16cex:dateUtc="2021-05-28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3B34D2" w16cid:durableId="2457A236"/>
  <w16cid:commentId w16cid:paraId="52DD6BED" w16cid:durableId="2457A4BF"/>
  <w16cid:commentId w16cid:paraId="6B1F5AA3" w16cid:durableId="2457A5E7"/>
  <w16cid:commentId w16cid:paraId="54E31813" w16cid:durableId="245A04C7"/>
  <w16cid:commentId w16cid:paraId="1D171D8B" w16cid:durableId="245B5D0C"/>
  <w16cid:commentId w16cid:paraId="113510F5" w16cid:durableId="245A055A"/>
  <w16cid:commentId w16cid:paraId="7684DFA9" w16cid:durableId="2457AD2C"/>
  <w16cid:commentId w16cid:paraId="66E0937D" w16cid:durableId="2457AD6B"/>
  <w16cid:commentId w16cid:paraId="22A47D34" w16cid:durableId="245B5E3A"/>
  <w16cid:commentId w16cid:paraId="76539EAA" w16cid:durableId="245A03C6"/>
  <w16cid:commentId w16cid:paraId="5F81B58A" w16cid:durableId="2459FAC8"/>
  <w16cid:commentId w16cid:paraId="1EB00806" w16cid:durableId="2459FB5C"/>
  <w16cid:commentId w16cid:paraId="0EA9E213" w16cid:durableId="2459FD36"/>
  <w16cid:commentId w16cid:paraId="34D0323F" w16cid:durableId="2459FDDA"/>
  <w16cid:commentId w16cid:paraId="4E1D156F" w16cid:durableId="2459FE40"/>
  <w16cid:commentId w16cid:paraId="54A465F6" w16cid:durableId="245B6061"/>
  <w16cid:commentId w16cid:paraId="7BAE990A" w16cid:durableId="2459FF6D"/>
  <w16cid:commentId w16cid:paraId="51D32DF1" w16cid:durableId="245A0169"/>
  <w16cid:commentId w16cid:paraId="36057282" w16cid:durableId="245A02DC"/>
  <w16cid:commentId w16cid:paraId="5058C3DD" w16cid:durableId="245A3B7F"/>
  <w16cid:commentId w16cid:paraId="3C220117" w16cid:durableId="245A102F"/>
  <w16cid:commentId w16cid:paraId="79D71156" w16cid:durableId="245A1111"/>
  <w16cid:commentId w16cid:paraId="14CDF197" w16cid:durableId="245A117B"/>
  <w16cid:commentId w16cid:paraId="7B62AC94" w16cid:durableId="245A135E"/>
  <w16cid:commentId w16cid:paraId="36B22EC5" w16cid:durableId="245A1CC4"/>
  <w16cid:commentId w16cid:paraId="0B1E4F4F" w16cid:durableId="245A17AF"/>
  <w16cid:commentId w16cid:paraId="6AAE3A54" w16cid:durableId="245A1B52"/>
  <w16cid:commentId w16cid:paraId="50E54EF0" w16cid:durableId="245A1D63"/>
  <w16cid:commentId w16cid:paraId="3B9AF3CC" w16cid:durableId="245A1DE6"/>
  <w16cid:commentId w16cid:paraId="484CA1F6" w16cid:durableId="245A20DB"/>
  <w16cid:commentId w16cid:paraId="1A97FE93" w16cid:durableId="245A4BF2"/>
  <w16cid:commentId w16cid:paraId="12D9DF91" w16cid:durableId="245A45C9"/>
  <w16cid:commentId w16cid:paraId="193D360B" w16cid:durableId="245A48D6"/>
  <w16cid:commentId w16cid:paraId="72C13DFC" w16cid:durableId="245A49F5"/>
  <w16cid:commentId w16cid:paraId="3DACDBCF" w16cid:durableId="245A4B39"/>
  <w16cid:commentId w16cid:paraId="129F8262" w16cid:durableId="245A5077"/>
  <w16cid:commentId w16cid:paraId="4BCA8081" w16cid:durableId="245B68BE"/>
  <w16cid:commentId w16cid:paraId="649C56F2" w16cid:durableId="245A54B5"/>
  <w16cid:commentId w16cid:paraId="206A8308" w16cid:durableId="245B4A32"/>
  <w16cid:commentId w16cid:paraId="5832F77F" w16cid:durableId="245B4A92"/>
  <w16cid:commentId w16cid:paraId="71F1B161" w16cid:durableId="245B4B07"/>
  <w16cid:commentId w16cid:paraId="61EA8667" w16cid:durableId="245B4C36"/>
  <w16cid:commentId w16cid:paraId="5C9E8503" w16cid:durableId="245B4EE9"/>
  <w16cid:commentId w16cid:paraId="016A80F3" w16cid:durableId="245B533E"/>
  <w16cid:commentId w16cid:paraId="66DF84E3" w16cid:durableId="245B5499"/>
  <w16cid:commentId w16cid:paraId="6EFE9A88" w16cid:durableId="245B55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1C64" w14:textId="77777777" w:rsidR="00BC7202" w:rsidRDefault="00BC7202" w:rsidP="00340C7C">
      <w:r>
        <w:separator/>
      </w:r>
    </w:p>
    <w:p w14:paraId="43C31340" w14:textId="77777777" w:rsidR="00BC7202" w:rsidRDefault="00BC7202" w:rsidP="00340C7C"/>
    <w:p w14:paraId="2DC65FCF" w14:textId="77777777" w:rsidR="00BC7202" w:rsidRDefault="00BC7202" w:rsidP="00340C7C"/>
    <w:p w14:paraId="2E564EB5" w14:textId="77777777" w:rsidR="00BC7202" w:rsidRDefault="00BC7202" w:rsidP="00340C7C"/>
    <w:p w14:paraId="40164CAC" w14:textId="77777777" w:rsidR="00BC7202" w:rsidRDefault="00BC7202" w:rsidP="00340C7C"/>
  </w:endnote>
  <w:endnote w:type="continuationSeparator" w:id="0">
    <w:p w14:paraId="2DCA217C" w14:textId="77777777" w:rsidR="00BC7202" w:rsidRDefault="00BC7202" w:rsidP="00340C7C">
      <w:r>
        <w:continuationSeparator/>
      </w:r>
    </w:p>
    <w:p w14:paraId="3E7351A9" w14:textId="77777777" w:rsidR="00BC7202" w:rsidRDefault="00BC7202" w:rsidP="00340C7C"/>
    <w:p w14:paraId="6910A266" w14:textId="77777777" w:rsidR="00BC7202" w:rsidRDefault="00BC7202" w:rsidP="00340C7C"/>
    <w:p w14:paraId="3E33135F" w14:textId="77777777" w:rsidR="00BC7202" w:rsidRDefault="00BC7202" w:rsidP="00340C7C"/>
    <w:p w14:paraId="487B0811" w14:textId="77777777" w:rsidR="00BC7202" w:rsidRDefault="00BC7202" w:rsidP="00340C7C"/>
  </w:endnote>
  <w:endnote w:type="continuationNotice" w:id="1">
    <w:p w14:paraId="6CEC10E6" w14:textId="77777777" w:rsidR="00BC7202" w:rsidRDefault="00BC7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alic">
    <w:altName w:val="Calibri"/>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AdvPSMER-R">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7C09" w14:textId="77777777" w:rsidR="00A07F66" w:rsidRDefault="00A07F66" w:rsidP="00340C7C">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DE83" w14:textId="48543336" w:rsidR="00A07F66" w:rsidRPr="00DB6061" w:rsidRDefault="00DB6061" w:rsidP="00DB6061">
    <w:pPr>
      <w:pStyle w:val="Footer"/>
      <w:tabs>
        <w:tab w:val="clear" w:pos="4513"/>
        <w:tab w:val="clear" w:pos="9026"/>
        <w:tab w:val="left" w:pos="567"/>
        <w:tab w:val="right" w:pos="10206"/>
      </w:tabs>
      <w:jc w:val="left"/>
    </w:pPr>
    <w:r>
      <w:rPr>
        <w:noProof/>
        <w:lang w:val="en-GB" w:eastAsia="en-GB"/>
      </w:rPr>
      <mc:AlternateContent>
        <mc:Choice Requires="wps">
          <w:drawing>
            <wp:anchor distT="4294967295" distB="4294967295" distL="114300" distR="114300" simplePos="0" relativeHeight="251663872" behindDoc="0" locked="0" layoutInCell="1" allowOverlap="1" wp14:anchorId="0F4E33B0" wp14:editId="4621A86D">
              <wp:simplePos x="0" y="0"/>
              <wp:positionH relativeFrom="column">
                <wp:posOffset>-1270</wp:posOffset>
              </wp:positionH>
              <wp:positionV relativeFrom="paragraph">
                <wp:posOffset>-64771</wp:posOffset>
              </wp:positionV>
              <wp:extent cx="6490970" cy="0"/>
              <wp:effectExtent l="0" t="0" r="241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631D0C"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"/>
          </w:pict>
        </mc:Fallback>
      </mc:AlternateContent>
    </w:r>
    <w:r w:rsidRPr="00336A8C">
      <w:t>ACTA IMEKO | www.imeko.org</w:t>
    </w:r>
    <w:r w:rsidRPr="00336A8C">
      <w:tab/>
    </w:r>
    <w:r w:rsidR="00B23A3F">
      <w:fldChar w:fldCharType="begin"/>
    </w:r>
    <w:r w:rsidR="00B23A3F">
      <w:instrText xml:space="preserve"> DOCPROPERTY  "Acta IMEKO Issue Month"  \* MERGEFORMAT </w:instrText>
    </w:r>
    <w:r w:rsidR="00B23A3F">
      <w:fldChar w:fldCharType="separate"/>
    </w:r>
    <w:r w:rsidR="002445F3">
      <w:t>June</w:t>
    </w:r>
    <w:r w:rsidR="00B23A3F">
      <w:fldChar w:fldCharType="end"/>
    </w:r>
    <w:r>
      <w:t xml:space="preserve"> </w:t>
    </w:r>
    <w:r w:rsidR="00B23A3F">
      <w:fldChar w:fldCharType="begin"/>
    </w:r>
    <w:r w:rsidR="00B23A3F">
      <w:instrText xml:space="preserve"> DOCPROPERTY  "Acta IMEKO Issue Year"  \* MERGEFORMAT </w:instrText>
    </w:r>
    <w:r w:rsidR="00B23A3F">
      <w:fldChar w:fldCharType="separate"/>
    </w:r>
    <w:r w:rsidR="002445F3">
      <w:t>2021</w:t>
    </w:r>
    <w:r w:rsidR="00B23A3F">
      <w:fldChar w:fldCharType="end"/>
    </w:r>
    <w:r>
      <w:t xml:space="preserve"> </w:t>
    </w:r>
    <w:r w:rsidRPr="00944C77">
      <w:t xml:space="preserve">| </w:t>
    </w:r>
    <w:r w:rsidRPr="00DA4117">
      <w:t xml:space="preserve">Volume </w:t>
    </w:r>
    <w:r>
      <w:fldChar w:fldCharType="begin"/>
    </w:r>
    <w:r>
      <w:instrText xml:space="preserve"> DOCPROPERTY  "Acta IMEKO Issue Volume"  \#0 \* MERGEFORMAT </w:instrText>
    </w:r>
    <w:r>
      <w:fldChar w:fldCharType="separate"/>
    </w:r>
    <w:r w:rsidR="002445F3">
      <w:t>10</w:t>
    </w:r>
    <w:r>
      <w:fldChar w:fldCharType="end"/>
    </w:r>
    <w:r w:rsidRPr="00DA4117">
      <w:t xml:space="preserve"> | </w:t>
    </w:r>
    <w:r w:rsidRPr="00E3556B">
      <w:t xml:space="preserve">Number </w:t>
    </w:r>
    <w:r>
      <w:fldChar w:fldCharType="begin"/>
    </w:r>
    <w:r>
      <w:instrText xml:space="preserve"> DOCPROPERTY  "Acta IMEKO Issue Number"  \#0 \* MERGEFORMAT </w:instrText>
    </w:r>
    <w:r>
      <w:fldChar w:fldCharType="separate"/>
    </w:r>
    <w:r w:rsidR="002445F3">
      <w:t>2</w:t>
    </w:r>
    <w:r>
      <w:fldChar w:fldCharType="end"/>
    </w:r>
    <w:r>
      <w:t xml:space="preserve"> </w:t>
    </w:r>
    <w:r w:rsidRPr="00944C77">
      <w:t>|</w:t>
    </w:r>
    <w:r w:rsidRPr="00336A8C">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E127" w14:textId="77777777" w:rsidR="00BC7202" w:rsidRDefault="00BC7202" w:rsidP="00340C7C">
      <w:r>
        <w:separator/>
      </w:r>
    </w:p>
    <w:p w14:paraId="4CF55049" w14:textId="77777777" w:rsidR="00BC7202" w:rsidRDefault="00BC7202" w:rsidP="00340C7C"/>
    <w:p w14:paraId="7A15E66B" w14:textId="77777777" w:rsidR="00BC7202" w:rsidRDefault="00BC7202" w:rsidP="00340C7C"/>
    <w:p w14:paraId="35359846" w14:textId="77777777" w:rsidR="00BC7202" w:rsidRDefault="00BC7202" w:rsidP="00340C7C"/>
    <w:p w14:paraId="641F8394" w14:textId="77777777" w:rsidR="00BC7202" w:rsidRDefault="00BC7202" w:rsidP="00340C7C"/>
  </w:footnote>
  <w:footnote w:type="continuationSeparator" w:id="0">
    <w:p w14:paraId="49F4741B" w14:textId="77777777" w:rsidR="00BC7202" w:rsidRDefault="00BC7202" w:rsidP="00340C7C">
      <w:r>
        <w:continuationSeparator/>
      </w:r>
    </w:p>
    <w:p w14:paraId="42171051" w14:textId="77777777" w:rsidR="00BC7202" w:rsidRDefault="00BC7202" w:rsidP="00340C7C"/>
    <w:p w14:paraId="09D9CB78" w14:textId="77777777" w:rsidR="00BC7202" w:rsidRDefault="00BC7202" w:rsidP="00340C7C"/>
    <w:p w14:paraId="035F7E7C" w14:textId="77777777" w:rsidR="00BC7202" w:rsidRDefault="00BC7202" w:rsidP="00340C7C"/>
    <w:p w14:paraId="0183FDE5" w14:textId="77777777" w:rsidR="00BC7202" w:rsidRDefault="00BC7202" w:rsidP="00340C7C"/>
  </w:footnote>
  <w:footnote w:type="continuationNotice" w:id="1">
    <w:p w14:paraId="58270E5C" w14:textId="77777777" w:rsidR="00BC7202" w:rsidRDefault="00BC72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26B3" w14:textId="77777777" w:rsidR="00DB6061" w:rsidRPr="00962E1C" w:rsidRDefault="00DB6061" w:rsidP="00DB6061">
    <w:pPr>
      <w:pStyle w:val="HeaderActaIMEKO"/>
      <w:rPr>
        <w:b/>
        <w:sz w:val="24"/>
        <w:szCs w:val="52"/>
      </w:rPr>
    </w:pPr>
    <w:r>
      <w:rPr>
        <w:b/>
        <w:sz w:val="24"/>
        <w:lang w:val="en-GB" w:eastAsia="en-GB"/>
      </w:rPr>
      <w:drawing>
        <wp:anchor distT="0" distB="0" distL="114300" distR="114300" simplePos="0" relativeHeight="251660800" behindDoc="0" locked="0" layoutInCell="1" allowOverlap="1" wp14:anchorId="66508FAE" wp14:editId="3BA4F5EE">
          <wp:simplePos x="0" y="0"/>
          <wp:positionH relativeFrom="column">
            <wp:posOffset>6070600</wp:posOffset>
          </wp:positionH>
          <wp:positionV relativeFrom="paragraph">
            <wp:posOffset>-50800</wp:posOffset>
          </wp:positionV>
          <wp:extent cx="460375" cy="640080"/>
          <wp:effectExtent l="0" t="0" r="0" b="762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6B7C631D" w14:textId="77777777" w:rsidR="00DB6061" w:rsidRPr="009B01D7" w:rsidRDefault="00DB6061" w:rsidP="00DB6061">
    <w:pPr>
      <w:pStyle w:val="HeaderDate"/>
      <w:rPr>
        <w:b/>
        <w:sz w:val="18"/>
        <w:lang w:val="pt-PT"/>
      </w:rPr>
    </w:pPr>
    <w:r w:rsidRPr="009B01D7">
      <w:rPr>
        <w:b/>
        <w:sz w:val="18"/>
        <w:lang w:val="pt-PT"/>
      </w:rPr>
      <w:t>ISSN: 2221-870X</w:t>
    </w:r>
  </w:p>
  <w:p w14:paraId="1DF33CD2" w14:textId="7561DD55" w:rsidR="00DB6061" w:rsidRPr="003D3D75" w:rsidRDefault="00DB6061" w:rsidP="00DB6061">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sidR="002445F3">
      <w:rPr>
        <w:i/>
        <w:sz w:val="18"/>
        <w:szCs w:val="18"/>
      </w:rPr>
      <w:t>June</w:t>
    </w:r>
    <w:r w:rsidRPr="003D3D75">
      <w:rPr>
        <w:i/>
        <w:sz w:val="18"/>
        <w:szCs w:val="18"/>
      </w:rPr>
      <w:fldChar w:fldCharType="end"/>
    </w:r>
    <w:r w:rsidRPr="003D3D75">
      <w:rPr>
        <w:i/>
        <w:sz w:val="18"/>
        <w:lang w:val="pt-PT"/>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sidR="002445F3">
      <w:rPr>
        <w:i/>
        <w:sz w:val="18"/>
        <w:szCs w:val="18"/>
      </w:rPr>
      <w:t>2021</w:t>
    </w:r>
    <w:r w:rsidRPr="003D3D75">
      <w:rPr>
        <w:i/>
        <w:sz w:val="18"/>
        <w:szCs w:val="18"/>
      </w:rPr>
      <w:fldChar w:fldCharType="end"/>
    </w:r>
    <w:r w:rsidRPr="003D3D75">
      <w:rPr>
        <w:i/>
        <w:sz w:val="18"/>
        <w:lang w:val="pt-PT"/>
      </w:rPr>
      <w:t xml:space="preserve">, </w:t>
    </w:r>
    <w:r w:rsidRPr="003D3D75">
      <w:rPr>
        <w:i/>
        <w:sz w:val="18"/>
        <w:szCs w:val="18"/>
        <w:lang w:val="pt-PT"/>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sidR="002445F3">
      <w:rPr>
        <w:i/>
        <w:sz w:val="18"/>
        <w:szCs w:val="18"/>
      </w:rPr>
      <w:t>10</w:t>
    </w:r>
    <w:r w:rsidRPr="00432465">
      <w:rPr>
        <w:i/>
        <w:sz w:val="18"/>
        <w:szCs w:val="18"/>
      </w:rPr>
      <w:fldChar w:fldCharType="end"/>
    </w:r>
    <w:r w:rsidRPr="003D3D75">
      <w:rPr>
        <w:i/>
        <w:sz w:val="18"/>
        <w:szCs w:val="18"/>
        <w:lang w:val="pt-PT"/>
      </w:rPr>
      <w:t xml:space="preserve">, Number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sidR="002445F3">
      <w:rPr>
        <w:i/>
        <w:sz w:val="18"/>
        <w:szCs w:val="18"/>
      </w:rPr>
      <w:t>2</w:t>
    </w:r>
    <w:r w:rsidRPr="00432465">
      <w:rPr>
        <w:i/>
        <w:sz w:val="18"/>
        <w:szCs w:val="18"/>
      </w:rPr>
      <w:fldChar w:fldCharType="end"/>
    </w:r>
    <w:r w:rsidRPr="003D3D75">
      <w:rPr>
        <w:i/>
        <w:sz w:val="18"/>
        <w:szCs w:val="18"/>
        <w:lang w:val="pt-PT"/>
      </w:rPr>
      <w:t xml:space="preserve">, </w:t>
    </w:r>
    <w:r w:rsidRPr="003D3D75">
      <w:rPr>
        <w:i/>
        <w:sz w:val="18"/>
        <w:szCs w:val="18"/>
        <w:lang w:val="pt-PT"/>
      </w:rPr>
      <w:fldChar w:fldCharType="begin"/>
    </w:r>
    <w:r w:rsidRPr="003D3D75">
      <w:rPr>
        <w:i/>
        <w:sz w:val="18"/>
        <w:szCs w:val="18"/>
        <w:lang w:val="pt-PT"/>
      </w:rPr>
      <w:instrText xml:space="preserve"> PAGE   \* MERGEFORMAT </w:instrText>
    </w:r>
    <w:r w:rsidRPr="003D3D75">
      <w:rPr>
        <w:i/>
        <w:sz w:val="18"/>
        <w:szCs w:val="18"/>
        <w:lang w:val="pt-PT"/>
      </w:rPr>
      <w:fldChar w:fldCharType="separate"/>
    </w:r>
    <w:r>
      <w:rPr>
        <w:i/>
        <w:sz w:val="18"/>
        <w:szCs w:val="18"/>
        <w:lang w:val="pt-PT"/>
      </w:rPr>
      <w:t>1</w:t>
    </w:r>
    <w:r w:rsidRPr="003D3D75">
      <w:rPr>
        <w:i/>
        <w:sz w:val="18"/>
        <w:szCs w:val="18"/>
        <w:lang w:val="pt-PT"/>
      </w:rPr>
      <w:fldChar w:fldCharType="end"/>
    </w:r>
    <w:r w:rsidRPr="003D3D75">
      <w:rPr>
        <w:i/>
        <w:sz w:val="18"/>
        <w:lang w:val="pt-PT"/>
      </w:rPr>
      <w:t xml:space="preserve"> -</w:t>
    </w:r>
    <w:r>
      <w:rPr>
        <w:i/>
        <w:sz w:val="18"/>
        <w:lang w:val="pt-PT"/>
      </w:rPr>
      <w:t xml:space="preserve"> </w:t>
    </w:r>
    <w:r w:rsidRPr="00C63E10">
      <w:rPr>
        <w:i/>
        <w:sz w:val="18"/>
        <w:lang w:val="pt-PT"/>
      </w:rPr>
      <w:fldChar w:fldCharType="begin"/>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PAGE   \* MERGEFORMAT </w:instrText>
    </w:r>
    <w:r w:rsidRPr="00C63E10">
      <w:rPr>
        <w:i/>
        <w:sz w:val="18"/>
        <w:szCs w:val="18"/>
        <w:lang w:val="pt-PT"/>
      </w:rPr>
      <w:fldChar w:fldCharType="separate"/>
    </w:r>
    <w:r w:rsidR="00BC7202">
      <w:rPr>
        <w:i/>
        <w:noProof/>
        <w:sz w:val="18"/>
        <w:szCs w:val="18"/>
        <w:lang w:val="pt-PT"/>
      </w:rPr>
      <w:instrText>189</w:instrText>
    </w:r>
    <w:r w:rsidRPr="00C63E10">
      <w:rPr>
        <w:i/>
        <w:sz w:val="18"/>
        <w:szCs w:val="18"/>
        <w:lang w:val="pt-PT"/>
      </w:rPr>
      <w:fldChar w:fldCharType="end"/>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NUMPAGES   \* MERGEFORMAT </w:instrText>
    </w:r>
    <w:r w:rsidRPr="00C63E10">
      <w:rPr>
        <w:i/>
        <w:sz w:val="18"/>
        <w:szCs w:val="18"/>
        <w:lang w:val="pt-PT"/>
      </w:rPr>
      <w:fldChar w:fldCharType="separate"/>
    </w:r>
    <w:r w:rsidR="00BC7202">
      <w:rPr>
        <w:i/>
        <w:noProof/>
        <w:sz w:val="18"/>
        <w:szCs w:val="18"/>
        <w:lang w:val="pt-PT"/>
      </w:rPr>
      <w:instrText>3</w:instrText>
    </w:r>
    <w:r w:rsidRPr="00C63E10">
      <w:rPr>
        <w:i/>
        <w:sz w:val="18"/>
        <w:szCs w:val="18"/>
        <w:lang w:val="pt-PT"/>
      </w:rPr>
      <w:fldChar w:fldCharType="end"/>
    </w:r>
    <w:r w:rsidRPr="00C63E10">
      <w:rPr>
        <w:i/>
        <w:sz w:val="18"/>
        <w:lang w:val="pt-PT"/>
      </w:rPr>
      <w:instrText xml:space="preserve"> - 1 \* MERGEFORMAT </w:instrText>
    </w:r>
    <w:r w:rsidRPr="00C63E10">
      <w:rPr>
        <w:i/>
        <w:sz w:val="18"/>
        <w:lang w:val="pt-PT"/>
      </w:rPr>
      <w:fldChar w:fldCharType="separate"/>
    </w:r>
    <w:r w:rsidR="00BC7202">
      <w:rPr>
        <w:i/>
        <w:noProof/>
        <w:sz w:val="18"/>
        <w:lang w:val="pt-PT"/>
      </w:rPr>
      <w:t>191</w:t>
    </w:r>
    <w:r w:rsidRPr="00C63E10">
      <w:rPr>
        <w:i/>
        <w:sz w:val="18"/>
        <w:lang w:val="pt-PT"/>
      </w:rPr>
      <w:fldChar w:fldCharType="end"/>
    </w:r>
  </w:p>
  <w:p w14:paraId="53B85D72" w14:textId="65B912E4" w:rsidR="00A07F66" w:rsidRPr="00DB6061" w:rsidRDefault="00DB6061" w:rsidP="00DB6061">
    <w:pPr>
      <w:pStyle w:val="HeaderSite"/>
    </w:pPr>
    <w:r>
      <w:rPr>
        <w:noProof/>
        <w:lang w:val="en-GB" w:eastAsia="en-GB"/>
      </w:rPr>
      <mc:AlternateContent>
        <mc:Choice Requires="wps">
          <w:drawing>
            <wp:anchor distT="4294967295" distB="4294967295" distL="114300" distR="114300" simplePos="0" relativeHeight="251661824" behindDoc="0" locked="0" layoutInCell="1" allowOverlap="1" wp14:anchorId="427B7EA2" wp14:editId="16B5D828">
              <wp:simplePos x="0" y="0"/>
              <wp:positionH relativeFrom="column">
                <wp:posOffset>-1270</wp:posOffset>
              </wp:positionH>
              <wp:positionV relativeFrom="paragraph">
                <wp:posOffset>113664</wp:posOffset>
              </wp:positionV>
              <wp:extent cx="6020435" cy="0"/>
              <wp:effectExtent l="0" t="0" r="184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4B7C1F"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020A" w14:textId="77777777" w:rsidR="00A07F66" w:rsidRDefault="00A07F66"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1E0C" w14:textId="77777777" w:rsidR="00A07F66" w:rsidRPr="00920065" w:rsidRDefault="00A07F66" w:rsidP="00EE3F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58F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D8D3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18D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9C1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BEB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A1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0C1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D2E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A6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8E2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06DF3E56"/>
    <w:multiLevelType w:val="hybridMultilevel"/>
    <w:tmpl w:val="6142870E"/>
    <w:lvl w:ilvl="0" w:tplc="9058E7CE">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085A0AE3"/>
    <w:multiLevelType w:val="hybridMultilevel"/>
    <w:tmpl w:val="9F761606"/>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15" w15:restartNumberingAfterBreak="0">
    <w:nsid w:val="0B056316"/>
    <w:multiLevelType w:val="hybridMultilevel"/>
    <w:tmpl w:val="4156F120"/>
    <w:lvl w:ilvl="0" w:tplc="9058E7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F2456D"/>
    <w:multiLevelType w:val="hybridMultilevel"/>
    <w:tmpl w:val="468CE2D0"/>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17" w15:restartNumberingAfterBreak="0">
    <w:nsid w:val="10391EB3"/>
    <w:multiLevelType w:val="hybridMultilevel"/>
    <w:tmpl w:val="87DA368C"/>
    <w:lvl w:ilvl="0" w:tplc="9058E7CE">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18" w15:restartNumberingAfterBreak="0">
    <w:nsid w:val="141C3C74"/>
    <w:multiLevelType w:val="hybridMultilevel"/>
    <w:tmpl w:val="8C728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1" w15:restartNumberingAfterBreak="0">
    <w:nsid w:val="1F081AE6"/>
    <w:multiLevelType w:val="hybridMultilevel"/>
    <w:tmpl w:val="4470127C"/>
    <w:lvl w:ilvl="0" w:tplc="9058E7CE">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22"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3"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4" w15:restartNumberingAfterBreak="0">
    <w:nsid w:val="261B12CC"/>
    <w:multiLevelType w:val="hybridMultilevel"/>
    <w:tmpl w:val="D0B42258"/>
    <w:lvl w:ilvl="0" w:tplc="044E5EF8">
      <w:start w:val="1"/>
      <w:numFmt w:val="decimal"/>
      <w:lvlText w:val="[%1]"/>
      <w:lvlJc w:val="left"/>
      <w:pPr>
        <w:ind w:left="188" w:hanging="360"/>
      </w:pPr>
      <w:rPr>
        <w:rFonts w:hint="default"/>
        <w:sz w:val="18"/>
      </w:rPr>
    </w:lvl>
    <w:lvl w:ilvl="1" w:tplc="08090019" w:tentative="1">
      <w:start w:val="1"/>
      <w:numFmt w:val="lowerLetter"/>
      <w:lvlText w:val="%2."/>
      <w:lvlJc w:val="left"/>
      <w:pPr>
        <w:ind w:left="908" w:hanging="360"/>
      </w:pPr>
    </w:lvl>
    <w:lvl w:ilvl="2" w:tplc="0809001B" w:tentative="1">
      <w:start w:val="1"/>
      <w:numFmt w:val="lowerRoman"/>
      <w:lvlText w:val="%3."/>
      <w:lvlJc w:val="right"/>
      <w:pPr>
        <w:ind w:left="1628" w:hanging="180"/>
      </w:pPr>
    </w:lvl>
    <w:lvl w:ilvl="3" w:tplc="0809000F" w:tentative="1">
      <w:start w:val="1"/>
      <w:numFmt w:val="decimal"/>
      <w:lvlText w:val="%4."/>
      <w:lvlJc w:val="left"/>
      <w:pPr>
        <w:ind w:left="2348" w:hanging="360"/>
      </w:pPr>
    </w:lvl>
    <w:lvl w:ilvl="4" w:tplc="08090019" w:tentative="1">
      <w:start w:val="1"/>
      <w:numFmt w:val="lowerLetter"/>
      <w:lvlText w:val="%5."/>
      <w:lvlJc w:val="left"/>
      <w:pPr>
        <w:ind w:left="3068" w:hanging="360"/>
      </w:pPr>
    </w:lvl>
    <w:lvl w:ilvl="5" w:tplc="0809001B" w:tentative="1">
      <w:start w:val="1"/>
      <w:numFmt w:val="lowerRoman"/>
      <w:lvlText w:val="%6."/>
      <w:lvlJc w:val="right"/>
      <w:pPr>
        <w:ind w:left="3788" w:hanging="180"/>
      </w:pPr>
    </w:lvl>
    <w:lvl w:ilvl="6" w:tplc="0809000F" w:tentative="1">
      <w:start w:val="1"/>
      <w:numFmt w:val="decimal"/>
      <w:lvlText w:val="%7."/>
      <w:lvlJc w:val="left"/>
      <w:pPr>
        <w:ind w:left="4508" w:hanging="360"/>
      </w:pPr>
    </w:lvl>
    <w:lvl w:ilvl="7" w:tplc="08090019" w:tentative="1">
      <w:start w:val="1"/>
      <w:numFmt w:val="lowerLetter"/>
      <w:lvlText w:val="%8."/>
      <w:lvlJc w:val="left"/>
      <w:pPr>
        <w:ind w:left="5228" w:hanging="360"/>
      </w:pPr>
    </w:lvl>
    <w:lvl w:ilvl="8" w:tplc="0809001B" w:tentative="1">
      <w:start w:val="1"/>
      <w:numFmt w:val="lowerRoman"/>
      <w:lvlText w:val="%9."/>
      <w:lvlJc w:val="right"/>
      <w:pPr>
        <w:ind w:left="5948" w:hanging="180"/>
      </w:pPr>
    </w:lvl>
  </w:abstractNum>
  <w:abstractNum w:abstractNumId="25" w15:restartNumberingAfterBreak="0">
    <w:nsid w:val="276211E9"/>
    <w:multiLevelType w:val="hybridMultilevel"/>
    <w:tmpl w:val="841E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A25C1D"/>
    <w:multiLevelType w:val="hybridMultilevel"/>
    <w:tmpl w:val="391A0E8E"/>
    <w:lvl w:ilvl="0" w:tplc="C456A6FE">
      <w:start w:val="1"/>
      <w:numFmt w:val="decimal"/>
      <w:pStyle w:val="References"/>
      <w:lvlText w:val="[%1]"/>
      <w:lvlJc w:val="left"/>
      <w:pPr>
        <w:tabs>
          <w:tab w:val="num" w:pos="454"/>
        </w:tabs>
        <w:ind w:left="454" w:hanging="454"/>
      </w:pPr>
      <w:rPr>
        <w:rFonts w:hint="default"/>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BD243F0"/>
    <w:multiLevelType w:val="hybridMultilevel"/>
    <w:tmpl w:val="04E4F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D77645"/>
    <w:multiLevelType w:val="multilevel"/>
    <w:tmpl w:val="28D018DC"/>
    <w:lvl w:ilvl="0">
      <w:start w:val="1"/>
      <w:numFmt w:val="decimal"/>
      <w:pStyle w:val="Level1Title"/>
      <w:suff w:val="space"/>
      <w:lvlText w:val="%1."/>
      <w:lvlJc w:val="left"/>
      <w:pPr>
        <w:ind w:left="2701" w:hanging="432"/>
      </w:pPr>
      <w:rPr>
        <w:rFonts w:hint="default"/>
      </w:rPr>
    </w:lvl>
    <w:lvl w:ilvl="1">
      <w:start w:val="1"/>
      <w:numFmt w:val="decimal"/>
      <w:pStyle w:val="Level2Title"/>
      <w:suff w:val="space"/>
      <w:lvlText w:val="%1.%2."/>
      <w:lvlJc w:val="left"/>
      <w:pPr>
        <w:ind w:left="2418" w:hanging="576"/>
      </w:pPr>
      <w:rPr>
        <w:rFonts w:hint="default"/>
        <w:i w:val="0"/>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30" w15:restartNumberingAfterBreak="0">
    <w:nsid w:val="49726E70"/>
    <w:multiLevelType w:val="hybridMultilevel"/>
    <w:tmpl w:val="0F56AB64"/>
    <w:lvl w:ilvl="0" w:tplc="9058E7CE">
      <w:start w:val="1"/>
      <w:numFmt w:val="bullet"/>
      <w:lvlText w:val=""/>
      <w:lvlJc w:val="left"/>
      <w:pPr>
        <w:ind w:left="644" w:hanging="360"/>
      </w:pPr>
      <w:rPr>
        <w:rFonts w:ascii="Symbol" w:hAnsi="Symbol" w:hint="default"/>
      </w:rPr>
    </w:lvl>
    <w:lvl w:ilvl="1" w:tplc="A9D28142">
      <w:numFmt w:val="bullet"/>
      <w:lvlText w:val="-"/>
      <w:lvlJc w:val="left"/>
      <w:pPr>
        <w:ind w:left="1678" w:hanging="360"/>
      </w:pPr>
      <w:rPr>
        <w:rFonts w:ascii="Garamond" w:eastAsia="Times New Roman" w:hAnsi="Garamond" w:cs="Times New Roman"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31"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D001A64"/>
    <w:multiLevelType w:val="hybridMultilevel"/>
    <w:tmpl w:val="4F7C9C20"/>
    <w:lvl w:ilvl="0" w:tplc="9058E7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5" w15:restartNumberingAfterBreak="0">
    <w:nsid w:val="68E202A1"/>
    <w:multiLevelType w:val="hybridMultilevel"/>
    <w:tmpl w:val="2032A39E"/>
    <w:lvl w:ilvl="0" w:tplc="A74EF5F6">
      <w:numFmt w:val="bullet"/>
      <w:lvlText w:val=""/>
      <w:lvlJc w:val="left"/>
      <w:pPr>
        <w:ind w:left="598"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37"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8" w15:restartNumberingAfterBreak="0">
    <w:nsid w:val="715F28A2"/>
    <w:multiLevelType w:val="hybridMultilevel"/>
    <w:tmpl w:val="6B82B874"/>
    <w:lvl w:ilvl="0" w:tplc="A74EF5F6">
      <w:numFmt w:val="bullet"/>
      <w:lvlText w:val=""/>
      <w:lvlJc w:val="left"/>
      <w:pPr>
        <w:ind w:left="598" w:hanging="360"/>
      </w:pPr>
      <w:rPr>
        <w:rFonts w:ascii="Garamond" w:eastAsia="Times New Roman" w:hAnsi="Garamond" w:cs="Times New Roman"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40" w15:restartNumberingAfterBreak="0">
    <w:nsid w:val="7A6F5318"/>
    <w:multiLevelType w:val="hybridMultilevel"/>
    <w:tmpl w:val="7C1EF20C"/>
    <w:lvl w:ilvl="0" w:tplc="40461E2A">
      <w:start w:val="1"/>
      <w:numFmt w:val="decimal"/>
      <w:lvlText w:val="%1."/>
      <w:lvlJc w:val="left"/>
      <w:pPr>
        <w:ind w:left="958" w:hanging="360"/>
      </w:pPr>
      <w:rPr>
        <w:rFonts w:hint="default"/>
      </w:rPr>
    </w:lvl>
    <w:lvl w:ilvl="1" w:tplc="08090019">
      <w:start w:val="1"/>
      <w:numFmt w:val="lowerLetter"/>
      <w:lvlText w:val="%2."/>
      <w:lvlJc w:val="left"/>
      <w:pPr>
        <w:ind w:left="1678" w:hanging="360"/>
      </w:pPr>
    </w:lvl>
    <w:lvl w:ilvl="2" w:tplc="0809001B" w:tentative="1">
      <w:start w:val="1"/>
      <w:numFmt w:val="lowerRoman"/>
      <w:lvlText w:val="%3."/>
      <w:lvlJc w:val="right"/>
      <w:pPr>
        <w:ind w:left="2398" w:hanging="180"/>
      </w:pPr>
    </w:lvl>
    <w:lvl w:ilvl="3" w:tplc="0809000F" w:tentative="1">
      <w:start w:val="1"/>
      <w:numFmt w:val="decimal"/>
      <w:lvlText w:val="%4."/>
      <w:lvlJc w:val="left"/>
      <w:pPr>
        <w:ind w:left="3118" w:hanging="360"/>
      </w:pPr>
    </w:lvl>
    <w:lvl w:ilvl="4" w:tplc="08090019" w:tentative="1">
      <w:start w:val="1"/>
      <w:numFmt w:val="lowerLetter"/>
      <w:lvlText w:val="%5."/>
      <w:lvlJc w:val="left"/>
      <w:pPr>
        <w:ind w:left="3838" w:hanging="360"/>
      </w:pPr>
    </w:lvl>
    <w:lvl w:ilvl="5" w:tplc="0809001B" w:tentative="1">
      <w:start w:val="1"/>
      <w:numFmt w:val="lowerRoman"/>
      <w:lvlText w:val="%6."/>
      <w:lvlJc w:val="right"/>
      <w:pPr>
        <w:ind w:left="4558" w:hanging="180"/>
      </w:pPr>
    </w:lvl>
    <w:lvl w:ilvl="6" w:tplc="0809000F" w:tentative="1">
      <w:start w:val="1"/>
      <w:numFmt w:val="decimal"/>
      <w:lvlText w:val="%7."/>
      <w:lvlJc w:val="left"/>
      <w:pPr>
        <w:ind w:left="5278" w:hanging="360"/>
      </w:pPr>
    </w:lvl>
    <w:lvl w:ilvl="7" w:tplc="08090019" w:tentative="1">
      <w:start w:val="1"/>
      <w:numFmt w:val="lowerLetter"/>
      <w:lvlText w:val="%8."/>
      <w:lvlJc w:val="left"/>
      <w:pPr>
        <w:ind w:left="5998" w:hanging="360"/>
      </w:pPr>
    </w:lvl>
    <w:lvl w:ilvl="8" w:tplc="0809001B" w:tentative="1">
      <w:start w:val="1"/>
      <w:numFmt w:val="lowerRoman"/>
      <w:lvlText w:val="%9."/>
      <w:lvlJc w:val="right"/>
      <w:pPr>
        <w:ind w:left="6718" w:hanging="180"/>
      </w:pPr>
    </w:lvl>
  </w:abstractNum>
  <w:abstractNum w:abstractNumId="41"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34"/>
  </w:num>
  <w:num w:numId="2">
    <w:abstractNumId w:val="41"/>
  </w:num>
  <w:num w:numId="3">
    <w:abstractNumId w:val="10"/>
  </w:num>
  <w:num w:numId="4">
    <w:abstractNumId w:val="20"/>
  </w:num>
  <w:num w:numId="5">
    <w:abstractNumId w:val="37"/>
  </w:num>
  <w:num w:numId="6">
    <w:abstractNumId w:val="12"/>
  </w:num>
  <w:num w:numId="7">
    <w:abstractNumId w:val="26"/>
  </w:num>
  <w:num w:numId="8">
    <w:abstractNumId w:val="42"/>
  </w:num>
  <w:num w:numId="9">
    <w:abstractNumId w:val="36"/>
  </w:num>
  <w:num w:numId="10">
    <w:abstractNumId w:val="22"/>
  </w:num>
  <w:num w:numId="11">
    <w:abstractNumId w:val="23"/>
  </w:num>
  <w:num w:numId="12">
    <w:abstractNumId w:val="33"/>
  </w:num>
  <w:num w:numId="13">
    <w:abstractNumId w:val="31"/>
  </w:num>
  <w:num w:numId="14">
    <w:abstractNumId w:val="19"/>
  </w:num>
  <w:num w:numId="15">
    <w:abstractNumId w:val="28"/>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1"/>
  </w:num>
  <w:num w:numId="19">
    <w:abstractNumId w:val="3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30"/>
  </w:num>
  <w:num w:numId="32">
    <w:abstractNumId w:val="17"/>
  </w:num>
  <w:num w:numId="33">
    <w:abstractNumId w:val="40"/>
  </w:num>
  <w:num w:numId="34">
    <w:abstractNumId w:val="24"/>
  </w:num>
  <w:num w:numId="35">
    <w:abstractNumId w:val="16"/>
  </w:num>
  <w:num w:numId="36">
    <w:abstractNumId w:val="38"/>
  </w:num>
  <w:num w:numId="37">
    <w:abstractNumId w:val="35"/>
  </w:num>
  <w:num w:numId="38">
    <w:abstractNumId w:val="25"/>
  </w:num>
  <w:num w:numId="39">
    <w:abstractNumId w:val="14"/>
  </w:num>
  <w:num w:numId="40">
    <w:abstractNumId w:val="21"/>
  </w:num>
  <w:num w:numId="41">
    <w:abstractNumId w:val="32"/>
  </w:num>
  <w:num w:numId="42">
    <w:abstractNumId w:val="27"/>
  </w:num>
  <w:num w:numId="43">
    <w:abstractNumId w:val="15"/>
  </w:num>
  <w:num w:numId="4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oofed">
    <w15:presenceInfo w15:providerId="None" w15:userId="Proof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AA"/>
    <w:rsid w:val="00000290"/>
    <w:rsid w:val="00001CC3"/>
    <w:rsid w:val="00001DFB"/>
    <w:rsid w:val="00003EC0"/>
    <w:rsid w:val="00004BE4"/>
    <w:rsid w:val="000066B0"/>
    <w:rsid w:val="00006AE2"/>
    <w:rsid w:val="00010107"/>
    <w:rsid w:val="0001132D"/>
    <w:rsid w:val="000120C9"/>
    <w:rsid w:val="00012286"/>
    <w:rsid w:val="00013414"/>
    <w:rsid w:val="000135E3"/>
    <w:rsid w:val="000141F3"/>
    <w:rsid w:val="000142C7"/>
    <w:rsid w:val="00014949"/>
    <w:rsid w:val="0001531D"/>
    <w:rsid w:val="00016659"/>
    <w:rsid w:val="000172FD"/>
    <w:rsid w:val="00020C22"/>
    <w:rsid w:val="00021AD1"/>
    <w:rsid w:val="00021F28"/>
    <w:rsid w:val="000229D0"/>
    <w:rsid w:val="00023587"/>
    <w:rsid w:val="00023E1A"/>
    <w:rsid w:val="000246AD"/>
    <w:rsid w:val="00026518"/>
    <w:rsid w:val="000269AA"/>
    <w:rsid w:val="000274C5"/>
    <w:rsid w:val="000278DF"/>
    <w:rsid w:val="000279C3"/>
    <w:rsid w:val="00027A42"/>
    <w:rsid w:val="00030674"/>
    <w:rsid w:val="000308C5"/>
    <w:rsid w:val="0003256E"/>
    <w:rsid w:val="00032F2F"/>
    <w:rsid w:val="00033984"/>
    <w:rsid w:val="000340C3"/>
    <w:rsid w:val="000341C9"/>
    <w:rsid w:val="00034568"/>
    <w:rsid w:val="00034833"/>
    <w:rsid w:val="00034868"/>
    <w:rsid w:val="000354D8"/>
    <w:rsid w:val="00035D6D"/>
    <w:rsid w:val="00036A89"/>
    <w:rsid w:val="00037550"/>
    <w:rsid w:val="00037717"/>
    <w:rsid w:val="0004010B"/>
    <w:rsid w:val="000407F5"/>
    <w:rsid w:val="00041803"/>
    <w:rsid w:val="00042319"/>
    <w:rsid w:val="00042E3A"/>
    <w:rsid w:val="000439FD"/>
    <w:rsid w:val="00043BD3"/>
    <w:rsid w:val="00043F71"/>
    <w:rsid w:val="000441D2"/>
    <w:rsid w:val="00044AB9"/>
    <w:rsid w:val="00045035"/>
    <w:rsid w:val="00045DC4"/>
    <w:rsid w:val="00046344"/>
    <w:rsid w:val="00047D6D"/>
    <w:rsid w:val="00047E2D"/>
    <w:rsid w:val="00047FD9"/>
    <w:rsid w:val="00050231"/>
    <w:rsid w:val="00050F48"/>
    <w:rsid w:val="00051EF2"/>
    <w:rsid w:val="000520E0"/>
    <w:rsid w:val="00052376"/>
    <w:rsid w:val="000525A8"/>
    <w:rsid w:val="00053B10"/>
    <w:rsid w:val="00053F36"/>
    <w:rsid w:val="00054152"/>
    <w:rsid w:val="000548EE"/>
    <w:rsid w:val="0005597B"/>
    <w:rsid w:val="00055A1A"/>
    <w:rsid w:val="00055DD0"/>
    <w:rsid w:val="000560E1"/>
    <w:rsid w:val="00056D2A"/>
    <w:rsid w:val="00057753"/>
    <w:rsid w:val="000577AF"/>
    <w:rsid w:val="00057FDA"/>
    <w:rsid w:val="00060EB1"/>
    <w:rsid w:val="00061338"/>
    <w:rsid w:val="00062A63"/>
    <w:rsid w:val="00063616"/>
    <w:rsid w:val="000638D2"/>
    <w:rsid w:val="00063903"/>
    <w:rsid w:val="00064209"/>
    <w:rsid w:val="0006450A"/>
    <w:rsid w:val="00065259"/>
    <w:rsid w:val="00066358"/>
    <w:rsid w:val="000664C8"/>
    <w:rsid w:val="00066AE6"/>
    <w:rsid w:val="000673CA"/>
    <w:rsid w:val="00067993"/>
    <w:rsid w:val="00070084"/>
    <w:rsid w:val="00070CC5"/>
    <w:rsid w:val="00071754"/>
    <w:rsid w:val="000717FB"/>
    <w:rsid w:val="00072CF8"/>
    <w:rsid w:val="00073535"/>
    <w:rsid w:val="00073E77"/>
    <w:rsid w:val="00074633"/>
    <w:rsid w:val="000749F7"/>
    <w:rsid w:val="00074A4B"/>
    <w:rsid w:val="0007539B"/>
    <w:rsid w:val="000755D8"/>
    <w:rsid w:val="00075637"/>
    <w:rsid w:val="00075CAB"/>
    <w:rsid w:val="00076D69"/>
    <w:rsid w:val="000771F0"/>
    <w:rsid w:val="0007720A"/>
    <w:rsid w:val="0007723F"/>
    <w:rsid w:val="000772D6"/>
    <w:rsid w:val="000774EB"/>
    <w:rsid w:val="000802BD"/>
    <w:rsid w:val="000806C0"/>
    <w:rsid w:val="0008103F"/>
    <w:rsid w:val="00081C13"/>
    <w:rsid w:val="000821CC"/>
    <w:rsid w:val="000822D3"/>
    <w:rsid w:val="000838BD"/>
    <w:rsid w:val="0008457B"/>
    <w:rsid w:val="0008561E"/>
    <w:rsid w:val="000856EA"/>
    <w:rsid w:val="00085E54"/>
    <w:rsid w:val="00086AB4"/>
    <w:rsid w:val="00086C65"/>
    <w:rsid w:val="00087E02"/>
    <w:rsid w:val="0009060F"/>
    <w:rsid w:val="000918EC"/>
    <w:rsid w:val="00093235"/>
    <w:rsid w:val="00093732"/>
    <w:rsid w:val="00094964"/>
    <w:rsid w:val="000951A1"/>
    <w:rsid w:val="000961F7"/>
    <w:rsid w:val="000A13EC"/>
    <w:rsid w:val="000A3C79"/>
    <w:rsid w:val="000A3D59"/>
    <w:rsid w:val="000A484B"/>
    <w:rsid w:val="000A521B"/>
    <w:rsid w:val="000A57F4"/>
    <w:rsid w:val="000A61B0"/>
    <w:rsid w:val="000A6C09"/>
    <w:rsid w:val="000A6F50"/>
    <w:rsid w:val="000A7E69"/>
    <w:rsid w:val="000B19D3"/>
    <w:rsid w:val="000B2BFC"/>
    <w:rsid w:val="000B31BB"/>
    <w:rsid w:val="000B38EA"/>
    <w:rsid w:val="000B4B09"/>
    <w:rsid w:val="000B4B0D"/>
    <w:rsid w:val="000B4D28"/>
    <w:rsid w:val="000B4DAC"/>
    <w:rsid w:val="000B5071"/>
    <w:rsid w:val="000B5C83"/>
    <w:rsid w:val="000B5C8B"/>
    <w:rsid w:val="000B6A3E"/>
    <w:rsid w:val="000B7338"/>
    <w:rsid w:val="000C02EA"/>
    <w:rsid w:val="000C06BE"/>
    <w:rsid w:val="000C0753"/>
    <w:rsid w:val="000C1064"/>
    <w:rsid w:val="000C15DD"/>
    <w:rsid w:val="000C18AE"/>
    <w:rsid w:val="000C2660"/>
    <w:rsid w:val="000C3503"/>
    <w:rsid w:val="000C354A"/>
    <w:rsid w:val="000C35B0"/>
    <w:rsid w:val="000C3B50"/>
    <w:rsid w:val="000C45DF"/>
    <w:rsid w:val="000C4B88"/>
    <w:rsid w:val="000C547A"/>
    <w:rsid w:val="000C5869"/>
    <w:rsid w:val="000C6321"/>
    <w:rsid w:val="000C75F5"/>
    <w:rsid w:val="000C7C41"/>
    <w:rsid w:val="000D0004"/>
    <w:rsid w:val="000D188B"/>
    <w:rsid w:val="000D2609"/>
    <w:rsid w:val="000D3201"/>
    <w:rsid w:val="000D332A"/>
    <w:rsid w:val="000D378F"/>
    <w:rsid w:val="000D3F6E"/>
    <w:rsid w:val="000D5A9B"/>
    <w:rsid w:val="000D6B0B"/>
    <w:rsid w:val="000E0203"/>
    <w:rsid w:val="000E0680"/>
    <w:rsid w:val="000E08E9"/>
    <w:rsid w:val="000E090D"/>
    <w:rsid w:val="000E0CFF"/>
    <w:rsid w:val="000E14BF"/>
    <w:rsid w:val="000E3A48"/>
    <w:rsid w:val="000E42F3"/>
    <w:rsid w:val="000E52FF"/>
    <w:rsid w:val="000E5341"/>
    <w:rsid w:val="000E57DB"/>
    <w:rsid w:val="000E59D8"/>
    <w:rsid w:val="000E6429"/>
    <w:rsid w:val="000E6B3B"/>
    <w:rsid w:val="000E6E9A"/>
    <w:rsid w:val="000E7B06"/>
    <w:rsid w:val="000E7D9C"/>
    <w:rsid w:val="000F01E3"/>
    <w:rsid w:val="000F1700"/>
    <w:rsid w:val="000F2872"/>
    <w:rsid w:val="000F28B4"/>
    <w:rsid w:val="000F3035"/>
    <w:rsid w:val="000F4489"/>
    <w:rsid w:val="000F4F3E"/>
    <w:rsid w:val="000F4FFD"/>
    <w:rsid w:val="000F51C9"/>
    <w:rsid w:val="000F53CE"/>
    <w:rsid w:val="000F6067"/>
    <w:rsid w:val="000F650B"/>
    <w:rsid w:val="000F6E85"/>
    <w:rsid w:val="000F773B"/>
    <w:rsid w:val="000F7B87"/>
    <w:rsid w:val="000F7BE7"/>
    <w:rsid w:val="00100F6F"/>
    <w:rsid w:val="0010158C"/>
    <w:rsid w:val="00101BF9"/>
    <w:rsid w:val="00101FBF"/>
    <w:rsid w:val="0010454D"/>
    <w:rsid w:val="00105085"/>
    <w:rsid w:val="001055A7"/>
    <w:rsid w:val="00105EF7"/>
    <w:rsid w:val="00106053"/>
    <w:rsid w:val="0010637B"/>
    <w:rsid w:val="00106B3C"/>
    <w:rsid w:val="00106E6A"/>
    <w:rsid w:val="00106ECA"/>
    <w:rsid w:val="001071D4"/>
    <w:rsid w:val="0010750A"/>
    <w:rsid w:val="0010787C"/>
    <w:rsid w:val="00110171"/>
    <w:rsid w:val="001105AD"/>
    <w:rsid w:val="001107E9"/>
    <w:rsid w:val="00112496"/>
    <w:rsid w:val="00112CA0"/>
    <w:rsid w:val="00112E4D"/>
    <w:rsid w:val="00115097"/>
    <w:rsid w:val="00115580"/>
    <w:rsid w:val="00116098"/>
    <w:rsid w:val="00116464"/>
    <w:rsid w:val="00116643"/>
    <w:rsid w:val="00116FB7"/>
    <w:rsid w:val="0011746C"/>
    <w:rsid w:val="00117C2D"/>
    <w:rsid w:val="00117D49"/>
    <w:rsid w:val="00122C67"/>
    <w:rsid w:val="00122D01"/>
    <w:rsid w:val="001231B8"/>
    <w:rsid w:val="0012341F"/>
    <w:rsid w:val="001245EF"/>
    <w:rsid w:val="00125219"/>
    <w:rsid w:val="001256ED"/>
    <w:rsid w:val="00125711"/>
    <w:rsid w:val="00125CDB"/>
    <w:rsid w:val="001265B5"/>
    <w:rsid w:val="001265DA"/>
    <w:rsid w:val="0012693A"/>
    <w:rsid w:val="00126C0C"/>
    <w:rsid w:val="0012710F"/>
    <w:rsid w:val="001276B5"/>
    <w:rsid w:val="00131623"/>
    <w:rsid w:val="00132841"/>
    <w:rsid w:val="0013286E"/>
    <w:rsid w:val="00133413"/>
    <w:rsid w:val="0013383B"/>
    <w:rsid w:val="0013389A"/>
    <w:rsid w:val="001339DE"/>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2EFE"/>
    <w:rsid w:val="0014337D"/>
    <w:rsid w:val="00143D48"/>
    <w:rsid w:val="0014431D"/>
    <w:rsid w:val="00144CD8"/>
    <w:rsid w:val="00145675"/>
    <w:rsid w:val="001457FA"/>
    <w:rsid w:val="00145F5D"/>
    <w:rsid w:val="00147720"/>
    <w:rsid w:val="00147E4B"/>
    <w:rsid w:val="001508C7"/>
    <w:rsid w:val="00150C03"/>
    <w:rsid w:val="00151E36"/>
    <w:rsid w:val="00151EC0"/>
    <w:rsid w:val="00151F7A"/>
    <w:rsid w:val="00152154"/>
    <w:rsid w:val="00152A49"/>
    <w:rsid w:val="00153753"/>
    <w:rsid w:val="00153BF2"/>
    <w:rsid w:val="00153D10"/>
    <w:rsid w:val="001540E9"/>
    <w:rsid w:val="001547B6"/>
    <w:rsid w:val="00155F55"/>
    <w:rsid w:val="00156ECC"/>
    <w:rsid w:val="001600F4"/>
    <w:rsid w:val="00160222"/>
    <w:rsid w:val="001606BE"/>
    <w:rsid w:val="001611EE"/>
    <w:rsid w:val="0016339D"/>
    <w:rsid w:val="001637FF"/>
    <w:rsid w:val="001638A5"/>
    <w:rsid w:val="00163D09"/>
    <w:rsid w:val="001642A3"/>
    <w:rsid w:val="00164B5E"/>
    <w:rsid w:val="00165C9A"/>
    <w:rsid w:val="0016728B"/>
    <w:rsid w:val="0017049B"/>
    <w:rsid w:val="001709C4"/>
    <w:rsid w:val="00170C62"/>
    <w:rsid w:val="00172726"/>
    <w:rsid w:val="00173685"/>
    <w:rsid w:val="00173C43"/>
    <w:rsid w:val="00174C09"/>
    <w:rsid w:val="00174CB7"/>
    <w:rsid w:val="00176403"/>
    <w:rsid w:val="00176F5B"/>
    <w:rsid w:val="001800A1"/>
    <w:rsid w:val="001806BC"/>
    <w:rsid w:val="0018144D"/>
    <w:rsid w:val="00181484"/>
    <w:rsid w:val="00181601"/>
    <w:rsid w:val="00182B2D"/>
    <w:rsid w:val="00183298"/>
    <w:rsid w:val="00183BFD"/>
    <w:rsid w:val="00183C27"/>
    <w:rsid w:val="00183FA3"/>
    <w:rsid w:val="00185A63"/>
    <w:rsid w:val="00186618"/>
    <w:rsid w:val="00187E53"/>
    <w:rsid w:val="00187F92"/>
    <w:rsid w:val="001900F3"/>
    <w:rsid w:val="001915A6"/>
    <w:rsid w:val="00191785"/>
    <w:rsid w:val="00191E3A"/>
    <w:rsid w:val="001929C1"/>
    <w:rsid w:val="00192AA4"/>
    <w:rsid w:val="0019349A"/>
    <w:rsid w:val="00193B1A"/>
    <w:rsid w:val="001954EF"/>
    <w:rsid w:val="00195773"/>
    <w:rsid w:val="00196A06"/>
    <w:rsid w:val="001974FD"/>
    <w:rsid w:val="00197C38"/>
    <w:rsid w:val="00197F92"/>
    <w:rsid w:val="001A0D08"/>
    <w:rsid w:val="001A1509"/>
    <w:rsid w:val="001A17CE"/>
    <w:rsid w:val="001A240D"/>
    <w:rsid w:val="001A2B4C"/>
    <w:rsid w:val="001A396D"/>
    <w:rsid w:val="001A3BCF"/>
    <w:rsid w:val="001A4376"/>
    <w:rsid w:val="001A4F7F"/>
    <w:rsid w:val="001A5AE0"/>
    <w:rsid w:val="001A5D0C"/>
    <w:rsid w:val="001A6722"/>
    <w:rsid w:val="001A6FC2"/>
    <w:rsid w:val="001A71A8"/>
    <w:rsid w:val="001B0F03"/>
    <w:rsid w:val="001B16ED"/>
    <w:rsid w:val="001B2701"/>
    <w:rsid w:val="001B2C08"/>
    <w:rsid w:val="001B3259"/>
    <w:rsid w:val="001B3625"/>
    <w:rsid w:val="001B3A02"/>
    <w:rsid w:val="001B40E6"/>
    <w:rsid w:val="001B42BF"/>
    <w:rsid w:val="001B4811"/>
    <w:rsid w:val="001B4F8C"/>
    <w:rsid w:val="001B519C"/>
    <w:rsid w:val="001B54B4"/>
    <w:rsid w:val="001B6BE1"/>
    <w:rsid w:val="001B6C74"/>
    <w:rsid w:val="001C0394"/>
    <w:rsid w:val="001C0826"/>
    <w:rsid w:val="001C1861"/>
    <w:rsid w:val="001C2728"/>
    <w:rsid w:val="001C2F1A"/>
    <w:rsid w:val="001C336D"/>
    <w:rsid w:val="001C436A"/>
    <w:rsid w:val="001C56FF"/>
    <w:rsid w:val="001C632F"/>
    <w:rsid w:val="001C6952"/>
    <w:rsid w:val="001C7319"/>
    <w:rsid w:val="001C7962"/>
    <w:rsid w:val="001D0045"/>
    <w:rsid w:val="001D06E5"/>
    <w:rsid w:val="001D0963"/>
    <w:rsid w:val="001D0CE0"/>
    <w:rsid w:val="001D0D08"/>
    <w:rsid w:val="001D1256"/>
    <w:rsid w:val="001D147E"/>
    <w:rsid w:val="001D20AA"/>
    <w:rsid w:val="001D291C"/>
    <w:rsid w:val="001D341D"/>
    <w:rsid w:val="001D3BC2"/>
    <w:rsid w:val="001D5ABF"/>
    <w:rsid w:val="001D5DBD"/>
    <w:rsid w:val="001D642B"/>
    <w:rsid w:val="001D714E"/>
    <w:rsid w:val="001E0DBE"/>
    <w:rsid w:val="001E10D6"/>
    <w:rsid w:val="001E139C"/>
    <w:rsid w:val="001E1411"/>
    <w:rsid w:val="001E1A32"/>
    <w:rsid w:val="001E33AA"/>
    <w:rsid w:val="001E35C0"/>
    <w:rsid w:val="001E424F"/>
    <w:rsid w:val="001E48EE"/>
    <w:rsid w:val="001E4B4D"/>
    <w:rsid w:val="001E4CC0"/>
    <w:rsid w:val="001E649D"/>
    <w:rsid w:val="001E7120"/>
    <w:rsid w:val="001E7CF5"/>
    <w:rsid w:val="001E7DBE"/>
    <w:rsid w:val="001F0C1A"/>
    <w:rsid w:val="001F0E79"/>
    <w:rsid w:val="001F2156"/>
    <w:rsid w:val="001F3243"/>
    <w:rsid w:val="001F358C"/>
    <w:rsid w:val="001F45FF"/>
    <w:rsid w:val="001F4FD0"/>
    <w:rsid w:val="001F5820"/>
    <w:rsid w:val="001F5C50"/>
    <w:rsid w:val="001F727F"/>
    <w:rsid w:val="001F7317"/>
    <w:rsid w:val="00200083"/>
    <w:rsid w:val="00201AB5"/>
    <w:rsid w:val="00202427"/>
    <w:rsid w:val="002031D2"/>
    <w:rsid w:val="002041C2"/>
    <w:rsid w:val="00205267"/>
    <w:rsid w:val="002057B9"/>
    <w:rsid w:val="002057DD"/>
    <w:rsid w:val="00205ABA"/>
    <w:rsid w:val="00205C76"/>
    <w:rsid w:val="00205D23"/>
    <w:rsid w:val="00207BFA"/>
    <w:rsid w:val="00207C02"/>
    <w:rsid w:val="0021083A"/>
    <w:rsid w:val="00210AC8"/>
    <w:rsid w:val="00211080"/>
    <w:rsid w:val="00212A7E"/>
    <w:rsid w:val="002133DB"/>
    <w:rsid w:val="002139EB"/>
    <w:rsid w:val="00213D5E"/>
    <w:rsid w:val="00214484"/>
    <w:rsid w:val="00214658"/>
    <w:rsid w:val="00214DC6"/>
    <w:rsid w:val="00215A06"/>
    <w:rsid w:val="00216085"/>
    <w:rsid w:val="00216167"/>
    <w:rsid w:val="0021691C"/>
    <w:rsid w:val="002169C9"/>
    <w:rsid w:val="0021739C"/>
    <w:rsid w:val="00217536"/>
    <w:rsid w:val="002178D0"/>
    <w:rsid w:val="00217E97"/>
    <w:rsid w:val="00220721"/>
    <w:rsid w:val="00220928"/>
    <w:rsid w:val="00220BE9"/>
    <w:rsid w:val="00222485"/>
    <w:rsid w:val="00222B00"/>
    <w:rsid w:val="002233B2"/>
    <w:rsid w:val="00223B21"/>
    <w:rsid w:val="002241BB"/>
    <w:rsid w:val="0022519F"/>
    <w:rsid w:val="002259F9"/>
    <w:rsid w:val="00225D9B"/>
    <w:rsid w:val="00226FAB"/>
    <w:rsid w:val="00227471"/>
    <w:rsid w:val="00227E72"/>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0D4C"/>
    <w:rsid w:val="00241266"/>
    <w:rsid w:val="00241351"/>
    <w:rsid w:val="002416CF"/>
    <w:rsid w:val="0024188E"/>
    <w:rsid w:val="0024244C"/>
    <w:rsid w:val="0024351F"/>
    <w:rsid w:val="00243DE2"/>
    <w:rsid w:val="00244037"/>
    <w:rsid w:val="002445F3"/>
    <w:rsid w:val="0024493E"/>
    <w:rsid w:val="00245CB4"/>
    <w:rsid w:val="00245D95"/>
    <w:rsid w:val="00245E13"/>
    <w:rsid w:val="0024602D"/>
    <w:rsid w:val="00246047"/>
    <w:rsid w:val="002462E0"/>
    <w:rsid w:val="002466AD"/>
    <w:rsid w:val="0024682B"/>
    <w:rsid w:val="00246EFD"/>
    <w:rsid w:val="0025055D"/>
    <w:rsid w:val="00250A20"/>
    <w:rsid w:val="00250D64"/>
    <w:rsid w:val="00251B64"/>
    <w:rsid w:val="00251F7F"/>
    <w:rsid w:val="002530AB"/>
    <w:rsid w:val="00253134"/>
    <w:rsid w:val="002537D7"/>
    <w:rsid w:val="00253980"/>
    <w:rsid w:val="0025502E"/>
    <w:rsid w:val="002559F0"/>
    <w:rsid w:val="00255B36"/>
    <w:rsid w:val="0025777C"/>
    <w:rsid w:val="00260019"/>
    <w:rsid w:val="00261C8A"/>
    <w:rsid w:val="00261D57"/>
    <w:rsid w:val="00266161"/>
    <w:rsid w:val="00266C27"/>
    <w:rsid w:val="00267379"/>
    <w:rsid w:val="002675B0"/>
    <w:rsid w:val="00270527"/>
    <w:rsid w:val="00270A9B"/>
    <w:rsid w:val="00272061"/>
    <w:rsid w:val="0027332C"/>
    <w:rsid w:val="002764C1"/>
    <w:rsid w:val="00280A68"/>
    <w:rsid w:val="00280C6B"/>
    <w:rsid w:val="00282FD4"/>
    <w:rsid w:val="00283043"/>
    <w:rsid w:val="002833CF"/>
    <w:rsid w:val="00284212"/>
    <w:rsid w:val="002862D6"/>
    <w:rsid w:val="00287DDC"/>
    <w:rsid w:val="002900EF"/>
    <w:rsid w:val="0029256F"/>
    <w:rsid w:val="00292BDB"/>
    <w:rsid w:val="00292D1A"/>
    <w:rsid w:val="00293053"/>
    <w:rsid w:val="002930D3"/>
    <w:rsid w:val="00293514"/>
    <w:rsid w:val="00293EA0"/>
    <w:rsid w:val="0029401B"/>
    <w:rsid w:val="0029495E"/>
    <w:rsid w:val="00294C41"/>
    <w:rsid w:val="00295057"/>
    <w:rsid w:val="00295A9D"/>
    <w:rsid w:val="00295D2A"/>
    <w:rsid w:val="00295D32"/>
    <w:rsid w:val="002960F8"/>
    <w:rsid w:val="00296667"/>
    <w:rsid w:val="0029683E"/>
    <w:rsid w:val="00297291"/>
    <w:rsid w:val="00297932"/>
    <w:rsid w:val="002A083E"/>
    <w:rsid w:val="002A18DD"/>
    <w:rsid w:val="002A1B01"/>
    <w:rsid w:val="002A1EA0"/>
    <w:rsid w:val="002A2283"/>
    <w:rsid w:val="002A2434"/>
    <w:rsid w:val="002A25F4"/>
    <w:rsid w:val="002A2BFE"/>
    <w:rsid w:val="002A3D16"/>
    <w:rsid w:val="002A3DB5"/>
    <w:rsid w:val="002A5A62"/>
    <w:rsid w:val="002A5B43"/>
    <w:rsid w:val="002A6340"/>
    <w:rsid w:val="002A730E"/>
    <w:rsid w:val="002A7FE0"/>
    <w:rsid w:val="002B04FC"/>
    <w:rsid w:val="002B0D1C"/>
    <w:rsid w:val="002B15B0"/>
    <w:rsid w:val="002B181B"/>
    <w:rsid w:val="002B2136"/>
    <w:rsid w:val="002B2DDE"/>
    <w:rsid w:val="002B38D9"/>
    <w:rsid w:val="002B4E36"/>
    <w:rsid w:val="002B516E"/>
    <w:rsid w:val="002B54BF"/>
    <w:rsid w:val="002B5712"/>
    <w:rsid w:val="002B5EBA"/>
    <w:rsid w:val="002B6806"/>
    <w:rsid w:val="002B7706"/>
    <w:rsid w:val="002B7DBC"/>
    <w:rsid w:val="002C0334"/>
    <w:rsid w:val="002C0F4B"/>
    <w:rsid w:val="002C2143"/>
    <w:rsid w:val="002C2796"/>
    <w:rsid w:val="002C3029"/>
    <w:rsid w:val="002C35E1"/>
    <w:rsid w:val="002C36D0"/>
    <w:rsid w:val="002C3CA5"/>
    <w:rsid w:val="002C5463"/>
    <w:rsid w:val="002C56DA"/>
    <w:rsid w:val="002C5A7D"/>
    <w:rsid w:val="002C6349"/>
    <w:rsid w:val="002C656C"/>
    <w:rsid w:val="002C6C37"/>
    <w:rsid w:val="002C7B2D"/>
    <w:rsid w:val="002D035C"/>
    <w:rsid w:val="002D07AB"/>
    <w:rsid w:val="002D090B"/>
    <w:rsid w:val="002D0F1A"/>
    <w:rsid w:val="002D26C9"/>
    <w:rsid w:val="002D3535"/>
    <w:rsid w:val="002D3E3A"/>
    <w:rsid w:val="002D4494"/>
    <w:rsid w:val="002D4831"/>
    <w:rsid w:val="002D4DCC"/>
    <w:rsid w:val="002D5078"/>
    <w:rsid w:val="002D5373"/>
    <w:rsid w:val="002D550D"/>
    <w:rsid w:val="002D64B1"/>
    <w:rsid w:val="002D6615"/>
    <w:rsid w:val="002E0616"/>
    <w:rsid w:val="002E0A3E"/>
    <w:rsid w:val="002E0BB1"/>
    <w:rsid w:val="002E14BC"/>
    <w:rsid w:val="002E2059"/>
    <w:rsid w:val="002E21E9"/>
    <w:rsid w:val="002E25AE"/>
    <w:rsid w:val="002E265C"/>
    <w:rsid w:val="002E3969"/>
    <w:rsid w:val="002E39AB"/>
    <w:rsid w:val="002E3E58"/>
    <w:rsid w:val="002E49DC"/>
    <w:rsid w:val="002E4ACA"/>
    <w:rsid w:val="002E640F"/>
    <w:rsid w:val="002E70CF"/>
    <w:rsid w:val="002E7292"/>
    <w:rsid w:val="002E7F40"/>
    <w:rsid w:val="002F14C2"/>
    <w:rsid w:val="002F14CB"/>
    <w:rsid w:val="002F17E7"/>
    <w:rsid w:val="002F1862"/>
    <w:rsid w:val="002F1A77"/>
    <w:rsid w:val="002F26B3"/>
    <w:rsid w:val="002F2B26"/>
    <w:rsid w:val="002F3842"/>
    <w:rsid w:val="002F3D40"/>
    <w:rsid w:val="002F3D46"/>
    <w:rsid w:val="002F446F"/>
    <w:rsid w:val="002F476C"/>
    <w:rsid w:val="002F48CD"/>
    <w:rsid w:val="002F4B06"/>
    <w:rsid w:val="002F5FC0"/>
    <w:rsid w:val="002F6856"/>
    <w:rsid w:val="002F6F79"/>
    <w:rsid w:val="002F76E2"/>
    <w:rsid w:val="003005D7"/>
    <w:rsid w:val="00300B1D"/>
    <w:rsid w:val="00300E50"/>
    <w:rsid w:val="00300EF8"/>
    <w:rsid w:val="003013DE"/>
    <w:rsid w:val="00301E3B"/>
    <w:rsid w:val="00302704"/>
    <w:rsid w:val="00302AD5"/>
    <w:rsid w:val="00302D35"/>
    <w:rsid w:val="00302F7B"/>
    <w:rsid w:val="0030312D"/>
    <w:rsid w:val="0030393C"/>
    <w:rsid w:val="00304826"/>
    <w:rsid w:val="00304962"/>
    <w:rsid w:val="00304B22"/>
    <w:rsid w:val="00305032"/>
    <w:rsid w:val="00305473"/>
    <w:rsid w:val="003058BE"/>
    <w:rsid w:val="00305A92"/>
    <w:rsid w:val="003061EF"/>
    <w:rsid w:val="00307577"/>
    <w:rsid w:val="0030788B"/>
    <w:rsid w:val="003105C5"/>
    <w:rsid w:val="00310CA0"/>
    <w:rsid w:val="00311EEB"/>
    <w:rsid w:val="00312087"/>
    <w:rsid w:val="00314291"/>
    <w:rsid w:val="0031457A"/>
    <w:rsid w:val="003147BA"/>
    <w:rsid w:val="00314BE0"/>
    <w:rsid w:val="00315C5B"/>
    <w:rsid w:val="00317636"/>
    <w:rsid w:val="00320296"/>
    <w:rsid w:val="00320943"/>
    <w:rsid w:val="00320BBE"/>
    <w:rsid w:val="00320C95"/>
    <w:rsid w:val="0032125A"/>
    <w:rsid w:val="00321BA1"/>
    <w:rsid w:val="00322042"/>
    <w:rsid w:val="0032258B"/>
    <w:rsid w:val="0032275A"/>
    <w:rsid w:val="003230AD"/>
    <w:rsid w:val="003230B2"/>
    <w:rsid w:val="00323B8F"/>
    <w:rsid w:val="00324968"/>
    <w:rsid w:val="00324A6F"/>
    <w:rsid w:val="003260A3"/>
    <w:rsid w:val="0032692E"/>
    <w:rsid w:val="003275AD"/>
    <w:rsid w:val="00330227"/>
    <w:rsid w:val="00330356"/>
    <w:rsid w:val="0033116F"/>
    <w:rsid w:val="0033157C"/>
    <w:rsid w:val="003317B9"/>
    <w:rsid w:val="003322EC"/>
    <w:rsid w:val="00332AF8"/>
    <w:rsid w:val="00332F97"/>
    <w:rsid w:val="00333613"/>
    <w:rsid w:val="0033386E"/>
    <w:rsid w:val="00333E39"/>
    <w:rsid w:val="003350C2"/>
    <w:rsid w:val="00335111"/>
    <w:rsid w:val="00336724"/>
    <w:rsid w:val="00336A8C"/>
    <w:rsid w:val="0033723D"/>
    <w:rsid w:val="0034052F"/>
    <w:rsid w:val="00340C7C"/>
    <w:rsid w:val="00341F8F"/>
    <w:rsid w:val="003429C4"/>
    <w:rsid w:val="00342F15"/>
    <w:rsid w:val="00343DD2"/>
    <w:rsid w:val="003454A8"/>
    <w:rsid w:val="00345E44"/>
    <w:rsid w:val="00346BEA"/>
    <w:rsid w:val="00346E56"/>
    <w:rsid w:val="003473C4"/>
    <w:rsid w:val="003476F8"/>
    <w:rsid w:val="00347BEC"/>
    <w:rsid w:val="0035006F"/>
    <w:rsid w:val="0035042F"/>
    <w:rsid w:val="00351A6C"/>
    <w:rsid w:val="00352607"/>
    <w:rsid w:val="00354CFB"/>
    <w:rsid w:val="0035510D"/>
    <w:rsid w:val="00355654"/>
    <w:rsid w:val="00356282"/>
    <w:rsid w:val="003604D5"/>
    <w:rsid w:val="00360507"/>
    <w:rsid w:val="00361190"/>
    <w:rsid w:val="003612BB"/>
    <w:rsid w:val="003616A9"/>
    <w:rsid w:val="00362A7C"/>
    <w:rsid w:val="00362F40"/>
    <w:rsid w:val="003630F5"/>
    <w:rsid w:val="003634F7"/>
    <w:rsid w:val="00364006"/>
    <w:rsid w:val="00364F5B"/>
    <w:rsid w:val="0036548D"/>
    <w:rsid w:val="00366B6F"/>
    <w:rsid w:val="00367631"/>
    <w:rsid w:val="00367843"/>
    <w:rsid w:val="00367AF3"/>
    <w:rsid w:val="003700F9"/>
    <w:rsid w:val="00372505"/>
    <w:rsid w:val="00373013"/>
    <w:rsid w:val="00373773"/>
    <w:rsid w:val="003745B5"/>
    <w:rsid w:val="003746E4"/>
    <w:rsid w:val="00376421"/>
    <w:rsid w:val="003767F3"/>
    <w:rsid w:val="00376C35"/>
    <w:rsid w:val="0037783B"/>
    <w:rsid w:val="003818C2"/>
    <w:rsid w:val="003820FD"/>
    <w:rsid w:val="00382B42"/>
    <w:rsid w:val="00383B84"/>
    <w:rsid w:val="00384043"/>
    <w:rsid w:val="0038459D"/>
    <w:rsid w:val="00384A11"/>
    <w:rsid w:val="00385211"/>
    <w:rsid w:val="003854AB"/>
    <w:rsid w:val="0038616C"/>
    <w:rsid w:val="00386529"/>
    <w:rsid w:val="00386838"/>
    <w:rsid w:val="00387382"/>
    <w:rsid w:val="00387E86"/>
    <w:rsid w:val="003904E9"/>
    <w:rsid w:val="00390F53"/>
    <w:rsid w:val="00392296"/>
    <w:rsid w:val="00392552"/>
    <w:rsid w:val="00392FBF"/>
    <w:rsid w:val="00393180"/>
    <w:rsid w:val="0039323E"/>
    <w:rsid w:val="00393A79"/>
    <w:rsid w:val="00393D20"/>
    <w:rsid w:val="003950E9"/>
    <w:rsid w:val="0039529C"/>
    <w:rsid w:val="00395EFA"/>
    <w:rsid w:val="00396452"/>
    <w:rsid w:val="003A1C32"/>
    <w:rsid w:val="003A1C57"/>
    <w:rsid w:val="003A1D75"/>
    <w:rsid w:val="003A22C0"/>
    <w:rsid w:val="003A283A"/>
    <w:rsid w:val="003A3620"/>
    <w:rsid w:val="003A36CA"/>
    <w:rsid w:val="003A395A"/>
    <w:rsid w:val="003A3D34"/>
    <w:rsid w:val="003A515B"/>
    <w:rsid w:val="003A5919"/>
    <w:rsid w:val="003A61DA"/>
    <w:rsid w:val="003A6374"/>
    <w:rsid w:val="003A7B3B"/>
    <w:rsid w:val="003B02B0"/>
    <w:rsid w:val="003B0D45"/>
    <w:rsid w:val="003B0EC8"/>
    <w:rsid w:val="003B11B9"/>
    <w:rsid w:val="003B12E1"/>
    <w:rsid w:val="003B13EA"/>
    <w:rsid w:val="003B1A35"/>
    <w:rsid w:val="003B1A66"/>
    <w:rsid w:val="003B2773"/>
    <w:rsid w:val="003B3058"/>
    <w:rsid w:val="003B37EC"/>
    <w:rsid w:val="003B48A8"/>
    <w:rsid w:val="003B4AF9"/>
    <w:rsid w:val="003B4DAC"/>
    <w:rsid w:val="003B64EC"/>
    <w:rsid w:val="003B6D34"/>
    <w:rsid w:val="003B6D7D"/>
    <w:rsid w:val="003B6E11"/>
    <w:rsid w:val="003B73D7"/>
    <w:rsid w:val="003B79CB"/>
    <w:rsid w:val="003B7DB5"/>
    <w:rsid w:val="003C009D"/>
    <w:rsid w:val="003C1512"/>
    <w:rsid w:val="003C1EC8"/>
    <w:rsid w:val="003C24BD"/>
    <w:rsid w:val="003C2769"/>
    <w:rsid w:val="003C351E"/>
    <w:rsid w:val="003C3B04"/>
    <w:rsid w:val="003C3BF7"/>
    <w:rsid w:val="003C4049"/>
    <w:rsid w:val="003C4133"/>
    <w:rsid w:val="003C41CD"/>
    <w:rsid w:val="003C4BF4"/>
    <w:rsid w:val="003C4DE2"/>
    <w:rsid w:val="003C6924"/>
    <w:rsid w:val="003C71F7"/>
    <w:rsid w:val="003D0A42"/>
    <w:rsid w:val="003D1947"/>
    <w:rsid w:val="003D1ABD"/>
    <w:rsid w:val="003D1D40"/>
    <w:rsid w:val="003D4082"/>
    <w:rsid w:val="003D43AA"/>
    <w:rsid w:val="003D4A24"/>
    <w:rsid w:val="003D5683"/>
    <w:rsid w:val="003D6881"/>
    <w:rsid w:val="003D69C0"/>
    <w:rsid w:val="003D6D6B"/>
    <w:rsid w:val="003D720D"/>
    <w:rsid w:val="003D7B31"/>
    <w:rsid w:val="003E1D0F"/>
    <w:rsid w:val="003E1D27"/>
    <w:rsid w:val="003E26F8"/>
    <w:rsid w:val="003E35D3"/>
    <w:rsid w:val="003E525A"/>
    <w:rsid w:val="003E55D0"/>
    <w:rsid w:val="003E5DEB"/>
    <w:rsid w:val="003E60CB"/>
    <w:rsid w:val="003E632E"/>
    <w:rsid w:val="003E6F71"/>
    <w:rsid w:val="003E7476"/>
    <w:rsid w:val="003F0502"/>
    <w:rsid w:val="003F0841"/>
    <w:rsid w:val="003F0B69"/>
    <w:rsid w:val="003F1E47"/>
    <w:rsid w:val="003F1F9A"/>
    <w:rsid w:val="003F2E0C"/>
    <w:rsid w:val="003F2FFC"/>
    <w:rsid w:val="003F3719"/>
    <w:rsid w:val="003F4FA5"/>
    <w:rsid w:val="003F68EC"/>
    <w:rsid w:val="003F73F3"/>
    <w:rsid w:val="003F79A1"/>
    <w:rsid w:val="00400FCF"/>
    <w:rsid w:val="00401273"/>
    <w:rsid w:val="004022EB"/>
    <w:rsid w:val="0040236B"/>
    <w:rsid w:val="0040240B"/>
    <w:rsid w:val="004024BF"/>
    <w:rsid w:val="0040255F"/>
    <w:rsid w:val="004031BF"/>
    <w:rsid w:val="004036F5"/>
    <w:rsid w:val="004039A0"/>
    <w:rsid w:val="00404396"/>
    <w:rsid w:val="0040452C"/>
    <w:rsid w:val="004045A9"/>
    <w:rsid w:val="00406696"/>
    <w:rsid w:val="0040767C"/>
    <w:rsid w:val="00407922"/>
    <w:rsid w:val="00410DE0"/>
    <w:rsid w:val="00410E9C"/>
    <w:rsid w:val="0041117B"/>
    <w:rsid w:val="00411216"/>
    <w:rsid w:val="004113EB"/>
    <w:rsid w:val="00411410"/>
    <w:rsid w:val="00412188"/>
    <w:rsid w:val="00413E14"/>
    <w:rsid w:val="004148F4"/>
    <w:rsid w:val="004155B4"/>
    <w:rsid w:val="004156D6"/>
    <w:rsid w:val="00416DB5"/>
    <w:rsid w:val="0041779C"/>
    <w:rsid w:val="00421112"/>
    <w:rsid w:val="00421EAB"/>
    <w:rsid w:val="00422172"/>
    <w:rsid w:val="00422363"/>
    <w:rsid w:val="00425026"/>
    <w:rsid w:val="004255B5"/>
    <w:rsid w:val="0042567A"/>
    <w:rsid w:val="00425900"/>
    <w:rsid w:val="00426A7B"/>
    <w:rsid w:val="0043008B"/>
    <w:rsid w:val="00431213"/>
    <w:rsid w:val="00431636"/>
    <w:rsid w:val="00431D7D"/>
    <w:rsid w:val="0043272F"/>
    <w:rsid w:val="00432DDD"/>
    <w:rsid w:val="004337B9"/>
    <w:rsid w:val="00433F6E"/>
    <w:rsid w:val="00434D88"/>
    <w:rsid w:val="00436032"/>
    <w:rsid w:val="00436325"/>
    <w:rsid w:val="00436A6B"/>
    <w:rsid w:val="004377FB"/>
    <w:rsid w:val="00440314"/>
    <w:rsid w:val="00440754"/>
    <w:rsid w:val="0044224A"/>
    <w:rsid w:val="0044240B"/>
    <w:rsid w:val="004424EF"/>
    <w:rsid w:val="00442FC8"/>
    <w:rsid w:val="00443205"/>
    <w:rsid w:val="0044383B"/>
    <w:rsid w:val="004439D5"/>
    <w:rsid w:val="004443BC"/>
    <w:rsid w:val="00444E27"/>
    <w:rsid w:val="0044530E"/>
    <w:rsid w:val="004454BD"/>
    <w:rsid w:val="00446C92"/>
    <w:rsid w:val="00447D26"/>
    <w:rsid w:val="004507D4"/>
    <w:rsid w:val="00450E7C"/>
    <w:rsid w:val="00451A97"/>
    <w:rsid w:val="0045261A"/>
    <w:rsid w:val="00453C6C"/>
    <w:rsid w:val="00454BDC"/>
    <w:rsid w:val="00455059"/>
    <w:rsid w:val="0045628D"/>
    <w:rsid w:val="00456568"/>
    <w:rsid w:val="0045699F"/>
    <w:rsid w:val="00456FAC"/>
    <w:rsid w:val="0045795D"/>
    <w:rsid w:val="00457B10"/>
    <w:rsid w:val="00457E53"/>
    <w:rsid w:val="00460774"/>
    <w:rsid w:val="00461F28"/>
    <w:rsid w:val="004621F0"/>
    <w:rsid w:val="00463257"/>
    <w:rsid w:val="00463C39"/>
    <w:rsid w:val="00464420"/>
    <w:rsid w:val="00464A58"/>
    <w:rsid w:val="004662AB"/>
    <w:rsid w:val="004662B4"/>
    <w:rsid w:val="0046739F"/>
    <w:rsid w:val="00467A8A"/>
    <w:rsid w:val="00470B73"/>
    <w:rsid w:val="00470BC6"/>
    <w:rsid w:val="00470DC3"/>
    <w:rsid w:val="00472FEA"/>
    <w:rsid w:val="004734AD"/>
    <w:rsid w:val="00474372"/>
    <w:rsid w:val="00474913"/>
    <w:rsid w:val="004760EB"/>
    <w:rsid w:val="00477217"/>
    <w:rsid w:val="004809E4"/>
    <w:rsid w:val="00480AA4"/>
    <w:rsid w:val="00481038"/>
    <w:rsid w:val="00481177"/>
    <w:rsid w:val="00481C98"/>
    <w:rsid w:val="00481CD7"/>
    <w:rsid w:val="0048345C"/>
    <w:rsid w:val="00483560"/>
    <w:rsid w:val="0048372F"/>
    <w:rsid w:val="00483883"/>
    <w:rsid w:val="00483B38"/>
    <w:rsid w:val="0048431B"/>
    <w:rsid w:val="00484601"/>
    <w:rsid w:val="00484A5C"/>
    <w:rsid w:val="0048512E"/>
    <w:rsid w:val="00486774"/>
    <w:rsid w:val="00487054"/>
    <w:rsid w:val="0048735D"/>
    <w:rsid w:val="0049051C"/>
    <w:rsid w:val="004905C9"/>
    <w:rsid w:val="00492A3C"/>
    <w:rsid w:val="00493348"/>
    <w:rsid w:val="00494104"/>
    <w:rsid w:val="00495FE2"/>
    <w:rsid w:val="00496421"/>
    <w:rsid w:val="00496C65"/>
    <w:rsid w:val="00496E0B"/>
    <w:rsid w:val="004973D2"/>
    <w:rsid w:val="004A0DE5"/>
    <w:rsid w:val="004A0EE9"/>
    <w:rsid w:val="004A10A4"/>
    <w:rsid w:val="004A250F"/>
    <w:rsid w:val="004A2945"/>
    <w:rsid w:val="004A3510"/>
    <w:rsid w:val="004A40CC"/>
    <w:rsid w:val="004A48B7"/>
    <w:rsid w:val="004A54F8"/>
    <w:rsid w:val="004A5B3B"/>
    <w:rsid w:val="004A6565"/>
    <w:rsid w:val="004A768B"/>
    <w:rsid w:val="004B1063"/>
    <w:rsid w:val="004B1103"/>
    <w:rsid w:val="004B16E3"/>
    <w:rsid w:val="004B1AA0"/>
    <w:rsid w:val="004B1B79"/>
    <w:rsid w:val="004B1EB1"/>
    <w:rsid w:val="004B21EC"/>
    <w:rsid w:val="004B2529"/>
    <w:rsid w:val="004B3993"/>
    <w:rsid w:val="004B4C8F"/>
    <w:rsid w:val="004B5D6A"/>
    <w:rsid w:val="004B6E6C"/>
    <w:rsid w:val="004B712A"/>
    <w:rsid w:val="004B72CB"/>
    <w:rsid w:val="004C004D"/>
    <w:rsid w:val="004C00BA"/>
    <w:rsid w:val="004C01E8"/>
    <w:rsid w:val="004C0606"/>
    <w:rsid w:val="004C1D8E"/>
    <w:rsid w:val="004C2D43"/>
    <w:rsid w:val="004C3322"/>
    <w:rsid w:val="004C5196"/>
    <w:rsid w:val="004C606F"/>
    <w:rsid w:val="004C6789"/>
    <w:rsid w:val="004C71E2"/>
    <w:rsid w:val="004C751D"/>
    <w:rsid w:val="004C75D0"/>
    <w:rsid w:val="004C7D34"/>
    <w:rsid w:val="004C7D83"/>
    <w:rsid w:val="004D0293"/>
    <w:rsid w:val="004D046D"/>
    <w:rsid w:val="004D0672"/>
    <w:rsid w:val="004D0F81"/>
    <w:rsid w:val="004D1071"/>
    <w:rsid w:val="004D32B3"/>
    <w:rsid w:val="004D4592"/>
    <w:rsid w:val="004D4D4E"/>
    <w:rsid w:val="004D4D9B"/>
    <w:rsid w:val="004D5FD1"/>
    <w:rsid w:val="004D62F6"/>
    <w:rsid w:val="004D64A0"/>
    <w:rsid w:val="004D73EF"/>
    <w:rsid w:val="004D79D7"/>
    <w:rsid w:val="004E09CA"/>
    <w:rsid w:val="004E1E9C"/>
    <w:rsid w:val="004E2869"/>
    <w:rsid w:val="004E31A9"/>
    <w:rsid w:val="004E34C6"/>
    <w:rsid w:val="004E3A51"/>
    <w:rsid w:val="004E4866"/>
    <w:rsid w:val="004E6631"/>
    <w:rsid w:val="004E6E3F"/>
    <w:rsid w:val="004E7688"/>
    <w:rsid w:val="004E7A10"/>
    <w:rsid w:val="004E7EEB"/>
    <w:rsid w:val="004F169E"/>
    <w:rsid w:val="004F1DE2"/>
    <w:rsid w:val="004F23A6"/>
    <w:rsid w:val="004F2995"/>
    <w:rsid w:val="004F2AF4"/>
    <w:rsid w:val="004F2FF0"/>
    <w:rsid w:val="004F335F"/>
    <w:rsid w:val="004F3967"/>
    <w:rsid w:val="004F3D85"/>
    <w:rsid w:val="004F3E31"/>
    <w:rsid w:val="004F3E4D"/>
    <w:rsid w:val="004F3E8F"/>
    <w:rsid w:val="004F4AF8"/>
    <w:rsid w:val="004F4C6F"/>
    <w:rsid w:val="004F67ED"/>
    <w:rsid w:val="004F735D"/>
    <w:rsid w:val="004F74EE"/>
    <w:rsid w:val="004F7745"/>
    <w:rsid w:val="004F792D"/>
    <w:rsid w:val="005007B3"/>
    <w:rsid w:val="00500A9C"/>
    <w:rsid w:val="00500EDF"/>
    <w:rsid w:val="00500FDF"/>
    <w:rsid w:val="005055D3"/>
    <w:rsid w:val="00505FA9"/>
    <w:rsid w:val="00506DF7"/>
    <w:rsid w:val="005104F5"/>
    <w:rsid w:val="005107FE"/>
    <w:rsid w:val="00510AA3"/>
    <w:rsid w:val="00511D44"/>
    <w:rsid w:val="00512318"/>
    <w:rsid w:val="00512A26"/>
    <w:rsid w:val="005138AF"/>
    <w:rsid w:val="00513D51"/>
    <w:rsid w:val="00513F5C"/>
    <w:rsid w:val="00514AD5"/>
    <w:rsid w:val="00515E6A"/>
    <w:rsid w:val="00515FA5"/>
    <w:rsid w:val="00516349"/>
    <w:rsid w:val="005178BE"/>
    <w:rsid w:val="00517FC0"/>
    <w:rsid w:val="0052037A"/>
    <w:rsid w:val="0052057A"/>
    <w:rsid w:val="00520A84"/>
    <w:rsid w:val="00521DE0"/>
    <w:rsid w:val="00522274"/>
    <w:rsid w:val="005224F4"/>
    <w:rsid w:val="005228F2"/>
    <w:rsid w:val="0052308E"/>
    <w:rsid w:val="00523A20"/>
    <w:rsid w:val="005244FE"/>
    <w:rsid w:val="005245E7"/>
    <w:rsid w:val="005254BB"/>
    <w:rsid w:val="00525E35"/>
    <w:rsid w:val="00525FEF"/>
    <w:rsid w:val="00527083"/>
    <w:rsid w:val="00527413"/>
    <w:rsid w:val="0052792F"/>
    <w:rsid w:val="00527972"/>
    <w:rsid w:val="00527A44"/>
    <w:rsid w:val="00530ED8"/>
    <w:rsid w:val="00531299"/>
    <w:rsid w:val="00531319"/>
    <w:rsid w:val="005317A0"/>
    <w:rsid w:val="00531BE6"/>
    <w:rsid w:val="00533198"/>
    <w:rsid w:val="005331C0"/>
    <w:rsid w:val="0053371B"/>
    <w:rsid w:val="005353BD"/>
    <w:rsid w:val="00535A5A"/>
    <w:rsid w:val="00535EE4"/>
    <w:rsid w:val="00537A3B"/>
    <w:rsid w:val="005409B2"/>
    <w:rsid w:val="00540EA4"/>
    <w:rsid w:val="005426DB"/>
    <w:rsid w:val="00543384"/>
    <w:rsid w:val="00543405"/>
    <w:rsid w:val="00544288"/>
    <w:rsid w:val="00545134"/>
    <w:rsid w:val="0054517F"/>
    <w:rsid w:val="005451EE"/>
    <w:rsid w:val="005452AE"/>
    <w:rsid w:val="00545385"/>
    <w:rsid w:val="0054584C"/>
    <w:rsid w:val="005465B3"/>
    <w:rsid w:val="005465B7"/>
    <w:rsid w:val="00546FA2"/>
    <w:rsid w:val="005508FD"/>
    <w:rsid w:val="00551418"/>
    <w:rsid w:val="005519BE"/>
    <w:rsid w:val="0055266C"/>
    <w:rsid w:val="00553DC4"/>
    <w:rsid w:val="005546C3"/>
    <w:rsid w:val="00554C8E"/>
    <w:rsid w:val="00555796"/>
    <w:rsid w:val="00555AA9"/>
    <w:rsid w:val="00555C67"/>
    <w:rsid w:val="00555FAC"/>
    <w:rsid w:val="00557DFC"/>
    <w:rsid w:val="00557E23"/>
    <w:rsid w:val="00560245"/>
    <w:rsid w:val="00560568"/>
    <w:rsid w:val="00560674"/>
    <w:rsid w:val="00560727"/>
    <w:rsid w:val="00561305"/>
    <w:rsid w:val="00561509"/>
    <w:rsid w:val="00561558"/>
    <w:rsid w:val="0056291B"/>
    <w:rsid w:val="0056390E"/>
    <w:rsid w:val="00564AE4"/>
    <w:rsid w:val="00565A1E"/>
    <w:rsid w:val="005663AF"/>
    <w:rsid w:val="005668E0"/>
    <w:rsid w:val="00566B1F"/>
    <w:rsid w:val="00566BB3"/>
    <w:rsid w:val="00567500"/>
    <w:rsid w:val="00567899"/>
    <w:rsid w:val="005715D9"/>
    <w:rsid w:val="00572743"/>
    <w:rsid w:val="00572DDD"/>
    <w:rsid w:val="00572DED"/>
    <w:rsid w:val="0057344E"/>
    <w:rsid w:val="00574542"/>
    <w:rsid w:val="00574A43"/>
    <w:rsid w:val="00574D04"/>
    <w:rsid w:val="005759B6"/>
    <w:rsid w:val="005759DE"/>
    <w:rsid w:val="005771C4"/>
    <w:rsid w:val="005779CF"/>
    <w:rsid w:val="00580019"/>
    <w:rsid w:val="00580380"/>
    <w:rsid w:val="005808CD"/>
    <w:rsid w:val="00580E20"/>
    <w:rsid w:val="00581752"/>
    <w:rsid w:val="005824AD"/>
    <w:rsid w:val="005842B3"/>
    <w:rsid w:val="00584449"/>
    <w:rsid w:val="00584BAB"/>
    <w:rsid w:val="00584C95"/>
    <w:rsid w:val="0058584C"/>
    <w:rsid w:val="00585890"/>
    <w:rsid w:val="00585B00"/>
    <w:rsid w:val="00586944"/>
    <w:rsid w:val="0058756D"/>
    <w:rsid w:val="00587F98"/>
    <w:rsid w:val="005901E9"/>
    <w:rsid w:val="0059236F"/>
    <w:rsid w:val="0059248F"/>
    <w:rsid w:val="00593176"/>
    <w:rsid w:val="00593B65"/>
    <w:rsid w:val="00593C6D"/>
    <w:rsid w:val="005943FC"/>
    <w:rsid w:val="00594A84"/>
    <w:rsid w:val="00594DE1"/>
    <w:rsid w:val="00594E94"/>
    <w:rsid w:val="00595348"/>
    <w:rsid w:val="00595AC3"/>
    <w:rsid w:val="00595E8A"/>
    <w:rsid w:val="005965DC"/>
    <w:rsid w:val="005A055B"/>
    <w:rsid w:val="005A0C37"/>
    <w:rsid w:val="005A0CAB"/>
    <w:rsid w:val="005A1EAC"/>
    <w:rsid w:val="005A2023"/>
    <w:rsid w:val="005A3528"/>
    <w:rsid w:val="005A3778"/>
    <w:rsid w:val="005A39D7"/>
    <w:rsid w:val="005A4032"/>
    <w:rsid w:val="005A5DBF"/>
    <w:rsid w:val="005A7F19"/>
    <w:rsid w:val="005B069C"/>
    <w:rsid w:val="005B09DF"/>
    <w:rsid w:val="005B113B"/>
    <w:rsid w:val="005B28EA"/>
    <w:rsid w:val="005B2BB7"/>
    <w:rsid w:val="005B374B"/>
    <w:rsid w:val="005B37DE"/>
    <w:rsid w:val="005B3DA6"/>
    <w:rsid w:val="005B4DD4"/>
    <w:rsid w:val="005B4DEC"/>
    <w:rsid w:val="005B50F7"/>
    <w:rsid w:val="005B588B"/>
    <w:rsid w:val="005B6D81"/>
    <w:rsid w:val="005C0258"/>
    <w:rsid w:val="005C0371"/>
    <w:rsid w:val="005C059A"/>
    <w:rsid w:val="005C1058"/>
    <w:rsid w:val="005C1652"/>
    <w:rsid w:val="005C23AD"/>
    <w:rsid w:val="005C2C64"/>
    <w:rsid w:val="005C33FC"/>
    <w:rsid w:val="005C40EE"/>
    <w:rsid w:val="005C4337"/>
    <w:rsid w:val="005C4523"/>
    <w:rsid w:val="005C542C"/>
    <w:rsid w:val="005C5599"/>
    <w:rsid w:val="005C60DA"/>
    <w:rsid w:val="005C6994"/>
    <w:rsid w:val="005C7C6E"/>
    <w:rsid w:val="005C7E90"/>
    <w:rsid w:val="005D059D"/>
    <w:rsid w:val="005D091A"/>
    <w:rsid w:val="005D0A41"/>
    <w:rsid w:val="005D197A"/>
    <w:rsid w:val="005D1A3D"/>
    <w:rsid w:val="005D2171"/>
    <w:rsid w:val="005D2C29"/>
    <w:rsid w:val="005D35D6"/>
    <w:rsid w:val="005D37BA"/>
    <w:rsid w:val="005D3B9C"/>
    <w:rsid w:val="005D5302"/>
    <w:rsid w:val="005D5CCF"/>
    <w:rsid w:val="005D6D38"/>
    <w:rsid w:val="005E097E"/>
    <w:rsid w:val="005E10C6"/>
    <w:rsid w:val="005E1243"/>
    <w:rsid w:val="005E127C"/>
    <w:rsid w:val="005E2628"/>
    <w:rsid w:val="005E2649"/>
    <w:rsid w:val="005E268B"/>
    <w:rsid w:val="005E4BB5"/>
    <w:rsid w:val="005E6EF4"/>
    <w:rsid w:val="005E6FBC"/>
    <w:rsid w:val="005E72F8"/>
    <w:rsid w:val="005E7377"/>
    <w:rsid w:val="005F0978"/>
    <w:rsid w:val="005F1B27"/>
    <w:rsid w:val="005F306F"/>
    <w:rsid w:val="005F3263"/>
    <w:rsid w:val="005F5A99"/>
    <w:rsid w:val="005F7544"/>
    <w:rsid w:val="005F75D6"/>
    <w:rsid w:val="005F778B"/>
    <w:rsid w:val="005F7916"/>
    <w:rsid w:val="006008C3"/>
    <w:rsid w:val="00600A32"/>
    <w:rsid w:val="00600B32"/>
    <w:rsid w:val="0060279C"/>
    <w:rsid w:val="00603B13"/>
    <w:rsid w:val="0060468B"/>
    <w:rsid w:val="006052A7"/>
    <w:rsid w:val="0060566D"/>
    <w:rsid w:val="00606E27"/>
    <w:rsid w:val="00606F91"/>
    <w:rsid w:val="00611298"/>
    <w:rsid w:val="0061191D"/>
    <w:rsid w:val="006119DE"/>
    <w:rsid w:val="00611C8F"/>
    <w:rsid w:val="00612207"/>
    <w:rsid w:val="00612952"/>
    <w:rsid w:val="00612C13"/>
    <w:rsid w:val="00612F89"/>
    <w:rsid w:val="006132C5"/>
    <w:rsid w:val="00613650"/>
    <w:rsid w:val="00613FA4"/>
    <w:rsid w:val="00614016"/>
    <w:rsid w:val="00614A91"/>
    <w:rsid w:val="0061510E"/>
    <w:rsid w:val="00615812"/>
    <w:rsid w:val="0061754C"/>
    <w:rsid w:val="00620AB5"/>
    <w:rsid w:val="006212E8"/>
    <w:rsid w:val="00621428"/>
    <w:rsid w:val="00621B2E"/>
    <w:rsid w:val="0062249A"/>
    <w:rsid w:val="00622BB2"/>
    <w:rsid w:val="00622C45"/>
    <w:rsid w:val="00622D38"/>
    <w:rsid w:val="00622F11"/>
    <w:rsid w:val="006240B0"/>
    <w:rsid w:val="00624995"/>
    <w:rsid w:val="0062532E"/>
    <w:rsid w:val="00626241"/>
    <w:rsid w:val="00626603"/>
    <w:rsid w:val="00627DE2"/>
    <w:rsid w:val="00630F3F"/>
    <w:rsid w:val="00631553"/>
    <w:rsid w:val="00631A22"/>
    <w:rsid w:val="00634636"/>
    <w:rsid w:val="006347F2"/>
    <w:rsid w:val="00635EFB"/>
    <w:rsid w:val="0063608B"/>
    <w:rsid w:val="006363C4"/>
    <w:rsid w:val="0063709B"/>
    <w:rsid w:val="00637306"/>
    <w:rsid w:val="00637AE6"/>
    <w:rsid w:val="00637B75"/>
    <w:rsid w:val="00637FAC"/>
    <w:rsid w:val="0064069B"/>
    <w:rsid w:val="006417BC"/>
    <w:rsid w:val="006418C6"/>
    <w:rsid w:val="00641CE7"/>
    <w:rsid w:val="00642F1A"/>
    <w:rsid w:val="0064319C"/>
    <w:rsid w:val="006434A1"/>
    <w:rsid w:val="006435B6"/>
    <w:rsid w:val="00643D34"/>
    <w:rsid w:val="00644BB9"/>
    <w:rsid w:val="00644C58"/>
    <w:rsid w:val="00646C68"/>
    <w:rsid w:val="00650C8C"/>
    <w:rsid w:val="0065116C"/>
    <w:rsid w:val="006520CF"/>
    <w:rsid w:val="00652AC4"/>
    <w:rsid w:val="00653061"/>
    <w:rsid w:val="00653B4C"/>
    <w:rsid w:val="00653D63"/>
    <w:rsid w:val="00654A63"/>
    <w:rsid w:val="00655602"/>
    <w:rsid w:val="00655ADC"/>
    <w:rsid w:val="00655F7A"/>
    <w:rsid w:val="00657439"/>
    <w:rsid w:val="006575B5"/>
    <w:rsid w:val="00657C22"/>
    <w:rsid w:val="0066023D"/>
    <w:rsid w:val="00661AE3"/>
    <w:rsid w:val="00662228"/>
    <w:rsid w:val="006646E5"/>
    <w:rsid w:val="00665051"/>
    <w:rsid w:val="00666969"/>
    <w:rsid w:val="00666A75"/>
    <w:rsid w:val="00666B7D"/>
    <w:rsid w:val="0066730B"/>
    <w:rsid w:val="00670552"/>
    <w:rsid w:val="0067121C"/>
    <w:rsid w:val="0067185F"/>
    <w:rsid w:val="00671D02"/>
    <w:rsid w:val="00672BDE"/>
    <w:rsid w:val="00672C98"/>
    <w:rsid w:val="006736E3"/>
    <w:rsid w:val="0067389A"/>
    <w:rsid w:val="0067399E"/>
    <w:rsid w:val="00674114"/>
    <w:rsid w:val="00676F36"/>
    <w:rsid w:val="00677A5E"/>
    <w:rsid w:val="00680680"/>
    <w:rsid w:val="006816AF"/>
    <w:rsid w:val="00681D66"/>
    <w:rsid w:val="00683695"/>
    <w:rsid w:val="00683B1F"/>
    <w:rsid w:val="00684207"/>
    <w:rsid w:val="0068434F"/>
    <w:rsid w:val="0068552E"/>
    <w:rsid w:val="006856E7"/>
    <w:rsid w:val="00686543"/>
    <w:rsid w:val="00686CB1"/>
    <w:rsid w:val="00687BB7"/>
    <w:rsid w:val="00690871"/>
    <w:rsid w:val="00690A07"/>
    <w:rsid w:val="00691918"/>
    <w:rsid w:val="00692855"/>
    <w:rsid w:val="00692C2A"/>
    <w:rsid w:val="00692E86"/>
    <w:rsid w:val="006936F6"/>
    <w:rsid w:val="00693E3D"/>
    <w:rsid w:val="0069694F"/>
    <w:rsid w:val="006977C4"/>
    <w:rsid w:val="006A0D5F"/>
    <w:rsid w:val="006A0EF0"/>
    <w:rsid w:val="006A1798"/>
    <w:rsid w:val="006A18B3"/>
    <w:rsid w:val="006A236F"/>
    <w:rsid w:val="006A2384"/>
    <w:rsid w:val="006A2A2A"/>
    <w:rsid w:val="006A2C94"/>
    <w:rsid w:val="006A2E23"/>
    <w:rsid w:val="006A33A1"/>
    <w:rsid w:val="006A378B"/>
    <w:rsid w:val="006A4F11"/>
    <w:rsid w:val="006A5D7A"/>
    <w:rsid w:val="006A608D"/>
    <w:rsid w:val="006A62AA"/>
    <w:rsid w:val="006B019B"/>
    <w:rsid w:val="006B1499"/>
    <w:rsid w:val="006B18C8"/>
    <w:rsid w:val="006B2024"/>
    <w:rsid w:val="006B2C9C"/>
    <w:rsid w:val="006B4EA5"/>
    <w:rsid w:val="006B5817"/>
    <w:rsid w:val="006B5B71"/>
    <w:rsid w:val="006B6A89"/>
    <w:rsid w:val="006B7B7D"/>
    <w:rsid w:val="006C1158"/>
    <w:rsid w:val="006C1512"/>
    <w:rsid w:val="006C21FC"/>
    <w:rsid w:val="006C22C2"/>
    <w:rsid w:val="006C2CF4"/>
    <w:rsid w:val="006C32A1"/>
    <w:rsid w:val="006C3C58"/>
    <w:rsid w:val="006C5672"/>
    <w:rsid w:val="006C6886"/>
    <w:rsid w:val="006C6914"/>
    <w:rsid w:val="006C7A1A"/>
    <w:rsid w:val="006C7C7F"/>
    <w:rsid w:val="006D0666"/>
    <w:rsid w:val="006D17F9"/>
    <w:rsid w:val="006D3351"/>
    <w:rsid w:val="006D3E34"/>
    <w:rsid w:val="006D3EB7"/>
    <w:rsid w:val="006D40F0"/>
    <w:rsid w:val="006D4BFC"/>
    <w:rsid w:val="006D4DE3"/>
    <w:rsid w:val="006D6CB0"/>
    <w:rsid w:val="006D7599"/>
    <w:rsid w:val="006D7B6E"/>
    <w:rsid w:val="006E0B35"/>
    <w:rsid w:val="006E15F4"/>
    <w:rsid w:val="006E16D7"/>
    <w:rsid w:val="006E18A4"/>
    <w:rsid w:val="006E2692"/>
    <w:rsid w:val="006E2BA8"/>
    <w:rsid w:val="006E2D84"/>
    <w:rsid w:val="006E2F15"/>
    <w:rsid w:val="006E37D5"/>
    <w:rsid w:val="006E37E7"/>
    <w:rsid w:val="006E552E"/>
    <w:rsid w:val="006E569A"/>
    <w:rsid w:val="006E76CA"/>
    <w:rsid w:val="006E7E8A"/>
    <w:rsid w:val="006F0D18"/>
    <w:rsid w:val="006F1636"/>
    <w:rsid w:val="006F19DB"/>
    <w:rsid w:val="006F233C"/>
    <w:rsid w:val="006F243A"/>
    <w:rsid w:val="006F27D0"/>
    <w:rsid w:val="006F2907"/>
    <w:rsid w:val="006F2B99"/>
    <w:rsid w:val="006F3CD8"/>
    <w:rsid w:val="006F4658"/>
    <w:rsid w:val="006F4F25"/>
    <w:rsid w:val="006F50FC"/>
    <w:rsid w:val="006F53F1"/>
    <w:rsid w:val="006F552F"/>
    <w:rsid w:val="006F5694"/>
    <w:rsid w:val="006F5861"/>
    <w:rsid w:val="006F5EDE"/>
    <w:rsid w:val="006F6061"/>
    <w:rsid w:val="00700076"/>
    <w:rsid w:val="00700FC8"/>
    <w:rsid w:val="0070206E"/>
    <w:rsid w:val="00702C37"/>
    <w:rsid w:val="00703032"/>
    <w:rsid w:val="007031A9"/>
    <w:rsid w:val="00703738"/>
    <w:rsid w:val="00704DA7"/>
    <w:rsid w:val="00704E6A"/>
    <w:rsid w:val="007057C2"/>
    <w:rsid w:val="007059C2"/>
    <w:rsid w:val="00705F57"/>
    <w:rsid w:val="00706763"/>
    <w:rsid w:val="00706C9F"/>
    <w:rsid w:val="00706E2B"/>
    <w:rsid w:val="00707653"/>
    <w:rsid w:val="0070766C"/>
    <w:rsid w:val="00707D82"/>
    <w:rsid w:val="007101BA"/>
    <w:rsid w:val="0071087E"/>
    <w:rsid w:val="00710F50"/>
    <w:rsid w:val="00711093"/>
    <w:rsid w:val="00711AD1"/>
    <w:rsid w:val="00712071"/>
    <w:rsid w:val="007125BF"/>
    <w:rsid w:val="0071487D"/>
    <w:rsid w:val="007149BE"/>
    <w:rsid w:val="00714EBA"/>
    <w:rsid w:val="00714F59"/>
    <w:rsid w:val="007155C6"/>
    <w:rsid w:val="00715891"/>
    <w:rsid w:val="00715897"/>
    <w:rsid w:val="00715D73"/>
    <w:rsid w:val="0071787B"/>
    <w:rsid w:val="00717AA8"/>
    <w:rsid w:val="00720921"/>
    <w:rsid w:val="00720B0E"/>
    <w:rsid w:val="007212DA"/>
    <w:rsid w:val="0072145C"/>
    <w:rsid w:val="00721676"/>
    <w:rsid w:val="007217DA"/>
    <w:rsid w:val="0072186F"/>
    <w:rsid w:val="0072206E"/>
    <w:rsid w:val="00723BBA"/>
    <w:rsid w:val="00724394"/>
    <w:rsid w:val="00726B00"/>
    <w:rsid w:val="00727691"/>
    <w:rsid w:val="0072774A"/>
    <w:rsid w:val="0073100F"/>
    <w:rsid w:val="00732C55"/>
    <w:rsid w:val="007341C4"/>
    <w:rsid w:val="007345D0"/>
    <w:rsid w:val="007348BB"/>
    <w:rsid w:val="00734A0D"/>
    <w:rsid w:val="00734C46"/>
    <w:rsid w:val="007355AC"/>
    <w:rsid w:val="00735705"/>
    <w:rsid w:val="00735D18"/>
    <w:rsid w:val="00737E09"/>
    <w:rsid w:val="00740944"/>
    <w:rsid w:val="00740DA4"/>
    <w:rsid w:val="007415B5"/>
    <w:rsid w:val="00741C1D"/>
    <w:rsid w:val="00741FDF"/>
    <w:rsid w:val="00742126"/>
    <w:rsid w:val="00742178"/>
    <w:rsid w:val="00743569"/>
    <w:rsid w:val="00743A2C"/>
    <w:rsid w:val="00743B68"/>
    <w:rsid w:val="00744F45"/>
    <w:rsid w:val="0074526F"/>
    <w:rsid w:val="00745C67"/>
    <w:rsid w:val="00745CBB"/>
    <w:rsid w:val="00745D16"/>
    <w:rsid w:val="0074612C"/>
    <w:rsid w:val="007465FE"/>
    <w:rsid w:val="007468BE"/>
    <w:rsid w:val="00746DCA"/>
    <w:rsid w:val="0075097B"/>
    <w:rsid w:val="007509CA"/>
    <w:rsid w:val="00751903"/>
    <w:rsid w:val="00751C7A"/>
    <w:rsid w:val="00751DF7"/>
    <w:rsid w:val="00752184"/>
    <w:rsid w:val="00753049"/>
    <w:rsid w:val="00754182"/>
    <w:rsid w:val="00754B62"/>
    <w:rsid w:val="00755798"/>
    <w:rsid w:val="00755ED8"/>
    <w:rsid w:val="00756179"/>
    <w:rsid w:val="0075700E"/>
    <w:rsid w:val="00757CAC"/>
    <w:rsid w:val="00760C84"/>
    <w:rsid w:val="00763194"/>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11A"/>
    <w:rsid w:val="0078176C"/>
    <w:rsid w:val="00782840"/>
    <w:rsid w:val="00782E7E"/>
    <w:rsid w:val="0078331F"/>
    <w:rsid w:val="00784A3A"/>
    <w:rsid w:val="00785787"/>
    <w:rsid w:val="00786275"/>
    <w:rsid w:val="00787520"/>
    <w:rsid w:val="00787980"/>
    <w:rsid w:val="00787E7F"/>
    <w:rsid w:val="0079022C"/>
    <w:rsid w:val="00791792"/>
    <w:rsid w:val="007918D2"/>
    <w:rsid w:val="00791D5F"/>
    <w:rsid w:val="00791F51"/>
    <w:rsid w:val="00793456"/>
    <w:rsid w:val="007939CF"/>
    <w:rsid w:val="00794453"/>
    <w:rsid w:val="00794506"/>
    <w:rsid w:val="00794ED5"/>
    <w:rsid w:val="00795A77"/>
    <w:rsid w:val="00795DD1"/>
    <w:rsid w:val="0079688C"/>
    <w:rsid w:val="0079739F"/>
    <w:rsid w:val="0079764C"/>
    <w:rsid w:val="007A0057"/>
    <w:rsid w:val="007A0998"/>
    <w:rsid w:val="007A0B31"/>
    <w:rsid w:val="007A153C"/>
    <w:rsid w:val="007A1E1E"/>
    <w:rsid w:val="007A4925"/>
    <w:rsid w:val="007A4C2F"/>
    <w:rsid w:val="007A5386"/>
    <w:rsid w:val="007A55B4"/>
    <w:rsid w:val="007A55BF"/>
    <w:rsid w:val="007A5966"/>
    <w:rsid w:val="007A68AE"/>
    <w:rsid w:val="007A69B4"/>
    <w:rsid w:val="007A7537"/>
    <w:rsid w:val="007A7583"/>
    <w:rsid w:val="007B1350"/>
    <w:rsid w:val="007B19BE"/>
    <w:rsid w:val="007B1DA7"/>
    <w:rsid w:val="007B2127"/>
    <w:rsid w:val="007B2341"/>
    <w:rsid w:val="007B23BC"/>
    <w:rsid w:val="007B2813"/>
    <w:rsid w:val="007B2848"/>
    <w:rsid w:val="007B31B5"/>
    <w:rsid w:val="007B348D"/>
    <w:rsid w:val="007B4225"/>
    <w:rsid w:val="007B4A7C"/>
    <w:rsid w:val="007B53C4"/>
    <w:rsid w:val="007B5CE8"/>
    <w:rsid w:val="007B5CF9"/>
    <w:rsid w:val="007B5E06"/>
    <w:rsid w:val="007B626E"/>
    <w:rsid w:val="007B72E2"/>
    <w:rsid w:val="007B7640"/>
    <w:rsid w:val="007B7B3D"/>
    <w:rsid w:val="007C01C2"/>
    <w:rsid w:val="007C01C8"/>
    <w:rsid w:val="007C0B92"/>
    <w:rsid w:val="007C0FE5"/>
    <w:rsid w:val="007C1111"/>
    <w:rsid w:val="007C12C8"/>
    <w:rsid w:val="007C1537"/>
    <w:rsid w:val="007C1BD2"/>
    <w:rsid w:val="007C262F"/>
    <w:rsid w:val="007C2EFC"/>
    <w:rsid w:val="007C39CE"/>
    <w:rsid w:val="007C408F"/>
    <w:rsid w:val="007C41A0"/>
    <w:rsid w:val="007C4367"/>
    <w:rsid w:val="007C4B96"/>
    <w:rsid w:val="007C4F8A"/>
    <w:rsid w:val="007C5409"/>
    <w:rsid w:val="007C6478"/>
    <w:rsid w:val="007C6B51"/>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0999"/>
    <w:rsid w:val="007E11D0"/>
    <w:rsid w:val="007E1AD8"/>
    <w:rsid w:val="007E1D4E"/>
    <w:rsid w:val="007E1DC0"/>
    <w:rsid w:val="007E25C2"/>
    <w:rsid w:val="007E2B96"/>
    <w:rsid w:val="007E3316"/>
    <w:rsid w:val="007E3454"/>
    <w:rsid w:val="007E3DBA"/>
    <w:rsid w:val="007E4FFB"/>
    <w:rsid w:val="007E5054"/>
    <w:rsid w:val="007E5FC1"/>
    <w:rsid w:val="007E631A"/>
    <w:rsid w:val="007E6B76"/>
    <w:rsid w:val="007E6FD8"/>
    <w:rsid w:val="007E7551"/>
    <w:rsid w:val="007E7D0A"/>
    <w:rsid w:val="007E7EB0"/>
    <w:rsid w:val="007F02E4"/>
    <w:rsid w:val="007F03AD"/>
    <w:rsid w:val="007F0A52"/>
    <w:rsid w:val="007F1296"/>
    <w:rsid w:val="007F1A91"/>
    <w:rsid w:val="007F3164"/>
    <w:rsid w:val="007F4371"/>
    <w:rsid w:val="007F48DF"/>
    <w:rsid w:val="007F499C"/>
    <w:rsid w:val="007F56A4"/>
    <w:rsid w:val="007F57C6"/>
    <w:rsid w:val="00801178"/>
    <w:rsid w:val="00801780"/>
    <w:rsid w:val="00802C60"/>
    <w:rsid w:val="00802D34"/>
    <w:rsid w:val="008034D8"/>
    <w:rsid w:val="008036C8"/>
    <w:rsid w:val="00803D70"/>
    <w:rsid w:val="008041C3"/>
    <w:rsid w:val="00804FB3"/>
    <w:rsid w:val="00804FBD"/>
    <w:rsid w:val="008050EC"/>
    <w:rsid w:val="008062C3"/>
    <w:rsid w:val="0080630E"/>
    <w:rsid w:val="00806F89"/>
    <w:rsid w:val="00807447"/>
    <w:rsid w:val="00807747"/>
    <w:rsid w:val="00807DD0"/>
    <w:rsid w:val="00807E2F"/>
    <w:rsid w:val="00810363"/>
    <w:rsid w:val="00810F07"/>
    <w:rsid w:val="008118B9"/>
    <w:rsid w:val="008124A0"/>
    <w:rsid w:val="0081280B"/>
    <w:rsid w:val="00812829"/>
    <w:rsid w:val="00812CD5"/>
    <w:rsid w:val="008131AB"/>
    <w:rsid w:val="00813FD7"/>
    <w:rsid w:val="00814EBC"/>
    <w:rsid w:val="008167B0"/>
    <w:rsid w:val="00816C08"/>
    <w:rsid w:val="00817A1A"/>
    <w:rsid w:val="00820D81"/>
    <w:rsid w:val="00821479"/>
    <w:rsid w:val="00821F7D"/>
    <w:rsid w:val="0082309F"/>
    <w:rsid w:val="008237DD"/>
    <w:rsid w:val="00823B61"/>
    <w:rsid w:val="008248DE"/>
    <w:rsid w:val="00824BCE"/>
    <w:rsid w:val="00825AF9"/>
    <w:rsid w:val="00826A04"/>
    <w:rsid w:val="00830142"/>
    <w:rsid w:val="00830B70"/>
    <w:rsid w:val="008316CD"/>
    <w:rsid w:val="00832C39"/>
    <w:rsid w:val="0083351F"/>
    <w:rsid w:val="008336B3"/>
    <w:rsid w:val="00833967"/>
    <w:rsid w:val="00834103"/>
    <w:rsid w:val="00834D15"/>
    <w:rsid w:val="00835BD4"/>
    <w:rsid w:val="0083646B"/>
    <w:rsid w:val="00836818"/>
    <w:rsid w:val="00836C07"/>
    <w:rsid w:val="008376D1"/>
    <w:rsid w:val="00837E11"/>
    <w:rsid w:val="00840E6A"/>
    <w:rsid w:val="00841E1E"/>
    <w:rsid w:val="00842046"/>
    <w:rsid w:val="008433D9"/>
    <w:rsid w:val="008445E6"/>
    <w:rsid w:val="008457DC"/>
    <w:rsid w:val="00847342"/>
    <w:rsid w:val="00850386"/>
    <w:rsid w:val="008510DA"/>
    <w:rsid w:val="00851113"/>
    <w:rsid w:val="00851EC6"/>
    <w:rsid w:val="00852215"/>
    <w:rsid w:val="00852431"/>
    <w:rsid w:val="00852956"/>
    <w:rsid w:val="008529B2"/>
    <w:rsid w:val="008535C9"/>
    <w:rsid w:val="008558BB"/>
    <w:rsid w:val="00855F6A"/>
    <w:rsid w:val="008576A8"/>
    <w:rsid w:val="00857774"/>
    <w:rsid w:val="0086032F"/>
    <w:rsid w:val="00861726"/>
    <w:rsid w:val="00861CE3"/>
    <w:rsid w:val="00861DE8"/>
    <w:rsid w:val="0086278B"/>
    <w:rsid w:val="008629BD"/>
    <w:rsid w:val="00863270"/>
    <w:rsid w:val="0086351F"/>
    <w:rsid w:val="00863783"/>
    <w:rsid w:val="0086383D"/>
    <w:rsid w:val="008645EE"/>
    <w:rsid w:val="00864DAC"/>
    <w:rsid w:val="008655E7"/>
    <w:rsid w:val="00866847"/>
    <w:rsid w:val="00867742"/>
    <w:rsid w:val="00870C26"/>
    <w:rsid w:val="00872CCB"/>
    <w:rsid w:val="00872F7C"/>
    <w:rsid w:val="00874C90"/>
    <w:rsid w:val="008752FF"/>
    <w:rsid w:val="00876535"/>
    <w:rsid w:val="008770C9"/>
    <w:rsid w:val="0087768D"/>
    <w:rsid w:val="00877767"/>
    <w:rsid w:val="00880DB2"/>
    <w:rsid w:val="00882CE4"/>
    <w:rsid w:val="00884999"/>
    <w:rsid w:val="008853D1"/>
    <w:rsid w:val="008869F6"/>
    <w:rsid w:val="00886F43"/>
    <w:rsid w:val="00887108"/>
    <w:rsid w:val="00887F05"/>
    <w:rsid w:val="00890EDA"/>
    <w:rsid w:val="008910CA"/>
    <w:rsid w:val="00891BDA"/>
    <w:rsid w:val="0089226C"/>
    <w:rsid w:val="00892BC3"/>
    <w:rsid w:val="00892E9D"/>
    <w:rsid w:val="00893195"/>
    <w:rsid w:val="008953D1"/>
    <w:rsid w:val="008955EC"/>
    <w:rsid w:val="0089689F"/>
    <w:rsid w:val="00896905"/>
    <w:rsid w:val="00896C11"/>
    <w:rsid w:val="00896D52"/>
    <w:rsid w:val="008975B4"/>
    <w:rsid w:val="00897A96"/>
    <w:rsid w:val="008A0831"/>
    <w:rsid w:val="008A0AE9"/>
    <w:rsid w:val="008A0E20"/>
    <w:rsid w:val="008A2D75"/>
    <w:rsid w:val="008A38A5"/>
    <w:rsid w:val="008A3DF7"/>
    <w:rsid w:val="008A3FE7"/>
    <w:rsid w:val="008A42A3"/>
    <w:rsid w:val="008A49EE"/>
    <w:rsid w:val="008B06DE"/>
    <w:rsid w:val="008B1239"/>
    <w:rsid w:val="008B1672"/>
    <w:rsid w:val="008B1B26"/>
    <w:rsid w:val="008B1BD1"/>
    <w:rsid w:val="008B2121"/>
    <w:rsid w:val="008B21F7"/>
    <w:rsid w:val="008B22B9"/>
    <w:rsid w:val="008B269A"/>
    <w:rsid w:val="008B2BE7"/>
    <w:rsid w:val="008B3201"/>
    <w:rsid w:val="008B3243"/>
    <w:rsid w:val="008B3765"/>
    <w:rsid w:val="008B40FC"/>
    <w:rsid w:val="008B48C5"/>
    <w:rsid w:val="008B5544"/>
    <w:rsid w:val="008B7189"/>
    <w:rsid w:val="008B7889"/>
    <w:rsid w:val="008B7EBA"/>
    <w:rsid w:val="008C00AA"/>
    <w:rsid w:val="008C064A"/>
    <w:rsid w:val="008C196E"/>
    <w:rsid w:val="008C1F40"/>
    <w:rsid w:val="008C2A1C"/>
    <w:rsid w:val="008C3ABF"/>
    <w:rsid w:val="008C3D1B"/>
    <w:rsid w:val="008C3ED9"/>
    <w:rsid w:val="008C451C"/>
    <w:rsid w:val="008C5130"/>
    <w:rsid w:val="008C5402"/>
    <w:rsid w:val="008C551F"/>
    <w:rsid w:val="008C5DBD"/>
    <w:rsid w:val="008C6802"/>
    <w:rsid w:val="008C6906"/>
    <w:rsid w:val="008C736D"/>
    <w:rsid w:val="008D09F1"/>
    <w:rsid w:val="008D0D10"/>
    <w:rsid w:val="008D104F"/>
    <w:rsid w:val="008D144C"/>
    <w:rsid w:val="008D2109"/>
    <w:rsid w:val="008D2477"/>
    <w:rsid w:val="008D29A8"/>
    <w:rsid w:val="008D3550"/>
    <w:rsid w:val="008D36C9"/>
    <w:rsid w:val="008D3F3F"/>
    <w:rsid w:val="008D4DB8"/>
    <w:rsid w:val="008D5E20"/>
    <w:rsid w:val="008D699D"/>
    <w:rsid w:val="008D6CCC"/>
    <w:rsid w:val="008D7C54"/>
    <w:rsid w:val="008E1CE7"/>
    <w:rsid w:val="008E28F2"/>
    <w:rsid w:val="008E299B"/>
    <w:rsid w:val="008E308F"/>
    <w:rsid w:val="008E39BD"/>
    <w:rsid w:val="008E4DA9"/>
    <w:rsid w:val="008E4F8F"/>
    <w:rsid w:val="008E5310"/>
    <w:rsid w:val="008E5D4F"/>
    <w:rsid w:val="008E6E54"/>
    <w:rsid w:val="008E78AA"/>
    <w:rsid w:val="008E7999"/>
    <w:rsid w:val="008E7A2E"/>
    <w:rsid w:val="008F0E11"/>
    <w:rsid w:val="008F0E65"/>
    <w:rsid w:val="008F284F"/>
    <w:rsid w:val="008F2ED8"/>
    <w:rsid w:val="008F2FB6"/>
    <w:rsid w:val="008F36E8"/>
    <w:rsid w:val="008F39DC"/>
    <w:rsid w:val="008F3EE7"/>
    <w:rsid w:val="008F41EA"/>
    <w:rsid w:val="008F43EE"/>
    <w:rsid w:val="008F4C6C"/>
    <w:rsid w:val="008F7AF0"/>
    <w:rsid w:val="00900C5B"/>
    <w:rsid w:val="00901390"/>
    <w:rsid w:val="00901D92"/>
    <w:rsid w:val="00902857"/>
    <w:rsid w:val="00902C13"/>
    <w:rsid w:val="00902C84"/>
    <w:rsid w:val="00902E46"/>
    <w:rsid w:val="00903153"/>
    <w:rsid w:val="00903559"/>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4CA"/>
    <w:rsid w:val="00914612"/>
    <w:rsid w:val="00915B32"/>
    <w:rsid w:val="009162A8"/>
    <w:rsid w:val="00916549"/>
    <w:rsid w:val="00917246"/>
    <w:rsid w:val="00920065"/>
    <w:rsid w:val="0092076B"/>
    <w:rsid w:val="0092096C"/>
    <w:rsid w:val="0092109F"/>
    <w:rsid w:val="009210B7"/>
    <w:rsid w:val="009213CC"/>
    <w:rsid w:val="009215AB"/>
    <w:rsid w:val="00922381"/>
    <w:rsid w:val="009236E6"/>
    <w:rsid w:val="00924131"/>
    <w:rsid w:val="009243AE"/>
    <w:rsid w:val="009257B0"/>
    <w:rsid w:val="00925EA6"/>
    <w:rsid w:val="00926263"/>
    <w:rsid w:val="00926992"/>
    <w:rsid w:val="00927A76"/>
    <w:rsid w:val="00927CC6"/>
    <w:rsid w:val="00927DF4"/>
    <w:rsid w:val="009302BC"/>
    <w:rsid w:val="0093057F"/>
    <w:rsid w:val="00930B2D"/>
    <w:rsid w:val="00930E2B"/>
    <w:rsid w:val="00931476"/>
    <w:rsid w:val="009314B0"/>
    <w:rsid w:val="00931A48"/>
    <w:rsid w:val="009322E3"/>
    <w:rsid w:val="009334F1"/>
    <w:rsid w:val="00933D7C"/>
    <w:rsid w:val="0093407C"/>
    <w:rsid w:val="00934697"/>
    <w:rsid w:val="00935388"/>
    <w:rsid w:val="0093571D"/>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37F5"/>
    <w:rsid w:val="0094476A"/>
    <w:rsid w:val="00945ACB"/>
    <w:rsid w:val="00947C6C"/>
    <w:rsid w:val="00947E80"/>
    <w:rsid w:val="00950101"/>
    <w:rsid w:val="0095068F"/>
    <w:rsid w:val="009512D7"/>
    <w:rsid w:val="00951314"/>
    <w:rsid w:val="0095134E"/>
    <w:rsid w:val="00951880"/>
    <w:rsid w:val="00952AB8"/>
    <w:rsid w:val="0095317F"/>
    <w:rsid w:val="00953439"/>
    <w:rsid w:val="00954862"/>
    <w:rsid w:val="00955B1A"/>
    <w:rsid w:val="00955B28"/>
    <w:rsid w:val="00955B29"/>
    <w:rsid w:val="00955D49"/>
    <w:rsid w:val="00956044"/>
    <w:rsid w:val="00956112"/>
    <w:rsid w:val="00956178"/>
    <w:rsid w:val="009565AE"/>
    <w:rsid w:val="009570B1"/>
    <w:rsid w:val="00957A35"/>
    <w:rsid w:val="00960347"/>
    <w:rsid w:val="00961E24"/>
    <w:rsid w:val="0096218B"/>
    <w:rsid w:val="00962228"/>
    <w:rsid w:val="009623EE"/>
    <w:rsid w:val="009626A3"/>
    <w:rsid w:val="00962E1C"/>
    <w:rsid w:val="009638CE"/>
    <w:rsid w:val="00964CAA"/>
    <w:rsid w:val="00964D0D"/>
    <w:rsid w:val="00964E44"/>
    <w:rsid w:val="009660B9"/>
    <w:rsid w:val="00966311"/>
    <w:rsid w:val="0096761C"/>
    <w:rsid w:val="00967865"/>
    <w:rsid w:val="009678F8"/>
    <w:rsid w:val="009709F9"/>
    <w:rsid w:val="0097264B"/>
    <w:rsid w:val="00972824"/>
    <w:rsid w:val="00973121"/>
    <w:rsid w:val="00973483"/>
    <w:rsid w:val="00973BFB"/>
    <w:rsid w:val="00974538"/>
    <w:rsid w:val="009745E1"/>
    <w:rsid w:val="0097491A"/>
    <w:rsid w:val="00974B42"/>
    <w:rsid w:val="0097530B"/>
    <w:rsid w:val="0097583C"/>
    <w:rsid w:val="00975B97"/>
    <w:rsid w:val="009775AC"/>
    <w:rsid w:val="00977C08"/>
    <w:rsid w:val="00977FAF"/>
    <w:rsid w:val="009807D5"/>
    <w:rsid w:val="00983552"/>
    <w:rsid w:val="0098413B"/>
    <w:rsid w:val="009844C6"/>
    <w:rsid w:val="00984789"/>
    <w:rsid w:val="00984E91"/>
    <w:rsid w:val="00985043"/>
    <w:rsid w:val="00985B58"/>
    <w:rsid w:val="00986B5B"/>
    <w:rsid w:val="009909D4"/>
    <w:rsid w:val="00990F87"/>
    <w:rsid w:val="00991366"/>
    <w:rsid w:val="0099144B"/>
    <w:rsid w:val="009914A9"/>
    <w:rsid w:val="009915C4"/>
    <w:rsid w:val="009917DA"/>
    <w:rsid w:val="0099208D"/>
    <w:rsid w:val="00992FF6"/>
    <w:rsid w:val="009934C8"/>
    <w:rsid w:val="00993CF2"/>
    <w:rsid w:val="00993F24"/>
    <w:rsid w:val="00993FEE"/>
    <w:rsid w:val="00994C05"/>
    <w:rsid w:val="00994CFA"/>
    <w:rsid w:val="0099525F"/>
    <w:rsid w:val="009954CE"/>
    <w:rsid w:val="009A0030"/>
    <w:rsid w:val="009A05E6"/>
    <w:rsid w:val="009A06A1"/>
    <w:rsid w:val="009A073A"/>
    <w:rsid w:val="009A0866"/>
    <w:rsid w:val="009A08A0"/>
    <w:rsid w:val="009A0FE3"/>
    <w:rsid w:val="009A155F"/>
    <w:rsid w:val="009A1659"/>
    <w:rsid w:val="009A1703"/>
    <w:rsid w:val="009A1A73"/>
    <w:rsid w:val="009A1F77"/>
    <w:rsid w:val="009A24E7"/>
    <w:rsid w:val="009A4C5F"/>
    <w:rsid w:val="009A54D5"/>
    <w:rsid w:val="009A573B"/>
    <w:rsid w:val="009A5C0C"/>
    <w:rsid w:val="009A6946"/>
    <w:rsid w:val="009B01D7"/>
    <w:rsid w:val="009B0B13"/>
    <w:rsid w:val="009B0BF5"/>
    <w:rsid w:val="009B12EA"/>
    <w:rsid w:val="009B1A9F"/>
    <w:rsid w:val="009B3BD6"/>
    <w:rsid w:val="009B4425"/>
    <w:rsid w:val="009B5135"/>
    <w:rsid w:val="009B517A"/>
    <w:rsid w:val="009B5750"/>
    <w:rsid w:val="009B60FF"/>
    <w:rsid w:val="009B65F0"/>
    <w:rsid w:val="009B6B23"/>
    <w:rsid w:val="009B7022"/>
    <w:rsid w:val="009B7089"/>
    <w:rsid w:val="009B7F1B"/>
    <w:rsid w:val="009C0867"/>
    <w:rsid w:val="009C13BA"/>
    <w:rsid w:val="009C144F"/>
    <w:rsid w:val="009C1AD3"/>
    <w:rsid w:val="009C2608"/>
    <w:rsid w:val="009C486E"/>
    <w:rsid w:val="009C5038"/>
    <w:rsid w:val="009C59AF"/>
    <w:rsid w:val="009C59DD"/>
    <w:rsid w:val="009C5F5E"/>
    <w:rsid w:val="009C6752"/>
    <w:rsid w:val="009C7B81"/>
    <w:rsid w:val="009D14CE"/>
    <w:rsid w:val="009D160B"/>
    <w:rsid w:val="009D16B4"/>
    <w:rsid w:val="009D17A1"/>
    <w:rsid w:val="009D1C12"/>
    <w:rsid w:val="009D26A7"/>
    <w:rsid w:val="009D27DB"/>
    <w:rsid w:val="009D2C13"/>
    <w:rsid w:val="009D2CE2"/>
    <w:rsid w:val="009D31FA"/>
    <w:rsid w:val="009D438C"/>
    <w:rsid w:val="009D475A"/>
    <w:rsid w:val="009D57CB"/>
    <w:rsid w:val="009D5D80"/>
    <w:rsid w:val="009D73F8"/>
    <w:rsid w:val="009D7FBB"/>
    <w:rsid w:val="009E13A3"/>
    <w:rsid w:val="009E22F2"/>
    <w:rsid w:val="009E2707"/>
    <w:rsid w:val="009E35EF"/>
    <w:rsid w:val="009E41D2"/>
    <w:rsid w:val="009E48CE"/>
    <w:rsid w:val="009E55FC"/>
    <w:rsid w:val="009E70F9"/>
    <w:rsid w:val="009F00FB"/>
    <w:rsid w:val="009F1ACE"/>
    <w:rsid w:val="009F200F"/>
    <w:rsid w:val="009F227B"/>
    <w:rsid w:val="009F2830"/>
    <w:rsid w:val="009F2C1D"/>
    <w:rsid w:val="009F316C"/>
    <w:rsid w:val="009F3D62"/>
    <w:rsid w:val="009F48EF"/>
    <w:rsid w:val="009F4EBD"/>
    <w:rsid w:val="009F5071"/>
    <w:rsid w:val="009F55F4"/>
    <w:rsid w:val="009F67A2"/>
    <w:rsid w:val="009F753E"/>
    <w:rsid w:val="009F7863"/>
    <w:rsid w:val="00A003C3"/>
    <w:rsid w:val="00A02074"/>
    <w:rsid w:val="00A0297F"/>
    <w:rsid w:val="00A02C01"/>
    <w:rsid w:val="00A02E46"/>
    <w:rsid w:val="00A0322D"/>
    <w:rsid w:val="00A03FF2"/>
    <w:rsid w:val="00A048C7"/>
    <w:rsid w:val="00A05239"/>
    <w:rsid w:val="00A0533E"/>
    <w:rsid w:val="00A054EF"/>
    <w:rsid w:val="00A0563F"/>
    <w:rsid w:val="00A0570F"/>
    <w:rsid w:val="00A05CE7"/>
    <w:rsid w:val="00A0650E"/>
    <w:rsid w:val="00A0722A"/>
    <w:rsid w:val="00A075C1"/>
    <w:rsid w:val="00A0773C"/>
    <w:rsid w:val="00A079D6"/>
    <w:rsid w:val="00A07F66"/>
    <w:rsid w:val="00A10020"/>
    <w:rsid w:val="00A10159"/>
    <w:rsid w:val="00A114E8"/>
    <w:rsid w:val="00A11D48"/>
    <w:rsid w:val="00A11EC4"/>
    <w:rsid w:val="00A11EFD"/>
    <w:rsid w:val="00A12950"/>
    <w:rsid w:val="00A14C12"/>
    <w:rsid w:val="00A14DE5"/>
    <w:rsid w:val="00A15D36"/>
    <w:rsid w:val="00A15D9A"/>
    <w:rsid w:val="00A1698B"/>
    <w:rsid w:val="00A1769E"/>
    <w:rsid w:val="00A20771"/>
    <w:rsid w:val="00A20B1B"/>
    <w:rsid w:val="00A21641"/>
    <w:rsid w:val="00A21EDB"/>
    <w:rsid w:val="00A23A45"/>
    <w:rsid w:val="00A23CA1"/>
    <w:rsid w:val="00A249B4"/>
    <w:rsid w:val="00A24A58"/>
    <w:rsid w:val="00A25248"/>
    <w:rsid w:val="00A2533E"/>
    <w:rsid w:val="00A253B9"/>
    <w:rsid w:val="00A2543D"/>
    <w:rsid w:val="00A259C5"/>
    <w:rsid w:val="00A25C09"/>
    <w:rsid w:val="00A26421"/>
    <w:rsid w:val="00A27724"/>
    <w:rsid w:val="00A27E71"/>
    <w:rsid w:val="00A30602"/>
    <w:rsid w:val="00A30E77"/>
    <w:rsid w:val="00A31092"/>
    <w:rsid w:val="00A31D37"/>
    <w:rsid w:val="00A32A72"/>
    <w:rsid w:val="00A33090"/>
    <w:rsid w:val="00A33CAC"/>
    <w:rsid w:val="00A3477A"/>
    <w:rsid w:val="00A347E7"/>
    <w:rsid w:val="00A34CF7"/>
    <w:rsid w:val="00A34F81"/>
    <w:rsid w:val="00A35D15"/>
    <w:rsid w:val="00A36493"/>
    <w:rsid w:val="00A369F2"/>
    <w:rsid w:val="00A36E60"/>
    <w:rsid w:val="00A3779B"/>
    <w:rsid w:val="00A40725"/>
    <w:rsid w:val="00A4079B"/>
    <w:rsid w:val="00A407EA"/>
    <w:rsid w:val="00A409D0"/>
    <w:rsid w:val="00A41453"/>
    <w:rsid w:val="00A41518"/>
    <w:rsid w:val="00A42AFC"/>
    <w:rsid w:val="00A42B78"/>
    <w:rsid w:val="00A43089"/>
    <w:rsid w:val="00A438BF"/>
    <w:rsid w:val="00A44097"/>
    <w:rsid w:val="00A4411A"/>
    <w:rsid w:val="00A44B1A"/>
    <w:rsid w:val="00A45214"/>
    <w:rsid w:val="00A458E1"/>
    <w:rsid w:val="00A461BD"/>
    <w:rsid w:val="00A47D27"/>
    <w:rsid w:val="00A507A2"/>
    <w:rsid w:val="00A50AEF"/>
    <w:rsid w:val="00A5188E"/>
    <w:rsid w:val="00A5224F"/>
    <w:rsid w:val="00A52DFF"/>
    <w:rsid w:val="00A538F4"/>
    <w:rsid w:val="00A556F7"/>
    <w:rsid w:val="00A565EF"/>
    <w:rsid w:val="00A5735D"/>
    <w:rsid w:val="00A574B6"/>
    <w:rsid w:val="00A608CA"/>
    <w:rsid w:val="00A6096D"/>
    <w:rsid w:val="00A611F3"/>
    <w:rsid w:val="00A61BFE"/>
    <w:rsid w:val="00A61D39"/>
    <w:rsid w:val="00A62369"/>
    <w:rsid w:val="00A64816"/>
    <w:rsid w:val="00A65266"/>
    <w:rsid w:val="00A65565"/>
    <w:rsid w:val="00A65CB0"/>
    <w:rsid w:val="00A661EB"/>
    <w:rsid w:val="00A66693"/>
    <w:rsid w:val="00A667C8"/>
    <w:rsid w:val="00A676DA"/>
    <w:rsid w:val="00A67B92"/>
    <w:rsid w:val="00A70F87"/>
    <w:rsid w:val="00A71209"/>
    <w:rsid w:val="00A712D0"/>
    <w:rsid w:val="00A715F1"/>
    <w:rsid w:val="00A7181A"/>
    <w:rsid w:val="00A72791"/>
    <w:rsid w:val="00A72E75"/>
    <w:rsid w:val="00A7364A"/>
    <w:rsid w:val="00A73DFF"/>
    <w:rsid w:val="00A74453"/>
    <w:rsid w:val="00A74E9F"/>
    <w:rsid w:val="00A751A5"/>
    <w:rsid w:val="00A75F63"/>
    <w:rsid w:val="00A80371"/>
    <w:rsid w:val="00A80D12"/>
    <w:rsid w:val="00A8145C"/>
    <w:rsid w:val="00A82184"/>
    <w:rsid w:val="00A822DB"/>
    <w:rsid w:val="00A82ABB"/>
    <w:rsid w:val="00A82B27"/>
    <w:rsid w:val="00A84277"/>
    <w:rsid w:val="00A845A2"/>
    <w:rsid w:val="00A849F6"/>
    <w:rsid w:val="00A84AD3"/>
    <w:rsid w:val="00A84F94"/>
    <w:rsid w:val="00A85044"/>
    <w:rsid w:val="00A85239"/>
    <w:rsid w:val="00A85CDD"/>
    <w:rsid w:val="00A85E2D"/>
    <w:rsid w:val="00A90D33"/>
    <w:rsid w:val="00A910B4"/>
    <w:rsid w:val="00A91111"/>
    <w:rsid w:val="00A9208D"/>
    <w:rsid w:val="00A931DD"/>
    <w:rsid w:val="00A9473B"/>
    <w:rsid w:val="00A94F37"/>
    <w:rsid w:val="00A95311"/>
    <w:rsid w:val="00A956F3"/>
    <w:rsid w:val="00A959F1"/>
    <w:rsid w:val="00A966B4"/>
    <w:rsid w:val="00A96FC7"/>
    <w:rsid w:val="00A973C9"/>
    <w:rsid w:val="00A977EB"/>
    <w:rsid w:val="00A97805"/>
    <w:rsid w:val="00A97A9C"/>
    <w:rsid w:val="00AA15FA"/>
    <w:rsid w:val="00AA1BE8"/>
    <w:rsid w:val="00AA26FD"/>
    <w:rsid w:val="00AA280A"/>
    <w:rsid w:val="00AA3890"/>
    <w:rsid w:val="00AA3FBA"/>
    <w:rsid w:val="00AA43B0"/>
    <w:rsid w:val="00AA5542"/>
    <w:rsid w:val="00AA64E3"/>
    <w:rsid w:val="00AA7AAD"/>
    <w:rsid w:val="00AA7E5E"/>
    <w:rsid w:val="00AB1059"/>
    <w:rsid w:val="00AB1B87"/>
    <w:rsid w:val="00AB22C6"/>
    <w:rsid w:val="00AB2AF8"/>
    <w:rsid w:val="00AB3280"/>
    <w:rsid w:val="00AB41D3"/>
    <w:rsid w:val="00AB4B7D"/>
    <w:rsid w:val="00AB5B9E"/>
    <w:rsid w:val="00AB66DF"/>
    <w:rsid w:val="00AB717B"/>
    <w:rsid w:val="00AB7AB6"/>
    <w:rsid w:val="00AC09E1"/>
    <w:rsid w:val="00AC14AF"/>
    <w:rsid w:val="00AC16AF"/>
    <w:rsid w:val="00AC1976"/>
    <w:rsid w:val="00AC19D2"/>
    <w:rsid w:val="00AC2854"/>
    <w:rsid w:val="00AC3599"/>
    <w:rsid w:val="00AC37AF"/>
    <w:rsid w:val="00AC4147"/>
    <w:rsid w:val="00AC41F9"/>
    <w:rsid w:val="00AC4355"/>
    <w:rsid w:val="00AC558F"/>
    <w:rsid w:val="00AD0797"/>
    <w:rsid w:val="00AD0874"/>
    <w:rsid w:val="00AD1D03"/>
    <w:rsid w:val="00AD2E2B"/>
    <w:rsid w:val="00AD34AF"/>
    <w:rsid w:val="00AD3E66"/>
    <w:rsid w:val="00AD4BFF"/>
    <w:rsid w:val="00AD4EEC"/>
    <w:rsid w:val="00AD510B"/>
    <w:rsid w:val="00AD577D"/>
    <w:rsid w:val="00AD623B"/>
    <w:rsid w:val="00AD6D7C"/>
    <w:rsid w:val="00AD7004"/>
    <w:rsid w:val="00AD7724"/>
    <w:rsid w:val="00AE0116"/>
    <w:rsid w:val="00AE0F67"/>
    <w:rsid w:val="00AE1623"/>
    <w:rsid w:val="00AE170A"/>
    <w:rsid w:val="00AE22AB"/>
    <w:rsid w:val="00AE24D9"/>
    <w:rsid w:val="00AE255B"/>
    <w:rsid w:val="00AE2FE5"/>
    <w:rsid w:val="00AE360B"/>
    <w:rsid w:val="00AE3B5B"/>
    <w:rsid w:val="00AE3F08"/>
    <w:rsid w:val="00AE41CE"/>
    <w:rsid w:val="00AE60D8"/>
    <w:rsid w:val="00AE6DFE"/>
    <w:rsid w:val="00AE7392"/>
    <w:rsid w:val="00AF017F"/>
    <w:rsid w:val="00AF0C7B"/>
    <w:rsid w:val="00AF0E43"/>
    <w:rsid w:val="00AF0FB5"/>
    <w:rsid w:val="00AF17B9"/>
    <w:rsid w:val="00AF213F"/>
    <w:rsid w:val="00AF2287"/>
    <w:rsid w:val="00AF284A"/>
    <w:rsid w:val="00AF31A4"/>
    <w:rsid w:val="00AF3E62"/>
    <w:rsid w:val="00AF3F37"/>
    <w:rsid w:val="00AF4563"/>
    <w:rsid w:val="00AF48D6"/>
    <w:rsid w:val="00AF4BB5"/>
    <w:rsid w:val="00AF4FEC"/>
    <w:rsid w:val="00AF5E7E"/>
    <w:rsid w:val="00AF5EF2"/>
    <w:rsid w:val="00AF712E"/>
    <w:rsid w:val="00B0005C"/>
    <w:rsid w:val="00B0176B"/>
    <w:rsid w:val="00B01F49"/>
    <w:rsid w:val="00B02C6D"/>
    <w:rsid w:val="00B043B2"/>
    <w:rsid w:val="00B0509E"/>
    <w:rsid w:val="00B06259"/>
    <w:rsid w:val="00B06508"/>
    <w:rsid w:val="00B06AB5"/>
    <w:rsid w:val="00B07108"/>
    <w:rsid w:val="00B07472"/>
    <w:rsid w:val="00B0793C"/>
    <w:rsid w:val="00B07F90"/>
    <w:rsid w:val="00B07FD6"/>
    <w:rsid w:val="00B1031F"/>
    <w:rsid w:val="00B1079F"/>
    <w:rsid w:val="00B11239"/>
    <w:rsid w:val="00B11DA0"/>
    <w:rsid w:val="00B11ECB"/>
    <w:rsid w:val="00B12088"/>
    <w:rsid w:val="00B1310F"/>
    <w:rsid w:val="00B140F2"/>
    <w:rsid w:val="00B1509B"/>
    <w:rsid w:val="00B151C8"/>
    <w:rsid w:val="00B15DEB"/>
    <w:rsid w:val="00B16F44"/>
    <w:rsid w:val="00B173E6"/>
    <w:rsid w:val="00B17513"/>
    <w:rsid w:val="00B175E5"/>
    <w:rsid w:val="00B17981"/>
    <w:rsid w:val="00B20A6A"/>
    <w:rsid w:val="00B20CA4"/>
    <w:rsid w:val="00B215FC"/>
    <w:rsid w:val="00B22E40"/>
    <w:rsid w:val="00B23A3F"/>
    <w:rsid w:val="00B245A6"/>
    <w:rsid w:val="00B24DAF"/>
    <w:rsid w:val="00B251C9"/>
    <w:rsid w:val="00B2543D"/>
    <w:rsid w:val="00B263A3"/>
    <w:rsid w:val="00B26660"/>
    <w:rsid w:val="00B26B2E"/>
    <w:rsid w:val="00B27A67"/>
    <w:rsid w:val="00B30817"/>
    <w:rsid w:val="00B30ACE"/>
    <w:rsid w:val="00B30C1C"/>
    <w:rsid w:val="00B30E79"/>
    <w:rsid w:val="00B315F0"/>
    <w:rsid w:val="00B318DF"/>
    <w:rsid w:val="00B327DC"/>
    <w:rsid w:val="00B33C06"/>
    <w:rsid w:val="00B34D18"/>
    <w:rsid w:val="00B35541"/>
    <w:rsid w:val="00B35841"/>
    <w:rsid w:val="00B36E6C"/>
    <w:rsid w:val="00B371A1"/>
    <w:rsid w:val="00B40230"/>
    <w:rsid w:val="00B40431"/>
    <w:rsid w:val="00B40A22"/>
    <w:rsid w:val="00B40EEA"/>
    <w:rsid w:val="00B41558"/>
    <w:rsid w:val="00B417A6"/>
    <w:rsid w:val="00B41EB1"/>
    <w:rsid w:val="00B41FFC"/>
    <w:rsid w:val="00B42CDD"/>
    <w:rsid w:val="00B4304A"/>
    <w:rsid w:val="00B432C1"/>
    <w:rsid w:val="00B43C69"/>
    <w:rsid w:val="00B43F29"/>
    <w:rsid w:val="00B4432A"/>
    <w:rsid w:val="00B4606B"/>
    <w:rsid w:val="00B46741"/>
    <w:rsid w:val="00B46A34"/>
    <w:rsid w:val="00B46B40"/>
    <w:rsid w:val="00B47225"/>
    <w:rsid w:val="00B47350"/>
    <w:rsid w:val="00B473AC"/>
    <w:rsid w:val="00B50B0C"/>
    <w:rsid w:val="00B517BD"/>
    <w:rsid w:val="00B51C5F"/>
    <w:rsid w:val="00B52683"/>
    <w:rsid w:val="00B5273B"/>
    <w:rsid w:val="00B52964"/>
    <w:rsid w:val="00B530F1"/>
    <w:rsid w:val="00B543A1"/>
    <w:rsid w:val="00B5478D"/>
    <w:rsid w:val="00B55626"/>
    <w:rsid w:val="00B5589E"/>
    <w:rsid w:val="00B5642C"/>
    <w:rsid w:val="00B572E0"/>
    <w:rsid w:val="00B61081"/>
    <w:rsid w:val="00B61314"/>
    <w:rsid w:val="00B61CD8"/>
    <w:rsid w:val="00B627A9"/>
    <w:rsid w:val="00B627F6"/>
    <w:rsid w:val="00B630A8"/>
    <w:rsid w:val="00B66A82"/>
    <w:rsid w:val="00B708C4"/>
    <w:rsid w:val="00B70D56"/>
    <w:rsid w:val="00B70F80"/>
    <w:rsid w:val="00B71F94"/>
    <w:rsid w:val="00B7248D"/>
    <w:rsid w:val="00B73060"/>
    <w:rsid w:val="00B74B25"/>
    <w:rsid w:val="00B74E56"/>
    <w:rsid w:val="00B75E3E"/>
    <w:rsid w:val="00B76CCD"/>
    <w:rsid w:val="00B76F04"/>
    <w:rsid w:val="00B7751E"/>
    <w:rsid w:val="00B778A1"/>
    <w:rsid w:val="00B80B48"/>
    <w:rsid w:val="00B80FFC"/>
    <w:rsid w:val="00B81034"/>
    <w:rsid w:val="00B828BA"/>
    <w:rsid w:val="00B82B00"/>
    <w:rsid w:val="00B83334"/>
    <w:rsid w:val="00B83F46"/>
    <w:rsid w:val="00B83FCE"/>
    <w:rsid w:val="00B85020"/>
    <w:rsid w:val="00B850B8"/>
    <w:rsid w:val="00B8549D"/>
    <w:rsid w:val="00B85C97"/>
    <w:rsid w:val="00B85FFB"/>
    <w:rsid w:val="00B86065"/>
    <w:rsid w:val="00B8606F"/>
    <w:rsid w:val="00B8646D"/>
    <w:rsid w:val="00B86512"/>
    <w:rsid w:val="00B865EB"/>
    <w:rsid w:val="00B867D5"/>
    <w:rsid w:val="00B87C33"/>
    <w:rsid w:val="00B9097E"/>
    <w:rsid w:val="00B909AF"/>
    <w:rsid w:val="00B90A79"/>
    <w:rsid w:val="00B91F8A"/>
    <w:rsid w:val="00B92906"/>
    <w:rsid w:val="00B92A0C"/>
    <w:rsid w:val="00B941AB"/>
    <w:rsid w:val="00B9493B"/>
    <w:rsid w:val="00B95C35"/>
    <w:rsid w:val="00B96BEB"/>
    <w:rsid w:val="00B974E0"/>
    <w:rsid w:val="00BA006A"/>
    <w:rsid w:val="00BA0486"/>
    <w:rsid w:val="00BA0A01"/>
    <w:rsid w:val="00BA0DF5"/>
    <w:rsid w:val="00BA1A1E"/>
    <w:rsid w:val="00BA36E4"/>
    <w:rsid w:val="00BA4ABF"/>
    <w:rsid w:val="00BA5692"/>
    <w:rsid w:val="00BA769C"/>
    <w:rsid w:val="00BA778A"/>
    <w:rsid w:val="00BA7EDB"/>
    <w:rsid w:val="00BB0470"/>
    <w:rsid w:val="00BB054E"/>
    <w:rsid w:val="00BB1269"/>
    <w:rsid w:val="00BB1274"/>
    <w:rsid w:val="00BB28DB"/>
    <w:rsid w:val="00BB2A94"/>
    <w:rsid w:val="00BB31BD"/>
    <w:rsid w:val="00BB3C23"/>
    <w:rsid w:val="00BB4121"/>
    <w:rsid w:val="00BB4883"/>
    <w:rsid w:val="00BB4BD8"/>
    <w:rsid w:val="00BB4D28"/>
    <w:rsid w:val="00BB541F"/>
    <w:rsid w:val="00BB558B"/>
    <w:rsid w:val="00BB5A90"/>
    <w:rsid w:val="00BB7709"/>
    <w:rsid w:val="00BC0093"/>
    <w:rsid w:val="00BC0439"/>
    <w:rsid w:val="00BC0A49"/>
    <w:rsid w:val="00BC0A9B"/>
    <w:rsid w:val="00BC1531"/>
    <w:rsid w:val="00BC1992"/>
    <w:rsid w:val="00BC1A95"/>
    <w:rsid w:val="00BC2447"/>
    <w:rsid w:val="00BC3330"/>
    <w:rsid w:val="00BC4C5A"/>
    <w:rsid w:val="00BC54A8"/>
    <w:rsid w:val="00BC5D76"/>
    <w:rsid w:val="00BC602B"/>
    <w:rsid w:val="00BC6214"/>
    <w:rsid w:val="00BC6624"/>
    <w:rsid w:val="00BC6947"/>
    <w:rsid w:val="00BC6FEB"/>
    <w:rsid w:val="00BC7189"/>
    <w:rsid w:val="00BC7202"/>
    <w:rsid w:val="00BC72B7"/>
    <w:rsid w:val="00BC7330"/>
    <w:rsid w:val="00BC7526"/>
    <w:rsid w:val="00BD063D"/>
    <w:rsid w:val="00BD069E"/>
    <w:rsid w:val="00BD0855"/>
    <w:rsid w:val="00BD0C43"/>
    <w:rsid w:val="00BD0DF6"/>
    <w:rsid w:val="00BD120F"/>
    <w:rsid w:val="00BD1AA7"/>
    <w:rsid w:val="00BD1B4F"/>
    <w:rsid w:val="00BD273E"/>
    <w:rsid w:val="00BD2A09"/>
    <w:rsid w:val="00BD3CEB"/>
    <w:rsid w:val="00BD4567"/>
    <w:rsid w:val="00BD4A82"/>
    <w:rsid w:val="00BD4C64"/>
    <w:rsid w:val="00BD55B8"/>
    <w:rsid w:val="00BD5610"/>
    <w:rsid w:val="00BD58CC"/>
    <w:rsid w:val="00BD6801"/>
    <w:rsid w:val="00BD6A9A"/>
    <w:rsid w:val="00BD7BFE"/>
    <w:rsid w:val="00BD7DDF"/>
    <w:rsid w:val="00BD7DEE"/>
    <w:rsid w:val="00BE05A2"/>
    <w:rsid w:val="00BE0AA5"/>
    <w:rsid w:val="00BE12F1"/>
    <w:rsid w:val="00BE1AF7"/>
    <w:rsid w:val="00BE2DE3"/>
    <w:rsid w:val="00BE405C"/>
    <w:rsid w:val="00BE4780"/>
    <w:rsid w:val="00BE479E"/>
    <w:rsid w:val="00BE48DF"/>
    <w:rsid w:val="00BE5033"/>
    <w:rsid w:val="00BE5B3A"/>
    <w:rsid w:val="00BE5F48"/>
    <w:rsid w:val="00BE63C1"/>
    <w:rsid w:val="00BE665D"/>
    <w:rsid w:val="00BE7083"/>
    <w:rsid w:val="00BF00F6"/>
    <w:rsid w:val="00BF031F"/>
    <w:rsid w:val="00BF0706"/>
    <w:rsid w:val="00BF07D5"/>
    <w:rsid w:val="00BF0A1D"/>
    <w:rsid w:val="00BF0EE1"/>
    <w:rsid w:val="00BF1753"/>
    <w:rsid w:val="00BF18B5"/>
    <w:rsid w:val="00BF3A8A"/>
    <w:rsid w:val="00BF42AA"/>
    <w:rsid w:val="00BF5F89"/>
    <w:rsid w:val="00BF725E"/>
    <w:rsid w:val="00C00EF4"/>
    <w:rsid w:val="00C01BD3"/>
    <w:rsid w:val="00C02207"/>
    <w:rsid w:val="00C03403"/>
    <w:rsid w:val="00C0393A"/>
    <w:rsid w:val="00C03F4B"/>
    <w:rsid w:val="00C046C7"/>
    <w:rsid w:val="00C04BA7"/>
    <w:rsid w:val="00C054B7"/>
    <w:rsid w:val="00C0582A"/>
    <w:rsid w:val="00C06F01"/>
    <w:rsid w:val="00C07145"/>
    <w:rsid w:val="00C1126B"/>
    <w:rsid w:val="00C1185B"/>
    <w:rsid w:val="00C11B34"/>
    <w:rsid w:val="00C11B5D"/>
    <w:rsid w:val="00C12B43"/>
    <w:rsid w:val="00C139E5"/>
    <w:rsid w:val="00C14446"/>
    <w:rsid w:val="00C14711"/>
    <w:rsid w:val="00C15906"/>
    <w:rsid w:val="00C16878"/>
    <w:rsid w:val="00C16A63"/>
    <w:rsid w:val="00C16A91"/>
    <w:rsid w:val="00C170EA"/>
    <w:rsid w:val="00C17260"/>
    <w:rsid w:val="00C17D1F"/>
    <w:rsid w:val="00C17D2E"/>
    <w:rsid w:val="00C20914"/>
    <w:rsid w:val="00C20B22"/>
    <w:rsid w:val="00C21D5D"/>
    <w:rsid w:val="00C224BF"/>
    <w:rsid w:val="00C22586"/>
    <w:rsid w:val="00C225AB"/>
    <w:rsid w:val="00C23041"/>
    <w:rsid w:val="00C2390A"/>
    <w:rsid w:val="00C24339"/>
    <w:rsid w:val="00C25864"/>
    <w:rsid w:val="00C26E13"/>
    <w:rsid w:val="00C272BC"/>
    <w:rsid w:val="00C272F2"/>
    <w:rsid w:val="00C27B9E"/>
    <w:rsid w:val="00C27BAC"/>
    <w:rsid w:val="00C304B1"/>
    <w:rsid w:val="00C30A4C"/>
    <w:rsid w:val="00C316D6"/>
    <w:rsid w:val="00C3186B"/>
    <w:rsid w:val="00C31DCD"/>
    <w:rsid w:val="00C3252A"/>
    <w:rsid w:val="00C3290C"/>
    <w:rsid w:val="00C331BB"/>
    <w:rsid w:val="00C3361B"/>
    <w:rsid w:val="00C33E28"/>
    <w:rsid w:val="00C33F67"/>
    <w:rsid w:val="00C3405C"/>
    <w:rsid w:val="00C344DB"/>
    <w:rsid w:val="00C34E82"/>
    <w:rsid w:val="00C35295"/>
    <w:rsid w:val="00C35747"/>
    <w:rsid w:val="00C35826"/>
    <w:rsid w:val="00C35885"/>
    <w:rsid w:val="00C3595B"/>
    <w:rsid w:val="00C36087"/>
    <w:rsid w:val="00C3663C"/>
    <w:rsid w:val="00C369EE"/>
    <w:rsid w:val="00C37788"/>
    <w:rsid w:val="00C37DD1"/>
    <w:rsid w:val="00C4029E"/>
    <w:rsid w:val="00C403A2"/>
    <w:rsid w:val="00C40FDF"/>
    <w:rsid w:val="00C412E5"/>
    <w:rsid w:val="00C41642"/>
    <w:rsid w:val="00C42107"/>
    <w:rsid w:val="00C42163"/>
    <w:rsid w:val="00C42F76"/>
    <w:rsid w:val="00C43030"/>
    <w:rsid w:val="00C446BD"/>
    <w:rsid w:val="00C44EC7"/>
    <w:rsid w:val="00C45381"/>
    <w:rsid w:val="00C45EED"/>
    <w:rsid w:val="00C45F60"/>
    <w:rsid w:val="00C46098"/>
    <w:rsid w:val="00C465CE"/>
    <w:rsid w:val="00C46B2C"/>
    <w:rsid w:val="00C46E02"/>
    <w:rsid w:val="00C477BC"/>
    <w:rsid w:val="00C47E3A"/>
    <w:rsid w:val="00C50EF4"/>
    <w:rsid w:val="00C5117C"/>
    <w:rsid w:val="00C517D5"/>
    <w:rsid w:val="00C51C55"/>
    <w:rsid w:val="00C53FA2"/>
    <w:rsid w:val="00C544F5"/>
    <w:rsid w:val="00C548CC"/>
    <w:rsid w:val="00C54F30"/>
    <w:rsid w:val="00C56343"/>
    <w:rsid w:val="00C56AD5"/>
    <w:rsid w:val="00C56D2F"/>
    <w:rsid w:val="00C56FC9"/>
    <w:rsid w:val="00C57592"/>
    <w:rsid w:val="00C57B1F"/>
    <w:rsid w:val="00C60121"/>
    <w:rsid w:val="00C601D6"/>
    <w:rsid w:val="00C61F8A"/>
    <w:rsid w:val="00C62930"/>
    <w:rsid w:val="00C62C58"/>
    <w:rsid w:val="00C62FCC"/>
    <w:rsid w:val="00C63C19"/>
    <w:rsid w:val="00C63EDA"/>
    <w:rsid w:val="00C64564"/>
    <w:rsid w:val="00C64610"/>
    <w:rsid w:val="00C64BA1"/>
    <w:rsid w:val="00C64EFB"/>
    <w:rsid w:val="00C64FCB"/>
    <w:rsid w:val="00C653A8"/>
    <w:rsid w:val="00C65583"/>
    <w:rsid w:val="00C661C9"/>
    <w:rsid w:val="00C66DFE"/>
    <w:rsid w:val="00C67E75"/>
    <w:rsid w:val="00C67F78"/>
    <w:rsid w:val="00C704D0"/>
    <w:rsid w:val="00C70E67"/>
    <w:rsid w:val="00C713F8"/>
    <w:rsid w:val="00C7191F"/>
    <w:rsid w:val="00C7259C"/>
    <w:rsid w:val="00C72F40"/>
    <w:rsid w:val="00C730C3"/>
    <w:rsid w:val="00C73228"/>
    <w:rsid w:val="00C732F4"/>
    <w:rsid w:val="00C7397F"/>
    <w:rsid w:val="00C74790"/>
    <w:rsid w:val="00C749FD"/>
    <w:rsid w:val="00C74B66"/>
    <w:rsid w:val="00C7566E"/>
    <w:rsid w:val="00C76DFF"/>
    <w:rsid w:val="00C76E6E"/>
    <w:rsid w:val="00C77F0E"/>
    <w:rsid w:val="00C805D5"/>
    <w:rsid w:val="00C80887"/>
    <w:rsid w:val="00C80A02"/>
    <w:rsid w:val="00C81332"/>
    <w:rsid w:val="00C822E7"/>
    <w:rsid w:val="00C825FD"/>
    <w:rsid w:val="00C843EB"/>
    <w:rsid w:val="00C845C4"/>
    <w:rsid w:val="00C84CCA"/>
    <w:rsid w:val="00C86253"/>
    <w:rsid w:val="00C862CF"/>
    <w:rsid w:val="00C87059"/>
    <w:rsid w:val="00C87094"/>
    <w:rsid w:val="00C90831"/>
    <w:rsid w:val="00C918A1"/>
    <w:rsid w:val="00C91AF7"/>
    <w:rsid w:val="00C92A53"/>
    <w:rsid w:val="00C92C4B"/>
    <w:rsid w:val="00C933A1"/>
    <w:rsid w:val="00C933BF"/>
    <w:rsid w:val="00C94103"/>
    <w:rsid w:val="00C94286"/>
    <w:rsid w:val="00C94565"/>
    <w:rsid w:val="00C9504E"/>
    <w:rsid w:val="00C96380"/>
    <w:rsid w:val="00C96AB0"/>
    <w:rsid w:val="00C96DE2"/>
    <w:rsid w:val="00C97F23"/>
    <w:rsid w:val="00CA00A4"/>
    <w:rsid w:val="00CA061A"/>
    <w:rsid w:val="00CA1E3C"/>
    <w:rsid w:val="00CA32E6"/>
    <w:rsid w:val="00CA34B7"/>
    <w:rsid w:val="00CA480E"/>
    <w:rsid w:val="00CA493C"/>
    <w:rsid w:val="00CA49E4"/>
    <w:rsid w:val="00CA5509"/>
    <w:rsid w:val="00CA71EB"/>
    <w:rsid w:val="00CA779B"/>
    <w:rsid w:val="00CA78BB"/>
    <w:rsid w:val="00CB0A95"/>
    <w:rsid w:val="00CB0E79"/>
    <w:rsid w:val="00CB104B"/>
    <w:rsid w:val="00CB2F0E"/>
    <w:rsid w:val="00CB2F55"/>
    <w:rsid w:val="00CB342E"/>
    <w:rsid w:val="00CB45B6"/>
    <w:rsid w:val="00CB4F5C"/>
    <w:rsid w:val="00CB4FAE"/>
    <w:rsid w:val="00CB5C76"/>
    <w:rsid w:val="00CB68C3"/>
    <w:rsid w:val="00CC08AF"/>
    <w:rsid w:val="00CC0E88"/>
    <w:rsid w:val="00CC1018"/>
    <w:rsid w:val="00CC2885"/>
    <w:rsid w:val="00CC3053"/>
    <w:rsid w:val="00CC3682"/>
    <w:rsid w:val="00CC3CAA"/>
    <w:rsid w:val="00CC67C6"/>
    <w:rsid w:val="00CC6E83"/>
    <w:rsid w:val="00CC7F47"/>
    <w:rsid w:val="00CD0312"/>
    <w:rsid w:val="00CD05DC"/>
    <w:rsid w:val="00CD1A19"/>
    <w:rsid w:val="00CD2984"/>
    <w:rsid w:val="00CD3A05"/>
    <w:rsid w:val="00CD3D14"/>
    <w:rsid w:val="00CD3D80"/>
    <w:rsid w:val="00CD3F15"/>
    <w:rsid w:val="00CD4507"/>
    <w:rsid w:val="00CD4A42"/>
    <w:rsid w:val="00CD4E05"/>
    <w:rsid w:val="00CD6011"/>
    <w:rsid w:val="00CD614C"/>
    <w:rsid w:val="00CD68E6"/>
    <w:rsid w:val="00CE01C3"/>
    <w:rsid w:val="00CE02A4"/>
    <w:rsid w:val="00CE0BEE"/>
    <w:rsid w:val="00CE10C9"/>
    <w:rsid w:val="00CE2006"/>
    <w:rsid w:val="00CE3540"/>
    <w:rsid w:val="00CE505A"/>
    <w:rsid w:val="00CE55E1"/>
    <w:rsid w:val="00CE5F7D"/>
    <w:rsid w:val="00CE6843"/>
    <w:rsid w:val="00CE6909"/>
    <w:rsid w:val="00CE6A42"/>
    <w:rsid w:val="00CE6A93"/>
    <w:rsid w:val="00CE6F8B"/>
    <w:rsid w:val="00CE70E0"/>
    <w:rsid w:val="00CF09E2"/>
    <w:rsid w:val="00CF147B"/>
    <w:rsid w:val="00CF276C"/>
    <w:rsid w:val="00CF3B72"/>
    <w:rsid w:val="00CF3F1C"/>
    <w:rsid w:val="00CF4845"/>
    <w:rsid w:val="00CF4B09"/>
    <w:rsid w:val="00CF4F09"/>
    <w:rsid w:val="00CF54CB"/>
    <w:rsid w:val="00CF6358"/>
    <w:rsid w:val="00CF64C3"/>
    <w:rsid w:val="00CF6D30"/>
    <w:rsid w:val="00CF70C0"/>
    <w:rsid w:val="00D01A65"/>
    <w:rsid w:val="00D0234C"/>
    <w:rsid w:val="00D02A35"/>
    <w:rsid w:val="00D041DE"/>
    <w:rsid w:val="00D046D4"/>
    <w:rsid w:val="00D059E6"/>
    <w:rsid w:val="00D061BF"/>
    <w:rsid w:val="00D065B1"/>
    <w:rsid w:val="00D066EB"/>
    <w:rsid w:val="00D066F3"/>
    <w:rsid w:val="00D06CD0"/>
    <w:rsid w:val="00D07931"/>
    <w:rsid w:val="00D07E04"/>
    <w:rsid w:val="00D10D09"/>
    <w:rsid w:val="00D111FC"/>
    <w:rsid w:val="00D122BD"/>
    <w:rsid w:val="00D12E5C"/>
    <w:rsid w:val="00D12F36"/>
    <w:rsid w:val="00D12FF5"/>
    <w:rsid w:val="00D1300E"/>
    <w:rsid w:val="00D1389C"/>
    <w:rsid w:val="00D1394B"/>
    <w:rsid w:val="00D13FBD"/>
    <w:rsid w:val="00D142C6"/>
    <w:rsid w:val="00D14CF0"/>
    <w:rsid w:val="00D1515E"/>
    <w:rsid w:val="00D15571"/>
    <w:rsid w:val="00D15D88"/>
    <w:rsid w:val="00D1630A"/>
    <w:rsid w:val="00D16342"/>
    <w:rsid w:val="00D164DE"/>
    <w:rsid w:val="00D1787E"/>
    <w:rsid w:val="00D213FA"/>
    <w:rsid w:val="00D222B5"/>
    <w:rsid w:val="00D23431"/>
    <w:rsid w:val="00D23B3F"/>
    <w:rsid w:val="00D2557C"/>
    <w:rsid w:val="00D25B19"/>
    <w:rsid w:val="00D261E4"/>
    <w:rsid w:val="00D268E3"/>
    <w:rsid w:val="00D26EC1"/>
    <w:rsid w:val="00D27111"/>
    <w:rsid w:val="00D27506"/>
    <w:rsid w:val="00D27C94"/>
    <w:rsid w:val="00D31976"/>
    <w:rsid w:val="00D31AFE"/>
    <w:rsid w:val="00D32B11"/>
    <w:rsid w:val="00D330F6"/>
    <w:rsid w:val="00D33147"/>
    <w:rsid w:val="00D33C74"/>
    <w:rsid w:val="00D33FB6"/>
    <w:rsid w:val="00D34478"/>
    <w:rsid w:val="00D34821"/>
    <w:rsid w:val="00D34C88"/>
    <w:rsid w:val="00D34DEE"/>
    <w:rsid w:val="00D3543E"/>
    <w:rsid w:val="00D362E8"/>
    <w:rsid w:val="00D3667F"/>
    <w:rsid w:val="00D36BE6"/>
    <w:rsid w:val="00D400C2"/>
    <w:rsid w:val="00D409A5"/>
    <w:rsid w:val="00D40D7E"/>
    <w:rsid w:val="00D42312"/>
    <w:rsid w:val="00D438CF"/>
    <w:rsid w:val="00D43DC6"/>
    <w:rsid w:val="00D4604B"/>
    <w:rsid w:val="00D47201"/>
    <w:rsid w:val="00D479C7"/>
    <w:rsid w:val="00D47BAF"/>
    <w:rsid w:val="00D47E15"/>
    <w:rsid w:val="00D51BC9"/>
    <w:rsid w:val="00D528DE"/>
    <w:rsid w:val="00D54314"/>
    <w:rsid w:val="00D5598B"/>
    <w:rsid w:val="00D55BD9"/>
    <w:rsid w:val="00D568DC"/>
    <w:rsid w:val="00D5724C"/>
    <w:rsid w:val="00D5729A"/>
    <w:rsid w:val="00D573C7"/>
    <w:rsid w:val="00D57710"/>
    <w:rsid w:val="00D5777B"/>
    <w:rsid w:val="00D577A1"/>
    <w:rsid w:val="00D57A32"/>
    <w:rsid w:val="00D57D62"/>
    <w:rsid w:val="00D6044C"/>
    <w:rsid w:val="00D616D6"/>
    <w:rsid w:val="00D61844"/>
    <w:rsid w:val="00D61B3A"/>
    <w:rsid w:val="00D61F6E"/>
    <w:rsid w:val="00D62C0E"/>
    <w:rsid w:val="00D63896"/>
    <w:rsid w:val="00D63F71"/>
    <w:rsid w:val="00D64061"/>
    <w:rsid w:val="00D64A63"/>
    <w:rsid w:val="00D651AF"/>
    <w:rsid w:val="00D652BE"/>
    <w:rsid w:val="00D6572E"/>
    <w:rsid w:val="00D65A66"/>
    <w:rsid w:val="00D663CA"/>
    <w:rsid w:val="00D6761E"/>
    <w:rsid w:val="00D676B2"/>
    <w:rsid w:val="00D679E0"/>
    <w:rsid w:val="00D70149"/>
    <w:rsid w:val="00D701B2"/>
    <w:rsid w:val="00D70D2B"/>
    <w:rsid w:val="00D70E4F"/>
    <w:rsid w:val="00D717B8"/>
    <w:rsid w:val="00D72453"/>
    <w:rsid w:val="00D73673"/>
    <w:rsid w:val="00D73EB1"/>
    <w:rsid w:val="00D74409"/>
    <w:rsid w:val="00D74BE3"/>
    <w:rsid w:val="00D751B9"/>
    <w:rsid w:val="00D751DB"/>
    <w:rsid w:val="00D75F4C"/>
    <w:rsid w:val="00D802A3"/>
    <w:rsid w:val="00D81042"/>
    <w:rsid w:val="00D81363"/>
    <w:rsid w:val="00D81D30"/>
    <w:rsid w:val="00D81E5D"/>
    <w:rsid w:val="00D825E6"/>
    <w:rsid w:val="00D82B0E"/>
    <w:rsid w:val="00D82C19"/>
    <w:rsid w:val="00D83C11"/>
    <w:rsid w:val="00D8420E"/>
    <w:rsid w:val="00D8434A"/>
    <w:rsid w:val="00D84735"/>
    <w:rsid w:val="00D849D3"/>
    <w:rsid w:val="00D84AA2"/>
    <w:rsid w:val="00D84ED0"/>
    <w:rsid w:val="00D85435"/>
    <w:rsid w:val="00D85CF6"/>
    <w:rsid w:val="00D85FCF"/>
    <w:rsid w:val="00D866A2"/>
    <w:rsid w:val="00D86769"/>
    <w:rsid w:val="00D8679D"/>
    <w:rsid w:val="00D86AB5"/>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61"/>
    <w:rsid w:val="00D952BC"/>
    <w:rsid w:val="00D96565"/>
    <w:rsid w:val="00D967C5"/>
    <w:rsid w:val="00D976B9"/>
    <w:rsid w:val="00DA1F40"/>
    <w:rsid w:val="00DA26D7"/>
    <w:rsid w:val="00DA2E5A"/>
    <w:rsid w:val="00DA31C1"/>
    <w:rsid w:val="00DA3599"/>
    <w:rsid w:val="00DA466D"/>
    <w:rsid w:val="00DA61BE"/>
    <w:rsid w:val="00DA6218"/>
    <w:rsid w:val="00DA63B3"/>
    <w:rsid w:val="00DA6DBB"/>
    <w:rsid w:val="00DA735F"/>
    <w:rsid w:val="00DB12F9"/>
    <w:rsid w:val="00DB1598"/>
    <w:rsid w:val="00DB2D72"/>
    <w:rsid w:val="00DB2E71"/>
    <w:rsid w:val="00DB3785"/>
    <w:rsid w:val="00DB3A83"/>
    <w:rsid w:val="00DB3E71"/>
    <w:rsid w:val="00DB4197"/>
    <w:rsid w:val="00DB527B"/>
    <w:rsid w:val="00DB545D"/>
    <w:rsid w:val="00DB553F"/>
    <w:rsid w:val="00DB6061"/>
    <w:rsid w:val="00DB631D"/>
    <w:rsid w:val="00DB64AD"/>
    <w:rsid w:val="00DB75BD"/>
    <w:rsid w:val="00DB7EE5"/>
    <w:rsid w:val="00DC0088"/>
    <w:rsid w:val="00DC008A"/>
    <w:rsid w:val="00DC088F"/>
    <w:rsid w:val="00DC1D13"/>
    <w:rsid w:val="00DC2273"/>
    <w:rsid w:val="00DC34C8"/>
    <w:rsid w:val="00DC37E3"/>
    <w:rsid w:val="00DC57A9"/>
    <w:rsid w:val="00DC7937"/>
    <w:rsid w:val="00DD0469"/>
    <w:rsid w:val="00DD052A"/>
    <w:rsid w:val="00DD0BF6"/>
    <w:rsid w:val="00DD1609"/>
    <w:rsid w:val="00DD2252"/>
    <w:rsid w:val="00DD3735"/>
    <w:rsid w:val="00DD5539"/>
    <w:rsid w:val="00DD6832"/>
    <w:rsid w:val="00DD6D40"/>
    <w:rsid w:val="00DD7BBF"/>
    <w:rsid w:val="00DE1B38"/>
    <w:rsid w:val="00DE2194"/>
    <w:rsid w:val="00DE3018"/>
    <w:rsid w:val="00DE40B7"/>
    <w:rsid w:val="00DE4839"/>
    <w:rsid w:val="00DE4BC2"/>
    <w:rsid w:val="00DE4F6F"/>
    <w:rsid w:val="00DE51DE"/>
    <w:rsid w:val="00DE5717"/>
    <w:rsid w:val="00DE5EB8"/>
    <w:rsid w:val="00DE71B1"/>
    <w:rsid w:val="00DF03D2"/>
    <w:rsid w:val="00DF04EA"/>
    <w:rsid w:val="00DF0AE5"/>
    <w:rsid w:val="00DF11EB"/>
    <w:rsid w:val="00DF2C77"/>
    <w:rsid w:val="00DF2E68"/>
    <w:rsid w:val="00DF384F"/>
    <w:rsid w:val="00DF42F0"/>
    <w:rsid w:val="00DF63A7"/>
    <w:rsid w:val="00DF68DF"/>
    <w:rsid w:val="00DF6ACB"/>
    <w:rsid w:val="00DF6C60"/>
    <w:rsid w:val="00DF6FBD"/>
    <w:rsid w:val="00DF7F81"/>
    <w:rsid w:val="00E01C3A"/>
    <w:rsid w:val="00E02A81"/>
    <w:rsid w:val="00E04000"/>
    <w:rsid w:val="00E0447D"/>
    <w:rsid w:val="00E0457A"/>
    <w:rsid w:val="00E0465E"/>
    <w:rsid w:val="00E04F48"/>
    <w:rsid w:val="00E057DA"/>
    <w:rsid w:val="00E05AEF"/>
    <w:rsid w:val="00E05B73"/>
    <w:rsid w:val="00E05F34"/>
    <w:rsid w:val="00E0650F"/>
    <w:rsid w:val="00E06ADD"/>
    <w:rsid w:val="00E06FAF"/>
    <w:rsid w:val="00E07A51"/>
    <w:rsid w:val="00E07C3B"/>
    <w:rsid w:val="00E10C1E"/>
    <w:rsid w:val="00E114BC"/>
    <w:rsid w:val="00E11C32"/>
    <w:rsid w:val="00E11E72"/>
    <w:rsid w:val="00E123E3"/>
    <w:rsid w:val="00E12492"/>
    <w:rsid w:val="00E12B4F"/>
    <w:rsid w:val="00E147E1"/>
    <w:rsid w:val="00E1482F"/>
    <w:rsid w:val="00E14E50"/>
    <w:rsid w:val="00E152FB"/>
    <w:rsid w:val="00E15C5B"/>
    <w:rsid w:val="00E16045"/>
    <w:rsid w:val="00E16234"/>
    <w:rsid w:val="00E1624B"/>
    <w:rsid w:val="00E165C9"/>
    <w:rsid w:val="00E16EFB"/>
    <w:rsid w:val="00E17446"/>
    <w:rsid w:val="00E17BD8"/>
    <w:rsid w:val="00E2022E"/>
    <w:rsid w:val="00E20BA5"/>
    <w:rsid w:val="00E20E5B"/>
    <w:rsid w:val="00E212F4"/>
    <w:rsid w:val="00E2163C"/>
    <w:rsid w:val="00E2262A"/>
    <w:rsid w:val="00E227D4"/>
    <w:rsid w:val="00E22DF7"/>
    <w:rsid w:val="00E23F52"/>
    <w:rsid w:val="00E243B0"/>
    <w:rsid w:val="00E25B17"/>
    <w:rsid w:val="00E276E0"/>
    <w:rsid w:val="00E307E8"/>
    <w:rsid w:val="00E30AC4"/>
    <w:rsid w:val="00E31ECE"/>
    <w:rsid w:val="00E3208A"/>
    <w:rsid w:val="00E32187"/>
    <w:rsid w:val="00E32559"/>
    <w:rsid w:val="00E32EC2"/>
    <w:rsid w:val="00E334AB"/>
    <w:rsid w:val="00E34577"/>
    <w:rsid w:val="00E3527D"/>
    <w:rsid w:val="00E352B8"/>
    <w:rsid w:val="00E365B3"/>
    <w:rsid w:val="00E365E2"/>
    <w:rsid w:val="00E3664F"/>
    <w:rsid w:val="00E37114"/>
    <w:rsid w:val="00E372F0"/>
    <w:rsid w:val="00E37CA5"/>
    <w:rsid w:val="00E40571"/>
    <w:rsid w:val="00E426B6"/>
    <w:rsid w:val="00E426C5"/>
    <w:rsid w:val="00E433C0"/>
    <w:rsid w:val="00E442CC"/>
    <w:rsid w:val="00E447E0"/>
    <w:rsid w:val="00E448DE"/>
    <w:rsid w:val="00E46092"/>
    <w:rsid w:val="00E469CB"/>
    <w:rsid w:val="00E47115"/>
    <w:rsid w:val="00E4765F"/>
    <w:rsid w:val="00E478ED"/>
    <w:rsid w:val="00E479EE"/>
    <w:rsid w:val="00E47BD0"/>
    <w:rsid w:val="00E50442"/>
    <w:rsid w:val="00E50773"/>
    <w:rsid w:val="00E51170"/>
    <w:rsid w:val="00E51231"/>
    <w:rsid w:val="00E517CA"/>
    <w:rsid w:val="00E52691"/>
    <w:rsid w:val="00E526EE"/>
    <w:rsid w:val="00E52954"/>
    <w:rsid w:val="00E53816"/>
    <w:rsid w:val="00E53F6F"/>
    <w:rsid w:val="00E54D2A"/>
    <w:rsid w:val="00E5547C"/>
    <w:rsid w:val="00E55D4C"/>
    <w:rsid w:val="00E55E3B"/>
    <w:rsid w:val="00E56733"/>
    <w:rsid w:val="00E56CA0"/>
    <w:rsid w:val="00E57A9F"/>
    <w:rsid w:val="00E57E29"/>
    <w:rsid w:val="00E57FDB"/>
    <w:rsid w:val="00E57FFB"/>
    <w:rsid w:val="00E605EB"/>
    <w:rsid w:val="00E612A0"/>
    <w:rsid w:val="00E6153D"/>
    <w:rsid w:val="00E618AA"/>
    <w:rsid w:val="00E62C9C"/>
    <w:rsid w:val="00E633C5"/>
    <w:rsid w:val="00E64EA4"/>
    <w:rsid w:val="00E655B1"/>
    <w:rsid w:val="00E6571A"/>
    <w:rsid w:val="00E65AAB"/>
    <w:rsid w:val="00E65C6D"/>
    <w:rsid w:val="00E65CA7"/>
    <w:rsid w:val="00E6630D"/>
    <w:rsid w:val="00E6689B"/>
    <w:rsid w:val="00E669A4"/>
    <w:rsid w:val="00E679D0"/>
    <w:rsid w:val="00E72D6D"/>
    <w:rsid w:val="00E73027"/>
    <w:rsid w:val="00E735F0"/>
    <w:rsid w:val="00E73E23"/>
    <w:rsid w:val="00E740D6"/>
    <w:rsid w:val="00E74D86"/>
    <w:rsid w:val="00E76110"/>
    <w:rsid w:val="00E76897"/>
    <w:rsid w:val="00E776D1"/>
    <w:rsid w:val="00E777DC"/>
    <w:rsid w:val="00E800FD"/>
    <w:rsid w:val="00E81DE0"/>
    <w:rsid w:val="00E82567"/>
    <w:rsid w:val="00E829FF"/>
    <w:rsid w:val="00E837A1"/>
    <w:rsid w:val="00E843AE"/>
    <w:rsid w:val="00E85AE5"/>
    <w:rsid w:val="00E86150"/>
    <w:rsid w:val="00E87245"/>
    <w:rsid w:val="00E87A12"/>
    <w:rsid w:val="00E87BA3"/>
    <w:rsid w:val="00E87F28"/>
    <w:rsid w:val="00E90287"/>
    <w:rsid w:val="00E9160D"/>
    <w:rsid w:val="00E91A46"/>
    <w:rsid w:val="00E91ABC"/>
    <w:rsid w:val="00E9399C"/>
    <w:rsid w:val="00E94DBA"/>
    <w:rsid w:val="00E94E47"/>
    <w:rsid w:val="00E94FC0"/>
    <w:rsid w:val="00E95071"/>
    <w:rsid w:val="00E953B8"/>
    <w:rsid w:val="00E96D0B"/>
    <w:rsid w:val="00E96D5B"/>
    <w:rsid w:val="00E96DAB"/>
    <w:rsid w:val="00E97075"/>
    <w:rsid w:val="00E97617"/>
    <w:rsid w:val="00EA086D"/>
    <w:rsid w:val="00EA28AD"/>
    <w:rsid w:val="00EA2E12"/>
    <w:rsid w:val="00EA2E63"/>
    <w:rsid w:val="00EA3C53"/>
    <w:rsid w:val="00EA4539"/>
    <w:rsid w:val="00EA453B"/>
    <w:rsid w:val="00EA4D36"/>
    <w:rsid w:val="00EA4E0F"/>
    <w:rsid w:val="00EA4F55"/>
    <w:rsid w:val="00EA52D8"/>
    <w:rsid w:val="00EA56DD"/>
    <w:rsid w:val="00EA5CFC"/>
    <w:rsid w:val="00EA5E59"/>
    <w:rsid w:val="00EA689B"/>
    <w:rsid w:val="00EA76AF"/>
    <w:rsid w:val="00EA7C06"/>
    <w:rsid w:val="00EB0E0A"/>
    <w:rsid w:val="00EB3D41"/>
    <w:rsid w:val="00EB3EC6"/>
    <w:rsid w:val="00EB45FF"/>
    <w:rsid w:val="00EB52A1"/>
    <w:rsid w:val="00EB6F38"/>
    <w:rsid w:val="00EB6F84"/>
    <w:rsid w:val="00EC0965"/>
    <w:rsid w:val="00EC2ECE"/>
    <w:rsid w:val="00EC3B73"/>
    <w:rsid w:val="00EC3D09"/>
    <w:rsid w:val="00EC3DF4"/>
    <w:rsid w:val="00EC44B8"/>
    <w:rsid w:val="00EC4C52"/>
    <w:rsid w:val="00EC4E03"/>
    <w:rsid w:val="00EC4E95"/>
    <w:rsid w:val="00EC530F"/>
    <w:rsid w:val="00EC5C7B"/>
    <w:rsid w:val="00EC73F4"/>
    <w:rsid w:val="00EC7E4C"/>
    <w:rsid w:val="00ED00BA"/>
    <w:rsid w:val="00ED1DE5"/>
    <w:rsid w:val="00ED2BC7"/>
    <w:rsid w:val="00ED334B"/>
    <w:rsid w:val="00ED45ED"/>
    <w:rsid w:val="00ED4792"/>
    <w:rsid w:val="00ED4CF4"/>
    <w:rsid w:val="00ED570B"/>
    <w:rsid w:val="00ED5B87"/>
    <w:rsid w:val="00ED7821"/>
    <w:rsid w:val="00EE0A5B"/>
    <w:rsid w:val="00EE0D92"/>
    <w:rsid w:val="00EE1040"/>
    <w:rsid w:val="00EE153B"/>
    <w:rsid w:val="00EE22FA"/>
    <w:rsid w:val="00EE2529"/>
    <w:rsid w:val="00EE25D7"/>
    <w:rsid w:val="00EE2E08"/>
    <w:rsid w:val="00EE34EB"/>
    <w:rsid w:val="00EE3E9D"/>
    <w:rsid w:val="00EE3F1E"/>
    <w:rsid w:val="00EE4813"/>
    <w:rsid w:val="00EE4D63"/>
    <w:rsid w:val="00EE5209"/>
    <w:rsid w:val="00EE5EC5"/>
    <w:rsid w:val="00EE6874"/>
    <w:rsid w:val="00EE7742"/>
    <w:rsid w:val="00EE78E1"/>
    <w:rsid w:val="00EF1328"/>
    <w:rsid w:val="00EF1FBF"/>
    <w:rsid w:val="00EF259C"/>
    <w:rsid w:val="00EF30B3"/>
    <w:rsid w:val="00EF328D"/>
    <w:rsid w:val="00EF34B7"/>
    <w:rsid w:val="00EF3C0C"/>
    <w:rsid w:val="00EF3D80"/>
    <w:rsid w:val="00EF43A3"/>
    <w:rsid w:val="00EF43B8"/>
    <w:rsid w:val="00EF44B4"/>
    <w:rsid w:val="00EF45DB"/>
    <w:rsid w:val="00EF65A3"/>
    <w:rsid w:val="00EF6611"/>
    <w:rsid w:val="00EF662C"/>
    <w:rsid w:val="00EF6E05"/>
    <w:rsid w:val="00EF7AEF"/>
    <w:rsid w:val="00F00719"/>
    <w:rsid w:val="00F017A2"/>
    <w:rsid w:val="00F0286A"/>
    <w:rsid w:val="00F034A6"/>
    <w:rsid w:val="00F03575"/>
    <w:rsid w:val="00F039A6"/>
    <w:rsid w:val="00F03EC3"/>
    <w:rsid w:val="00F04A95"/>
    <w:rsid w:val="00F05D2F"/>
    <w:rsid w:val="00F06064"/>
    <w:rsid w:val="00F06285"/>
    <w:rsid w:val="00F0780A"/>
    <w:rsid w:val="00F07C07"/>
    <w:rsid w:val="00F07DC0"/>
    <w:rsid w:val="00F119BB"/>
    <w:rsid w:val="00F11E3F"/>
    <w:rsid w:val="00F12131"/>
    <w:rsid w:val="00F1250A"/>
    <w:rsid w:val="00F13A39"/>
    <w:rsid w:val="00F13C8F"/>
    <w:rsid w:val="00F14FD5"/>
    <w:rsid w:val="00F14FDA"/>
    <w:rsid w:val="00F15A52"/>
    <w:rsid w:val="00F15DF2"/>
    <w:rsid w:val="00F16144"/>
    <w:rsid w:val="00F17A11"/>
    <w:rsid w:val="00F20023"/>
    <w:rsid w:val="00F20292"/>
    <w:rsid w:val="00F20C47"/>
    <w:rsid w:val="00F21388"/>
    <w:rsid w:val="00F21C57"/>
    <w:rsid w:val="00F22351"/>
    <w:rsid w:val="00F23578"/>
    <w:rsid w:val="00F236AD"/>
    <w:rsid w:val="00F23B3E"/>
    <w:rsid w:val="00F243BD"/>
    <w:rsid w:val="00F24A08"/>
    <w:rsid w:val="00F2612E"/>
    <w:rsid w:val="00F2713B"/>
    <w:rsid w:val="00F27471"/>
    <w:rsid w:val="00F278D7"/>
    <w:rsid w:val="00F30605"/>
    <w:rsid w:val="00F30782"/>
    <w:rsid w:val="00F31E34"/>
    <w:rsid w:val="00F32185"/>
    <w:rsid w:val="00F32B7C"/>
    <w:rsid w:val="00F32BE8"/>
    <w:rsid w:val="00F33A0B"/>
    <w:rsid w:val="00F36523"/>
    <w:rsid w:val="00F3670B"/>
    <w:rsid w:val="00F36C97"/>
    <w:rsid w:val="00F37461"/>
    <w:rsid w:val="00F406B1"/>
    <w:rsid w:val="00F40BCF"/>
    <w:rsid w:val="00F41202"/>
    <w:rsid w:val="00F41233"/>
    <w:rsid w:val="00F4297C"/>
    <w:rsid w:val="00F42BC5"/>
    <w:rsid w:val="00F42C1D"/>
    <w:rsid w:val="00F44C90"/>
    <w:rsid w:val="00F44FD8"/>
    <w:rsid w:val="00F4500F"/>
    <w:rsid w:val="00F457A8"/>
    <w:rsid w:val="00F45ABA"/>
    <w:rsid w:val="00F45E53"/>
    <w:rsid w:val="00F46780"/>
    <w:rsid w:val="00F5066B"/>
    <w:rsid w:val="00F5066E"/>
    <w:rsid w:val="00F5176C"/>
    <w:rsid w:val="00F528DB"/>
    <w:rsid w:val="00F52F7D"/>
    <w:rsid w:val="00F53742"/>
    <w:rsid w:val="00F53883"/>
    <w:rsid w:val="00F54BD0"/>
    <w:rsid w:val="00F5504B"/>
    <w:rsid w:val="00F5545B"/>
    <w:rsid w:val="00F56A1A"/>
    <w:rsid w:val="00F57265"/>
    <w:rsid w:val="00F57872"/>
    <w:rsid w:val="00F578C3"/>
    <w:rsid w:val="00F578FC"/>
    <w:rsid w:val="00F57A5E"/>
    <w:rsid w:val="00F602D4"/>
    <w:rsid w:val="00F60B7C"/>
    <w:rsid w:val="00F60D53"/>
    <w:rsid w:val="00F6216F"/>
    <w:rsid w:val="00F6261F"/>
    <w:rsid w:val="00F62794"/>
    <w:rsid w:val="00F63110"/>
    <w:rsid w:val="00F63224"/>
    <w:rsid w:val="00F63335"/>
    <w:rsid w:val="00F6469C"/>
    <w:rsid w:val="00F650CB"/>
    <w:rsid w:val="00F65242"/>
    <w:rsid w:val="00F652B5"/>
    <w:rsid w:val="00F6553B"/>
    <w:rsid w:val="00F658AE"/>
    <w:rsid w:val="00F65924"/>
    <w:rsid w:val="00F66359"/>
    <w:rsid w:val="00F66501"/>
    <w:rsid w:val="00F709CF"/>
    <w:rsid w:val="00F71458"/>
    <w:rsid w:val="00F72704"/>
    <w:rsid w:val="00F72934"/>
    <w:rsid w:val="00F72A20"/>
    <w:rsid w:val="00F73337"/>
    <w:rsid w:val="00F743D0"/>
    <w:rsid w:val="00F75CF9"/>
    <w:rsid w:val="00F761AD"/>
    <w:rsid w:val="00F773E9"/>
    <w:rsid w:val="00F77431"/>
    <w:rsid w:val="00F77D27"/>
    <w:rsid w:val="00F80926"/>
    <w:rsid w:val="00F80E91"/>
    <w:rsid w:val="00F820AB"/>
    <w:rsid w:val="00F8242D"/>
    <w:rsid w:val="00F8274A"/>
    <w:rsid w:val="00F82EAB"/>
    <w:rsid w:val="00F835A3"/>
    <w:rsid w:val="00F843AB"/>
    <w:rsid w:val="00F8446F"/>
    <w:rsid w:val="00F8479D"/>
    <w:rsid w:val="00F84D21"/>
    <w:rsid w:val="00F84D57"/>
    <w:rsid w:val="00F853EF"/>
    <w:rsid w:val="00F85856"/>
    <w:rsid w:val="00F863CE"/>
    <w:rsid w:val="00F86625"/>
    <w:rsid w:val="00F90431"/>
    <w:rsid w:val="00F930E7"/>
    <w:rsid w:val="00F9381E"/>
    <w:rsid w:val="00F94956"/>
    <w:rsid w:val="00F95000"/>
    <w:rsid w:val="00F95777"/>
    <w:rsid w:val="00F96B90"/>
    <w:rsid w:val="00F96ECA"/>
    <w:rsid w:val="00FA08D3"/>
    <w:rsid w:val="00FA0F98"/>
    <w:rsid w:val="00FA10CC"/>
    <w:rsid w:val="00FA1497"/>
    <w:rsid w:val="00FA2802"/>
    <w:rsid w:val="00FA2CE8"/>
    <w:rsid w:val="00FA35E6"/>
    <w:rsid w:val="00FA38D9"/>
    <w:rsid w:val="00FA421E"/>
    <w:rsid w:val="00FA42D0"/>
    <w:rsid w:val="00FA5AB1"/>
    <w:rsid w:val="00FA619B"/>
    <w:rsid w:val="00FA66F5"/>
    <w:rsid w:val="00FA695A"/>
    <w:rsid w:val="00FA69A9"/>
    <w:rsid w:val="00FA71E4"/>
    <w:rsid w:val="00FB20D3"/>
    <w:rsid w:val="00FB259A"/>
    <w:rsid w:val="00FB262A"/>
    <w:rsid w:val="00FB2656"/>
    <w:rsid w:val="00FB29CC"/>
    <w:rsid w:val="00FB307B"/>
    <w:rsid w:val="00FB3CBF"/>
    <w:rsid w:val="00FB4053"/>
    <w:rsid w:val="00FB43E0"/>
    <w:rsid w:val="00FB4CCE"/>
    <w:rsid w:val="00FB5086"/>
    <w:rsid w:val="00FB57D5"/>
    <w:rsid w:val="00FB66E6"/>
    <w:rsid w:val="00FB6DE3"/>
    <w:rsid w:val="00FC033C"/>
    <w:rsid w:val="00FC0A85"/>
    <w:rsid w:val="00FC199C"/>
    <w:rsid w:val="00FC1F04"/>
    <w:rsid w:val="00FC260F"/>
    <w:rsid w:val="00FC2BC4"/>
    <w:rsid w:val="00FC2FE2"/>
    <w:rsid w:val="00FC32A0"/>
    <w:rsid w:val="00FC3732"/>
    <w:rsid w:val="00FC3759"/>
    <w:rsid w:val="00FC4312"/>
    <w:rsid w:val="00FC4AF2"/>
    <w:rsid w:val="00FC5482"/>
    <w:rsid w:val="00FC577D"/>
    <w:rsid w:val="00FC5E2F"/>
    <w:rsid w:val="00FC6A73"/>
    <w:rsid w:val="00FC6E7E"/>
    <w:rsid w:val="00FC6F6D"/>
    <w:rsid w:val="00FC7E09"/>
    <w:rsid w:val="00FC7F6E"/>
    <w:rsid w:val="00FD0762"/>
    <w:rsid w:val="00FD07D7"/>
    <w:rsid w:val="00FD099C"/>
    <w:rsid w:val="00FD0B79"/>
    <w:rsid w:val="00FD2AE2"/>
    <w:rsid w:val="00FD2D5A"/>
    <w:rsid w:val="00FD40C7"/>
    <w:rsid w:val="00FD50A1"/>
    <w:rsid w:val="00FD58CE"/>
    <w:rsid w:val="00FD695B"/>
    <w:rsid w:val="00FD6BB9"/>
    <w:rsid w:val="00FD6F6B"/>
    <w:rsid w:val="00FD70AA"/>
    <w:rsid w:val="00FD7859"/>
    <w:rsid w:val="00FE00AB"/>
    <w:rsid w:val="00FE0FA7"/>
    <w:rsid w:val="00FE240D"/>
    <w:rsid w:val="00FE352A"/>
    <w:rsid w:val="00FE3AA0"/>
    <w:rsid w:val="00FE3CF6"/>
    <w:rsid w:val="00FE4698"/>
    <w:rsid w:val="00FE4EC5"/>
    <w:rsid w:val="00FE508B"/>
    <w:rsid w:val="00FE53E8"/>
    <w:rsid w:val="00FE58CE"/>
    <w:rsid w:val="00FE5DDA"/>
    <w:rsid w:val="00FE5E1B"/>
    <w:rsid w:val="00FE6646"/>
    <w:rsid w:val="00FE7553"/>
    <w:rsid w:val="00FE7932"/>
    <w:rsid w:val="00FE7B5A"/>
    <w:rsid w:val="00FF026C"/>
    <w:rsid w:val="00FF0374"/>
    <w:rsid w:val="00FF055D"/>
    <w:rsid w:val="00FF100C"/>
    <w:rsid w:val="00FF101C"/>
    <w:rsid w:val="00FF2279"/>
    <w:rsid w:val="00FF2EF4"/>
    <w:rsid w:val="00FF351A"/>
    <w:rsid w:val="00FF3958"/>
    <w:rsid w:val="00FF3F19"/>
    <w:rsid w:val="00FF57E5"/>
    <w:rsid w:val="00FF66CD"/>
    <w:rsid w:val="00FF7A75"/>
    <w:rsid w:val="00FF7C07"/>
    <w:rsid w:val="00FF7F9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F209D"/>
  <w15:chartTrackingRefBased/>
  <w15:docId w15:val="{8B92E3E3-A690-4C0D-A832-CC0B45E2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8C3"/>
    <w:pPr>
      <w:ind w:firstLine="238"/>
      <w:jc w:val="both"/>
    </w:pPr>
    <w:rPr>
      <w:rFonts w:ascii="Garamond" w:hAnsi="Garamond"/>
      <w:szCs w:val="24"/>
      <w:lang w:eastAsia="en-US"/>
    </w:rPr>
  </w:style>
  <w:style w:type="paragraph" w:styleId="Heading1">
    <w:name w:val="heading 1"/>
    <w:basedOn w:val="Normal"/>
    <w:next w:val="Normal"/>
    <w:link w:val="Heading1Char"/>
    <w:uiPriority w:val="9"/>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eastAsia="en-US"/>
    </w:rPr>
  </w:style>
  <w:style w:type="paragraph" w:customStyle="1" w:styleId="Level1Title">
    <w:name w:val="Level1Title"/>
    <w:next w:val="Normal"/>
    <w:link w:val="Level1TitleCarcter"/>
    <w:qFormat/>
    <w:rsid w:val="00905FD1"/>
    <w:pPr>
      <w:keepNext/>
      <w:keepLines/>
      <w:numPr>
        <w:numId w:val="15"/>
      </w:numPr>
      <w:spacing w:before="240" w:after="120"/>
      <w:ind w:left="431" w:hanging="431"/>
    </w:pPr>
    <w:rPr>
      <w:rFonts w:ascii="Calibri" w:hAnsi="Calibri"/>
      <w:b/>
      <w:bCs/>
      <w:caps/>
      <w:kern w:val="32"/>
      <w:szCs w:val="32"/>
      <w:lang w:eastAsia="en-US"/>
    </w:rPr>
  </w:style>
  <w:style w:type="paragraph" w:customStyle="1" w:styleId="Level2Title">
    <w:name w:val="Level2Title"/>
    <w:next w:val="Normal"/>
    <w:link w:val="Level2TitleCarcter"/>
    <w:qFormat/>
    <w:rsid w:val="00AF213F"/>
    <w:pPr>
      <w:numPr>
        <w:ilvl w:val="1"/>
        <w:numId w:val="15"/>
      </w:numPr>
      <w:spacing w:before="120" w:after="60"/>
      <w:ind w:left="578" w:hanging="578"/>
    </w:pPr>
    <w:rPr>
      <w:rFonts w:ascii="Calibri" w:hAnsi="Calibri"/>
      <w:b/>
      <w:sz w:val="18"/>
      <w:szCs w:val="24"/>
      <w:lang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962228"/>
    <w:pPr>
      <w:tabs>
        <w:tab w:val="right" w:pos="4961"/>
      </w:tabs>
      <w:spacing w:before="60" w:after="60"/>
      <w:ind w:firstLine="0"/>
    </w:pPr>
  </w:style>
  <w:style w:type="paragraph" w:customStyle="1" w:styleId="References">
    <w:name w:val="References"/>
    <w:basedOn w:val="Normal"/>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al"/>
    <w:next w:val="Normal"/>
    <w:rsid w:val="00E20E5B"/>
    <w:pPr>
      <w:ind w:firstLine="0"/>
      <w:jc w:val="right"/>
    </w:pPr>
    <w:rPr>
      <w:szCs w:val="20"/>
    </w:rPr>
  </w:style>
  <w:style w:type="table" w:styleId="TableSimple1">
    <w:name w:val="Table Simple 1"/>
    <w:basedOn w:val="TableNormal"/>
    <w:rsid w:val="00A47D27"/>
    <w:pPr>
      <w:ind w:firstLine="284"/>
      <w:jc w:val="both"/>
    </w:pPr>
    <w:tblPr>
      <w:tblBorders>
        <w:top w:val="single" w:sz="4" w:space="0" w:color="000000"/>
        <w:bottom w:val="single" w:sz="4" w:space="0" w:color="000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638A5"/>
    <w:pPr>
      <w:tabs>
        <w:tab w:val="center" w:pos="4513"/>
        <w:tab w:val="right" w:pos="9026"/>
      </w:tabs>
    </w:pPr>
    <w:rPr>
      <w:rFonts w:ascii="Times New Roman" w:hAnsi="Times New Roman"/>
      <w:sz w:val="22"/>
      <w:lang w:val="en-US"/>
    </w:r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sz w:val="16"/>
      <w:szCs w:val="16"/>
      <w:lang w:val="en-US"/>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eastAsia="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rPr>
      <w:rFonts w:ascii="Minion Pro" w:hAnsi="Minion Pro"/>
    </w:rPr>
  </w:style>
  <w:style w:type="character" w:customStyle="1" w:styleId="Heading1Char">
    <w:name w:val="Heading 1 Char"/>
    <w:link w:val="Heading1"/>
    <w:uiPriority w:val="9"/>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Caption">
    <w:name w:val="caption"/>
    <w:basedOn w:val="Normal"/>
    <w:next w:val="Normal"/>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ListParagraph">
    <w:name w:val="List Paragraph"/>
    <w:basedOn w:val="Normal"/>
    <w:uiPriority w:val="34"/>
    <w:qFormat/>
    <w:rsid w:val="00624995"/>
    <w:pPr>
      <w:spacing w:after="80"/>
      <w:ind w:left="720"/>
      <w:contextualSpacing/>
    </w:pPr>
  </w:style>
  <w:style w:type="character" w:styleId="CommentReference">
    <w:name w:val="annotation reference"/>
    <w:rsid w:val="00036A89"/>
    <w:rPr>
      <w:sz w:val="16"/>
      <w:szCs w:val="16"/>
    </w:rPr>
  </w:style>
  <w:style w:type="paragraph" w:styleId="CommentText">
    <w:name w:val="annotation text"/>
    <w:basedOn w:val="Normal"/>
    <w:link w:val="CommentTextChar"/>
    <w:rsid w:val="00036A89"/>
    <w:rPr>
      <w:szCs w:val="20"/>
    </w:rPr>
  </w:style>
  <w:style w:type="character" w:customStyle="1" w:styleId="CommentTextChar">
    <w:name w:val="Comment Text Char"/>
    <w:link w:val="CommentText"/>
    <w:rsid w:val="00036A89"/>
    <w:rPr>
      <w:rFonts w:ascii="Garamond" w:hAnsi="Garamond"/>
      <w:lang w:eastAsia="en-US"/>
    </w:rPr>
  </w:style>
  <w:style w:type="paragraph" w:styleId="CommentSubject">
    <w:name w:val="annotation subject"/>
    <w:basedOn w:val="CommentText"/>
    <w:next w:val="CommentText"/>
    <w:link w:val="CommentSubjectChar"/>
    <w:rsid w:val="00036A89"/>
    <w:rPr>
      <w:b/>
      <w:bCs/>
    </w:rPr>
  </w:style>
  <w:style w:type="character" w:customStyle="1" w:styleId="CommentSubjectChar">
    <w:name w:val="Comment Subject Char"/>
    <w:link w:val="CommentSubject"/>
    <w:rsid w:val="00036A89"/>
    <w:rPr>
      <w:rFonts w:ascii="Garamond" w:hAnsi="Garamond"/>
      <w:b/>
      <w:bCs/>
      <w:lang w:eastAsia="en-US"/>
    </w:rPr>
  </w:style>
  <w:style w:type="character" w:styleId="Emphasis">
    <w:name w:val="Emphasis"/>
    <w:uiPriority w:val="20"/>
    <w:qFormat/>
    <w:rsid w:val="00AF4563"/>
    <w:rPr>
      <w:i/>
      <w:iCs/>
    </w:rPr>
  </w:style>
  <w:style w:type="character" w:styleId="Hyperlink">
    <w:name w:val="Hyperlink"/>
    <w:rsid w:val="00AF4563"/>
    <w:rPr>
      <w:color w:val="0563C1"/>
      <w:u w:val="single"/>
    </w:rPr>
  </w:style>
  <w:style w:type="paragraph" w:styleId="FootnoteText">
    <w:name w:val="footnote text"/>
    <w:basedOn w:val="Normal"/>
    <w:link w:val="FootnoteTextChar"/>
    <w:unhideWhenUsed/>
    <w:rsid w:val="00527413"/>
    <w:pPr>
      <w:spacing w:after="80"/>
    </w:pPr>
    <w:rPr>
      <w:szCs w:val="20"/>
    </w:rPr>
  </w:style>
  <w:style w:type="character" w:customStyle="1" w:styleId="FootnoteTextChar">
    <w:name w:val="Footnote Text Char"/>
    <w:link w:val="FootnoteText"/>
    <w:rsid w:val="00527413"/>
    <w:rPr>
      <w:rFonts w:ascii="Garamond" w:hAnsi="Garamond"/>
      <w:lang w:eastAsia="en-US"/>
    </w:rPr>
  </w:style>
  <w:style w:type="character" w:styleId="FootnoteReference">
    <w:name w:val="footnote reference"/>
    <w:unhideWhenUsed/>
    <w:rsid w:val="00527413"/>
    <w:rPr>
      <w:vertAlign w:val="superscript"/>
    </w:rPr>
  </w:style>
  <w:style w:type="character" w:customStyle="1" w:styleId="t2it">
    <w:name w:val="t2it"/>
    <w:rsid w:val="00752184"/>
  </w:style>
  <w:style w:type="paragraph" w:styleId="NormalWeb">
    <w:name w:val="Normal (Web)"/>
    <w:basedOn w:val="Normal"/>
    <w:uiPriority w:val="99"/>
    <w:unhideWhenUsed/>
    <w:rsid w:val="00752184"/>
    <w:pPr>
      <w:spacing w:before="100" w:beforeAutospacing="1" w:after="100" w:afterAutospacing="1"/>
      <w:ind w:firstLine="0"/>
      <w:jc w:val="left"/>
    </w:pPr>
    <w:rPr>
      <w:rFonts w:ascii="Times New Roman" w:hAnsi="Times New Roman"/>
      <w:sz w:val="24"/>
      <w:lang w:eastAsia="en-GB"/>
    </w:rPr>
  </w:style>
  <w:style w:type="character" w:styleId="PlaceholderText">
    <w:name w:val="Placeholder Text"/>
    <w:basedOn w:val="DefaultParagraphFont"/>
    <w:uiPriority w:val="99"/>
    <w:semiHidden/>
    <w:rsid w:val="00193B1A"/>
    <w:rPr>
      <w:color w:val="808080"/>
    </w:rPr>
  </w:style>
  <w:style w:type="paragraph" w:styleId="Bibliography">
    <w:name w:val="Bibliography"/>
    <w:basedOn w:val="Normal"/>
    <w:next w:val="Normal"/>
    <w:uiPriority w:val="37"/>
    <w:unhideWhenUsed/>
    <w:rsid w:val="001B3259"/>
  </w:style>
  <w:style w:type="paragraph" w:styleId="Revision">
    <w:name w:val="Revision"/>
    <w:hidden/>
    <w:uiPriority w:val="99"/>
    <w:semiHidden/>
    <w:rsid w:val="00BB31BD"/>
    <w:rPr>
      <w:rFonts w:ascii="Garamond" w:hAnsi="Garamond"/>
      <w:szCs w:val="24"/>
      <w:lang w:eastAsia="en-US"/>
    </w:rPr>
  </w:style>
  <w:style w:type="character" w:customStyle="1" w:styleId="acopre">
    <w:name w:val="acopre"/>
    <w:basedOn w:val="DefaultParagraphFont"/>
    <w:rsid w:val="00FF101C"/>
  </w:style>
  <w:style w:type="character" w:styleId="UnresolvedMention">
    <w:name w:val="Unresolved Mention"/>
    <w:basedOn w:val="DefaultParagraphFont"/>
    <w:uiPriority w:val="99"/>
    <w:semiHidden/>
    <w:unhideWhenUsed/>
    <w:rsid w:val="00DB6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7473">
      <w:bodyDiv w:val="1"/>
      <w:marLeft w:val="0"/>
      <w:marRight w:val="0"/>
      <w:marTop w:val="0"/>
      <w:marBottom w:val="0"/>
      <w:divBdr>
        <w:top w:val="none" w:sz="0" w:space="0" w:color="auto"/>
        <w:left w:val="none" w:sz="0" w:space="0" w:color="auto"/>
        <w:bottom w:val="none" w:sz="0" w:space="0" w:color="auto"/>
        <w:right w:val="none" w:sz="0" w:space="0" w:color="auto"/>
      </w:divBdr>
    </w:div>
    <w:div w:id="290094038">
      <w:bodyDiv w:val="1"/>
      <w:marLeft w:val="0"/>
      <w:marRight w:val="0"/>
      <w:marTop w:val="0"/>
      <w:marBottom w:val="0"/>
      <w:divBdr>
        <w:top w:val="none" w:sz="0" w:space="0" w:color="auto"/>
        <w:left w:val="none" w:sz="0" w:space="0" w:color="auto"/>
        <w:bottom w:val="none" w:sz="0" w:space="0" w:color="auto"/>
        <w:right w:val="none" w:sz="0" w:space="0" w:color="auto"/>
      </w:divBdr>
    </w:div>
    <w:div w:id="357779261">
      <w:bodyDiv w:val="1"/>
      <w:marLeft w:val="0"/>
      <w:marRight w:val="0"/>
      <w:marTop w:val="0"/>
      <w:marBottom w:val="0"/>
      <w:divBdr>
        <w:top w:val="none" w:sz="0" w:space="0" w:color="auto"/>
        <w:left w:val="none" w:sz="0" w:space="0" w:color="auto"/>
        <w:bottom w:val="none" w:sz="0" w:space="0" w:color="auto"/>
        <w:right w:val="none" w:sz="0" w:space="0" w:color="auto"/>
      </w:divBdr>
    </w:div>
    <w:div w:id="481166796">
      <w:bodyDiv w:val="1"/>
      <w:marLeft w:val="0"/>
      <w:marRight w:val="0"/>
      <w:marTop w:val="0"/>
      <w:marBottom w:val="0"/>
      <w:divBdr>
        <w:top w:val="none" w:sz="0" w:space="0" w:color="auto"/>
        <w:left w:val="none" w:sz="0" w:space="0" w:color="auto"/>
        <w:bottom w:val="none" w:sz="0" w:space="0" w:color="auto"/>
        <w:right w:val="none" w:sz="0" w:space="0" w:color="auto"/>
      </w:divBdr>
    </w:div>
    <w:div w:id="511996009">
      <w:bodyDiv w:val="1"/>
      <w:marLeft w:val="0"/>
      <w:marRight w:val="0"/>
      <w:marTop w:val="0"/>
      <w:marBottom w:val="0"/>
      <w:divBdr>
        <w:top w:val="none" w:sz="0" w:space="0" w:color="auto"/>
        <w:left w:val="none" w:sz="0" w:space="0" w:color="auto"/>
        <w:bottom w:val="none" w:sz="0" w:space="0" w:color="auto"/>
        <w:right w:val="none" w:sz="0" w:space="0" w:color="auto"/>
      </w:divBdr>
    </w:div>
    <w:div w:id="558243806">
      <w:bodyDiv w:val="1"/>
      <w:marLeft w:val="0"/>
      <w:marRight w:val="0"/>
      <w:marTop w:val="0"/>
      <w:marBottom w:val="0"/>
      <w:divBdr>
        <w:top w:val="none" w:sz="0" w:space="0" w:color="auto"/>
        <w:left w:val="none" w:sz="0" w:space="0" w:color="auto"/>
        <w:bottom w:val="none" w:sz="0" w:space="0" w:color="auto"/>
        <w:right w:val="none" w:sz="0" w:space="0" w:color="auto"/>
      </w:divBdr>
    </w:div>
    <w:div w:id="840237550">
      <w:bodyDiv w:val="1"/>
      <w:marLeft w:val="0"/>
      <w:marRight w:val="0"/>
      <w:marTop w:val="0"/>
      <w:marBottom w:val="0"/>
      <w:divBdr>
        <w:top w:val="none" w:sz="0" w:space="0" w:color="auto"/>
        <w:left w:val="none" w:sz="0" w:space="0" w:color="auto"/>
        <w:bottom w:val="none" w:sz="0" w:space="0" w:color="auto"/>
        <w:right w:val="none" w:sz="0" w:space="0" w:color="auto"/>
      </w:divBdr>
      <w:divsChild>
        <w:div w:id="1581216502">
          <w:marLeft w:val="0"/>
          <w:marRight w:val="0"/>
          <w:marTop w:val="450"/>
          <w:marBottom w:val="0"/>
          <w:divBdr>
            <w:top w:val="none" w:sz="0" w:space="0" w:color="auto"/>
            <w:left w:val="none" w:sz="0" w:space="0" w:color="auto"/>
            <w:bottom w:val="none" w:sz="0" w:space="0" w:color="auto"/>
            <w:right w:val="none" w:sz="0" w:space="0" w:color="auto"/>
          </w:divBdr>
          <w:divsChild>
            <w:div w:id="1862864329">
              <w:marLeft w:val="0"/>
              <w:marRight w:val="0"/>
              <w:marTop w:val="0"/>
              <w:marBottom w:val="0"/>
              <w:divBdr>
                <w:top w:val="none" w:sz="0" w:space="0" w:color="auto"/>
                <w:left w:val="none" w:sz="0" w:space="0" w:color="auto"/>
                <w:bottom w:val="none" w:sz="0" w:space="0" w:color="auto"/>
                <w:right w:val="none" w:sz="0" w:space="0" w:color="auto"/>
              </w:divBdr>
              <w:divsChild>
                <w:div w:id="1347828139">
                  <w:marLeft w:val="0"/>
                  <w:marRight w:val="0"/>
                  <w:marTop w:val="0"/>
                  <w:marBottom w:val="0"/>
                  <w:divBdr>
                    <w:top w:val="none" w:sz="0" w:space="0" w:color="auto"/>
                    <w:left w:val="none" w:sz="0" w:space="0" w:color="auto"/>
                    <w:bottom w:val="none" w:sz="0" w:space="0" w:color="auto"/>
                    <w:right w:val="none" w:sz="0" w:space="0" w:color="auto"/>
                  </w:divBdr>
                  <w:divsChild>
                    <w:div w:id="690760882">
                      <w:marLeft w:val="0"/>
                      <w:marRight w:val="0"/>
                      <w:marTop w:val="0"/>
                      <w:marBottom w:val="450"/>
                      <w:divBdr>
                        <w:top w:val="none" w:sz="0" w:space="0" w:color="auto"/>
                        <w:left w:val="none" w:sz="0" w:space="0" w:color="auto"/>
                        <w:bottom w:val="none" w:sz="0" w:space="0" w:color="auto"/>
                        <w:right w:val="none" w:sz="0" w:space="0" w:color="auto"/>
                      </w:divBdr>
                      <w:divsChild>
                        <w:div w:id="1260719326">
                          <w:marLeft w:val="0"/>
                          <w:marRight w:val="0"/>
                          <w:marTop w:val="0"/>
                          <w:marBottom w:val="0"/>
                          <w:divBdr>
                            <w:top w:val="none" w:sz="0" w:space="0" w:color="auto"/>
                            <w:left w:val="none" w:sz="0" w:space="0" w:color="auto"/>
                            <w:bottom w:val="none" w:sz="0" w:space="0" w:color="auto"/>
                            <w:right w:val="none" w:sz="0" w:space="0" w:color="auto"/>
                          </w:divBdr>
                          <w:divsChild>
                            <w:div w:id="1089736050">
                              <w:marLeft w:val="0"/>
                              <w:marRight w:val="0"/>
                              <w:marTop w:val="0"/>
                              <w:marBottom w:val="0"/>
                              <w:divBdr>
                                <w:top w:val="none" w:sz="0" w:space="0" w:color="auto"/>
                                <w:left w:val="none" w:sz="0" w:space="0" w:color="auto"/>
                                <w:bottom w:val="none" w:sz="0" w:space="0" w:color="auto"/>
                                <w:right w:val="none" w:sz="0" w:space="0" w:color="auto"/>
                              </w:divBdr>
                              <w:divsChild>
                                <w:div w:id="1909146750">
                                  <w:marLeft w:val="0"/>
                                  <w:marRight w:val="0"/>
                                  <w:marTop w:val="0"/>
                                  <w:marBottom w:val="0"/>
                                  <w:divBdr>
                                    <w:top w:val="none" w:sz="0" w:space="0" w:color="auto"/>
                                    <w:left w:val="none" w:sz="0" w:space="0" w:color="auto"/>
                                    <w:bottom w:val="none" w:sz="0" w:space="0" w:color="auto"/>
                                    <w:right w:val="none" w:sz="0" w:space="0" w:color="auto"/>
                                  </w:divBdr>
                                  <w:divsChild>
                                    <w:div w:id="950092737">
                                      <w:marLeft w:val="0"/>
                                      <w:marRight w:val="0"/>
                                      <w:marTop w:val="0"/>
                                      <w:marBottom w:val="0"/>
                                      <w:divBdr>
                                        <w:top w:val="none" w:sz="0" w:space="0" w:color="auto"/>
                                        <w:left w:val="none" w:sz="0" w:space="0" w:color="auto"/>
                                        <w:bottom w:val="none" w:sz="0" w:space="0" w:color="auto"/>
                                        <w:right w:val="none" w:sz="0" w:space="0" w:color="auto"/>
                                      </w:divBdr>
                                      <w:divsChild>
                                        <w:div w:id="646594646">
                                          <w:marLeft w:val="0"/>
                                          <w:marRight w:val="0"/>
                                          <w:marTop w:val="0"/>
                                          <w:marBottom w:val="0"/>
                                          <w:divBdr>
                                            <w:top w:val="none" w:sz="0" w:space="0" w:color="auto"/>
                                            <w:left w:val="none" w:sz="0" w:space="0" w:color="auto"/>
                                            <w:bottom w:val="none" w:sz="0" w:space="0" w:color="auto"/>
                                            <w:right w:val="none" w:sz="0" w:space="0" w:color="auto"/>
                                          </w:divBdr>
                                          <w:divsChild>
                                            <w:div w:id="129173842">
                                              <w:marLeft w:val="0"/>
                                              <w:marRight w:val="0"/>
                                              <w:marTop w:val="0"/>
                                              <w:marBottom w:val="0"/>
                                              <w:divBdr>
                                                <w:top w:val="none" w:sz="0" w:space="0" w:color="auto"/>
                                                <w:left w:val="none" w:sz="0" w:space="0" w:color="auto"/>
                                                <w:bottom w:val="none" w:sz="0" w:space="0" w:color="auto"/>
                                                <w:right w:val="none" w:sz="0" w:space="0" w:color="auto"/>
                                              </w:divBdr>
                                              <w:divsChild>
                                                <w:div w:id="195241446">
                                                  <w:marLeft w:val="0"/>
                                                  <w:marRight w:val="0"/>
                                                  <w:marTop w:val="0"/>
                                                  <w:marBottom w:val="0"/>
                                                  <w:divBdr>
                                                    <w:top w:val="none" w:sz="0" w:space="0" w:color="auto"/>
                                                    <w:left w:val="none" w:sz="0" w:space="0" w:color="auto"/>
                                                    <w:bottom w:val="none" w:sz="0" w:space="0" w:color="auto"/>
                                                    <w:right w:val="none" w:sz="0" w:space="0" w:color="auto"/>
                                                  </w:divBdr>
                                                  <w:divsChild>
                                                    <w:div w:id="662319461">
                                                      <w:marLeft w:val="0"/>
                                                      <w:marRight w:val="0"/>
                                                      <w:marTop w:val="0"/>
                                                      <w:marBottom w:val="0"/>
                                                      <w:divBdr>
                                                        <w:top w:val="none" w:sz="0" w:space="0" w:color="auto"/>
                                                        <w:left w:val="none" w:sz="0" w:space="0" w:color="auto"/>
                                                        <w:bottom w:val="none" w:sz="0" w:space="0" w:color="auto"/>
                                                        <w:right w:val="none" w:sz="0" w:space="0" w:color="auto"/>
                                                      </w:divBdr>
                                                      <w:divsChild>
                                                        <w:div w:id="851794968">
                                                          <w:marLeft w:val="0"/>
                                                          <w:marRight w:val="0"/>
                                                          <w:marTop w:val="0"/>
                                                          <w:marBottom w:val="0"/>
                                                          <w:divBdr>
                                                            <w:top w:val="none" w:sz="0" w:space="0" w:color="auto"/>
                                                            <w:left w:val="none" w:sz="0" w:space="0" w:color="auto"/>
                                                            <w:bottom w:val="none" w:sz="0" w:space="0" w:color="auto"/>
                                                            <w:right w:val="none" w:sz="0" w:space="0" w:color="auto"/>
                                                          </w:divBdr>
                                                          <w:divsChild>
                                                            <w:div w:id="906842085">
                                                              <w:marLeft w:val="0"/>
                                                              <w:marRight w:val="0"/>
                                                              <w:marTop w:val="0"/>
                                                              <w:marBottom w:val="0"/>
                                                              <w:divBdr>
                                                                <w:top w:val="none" w:sz="0" w:space="0" w:color="auto"/>
                                                                <w:left w:val="none" w:sz="0" w:space="0" w:color="auto"/>
                                                                <w:bottom w:val="none" w:sz="0" w:space="0" w:color="auto"/>
                                                                <w:right w:val="none" w:sz="0" w:space="0" w:color="auto"/>
                                                              </w:divBdr>
                                                              <w:divsChild>
                                                                <w:div w:id="584999814">
                                                                  <w:marLeft w:val="0"/>
                                                                  <w:marRight w:val="0"/>
                                                                  <w:marTop w:val="15"/>
                                                                  <w:marBottom w:val="0"/>
                                                                  <w:divBdr>
                                                                    <w:top w:val="none" w:sz="0" w:space="0" w:color="auto"/>
                                                                    <w:left w:val="none" w:sz="0" w:space="0" w:color="auto"/>
                                                                    <w:bottom w:val="none" w:sz="0" w:space="0" w:color="auto"/>
                                                                    <w:right w:val="none" w:sz="0" w:space="0" w:color="auto"/>
                                                                  </w:divBdr>
                                                                  <w:divsChild>
                                                                    <w:div w:id="535121142">
                                                                      <w:marLeft w:val="0"/>
                                                                      <w:marRight w:val="0"/>
                                                                      <w:marTop w:val="0"/>
                                                                      <w:marBottom w:val="0"/>
                                                                      <w:divBdr>
                                                                        <w:top w:val="none" w:sz="0" w:space="0" w:color="auto"/>
                                                                        <w:left w:val="none" w:sz="0" w:space="0" w:color="auto"/>
                                                                        <w:bottom w:val="none" w:sz="0" w:space="0" w:color="auto"/>
                                                                        <w:right w:val="none" w:sz="0" w:space="0" w:color="auto"/>
                                                                      </w:divBdr>
                                                                      <w:divsChild>
                                                                        <w:div w:id="1733575558">
                                                                          <w:marLeft w:val="0"/>
                                                                          <w:marRight w:val="0"/>
                                                                          <w:marTop w:val="0"/>
                                                                          <w:marBottom w:val="0"/>
                                                                          <w:divBdr>
                                                                            <w:top w:val="none" w:sz="0" w:space="0" w:color="auto"/>
                                                                            <w:left w:val="none" w:sz="0" w:space="0" w:color="auto"/>
                                                                            <w:bottom w:val="none" w:sz="0" w:space="0" w:color="auto"/>
                                                                            <w:right w:val="none" w:sz="0" w:space="0" w:color="auto"/>
                                                                          </w:divBdr>
                                                                        </w:div>
                                                                        <w:div w:id="182480403">
                                                                          <w:marLeft w:val="0"/>
                                                                          <w:marRight w:val="0"/>
                                                                          <w:marTop w:val="0"/>
                                                                          <w:marBottom w:val="0"/>
                                                                          <w:divBdr>
                                                                            <w:top w:val="none" w:sz="0" w:space="0" w:color="auto"/>
                                                                            <w:left w:val="none" w:sz="0" w:space="0" w:color="auto"/>
                                                                            <w:bottom w:val="none" w:sz="0" w:space="0" w:color="auto"/>
                                                                            <w:right w:val="none" w:sz="0" w:space="0" w:color="auto"/>
                                                                          </w:divBdr>
                                                                        </w:div>
                                                                        <w:div w:id="1959605583">
                                                                          <w:marLeft w:val="0"/>
                                                                          <w:marRight w:val="0"/>
                                                                          <w:marTop w:val="0"/>
                                                                          <w:marBottom w:val="0"/>
                                                                          <w:divBdr>
                                                                            <w:top w:val="none" w:sz="0" w:space="0" w:color="auto"/>
                                                                            <w:left w:val="none" w:sz="0" w:space="0" w:color="auto"/>
                                                                            <w:bottom w:val="none" w:sz="0" w:space="0" w:color="auto"/>
                                                                            <w:right w:val="none" w:sz="0" w:space="0" w:color="auto"/>
                                                                          </w:divBdr>
                                                                        </w:div>
                                                                        <w:div w:id="767579992">
                                                                          <w:marLeft w:val="0"/>
                                                                          <w:marRight w:val="0"/>
                                                                          <w:marTop w:val="0"/>
                                                                          <w:marBottom w:val="0"/>
                                                                          <w:divBdr>
                                                                            <w:top w:val="none" w:sz="0" w:space="0" w:color="auto"/>
                                                                            <w:left w:val="none" w:sz="0" w:space="0" w:color="auto"/>
                                                                            <w:bottom w:val="none" w:sz="0" w:space="0" w:color="auto"/>
                                                                            <w:right w:val="none" w:sz="0" w:space="0" w:color="auto"/>
                                                                          </w:divBdr>
                                                                        </w:div>
                                                                        <w:div w:id="1748721249">
                                                                          <w:marLeft w:val="0"/>
                                                                          <w:marRight w:val="0"/>
                                                                          <w:marTop w:val="0"/>
                                                                          <w:marBottom w:val="0"/>
                                                                          <w:divBdr>
                                                                            <w:top w:val="none" w:sz="0" w:space="0" w:color="auto"/>
                                                                            <w:left w:val="none" w:sz="0" w:space="0" w:color="auto"/>
                                                                            <w:bottom w:val="none" w:sz="0" w:space="0" w:color="auto"/>
                                                                            <w:right w:val="none" w:sz="0" w:space="0" w:color="auto"/>
                                                                          </w:divBdr>
                                                                        </w:div>
                                                                        <w:div w:id="1461680046">
                                                                          <w:marLeft w:val="0"/>
                                                                          <w:marRight w:val="0"/>
                                                                          <w:marTop w:val="0"/>
                                                                          <w:marBottom w:val="0"/>
                                                                          <w:divBdr>
                                                                            <w:top w:val="none" w:sz="0" w:space="0" w:color="auto"/>
                                                                            <w:left w:val="none" w:sz="0" w:space="0" w:color="auto"/>
                                                                            <w:bottom w:val="none" w:sz="0" w:space="0" w:color="auto"/>
                                                                            <w:right w:val="none" w:sz="0" w:space="0" w:color="auto"/>
                                                                          </w:divBdr>
                                                                        </w:div>
                                                                        <w:div w:id="2050373230">
                                                                          <w:marLeft w:val="0"/>
                                                                          <w:marRight w:val="0"/>
                                                                          <w:marTop w:val="0"/>
                                                                          <w:marBottom w:val="0"/>
                                                                          <w:divBdr>
                                                                            <w:top w:val="none" w:sz="0" w:space="0" w:color="auto"/>
                                                                            <w:left w:val="none" w:sz="0" w:space="0" w:color="auto"/>
                                                                            <w:bottom w:val="none" w:sz="0" w:space="0" w:color="auto"/>
                                                                            <w:right w:val="none" w:sz="0" w:space="0" w:color="auto"/>
                                                                          </w:divBdr>
                                                                        </w:div>
                                                                        <w:div w:id="909080612">
                                                                          <w:marLeft w:val="0"/>
                                                                          <w:marRight w:val="0"/>
                                                                          <w:marTop w:val="0"/>
                                                                          <w:marBottom w:val="0"/>
                                                                          <w:divBdr>
                                                                            <w:top w:val="none" w:sz="0" w:space="0" w:color="auto"/>
                                                                            <w:left w:val="none" w:sz="0" w:space="0" w:color="auto"/>
                                                                            <w:bottom w:val="none" w:sz="0" w:space="0" w:color="auto"/>
                                                                            <w:right w:val="none" w:sz="0" w:space="0" w:color="auto"/>
                                                                          </w:divBdr>
                                                                        </w:div>
                                                                        <w:div w:id="548961729">
                                                                          <w:marLeft w:val="0"/>
                                                                          <w:marRight w:val="0"/>
                                                                          <w:marTop w:val="0"/>
                                                                          <w:marBottom w:val="0"/>
                                                                          <w:divBdr>
                                                                            <w:top w:val="none" w:sz="0" w:space="0" w:color="auto"/>
                                                                            <w:left w:val="none" w:sz="0" w:space="0" w:color="auto"/>
                                                                            <w:bottom w:val="none" w:sz="0" w:space="0" w:color="auto"/>
                                                                            <w:right w:val="none" w:sz="0" w:space="0" w:color="auto"/>
                                                                          </w:divBdr>
                                                                        </w:div>
                                                                        <w:div w:id="53629256">
                                                                          <w:marLeft w:val="0"/>
                                                                          <w:marRight w:val="0"/>
                                                                          <w:marTop w:val="0"/>
                                                                          <w:marBottom w:val="0"/>
                                                                          <w:divBdr>
                                                                            <w:top w:val="none" w:sz="0" w:space="0" w:color="auto"/>
                                                                            <w:left w:val="none" w:sz="0" w:space="0" w:color="auto"/>
                                                                            <w:bottom w:val="none" w:sz="0" w:space="0" w:color="auto"/>
                                                                            <w:right w:val="none" w:sz="0" w:space="0" w:color="auto"/>
                                                                          </w:divBdr>
                                                                        </w:div>
                                                                        <w:div w:id="1187136733">
                                                                          <w:marLeft w:val="0"/>
                                                                          <w:marRight w:val="0"/>
                                                                          <w:marTop w:val="0"/>
                                                                          <w:marBottom w:val="0"/>
                                                                          <w:divBdr>
                                                                            <w:top w:val="none" w:sz="0" w:space="0" w:color="auto"/>
                                                                            <w:left w:val="none" w:sz="0" w:space="0" w:color="auto"/>
                                                                            <w:bottom w:val="none" w:sz="0" w:space="0" w:color="auto"/>
                                                                            <w:right w:val="none" w:sz="0" w:space="0" w:color="auto"/>
                                                                          </w:divBdr>
                                                                        </w:div>
                                                                        <w:div w:id="1744373333">
                                                                          <w:marLeft w:val="0"/>
                                                                          <w:marRight w:val="0"/>
                                                                          <w:marTop w:val="0"/>
                                                                          <w:marBottom w:val="0"/>
                                                                          <w:divBdr>
                                                                            <w:top w:val="none" w:sz="0" w:space="0" w:color="auto"/>
                                                                            <w:left w:val="none" w:sz="0" w:space="0" w:color="auto"/>
                                                                            <w:bottom w:val="none" w:sz="0" w:space="0" w:color="auto"/>
                                                                            <w:right w:val="none" w:sz="0" w:space="0" w:color="auto"/>
                                                                          </w:divBdr>
                                                                        </w:div>
                                                                        <w:div w:id="1766071683">
                                                                          <w:marLeft w:val="0"/>
                                                                          <w:marRight w:val="0"/>
                                                                          <w:marTop w:val="0"/>
                                                                          <w:marBottom w:val="0"/>
                                                                          <w:divBdr>
                                                                            <w:top w:val="none" w:sz="0" w:space="0" w:color="auto"/>
                                                                            <w:left w:val="none" w:sz="0" w:space="0" w:color="auto"/>
                                                                            <w:bottom w:val="none" w:sz="0" w:space="0" w:color="auto"/>
                                                                            <w:right w:val="none" w:sz="0" w:space="0" w:color="auto"/>
                                                                          </w:divBdr>
                                                                        </w:div>
                                                                        <w:div w:id="977107290">
                                                                          <w:marLeft w:val="0"/>
                                                                          <w:marRight w:val="0"/>
                                                                          <w:marTop w:val="0"/>
                                                                          <w:marBottom w:val="0"/>
                                                                          <w:divBdr>
                                                                            <w:top w:val="none" w:sz="0" w:space="0" w:color="auto"/>
                                                                            <w:left w:val="none" w:sz="0" w:space="0" w:color="auto"/>
                                                                            <w:bottom w:val="none" w:sz="0" w:space="0" w:color="auto"/>
                                                                            <w:right w:val="none" w:sz="0" w:space="0" w:color="auto"/>
                                                                          </w:divBdr>
                                                                        </w:div>
                                                                        <w:div w:id="527373878">
                                                                          <w:marLeft w:val="0"/>
                                                                          <w:marRight w:val="0"/>
                                                                          <w:marTop w:val="0"/>
                                                                          <w:marBottom w:val="0"/>
                                                                          <w:divBdr>
                                                                            <w:top w:val="none" w:sz="0" w:space="0" w:color="auto"/>
                                                                            <w:left w:val="none" w:sz="0" w:space="0" w:color="auto"/>
                                                                            <w:bottom w:val="none" w:sz="0" w:space="0" w:color="auto"/>
                                                                            <w:right w:val="none" w:sz="0" w:space="0" w:color="auto"/>
                                                                          </w:divBdr>
                                                                        </w:div>
                                                                        <w:div w:id="635793847">
                                                                          <w:marLeft w:val="0"/>
                                                                          <w:marRight w:val="0"/>
                                                                          <w:marTop w:val="0"/>
                                                                          <w:marBottom w:val="0"/>
                                                                          <w:divBdr>
                                                                            <w:top w:val="none" w:sz="0" w:space="0" w:color="auto"/>
                                                                            <w:left w:val="none" w:sz="0" w:space="0" w:color="auto"/>
                                                                            <w:bottom w:val="none" w:sz="0" w:space="0" w:color="auto"/>
                                                                            <w:right w:val="none" w:sz="0" w:space="0" w:color="auto"/>
                                                                          </w:divBdr>
                                                                        </w:div>
                                                                        <w:div w:id="577324589">
                                                                          <w:marLeft w:val="0"/>
                                                                          <w:marRight w:val="0"/>
                                                                          <w:marTop w:val="0"/>
                                                                          <w:marBottom w:val="0"/>
                                                                          <w:divBdr>
                                                                            <w:top w:val="none" w:sz="0" w:space="0" w:color="auto"/>
                                                                            <w:left w:val="none" w:sz="0" w:space="0" w:color="auto"/>
                                                                            <w:bottom w:val="none" w:sz="0" w:space="0" w:color="auto"/>
                                                                            <w:right w:val="none" w:sz="0" w:space="0" w:color="auto"/>
                                                                          </w:divBdr>
                                                                        </w:div>
                                                                        <w:div w:id="1412266216">
                                                                          <w:marLeft w:val="0"/>
                                                                          <w:marRight w:val="0"/>
                                                                          <w:marTop w:val="0"/>
                                                                          <w:marBottom w:val="0"/>
                                                                          <w:divBdr>
                                                                            <w:top w:val="none" w:sz="0" w:space="0" w:color="auto"/>
                                                                            <w:left w:val="none" w:sz="0" w:space="0" w:color="auto"/>
                                                                            <w:bottom w:val="none" w:sz="0" w:space="0" w:color="auto"/>
                                                                            <w:right w:val="none" w:sz="0" w:space="0" w:color="auto"/>
                                                                          </w:divBdr>
                                                                        </w:div>
                                                                        <w:div w:id="28069724">
                                                                          <w:marLeft w:val="0"/>
                                                                          <w:marRight w:val="0"/>
                                                                          <w:marTop w:val="0"/>
                                                                          <w:marBottom w:val="0"/>
                                                                          <w:divBdr>
                                                                            <w:top w:val="none" w:sz="0" w:space="0" w:color="auto"/>
                                                                            <w:left w:val="none" w:sz="0" w:space="0" w:color="auto"/>
                                                                            <w:bottom w:val="none" w:sz="0" w:space="0" w:color="auto"/>
                                                                            <w:right w:val="none" w:sz="0" w:space="0" w:color="auto"/>
                                                                          </w:divBdr>
                                                                        </w:div>
                                                                        <w:div w:id="729301792">
                                                                          <w:marLeft w:val="0"/>
                                                                          <w:marRight w:val="0"/>
                                                                          <w:marTop w:val="0"/>
                                                                          <w:marBottom w:val="0"/>
                                                                          <w:divBdr>
                                                                            <w:top w:val="none" w:sz="0" w:space="0" w:color="auto"/>
                                                                            <w:left w:val="none" w:sz="0" w:space="0" w:color="auto"/>
                                                                            <w:bottom w:val="none" w:sz="0" w:space="0" w:color="auto"/>
                                                                            <w:right w:val="none" w:sz="0" w:space="0" w:color="auto"/>
                                                                          </w:divBdr>
                                                                        </w:div>
                                                                        <w:div w:id="938953981">
                                                                          <w:marLeft w:val="0"/>
                                                                          <w:marRight w:val="0"/>
                                                                          <w:marTop w:val="0"/>
                                                                          <w:marBottom w:val="0"/>
                                                                          <w:divBdr>
                                                                            <w:top w:val="none" w:sz="0" w:space="0" w:color="auto"/>
                                                                            <w:left w:val="none" w:sz="0" w:space="0" w:color="auto"/>
                                                                            <w:bottom w:val="none" w:sz="0" w:space="0" w:color="auto"/>
                                                                            <w:right w:val="none" w:sz="0" w:space="0" w:color="auto"/>
                                                                          </w:divBdr>
                                                                        </w:div>
                                                                        <w:div w:id="369036276">
                                                                          <w:marLeft w:val="0"/>
                                                                          <w:marRight w:val="0"/>
                                                                          <w:marTop w:val="0"/>
                                                                          <w:marBottom w:val="0"/>
                                                                          <w:divBdr>
                                                                            <w:top w:val="none" w:sz="0" w:space="0" w:color="auto"/>
                                                                            <w:left w:val="none" w:sz="0" w:space="0" w:color="auto"/>
                                                                            <w:bottom w:val="none" w:sz="0" w:space="0" w:color="auto"/>
                                                                            <w:right w:val="none" w:sz="0" w:space="0" w:color="auto"/>
                                                                          </w:divBdr>
                                                                        </w:div>
                                                                        <w:div w:id="133839877">
                                                                          <w:marLeft w:val="0"/>
                                                                          <w:marRight w:val="0"/>
                                                                          <w:marTop w:val="0"/>
                                                                          <w:marBottom w:val="0"/>
                                                                          <w:divBdr>
                                                                            <w:top w:val="none" w:sz="0" w:space="0" w:color="auto"/>
                                                                            <w:left w:val="none" w:sz="0" w:space="0" w:color="auto"/>
                                                                            <w:bottom w:val="none" w:sz="0" w:space="0" w:color="auto"/>
                                                                            <w:right w:val="none" w:sz="0" w:space="0" w:color="auto"/>
                                                                          </w:divBdr>
                                                                        </w:div>
                                                                        <w:div w:id="415202669">
                                                                          <w:marLeft w:val="0"/>
                                                                          <w:marRight w:val="0"/>
                                                                          <w:marTop w:val="0"/>
                                                                          <w:marBottom w:val="0"/>
                                                                          <w:divBdr>
                                                                            <w:top w:val="none" w:sz="0" w:space="0" w:color="auto"/>
                                                                            <w:left w:val="none" w:sz="0" w:space="0" w:color="auto"/>
                                                                            <w:bottom w:val="none" w:sz="0" w:space="0" w:color="auto"/>
                                                                            <w:right w:val="none" w:sz="0" w:space="0" w:color="auto"/>
                                                                          </w:divBdr>
                                                                        </w:div>
                                                                        <w:div w:id="2045522752">
                                                                          <w:marLeft w:val="0"/>
                                                                          <w:marRight w:val="0"/>
                                                                          <w:marTop w:val="0"/>
                                                                          <w:marBottom w:val="0"/>
                                                                          <w:divBdr>
                                                                            <w:top w:val="none" w:sz="0" w:space="0" w:color="auto"/>
                                                                            <w:left w:val="none" w:sz="0" w:space="0" w:color="auto"/>
                                                                            <w:bottom w:val="none" w:sz="0" w:space="0" w:color="auto"/>
                                                                            <w:right w:val="none" w:sz="0" w:space="0" w:color="auto"/>
                                                                          </w:divBdr>
                                                                        </w:div>
                                                                        <w:div w:id="1163741620">
                                                                          <w:marLeft w:val="0"/>
                                                                          <w:marRight w:val="0"/>
                                                                          <w:marTop w:val="0"/>
                                                                          <w:marBottom w:val="0"/>
                                                                          <w:divBdr>
                                                                            <w:top w:val="none" w:sz="0" w:space="0" w:color="auto"/>
                                                                            <w:left w:val="none" w:sz="0" w:space="0" w:color="auto"/>
                                                                            <w:bottom w:val="none" w:sz="0" w:space="0" w:color="auto"/>
                                                                            <w:right w:val="none" w:sz="0" w:space="0" w:color="auto"/>
                                                                          </w:divBdr>
                                                                        </w:div>
                                                                        <w:div w:id="218169490">
                                                                          <w:marLeft w:val="0"/>
                                                                          <w:marRight w:val="0"/>
                                                                          <w:marTop w:val="0"/>
                                                                          <w:marBottom w:val="0"/>
                                                                          <w:divBdr>
                                                                            <w:top w:val="none" w:sz="0" w:space="0" w:color="auto"/>
                                                                            <w:left w:val="none" w:sz="0" w:space="0" w:color="auto"/>
                                                                            <w:bottom w:val="none" w:sz="0" w:space="0" w:color="auto"/>
                                                                            <w:right w:val="none" w:sz="0" w:space="0" w:color="auto"/>
                                                                          </w:divBdr>
                                                                        </w:div>
                                                                        <w:div w:id="1859809924">
                                                                          <w:marLeft w:val="0"/>
                                                                          <w:marRight w:val="0"/>
                                                                          <w:marTop w:val="0"/>
                                                                          <w:marBottom w:val="0"/>
                                                                          <w:divBdr>
                                                                            <w:top w:val="none" w:sz="0" w:space="0" w:color="auto"/>
                                                                            <w:left w:val="none" w:sz="0" w:space="0" w:color="auto"/>
                                                                            <w:bottom w:val="none" w:sz="0" w:space="0" w:color="auto"/>
                                                                            <w:right w:val="none" w:sz="0" w:space="0" w:color="auto"/>
                                                                          </w:divBdr>
                                                                        </w:div>
                                                                        <w:div w:id="1336498060">
                                                                          <w:marLeft w:val="0"/>
                                                                          <w:marRight w:val="0"/>
                                                                          <w:marTop w:val="0"/>
                                                                          <w:marBottom w:val="0"/>
                                                                          <w:divBdr>
                                                                            <w:top w:val="none" w:sz="0" w:space="0" w:color="auto"/>
                                                                            <w:left w:val="none" w:sz="0" w:space="0" w:color="auto"/>
                                                                            <w:bottom w:val="none" w:sz="0" w:space="0" w:color="auto"/>
                                                                            <w:right w:val="none" w:sz="0" w:space="0" w:color="auto"/>
                                                                          </w:divBdr>
                                                                        </w:div>
                                                                        <w:div w:id="1143739774">
                                                                          <w:marLeft w:val="0"/>
                                                                          <w:marRight w:val="0"/>
                                                                          <w:marTop w:val="0"/>
                                                                          <w:marBottom w:val="0"/>
                                                                          <w:divBdr>
                                                                            <w:top w:val="none" w:sz="0" w:space="0" w:color="auto"/>
                                                                            <w:left w:val="none" w:sz="0" w:space="0" w:color="auto"/>
                                                                            <w:bottom w:val="none" w:sz="0" w:space="0" w:color="auto"/>
                                                                            <w:right w:val="none" w:sz="0" w:space="0" w:color="auto"/>
                                                                          </w:divBdr>
                                                                        </w:div>
                                                                        <w:div w:id="348995106">
                                                                          <w:marLeft w:val="0"/>
                                                                          <w:marRight w:val="0"/>
                                                                          <w:marTop w:val="0"/>
                                                                          <w:marBottom w:val="0"/>
                                                                          <w:divBdr>
                                                                            <w:top w:val="none" w:sz="0" w:space="0" w:color="auto"/>
                                                                            <w:left w:val="none" w:sz="0" w:space="0" w:color="auto"/>
                                                                            <w:bottom w:val="none" w:sz="0" w:space="0" w:color="auto"/>
                                                                            <w:right w:val="none" w:sz="0" w:space="0" w:color="auto"/>
                                                                          </w:divBdr>
                                                                        </w:div>
                                                                        <w:div w:id="834303599">
                                                                          <w:marLeft w:val="0"/>
                                                                          <w:marRight w:val="0"/>
                                                                          <w:marTop w:val="0"/>
                                                                          <w:marBottom w:val="0"/>
                                                                          <w:divBdr>
                                                                            <w:top w:val="none" w:sz="0" w:space="0" w:color="auto"/>
                                                                            <w:left w:val="none" w:sz="0" w:space="0" w:color="auto"/>
                                                                            <w:bottom w:val="none" w:sz="0" w:space="0" w:color="auto"/>
                                                                            <w:right w:val="none" w:sz="0" w:space="0" w:color="auto"/>
                                                                          </w:divBdr>
                                                                        </w:div>
                                                                        <w:div w:id="917786966">
                                                                          <w:marLeft w:val="0"/>
                                                                          <w:marRight w:val="0"/>
                                                                          <w:marTop w:val="0"/>
                                                                          <w:marBottom w:val="0"/>
                                                                          <w:divBdr>
                                                                            <w:top w:val="none" w:sz="0" w:space="0" w:color="auto"/>
                                                                            <w:left w:val="none" w:sz="0" w:space="0" w:color="auto"/>
                                                                            <w:bottom w:val="none" w:sz="0" w:space="0" w:color="auto"/>
                                                                            <w:right w:val="none" w:sz="0" w:space="0" w:color="auto"/>
                                                                          </w:divBdr>
                                                                        </w:div>
                                                                        <w:div w:id="2144076230">
                                                                          <w:marLeft w:val="0"/>
                                                                          <w:marRight w:val="0"/>
                                                                          <w:marTop w:val="0"/>
                                                                          <w:marBottom w:val="0"/>
                                                                          <w:divBdr>
                                                                            <w:top w:val="none" w:sz="0" w:space="0" w:color="auto"/>
                                                                            <w:left w:val="none" w:sz="0" w:space="0" w:color="auto"/>
                                                                            <w:bottom w:val="none" w:sz="0" w:space="0" w:color="auto"/>
                                                                            <w:right w:val="none" w:sz="0" w:space="0" w:color="auto"/>
                                                                          </w:divBdr>
                                                                        </w:div>
                                                                        <w:div w:id="446850024">
                                                                          <w:marLeft w:val="0"/>
                                                                          <w:marRight w:val="0"/>
                                                                          <w:marTop w:val="0"/>
                                                                          <w:marBottom w:val="0"/>
                                                                          <w:divBdr>
                                                                            <w:top w:val="none" w:sz="0" w:space="0" w:color="auto"/>
                                                                            <w:left w:val="none" w:sz="0" w:space="0" w:color="auto"/>
                                                                            <w:bottom w:val="none" w:sz="0" w:space="0" w:color="auto"/>
                                                                            <w:right w:val="none" w:sz="0" w:space="0" w:color="auto"/>
                                                                          </w:divBdr>
                                                                        </w:div>
                                                                        <w:div w:id="1415972181">
                                                                          <w:marLeft w:val="0"/>
                                                                          <w:marRight w:val="0"/>
                                                                          <w:marTop w:val="0"/>
                                                                          <w:marBottom w:val="0"/>
                                                                          <w:divBdr>
                                                                            <w:top w:val="none" w:sz="0" w:space="0" w:color="auto"/>
                                                                            <w:left w:val="none" w:sz="0" w:space="0" w:color="auto"/>
                                                                            <w:bottom w:val="none" w:sz="0" w:space="0" w:color="auto"/>
                                                                            <w:right w:val="none" w:sz="0" w:space="0" w:color="auto"/>
                                                                          </w:divBdr>
                                                                        </w:div>
                                                                        <w:div w:id="551960361">
                                                                          <w:marLeft w:val="0"/>
                                                                          <w:marRight w:val="0"/>
                                                                          <w:marTop w:val="0"/>
                                                                          <w:marBottom w:val="0"/>
                                                                          <w:divBdr>
                                                                            <w:top w:val="none" w:sz="0" w:space="0" w:color="auto"/>
                                                                            <w:left w:val="none" w:sz="0" w:space="0" w:color="auto"/>
                                                                            <w:bottom w:val="none" w:sz="0" w:space="0" w:color="auto"/>
                                                                            <w:right w:val="none" w:sz="0" w:space="0" w:color="auto"/>
                                                                          </w:divBdr>
                                                                        </w:div>
                                                                        <w:div w:id="309141832">
                                                                          <w:marLeft w:val="0"/>
                                                                          <w:marRight w:val="0"/>
                                                                          <w:marTop w:val="0"/>
                                                                          <w:marBottom w:val="0"/>
                                                                          <w:divBdr>
                                                                            <w:top w:val="none" w:sz="0" w:space="0" w:color="auto"/>
                                                                            <w:left w:val="none" w:sz="0" w:space="0" w:color="auto"/>
                                                                            <w:bottom w:val="none" w:sz="0" w:space="0" w:color="auto"/>
                                                                            <w:right w:val="none" w:sz="0" w:space="0" w:color="auto"/>
                                                                          </w:divBdr>
                                                                        </w:div>
                                                                        <w:div w:id="1476407038">
                                                                          <w:marLeft w:val="0"/>
                                                                          <w:marRight w:val="0"/>
                                                                          <w:marTop w:val="0"/>
                                                                          <w:marBottom w:val="0"/>
                                                                          <w:divBdr>
                                                                            <w:top w:val="none" w:sz="0" w:space="0" w:color="auto"/>
                                                                            <w:left w:val="none" w:sz="0" w:space="0" w:color="auto"/>
                                                                            <w:bottom w:val="none" w:sz="0" w:space="0" w:color="auto"/>
                                                                            <w:right w:val="none" w:sz="0" w:space="0" w:color="auto"/>
                                                                          </w:divBdr>
                                                                        </w:div>
                                                                        <w:div w:id="1476070487">
                                                                          <w:marLeft w:val="0"/>
                                                                          <w:marRight w:val="0"/>
                                                                          <w:marTop w:val="0"/>
                                                                          <w:marBottom w:val="0"/>
                                                                          <w:divBdr>
                                                                            <w:top w:val="none" w:sz="0" w:space="0" w:color="auto"/>
                                                                            <w:left w:val="none" w:sz="0" w:space="0" w:color="auto"/>
                                                                            <w:bottom w:val="none" w:sz="0" w:space="0" w:color="auto"/>
                                                                            <w:right w:val="none" w:sz="0" w:space="0" w:color="auto"/>
                                                                          </w:divBdr>
                                                                        </w:div>
                                                                        <w:div w:id="1997218112">
                                                                          <w:marLeft w:val="0"/>
                                                                          <w:marRight w:val="0"/>
                                                                          <w:marTop w:val="0"/>
                                                                          <w:marBottom w:val="0"/>
                                                                          <w:divBdr>
                                                                            <w:top w:val="none" w:sz="0" w:space="0" w:color="auto"/>
                                                                            <w:left w:val="none" w:sz="0" w:space="0" w:color="auto"/>
                                                                            <w:bottom w:val="none" w:sz="0" w:space="0" w:color="auto"/>
                                                                            <w:right w:val="none" w:sz="0" w:space="0" w:color="auto"/>
                                                                          </w:divBdr>
                                                                        </w:div>
                                                                        <w:div w:id="464398359">
                                                                          <w:marLeft w:val="0"/>
                                                                          <w:marRight w:val="0"/>
                                                                          <w:marTop w:val="0"/>
                                                                          <w:marBottom w:val="0"/>
                                                                          <w:divBdr>
                                                                            <w:top w:val="none" w:sz="0" w:space="0" w:color="auto"/>
                                                                            <w:left w:val="none" w:sz="0" w:space="0" w:color="auto"/>
                                                                            <w:bottom w:val="none" w:sz="0" w:space="0" w:color="auto"/>
                                                                            <w:right w:val="none" w:sz="0" w:space="0" w:color="auto"/>
                                                                          </w:divBdr>
                                                                        </w:div>
                                                                        <w:div w:id="269355650">
                                                                          <w:marLeft w:val="0"/>
                                                                          <w:marRight w:val="0"/>
                                                                          <w:marTop w:val="0"/>
                                                                          <w:marBottom w:val="0"/>
                                                                          <w:divBdr>
                                                                            <w:top w:val="none" w:sz="0" w:space="0" w:color="auto"/>
                                                                            <w:left w:val="none" w:sz="0" w:space="0" w:color="auto"/>
                                                                            <w:bottom w:val="none" w:sz="0" w:space="0" w:color="auto"/>
                                                                            <w:right w:val="none" w:sz="0" w:space="0" w:color="auto"/>
                                                                          </w:divBdr>
                                                                        </w:div>
                                                                        <w:div w:id="422802123">
                                                                          <w:marLeft w:val="0"/>
                                                                          <w:marRight w:val="0"/>
                                                                          <w:marTop w:val="0"/>
                                                                          <w:marBottom w:val="0"/>
                                                                          <w:divBdr>
                                                                            <w:top w:val="none" w:sz="0" w:space="0" w:color="auto"/>
                                                                            <w:left w:val="none" w:sz="0" w:space="0" w:color="auto"/>
                                                                            <w:bottom w:val="none" w:sz="0" w:space="0" w:color="auto"/>
                                                                            <w:right w:val="none" w:sz="0" w:space="0" w:color="auto"/>
                                                                          </w:divBdr>
                                                                        </w:div>
                                                                        <w:div w:id="2067559850">
                                                                          <w:marLeft w:val="0"/>
                                                                          <w:marRight w:val="0"/>
                                                                          <w:marTop w:val="0"/>
                                                                          <w:marBottom w:val="0"/>
                                                                          <w:divBdr>
                                                                            <w:top w:val="none" w:sz="0" w:space="0" w:color="auto"/>
                                                                            <w:left w:val="none" w:sz="0" w:space="0" w:color="auto"/>
                                                                            <w:bottom w:val="none" w:sz="0" w:space="0" w:color="auto"/>
                                                                            <w:right w:val="none" w:sz="0" w:space="0" w:color="auto"/>
                                                                          </w:divBdr>
                                                                        </w:div>
                                                                        <w:div w:id="650524553">
                                                                          <w:marLeft w:val="0"/>
                                                                          <w:marRight w:val="0"/>
                                                                          <w:marTop w:val="0"/>
                                                                          <w:marBottom w:val="0"/>
                                                                          <w:divBdr>
                                                                            <w:top w:val="none" w:sz="0" w:space="0" w:color="auto"/>
                                                                            <w:left w:val="none" w:sz="0" w:space="0" w:color="auto"/>
                                                                            <w:bottom w:val="none" w:sz="0" w:space="0" w:color="auto"/>
                                                                            <w:right w:val="none" w:sz="0" w:space="0" w:color="auto"/>
                                                                          </w:divBdr>
                                                                        </w:div>
                                                                        <w:div w:id="378557710">
                                                                          <w:marLeft w:val="0"/>
                                                                          <w:marRight w:val="0"/>
                                                                          <w:marTop w:val="0"/>
                                                                          <w:marBottom w:val="0"/>
                                                                          <w:divBdr>
                                                                            <w:top w:val="none" w:sz="0" w:space="0" w:color="auto"/>
                                                                            <w:left w:val="none" w:sz="0" w:space="0" w:color="auto"/>
                                                                            <w:bottom w:val="none" w:sz="0" w:space="0" w:color="auto"/>
                                                                            <w:right w:val="none" w:sz="0" w:space="0" w:color="auto"/>
                                                                          </w:divBdr>
                                                                        </w:div>
                                                                        <w:div w:id="741637682">
                                                                          <w:marLeft w:val="0"/>
                                                                          <w:marRight w:val="0"/>
                                                                          <w:marTop w:val="0"/>
                                                                          <w:marBottom w:val="0"/>
                                                                          <w:divBdr>
                                                                            <w:top w:val="none" w:sz="0" w:space="0" w:color="auto"/>
                                                                            <w:left w:val="none" w:sz="0" w:space="0" w:color="auto"/>
                                                                            <w:bottom w:val="none" w:sz="0" w:space="0" w:color="auto"/>
                                                                            <w:right w:val="none" w:sz="0" w:space="0" w:color="auto"/>
                                                                          </w:divBdr>
                                                                        </w:div>
                                                                        <w:div w:id="70545403">
                                                                          <w:marLeft w:val="0"/>
                                                                          <w:marRight w:val="0"/>
                                                                          <w:marTop w:val="0"/>
                                                                          <w:marBottom w:val="0"/>
                                                                          <w:divBdr>
                                                                            <w:top w:val="none" w:sz="0" w:space="0" w:color="auto"/>
                                                                            <w:left w:val="none" w:sz="0" w:space="0" w:color="auto"/>
                                                                            <w:bottom w:val="none" w:sz="0" w:space="0" w:color="auto"/>
                                                                            <w:right w:val="none" w:sz="0" w:space="0" w:color="auto"/>
                                                                          </w:divBdr>
                                                                        </w:div>
                                                                        <w:div w:id="540215790">
                                                                          <w:marLeft w:val="0"/>
                                                                          <w:marRight w:val="0"/>
                                                                          <w:marTop w:val="0"/>
                                                                          <w:marBottom w:val="0"/>
                                                                          <w:divBdr>
                                                                            <w:top w:val="none" w:sz="0" w:space="0" w:color="auto"/>
                                                                            <w:left w:val="none" w:sz="0" w:space="0" w:color="auto"/>
                                                                            <w:bottom w:val="none" w:sz="0" w:space="0" w:color="auto"/>
                                                                            <w:right w:val="none" w:sz="0" w:space="0" w:color="auto"/>
                                                                          </w:divBdr>
                                                                        </w:div>
                                                                        <w:div w:id="1948077183">
                                                                          <w:marLeft w:val="0"/>
                                                                          <w:marRight w:val="0"/>
                                                                          <w:marTop w:val="0"/>
                                                                          <w:marBottom w:val="0"/>
                                                                          <w:divBdr>
                                                                            <w:top w:val="none" w:sz="0" w:space="0" w:color="auto"/>
                                                                            <w:left w:val="none" w:sz="0" w:space="0" w:color="auto"/>
                                                                            <w:bottom w:val="none" w:sz="0" w:space="0" w:color="auto"/>
                                                                            <w:right w:val="none" w:sz="0" w:space="0" w:color="auto"/>
                                                                          </w:divBdr>
                                                                        </w:div>
                                                                        <w:div w:id="876358854">
                                                                          <w:marLeft w:val="0"/>
                                                                          <w:marRight w:val="0"/>
                                                                          <w:marTop w:val="0"/>
                                                                          <w:marBottom w:val="0"/>
                                                                          <w:divBdr>
                                                                            <w:top w:val="none" w:sz="0" w:space="0" w:color="auto"/>
                                                                            <w:left w:val="none" w:sz="0" w:space="0" w:color="auto"/>
                                                                            <w:bottom w:val="none" w:sz="0" w:space="0" w:color="auto"/>
                                                                            <w:right w:val="none" w:sz="0" w:space="0" w:color="auto"/>
                                                                          </w:divBdr>
                                                                        </w:div>
                                                                        <w:div w:id="735981626">
                                                                          <w:marLeft w:val="0"/>
                                                                          <w:marRight w:val="0"/>
                                                                          <w:marTop w:val="0"/>
                                                                          <w:marBottom w:val="0"/>
                                                                          <w:divBdr>
                                                                            <w:top w:val="none" w:sz="0" w:space="0" w:color="auto"/>
                                                                            <w:left w:val="none" w:sz="0" w:space="0" w:color="auto"/>
                                                                            <w:bottom w:val="none" w:sz="0" w:space="0" w:color="auto"/>
                                                                            <w:right w:val="none" w:sz="0" w:space="0" w:color="auto"/>
                                                                          </w:divBdr>
                                                                        </w:div>
                                                                        <w:div w:id="1072240046">
                                                                          <w:marLeft w:val="0"/>
                                                                          <w:marRight w:val="0"/>
                                                                          <w:marTop w:val="0"/>
                                                                          <w:marBottom w:val="0"/>
                                                                          <w:divBdr>
                                                                            <w:top w:val="none" w:sz="0" w:space="0" w:color="auto"/>
                                                                            <w:left w:val="none" w:sz="0" w:space="0" w:color="auto"/>
                                                                            <w:bottom w:val="none" w:sz="0" w:space="0" w:color="auto"/>
                                                                            <w:right w:val="none" w:sz="0" w:space="0" w:color="auto"/>
                                                                          </w:divBdr>
                                                                        </w:div>
                                                                        <w:div w:id="1409230645">
                                                                          <w:marLeft w:val="0"/>
                                                                          <w:marRight w:val="0"/>
                                                                          <w:marTop w:val="0"/>
                                                                          <w:marBottom w:val="0"/>
                                                                          <w:divBdr>
                                                                            <w:top w:val="none" w:sz="0" w:space="0" w:color="auto"/>
                                                                            <w:left w:val="none" w:sz="0" w:space="0" w:color="auto"/>
                                                                            <w:bottom w:val="none" w:sz="0" w:space="0" w:color="auto"/>
                                                                            <w:right w:val="none" w:sz="0" w:space="0" w:color="auto"/>
                                                                          </w:divBdr>
                                                                        </w:div>
                                                                        <w:div w:id="10009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366088">
      <w:bodyDiv w:val="1"/>
      <w:marLeft w:val="0"/>
      <w:marRight w:val="0"/>
      <w:marTop w:val="0"/>
      <w:marBottom w:val="0"/>
      <w:divBdr>
        <w:top w:val="none" w:sz="0" w:space="0" w:color="auto"/>
        <w:left w:val="none" w:sz="0" w:space="0" w:color="auto"/>
        <w:bottom w:val="none" w:sz="0" w:space="0" w:color="auto"/>
        <w:right w:val="none" w:sz="0" w:space="0" w:color="auto"/>
      </w:divBdr>
      <w:divsChild>
        <w:div w:id="2096390182">
          <w:marLeft w:val="0"/>
          <w:marRight w:val="0"/>
          <w:marTop w:val="0"/>
          <w:marBottom w:val="0"/>
          <w:divBdr>
            <w:top w:val="none" w:sz="0" w:space="0" w:color="auto"/>
            <w:left w:val="none" w:sz="0" w:space="0" w:color="auto"/>
            <w:bottom w:val="none" w:sz="0" w:space="0" w:color="auto"/>
            <w:right w:val="none" w:sz="0" w:space="0" w:color="auto"/>
          </w:divBdr>
        </w:div>
        <w:div w:id="714045784">
          <w:marLeft w:val="0"/>
          <w:marRight w:val="0"/>
          <w:marTop w:val="0"/>
          <w:marBottom w:val="0"/>
          <w:divBdr>
            <w:top w:val="none" w:sz="0" w:space="0" w:color="auto"/>
            <w:left w:val="none" w:sz="0" w:space="0" w:color="auto"/>
            <w:bottom w:val="none" w:sz="0" w:space="0" w:color="auto"/>
            <w:right w:val="none" w:sz="0" w:space="0" w:color="auto"/>
          </w:divBdr>
        </w:div>
        <w:div w:id="1661613638">
          <w:marLeft w:val="0"/>
          <w:marRight w:val="0"/>
          <w:marTop w:val="0"/>
          <w:marBottom w:val="0"/>
          <w:divBdr>
            <w:top w:val="none" w:sz="0" w:space="0" w:color="auto"/>
            <w:left w:val="none" w:sz="0" w:space="0" w:color="auto"/>
            <w:bottom w:val="none" w:sz="0" w:space="0" w:color="auto"/>
            <w:right w:val="none" w:sz="0" w:space="0" w:color="auto"/>
          </w:divBdr>
        </w:div>
        <w:div w:id="700976454">
          <w:marLeft w:val="0"/>
          <w:marRight w:val="0"/>
          <w:marTop w:val="0"/>
          <w:marBottom w:val="0"/>
          <w:divBdr>
            <w:top w:val="none" w:sz="0" w:space="0" w:color="auto"/>
            <w:left w:val="none" w:sz="0" w:space="0" w:color="auto"/>
            <w:bottom w:val="none" w:sz="0" w:space="0" w:color="auto"/>
            <w:right w:val="none" w:sz="0" w:space="0" w:color="auto"/>
          </w:divBdr>
        </w:div>
      </w:divsChild>
    </w:div>
    <w:div w:id="1200246522">
      <w:bodyDiv w:val="1"/>
      <w:marLeft w:val="0"/>
      <w:marRight w:val="0"/>
      <w:marTop w:val="0"/>
      <w:marBottom w:val="0"/>
      <w:divBdr>
        <w:top w:val="none" w:sz="0" w:space="0" w:color="auto"/>
        <w:left w:val="none" w:sz="0" w:space="0" w:color="auto"/>
        <w:bottom w:val="none" w:sz="0" w:space="0" w:color="auto"/>
        <w:right w:val="none" w:sz="0" w:space="0" w:color="auto"/>
      </w:divBdr>
    </w:div>
    <w:div w:id="1370372760">
      <w:bodyDiv w:val="1"/>
      <w:marLeft w:val="0"/>
      <w:marRight w:val="0"/>
      <w:marTop w:val="0"/>
      <w:marBottom w:val="0"/>
      <w:divBdr>
        <w:top w:val="none" w:sz="0" w:space="0" w:color="auto"/>
        <w:left w:val="none" w:sz="0" w:space="0" w:color="auto"/>
        <w:bottom w:val="none" w:sz="0" w:space="0" w:color="auto"/>
        <w:right w:val="none" w:sz="0" w:space="0" w:color="auto"/>
      </w:divBdr>
    </w:div>
    <w:div w:id="1632588654">
      <w:bodyDiv w:val="1"/>
      <w:marLeft w:val="0"/>
      <w:marRight w:val="0"/>
      <w:marTop w:val="0"/>
      <w:marBottom w:val="0"/>
      <w:divBdr>
        <w:top w:val="none" w:sz="0" w:space="0" w:color="auto"/>
        <w:left w:val="none" w:sz="0" w:space="0" w:color="auto"/>
        <w:bottom w:val="none" w:sz="0" w:space="0" w:color="auto"/>
        <w:right w:val="none" w:sz="0" w:space="0" w:color="auto"/>
      </w:divBdr>
    </w:div>
    <w:div w:id="1641495112">
      <w:bodyDiv w:val="1"/>
      <w:marLeft w:val="0"/>
      <w:marRight w:val="0"/>
      <w:marTop w:val="0"/>
      <w:marBottom w:val="0"/>
      <w:divBdr>
        <w:top w:val="none" w:sz="0" w:space="0" w:color="auto"/>
        <w:left w:val="none" w:sz="0" w:space="0" w:color="auto"/>
        <w:bottom w:val="none" w:sz="0" w:space="0" w:color="auto"/>
        <w:right w:val="none" w:sz="0" w:space="0" w:color="auto"/>
      </w:divBdr>
    </w:div>
    <w:div w:id="1704094658">
      <w:bodyDiv w:val="1"/>
      <w:marLeft w:val="0"/>
      <w:marRight w:val="0"/>
      <w:marTop w:val="0"/>
      <w:marBottom w:val="0"/>
      <w:divBdr>
        <w:top w:val="none" w:sz="0" w:space="0" w:color="auto"/>
        <w:left w:val="none" w:sz="0" w:space="0" w:color="auto"/>
        <w:bottom w:val="none" w:sz="0" w:space="0" w:color="auto"/>
        <w:right w:val="none" w:sz="0" w:space="0" w:color="auto"/>
      </w:divBdr>
    </w:div>
    <w:div w:id="1804957081">
      <w:bodyDiv w:val="1"/>
      <w:marLeft w:val="0"/>
      <w:marRight w:val="0"/>
      <w:marTop w:val="0"/>
      <w:marBottom w:val="0"/>
      <w:divBdr>
        <w:top w:val="none" w:sz="0" w:space="0" w:color="auto"/>
        <w:left w:val="none" w:sz="0" w:space="0" w:color="auto"/>
        <w:bottom w:val="none" w:sz="0" w:space="0" w:color="auto"/>
        <w:right w:val="none" w:sz="0" w:space="0" w:color="auto"/>
      </w:divBdr>
      <w:divsChild>
        <w:div w:id="637226802">
          <w:marLeft w:val="0"/>
          <w:marRight w:val="0"/>
          <w:marTop w:val="450"/>
          <w:marBottom w:val="0"/>
          <w:divBdr>
            <w:top w:val="none" w:sz="0" w:space="0" w:color="auto"/>
            <w:left w:val="none" w:sz="0" w:space="0" w:color="auto"/>
            <w:bottom w:val="none" w:sz="0" w:space="0" w:color="auto"/>
            <w:right w:val="none" w:sz="0" w:space="0" w:color="auto"/>
          </w:divBdr>
          <w:divsChild>
            <w:div w:id="1143355660">
              <w:marLeft w:val="0"/>
              <w:marRight w:val="0"/>
              <w:marTop w:val="0"/>
              <w:marBottom w:val="0"/>
              <w:divBdr>
                <w:top w:val="none" w:sz="0" w:space="0" w:color="auto"/>
                <w:left w:val="none" w:sz="0" w:space="0" w:color="auto"/>
                <w:bottom w:val="none" w:sz="0" w:space="0" w:color="auto"/>
                <w:right w:val="none" w:sz="0" w:space="0" w:color="auto"/>
              </w:divBdr>
              <w:divsChild>
                <w:div w:id="1062950252">
                  <w:marLeft w:val="0"/>
                  <w:marRight w:val="0"/>
                  <w:marTop w:val="0"/>
                  <w:marBottom w:val="0"/>
                  <w:divBdr>
                    <w:top w:val="none" w:sz="0" w:space="0" w:color="auto"/>
                    <w:left w:val="none" w:sz="0" w:space="0" w:color="auto"/>
                    <w:bottom w:val="none" w:sz="0" w:space="0" w:color="auto"/>
                    <w:right w:val="none" w:sz="0" w:space="0" w:color="auto"/>
                  </w:divBdr>
                  <w:divsChild>
                    <w:div w:id="1330600201">
                      <w:marLeft w:val="0"/>
                      <w:marRight w:val="0"/>
                      <w:marTop w:val="0"/>
                      <w:marBottom w:val="450"/>
                      <w:divBdr>
                        <w:top w:val="none" w:sz="0" w:space="0" w:color="auto"/>
                        <w:left w:val="none" w:sz="0" w:space="0" w:color="auto"/>
                        <w:bottom w:val="none" w:sz="0" w:space="0" w:color="auto"/>
                        <w:right w:val="none" w:sz="0" w:space="0" w:color="auto"/>
                      </w:divBdr>
                      <w:divsChild>
                        <w:div w:id="915437044">
                          <w:marLeft w:val="0"/>
                          <w:marRight w:val="0"/>
                          <w:marTop w:val="0"/>
                          <w:marBottom w:val="0"/>
                          <w:divBdr>
                            <w:top w:val="none" w:sz="0" w:space="0" w:color="auto"/>
                            <w:left w:val="none" w:sz="0" w:space="0" w:color="auto"/>
                            <w:bottom w:val="none" w:sz="0" w:space="0" w:color="auto"/>
                            <w:right w:val="none" w:sz="0" w:space="0" w:color="auto"/>
                          </w:divBdr>
                          <w:divsChild>
                            <w:div w:id="1907565498">
                              <w:marLeft w:val="0"/>
                              <w:marRight w:val="0"/>
                              <w:marTop w:val="0"/>
                              <w:marBottom w:val="0"/>
                              <w:divBdr>
                                <w:top w:val="none" w:sz="0" w:space="0" w:color="auto"/>
                                <w:left w:val="none" w:sz="0" w:space="0" w:color="auto"/>
                                <w:bottom w:val="none" w:sz="0" w:space="0" w:color="auto"/>
                                <w:right w:val="none" w:sz="0" w:space="0" w:color="auto"/>
                              </w:divBdr>
                              <w:divsChild>
                                <w:div w:id="1325623416">
                                  <w:marLeft w:val="0"/>
                                  <w:marRight w:val="0"/>
                                  <w:marTop w:val="0"/>
                                  <w:marBottom w:val="0"/>
                                  <w:divBdr>
                                    <w:top w:val="none" w:sz="0" w:space="0" w:color="auto"/>
                                    <w:left w:val="none" w:sz="0" w:space="0" w:color="auto"/>
                                    <w:bottom w:val="none" w:sz="0" w:space="0" w:color="auto"/>
                                    <w:right w:val="none" w:sz="0" w:space="0" w:color="auto"/>
                                  </w:divBdr>
                                  <w:divsChild>
                                    <w:div w:id="719327816">
                                      <w:marLeft w:val="0"/>
                                      <w:marRight w:val="0"/>
                                      <w:marTop w:val="0"/>
                                      <w:marBottom w:val="0"/>
                                      <w:divBdr>
                                        <w:top w:val="none" w:sz="0" w:space="0" w:color="auto"/>
                                        <w:left w:val="none" w:sz="0" w:space="0" w:color="auto"/>
                                        <w:bottom w:val="none" w:sz="0" w:space="0" w:color="auto"/>
                                        <w:right w:val="none" w:sz="0" w:space="0" w:color="auto"/>
                                      </w:divBdr>
                                      <w:divsChild>
                                        <w:div w:id="1274364360">
                                          <w:marLeft w:val="0"/>
                                          <w:marRight w:val="0"/>
                                          <w:marTop w:val="0"/>
                                          <w:marBottom w:val="0"/>
                                          <w:divBdr>
                                            <w:top w:val="none" w:sz="0" w:space="0" w:color="auto"/>
                                            <w:left w:val="none" w:sz="0" w:space="0" w:color="auto"/>
                                            <w:bottom w:val="none" w:sz="0" w:space="0" w:color="auto"/>
                                            <w:right w:val="none" w:sz="0" w:space="0" w:color="auto"/>
                                          </w:divBdr>
                                          <w:divsChild>
                                            <w:div w:id="1823543432">
                                              <w:marLeft w:val="0"/>
                                              <w:marRight w:val="0"/>
                                              <w:marTop w:val="0"/>
                                              <w:marBottom w:val="0"/>
                                              <w:divBdr>
                                                <w:top w:val="none" w:sz="0" w:space="0" w:color="auto"/>
                                                <w:left w:val="none" w:sz="0" w:space="0" w:color="auto"/>
                                                <w:bottom w:val="none" w:sz="0" w:space="0" w:color="auto"/>
                                                <w:right w:val="none" w:sz="0" w:space="0" w:color="auto"/>
                                              </w:divBdr>
                                              <w:divsChild>
                                                <w:div w:id="1701592475">
                                                  <w:marLeft w:val="0"/>
                                                  <w:marRight w:val="0"/>
                                                  <w:marTop w:val="0"/>
                                                  <w:marBottom w:val="0"/>
                                                  <w:divBdr>
                                                    <w:top w:val="none" w:sz="0" w:space="0" w:color="auto"/>
                                                    <w:left w:val="none" w:sz="0" w:space="0" w:color="auto"/>
                                                    <w:bottom w:val="none" w:sz="0" w:space="0" w:color="auto"/>
                                                    <w:right w:val="none" w:sz="0" w:space="0" w:color="auto"/>
                                                  </w:divBdr>
                                                  <w:divsChild>
                                                    <w:div w:id="30229718">
                                                      <w:marLeft w:val="0"/>
                                                      <w:marRight w:val="0"/>
                                                      <w:marTop w:val="0"/>
                                                      <w:marBottom w:val="0"/>
                                                      <w:divBdr>
                                                        <w:top w:val="none" w:sz="0" w:space="0" w:color="auto"/>
                                                        <w:left w:val="none" w:sz="0" w:space="0" w:color="auto"/>
                                                        <w:bottom w:val="none" w:sz="0" w:space="0" w:color="auto"/>
                                                        <w:right w:val="none" w:sz="0" w:space="0" w:color="auto"/>
                                                      </w:divBdr>
                                                      <w:divsChild>
                                                        <w:div w:id="632909458">
                                                          <w:marLeft w:val="0"/>
                                                          <w:marRight w:val="0"/>
                                                          <w:marTop w:val="0"/>
                                                          <w:marBottom w:val="0"/>
                                                          <w:divBdr>
                                                            <w:top w:val="none" w:sz="0" w:space="0" w:color="auto"/>
                                                            <w:left w:val="none" w:sz="0" w:space="0" w:color="auto"/>
                                                            <w:bottom w:val="none" w:sz="0" w:space="0" w:color="auto"/>
                                                            <w:right w:val="none" w:sz="0" w:space="0" w:color="auto"/>
                                                          </w:divBdr>
                                                          <w:divsChild>
                                                            <w:div w:id="249654974">
                                                              <w:marLeft w:val="0"/>
                                                              <w:marRight w:val="0"/>
                                                              <w:marTop w:val="0"/>
                                                              <w:marBottom w:val="0"/>
                                                              <w:divBdr>
                                                                <w:top w:val="none" w:sz="0" w:space="0" w:color="auto"/>
                                                                <w:left w:val="none" w:sz="0" w:space="0" w:color="auto"/>
                                                                <w:bottom w:val="none" w:sz="0" w:space="0" w:color="auto"/>
                                                                <w:right w:val="none" w:sz="0" w:space="0" w:color="auto"/>
                                                              </w:divBdr>
                                                              <w:divsChild>
                                                                <w:div w:id="1057555610">
                                                                  <w:marLeft w:val="0"/>
                                                                  <w:marRight w:val="0"/>
                                                                  <w:marTop w:val="15"/>
                                                                  <w:marBottom w:val="0"/>
                                                                  <w:divBdr>
                                                                    <w:top w:val="none" w:sz="0" w:space="0" w:color="auto"/>
                                                                    <w:left w:val="none" w:sz="0" w:space="0" w:color="auto"/>
                                                                    <w:bottom w:val="none" w:sz="0" w:space="0" w:color="auto"/>
                                                                    <w:right w:val="none" w:sz="0" w:space="0" w:color="auto"/>
                                                                  </w:divBdr>
                                                                  <w:divsChild>
                                                                    <w:div w:id="1921135674">
                                                                      <w:marLeft w:val="0"/>
                                                                      <w:marRight w:val="0"/>
                                                                      <w:marTop w:val="0"/>
                                                                      <w:marBottom w:val="0"/>
                                                                      <w:divBdr>
                                                                        <w:top w:val="none" w:sz="0" w:space="0" w:color="auto"/>
                                                                        <w:left w:val="none" w:sz="0" w:space="0" w:color="auto"/>
                                                                        <w:bottom w:val="none" w:sz="0" w:space="0" w:color="auto"/>
                                                                        <w:right w:val="none" w:sz="0" w:space="0" w:color="auto"/>
                                                                      </w:divBdr>
                                                                      <w:divsChild>
                                                                        <w:div w:id="2062046837">
                                                                          <w:marLeft w:val="0"/>
                                                                          <w:marRight w:val="0"/>
                                                                          <w:marTop w:val="0"/>
                                                                          <w:marBottom w:val="0"/>
                                                                          <w:divBdr>
                                                                            <w:top w:val="none" w:sz="0" w:space="0" w:color="auto"/>
                                                                            <w:left w:val="none" w:sz="0" w:space="0" w:color="auto"/>
                                                                            <w:bottom w:val="none" w:sz="0" w:space="0" w:color="auto"/>
                                                                            <w:right w:val="none" w:sz="0" w:space="0" w:color="auto"/>
                                                                          </w:divBdr>
                                                                        </w:div>
                                                                        <w:div w:id="2023580654">
                                                                          <w:marLeft w:val="0"/>
                                                                          <w:marRight w:val="0"/>
                                                                          <w:marTop w:val="0"/>
                                                                          <w:marBottom w:val="0"/>
                                                                          <w:divBdr>
                                                                            <w:top w:val="none" w:sz="0" w:space="0" w:color="auto"/>
                                                                            <w:left w:val="none" w:sz="0" w:space="0" w:color="auto"/>
                                                                            <w:bottom w:val="none" w:sz="0" w:space="0" w:color="auto"/>
                                                                            <w:right w:val="none" w:sz="0" w:space="0" w:color="auto"/>
                                                                          </w:divBdr>
                                                                        </w:div>
                                                                        <w:div w:id="1452741859">
                                                                          <w:marLeft w:val="0"/>
                                                                          <w:marRight w:val="0"/>
                                                                          <w:marTop w:val="0"/>
                                                                          <w:marBottom w:val="0"/>
                                                                          <w:divBdr>
                                                                            <w:top w:val="none" w:sz="0" w:space="0" w:color="auto"/>
                                                                            <w:left w:val="none" w:sz="0" w:space="0" w:color="auto"/>
                                                                            <w:bottom w:val="none" w:sz="0" w:space="0" w:color="auto"/>
                                                                            <w:right w:val="none" w:sz="0" w:space="0" w:color="auto"/>
                                                                          </w:divBdr>
                                                                        </w:div>
                                                                        <w:div w:id="1447044462">
                                                                          <w:marLeft w:val="0"/>
                                                                          <w:marRight w:val="0"/>
                                                                          <w:marTop w:val="0"/>
                                                                          <w:marBottom w:val="0"/>
                                                                          <w:divBdr>
                                                                            <w:top w:val="none" w:sz="0" w:space="0" w:color="auto"/>
                                                                            <w:left w:val="none" w:sz="0" w:space="0" w:color="auto"/>
                                                                            <w:bottom w:val="none" w:sz="0" w:space="0" w:color="auto"/>
                                                                            <w:right w:val="none" w:sz="0" w:space="0" w:color="auto"/>
                                                                          </w:divBdr>
                                                                        </w:div>
                                                                        <w:div w:id="1929581879">
                                                                          <w:marLeft w:val="0"/>
                                                                          <w:marRight w:val="0"/>
                                                                          <w:marTop w:val="0"/>
                                                                          <w:marBottom w:val="0"/>
                                                                          <w:divBdr>
                                                                            <w:top w:val="none" w:sz="0" w:space="0" w:color="auto"/>
                                                                            <w:left w:val="none" w:sz="0" w:space="0" w:color="auto"/>
                                                                            <w:bottom w:val="none" w:sz="0" w:space="0" w:color="auto"/>
                                                                            <w:right w:val="none" w:sz="0" w:space="0" w:color="auto"/>
                                                                          </w:divBdr>
                                                                        </w:div>
                                                                        <w:div w:id="1520200972">
                                                                          <w:marLeft w:val="0"/>
                                                                          <w:marRight w:val="0"/>
                                                                          <w:marTop w:val="0"/>
                                                                          <w:marBottom w:val="0"/>
                                                                          <w:divBdr>
                                                                            <w:top w:val="none" w:sz="0" w:space="0" w:color="auto"/>
                                                                            <w:left w:val="none" w:sz="0" w:space="0" w:color="auto"/>
                                                                            <w:bottom w:val="none" w:sz="0" w:space="0" w:color="auto"/>
                                                                            <w:right w:val="none" w:sz="0" w:space="0" w:color="auto"/>
                                                                          </w:divBdr>
                                                                        </w:div>
                                                                        <w:div w:id="438110937">
                                                                          <w:marLeft w:val="0"/>
                                                                          <w:marRight w:val="0"/>
                                                                          <w:marTop w:val="0"/>
                                                                          <w:marBottom w:val="0"/>
                                                                          <w:divBdr>
                                                                            <w:top w:val="none" w:sz="0" w:space="0" w:color="auto"/>
                                                                            <w:left w:val="none" w:sz="0" w:space="0" w:color="auto"/>
                                                                            <w:bottom w:val="none" w:sz="0" w:space="0" w:color="auto"/>
                                                                            <w:right w:val="none" w:sz="0" w:space="0" w:color="auto"/>
                                                                          </w:divBdr>
                                                                        </w:div>
                                                                        <w:div w:id="872040355">
                                                                          <w:marLeft w:val="0"/>
                                                                          <w:marRight w:val="0"/>
                                                                          <w:marTop w:val="0"/>
                                                                          <w:marBottom w:val="0"/>
                                                                          <w:divBdr>
                                                                            <w:top w:val="none" w:sz="0" w:space="0" w:color="auto"/>
                                                                            <w:left w:val="none" w:sz="0" w:space="0" w:color="auto"/>
                                                                            <w:bottom w:val="none" w:sz="0" w:space="0" w:color="auto"/>
                                                                            <w:right w:val="none" w:sz="0" w:space="0" w:color="auto"/>
                                                                          </w:divBdr>
                                                                        </w:div>
                                                                        <w:div w:id="1350062518">
                                                                          <w:marLeft w:val="0"/>
                                                                          <w:marRight w:val="0"/>
                                                                          <w:marTop w:val="0"/>
                                                                          <w:marBottom w:val="0"/>
                                                                          <w:divBdr>
                                                                            <w:top w:val="none" w:sz="0" w:space="0" w:color="auto"/>
                                                                            <w:left w:val="none" w:sz="0" w:space="0" w:color="auto"/>
                                                                            <w:bottom w:val="none" w:sz="0" w:space="0" w:color="auto"/>
                                                                            <w:right w:val="none" w:sz="0" w:space="0" w:color="auto"/>
                                                                          </w:divBdr>
                                                                        </w:div>
                                                                        <w:div w:id="1384060473">
                                                                          <w:marLeft w:val="0"/>
                                                                          <w:marRight w:val="0"/>
                                                                          <w:marTop w:val="0"/>
                                                                          <w:marBottom w:val="0"/>
                                                                          <w:divBdr>
                                                                            <w:top w:val="none" w:sz="0" w:space="0" w:color="auto"/>
                                                                            <w:left w:val="none" w:sz="0" w:space="0" w:color="auto"/>
                                                                            <w:bottom w:val="none" w:sz="0" w:space="0" w:color="auto"/>
                                                                            <w:right w:val="none" w:sz="0" w:space="0" w:color="auto"/>
                                                                          </w:divBdr>
                                                                        </w:div>
                                                                        <w:div w:id="431827049">
                                                                          <w:marLeft w:val="0"/>
                                                                          <w:marRight w:val="0"/>
                                                                          <w:marTop w:val="0"/>
                                                                          <w:marBottom w:val="0"/>
                                                                          <w:divBdr>
                                                                            <w:top w:val="none" w:sz="0" w:space="0" w:color="auto"/>
                                                                            <w:left w:val="none" w:sz="0" w:space="0" w:color="auto"/>
                                                                            <w:bottom w:val="none" w:sz="0" w:space="0" w:color="auto"/>
                                                                            <w:right w:val="none" w:sz="0" w:space="0" w:color="auto"/>
                                                                          </w:divBdr>
                                                                        </w:div>
                                                                        <w:div w:id="1738505330">
                                                                          <w:marLeft w:val="0"/>
                                                                          <w:marRight w:val="0"/>
                                                                          <w:marTop w:val="0"/>
                                                                          <w:marBottom w:val="0"/>
                                                                          <w:divBdr>
                                                                            <w:top w:val="none" w:sz="0" w:space="0" w:color="auto"/>
                                                                            <w:left w:val="none" w:sz="0" w:space="0" w:color="auto"/>
                                                                            <w:bottom w:val="none" w:sz="0" w:space="0" w:color="auto"/>
                                                                            <w:right w:val="none" w:sz="0" w:space="0" w:color="auto"/>
                                                                          </w:divBdr>
                                                                        </w:div>
                                                                        <w:div w:id="1630744037">
                                                                          <w:marLeft w:val="0"/>
                                                                          <w:marRight w:val="0"/>
                                                                          <w:marTop w:val="0"/>
                                                                          <w:marBottom w:val="0"/>
                                                                          <w:divBdr>
                                                                            <w:top w:val="none" w:sz="0" w:space="0" w:color="auto"/>
                                                                            <w:left w:val="none" w:sz="0" w:space="0" w:color="auto"/>
                                                                            <w:bottom w:val="none" w:sz="0" w:space="0" w:color="auto"/>
                                                                            <w:right w:val="none" w:sz="0" w:space="0" w:color="auto"/>
                                                                          </w:divBdr>
                                                                        </w:div>
                                                                        <w:div w:id="1007054163">
                                                                          <w:marLeft w:val="0"/>
                                                                          <w:marRight w:val="0"/>
                                                                          <w:marTop w:val="0"/>
                                                                          <w:marBottom w:val="0"/>
                                                                          <w:divBdr>
                                                                            <w:top w:val="none" w:sz="0" w:space="0" w:color="auto"/>
                                                                            <w:left w:val="none" w:sz="0" w:space="0" w:color="auto"/>
                                                                            <w:bottom w:val="none" w:sz="0" w:space="0" w:color="auto"/>
                                                                            <w:right w:val="none" w:sz="0" w:space="0" w:color="auto"/>
                                                                          </w:divBdr>
                                                                        </w:div>
                                                                        <w:div w:id="1021052010">
                                                                          <w:marLeft w:val="0"/>
                                                                          <w:marRight w:val="0"/>
                                                                          <w:marTop w:val="0"/>
                                                                          <w:marBottom w:val="0"/>
                                                                          <w:divBdr>
                                                                            <w:top w:val="none" w:sz="0" w:space="0" w:color="auto"/>
                                                                            <w:left w:val="none" w:sz="0" w:space="0" w:color="auto"/>
                                                                            <w:bottom w:val="none" w:sz="0" w:space="0" w:color="auto"/>
                                                                            <w:right w:val="none" w:sz="0" w:space="0" w:color="auto"/>
                                                                          </w:divBdr>
                                                                        </w:div>
                                                                        <w:div w:id="1468161083">
                                                                          <w:marLeft w:val="0"/>
                                                                          <w:marRight w:val="0"/>
                                                                          <w:marTop w:val="0"/>
                                                                          <w:marBottom w:val="0"/>
                                                                          <w:divBdr>
                                                                            <w:top w:val="none" w:sz="0" w:space="0" w:color="auto"/>
                                                                            <w:left w:val="none" w:sz="0" w:space="0" w:color="auto"/>
                                                                            <w:bottom w:val="none" w:sz="0" w:space="0" w:color="auto"/>
                                                                            <w:right w:val="none" w:sz="0" w:space="0" w:color="auto"/>
                                                                          </w:divBdr>
                                                                        </w:div>
                                                                        <w:div w:id="1564638390">
                                                                          <w:marLeft w:val="0"/>
                                                                          <w:marRight w:val="0"/>
                                                                          <w:marTop w:val="0"/>
                                                                          <w:marBottom w:val="0"/>
                                                                          <w:divBdr>
                                                                            <w:top w:val="none" w:sz="0" w:space="0" w:color="auto"/>
                                                                            <w:left w:val="none" w:sz="0" w:space="0" w:color="auto"/>
                                                                            <w:bottom w:val="none" w:sz="0" w:space="0" w:color="auto"/>
                                                                            <w:right w:val="none" w:sz="0" w:space="0" w:color="auto"/>
                                                                          </w:divBdr>
                                                                        </w:div>
                                                                        <w:div w:id="57365103">
                                                                          <w:marLeft w:val="0"/>
                                                                          <w:marRight w:val="0"/>
                                                                          <w:marTop w:val="0"/>
                                                                          <w:marBottom w:val="0"/>
                                                                          <w:divBdr>
                                                                            <w:top w:val="none" w:sz="0" w:space="0" w:color="auto"/>
                                                                            <w:left w:val="none" w:sz="0" w:space="0" w:color="auto"/>
                                                                            <w:bottom w:val="none" w:sz="0" w:space="0" w:color="auto"/>
                                                                            <w:right w:val="none" w:sz="0" w:space="0" w:color="auto"/>
                                                                          </w:divBdr>
                                                                        </w:div>
                                                                        <w:div w:id="388387708">
                                                                          <w:marLeft w:val="0"/>
                                                                          <w:marRight w:val="0"/>
                                                                          <w:marTop w:val="0"/>
                                                                          <w:marBottom w:val="0"/>
                                                                          <w:divBdr>
                                                                            <w:top w:val="none" w:sz="0" w:space="0" w:color="auto"/>
                                                                            <w:left w:val="none" w:sz="0" w:space="0" w:color="auto"/>
                                                                            <w:bottom w:val="none" w:sz="0" w:space="0" w:color="auto"/>
                                                                            <w:right w:val="none" w:sz="0" w:space="0" w:color="auto"/>
                                                                          </w:divBdr>
                                                                        </w:div>
                                                                        <w:div w:id="1271936192">
                                                                          <w:marLeft w:val="0"/>
                                                                          <w:marRight w:val="0"/>
                                                                          <w:marTop w:val="0"/>
                                                                          <w:marBottom w:val="0"/>
                                                                          <w:divBdr>
                                                                            <w:top w:val="none" w:sz="0" w:space="0" w:color="auto"/>
                                                                            <w:left w:val="none" w:sz="0" w:space="0" w:color="auto"/>
                                                                            <w:bottom w:val="none" w:sz="0" w:space="0" w:color="auto"/>
                                                                            <w:right w:val="none" w:sz="0" w:space="0" w:color="auto"/>
                                                                          </w:divBdr>
                                                                        </w:div>
                                                                        <w:div w:id="1326472381">
                                                                          <w:marLeft w:val="0"/>
                                                                          <w:marRight w:val="0"/>
                                                                          <w:marTop w:val="0"/>
                                                                          <w:marBottom w:val="0"/>
                                                                          <w:divBdr>
                                                                            <w:top w:val="none" w:sz="0" w:space="0" w:color="auto"/>
                                                                            <w:left w:val="none" w:sz="0" w:space="0" w:color="auto"/>
                                                                            <w:bottom w:val="none" w:sz="0" w:space="0" w:color="auto"/>
                                                                            <w:right w:val="none" w:sz="0" w:space="0" w:color="auto"/>
                                                                          </w:divBdr>
                                                                        </w:div>
                                                                        <w:div w:id="1961380175">
                                                                          <w:marLeft w:val="0"/>
                                                                          <w:marRight w:val="0"/>
                                                                          <w:marTop w:val="0"/>
                                                                          <w:marBottom w:val="0"/>
                                                                          <w:divBdr>
                                                                            <w:top w:val="none" w:sz="0" w:space="0" w:color="auto"/>
                                                                            <w:left w:val="none" w:sz="0" w:space="0" w:color="auto"/>
                                                                            <w:bottom w:val="none" w:sz="0" w:space="0" w:color="auto"/>
                                                                            <w:right w:val="none" w:sz="0" w:space="0" w:color="auto"/>
                                                                          </w:divBdr>
                                                                        </w:div>
                                                                        <w:div w:id="1966616192">
                                                                          <w:marLeft w:val="0"/>
                                                                          <w:marRight w:val="0"/>
                                                                          <w:marTop w:val="0"/>
                                                                          <w:marBottom w:val="0"/>
                                                                          <w:divBdr>
                                                                            <w:top w:val="none" w:sz="0" w:space="0" w:color="auto"/>
                                                                            <w:left w:val="none" w:sz="0" w:space="0" w:color="auto"/>
                                                                            <w:bottom w:val="none" w:sz="0" w:space="0" w:color="auto"/>
                                                                            <w:right w:val="none" w:sz="0" w:space="0" w:color="auto"/>
                                                                          </w:divBdr>
                                                                        </w:div>
                                                                        <w:div w:id="1900941379">
                                                                          <w:marLeft w:val="0"/>
                                                                          <w:marRight w:val="0"/>
                                                                          <w:marTop w:val="0"/>
                                                                          <w:marBottom w:val="0"/>
                                                                          <w:divBdr>
                                                                            <w:top w:val="none" w:sz="0" w:space="0" w:color="auto"/>
                                                                            <w:left w:val="none" w:sz="0" w:space="0" w:color="auto"/>
                                                                            <w:bottom w:val="none" w:sz="0" w:space="0" w:color="auto"/>
                                                                            <w:right w:val="none" w:sz="0" w:space="0" w:color="auto"/>
                                                                          </w:divBdr>
                                                                        </w:div>
                                                                        <w:div w:id="1843272897">
                                                                          <w:marLeft w:val="0"/>
                                                                          <w:marRight w:val="0"/>
                                                                          <w:marTop w:val="0"/>
                                                                          <w:marBottom w:val="0"/>
                                                                          <w:divBdr>
                                                                            <w:top w:val="none" w:sz="0" w:space="0" w:color="auto"/>
                                                                            <w:left w:val="none" w:sz="0" w:space="0" w:color="auto"/>
                                                                            <w:bottom w:val="none" w:sz="0" w:space="0" w:color="auto"/>
                                                                            <w:right w:val="none" w:sz="0" w:space="0" w:color="auto"/>
                                                                          </w:divBdr>
                                                                        </w:div>
                                                                        <w:div w:id="702444414">
                                                                          <w:marLeft w:val="0"/>
                                                                          <w:marRight w:val="0"/>
                                                                          <w:marTop w:val="0"/>
                                                                          <w:marBottom w:val="0"/>
                                                                          <w:divBdr>
                                                                            <w:top w:val="none" w:sz="0" w:space="0" w:color="auto"/>
                                                                            <w:left w:val="none" w:sz="0" w:space="0" w:color="auto"/>
                                                                            <w:bottom w:val="none" w:sz="0" w:space="0" w:color="auto"/>
                                                                            <w:right w:val="none" w:sz="0" w:space="0" w:color="auto"/>
                                                                          </w:divBdr>
                                                                        </w:div>
                                                                        <w:div w:id="1380127116">
                                                                          <w:marLeft w:val="0"/>
                                                                          <w:marRight w:val="0"/>
                                                                          <w:marTop w:val="0"/>
                                                                          <w:marBottom w:val="0"/>
                                                                          <w:divBdr>
                                                                            <w:top w:val="none" w:sz="0" w:space="0" w:color="auto"/>
                                                                            <w:left w:val="none" w:sz="0" w:space="0" w:color="auto"/>
                                                                            <w:bottom w:val="none" w:sz="0" w:space="0" w:color="auto"/>
                                                                            <w:right w:val="none" w:sz="0" w:space="0" w:color="auto"/>
                                                                          </w:divBdr>
                                                                        </w:div>
                                                                        <w:div w:id="831525143">
                                                                          <w:marLeft w:val="0"/>
                                                                          <w:marRight w:val="0"/>
                                                                          <w:marTop w:val="0"/>
                                                                          <w:marBottom w:val="0"/>
                                                                          <w:divBdr>
                                                                            <w:top w:val="none" w:sz="0" w:space="0" w:color="auto"/>
                                                                            <w:left w:val="none" w:sz="0" w:space="0" w:color="auto"/>
                                                                            <w:bottom w:val="none" w:sz="0" w:space="0" w:color="auto"/>
                                                                            <w:right w:val="none" w:sz="0" w:space="0" w:color="auto"/>
                                                                          </w:divBdr>
                                                                        </w:div>
                                                                        <w:div w:id="787164858">
                                                                          <w:marLeft w:val="0"/>
                                                                          <w:marRight w:val="0"/>
                                                                          <w:marTop w:val="0"/>
                                                                          <w:marBottom w:val="0"/>
                                                                          <w:divBdr>
                                                                            <w:top w:val="none" w:sz="0" w:space="0" w:color="auto"/>
                                                                            <w:left w:val="none" w:sz="0" w:space="0" w:color="auto"/>
                                                                            <w:bottom w:val="none" w:sz="0" w:space="0" w:color="auto"/>
                                                                            <w:right w:val="none" w:sz="0" w:space="0" w:color="auto"/>
                                                                          </w:divBdr>
                                                                        </w:div>
                                                                        <w:div w:id="601228174">
                                                                          <w:marLeft w:val="0"/>
                                                                          <w:marRight w:val="0"/>
                                                                          <w:marTop w:val="0"/>
                                                                          <w:marBottom w:val="0"/>
                                                                          <w:divBdr>
                                                                            <w:top w:val="none" w:sz="0" w:space="0" w:color="auto"/>
                                                                            <w:left w:val="none" w:sz="0" w:space="0" w:color="auto"/>
                                                                            <w:bottom w:val="none" w:sz="0" w:space="0" w:color="auto"/>
                                                                            <w:right w:val="none" w:sz="0" w:space="0" w:color="auto"/>
                                                                          </w:divBdr>
                                                                        </w:div>
                                                                        <w:div w:id="1874344472">
                                                                          <w:marLeft w:val="0"/>
                                                                          <w:marRight w:val="0"/>
                                                                          <w:marTop w:val="0"/>
                                                                          <w:marBottom w:val="0"/>
                                                                          <w:divBdr>
                                                                            <w:top w:val="none" w:sz="0" w:space="0" w:color="auto"/>
                                                                            <w:left w:val="none" w:sz="0" w:space="0" w:color="auto"/>
                                                                            <w:bottom w:val="none" w:sz="0" w:space="0" w:color="auto"/>
                                                                            <w:right w:val="none" w:sz="0" w:space="0" w:color="auto"/>
                                                                          </w:divBdr>
                                                                        </w:div>
                                                                        <w:div w:id="827211793">
                                                                          <w:marLeft w:val="0"/>
                                                                          <w:marRight w:val="0"/>
                                                                          <w:marTop w:val="0"/>
                                                                          <w:marBottom w:val="0"/>
                                                                          <w:divBdr>
                                                                            <w:top w:val="none" w:sz="0" w:space="0" w:color="auto"/>
                                                                            <w:left w:val="none" w:sz="0" w:space="0" w:color="auto"/>
                                                                            <w:bottom w:val="none" w:sz="0" w:space="0" w:color="auto"/>
                                                                            <w:right w:val="none" w:sz="0" w:space="0" w:color="auto"/>
                                                                          </w:divBdr>
                                                                        </w:div>
                                                                        <w:div w:id="1774977189">
                                                                          <w:marLeft w:val="0"/>
                                                                          <w:marRight w:val="0"/>
                                                                          <w:marTop w:val="0"/>
                                                                          <w:marBottom w:val="0"/>
                                                                          <w:divBdr>
                                                                            <w:top w:val="none" w:sz="0" w:space="0" w:color="auto"/>
                                                                            <w:left w:val="none" w:sz="0" w:space="0" w:color="auto"/>
                                                                            <w:bottom w:val="none" w:sz="0" w:space="0" w:color="auto"/>
                                                                            <w:right w:val="none" w:sz="0" w:space="0" w:color="auto"/>
                                                                          </w:divBdr>
                                                                        </w:div>
                                                                        <w:div w:id="986125651">
                                                                          <w:marLeft w:val="0"/>
                                                                          <w:marRight w:val="0"/>
                                                                          <w:marTop w:val="0"/>
                                                                          <w:marBottom w:val="0"/>
                                                                          <w:divBdr>
                                                                            <w:top w:val="none" w:sz="0" w:space="0" w:color="auto"/>
                                                                            <w:left w:val="none" w:sz="0" w:space="0" w:color="auto"/>
                                                                            <w:bottom w:val="none" w:sz="0" w:space="0" w:color="auto"/>
                                                                            <w:right w:val="none" w:sz="0" w:space="0" w:color="auto"/>
                                                                          </w:divBdr>
                                                                        </w:div>
                                                                        <w:div w:id="759915383">
                                                                          <w:marLeft w:val="0"/>
                                                                          <w:marRight w:val="0"/>
                                                                          <w:marTop w:val="0"/>
                                                                          <w:marBottom w:val="0"/>
                                                                          <w:divBdr>
                                                                            <w:top w:val="none" w:sz="0" w:space="0" w:color="auto"/>
                                                                            <w:left w:val="none" w:sz="0" w:space="0" w:color="auto"/>
                                                                            <w:bottom w:val="none" w:sz="0" w:space="0" w:color="auto"/>
                                                                            <w:right w:val="none" w:sz="0" w:space="0" w:color="auto"/>
                                                                          </w:divBdr>
                                                                        </w:div>
                                                                        <w:div w:id="21635465">
                                                                          <w:marLeft w:val="0"/>
                                                                          <w:marRight w:val="0"/>
                                                                          <w:marTop w:val="0"/>
                                                                          <w:marBottom w:val="0"/>
                                                                          <w:divBdr>
                                                                            <w:top w:val="none" w:sz="0" w:space="0" w:color="auto"/>
                                                                            <w:left w:val="none" w:sz="0" w:space="0" w:color="auto"/>
                                                                            <w:bottom w:val="none" w:sz="0" w:space="0" w:color="auto"/>
                                                                            <w:right w:val="none" w:sz="0" w:space="0" w:color="auto"/>
                                                                          </w:divBdr>
                                                                        </w:div>
                                                                        <w:div w:id="356350237">
                                                                          <w:marLeft w:val="0"/>
                                                                          <w:marRight w:val="0"/>
                                                                          <w:marTop w:val="0"/>
                                                                          <w:marBottom w:val="0"/>
                                                                          <w:divBdr>
                                                                            <w:top w:val="none" w:sz="0" w:space="0" w:color="auto"/>
                                                                            <w:left w:val="none" w:sz="0" w:space="0" w:color="auto"/>
                                                                            <w:bottom w:val="none" w:sz="0" w:space="0" w:color="auto"/>
                                                                            <w:right w:val="none" w:sz="0" w:space="0" w:color="auto"/>
                                                                          </w:divBdr>
                                                                        </w:div>
                                                                        <w:div w:id="15036549">
                                                                          <w:marLeft w:val="0"/>
                                                                          <w:marRight w:val="0"/>
                                                                          <w:marTop w:val="0"/>
                                                                          <w:marBottom w:val="0"/>
                                                                          <w:divBdr>
                                                                            <w:top w:val="none" w:sz="0" w:space="0" w:color="auto"/>
                                                                            <w:left w:val="none" w:sz="0" w:space="0" w:color="auto"/>
                                                                            <w:bottom w:val="none" w:sz="0" w:space="0" w:color="auto"/>
                                                                            <w:right w:val="none" w:sz="0" w:space="0" w:color="auto"/>
                                                                          </w:divBdr>
                                                                        </w:div>
                                                                        <w:div w:id="1438134364">
                                                                          <w:marLeft w:val="0"/>
                                                                          <w:marRight w:val="0"/>
                                                                          <w:marTop w:val="0"/>
                                                                          <w:marBottom w:val="0"/>
                                                                          <w:divBdr>
                                                                            <w:top w:val="none" w:sz="0" w:space="0" w:color="auto"/>
                                                                            <w:left w:val="none" w:sz="0" w:space="0" w:color="auto"/>
                                                                            <w:bottom w:val="none" w:sz="0" w:space="0" w:color="auto"/>
                                                                            <w:right w:val="none" w:sz="0" w:space="0" w:color="auto"/>
                                                                          </w:divBdr>
                                                                        </w:div>
                                                                        <w:div w:id="1419326258">
                                                                          <w:marLeft w:val="0"/>
                                                                          <w:marRight w:val="0"/>
                                                                          <w:marTop w:val="0"/>
                                                                          <w:marBottom w:val="0"/>
                                                                          <w:divBdr>
                                                                            <w:top w:val="none" w:sz="0" w:space="0" w:color="auto"/>
                                                                            <w:left w:val="none" w:sz="0" w:space="0" w:color="auto"/>
                                                                            <w:bottom w:val="none" w:sz="0" w:space="0" w:color="auto"/>
                                                                            <w:right w:val="none" w:sz="0" w:space="0" w:color="auto"/>
                                                                          </w:divBdr>
                                                                        </w:div>
                                                                        <w:div w:id="714891026">
                                                                          <w:marLeft w:val="0"/>
                                                                          <w:marRight w:val="0"/>
                                                                          <w:marTop w:val="0"/>
                                                                          <w:marBottom w:val="0"/>
                                                                          <w:divBdr>
                                                                            <w:top w:val="none" w:sz="0" w:space="0" w:color="auto"/>
                                                                            <w:left w:val="none" w:sz="0" w:space="0" w:color="auto"/>
                                                                            <w:bottom w:val="none" w:sz="0" w:space="0" w:color="auto"/>
                                                                            <w:right w:val="none" w:sz="0" w:space="0" w:color="auto"/>
                                                                          </w:divBdr>
                                                                        </w:div>
                                                                        <w:div w:id="1747144960">
                                                                          <w:marLeft w:val="0"/>
                                                                          <w:marRight w:val="0"/>
                                                                          <w:marTop w:val="0"/>
                                                                          <w:marBottom w:val="0"/>
                                                                          <w:divBdr>
                                                                            <w:top w:val="none" w:sz="0" w:space="0" w:color="auto"/>
                                                                            <w:left w:val="none" w:sz="0" w:space="0" w:color="auto"/>
                                                                            <w:bottom w:val="none" w:sz="0" w:space="0" w:color="auto"/>
                                                                            <w:right w:val="none" w:sz="0" w:space="0" w:color="auto"/>
                                                                          </w:divBdr>
                                                                        </w:div>
                                                                        <w:div w:id="336465580">
                                                                          <w:marLeft w:val="0"/>
                                                                          <w:marRight w:val="0"/>
                                                                          <w:marTop w:val="0"/>
                                                                          <w:marBottom w:val="0"/>
                                                                          <w:divBdr>
                                                                            <w:top w:val="none" w:sz="0" w:space="0" w:color="auto"/>
                                                                            <w:left w:val="none" w:sz="0" w:space="0" w:color="auto"/>
                                                                            <w:bottom w:val="none" w:sz="0" w:space="0" w:color="auto"/>
                                                                            <w:right w:val="none" w:sz="0" w:space="0" w:color="auto"/>
                                                                          </w:divBdr>
                                                                        </w:div>
                                                                        <w:div w:id="1677460635">
                                                                          <w:marLeft w:val="0"/>
                                                                          <w:marRight w:val="0"/>
                                                                          <w:marTop w:val="0"/>
                                                                          <w:marBottom w:val="0"/>
                                                                          <w:divBdr>
                                                                            <w:top w:val="none" w:sz="0" w:space="0" w:color="auto"/>
                                                                            <w:left w:val="none" w:sz="0" w:space="0" w:color="auto"/>
                                                                            <w:bottom w:val="none" w:sz="0" w:space="0" w:color="auto"/>
                                                                            <w:right w:val="none" w:sz="0" w:space="0" w:color="auto"/>
                                                                          </w:divBdr>
                                                                        </w:div>
                                                                        <w:div w:id="1056664665">
                                                                          <w:marLeft w:val="0"/>
                                                                          <w:marRight w:val="0"/>
                                                                          <w:marTop w:val="0"/>
                                                                          <w:marBottom w:val="0"/>
                                                                          <w:divBdr>
                                                                            <w:top w:val="none" w:sz="0" w:space="0" w:color="auto"/>
                                                                            <w:left w:val="none" w:sz="0" w:space="0" w:color="auto"/>
                                                                            <w:bottom w:val="none" w:sz="0" w:space="0" w:color="auto"/>
                                                                            <w:right w:val="none" w:sz="0" w:space="0" w:color="auto"/>
                                                                          </w:divBdr>
                                                                        </w:div>
                                                                        <w:div w:id="685909308">
                                                                          <w:marLeft w:val="0"/>
                                                                          <w:marRight w:val="0"/>
                                                                          <w:marTop w:val="0"/>
                                                                          <w:marBottom w:val="0"/>
                                                                          <w:divBdr>
                                                                            <w:top w:val="none" w:sz="0" w:space="0" w:color="auto"/>
                                                                            <w:left w:val="none" w:sz="0" w:space="0" w:color="auto"/>
                                                                            <w:bottom w:val="none" w:sz="0" w:space="0" w:color="auto"/>
                                                                            <w:right w:val="none" w:sz="0" w:space="0" w:color="auto"/>
                                                                          </w:divBdr>
                                                                        </w:div>
                                                                        <w:div w:id="1966232741">
                                                                          <w:marLeft w:val="0"/>
                                                                          <w:marRight w:val="0"/>
                                                                          <w:marTop w:val="0"/>
                                                                          <w:marBottom w:val="0"/>
                                                                          <w:divBdr>
                                                                            <w:top w:val="none" w:sz="0" w:space="0" w:color="auto"/>
                                                                            <w:left w:val="none" w:sz="0" w:space="0" w:color="auto"/>
                                                                            <w:bottom w:val="none" w:sz="0" w:space="0" w:color="auto"/>
                                                                            <w:right w:val="none" w:sz="0" w:space="0" w:color="auto"/>
                                                                          </w:divBdr>
                                                                        </w:div>
                                                                        <w:div w:id="1458449040">
                                                                          <w:marLeft w:val="0"/>
                                                                          <w:marRight w:val="0"/>
                                                                          <w:marTop w:val="0"/>
                                                                          <w:marBottom w:val="0"/>
                                                                          <w:divBdr>
                                                                            <w:top w:val="none" w:sz="0" w:space="0" w:color="auto"/>
                                                                            <w:left w:val="none" w:sz="0" w:space="0" w:color="auto"/>
                                                                            <w:bottom w:val="none" w:sz="0" w:space="0" w:color="auto"/>
                                                                            <w:right w:val="none" w:sz="0" w:space="0" w:color="auto"/>
                                                                          </w:divBdr>
                                                                        </w:div>
                                                                        <w:div w:id="1535970369">
                                                                          <w:marLeft w:val="0"/>
                                                                          <w:marRight w:val="0"/>
                                                                          <w:marTop w:val="0"/>
                                                                          <w:marBottom w:val="0"/>
                                                                          <w:divBdr>
                                                                            <w:top w:val="none" w:sz="0" w:space="0" w:color="auto"/>
                                                                            <w:left w:val="none" w:sz="0" w:space="0" w:color="auto"/>
                                                                            <w:bottom w:val="none" w:sz="0" w:space="0" w:color="auto"/>
                                                                            <w:right w:val="none" w:sz="0" w:space="0" w:color="auto"/>
                                                                          </w:divBdr>
                                                                        </w:div>
                                                                        <w:div w:id="656497440">
                                                                          <w:marLeft w:val="0"/>
                                                                          <w:marRight w:val="0"/>
                                                                          <w:marTop w:val="0"/>
                                                                          <w:marBottom w:val="0"/>
                                                                          <w:divBdr>
                                                                            <w:top w:val="none" w:sz="0" w:space="0" w:color="auto"/>
                                                                            <w:left w:val="none" w:sz="0" w:space="0" w:color="auto"/>
                                                                            <w:bottom w:val="none" w:sz="0" w:space="0" w:color="auto"/>
                                                                            <w:right w:val="none" w:sz="0" w:space="0" w:color="auto"/>
                                                                          </w:divBdr>
                                                                        </w:div>
                                                                        <w:div w:id="57213084">
                                                                          <w:marLeft w:val="0"/>
                                                                          <w:marRight w:val="0"/>
                                                                          <w:marTop w:val="0"/>
                                                                          <w:marBottom w:val="0"/>
                                                                          <w:divBdr>
                                                                            <w:top w:val="none" w:sz="0" w:space="0" w:color="auto"/>
                                                                            <w:left w:val="none" w:sz="0" w:space="0" w:color="auto"/>
                                                                            <w:bottom w:val="none" w:sz="0" w:space="0" w:color="auto"/>
                                                                            <w:right w:val="none" w:sz="0" w:space="0" w:color="auto"/>
                                                                          </w:divBdr>
                                                                        </w:div>
                                                                        <w:div w:id="1872910580">
                                                                          <w:marLeft w:val="0"/>
                                                                          <w:marRight w:val="0"/>
                                                                          <w:marTop w:val="0"/>
                                                                          <w:marBottom w:val="0"/>
                                                                          <w:divBdr>
                                                                            <w:top w:val="none" w:sz="0" w:space="0" w:color="auto"/>
                                                                            <w:left w:val="none" w:sz="0" w:space="0" w:color="auto"/>
                                                                            <w:bottom w:val="none" w:sz="0" w:space="0" w:color="auto"/>
                                                                            <w:right w:val="none" w:sz="0" w:space="0" w:color="auto"/>
                                                                          </w:divBdr>
                                                                        </w:div>
                                                                        <w:div w:id="725183098">
                                                                          <w:marLeft w:val="0"/>
                                                                          <w:marRight w:val="0"/>
                                                                          <w:marTop w:val="0"/>
                                                                          <w:marBottom w:val="0"/>
                                                                          <w:divBdr>
                                                                            <w:top w:val="none" w:sz="0" w:space="0" w:color="auto"/>
                                                                            <w:left w:val="none" w:sz="0" w:space="0" w:color="auto"/>
                                                                            <w:bottom w:val="none" w:sz="0" w:space="0" w:color="auto"/>
                                                                            <w:right w:val="none" w:sz="0" w:space="0" w:color="auto"/>
                                                                          </w:divBdr>
                                                                        </w:div>
                                                                        <w:div w:id="1666543681">
                                                                          <w:marLeft w:val="0"/>
                                                                          <w:marRight w:val="0"/>
                                                                          <w:marTop w:val="0"/>
                                                                          <w:marBottom w:val="0"/>
                                                                          <w:divBdr>
                                                                            <w:top w:val="none" w:sz="0" w:space="0" w:color="auto"/>
                                                                            <w:left w:val="none" w:sz="0" w:space="0" w:color="auto"/>
                                                                            <w:bottom w:val="none" w:sz="0" w:space="0" w:color="auto"/>
                                                                            <w:right w:val="none" w:sz="0" w:space="0" w:color="auto"/>
                                                                          </w:divBdr>
                                                                        </w:div>
                                                                        <w:div w:id="520624933">
                                                                          <w:marLeft w:val="0"/>
                                                                          <w:marRight w:val="0"/>
                                                                          <w:marTop w:val="0"/>
                                                                          <w:marBottom w:val="0"/>
                                                                          <w:divBdr>
                                                                            <w:top w:val="none" w:sz="0" w:space="0" w:color="auto"/>
                                                                            <w:left w:val="none" w:sz="0" w:space="0" w:color="auto"/>
                                                                            <w:bottom w:val="none" w:sz="0" w:space="0" w:color="auto"/>
                                                                            <w:right w:val="none" w:sz="0" w:space="0" w:color="auto"/>
                                                                          </w:divBdr>
                                                                        </w:div>
                                                                        <w:div w:id="15565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218972">
      <w:bodyDiv w:val="1"/>
      <w:marLeft w:val="0"/>
      <w:marRight w:val="0"/>
      <w:marTop w:val="0"/>
      <w:marBottom w:val="0"/>
      <w:divBdr>
        <w:top w:val="none" w:sz="0" w:space="0" w:color="auto"/>
        <w:left w:val="none" w:sz="0" w:space="0" w:color="auto"/>
        <w:bottom w:val="none" w:sz="0" w:space="0" w:color="auto"/>
        <w:right w:val="none" w:sz="0" w:space="0" w:color="auto"/>
      </w:divBdr>
    </w:div>
    <w:div w:id="1838762709">
      <w:bodyDiv w:val="1"/>
      <w:marLeft w:val="0"/>
      <w:marRight w:val="0"/>
      <w:marTop w:val="0"/>
      <w:marBottom w:val="0"/>
      <w:divBdr>
        <w:top w:val="none" w:sz="0" w:space="0" w:color="auto"/>
        <w:left w:val="none" w:sz="0" w:space="0" w:color="auto"/>
        <w:bottom w:val="none" w:sz="0" w:space="0" w:color="auto"/>
        <w:right w:val="none" w:sz="0" w:space="0" w:color="auto"/>
      </w:divBdr>
    </w:div>
    <w:div w:id="1960721561">
      <w:bodyDiv w:val="1"/>
      <w:marLeft w:val="0"/>
      <w:marRight w:val="0"/>
      <w:marTop w:val="0"/>
      <w:marBottom w:val="0"/>
      <w:divBdr>
        <w:top w:val="none" w:sz="0" w:space="0" w:color="auto"/>
        <w:left w:val="none" w:sz="0" w:space="0" w:color="auto"/>
        <w:bottom w:val="none" w:sz="0" w:space="0" w:color="auto"/>
        <w:right w:val="none" w:sz="0" w:space="0" w:color="auto"/>
      </w:divBdr>
      <w:divsChild>
        <w:div w:id="505676906">
          <w:marLeft w:val="0"/>
          <w:marRight w:val="0"/>
          <w:marTop w:val="450"/>
          <w:marBottom w:val="0"/>
          <w:divBdr>
            <w:top w:val="none" w:sz="0" w:space="0" w:color="auto"/>
            <w:left w:val="none" w:sz="0" w:space="0" w:color="auto"/>
            <w:bottom w:val="none" w:sz="0" w:space="0" w:color="auto"/>
            <w:right w:val="none" w:sz="0" w:space="0" w:color="auto"/>
          </w:divBdr>
          <w:divsChild>
            <w:div w:id="1681741464">
              <w:marLeft w:val="0"/>
              <w:marRight w:val="0"/>
              <w:marTop w:val="0"/>
              <w:marBottom w:val="0"/>
              <w:divBdr>
                <w:top w:val="none" w:sz="0" w:space="0" w:color="auto"/>
                <w:left w:val="none" w:sz="0" w:space="0" w:color="auto"/>
                <w:bottom w:val="none" w:sz="0" w:space="0" w:color="auto"/>
                <w:right w:val="none" w:sz="0" w:space="0" w:color="auto"/>
              </w:divBdr>
              <w:divsChild>
                <w:div w:id="766270206">
                  <w:marLeft w:val="0"/>
                  <w:marRight w:val="0"/>
                  <w:marTop w:val="0"/>
                  <w:marBottom w:val="0"/>
                  <w:divBdr>
                    <w:top w:val="none" w:sz="0" w:space="0" w:color="auto"/>
                    <w:left w:val="none" w:sz="0" w:space="0" w:color="auto"/>
                    <w:bottom w:val="none" w:sz="0" w:space="0" w:color="auto"/>
                    <w:right w:val="none" w:sz="0" w:space="0" w:color="auto"/>
                  </w:divBdr>
                  <w:divsChild>
                    <w:div w:id="1168712124">
                      <w:marLeft w:val="0"/>
                      <w:marRight w:val="0"/>
                      <w:marTop w:val="0"/>
                      <w:marBottom w:val="450"/>
                      <w:divBdr>
                        <w:top w:val="none" w:sz="0" w:space="0" w:color="auto"/>
                        <w:left w:val="none" w:sz="0" w:space="0" w:color="auto"/>
                        <w:bottom w:val="none" w:sz="0" w:space="0" w:color="auto"/>
                        <w:right w:val="none" w:sz="0" w:space="0" w:color="auto"/>
                      </w:divBdr>
                      <w:divsChild>
                        <w:div w:id="1783265767">
                          <w:marLeft w:val="0"/>
                          <w:marRight w:val="0"/>
                          <w:marTop w:val="0"/>
                          <w:marBottom w:val="0"/>
                          <w:divBdr>
                            <w:top w:val="none" w:sz="0" w:space="0" w:color="auto"/>
                            <w:left w:val="none" w:sz="0" w:space="0" w:color="auto"/>
                            <w:bottom w:val="none" w:sz="0" w:space="0" w:color="auto"/>
                            <w:right w:val="none" w:sz="0" w:space="0" w:color="auto"/>
                          </w:divBdr>
                          <w:divsChild>
                            <w:div w:id="580599048">
                              <w:marLeft w:val="0"/>
                              <w:marRight w:val="0"/>
                              <w:marTop w:val="0"/>
                              <w:marBottom w:val="0"/>
                              <w:divBdr>
                                <w:top w:val="none" w:sz="0" w:space="0" w:color="auto"/>
                                <w:left w:val="none" w:sz="0" w:space="0" w:color="auto"/>
                                <w:bottom w:val="none" w:sz="0" w:space="0" w:color="auto"/>
                                <w:right w:val="none" w:sz="0" w:space="0" w:color="auto"/>
                              </w:divBdr>
                              <w:divsChild>
                                <w:div w:id="587158131">
                                  <w:marLeft w:val="0"/>
                                  <w:marRight w:val="0"/>
                                  <w:marTop w:val="0"/>
                                  <w:marBottom w:val="0"/>
                                  <w:divBdr>
                                    <w:top w:val="none" w:sz="0" w:space="0" w:color="auto"/>
                                    <w:left w:val="none" w:sz="0" w:space="0" w:color="auto"/>
                                    <w:bottom w:val="none" w:sz="0" w:space="0" w:color="auto"/>
                                    <w:right w:val="none" w:sz="0" w:space="0" w:color="auto"/>
                                  </w:divBdr>
                                  <w:divsChild>
                                    <w:div w:id="1993220222">
                                      <w:marLeft w:val="0"/>
                                      <w:marRight w:val="0"/>
                                      <w:marTop w:val="0"/>
                                      <w:marBottom w:val="0"/>
                                      <w:divBdr>
                                        <w:top w:val="none" w:sz="0" w:space="0" w:color="auto"/>
                                        <w:left w:val="none" w:sz="0" w:space="0" w:color="auto"/>
                                        <w:bottom w:val="none" w:sz="0" w:space="0" w:color="auto"/>
                                        <w:right w:val="none" w:sz="0" w:space="0" w:color="auto"/>
                                      </w:divBdr>
                                      <w:divsChild>
                                        <w:div w:id="26689096">
                                          <w:marLeft w:val="0"/>
                                          <w:marRight w:val="0"/>
                                          <w:marTop w:val="0"/>
                                          <w:marBottom w:val="0"/>
                                          <w:divBdr>
                                            <w:top w:val="none" w:sz="0" w:space="0" w:color="auto"/>
                                            <w:left w:val="none" w:sz="0" w:space="0" w:color="auto"/>
                                            <w:bottom w:val="none" w:sz="0" w:space="0" w:color="auto"/>
                                            <w:right w:val="none" w:sz="0" w:space="0" w:color="auto"/>
                                          </w:divBdr>
                                          <w:divsChild>
                                            <w:div w:id="2120294886">
                                              <w:marLeft w:val="0"/>
                                              <w:marRight w:val="0"/>
                                              <w:marTop w:val="0"/>
                                              <w:marBottom w:val="0"/>
                                              <w:divBdr>
                                                <w:top w:val="none" w:sz="0" w:space="0" w:color="auto"/>
                                                <w:left w:val="none" w:sz="0" w:space="0" w:color="auto"/>
                                                <w:bottom w:val="none" w:sz="0" w:space="0" w:color="auto"/>
                                                <w:right w:val="none" w:sz="0" w:space="0" w:color="auto"/>
                                              </w:divBdr>
                                              <w:divsChild>
                                                <w:div w:id="424233452">
                                                  <w:marLeft w:val="0"/>
                                                  <w:marRight w:val="0"/>
                                                  <w:marTop w:val="0"/>
                                                  <w:marBottom w:val="0"/>
                                                  <w:divBdr>
                                                    <w:top w:val="none" w:sz="0" w:space="0" w:color="auto"/>
                                                    <w:left w:val="none" w:sz="0" w:space="0" w:color="auto"/>
                                                    <w:bottom w:val="none" w:sz="0" w:space="0" w:color="auto"/>
                                                    <w:right w:val="none" w:sz="0" w:space="0" w:color="auto"/>
                                                  </w:divBdr>
                                                  <w:divsChild>
                                                    <w:div w:id="1095243701">
                                                      <w:marLeft w:val="0"/>
                                                      <w:marRight w:val="0"/>
                                                      <w:marTop w:val="0"/>
                                                      <w:marBottom w:val="0"/>
                                                      <w:divBdr>
                                                        <w:top w:val="none" w:sz="0" w:space="0" w:color="auto"/>
                                                        <w:left w:val="none" w:sz="0" w:space="0" w:color="auto"/>
                                                        <w:bottom w:val="none" w:sz="0" w:space="0" w:color="auto"/>
                                                        <w:right w:val="none" w:sz="0" w:space="0" w:color="auto"/>
                                                      </w:divBdr>
                                                      <w:divsChild>
                                                        <w:div w:id="621375911">
                                                          <w:marLeft w:val="0"/>
                                                          <w:marRight w:val="0"/>
                                                          <w:marTop w:val="0"/>
                                                          <w:marBottom w:val="0"/>
                                                          <w:divBdr>
                                                            <w:top w:val="none" w:sz="0" w:space="0" w:color="auto"/>
                                                            <w:left w:val="none" w:sz="0" w:space="0" w:color="auto"/>
                                                            <w:bottom w:val="none" w:sz="0" w:space="0" w:color="auto"/>
                                                            <w:right w:val="none" w:sz="0" w:space="0" w:color="auto"/>
                                                          </w:divBdr>
                                                          <w:divsChild>
                                                            <w:div w:id="1736392165">
                                                              <w:marLeft w:val="0"/>
                                                              <w:marRight w:val="0"/>
                                                              <w:marTop w:val="0"/>
                                                              <w:marBottom w:val="0"/>
                                                              <w:divBdr>
                                                                <w:top w:val="none" w:sz="0" w:space="0" w:color="auto"/>
                                                                <w:left w:val="none" w:sz="0" w:space="0" w:color="auto"/>
                                                                <w:bottom w:val="none" w:sz="0" w:space="0" w:color="auto"/>
                                                                <w:right w:val="none" w:sz="0" w:space="0" w:color="auto"/>
                                                              </w:divBdr>
                                                              <w:divsChild>
                                                                <w:div w:id="1568951604">
                                                                  <w:marLeft w:val="0"/>
                                                                  <w:marRight w:val="0"/>
                                                                  <w:marTop w:val="15"/>
                                                                  <w:marBottom w:val="0"/>
                                                                  <w:divBdr>
                                                                    <w:top w:val="none" w:sz="0" w:space="0" w:color="auto"/>
                                                                    <w:left w:val="none" w:sz="0" w:space="0" w:color="auto"/>
                                                                    <w:bottom w:val="none" w:sz="0" w:space="0" w:color="auto"/>
                                                                    <w:right w:val="none" w:sz="0" w:space="0" w:color="auto"/>
                                                                  </w:divBdr>
                                                                  <w:divsChild>
                                                                    <w:div w:id="885483510">
                                                                      <w:marLeft w:val="0"/>
                                                                      <w:marRight w:val="0"/>
                                                                      <w:marTop w:val="0"/>
                                                                      <w:marBottom w:val="0"/>
                                                                      <w:divBdr>
                                                                        <w:top w:val="none" w:sz="0" w:space="0" w:color="auto"/>
                                                                        <w:left w:val="none" w:sz="0" w:space="0" w:color="auto"/>
                                                                        <w:bottom w:val="none" w:sz="0" w:space="0" w:color="auto"/>
                                                                        <w:right w:val="none" w:sz="0" w:space="0" w:color="auto"/>
                                                                      </w:divBdr>
                                                                      <w:divsChild>
                                                                        <w:div w:id="581137326">
                                                                          <w:marLeft w:val="0"/>
                                                                          <w:marRight w:val="0"/>
                                                                          <w:marTop w:val="0"/>
                                                                          <w:marBottom w:val="0"/>
                                                                          <w:divBdr>
                                                                            <w:top w:val="none" w:sz="0" w:space="0" w:color="auto"/>
                                                                            <w:left w:val="none" w:sz="0" w:space="0" w:color="auto"/>
                                                                            <w:bottom w:val="none" w:sz="0" w:space="0" w:color="auto"/>
                                                                            <w:right w:val="none" w:sz="0" w:space="0" w:color="auto"/>
                                                                          </w:divBdr>
                                                                        </w:div>
                                                                        <w:div w:id="197939716">
                                                                          <w:marLeft w:val="0"/>
                                                                          <w:marRight w:val="0"/>
                                                                          <w:marTop w:val="0"/>
                                                                          <w:marBottom w:val="0"/>
                                                                          <w:divBdr>
                                                                            <w:top w:val="none" w:sz="0" w:space="0" w:color="auto"/>
                                                                            <w:left w:val="none" w:sz="0" w:space="0" w:color="auto"/>
                                                                            <w:bottom w:val="none" w:sz="0" w:space="0" w:color="auto"/>
                                                                            <w:right w:val="none" w:sz="0" w:space="0" w:color="auto"/>
                                                                          </w:divBdr>
                                                                        </w:div>
                                                                        <w:div w:id="1892645572">
                                                                          <w:marLeft w:val="0"/>
                                                                          <w:marRight w:val="0"/>
                                                                          <w:marTop w:val="0"/>
                                                                          <w:marBottom w:val="0"/>
                                                                          <w:divBdr>
                                                                            <w:top w:val="none" w:sz="0" w:space="0" w:color="auto"/>
                                                                            <w:left w:val="none" w:sz="0" w:space="0" w:color="auto"/>
                                                                            <w:bottom w:val="none" w:sz="0" w:space="0" w:color="auto"/>
                                                                            <w:right w:val="none" w:sz="0" w:space="0" w:color="auto"/>
                                                                          </w:divBdr>
                                                                        </w:div>
                                                                        <w:div w:id="1385250863">
                                                                          <w:marLeft w:val="0"/>
                                                                          <w:marRight w:val="0"/>
                                                                          <w:marTop w:val="0"/>
                                                                          <w:marBottom w:val="0"/>
                                                                          <w:divBdr>
                                                                            <w:top w:val="none" w:sz="0" w:space="0" w:color="auto"/>
                                                                            <w:left w:val="none" w:sz="0" w:space="0" w:color="auto"/>
                                                                            <w:bottom w:val="none" w:sz="0" w:space="0" w:color="auto"/>
                                                                            <w:right w:val="none" w:sz="0" w:space="0" w:color="auto"/>
                                                                          </w:divBdr>
                                                                        </w:div>
                                                                        <w:div w:id="1516725882">
                                                                          <w:marLeft w:val="0"/>
                                                                          <w:marRight w:val="0"/>
                                                                          <w:marTop w:val="0"/>
                                                                          <w:marBottom w:val="0"/>
                                                                          <w:divBdr>
                                                                            <w:top w:val="none" w:sz="0" w:space="0" w:color="auto"/>
                                                                            <w:left w:val="none" w:sz="0" w:space="0" w:color="auto"/>
                                                                            <w:bottom w:val="none" w:sz="0" w:space="0" w:color="auto"/>
                                                                            <w:right w:val="none" w:sz="0" w:space="0" w:color="auto"/>
                                                                          </w:divBdr>
                                                                        </w:div>
                                                                        <w:div w:id="2101370229">
                                                                          <w:marLeft w:val="0"/>
                                                                          <w:marRight w:val="0"/>
                                                                          <w:marTop w:val="0"/>
                                                                          <w:marBottom w:val="0"/>
                                                                          <w:divBdr>
                                                                            <w:top w:val="none" w:sz="0" w:space="0" w:color="auto"/>
                                                                            <w:left w:val="none" w:sz="0" w:space="0" w:color="auto"/>
                                                                            <w:bottom w:val="none" w:sz="0" w:space="0" w:color="auto"/>
                                                                            <w:right w:val="none" w:sz="0" w:space="0" w:color="auto"/>
                                                                          </w:divBdr>
                                                                        </w:div>
                                                                        <w:div w:id="1779684">
                                                                          <w:marLeft w:val="0"/>
                                                                          <w:marRight w:val="0"/>
                                                                          <w:marTop w:val="0"/>
                                                                          <w:marBottom w:val="0"/>
                                                                          <w:divBdr>
                                                                            <w:top w:val="none" w:sz="0" w:space="0" w:color="auto"/>
                                                                            <w:left w:val="none" w:sz="0" w:space="0" w:color="auto"/>
                                                                            <w:bottom w:val="none" w:sz="0" w:space="0" w:color="auto"/>
                                                                            <w:right w:val="none" w:sz="0" w:space="0" w:color="auto"/>
                                                                          </w:divBdr>
                                                                        </w:div>
                                                                        <w:div w:id="2028826436">
                                                                          <w:marLeft w:val="0"/>
                                                                          <w:marRight w:val="0"/>
                                                                          <w:marTop w:val="0"/>
                                                                          <w:marBottom w:val="0"/>
                                                                          <w:divBdr>
                                                                            <w:top w:val="none" w:sz="0" w:space="0" w:color="auto"/>
                                                                            <w:left w:val="none" w:sz="0" w:space="0" w:color="auto"/>
                                                                            <w:bottom w:val="none" w:sz="0" w:space="0" w:color="auto"/>
                                                                            <w:right w:val="none" w:sz="0" w:space="0" w:color="auto"/>
                                                                          </w:divBdr>
                                                                        </w:div>
                                                                        <w:div w:id="898201980">
                                                                          <w:marLeft w:val="0"/>
                                                                          <w:marRight w:val="0"/>
                                                                          <w:marTop w:val="0"/>
                                                                          <w:marBottom w:val="0"/>
                                                                          <w:divBdr>
                                                                            <w:top w:val="none" w:sz="0" w:space="0" w:color="auto"/>
                                                                            <w:left w:val="none" w:sz="0" w:space="0" w:color="auto"/>
                                                                            <w:bottom w:val="none" w:sz="0" w:space="0" w:color="auto"/>
                                                                            <w:right w:val="none" w:sz="0" w:space="0" w:color="auto"/>
                                                                          </w:divBdr>
                                                                        </w:div>
                                                                        <w:div w:id="708457713">
                                                                          <w:marLeft w:val="0"/>
                                                                          <w:marRight w:val="0"/>
                                                                          <w:marTop w:val="0"/>
                                                                          <w:marBottom w:val="0"/>
                                                                          <w:divBdr>
                                                                            <w:top w:val="none" w:sz="0" w:space="0" w:color="auto"/>
                                                                            <w:left w:val="none" w:sz="0" w:space="0" w:color="auto"/>
                                                                            <w:bottom w:val="none" w:sz="0" w:space="0" w:color="auto"/>
                                                                            <w:right w:val="none" w:sz="0" w:space="0" w:color="auto"/>
                                                                          </w:divBdr>
                                                                        </w:div>
                                                                        <w:div w:id="647171117">
                                                                          <w:marLeft w:val="0"/>
                                                                          <w:marRight w:val="0"/>
                                                                          <w:marTop w:val="0"/>
                                                                          <w:marBottom w:val="0"/>
                                                                          <w:divBdr>
                                                                            <w:top w:val="none" w:sz="0" w:space="0" w:color="auto"/>
                                                                            <w:left w:val="none" w:sz="0" w:space="0" w:color="auto"/>
                                                                            <w:bottom w:val="none" w:sz="0" w:space="0" w:color="auto"/>
                                                                            <w:right w:val="none" w:sz="0" w:space="0" w:color="auto"/>
                                                                          </w:divBdr>
                                                                        </w:div>
                                                                        <w:div w:id="911692600">
                                                                          <w:marLeft w:val="0"/>
                                                                          <w:marRight w:val="0"/>
                                                                          <w:marTop w:val="0"/>
                                                                          <w:marBottom w:val="0"/>
                                                                          <w:divBdr>
                                                                            <w:top w:val="none" w:sz="0" w:space="0" w:color="auto"/>
                                                                            <w:left w:val="none" w:sz="0" w:space="0" w:color="auto"/>
                                                                            <w:bottom w:val="none" w:sz="0" w:space="0" w:color="auto"/>
                                                                            <w:right w:val="none" w:sz="0" w:space="0" w:color="auto"/>
                                                                          </w:divBdr>
                                                                        </w:div>
                                                                        <w:div w:id="501165270">
                                                                          <w:marLeft w:val="0"/>
                                                                          <w:marRight w:val="0"/>
                                                                          <w:marTop w:val="0"/>
                                                                          <w:marBottom w:val="0"/>
                                                                          <w:divBdr>
                                                                            <w:top w:val="none" w:sz="0" w:space="0" w:color="auto"/>
                                                                            <w:left w:val="none" w:sz="0" w:space="0" w:color="auto"/>
                                                                            <w:bottom w:val="none" w:sz="0" w:space="0" w:color="auto"/>
                                                                            <w:right w:val="none" w:sz="0" w:space="0" w:color="auto"/>
                                                                          </w:divBdr>
                                                                        </w:div>
                                                                        <w:div w:id="697316030">
                                                                          <w:marLeft w:val="0"/>
                                                                          <w:marRight w:val="0"/>
                                                                          <w:marTop w:val="0"/>
                                                                          <w:marBottom w:val="0"/>
                                                                          <w:divBdr>
                                                                            <w:top w:val="none" w:sz="0" w:space="0" w:color="auto"/>
                                                                            <w:left w:val="none" w:sz="0" w:space="0" w:color="auto"/>
                                                                            <w:bottom w:val="none" w:sz="0" w:space="0" w:color="auto"/>
                                                                            <w:right w:val="none" w:sz="0" w:space="0" w:color="auto"/>
                                                                          </w:divBdr>
                                                                        </w:div>
                                                                        <w:div w:id="784036679">
                                                                          <w:marLeft w:val="0"/>
                                                                          <w:marRight w:val="0"/>
                                                                          <w:marTop w:val="0"/>
                                                                          <w:marBottom w:val="0"/>
                                                                          <w:divBdr>
                                                                            <w:top w:val="none" w:sz="0" w:space="0" w:color="auto"/>
                                                                            <w:left w:val="none" w:sz="0" w:space="0" w:color="auto"/>
                                                                            <w:bottom w:val="none" w:sz="0" w:space="0" w:color="auto"/>
                                                                            <w:right w:val="none" w:sz="0" w:space="0" w:color="auto"/>
                                                                          </w:divBdr>
                                                                        </w:div>
                                                                        <w:div w:id="210381823">
                                                                          <w:marLeft w:val="0"/>
                                                                          <w:marRight w:val="0"/>
                                                                          <w:marTop w:val="0"/>
                                                                          <w:marBottom w:val="0"/>
                                                                          <w:divBdr>
                                                                            <w:top w:val="none" w:sz="0" w:space="0" w:color="auto"/>
                                                                            <w:left w:val="none" w:sz="0" w:space="0" w:color="auto"/>
                                                                            <w:bottom w:val="none" w:sz="0" w:space="0" w:color="auto"/>
                                                                            <w:right w:val="none" w:sz="0" w:space="0" w:color="auto"/>
                                                                          </w:divBdr>
                                                                        </w:div>
                                                                        <w:div w:id="1778141138">
                                                                          <w:marLeft w:val="0"/>
                                                                          <w:marRight w:val="0"/>
                                                                          <w:marTop w:val="0"/>
                                                                          <w:marBottom w:val="0"/>
                                                                          <w:divBdr>
                                                                            <w:top w:val="none" w:sz="0" w:space="0" w:color="auto"/>
                                                                            <w:left w:val="none" w:sz="0" w:space="0" w:color="auto"/>
                                                                            <w:bottom w:val="none" w:sz="0" w:space="0" w:color="auto"/>
                                                                            <w:right w:val="none" w:sz="0" w:space="0" w:color="auto"/>
                                                                          </w:divBdr>
                                                                        </w:div>
                                                                        <w:div w:id="1567566009">
                                                                          <w:marLeft w:val="0"/>
                                                                          <w:marRight w:val="0"/>
                                                                          <w:marTop w:val="0"/>
                                                                          <w:marBottom w:val="0"/>
                                                                          <w:divBdr>
                                                                            <w:top w:val="none" w:sz="0" w:space="0" w:color="auto"/>
                                                                            <w:left w:val="none" w:sz="0" w:space="0" w:color="auto"/>
                                                                            <w:bottom w:val="none" w:sz="0" w:space="0" w:color="auto"/>
                                                                            <w:right w:val="none" w:sz="0" w:space="0" w:color="auto"/>
                                                                          </w:divBdr>
                                                                        </w:div>
                                                                        <w:div w:id="1466318483">
                                                                          <w:marLeft w:val="0"/>
                                                                          <w:marRight w:val="0"/>
                                                                          <w:marTop w:val="0"/>
                                                                          <w:marBottom w:val="0"/>
                                                                          <w:divBdr>
                                                                            <w:top w:val="none" w:sz="0" w:space="0" w:color="auto"/>
                                                                            <w:left w:val="none" w:sz="0" w:space="0" w:color="auto"/>
                                                                            <w:bottom w:val="none" w:sz="0" w:space="0" w:color="auto"/>
                                                                            <w:right w:val="none" w:sz="0" w:space="0" w:color="auto"/>
                                                                          </w:divBdr>
                                                                        </w:div>
                                                                        <w:div w:id="691881224">
                                                                          <w:marLeft w:val="0"/>
                                                                          <w:marRight w:val="0"/>
                                                                          <w:marTop w:val="0"/>
                                                                          <w:marBottom w:val="0"/>
                                                                          <w:divBdr>
                                                                            <w:top w:val="none" w:sz="0" w:space="0" w:color="auto"/>
                                                                            <w:left w:val="none" w:sz="0" w:space="0" w:color="auto"/>
                                                                            <w:bottom w:val="none" w:sz="0" w:space="0" w:color="auto"/>
                                                                            <w:right w:val="none" w:sz="0" w:space="0" w:color="auto"/>
                                                                          </w:divBdr>
                                                                        </w:div>
                                                                        <w:div w:id="1648515170">
                                                                          <w:marLeft w:val="0"/>
                                                                          <w:marRight w:val="0"/>
                                                                          <w:marTop w:val="0"/>
                                                                          <w:marBottom w:val="0"/>
                                                                          <w:divBdr>
                                                                            <w:top w:val="none" w:sz="0" w:space="0" w:color="auto"/>
                                                                            <w:left w:val="none" w:sz="0" w:space="0" w:color="auto"/>
                                                                            <w:bottom w:val="none" w:sz="0" w:space="0" w:color="auto"/>
                                                                            <w:right w:val="none" w:sz="0" w:space="0" w:color="auto"/>
                                                                          </w:divBdr>
                                                                        </w:div>
                                                                        <w:div w:id="1067647369">
                                                                          <w:marLeft w:val="0"/>
                                                                          <w:marRight w:val="0"/>
                                                                          <w:marTop w:val="0"/>
                                                                          <w:marBottom w:val="0"/>
                                                                          <w:divBdr>
                                                                            <w:top w:val="none" w:sz="0" w:space="0" w:color="auto"/>
                                                                            <w:left w:val="none" w:sz="0" w:space="0" w:color="auto"/>
                                                                            <w:bottom w:val="none" w:sz="0" w:space="0" w:color="auto"/>
                                                                            <w:right w:val="none" w:sz="0" w:space="0" w:color="auto"/>
                                                                          </w:divBdr>
                                                                        </w:div>
                                                                        <w:div w:id="1793281493">
                                                                          <w:marLeft w:val="0"/>
                                                                          <w:marRight w:val="0"/>
                                                                          <w:marTop w:val="0"/>
                                                                          <w:marBottom w:val="0"/>
                                                                          <w:divBdr>
                                                                            <w:top w:val="none" w:sz="0" w:space="0" w:color="auto"/>
                                                                            <w:left w:val="none" w:sz="0" w:space="0" w:color="auto"/>
                                                                            <w:bottom w:val="none" w:sz="0" w:space="0" w:color="auto"/>
                                                                            <w:right w:val="none" w:sz="0" w:space="0" w:color="auto"/>
                                                                          </w:divBdr>
                                                                        </w:div>
                                                                        <w:div w:id="217521313">
                                                                          <w:marLeft w:val="0"/>
                                                                          <w:marRight w:val="0"/>
                                                                          <w:marTop w:val="0"/>
                                                                          <w:marBottom w:val="0"/>
                                                                          <w:divBdr>
                                                                            <w:top w:val="none" w:sz="0" w:space="0" w:color="auto"/>
                                                                            <w:left w:val="none" w:sz="0" w:space="0" w:color="auto"/>
                                                                            <w:bottom w:val="none" w:sz="0" w:space="0" w:color="auto"/>
                                                                            <w:right w:val="none" w:sz="0" w:space="0" w:color="auto"/>
                                                                          </w:divBdr>
                                                                        </w:div>
                                                                        <w:div w:id="1747528906">
                                                                          <w:marLeft w:val="0"/>
                                                                          <w:marRight w:val="0"/>
                                                                          <w:marTop w:val="0"/>
                                                                          <w:marBottom w:val="0"/>
                                                                          <w:divBdr>
                                                                            <w:top w:val="none" w:sz="0" w:space="0" w:color="auto"/>
                                                                            <w:left w:val="none" w:sz="0" w:space="0" w:color="auto"/>
                                                                            <w:bottom w:val="none" w:sz="0" w:space="0" w:color="auto"/>
                                                                            <w:right w:val="none" w:sz="0" w:space="0" w:color="auto"/>
                                                                          </w:divBdr>
                                                                        </w:div>
                                                                        <w:div w:id="1403989312">
                                                                          <w:marLeft w:val="0"/>
                                                                          <w:marRight w:val="0"/>
                                                                          <w:marTop w:val="0"/>
                                                                          <w:marBottom w:val="0"/>
                                                                          <w:divBdr>
                                                                            <w:top w:val="none" w:sz="0" w:space="0" w:color="auto"/>
                                                                            <w:left w:val="none" w:sz="0" w:space="0" w:color="auto"/>
                                                                            <w:bottom w:val="none" w:sz="0" w:space="0" w:color="auto"/>
                                                                            <w:right w:val="none" w:sz="0" w:space="0" w:color="auto"/>
                                                                          </w:divBdr>
                                                                        </w:div>
                                                                        <w:div w:id="2085838546">
                                                                          <w:marLeft w:val="0"/>
                                                                          <w:marRight w:val="0"/>
                                                                          <w:marTop w:val="0"/>
                                                                          <w:marBottom w:val="0"/>
                                                                          <w:divBdr>
                                                                            <w:top w:val="none" w:sz="0" w:space="0" w:color="auto"/>
                                                                            <w:left w:val="none" w:sz="0" w:space="0" w:color="auto"/>
                                                                            <w:bottom w:val="none" w:sz="0" w:space="0" w:color="auto"/>
                                                                            <w:right w:val="none" w:sz="0" w:space="0" w:color="auto"/>
                                                                          </w:divBdr>
                                                                        </w:div>
                                                                        <w:div w:id="1352419047">
                                                                          <w:marLeft w:val="0"/>
                                                                          <w:marRight w:val="0"/>
                                                                          <w:marTop w:val="0"/>
                                                                          <w:marBottom w:val="0"/>
                                                                          <w:divBdr>
                                                                            <w:top w:val="none" w:sz="0" w:space="0" w:color="auto"/>
                                                                            <w:left w:val="none" w:sz="0" w:space="0" w:color="auto"/>
                                                                            <w:bottom w:val="none" w:sz="0" w:space="0" w:color="auto"/>
                                                                            <w:right w:val="none" w:sz="0" w:space="0" w:color="auto"/>
                                                                          </w:divBdr>
                                                                        </w:div>
                                                                        <w:div w:id="458300951">
                                                                          <w:marLeft w:val="0"/>
                                                                          <w:marRight w:val="0"/>
                                                                          <w:marTop w:val="0"/>
                                                                          <w:marBottom w:val="0"/>
                                                                          <w:divBdr>
                                                                            <w:top w:val="none" w:sz="0" w:space="0" w:color="auto"/>
                                                                            <w:left w:val="none" w:sz="0" w:space="0" w:color="auto"/>
                                                                            <w:bottom w:val="none" w:sz="0" w:space="0" w:color="auto"/>
                                                                            <w:right w:val="none" w:sz="0" w:space="0" w:color="auto"/>
                                                                          </w:divBdr>
                                                                        </w:div>
                                                                        <w:div w:id="1781336872">
                                                                          <w:marLeft w:val="0"/>
                                                                          <w:marRight w:val="0"/>
                                                                          <w:marTop w:val="0"/>
                                                                          <w:marBottom w:val="0"/>
                                                                          <w:divBdr>
                                                                            <w:top w:val="none" w:sz="0" w:space="0" w:color="auto"/>
                                                                            <w:left w:val="none" w:sz="0" w:space="0" w:color="auto"/>
                                                                            <w:bottom w:val="none" w:sz="0" w:space="0" w:color="auto"/>
                                                                            <w:right w:val="none" w:sz="0" w:space="0" w:color="auto"/>
                                                                          </w:divBdr>
                                                                        </w:div>
                                                                        <w:div w:id="406726289">
                                                                          <w:marLeft w:val="0"/>
                                                                          <w:marRight w:val="0"/>
                                                                          <w:marTop w:val="0"/>
                                                                          <w:marBottom w:val="0"/>
                                                                          <w:divBdr>
                                                                            <w:top w:val="none" w:sz="0" w:space="0" w:color="auto"/>
                                                                            <w:left w:val="none" w:sz="0" w:space="0" w:color="auto"/>
                                                                            <w:bottom w:val="none" w:sz="0" w:space="0" w:color="auto"/>
                                                                            <w:right w:val="none" w:sz="0" w:space="0" w:color="auto"/>
                                                                          </w:divBdr>
                                                                        </w:div>
                                                                        <w:div w:id="676538345">
                                                                          <w:marLeft w:val="0"/>
                                                                          <w:marRight w:val="0"/>
                                                                          <w:marTop w:val="0"/>
                                                                          <w:marBottom w:val="0"/>
                                                                          <w:divBdr>
                                                                            <w:top w:val="none" w:sz="0" w:space="0" w:color="auto"/>
                                                                            <w:left w:val="none" w:sz="0" w:space="0" w:color="auto"/>
                                                                            <w:bottom w:val="none" w:sz="0" w:space="0" w:color="auto"/>
                                                                            <w:right w:val="none" w:sz="0" w:space="0" w:color="auto"/>
                                                                          </w:divBdr>
                                                                        </w:div>
                                                                        <w:div w:id="614097138">
                                                                          <w:marLeft w:val="0"/>
                                                                          <w:marRight w:val="0"/>
                                                                          <w:marTop w:val="0"/>
                                                                          <w:marBottom w:val="0"/>
                                                                          <w:divBdr>
                                                                            <w:top w:val="none" w:sz="0" w:space="0" w:color="auto"/>
                                                                            <w:left w:val="none" w:sz="0" w:space="0" w:color="auto"/>
                                                                            <w:bottom w:val="none" w:sz="0" w:space="0" w:color="auto"/>
                                                                            <w:right w:val="none" w:sz="0" w:space="0" w:color="auto"/>
                                                                          </w:divBdr>
                                                                        </w:div>
                                                                        <w:div w:id="1183085859">
                                                                          <w:marLeft w:val="0"/>
                                                                          <w:marRight w:val="0"/>
                                                                          <w:marTop w:val="0"/>
                                                                          <w:marBottom w:val="0"/>
                                                                          <w:divBdr>
                                                                            <w:top w:val="none" w:sz="0" w:space="0" w:color="auto"/>
                                                                            <w:left w:val="none" w:sz="0" w:space="0" w:color="auto"/>
                                                                            <w:bottom w:val="none" w:sz="0" w:space="0" w:color="auto"/>
                                                                            <w:right w:val="none" w:sz="0" w:space="0" w:color="auto"/>
                                                                          </w:divBdr>
                                                                        </w:div>
                                                                        <w:div w:id="1933470979">
                                                                          <w:marLeft w:val="0"/>
                                                                          <w:marRight w:val="0"/>
                                                                          <w:marTop w:val="0"/>
                                                                          <w:marBottom w:val="0"/>
                                                                          <w:divBdr>
                                                                            <w:top w:val="none" w:sz="0" w:space="0" w:color="auto"/>
                                                                            <w:left w:val="none" w:sz="0" w:space="0" w:color="auto"/>
                                                                            <w:bottom w:val="none" w:sz="0" w:space="0" w:color="auto"/>
                                                                            <w:right w:val="none" w:sz="0" w:space="0" w:color="auto"/>
                                                                          </w:divBdr>
                                                                        </w:div>
                                                                        <w:div w:id="899485916">
                                                                          <w:marLeft w:val="0"/>
                                                                          <w:marRight w:val="0"/>
                                                                          <w:marTop w:val="0"/>
                                                                          <w:marBottom w:val="0"/>
                                                                          <w:divBdr>
                                                                            <w:top w:val="none" w:sz="0" w:space="0" w:color="auto"/>
                                                                            <w:left w:val="none" w:sz="0" w:space="0" w:color="auto"/>
                                                                            <w:bottom w:val="none" w:sz="0" w:space="0" w:color="auto"/>
                                                                            <w:right w:val="none" w:sz="0" w:space="0" w:color="auto"/>
                                                                          </w:divBdr>
                                                                        </w:div>
                                                                        <w:div w:id="1332954225">
                                                                          <w:marLeft w:val="0"/>
                                                                          <w:marRight w:val="0"/>
                                                                          <w:marTop w:val="0"/>
                                                                          <w:marBottom w:val="0"/>
                                                                          <w:divBdr>
                                                                            <w:top w:val="none" w:sz="0" w:space="0" w:color="auto"/>
                                                                            <w:left w:val="none" w:sz="0" w:space="0" w:color="auto"/>
                                                                            <w:bottom w:val="none" w:sz="0" w:space="0" w:color="auto"/>
                                                                            <w:right w:val="none" w:sz="0" w:space="0" w:color="auto"/>
                                                                          </w:divBdr>
                                                                        </w:div>
                                                                        <w:div w:id="1283421465">
                                                                          <w:marLeft w:val="0"/>
                                                                          <w:marRight w:val="0"/>
                                                                          <w:marTop w:val="0"/>
                                                                          <w:marBottom w:val="0"/>
                                                                          <w:divBdr>
                                                                            <w:top w:val="none" w:sz="0" w:space="0" w:color="auto"/>
                                                                            <w:left w:val="none" w:sz="0" w:space="0" w:color="auto"/>
                                                                            <w:bottom w:val="none" w:sz="0" w:space="0" w:color="auto"/>
                                                                            <w:right w:val="none" w:sz="0" w:space="0" w:color="auto"/>
                                                                          </w:divBdr>
                                                                        </w:div>
                                                                        <w:div w:id="1863350888">
                                                                          <w:marLeft w:val="0"/>
                                                                          <w:marRight w:val="0"/>
                                                                          <w:marTop w:val="0"/>
                                                                          <w:marBottom w:val="0"/>
                                                                          <w:divBdr>
                                                                            <w:top w:val="none" w:sz="0" w:space="0" w:color="auto"/>
                                                                            <w:left w:val="none" w:sz="0" w:space="0" w:color="auto"/>
                                                                            <w:bottom w:val="none" w:sz="0" w:space="0" w:color="auto"/>
                                                                            <w:right w:val="none" w:sz="0" w:space="0" w:color="auto"/>
                                                                          </w:divBdr>
                                                                        </w:div>
                                                                        <w:div w:id="192766474">
                                                                          <w:marLeft w:val="0"/>
                                                                          <w:marRight w:val="0"/>
                                                                          <w:marTop w:val="0"/>
                                                                          <w:marBottom w:val="0"/>
                                                                          <w:divBdr>
                                                                            <w:top w:val="none" w:sz="0" w:space="0" w:color="auto"/>
                                                                            <w:left w:val="none" w:sz="0" w:space="0" w:color="auto"/>
                                                                            <w:bottom w:val="none" w:sz="0" w:space="0" w:color="auto"/>
                                                                            <w:right w:val="none" w:sz="0" w:space="0" w:color="auto"/>
                                                                          </w:divBdr>
                                                                        </w:div>
                                                                        <w:div w:id="1039357016">
                                                                          <w:marLeft w:val="0"/>
                                                                          <w:marRight w:val="0"/>
                                                                          <w:marTop w:val="0"/>
                                                                          <w:marBottom w:val="0"/>
                                                                          <w:divBdr>
                                                                            <w:top w:val="none" w:sz="0" w:space="0" w:color="auto"/>
                                                                            <w:left w:val="none" w:sz="0" w:space="0" w:color="auto"/>
                                                                            <w:bottom w:val="none" w:sz="0" w:space="0" w:color="auto"/>
                                                                            <w:right w:val="none" w:sz="0" w:space="0" w:color="auto"/>
                                                                          </w:divBdr>
                                                                        </w:div>
                                                                        <w:div w:id="1304197938">
                                                                          <w:marLeft w:val="0"/>
                                                                          <w:marRight w:val="0"/>
                                                                          <w:marTop w:val="0"/>
                                                                          <w:marBottom w:val="0"/>
                                                                          <w:divBdr>
                                                                            <w:top w:val="none" w:sz="0" w:space="0" w:color="auto"/>
                                                                            <w:left w:val="none" w:sz="0" w:space="0" w:color="auto"/>
                                                                            <w:bottom w:val="none" w:sz="0" w:space="0" w:color="auto"/>
                                                                            <w:right w:val="none" w:sz="0" w:space="0" w:color="auto"/>
                                                                          </w:divBdr>
                                                                        </w:div>
                                                                        <w:div w:id="1657298816">
                                                                          <w:marLeft w:val="0"/>
                                                                          <w:marRight w:val="0"/>
                                                                          <w:marTop w:val="0"/>
                                                                          <w:marBottom w:val="0"/>
                                                                          <w:divBdr>
                                                                            <w:top w:val="none" w:sz="0" w:space="0" w:color="auto"/>
                                                                            <w:left w:val="none" w:sz="0" w:space="0" w:color="auto"/>
                                                                            <w:bottom w:val="none" w:sz="0" w:space="0" w:color="auto"/>
                                                                            <w:right w:val="none" w:sz="0" w:space="0" w:color="auto"/>
                                                                          </w:divBdr>
                                                                        </w:div>
                                                                        <w:div w:id="1608655302">
                                                                          <w:marLeft w:val="0"/>
                                                                          <w:marRight w:val="0"/>
                                                                          <w:marTop w:val="0"/>
                                                                          <w:marBottom w:val="0"/>
                                                                          <w:divBdr>
                                                                            <w:top w:val="none" w:sz="0" w:space="0" w:color="auto"/>
                                                                            <w:left w:val="none" w:sz="0" w:space="0" w:color="auto"/>
                                                                            <w:bottom w:val="none" w:sz="0" w:space="0" w:color="auto"/>
                                                                            <w:right w:val="none" w:sz="0" w:space="0" w:color="auto"/>
                                                                          </w:divBdr>
                                                                        </w:div>
                                                                        <w:div w:id="1201279619">
                                                                          <w:marLeft w:val="0"/>
                                                                          <w:marRight w:val="0"/>
                                                                          <w:marTop w:val="0"/>
                                                                          <w:marBottom w:val="0"/>
                                                                          <w:divBdr>
                                                                            <w:top w:val="none" w:sz="0" w:space="0" w:color="auto"/>
                                                                            <w:left w:val="none" w:sz="0" w:space="0" w:color="auto"/>
                                                                            <w:bottom w:val="none" w:sz="0" w:space="0" w:color="auto"/>
                                                                            <w:right w:val="none" w:sz="0" w:space="0" w:color="auto"/>
                                                                          </w:divBdr>
                                                                        </w:div>
                                                                        <w:div w:id="790788399">
                                                                          <w:marLeft w:val="0"/>
                                                                          <w:marRight w:val="0"/>
                                                                          <w:marTop w:val="0"/>
                                                                          <w:marBottom w:val="0"/>
                                                                          <w:divBdr>
                                                                            <w:top w:val="none" w:sz="0" w:space="0" w:color="auto"/>
                                                                            <w:left w:val="none" w:sz="0" w:space="0" w:color="auto"/>
                                                                            <w:bottom w:val="none" w:sz="0" w:space="0" w:color="auto"/>
                                                                            <w:right w:val="none" w:sz="0" w:space="0" w:color="auto"/>
                                                                          </w:divBdr>
                                                                        </w:div>
                                                                        <w:div w:id="450588500">
                                                                          <w:marLeft w:val="0"/>
                                                                          <w:marRight w:val="0"/>
                                                                          <w:marTop w:val="0"/>
                                                                          <w:marBottom w:val="0"/>
                                                                          <w:divBdr>
                                                                            <w:top w:val="none" w:sz="0" w:space="0" w:color="auto"/>
                                                                            <w:left w:val="none" w:sz="0" w:space="0" w:color="auto"/>
                                                                            <w:bottom w:val="none" w:sz="0" w:space="0" w:color="auto"/>
                                                                            <w:right w:val="none" w:sz="0" w:space="0" w:color="auto"/>
                                                                          </w:divBdr>
                                                                        </w:div>
                                                                        <w:div w:id="288585598">
                                                                          <w:marLeft w:val="0"/>
                                                                          <w:marRight w:val="0"/>
                                                                          <w:marTop w:val="0"/>
                                                                          <w:marBottom w:val="0"/>
                                                                          <w:divBdr>
                                                                            <w:top w:val="none" w:sz="0" w:space="0" w:color="auto"/>
                                                                            <w:left w:val="none" w:sz="0" w:space="0" w:color="auto"/>
                                                                            <w:bottom w:val="none" w:sz="0" w:space="0" w:color="auto"/>
                                                                            <w:right w:val="none" w:sz="0" w:space="0" w:color="auto"/>
                                                                          </w:divBdr>
                                                                        </w:div>
                                                                        <w:div w:id="1180126541">
                                                                          <w:marLeft w:val="0"/>
                                                                          <w:marRight w:val="0"/>
                                                                          <w:marTop w:val="0"/>
                                                                          <w:marBottom w:val="0"/>
                                                                          <w:divBdr>
                                                                            <w:top w:val="none" w:sz="0" w:space="0" w:color="auto"/>
                                                                            <w:left w:val="none" w:sz="0" w:space="0" w:color="auto"/>
                                                                            <w:bottom w:val="none" w:sz="0" w:space="0" w:color="auto"/>
                                                                            <w:right w:val="none" w:sz="0" w:space="0" w:color="auto"/>
                                                                          </w:divBdr>
                                                                        </w:div>
                                                                        <w:div w:id="375861812">
                                                                          <w:marLeft w:val="0"/>
                                                                          <w:marRight w:val="0"/>
                                                                          <w:marTop w:val="0"/>
                                                                          <w:marBottom w:val="0"/>
                                                                          <w:divBdr>
                                                                            <w:top w:val="none" w:sz="0" w:space="0" w:color="auto"/>
                                                                            <w:left w:val="none" w:sz="0" w:space="0" w:color="auto"/>
                                                                            <w:bottom w:val="none" w:sz="0" w:space="0" w:color="auto"/>
                                                                            <w:right w:val="none" w:sz="0" w:space="0" w:color="auto"/>
                                                                          </w:divBdr>
                                                                        </w:div>
                                                                        <w:div w:id="445737053">
                                                                          <w:marLeft w:val="0"/>
                                                                          <w:marRight w:val="0"/>
                                                                          <w:marTop w:val="0"/>
                                                                          <w:marBottom w:val="0"/>
                                                                          <w:divBdr>
                                                                            <w:top w:val="none" w:sz="0" w:space="0" w:color="auto"/>
                                                                            <w:left w:val="none" w:sz="0" w:space="0" w:color="auto"/>
                                                                            <w:bottom w:val="none" w:sz="0" w:space="0" w:color="auto"/>
                                                                            <w:right w:val="none" w:sz="0" w:space="0" w:color="auto"/>
                                                                          </w:divBdr>
                                                                        </w:div>
                                                                        <w:div w:id="1590655823">
                                                                          <w:marLeft w:val="0"/>
                                                                          <w:marRight w:val="0"/>
                                                                          <w:marTop w:val="0"/>
                                                                          <w:marBottom w:val="0"/>
                                                                          <w:divBdr>
                                                                            <w:top w:val="none" w:sz="0" w:space="0" w:color="auto"/>
                                                                            <w:left w:val="none" w:sz="0" w:space="0" w:color="auto"/>
                                                                            <w:bottom w:val="none" w:sz="0" w:space="0" w:color="auto"/>
                                                                            <w:right w:val="none" w:sz="0" w:space="0" w:color="auto"/>
                                                                          </w:divBdr>
                                                                        </w:div>
                                                                        <w:div w:id="983852832">
                                                                          <w:marLeft w:val="0"/>
                                                                          <w:marRight w:val="0"/>
                                                                          <w:marTop w:val="0"/>
                                                                          <w:marBottom w:val="0"/>
                                                                          <w:divBdr>
                                                                            <w:top w:val="none" w:sz="0" w:space="0" w:color="auto"/>
                                                                            <w:left w:val="none" w:sz="0" w:space="0" w:color="auto"/>
                                                                            <w:bottom w:val="none" w:sz="0" w:space="0" w:color="auto"/>
                                                                            <w:right w:val="none" w:sz="0" w:space="0" w:color="auto"/>
                                                                          </w:divBdr>
                                                                        </w:div>
                                                                        <w:div w:id="1601252393">
                                                                          <w:marLeft w:val="0"/>
                                                                          <w:marRight w:val="0"/>
                                                                          <w:marTop w:val="0"/>
                                                                          <w:marBottom w:val="0"/>
                                                                          <w:divBdr>
                                                                            <w:top w:val="none" w:sz="0" w:space="0" w:color="auto"/>
                                                                            <w:left w:val="none" w:sz="0" w:space="0" w:color="auto"/>
                                                                            <w:bottom w:val="none" w:sz="0" w:space="0" w:color="auto"/>
                                                                            <w:right w:val="none" w:sz="0" w:space="0" w:color="auto"/>
                                                                          </w:divBdr>
                                                                        </w:div>
                                                                        <w:div w:id="962611596">
                                                                          <w:marLeft w:val="0"/>
                                                                          <w:marRight w:val="0"/>
                                                                          <w:marTop w:val="0"/>
                                                                          <w:marBottom w:val="0"/>
                                                                          <w:divBdr>
                                                                            <w:top w:val="none" w:sz="0" w:space="0" w:color="auto"/>
                                                                            <w:left w:val="none" w:sz="0" w:space="0" w:color="auto"/>
                                                                            <w:bottom w:val="none" w:sz="0" w:space="0" w:color="auto"/>
                                                                            <w:right w:val="none" w:sz="0" w:space="0" w:color="auto"/>
                                                                          </w:divBdr>
                                                                        </w:div>
                                                                        <w:div w:id="5640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proofed.link/wpnWYW" TargetMode="External"/><Relationship Id="rId2" Type="http://schemas.openxmlformats.org/officeDocument/2006/relationships/hyperlink" Target="https://proofed.link/EJALww" TargetMode="External"/><Relationship Id="rId1" Type="http://schemas.openxmlformats.org/officeDocument/2006/relationships/hyperlink" Target="https://proofreadmyessay.co.uk/writing-tips/who-said-what-how-to-use-speech-marks/" TargetMode="External"/><Relationship Id="rId6" Type="http://schemas.openxmlformats.org/officeDocument/2006/relationships/hyperlink" Target="https://doi.org/10.1088/0031-9120/30/5/007" TargetMode="External"/><Relationship Id="rId5" Type="http://schemas.openxmlformats.org/officeDocument/2006/relationships/hyperlink" Target="https://www.imeko.org/publications/tc7-2008/IMEKO-TC1-TC7-2008-IKL-001.pdf" TargetMode="External"/><Relationship Id="rId4" Type="http://schemas.openxmlformats.org/officeDocument/2006/relationships/hyperlink" Target="https://proofed.link/xVqzqG" TargetMode="External"/></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scalise@pm.univpm.it" TargetMode="External"/><Relationship Id="rId17" Type="http://schemas.openxmlformats.org/officeDocument/2006/relationships/image" Target="media/image3.emf"/><Relationship Id="rId25" Type="http://schemas.openxmlformats.org/officeDocument/2006/relationships/header" Target="header3.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jpe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2.png"/><Relationship Id="rId10" Type="http://schemas.microsoft.com/office/2016/09/relationships/commentsIds" Target="commentsIds.xml"/><Relationship Id="rId19" Type="http://schemas.openxmlformats.org/officeDocument/2006/relationships/image" Target="media/image5.jpeg"/><Relationship Id="rId31" Type="http://schemas.openxmlformats.org/officeDocument/2006/relationships/image" Target="media/image15.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image" Target="media/image11.png"/><Relationship Id="rId30" Type="http://schemas.openxmlformats.org/officeDocument/2006/relationships/image" Target="media/image14.png"/><Relationship Id="rId8"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Wor15</b:Tag>
    <b:SourceType>Book</b:SourceType>
    <b:Guid>{F549F5F9-ECAF-490C-B157-53102FA10A97}</b:Guid>
    <b:Author>
      <b:Author>
        <b:NameList>
          <b:Person>
            <b:Last>Organization</b:Last>
            <b:First>World</b:First>
            <b:Middle>Health</b:Middle>
          </b:Person>
        </b:NameList>
      </b:Author>
    </b:Author>
    <b:Title>World report on ageing and health.</b:Title>
    <b:Year>2015</b:Year>
    <b:Publisher>World Health Organization.</b:Publisher>
    <b:RefOrder>1</b:RefOrder>
  </b:Source>
</b:Sources>
</file>

<file path=customXml/itemProps1.xml><?xml version="1.0" encoding="utf-8"?>
<ds:datastoreItem xmlns:ds="http://schemas.openxmlformats.org/officeDocument/2006/customXml" ds:itemID="{5BF0B335-05CC-4F18-BB32-765F8212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Acta IMEKOv2.doc</Template>
  <TotalTime>1</TotalTime>
  <Pages>3</Pages>
  <Words>5435</Words>
  <Characters>28889</Characters>
  <Application>Microsoft Office Word</Application>
  <DocSecurity>0</DocSecurity>
  <Lines>777</Lines>
  <Paragraphs>279</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Acta IMEKO, Title</vt:lpstr>
      <vt:lpstr>Acta IMEKO, Title</vt:lpstr>
      <vt:lpstr>Acta IMEKO, Title</vt:lpstr>
      <vt:lpstr>Acta IMEKO, Title</vt:lpstr>
    </vt:vector>
  </TitlesOfParts>
  <Company>IMEKO - The International Measurement Confederation</Company>
  <LinksUpToDate>false</LinksUpToDate>
  <CharactersWithSpaces>34192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color-based image segmentation method for the measurement of the masticatory performance in elders</dc:title>
  <dc:subject>Acta IMEKO 10 (2021) 2, 189-196</dc:subject>
  <dc:creator>Proofed</dc:creator>
  <cp:keywords>measurement of masticatory efficiency; chewing gum; colour image segmentation; k-means clustering</cp:keywords>
  <dc:description/>
  <cp:lastModifiedBy>Proofed</cp:lastModifiedBy>
  <cp:revision>1</cp:revision>
  <cp:lastPrinted>2018-07-23T16:04:00Z</cp:lastPrinted>
  <dcterms:created xsi:type="dcterms:W3CDTF">2021-05-18T14:57:00Z</dcterms:created>
  <dcterms:modified xsi:type="dcterms:W3CDTF">2021-05-28T12:20:00Z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SercoClassification">
    <vt:lpwstr>Not an NPL document (No visible marking)</vt:lpwstr>
  </property>
  <property fmtid="{D5CDD505-2E9C-101B-9397-08002B2CF9AE}" pid="5" name="aliashDocumentMarking">
    <vt:lpwstr/>
  </property>
  <property fmtid="{D5CDD505-2E9C-101B-9397-08002B2CF9AE}" pid="6" name="MTWinEqns">
    <vt:bool>true</vt:bool>
  </property>
  <property fmtid="{D5CDD505-2E9C-101B-9397-08002B2CF9AE}" pid="7" name="Acta IMEKO Issue Year">
    <vt:lpwstr>2021</vt:lpwstr>
  </property>
  <property fmtid="{D5CDD505-2E9C-101B-9397-08002B2CF9AE}" pid="8" name="Acta IMEKO Issue Volume">
    <vt:lpwstr>10</vt:lpwstr>
  </property>
  <property fmtid="{D5CDD505-2E9C-101B-9397-08002B2CF9AE}" pid="9" name="Acta IMEKO Issue Number">
    <vt:lpwstr>2</vt:lpwstr>
  </property>
  <property fmtid="{D5CDD505-2E9C-101B-9397-08002B2CF9AE}" pid="10" name="Acta IMEKO Issue Month">
    <vt:lpwstr>June</vt:lpwstr>
  </property>
  <property fmtid="{D5CDD505-2E9C-101B-9397-08002B2CF9AE}" pid="11" name="Acta IMEKO Article Number">
    <vt:lpwstr>26</vt:lpwstr>
  </property>
  <property fmtid="{D5CDD505-2E9C-101B-9397-08002B2CF9AE}" pid="12" name="Acta IMEKO Article Authors">
    <vt:lpwstr>Lorenzo Scalise, Rachele Napolitano, Lorenzo Verdenelli, Susanna Spinsante, Giorgio Rappelli</vt:lpwstr>
  </property>
  <property fmtid="{D5CDD505-2E9C-101B-9397-08002B2CF9AE}" pid="13" name="Acta IMEKO Section Editor">
    <vt:lpwstr>Yasuharu Koike, Tokyo Institute of Technology, Japan</vt:lpwstr>
  </property>
  <property fmtid="{D5CDD505-2E9C-101B-9397-08002B2CF9AE}" pid="14" name="Acta IMEKO Received MonthDayYear">
    <vt:lpwstr>July 28, 2018</vt:lpwstr>
  </property>
  <property fmtid="{D5CDD505-2E9C-101B-9397-08002B2CF9AE}" pid="15" name="Acta IMEKO InFinalForm MonthDayYear">
    <vt:lpwstr/>
  </property>
  <property fmtid="{D5CDD505-2E9C-101B-9397-08002B2CF9AE}" pid="25" name="Proofing Language">
    <vt:lpwstr>GB</vt:lpwstr>
  </property>
  <property fmtid="{D5CDD505-2E9C-101B-9397-08002B2CF9AE}" pid="26" name="Proofed comments">
    <vt:i4>46</vt:i4>
  </property>
</Properties>
</file>