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A3DF2" w14:textId="1ECAD53B" w:rsidR="00543384" w:rsidRPr="00F60A82" w:rsidRDefault="003E58F5" w:rsidP="007A68AE">
      <w:pPr>
        <w:pStyle w:val="Title"/>
        <w:spacing w:after="240"/>
        <w:rPr>
          <w:lang w:val="en-GB"/>
        </w:rPr>
      </w:pPr>
      <w:r w:rsidRPr="00F60A82">
        <w:rPr>
          <w:lang w:val="en-GB"/>
        </w:rPr>
        <w:t>Are learning preferences really a myth</w:t>
      </w:r>
      <w:del w:id="0" w:author="Proofed Inc" w:date="2021-05-26T17:43:00Z">
        <w:r w:rsidRPr="00F60A82" w:rsidDel="006D5349">
          <w:rPr>
            <w:lang w:val="en-GB"/>
          </w:rPr>
          <w:delText xml:space="preserve">: </w:delText>
        </w:r>
      </w:del>
      <w:ins w:id="1" w:author="Proofed Inc" w:date="2021-05-26T17:43:00Z">
        <w:r w:rsidR="006D5349">
          <w:rPr>
            <w:lang w:val="en-GB"/>
          </w:rPr>
          <w:t>?</w:t>
        </w:r>
        <w:r w:rsidR="006D5349" w:rsidRPr="00F60A82">
          <w:rPr>
            <w:lang w:val="en-GB"/>
          </w:rPr>
          <w:t xml:space="preserve"> </w:t>
        </w:r>
      </w:ins>
      <w:del w:id="2" w:author="Proofed Inc" w:date="2021-05-26T17:43:00Z">
        <w:r w:rsidRPr="00F60A82" w:rsidDel="006D5349">
          <w:rPr>
            <w:lang w:val="en-GB"/>
          </w:rPr>
          <w:delText xml:space="preserve">exploring </w:delText>
        </w:r>
      </w:del>
      <w:ins w:id="3" w:author="Proofed Inc" w:date="2021-05-26T17:43:00Z">
        <w:r w:rsidR="006D5349">
          <w:rPr>
            <w:lang w:val="en-GB"/>
          </w:rPr>
          <w:t>E</w:t>
        </w:r>
        <w:r w:rsidR="006D5349" w:rsidRPr="00F60A82">
          <w:rPr>
            <w:lang w:val="en-GB"/>
          </w:rPr>
          <w:t xml:space="preserve">xploring </w:t>
        </w:r>
      </w:ins>
      <w:r w:rsidRPr="00F60A82">
        <w:rPr>
          <w:lang w:val="en-GB"/>
        </w:rPr>
        <w:t>the mapping between study approaches and mode of learning preferences</w:t>
      </w:r>
    </w:p>
    <w:p w14:paraId="397728B5" w14:textId="77777777" w:rsidR="00543384" w:rsidRPr="00F60A82" w:rsidRDefault="003E58F5" w:rsidP="00D751B9">
      <w:pPr>
        <w:pStyle w:val="Author"/>
        <w:rPr>
          <w:lang w:val="en-GB"/>
        </w:rPr>
      </w:pPr>
      <w:r w:rsidRPr="00F60A82">
        <w:rPr>
          <w:lang w:val="en-GB"/>
        </w:rPr>
        <w:t>Elena Fitkov-Norris</w:t>
      </w:r>
      <w:r w:rsidR="00543384" w:rsidRPr="00F60A82">
        <w:rPr>
          <w:vertAlign w:val="superscript"/>
          <w:lang w:val="en-GB"/>
        </w:rPr>
        <w:t>1</w:t>
      </w:r>
      <w:r w:rsidR="00543384" w:rsidRPr="00F60A82">
        <w:rPr>
          <w:lang w:val="en-GB"/>
        </w:rPr>
        <w:t>,</w:t>
      </w:r>
      <w:r w:rsidR="00336724" w:rsidRPr="00F60A82">
        <w:rPr>
          <w:lang w:val="en-GB"/>
        </w:rPr>
        <w:t xml:space="preserve"> </w:t>
      </w:r>
      <w:r w:rsidRPr="00F60A82">
        <w:rPr>
          <w:lang w:val="en-GB"/>
        </w:rPr>
        <w:t>Ara Yeghiazarian</w:t>
      </w:r>
      <w:r w:rsidR="00680B7A" w:rsidRPr="00F60A82">
        <w:rPr>
          <w:vertAlign w:val="superscript"/>
          <w:lang w:val="en-GB"/>
        </w:rPr>
        <w:t>1</w:t>
      </w:r>
    </w:p>
    <w:p w14:paraId="2B617FA5" w14:textId="77777777" w:rsidR="00543384" w:rsidRPr="00F60A82" w:rsidRDefault="00543384" w:rsidP="009F753E">
      <w:pPr>
        <w:pStyle w:val="Affiliation"/>
        <w:rPr>
          <w:lang w:val="en-GB"/>
        </w:rPr>
      </w:pPr>
      <w:r w:rsidRPr="00F60A82">
        <w:rPr>
          <w:i w:val="0"/>
          <w:iCs/>
          <w:vertAlign w:val="superscript"/>
          <w:lang w:val="en-GB"/>
        </w:rPr>
        <w:t>1</w:t>
      </w:r>
      <w:r w:rsidR="006E2BA8" w:rsidRPr="00F60A82">
        <w:rPr>
          <w:i w:val="0"/>
          <w:iCs/>
          <w:lang w:val="en-GB"/>
        </w:rPr>
        <w:t xml:space="preserve"> </w:t>
      </w:r>
      <w:r w:rsidR="003E58F5" w:rsidRPr="00F60A82">
        <w:rPr>
          <w:lang w:val="en-GB"/>
        </w:rPr>
        <w:t>Kingston Business School, Kingston University, Kingston Hill, Kingston upon Thames KT2 7LB, UK</w:t>
      </w:r>
    </w:p>
    <w:p w14:paraId="566AB941" w14:textId="7F018123" w:rsidR="006132C5" w:rsidRPr="00F60A82" w:rsidRDefault="00EB4B43" w:rsidP="00340C7C">
      <w:pPr>
        <w:pStyle w:val="Abstract"/>
        <w:rPr>
          <w:lang w:val="en-GB"/>
        </w:rPr>
      </w:pPr>
      <w:r w:rsidRPr="00F60A82">
        <w:rPr>
          <w:noProof/>
          <w:lang w:val="en-GB"/>
        </w:rPr>
        <mc:AlternateContent>
          <mc:Choice Requires="wps">
            <w:drawing>
              <wp:inline distT="0" distB="0" distL="0" distR="0" wp14:anchorId="70700B14" wp14:editId="2F9B9720">
                <wp:extent cx="6480175" cy="1610995"/>
                <wp:effectExtent l="0" t="4445" r="0" b="3810"/>
                <wp:docPr id="7"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610995"/>
                        </a:xfrm>
                        <a:prstGeom prst="rect">
                          <a:avLst/>
                        </a:prstGeom>
                        <a:solidFill>
                          <a:srgbClr val="C6D9F1"/>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14:paraId="4318E88E" w14:textId="77777777" w:rsidR="00DC2418" w:rsidRPr="00F60A82" w:rsidRDefault="00DC2418" w:rsidP="00340C7C">
                            <w:pPr>
                              <w:pStyle w:val="Abstract"/>
                              <w:rPr>
                                <w:lang w:val="en-GB"/>
                              </w:rPr>
                            </w:pPr>
                            <w:r w:rsidRPr="00F60A82">
                              <w:rPr>
                                <w:lang w:val="en-GB"/>
                              </w:rPr>
                              <w:t>ABSTRACT</w:t>
                            </w:r>
                          </w:p>
                          <w:p w14:paraId="2D9E6C80" w14:textId="5BF1EE16" w:rsidR="00DC2418" w:rsidRPr="00F60A82" w:rsidRDefault="003E58F5" w:rsidP="00340C7C">
                            <w:pPr>
                              <w:pStyle w:val="Abstract"/>
                              <w:rPr>
                                <w:lang w:val="en-GB"/>
                              </w:rPr>
                            </w:pPr>
                            <w:r w:rsidRPr="00F60A82">
                              <w:rPr>
                                <w:lang w:val="en-GB"/>
                              </w:rPr>
                              <w:t xml:space="preserve">This article tested for </w:t>
                            </w:r>
                            <w:ins w:id="4" w:author="Proofed" w:date="2021-05-25T11:20:00Z">
                              <w:r w:rsidR="0014551C">
                                <w:rPr>
                                  <w:lang w:val="en-GB"/>
                                </w:rPr>
                                <w:t xml:space="preserve">the </w:t>
                              </w:r>
                            </w:ins>
                            <w:r w:rsidRPr="00F60A82">
                              <w:rPr>
                                <w:lang w:val="en-GB"/>
                              </w:rPr>
                              <w:t xml:space="preserve">presence of </w:t>
                            </w:r>
                            <w:ins w:id="5" w:author="Proofed" w:date="2021-05-25T11:20:00Z">
                              <w:r w:rsidR="0014551C">
                                <w:rPr>
                                  <w:lang w:val="en-GB"/>
                                </w:rPr>
                                <w:t xml:space="preserve">the </w:t>
                              </w:r>
                            </w:ins>
                            <w:r w:rsidRPr="00F60A82">
                              <w:rPr>
                                <w:lang w:val="en-GB"/>
                              </w:rPr>
                              <w:t xml:space="preserve">conversion effect in the mapping </w:t>
                            </w:r>
                            <w:ins w:id="6" w:author="Proofed" w:date="2021-05-25T11:20:00Z">
                              <w:r w:rsidR="0014551C">
                                <w:rPr>
                                  <w:lang w:val="en-GB"/>
                                </w:rPr>
                                <w:t xml:space="preserve">related to </w:t>
                              </w:r>
                            </w:ins>
                            <w:del w:id="7" w:author="Proofed" w:date="2021-05-25T11:20:00Z">
                              <w:r w:rsidRPr="00F60A82" w:rsidDel="0014551C">
                                <w:rPr>
                                  <w:lang w:val="en-GB"/>
                                </w:rPr>
                                <w:delText xml:space="preserve">between </w:delText>
                              </w:r>
                            </w:del>
                            <w:r w:rsidRPr="00F60A82">
                              <w:rPr>
                                <w:lang w:val="en-GB"/>
                              </w:rPr>
                              <w:t>the strength of students’ preference</w:t>
                            </w:r>
                            <w:ins w:id="8" w:author="Proofed" w:date="2021-05-25T11:20:00Z">
                              <w:r w:rsidR="0014551C">
                                <w:rPr>
                                  <w:lang w:val="en-GB"/>
                                </w:rPr>
                                <w:t>s</w:t>
                              </w:r>
                            </w:ins>
                            <w:r w:rsidRPr="00F60A82">
                              <w:rPr>
                                <w:lang w:val="en-GB"/>
                              </w:rPr>
                              <w:t xml:space="preserve"> for receiving information in</w:t>
                            </w:r>
                            <w:ins w:id="9" w:author="Proofed" w:date="2021-05-25T11:20:00Z">
                              <w:r w:rsidR="0014551C">
                                <w:rPr>
                                  <w:lang w:val="en-GB"/>
                                </w:rPr>
                                <w:t xml:space="preserve"> a</w:t>
                              </w:r>
                            </w:ins>
                            <w:r w:rsidRPr="00F60A82">
                              <w:rPr>
                                <w:lang w:val="en-GB"/>
                              </w:rPr>
                              <w:t xml:space="preserve"> </w:t>
                            </w:r>
                            <w:r w:rsidR="00365FA0" w:rsidRPr="00F60A82">
                              <w:rPr>
                                <w:lang w:val="en-GB"/>
                              </w:rPr>
                              <w:t xml:space="preserve">visual, auditory, read/write </w:t>
                            </w:r>
                            <w:ins w:id="10" w:author="Proofed" w:date="2021-05-25T11:21:00Z">
                              <w:r w:rsidR="0014551C">
                                <w:rPr>
                                  <w:lang w:val="en-GB"/>
                                </w:rPr>
                                <w:t xml:space="preserve">or </w:t>
                              </w:r>
                            </w:ins>
                            <w:del w:id="11" w:author="Proofed" w:date="2021-05-25T11:21:00Z">
                              <w:r w:rsidR="00365FA0" w:rsidRPr="00F60A82" w:rsidDel="0014551C">
                                <w:rPr>
                                  <w:lang w:val="en-GB"/>
                                </w:rPr>
                                <w:delText xml:space="preserve">and </w:delText>
                              </w:r>
                            </w:del>
                            <w:r w:rsidR="00365FA0" w:rsidRPr="00F60A82">
                              <w:rPr>
                                <w:lang w:val="en-GB"/>
                              </w:rPr>
                              <w:t xml:space="preserve">kinaesthetic </w:t>
                            </w:r>
                            <w:del w:id="12" w:author="Proofed" w:date="2021-05-24T11:25:00Z">
                              <w:r w:rsidRPr="00F60A82" w:rsidDel="00365FA0">
                                <w:rPr>
                                  <w:lang w:val="en-GB"/>
                                </w:rPr>
                                <w:delText xml:space="preserve">(VARK) </w:delText>
                              </w:r>
                            </w:del>
                            <w:r w:rsidRPr="00F60A82">
                              <w:rPr>
                                <w:lang w:val="en-GB"/>
                              </w:rPr>
                              <w:t xml:space="preserve">modality and the study approaches they adopt when taking notes in class, learning </w:t>
                            </w:r>
                            <w:del w:id="13" w:author="Proofed" w:date="2021-05-24T11:20:00Z">
                              <w:r w:rsidRPr="00F60A82" w:rsidDel="00365FA0">
                                <w:rPr>
                                  <w:lang w:val="en-GB"/>
                                </w:rPr>
                                <w:delText xml:space="preserve">and </w:delText>
                              </w:r>
                            </w:del>
                            <w:r w:rsidRPr="00F60A82">
                              <w:rPr>
                                <w:lang w:val="en-GB"/>
                              </w:rPr>
                              <w:t>new concept</w:t>
                            </w:r>
                            <w:ins w:id="14" w:author="Proofed" w:date="2021-05-24T11:20:00Z">
                              <w:r w:rsidR="00365FA0">
                                <w:rPr>
                                  <w:lang w:val="en-GB"/>
                                </w:rPr>
                                <w:t>s</w:t>
                              </w:r>
                            </w:ins>
                            <w:r w:rsidRPr="00F60A82">
                              <w:rPr>
                                <w:lang w:val="en-GB"/>
                              </w:rPr>
                              <w:t xml:space="preserve"> and revising for exams. The results </w:t>
                            </w:r>
                            <w:del w:id="15" w:author="Proofed" w:date="2021-05-24T11:20:00Z">
                              <w:r w:rsidRPr="00F60A82" w:rsidDel="00365FA0">
                                <w:rPr>
                                  <w:lang w:val="en-GB"/>
                                </w:rPr>
                                <w:delText>showed</w:delText>
                              </w:r>
                            </w:del>
                            <w:ins w:id="16" w:author="Proofed" w:date="2021-05-24T11:20:00Z">
                              <w:r w:rsidR="00365FA0" w:rsidRPr="00F60A82">
                                <w:rPr>
                                  <w:lang w:val="en-GB"/>
                                </w:rPr>
                                <w:t>indicated</w:t>
                              </w:r>
                            </w:ins>
                            <w:r w:rsidRPr="00F60A82">
                              <w:rPr>
                                <w:lang w:val="en-GB"/>
                              </w:rPr>
                              <w:t xml:space="preserve"> that the conversion effect is not ubiquitous</w:t>
                            </w:r>
                            <w:del w:id="17" w:author="Proofed" w:date="2021-05-24T11:20:00Z">
                              <w:r w:rsidRPr="00F60A82" w:rsidDel="00365FA0">
                                <w:rPr>
                                  <w:lang w:val="en-GB"/>
                                </w:rPr>
                                <w:delText>,</w:delText>
                              </w:r>
                            </w:del>
                            <w:r w:rsidRPr="00F60A82">
                              <w:rPr>
                                <w:lang w:val="en-GB"/>
                              </w:rPr>
                              <w:t xml:space="preserve"> but </w:t>
                            </w:r>
                            <w:ins w:id="18" w:author="Proofed" w:date="2021-05-24T11:20:00Z">
                              <w:r w:rsidR="00365FA0">
                                <w:rPr>
                                  <w:lang w:val="en-GB"/>
                                </w:rPr>
                                <w:t xml:space="preserve">is </w:t>
                              </w:r>
                            </w:ins>
                            <w:r w:rsidRPr="00F60A82">
                              <w:rPr>
                                <w:lang w:val="en-GB"/>
                              </w:rPr>
                              <w:t>context</w:t>
                            </w:r>
                            <w:r w:rsidR="00504008">
                              <w:rPr>
                                <w:lang w:val="en-GB"/>
                              </w:rPr>
                              <w:t xml:space="preserve"> </w:t>
                            </w:r>
                            <w:del w:id="19" w:author="Proofed" w:date="2021-05-24T11:20:00Z">
                              <w:r w:rsidRPr="00F60A82" w:rsidDel="00365FA0">
                                <w:rPr>
                                  <w:lang w:val="en-GB"/>
                                </w:rPr>
                                <w:delText xml:space="preserve"> </w:delText>
                              </w:r>
                            </w:del>
                            <w:r w:rsidRPr="00F60A82">
                              <w:rPr>
                                <w:lang w:val="en-GB"/>
                              </w:rPr>
                              <w:t xml:space="preserve">specific and only present when students </w:t>
                            </w:r>
                            <w:del w:id="20" w:author="Proofed" w:date="2021-05-24T11:21:00Z">
                              <w:r w:rsidRPr="00F60A82" w:rsidDel="00365FA0">
                                <w:rPr>
                                  <w:lang w:val="en-GB"/>
                                </w:rPr>
                                <w:delText>try</w:delText>
                              </w:r>
                            </w:del>
                            <w:ins w:id="21" w:author="Proofed" w:date="2021-05-24T11:21:00Z">
                              <w:r w:rsidR="00365FA0" w:rsidRPr="00F60A82">
                                <w:rPr>
                                  <w:lang w:val="en-GB"/>
                                </w:rPr>
                                <w:t>seek</w:t>
                              </w:r>
                            </w:ins>
                            <w:r w:rsidRPr="00F60A82">
                              <w:rPr>
                                <w:lang w:val="en-GB"/>
                              </w:rPr>
                              <w:t xml:space="preserve"> to learn a new concept and revise for exams. It was present for students with strong </w:t>
                            </w:r>
                            <w:r w:rsidR="00365FA0" w:rsidRPr="00F60A82">
                              <w:rPr>
                                <w:lang w:val="en-GB"/>
                              </w:rPr>
                              <w:t xml:space="preserve">visual and read/write </w:t>
                            </w:r>
                            <w:r w:rsidRPr="00F60A82">
                              <w:rPr>
                                <w:lang w:val="en-GB"/>
                              </w:rPr>
                              <w:t xml:space="preserve">preferences but only when </w:t>
                            </w:r>
                            <w:ins w:id="22" w:author="Proofed" w:date="2021-05-24T11:22:00Z">
                              <w:r w:rsidR="00365FA0">
                                <w:rPr>
                                  <w:lang w:val="en-GB"/>
                                </w:rPr>
                                <w:t xml:space="preserve">attempting </w:t>
                              </w:r>
                            </w:ins>
                            <w:del w:id="23" w:author="Proofed" w:date="2021-05-24T11:22:00Z">
                              <w:r w:rsidRPr="00F60A82" w:rsidDel="00365FA0">
                                <w:rPr>
                                  <w:lang w:val="en-GB"/>
                                </w:rPr>
                                <w:delText xml:space="preserve">they tried </w:delText>
                              </w:r>
                            </w:del>
                            <w:r w:rsidRPr="00F60A82">
                              <w:rPr>
                                <w:lang w:val="en-GB"/>
                              </w:rPr>
                              <w:t xml:space="preserve">to learn a new concept. It was also present for students with </w:t>
                            </w:r>
                            <w:ins w:id="24" w:author="Proofed" w:date="2021-05-24T11:22:00Z">
                              <w:r w:rsidR="00365FA0">
                                <w:rPr>
                                  <w:lang w:val="en-GB"/>
                                </w:rPr>
                                <w:t xml:space="preserve">a </w:t>
                              </w:r>
                            </w:ins>
                            <w:r w:rsidRPr="00F60A82">
                              <w:rPr>
                                <w:lang w:val="en-GB"/>
                              </w:rPr>
                              <w:t xml:space="preserve">strong </w:t>
                            </w:r>
                            <w:del w:id="25" w:author="Proofed" w:date="2021-05-24T11:22:00Z">
                              <w:r w:rsidRPr="00F60A82" w:rsidDel="00365FA0">
                                <w:rPr>
                                  <w:lang w:val="en-GB"/>
                                </w:rPr>
                                <w:delText>A</w:delText>
                              </w:r>
                            </w:del>
                            <w:ins w:id="26" w:author="Proofed" w:date="2021-05-24T11:22:00Z">
                              <w:r w:rsidR="00365FA0">
                                <w:rPr>
                                  <w:lang w:val="en-GB"/>
                                </w:rPr>
                                <w:t>a</w:t>
                              </w:r>
                            </w:ins>
                            <w:r w:rsidRPr="00F60A82">
                              <w:rPr>
                                <w:lang w:val="en-GB"/>
                              </w:rPr>
                              <w:t xml:space="preserve">uditory preference when </w:t>
                            </w:r>
                            <w:del w:id="27" w:author="Proofed" w:date="2021-05-24T11:22:00Z">
                              <w:r w:rsidRPr="00F60A82" w:rsidDel="00365FA0">
                                <w:rPr>
                                  <w:lang w:val="en-GB"/>
                                </w:rPr>
                                <w:delText xml:space="preserve">they </w:delText>
                              </w:r>
                            </w:del>
                            <w:r w:rsidRPr="00F60A82">
                              <w:rPr>
                                <w:lang w:val="en-GB"/>
                              </w:rPr>
                              <w:t>revis</w:t>
                            </w:r>
                            <w:ins w:id="28" w:author="Proofed" w:date="2021-05-24T11:22:00Z">
                              <w:r w:rsidR="00365FA0">
                                <w:rPr>
                                  <w:lang w:val="en-GB"/>
                                </w:rPr>
                                <w:t>ing</w:t>
                              </w:r>
                            </w:ins>
                            <w:del w:id="29" w:author="Proofed" w:date="2021-05-24T11:22:00Z">
                              <w:r w:rsidRPr="00F60A82" w:rsidDel="00365FA0">
                                <w:rPr>
                                  <w:lang w:val="en-GB"/>
                                </w:rPr>
                                <w:delText>ed</w:delText>
                              </w:r>
                            </w:del>
                            <w:r w:rsidRPr="00F60A82">
                              <w:rPr>
                                <w:lang w:val="en-GB"/>
                              </w:rPr>
                              <w:t xml:space="preserve"> for exams, </w:t>
                            </w:r>
                            <w:ins w:id="30" w:author="Proofed" w:date="2021-05-24T11:23:00Z">
                              <w:r w:rsidR="00365FA0">
                                <w:rPr>
                                  <w:lang w:val="en-GB"/>
                                </w:rPr>
                                <w:t xml:space="preserve">while </w:t>
                              </w:r>
                            </w:ins>
                            <w:del w:id="31" w:author="Proofed" w:date="2021-05-24T11:23:00Z">
                              <w:r w:rsidRPr="00F60A82" w:rsidDel="00365FA0">
                                <w:rPr>
                                  <w:lang w:val="en-GB"/>
                                </w:rPr>
                                <w:delText xml:space="preserve">although </w:delText>
                              </w:r>
                            </w:del>
                            <w:r w:rsidRPr="00F60A82">
                              <w:rPr>
                                <w:lang w:val="en-GB"/>
                              </w:rPr>
                              <w:t>the</w:t>
                            </w:r>
                            <w:r w:rsidR="00504008">
                              <w:rPr>
                                <w:lang w:val="en-GB"/>
                              </w:rPr>
                              <w:t>se students</w:t>
                            </w:r>
                            <w:r w:rsidRPr="00F60A82">
                              <w:rPr>
                                <w:lang w:val="en-GB"/>
                              </w:rPr>
                              <w:t xml:space="preserve"> preferred to learn a new concept by reading about it. </w:t>
                            </w:r>
                            <w:del w:id="32" w:author="Proofed" w:date="2021-05-25T11:22:00Z">
                              <w:r w:rsidRPr="00F60A82" w:rsidDel="0014551C">
                                <w:rPr>
                                  <w:lang w:val="en-GB"/>
                                </w:rPr>
                                <w:delText xml:space="preserve">Kinaesthetic students did not </w:delText>
                              </w:r>
                            </w:del>
                            <w:del w:id="33" w:author="Proofed" w:date="2021-05-24T11:23:00Z">
                              <w:r w:rsidRPr="00F60A82" w:rsidDel="00365FA0">
                                <w:rPr>
                                  <w:lang w:val="en-GB"/>
                                </w:rPr>
                                <w:delText xml:space="preserve">show </w:delText>
                              </w:r>
                            </w:del>
                            <w:del w:id="34" w:author="Proofed" w:date="2021-05-25T11:22:00Z">
                              <w:r w:rsidRPr="00F60A82" w:rsidDel="0014551C">
                                <w:rPr>
                                  <w:lang w:val="en-GB"/>
                                </w:rPr>
                                <w:delText xml:space="preserve">a </w:delText>
                              </w:r>
                            </w:del>
                            <w:ins w:id="35" w:author="Proofed" w:date="2021-05-25T11:22:00Z">
                              <w:r w:rsidR="0014551C">
                                <w:rPr>
                                  <w:lang w:val="en-GB"/>
                                </w:rPr>
                                <w:t xml:space="preserve">However, the </w:t>
                              </w:r>
                            </w:ins>
                            <w:r w:rsidRPr="00F60A82">
                              <w:rPr>
                                <w:lang w:val="en-GB"/>
                              </w:rPr>
                              <w:t>conver</w:t>
                            </w:r>
                            <w:r w:rsidR="00504008">
                              <w:rPr>
                                <w:lang w:val="en-GB"/>
                              </w:rPr>
                              <w:t>sion</w:t>
                            </w:r>
                            <w:r w:rsidRPr="00F60A82">
                              <w:rPr>
                                <w:lang w:val="en-GB"/>
                              </w:rPr>
                              <w:t xml:space="preserve"> effect </w:t>
                            </w:r>
                            <w:ins w:id="36" w:author="Proofed" w:date="2021-05-25T11:22:00Z">
                              <w:r w:rsidR="0014551C">
                                <w:rPr>
                                  <w:lang w:val="en-GB"/>
                                </w:rPr>
                                <w:t xml:space="preserve">did not </w:t>
                              </w:r>
                            </w:ins>
                            <w:ins w:id="37" w:author="Proofed" w:date="2021-05-25T11:23:00Z">
                              <w:r w:rsidR="0014551C">
                                <w:rPr>
                                  <w:lang w:val="en-GB"/>
                                </w:rPr>
                                <w:t xml:space="preserve">emerge with kinaesthetic-leaning students </w:t>
                              </w:r>
                            </w:ins>
                            <w:r w:rsidRPr="00F60A82">
                              <w:rPr>
                                <w:lang w:val="en-GB"/>
                              </w:rPr>
                              <w:t xml:space="preserve">in any of the contexts studied, </w:t>
                            </w:r>
                            <w:ins w:id="38" w:author="Proofed" w:date="2021-05-24T11:23:00Z">
                              <w:r w:rsidR="00365FA0">
                                <w:rPr>
                                  <w:lang w:val="en-GB"/>
                                </w:rPr>
                                <w:t xml:space="preserve">while </w:t>
                              </w:r>
                            </w:ins>
                            <w:del w:id="39" w:author="Proofed" w:date="2021-05-24T11:23:00Z">
                              <w:r w:rsidRPr="00F60A82" w:rsidDel="00365FA0">
                                <w:rPr>
                                  <w:lang w:val="en-GB"/>
                                </w:rPr>
                                <w:delText>althou</w:delText>
                              </w:r>
                            </w:del>
                            <w:del w:id="40" w:author="Proofed" w:date="2021-05-24T11:24:00Z">
                              <w:r w:rsidRPr="00F60A82" w:rsidDel="00365FA0">
                                <w:rPr>
                                  <w:lang w:val="en-GB"/>
                                </w:rPr>
                                <w:delText xml:space="preserve">gh </w:delText>
                              </w:r>
                            </w:del>
                            <w:r w:rsidRPr="00F60A82">
                              <w:rPr>
                                <w:lang w:val="en-GB"/>
                              </w:rPr>
                              <w:t>the</w:t>
                            </w:r>
                            <w:ins w:id="41" w:author="Proofed" w:date="2021-05-25T11:23:00Z">
                              <w:r w:rsidR="0014551C">
                                <w:rPr>
                                  <w:lang w:val="en-GB"/>
                                </w:rPr>
                                <w:t xml:space="preserve">se students </w:t>
                              </w:r>
                            </w:ins>
                            <w:del w:id="42" w:author="Proofed" w:date="2021-05-25T11:23:00Z">
                              <w:r w:rsidRPr="00F60A82" w:rsidDel="0014551C">
                                <w:rPr>
                                  <w:lang w:val="en-GB"/>
                                </w:rPr>
                                <w:delText xml:space="preserve">y </w:delText>
                              </w:r>
                            </w:del>
                            <w:r w:rsidRPr="00F60A82">
                              <w:rPr>
                                <w:lang w:val="en-GB"/>
                              </w:rPr>
                              <w:t xml:space="preserve">were significantly more likely to utilise auditory input when learning a new concept. </w:t>
                            </w:r>
                            <w:ins w:id="43" w:author="Proofed" w:date="2021-05-24T11:24:00Z">
                              <w:r w:rsidR="00365FA0">
                                <w:rPr>
                                  <w:lang w:val="en-GB"/>
                                </w:rPr>
                                <w:t xml:space="preserve">Overall, </w:t>
                              </w:r>
                            </w:ins>
                            <w:del w:id="44" w:author="Proofed" w:date="2021-05-24T11:24:00Z">
                              <w:r w:rsidRPr="00F60A82" w:rsidDel="00365FA0">
                                <w:rPr>
                                  <w:lang w:val="en-GB"/>
                                </w:rPr>
                                <w:delText>T</w:delText>
                              </w:r>
                            </w:del>
                            <w:ins w:id="45" w:author="Proofed" w:date="2021-05-24T11:24:00Z">
                              <w:r w:rsidR="00365FA0">
                                <w:rPr>
                                  <w:lang w:val="en-GB"/>
                                </w:rPr>
                                <w:t>t</w:t>
                              </w:r>
                            </w:ins>
                            <w:r w:rsidRPr="00F60A82">
                              <w:rPr>
                                <w:lang w:val="en-GB"/>
                              </w:rPr>
                              <w:t>he findings suggest that traditional educational approaches such as lectures and tutorials can be effective in supporting the lear</w:t>
                            </w:r>
                            <w:r w:rsidR="005D5119" w:rsidRPr="00F60A82">
                              <w:rPr>
                                <w:lang w:val="en-GB"/>
                              </w:rPr>
                              <w:t>ning for diverse student groups</w:t>
                            </w:r>
                            <w:r w:rsidR="00DC2418" w:rsidRPr="00F60A82">
                              <w:rPr>
                                <w:lang w:val="en-GB"/>
                              </w:rPr>
                              <w:t>.</w:t>
                            </w:r>
                          </w:p>
                        </w:txbxContent>
                      </wps:txbx>
                      <wps:bodyPr rot="0" vert="horz" wrap="square" lIns="108000" tIns="108000" rIns="108000" bIns="108000" anchor="t" anchorCtr="0" upright="1">
                        <a:spAutoFit/>
                      </wps:bodyPr>
                    </wps:wsp>
                  </a:graphicData>
                </a:graphic>
              </wp:inline>
            </w:drawing>
          </mc:Choice>
          <mc:Fallback xmlns:w16sdtdh="http://schemas.microsoft.com/office/word/2020/wordml/sdtdatahash">
            <w:pict>
              <v:rect w14:anchorId="70700B14" id="Rectangle 222" o:spid="_x0000_s1026" style="width:510.25pt;height:12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" fillcolor="#c6d9f1" stroked="f" strokeweight=".5pt">
                <v:shadow color="#243f60" opacity=".5" offset="1pt"/>
                <v:textbox style="mso-fit-shape-to-text:t" inset="3mm,3mm,3mm,3mm">
                  <w:txbxContent>
                    <w:p w14:paraId="4318E88E" w14:textId="77777777" w:rsidR="00DC2418" w:rsidRPr="00F60A82" w:rsidRDefault="00DC2418" w:rsidP="00340C7C">
                      <w:pPr>
                        <w:pStyle w:val="Abstract"/>
                        <w:rPr>
                          <w:lang w:val="en-GB"/>
                        </w:rPr>
                      </w:pPr>
                      <w:r w:rsidRPr="00F60A82">
                        <w:rPr>
                          <w:lang w:val="en-GB"/>
                        </w:rPr>
                        <w:t>ABSTRACT</w:t>
                      </w:r>
                    </w:p>
                    <w:p w14:paraId="2D9E6C80" w14:textId="5BF1EE16" w:rsidR="00DC2418" w:rsidRPr="00F60A82" w:rsidRDefault="003E58F5" w:rsidP="00340C7C">
                      <w:pPr>
                        <w:pStyle w:val="Abstract"/>
                        <w:rPr>
                          <w:lang w:val="en-GB"/>
                        </w:rPr>
                      </w:pPr>
                      <w:r w:rsidRPr="00F60A82">
                        <w:rPr>
                          <w:lang w:val="en-GB"/>
                        </w:rPr>
                        <w:t xml:space="preserve">This article tested for </w:t>
                      </w:r>
                      <w:ins w:id="42" w:author="Proofed" w:date="2021-05-25T11:20:00Z">
                        <w:r w:rsidR="0014551C">
                          <w:rPr>
                            <w:lang w:val="en-GB"/>
                          </w:rPr>
                          <w:t xml:space="preserve">the </w:t>
                        </w:r>
                      </w:ins>
                      <w:r w:rsidRPr="00F60A82">
                        <w:rPr>
                          <w:lang w:val="en-GB"/>
                        </w:rPr>
                        <w:t xml:space="preserve">presence of </w:t>
                      </w:r>
                      <w:ins w:id="43" w:author="Proofed" w:date="2021-05-25T11:20:00Z">
                        <w:r w:rsidR="0014551C">
                          <w:rPr>
                            <w:lang w:val="en-GB"/>
                          </w:rPr>
                          <w:t xml:space="preserve">the </w:t>
                        </w:r>
                      </w:ins>
                      <w:r w:rsidRPr="00F60A82">
                        <w:rPr>
                          <w:lang w:val="en-GB"/>
                        </w:rPr>
                        <w:t xml:space="preserve">conversion effect in the mapping </w:t>
                      </w:r>
                      <w:ins w:id="44" w:author="Proofed" w:date="2021-05-25T11:20:00Z">
                        <w:r w:rsidR="0014551C">
                          <w:rPr>
                            <w:lang w:val="en-GB"/>
                          </w:rPr>
                          <w:t xml:space="preserve">related to </w:t>
                        </w:r>
                      </w:ins>
                      <w:del w:id="45" w:author="Proofed" w:date="2021-05-25T11:20:00Z">
                        <w:r w:rsidRPr="00F60A82" w:rsidDel="0014551C">
                          <w:rPr>
                            <w:lang w:val="en-GB"/>
                          </w:rPr>
                          <w:delText xml:space="preserve">between </w:delText>
                        </w:r>
                      </w:del>
                      <w:r w:rsidRPr="00F60A82">
                        <w:rPr>
                          <w:lang w:val="en-GB"/>
                        </w:rPr>
                        <w:t>the strength of students’ preference</w:t>
                      </w:r>
                      <w:ins w:id="46" w:author="Proofed" w:date="2021-05-25T11:20:00Z">
                        <w:r w:rsidR="0014551C">
                          <w:rPr>
                            <w:lang w:val="en-GB"/>
                          </w:rPr>
                          <w:t>s</w:t>
                        </w:r>
                      </w:ins>
                      <w:r w:rsidRPr="00F60A82">
                        <w:rPr>
                          <w:lang w:val="en-GB"/>
                        </w:rPr>
                        <w:t xml:space="preserve"> for receiving information in</w:t>
                      </w:r>
                      <w:ins w:id="47" w:author="Proofed" w:date="2021-05-25T11:20:00Z">
                        <w:r w:rsidR="0014551C">
                          <w:rPr>
                            <w:lang w:val="en-GB"/>
                          </w:rPr>
                          <w:t xml:space="preserve"> a</w:t>
                        </w:r>
                      </w:ins>
                      <w:r w:rsidRPr="00F60A82">
                        <w:rPr>
                          <w:lang w:val="en-GB"/>
                        </w:rPr>
                        <w:t xml:space="preserve"> </w:t>
                      </w:r>
                      <w:r w:rsidR="00365FA0" w:rsidRPr="00F60A82">
                        <w:rPr>
                          <w:lang w:val="en-GB"/>
                        </w:rPr>
                        <w:t xml:space="preserve">visual, auditory, read/write </w:t>
                      </w:r>
                      <w:ins w:id="48" w:author="Proofed" w:date="2021-05-25T11:21:00Z">
                        <w:r w:rsidR="0014551C">
                          <w:rPr>
                            <w:lang w:val="en-GB"/>
                          </w:rPr>
                          <w:t xml:space="preserve">or </w:t>
                        </w:r>
                      </w:ins>
                      <w:del w:id="49" w:author="Proofed" w:date="2021-05-25T11:21:00Z">
                        <w:r w:rsidR="00365FA0" w:rsidRPr="00F60A82" w:rsidDel="0014551C">
                          <w:rPr>
                            <w:lang w:val="en-GB"/>
                          </w:rPr>
                          <w:delText xml:space="preserve">and </w:delText>
                        </w:r>
                      </w:del>
                      <w:r w:rsidR="00365FA0" w:rsidRPr="00F60A82">
                        <w:rPr>
                          <w:lang w:val="en-GB"/>
                        </w:rPr>
                        <w:t xml:space="preserve">kinaesthetic </w:t>
                      </w:r>
                      <w:del w:id="50" w:author="Proofed" w:date="2021-05-24T11:25:00Z">
                        <w:r w:rsidRPr="00F60A82" w:rsidDel="00365FA0">
                          <w:rPr>
                            <w:lang w:val="en-GB"/>
                          </w:rPr>
                          <w:delText xml:space="preserve">(VARK) </w:delText>
                        </w:r>
                      </w:del>
                      <w:r w:rsidRPr="00F60A82">
                        <w:rPr>
                          <w:lang w:val="en-GB"/>
                        </w:rPr>
                        <w:t xml:space="preserve">modality and the study approaches they adopt when taking notes in class, learning </w:t>
                      </w:r>
                      <w:del w:id="51" w:author="Proofed" w:date="2021-05-24T11:20:00Z">
                        <w:r w:rsidRPr="00F60A82" w:rsidDel="00365FA0">
                          <w:rPr>
                            <w:lang w:val="en-GB"/>
                          </w:rPr>
                          <w:delText xml:space="preserve">and </w:delText>
                        </w:r>
                      </w:del>
                      <w:r w:rsidRPr="00F60A82">
                        <w:rPr>
                          <w:lang w:val="en-GB"/>
                        </w:rPr>
                        <w:t>new concept</w:t>
                      </w:r>
                      <w:ins w:id="52" w:author="Proofed" w:date="2021-05-24T11:20:00Z">
                        <w:r w:rsidR="00365FA0">
                          <w:rPr>
                            <w:lang w:val="en-GB"/>
                          </w:rPr>
                          <w:t>s</w:t>
                        </w:r>
                      </w:ins>
                      <w:r w:rsidRPr="00F60A82">
                        <w:rPr>
                          <w:lang w:val="en-GB"/>
                        </w:rPr>
                        <w:t xml:space="preserve"> and revising for exams. The results </w:t>
                      </w:r>
                      <w:del w:id="53" w:author="Proofed" w:date="2021-05-24T11:20:00Z">
                        <w:r w:rsidRPr="00F60A82" w:rsidDel="00365FA0">
                          <w:rPr>
                            <w:lang w:val="en-GB"/>
                          </w:rPr>
                          <w:delText>showed</w:delText>
                        </w:r>
                      </w:del>
                      <w:ins w:id="54" w:author="Proofed" w:date="2021-05-24T11:20:00Z">
                        <w:r w:rsidR="00365FA0" w:rsidRPr="00F60A82">
                          <w:rPr>
                            <w:lang w:val="en-GB"/>
                          </w:rPr>
                          <w:t>indicated</w:t>
                        </w:r>
                      </w:ins>
                      <w:r w:rsidRPr="00F60A82">
                        <w:rPr>
                          <w:lang w:val="en-GB"/>
                        </w:rPr>
                        <w:t xml:space="preserve"> that the conversion effect is not ubiquitous</w:t>
                      </w:r>
                      <w:del w:id="55" w:author="Proofed" w:date="2021-05-24T11:20:00Z">
                        <w:r w:rsidRPr="00F60A82" w:rsidDel="00365FA0">
                          <w:rPr>
                            <w:lang w:val="en-GB"/>
                          </w:rPr>
                          <w:delText>,</w:delText>
                        </w:r>
                      </w:del>
                      <w:r w:rsidRPr="00F60A82">
                        <w:rPr>
                          <w:lang w:val="en-GB"/>
                        </w:rPr>
                        <w:t xml:space="preserve"> but </w:t>
                      </w:r>
                      <w:ins w:id="56" w:author="Proofed" w:date="2021-05-24T11:20:00Z">
                        <w:r w:rsidR="00365FA0">
                          <w:rPr>
                            <w:lang w:val="en-GB"/>
                          </w:rPr>
                          <w:t xml:space="preserve">is </w:t>
                        </w:r>
                      </w:ins>
                      <w:r w:rsidRPr="00F60A82">
                        <w:rPr>
                          <w:lang w:val="en-GB"/>
                        </w:rPr>
                        <w:t>context</w:t>
                      </w:r>
                      <w:r w:rsidR="00504008">
                        <w:rPr>
                          <w:lang w:val="en-GB"/>
                        </w:rPr>
                        <w:t xml:space="preserve"> </w:t>
                      </w:r>
                      <w:del w:id="57" w:author="Proofed" w:date="2021-05-24T11:20:00Z">
                        <w:r w:rsidRPr="00F60A82" w:rsidDel="00365FA0">
                          <w:rPr>
                            <w:lang w:val="en-GB"/>
                          </w:rPr>
                          <w:delText xml:space="preserve"> </w:delText>
                        </w:r>
                      </w:del>
                      <w:r w:rsidRPr="00F60A82">
                        <w:rPr>
                          <w:lang w:val="en-GB"/>
                        </w:rPr>
                        <w:t xml:space="preserve">specific and only present when students </w:t>
                      </w:r>
                      <w:del w:id="58" w:author="Proofed" w:date="2021-05-24T11:21:00Z">
                        <w:r w:rsidRPr="00F60A82" w:rsidDel="00365FA0">
                          <w:rPr>
                            <w:lang w:val="en-GB"/>
                          </w:rPr>
                          <w:delText>try</w:delText>
                        </w:r>
                      </w:del>
                      <w:ins w:id="59" w:author="Proofed" w:date="2021-05-24T11:21:00Z">
                        <w:r w:rsidR="00365FA0" w:rsidRPr="00F60A82">
                          <w:rPr>
                            <w:lang w:val="en-GB"/>
                          </w:rPr>
                          <w:t>seek</w:t>
                        </w:r>
                      </w:ins>
                      <w:r w:rsidRPr="00F60A82">
                        <w:rPr>
                          <w:lang w:val="en-GB"/>
                        </w:rPr>
                        <w:t xml:space="preserve"> to learn a new concept and revise for exams. It was present for students with strong </w:t>
                      </w:r>
                      <w:r w:rsidR="00365FA0" w:rsidRPr="00F60A82">
                        <w:rPr>
                          <w:lang w:val="en-GB"/>
                        </w:rPr>
                        <w:t xml:space="preserve">visual and read/write </w:t>
                      </w:r>
                      <w:r w:rsidRPr="00F60A82">
                        <w:rPr>
                          <w:lang w:val="en-GB"/>
                        </w:rPr>
                        <w:t xml:space="preserve">preferences but only when </w:t>
                      </w:r>
                      <w:ins w:id="60" w:author="Proofed" w:date="2021-05-24T11:22:00Z">
                        <w:r w:rsidR="00365FA0">
                          <w:rPr>
                            <w:lang w:val="en-GB"/>
                          </w:rPr>
                          <w:t xml:space="preserve">attempting </w:t>
                        </w:r>
                      </w:ins>
                      <w:del w:id="61" w:author="Proofed" w:date="2021-05-24T11:22:00Z">
                        <w:r w:rsidRPr="00F60A82" w:rsidDel="00365FA0">
                          <w:rPr>
                            <w:lang w:val="en-GB"/>
                          </w:rPr>
                          <w:delText xml:space="preserve">they tried </w:delText>
                        </w:r>
                      </w:del>
                      <w:r w:rsidRPr="00F60A82">
                        <w:rPr>
                          <w:lang w:val="en-GB"/>
                        </w:rPr>
                        <w:t xml:space="preserve">to learn a new concept. It was also present for students with </w:t>
                      </w:r>
                      <w:ins w:id="62" w:author="Proofed" w:date="2021-05-24T11:22:00Z">
                        <w:r w:rsidR="00365FA0">
                          <w:rPr>
                            <w:lang w:val="en-GB"/>
                          </w:rPr>
                          <w:t xml:space="preserve">a </w:t>
                        </w:r>
                      </w:ins>
                      <w:r w:rsidRPr="00F60A82">
                        <w:rPr>
                          <w:lang w:val="en-GB"/>
                        </w:rPr>
                        <w:t xml:space="preserve">strong </w:t>
                      </w:r>
                      <w:del w:id="63" w:author="Proofed" w:date="2021-05-24T11:22:00Z">
                        <w:r w:rsidRPr="00F60A82" w:rsidDel="00365FA0">
                          <w:rPr>
                            <w:lang w:val="en-GB"/>
                          </w:rPr>
                          <w:delText>A</w:delText>
                        </w:r>
                      </w:del>
                      <w:ins w:id="64" w:author="Proofed" w:date="2021-05-24T11:22:00Z">
                        <w:r w:rsidR="00365FA0">
                          <w:rPr>
                            <w:lang w:val="en-GB"/>
                          </w:rPr>
                          <w:t>a</w:t>
                        </w:r>
                      </w:ins>
                      <w:r w:rsidRPr="00F60A82">
                        <w:rPr>
                          <w:lang w:val="en-GB"/>
                        </w:rPr>
                        <w:t xml:space="preserve">uditory preference when </w:t>
                      </w:r>
                      <w:del w:id="65" w:author="Proofed" w:date="2021-05-24T11:22:00Z">
                        <w:r w:rsidRPr="00F60A82" w:rsidDel="00365FA0">
                          <w:rPr>
                            <w:lang w:val="en-GB"/>
                          </w:rPr>
                          <w:delText xml:space="preserve">they </w:delText>
                        </w:r>
                      </w:del>
                      <w:r w:rsidRPr="00F60A82">
                        <w:rPr>
                          <w:lang w:val="en-GB"/>
                        </w:rPr>
                        <w:t>revis</w:t>
                      </w:r>
                      <w:ins w:id="66" w:author="Proofed" w:date="2021-05-24T11:22:00Z">
                        <w:r w:rsidR="00365FA0">
                          <w:rPr>
                            <w:lang w:val="en-GB"/>
                          </w:rPr>
                          <w:t>ing</w:t>
                        </w:r>
                      </w:ins>
                      <w:del w:id="67" w:author="Proofed" w:date="2021-05-24T11:22:00Z">
                        <w:r w:rsidRPr="00F60A82" w:rsidDel="00365FA0">
                          <w:rPr>
                            <w:lang w:val="en-GB"/>
                          </w:rPr>
                          <w:delText>ed</w:delText>
                        </w:r>
                      </w:del>
                      <w:r w:rsidRPr="00F60A82">
                        <w:rPr>
                          <w:lang w:val="en-GB"/>
                        </w:rPr>
                        <w:t xml:space="preserve"> for exams, </w:t>
                      </w:r>
                      <w:ins w:id="68" w:author="Proofed" w:date="2021-05-24T11:23:00Z">
                        <w:r w:rsidR="00365FA0">
                          <w:rPr>
                            <w:lang w:val="en-GB"/>
                          </w:rPr>
                          <w:t xml:space="preserve">while </w:t>
                        </w:r>
                      </w:ins>
                      <w:del w:id="69" w:author="Proofed" w:date="2021-05-24T11:23:00Z">
                        <w:r w:rsidRPr="00F60A82" w:rsidDel="00365FA0">
                          <w:rPr>
                            <w:lang w:val="en-GB"/>
                          </w:rPr>
                          <w:delText xml:space="preserve">although </w:delText>
                        </w:r>
                      </w:del>
                      <w:r w:rsidRPr="00F60A82">
                        <w:rPr>
                          <w:lang w:val="en-GB"/>
                        </w:rPr>
                        <w:t>the</w:t>
                      </w:r>
                      <w:r w:rsidR="00504008">
                        <w:rPr>
                          <w:lang w:val="en-GB"/>
                        </w:rPr>
                        <w:t>se students</w:t>
                      </w:r>
                      <w:r w:rsidRPr="00F60A82">
                        <w:rPr>
                          <w:lang w:val="en-GB"/>
                        </w:rPr>
                        <w:t xml:space="preserve"> preferred to learn a new concept by reading about it. </w:t>
                      </w:r>
                      <w:del w:id="70" w:author="Proofed" w:date="2021-05-25T11:22:00Z">
                        <w:r w:rsidRPr="00F60A82" w:rsidDel="0014551C">
                          <w:rPr>
                            <w:lang w:val="en-GB"/>
                          </w:rPr>
                          <w:delText xml:space="preserve">Kinaesthetic students did not </w:delText>
                        </w:r>
                      </w:del>
                      <w:del w:id="71" w:author="Proofed" w:date="2021-05-24T11:23:00Z">
                        <w:r w:rsidRPr="00F60A82" w:rsidDel="00365FA0">
                          <w:rPr>
                            <w:lang w:val="en-GB"/>
                          </w:rPr>
                          <w:delText xml:space="preserve">show </w:delText>
                        </w:r>
                      </w:del>
                      <w:del w:id="72" w:author="Proofed" w:date="2021-05-25T11:22:00Z">
                        <w:r w:rsidRPr="00F60A82" w:rsidDel="0014551C">
                          <w:rPr>
                            <w:lang w:val="en-GB"/>
                          </w:rPr>
                          <w:delText xml:space="preserve">a </w:delText>
                        </w:r>
                      </w:del>
                      <w:ins w:id="73" w:author="Proofed" w:date="2021-05-25T11:22:00Z">
                        <w:r w:rsidR="0014551C">
                          <w:rPr>
                            <w:lang w:val="en-GB"/>
                          </w:rPr>
                          <w:t xml:space="preserve">However, the </w:t>
                        </w:r>
                      </w:ins>
                      <w:r w:rsidRPr="00F60A82">
                        <w:rPr>
                          <w:lang w:val="en-GB"/>
                        </w:rPr>
                        <w:t>conver</w:t>
                      </w:r>
                      <w:r w:rsidR="00504008">
                        <w:rPr>
                          <w:lang w:val="en-GB"/>
                        </w:rPr>
                        <w:t>sion</w:t>
                      </w:r>
                      <w:r w:rsidRPr="00F60A82">
                        <w:rPr>
                          <w:lang w:val="en-GB"/>
                        </w:rPr>
                        <w:t xml:space="preserve"> effect </w:t>
                      </w:r>
                      <w:ins w:id="74" w:author="Proofed" w:date="2021-05-25T11:22:00Z">
                        <w:r w:rsidR="0014551C">
                          <w:rPr>
                            <w:lang w:val="en-GB"/>
                          </w:rPr>
                          <w:t xml:space="preserve">did not </w:t>
                        </w:r>
                      </w:ins>
                      <w:ins w:id="75" w:author="Proofed" w:date="2021-05-25T11:23:00Z">
                        <w:r w:rsidR="0014551C">
                          <w:rPr>
                            <w:lang w:val="en-GB"/>
                          </w:rPr>
                          <w:t xml:space="preserve">emerge with kinaesthetic-leaning students </w:t>
                        </w:r>
                      </w:ins>
                      <w:r w:rsidRPr="00F60A82">
                        <w:rPr>
                          <w:lang w:val="en-GB"/>
                        </w:rPr>
                        <w:t xml:space="preserve">in any of the contexts studied, </w:t>
                      </w:r>
                      <w:ins w:id="76" w:author="Proofed" w:date="2021-05-24T11:23:00Z">
                        <w:r w:rsidR="00365FA0">
                          <w:rPr>
                            <w:lang w:val="en-GB"/>
                          </w:rPr>
                          <w:t xml:space="preserve">while </w:t>
                        </w:r>
                      </w:ins>
                      <w:del w:id="77" w:author="Proofed" w:date="2021-05-24T11:23:00Z">
                        <w:r w:rsidRPr="00F60A82" w:rsidDel="00365FA0">
                          <w:rPr>
                            <w:lang w:val="en-GB"/>
                          </w:rPr>
                          <w:delText>althou</w:delText>
                        </w:r>
                      </w:del>
                      <w:del w:id="78" w:author="Proofed" w:date="2021-05-24T11:24:00Z">
                        <w:r w:rsidRPr="00F60A82" w:rsidDel="00365FA0">
                          <w:rPr>
                            <w:lang w:val="en-GB"/>
                          </w:rPr>
                          <w:delText xml:space="preserve">gh </w:delText>
                        </w:r>
                      </w:del>
                      <w:r w:rsidRPr="00F60A82">
                        <w:rPr>
                          <w:lang w:val="en-GB"/>
                        </w:rPr>
                        <w:t>the</w:t>
                      </w:r>
                      <w:ins w:id="79" w:author="Proofed" w:date="2021-05-25T11:23:00Z">
                        <w:r w:rsidR="0014551C">
                          <w:rPr>
                            <w:lang w:val="en-GB"/>
                          </w:rPr>
                          <w:t xml:space="preserve">se students </w:t>
                        </w:r>
                      </w:ins>
                      <w:del w:id="80" w:author="Proofed" w:date="2021-05-25T11:23:00Z">
                        <w:r w:rsidRPr="00F60A82" w:rsidDel="0014551C">
                          <w:rPr>
                            <w:lang w:val="en-GB"/>
                          </w:rPr>
                          <w:delText xml:space="preserve">y </w:delText>
                        </w:r>
                      </w:del>
                      <w:r w:rsidRPr="00F60A82">
                        <w:rPr>
                          <w:lang w:val="en-GB"/>
                        </w:rPr>
                        <w:t xml:space="preserve">were significantly more likely to utilise auditory input when learning a new concept. </w:t>
                      </w:r>
                      <w:ins w:id="81" w:author="Proofed" w:date="2021-05-24T11:24:00Z">
                        <w:r w:rsidR="00365FA0">
                          <w:rPr>
                            <w:lang w:val="en-GB"/>
                          </w:rPr>
                          <w:t xml:space="preserve">Overall, </w:t>
                        </w:r>
                      </w:ins>
                      <w:del w:id="82" w:author="Proofed" w:date="2021-05-24T11:24:00Z">
                        <w:r w:rsidRPr="00F60A82" w:rsidDel="00365FA0">
                          <w:rPr>
                            <w:lang w:val="en-GB"/>
                          </w:rPr>
                          <w:delText>T</w:delText>
                        </w:r>
                      </w:del>
                      <w:ins w:id="83" w:author="Proofed" w:date="2021-05-24T11:24:00Z">
                        <w:r w:rsidR="00365FA0">
                          <w:rPr>
                            <w:lang w:val="en-GB"/>
                          </w:rPr>
                          <w:t>t</w:t>
                        </w:r>
                      </w:ins>
                      <w:r w:rsidRPr="00F60A82">
                        <w:rPr>
                          <w:lang w:val="en-GB"/>
                        </w:rPr>
                        <w:t>he findings suggest that traditional educational approaches such as lectures and tutorials can be effective in supporting the lear</w:t>
                      </w:r>
                      <w:r w:rsidR="005D5119" w:rsidRPr="00F60A82">
                        <w:rPr>
                          <w:lang w:val="en-GB"/>
                        </w:rPr>
                        <w:t>ning for diverse student groups</w:t>
                      </w:r>
                      <w:r w:rsidR="00DC2418" w:rsidRPr="00F60A82">
                        <w:rPr>
                          <w:lang w:val="en-GB"/>
                        </w:rPr>
                        <w:t>.</w:t>
                      </w:r>
                    </w:p>
                  </w:txbxContent>
                </v:textbox>
                <w10:anchorlock/>
              </v:rect>
            </w:pict>
          </mc:Fallback>
        </mc:AlternateContent>
      </w:r>
    </w:p>
    <w:p w14:paraId="5751C40F" w14:textId="3B1CB1C4" w:rsidR="006132C5" w:rsidRPr="00F60A82" w:rsidRDefault="00EB4B43" w:rsidP="000C547A">
      <w:pPr>
        <w:pStyle w:val="Editor"/>
        <w:rPr>
          <w:lang w:val="en-GB"/>
        </w:rPr>
      </w:pPr>
      <w:r w:rsidRPr="00F60A82">
        <w:rPr>
          <w:noProof/>
          <w:lang w:val="en-GB"/>
        </w:rPr>
        <mc:AlternateContent>
          <mc:Choice Requires="wps">
            <w:drawing>
              <wp:inline distT="0" distB="0" distL="0" distR="0" wp14:anchorId="0073864D" wp14:editId="4758F786">
                <wp:extent cx="6480175" cy="635"/>
                <wp:effectExtent l="6985" t="6350" r="8890" b="12065"/>
                <wp:docPr id="6"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63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w:pict>
              <v:shapetype w14:anchorId="17011B01" id="_x0000_t32" coordsize="21600,21600" o:spt="32" o:oned="t" path="m,l21600,21600e" filled="f">
                <v:path arrowok="t" fillok="f" o:connecttype="none"/>
                <o:lock v:ext="edit" shapetype="t"/>
              </v:shapetype>
              <v:shape id="AutoShape 223" o:spid="_x0000_s1026" type="#_x0000_t32" style="width:510.2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">
                <v:stroke dashstyle="1 1" endcap="round"/>
                <w10:anchorlock/>
              </v:shape>
            </w:pict>
          </mc:Fallback>
        </mc:AlternateContent>
      </w:r>
    </w:p>
    <w:p w14:paraId="76DB5E4B" w14:textId="77777777" w:rsidR="0095317F" w:rsidRPr="00F60A82" w:rsidRDefault="0095317F" w:rsidP="0095317F">
      <w:pPr>
        <w:pStyle w:val="SectionName"/>
        <w:rPr>
          <w:b w:val="0"/>
          <w:lang w:val="en-GB"/>
        </w:rPr>
      </w:pPr>
      <w:r w:rsidRPr="00F60A82">
        <w:rPr>
          <w:lang w:val="en-GB"/>
        </w:rPr>
        <w:t>Section:</w:t>
      </w:r>
      <w:r w:rsidRPr="00F60A82">
        <w:rPr>
          <w:b w:val="0"/>
          <w:lang w:val="en-GB"/>
        </w:rPr>
        <w:t xml:space="preserve"> RESEARCH PAPER </w:t>
      </w:r>
    </w:p>
    <w:p w14:paraId="58BD6432" w14:textId="1B0EEEE0" w:rsidR="006132C5" w:rsidRPr="00F60A82" w:rsidRDefault="006132C5" w:rsidP="0095317F">
      <w:pPr>
        <w:pStyle w:val="Keywords"/>
      </w:pPr>
      <w:r w:rsidRPr="00F60A82">
        <w:rPr>
          <w:b/>
        </w:rPr>
        <w:t>Keywords:</w:t>
      </w:r>
      <w:r w:rsidRPr="00F60A82">
        <w:t xml:space="preserve"> </w:t>
      </w:r>
      <w:del w:id="46" w:author="Proofed" w:date="2021-05-24T11:24:00Z">
        <w:r w:rsidR="003E58F5" w:rsidRPr="00F60A82" w:rsidDel="00365FA0">
          <w:delText>l</w:delText>
        </w:r>
      </w:del>
      <w:ins w:id="47" w:author="Proofed" w:date="2021-05-24T11:24:00Z">
        <w:r w:rsidR="00365FA0">
          <w:t>L</w:t>
        </w:r>
      </w:ins>
      <w:r w:rsidR="003E58F5" w:rsidRPr="00F60A82">
        <w:t>earning preferences</w:t>
      </w:r>
      <w:r w:rsidR="004349C2" w:rsidRPr="00F60A82">
        <w:t>;</w:t>
      </w:r>
      <w:r w:rsidR="003E58F5" w:rsidRPr="00F60A82">
        <w:t xml:space="preserve"> VARK</w:t>
      </w:r>
      <w:r w:rsidR="004349C2" w:rsidRPr="00F60A82">
        <w:t>;</w:t>
      </w:r>
      <w:r w:rsidR="003E58F5" w:rsidRPr="00F60A82">
        <w:t xml:space="preserve"> study preferences</w:t>
      </w:r>
      <w:r w:rsidR="004349C2" w:rsidRPr="00F60A82">
        <w:t>;</w:t>
      </w:r>
      <w:r w:rsidR="003E58F5" w:rsidRPr="00F60A82">
        <w:t xml:space="preserve"> study habits</w:t>
      </w:r>
      <w:r w:rsidR="004349C2" w:rsidRPr="00F60A82">
        <w:t>;</w:t>
      </w:r>
      <w:r w:rsidR="003E58F5" w:rsidRPr="00F60A82">
        <w:t xml:space="preserve"> learning</w:t>
      </w:r>
    </w:p>
    <w:p w14:paraId="0F429242" w14:textId="4D225364" w:rsidR="004349C2" w:rsidRPr="00F60A82" w:rsidRDefault="004349C2" w:rsidP="004349C2">
      <w:pPr>
        <w:pStyle w:val="Citation"/>
        <w:rPr>
          <w:lang w:val="en-GB"/>
        </w:rPr>
      </w:pPr>
      <w:r w:rsidRPr="00F60A82">
        <w:rPr>
          <w:b/>
          <w:lang w:val="en-GB"/>
        </w:rPr>
        <w:t>Citation:</w:t>
      </w:r>
      <w:r w:rsidRPr="00F60A82">
        <w:rPr>
          <w:lang w:val="en-GB"/>
        </w:rPr>
        <w:t xml:space="preserve"> </w:t>
      </w:r>
      <w:r w:rsidRPr="00F60A82">
        <w:rPr>
          <w:lang w:val="en-GB"/>
        </w:rPr>
        <w:fldChar w:fldCharType="begin"/>
      </w:r>
      <w:r w:rsidRPr="00F60A82">
        <w:rPr>
          <w:lang w:val="en-GB"/>
        </w:rPr>
        <w:instrText xml:space="preserve"> DOCPROPERTY  "Acta IMEKO Article Authors"  \* MERGEFORMAT </w:instrText>
      </w:r>
      <w:r w:rsidRPr="00F60A82">
        <w:rPr>
          <w:lang w:val="en-GB"/>
        </w:rPr>
        <w:fldChar w:fldCharType="separate"/>
      </w:r>
      <w:r w:rsidR="007B2261" w:rsidRPr="00F60A82">
        <w:rPr>
          <w:lang w:val="en-GB"/>
        </w:rPr>
        <w:t xml:space="preserve">Elena </w:t>
      </w:r>
      <w:proofErr w:type="spellStart"/>
      <w:r w:rsidR="007B2261" w:rsidRPr="00F60A82">
        <w:rPr>
          <w:lang w:val="en-GB"/>
        </w:rPr>
        <w:t>Fitkov</w:t>
      </w:r>
      <w:proofErr w:type="spellEnd"/>
      <w:r w:rsidR="007B2261" w:rsidRPr="00F60A82">
        <w:rPr>
          <w:lang w:val="en-GB"/>
        </w:rPr>
        <w:t xml:space="preserve">-Norris, Ara </w:t>
      </w:r>
      <w:proofErr w:type="spellStart"/>
      <w:r w:rsidR="007B2261" w:rsidRPr="00F60A82">
        <w:rPr>
          <w:lang w:val="en-GB"/>
        </w:rPr>
        <w:t>Yeghiazarian</w:t>
      </w:r>
      <w:proofErr w:type="spellEnd"/>
      <w:r w:rsidRPr="00F60A82">
        <w:rPr>
          <w:lang w:val="en-GB"/>
        </w:rPr>
        <w:fldChar w:fldCharType="end"/>
      </w:r>
      <w:r w:rsidRPr="00F60A82">
        <w:rPr>
          <w:lang w:val="en-GB"/>
        </w:rPr>
        <w:t xml:space="preserve">, </w:t>
      </w:r>
      <w:r w:rsidRPr="00F60A82">
        <w:rPr>
          <w:lang w:val="en-GB"/>
        </w:rPr>
        <w:fldChar w:fldCharType="begin"/>
      </w:r>
      <w:r w:rsidRPr="00F60A82">
        <w:rPr>
          <w:lang w:val="en-GB"/>
        </w:rPr>
        <w:instrText xml:space="preserve"> TITLE   \* MERGEFORMAT </w:instrText>
      </w:r>
      <w:r w:rsidRPr="00F60A82">
        <w:rPr>
          <w:lang w:val="en-GB"/>
        </w:rPr>
        <w:fldChar w:fldCharType="separate"/>
      </w:r>
      <w:r w:rsidR="007B2261" w:rsidRPr="00F60A82">
        <w:rPr>
          <w:lang w:val="en-GB"/>
        </w:rPr>
        <w:t>Are learning preferences really a myth</w:t>
      </w:r>
      <w:del w:id="48" w:author="Proofed Inc" w:date="2021-05-26T17:43:00Z">
        <w:r w:rsidR="007B2261" w:rsidRPr="00F60A82" w:rsidDel="006D5349">
          <w:rPr>
            <w:lang w:val="en-GB"/>
          </w:rPr>
          <w:delText xml:space="preserve">: </w:delText>
        </w:r>
      </w:del>
      <w:ins w:id="49" w:author="Proofed Inc" w:date="2021-05-26T17:43:00Z">
        <w:r w:rsidR="006D5349">
          <w:rPr>
            <w:lang w:val="en-GB"/>
          </w:rPr>
          <w:t>?</w:t>
        </w:r>
        <w:r w:rsidR="006D5349" w:rsidRPr="00F60A82">
          <w:rPr>
            <w:lang w:val="en-GB"/>
          </w:rPr>
          <w:t xml:space="preserve"> </w:t>
        </w:r>
      </w:ins>
      <w:del w:id="50" w:author="Proofed Inc" w:date="2021-05-26T17:43:00Z">
        <w:r w:rsidR="007B2261" w:rsidRPr="00F60A82" w:rsidDel="006D5349">
          <w:rPr>
            <w:lang w:val="en-GB"/>
          </w:rPr>
          <w:delText xml:space="preserve">exploring </w:delText>
        </w:r>
      </w:del>
      <w:ins w:id="51" w:author="Proofed Inc" w:date="2021-05-26T17:43:00Z">
        <w:r w:rsidR="006D5349">
          <w:rPr>
            <w:lang w:val="en-GB"/>
          </w:rPr>
          <w:t>E</w:t>
        </w:r>
        <w:r w:rsidR="006D5349" w:rsidRPr="00F60A82">
          <w:rPr>
            <w:lang w:val="en-GB"/>
          </w:rPr>
          <w:t xml:space="preserve">xploring </w:t>
        </w:r>
      </w:ins>
      <w:r w:rsidR="007B2261" w:rsidRPr="00F60A82">
        <w:rPr>
          <w:lang w:val="en-GB"/>
        </w:rPr>
        <w:t>the mapping between study approaches and mode of learning preferences</w:t>
      </w:r>
      <w:r w:rsidRPr="00F60A82">
        <w:rPr>
          <w:lang w:val="en-GB"/>
        </w:rPr>
        <w:fldChar w:fldCharType="end"/>
      </w:r>
      <w:r w:rsidRPr="00F60A82">
        <w:rPr>
          <w:lang w:val="en-GB"/>
        </w:rPr>
        <w:t>, Acta IMEKO, vol. </w:t>
      </w:r>
      <w:r w:rsidRPr="00F60A82">
        <w:rPr>
          <w:lang w:val="en-GB"/>
        </w:rPr>
        <w:fldChar w:fldCharType="begin"/>
      </w:r>
      <w:r w:rsidRPr="00F60A82">
        <w:rPr>
          <w:lang w:val="en-GB"/>
        </w:rPr>
        <w:instrText xml:space="preserve"> DOCPROPERTY  "Acta IMEKO Issue Volume"  \#0 \* MERGEFORMAT </w:instrText>
      </w:r>
      <w:r w:rsidRPr="00F60A82">
        <w:rPr>
          <w:lang w:val="en-GB"/>
        </w:rPr>
        <w:fldChar w:fldCharType="separate"/>
      </w:r>
      <w:r w:rsidR="007B2261" w:rsidRPr="00F60A82">
        <w:rPr>
          <w:lang w:val="en-GB"/>
        </w:rPr>
        <w:t>10</w:t>
      </w:r>
      <w:r w:rsidRPr="00F60A82">
        <w:rPr>
          <w:lang w:val="en-GB"/>
        </w:rPr>
        <w:fldChar w:fldCharType="end"/>
      </w:r>
      <w:r w:rsidRPr="00F60A82">
        <w:rPr>
          <w:lang w:val="en-GB"/>
        </w:rPr>
        <w:t>, no. </w:t>
      </w:r>
      <w:r w:rsidRPr="00F60A82">
        <w:rPr>
          <w:lang w:val="en-GB"/>
        </w:rPr>
        <w:fldChar w:fldCharType="begin"/>
      </w:r>
      <w:r w:rsidRPr="00F60A82">
        <w:rPr>
          <w:lang w:val="en-GB"/>
        </w:rPr>
        <w:instrText xml:space="preserve"> DOCPROPERTY  "Acta IMEKO Issue Number"  \#0 \* MERGEFORMAT </w:instrText>
      </w:r>
      <w:r w:rsidRPr="00F60A82">
        <w:rPr>
          <w:lang w:val="en-GB"/>
        </w:rPr>
        <w:fldChar w:fldCharType="separate"/>
      </w:r>
      <w:r w:rsidR="007B2261" w:rsidRPr="00F60A82">
        <w:rPr>
          <w:lang w:val="en-GB"/>
        </w:rPr>
        <w:t>2</w:t>
      </w:r>
      <w:r w:rsidRPr="00F60A82">
        <w:rPr>
          <w:lang w:val="en-GB"/>
        </w:rPr>
        <w:fldChar w:fldCharType="end"/>
      </w:r>
      <w:r w:rsidRPr="00F60A82">
        <w:rPr>
          <w:lang w:val="en-GB"/>
        </w:rPr>
        <w:t>, article </w:t>
      </w:r>
      <w:r w:rsidRPr="00F60A82">
        <w:rPr>
          <w:lang w:val="en-GB"/>
        </w:rPr>
        <w:fldChar w:fldCharType="begin"/>
      </w:r>
      <w:r w:rsidRPr="00F60A82">
        <w:rPr>
          <w:lang w:val="en-GB"/>
        </w:rPr>
        <w:instrText xml:space="preserve"> DOCPROPERTY  "Acta IMEKO Article Number"  \#0 \* MERGEFORMAT </w:instrText>
      </w:r>
      <w:r w:rsidRPr="00F60A82">
        <w:rPr>
          <w:lang w:val="en-GB"/>
        </w:rPr>
        <w:fldChar w:fldCharType="separate"/>
      </w:r>
      <w:r w:rsidR="007B2261" w:rsidRPr="00F60A82">
        <w:rPr>
          <w:lang w:val="en-GB"/>
        </w:rPr>
        <w:t>25</w:t>
      </w:r>
      <w:r w:rsidRPr="00F60A82">
        <w:rPr>
          <w:lang w:val="en-GB"/>
        </w:rPr>
        <w:fldChar w:fldCharType="end"/>
      </w:r>
      <w:r w:rsidRPr="00F60A82">
        <w:rPr>
          <w:lang w:val="en-GB"/>
        </w:rPr>
        <w:t xml:space="preserve">, </w:t>
      </w:r>
      <w:r w:rsidRPr="00F60A82">
        <w:rPr>
          <w:lang w:val="en-GB"/>
        </w:rPr>
        <w:fldChar w:fldCharType="begin"/>
      </w:r>
      <w:r w:rsidRPr="00F60A82">
        <w:rPr>
          <w:lang w:val="en-GB"/>
        </w:rPr>
        <w:instrText xml:space="preserve"> DOCPROPERTY  "Acta IMEKO Issue Month"  \* MERGEFORMAT </w:instrText>
      </w:r>
      <w:r w:rsidRPr="00F60A82">
        <w:rPr>
          <w:lang w:val="en-GB"/>
        </w:rPr>
        <w:fldChar w:fldCharType="separate"/>
      </w:r>
      <w:r w:rsidR="007B2261" w:rsidRPr="00F60A82">
        <w:rPr>
          <w:lang w:val="en-GB"/>
        </w:rPr>
        <w:t>June</w:t>
      </w:r>
      <w:r w:rsidRPr="00F60A82">
        <w:rPr>
          <w:lang w:val="en-GB"/>
        </w:rPr>
        <w:fldChar w:fldCharType="end"/>
      </w:r>
      <w:r w:rsidRPr="00F60A82">
        <w:rPr>
          <w:lang w:val="en-GB"/>
        </w:rPr>
        <w:t> </w:t>
      </w:r>
      <w:r w:rsidRPr="00F60A82">
        <w:rPr>
          <w:lang w:val="en-GB"/>
        </w:rPr>
        <w:fldChar w:fldCharType="begin"/>
      </w:r>
      <w:r w:rsidRPr="00F60A82">
        <w:rPr>
          <w:lang w:val="en-GB"/>
        </w:rPr>
        <w:instrText xml:space="preserve"> DOCPROPERTY  "Acta IMEKO Issue Year"  \* MERGEFORMAT </w:instrText>
      </w:r>
      <w:r w:rsidRPr="00F60A82">
        <w:rPr>
          <w:lang w:val="en-GB"/>
        </w:rPr>
        <w:fldChar w:fldCharType="separate"/>
      </w:r>
      <w:r w:rsidR="007B2261" w:rsidRPr="00F60A82">
        <w:rPr>
          <w:lang w:val="en-GB"/>
        </w:rPr>
        <w:t>2021</w:t>
      </w:r>
      <w:r w:rsidRPr="00F60A82">
        <w:rPr>
          <w:lang w:val="en-GB"/>
        </w:rPr>
        <w:fldChar w:fldCharType="end"/>
      </w:r>
      <w:r w:rsidRPr="00F60A82">
        <w:rPr>
          <w:lang w:val="en-GB"/>
        </w:rPr>
        <w:t>, identifier: IMEKO-ACTA</w:t>
      </w:r>
      <w:bookmarkStart w:id="52" w:name="_Hlk4670901"/>
      <w:r w:rsidRPr="00F60A82">
        <w:rPr>
          <w:lang w:val="en-GB"/>
        </w:rPr>
        <w:t>-</w:t>
      </w:r>
      <w:r w:rsidRPr="00F60A82">
        <w:rPr>
          <w:lang w:val="en-GB"/>
        </w:rPr>
        <w:fldChar w:fldCharType="begin"/>
      </w:r>
      <w:r w:rsidRPr="00F60A82">
        <w:rPr>
          <w:lang w:val="en-GB"/>
        </w:rPr>
        <w:instrText xml:space="preserve"> DOCPROPERTY  "Acta IMEKO Issue Volume"  \#00 \* MERGEFORMAT </w:instrText>
      </w:r>
      <w:r w:rsidRPr="00F60A82">
        <w:rPr>
          <w:lang w:val="en-GB"/>
        </w:rPr>
        <w:fldChar w:fldCharType="separate"/>
      </w:r>
      <w:r w:rsidR="007B2261" w:rsidRPr="00F60A82">
        <w:rPr>
          <w:lang w:val="en-GB"/>
        </w:rPr>
        <w:t>10</w:t>
      </w:r>
      <w:r w:rsidRPr="00F60A82">
        <w:rPr>
          <w:lang w:val="en-GB"/>
        </w:rPr>
        <w:fldChar w:fldCharType="end"/>
      </w:r>
      <w:r w:rsidRPr="00F60A82">
        <w:rPr>
          <w:lang w:val="en-GB"/>
        </w:rPr>
        <w:t> (</w:t>
      </w:r>
      <w:r w:rsidRPr="00F60A82">
        <w:rPr>
          <w:lang w:val="en-GB"/>
        </w:rPr>
        <w:fldChar w:fldCharType="begin"/>
      </w:r>
      <w:r w:rsidRPr="00F60A82">
        <w:rPr>
          <w:lang w:val="en-GB"/>
        </w:rPr>
        <w:instrText xml:space="preserve"> DOCPROPERTY  "Acta IMEKO Issue Year"  \* MERGEFORMAT </w:instrText>
      </w:r>
      <w:r w:rsidRPr="00F60A82">
        <w:rPr>
          <w:lang w:val="en-GB"/>
        </w:rPr>
        <w:fldChar w:fldCharType="separate"/>
      </w:r>
      <w:r w:rsidR="007B2261" w:rsidRPr="00F60A82">
        <w:rPr>
          <w:lang w:val="en-GB"/>
        </w:rPr>
        <w:t>2021</w:t>
      </w:r>
      <w:r w:rsidRPr="00F60A82">
        <w:rPr>
          <w:lang w:val="en-GB"/>
        </w:rPr>
        <w:fldChar w:fldCharType="end"/>
      </w:r>
      <w:r w:rsidRPr="00F60A82">
        <w:rPr>
          <w:lang w:val="en-GB"/>
        </w:rPr>
        <w:t>)-</w:t>
      </w:r>
      <w:r w:rsidRPr="00F60A82">
        <w:rPr>
          <w:lang w:val="en-GB"/>
        </w:rPr>
        <w:fldChar w:fldCharType="begin"/>
      </w:r>
      <w:r w:rsidRPr="00F60A82">
        <w:rPr>
          <w:lang w:val="en-GB"/>
        </w:rPr>
        <w:instrText xml:space="preserve"> DOCPROPERTY  "Acta IMEKO Issue Number"  \#00 \* MERGEFORMAT </w:instrText>
      </w:r>
      <w:r w:rsidRPr="00F60A82">
        <w:rPr>
          <w:lang w:val="en-GB"/>
        </w:rPr>
        <w:fldChar w:fldCharType="separate"/>
      </w:r>
      <w:r w:rsidR="007B2261" w:rsidRPr="00F60A82">
        <w:rPr>
          <w:lang w:val="en-GB"/>
        </w:rPr>
        <w:t>02</w:t>
      </w:r>
      <w:r w:rsidRPr="00F60A82">
        <w:rPr>
          <w:lang w:val="en-GB"/>
        </w:rPr>
        <w:fldChar w:fldCharType="end"/>
      </w:r>
      <w:r w:rsidRPr="00F60A82">
        <w:rPr>
          <w:lang w:val="en-GB"/>
        </w:rPr>
        <w:t>-</w:t>
      </w:r>
      <w:r w:rsidRPr="00F60A82">
        <w:rPr>
          <w:lang w:val="en-GB"/>
        </w:rPr>
        <w:fldChar w:fldCharType="begin"/>
      </w:r>
      <w:r w:rsidRPr="00F60A82">
        <w:rPr>
          <w:lang w:val="en-GB"/>
        </w:rPr>
        <w:instrText xml:space="preserve"> DOCPROPERTY  "Acta IMEKO Article Number"  \#00 \* MERGEFORMAT </w:instrText>
      </w:r>
      <w:r w:rsidRPr="00F60A82">
        <w:rPr>
          <w:lang w:val="en-GB"/>
        </w:rPr>
        <w:fldChar w:fldCharType="separate"/>
      </w:r>
      <w:r w:rsidR="007B2261" w:rsidRPr="00F60A82">
        <w:rPr>
          <w:lang w:val="en-GB"/>
        </w:rPr>
        <w:t>25</w:t>
      </w:r>
      <w:r w:rsidRPr="00F60A82">
        <w:rPr>
          <w:lang w:val="en-GB"/>
        </w:rPr>
        <w:fldChar w:fldCharType="end"/>
      </w:r>
      <w:bookmarkEnd w:id="52"/>
    </w:p>
    <w:p w14:paraId="50C1F2B4" w14:textId="7C6AE314" w:rsidR="00880BE1" w:rsidRPr="00F60A82" w:rsidRDefault="00880BE1" w:rsidP="00880BE1">
      <w:pPr>
        <w:pStyle w:val="Citation"/>
        <w:rPr>
          <w:lang w:val="en-GB"/>
        </w:rPr>
      </w:pPr>
      <w:bookmarkStart w:id="53" w:name="_Hlk66170686"/>
      <w:bookmarkStart w:id="54" w:name="_Hlk66902423"/>
      <w:r w:rsidRPr="00F60A82">
        <w:rPr>
          <w:b/>
          <w:lang w:val="en-GB"/>
        </w:rPr>
        <w:t>Section Editor:</w:t>
      </w:r>
      <w:r w:rsidRPr="00F60A82">
        <w:rPr>
          <w:lang w:val="en-GB"/>
        </w:rPr>
        <w:t xml:space="preserve"> </w:t>
      </w:r>
      <w:r w:rsidR="00E519AA" w:rsidRPr="00F60A82">
        <w:rPr>
          <w:lang w:val="en-GB"/>
        </w:rPr>
        <w:fldChar w:fldCharType="begin"/>
      </w:r>
      <w:r w:rsidR="00E519AA" w:rsidRPr="00F60A82">
        <w:rPr>
          <w:lang w:val="en-GB"/>
        </w:rPr>
        <w:instrText xml:space="preserve"> DOCPROPERTY  "Acta IMEKO Section Editor"  \* MERGEFORMAT </w:instrText>
      </w:r>
      <w:r w:rsidR="00E519AA" w:rsidRPr="00F60A82">
        <w:rPr>
          <w:lang w:val="en-GB"/>
        </w:rPr>
        <w:fldChar w:fldCharType="separate"/>
      </w:r>
      <w:proofErr w:type="spellStart"/>
      <w:r w:rsidR="007B2261" w:rsidRPr="00F60A82">
        <w:rPr>
          <w:lang w:val="en-GB"/>
        </w:rPr>
        <w:t>Yasuharu</w:t>
      </w:r>
      <w:proofErr w:type="spellEnd"/>
      <w:r w:rsidR="007B2261" w:rsidRPr="00F60A82">
        <w:rPr>
          <w:lang w:val="en-GB"/>
        </w:rPr>
        <w:t xml:space="preserve"> Koike, Tokyo Institute of Technology, Japan</w:t>
      </w:r>
      <w:r w:rsidR="00E519AA" w:rsidRPr="00F60A82">
        <w:rPr>
          <w:lang w:val="en-GB"/>
        </w:rPr>
        <w:fldChar w:fldCharType="end"/>
      </w:r>
    </w:p>
    <w:p w14:paraId="3B88CDF0" w14:textId="5850E4B3" w:rsidR="00880BE1" w:rsidRPr="00F60A82" w:rsidRDefault="00880BE1" w:rsidP="00880BE1">
      <w:pPr>
        <w:pStyle w:val="SignificantDates"/>
        <w:rPr>
          <w:lang w:val="en-GB"/>
        </w:rPr>
      </w:pPr>
      <w:bookmarkStart w:id="55" w:name="_Hlk66172143"/>
      <w:bookmarkEnd w:id="53"/>
      <w:r w:rsidRPr="00F60A82">
        <w:rPr>
          <w:b/>
          <w:lang w:val="en-GB"/>
        </w:rPr>
        <w:t>Received</w:t>
      </w:r>
      <w:ins w:id="56" w:author="Proofed" w:date="2021-05-24T11:24:00Z">
        <w:r w:rsidR="00365FA0">
          <w:rPr>
            <w:b/>
            <w:lang w:val="en-GB"/>
          </w:rPr>
          <w:t>:</w:t>
        </w:r>
      </w:ins>
      <w:r w:rsidRPr="00F60A82">
        <w:rPr>
          <w:b/>
          <w:lang w:val="en-GB"/>
        </w:rPr>
        <w:t xml:space="preserve"> </w:t>
      </w:r>
      <w:r w:rsidR="00E519AA" w:rsidRPr="00F60A82">
        <w:rPr>
          <w:lang w:val="en-GB"/>
        </w:rPr>
        <w:fldChar w:fldCharType="begin"/>
      </w:r>
      <w:r w:rsidR="00E519AA" w:rsidRPr="00F60A82">
        <w:rPr>
          <w:lang w:val="en-GB"/>
        </w:rPr>
        <w:instrText xml:space="preserve"> DOCPROPERTY  "Acta IMEKO Received MonthDayYear"  \* MERGEFORMAT </w:instrText>
      </w:r>
      <w:r w:rsidR="00E519AA" w:rsidRPr="00F60A82">
        <w:rPr>
          <w:lang w:val="en-GB"/>
        </w:rPr>
        <w:fldChar w:fldCharType="separate"/>
      </w:r>
      <w:r w:rsidR="007B2261" w:rsidRPr="00F60A82">
        <w:rPr>
          <w:lang w:val="en-GB"/>
        </w:rPr>
        <w:t>March 13, 2018</w:t>
      </w:r>
      <w:r w:rsidR="00E519AA" w:rsidRPr="00F60A82">
        <w:rPr>
          <w:lang w:val="en-GB"/>
        </w:rPr>
        <w:fldChar w:fldCharType="end"/>
      </w:r>
      <w:r w:rsidRPr="00F60A82">
        <w:rPr>
          <w:lang w:val="en-GB"/>
        </w:rPr>
        <w:t xml:space="preserve">; </w:t>
      </w:r>
      <w:r w:rsidRPr="00F60A82">
        <w:rPr>
          <w:b/>
          <w:lang w:val="en-GB"/>
        </w:rPr>
        <w:t>In final form</w:t>
      </w:r>
      <w:r w:rsidR="00504008">
        <w:rPr>
          <w:b/>
          <w:lang w:val="en-GB"/>
        </w:rPr>
        <w:t>:</w:t>
      </w:r>
      <w:r w:rsidR="00504008" w:rsidRPr="00504008">
        <w:t xml:space="preserve"> </w:t>
      </w:r>
      <w:r w:rsidR="00504008" w:rsidRPr="00504008">
        <w:rPr>
          <w:bCs/>
          <w:lang w:val="en-GB"/>
        </w:rPr>
        <w:t>month, day, year</w:t>
      </w:r>
      <w:del w:id="57" w:author="Proofed" w:date="2021-05-24T11:24:00Z">
        <w:r w:rsidRPr="00F60A82" w:rsidDel="00365FA0">
          <w:rPr>
            <w:b/>
            <w:lang w:val="en-GB"/>
          </w:rPr>
          <w:delText xml:space="preserve"> </w:delText>
        </w:r>
      </w:del>
      <w:r w:rsidRPr="00F60A82">
        <w:rPr>
          <w:lang w:val="en-GB"/>
        </w:rPr>
        <w:fldChar w:fldCharType="begin"/>
      </w:r>
      <w:r w:rsidRPr="00F60A82">
        <w:rPr>
          <w:lang w:val="en-GB"/>
        </w:rPr>
        <w:instrText xml:space="preserve"> DOCPROPERTY  "Acta IMEKO InFinalForm MonthDayYear"  \* MERGEFORMAT </w:instrText>
      </w:r>
      <w:r w:rsidRPr="00F60A82">
        <w:rPr>
          <w:lang w:val="en-GB"/>
        </w:rPr>
        <w:fldChar w:fldCharType="end"/>
      </w:r>
      <w:r w:rsidRPr="00F60A82">
        <w:rPr>
          <w:lang w:val="en-GB"/>
        </w:rPr>
        <w:t xml:space="preserve">; </w:t>
      </w:r>
      <w:r w:rsidRPr="00F60A82">
        <w:rPr>
          <w:b/>
          <w:lang w:val="en-GB"/>
        </w:rPr>
        <w:t>Published</w:t>
      </w:r>
      <w:ins w:id="58" w:author="Proofed" w:date="2021-05-24T11:24:00Z">
        <w:r w:rsidR="00365FA0">
          <w:rPr>
            <w:b/>
            <w:lang w:val="en-GB"/>
          </w:rPr>
          <w:t>:</w:t>
        </w:r>
      </w:ins>
      <w:r w:rsidRPr="00F60A82">
        <w:rPr>
          <w:b/>
          <w:lang w:val="en-GB"/>
        </w:rPr>
        <w:t xml:space="preserve"> </w:t>
      </w:r>
      <w:r w:rsidR="00E519AA" w:rsidRPr="00F60A82">
        <w:rPr>
          <w:lang w:val="en-GB"/>
        </w:rPr>
        <w:fldChar w:fldCharType="begin"/>
      </w:r>
      <w:r w:rsidR="00E519AA" w:rsidRPr="00F60A82">
        <w:rPr>
          <w:lang w:val="en-GB"/>
        </w:rPr>
        <w:instrText xml:space="preserve"> DOCPROPERTY  "Acta IMEKO Issue Month"  \* MERGEFORMAT </w:instrText>
      </w:r>
      <w:r w:rsidR="00E519AA" w:rsidRPr="00F60A82">
        <w:rPr>
          <w:lang w:val="en-GB"/>
        </w:rPr>
        <w:fldChar w:fldCharType="separate"/>
      </w:r>
      <w:r w:rsidR="007B2261" w:rsidRPr="00F60A82">
        <w:rPr>
          <w:lang w:val="en-GB"/>
        </w:rPr>
        <w:t>June</w:t>
      </w:r>
      <w:r w:rsidR="00E519AA" w:rsidRPr="00F60A82">
        <w:rPr>
          <w:lang w:val="en-GB"/>
        </w:rPr>
        <w:fldChar w:fldCharType="end"/>
      </w:r>
      <w:r w:rsidRPr="00F60A82">
        <w:rPr>
          <w:lang w:val="en-GB"/>
        </w:rPr>
        <w:t xml:space="preserve"> </w:t>
      </w:r>
      <w:r w:rsidR="00E519AA" w:rsidRPr="00F60A82">
        <w:rPr>
          <w:lang w:val="en-GB"/>
        </w:rPr>
        <w:fldChar w:fldCharType="begin"/>
      </w:r>
      <w:r w:rsidR="00E519AA" w:rsidRPr="00F60A82">
        <w:rPr>
          <w:lang w:val="en-GB"/>
        </w:rPr>
        <w:instrText xml:space="preserve"> DOCPROPERTY  "Acta IMEKO Issue Year"  \* MERGEFORMAT </w:instrText>
      </w:r>
      <w:r w:rsidR="00E519AA" w:rsidRPr="00F60A82">
        <w:rPr>
          <w:lang w:val="en-GB"/>
        </w:rPr>
        <w:fldChar w:fldCharType="separate"/>
      </w:r>
      <w:r w:rsidR="007B2261" w:rsidRPr="00F60A82">
        <w:rPr>
          <w:lang w:val="en-GB"/>
        </w:rPr>
        <w:t>2021</w:t>
      </w:r>
      <w:r w:rsidR="00E519AA" w:rsidRPr="00F60A82">
        <w:rPr>
          <w:lang w:val="en-GB"/>
        </w:rPr>
        <w:fldChar w:fldCharType="end"/>
      </w:r>
    </w:p>
    <w:bookmarkEnd w:id="54"/>
    <w:bookmarkEnd w:id="55"/>
    <w:p w14:paraId="677DB873" w14:textId="77777777" w:rsidR="004349C2" w:rsidRPr="00F60A82" w:rsidRDefault="004349C2" w:rsidP="004349C2">
      <w:pPr>
        <w:pStyle w:val="SignificantDates"/>
        <w:rPr>
          <w:lang w:val="en-GB"/>
        </w:rPr>
      </w:pPr>
      <w:r w:rsidRPr="00F60A82">
        <w:rPr>
          <w:b/>
          <w:lang w:val="en-GB"/>
        </w:rPr>
        <w:t>Copyright:</w:t>
      </w:r>
      <w:r w:rsidRPr="00F60A82">
        <w:rPr>
          <w:lang w:val="en-GB"/>
        </w:rPr>
        <w:t xml:space="preserve"> This is an open-access article distributed under the terms of the Creative Commons Attribution 3.0 License, which permits unrestricted use, distribution, and reproduction in any medium, provided the original author and source are credited.</w:t>
      </w:r>
    </w:p>
    <w:p w14:paraId="1D19B2BF" w14:textId="186D246A" w:rsidR="006132C5" w:rsidRPr="00F60A82" w:rsidRDefault="00C825FD" w:rsidP="006132C5">
      <w:pPr>
        <w:pStyle w:val="Corresponding"/>
        <w:rPr>
          <w:lang w:val="en-GB"/>
        </w:rPr>
      </w:pPr>
      <w:r w:rsidRPr="00F60A82">
        <w:rPr>
          <w:b/>
          <w:lang w:val="en-GB"/>
        </w:rPr>
        <w:t>Corresponding author:</w:t>
      </w:r>
      <w:r w:rsidRPr="00F60A82">
        <w:rPr>
          <w:lang w:val="en-GB"/>
        </w:rPr>
        <w:t xml:space="preserve"> </w:t>
      </w:r>
      <w:r w:rsidR="003E58F5" w:rsidRPr="00F60A82">
        <w:rPr>
          <w:lang w:val="en-GB"/>
        </w:rPr>
        <w:t xml:space="preserve">Elena </w:t>
      </w:r>
      <w:proofErr w:type="spellStart"/>
      <w:r w:rsidR="003E58F5" w:rsidRPr="00F60A82">
        <w:rPr>
          <w:lang w:val="en-GB"/>
        </w:rPr>
        <w:t>Fitkov</w:t>
      </w:r>
      <w:proofErr w:type="spellEnd"/>
      <w:r w:rsidR="003E58F5" w:rsidRPr="00F60A82">
        <w:rPr>
          <w:lang w:val="en-GB"/>
        </w:rPr>
        <w:t>-Norris</w:t>
      </w:r>
      <w:r w:rsidRPr="00F60A82">
        <w:rPr>
          <w:lang w:val="en-GB"/>
        </w:rPr>
        <w:t>, e</w:t>
      </w:r>
      <w:r w:rsidR="006132C5" w:rsidRPr="00F60A82">
        <w:rPr>
          <w:lang w:val="en-GB"/>
        </w:rPr>
        <w:t xml:space="preserve">-mail: </w:t>
      </w:r>
      <w:hyperlink r:id="rId8" w:history="1">
        <w:r w:rsidR="004349C2" w:rsidRPr="00F60A82">
          <w:rPr>
            <w:rStyle w:val="Hyperlink"/>
            <w:lang w:val="en-GB"/>
          </w:rPr>
          <w:t>E.Fitkov-Norris@kingston.ac.uk</w:t>
        </w:r>
      </w:hyperlink>
      <w:r w:rsidR="004349C2" w:rsidRPr="00F60A82">
        <w:rPr>
          <w:lang w:val="en-GB"/>
        </w:rPr>
        <w:t xml:space="preserve"> </w:t>
      </w:r>
    </w:p>
    <w:p w14:paraId="7DEB07E0" w14:textId="708A4C8D" w:rsidR="007D72F9" w:rsidRPr="00F60A82" w:rsidRDefault="00EB4B43" w:rsidP="000C547A">
      <w:pPr>
        <w:pStyle w:val="Editor"/>
        <w:rPr>
          <w:lang w:val="en-GB"/>
        </w:rPr>
      </w:pPr>
      <w:r w:rsidRPr="00F60A82">
        <w:rPr>
          <w:noProof/>
          <w:lang w:val="en-GB"/>
        </w:rPr>
        <mc:AlternateContent>
          <mc:Choice Requires="wps">
            <w:drawing>
              <wp:inline distT="0" distB="0" distL="0" distR="0" wp14:anchorId="27B3EDF3" wp14:editId="014FE17E">
                <wp:extent cx="6480175" cy="635"/>
                <wp:effectExtent l="6985" t="8255" r="8890" b="10160"/>
                <wp:docPr id="5"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63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w:pict>
              <v:shape w14:anchorId="6132D260" id="AutoShape 220" o:spid="_x0000_s1026" type="#_x0000_t32" style="width:510.2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">
                <v:stroke dashstyle="1 1" endcap="round"/>
                <w10:anchorlock/>
              </v:shape>
            </w:pict>
          </mc:Fallback>
        </mc:AlternateContent>
      </w:r>
    </w:p>
    <w:p w14:paraId="3C9A08F2" w14:textId="77777777" w:rsidR="00355654" w:rsidRPr="00F60A82" w:rsidRDefault="00355654" w:rsidP="00E526EE">
      <w:pPr>
        <w:ind w:firstLine="0"/>
        <w:sectPr w:rsidR="00355654" w:rsidRPr="00F60A82" w:rsidSect="007B2261">
          <w:headerReference w:type="default" r:id="rId9"/>
          <w:footerReference w:type="even" r:id="rId10"/>
          <w:footerReference w:type="default" r:id="rId11"/>
          <w:type w:val="continuous"/>
          <w:pgSz w:w="11907" w:h="16840" w:code="9"/>
          <w:pgMar w:top="1134" w:right="851" w:bottom="1418" w:left="851" w:header="720" w:footer="720" w:gutter="0"/>
          <w:pgNumType w:start="183"/>
          <w:cols w:space="720"/>
          <w:docGrid w:linePitch="360"/>
        </w:sectPr>
      </w:pPr>
    </w:p>
    <w:p w14:paraId="7C560D64" w14:textId="77777777" w:rsidR="00543384" w:rsidRPr="00F60A82" w:rsidRDefault="002C0334" w:rsidP="00AF213F">
      <w:pPr>
        <w:pStyle w:val="Level1Title"/>
      </w:pPr>
      <w:r w:rsidRPr="00F60A82">
        <w:t>Introduction</w:t>
      </w:r>
    </w:p>
    <w:p w14:paraId="0C4CC199" w14:textId="7EE80BF7" w:rsidR="00E90B4E" w:rsidRPr="00F60A82" w:rsidRDefault="00E90B4E" w:rsidP="00E90B4E">
      <w:r w:rsidRPr="00F60A82">
        <w:t>Learning is an essential part of life</w:t>
      </w:r>
      <w:ins w:id="59" w:author="Proofed Inc" w:date="2021-05-26T17:43:00Z">
        <w:r w:rsidR="006D5349">
          <w:t>,</w:t>
        </w:r>
      </w:ins>
      <w:r w:rsidRPr="00F60A82">
        <w:t xml:space="preserve"> and </w:t>
      </w:r>
      <w:ins w:id="60" w:author="Proofed" w:date="2021-05-24T11:25:00Z">
        <w:r w:rsidR="00365FA0">
          <w:t xml:space="preserve">since </w:t>
        </w:r>
      </w:ins>
      <w:del w:id="61" w:author="Proofed" w:date="2021-05-24T11:25:00Z">
        <w:r w:rsidRPr="00F60A82" w:rsidDel="00365FA0">
          <w:delText xml:space="preserve">as </w:delText>
        </w:r>
      </w:del>
      <w:r w:rsidRPr="00F60A82">
        <w:t xml:space="preserve">the acquisition and development of new skills throughout one’s career </w:t>
      </w:r>
      <w:del w:id="62" w:author="Proofed" w:date="2021-05-24T11:25:00Z">
        <w:r w:rsidRPr="00F60A82" w:rsidDel="00365FA0">
          <w:delText>becomes</w:delText>
        </w:r>
      </w:del>
      <w:ins w:id="63" w:author="Proofed" w:date="2021-05-24T11:25:00Z">
        <w:r w:rsidR="00365FA0">
          <w:t>is</w:t>
        </w:r>
      </w:ins>
      <w:r w:rsidRPr="00F60A82">
        <w:t xml:space="preserve"> </w:t>
      </w:r>
      <w:ins w:id="64" w:author="Proofed" w:date="2021-05-24T11:32:00Z">
        <w:r w:rsidR="00365FA0">
          <w:t>crucial</w:t>
        </w:r>
      </w:ins>
      <w:del w:id="65" w:author="Proofed" w:date="2021-05-24T11:32:00Z">
        <w:r w:rsidRPr="00F60A82" w:rsidDel="00365FA0">
          <w:delText>a necessity</w:delText>
        </w:r>
      </w:del>
      <w:r w:rsidRPr="00F60A82">
        <w:t xml:space="preserve">, scholars are continuing their attempts to identify the factors that </w:t>
      </w:r>
      <w:ins w:id="66" w:author="Proofed" w:date="2021-05-24T11:26:00Z">
        <w:r w:rsidR="00365FA0">
          <w:t xml:space="preserve">influence </w:t>
        </w:r>
      </w:ins>
      <w:del w:id="67" w:author="Proofed" w:date="2021-05-24T11:26:00Z">
        <w:r w:rsidRPr="00F60A82" w:rsidDel="00365FA0">
          <w:delText xml:space="preserve">affect </w:delText>
        </w:r>
      </w:del>
      <w:r w:rsidRPr="00F60A82">
        <w:t xml:space="preserve">the effectiveness of learning and </w:t>
      </w:r>
      <w:ins w:id="68" w:author="Proofed" w:date="2021-05-24T11:26:00Z">
        <w:r w:rsidR="00365FA0">
          <w:t xml:space="preserve">the </w:t>
        </w:r>
      </w:ins>
      <w:r w:rsidRPr="00F60A82">
        <w:t xml:space="preserve">subsequent academic performance. </w:t>
      </w:r>
      <w:del w:id="69" w:author="Proofed Inc" w:date="2021-05-26T17:44:00Z">
        <w:r w:rsidRPr="00F60A82" w:rsidDel="006D5349">
          <w:delText>A large number of</w:delText>
        </w:r>
      </w:del>
      <w:ins w:id="70" w:author="Proofed Inc" w:date="2021-05-26T17:44:00Z">
        <w:r w:rsidR="006D5349">
          <w:t>Many</w:t>
        </w:r>
      </w:ins>
      <w:r w:rsidRPr="00F60A82">
        <w:t xml:space="preserve"> instruments have been developed to assess learner engagement</w:t>
      </w:r>
      <w:ins w:id="71" w:author="Proofed" w:date="2021-05-24T11:26:00Z">
        <w:r w:rsidR="00365FA0">
          <w:t xml:space="preserve"> </w:t>
        </w:r>
      </w:ins>
      <w:ins w:id="72" w:author="Proofed" w:date="2021-05-24T11:27:00Z">
        <w:r w:rsidR="00365FA0">
          <w:t xml:space="preserve">and </w:t>
        </w:r>
      </w:ins>
      <w:ins w:id="73" w:author="Proofed" w:date="2021-05-24T11:26:00Z">
        <w:r w:rsidR="00365FA0">
          <w:t>their</w:t>
        </w:r>
      </w:ins>
      <w:del w:id="74" w:author="Proofed" w:date="2021-05-24T11:26:00Z">
        <w:r w:rsidRPr="00F60A82" w:rsidDel="00365FA0">
          <w:delText>,</w:delText>
        </w:r>
      </w:del>
      <w:r w:rsidRPr="00F60A82">
        <w:t xml:space="preserve"> attitudes and aptitudes at different stages of the learning process or </w:t>
      </w:r>
      <w:ins w:id="75" w:author="Proofed" w:date="2021-05-24T11:27:00Z">
        <w:r w:rsidR="00365FA0">
          <w:t xml:space="preserve">to </w:t>
        </w:r>
      </w:ins>
      <w:r w:rsidRPr="00F60A82">
        <w:t xml:space="preserve">assess the way in which </w:t>
      </w:r>
      <w:del w:id="76" w:author="Proofed" w:date="2021-05-25T11:24:00Z">
        <w:r w:rsidRPr="00F60A82" w:rsidDel="0014551C">
          <w:delText>people</w:delText>
        </w:r>
      </w:del>
      <w:ins w:id="77" w:author="Proofed" w:date="2021-05-25T11:24:00Z">
        <w:r w:rsidR="0014551C" w:rsidRPr="00F60A82">
          <w:t>individuals</w:t>
        </w:r>
      </w:ins>
      <w:r w:rsidRPr="00F60A82">
        <w:t xml:space="preserve"> learn, with the objective of identifying the optimal study strategies that can be adopted by learners at the point of interaction with their learning environment [1</w:t>
      </w:r>
      <w:r w:rsidR="00AC50F8" w:rsidRPr="00F60A82">
        <w:t>]</w:t>
      </w:r>
      <w:r w:rsidRPr="00F60A82">
        <w:t>-</w:t>
      </w:r>
      <w:r w:rsidR="00AC50F8" w:rsidRPr="00F60A82">
        <w:t>[</w:t>
      </w:r>
      <w:r w:rsidRPr="00F60A82">
        <w:t xml:space="preserve">3]. While learning can </w:t>
      </w:r>
      <w:ins w:id="78" w:author="Proofed" w:date="2021-05-24T11:33:00Z">
        <w:r w:rsidR="00365FA0">
          <w:t xml:space="preserve">take place </w:t>
        </w:r>
      </w:ins>
      <w:del w:id="79" w:author="Proofed" w:date="2021-05-24T11:33:00Z">
        <w:r w:rsidRPr="00F60A82" w:rsidDel="00365FA0">
          <w:delText xml:space="preserve">happen </w:delText>
        </w:r>
      </w:del>
      <w:r w:rsidRPr="00F60A82">
        <w:t xml:space="preserve">in </w:t>
      </w:r>
      <w:ins w:id="80" w:author="Proofed" w:date="2021-05-24T11:33:00Z">
        <w:r w:rsidR="00365FA0">
          <w:t xml:space="preserve">various </w:t>
        </w:r>
      </w:ins>
      <w:del w:id="81" w:author="Proofed" w:date="2021-05-24T11:33:00Z">
        <w:r w:rsidRPr="00F60A82" w:rsidDel="00365FA0">
          <w:delText xml:space="preserve">many </w:delText>
        </w:r>
      </w:del>
      <w:r w:rsidRPr="00F60A82">
        <w:t xml:space="preserve">different contexts, the complex interactions that arise in formal learning </w:t>
      </w:r>
      <w:ins w:id="82" w:author="Proofed" w:date="2021-05-24T11:34:00Z">
        <w:r w:rsidR="00365FA0">
          <w:t xml:space="preserve">sites </w:t>
        </w:r>
      </w:ins>
      <w:del w:id="83" w:author="Proofed" w:date="2021-05-24T11:34:00Z">
        <w:r w:rsidRPr="00F60A82" w:rsidDel="00365FA0">
          <w:delText xml:space="preserve">situations </w:delText>
        </w:r>
      </w:del>
      <w:r w:rsidRPr="00F60A82">
        <w:t>such as classrooms are of particular interest since the classroom environment provides a unique setting in which exogenous variables can be controlled, thus potentially increasing the effectiveness of the learning process.</w:t>
      </w:r>
    </w:p>
    <w:p w14:paraId="77ABBF41" w14:textId="7D5CFCE8" w:rsidR="00E90B4E" w:rsidRPr="00F60A82" w:rsidRDefault="00E90B4E" w:rsidP="00E90B4E">
      <w:r w:rsidRPr="00F60A82">
        <w:t xml:space="preserve">A significant number of theories have emerged </w:t>
      </w:r>
      <w:del w:id="84" w:author="Proofed" w:date="2021-05-24T11:34:00Z">
        <w:r w:rsidRPr="00F60A82" w:rsidDel="00BD6E2A">
          <w:delText xml:space="preserve">that </w:delText>
        </w:r>
      </w:del>
      <w:r w:rsidRPr="00F60A82">
        <w:t>aim</w:t>
      </w:r>
      <w:ins w:id="85" w:author="Proofed" w:date="2021-05-24T11:34:00Z">
        <w:r w:rsidR="00BD6E2A">
          <w:t xml:space="preserve">ed at </w:t>
        </w:r>
      </w:ins>
      <w:del w:id="86" w:author="Proofed" w:date="2021-05-24T11:34:00Z">
        <w:r w:rsidRPr="00F60A82" w:rsidDel="00BD6E2A">
          <w:delText xml:space="preserve"> to </w:delText>
        </w:r>
      </w:del>
      <w:r w:rsidRPr="00F60A82">
        <w:t>explain</w:t>
      </w:r>
      <w:ins w:id="87" w:author="Proofed" w:date="2021-05-24T11:34:00Z">
        <w:r w:rsidR="00BD6E2A">
          <w:t>ing</w:t>
        </w:r>
      </w:ins>
      <w:r w:rsidRPr="00F60A82">
        <w:t xml:space="preserve"> the various learning approaches taken by students in the classroom</w:t>
      </w:r>
      <w:ins w:id="88" w:author="Proofed" w:date="2021-05-25T11:26:00Z">
        <w:r w:rsidR="0014551C">
          <w:t xml:space="preserve"> and </w:t>
        </w:r>
      </w:ins>
      <w:ins w:id="89" w:author="Proofed" w:date="2021-05-24T11:35:00Z">
        <w:r w:rsidR="00BD6E2A">
          <w:t xml:space="preserve">have been </w:t>
        </w:r>
      </w:ins>
      <w:del w:id="90" w:author="Proofed" w:date="2021-05-24T11:35:00Z">
        <w:r w:rsidRPr="00F60A82" w:rsidDel="00BD6E2A">
          <w:delText xml:space="preserve"> and these have</w:delText>
        </w:r>
      </w:del>
      <w:ins w:id="91" w:author="Proofed" w:date="2021-05-24T11:35:00Z">
        <w:r w:rsidR="00BD6E2A">
          <w:t>largely</w:t>
        </w:r>
      </w:ins>
      <w:r w:rsidRPr="00F60A82">
        <w:t xml:space="preserve"> </w:t>
      </w:r>
      <w:del w:id="92" w:author="Proofed" w:date="2021-05-24T11:35:00Z">
        <w:r w:rsidRPr="00F60A82" w:rsidDel="00BD6E2A">
          <w:delText xml:space="preserve">been </w:delText>
        </w:r>
      </w:del>
      <w:r w:rsidRPr="00F60A82">
        <w:t>embraced by educators</w:t>
      </w:r>
      <w:ins w:id="93" w:author="Proofed" w:date="2021-05-24T11:35:00Z">
        <w:r w:rsidR="00BD6E2A">
          <w:t xml:space="preserve">. </w:t>
        </w:r>
      </w:ins>
      <w:del w:id="94" w:author="Proofed" w:date="2021-05-24T11:35:00Z">
        <w:r w:rsidRPr="00F60A82" w:rsidDel="00BD6E2A">
          <w:delText>, h</w:delText>
        </w:r>
      </w:del>
      <w:ins w:id="95" w:author="Proofed" w:date="2021-05-24T11:35:00Z">
        <w:r w:rsidR="00BD6E2A">
          <w:t>H</w:t>
        </w:r>
      </w:ins>
      <w:r w:rsidRPr="00F60A82">
        <w:t xml:space="preserve">owever, </w:t>
      </w:r>
      <w:ins w:id="96" w:author="Proofed" w:date="2021-05-24T11:38:00Z">
        <w:r w:rsidR="00BD6E2A">
          <w:t xml:space="preserve">various </w:t>
        </w:r>
      </w:ins>
      <w:r w:rsidRPr="00F60A82">
        <w:t>recent</w:t>
      </w:r>
      <w:del w:id="97" w:author="Proofed" w:date="2021-05-24T11:38:00Z">
        <w:r w:rsidRPr="00F60A82" w:rsidDel="00BD6E2A">
          <w:delText>ly, several</w:delText>
        </w:r>
      </w:del>
      <w:r w:rsidRPr="00F60A82">
        <w:t xml:space="preserve"> meta</w:t>
      </w:r>
      <w:r w:rsidR="00504008">
        <w:t>-</w:t>
      </w:r>
      <w:r w:rsidRPr="00F60A82">
        <w:t xml:space="preserve">analytical studies have failed to support the existence of </w:t>
      </w:r>
      <w:r w:rsidR="00504008">
        <w:t xml:space="preserve">disparate </w:t>
      </w:r>
      <w:r w:rsidRPr="00F60A82">
        <w:t>learning styles [4</w:t>
      </w:r>
      <w:r w:rsidR="00AC50F8" w:rsidRPr="00F60A82">
        <w:t>]</w:t>
      </w:r>
      <w:r w:rsidRPr="00F60A82">
        <w:t>,</w:t>
      </w:r>
      <w:r w:rsidR="00AC50F8" w:rsidRPr="00F60A82">
        <w:t xml:space="preserve"> [</w:t>
      </w:r>
      <w:r w:rsidRPr="00F60A82">
        <w:t xml:space="preserve">5]. </w:t>
      </w:r>
      <w:ins w:id="98" w:author="Proofed" w:date="2021-05-24T11:38:00Z">
        <w:r w:rsidR="00BD6E2A">
          <w:t>Here</w:t>
        </w:r>
      </w:ins>
      <w:del w:id="99" w:author="Proofed" w:date="2021-05-24T11:38:00Z">
        <w:r w:rsidRPr="00F60A82" w:rsidDel="00BD6E2A">
          <w:delText>Therefore</w:delText>
        </w:r>
      </w:del>
      <w:r w:rsidRPr="00F60A82">
        <w:t xml:space="preserve">, </w:t>
      </w:r>
      <w:ins w:id="100" w:author="Proofed" w:date="2021-05-24T11:37:00Z">
        <w:r w:rsidR="00BD6E2A">
          <w:t xml:space="preserve">the notion that </w:t>
        </w:r>
      </w:ins>
      <w:del w:id="101" w:author="Proofed" w:date="2021-05-24T11:37:00Z">
        <w:r w:rsidRPr="00F60A82" w:rsidDel="00BD6E2A">
          <w:delText>ideas</w:delText>
        </w:r>
      </w:del>
      <w:ins w:id="102" w:author="Proofed" w:date="2021-05-24T11:37:00Z">
        <w:r w:rsidR="00BD6E2A">
          <w:t>approaches</w:t>
        </w:r>
      </w:ins>
      <w:r w:rsidRPr="00F60A82">
        <w:t xml:space="preserve"> </w:t>
      </w:r>
      <w:ins w:id="103" w:author="Proofed" w:date="2021-05-24T11:36:00Z">
        <w:r w:rsidR="00BD6E2A">
          <w:t xml:space="preserve">that </w:t>
        </w:r>
      </w:ins>
      <w:del w:id="104" w:author="Proofed" w:date="2021-05-24T11:36:00Z">
        <w:r w:rsidRPr="00F60A82" w:rsidDel="00BD6E2A">
          <w:delText>which a</w:delText>
        </w:r>
      </w:del>
      <w:ins w:id="105" w:author="Proofed" w:date="2021-05-24T11:36:00Z">
        <w:r w:rsidR="00BD6E2A">
          <w:t>a</w:t>
        </w:r>
      </w:ins>
      <w:r w:rsidRPr="00F60A82">
        <w:t xml:space="preserve">re intuitively attractive and </w:t>
      </w:r>
      <w:ins w:id="106" w:author="Proofed" w:date="2021-05-24T11:36:00Z">
        <w:r w:rsidR="00BD6E2A">
          <w:t xml:space="preserve">highly </w:t>
        </w:r>
      </w:ins>
      <w:del w:id="107" w:author="Proofed" w:date="2021-05-24T11:36:00Z">
        <w:r w:rsidRPr="00F60A82" w:rsidDel="00BD6E2A">
          <w:delText xml:space="preserve">very </w:delText>
        </w:r>
      </w:del>
      <w:r w:rsidRPr="00F60A82">
        <w:t>popular among</w:t>
      </w:r>
      <w:del w:id="108" w:author="Proofed" w:date="2021-05-24T11:36:00Z">
        <w:r w:rsidRPr="00F60A82" w:rsidDel="00BD6E2A">
          <w:delText>st</w:delText>
        </w:r>
      </w:del>
      <w:r w:rsidRPr="00F60A82">
        <w:t xml:space="preserve"> educators, such as </w:t>
      </w:r>
      <w:del w:id="109" w:author="Proofed" w:date="2021-05-24T11:36:00Z">
        <w:r w:rsidRPr="00F60A82" w:rsidDel="00BD6E2A">
          <w:delText>for example, that</w:delText>
        </w:r>
      </w:del>
      <w:del w:id="110" w:author="Proofed" w:date="2021-05-24T11:37:00Z">
        <w:r w:rsidRPr="00F60A82" w:rsidDel="00BD6E2A">
          <w:delText xml:space="preserve"> </w:delText>
        </w:r>
      </w:del>
      <w:r w:rsidRPr="00F60A82">
        <w:t xml:space="preserve">matching </w:t>
      </w:r>
      <w:ins w:id="111" w:author="Proofed" w:date="2021-05-24T11:37:00Z">
        <w:r w:rsidR="00BD6E2A">
          <w:t xml:space="preserve">the </w:t>
        </w:r>
      </w:ins>
      <w:r w:rsidRPr="00F60A82">
        <w:t>mode of delivery (visual, auditory, read/write or kinaesthetic) to the student</w:t>
      </w:r>
      <w:del w:id="112" w:author="Proofed" w:date="2021-05-25T11:26:00Z">
        <w:r w:rsidRPr="00F60A82" w:rsidDel="0014551C">
          <w:delText>s</w:delText>
        </w:r>
      </w:del>
      <w:r w:rsidRPr="00F60A82">
        <w:t>’</w:t>
      </w:r>
      <w:ins w:id="113" w:author="Proofed" w:date="2021-05-25T11:26:00Z">
        <w:r w:rsidR="0014551C">
          <w:t>s</w:t>
        </w:r>
      </w:ins>
      <w:r w:rsidRPr="00F60A82">
        <w:t xml:space="preserve"> learning preference</w:t>
      </w:r>
      <w:r w:rsidR="00504008">
        <w:t>,</w:t>
      </w:r>
      <w:r w:rsidRPr="00F60A82">
        <w:t xml:space="preserve"> can enhance performance ha</w:t>
      </w:r>
      <w:del w:id="114" w:author="Proofed" w:date="2021-05-24T11:37:00Z">
        <w:r w:rsidRPr="00F60A82" w:rsidDel="00BD6E2A">
          <w:delText>v</w:delText>
        </w:r>
      </w:del>
      <w:ins w:id="115" w:author="Proofed" w:date="2021-05-24T11:37:00Z">
        <w:r w:rsidR="00BD6E2A">
          <w:t xml:space="preserve">s </w:t>
        </w:r>
      </w:ins>
      <w:del w:id="116" w:author="Proofed" w:date="2021-05-24T11:37:00Z">
        <w:r w:rsidRPr="00F60A82" w:rsidDel="00BD6E2A">
          <w:delText xml:space="preserve">e </w:delText>
        </w:r>
      </w:del>
      <w:r w:rsidRPr="00F60A82">
        <w:t xml:space="preserve">been </w:t>
      </w:r>
      <w:ins w:id="117" w:author="Proofed" w:date="2021-05-24T11:38:00Z">
        <w:r w:rsidR="00BD6E2A">
          <w:t xml:space="preserve">largely </w:t>
        </w:r>
      </w:ins>
      <w:r w:rsidRPr="00F60A82">
        <w:t>discredited</w:t>
      </w:r>
      <w:del w:id="118" w:author="Proofed" w:date="2021-05-24T11:38:00Z">
        <w:r w:rsidRPr="00F60A82" w:rsidDel="00BD6E2A">
          <w:delText xml:space="preserve"> as myths</w:delText>
        </w:r>
      </w:del>
      <w:r w:rsidRPr="00F60A82">
        <w:t xml:space="preserve"> [6]. However, </w:t>
      </w:r>
      <w:del w:id="119" w:author="Proofed" w:date="2021-05-24T11:39:00Z">
        <w:r w:rsidRPr="00F60A82" w:rsidDel="00BD6E2A">
          <w:delText xml:space="preserve">evidence from </w:delText>
        </w:r>
      </w:del>
      <w:r w:rsidRPr="00F60A82">
        <w:t>neuroscience</w:t>
      </w:r>
      <w:ins w:id="120" w:author="Proofed" w:date="2021-05-24T11:39:00Z">
        <w:r w:rsidR="00BD6E2A">
          <w:t xml:space="preserve">-grounded evidence </w:t>
        </w:r>
      </w:ins>
      <w:del w:id="121" w:author="Proofed" w:date="2021-05-24T11:39:00Z">
        <w:r w:rsidRPr="00F60A82" w:rsidDel="00BD6E2A">
          <w:delText xml:space="preserve"> is</w:delText>
        </w:r>
      </w:del>
      <w:ins w:id="122" w:author="Proofed" w:date="2021-05-24T11:40:00Z">
        <w:r w:rsidR="00BD6E2A">
          <w:t xml:space="preserve">has </w:t>
        </w:r>
      </w:ins>
      <w:del w:id="123" w:author="Proofed" w:date="2021-05-24T11:40:00Z">
        <w:r w:rsidRPr="00F60A82" w:rsidDel="00BD6E2A">
          <w:delText xml:space="preserve"> </w:delText>
        </w:r>
      </w:del>
      <w:r w:rsidRPr="00F60A82">
        <w:t>emerg</w:t>
      </w:r>
      <w:ins w:id="124" w:author="Proofed" w:date="2021-05-24T11:40:00Z">
        <w:r w:rsidR="00BD6E2A">
          <w:t xml:space="preserve">ed that indicates </w:t>
        </w:r>
      </w:ins>
      <w:del w:id="125" w:author="Proofed" w:date="2021-05-24T11:40:00Z">
        <w:r w:rsidRPr="00F60A82" w:rsidDel="00BD6E2A">
          <w:delText xml:space="preserve">ing showing that </w:delText>
        </w:r>
      </w:del>
      <w:r w:rsidRPr="00F60A82">
        <w:t>that</w:t>
      </w:r>
      <w:del w:id="126" w:author="Proofed" w:date="2021-05-24T11:40:00Z">
        <w:r w:rsidRPr="00F60A82" w:rsidDel="00BD6E2A">
          <w:delText>,</w:delText>
        </w:r>
      </w:del>
      <w:r w:rsidRPr="00F60A82">
        <w:t xml:space="preserve"> students may</w:t>
      </w:r>
      <w:ins w:id="127" w:author="Proofed" w:date="2021-05-24T11:40:00Z">
        <w:r w:rsidR="00BD6E2A">
          <w:t>, in fact,</w:t>
        </w:r>
      </w:ins>
      <w:r w:rsidRPr="00F60A82">
        <w:t xml:space="preserve"> have a</w:t>
      </w:r>
      <w:r w:rsidR="00AC50F8" w:rsidRPr="00F60A82">
        <w:t>n</w:t>
      </w:r>
      <w:r w:rsidRPr="00F60A82">
        <w:t xml:space="preserve"> inherent preference for the mode </w:t>
      </w:r>
      <w:ins w:id="128" w:author="Proofed" w:date="2021-05-24T11:40:00Z">
        <w:r w:rsidR="00BD6E2A">
          <w:t xml:space="preserve">through </w:t>
        </w:r>
      </w:ins>
      <w:del w:id="129" w:author="Proofed" w:date="2021-05-24T11:40:00Z">
        <w:r w:rsidRPr="00F60A82" w:rsidDel="00BD6E2A">
          <w:delText xml:space="preserve">in </w:delText>
        </w:r>
      </w:del>
      <w:r w:rsidRPr="00F60A82">
        <w:t xml:space="preserve">which they receive information [7]. </w:t>
      </w:r>
      <w:ins w:id="130" w:author="Proofed" w:date="2021-05-24T11:40:00Z">
        <w:r w:rsidR="00BD6E2A">
          <w:t>Specifically</w:t>
        </w:r>
      </w:ins>
      <w:del w:id="131" w:author="Proofed" w:date="2021-05-24T11:40:00Z">
        <w:r w:rsidRPr="00F60A82" w:rsidDel="00BD6E2A">
          <w:delText>In particular</w:delText>
        </w:r>
      </w:del>
      <w:r w:rsidRPr="00F60A82">
        <w:t xml:space="preserve">, functional </w:t>
      </w:r>
      <w:r w:rsidR="00BD6E2A" w:rsidRPr="00F60A82">
        <w:t>magnetic resonance imaging</w:t>
      </w:r>
      <w:r w:rsidRPr="00F60A82">
        <w:t xml:space="preserve"> (fMRI) scans have </w:t>
      </w:r>
      <w:ins w:id="132" w:author="Proofed" w:date="2021-05-24T11:41:00Z">
        <w:r w:rsidR="00BD6E2A">
          <w:t xml:space="preserve">demonstrated </w:t>
        </w:r>
      </w:ins>
      <w:del w:id="133" w:author="Proofed" w:date="2021-05-24T11:41:00Z">
        <w:r w:rsidRPr="00F60A82" w:rsidDel="00BD6E2A">
          <w:delText>shown t</w:delText>
        </w:r>
      </w:del>
      <w:ins w:id="134" w:author="Proofed" w:date="2021-05-24T11:41:00Z">
        <w:r w:rsidR="00BD6E2A">
          <w:t>t</w:t>
        </w:r>
      </w:ins>
      <w:r w:rsidRPr="00F60A82">
        <w:t xml:space="preserve">hat </w:t>
      </w:r>
      <w:del w:id="135" w:author="Proofed" w:date="2021-05-24T11:41:00Z">
        <w:r w:rsidRPr="00F60A82" w:rsidDel="00BD6E2A">
          <w:delText>people</w:delText>
        </w:r>
      </w:del>
      <w:ins w:id="136" w:author="Proofed" w:date="2021-05-24T11:41:00Z">
        <w:r w:rsidR="00BD6E2A" w:rsidRPr="00F60A82">
          <w:t>individuals</w:t>
        </w:r>
      </w:ins>
      <w:r w:rsidRPr="00F60A82">
        <w:t xml:space="preserve"> with </w:t>
      </w:r>
      <w:ins w:id="137" w:author="Proofed" w:date="2021-05-24T11:41:00Z">
        <w:r w:rsidR="00BD6E2A">
          <w:t xml:space="preserve">a </w:t>
        </w:r>
      </w:ins>
      <w:r w:rsidRPr="00F60A82">
        <w:t>strong visual preference</w:t>
      </w:r>
      <w:del w:id="138" w:author="Proofed" w:date="2021-05-24T11:41:00Z">
        <w:r w:rsidRPr="00F60A82" w:rsidDel="00BD6E2A">
          <w:delText>,</w:delText>
        </w:r>
      </w:del>
      <w:r w:rsidRPr="00F60A82">
        <w:t xml:space="preserve"> have to convert words into pictures when presented with text</w:t>
      </w:r>
      <w:ins w:id="139" w:author="Proofed" w:date="2021-05-24T11:41:00Z">
        <w:r w:rsidR="00BD6E2A">
          <w:t>-based</w:t>
        </w:r>
      </w:ins>
      <w:r w:rsidRPr="00F60A82">
        <w:t xml:space="preserve"> input in order to understand </w:t>
      </w:r>
      <w:ins w:id="140" w:author="Proofed" w:date="2021-05-24T11:42:00Z">
        <w:r w:rsidR="00BD6E2A">
          <w:t>it</w:t>
        </w:r>
      </w:ins>
      <w:r w:rsidR="008B592E">
        <w:t xml:space="preserve">, </w:t>
      </w:r>
      <w:del w:id="141" w:author="Proofed" w:date="2021-05-24T11:42:00Z">
        <w:r w:rsidRPr="00F60A82" w:rsidDel="00BD6E2A">
          <w:delText>the input</w:delText>
        </w:r>
      </w:del>
      <w:ins w:id="142" w:author="Proofed" w:date="2021-05-24T11:42:00Z">
        <w:r w:rsidR="00BD6E2A">
          <w:t>while</w:t>
        </w:r>
      </w:ins>
      <w:del w:id="143" w:author="Proofed" w:date="2021-05-24T11:42:00Z">
        <w:r w:rsidRPr="00F60A82" w:rsidDel="00BD6E2A">
          <w:delText>Similarly</w:delText>
        </w:r>
      </w:del>
      <w:r w:rsidRPr="00F60A82">
        <w:t xml:space="preserve"> </w:t>
      </w:r>
      <w:del w:id="144" w:author="Proofed" w:date="2021-05-24T11:42:00Z">
        <w:r w:rsidRPr="00F60A82" w:rsidDel="00BD6E2A">
          <w:delText>people</w:delText>
        </w:r>
      </w:del>
      <w:ins w:id="145" w:author="Proofed" w:date="2021-05-24T11:42:00Z">
        <w:r w:rsidR="00BD6E2A" w:rsidRPr="00F60A82">
          <w:t>individuals</w:t>
        </w:r>
      </w:ins>
      <w:r w:rsidRPr="00F60A82">
        <w:t xml:space="preserve"> with </w:t>
      </w:r>
      <w:ins w:id="146" w:author="Proofed" w:date="2021-05-24T11:42:00Z">
        <w:r w:rsidR="00BD6E2A">
          <w:t xml:space="preserve">a </w:t>
        </w:r>
      </w:ins>
      <w:r w:rsidRPr="00F60A82">
        <w:t>strong read/write text preference</w:t>
      </w:r>
      <w:del w:id="147" w:author="Proofed" w:date="2021-05-24T11:42:00Z">
        <w:r w:rsidRPr="00F60A82" w:rsidDel="00BD6E2A">
          <w:delText>,</w:delText>
        </w:r>
      </w:del>
      <w:r w:rsidRPr="00F60A82">
        <w:t xml:space="preserve"> have to convert pictures into text to help with </w:t>
      </w:r>
      <w:ins w:id="148" w:author="Proofed" w:date="2021-05-24T11:42:00Z">
        <w:r w:rsidR="00BD6E2A">
          <w:t xml:space="preserve">the </w:t>
        </w:r>
      </w:ins>
      <w:r w:rsidRPr="00F60A82">
        <w:t xml:space="preserve">comprehension [8]. Further support </w:t>
      </w:r>
      <w:ins w:id="149" w:author="Proofed" w:date="2021-05-24T11:43:00Z">
        <w:r w:rsidR="00BD6E2A">
          <w:t xml:space="preserve">for </w:t>
        </w:r>
      </w:ins>
      <w:del w:id="150" w:author="Proofed" w:date="2021-05-24T11:43:00Z">
        <w:r w:rsidRPr="00F60A82" w:rsidDel="00BD6E2A">
          <w:delText xml:space="preserve">to </w:delText>
        </w:r>
      </w:del>
      <w:r w:rsidRPr="00F60A82">
        <w:t xml:space="preserve">the existence of </w:t>
      </w:r>
      <w:ins w:id="151" w:author="Proofed" w:date="2021-05-24T11:43:00Z">
        <w:r w:rsidR="00BD6E2A">
          <w:t xml:space="preserve">a </w:t>
        </w:r>
      </w:ins>
      <w:r w:rsidRPr="00F60A82">
        <w:t>preference for visual or text</w:t>
      </w:r>
      <w:ins w:id="152" w:author="Proofed" w:date="2021-05-24T11:43:00Z">
        <w:r w:rsidR="00BD6E2A">
          <w:t>-</w:t>
        </w:r>
      </w:ins>
      <w:del w:id="153" w:author="Proofed" w:date="2021-05-24T11:43:00Z">
        <w:r w:rsidRPr="00F60A82" w:rsidDel="00BD6E2A">
          <w:delText xml:space="preserve"> </w:delText>
        </w:r>
      </w:del>
      <w:r w:rsidRPr="00F60A82">
        <w:t xml:space="preserve">based (read/write) information </w:t>
      </w:r>
      <w:r w:rsidRPr="00F60A82">
        <w:lastRenderedPageBreak/>
        <w:t xml:space="preserve">intake </w:t>
      </w:r>
      <w:del w:id="154" w:author="Proofed" w:date="2021-05-24T11:44:00Z">
        <w:r w:rsidRPr="00F60A82" w:rsidDel="00BD6E2A">
          <w:delText xml:space="preserve">is </w:delText>
        </w:r>
      </w:del>
      <w:ins w:id="155" w:author="Proofed" w:date="2021-05-24T11:44:00Z">
        <w:r w:rsidR="00BD6E2A">
          <w:t xml:space="preserve">has been </w:t>
        </w:r>
      </w:ins>
      <w:r w:rsidRPr="00F60A82">
        <w:t xml:space="preserve">provided </w:t>
      </w:r>
      <w:ins w:id="156" w:author="Proofed" w:date="2021-05-24T11:44:00Z">
        <w:r w:rsidR="00BD6E2A">
          <w:t xml:space="preserve">through </w:t>
        </w:r>
        <w:r w:rsidR="0072723C" w:rsidRPr="0072723C">
          <w:t>psychology</w:t>
        </w:r>
        <w:r w:rsidR="0072723C">
          <w:t>-based</w:t>
        </w:r>
        <w:r w:rsidR="0072723C" w:rsidRPr="0072723C" w:rsidDel="00BD6E2A">
          <w:t xml:space="preserve"> </w:t>
        </w:r>
      </w:ins>
      <w:del w:id="157" w:author="Proofed" w:date="2021-05-24T11:44:00Z">
        <w:r w:rsidRPr="00F60A82" w:rsidDel="00BD6E2A">
          <w:delText xml:space="preserve">by </w:delText>
        </w:r>
      </w:del>
      <w:r w:rsidRPr="00F60A82">
        <w:t>eye-tracking studies</w:t>
      </w:r>
      <w:ins w:id="158" w:author="Proofed" w:date="2021-05-24T11:44:00Z">
        <w:r w:rsidR="0072723C">
          <w:t>, which demonstrated</w:t>
        </w:r>
      </w:ins>
      <w:del w:id="159" w:author="Proofed" w:date="2021-05-24T11:44:00Z">
        <w:r w:rsidRPr="00F60A82" w:rsidDel="0072723C">
          <w:delText xml:space="preserve"> in psychology showing</w:delText>
        </w:r>
      </w:del>
      <w:r w:rsidRPr="00F60A82">
        <w:t xml:space="preserve"> that visuali</w:t>
      </w:r>
      <w:del w:id="160" w:author="Proofed" w:date="2021-05-24T11:45:00Z">
        <w:r w:rsidRPr="00F60A82" w:rsidDel="0072723C">
          <w:delText>z</w:delText>
        </w:r>
      </w:del>
      <w:ins w:id="161" w:author="Proofed" w:date="2021-05-24T11:45:00Z">
        <w:r w:rsidR="0072723C">
          <w:t>s</w:t>
        </w:r>
      </w:ins>
      <w:r w:rsidRPr="00F60A82">
        <w:t xml:space="preserve">ers (students with a preference for pictures and diagrams) and verbalisers (students with </w:t>
      </w:r>
      <w:ins w:id="162" w:author="Proofed" w:date="2021-05-24T11:45:00Z">
        <w:r w:rsidR="0072723C">
          <w:t xml:space="preserve">a </w:t>
        </w:r>
      </w:ins>
      <w:r w:rsidRPr="00F60A82">
        <w:t>preference for text) generally examine</w:t>
      </w:r>
      <w:del w:id="163" w:author="Proofed" w:date="2021-05-24T11:45:00Z">
        <w:r w:rsidRPr="00F60A82" w:rsidDel="0072723C">
          <w:delText>d</w:delText>
        </w:r>
      </w:del>
      <w:r w:rsidRPr="00F60A82">
        <w:t xml:space="preserve"> the areas on the screen where </w:t>
      </w:r>
      <w:ins w:id="164" w:author="Proofed" w:date="2021-05-24T11:45:00Z">
        <w:r w:rsidR="0072723C">
          <w:t xml:space="preserve">the </w:t>
        </w:r>
      </w:ins>
      <w:r w:rsidRPr="00F60A82">
        <w:t xml:space="preserve">information is presented </w:t>
      </w:r>
      <w:del w:id="165" w:author="Proofed" w:date="2021-05-24T11:45:00Z">
        <w:r w:rsidRPr="00F60A82" w:rsidDel="0072723C">
          <w:delText xml:space="preserve">of </w:delText>
        </w:r>
      </w:del>
      <w:r w:rsidRPr="00F60A82">
        <w:t xml:space="preserve">in </w:t>
      </w:r>
      <w:ins w:id="166" w:author="Proofed" w:date="2021-05-24T11:45:00Z">
        <w:r w:rsidR="0072723C">
          <w:t xml:space="preserve">terms of </w:t>
        </w:r>
      </w:ins>
      <w:del w:id="167" w:author="Proofed" w:date="2021-05-24T11:45:00Z">
        <w:r w:rsidRPr="00F60A82" w:rsidDel="0072723C">
          <w:delText xml:space="preserve">line with </w:delText>
        </w:r>
      </w:del>
      <w:r w:rsidRPr="00F60A82">
        <w:t>their</w:t>
      </w:r>
      <w:ins w:id="168" w:author="Proofed" w:date="2021-05-24T11:45:00Z">
        <w:r w:rsidR="0072723C">
          <w:t xml:space="preserve"> specific </w:t>
        </w:r>
      </w:ins>
      <w:del w:id="169" w:author="Proofed" w:date="2021-05-24T11:45:00Z">
        <w:r w:rsidRPr="00F60A82" w:rsidDel="0072723C">
          <w:delText xml:space="preserve"> </w:delText>
        </w:r>
      </w:del>
      <w:r w:rsidRPr="00F60A82">
        <w:t>preference</w:t>
      </w:r>
      <w:ins w:id="170" w:author="Proofed" w:date="2021-05-24T11:45:00Z">
        <w:r w:rsidR="0072723C">
          <w:t xml:space="preserve">, with </w:t>
        </w:r>
      </w:ins>
      <w:del w:id="171" w:author="Proofed" w:date="2021-05-24T11:45:00Z">
        <w:r w:rsidRPr="00F60A82" w:rsidDel="0072723C">
          <w:delText xml:space="preserve"> and </w:delText>
        </w:r>
      </w:del>
      <w:r w:rsidRPr="00F60A82">
        <w:t xml:space="preserve">visualizers </w:t>
      </w:r>
      <w:ins w:id="172" w:author="Proofed" w:date="2021-05-24T11:45:00Z">
        <w:r w:rsidR="0072723C">
          <w:t xml:space="preserve">found to </w:t>
        </w:r>
      </w:ins>
      <w:del w:id="173" w:author="Proofed" w:date="2021-05-24T11:45:00Z">
        <w:r w:rsidRPr="00F60A82" w:rsidDel="0072723C">
          <w:delText>are</w:delText>
        </w:r>
      </w:del>
      <w:ins w:id="174" w:author="Proofed" w:date="2021-05-24T11:45:00Z">
        <w:r w:rsidR="0072723C">
          <w:t>be</w:t>
        </w:r>
      </w:ins>
      <w:r w:rsidRPr="00F60A82">
        <w:t xml:space="preserve"> able to focus for longer on information</w:t>
      </w:r>
      <w:ins w:id="175" w:author="Proofed" w:date="2021-05-24T11:45:00Z">
        <w:r w:rsidR="0072723C">
          <w:t>-</w:t>
        </w:r>
      </w:ins>
      <w:del w:id="176" w:author="Proofed" w:date="2021-05-24T11:45:00Z">
        <w:r w:rsidRPr="00F60A82" w:rsidDel="0072723C">
          <w:delText xml:space="preserve"> </w:delText>
        </w:r>
      </w:del>
      <w:r w:rsidRPr="00F60A82">
        <w:t xml:space="preserve">rich areas of diagrams than verbalisers [9]. </w:t>
      </w:r>
    </w:p>
    <w:p w14:paraId="12D5150E" w14:textId="17B7865A" w:rsidR="00E90B4E" w:rsidRPr="00F60A82" w:rsidRDefault="00E90B4E" w:rsidP="00E90B4E">
      <w:r w:rsidRPr="00F60A82">
        <w:t xml:space="preserve">These findings suggest that the mode of a student’s information input preference </w:t>
      </w:r>
      <w:ins w:id="177" w:author="Proofed" w:date="2021-05-24T11:46:00Z">
        <w:r w:rsidR="0072723C">
          <w:t xml:space="preserve">could </w:t>
        </w:r>
      </w:ins>
      <w:del w:id="178" w:author="Proofed" w:date="2021-05-24T11:46:00Z">
        <w:r w:rsidRPr="00F60A82" w:rsidDel="0072723C">
          <w:delText xml:space="preserve">might </w:delText>
        </w:r>
      </w:del>
      <w:r w:rsidRPr="00F60A82">
        <w:t xml:space="preserve">play a role in the speed of </w:t>
      </w:r>
      <w:ins w:id="179" w:author="Proofed" w:date="2021-05-24T11:47:00Z">
        <w:r w:rsidR="0072723C">
          <w:t xml:space="preserve">the </w:t>
        </w:r>
      </w:ins>
      <w:r w:rsidRPr="00F60A82">
        <w:t xml:space="preserve">information processing and the way in which they interact with </w:t>
      </w:r>
      <w:ins w:id="180" w:author="Proofed" w:date="2021-05-24T11:47:00Z">
        <w:r w:rsidR="0072723C">
          <w:t xml:space="preserve">the </w:t>
        </w:r>
      </w:ins>
      <w:r w:rsidRPr="00F60A82">
        <w:t xml:space="preserve">learning materials. However, empirical research </w:t>
      </w:r>
      <w:ins w:id="181" w:author="Proofed" w:date="2021-05-24T11:47:00Z">
        <w:r w:rsidR="0072723C">
          <w:t xml:space="preserve">related to </w:t>
        </w:r>
      </w:ins>
      <w:del w:id="182" w:author="Proofed" w:date="2021-05-24T11:47:00Z">
        <w:r w:rsidRPr="00F60A82" w:rsidDel="0072723C">
          <w:delText xml:space="preserve">examining </w:delText>
        </w:r>
      </w:del>
      <w:r w:rsidRPr="00F60A82">
        <w:t>the link between student</w:t>
      </w:r>
      <w:ins w:id="183" w:author="Proofed" w:date="2021-05-24T11:47:00Z">
        <w:r w:rsidR="0072723C">
          <w:t>s’</w:t>
        </w:r>
      </w:ins>
      <w:r w:rsidRPr="00F60A82">
        <w:t xml:space="preserve"> information</w:t>
      </w:r>
      <w:ins w:id="184" w:author="Proofed" w:date="2021-05-24T11:47:00Z">
        <w:r w:rsidR="0072723C">
          <w:t>-</w:t>
        </w:r>
      </w:ins>
      <w:del w:id="185" w:author="Proofed" w:date="2021-05-24T11:47:00Z">
        <w:r w:rsidRPr="00F60A82" w:rsidDel="0072723C">
          <w:delText xml:space="preserve"> </w:delText>
        </w:r>
      </w:del>
      <w:r w:rsidRPr="00F60A82">
        <w:t>input preferences</w:t>
      </w:r>
      <w:ins w:id="186" w:author="Proofed" w:date="2021-05-24T11:48:00Z">
        <w:r w:rsidR="0072723C">
          <w:t xml:space="preserve"> and</w:t>
        </w:r>
      </w:ins>
      <w:del w:id="187" w:author="Proofed" w:date="2021-05-24T11:48:00Z">
        <w:r w:rsidRPr="00F60A82" w:rsidDel="0072723C">
          <w:delText>,</w:delText>
        </w:r>
      </w:del>
      <w:r w:rsidRPr="00F60A82">
        <w:t xml:space="preserve"> their cognitive style and </w:t>
      </w:r>
      <w:del w:id="188" w:author="Proofed" w:date="2021-05-24T11:48:00Z">
        <w:r w:rsidRPr="00F60A82" w:rsidDel="0072723C">
          <w:delText xml:space="preserve">cognitive </w:delText>
        </w:r>
      </w:del>
      <w:r w:rsidRPr="00F60A82">
        <w:t xml:space="preserve">ability </w:t>
      </w:r>
      <w:ins w:id="189" w:author="Proofed" w:date="2021-05-24T11:48:00Z">
        <w:r w:rsidR="0072723C">
          <w:t>with</w:t>
        </w:r>
      </w:ins>
      <w:r w:rsidRPr="00F60A82">
        <w:t>in the context of probabilistic reasoning</w:t>
      </w:r>
      <w:del w:id="190" w:author="Proofed" w:date="2021-05-24T11:48:00Z">
        <w:r w:rsidRPr="00F60A82" w:rsidDel="0072723C">
          <w:delText>,</w:delText>
        </w:r>
      </w:del>
      <w:r w:rsidRPr="00F60A82">
        <w:t xml:space="preserve"> suggests that the interactions between these elements of the learning process are complex and plagued by contradict</w:t>
      </w:r>
      <w:ins w:id="191" w:author="Proofed" w:date="2021-05-24T11:48:00Z">
        <w:r w:rsidR="0072723C">
          <w:t>ions</w:t>
        </w:r>
      </w:ins>
      <w:del w:id="192" w:author="Proofed" w:date="2021-05-24T11:48:00Z">
        <w:r w:rsidRPr="00F60A82" w:rsidDel="0072723C">
          <w:delText>ory</w:delText>
        </w:r>
      </w:del>
      <w:ins w:id="193" w:author="Proofed" w:date="2021-05-24T11:48:00Z">
        <w:r w:rsidR="0072723C">
          <w:t xml:space="preserve">, which </w:t>
        </w:r>
      </w:ins>
      <w:del w:id="194" w:author="Proofed" w:date="2021-05-24T11:48:00Z">
        <w:r w:rsidRPr="00F60A82" w:rsidDel="0072723C">
          <w:delText xml:space="preserve"> empirical results </w:delText>
        </w:r>
      </w:del>
      <w:ins w:id="195" w:author="Proofed" w:date="2021-05-24T11:48:00Z">
        <w:r w:rsidR="0072723C">
          <w:t xml:space="preserve">means </w:t>
        </w:r>
      </w:ins>
      <w:ins w:id="196" w:author="Proofed" w:date="2021-05-25T11:28:00Z">
        <w:r w:rsidR="0014551C">
          <w:t xml:space="preserve">that </w:t>
        </w:r>
      </w:ins>
      <w:r w:rsidRPr="00F60A82">
        <w:t xml:space="preserve">making generalisations and </w:t>
      </w:r>
      <w:ins w:id="197" w:author="Proofed" w:date="2021-05-24T11:49:00Z">
        <w:r w:rsidR="0072723C">
          <w:t xml:space="preserve">devising </w:t>
        </w:r>
      </w:ins>
      <w:r w:rsidRPr="00F60A82">
        <w:t xml:space="preserve">practical recommendations </w:t>
      </w:r>
      <w:ins w:id="198" w:author="Proofed" w:date="2021-05-24T11:49:00Z">
        <w:r w:rsidR="0072723C">
          <w:t xml:space="preserve">regarding </w:t>
        </w:r>
      </w:ins>
      <w:del w:id="199" w:author="Proofed" w:date="2021-05-24T11:49:00Z">
        <w:r w:rsidRPr="00F60A82" w:rsidDel="0072723C">
          <w:delText xml:space="preserve">on </w:delText>
        </w:r>
      </w:del>
      <w:r w:rsidRPr="00F60A82">
        <w:t xml:space="preserve">the most efficient learning </w:t>
      </w:r>
      <w:ins w:id="200" w:author="Proofed" w:date="2021-05-25T11:28:00Z">
        <w:r w:rsidR="0014551C">
          <w:t xml:space="preserve">strategy </w:t>
        </w:r>
      </w:ins>
      <w:ins w:id="201" w:author="Proofed" w:date="2021-05-24T11:50:00Z">
        <w:r w:rsidR="0072723C">
          <w:t xml:space="preserve">is </w:t>
        </w:r>
      </w:ins>
      <w:ins w:id="202" w:author="Proofed" w:date="2021-05-24T11:51:00Z">
        <w:r w:rsidR="0072723C">
          <w:t xml:space="preserve">a </w:t>
        </w:r>
      </w:ins>
      <w:ins w:id="203" w:author="Proofed" w:date="2021-05-24T11:50:00Z">
        <w:r w:rsidR="0072723C">
          <w:t xml:space="preserve">highly </w:t>
        </w:r>
      </w:ins>
      <w:del w:id="204" w:author="Proofed" w:date="2021-05-24T11:49:00Z">
        <w:r w:rsidRPr="00F60A82" w:rsidDel="0072723C">
          <w:delText xml:space="preserve">approach </w:delText>
        </w:r>
      </w:del>
      <w:r w:rsidRPr="00F60A82">
        <w:t xml:space="preserve">difficult </w:t>
      </w:r>
      <w:ins w:id="205" w:author="Proofed" w:date="2021-05-24T11:51:00Z">
        <w:r w:rsidR="0072723C">
          <w:t xml:space="preserve">task </w:t>
        </w:r>
      </w:ins>
      <w:r w:rsidRPr="00F60A82">
        <w:t>[10</w:t>
      </w:r>
      <w:r w:rsidR="00AC50F8" w:rsidRPr="00F60A82">
        <w:t>]</w:t>
      </w:r>
      <w:r w:rsidRPr="00F60A82">
        <w:t>-</w:t>
      </w:r>
      <w:r w:rsidR="00AC50F8" w:rsidRPr="00F60A82">
        <w:t>[</w:t>
      </w:r>
      <w:r w:rsidRPr="00F60A82">
        <w:t xml:space="preserve">12]. </w:t>
      </w:r>
    </w:p>
    <w:p w14:paraId="1395780E" w14:textId="58A1BB41" w:rsidR="00E90B4E" w:rsidRPr="00F60A82" w:rsidRDefault="00E90B4E" w:rsidP="00E90B4E">
      <w:r w:rsidRPr="00F60A82">
        <w:t>Furthermore, past research has indicated that students’ study strategies and habits</w:t>
      </w:r>
      <w:ins w:id="206" w:author="Proofed" w:date="2021-05-24T11:51:00Z">
        <w:r w:rsidR="0072723C">
          <w:t>,</w:t>
        </w:r>
      </w:ins>
      <w:r w:rsidRPr="00F60A82">
        <w:t xml:space="preserve"> as well as affective factors such as attitudes and self-regulation</w:t>
      </w:r>
      <w:ins w:id="207" w:author="Proofed" w:date="2021-05-24T11:51:00Z">
        <w:r w:rsidR="0072723C">
          <w:t>,</w:t>
        </w:r>
      </w:ins>
      <w:r w:rsidRPr="00F60A82">
        <w:t xml:space="preserve"> can play a significant role in predic</w:t>
      </w:r>
      <w:r w:rsidR="007777AA" w:rsidRPr="00F60A82">
        <w:t xml:space="preserve">ting academic performance [13]. </w:t>
      </w:r>
      <w:r w:rsidRPr="00F60A82">
        <w:t xml:space="preserve">Evidence from </w:t>
      </w:r>
      <w:ins w:id="208" w:author="Proofed" w:date="2021-05-24T11:51:00Z">
        <w:r w:rsidR="0072723C">
          <w:t xml:space="preserve">the fields of </w:t>
        </w:r>
      </w:ins>
      <w:r w:rsidRPr="00F60A82">
        <w:t xml:space="preserve">educational psychology and educational neuroscience supports these findings and </w:t>
      </w:r>
      <w:ins w:id="209" w:author="Proofed" w:date="2021-05-24T11:52:00Z">
        <w:r w:rsidR="0072723C">
          <w:t xml:space="preserve">indicates </w:t>
        </w:r>
      </w:ins>
      <w:del w:id="210" w:author="Proofed" w:date="2021-05-24T11:52:00Z">
        <w:r w:rsidRPr="00F60A82" w:rsidDel="0072723C">
          <w:delText xml:space="preserve">show </w:delText>
        </w:r>
      </w:del>
      <w:r w:rsidRPr="00F60A82">
        <w:t xml:space="preserve">that effective learning </w:t>
      </w:r>
      <w:ins w:id="211" w:author="Proofed" w:date="2021-05-24T11:52:00Z">
        <w:r w:rsidR="0072723C">
          <w:t>takes place</w:t>
        </w:r>
      </w:ins>
      <w:del w:id="212" w:author="Proofed" w:date="2021-05-24T11:52:00Z">
        <w:r w:rsidRPr="00F60A82" w:rsidDel="0072723C">
          <w:delText>happens</w:delText>
        </w:r>
      </w:del>
      <w:r w:rsidRPr="00F60A82">
        <w:t xml:space="preserve"> when the information taken in by the students is moved to the long-term memory and the behaviour associated with it is automated [14]</w:t>
      </w:r>
      <w:ins w:id="213" w:author="Proofed" w:date="2021-05-24T11:52:00Z">
        <w:r w:rsidR="0072723C">
          <w:t>.</w:t>
        </w:r>
      </w:ins>
      <w:r w:rsidRPr="00F60A82">
        <w:t xml:space="preserve"> In light of these findings, a number of new conceptual learning frameworks have been proposed, explicitly identifying the relationship between the different elements affecting learning</w:t>
      </w:r>
      <w:ins w:id="214" w:author="Proofed" w:date="2021-05-24T11:53:00Z">
        <w:r w:rsidR="0072723C">
          <w:t xml:space="preserve"> proposed </w:t>
        </w:r>
      </w:ins>
      <w:del w:id="215" w:author="Proofed" w:date="2021-05-24T11:53:00Z">
        <w:r w:rsidRPr="00F60A82" w:rsidDel="0072723C">
          <w:delText xml:space="preserve"> as suggested </w:delText>
        </w:r>
      </w:del>
      <w:r w:rsidRPr="00F60A82">
        <w:t>by educational neuroscientists and psychologists</w:t>
      </w:r>
      <w:ins w:id="216" w:author="Proofed" w:date="2021-05-24T11:53:00Z">
        <w:r w:rsidR="0072723C">
          <w:t>,</w:t>
        </w:r>
      </w:ins>
      <w:r w:rsidRPr="00F60A82">
        <w:t xml:space="preserve"> such as students’ preferred mode of information input (visual, </w:t>
      </w:r>
      <w:ins w:id="217" w:author="Proofed" w:date="2021-05-24T11:54:00Z">
        <w:r w:rsidR="0072723C">
          <w:t>textual</w:t>
        </w:r>
      </w:ins>
      <w:del w:id="218" w:author="Proofed" w:date="2021-05-24T11:54:00Z">
        <w:r w:rsidRPr="00F60A82" w:rsidDel="0072723C">
          <w:delText>read/write</w:delText>
        </w:r>
      </w:del>
      <w:r w:rsidRPr="00F60A82">
        <w:t>)</w:t>
      </w:r>
      <w:ins w:id="219" w:author="Proofed" w:date="2021-05-24T11:54:00Z">
        <w:r w:rsidR="00B35E39">
          <w:t xml:space="preserve"> as well as</w:t>
        </w:r>
      </w:ins>
      <w:del w:id="220" w:author="Proofed" w:date="2021-05-24T11:54:00Z">
        <w:r w:rsidRPr="00F60A82" w:rsidDel="00B35E39">
          <w:delText>,</w:delText>
        </w:r>
      </w:del>
      <w:r w:rsidRPr="00F60A82">
        <w:t xml:space="preserve"> their attitudes, study strategies and </w:t>
      </w:r>
      <w:ins w:id="221" w:author="Proofed" w:date="2021-05-24T11:53:00Z">
        <w:r w:rsidR="0072723C">
          <w:t xml:space="preserve">the </w:t>
        </w:r>
      </w:ins>
      <w:r w:rsidRPr="00F60A82">
        <w:t>habits they adopt to manage their learning [15</w:t>
      </w:r>
      <w:r w:rsidR="00AC50F8" w:rsidRPr="00F60A82">
        <w:t>]</w:t>
      </w:r>
      <w:r w:rsidRPr="00F60A82">
        <w:t>,</w:t>
      </w:r>
      <w:r w:rsidR="00AC50F8" w:rsidRPr="00F60A82">
        <w:t xml:space="preserve"> [</w:t>
      </w:r>
      <w:r w:rsidRPr="00F60A82">
        <w:t xml:space="preserve">16]. </w:t>
      </w:r>
      <w:ins w:id="222" w:author="Proofed" w:date="2021-05-24T11:54:00Z">
        <w:r w:rsidR="00B35E39">
          <w:t xml:space="preserve">Despite being </w:t>
        </w:r>
      </w:ins>
      <w:del w:id="223" w:author="Proofed" w:date="2021-05-24T11:54:00Z">
        <w:r w:rsidRPr="00F60A82" w:rsidDel="00B35E39">
          <w:delText xml:space="preserve">Although </w:delText>
        </w:r>
      </w:del>
      <w:r w:rsidRPr="00F60A82">
        <w:t xml:space="preserve">grounded in neuroscientific research, the validity of the frameworks is yet to be tested </w:t>
      </w:r>
      <w:ins w:id="224" w:author="Proofed" w:date="2021-05-24T11:54:00Z">
        <w:r w:rsidR="00B35E39">
          <w:t>with</w:t>
        </w:r>
      </w:ins>
      <w:r w:rsidRPr="00F60A82">
        <w:t xml:space="preserve">in the context of </w:t>
      </w:r>
      <w:ins w:id="225" w:author="Proofed" w:date="2021-05-24T11:55:00Z">
        <w:r w:rsidR="00B35E39">
          <w:t xml:space="preserve">education-based </w:t>
        </w:r>
      </w:ins>
      <w:r w:rsidRPr="00F60A82">
        <w:t>empirical evidence</w:t>
      </w:r>
      <w:del w:id="226" w:author="Proofed" w:date="2021-05-24T11:55:00Z">
        <w:r w:rsidRPr="00F60A82" w:rsidDel="00B35E39">
          <w:delText xml:space="preserve"> from education</w:delText>
        </w:r>
      </w:del>
      <w:r w:rsidRPr="00F60A82">
        <w:t xml:space="preserve">. </w:t>
      </w:r>
    </w:p>
    <w:p w14:paraId="682B6CE0" w14:textId="5C872B92" w:rsidR="00E90B4E" w:rsidRPr="00F60A82" w:rsidRDefault="00E90B4E" w:rsidP="00E90B4E">
      <w:r w:rsidRPr="00F60A82">
        <w:t xml:space="preserve">This article sets out to address this gap by examining </w:t>
      </w:r>
      <w:del w:id="227" w:author="Proofed" w:date="2021-05-24T11:55:00Z">
        <w:r w:rsidRPr="00F60A82" w:rsidDel="00B35E39">
          <w:delText>students’</w:delText>
        </w:r>
      </w:del>
      <w:r w:rsidRPr="00F60A82">
        <w:t xml:space="preserve"> </w:t>
      </w:r>
      <w:ins w:id="228" w:author="Proofed" w:date="2021-05-24T11:56:00Z">
        <w:r w:rsidR="00B35E39">
          <w:t xml:space="preserve">the </w:t>
        </w:r>
      </w:ins>
      <w:r w:rsidRPr="00F60A82">
        <w:t xml:space="preserve">information input preferences </w:t>
      </w:r>
      <w:ins w:id="229" w:author="Proofed" w:date="2021-05-24T11:56:00Z">
        <w:r w:rsidR="00B35E39">
          <w:t xml:space="preserve">of students </w:t>
        </w:r>
      </w:ins>
      <w:r w:rsidRPr="00F60A82">
        <w:t>and stud</w:t>
      </w:r>
      <w:ins w:id="230" w:author="Proofed" w:date="2021-05-24T11:56:00Z">
        <w:r w:rsidR="00B35E39">
          <w:t xml:space="preserve">ying their </w:t>
        </w:r>
      </w:ins>
      <w:del w:id="231" w:author="Proofed" w:date="2021-05-24T11:56:00Z">
        <w:r w:rsidRPr="00F60A82" w:rsidDel="00B35E39">
          <w:delText xml:space="preserve">y </w:delText>
        </w:r>
      </w:del>
      <w:r w:rsidRPr="00F60A82">
        <w:t xml:space="preserve">habit behaviour (classified as visual, auditory, read/write and kinaesthetic) </w:t>
      </w:r>
      <w:ins w:id="232" w:author="Proofed" w:date="2021-05-24T11:57:00Z">
        <w:r w:rsidR="00B35E39">
          <w:t xml:space="preserve">in terms of </w:t>
        </w:r>
      </w:ins>
      <w:del w:id="233" w:author="Proofed" w:date="2021-05-24T11:57:00Z">
        <w:r w:rsidRPr="00F60A82" w:rsidDel="00B35E39">
          <w:delText xml:space="preserve">for </w:delText>
        </w:r>
      </w:del>
      <w:r w:rsidRPr="00F60A82">
        <w:t>a conversion effect</w:t>
      </w:r>
      <w:del w:id="234" w:author="Proofed" w:date="2021-05-24T11:57:00Z">
        <w:r w:rsidRPr="00F60A82" w:rsidDel="00B35E39">
          <w:delText>,</w:delText>
        </w:r>
      </w:del>
      <w:r w:rsidRPr="00F60A82">
        <w:t xml:space="preserve"> </w:t>
      </w:r>
      <w:ins w:id="235" w:author="Proofed" w:date="2021-05-24T11:57:00Z">
        <w:r w:rsidR="00B35E39">
          <w:t>with</w:t>
        </w:r>
      </w:ins>
      <w:r w:rsidRPr="00F60A82">
        <w:t xml:space="preserve">in the context of taking notes in class, learning a new concept and revising for exams. It is expected that students with </w:t>
      </w:r>
      <w:ins w:id="236" w:author="Proofed" w:date="2021-05-24T11:57:00Z">
        <w:r w:rsidR="00B35E39">
          <w:t xml:space="preserve">a </w:t>
        </w:r>
      </w:ins>
      <w:r w:rsidRPr="00F60A82">
        <w:t>strong visual input preference will be more likely to adopt a visual behavioural approach to taking notes in class and learning (</w:t>
      </w:r>
      <w:ins w:id="237" w:author="Proofed" w:date="2021-05-24T11:57:00Z">
        <w:r w:rsidR="00B35E39">
          <w:t xml:space="preserve">e.g. </w:t>
        </w:r>
      </w:ins>
      <w:del w:id="238" w:author="Proofed" w:date="2021-05-24T11:57:00Z">
        <w:r w:rsidRPr="00F60A82" w:rsidDel="00B35E39">
          <w:delText xml:space="preserve">for example, </w:delText>
        </w:r>
      </w:del>
      <w:r w:rsidRPr="00F60A82">
        <w:t>summarising notes as diagrams, or learning a new concept from a diagram), wh</w:t>
      </w:r>
      <w:ins w:id="239" w:author="Proofed" w:date="2021-05-24T11:58:00Z">
        <w:r w:rsidR="00B35E39">
          <w:t xml:space="preserve">ile </w:t>
        </w:r>
      </w:ins>
      <w:del w:id="240" w:author="Proofed" w:date="2021-05-24T11:58:00Z">
        <w:r w:rsidRPr="00F60A82" w:rsidDel="00B35E39">
          <w:delText xml:space="preserve">ereas </w:delText>
        </w:r>
      </w:del>
      <w:r w:rsidRPr="00F60A82">
        <w:t xml:space="preserve">students with </w:t>
      </w:r>
      <w:ins w:id="241" w:author="Proofed" w:date="2021-05-24T11:58:00Z">
        <w:r w:rsidR="00B35E39">
          <w:t xml:space="preserve">a </w:t>
        </w:r>
      </w:ins>
      <w:r w:rsidRPr="00F60A82">
        <w:t>strong text</w:t>
      </w:r>
      <w:ins w:id="242" w:author="Proofed" w:date="2021-05-24T11:58:00Z">
        <w:r w:rsidR="00B35E39">
          <w:t>-</w:t>
        </w:r>
      </w:ins>
      <w:del w:id="243" w:author="Proofed" w:date="2021-05-24T11:58:00Z">
        <w:r w:rsidRPr="00F60A82" w:rsidDel="00B35E39">
          <w:delText xml:space="preserve"> </w:delText>
        </w:r>
      </w:del>
      <w:r w:rsidRPr="00F60A82">
        <w:t xml:space="preserve">based preference (read/write or verbalisers) will be more likely to adopt a </w:t>
      </w:r>
      <w:ins w:id="244" w:author="Proofed" w:date="2021-05-24T11:58:00Z">
        <w:r w:rsidR="00B35E39">
          <w:t xml:space="preserve">corresponding </w:t>
        </w:r>
      </w:ins>
      <w:del w:id="245" w:author="Proofed" w:date="2021-05-24T11:58:00Z">
        <w:r w:rsidRPr="00F60A82" w:rsidDel="00B35E39">
          <w:delText xml:space="preserve">text based </w:delText>
        </w:r>
      </w:del>
      <w:r w:rsidRPr="00F60A82">
        <w:t>approach (</w:t>
      </w:r>
      <w:ins w:id="246" w:author="Proofed" w:date="2021-05-24T11:58:00Z">
        <w:r w:rsidR="00B35E39">
          <w:t xml:space="preserve">e.g. </w:t>
        </w:r>
      </w:ins>
      <w:del w:id="247" w:author="Proofed" w:date="2021-05-24T11:58:00Z">
        <w:r w:rsidRPr="00F60A82" w:rsidDel="00B35E39">
          <w:delText xml:space="preserve">by </w:delText>
        </w:r>
      </w:del>
      <w:r w:rsidRPr="00F60A82">
        <w:t xml:space="preserve">writing down every word the lecturer says, or learning a new concept by reading about it). </w:t>
      </w:r>
    </w:p>
    <w:p w14:paraId="64FCCBA1" w14:textId="41E9D0ED" w:rsidR="00CF213E" w:rsidRPr="00F60A82" w:rsidRDefault="00E90B4E" w:rsidP="005C3F9C">
      <w:r w:rsidRPr="00F60A82">
        <w:t xml:space="preserve">The </w:t>
      </w:r>
      <w:ins w:id="248" w:author="Proofed" w:date="2021-05-24T11:58:00Z">
        <w:r w:rsidR="00B35E39">
          <w:t xml:space="preserve">remainder of the </w:t>
        </w:r>
      </w:ins>
      <w:r w:rsidRPr="00F60A82">
        <w:t>article is organised as follows</w:t>
      </w:r>
      <w:del w:id="249" w:author="Proofed" w:date="2021-05-24T11:58:00Z">
        <w:r w:rsidRPr="00F60A82" w:rsidDel="00B35E39">
          <w:delText>:</w:delText>
        </w:r>
      </w:del>
      <w:ins w:id="250" w:author="Proofed" w:date="2021-05-24T11:58:00Z">
        <w:r w:rsidR="00B35E39">
          <w:t>.</w:t>
        </w:r>
      </w:ins>
      <w:r w:rsidRPr="00F60A82">
        <w:t xml:space="preserve"> </w:t>
      </w:r>
      <w:ins w:id="251" w:author="Proofed" w:date="2021-05-24T11:59:00Z">
        <w:r w:rsidR="00B35E39">
          <w:t xml:space="preserve">Section 2 </w:t>
        </w:r>
      </w:ins>
      <w:del w:id="252" w:author="Proofed" w:date="2021-05-24T11:59:00Z">
        <w:r w:rsidRPr="00F60A82" w:rsidDel="00B35E39">
          <w:delText xml:space="preserve">the next section </w:delText>
        </w:r>
      </w:del>
      <w:r w:rsidRPr="00F60A82">
        <w:t xml:space="preserve">provides an overview of the proposed conceptual framework linking </w:t>
      </w:r>
      <w:ins w:id="253" w:author="Proofed" w:date="2021-05-24T11:59:00Z">
        <w:r w:rsidR="00B35E39">
          <w:t xml:space="preserve">the </w:t>
        </w:r>
      </w:ins>
      <w:r w:rsidRPr="00F60A82">
        <w:t xml:space="preserve">preferred learning modality </w:t>
      </w:r>
      <w:ins w:id="254" w:author="Proofed" w:date="2021-05-24T11:59:00Z">
        <w:r w:rsidR="00B35E39">
          <w:t xml:space="preserve">with the </w:t>
        </w:r>
      </w:ins>
      <w:del w:id="255" w:author="Proofed" w:date="2021-05-24T11:59:00Z">
        <w:r w:rsidRPr="00F60A82" w:rsidDel="00B35E39">
          <w:delText xml:space="preserve">and </w:delText>
        </w:r>
      </w:del>
      <w:r w:rsidRPr="00F60A82">
        <w:t>study behaviour approaches</w:t>
      </w:r>
      <w:ins w:id="256" w:author="Proofed" w:date="2021-05-24T11:59:00Z">
        <w:r w:rsidR="00B35E39">
          <w:t xml:space="preserve"> before </w:t>
        </w:r>
      </w:ins>
      <w:del w:id="257" w:author="Proofed" w:date="2021-05-24T11:59:00Z">
        <w:r w:rsidRPr="00F60A82" w:rsidDel="00B35E39">
          <w:delText>. S</w:delText>
        </w:r>
      </w:del>
      <w:ins w:id="258" w:author="Proofed" w:date="2021-05-24T11:59:00Z">
        <w:r w:rsidR="00B35E39">
          <w:t>s</w:t>
        </w:r>
      </w:ins>
      <w:r w:rsidRPr="00F60A82">
        <w:t>ection 3 discusses the methodology used to classify the student’s information input preferences and study behaviour as visual, auditory, read/write and kinaesthetic</w:t>
      </w:r>
      <w:r w:rsidR="007777AA" w:rsidRPr="00F60A82">
        <w:t xml:space="preserve"> </w:t>
      </w:r>
      <w:ins w:id="259" w:author="Proofed" w:date="2021-05-24T12:00:00Z">
        <w:r w:rsidR="00B35E39">
          <w:t xml:space="preserve">as well as </w:t>
        </w:r>
      </w:ins>
      <w:del w:id="260" w:author="Proofed" w:date="2021-05-24T12:00:00Z">
        <w:r w:rsidR="007777AA" w:rsidRPr="00F60A82" w:rsidDel="00B35E39">
          <w:delText xml:space="preserve">are reports </w:delText>
        </w:r>
      </w:del>
      <w:r w:rsidR="007777AA" w:rsidRPr="00F60A82">
        <w:t>the results from the analys</w:t>
      </w:r>
      <w:r w:rsidR="00AC50F8" w:rsidRPr="00F60A82">
        <w:t>is</w:t>
      </w:r>
      <w:r w:rsidRPr="00F60A82">
        <w:t xml:space="preserve">. Section 4 </w:t>
      </w:r>
      <w:ins w:id="261" w:author="Proofed" w:date="2021-05-24T12:00:00Z">
        <w:r w:rsidR="00B35E39">
          <w:t xml:space="preserve">then </w:t>
        </w:r>
      </w:ins>
      <w:r w:rsidR="007777AA" w:rsidRPr="00F60A82">
        <w:t xml:space="preserve">discusses the </w:t>
      </w:r>
      <w:r w:rsidRPr="00F60A82">
        <w:t>implications</w:t>
      </w:r>
      <w:r w:rsidR="007777AA" w:rsidRPr="00F60A82">
        <w:t xml:space="preserve"> from the findings </w:t>
      </w:r>
      <w:ins w:id="262" w:author="Proofed" w:date="2021-05-24T12:00:00Z">
        <w:r w:rsidR="00B35E39">
          <w:t>with</w:t>
        </w:r>
      </w:ins>
      <w:r w:rsidR="00541A06" w:rsidRPr="00F60A82">
        <w:t xml:space="preserve">in the context of education </w:t>
      </w:r>
      <w:ins w:id="263" w:author="Proofed" w:date="2021-05-24T12:00:00Z">
        <w:r w:rsidR="00B35E39">
          <w:t xml:space="preserve">before </w:t>
        </w:r>
      </w:ins>
      <w:del w:id="264" w:author="Proofed" w:date="2021-05-24T12:00:00Z">
        <w:r w:rsidR="007777AA" w:rsidRPr="00F60A82" w:rsidDel="00B35E39">
          <w:delText xml:space="preserve">and </w:delText>
        </w:r>
      </w:del>
      <w:r w:rsidR="00541A06" w:rsidRPr="00F60A82">
        <w:t>t</w:t>
      </w:r>
      <w:r w:rsidR="00AC50F8" w:rsidRPr="00F60A82">
        <w:t>he final section summarises the</w:t>
      </w:r>
      <w:r w:rsidR="00541A06" w:rsidRPr="00F60A82">
        <w:t xml:space="preserve"> research findings </w:t>
      </w:r>
      <w:r w:rsidRPr="00F60A82">
        <w:t xml:space="preserve">and </w:t>
      </w:r>
      <w:ins w:id="265" w:author="Proofed" w:date="2021-05-24T12:00:00Z">
        <w:r w:rsidR="00B35E39">
          <w:t xml:space="preserve">provides </w:t>
        </w:r>
      </w:ins>
      <w:del w:id="266" w:author="Proofed" w:date="2021-05-24T12:00:00Z">
        <w:r w:rsidR="00541A06" w:rsidRPr="00F60A82" w:rsidDel="00B35E39">
          <w:delText xml:space="preserve">makes </w:delText>
        </w:r>
      </w:del>
      <w:ins w:id="267" w:author="Proofed" w:date="2021-05-24T12:00:00Z">
        <w:r w:rsidR="00B35E39">
          <w:t xml:space="preserve">a number of </w:t>
        </w:r>
      </w:ins>
      <w:del w:id="268" w:author="Proofed" w:date="2021-05-24T12:00:00Z">
        <w:r w:rsidR="00541A06" w:rsidRPr="00F60A82" w:rsidDel="00B35E39">
          <w:delText xml:space="preserve">some </w:delText>
        </w:r>
      </w:del>
      <w:r w:rsidR="00541A06" w:rsidRPr="00F60A82">
        <w:t xml:space="preserve">suggestions </w:t>
      </w:r>
      <w:r w:rsidRPr="00F60A82">
        <w:t>for further research.</w:t>
      </w:r>
      <w:r w:rsidR="00F60A82">
        <w:t xml:space="preserve"> </w:t>
      </w:r>
    </w:p>
    <w:p w14:paraId="511CBBCD" w14:textId="606F6B57" w:rsidR="00100F6F" w:rsidRPr="00F60A82" w:rsidRDefault="00CF213E" w:rsidP="0080018D">
      <w:pPr>
        <w:pStyle w:val="Level1Title"/>
        <w:jc w:val="both"/>
      </w:pPr>
      <w:r w:rsidRPr="00F60A82">
        <w:t>FRAMEWORK LINKING INFORMATION INPUT PREFERENCE</w:t>
      </w:r>
      <w:ins w:id="269" w:author="Proofed" w:date="2021-05-25T11:44:00Z">
        <w:r w:rsidR="00962551">
          <w:t>s</w:t>
        </w:r>
      </w:ins>
      <w:r w:rsidRPr="00F60A82">
        <w:t xml:space="preserve"> AND STUDY APPROACHES</w:t>
      </w:r>
    </w:p>
    <w:p w14:paraId="565D78EB" w14:textId="4EA1A6E0" w:rsidR="00CF213E" w:rsidRPr="00F60A82" w:rsidRDefault="00CF213E" w:rsidP="00CF213E">
      <w:r w:rsidRPr="00F60A82">
        <w:t xml:space="preserve">Many instruments and models have been designed to assess and describe the approach taken by students when studying [3], </w:t>
      </w:r>
      <w:ins w:id="270" w:author="Proofed" w:date="2021-05-25T11:31:00Z">
        <w:r w:rsidR="00367464">
          <w:t xml:space="preserve">while </w:t>
        </w:r>
      </w:ins>
      <w:del w:id="271" w:author="Proofed" w:date="2021-05-25T11:31:00Z">
        <w:r w:rsidRPr="00F60A82" w:rsidDel="00367464">
          <w:delText>although t</w:delText>
        </w:r>
      </w:del>
      <w:ins w:id="272" w:author="Proofed" w:date="2021-05-25T11:31:00Z">
        <w:r w:rsidR="00367464">
          <w:t>t</w:t>
        </w:r>
      </w:ins>
      <w:r w:rsidRPr="00F60A82">
        <w:t xml:space="preserve">he terms used by academics to reflect the different elements involved in the learning process are not always well defined [17]. Before introducing the learning framework </w:t>
      </w:r>
      <w:del w:id="273" w:author="Proofed" w:date="2021-05-25T11:31:00Z">
        <w:r w:rsidRPr="00F60A82" w:rsidDel="00367464">
          <w:delText>showing</w:delText>
        </w:r>
      </w:del>
      <w:ins w:id="274" w:author="Proofed" w:date="2021-05-25T11:31:00Z">
        <w:r w:rsidR="00367464" w:rsidRPr="00F60A82">
          <w:t>demonstrating</w:t>
        </w:r>
      </w:ins>
      <w:r w:rsidRPr="00F60A82">
        <w:t xml:space="preserve"> the interaction between different aspects of learning, </w:t>
      </w:r>
      <w:ins w:id="275" w:author="Proofed" w:date="2021-05-25T11:32:00Z">
        <w:r w:rsidR="00367464">
          <w:t xml:space="preserve">we must </w:t>
        </w:r>
      </w:ins>
      <w:r w:rsidR="0080018D">
        <w:t xml:space="preserve">first </w:t>
      </w:r>
      <w:ins w:id="276" w:author="Proofed" w:date="2021-05-25T11:32:00Z">
        <w:r w:rsidR="00367464">
          <w:t xml:space="preserve">outline the </w:t>
        </w:r>
      </w:ins>
      <w:r w:rsidRPr="00F60A82">
        <w:t xml:space="preserve">definitions of </w:t>
      </w:r>
      <w:ins w:id="277" w:author="Proofed" w:date="2021-05-25T11:32:00Z">
        <w:r w:rsidR="00367464">
          <w:t xml:space="preserve">the </w:t>
        </w:r>
      </w:ins>
      <w:r w:rsidRPr="00F60A82">
        <w:t>different terms used in this paper</w:t>
      </w:r>
      <w:del w:id="278" w:author="Proofed" w:date="2021-05-25T11:32:00Z">
        <w:r w:rsidRPr="00F60A82" w:rsidDel="00367464">
          <w:delText xml:space="preserve"> will be provided</w:delText>
        </w:r>
      </w:del>
      <w:r w:rsidRPr="00F60A82">
        <w:t xml:space="preserve">. </w:t>
      </w:r>
    </w:p>
    <w:p w14:paraId="5AF4BA38" w14:textId="17625FB8" w:rsidR="00CF213E" w:rsidRPr="00F60A82" w:rsidRDefault="00CF213E" w:rsidP="00CF213E">
      <w:r w:rsidRPr="00F60A82">
        <w:t xml:space="preserve">Learning preferences relate to the learner’s preference for one method of teaching over another [18] and reflect the way in which a learner prefers to receive information. Conventionally, there are four ways </w:t>
      </w:r>
      <w:r w:rsidR="0080018D">
        <w:t>o</w:t>
      </w:r>
      <w:r w:rsidRPr="00F60A82">
        <w:t xml:space="preserve">f conveying and absorbing information: </w:t>
      </w:r>
      <w:del w:id="279" w:author="Proofed" w:date="2021-05-25T11:33:00Z">
        <w:r w:rsidRPr="00F60A82" w:rsidDel="00367464">
          <w:delText>V</w:delText>
        </w:r>
      </w:del>
      <w:ins w:id="280" w:author="Proofed" w:date="2021-05-25T11:33:00Z">
        <w:r w:rsidR="00367464">
          <w:t>v</w:t>
        </w:r>
      </w:ins>
      <w:r w:rsidRPr="00F60A82">
        <w:t xml:space="preserve">isual (via pictures and diagrams), </w:t>
      </w:r>
      <w:del w:id="281" w:author="Proofed" w:date="2021-05-25T11:33:00Z">
        <w:r w:rsidRPr="00F60A82" w:rsidDel="00367464">
          <w:delText>A</w:delText>
        </w:r>
      </w:del>
      <w:ins w:id="282" w:author="Proofed" w:date="2021-05-25T11:33:00Z">
        <w:r w:rsidR="00367464">
          <w:t>a</w:t>
        </w:r>
      </w:ins>
      <w:r w:rsidRPr="00F60A82">
        <w:t>uditory (</w:t>
      </w:r>
      <w:del w:id="283" w:author="Proofed" w:date="2021-05-25T11:33:00Z">
        <w:r w:rsidRPr="00F60A82" w:rsidDel="00367464">
          <w:delText xml:space="preserve">by </w:delText>
        </w:r>
      </w:del>
      <w:r w:rsidRPr="00F60A82">
        <w:t xml:space="preserve">hearing), </w:t>
      </w:r>
      <w:del w:id="284" w:author="Proofed" w:date="2021-05-25T11:33:00Z">
        <w:r w:rsidRPr="00F60A82" w:rsidDel="00367464">
          <w:delText>R</w:delText>
        </w:r>
      </w:del>
      <w:ins w:id="285" w:author="Proofed" w:date="2021-05-25T11:33:00Z">
        <w:r w:rsidR="00367464">
          <w:t>r</w:t>
        </w:r>
      </w:ins>
      <w:r w:rsidRPr="00F60A82">
        <w:t>ead/write (</w:t>
      </w:r>
      <w:ins w:id="286" w:author="Proofed" w:date="2021-05-25T11:33:00Z">
        <w:r w:rsidR="00367464">
          <w:t xml:space="preserve">via </w:t>
        </w:r>
      </w:ins>
      <w:del w:id="287" w:author="Proofed" w:date="2021-05-25T11:33:00Z">
        <w:r w:rsidRPr="00F60A82" w:rsidDel="00367464">
          <w:delText xml:space="preserve">by </w:delText>
        </w:r>
      </w:del>
      <w:r w:rsidRPr="00F60A82">
        <w:t xml:space="preserve">text) and </w:t>
      </w:r>
      <w:del w:id="288" w:author="Proofed" w:date="2021-05-25T11:33:00Z">
        <w:r w:rsidRPr="00F60A82" w:rsidDel="00367464">
          <w:delText>K</w:delText>
        </w:r>
      </w:del>
      <w:ins w:id="289" w:author="Proofed" w:date="2021-05-25T11:33:00Z">
        <w:r w:rsidR="00367464">
          <w:t>k</w:t>
        </w:r>
      </w:ins>
      <w:r w:rsidRPr="00F60A82">
        <w:t>inaesthetic (</w:t>
      </w:r>
      <w:del w:id="290" w:author="Proofed" w:date="2021-05-25T11:33:00Z">
        <w:r w:rsidRPr="00F60A82" w:rsidDel="00367464">
          <w:delText>by</w:delText>
        </w:r>
      </w:del>
      <w:ins w:id="291" w:author="Proofed" w:date="2021-05-25T11:33:00Z">
        <w:r w:rsidR="00367464">
          <w:t>through</w:t>
        </w:r>
      </w:ins>
      <w:r w:rsidRPr="00F60A82">
        <w:t xml:space="preserve"> doing)</w:t>
      </w:r>
      <w:ins w:id="292" w:author="Proofed" w:date="2021-05-25T11:34:00Z">
        <w:r w:rsidR="00367464">
          <w:t>, which together are termed as VARK</w:t>
        </w:r>
      </w:ins>
      <w:r w:rsidRPr="00F60A82">
        <w:t xml:space="preserve">. The preferences of students for using combinations of information input pathways are </w:t>
      </w:r>
      <w:ins w:id="293" w:author="Proofed" w:date="2021-05-25T11:34:00Z">
        <w:r w:rsidR="00367464">
          <w:t xml:space="preserve">generally </w:t>
        </w:r>
      </w:ins>
      <w:r w:rsidRPr="00F60A82">
        <w:t>assessed using VARK</w:t>
      </w:r>
      <w:r w:rsidR="0080018D">
        <w:t>-</w:t>
      </w:r>
      <w:r w:rsidRPr="00F60A82">
        <w:t xml:space="preserve">type questionnaires [19]. </w:t>
      </w:r>
      <w:r w:rsidR="0080018D">
        <w:t>Meanwhile, t</w:t>
      </w:r>
      <w:r w:rsidRPr="00F60A82">
        <w:t xml:space="preserve">he terms </w:t>
      </w:r>
      <w:r w:rsidR="0080018D">
        <w:t>‘</w:t>
      </w:r>
      <w:r w:rsidRPr="00F60A82">
        <w:t>study habits</w:t>
      </w:r>
      <w:r w:rsidR="0080018D">
        <w:t>’</w:t>
      </w:r>
      <w:r w:rsidRPr="00F60A82">
        <w:t xml:space="preserve"> and </w:t>
      </w:r>
      <w:r w:rsidR="0080018D">
        <w:t>‘</w:t>
      </w:r>
      <w:r w:rsidRPr="00F60A82">
        <w:t>study strategies</w:t>
      </w:r>
      <w:r w:rsidR="0080018D">
        <w:t>’</w:t>
      </w:r>
      <w:r w:rsidRPr="00F60A82">
        <w:t xml:space="preserve"> are used interchangeably in the academic literature and their definitions have evolved over time to encompass a number of different sub-constructs and aspects of study habits or behaviour, covering </w:t>
      </w:r>
      <w:ins w:id="294" w:author="Proofed" w:date="2021-05-25T11:34:00Z">
        <w:r w:rsidR="00367464">
          <w:t xml:space="preserve">various </w:t>
        </w:r>
      </w:ins>
      <w:r w:rsidRPr="00F60A82">
        <w:t xml:space="preserve">different cognitive, affective and behavioural activities [2]. </w:t>
      </w:r>
      <w:r w:rsidR="0080018D">
        <w:t>Here, t</w:t>
      </w:r>
      <w:r w:rsidRPr="00F60A82">
        <w:t>he cognitive factors reflect the approach and techniques used by students to draw inferences from the information</w:t>
      </w:r>
      <w:ins w:id="295" w:author="Proofed" w:date="2021-05-25T11:34:00Z">
        <w:r w:rsidR="00367464">
          <w:t xml:space="preserve">, which </w:t>
        </w:r>
      </w:ins>
      <w:del w:id="296" w:author="Proofed" w:date="2021-05-25T11:34:00Z">
        <w:r w:rsidRPr="00F60A82" w:rsidDel="00367464">
          <w:delText xml:space="preserve">. This </w:delText>
        </w:r>
      </w:del>
      <w:r w:rsidRPr="00F60A82">
        <w:t>may include deep, strategic and surface approaches to learning [2]</w:t>
      </w:r>
      <w:r w:rsidR="0080018D">
        <w:t>, while t</w:t>
      </w:r>
      <w:r w:rsidRPr="00F60A82">
        <w:t xml:space="preserve">he affective components </w:t>
      </w:r>
      <w:ins w:id="297" w:author="Proofed" w:date="2021-05-25T11:35:00Z">
        <w:r w:rsidR="00367464">
          <w:t xml:space="preserve">are </w:t>
        </w:r>
      </w:ins>
      <w:r w:rsidRPr="00F60A82">
        <w:t>link</w:t>
      </w:r>
      <w:ins w:id="298" w:author="Proofed" w:date="2021-05-25T11:35:00Z">
        <w:r w:rsidR="00367464">
          <w:t>ed</w:t>
        </w:r>
      </w:ins>
      <w:r w:rsidRPr="00F60A82">
        <w:t xml:space="preserve"> to </w:t>
      </w:r>
      <w:ins w:id="299" w:author="Proofed" w:date="2021-05-25T11:35:00Z">
        <w:r w:rsidR="00367464">
          <w:t xml:space="preserve">the </w:t>
        </w:r>
      </w:ins>
      <w:r w:rsidRPr="00F60A82">
        <w:t xml:space="preserve">students’ emotions and </w:t>
      </w:r>
      <w:ins w:id="300" w:author="Proofed" w:date="2021-05-25T11:35:00Z">
        <w:r w:rsidR="00367464">
          <w:t xml:space="preserve">define </w:t>
        </w:r>
      </w:ins>
      <w:del w:id="301" w:author="Proofed" w:date="2021-05-25T11:35:00Z">
        <w:r w:rsidRPr="00F60A82" w:rsidDel="00367464">
          <w:delText xml:space="preserve">measure </w:delText>
        </w:r>
      </w:del>
      <w:r w:rsidRPr="00F60A82">
        <w:t>the</w:t>
      </w:r>
      <w:r w:rsidR="0080018D">
        <w:t>ir</w:t>
      </w:r>
      <w:r w:rsidRPr="00F60A82">
        <w:t xml:space="preserve"> motivation and anxiety a</w:t>
      </w:r>
      <w:ins w:id="302" w:author="Proofed" w:date="2021-05-25T11:35:00Z">
        <w:r w:rsidR="00367464">
          <w:t xml:space="preserve">s well as </w:t>
        </w:r>
      </w:ins>
      <w:del w:id="303" w:author="Proofed" w:date="2021-05-25T11:35:00Z">
        <w:r w:rsidRPr="00F60A82" w:rsidDel="00367464">
          <w:delText xml:space="preserve">nd </w:delText>
        </w:r>
      </w:del>
      <w:r w:rsidRPr="00F60A82">
        <w:t>their propensity to avoid procrastination [13]. Lastly, behavioural factors include study</w:t>
      </w:r>
      <w:r w:rsidR="0080018D">
        <w:t>-</w:t>
      </w:r>
      <w:r w:rsidRPr="00F60A82">
        <w:t xml:space="preserve">related behaviours such as note taking, highlighting and reviewing [20]. The majority of study habits and strategy instruments </w:t>
      </w:r>
      <w:ins w:id="304" w:author="Proofed" w:date="2021-05-25T11:36:00Z">
        <w:r w:rsidR="00367464">
          <w:t xml:space="preserve">involve the </w:t>
        </w:r>
      </w:ins>
      <w:r w:rsidRPr="00F60A82">
        <w:t xml:space="preserve">use </w:t>
      </w:r>
      <w:ins w:id="305" w:author="Proofed" w:date="2021-05-25T11:36:00Z">
        <w:r w:rsidR="00367464">
          <w:t xml:space="preserve">of </w:t>
        </w:r>
      </w:ins>
      <w:r w:rsidRPr="00F60A82">
        <w:t>a combination of some, if not all of these sub</w:t>
      </w:r>
      <w:ins w:id="306" w:author="Proofed" w:date="2021-05-25T11:36:00Z">
        <w:r w:rsidR="00367464">
          <w:t>-</w:t>
        </w:r>
      </w:ins>
      <w:del w:id="307" w:author="Proofed" w:date="2021-05-25T11:36:00Z">
        <w:r w:rsidRPr="00F60A82" w:rsidDel="00367464">
          <w:delText xml:space="preserve"> </w:delText>
        </w:r>
      </w:del>
      <w:r w:rsidRPr="00F60A82">
        <w:t>scales [2</w:t>
      </w:r>
      <w:r w:rsidR="005C3F9C" w:rsidRPr="00F60A82">
        <w:t>]</w:t>
      </w:r>
      <w:r w:rsidRPr="00F60A82">
        <w:t>,</w:t>
      </w:r>
      <w:r w:rsidR="005C3F9C" w:rsidRPr="00F60A82">
        <w:t xml:space="preserve"> [</w:t>
      </w:r>
      <w:r w:rsidRPr="00F60A82">
        <w:t>3].</w:t>
      </w:r>
    </w:p>
    <w:p w14:paraId="7998D0EE" w14:textId="466C59E1" w:rsidR="00CF213E" w:rsidRPr="00F60A82" w:rsidRDefault="00CF213E" w:rsidP="00CF213E">
      <w:r w:rsidRPr="00F60A82">
        <w:t>However, evidence from empirical neuroscience research suggests that treating study habits and strategies as identical may be an over</w:t>
      </w:r>
      <w:del w:id="308" w:author="Proofed Inc" w:date="2021-05-26T17:44:00Z">
        <w:r w:rsidRPr="00F60A82" w:rsidDel="006D5349">
          <w:delText xml:space="preserve"> </w:delText>
        </w:r>
      </w:del>
      <w:r w:rsidRPr="00F60A82">
        <w:t xml:space="preserve">simplification. Brain scanning provides further insight into how </w:t>
      </w:r>
      <w:r w:rsidR="0080018D" w:rsidRPr="00F60A82">
        <w:t>individuals</w:t>
      </w:r>
      <w:r w:rsidRPr="00F60A82">
        <w:t xml:space="preserve"> make decisions, </w:t>
      </w:r>
      <w:ins w:id="309" w:author="Proofed" w:date="2021-05-25T11:37:00Z">
        <w:r w:rsidR="00367464">
          <w:t xml:space="preserve">including </w:t>
        </w:r>
      </w:ins>
      <w:del w:id="310" w:author="Proofed" w:date="2021-05-25T11:37:00Z">
        <w:r w:rsidRPr="00F60A82" w:rsidDel="00367464">
          <w:delText xml:space="preserve">and in particular, </w:delText>
        </w:r>
      </w:del>
      <w:r w:rsidRPr="00F60A82">
        <w:t xml:space="preserve">the way in which students react when finding themselves in a context that may or may not be familiar to them. </w:t>
      </w:r>
      <w:ins w:id="311" w:author="Proofed" w:date="2021-05-25T11:38:00Z">
        <w:r w:rsidR="00367464">
          <w:t xml:space="preserve">Here, the attendant </w:t>
        </w:r>
      </w:ins>
      <w:del w:id="312" w:author="Proofed" w:date="2021-05-25T11:38:00Z">
        <w:r w:rsidRPr="00F60A82" w:rsidDel="00367464">
          <w:delText>R</w:delText>
        </w:r>
      </w:del>
      <w:ins w:id="313" w:author="Proofed" w:date="2021-05-25T11:38:00Z">
        <w:r w:rsidR="00367464">
          <w:t>r</w:t>
        </w:r>
      </w:ins>
      <w:r w:rsidRPr="00F60A82">
        <w:t xml:space="preserve">esearch </w:t>
      </w:r>
      <w:del w:id="314" w:author="Proofed" w:date="2021-05-25T11:37:00Z">
        <w:r w:rsidRPr="00F60A82" w:rsidDel="00367464">
          <w:delText>shows</w:delText>
        </w:r>
      </w:del>
      <w:ins w:id="315" w:author="Proofed" w:date="2021-05-25T11:37:00Z">
        <w:r w:rsidR="00367464" w:rsidRPr="00F60A82">
          <w:t>demonstrates</w:t>
        </w:r>
      </w:ins>
      <w:r w:rsidRPr="00F60A82">
        <w:t xml:space="preserve"> that their behaviour is governed by the interactions of two systems in the brain:</w:t>
      </w:r>
      <w:r w:rsidR="00F60A82">
        <w:t xml:space="preserve"> </w:t>
      </w:r>
      <w:r w:rsidRPr="00F60A82">
        <w:t xml:space="preserve">the reflective </w:t>
      </w:r>
      <w:r w:rsidRPr="00367464">
        <w:rPr>
          <w:i/>
          <w:iCs/>
          <w:rPrChange w:id="316" w:author="Proofed" w:date="2021-05-25T11:38:00Z">
            <w:rPr/>
          </w:rPrChange>
        </w:rPr>
        <w:t>C</w:t>
      </w:r>
      <w:r w:rsidRPr="00F60A82">
        <w:t xml:space="preserve">-system and the reflexive </w:t>
      </w:r>
      <w:r w:rsidRPr="00367464">
        <w:rPr>
          <w:i/>
          <w:iCs/>
          <w:rPrChange w:id="317" w:author="Proofed" w:date="2021-05-25T11:38:00Z">
            <w:rPr/>
          </w:rPrChange>
        </w:rPr>
        <w:t>X</w:t>
      </w:r>
      <w:r w:rsidRPr="00F60A82">
        <w:t>-system. [21</w:t>
      </w:r>
      <w:r w:rsidR="005C3F9C" w:rsidRPr="00F60A82">
        <w:t>]</w:t>
      </w:r>
      <w:r w:rsidRPr="00F60A82">
        <w:t>,</w:t>
      </w:r>
      <w:r w:rsidR="005C3F9C" w:rsidRPr="00F60A82">
        <w:t xml:space="preserve"> [</w:t>
      </w:r>
      <w:r w:rsidRPr="00F60A82">
        <w:t xml:space="preserve">22]. The reflective </w:t>
      </w:r>
      <w:r w:rsidRPr="00367464">
        <w:rPr>
          <w:i/>
          <w:iCs/>
          <w:rPrChange w:id="318" w:author="Proofed" w:date="2021-05-25T11:38:00Z">
            <w:rPr/>
          </w:rPrChange>
        </w:rPr>
        <w:t>C</w:t>
      </w:r>
      <w:r w:rsidRPr="00F60A82">
        <w:t>-system is used in situations</w:t>
      </w:r>
      <w:ins w:id="319" w:author="Proofed" w:date="2021-05-25T11:38:00Z">
        <w:r w:rsidR="00367464">
          <w:t xml:space="preserve"> that </w:t>
        </w:r>
      </w:ins>
      <w:del w:id="320" w:author="Proofed" w:date="2021-05-25T11:38:00Z">
        <w:r w:rsidRPr="00F60A82" w:rsidDel="00367464">
          <w:delText xml:space="preserve">, which </w:delText>
        </w:r>
      </w:del>
      <w:r w:rsidRPr="00F60A82">
        <w:t xml:space="preserve">are </w:t>
      </w:r>
      <w:ins w:id="321" w:author="Proofed" w:date="2021-05-25T11:38:00Z">
        <w:r w:rsidR="00367464">
          <w:t xml:space="preserve">largely </w:t>
        </w:r>
      </w:ins>
      <w:r w:rsidRPr="00F60A82">
        <w:t>unfamiliar</w:t>
      </w:r>
      <w:del w:id="322" w:author="Proofed" w:date="2021-05-25T11:38:00Z">
        <w:r w:rsidRPr="00F60A82" w:rsidDel="00367464">
          <w:delText>,</w:delText>
        </w:r>
      </w:del>
      <w:r w:rsidRPr="00F60A82">
        <w:t xml:space="preserve"> and provides </w:t>
      </w:r>
      <w:ins w:id="323" w:author="Proofed" w:date="2021-05-25T11:38:00Z">
        <w:r w:rsidR="00367464">
          <w:t xml:space="preserve">a </w:t>
        </w:r>
      </w:ins>
      <w:r w:rsidRPr="00F60A82">
        <w:t xml:space="preserve">sequential and </w:t>
      </w:r>
      <w:ins w:id="324" w:author="Proofed" w:date="2021-05-25T11:39:00Z">
        <w:r w:rsidR="00367464">
          <w:t>exac</w:t>
        </w:r>
      </w:ins>
      <w:ins w:id="325" w:author="Proofed" w:date="2021-05-25T11:40:00Z">
        <w:r w:rsidR="00367464">
          <w:t xml:space="preserve">ting </w:t>
        </w:r>
      </w:ins>
      <w:del w:id="326" w:author="Proofed" w:date="2021-05-25T11:40:00Z">
        <w:r w:rsidRPr="00F60A82" w:rsidDel="00367464">
          <w:delText xml:space="preserve">effortful </w:delText>
        </w:r>
      </w:del>
      <w:r w:rsidRPr="00F60A82">
        <w:t xml:space="preserve">assessment for </w:t>
      </w:r>
      <w:ins w:id="327" w:author="Proofed" w:date="2021-05-25T11:39:00Z">
        <w:r w:rsidR="00367464">
          <w:t xml:space="preserve">the appropriate </w:t>
        </w:r>
      </w:ins>
      <w:del w:id="328" w:author="Proofed" w:date="2021-05-25T11:39:00Z">
        <w:r w:rsidRPr="00F60A82" w:rsidDel="00367464">
          <w:delText xml:space="preserve">particular choice of </w:delText>
        </w:r>
      </w:del>
      <w:r w:rsidRPr="00F60A82">
        <w:t xml:space="preserve">course of action. </w:t>
      </w:r>
      <w:ins w:id="329" w:author="Proofed" w:date="2021-05-25T11:40:00Z">
        <w:r w:rsidR="00962551">
          <w:t xml:space="preserve">Meanwhile, </w:t>
        </w:r>
      </w:ins>
      <w:del w:id="330" w:author="Proofed" w:date="2021-05-25T11:40:00Z">
        <w:r w:rsidRPr="00F60A82" w:rsidDel="00962551">
          <w:delText>T</w:delText>
        </w:r>
      </w:del>
      <w:ins w:id="331" w:author="Proofed" w:date="2021-05-25T11:40:00Z">
        <w:r w:rsidR="00962551">
          <w:t>t</w:t>
        </w:r>
      </w:ins>
      <w:r w:rsidRPr="00F60A82">
        <w:t xml:space="preserve">he reflexive </w:t>
      </w:r>
      <w:r w:rsidRPr="00962551">
        <w:rPr>
          <w:i/>
          <w:iCs/>
          <w:rPrChange w:id="332" w:author="Proofed" w:date="2021-05-25T11:40:00Z">
            <w:rPr/>
          </w:rPrChange>
        </w:rPr>
        <w:t>X</w:t>
      </w:r>
      <w:r w:rsidRPr="00F60A82">
        <w:t>-system is used in familiar situations, where actions are automatic and relatively effortless</w:t>
      </w:r>
      <w:ins w:id="333" w:author="Proofed" w:date="2021-05-25T11:40:00Z">
        <w:r w:rsidR="00962551">
          <w:t xml:space="preserve">, </w:t>
        </w:r>
      </w:ins>
      <w:del w:id="334" w:author="Proofed" w:date="2021-05-25T11:40:00Z">
        <w:r w:rsidRPr="00F60A82" w:rsidDel="00962551">
          <w:delText xml:space="preserve"> </w:delText>
        </w:r>
      </w:del>
      <w:r w:rsidRPr="00F60A82">
        <w:t xml:space="preserve">and </w:t>
      </w:r>
      <w:ins w:id="335" w:author="Proofed" w:date="2021-05-25T11:40:00Z">
        <w:r w:rsidR="00962551">
          <w:t xml:space="preserve">involves the </w:t>
        </w:r>
      </w:ins>
      <w:r w:rsidRPr="00F60A82">
        <w:t>use</w:t>
      </w:r>
      <w:del w:id="336" w:author="Proofed" w:date="2021-05-25T11:40:00Z">
        <w:r w:rsidRPr="00F60A82" w:rsidDel="00962551">
          <w:delText>s</w:delText>
        </w:r>
      </w:del>
      <w:ins w:id="337" w:author="Proofed" w:date="2021-05-25T11:40:00Z">
        <w:r w:rsidR="00962551">
          <w:t xml:space="preserve"> of</w:t>
        </w:r>
      </w:ins>
      <w:r w:rsidRPr="00F60A82">
        <w:t xml:space="preserve"> parallel processing. </w:t>
      </w:r>
      <w:r w:rsidR="0080018D">
        <w:t>Withi</w:t>
      </w:r>
      <w:r w:rsidRPr="00F60A82">
        <w:t xml:space="preserve">n the context of learning, this can be </w:t>
      </w:r>
      <w:ins w:id="338" w:author="Proofed" w:date="2021-05-25T11:40:00Z">
        <w:r w:rsidR="00962551">
          <w:t>explained in</w:t>
        </w:r>
      </w:ins>
      <w:ins w:id="339" w:author="Proofed" w:date="2021-05-25T11:41:00Z">
        <w:r w:rsidR="00962551">
          <w:t xml:space="preserve"> terms of </w:t>
        </w:r>
      </w:ins>
      <w:del w:id="340" w:author="Proofed" w:date="2021-05-25T11:41:00Z">
        <w:r w:rsidRPr="00F60A82" w:rsidDel="00962551">
          <w:delText xml:space="preserve">translated as </w:delText>
        </w:r>
      </w:del>
      <w:r w:rsidRPr="00F60A82">
        <w:t xml:space="preserve">a student who is attending a lecture for the first time and </w:t>
      </w:r>
      <w:ins w:id="341" w:author="Proofed" w:date="2021-05-25T11:41:00Z">
        <w:r w:rsidR="00962551">
          <w:t xml:space="preserve">is </w:t>
        </w:r>
      </w:ins>
      <w:r w:rsidRPr="00F60A82">
        <w:t>not sure how to handle the situation</w:t>
      </w:r>
      <w:del w:id="342" w:author="Proofed" w:date="2021-05-25T11:41:00Z">
        <w:r w:rsidRPr="00F60A82" w:rsidDel="00962551">
          <w:delText>,</w:delText>
        </w:r>
      </w:del>
      <w:r w:rsidRPr="00F60A82">
        <w:t xml:space="preserve"> versus a student who has attended lectures in the past and </w:t>
      </w:r>
      <w:ins w:id="343" w:author="Proofed" w:date="2021-05-25T11:41:00Z">
        <w:r w:rsidR="00962551" w:rsidRPr="00962551">
          <w:t xml:space="preserve">automatically </w:t>
        </w:r>
      </w:ins>
      <w:r w:rsidR="0080018D">
        <w:t>‘</w:t>
      </w:r>
      <w:r w:rsidRPr="00F60A82">
        <w:t>knows</w:t>
      </w:r>
      <w:r w:rsidR="0080018D">
        <w:t>’</w:t>
      </w:r>
      <w:r w:rsidRPr="00F60A82">
        <w:t xml:space="preserve"> </w:t>
      </w:r>
      <w:del w:id="344" w:author="Proofed" w:date="2021-05-25T11:41:00Z">
        <w:r w:rsidRPr="00F60A82" w:rsidDel="00962551">
          <w:delText xml:space="preserve">automatically </w:delText>
        </w:r>
      </w:del>
      <w:r w:rsidRPr="00F60A82">
        <w:t>what to do.</w:t>
      </w:r>
      <w:r w:rsidR="00F60A82">
        <w:t xml:space="preserve"> </w:t>
      </w:r>
      <w:r w:rsidRPr="00F60A82">
        <w:t xml:space="preserve">Students who consistently use the same study strategies could benefit in the long </w:t>
      </w:r>
      <w:ins w:id="345" w:author="Proofed" w:date="2021-05-25T11:41:00Z">
        <w:r w:rsidR="00962551">
          <w:t>term</w:t>
        </w:r>
      </w:ins>
      <w:del w:id="346" w:author="Proofed" w:date="2021-05-25T11:41:00Z">
        <w:r w:rsidRPr="00F60A82" w:rsidDel="00962551">
          <w:delText xml:space="preserve">run </w:delText>
        </w:r>
      </w:del>
      <w:ins w:id="347" w:author="Proofed" w:date="2021-05-25T11:41:00Z">
        <w:r w:rsidR="00962551">
          <w:t xml:space="preserve"> </w:t>
        </w:r>
      </w:ins>
      <w:r w:rsidRPr="00F60A82">
        <w:t xml:space="preserve">by gradually strengthening their decision pathways and shifting from using their reflective system to using </w:t>
      </w:r>
      <w:ins w:id="348" w:author="Proofed" w:date="2021-05-25T11:42:00Z">
        <w:r w:rsidR="00962551">
          <w:t xml:space="preserve">the </w:t>
        </w:r>
      </w:ins>
      <w:r w:rsidRPr="00F60A82">
        <w:t xml:space="preserve">more efficient and less </w:t>
      </w:r>
      <w:ins w:id="349" w:author="Proofed" w:date="2021-05-25T11:42:00Z">
        <w:r w:rsidR="00962551">
          <w:t xml:space="preserve">arduous </w:t>
        </w:r>
      </w:ins>
      <w:del w:id="350" w:author="Proofed" w:date="2021-05-25T11:42:00Z">
        <w:r w:rsidRPr="00F60A82" w:rsidDel="00962551">
          <w:delText xml:space="preserve">effortful </w:delText>
        </w:r>
      </w:del>
      <w:r w:rsidRPr="00F60A82">
        <w:t>reflexive system. In addition, the repeated actions lead to situational familiarity</w:t>
      </w:r>
      <w:ins w:id="351" w:author="Proofed" w:date="2021-05-25T11:42:00Z">
        <w:r w:rsidR="00962551">
          <w:t>,</w:t>
        </w:r>
      </w:ins>
      <w:r w:rsidRPr="00F60A82">
        <w:t xml:space="preserve"> which</w:t>
      </w:r>
      <w:ins w:id="352" w:author="Proofed" w:date="2021-05-25T11:42:00Z">
        <w:r w:rsidR="00962551">
          <w:t>,</w:t>
        </w:r>
      </w:ins>
      <w:r w:rsidRPr="00F60A82">
        <w:t xml:space="preserve"> in turn</w:t>
      </w:r>
      <w:ins w:id="353" w:author="Proofed" w:date="2021-05-25T11:42:00Z">
        <w:r w:rsidR="00962551">
          <w:t>,</w:t>
        </w:r>
      </w:ins>
      <w:r w:rsidRPr="00F60A82">
        <w:t xml:space="preserve"> </w:t>
      </w:r>
      <w:r w:rsidR="0080018D">
        <w:t xml:space="preserve">is </w:t>
      </w:r>
      <w:r w:rsidRPr="00F60A82">
        <w:t xml:space="preserve">more likely to trigger the same habitual behavioural response [22], further reinforcing the habituation of that </w:t>
      </w:r>
      <w:ins w:id="354" w:author="Proofed" w:date="2021-05-25T11:43:00Z">
        <w:r w:rsidR="00962551">
          <w:t xml:space="preserve">specific </w:t>
        </w:r>
      </w:ins>
      <w:del w:id="355" w:author="Proofed" w:date="2021-05-25T11:43:00Z">
        <w:r w:rsidRPr="00F60A82" w:rsidDel="00962551">
          <w:delText xml:space="preserve">particular </w:delText>
        </w:r>
      </w:del>
      <w:r w:rsidRPr="00F60A82">
        <w:t xml:space="preserve">behaviour. This reinforcing feedback loop </w:t>
      </w:r>
      <w:ins w:id="356" w:author="Proofed" w:date="2021-05-25T11:43:00Z">
        <w:r w:rsidR="00962551">
          <w:t xml:space="preserve">could </w:t>
        </w:r>
      </w:ins>
      <w:del w:id="357" w:author="Proofed" w:date="2021-05-25T11:43:00Z">
        <w:r w:rsidRPr="00F60A82" w:rsidDel="00962551">
          <w:delText xml:space="preserve">may </w:delText>
        </w:r>
      </w:del>
      <w:r w:rsidRPr="00F60A82">
        <w:t>explain how students c</w:t>
      </w:r>
      <w:ins w:id="358" w:author="Proofed" w:date="2021-05-25T11:43:00Z">
        <w:r w:rsidR="00962551">
          <w:t xml:space="preserve">an become </w:t>
        </w:r>
      </w:ins>
      <w:del w:id="359" w:author="Proofed" w:date="2021-05-25T11:43:00Z">
        <w:r w:rsidRPr="00F60A82" w:rsidDel="00962551">
          <w:delText>ould be t</w:delText>
        </w:r>
      </w:del>
      <w:ins w:id="360" w:author="Proofed" w:date="2021-05-25T11:43:00Z">
        <w:r w:rsidR="00962551">
          <w:t>t</w:t>
        </w:r>
      </w:ins>
      <w:r w:rsidRPr="00F60A82">
        <w:t xml:space="preserve">rapped in using inefficient study habits and strategies, </w:t>
      </w:r>
      <w:r w:rsidRPr="00F60A82">
        <w:lastRenderedPageBreak/>
        <w:t xml:space="preserve">even when they make a conscious effort to study hard or work efficiently [17]. </w:t>
      </w:r>
    </w:p>
    <w:p w14:paraId="76942B73" w14:textId="6F7460B0" w:rsidR="005D5119" w:rsidRPr="00F60A82" w:rsidRDefault="00EB4B43" w:rsidP="005D5119">
      <w:pPr>
        <w:pStyle w:val="Figure"/>
        <w:keepNext/>
        <w:framePr w:w="4961" w:vSpace="284" w:wrap="notBeside" w:hAnchor="text" w:xAlign="center" w:yAlign="top"/>
      </w:pPr>
      <w:r w:rsidRPr="00F60A82">
        <w:rPr>
          <w:noProof/>
        </w:rPr>
        <w:drawing>
          <wp:inline distT="0" distB="0" distL="0" distR="0" wp14:anchorId="1C341449" wp14:editId="63F2AA19">
            <wp:extent cx="3155950" cy="1847850"/>
            <wp:effectExtent l="0" t="0" r="0" b="0"/>
            <wp:docPr id="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5950" cy="1847850"/>
                    </a:xfrm>
                    <a:prstGeom prst="rect">
                      <a:avLst/>
                    </a:prstGeom>
                    <a:noFill/>
                    <a:ln>
                      <a:noFill/>
                    </a:ln>
                  </pic:spPr>
                </pic:pic>
              </a:graphicData>
            </a:graphic>
          </wp:inline>
        </w:drawing>
      </w:r>
    </w:p>
    <w:p w14:paraId="2D53D7AF" w14:textId="00F077B4" w:rsidR="005D5119" w:rsidRPr="00F60A82" w:rsidRDefault="005D5119" w:rsidP="005D5119">
      <w:pPr>
        <w:pStyle w:val="FigureCaption"/>
        <w:framePr w:w="4961" w:vSpace="284" w:wrap="notBeside" w:hAnchor="text" w:xAlign="center" w:yAlign="top"/>
        <w:spacing w:after="0"/>
      </w:pPr>
      <w:r w:rsidRPr="00F60A82">
        <w:t xml:space="preserve">Figure </w:t>
      </w:r>
      <w:r w:rsidRPr="00F60A82">
        <w:fldChar w:fldCharType="begin"/>
      </w:r>
      <w:r w:rsidRPr="00F60A82">
        <w:instrText xml:space="preserve"> SEQ Figure \* ARABIC </w:instrText>
      </w:r>
      <w:r w:rsidRPr="00F60A82">
        <w:fldChar w:fldCharType="separate"/>
      </w:r>
      <w:r w:rsidR="007B2261" w:rsidRPr="00F60A82">
        <w:rPr>
          <w:noProof/>
        </w:rPr>
        <w:t>1</w:t>
      </w:r>
      <w:r w:rsidRPr="00F60A82">
        <w:fldChar w:fldCharType="end"/>
      </w:r>
      <w:r w:rsidRPr="00F60A82">
        <w:t xml:space="preserve">. Conceptual framework linking information processing and study approaches. </w:t>
      </w:r>
    </w:p>
    <w:p w14:paraId="048626A0" w14:textId="45D789E9" w:rsidR="00CF213E" w:rsidRPr="00F60A82" w:rsidRDefault="00CF213E" w:rsidP="00CF213E">
      <w:r w:rsidRPr="00F60A82">
        <w:t>Therefore, the optimal study strategy would be context</w:t>
      </w:r>
      <w:r w:rsidR="0080018D">
        <w:t>-</w:t>
      </w:r>
      <w:r w:rsidRPr="00F60A82">
        <w:t xml:space="preserve">dependent </w:t>
      </w:r>
      <w:ins w:id="361" w:author="Proofed" w:date="2021-05-25T11:44:00Z">
        <w:r w:rsidR="00962551">
          <w:t xml:space="preserve">in terms of </w:t>
        </w:r>
      </w:ins>
      <w:del w:id="362" w:author="Proofed" w:date="2021-05-25T11:44:00Z">
        <w:r w:rsidRPr="00F60A82" w:rsidDel="00962551">
          <w:delText xml:space="preserve">on </w:delText>
        </w:r>
      </w:del>
      <w:r w:rsidRPr="00F60A82">
        <w:t xml:space="preserve">both </w:t>
      </w:r>
      <w:ins w:id="363" w:author="Proofed" w:date="2021-05-25T11:44:00Z">
        <w:r w:rsidR="00962551">
          <w:t xml:space="preserve">the </w:t>
        </w:r>
      </w:ins>
      <w:r w:rsidRPr="00F60A82">
        <w:t xml:space="preserve">individual’s </w:t>
      </w:r>
      <w:ins w:id="364" w:author="Proofed" w:date="2021-05-25T11:44:00Z">
        <w:r w:rsidR="00962551">
          <w:t xml:space="preserve">specific </w:t>
        </w:r>
      </w:ins>
      <w:del w:id="365" w:author="Proofed" w:date="2021-05-25T11:44:00Z">
        <w:r w:rsidRPr="00F60A82" w:rsidDel="00962551">
          <w:delText xml:space="preserve">particular </w:delText>
        </w:r>
      </w:del>
      <w:r w:rsidRPr="00F60A82">
        <w:t xml:space="preserve">information processing preference mode </w:t>
      </w:r>
      <w:ins w:id="366" w:author="Proofed" w:date="2021-05-25T11:44:00Z">
        <w:r w:rsidR="00962551">
          <w:t xml:space="preserve">and </w:t>
        </w:r>
      </w:ins>
      <w:del w:id="367" w:author="Proofed" w:date="2021-05-25T11:44:00Z">
        <w:r w:rsidRPr="00F60A82" w:rsidDel="00962551">
          <w:delText>as w</w:delText>
        </w:r>
      </w:del>
      <w:del w:id="368" w:author="Proofed" w:date="2021-05-25T11:45:00Z">
        <w:r w:rsidRPr="00F60A82" w:rsidDel="00962551">
          <w:delText xml:space="preserve">ell as </w:delText>
        </w:r>
      </w:del>
      <w:r w:rsidRPr="00F60A82">
        <w:t xml:space="preserve">the mode in which </w:t>
      </w:r>
      <w:ins w:id="369" w:author="Proofed" w:date="2021-05-25T11:45:00Z">
        <w:r w:rsidR="00962551">
          <w:t xml:space="preserve">the </w:t>
        </w:r>
      </w:ins>
      <w:r w:rsidRPr="00F60A82">
        <w:t xml:space="preserve">information </w:t>
      </w:r>
      <w:ins w:id="370" w:author="Proofed" w:date="2021-05-25T11:45:00Z">
        <w:r w:rsidR="00962551">
          <w:t xml:space="preserve">is </w:t>
        </w:r>
      </w:ins>
      <w:r w:rsidRPr="00F60A82">
        <w:t>presented to them</w:t>
      </w:r>
      <w:ins w:id="371" w:author="Proofed" w:date="2021-05-25T11:45:00Z">
        <w:r w:rsidR="00962551">
          <w:t xml:space="preserve">, which </w:t>
        </w:r>
      </w:ins>
      <w:del w:id="372" w:author="Proofed" w:date="2021-05-25T11:45:00Z">
        <w:r w:rsidRPr="00F60A82" w:rsidDel="00962551">
          <w:delText xml:space="preserve"> and this </w:delText>
        </w:r>
      </w:del>
      <w:r w:rsidRPr="00F60A82">
        <w:t xml:space="preserve">is reflected in the conceptual framework </w:t>
      </w:r>
      <w:ins w:id="373" w:author="Proofed" w:date="2021-05-25T11:45:00Z">
        <w:r w:rsidR="00962551">
          <w:t xml:space="preserve">shown </w:t>
        </w:r>
      </w:ins>
      <w:r w:rsidRPr="00F60A82">
        <w:t xml:space="preserve">in Figure 1. </w:t>
      </w:r>
      <w:ins w:id="374" w:author="Proofed" w:date="2021-05-25T11:45:00Z">
        <w:r w:rsidR="00962551">
          <w:t xml:space="preserve">Here, </w:t>
        </w:r>
      </w:ins>
      <w:del w:id="375" w:author="Proofed" w:date="2021-05-25T11:45:00Z">
        <w:r w:rsidRPr="00F60A82" w:rsidDel="00962551">
          <w:delText>T</w:delText>
        </w:r>
      </w:del>
      <w:ins w:id="376" w:author="Proofed" w:date="2021-05-25T11:45:00Z">
        <w:r w:rsidR="00962551">
          <w:t>t</w:t>
        </w:r>
      </w:ins>
      <w:r w:rsidRPr="00F60A82">
        <w:t xml:space="preserve">he structure highlights the additional information-processing step that is carried out subconsciously by learners when presented with information in a mode other than their primary VARK preference. It also </w:t>
      </w:r>
      <w:del w:id="377" w:author="Proofed" w:date="2021-05-25T11:46:00Z">
        <w:r w:rsidRPr="00F60A82" w:rsidDel="00962551">
          <w:delText>shows</w:delText>
        </w:r>
      </w:del>
      <w:ins w:id="378" w:author="Proofed" w:date="2021-05-25T11:46:00Z">
        <w:r w:rsidR="00962551" w:rsidRPr="00F60A82">
          <w:t>illustrates</w:t>
        </w:r>
      </w:ins>
      <w:r w:rsidRPr="00F60A82">
        <w:t xml:space="preserve"> the interaction between the </w:t>
      </w:r>
      <w:del w:id="379" w:author="Proofed" w:date="2021-05-25T11:46:00Z">
        <w:r w:rsidRPr="00F60A82" w:rsidDel="00962551">
          <w:delText>R</w:delText>
        </w:r>
      </w:del>
      <w:ins w:id="380" w:author="Proofed" w:date="2021-05-25T11:46:00Z">
        <w:r w:rsidR="00962551">
          <w:t>r</w:t>
        </w:r>
      </w:ins>
      <w:r w:rsidRPr="00F60A82">
        <w:t xml:space="preserve">eflective and </w:t>
      </w:r>
      <w:del w:id="381" w:author="Proofed" w:date="2021-05-25T11:46:00Z">
        <w:r w:rsidRPr="00F60A82" w:rsidDel="00962551">
          <w:delText>R</w:delText>
        </w:r>
      </w:del>
      <w:ins w:id="382" w:author="Proofed" w:date="2021-05-25T11:46:00Z">
        <w:r w:rsidR="00962551">
          <w:t>r</w:t>
        </w:r>
      </w:ins>
      <w:r w:rsidRPr="00F60A82">
        <w:t>eflex</w:t>
      </w:r>
      <w:del w:id="383" w:author="Proofed" w:date="2021-05-25T11:46:00Z">
        <w:r w:rsidRPr="00F60A82" w:rsidDel="00962551">
          <w:delText>t</w:delText>
        </w:r>
      </w:del>
      <w:r w:rsidRPr="00F60A82">
        <w:t xml:space="preserve">ive decision-making systems by explicitly </w:t>
      </w:r>
      <w:del w:id="384" w:author="Proofed" w:date="2021-05-25T11:46:00Z">
        <w:r w:rsidRPr="00F60A82" w:rsidDel="00962551">
          <w:delText>showing</w:delText>
        </w:r>
      </w:del>
      <w:ins w:id="385" w:author="Proofed" w:date="2021-05-25T11:46:00Z">
        <w:r w:rsidR="00962551" w:rsidRPr="00F60A82">
          <w:t>demonstrating</w:t>
        </w:r>
      </w:ins>
      <w:r w:rsidRPr="00F60A82">
        <w:t xml:space="preserve"> the impact of study habits on the conscious information</w:t>
      </w:r>
      <w:r w:rsidR="0080018D">
        <w:t>-</w:t>
      </w:r>
      <w:r w:rsidRPr="00F60A82">
        <w:t xml:space="preserve">processing behaviour learners carry out as part of their learning activities. </w:t>
      </w:r>
    </w:p>
    <w:p w14:paraId="298477A2" w14:textId="4058A710" w:rsidR="005D5119" w:rsidRPr="00F60A82" w:rsidRDefault="005D5119" w:rsidP="00CF213E">
      <w:r w:rsidRPr="00F60A82">
        <w:t xml:space="preserve">The proposed framework can be used as a tool for identifying </w:t>
      </w:r>
      <w:ins w:id="386" w:author="Proofed" w:date="2021-05-25T11:46:00Z">
        <w:r w:rsidR="00962551">
          <w:t xml:space="preserve">the </w:t>
        </w:r>
      </w:ins>
      <w:r w:rsidRPr="00F60A82">
        <w:t xml:space="preserve">potential for improvement in </w:t>
      </w:r>
      <w:ins w:id="387" w:author="Proofed" w:date="2021-05-25T11:46:00Z">
        <w:r w:rsidR="00962551">
          <w:t xml:space="preserve">a </w:t>
        </w:r>
      </w:ins>
      <w:r w:rsidRPr="00F60A82">
        <w:t>student</w:t>
      </w:r>
      <w:ins w:id="388" w:author="Proofed" w:date="2021-05-25T11:47:00Z">
        <w:r w:rsidR="00962551">
          <w:t>’s</w:t>
        </w:r>
      </w:ins>
      <w:r w:rsidRPr="00F60A82">
        <w:t xml:space="preserve"> study behaviour. </w:t>
      </w:r>
      <w:ins w:id="389" w:author="Proofed" w:date="2021-05-25T11:47:00Z">
        <w:r w:rsidR="00962551">
          <w:t xml:space="preserve">Specifically, </w:t>
        </w:r>
      </w:ins>
      <w:del w:id="390" w:author="Proofed" w:date="2021-05-25T11:47:00Z">
        <w:r w:rsidRPr="00F60A82" w:rsidDel="00962551">
          <w:delText>T</w:delText>
        </w:r>
      </w:del>
      <w:ins w:id="391" w:author="Proofed" w:date="2021-05-25T11:47:00Z">
        <w:r w:rsidR="00962551">
          <w:t>t</w:t>
        </w:r>
      </w:ins>
      <w:r w:rsidRPr="00F60A82">
        <w:t xml:space="preserve">he student’s inherent </w:t>
      </w:r>
      <w:del w:id="392" w:author="Proofed" w:date="2021-05-25T11:47:00Z">
        <w:r w:rsidRPr="00F60A82" w:rsidDel="00962551">
          <w:delText xml:space="preserve">preferred </w:delText>
        </w:r>
      </w:del>
      <w:r w:rsidRPr="00F60A82">
        <w:t xml:space="preserve">mode of learning </w:t>
      </w:r>
      <w:ins w:id="393" w:author="Proofed" w:date="2021-05-25T11:47:00Z">
        <w:r w:rsidR="00962551">
          <w:t xml:space="preserve">preference </w:t>
        </w:r>
      </w:ins>
      <w:r w:rsidRPr="00F60A82">
        <w:t>and the output produced as a result of their study efforts can be compared</w:t>
      </w:r>
      <w:ins w:id="394" w:author="Proofed" w:date="2021-05-25T11:48:00Z">
        <w:r w:rsidR="00962551">
          <w:t xml:space="preserve">, with any </w:t>
        </w:r>
      </w:ins>
      <w:del w:id="395" w:author="Proofed" w:date="2021-05-25T11:48:00Z">
        <w:r w:rsidRPr="00F60A82" w:rsidDel="00962551">
          <w:delText xml:space="preserve"> and if a </w:delText>
        </w:r>
      </w:del>
      <w:r w:rsidRPr="00F60A82">
        <w:t xml:space="preserve">discrepancy </w:t>
      </w:r>
      <w:del w:id="396" w:author="Proofed" w:date="2021-05-25T11:48:00Z">
        <w:r w:rsidRPr="00F60A82" w:rsidDel="00962551">
          <w:delText xml:space="preserve">were </w:delText>
        </w:r>
      </w:del>
      <w:r w:rsidRPr="00F60A82">
        <w:t>found</w:t>
      </w:r>
      <w:del w:id="397" w:author="Proofed" w:date="2021-05-25T11:48:00Z">
        <w:r w:rsidRPr="00F60A82" w:rsidDel="00962551">
          <w:delText>, this would be</w:delText>
        </w:r>
      </w:del>
      <w:r w:rsidRPr="00F60A82">
        <w:t xml:space="preserve"> indicative of potentially poor study habits. The complex interrelationship between learning approaches and information processing may account for </w:t>
      </w:r>
      <w:ins w:id="398" w:author="Proofed" w:date="2021-05-25T11:49:00Z">
        <w:r w:rsidR="00962551">
          <w:t xml:space="preserve">some part </w:t>
        </w:r>
      </w:ins>
      <w:del w:id="399" w:author="Proofed" w:date="2021-05-25T11:49:00Z">
        <w:r w:rsidRPr="00F60A82" w:rsidDel="00962551">
          <w:delText>some o</w:delText>
        </w:r>
      </w:del>
      <w:ins w:id="400" w:author="Proofed" w:date="2021-05-25T11:49:00Z">
        <w:r w:rsidR="00962551">
          <w:t>o</w:t>
        </w:r>
      </w:ins>
      <w:r w:rsidRPr="00F60A82">
        <w:t>f the variation in the success of students’ learning strategies. Adopting a study strategy that is not optimal (</w:t>
      </w:r>
      <w:ins w:id="401" w:author="Proofed" w:date="2021-05-25T11:50:00Z">
        <w:r w:rsidR="00962551">
          <w:t xml:space="preserve">e.g. </w:t>
        </w:r>
      </w:ins>
      <w:del w:id="402" w:author="Proofed" w:date="2021-05-25T11:50:00Z">
        <w:r w:rsidRPr="00F60A82" w:rsidDel="00962551">
          <w:delText xml:space="preserve">such as for example, </w:delText>
        </w:r>
      </w:del>
      <w:r w:rsidRPr="00F60A82">
        <w:t>a visual learner reading their lecture notes over and over again</w:t>
      </w:r>
      <w:del w:id="403" w:author="Proofed" w:date="2021-05-25T11:50:00Z">
        <w:r w:rsidRPr="00F60A82" w:rsidDel="00642F59">
          <w:delText>,</w:delText>
        </w:r>
      </w:del>
      <w:r w:rsidRPr="00F60A82">
        <w:t xml:space="preserve"> without summari</w:t>
      </w:r>
      <w:r w:rsidR="0080018D">
        <w:t>s</w:t>
      </w:r>
      <w:r w:rsidRPr="00F60A82">
        <w:t xml:space="preserve">ing them into diagrams) could result in </w:t>
      </w:r>
      <w:ins w:id="404" w:author="Proofed" w:date="2021-05-25T11:50:00Z">
        <w:r w:rsidR="00642F59">
          <w:t xml:space="preserve">a highly </w:t>
        </w:r>
      </w:ins>
      <w:del w:id="405" w:author="Proofed" w:date="2021-05-25T11:50:00Z">
        <w:r w:rsidRPr="00F60A82" w:rsidDel="00642F59">
          <w:delText xml:space="preserve">very </w:delText>
        </w:r>
      </w:del>
      <w:r w:rsidRPr="00F60A82">
        <w:t xml:space="preserve">inefficient and </w:t>
      </w:r>
      <w:ins w:id="406" w:author="Proofed" w:date="2021-05-25T11:50:00Z">
        <w:r w:rsidR="00642F59">
          <w:t xml:space="preserve">arduous </w:t>
        </w:r>
      </w:ins>
      <w:del w:id="407" w:author="Proofed" w:date="2021-05-25T11:50:00Z">
        <w:r w:rsidRPr="00F60A82" w:rsidDel="00642F59">
          <w:delText xml:space="preserve">effortful </w:delText>
        </w:r>
      </w:del>
      <w:r w:rsidRPr="00F60A82">
        <w:t xml:space="preserve">learning experience and </w:t>
      </w:r>
      <w:ins w:id="408" w:author="Proofed" w:date="2021-05-25T11:50:00Z">
        <w:r w:rsidR="00642F59">
          <w:t xml:space="preserve">could </w:t>
        </w:r>
      </w:ins>
      <w:r w:rsidRPr="00F60A82">
        <w:t xml:space="preserve">ultimately lead to </w:t>
      </w:r>
      <w:del w:id="409" w:author="Proofed" w:date="2021-05-25T11:50:00Z">
        <w:r w:rsidRPr="00F60A82" w:rsidDel="00642F59">
          <w:delText xml:space="preserve">learner’s </w:delText>
        </w:r>
      </w:del>
      <w:r w:rsidRPr="00F60A82">
        <w:t xml:space="preserve">discouragement and increased anxiety. While the higher educational system has been deigned to instil good study habits and </w:t>
      </w:r>
      <w:ins w:id="410" w:author="Proofed" w:date="2021-05-25T11:51:00Z">
        <w:r w:rsidR="00642F59">
          <w:t xml:space="preserve">to </w:t>
        </w:r>
      </w:ins>
      <w:r w:rsidRPr="00F60A82">
        <w:t xml:space="preserve">encourage students to become independent learners, to </w:t>
      </w:r>
      <w:r w:rsidRPr="00F60A82">
        <w:t xml:space="preserve">the best of our knowledge, no study strategy instrument </w:t>
      </w:r>
      <w:ins w:id="411" w:author="Proofed" w:date="2021-05-25T11:51:00Z">
        <w:r w:rsidR="00642F59">
          <w:t xml:space="preserve">is aimed at </w:t>
        </w:r>
      </w:ins>
      <w:r w:rsidRPr="00F60A82">
        <w:t>assess</w:t>
      </w:r>
      <w:ins w:id="412" w:author="Proofed" w:date="2021-05-25T11:51:00Z">
        <w:r w:rsidR="00642F59">
          <w:t xml:space="preserve">ing </w:t>
        </w:r>
      </w:ins>
      <w:del w:id="413" w:author="Proofed" w:date="2021-05-25T11:51:00Z">
        <w:r w:rsidRPr="00F60A82" w:rsidDel="00642F59">
          <w:delText xml:space="preserve">es </w:delText>
        </w:r>
      </w:del>
      <w:r w:rsidRPr="00F60A82">
        <w:t>the fit between the student</w:t>
      </w:r>
      <w:ins w:id="414" w:author="Proofed" w:date="2021-05-25T11:51:00Z">
        <w:r w:rsidR="00642F59">
          <w:t>’s</w:t>
        </w:r>
      </w:ins>
      <w:r w:rsidRPr="00F60A82">
        <w:t xml:space="preserve"> preference for seeing a </w:t>
      </w:r>
      <w:ins w:id="415" w:author="Proofed" w:date="2021-05-25T11:51:00Z">
        <w:r w:rsidR="00642F59">
          <w:t xml:space="preserve">specific </w:t>
        </w:r>
      </w:ins>
      <w:del w:id="416" w:author="Proofed" w:date="2021-05-25T11:51:00Z">
        <w:r w:rsidRPr="00F60A82" w:rsidDel="00642F59">
          <w:delText xml:space="preserve">particular </w:delText>
        </w:r>
      </w:del>
      <w:r w:rsidRPr="00F60A82">
        <w:t xml:space="preserve">type of information and their approach to handling </w:t>
      </w:r>
      <w:ins w:id="417" w:author="Proofed" w:date="2021-05-25T11:52:00Z">
        <w:r w:rsidR="00642F59">
          <w:t>it</w:t>
        </w:r>
      </w:ins>
      <w:del w:id="418" w:author="Proofed" w:date="2021-05-25T11:52:00Z">
        <w:r w:rsidRPr="00F60A82" w:rsidDel="00642F59">
          <w:delText>this type of information.</w:delText>
        </w:r>
      </w:del>
      <w:ins w:id="419" w:author="Proofed" w:date="2021-05-25T11:52:00Z">
        <w:r w:rsidR="00642F59">
          <w:t>.</w:t>
        </w:r>
      </w:ins>
      <w:r w:rsidRPr="00F60A82">
        <w:t xml:space="preserve"> Of course, if a learner is multi-modal</w:t>
      </w:r>
      <w:ins w:id="420" w:author="Proofed" w:date="2021-05-25T11:52:00Z">
        <w:r w:rsidR="00642F59">
          <w:t>,</w:t>
        </w:r>
      </w:ins>
      <w:r w:rsidRPr="00F60A82">
        <w:t xml:space="preserve"> the impact of th</w:t>
      </w:r>
      <w:del w:id="421" w:author="Proofed" w:date="2021-05-25T11:52:00Z">
        <w:r w:rsidRPr="00F60A82" w:rsidDel="00642F59">
          <w:delText>is</w:delText>
        </w:r>
      </w:del>
      <w:ins w:id="422" w:author="Proofed" w:date="2021-05-25T11:52:00Z">
        <w:r w:rsidR="00642F59">
          <w:t>e</w:t>
        </w:r>
      </w:ins>
      <w:r w:rsidRPr="00F60A82">
        <w:t xml:space="preserve"> potential discrepancy between actual and optimal behaviour </w:t>
      </w:r>
      <w:ins w:id="423" w:author="Proofed" w:date="2021-05-25T11:52:00Z">
        <w:r w:rsidR="00642F59">
          <w:t xml:space="preserve">will be </w:t>
        </w:r>
      </w:ins>
      <w:del w:id="424" w:author="Proofed" w:date="2021-05-25T11:52:00Z">
        <w:r w:rsidRPr="00F60A82" w:rsidDel="00642F59">
          <w:delText xml:space="preserve">is </w:delText>
        </w:r>
      </w:del>
      <w:r w:rsidRPr="00F60A82">
        <w:t xml:space="preserve">small. However, learners with </w:t>
      </w:r>
      <w:ins w:id="425" w:author="Proofed" w:date="2021-05-25T11:52:00Z">
        <w:r w:rsidR="00642F59">
          <w:t xml:space="preserve">a </w:t>
        </w:r>
      </w:ins>
      <w:r w:rsidRPr="00F60A82">
        <w:t>strong single preference will potentially be most at risk</w:t>
      </w:r>
      <w:ins w:id="426" w:author="Proofed" w:date="2021-05-25T11:53:00Z">
        <w:r w:rsidR="00642F59">
          <w:t xml:space="preserve">, which is supported by </w:t>
        </w:r>
      </w:ins>
      <w:del w:id="427" w:author="Proofed" w:date="2021-05-25T11:53:00Z">
        <w:r w:rsidRPr="00F60A82" w:rsidDel="00642F59">
          <w:delText xml:space="preserve"> and this is borne out by </w:delText>
        </w:r>
      </w:del>
      <w:r w:rsidRPr="00F60A82">
        <w:t xml:space="preserve">empirical findings </w:t>
      </w:r>
      <w:ins w:id="428" w:author="Proofed" w:date="2021-05-25T11:53:00Z">
        <w:r w:rsidR="00642F59">
          <w:t xml:space="preserve">indicating </w:t>
        </w:r>
      </w:ins>
      <w:r w:rsidRPr="00F60A82">
        <w:t>that learners with a single strong modal learning preference are at a much higher risk of academic failure, compared to their peers with more balanced preferences [23].</w:t>
      </w:r>
    </w:p>
    <w:p w14:paraId="59EE3B78" w14:textId="77777777" w:rsidR="00100F6F" w:rsidRPr="00F60A82" w:rsidRDefault="005D5119" w:rsidP="005D5119">
      <w:pPr>
        <w:pStyle w:val="Level1Title"/>
      </w:pPr>
      <w:r w:rsidRPr="00F60A82">
        <w:t>MAPPING OF STUDY APPROACHES TO VARK MODALITY PREFERENCES</w:t>
      </w:r>
    </w:p>
    <w:p w14:paraId="236C5E96" w14:textId="77777777" w:rsidR="005D5119" w:rsidRPr="00F60A82" w:rsidRDefault="005D5119" w:rsidP="005D5119">
      <w:pPr>
        <w:pStyle w:val="Level2Title"/>
      </w:pPr>
      <w:r w:rsidRPr="00F60A82">
        <w:t>Methodology</w:t>
      </w:r>
    </w:p>
    <w:p w14:paraId="0F755ADD" w14:textId="125B73F3" w:rsidR="005D5119" w:rsidRPr="00F60A82" w:rsidRDefault="005D5119" w:rsidP="005D5119">
      <w:r w:rsidRPr="00F60A82">
        <w:t xml:space="preserve">This research </w:t>
      </w:r>
      <w:del w:id="429" w:author="Proofed" w:date="2021-05-25T11:54:00Z">
        <w:r w:rsidRPr="00F60A82" w:rsidDel="00642F59">
          <w:delText xml:space="preserve">will </w:delText>
        </w:r>
      </w:del>
      <w:r w:rsidRPr="00F60A82">
        <w:t>utilise</w:t>
      </w:r>
      <w:ins w:id="430" w:author="Proofed" w:date="2021-05-25T11:54:00Z">
        <w:r w:rsidR="00642F59">
          <w:t>s</w:t>
        </w:r>
      </w:ins>
      <w:r w:rsidRPr="00F60A82">
        <w:t xml:space="preserve"> Fleming’s updated VARK questionnaire [19] to measure the </w:t>
      </w:r>
      <w:del w:id="431" w:author="Proofed" w:date="2021-05-25T11:54:00Z">
        <w:r w:rsidRPr="00F60A82" w:rsidDel="00642F59">
          <w:delText>mix</w:delText>
        </w:r>
      </w:del>
      <w:ins w:id="432" w:author="Proofed" w:date="2021-05-25T11:54:00Z">
        <w:r w:rsidR="00642F59" w:rsidRPr="00F60A82">
          <w:t>blend</w:t>
        </w:r>
      </w:ins>
      <w:r w:rsidRPr="00F60A82">
        <w:t xml:space="preserve"> and </w:t>
      </w:r>
      <w:ins w:id="433" w:author="Proofed" w:date="2021-05-25T11:54:00Z">
        <w:r w:rsidR="00642F59">
          <w:t xml:space="preserve">the </w:t>
        </w:r>
      </w:ins>
      <w:r w:rsidRPr="00F60A82">
        <w:t xml:space="preserve">strength of students’ preferred learning mode. The questionnaire consists of 16 scenarios, each </w:t>
      </w:r>
      <w:ins w:id="434" w:author="Proofed" w:date="2021-05-25T11:55:00Z">
        <w:r w:rsidR="00642F59">
          <w:t>of which include</w:t>
        </w:r>
      </w:ins>
      <w:r w:rsidR="00604D1D">
        <w:t>s</w:t>
      </w:r>
      <w:ins w:id="435" w:author="Proofed" w:date="2021-05-25T11:55:00Z">
        <w:r w:rsidR="00642F59">
          <w:t xml:space="preserve"> </w:t>
        </w:r>
      </w:ins>
      <w:del w:id="436" w:author="Proofed" w:date="2021-05-25T11:55:00Z">
        <w:r w:rsidRPr="00F60A82" w:rsidDel="00642F59">
          <w:delText xml:space="preserve">with </w:delText>
        </w:r>
      </w:del>
      <w:ins w:id="437" w:author="Proofed" w:date="2021-05-25T11:55:00Z">
        <w:r w:rsidR="00642F59">
          <w:t xml:space="preserve">four </w:t>
        </w:r>
      </w:ins>
      <w:del w:id="438" w:author="Proofed" w:date="2021-05-25T11:55:00Z">
        <w:r w:rsidRPr="00F60A82" w:rsidDel="00642F59">
          <w:delText xml:space="preserve">4 </w:delText>
        </w:r>
      </w:del>
      <w:r w:rsidRPr="00F60A82">
        <w:t>options</w:t>
      </w:r>
      <w:del w:id="439" w:author="Proofed" w:date="2021-05-25T11:55:00Z">
        <w:r w:rsidRPr="00F60A82" w:rsidDel="00642F59">
          <w:delText>,</w:delText>
        </w:r>
      </w:del>
      <w:r w:rsidRPr="00F60A82">
        <w:t xml:space="preserve"> </w:t>
      </w:r>
      <w:del w:id="440" w:author="Proofed" w:date="2021-05-25T11:55:00Z">
        <w:r w:rsidRPr="00F60A82" w:rsidDel="00642F59">
          <w:delText xml:space="preserve">each </w:delText>
        </w:r>
      </w:del>
      <w:r w:rsidRPr="00F60A82">
        <w:t>corresponding to a different information input preference, namely</w:t>
      </w:r>
      <w:ins w:id="441" w:author="Proofed" w:date="2021-05-25T11:55:00Z">
        <w:r w:rsidR="00642F59">
          <w:t>,</w:t>
        </w:r>
      </w:ins>
      <w:r w:rsidRPr="00F60A82">
        <w:t xml:space="preserve"> V</w:t>
      </w:r>
      <w:del w:id="442" w:author="Proofed" w:date="2021-05-25T11:55:00Z">
        <w:r w:rsidRPr="00F60A82" w:rsidDel="00642F59">
          <w:delText xml:space="preserve">, </w:delText>
        </w:r>
      </w:del>
      <w:r w:rsidRPr="00F60A82">
        <w:t>A</w:t>
      </w:r>
      <w:del w:id="443" w:author="Proofed" w:date="2021-05-25T11:55:00Z">
        <w:r w:rsidRPr="00F60A82" w:rsidDel="00642F59">
          <w:delText xml:space="preserve">, </w:delText>
        </w:r>
      </w:del>
      <w:r w:rsidRPr="00F60A82">
        <w:t>R</w:t>
      </w:r>
      <w:del w:id="444" w:author="Proofed" w:date="2021-05-25T11:56:00Z">
        <w:r w:rsidRPr="00F60A82" w:rsidDel="00642F59">
          <w:delText xml:space="preserve"> and </w:delText>
        </w:r>
      </w:del>
      <w:r w:rsidRPr="00F60A82">
        <w:t xml:space="preserve">K. Users are asked to tick all options that apply to them in a </w:t>
      </w:r>
      <w:ins w:id="445" w:author="Proofed" w:date="2021-05-25T11:56:00Z">
        <w:r w:rsidR="00642F59">
          <w:t xml:space="preserve">specific </w:t>
        </w:r>
      </w:ins>
      <w:del w:id="446" w:author="Proofed" w:date="2021-05-25T11:56:00Z">
        <w:r w:rsidRPr="00F60A82" w:rsidDel="00642F59">
          <w:delText xml:space="preserve">particular </w:delText>
        </w:r>
      </w:del>
      <w:r w:rsidRPr="00F60A82">
        <w:t>situation. The VARK questionnaire’s validity has been examined using exploratory factor and Rasch analys</w:t>
      </w:r>
      <w:r w:rsidR="00604D1D">
        <w:t>e</w:t>
      </w:r>
      <w:r w:rsidRPr="00F60A82">
        <w:t>s</w:t>
      </w:r>
      <w:ins w:id="447" w:author="Proofed" w:date="2021-05-25T11:56:00Z">
        <w:r w:rsidR="00642F59">
          <w:t xml:space="preserve">, with </w:t>
        </w:r>
      </w:ins>
      <w:del w:id="448" w:author="Proofed" w:date="2021-05-25T11:56:00Z">
        <w:r w:rsidRPr="00F60A82" w:rsidDel="00642F59">
          <w:delText xml:space="preserve"> and </w:delText>
        </w:r>
      </w:del>
      <w:r w:rsidRPr="00F60A82">
        <w:t xml:space="preserve">the </w:t>
      </w:r>
      <w:del w:id="449" w:author="Proofed" w:date="2021-05-25T11:56:00Z">
        <w:r w:rsidRPr="00F60A82" w:rsidDel="00642F59">
          <w:delText>VARK q</w:delText>
        </w:r>
      </w:del>
      <w:ins w:id="450" w:author="Proofed" w:date="2021-05-25T11:56:00Z">
        <w:r w:rsidR="00642F59">
          <w:t>q</w:t>
        </w:r>
      </w:ins>
      <w:r w:rsidRPr="00F60A82">
        <w:t xml:space="preserve">uestionnaire confirmed </w:t>
      </w:r>
      <w:ins w:id="451" w:author="Proofed" w:date="2021-05-25T11:57:00Z">
        <w:r w:rsidR="00642F59">
          <w:t xml:space="preserve">to be </w:t>
        </w:r>
      </w:ins>
      <w:del w:id="452" w:author="Proofed" w:date="2021-05-25T11:57:00Z">
        <w:r w:rsidRPr="00F60A82" w:rsidDel="00642F59">
          <w:delText xml:space="preserve">as </w:delText>
        </w:r>
      </w:del>
      <w:r w:rsidRPr="00F60A82">
        <w:t>suitable as a low</w:t>
      </w:r>
      <w:ins w:id="453" w:author="Proofed" w:date="2021-05-25T11:57:00Z">
        <w:r w:rsidR="00642F59">
          <w:t>-</w:t>
        </w:r>
      </w:ins>
      <w:del w:id="454" w:author="Proofed" w:date="2021-05-25T11:57:00Z">
        <w:r w:rsidRPr="00F60A82" w:rsidDel="00642F59">
          <w:delText xml:space="preserve"> </w:delText>
        </w:r>
      </w:del>
      <w:r w:rsidRPr="00F60A82">
        <w:t xml:space="preserve">stake diagnostic tool, </w:t>
      </w:r>
      <w:ins w:id="455" w:author="Proofed" w:date="2021-05-25T11:57:00Z">
        <w:r w:rsidR="00642F59">
          <w:t>on</w:t>
        </w:r>
      </w:ins>
      <w:r w:rsidR="00604D1D">
        <w:t>e</w:t>
      </w:r>
      <w:ins w:id="456" w:author="Proofed" w:date="2021-05-25T11:57:00Z">
        <w:r w:rsidR="00642F59">
          <w:t xml:space="preserve"> that </w:t>
        </w:r>
      </w:ins>
      <w:del w:id="457" w:author="Proofed" w:date="2021-05-25T11:57:00Z">
        <w:r w:rsidRPr="00F60A82" w:rsidDel="00642F59">
          <w:delText xml:space="preserve">which </w:delText>
        </w:r>
      </w:del>
      <w:r w:rsidRPr="00F60A82">
        <w:t xml:space="preserve">can be used to make study approach recommendations, </w:t>
      </w:r>
      <w:ins w:id="458" w:author="Proofed" w:date="2021-05-25T11:57:00Z">
        <w:r w:rsidR="00642F59">
          <w:t xml:space="preserve">while </w:t>
        </w:r>
      </w:ins>
      <w:del w:id="459" w:author="Proofed" w:date="2021-05-25T11:57:00Z">
        <w:r w:rsidRPr="00F60A82" w:rsidDel="00642F59">
          <w:delText xml:space="preserve">although </w:delText>
        </w:r>
      </w:del>
      <w:r w:rsidRPr="00F60A82">
        <w:t>more research is required to confirm its suitability as a robust research instrument [24</w:t>
      </w:r>
      <w:r w:rsidR="00604D1D">
        <w:t>]</w:t>
      </w:r>
      <w:r w:rsidRPr="00F60A82">
        <w:t>,</w:t>
      </w:r>
      <w:r w:rsidR="00604D1D">
        <w:t xml:space="preserve"> [</w:t>
      </w:r>
      <w:r w:rsidRPr="00F60A82">
        <w:t xml:space="preserve">25]. </w:t>
      </w:r>
    </w:p>
    <w:p w14:paraId="242B96DF" w14:textId="7F8AF1B5" w:rsidR="004E2936" w:rsidRPr="00F60A82" w:rsidRDefault="004E2936" w:rsidP="00321308">
      <w:pPr>
        <w:pStyle w:val="TableCaption"/>
        <w:framePr w:w="10206" w:vSpace="284" w:wrap="notBeside" w:hAnchor="page" w:xAlign="center" w:yAlign="bottom"/>
        <w:spacing w:before="0"/>
      </w:pPr>
      <w:r w:rsidRPr="00F60A82">
        <w:t xml:space="preserve">Table 1. Classification of </w:t>
      </w:r>
      <w:r w:rsidR="00604D1D" w:rsidRPr="00F60A82">
        <w:t>study habits/approaches</w:t>
      </w:r>
      <w:r w:rsidRPr="00F60A82">
        <w:t>.</w:t>
      </w:r>
    </w:p>
    <w:tbl>
      <w:tblPr>
        <w:tblW w:w="4403" w:type="pct"/>
        <w:jc w:val="center"/>
        <w:tblBorders>
          <w:top w:val="single" w:sz="12" w:space="0" w:color="000000"/>
          <w:bottom w:val="single" w:sz="12" w:space="0" w:color="000000"/>
        </w:tblBorders>
        <w:tblCellMar>
          <w:left w:w="0" w:type="dxa"/>
          <w:right w:w="0" w:type="dxa"/>
        </w:tblCellMar>
        <w:tblLook w:val="0000" w:firstRow="0" w:lastRow="0" w:firstColumn="0" w:lastColumn="0" w:noHBand="0" w:noVBand="0"/>
      </w:tblPr>
      <w:tblGrid>
        <w:gridCol w:w="6897"/>
        <w:gridCol w:w="2090"/>
      </w:tblGrid>
      <w:tr w:rsidR="004E2936" w:rsidRPr="00F60A82" w14:paraId="10B40A1E" w14:textId="77777777" w:rsidTr="004E2936">
        <w:trPr>
          <w:trHeight w:val="410"/>
          <w:jc w:val="center"/>
        </w:trPr>
        <w:tc>
          <w:tcPr>
            <w:tcW w:w="3837" w:type="pct"/>
            <w:tcBorders>
              <w:top w:val="single" w:sz="4" w:space="0" w:color="auto"/>
              <w:left w:val="nil"/>
              <w:bottom w:val="single" w:sz="4" w:space="0" w:color="auto"/>
              <w:right w:val="nil"/>
            </w:tcBorders>
            <w:vAlign w:val="center"/>
          </w:tcPr>
          <w:p w14:paraId="3747A089" w14:textId="77777777" w:rsidR="004E2936" w:rsidRPr="00F60A82" w:rsidRDefault="004E2936" w:rsidP="00321308">
            <w:pPr>
              <w:framePr w:w="10206" w:vSpace="284" w:wrap="notBeside" w:hAnchor="page" w:xAlign="center" w:yAlign="bottom"/>
              <w:jc w:val="left"/>
              <w:rPr>
                <w:rFonts w:ascii="Calibri" w:hAnsi="Calibri" w:cs="Calibri"/>
                <w:b/>
                <w:sz w:val="16"/>
                <w:szCs w:val="16"/>
              </w:rPr>
            </w:pPr>
            <w:r w:rsidRPr="00F60A82">
              <w:rPr>
                <w:rFonts w:ascii="Calibri" w:hAnsi="Calibri" w:cs="Calibri"/>
                <w:b/>
                <w:sz w:val="16"/>
                <w:szCs w:val="16"/>
              </w:rPr>
              <w:t>Study Habit/Approaches</w:t>
            </w:r>
          </w:p>
        </w:tc>
        <w:tc>
          <w:tcPr>
            <w:tcW w:w="1163" w:type="pct"/>
            <w:tcBorders>
              <w:top w:val="single" w:sz="4" w:space="0" w:color="auto"/>
              <w:left w:val="nil"/>
              <w:bottom w:val="single" w:sz="4" w:space="0" w:color="auto"/>
              <w:right w:val="nil"/>
            </w:tcBorders>
            <w:vAlign w:val="center"/>
          </w:tcPr>
          <w:p w14:paraId="51E67219" w14:textId="77777777" w:rsidR="004E2936" w:rsidRPr="00F60A82" w:rsidRDefault="004E2936" w:rsidP="00321308">
            <w:pPr>
              <w:framePr w:w="10206" w:vSpace="284" w:wrap="notBeside" w:hAnchor="page" w:xAlign="center" w:yAlign="bottom"/>
              <w:jc w:val="center"/>
              <w:rPr>
                <w:rFonts w:ascii="Calibri" w:hAnsi="Calibri" w:cs="Calibri"/>
                <w:b/>
                <w:sz w:val="16"/>
                <w:szCs w:val="16"/>
              </w:rPr>
            </w:pPr>
            <w:r w:rsidRPr="00F60A82">
              <w:rPr>
                <w:rFonts w:ascii="Calibri" w:hAnsi="Calibri" w:cs="Calibri"/>
                <w:b/>
                <w:sz w:val="16"/>
                <w:szCs w:val="16"/>
              </w:rPr>
              <w:t xml:space="preserve">Type of Preference </w:t>
            </w:r>
          </w:p>
        </w:tc>
      </w:tr>
      <w:tr w:rsidR="004E2936" w:rsidRPr="00F60A82" w14:paraId="011BBDAE" w14:textId="77777777" w:rsidTr="004E2936">
        <w:trPr>
          <w:trHeight w:val="227"/>
          <w:jc w:val="center"/>
        </w:trPr>
        <w:tc>
          <w:tcPr>
            <w:tcW w:w="3837" w:type="pct"/>
            <w:tcBorders>
              <w:top w:val="single" w:sz="4" w:space="0" w:color="auto"/>
              <w:left w:val="nil"/>
              <w:bottom w:val="nil"/>
              <w:right w:val="nil"/>
            </w:tcBorders>
          </w:tcPr>
          <w:p w14:paraId="65F4DCFD" w14:textId="7184E70D" w:rsidR="004E2936" w:rsidRPr="00F60A82" w:rsidRDefault="004E2936" w:rsidP="00321308">
            <w:pPr>
              <w:framePr w:w="10206" w:vSpace="284" w:wrap="notBeside" w:hAnchor="page" w:xAlign="center" w:yAlign="bottom"/>
              <w:rPr>
                <w:rFonts w:ascii="Calibri" w:hAnsi="Calibri" w:cs="Calibri"/>
                <w:sz w:val="16"/>
                <w:szCs w:val="16"/>
              </w:rPr>
            </w:pPr>
            <w:r w:rsidRPr="00F60A82">
              <w:rPr>
                <w:rFonts w:ascii="Calibri" w:hAnsi="Calibri" w:cs="Calibri"/>
                <w:sz w:val="16"/>
                <w:szCs w:val="16"/>
              </w:rPr>
              <w:t>When taking notes in class I:</w:t>
            </w:r>
            <w:r w:rsidR="00F60A82">
              <w:rPr>
                <w:rFonts w:ascii="Calibri" w:hAnsi="Calibri" w:cs="Calibri"/>
                <w:sz w:val="16"/>
                <w:szCs w:val="16"/>
              </w:rPr>
              <w:t xml:space="preserve"> </w:t>
            </w:r>
            <w:r w:rsidRPr="00F60A82">
              <w:rPr>
                <w:rFonts w:ascii="Calibri" w:hAnsi="Calibri" w:cs="Calibri"/>
                <w:sz w:val="16"/>
                <w:szCs w:val="16"/>
              </w:rPr>
              <w:t>summarise concepts by drawing pictures and diagrams</w:t>
            </w:r>
            <w:ins w:id="460" w:author="Proofed" w:date="2021-05-25T18:09:00Z">
              <w:r w:rsidR="0070733E">
                <w:rPr>
                  <w:rFonts w:ascii="Calibri" w:hAnsi="Calibri" w:cs="Calibri"/>
                  <w:sz w:val="16"/>
                  <w:szCs w:val="16"/>
                </w:rPr>
                <w:t>.</w:t>
              </w:r>
            </w:ins>
          </w:p>
        </w:tc>
        <w:tc>
          <w:tcPr>
            <w:tcW w:w="1163" w:type="pct"/>
            <w:tcBorders>
              <w:top w:val="single" w:sz="4" w:space="0" w:color="auto"/>
              <w:left w:val="nil"/>
              <w:bottom w:val="nil"/>
              <w:right w:val="nil"/>
            </w:tcBorders>
          </w:tcPr>
          <w:p w14:paraId="7DCEC9AC" w14:textId="77777777" w:rsidR="004E2936" w:rsidRPr="00F60A82" w:rsidRDefault="004E2936" w:rsidP="00321308">
            <w:pPr>
              <w:framePr w:w="10206" w:vSpace="284" w:wrap="notBeside" w:hAnchor="page" w:xAlign="center" w:yAlign="bottom"/>
              <w:jc w:val="center"/>
              <w:rPr>
                <w:rFonts w:ascii="Calibri" w:hAnsi="Calibri" w:cs="Calibri"/>
                <w:sz w:val="16"/>
                <w:szCs w:val="16"/>
              </w:rPr>
            </w:pPr>
            <w:r w:rsidRPr="00F60A82">
              <w:rPr>
                <w:rFonts w:ascii="Calibri" w:hAnsi="Calibri" w:cs="Calibri"/>
                <w:sz w:val="16"/>
                <w:szCs w:val="16"/>
              </w:rPr>
              <w:t>V</w:t>
            </w:r>
          </w:p>
        </w:tc>
      </w:tr>
      <w:tr w:rsidR="004E2936" w:rsidRPr="00F60A82" w14:paraId="4C2B2B9F" w14:textId="77777777" w:rsidTr="004E2936">
        <w:trPr>
          <w:trHeight w:val="227"/>
          <w:jc w:val="center"/>
        </w:trPr>
        <w:tc>
          <w:tcPr>
            <w:tcW w:w="3837" w:type="pct"/>
            <w:tcBorders>
              <w:top w:val="nil"/>
              <w:left w:val="nil"/>
              <w:bottom w:val="nil"/>
              <w:right w:val="nil"/>
            </w:tcBorders>
          </w:tcPr>
          <w:p w14:paraId="204868CC" w14:textId="12A0DB61" w:rsidR="004E2936" w:rsidRPr="00F60A82" w:rsidRDefault="004E2936" w:rsidP="00321308">
            <w:pPr>
              <w:framePr w:w="10206" w:vSpace="284" w:wrap="notBeside" w:hAnchor="page" w:xAlign="center" w:yAlign="bottom"/>
              <w:rPr>
                <w:rFonts w:ascii="Calibri" w:hAnsi="Calibri" w:cs="Calibri"/>
                <w:sz w:val="16"/>
                <w:szCs w:val="16"/>
              </w:rPr>
            </w:pPr>
            <w:r w:rsidRPr="00F60A82">
              <w:rPr>
                <w:rFonts w:ascii="Calibri" w:hAnsi="Calibri" w:cs="Calibri"/>
                <w:sz w:val="16"/>
                <w:szCs w:val="16"/>
              </w:rPr>
              <w:t>When taking notes in class I:</w:t>
            </w:r>
            <w:r w:rsidR="00F60A82">
              <w:rPr>
                <w:rFonts w:ascii="Calibri" w:hAnsi="Calibri" w:cs="Calibri"/>
                <w:sz w:val="16"/>
                <w:szCs w:val="16"/>
              </w:rPr>
              <w:t xml:space="preserve"> </w:t>
            </w:r>
            <w:r w:rsidRPr="00F60A82">
              <w:rPr>
                <w:rFonts w:ascii="Calibri" w:hAnsi="Calibri" w:cs="Calibri"/>
                <w:sz w:val="16"/>
                <w:szCs w:val="16"/>
              </w:rPr>
              <w:t>write down every word the lecturer says</w:t>
            </w:r>
            <w:ins w:id="461" w:author="Proofed" w:date="2021-05-25T18:09:00Z">
              <w:r w:rsidR="0070733E">
                <w:rPr>
                  <w:rFonts w:ascii="Calibri" w:hAnsi="Calibri" w:cs="Calibri"/>
                  <w:sz w:val="16"/>
                  <w:szCs w:val="16"/>
                </w:rPr>
                <w:t>.</w:t>
              </w:r>
            </w:ins>
            <w:r w:rsidRPr="00F60A82">
              <w:rPr>
                <w:rFonts w:ascii="Calibri" w:hAnsi="Calibri" w:cs="Calibri"/>
                <w:sz w:val="16"/>
                <w:szCs w:val="16"/>
              </w:rPr>
              <w:t xml:space="preserve"> </w:t>
            </w:r>
          </w:p>
        </w:tc>
        <w:tc>
          <w:tcPr>
            <w:tcW w:w="1163" w:type="pct"/>
            <w:tcBorders>
              <w:top w:val="nil"/>
              <w:left w:val="nil"/>
              <w:bottom w:val="nil"/>
              <w:right w:val="nil"/>
            </w:tcBorders>
          </w:tcPr>
          <w:p w14:paraId="14E91083" w14:textId="77777777" w:rsidR="004E2936" w:rsidRPr="00F60A82" w:rsidRDefault="004E2936" w:rsidP="00321308">
            <w:pPr>
              <w:framePr w:w="10206" w:vSpace="284" w:wrap="notBeside" w:hAnchor="page" w:xAlign="center" w:yAlign="bottom"/>
              <w:jc w:val="center"/>
              <w:rPr>
                <w:rFonts w:ascii="Calibri" w:hAnsi="Calibri" w:cs="Calibri"/>
                <w:sz w:val="16"/>
                <w:szCs w:val="16"/>
              </w:rPr>
            </w:pPr>
            <w:r w:rsidRPr="00F60A82">
              <w:rPr>
                <w:rFonts w:ascii="Calibri" w:hAnsi="Calibri" w:cs="Calibri"/>
                <w:sz w:val="16"/>
                <w:szCs w:val="16"/>
              </w:rPr>
              <w:t>R/W</w:t>
            </w:r>
          </w:p>
        </w:tc>
      </w:tr>
      <w:tr w:rsidR="004E2936" w:rsidRPr="00F60A82" w14:paraId="419136BD" w14:textId="77777777" w:rsidTr="004E2936">
        <w:trPr>
          <w:trHeight w:val="227"/>
          <w:jc w:val="center"/>
        </w:trPr>
        <w:tc>
          <w:tcPr>
            <w:tcW w:w="3837" w:type="pct"/>
            <w:tcBorders>
              <w:top w:val="nil"/>
              <w:left w:val="nil"/>
              <w:bottom w:val="nil"/>
              <w:right w:val="nil"/>
            </w:tcBorders>
          </w:tcPr>
          <w:p w14:paraId="2F355388" w14:textId="77777777" w:rsidR="004E2936" w:rsidRPr="00F60A82" w:rsidRDefault="004E2936" w:rsidP="00321308">
            <w:pPr>
              <w:framePr w:w="10206" w:vSpace="284" w:wrap="notBeside" w:hAnchor="page" w:xAlign="center" w:yAlign="bottom"/>
              <w:rPr>
                <w:rFonts w:ascii="Calibri" w:hAnsi="Calibri" w:cs="Calibri"/>
                <w:sz w:val="16"/>
                <w:szCs w:val="16"/>
              </w:rPr>
            </w:pPr>
            <w:r w:rsidRPr="00F60A82">
              <w:rPr>
                <w:rFonts w:ascii="Calibri" w:hAnsi="Calibri" w:cs="Calibri"/>
                <w:sz w:val="16"/>
                <w:szCs w:val="16"/>
              </w:rPr>
              <w:t>When doing homework, I tend to learn a new concept by: looking at a diagram.</w:t>
            </w:r>
          </w:p>
        </w:tc>
        <w:tc>
          <w:tcPr>
            <w:tcW w:w="1163" w:type="pct"/>
            <w:tcBorders>
              <w:top w:val="nil"/>
              <w:left w:val="nil"/>
              <w:bottom w:val="nil"/>
              <w:right w:val="nil"/>
            </w:tcBorders>
          </w:tcPr>
          <w:p w14:paraId="2BD2659E" w14:textId="77777777" w:rsidR="004E2936" w:rsidRPr="00F60A82" w:rsidRDefault="004E2936" w:rsidP="00321308">
            <w:pPr>
              <w:framePr w:w="10206" w:vSpace="284" w:wrap="notBeside" w:hAnchor="page" w:xAlign="center" w:yAlign="bottom"/>
              <w:jc w:val="center"/>
              <w:rPr>
                <w:rFonts w:ascii="Calibri" w:hAnsi="Calibri" w:cs="Calibri"/>
                <w:sz w:val="16"/>
                <w:szCs w:val="16"/>
              </w:rPr>
            </w:pPr>
            <w:r w:rsidRPr="00F60A82">
              <w:rPr>
                <w:rFonts w:ascii="Calibri" w:hAnsi="Calibri" w:cs="Calibri"/>
                <w:sz w:val="16"/>
                <w:szCs w:val="16"/>
              </w:rPr>
              <w:t>V</w:t>
            </w:r>
          </w:p>
        </w:tc>
      </w:tr>
      <w:tr w:rsidR="004E2936" w:rsidRPr="00F60A82" w14:paraId="0643B8D1" w14:textId="77777777" w:rsidTr="004E2936">
        <w:trPr>
          <w:trHeight w:val="227"/>
          <w:jc w:val="center"/>
        </w:trPr>
        <w:tc>
          <w:tcPr>
            <w:tcW w:w="3837" w:type="pct"/>
            <w:tcBorders>
              <w:top w:val="nil"/>
              <w:left w:val="nil"/>
              <w:bottom w:val="nil"/>
              <w:right w:val="nil"/>
            </w:tcBorders>
          </w:tcPr>
          <w:p w14:paraId="7AEDD06A" w14:textId="77777777" w:rsidR="004E2936" w:rsidRPr="00F60A82" w:rsidRDefault="004E2936" w:rsidP="00321308">
            <w:pPr>
              <w:framePr w:w="10206" w:vSpace="284" w:wrap="notBeside" w:hAnchor="page" w:xAlign="center" w:yAlign="bottom"/>
              <w:rPr>
                <w:rFonts w:ascii="Calibri" w:hAnsi="Calibri" w:cs="Calibri"/>
                <w:sz w:val="16"/>
                <w:szCs w:val="16"/>
              </w:rPr>
            </w:pPr>
            <w:r w:rsidRPr="00F60A82">
              <w:rPr>
                <w:rFonts w:ascii="Calibri" w:hAnsi="Calibri" w:cs="Calibri"/>
                <w:sz w:val="16"/>
                <w:szCs w:val="16"/>
              </w:rPr>
              <w:t xml:space="preserve">When doing homework, I tend to learn a new concept </w:t>
            </w:r>
            <w:proofErr w:type="gramStart"/>
            <w:r w:rsidRPr="00F60A82">
              <w:rPr>
                <w:rFonts w:ascii="Calibri" w:hAnsi="Calibri" w:cs="Calibri"/>
                <w:sz w:val="16"/>
                <w:szCs w:val="16"/>
              </w:rPr>
              <w:t>by:</w:t>
            </w:r>
            <w:proofErr w:type="gramEnd"/>
            <w:r w:rsidRPr="00F60A82">
              <w:rPr>
                <w:rFonts w:ascii="Calibri" w:hAnsi="Calibri" w:cs="Calibri"/>
                <w:sz w:val="16"/>
                <w:szCs w:val="16"/>
              </w:rPr>
              <w:t xml:space="preserve"> having it explained to me.</w:t>
            </w:r>
          </w:p>
        </w:tc>
        <w:tc>
          <w:tcPr>
            <w:tcW w:w="1163" w:type="pct"/>
            <w:tcBorders>
              <w:top w:val="nil"/>
              <w:left w:val="nil"/>
              <w:bottom w:val="nil"/>
              <w:right w:val="nil"/>
            </w:tcBorders>
          </w:tcPr>
          <w:p w14:paraId="106177F5" w14:textId="77777777" w:rsidR="004E2936" w:rsidRPr="00F60A82" w:rsidRDefault="004E2936" w:rsidP="00321308">
            <w:pPr>
              <w:framePr w:w="10206" w:vSpace="284" w:wrap="notBeside" w:hAnchor="page" w:xAlign="center" w:yAlign="bottom"/>
              <w:jc w:val="center"/>
              <w:rPr>
                <w:rFonts w:ascii="Calibri" w:hAnsi="Calibri" w:cs="Calibri"/>
                <w:sz w:val="16"/>
                <w:szCs w:val="16"/>
              </w:rPr>
            </w:pPr>
            <w:r w:rsidRPr="00F60A82">
              <w:rPr>
                <w:rFonts w:ascii="Calibri" w:hAnsi="Calibri" w:cs="Calibri"/>
                <w:sz w:val="16"/>
                <w:szCs w:val="16"/>
              </w:rPr>
              <w:t>A</w:t>
            </w:r>
          </w:p>
        </w:tc>
      </w:tr>
      <w:tr w:rsidR="004E2936" w:rsidRPr="00F60A82" w14:paraId="4A116364" w14:textId="77777777" w:rsidTr="004E2936">
        <w:trPr>
          <w:trHeight w:val="227"/>
          <w:jc w:val="center"/>
        </w:trPr>
        <w:tc>
          <w:tcPr>
            <w:tcW w:w="3837" w:type="pct"/>
            <w:tcBorders>
              <w:top w:val="nil"/>
              <w:left w:val="nil"/>
              <w:bottom w:val="nil"/>
              <w:right w:val="nil"/>
            </w:tcBorders>
          </w:tcPr>
          <w:p w14:paraId="6F15CFFD" w14:textId="77777777" w:rsidR="004E2936" w:rsidRPr="00F60A82" w:rsidRDefault="004E2936" w:rsidP="00321308">
            <w:pPr>
              <w:framePr w:w="10206" w:vSpace="284" w:wrap="notBeside" w:hAnchor="page" w:xAlign="center" w:yAlign="bottom"/>
              <w:rPr>
                <w:rFonts w:ascii="Calibri" w:hAnsi="Calibri" w:cs="Calibri"/>
                <w:sz w:val="16"/>
                <w:szCs w:val="16"/>
              </w:rPr>
            </w:pPr>
            <w:r w:rsidRPr="00F60A82">
              <w:rPr>
                <w:rFonts w:ascii="Calibri" w:hAnsi="Calibri" w:cs="Calibri"/>
                <w:sz w:val="16"/>
                <w:szCs w:val="16"/>
              </w:rPr>
              <w:t xml:space="preserve">When doing homework, I tend to learn a new concept </w:t>
            </w:r>
            <w:proofErr w:type="gramStart"/>
            <w:r w:rsidRPr="00F60A82">
              <w:rPr>
                <w:rFonts w:ascii="Calibri" w:hAnsi="Calibri" w:cs="Calibri"/>
                <w:sz w:val="16"/>
                <w:szCs w:val="16"/>
              </w:rPr>
              <w:t>by:</w:t>
            </w:r>
            <w:proofErr w:type="gramEnd"/>
            <w:r w:rsidRPr="00F60A82">
              <w:rPr>
                <w:rFonts w:ascii="Calibri" w:hAnsi="Calibri" w:cs="Calibri"/>
                <w:sz w:val="16"/>
                <w:szCs w:val="16"/>
              </w:rPr>
              <w:t xml:space="preserve"> reading about it.</w:t>
            </w:r>
          </w:p>
        </w:tc>
        <w:tc>
          <w:tcPr>
            <w:tcW w:w="1163" w:type="pct"/>
            <w:tcBorders>
              <w:top w:val="nil"/>
              <w:left w:val="nil"/>
              <w:bottom w:val="nil"/>
              <w:right w:val="nil"/>
            </w:tcBorders>
          </w:tcPr>
          <w:p w14:paraId="32D9013E" w14:textId="77777777" w:rsidR="004E2936" w:rsidRPr="00F60A82" w:rsidRDefault="004E2936" w:rsidP="00321308">
            <w:pPr>
              <w:framePr w:w="10206" w:vSpace="284" w:wrap="notBeside" w:hAnchor="page" w:xAlign="center" w:yAlign="bottom"/>
              <w:jc w:val="center"/>
              <w:rPr>
                <w:rFonts w:ascii="Calibri" w:hAnsi="Calibri" w:cs="Calibri"/>
                <w:sz w:val="16"/>
                <w:szCs w:val="16"/>
              </w:rPr>
            </w:pPr>
            <w:r w:rsidRPr="00F60A82">
              <w:rPr>
                <w:rFonts w:ascii="Calibri" w:hAnsi="Calibri" w:cs="Calibri"/>
                <w:sz w:val="16"/>
                <w:szCs w:val="16"/>
              </w:rPr>
              <w:t>R/W</w:t>
            </w:r>
          </w:p>
        </w:tc>
      </w:tr>
      <w:tr w:rsidR="004E2936" w:rsidRPr="00F60A82" w14:paraId="49FF194F" w14:textId="77777777" w:rsidTr="004E2936">
        <w:trPr>
          <w:trHeight w:val="227"/>
          <w:jc w:val="center"/>
        </w:trPr>
        <w:tc>
          <w:tcPr>
            <w:tcW w:w="3837" w:type="pct"/>
            <w:tcBorders>
              <w:top w:val="nil"/>
              <w:left w:val="nil"/>
              <w:bottom w:val="nil"/>
              <w:right w:val="nil"/>
            </w:tcBorders>
          </w:tcPr>
          <w:p w14:paraId="181ED231" w14:textId="2B28C648" w:rsidR="004E2936" w:rsidRPr="00F60A82" w:rsidRDefault="004E2936" w:rsidP="00321308">
            <w:pPr>
              <w:framePr w:w="10206" w:vSpace="284" w:wrap="notBeside" w:hAnchor="page" w:xAlign="center" w:yAlign="bottom"/>
              <w:rPr>
                <w:rFonts w:ascii="Calibri" w:hAnsi="Calibri" w:cs="Calibri"/>
                <w:sz w:val="16"/>
                <w:szCs w:val="16"/>
              </w:rPr>
            </w:pPr>
            <w:r w:rsidRPr="00F60A82">
              <w:rPr>
                <w:rFonts w:ascii="Calibri" w:hAnsi="Calibri" w:cs="Calibri"/>
                <w:sz w:val="16"/>
                <w:szCs w:val="16"/>
              </w:rPr>
              <w:t xml:space="preserve">When doing homework, I tend to learn a new concept </w:t>
            </w:r>
            <w:proofErr w:type="gramStart"/>
            <w:r w:rsidRPr="00F60A82">
              <w:rPr>
                <w:rFonts w:ascii="Calibri" w:hAnsi="Calibri" w:cs="Calibri"/>
                <w:sz w:val="16"/>
                <w:szCs w:val="16"/>
              </w:rPr>
              <w:t>by:</w:t>
            </w:r>
            <w:proofErr w:type="gramEnd"/>
            <w:r w:rsidRPr="00F60A82">
              <w:rPr>
                <w:rFonts w:ascii="Calibri" w:hAnsi="Calibri" w:cs="Calibri"/>
                <w:sz w:val="16"/>
                <w:szCs w:val="16"/>
              </w:rPr>
              <w:t xml:space="preserve"> doing exercises, example</w:t>
            </w:r>
            <w:ins w:id="462" w:author="Proofed" w:date="2021-05-25T12:01:00Z">
              <w:r w:rsidR="00525403">
                <w:rPr>
                  <w:rFonts w:ascii="Calibri" w:hAnsi="Calibri" w:cs="Calibri"/>
                  <w:sz w:val="16"/>
                  <w:szCs w:val="16"/>
                </w:rPr>
                <w:t>s</w:t>
              </w:r>
            </w:ins>
            <w:r w:rsidRPr="00F60A82">
              <w:rPr>
                <w:rFonts w:ascii="Calibri" w:hAnsi="Calibri" w:cs="Calibri"/>
                <w:sz w:val="16"/>
                <w:szCs w:val="16"/>
              </w:rPr>
              <w:t xml:space="preserve"> and trying it out.</w:t>
            </w:r>
          </w:p>
        </w:tc>
        <w:tc>
          <w:tcPr>
            <w:tcW w:w="1163" w:type="pct"/>
            <w:tcBorders>
              <w:top w:val="nil"/>
              <w:left w:val="nil"/>
              <w:bottom w:val="nil"/>
              <w:right w:val="nil"/>
            </w:tcBorders>
          </w:tcPr>
          <w:p w14:paraId="717253A0" w14:textId="77777777" w:rsidR="004E2936" w:rsidRPr="00F60A82" w:rsidRDefault="004E2936" w:rsidP="00321308">
            <w:pPr>
              <w:framePr w:w="10206" w:vSpace="284" w:wrap="notBeside" w:hAnchor="page" w:xAlign="center" w:yAlign="bottom"/>
              <w:jc w:val="center"/>
              <w:rPr>
                <w:rFonts w:ascii="Calibri" w:hAnsi="Calibri" w:cs="Calibri"/>
                <w:sz w:val="16"/>
                <w:szCs w:val="16"/>
              </w:rPr>
            </w:pPr>
            <w:r w:rsidRPr="00F60A82">
              <w:rPr>
                <w:rFonts w:ascii="Calibri" w:hAnsi="Calibri" w:cs="Calibri"/>
                <w:sz w:val="16"/>
                <w:szCs w:val="16"/>
              </w:rPr>
              <w:t>K</w:t>
            </w:r>
          </w:p>
        </w:tc>
      </w:tr>
      <w:tr w:rsidR="004E2936" w:rsidRPr="00F60A82" w14:paraId="2188FC8C" w14:textId="77777777" w:rsidTr="004E2936">
        <w:trPr>
          <w:trHeight w:val="227"/>
          <w:jc w:val="center"/>
        </w:trPr>
        <w:tc>
          <w:tcPr>
            <w:tcW w:w="3837" w:type="pct"/>
            <w:tcBorders>
              <w:top w:val="nil"/>
              <w:left w:val="nil"/>
              <w:bottom w:val="nil"/>
              <w:right w:val="nil"/>
            </w:tcBorders>
          </w:tcPr>
          <w:p w14:paraId="5A7AD306" w14:textId="5BD9EDF3" w:rsidR="004E2936" w:rsidRPr="00F60A82" w:rsidRDefault="004E2936" w:rsidP="00321308">
            <w:pPr>
              <w:framePr w:w="10206" w:vSpace="284" w:wrap="notBeside" w:hAnchor="page" w:xAlign="center" w:yAlign="bottom"/>
              <w:rPr>
                <w:rFonts w:ascii="Calibri" w:hAnsi="Calibri" w:cs="Calibri"/>
                <w:sz w:val="16"/>
                <w:szCs w:val="16"/>
              </w:rPr>
            </w:pPr>
            <w:r w:rsidRPr="00F60A82">
              <w:rPr>
                <w:rFonts w:ascii="Calibri" w:hAnsi="Calibri" w:cs="Calibri"/>
                <w:sz w:val="16"/>
                <w:szCs w:val="16"/>
              </w:rPr>
              <w:t xml:space="preserve">When doing homework </w:t>
            </w:r>
            <w:del w:id="463" w:author="Proofed" w:date="2021-05-25T12:00:00Z">
              <w:r w:rsidRPr="00F60A82" w:rsidDel="00525403">
                <w:rPr>
                  <w:rFonts w:ascii="Calibri" w:hAnsi="Calibri" w:cs="Calibri"/>
                  <w:sz w:val="16"/>
                  <w:szCs w:val="16"/>
                </w:rPr>
                <w:delText>exercises</w:delText>
              </w:r>
            </w:del>
            <w:ins w:id="464" w:author="Proofed" w:date="2021-05-25T12:00:00Z">
              <w:r w:rsidR="00525403" w:rsidRPr="00F60A82">
                <w:rPr>
                  <w:rFonts w:ascii="Calibri" w:hAnsi="Calibri" w:cs="Calibri"/>
                  <w:sz w:val="16"/>
                  <w:szCs w:val="16"/>
                </w:rPr>
                <w:t>exercises,</w:t>
              </w:r>
            </w:ins>
            <w:r w:rsidRPr="00F60A82">
              <w:rPr>
                <w:rFonts w:ascii="Calibri" w:hAnsi="Calibri" w:cs="Calibri"/>
                <w:sz w:val="16"/>
                <w:szCs w:val="16"/>
              </w:rPr>
              <w:t xml:space="preserve"> I tend to: read about things first before I try to solve them.</w:t>
            </w:r>
          </w:p>
        </w:tc>
        <w:tc>
          <w:tcPr>
            <w:tcW w:w="1163" w:type="pct"/>
            <w:tcBorders>
              <w:top w:val="nil"/>
              <w:left w:val="nil"/>
              <w:bottom w:val="nil"/>
              <w:right w:val="nil"/>
            </w:tcBorders>
          </w:tcPr>
          <w:p w14:paraId="34FE7987" w14:textId="77777777" w:rsidR="004E2936" w:rsidRPr="00F60A82" w:rsidRDefault="004E2936" w:rsidP="00321308">
            <w:pPr>
              <w:framePr w:w="10206" w:vSpace="284" w:wrap="notBeside" w:hAnchor="page" w:xAlign="center" w:yAlign="bottom"/>
              <w:jc w:val="center"/>
              <w:rPr>
                <w:rFonts w:ascii="Calibri" w:hAnsi="Calibri" w:cs="Calibri"/>
                <w:sz w:val="16"/>
                <w:szCs w:val="16"/>
              </w:rPr>
            </w:pPr>
            <w:r w:rsidRPr="00F60A82">
              <w:rPr>
                <w:rFonts w:ascii="Calibri" w:hAnsi="Calibri" w:cs="Calibri"/>
                <w:sz w:val="16"/>
                <w:szCs w:val="16"/>
              </w:rPr>
              <w:t>R/W</w:t>
            </w:r>
          </w:p>
        </w:tc>
      </w:tr>
      <w:tr w:rsidR="004E2936" w:rsidRPr="00F60A82" w14:paraId="7FC938EB" w14:textId="77777777" w:rsidTr="004E2936">
        <w:trPr>
          <w:trHeight w:val="227"/>
          <w:jc w:val="center"/>
        </w:trPr>
        <w:tc>
          <w:tcPr>
            <w:tcW w:w="3837" w:type="pct"/>
            <w:tcBorders>
              <w:top w:val="nil"/>
              <w:left w:val="nil"/>
              <w:bottom w:val="nil"/>
              <w:right w:val="nil"/>
            </w:tcBorders>
          </w:tcPr>
          <w:p w14:paraId="1F4D4BCC" w14:textId="26E49B5B" w:rsidR="004E2936" w:rsidRPr="00F60A82" w:rsidRDefault="004E2936" w:rsidP="00321308">
            <w:pPr>
              <w:framePr w:w="10206" w:vSpace="284" w:wrap="notBeside" w:hAnchor="page" w:xAlign="center" w:yAlign="bottom"/>
              <w:rPr>
                <w:rFonts w:ascii="Calibri" w:hAnsi="Calibri" w:cs="Calibri"/>
                <w:sz w:val="16"/>
                <w:szCs w:val="16"/>
              </w:rPr>
            </w:pPr>
            <w:r w:rsidRPr="00F60A82">
              <w:rPr>
                <w:rFonts w:ascii="Calibri" w:hAnsi="Calibri" w:cs="Calibri"/>
                <w:sz w:val="16"/>
                <w:szCs w:val="16"/>
              </w:rPr>
              <w:t xml:space="preserve">When doing homework </w:t>
            </w:r>
            <w:del w:id="465" w:author="Proofed" w:date="2021-05-25T12:00:00Z">
              <w:r w:rsidRPr="00F60A82" w:rsidDel="00525403">
                <w:rPr>
                  <w:rFonts w:ascii="Calibri" w:hAnsi="Calibri" w:cs="Calibri"/>
                  <w:sz w:val="16"/>
                  <w:szCs w:val="16"/>
                </w:rPr>
                <w:delText>exercises</w:delText>
              </w:r>
            </w:del>
            <w:ins w:id="466" w:author="Proofed" w:date="2021-05-25T12:00:00Z">
              <w:r w:rsidR="00525403" w:rsidRPr="00F60A82">
                <w:rPr>
                  <w:rFonts w:ascii="Calibri" w:hAnsi="Calibri" w:cs="Calibri"/>
                  <w:sz w:val="16"/>
                  <w:szCs w:val="16"/>
                </w:rPr>
                <w:t>exercises,</w:t>
              </w:r>
            </w:ins>
            <w:r w:rsidRPr="00F60A82">
              <w:rPr>
                <w:rFonts w:ascii="Calibri" w:hAnsi="Calibri" w:cs="Calibri"/>
                <w:sz w:val="16"/>
                <w:szCs w:val="16"/>
              </w:rPr>
              <w:t xml:space="preserve"> I tend to: get stuck straight in and try solving them.</w:t>
            </w:r>
          </w:p>
        </w:tc>
        <w:tc>
          <w:tcPr>
            <w:tcW w:w="1163" w:type="pct"/>
            <w:tcBorders>
              <w:top w:val="nil"/>
              <w:left w:val="nil"/>
              <w:bottom w:val="nil"/>
              <w:right w:val="nil"/>
            </w:tcBorders>
          </w:tcPr>
          <w:p w14:paraId="736188C7" w14:textId="77777777" w:rsidR="004E2936" w:rsidRPr="00F60A82" w:rsidRDefault="004E2936" w:rsidP="00321308">
            <w:pPr>
              <w:framePr w:w="10206" w:vSpace="284" w:wrap="notBeside" w:hAnchor="page" w:xAlign="center" w:yAlign="bottom"/>
              <w:jc w:val="center"/>
              <w:rPr>
                <w:rFonts w:ascii="Calibri" w:hAnsi="Calibri" w:cs="Calibri"/>
                <w:sz w:val="16"/>
                <w:szCs w:val="16"/>
              </w:rPr>
            </w:pPr>
            <w:r w:rsidRPr="00F60A82">
              <w:rPr>
                <w:rFonts w:ascii="Calibri" w:hAnsi="Calibri" w:cs="Calibri"/>
                <w:sz w:val="16"/>
                <w:szCs w:val="16"/>
              </w:rPr>
              <w:t>K</w:t>
            </w:r>
          </w:p>
        </w:tc>
      </w:tr>
      <w:tr w:rsidR="004E2936" w:rsidRPr="00F60A82" w14:paraId="4CC8B779" w14:textId="77777777" w:rsidTr="004E2936">
        <w:trPr>
          <w:trHeight w:val="227"/>
          <w:jc w:val="center"/>
        </w:trPr>
        <w:tc>
          <w:tcPr>
            <w:tcW w:w="3837" w:type="pct"/>
            <w:tcBorders>
              <w:top w:val="nil"/>
              <w:left w:val="nil"/>
              <w:bottom w:val="nil"/>
              <w:right w:val="nil"/>
            </w:tcBorders>
          </w:tcPr>
          <w:p w14:paraId="65998EAC" w14:textId="400CE33E" w:rsidR="004E2936" w:rsidRPr="00F60A82" w:rsidRDefault="004E2936" w:rsidP="00321308">
            <w:pPr>
              <w:framePr w:w="10206" w:vSpace="284" w:wrap="notBeside" w:hAnchor="page" w:xAlign="center" w:yAlign="bottom"/>
              <w:rPr>
                <w:rFonts w:ascii="Calibri" w:hAnsi="Calibri" w:cs="Calibri"/>
                <w:sz w:val="16"/>
                <w:szCs w:val="16"/>
              </w:rPr>
            </w:pPr>
            <w:r w:rsidRPr="00F60A82">
              <w:rPr>
                <w:rFonts w:ascii="Calibri" w:hAnsi="Calibri" w:cs="Calibri"/>
                <w:sz w:val="16"/>
                <w:szCs w:val="16"/>
              </w:rPr>
              <w:t>When revising for exams I: talk to others and discuss the material in my notes</w:t>
            </w:r>
            <w:ins w:id="467" w:author="Proofed" w:date="2021-05-25T18:09:00Z">
              <w:r w:rsidR="0070733E">
                <w:rPr>
                  <w:rFonts w:ascii="Calibri" w:hAnsi="Calibri" w:cs="Calibri"/>
                  <w:sz w:val="16"/>
                  <w:szCs w:val="16"/>
                </w:rPr>
                <w:t>.</w:t>
              </w:r>
            </w:ins>
          </w:p>
        </w:tc>
        <w:tc>
          <w:tcPr>
            <w:tcW w:w="1163" w:type="pct"/>
            <w:tcBorders>
              <w:top w:val="nil"/>
              <w:left w:val="nil"/>
              <w:bottom w:val="nil"/>
              <w:right w:val="nil"/>
            </w:tcBorders>
          </w:tcPr>
          <w:p w14:paraId="4F034DB3" w14:textId="77777777" w:rsidR="004E2936" w:rsidRPr="00F60A82" w:rsidRDefault="004E2936" w:rsidP="00321308">
            <w:pPr>
              <w:framePr w:w="10206" w:vSpace="284" w:wrap="notBeside" w:hAnchor="page" w:xAlign="center" w:yAlign="bottom"/>
              <w:jc w:val="center"/>
              <w:rPr>
                <w:rFonts w:ascii="Calibri" w:hAnsi="Calibri" w:cs="Calibri"/>
                <w:sz w:val="16"/>
                <w:szCs w:val="16"/>
              </w:rPr>
            </w:pPr>
            <w:r w:rsidRPr="00F60A82">
              <w:rPr>
                <w:rFonts w:ascii="Calibri" w:hAnsi="Calibri" w:cs="Calibri"/>
                <w:sz w:val="16"/>
                <w:szCs w:val="16"/>
              </w:rPr>
              <w:t>A</w:t>
            </w:r>
          </w:p>
        </w:tc>
      </w:tr>
      <w:tr w:rsidR="004E2936" w:rsidRPr="00F60A82" w14:paraId="3CB58896" w14:textId="77777777" w:rsidTr="004E2936">
        <w:trPr>
          <w:trHeight w:val="227"/>
          <w:jc w:val="center"/>
        </w:trPr>
        <w:tc>
          <w:tcPr>
            <w:tcW w:w="3837" w:type="pct"/>
            <w:tcBorders>
              <w:top w:val="nil"/>
              <w:left w:val="nil"/>
              <w:bottom w:val="nil"/>
              <w:right w:val="nil"/>
            </w:tcBorders>
          </w:tcPr>
          <w:p w14:paraId="4B3388EE" w14:textId="4976948B" w:rsidR="004E2936" w:rsidRPr="00F60A82" w:rsidRDefault="004E2936" w:rsidP="00321308">
            <w:pPr>
              <w:framePr w:w="10206" w:vSpace="284" w:wrap="notBeside" w:hAnchor="page" w:xAlign="center" w:yAlign="bottom"/>
              <w:rPr>
                <w:rFonts w:ascii="Calibri" w:hAnsi="Calibri" w:cs="Calibri"/>
                <w:sz w:val="16"/>
                <w:szCs w:val="16"/>
              </w:rPr>
            </w:pPr>
            <w:r w:rsidRPr="00F60A82">
              <w:rPr>
                <w:rFonts w:ascii="Calibri" w:hAnsi="Calibri" w:cs="Calibri"/>
                <w:sz w:val="16"/>
                <w:szCs w:val="16"/>
              </w:rPr>
              <w:t>When revising for exams I: read the notes aloud to myself or others</w:t>
            </w:r>
            <w:ins w:id="468" w:author="Proofed" w:date="2021-05-25T18:09:00Z">
              <w:r w:rsidR="0070733E">
                <w:rPr>
                  <w:rFonts w:ascii="Calibri" w:hAnsi="Calibri" w:cs="Calibri"/>
                  <w:sz w:val="16"/>
                  <w:szCs w:val="16"/>
                </w:rPr>
                <w:t>.</w:t>
              </w:r>
            </w:ins>
          </w:p>
        </w:tc>
        <w:tc>
          <w:tcPr>
            <w:tcW w:w="1163" w:type="pct"/>
            <w:tcBorders>
              <w:top w:val="nil"/>
              <w:left w:val="nil"/>
              <w:bottom w:val="nil"/>
              <w:right w:val="nil"/>
            </w:tcBorders>
          </w:tcPr>
          <w:p w14:paraId="1318E27D" w14:textId="77777777" w:rsidR="004E2936" w:rsidRPr="00F60A82" w:rsidRDefault="004E2936" w:rsidP="00321308">
            <w:pPr>
              <w:framePr w:w="10206" w:vSpace="284" w:wrap="notBeside" w:hAnchor="page" w:xAlign="center" w:yAlign="bottom"/>
              <w:jc w:val="center"/>
              <w:rPr>
                <w:rFonts w:ascii="Calibri" w:hAnsi="Calibri" w:cs="Calibri"/>
                <w:sz w:val="16"/>
                <w:szCs w:val="16"/>
              </w:rPr>
            </w:pPr>
            <w:r w:rsidRPr="00F60A82">
              <w:rPr>
                <w:rFonts w:ascii="Calibri" w:hAnsi="Calibri" w:cs="Calibri"/>
                <w:sz w:val="16"/>
                <w:szCs w:val="16"/>
              </w:rPr>
              <w:t>A</w:t>
            </w:r>
          </w:p>
        </w:tc>
      </w:tr>
      <w:tr w:rsidR="004E2936" w:rsidRPr="00F60A82" w14:paraId="4291FF39" w14:textId="77777777" w:rsidTr="004E2936">
        <w:trPr>
          <w:trHeight w:val="227"/>
          <w:jc w:val="center"/>
        </w:trPr>
        <w:tc>
          <w:tcPr>
            <w:tcW w:w="3837" w:type="pct"/>
            <w:tcBorders>
              <w:top w:val="nil"/>
              <w:left w:val="nil"/>
              <w:bottom w:val="nil"/>
              <w:right w:val="nil"/>
            </w:tcBorders>
          </w:tcPr>
          <w:p w14:paraId="1B45BEA8" w14:textId="652D7C39" w:rsidR="004E2936" w:rsidRPr="00F60A82" w:rsidRDefault="004E2936" w:rsidP="00321308">
            <w:pPr>
              <w:framePr w:w="10206" w:vSpace="284" w:wrap="notBeside" w:hAnchor="page" w:xAlign="center" w:yAlign="bottom"/>
              <w:rPr>
                <w:rFonts w:ascii="Calibri" w:hAnsi="Calibri" w:cs="Calibri"/>
                <w:sz w:val="16"/>
                <w:szCs w:val="16"/>
              </w:rPr>
            </w:pPr>
            <w:r w:rsidRPr="00F60A82">
              <w:rPr>
                <w:rFonts w:ascii="Calibri" w:hAnsi="Calibri" w:cs="Calibri"/>
                <w:sz w:val="16"/>
                <w:szCs w:val="16"/>
              </w:rPr>
              <w:t>When revising for exams I: read through the notes taken in class</w:t>
            </w:r>
            <w:ins w:id="469" w:author="Proofed" w:date="2021-05-25T18:09:00Z">
              <w:r w:rsidR="0070733E">
                <w:rPr>
                  <w:rFonts w:ascii="Calibri" w:hAnsi="Calibri" w:cs="Calibri"/>
                  <w:sz w:val="16"/>
                  <w:szCs w:val="16"/>
                </w:rPr>
                <w:t>.</w:t>
              </w:r>
            </w:ins>
          </w:p>
        </w:tc>
        <w:tc>
          <w:tcPr>
            <w:tcW w:w="1163" w:type="pct"/>
            <w:tcBorders>
              <w:top w:val="nil"/>
              <w:left w:val="nil"/>
              <w:bottom w:val="nil"/>
              <w:right w:val="nil"/>
            </w:tcBorders>
          </w:tcPr>
          <w:p w14:paraId="5DAFF68A" w14:textId="77777777" w:rsidR="004E2936" w:rsidRPr="00F60A82" w:rsidRDefault="004E2936" w:rsidP="00321308">
            <w:pPr>
              <w:framePr w:w="10206" w:vSpace="284" w:wrap="notBeside" w:hAnchor="page" w:xAlign="center" w:yAlign="bottom"/>
              <w:jc w:val="center"/>
              <w:rPr>
                <w:rFonts w:ascii="Calibri" w:hAnsi="Calibri" w:cs="Calibri"/>
                <w:sz w:val="16"/>
                <w:szCs w:val="16"/>
              </w:rPr>
            </w:pPr>
            <w:r w:rsidRPr="00F60A82">
              <w:rPr>
                <w:rFonts w:ascii="Calibri" w:hAnsi="Calibri" w:cs="Calibri"/>
                <w:sz w:val="16"/>
                <w:szCs w:val="16"/>
              </w:rPr>
              <w:t>R/W</w:t>
            </w:r>
          </w:p>
        </w:tc>
      </w:tr>
      <w:tr w:rsidR="004E2936" w:rsidRPr="00F60A82" w14:paraId="2E61D5F2" w14:textId="77777777" w:rsidTr="004E2936">
        <w:trPr>
          <w:trHeight w:val="227"/>
          <w:jc w:val="center"/>
        </w:trPr>
        <w:tc>
          <w:tcPr>
            <w:tcW w:w="3837" w:type="pct"/>
            <w:tcBorders>
              <w:top w:val="nil"/>
              <w:left w:val="nil"/>
              <w:bottom w:val="single" w:sz="4" w:space="0" w:color="auto"/>
              <w:right w:val="nil"/>
            </w:tcBorders>
          </w:tcPr>
          <w:p w14:paraId="75F9078B" w14:textId="1D038DD8" w:rsidR="004E2936" w:rsidRPr="00F60A82" w:rsidRDefault="004E2936" w:rsidP="00321308">
            <w:pPr>
              <w:framePr w:w="10206" w:vSpace="284" w:wrap="notBeside" w:hAnchor="page" w:xAlign="center" w:yAlign="bottom"/>
              <w:rPr>
                <w:rFonts w:ascii="Calibri" w:hAnsi="Calibri" w:cs="Calibri"/>
                <w:sz w:val="16"/>
                <w:szCs w:val="16"/>
              </w:rPr>
            </w:pPr>
            <w:r w:rsidRPr="00F60A82">
              <w:rPr>
                <w:rFonts w:ascii="Calibri" w:hAnsi="Calibri" w:cs="Calibri"/>
                <w:sz w:val="16"/>
                <w:szCs w:val="16"/>
              </w:rPr>
              <w:t>When revising for exams I: re-write/re-draw my notes</w:t>
            </w:r>
            <w:ins w:id="470" w:author="Proofed" w:date="2021-05-25T18:09:00Z">
              <w:r w:rsidR="0070733E">
                <w:rPr>
                  <w:rFonts w:ascii="Calibri" w:hAnsi="Calibri" w:cs="Calibri"/>
                  <w:sz w:val="16"/>
                  <w:szCs w:val="16"/>
                </w:rPr>
                <w:t>.</w:t>
              </w:r>
            </w:ins>
          </w:p>
        </w:tc>
        <w:tc>
          <w:tcPr>
            <w:tcW w:w="1163" w:type="pct"/>
            <w:tcBorders>
              <w:top w:val="nil"/>
              <w:left w:val="nil"/>
              <w:bottom w:val="single" w:sz="4" w:space="0" w:color="auto"/>
              <w:right w:val="nil"/>
            </w:tcBorders>
          </w:tcPr>
          <w:p w14:paraId="6DA35787" w14:textId="77777777" w:rsidR="004E2936" w:rsidRPr="00F60A82" w:rsidRDefault="004E2936" w:rsidP="00321308">
            <w:pPr>
              <w:framePr w:w="10206" w:vSpace="284" w:wrap="notBeside" w:hAnchor="page" w:xAlign="center" w:yAlign="bottom"/>
              <w:jc w:val="center"/>
              <w:rPr>
                <w:rFonts w:ascii="Calibri" w:hAnsi="Calibri" w:cs="Calibri"/>
                <w:sz w:val="16"/>
                <w:szCs w:val="16"/>
              </w:rPr>
            </w:pPr>
            <w:r w:rsidRPr="00F60A82">
              <w:rPr>
                <w:rFonts w:ascii="Calibri" w:hAnsi="Calibri" w:cs="Calibri"/>
                <w:sz w:val="16"/>
                <w:szCs w:val="16"/>
              </w:rPr>
              <w:t>K</w:t>
            </w:r>
          </w:p>
        </w:tc>
      </w:tr>
    </w:tbl>
    <w:p w14:paraId="7A598126" w14:textId="2FE23FB4" w:rsidR="005D5119" w:rsidRPr="00F60A82" w:rsidRDefault="005D5119" w:rsidP="005D5119">
      <w:r w:rsidRPr="00F60A82">
        <w:t>To the best of our knowledge</w:t>
      </w:r>
      <w:ins w:id="471" w:author="Proofed" w:date="2021-05-25T11:57:00Z">
        <w:r w:rsidR="00642F59">
          <w:t>,</w:t>
        </w:r>
      </w:ins>
      <w:r w:rsidRPr="00F60A82">
        <w:t xml:space="preserve"> no instrument</w:t>
      </w:r>
      <w:del w:id="472" w:author="Proofed" w:date="2021-05-25T11:57:00Z">
        <w:r w:rsidRPr="00F60A82" w:rsidDel="00642F59">
          <w:delText>s</w:delText>
        </w:r>
      </w:del>
      <w:r w:rsidRPr="00F60A82">
        <w:t xml:space="preserve"> ha</w:t>
      </w:r>
      <w:del w:id="473" w:author="Proofed" w:date="2021-05-25T11:57:00Z">
        <w:r w:rsidRPr="00F60A82" w:rsidDel="00642F59">
          <w:delText>ve</w:delText>
        </w:r>
      </w:del>
      <w:ins w:id="474" w:author="Proofed" w:date="2021-05-25T11:57:00Z">
        <w:r w:rsidR="00642F59">
          <w:t>s</w:t>
        </w:r>
      </w:ins>
      <w:r w:rsidRPr="00F60A82">
        <w:t xml:space="preserve"> been designed to assess the approach taken by students when studying in terms of their VARK modalities. However, a number of study</w:t>
      </w:r>
      <w:ins w:id="475" w:author="Proofed" w:date="2021-05-25T11:58:00Z">
        <w:r w:rsidR="00642F59">
          <w:t>-</w:t>
        </w:r>
      </w:ins>
      <w:del w:id="476" w:author="Proofed" w:date="2021-05-25T11:58:00Z">
        <w:r w:rsidRPr="00F60A82" w:rsidDel="00642F59">
          <w:delText xml:space="preserve"> </w:delText>
        </w:r>
      </w:del>
      <w:r w:rsidRPr="00F60A82">
        <w:t>strateg</w:t>
      </w:r>
      <w:del w:id="477" w:author="Proofed" w:date="2021-05-25T11:58:00Z">
        <w:r w:rsidRPr="00F60A82" w:rsidDel="00642F59">
          <w:delText>ies</w:delText>
        </w:r>
      </w:del>
      <w:ins w:id="478" w:author="Proofed" w:date="2021-05-25T11:58:00Z">
        <w:r w:rsidR="00642F59">
          <w:t>y</w:t>
        </w:r>
      </w:ins>
      <w:r w:rsidRPr="00F60A82">
        <w:t xml:space="preserve"> questionnaires have been proposed </w:t>
      </w:r>
      <w:ins w:id="479" w:author="Proofed" w:date="2021-05-25T11:58:00Z">
        <w:r w:rsidR="00642F59">
          <w:t xml:space="preserve">with the aim of </w:t>
        </w:r>
      </w:ins>
      <w:del w:id="480" w:author="Proofed" w:date="2021-05-25T11:58:00Z">
        <w:r w:rsidRPr="00F60A82" w:rsidDel="00642F59">
          <w:delText xml:space="preserve">which attempt to </w:delText>
        </w:r>
      </w:del>
      <w:r w:rsidRPr="00F60A82">
        <w:t>captur</w:t>
      </w:r>
      <w:ins w:id="481" w:author="Proofed" w:date="2021-05-25T11:58:00Z">
        <w:r w:rsidR="00642F59">
          <w:t>ing</w:t>
        </w:r>
      </w:ins>
      <w:del w:id="482" w:author="Proofed" w:date="2021-05-25T11:58:00Z">
        <w:r w:rsidRPr="00F60A82" w:rsidDel="00642F59">
          <w:delText>e</w:delText>
        </w:r>
      </w:del>
      <w:r w:rsidRPr="00F60A82">
        <w:t xml:space="preserve"> students’ study approaches in different study contexts</w:t>
      </w:r>
      <w:ins w:id="483" w:author="Proofed" w:date="2021-05-25T11:58:00Z">
        <w:r w:rsidR="00642F59">
          <w:t>,</w:t>
        </w:r>
      </w:ins>
      <w:r w:rsidRPr="00F60A82">
        <w:t xml:space="preserve"> such as note taking and revising [20</w:t>
      </w:r>
      <w:r w:rsidR="005C3F9C" w:rsidRPr="00F60A82">
        <w:t>]</w:t>
      </w:r>
      <w:r w:rsidRPr="00F60A82">
        <w:t>,</w:t>
      </w:r>
      <w:r w:rsidR="005C3F9C" w:rsidRPr="00F60A82">
        <w:t xml:space="preserve"> [</w:t>
      </w:r>
      <w:r w:rsidRPr="00F60A82">
        <w:t>26]. The study</w:t>
      </w:r>
      <w:ins w:id="484" w:author="Proofed" w:date="2021-05-25T11:58:00Z">
        <w:r w:rsidR="00642F59">
          <w:t>-</w:t>
        </w:r>
      </w:ins>
      <w:del w:id="485" w:author="Proofed" w:date="2021-05-25T11:58:00Z">
        <w:r w:rsidRPr="00F60A82" w:rsidDel="00642F59">
          <w:delText xml:space="preserve"> </w:delText>
        </w:r>
      </w:del>
      <w:r w:rsidRPr="00F60A82">
        <w:t>strateg</w:t>
      </w:r>
      <w:del w:id="486" w:author="Proofed" w:date="2021-05-25T11:58:00Z">
        <w:r w:rsidRPr="00F60A82" w:rsidDel="00642F59">
          <w:delText>ies</w:delText>
        </w:r>
      </w:del>
      <w:ins w:id="487" w:author="Proofed" w:date="2021-05-25T11:58:00Z">
        <w:r w:rsidR="00642F59">
          <w:t>y</w:t>
        </w:r>
      </w:ins>
      <w:r w:rsidRPr="00F60A82">
        <w:t xml:space="preserve"> questionnaire designed and validated by </w:t>
      </w:r>
      <w:proofErr w:type="spellStart"/>
      <w:r w:rsidRPr="00F60A82">
        <w:t>Nonis</w:t>
      </w:r>
      <w:proofErr w:type="spellEnd"/>
      <w:r w:rsidRPr="00F60A82">
        <w:t xml:space="preserve"> and Hudson [20] was used as </w:t>
      </w:r>
      <w:ins w:id="488" w:author="Proofed" w:date="2021-05-25T11:59:00Z">
        <w:r w:rsidR="00642F59">
          <w:t xml:space="preserve">the </w:t>
        </w:r>
      </w:ins>
      <w:r w:rsidRPr="00F60A82">
        <w:t xml:space="preserve">basis for developing a questionnaire </w:t>
      </w:r>
      <w:ins w:id="489" w:author="Proofed" w:date="2021-05-25T11:59:00Z">
        <w:r w:rsidR="00642F59">
          <w:t xml:space="preserve">aimed at </w:t>
        </w:r>
      </w:ins>
      <w:del w:id="490" w:author="Proofed" w:date="2021-05-25T11:59:00Z">
        <w:r w:rsidRPr="00F60A82" w:rsidDel="00642F59">
          <w:delText xml:space="preserve">to </w:delText>
        </w:r>
      </w:del>
      <w:r w:rsidRPr="00F60A82">
        <w:t>elicit</w:t>
      </w:r>
      <w:ins w:id="491" w:author="Proofed" w:date="2021-05-25T11:59:00Z">
        <w:r w:rsidR="00642F59">
          <w:t>ing</w:t>
        </w:r>
      </w:ins>
      <w:r w:rsidRPr="00F60A82">
        <w:t xml:space="preserve"> the information</w:t>
      </w:r>
      <w:r w:rsidR="00604D1D">
        <w:t>-</w:t>
      </w:r>
      <w:r w:rsidRPr="00F60A82">
        <w:t xml:space="preserve">processing approach students adopt (visual, auditory, read/write or kinaesthetic) </w:t>
      </w:r>
      <w:r w:rsidR="00604D1D">
        <w:t>with</w:t>
      </w:r>
      <w:r w:rsidRPr="00F60A82">
        <w:t>in three different study contexts, namely, when taking notes in class, doing home</w:t>
      </w:r>
      <w:r w:rsidR="004E2936" w:rsidRPr="00F60A82">
        <w:t>work or revising (see Table 1</w:t>
      </w:r>
      <w:r w:rsidRPr="00F60A82">
        <w:t xml:space="preserve">). Each question was allocated </w:t>
      </w:r>
      <w:del w:id="492" w:author="Proofed" w:date="2021-05-25T11:59:00Z">
        <w:r w:rsidRPr="00F60A82" w:rsidDel="00642F59">
          <w:delText>int</w:delText>
        </w:r>
      </w:del>
      <w:ins w:id="493" w:author="Proofed" w:date="2021-05-25T11:59:00Z">
        <w:r w:rsidR="00642F59">
          <w:t>t</w:t>
        </w:r>
      </w:ins>
      <w:r w:rsidRPr="00F60A82">
        <w:t xml:space="preserve">o the </w:t>
      </w:r>
      <w:r w:rsidR="00642F59" w:rsidRPr="00F60A82">
        <w:t xml:space="preserve">visual, auditory, read/write or kinaesthetic </w:t>
      </w:r>
      <w:r w:rsidRPr="00F60A82">
        <w:t xml:space="preserve">categories and students were </w:t>
      </w:r>
      <w:ins w:id="494" w:author="Proofed" w:date="2021-05-25T12:00:00Z">
        <w:r w:rsidR="00642F59">
          <w:t xml:space="preserve">then </w:t>
        </w:r>
      </w:ins>
      <w:r w:rsidRPr="00F60A82">
        <w:t xml:space="preserve">asked to identify all </w:t>
      </w:r>
      <w:ins w:id="495" w:author="Proofed" w:date="2021-05-25T12:00:00Z">
        <w:r w:rsidR="00642F59">
          <w:t xml:space="preserve">the </w:t>
        </w:r>
      </w:ins>
      <w:r w:rsidRPr="00F60A82">
        <w:t xml:space="preserve">study behaviours they </w:t>
      </w:r>
      <w:ins w:id="496" w:author="Proofed" w:date="2021-05-25T12:00:00Z">
        <w:r w:rsidR="00642F59">
          <w:t xml:space="preserve">may </w:t>
        </w:r>
      </w:ins>
      <w:r w:rsidRPr="00F60A82">
        <w:t xml:space="preserve">adopt in any </w:t>
      </w:r>
      <w:ins w:id="497" w:author="Proofed" w:date="2021-05-25T12:00:00Z">
        <w:r w:rsidR="00642F59">
          <w:t xml:space="preserve">specific </w:t>
        </w:r>
      </w:ins>
      <w:del w:id="498" w:author="Proofed" w:date="2021-05-25T12:00:00Z">
        <w:r w:rsidRPr="00F60A82" w:rsidDel="00642F59">
          <w:delText xml:space="preserve">particular </w:delText>
        </w:r>
      </w:del>
      <w:r w:rsidRPr="00F60A82">
        <w:t xml:space="preserve">situation. </w:t>
      </w:r>
    </w:p>
    <w:p w14:paraId="56BC7FA5" w14:textId="77777777" w:rsidR="00321308" w:rsidRPr="00F60A82" w:rsidRDefault="00321308" w:rsidP="00321308">
      <w:pPr>
        <w:pStyle w:val="TableCaption"/>
        <w:framePr w:w="10206" w:vSpace="284" w:wrap="notBeside" w:hAnchor="page" w:xAlign="center" w:yAlign="top"/>
        <w:spacing w:before="0"/>
      </w:pPr>
      <w:r w:rsidRPr="00F60A82">
        <w:lastRenderedPageBreak/>
        <w:t>Table 2. Learning preference sample distribution.</w:t>
      </w:r>
    </w:p>
    <w:tbl>
      <w:tblPr>
        <w:tblW w:w="4145" w:type="pct"/>
        <w:jc w:val="center"/>
        <w:tblBorders>
          <w:top w:val="single" w:sz="12" w:space="0" w:color="000000"/>
          <w:bottom w:val="single" w:sz="12" w:space="0" w:color="000000"/>
        </w:tblBorders>
        <w:tblCellMar>
          <w:left w:w="0" w:type="dxa"/>
          <w:right w:w="0" w:type="dxa"/>
        </w:tblCellMar>
        <w:tblLook w:val="0000" w:firstRow="0" w:lastRow="0" w:firstColumn="0" w:lastColumn="0" w:noHBand="0" w:noVBand="0"/>
      </w:tblPr>
      <w:tblGrid>
        <w:gridCol w:w="13"/>
        <w:gridCol w:w="3401"/>
        <w:gridCol w:w="2088"/>
        <w:gridCol w:w="1097"/>
        <w:gridCol w:w="1816"/>
        <w:gridCol w:w="46"/>
      </w:tblGrid>
      <w:tr w:rsidR="00321308" w:rsidRPr="00F60A82" w14:paraId="6BABECC6" w14:textId="77777777" w:rsidTr="003E7A75">
        <w:trPr>
          <w:gridBefore w:val="1"/>
          <w:wBefore w:w="8" w:type="pct"/>
          <w:trHeight w:val="410"/>
          <w:jc w:val="center"/>
        </w:trPr>
        <w:tc>
          <w:tcPr>
            <w:tcW w:w="2010" w:type="pct"/>
            <w:tcBorders>
              <w:top w:val="single" w:sz="4" w:space="0" w:color="auto"/>
              <w:left w:val="nil"/>
              <w:bottom w:val="single" w:sz="4" w:space="0" w:color="auto"/>
              <w:right w:val="nil"/>
            </w:tcBorders>
            <w:vAlign w:val="center"/>
          </w:tcPr>
          <w:p w14:paraId="1879CC10" w14:textId="77777777" w:rsidR="00321308" w:rsidRPr="00F60A82" w:rsidRDefault="00321308" w:rsidP="00321308">
            <w:pPr>
              <w:framePr w:w="10206" w:vSpace="284" w:wrap="notBeside" w:hAnchor="page" w:xAlign="center" w:yAlign="top"/>
              <w:jc w:val="left"/>
              <w:rPr>
                <w:rFonts w:ascii="Calibri" w:hAnsi="Calibri" w:cs="Calibri"/>
                <w:b/>
                <w:sz w:val="16"/>
                <w:szCs w:val="16"/>
              </w:rPr>
            </w:pPr>
            <w:r w:rsidRPr="00F60A82">
              <w:rPr>
                <w:rFonts w:ascii="Calibri" w:hAnsi="Calibri" w:cs="Calibri"/>
                <w:b/>
                <w:sz w:val="16"/>
                <w:szCs w:val="16"/>
              </w:rPr>
              <w:t>Preference Type</w:t>
            </w:r>
          </w:p>
        </w:tc>
        <w:tc>
          <w:tcPr>
            <w:tcW w:w="1234" w:type="pct"/>
            <w:tcBorders>
              <w:top w:val="single" w:sz="4" w:space="0" w:color="auto"/>
              <w:left w:val="nil"/>
              <w:bottom w:val="single" w:sz="4" w:space="0" w:color="auto"/>
              <w:right w:val="nil"/>
            </w:tcBorders>
            <w:vAlign w:val="center"/>
          </w:tcPr>
          <w:p w14:paraId="1396439A" w14:textId="77777777" w:rsidR="00321308" w:rsidRPr="00F60A82" w:rsidRDefault="00321308" w:rsidP="00321308">
            <w:pPr>
              <w:framePr w:w="10206" w:vSpace="284" w:wrap="notBeside" w:hAnchor="page" w:xAlign="center" w:yAlign="top"/>
              <w:jc w:val="center"/>
              <w:rPr>
                <w:rFonts w:ascii="Calibri" w:hAnsi="Calibri" w:cs="Calibri"/>
                <w:b/>
                <w:sz w:val="16"/>
                <w:szCs w:val="16"/>
              </w:rPr>
            </w:pPr>
            <w:r w:rsidRPr="00F60A82">
              <w:rPr>
                <w:rFonts w:ascii="Calibri" w:hAnsi="Calibri" w:cs="Calibri"/>
                <w:b/>
                <w:sz w:val="16"/>
                <w:szCs w:val="16"/>
              </w:rPr>
              <w:t>Frequency</w:t>
            </w:r>
          </w:p>
        </w:tc>
        <w:tc>
          <w:tcPr>
            <w:tcW w:w="648" w:type="pct"/>
            <w:tcBorders>
              <w:top w:val="single" w:sz="4" w:space="0" w:color="auto"/>
              <w:left w:val="nil"/>
              <w:bottom w:val="single" w:sz="4" w:space="0" w:color="auto"/>
              <w:right w:val="nil"/>
            </w:tcBorders>
            <w:vAlign w:val="center"/>
          </w:tcPr>
          <w:p w14:paraId="06AC30DB" w14:textId="77777777" w:rsidR="00321308" w:rsidRPr="00F60A82" w:rsidRDefault="00321308" w:rsidP="00321308">
            <w:pPr>
              <w:framePr w:w="10206" w:vSpace="284" w:wrap="notBeside" w:hAnchor="page" w:xAlign="center" w:yAlign="top"/>
              <w:jc w:val="center"/>
              <w:rPr>
                <w:rFonts w:ascii="Calibri" w:hAnsi="Calibri" w:cs="Calibri"/>
                <w:b/>
                <w:sz w:val="16"/>
                <w:szCs w:val="16"/>
              </w:rPr>
            </w:pPr>
            <w:r w:rsidRPr="00F60A82">
              <w:rPr>
                <w:rFonts w:ascii="Calibri" w:hAnsi="Calibri" w:cs="Calibri"/>
                <w:b/>
                <w:sz w:val="16"/>
                <w:szCs w:val="16"/>
              </w:rPr>
              <w:t>Percent</w:t>
            </w:r>
          </w:p>
        </w:tc>
        <w:tc>
          <w:tcPr>
            <w:tcW w:w="1099" w:type="pct"/>
            <w:gridSpan w:val="2"/>
            <w:tcBorders>
              <w:top w:val="single" w:sz="4" w:space="0" w:color="auto"/>
              <w:left w:val="nil"/>
              <w:bottom w:val="single" w:sz="4" w:space="0" w:color="auto"/>
              <w:right w:val="nil"/>
            </w:tcBorders>
            <w:vAlign w:val="center"/>
          </w:tcPr>
          <w:p w14:paraId="16DB0718" w14:textId="77777777" w:rsidR="00321308" w:rsidRPr="00F60A82" w:rsidRDefault="00321308" w:rsidP="00321308">
            <w:pPr>
              <w:framePr w:w="10206" w:vSpace="284" w:wrap="notBeside" w:hAnchor="page" w:xAlign="center" w:yAlign="top"/>
              <w:jc w:val="center"/>
              <w:rPr>
                <w:rFonts w:ascii="Calibri" w:hAnsi="Calibri" w:cs="Calibri"/>
                <w:b/>
                <w:sz w:val="16"/>
                <w:szCs w:val="16"/>
              </w:rPr>
            </w:pPr>
            <w:r w:rsidRPr="00F60A82">
              <w:rPr>
                <w:rFonts w:ascii="Calibri" w:hAnsi="Calibri" w:cs="Calibri"/>
                <w:b/>
                <w:sz w:val="16"/>
                <w:szCs w:val="16"/>
              </w:rPr>
              <w:t xml:space="preserve">Cumulative Percent </w:t>
            </w:r>
          </w:p>
        </w:tc>
      </w:tr>
      <w:tr w:rsidR="00321308" w:rsidRPr="00F60A82" w14:paraId="2D1ACBC1" w14:textId="77777777" w:rsidTr="003E7A75">
        <w:trPr>
          <w:gridAfter w:val="1"/>
          <w:wAfter w:w="27" w:type="pct"/>
          <w:trHeight w:val="227"/>
          <w:jc w:val="center"/>
        </w:trPr>
        <w:tc>
          <w:tcPr>
            <w:tcW w:w="2018" w:type="pct"/>
            <w:gridSpan w:val="2"/>
            <w:tcBorders>
              <w:top w:val="single" w:sz="4" w:space="0" w:color="auto"/>
              <w:left w:val="nil"/>
              <w:bottom w:val="nil"/>
              <w:right w:val="nil"/>
            </w:tcBorders>
          </w:tcPr>
          <w:p w14:paraId="3DA74597" w14:textId="77777777" w:rsidR="00321308" w:rsidRPr="00F60A82" w:rsidRDefault="00321308" w:rsidP="00321308">
            <w:pPr>
              <w:framePr w:w="10206" w:vSpace="284" w:wrap="notBeside" w:hAnchor="page" w:xAlign="center" w:yAlign="top"/>
              <w:rPr>
                <w:rFonts w:ascii="Calibri" w:hAnsi="Calibri" w:cs="Calibri"/>
                <w:sz w:val="16"/>
                <w:szCs w:val="16"/>
              </w:rPr>
            </w:pPr>
            <w:r w:rsidRPr="00F60A82">
              <w:rPr>
                <w:rFonts w:ascii="Calibri" w:hAnsi="Calibri" w:cs="Calibri"/>
                <w:sz w:val="16"/>
                <w:szCs w:val="16"/>
              </w:rPr>
              <w:t>Mild Aural</w:t>
            </w:r>
          </w:p>
        </w:tc>
        <w:tc>
          <w:tcPr>
            <w:tcW w:w="1234" w:type="pct"/>
            <w:tcBorders>
              <w:top w:val="single" w:sz="4" w:space="0" w:color="auto"/>
              <w:left w:val="nil"/>
              <w:bottom w:val="nil"/>
              <w:right w:val="nil"/>
            </w:tcBorders>
          </w:tcPr>
          <w:p w14:paraId="55258DCB" w14:textId="77777777" w:rsidR="00321308" w:rsidRPr="00F60A82" w:rsidRDefault="00321308" w:rsidP="00321308">
            <w:pPr>
              <w:framePr w:w="10206" w:vSpace="284" w:wrap="notBeside" w:hAnchor="page" w:xAlign="center" w:yAlign="top"/>
              <w:jc w:val="center"/>
              <w:rPr>
                <w:rFonts w:ascii="Calibri" w:hAnsi="Calibri" w:cs="Calibri"/>
                <w:sz w:val="16"/>
                <w:szCs w:val="16"/>
              </w:rPr>
            </w:pPr>
            <w:r w:rsidRPr="00F60A82">
              <w:rPr>
                <w:rFonts w:ascii="Calibri" w:hAnsi="Calibri" w:cs="Calibri"/>
                <w:sz w:val="16"/>
                <w:szCs w:val="16"/>
              </w:rPr>
              <w:t>8</w:t>
            </w:r>
          </w:p>
        </w:tc>
        <w:tc>
          <w:tcPr>
            <w:tcW w:w="648" w:type="pct"/>
            <w:tcBorders>
              <w:top w:val="single" w:sz="4" w:space="0" w:color="auto"/>
              <w:left w:val="nil"/>
              <w:bottom w:val="nil"/>
              <w:right w:val="nil"/>
            </w:tcBorders>
          </w:tcPr>
          <w:p w14:paraId="1CBD79B8" w14:textId="77777777" w:rsidR="00321308" w:rsidRPr="00F60A82" w:rsidRDefault="00321308" w:rsidP="00321308">
            <w:pPr>
              <w:framePr w:w="10206" w:vSpace="284" w:wrap="notBeside" w:hAnchor="page" w:xAlign="center" w:yAlign="top"/>
              <w:jc w:val="center"/>
              <w:rPr>
                <w:rFonts w:ascii="Calibri" w:hAnsi="Calibri" w:cs="Calibri"/>
                <w:sz w:val="16"/>
                <w:szCs w:val="16"/>
              </w:rPr>
            </w:pPr>
            <w:r w:rsidRPr="00F60A82">
              <w:rPr>
                <w:rFonts w:ascii="Calibri" w:hAnsi="Calibri" w:cs="Calibri"/>
                <w:sz w:val="16"/>
                <w:szCs w:val="16"/>
              </w:rPr>
              <w:t>8.7</w:t>
            </w:r>
          </w:p>
        </w:tc>
        <w:tc>
          <w:tcPr>
            <w:tcW w:w="1073" w:type="pct"/>
            <w:tcBorders>
              <w:top w:val="single" w:sz="4" w:space="0" w:color="auto"/>
              <w:left w:val="nil"/>
              <w:bottom w:val="nil"/>
              <w:right w:val="nil"/>
            </w:tcBorders>
          </w:tcPr>
          <w:p w14:paraId="2BF33A92" w14:textId="77777777" w:rsidR="00321308" w:rsidRPr="00F60A82" w:rsidRDefault="00321308" w:rsidP="00321308">
            <w:pPr>
              <w:framePr w:w="10206" w:vSpace="284" w:wrap="notBeside" w:hAnchor="page" w:xAlign="center" w:yAlign="top"/>
              <w:jc w:val="center"/>
              <w:rPr>
                <w:rFonts w:ascii="Calibri" w:hAnsi="Calibri" w:cs="Calibri"/>
                <w:sz w:val="16"/>
                <w:szCs w:val="16"/>
              </w:rPr>
            </w:pPr>
            <w:r w:rsidRPr="00F60A82">
              <w:rPr>
                <w:rFonts w:ascii="Calibri" w:hAnsi="Calibri" w:cs="Calibri"/>
                <w:sz w:val="16"/>
                <w:szCs w:val="16"/>
              </w:rPr>
              <w:t>8.7</w:t>
            </w:r>
          </w:p>
        </w:tc>
      </w:tr>
      <w:tr w:rsidR="00321308" w:rsidRPr="00F60A82" w14:paraId="4E1DC57D" w14:textId="77777777" w:rsidTr="003E7A75">
        <w:trPr>
          <w:gridAfter w:val="1"/>
          <w:wAfter w:w="27" w:type="pct"/>
          <w:trHeight w:val="227"/>
          <w:jc w:val="center"/>
        </w:trPr>
        <w:tc>
          <w:tcPr>
            <w:tcW w:w="2018" w:type="pct"/>
            <w:gridSpan w:val="2"/>
            <w:tcBorders>
              <w:top w:val="nil"/>
              <w:left w:val="nil"/>
              <w:bottom w:val="nil"/>
              <w:right w:val="nil"/>
            </w:tcBorders>
          </w:tcPr>
          <w:p w14:paraId="78078759" w14:textId="77777777" w:rsidR="00321308" w:rsidRPr="00F60A82" w:rsidRDefault="00321308" w:rsidP="00321308">
            <w:pPr>
              <w:framePr w:w="10206" w:vSpace="284" w:wrap="notBeside" w:hAnchor="page" w:xAlign="center" w:yAlign="top"/>
              <w:rPr>
                <w:rFonts w:ascii="Calibri" w:hAnsi="Calibri" w:cs="Calibri"/>
                <w:sz w:val="16"/>
                <w:szCs w:val="16"/>
              </w:rPr>
            </w:pPr>
            <w:r w:rsidRPr="00F60A82">
              <w:rPr>
                <w:rFonts w:ascii="Calibri" w:hAnsi="Calibri" w:cs="Calibri"/>
                <w:sz w:val="16"/>
                <w:szCs w:val="16"/>
              </w:rPr>
              <w:t>Mild Aural, Mild Kinaesthetic</w:t>
            </w:r>
          </w:p>
        </w:tc>
        <w:tc>
          <w:tcPr>
            <w:tcW w:w="1234" w:type="pct"/>
            <w:tcBorders>
              <w:top w:val="nil"/>
              <w:left w:val="nil"/>
              <w:bottom w:val="nil"/>
              <w:right w:val="nil"/>
            </w:tcBorders>
          </w:tcPr>
          <w:p w14:paraId="53E0522C" w14:textId="77777777" w:rsidR="00321308" w:rsidRPr="00F60A82" w:rsidRDefault="00321308" w:rsidP="00321308">
            <w:pPr>
              <w:framePr w:w="10206" w:vSpace="284" w:wrap="notBeside" w:hAnchor="page" w:xAlign="center" w:yAlign="top"/>
              <w:jc w:val="center"/>
              <w:rPr>
                <w:rFonts w:ascii="Calibri" w:hAnsi="Calibri" w:cs="Calibri"/>
                <w:sz w:val="16"/>
                <w:szCs w:val="16"/>
              </w:rPr>
            </w:pPr>
            <w:r w:rsidRPr="00F60A82">
              <w:rPr>
                <w:rFonts w:ascii="Calibri" w:hAnsi="Calibri" w:cs="Calibri"/>
                <w:sz w:val="16"/>
                <w:szCs w:val="16"/>
              </w:rPr>
              <w:t>1</w:t>
            </w:r>
          </w:p>
        </w:tc>
        <w:tc>
          <w:tcPr>
            <w:tcW w:w="648" w:type="pct"/>
            <w:tcBorders>
              <w:top w:val="nil"/>
              <w:left w:val="nil"/>
              <w:bottom w:val="nil"/>
              <w:right w:val="nil"/>
            </w:tcBorders>
          </w:tcPr>
          <w:p w14:paraId="5FBD511A" w14:textId="77777777" w:rsidR="00321308" w:rsidRPr="00F60A82" w:rsidRDefault="00321308" w:rsidP="00321308">
            <w:pPr>
              <w:framePr w:w="10206" w:vSpace="284" w:wrap="notBeside" w:hAnchor="page" w:xAlign="center" w:yAlign="top"/>
              <w:jc w:val="center"/>
              <w:rPr>
                <w:rFonts w:ascii="Calibri" w:hAnsi="Calibri" w:cs="Calibri"/>
                <w:sz w:val="16"/>
                <w:szCs w:val="16"/>
              </w:rPr>
            </w:pPr>
            <w:r w:rsidRPr="00F60A82">
              <w:rPr>
                <w:rFonts w:ascii="Calibri" w:hAnsi="Calibri" w:cs="Calibri"/>
                <w:sz w:val="16"/>
                <w:szCs w:val="16"/>
              </w:rPr>
              <w:t>1.1</w:t>
            </w:r>
          </w:p>
        </w:tc>
        <w:tc>
          <w:tcPr>
            <w:tcW w:w="1073" w:type="pct"/>
            <w:tcBorders>
              <w:top w:val="nil"/>
              <w:left w:val="nil"/>
              <w:bottom w:val="nil"/>
              <w:right w:val="nil"/>
            </w:tcBorders>
          </w:tcPr>
          <w:p w14:paraId="7CDD3A98" w14:textId="77777777" w:rsidR="00321308" w:rsidRPr="00F60A82" w:rsidRDefault="00321308" w:rsidP="00321308">
            <w:pPr>
              <w:framePr w:w="10206" w:vSpace="284" w:wrap="notBeside" w:hAnchor="page" w:xAlign="center" w:yAlign="top"/>
              <w:jc w:val="center"/>
              <w:rPr>
                <w:rFonts w:ascii="Calibri" w:hAnsi="Calibri" w:cs="Calibri"/>
                <w:sz w:val="16"/>
                <w:szCs w:val="16"/>
              </w:rPr>
            </w:pPr>
            <w:r w:rsidRPr="00F60A82">
              <w:rPr>
                <w:rFonts w:ascii="Calibri" w:hAnsi="Calibri" w:cs="Calibri"/>
                <w:sz w:val="16"/>
                <w:szCs w:val="16"/>
              </w:rPr>
              <w:t>9.8</w:t>
            </w:r>
          </w:p>
        </w:tc>
      </w:tr>
      <w:tr w:rsidR="00321308" w:rsidRPr="00F60A82" w14:paraId="1A73C031" w14:textId="77777777" w:rsidTr="003E7A75">
        <w:trPr>
          <w:gridAfter w:val="1"/>
          <w:wAfter w:w="27" w:type="pct"/>
          <w:trHeight w:val="227"/>
          <w:jc w:val="center"/>
        </w:trPr>
        <w:tc>
          <w:tcPr>
            <w:tcW w:w="2018" w:type="pct"/>
            <w:gridSpan w:val="2"/>
            <w:tcBorders>
              <w:top w:val="nil"/>
              <w:left w:val="nil"/>
              <w:bottom w:val="nil"/>
              <w:right w:val="nil"/>
            </w:tcBorders>
          </w:tcPr>
          <w:p w14:paraId="672E3861" w14:textId="499F020B" w:rsidR="00321308" w:rsidRPr="00F60A82" w:rsidRDefault="00321308" w:rsidP="00321308">
            <w:pPr>
              <w:framePr w:w="10206" w:vSpace="284" w:wrap="notBeside" w:hAnchor="page" w:xAlign="center" w:yAlign="top"/>
              <w:rPr>
                <w:rFonts w:ascii="Calibri" w:hAnsi="Calibri" w:cs="Calibri"/>
                <w:sz w:val="16"/>
                <w:szCs w:val="16"/>
              </w:rPr>
            </w:pPr>
            <w:r w:rsidRPr="00F60A82">
              <w:rPr>
                <w:rFonts w:ascii="Calibri" w:hAnsi="Calibri" w:cs="Calibri"/>
                <w:sz w:val="16"/>
                <w:szCs w:val="16"/>
              </w:rPr>
              <w:t>Mild Aural, Mild Read</w:t>
            </w:r>
            <w:del w:id="499" w:author="Proofed" w:date="2021-05-25T18:09:00Z">
              <w:r w:rsidRPr="00F60A82" w:rsidDel="0070733E">
                <w:rPr>
                  <w:rFonts w:ascii="Calibri" w:hAnsi="Calibri" w:cs="Calibri"/>
                  <w:sz w:val="16"/>
                  <w:szCs w:val="16"/>
                </w:rPr>
                <w:delText>-</w:delText>
              </w:r>
            </w:del>
            <w:ins w:id="500" w:author="Proofed" w:date="2021-05-25T18:09:00Z">
              <w:r w:rsidR="0070733E">
                <w:rPr>
                  <w:rFonts w:ascii="Calibri" w:hAnsi="Calibri" w:cs="Calibri"/>
                  <w:sz w:val="16"/>
                  <w:szCs w:val="16"/>
                </w:rPr>
                <w:t>/</w:t>
              </w:r>
            </w:ins>
            <w:r w:rsidRPr="00F60A82">
              <w:rPr>
                <w:rFonts w:ascii="Calibri" w:hAnsi="Calibri" w:cs="Calibri"/>
                <w:sz w:val="16"/>
                <w:szCs w:val="16"/>
              </w:rPr>
              <w:t>Write</w:t>
            </w:r>
          </w:p>
        </w:tc>
        <w:tc>
          <w:tcPr>
            <w:tcW w:w="1234" w:type="pct"/>
            <w:tcBorders>
              <w:top w:val="nil"/>
              <w:left w:val="nil"/>
              <w:bottom w:val="nil"/>
              <w:right w:val="nil"/>
            </w:tcBorders>
          </w:tcPr>
          <w:p w14:paraId="7335D79F" w14:textId="77777777" w:rsidR="00321308" w:rsidRPr="00F60A82" w:rsidRDefault="00321308" w:rsidP="00321308">
            <w:pPr>
              <w:framePr w:w="10206" w:vSpace="284" w:wrap="notBeside" w:hAnchor="page" w:xAlign="center" w:yAlign="top"/>
              <w:jc w:val="center"/>
              <w:rPr>
                <w:rFonts w:ascii="Calibri" w:hAnsi="Calibri" w:cs="Calibri"/>
                <w:sz w:val="16"/>
                <w:szCs w:val="16"/>
              </w:rPr>
            </w:pPr>
            <w:r w:rsidRPr="00F60A82">
              <w:rPr>
                <w:rFonts w:ascii="Calibri" w:hAnsi="Calibri" w:cs="Calibri"/>
                <w:sz w:val="16"/>
                <w:szCs w:val="16"/>
              </w:rPr>
              <w:t>1</w:t>
            </w:r>
          </w:p>
        </w:tc>
        <w:tc>
          <w:tcPr>
            <w:tcW w:w="648" w:type="pct"/>
            <w:tcBorders>
              <w:top w:val="nil"/>
              <w:left w:val="nil"/>
              <w:bottom w:val="nil"/>
              <w:right w:val="nil"/>
            </w:tcBorders>
          </w:tcPr>
          <w:p w14:paraId="739DEEA9" w14:textId="77777777" w:rsidR="00321308" w:rsidRPr="00F60A82" w:rsidRDefault="00321308" w:rsidP="00321308">
            <w:pPr>
              <w:framePr w:w="10206" w:vSpace="284" w:wrap="notBeside" w:hAnchor="page" w:xAlign="center" w:yAlign="top"/>
              <w:jc w:val="center"/>
              <w:rPr>
                <w:rFonts w:ascii="Calibri" w:hAnsi="Calibri" w:cs="Calibri"/>
                <w:sz w:val="16"/>
                <w:szCs w:val="16"/>
              </w:rPr>
            </w:pPr>
            <w:r w:rsidRPr="00F60A82">
              <w:rPr>
                <w:rFonts w:ascii="Calibri" w:hAnsi="Calibri" w:cs="Calibri"/>
                <w:sz w:val="16"/>
                <w:szCs w:val="16"/>
              </w:rPr>
              <w:t>1.1</w:t>
            </w:r>
          </w:p>
        </w:tc>
        <w:tc>
          <w:tcPr>
            <w:tcW w:w="1073" w:type="pct"/>
            <w:tcBorders>
              <w:top w:val="nil"/>
              <w:left w:val="nil"/>
              <w:bottom w:val="nil"/>
              <w:right w:val="nil"/>
            </w:tcBorders>
          </w:tcPr>
          <w:p w14:paraId="0CD9CBFF" w14:textId="77777777" w:rsidR="00321308" w:rsidRPr="00F60A82" w:rsidRDefault="00321308" w:rsidP="00321308">
            <w:pPr>
              <w:framePr w:w="10206" w:vSpace="284" w:wrap="notBeside" w:hAnchor="page" w:xAlign="center" w:yAlign="top"/>
              <w:jc w:val="center"/>
              <w:rPr>
                <w:rFonts w:ascii="Calibri" w:hAnsi="Calibri" w:cs="Calibri"/>
                <w:sz w:val="16"/>
                <w:szCs w:val="16"/>
              </w:rPr>
            </w:pPr>
            <w:r w:rsidRPr="00F60A82">
              <w:rPr>
                <w:rFonts w:ascii="Calibri" w:hAnsi="Calibri" w:cs="Calibri"/>
                <w:sz w:val="16"/>
                <w:szCs w:val="16"/>
              </w:rPr>
              <w:t>10.9</w:t>
            </w:r>
          </w:p>
        </w:tc>
      </w:tr>
      <w:tr w:rsidR="00321308" w:rsidRPr="00F60A82" w14:paraId="345F501D" w14:textId="77777777" w:rsidTr="003E7A75">
        <w:trPr>
          <w:gridAfter w:val="1"/>
          <w:wAfter w:w="27" w:type="pct"/>
          <w:trHeight w:val="227"/>
          <w:jc w:val="center"/>
        </w:trPr>
        <w:tc>
          <w:tcPr>
            <w:tcW w:w="2018" w:type="pct"/>
            <w:gridSpan w:val="2"/>
            <w:tcBorders>
              <w:top w:val="nil"/>
              <w:left w:val="nil"/>
              <w:bottom w:val="nil"/>
              <w:right w:val="nil"/>
            </w:tcBorders>
          </w:tcPr>
          <w:p w14:paraId="65A0E75F" w14:textId="77777777" w:rsidR="00321308" w:rsidRPr="00F60A82" w:rsidRDefault="00321308" w:rsidP="00321308">
            <w:pPr>
              <w:framePr w:w="10206" w:vSpace="284" w:wrap="notBeside" w:hAnchor="page" w:xAlign="center" w:yAlign="top"/>
              <w:rPr>
                <w:rFonts w:ascii="Calibri" w:hAnsi="Calibri" w:cs="Calibri"/>
                <w:sz w:val="16"/>
                <w:szCs w:val="16"/>
              </w:rPr>
            </w:pPr>
            <w:r w:rsidRPr="00F60A82">
              <w:rPr>
                <w:rFonts w:ascii="Calibri" w:hAnsi="Calibri" w:cs="Calibri"/>
                <w:sz w:val="16"/>
                <w:szCs w:val="16"/>
              </w:rPr>
              <w:t>Mild Kinaesthetic</w:t>
            </w:r>
          </w:p>
        </w:tc>
        <w:tc>
          <w:tcPr>
            <w:tcW w:w="1234" w:type="pct"/>
            <w:tcBorders>
              <w:top w:val="nil"/>
              <w:left w:val="nil"/>
              <w:bottom w:val="nil"/>
              <w:right w:val="nil"/>
            </w:tcBorders>
          </w:tcPr>
          <w:p w14:paraId="68D923F7" w14:textId="77777777" w:rsidR="00321308" w:rsidRPr="00F60A82" w:rsidRDefault="00321308" w:rsidP="00321308">
            <w:pPr>
              <w:framePr w:w="10206" w:vSpace="284" w:wrap="notBeside" w:hAnchor="page" w:xAlign="center" w:yAlign="top"/>
              <w:jc w:val="center"/>
              <w:rPr>
                <w:rFonts w:ascii="Calibri" w:hAnsi="Calibri" w:cs="Calibri"/>
                <w:sz w:val="16"/>
                <w:szCs w:val="16"/>
              </w:rPr>
            </w:pPr>
            <w:r w:rsidRPr="00F60A82">
              <w:rPr>
                <w:rFonts w:ascii="Calibri" w:hAnsi="Calibri" w:cs="Calibri"/>
                <w:sz w:val="16"/>
                <w:szCs w:val="16"/>
              </w:rPr>
              <w:t>13</w:t>
            </w:r>
          </w:p>
        </w:tc>
        <w:tc>
          <w:tcPr>
            <w:tcW w:w="648" w:type="pct"/>
            <w:tcBorders>
              <w:top w:val="nil"/>
              <w:left w:val="nil"/>
              <w:bottom w:val="nil"/>
              <w:right w:val="nil"/>
            </w:tcBorders>
          </w:tcPr>
          <w:p w14:paraId="6D45AF9E" w14:textId="77777777" w:rsidR="00321308" w:rsidRPr="00F60A82" w:rsidRDefault="00321308" w:rsidP="00321308">
            <w:pPr>
              <w:framePr w:w="10206" w:vSpace="284" w:wrap="notBeside" w:hAnchor="page" w:xAlign="center" w:yAlign="top"/>
              <w:jc w:val="center"/>
              <w:rPr>
                <w:rFonts w:ascii="Calibri" w:hAnsi="Calibri" w:cs="Calibri"/>
                <w:sz w:val="16"/>
                <w:szCs w:val="16"/>
              </w:rPr>
            </w:pPr>
            <w:r w:rsidRPr="00F60A82">
              <w:rPr>
                <w:rFonts w:ascii="Calibri" w:hAnsi="Calibri" w:cs="Calibri"/>
                <w:sz w:val="16"/>
                <w:szCs w:val="16"/>
              </w:rPr>
              <w:t>14.1</w:t>
            </w:r>
          </w:p>
        </w:tc>
        <w:tc>
          <w:tcPr>
            <w:tcW w:w="1073" w:type="pct"/>
            <w:tcBorders>
              <w:top w:val="nil"/>
              <w:left w:val="nil"/>
              <w:bottom w:val="nil"/>
              <w:right w:val="nil"/>
            </w:tcBorders>
          </w:tcPr>
          <w:p w14:paraId="256F2807" w14:textId="77777777" w:rsidR="00321308" w:rsidRPr="00F60A82" w:rsidRDefault="00321308" w:rsidP="00321308">
            <w:pPr>
              <w:framePr w:w="10206" w:vSpace="284" w:wrap="notBeside" w:hAnchor="page" w:xAlign="center" w:yAlign="top"/>
              <w:jc w:val="center"/>
              <w:rPr>
                <w:rFonts w:ascii="Calibri" w:hAnsi="Calibri" w:cs="Calibri"/>
                <w:sz w:val="16"/>
                <w:szCs w:val="16"/>
              </w:rPr>
            </w:pPr>
            <w:r w:rsidRPr="00F60A82">
              <w:rPr>
                <w:rFonts w:ascii="Calibri" w:hAnsi="Calibri" w:cs="Calibri"/>
                <w:sz w:val="16"/>
                <w:szCs w:val="16"/>
              </w:rPr>
              <w:t>25.0</w:t>
            </w:r>
          </w:p>
        </w:tc>
      </w:tr>
      <w:tr w:rsidR="00321308" w:rsidRPr="00F60A82" w14:paraId="15FF8788" w14:textId="77777777" w:rsidTr="003E7A75">
        <w:trPr>
          <w:gridAfter w:val="1"/>
          <w:wAfter w:w="27" w:type="pct"/>
          <w:trHeight w:val="227"/>
          <w:jc w:val="center"/>
        </w:trPr>
        <w:tc>
          <w:tcPr>
            <w:tcW w:w="2018" w:type="pct"/>
            <w:gridSpan w:val="2"/>
            <w:tcBorders>
              <w:top w:val="nil"/>
              <w:left w:val="nil"/>
              <w:bottom w:val="nil"/>
              <w:right w:val="nil"/>
            </w:tcBorders>
          </w:tcPr>
          <w:p w14:paraId="47912B85" w14:textId="49947646" w:rsidR="00321308" w:rsidRPr="00F60A82" w:rsidRDefault="00321308" w:rsidP="00321308">
            <w:pPr>
              <w:framePr w:w="10206" w:vSpace="284" w:wrap="notBeside" w:hAnchor="page" w:xAlign="center" w:yAlign="top"/>
              <w:rPr>
                <w:rFonts w:ascii="Calibri" w:hAnsi="Calibri" w:cs="Calibri"/>
                <w:sz w:val="16"/>
                <w:szCs w:val="16"/>
              </w:rPr>
            </w:pPr>
            <w:r w:rsidRPr="00F60A82">
              <w:rPr>
                <w:rFonts w:ascii="Calibri" w:hAnsi="Calibri" w:cs="Calibri"/>
                <w:sz w:val="16"/>
                <w:szCs w:val="16"/>
              </w:rPr>
              <w:t>Mild Read</w:t>
            </w:r>
            <w:del w:id="501" w:author="Proofed" w:date="2021-05-25T18:09:00Z">
              <w:r w:rsidRPr="00F60A82" w:rsidDel="0070733E">
                <w:rPr>
                  <w:rFonts w:ascii="Calibri" w:hAnsi="Calibri" w:cs="Calibri"/>
                  <w:sz w:val="16"/>
                  <w:szCs w:val="16"/>
                </w:rPr>
                <w:delText>-</w:delText>
              </w:r>
            </w:del>
            <w:ins w:id="502" w:author="Proofed" w:date="2021-05-25T18:09:00Z">
              <w:r w:rsidR="0070733E">
                <w:rPr>
                  <w:rFonts w:ascii="Calibri" w:hAnsi="Calibri" w:cs="Calibri"/>
                  <w:sz w:val="16"/>
                  <w:szCs w:val="16"/>
                </w:rPr>
                <w:t>/</w:t>
              </w:r>
            </w:ins>
            <w:r w:rsidRPr="00F60A82">
              <w:rPr>
                <w:rFonts w:ascii="Calibri" w:hAnsi="Calibri" w:cs="Calibri"/>
                <w:sz w:val="16"/>
                <w:szCs w:val="16"/>
              </w:rPr>
              <w:t>Write</w:t>
            </w:r>
          </w:p>
        </w:tc>
        <w:tc>
          <w:tcPr>
            <w:tcW w:w="1234" w:type="pct"/>
            <w:tcBorders>
              <w:top w:val="nil"/>
              <w:left w:val="nil"/>
              <w:bottom w:val="nil"/>
              <w:right w:val="nil"/>
            </w:tcBorders>
          </w:tcPr>
          <w:p w14:paraId="273F75FE" w14:textId="77777777" w:rsidR="00321308" w:rsidRPr="00F60A82" w:rsidRDefault="00321308" w:rsidP="00321308">
            <w:pPr>
              <w:framePr w:w="10206" w:vSpace="284" w:wrap="notBeside" w:hAnchor="page" w:xAlign="center" w:yAlign="top"/>
              <w:jc w:val="center"/>
              <w:rPr>
                <w:rFonts w:ascii="Calibri" w:hAnsi="Calibri" w:cs="Calibri"/>
                <w:sz w:val="16"/>
                <w:szCs w:val="16"/>
              </w:rPr>
            </w:pPr>
            <w:r w:rsidRPr="00F60A82">
              <w:rPr>
                <w:rFonts w:ascii="Calibri" w:hAnsi="Calibri" w:cs="Calibri"/>
                <w:sz w:val="16"/>
                <w:szCs w:val="16"/>
              </w:rPr>
              <w:t>2</w:t>
            </w:r>
          </w:p>
        </w:tc>
        <w:tc>
          <w:tcPr>
            <w:tcW w:w="648" w:type="pct"/>
            <w:tcBorders>
              <w:top w:val="nil"/>
              <w:left w:val="nil"/>
              <w:bottom w:val="nil"/>
              <w:right w:val="nil"/>
            </w:tcBorders>
          </w:tcPr>
          <w:p w14:paraId="489E6199" w14:textId="77777777" w:rsidR="00321308" w:rsidRPr="00F60A82" w:rsidRDefault="00321308" w:rsidP="00321308">
            <w:pPr>
              <w:framePr w:w="10206" w:vSpace="284" w:wrap="notBeside" w:hAnchor="page" w:xAlign="center" w:yAlign="top"/>
              <w:jc w:val="center"/>
              <w:rPr>
                <w:rFonts w:ascii="Calibri" w:hAnsi="Calibri" w:cs="Calibri"/>
                <w:sz w:val="16"/>
                <w:szCs w:val="16"/>
              </w:rPr>
            </w:pPr>
            <w:r w:rsidRPr="00F60A82">
              <w:rPr>
                <w:rFonts w:ascii="Calibri" w:hAnsi="Calibri" w:cs="Calibri"/>
                <w:sz w:val="16"/>
                <w:szCs w:val="16"/>
              </w:rPr>
              <w:t>2.2</w:t>
            </w:r>
          </w:p>
        </w:tc>
        <w:tc>
          <w:tcPr>
            <w:tcW w:w="1073" w:type="pct"/>
            <w:tcBorders>
              <w:top w:val="nil"/>
              <w:left w:val="nil"/>
              <w:bottom w:val="nil"/>
              <w:right w:val="nil"/>
            </w:tcBorders>
          </w:tcPr>
          <w:p w14:paraId="7F12F9A1" w14:textId="77777777" w:rsidR="00321308" w:rsidRPr="00F60A82" w:rsidRDefault="00321308" w:rsidP="00321308">
            <w:pPr>
              <w:framePr w:w="10206" w:vSpace="284" w:wrap="notBeside" w:hAnchor="page" w:xAlign="center" w:yAlign="top"/>
              <w:jc w:val="center"/>
              <w:rPr>
                <w:rFonts w:ascii="Calibri" w:hAnsi="Calibri" w:cs="Calibri"/>
                <w:sz w:val="16"/>
                <w:szCs w:val="16"/>
              </w:rPr>
            </w:pPr>
            <w:r w:rsidRPr="00F60A82">
              <w:rPr>
                <w:rFonts w:ascii="Calibri" w:hAnsi="Calibri" w:cs="Calibri"/>
                <w:sz w:val="16"/>
                <w:szCs w:val="16"/>
              </w:rPr>
              <w:t>27.2</w:t>
            </w:r>
          </w:p>
        </w:tc>
      </w:tr>
      <w:tr w:rsidR="00321308" w:rsidRPr="00F60A82" w14:paraId="35F7CF4A" w14:textId="77777777" w:rsidTr="003E7A75">
        <w:trPr>
          <w:gridAfter w:val="1"/>
          <w:wAfter w:w="27" w:type="pct"/>
          <w:trHeight w:val="227"/>
          <w:jc w:val="center"/>
        </w:trPr>
        <w:tc>
          <w:tcPr>
            <w:tcW w:w="2018" w:type="pct"/>
            <w:gridSpan w:val="2"/>
            <w:tcBorders>
              <w:top w:val="nil"/>
              <w:left w:val="nil"/>
              <w:bottom w:val="nil"/>
              <w:right w:val="nil"/>
            </w:tcBorders>
          </w:tcPr>
          <w:p w14:paraId="06FF3192" w14:textId="77777777" w:rsidR="00321308" w:rsidRPr="00F60A82" w:rsidRDefault="00321308" w:rsidP="00321308">
            <w:pPr>
              <w:framePr w:w="10206" w:vSpace="284" w:wrap="notBeside" w:hAnchor="page" w:xAlign="center" w:yAlign="top"/>
              <w:rPr>
                <w:rFonts w:ascii="Calibri" w:hAnsi="Calibri" w:cs="Calibri"/>
                <w:sz w:val="16"/>
                <w:szCs w:val="16"/>
              </w:rPr>
            </w:pPr>
            <w:r w:rsidRPr="00F60A82">
              <w:rPr>
                <w:rFonts w:ascii="Calibri" w:hAnsi="Calibri" w:cs="Calibri"/>
                <w:sz w:val="16"/>
                <w:szCs w:val="16"/>
              </w:rPr>
              <w:t>Mild Visual</w:t>
            </w:r>
          </w:p>
        </w:tc>
        <w:tc>
          <w:tcPr>
            <w:tcW w:w="1234" w:type="pct"/>
            <w:tcBorders>
              <w:top w:val="nil"/>
              <w:left w:val="nil"/>
              <w:bottom w:val="nil"/>
              <w:right w:val="nil"/>
            </w:tcBorders>
          </w:tcPr>
          <w:p w14:paraId="071D5442" w14:textId="77777777" w:rsidR="00321308" w:rsidRPr="00F60A82" w:rsidRDefault="00321308" w:rsidP="00321308">
            <w:pPr>
              <w:framePr w:w="10206" w:vSpace="284" w:wrap="notBeside" w:hAnchor="page" w:xAlign="center" w:yAlign="top"/>
              <w:jc w:val="center"/>
              <w:rPr>
                <w:rFonts w:ascii="Calibri" w:hAnsi="Calibri" w:cs="Calibri"/>
                <w:sz w:val="16"/>
                <w:szCs w:val="16"/>
              </w:rPr>
            </w:pPr>
            <w:r w:rsidRPr="00F60A82">
              <w:rPr>
                <w:rFonts w:ascii="Calibri" w:hAnsi="Calibri" w:cs="Calibri"/>
                <w:sz w:val="16"/>
                <w:szCs w:val="16"/>
              </w:rPr>
              <w:t>7</w:t>
            </w:r>
          </w:p>
        </w:tc>
        <w:tc>
          <w:tcPr>
            <w:tcW w:w="648" w:type="pct"/>
            <w:tcBorders>
              <w:top w:val="nil"/>
              <w:left w:val="nil"/>
              <w:bottom w:val="nil"/>
              <w:right w:val="nil"/>
            </w:tcBorders>
          </w:tcPr>
          <w:p w14:paraId="0B360D85" w14:textId="77777777" w:rsidR="00321308" w:rsidRPr="00F60A82" w:rsidRDefault="00321308" w:rsidP="00321308">
            <w:pPr>
              <w:framePr w:w="10206" w:vSpace="284" w:wrap="notBeside" w:hAnchor="page" w:xAlign="center" w:yAlign="top"/>
              <w:jc w:val="center"/>
              <w:rPr>
                <w:rFonts w:ascii="Calibri" w:hAnsi="Calibri" w:cs="Calibri"/>
                <w:sz w:val="16"/>
                <w:szCs w:val="16"/>
              </w:rPr>
            </w:pPr>
            <w:r w:rsidRPr="00F60A82">
              <w:rPr>
                <w:rFonts w:ascii="Calibri" w:hAnsi="Calibri" w:cs="Calibri"/>
                <w:sz w:val="16"/>
                <w:szCs w:val="16"/>
              </w:rPr>
              <w:t>7.6</w:t>
            </w:r>
          </w:p>
        </w:tc>
        <w:tc>
          <w:tcPr>
            <w:tcW w:w="1073" w:type="pct"/>
            <w:tcBorders>
              <w:top w:val="nil"/>
              <w:left w:val="nil"/>
              <w:bottom w:val="nil"/>
              <w:right w:val="nil"/>
            </w:tcBorders>
          </w:tcPr>
          <w:p w14:paraId="33B15ADE" w14:textId="77777777" w:rsidR="00321308" w:rsidRPr="00F60A82" w:rsidRDefault="00321308" w:rsidP="00321308">
            <w:pPr>
              <w:framePr w:w="10206" w:vSpace="284" w:wrap="notBeside" w:hAnchor="page" w:xAlign="center" w:yAlign="top"/>
              <w:jc w:val="center"/>
              <w:rPr>
                <w:rFonts w:ascii="Calibri" w:hAnsi="Calibri" w:cs="Calibri"/>
                <w:sz w:val="16"/>
                <w:szCs w:val="16"/>
              </w:rPr>
            </w:pPr>
            <w:r w:rsidRPr="00F60A82">
              <w:rPr>
                <w:rFonts w:ascii="Calibri" w:hAnsi="Calibri" w:cs="Calibri"/>
                <w:sz w:val="16"/>
                <w:szCs w:val="16"/>
              </w:rPr>
              <w:t>34.8</w:t>
            </w:r>
          </w:p>
        </w:tc>
      </w:tr>
      <w:tr w:rsidR="00321308" w:rsidRPr="00F60A82" w14:paraId="2ABC001E" w14:textId="77777777" w:rsidTr="003E7A75">
        <w:trPr>
          <w:gridAfter w:val="1"/>
          <w:wAfter w:w="27" w:type="pct"/>
          <w:trHeight w:val="227"/>
          <w:jc w:val="center"/>
        </w:trPr>
        <w:tc>
          <w:tcPr>
            <w:tcW w:w="2018" w:type="pct"/>
            <w:gridSpan w:val="2"/>
            <w:tcBorders>
              <w:top w:val="nil"/>
              <w:left w:val="nil"/>
              <w:bottom w:val="nil"/>
              <w:right w:val="nil"/>
            </w:tcBorders>
          </w:tcPr>
          <w:p w14:paraId="7ED81F26" w14:textId="77777777" w:rsidR="00321308" w:rsidRPr="00F60A82" w:rsidRDefault="00321308" w:rsidP="00321308">
            <w:pPr>
              <w:framePr w:w="10206" w:vSpace="284" w:wrap="notBeside" w:hAnchor="page" w:xAlign="center" w:yAlign="top"/>
              <w:rPr>
                <w:rFonts w:ascii="Calibri" w:hAnsi="Calibri" w:cs="Calibri"/>
                <w:sz w:val="16"/>
                <w:szCs w:val="16"/>
              </w:rPr>
            </w:pPr>
            <w:r w:rsidRPr="00F60A82">
              <w:rPr>
                <w:rFonts w:ascii="Calibri" w:hAnsi="Calibri" w:cs="Calibri"/>
                <w:sz w:val="16"/>
                <w:szCs w:val="16"/>
              </w:rPr>
              <w:t>Strong Visual</w:t>
            </w:r>
          </w:p>
        </w:tc>
        <w:tc>
          <w:tcPr>
            <w:tcW w:w="1234" w:type="pct"/>
            <w:tcBorders>
              <w:top w:val="nil"/>
              <w:left w:val="nil"/>
              <w:bottom w:val="nil"/>
              <w:right w:val="nil"/>
            </w:tcBorders>
          </w:tcPr>
          <w:p w14:paraId="442FE9C5" w14:textId="77777777" w:rsidR="00321308" w:rsidRPr="00F60A82" w:rsidRDefault="00321308" w:rsidP="00321308">
            <w:pPr>
              <w:framePr w:w="10206" w:vSpace="284" w:wrap="notBeside" w:hAnchor="page" w:xAlign="center" w:yAlign="top"/>
              <w:jc w:val="center"/>
              <w:rPr>
                <w:rFonts w:ascii="Calibri" w:hAnsi="Calibri" w:cs="Calibri"/>
                <w:sz w:val="16"/>
                <w:szCs w:val="16"/>
              </w:rPr>
            </w:pPr>
            <w:r w:rsidRPr="00F60A82">
              <w:rPr>
                <w:rFonts w:ascii="Calibri" w:hAnsi="Calibri" w:cs="Calibri"/>
                <w:sz w:val="16"/>
                <w:szCs w:val="16"/>
              </w:rPr>
              <w:t>7</w:t>
            </w:r>
          </w:p>
        </w:tc>
        <w:tc>
          <w:tcPr>
            <w:tcW w:w="648" w:type="pct"/>
            <w:tcBorders>
              <w:top w:val="nil"/>
              <w:left w:val="nil"/>
              <w:bottom w:val="nil"/>
              <w:right w:val="nil"/>
            </w:tcBorders>
          </w:tcPr>
          <w:p w14:paraId="7D27F2DE" w14:textId="77777777" w:rsidR="00321308" w:rsidRPr="00F60A82" w:rsidRDefault="00321308" w:rsidP="00321308">
            <w:pPr>
              <w:framePr w:w="10206" w:vSpace="284" w:wrap="notBeside" w:hAnchor="page" w:xAlign="center" w:yAlign="top"/>
              <w:jc w:val="center"/>
              <w:rPr>
                <w:rFonts w:ascii="Calibri" w:hAnsi="Calibri" w:cs="Calibri"/>
                <w:sz w:val="16"/>
                <w:szCs w:val="16"/>
              </w:rPr>
            </w:pPr>
            <w:r w:rsidRPr="00F60A82">
              <w:rPr>
                <w:rFonts w:ascii="Calibri" w:hAnsi="Calibri" w:cs="Calibri"/>
                <w:sz w:val="16"/>
                <w:szCs w:val="16"/>
              </w:rPr>
              <w:t>7.6</w:t>
            </w:r>
          </w:p>
        </w:tc>
        <w:tc>
          <w:tcPr>
            <w:tcW w:w="1073" w:type="pct"/>
            <w:tcBorders>
              <w:top w:val="nil"/>
              <w:left w:val="nil"/>
              <w:bottom w:val="nil"/>
              <w:right w:val="nil"/>
            </w:tcBorders>
          </w:tcPr>
          <w:p w14:paraId="009D39B8" w14:textId="77777777" w:rsidR="00321308" w:rsidRPr="00F60A82" w:rsidRDefault="00321308" w:rsidP="00321308">
            <w:pPr>
              <w:framePr w:w="10206" w:vSpace="284" w:wrap="notBeside" w:hAnchor="page" w:xAlign="center" w:yAlign="top"/>
              <w:jc w:val="center"/>
              <w:rPr>
                <w:rFonts w:ascii="Calibri" w:hAnsi="Calibri" w:cs="Calibri"/>
                <w:sz w:val="16"/>
                <w:szCs w:val="16"/>
              </w:rPr>
            </w:pPr>
            <w:r w:rsidRPr="00F60A82">
              <w:rPr>
                <w:rFonts w:ascii="Calibri" w:hAnsi="Calibri" w:cs="Calibri"/>
                <w:sz w:val="16"/>
                <w:szCs w:val="16"/>
              </w:rPr>
              <w:t>42.4</w:t>
            </w:r>
          </w:p>
        </w:tc>
      </w:tr>
      <w:tr w:rsidR="00321308" w:rsidRPr="00F60A82" w14:paraId="7181391E" w14:textId="77777777" w:rsidTr="003E7A75">
        <w:trPr>
          <w:gridAfter w:val="1"/>
          <w:wAfter w:w="27" w:type="pct"/>
          <w:trHeight w:val="227"/>
          <w:jc w:val="center"/>
        </w:trPr>
        <w:tc>
          <w:tcPr>
            <w:tcW w:w="2018" w:type="pct"/>
            <w:gridSpan w:val="2"/>
            <w:tcBorders>
              <w:top w:val="nil"/>
              <w:left w:val="nil"/>
              <w:bottom w:val="nil"/>
              <w:right w:val="nil"/>
            </w:tcBorders>
          </w:tcPr>
          <w:p w14:paraId="095D4230" w14:textId="77777777" w:rsidR="00321308" w:rsidRPr="00F60A82" w:rsidRDefault="00321308" w:rsidP="00321308">
            <w:pPr>
              <w:framePr w:w="10206" w:vSpace="284" w:wrap="notBeside" w:hAnchor="page" w:xAlign="center" w:yAlign="top"/>
              <w:rPr>
                <w:rFonts w:ascii="Calibri" w:hAnsi="Calibri" w:cs="Calibri"/>
                <w:sz w:val="16"/>
                <w:szCs w:val="16"/>
              </w:rPr>
            </w:pPr>
            <w:r w:rsidRPr="00F60A82">
              <w:rPr>
                <w:rFonts w:ascii="Calibri" w:hAnsi="Calibri" w:cs="Calibri"/>
                <w:sz w:val="16"/>
                <w:szCs w:val="16"/>
              </w:rPr>
              <w:t>You have no particular preference. You use all 4.</w:t>
            </w:r>
          </w:p>
        </w:tc>
        <w:tc>
          <w:tcPr>
            <w:tcW w:w="1234" w:type="pct"/>
            <w:tcBorders>
              <w:top w:val="nil"/>
              <w:left w:val="nil"/>
              <w:bottom w:val="nil"/>
              <w:right w:val="nil"/>
            </w:tcBorders>
          </w:tcPr>
          <w:p w14:paraId="59C0EEC2" w14:textId="77777777" w:rsidR="00321308" w:rsidRPr="00F60A82" w:rsidRDefault="00321308" w:rsidP="00321308">
            <w:pPr>
              <w:framePr w:w="10206" w:vSpace="284" w:wrap="notBeside" w:hAnchor="page" w:xAlign="center" w:yAlign="top"/>
              <w:jc w:val="center"/>
              <w:rPr>
                <w:rFonts w:ascii="Calibri" w:hAnsi="Calibri" w:cs="Calibri"/>
                <w:sz w:val="16"/>
                <w:szCs w:val="16"/>
              </w:rPr>
            </w:pPr>
            <w:r w:rsidRPr="00F60A82">
              <w:rPr>
                <w:rFonts w:ascii="Calibri" w:hAnsi="Calibri" w:cs="Calibri"/>
                <w:sz w:val="16"/>
                <w:szCs w:val="16"/>
              </w:rPr>
              <w:t>53</w:t>
            </w:r>
          </w:p>
        </w:tc>
        <w:tc>
          <w:tcPr>
            <w:tcW w:w="648" w:type="pct"/>
            <w:tcBorders>
              <w:top w:val="nil"/>
              <w:left w:val="nil"/>
              <w:bottom w:val="nil"/>
              <w:right w:val="nil"/>
            </w:tcBorders>
          </w:tcPr>
          <w:p w14:paraId="59947D53" w14:textId="77777777" w:rsidR="00321308" w:rsidRPr="00F60A82" w:rsidRDefault="00321308" w:rsidP="00321308">
            <w:pPr>
              <w:framePr w:w="10206" w:vSpace="284" w:wrap="notBeside" w:hAnchor="page" w:xAlign="center" w:yAlign="top"/>
              <w:jc w:val="center"/>
              <w:rPr>
                <w:rFonts w:ascii="Calibri" w:hAnsi="Calibri" w:cs="Calibri"/>
                <w:sz w:val="16"/>
                <w:szCs w:val="16"/>
              </w:rPr>
            </w:pPr>
            <w:r w:rsidRPr="00F60A82">
              <w:rPr>
                <w:rFonts w:ascii="Calibri" w:hAnsi="Calibri" w:cs="Calibri"/>
                <w:sz w:val="16"/>
                <w:szCs w:val="16"/>
              </w:rPr>
              <w:t>57.6</w:t>
            </w:r>
          </w:p>
        </w:tc>
        <w:tc>
          <w:tcPr>
            <w:tcW w:w="1073" w:type="pct"/>
            <w:tcBorders>
              <w:top w:val="nil"/>
              <w:left w:val="nil"/>
              <w:bottom w:val="nil"/>
              <w:right w:val="nil"/>
            </w:tcBorders>
          </w:tcPr>
          <w:p w14:paraId="3098D070" w14:textId="77777777" w:rsidR="00321308" w:rsidRPr="00F60A82" w:rsidRDefault="00321308" w:rsidP="00321308">
            <w:pPr>
              <w:framePr w:w="10206" w:vSpace="284" w:wrap="notBeside" w:hAnchor="page" w:xAlign="center" w:yAlign="top"/>
              <w:jc w:val="center"/>
              <w:rPr>
                <w:rFonts w:ascii="Calibri" w:hAnsi="Calibri" w:cs="Calibri"/>
                <w:sz w:val="16"/>
                <w:szCs w:val="16"/>
              </w:rPr>
            </w:pPr>
            <w:r w:rsidRPr="00F60A82">
              <w:rPr>
                <w:rFonts w:ascii="Calibri" w:hAnsi="Calibri" w:cs="Calibri"/>
                <w:sz w:val="16"/>
                <w:szCs w:val="16"/>
              </w:rPr>
              <w:t>100.0</w:t>
            </w:r>
          </w:p>
        </w:tc>
      </w:tr>
      <w:tr w:rsidR="00321308" w:rsidRPr="00F60A82" w14:paraId="5B948028" w14:textId="77777777" w:rsidTr="003E7A75">
        <w:trPr>
          <w:gridAfter w:val="1"/>
          <w:wAfter w:w="27" w:type="pct"/>
          <w:trHeight w:val="227"/>
          <w:jc w:val="center"/>
        </w:trPr>
        <w:tc>
          <w:tcPr>
            <w:tcW w:w="2018" w:type="pct"/>
            <w:gridSpan w:val="2"/>
            <w:tcBorders>
              <w:top w:val="nil"/>
              <w:left w:val="nil"/>
              <w:bottom w:val="single" w:sz="4" w:space="0" w:color="auto"/>
              <w:right w:val="nil"/>
            </w:tcBorders>
          </w:tcPr>
          <w:p w14:paraId="05792B57" w14:textId="77777777" w:rsidR="00321308" w:rsidRPr="00F60A82" w:rsidRDefault="00321308" w:rsidP="00321308">
            <w:pPr>
              <w:framePr w:w="10206" w:vSpace="284" w:wrap="notBeside" w:hAnchor="page" w:xAlign="center" w:yAlign="top"/>
              <w:rPr>
                <w:rFonts w:ascii="Calibri" w:hAnsi="Calibri" w:cs="Calibri"/>
                <w:sz w:val="16"/>
                <w:szCs w:val="16"/>
              </w:rPr>
            </w:pPr>
            <w:r w:rsidRPr="00F60A82">
              <w:rPr>
                <w:rFonts w:ascii="Calibri" w:hAnsi="Calibri" w:cs="Calibri"/>
                <w:sz w:val="16"/>
                <w:szCs w:val="16"/>
              </w:rPr>
              <w:t>Total</w:t>
            </w:r>
          </w:p>
        </w:tc>
        <w:tc>
          <w:tcPr>
            <w:tcW w:w="1234" w:type="pct"/>
            <w:tcBorders>
              <w:top w:val="nil"/>
              <w:left w:val="nil"/>
              <w:bottom w:val="single" w:sz="4" w:space="0" w:color="auto"/>
              <w:right w:val="nil"/>
            </w:tcBorders>
          </w:tcPr>
          <w:p w14:paraId="14804A67" w14:textId="77777777" w:rsidR="00321308" w:rsidRPr="00F60A82" w:rsidRDefault="00321308" w:rsidP="00321308">
            <w:pPr>
              <w:framePr w:w="10206" w:vSpace="284" w:wrap="notBeside" w:hAnchor="page" w:xAlign="center" w:yAlign="top"/>
              <w:jc w:val="center"/>
              <w:rPr>
                <w:rFonts w:ascii="Calibri" w:hAnsi="Calibri" w:cs="Calibri"/>
                <w:sz w:val="16"/>
                <w:szCs w:val="16"/>
              </w:rPr>
            </w:pPr>
            <w:r w:rsidRPr="00F60A82">
              <w:rPr>
                <w:rFonts w:ascii="Calibri" w:hAnsi="Calibri" w:cs="Calibri"/>
                <w:sz w:val="16"/>
                <w:szCs w:val="16"/>
              </w:rPr>
              <w:t>92</w:t>
            </w:r>
          </w:p>
        </w:tc>
        <w:tc>
          <w:tcPr>
            <w:tcW w:w="648" w:type="pct"/>
            <w:tcBorders>
              <w:top w:val="nil"/>
              <w:left w:val="nil"/>
              <w:bottom w:val="single" w:sz="4" w:space="0" w:color="auto"/>
              <w:right w:val="nil"/>
            </w:tcBorders>
          </w:tcPr>
          <w:p w14:paraId="18B301D3" w14:textId="77777777" w:rsidR="00321308" w:rsidRPr="00F60A82" w:rsidRDefault="00321308" w:rsidP="00321308">
            <w:pPr>
              <w:framePr w:w="10206" w:vSpace="284" w:wrap="notBeside" w:hAnchor="page" w:xAlign="center" w:yAlign="top"/>
              <w:jc w:val="center"/>
              <w:rPr>
                <w:rFonts w:ascii="Calibri" w:hAnsi="Calibri" w:cs="Calibri"/>
                <w:sz w:val="16"/>
                <w:szCs w:val="16"/>
              </w:rPr>
            </w:pPr>
            <w:r w:rsidRPr="00F60A82">
              <w:rPr>
                <w:rFonts w:ascii="Calibri" w:hAnsi="Calibri" w:cs="Calibri"/>
                <w:sz w:val="16"/>
                <w:szCs w:val="16"/>
              </w:rPr>
              <w:t>100.0</w:t>
            </w:r>
          </w:p>
        </w:tc>
        <w:tc>
          <w:tcPr>
            <w:tcW w:w="1073" w:type="pct"/>
            <w:tcBorders>
              <w:top w:val="nil"/>
              <w:left w:val="nil"/>
              <w:bottom w:val="single" w:sz="4" w:space="0" w:color="auto"/>
              <w:right w:val="nil"/>
            </w:tcBorders>
          </w:tcPr>
          <w:p w14:paraId="2659BC2B" w14:textId="77777777" w:rsidR="00321308" w:rsidRPr="00F60A82" w:rsidRDefault="00321308" w:rsidP="00321308">
            <w:pPr>
              <w:framePr w:w="10206" w:vSpace="284" w:wrap="notBeside" w:hAnchor="page" w:xAlign="center" w:yAlign="top"/>
              <w:jc w:val="center"/>
              <w:rPr>
                <w:rFonts w:ascii="Calibri" w:hAnsi="Calibri" w:cs="Calibri"/>
                <w:sz w:val="16"/>
                <w:szCs w:val="16"/>
              </w:rPr>
            </w:pPr>
          </w:p>
        </w:tc>
      </w:tr>
    </w:tbl>
    <w:p w14:paraId="6B0563C2" w14:textId="49AF85D1" w:rsidR="005D5119" w:rsidRPr="00F60A82" w:rsidRDefault="005D5119" w:rsidP="005D5119">
      <w:r w:rsidRPr="00F60A82">
        <w:t>The VARK</w:t>
      </w:r>
      <w:r w:rsidR="00604D1D">
        <w:t>/</w:t>
      </w:r>
      <w:r w:rsidR="005C3F9C" w:rsidRPr="00F60A82">
        <w:t>study approach questionnaire was</w:t>
      </w:r>
      <w:r w:rsidRPr="00F60A82">
        <w:t xml:space="preserve"> administered to a convenience sample of 100 </w:t>
      </w:r>
      <w:del w:id="503" w:author="Proofed" w:date="2021-05-25T18:10:00Z">
        <w:r w:rsidRPr="00F60A82" w:rsidDel="0070733E">
          <w:delText>P</w:delText>
        </w:r>
      </w:del>
      <w:ins w:id="504" w:author="Proofed" w:date="2021-05-25T18:10:00Z">
        <w:r w:rsidR="0070733E">
          <w:t>p</w:t>
        </w:r>
      </w:ins>
      <w:r w:rsidRPr="00F60A82">
        <w:t xml:space="preserve">ostgraduate and </w:t>
      </w:r>
      <w:del w:id="505" w:author="Proofed" w:date="2021-05-25T18:10:00Z">
        <w:r w:rsidRPr="00F60A82" w:rsidDel="0070733E">
          <w:delText>U</w:delText>
        </w:r>
      </w:del>
      <w:ins w:id="506" w:author="Proofed" w:date="2021-05-25T18:10:00Z">
        <w:r w:rsidR="0070733E">
          <w:t>u</w:t>
        </w:r>
      </w:ins>
      <w:r w:rsidRPr="00F60A82">
        <w:t>ndergraduate students</w:t>
      </w:r>
      <w:ins w:id="507" w:author="Proofed" w:date="2021-05-25T18:10:00Z">
        <w:r w:rsidR="0070733E">
          <w:t xml:space="preserve">, with </w:t>
        </w:r>
      </w:ins>
      <w:del w:id="508" w:author="Proofed" w:date="2021-05-25T18:10:00Z">
        <w:r w:rsidRPr="00F60A82" w:rsidDel="0070733E">
          <w:delText xml:space="preserve"> and </w:delText>
        </w:r>
      </w:del>
      <w:r w:rsidRPr="00F60A82">
        <w:t xml:space="preserve">92 complete questionnaires </w:t>
      </w:r>
      <w:del w:id="509" w:author="Proofed" w:date="2021-05-25T18:10:00Z">
        <w:r w:rsidRPr="00F60A82" w:rsidDel="0070733E">
          <w:delText xml:space="preserve">were </w:delText>
        </w:r>
      </w:del>
      <w:r w:rsidRPr="00F60A82">
        <w:t xml:space="preserve">gathered electronically. The majority of </w:t>
      </w:r>
      <w:r w:rsidR="00604D1D">
        <w:t xml:space="preserve">the </w:t>
      </w:r>
      <w:r w:rsidRPr="00F60A82">
        <w:t>respondents were undergraduate students (84%)</w:t>
      </w:r>
      <w:ins w:id="510" w:author="Proofed" w:date="2021-05-25T18:10:00Z">
        <w:r w:rsidR="0070733E">
          <w:t xml:space="preserve"> and </w:t>
        </w:r>
      </w:ins>
      <w:del w:id="511" w:author="Proofed" w:date="2021-05-25T18:10:00Z">
        <w:r w:rsidRPr="00F60A82" w:rsidDel="0070733E">
          <w:delText xml:space="preserve">, </w:delText>
        </w:r>
      </w:del>
      <w:r w:rsidRPr="00F60A82">
        <w:t>female (57%)</w:t>
      </w:r>
      <w:ins w:id="512" w:author="Proofed" w:date="2021-05-25T18:10:00Z">
        <w:r w:rsidR="0070733E">
          <w:t>,</w:t>
        </w:r>
      </w:ins>
      <w:r w:rsidRPr="00F60A82">
        <w:t xml:space="preserve"> with a mean age </w:t>
      </w:r>
      <w:del w:id="513" w:author="Proofed" w:date="2021-05-25T18:10:00Z">
        <w:r w:rsidRPr="00F60A82" w:rsidDel="0070733E">
          <w:delText xml:space="preserve">for all students </w:delText>
        </w:r>
      </w:del>
      <w:r w:rsidRPr="00F60A82">
        <w:t>of 23 years. The students were from a range of faculties</w:t>
      </w:r>
      <w:ins w:id="514" w:author="Proofed" w:date="2021-05-25T18:11:00Z">
        <w:r w:rsidR="0070733E">
          <w:t>,</w:t>
        </w:r>
      </w:ins>
      <w:r w:rsidRPr="00F60A82">
        <w:t xml:space="preserve"> with the majority </w:t>
      </w:r>
      <w:del w:id="515" w:author="Proofed" w:date="2021-05-25T18:11:00Z">
        <w:r w:rsidRPr="00F60A82" w:rsidDel="0070733E">
          <w:delText xml:space="preserve">of students </w:delText>
        </w:r>
      </w:del>
      <w:r w:rsidRPr="00F60A82">
        <w:t xml:space="preserve">studying in the </w:t>
      </w:r>
      <w:commentRangeStart w:id="516"/>
      <w:r w:rsidRPr="00F60A82">
        <w:t xml:space="preserve">Faculty of Business and Law </w:t>
      </w:r>
      <w:commentRangeEnd w:id="516"/>
      <w:r w:rsidR="00604D1D">
        <w:rPr>
          <w:rStyle w:val="CommentReference"/>
        </w:rPr>
        <w:commentReference w:id="516"/>
      </w:r>
      <w:r w:rsidRPr="00F60A82">
        <w:t xml:space="preserve">(57%). The majority of students were classified </w:t>
      </w:r>
      <w:ins w:id="517" w:author="Proofed" w:date="2021-05-25T18:11:00Z">
        <w:r w:rsidR="0070733E">
          <w:t xml:space="preserve">in terms of </w:t>
        </w:r>
      </w:ins>
      <w:del w:id="518" w:author="Proofed" w:date="2021-05-25T18:11:00Z">
        <w:r w:rsidRPr="00F60A82" w:rsidDel="0070733E">
          <w:delText xml:space="preserve">as </w:delText>
        </w:r>
      </w:del>
      <w:ins w:id="519" w:author="Proofed" w:date="2021-05-25T18:11:00Z">
        <w:r w:rsidR="0070733E">
          <w:t>‘</w:t>
        </w:r>
      </w:ins>
      <w:r w:rsidRPr="00F60A82">
        <w:t xml:space="preserve">using all </w:t>
      </w:r>
      <w:ins w:id="520" w:author="Proofed" w:date="2021-05-25T18:11:00Z">
        <w:r w:rsidR="0070733E">
          <w:t xml:space="preserve">four </w:t>
        </w:r>
      </w:ins>
      <w:del w:id="521" w:author="Proofed" w:date="2021-05-25T18:11:00Z">
        <w:r w:rsidRPr="00F60A82" w:rsidDel="0070733E">
          <w:delText xml:space="preserve">4 </w:delText>
        </w:r>
      </w:del>
      <w:r w:rsidRPr="00F60A82">
        <w:t>modes</w:t>
      </w:r>
      <w:ins w:id="522" w:author="Proofed" w:date="2021-05-25T18:11:00Z">
        <w:r w:rsidR="0070733E">
          <w:t>’</w:t>
        </w:r>
      </w:ins>
      <w:r w:rsidRPr="00F60A82">
        <w:t xml:space="preserve"> (57.6%), followed by students with a single preference (40%). </w:t>
      </w:r>
      <w:del w:id="523" w:author="Proofed" w:date="2021-05-25T18:11:00Z">
        <w:r w:rsidRPr="00F60A82" w:rsidDel="0070733E">
          <w:delText>T</w:delText>
        </w:r>
      </w:del>
      <w:del w:id="524" w:author="Proofed" w:date="2021-05-25T18:12:00Z">
        <w:r w:rsidRPr="00F60A82" w:rsidDel="0070733E">
          <w:delText>here were n</w:delText>
        </w:r>
      </w:del>
      <w:ins w:id="525" w:author="Proofed" w:date="2021-05-25T18:12:00Z">
        <w:r w:rsidR="0070733E">
          <w:t>N</w:t>
        </w:r>
      </w:ins>
      <w:r w:rsidRPr="00F60A82">
        <w:t xml:space="preserve">o students </w:t>
      </w:r>
      <w:ins w:id="526" w:author="Proofed" w:date="2021-05-25T18:12:00Z">
        <w:r w:rsidR="0070733E">
          <w:t xml:space="preserve">reported </w:t>
        </w:r>
      </w:ins>
      <w:r w:rsidRPr="00F60A82">
        <w:t xml:space="preserve">using </w:t>
      </w:r>
      <w:del w:id="527" w:author="Proofed" w:date="2021-05-25T18:12:00Z">
        <w:r w:rsidRPr="00F60A82" w:rsidDel="0070733E">
          <w:delText>3</w:delText>
        </w:r>
      </w:del>
      <w:ins w:id="528" w:author="Proofed" w:date="2021-05-25T18:12:00Z">
        <w:r w:rsidR="0070733E">
          <w:t>three</w:t>
        </w:r>
      </w:ins>
      <w:r w:rsidRPr="00F60A82">
        <w:t xml:space="preserve"> modes</w:t>
      </w:r>
      <w:ins w:id="529" w:author="Proofed" w:date="2021-05-25T18:12:00Z">
        <w:r w:rsidR="0070733E">
          <w:t xml:space="preserve">, while </w:t>
        </w:r>
      </w:ins>
      <w:del w:id="530" w:author="Proofed" w:date="2021-05-25T18:12:00Z">
        <w:r w:rsidRPr="00F60A82" w:rsidDel="0070733E">
          <w:delText xml:space="preserve"> and </w:delText>
        </w:r>
      </w:del>
      <w:r w:rsidRPr="00F60A82">
        <w:t>only a</w:t>
      </w:r>
      <w:ins w:id="531" w:author="Proofed" w:date="2021-05-25T18:12:00Z">
        <w:r w:rsidR="0070733E">
          <w:t xml:space="preserve"> small number </w:t>
        </w:r>
      </w:ins>
      <w:del w:id="532" w:author="Proofed" w:date="2021-05-25T18:12:00Z">
        <w:r w:rsidRPr="00F60A82" w:rsidDel="0070733E">
          <w:delText xml:space="preserve"> handful of students who </w:delText>
        </w:r>
      </w:del>
      <w:ins w:id="533" w:author="Proofed" w:date="2021-05-25T18:12:00Z">
        <w:r w:rsidR="0070733E">
          <w:t xml:space="preserve">reported </w:t>
        </w:r>
      </w:ins>
      <w:r w:rsidRPr="00F60A82">
        <w:t>uti</w:t>
      </w:r>
      <w:r w:rsidR="008B7019" w:rsidRPr="00F60A82">
        <w:t>lis</w:t>
      </w:r>
      <w:ins w:id="534" w:author="Proofed" w:date="2021-05-25T18:12:00Z">
        <w:r w:rsidR="0070733E">
          <w:t xml:space="preserve">ing </w:t>
        </w:r>
      </w:ins>
      <w:del w:id="535" w:author="Proofed" w:date="2021-05-25T18:12:00Z">
        <w:r w:rsidR="008B7019" w:rsidRPr="00F60A82" w:rsidDel="0070733E">
          <w:delText>ed 2</w:delText>
        </w:r>
      </w:del>
      <w:ins w:id="536" w:author="Proofed" w:date="2021-05-25T18:12:00Z">
        <w:r w:rsidR="0070733E">
          <w:t>two</w:t>
        </w:r>
      </w:ins>
      <w:r w:rsidR="008B7019" w:rsidRPr="00F60A82">
        <w:t xml:space="preserve"> preference modes (2.2%) (see Table 2).</w:t>
      </w:r>
    </w:p>
    <w:p w14:paraId="48D0F287" w14:textId="634773C6" w:rsidR="003D5278" w:rsidRPr="00F60A82" w:rsidRDefault="003D5278" w:rsidP="00321308">
      <w:r w:rsidRPr="00F60A82">
        <w:t>The data were analysed using SPSS version 21</w:t>
      </w:r>
      <w:ins w:id="537" w:author="Proofed" w:date="2021-05-25T18:12:00Z">
        <w:r w:rsidR="0070733E">
          <w:t xml:space="preserve">, with </w:t>
        </w:r>
      </w:ins>
      <w:del w:id="538" w:author="Proofed" w:date="2021-05-25T18:13:00Z">
        <w:r w:rsidRPr="00F60A82" w:rsidDel="0070733E">
          <w:delText xml:space="preserve"> and</w:delText>
        </w:r>
      </w:del>
      <w:ins w:id="539" w:author="Proofed" w:date="2021-05-25T18:13:00Z">
        <w:r w:rsidR="0070733E">
          <w:t xml:space="preserve">an </w:t>
        </w:r>
      </w:ins>
      <w:del w:id="540" w:author="Proofed" w:date="2021-05-25T18:13:00Z">
        <w:r w:rsidRPr="00F60A82" w:rsidDel="0070733E">
          <w:delText xml:space="preserve"> </w:delText>
        </w:r>
      </w:del>
      <w:r w:rsidRPr="00F60A82">
        <w:t xml:space="preserve">independent sample t-test </w:t>
      </w:r>
      <w:del w:id="541" w:author="Proofed" w:date="2021-05-25T18:13:00Z">
        <w:r w:rsidRPr="00F60A82" w:rsidDel="0070733E">
          <w:delText xml:space="preserve">was </w:delText>
        </w:r>
      </w:del>
      <w:r w:rsidRPr="00F60A82">
        <w:t xml:space="preserve">used to compare the mean strength of each VARK preference across the different types of study behaviour adopted by the students. Significant results were also evaluated </w:t>
      </w:r>
      <w:ins w:id="542" w:author="Proofed" w:date="2021-05-25T18:13:00Z">
        <w:r w:rsidR="0070733E">
          <w:t xml:space="preserve">in terms of </w:t>
        </w:r>
      </w:ins>
      <w:del w:id="543" w:author="Proofed" w:date="2021-05-25T18:13:00Z">
        <w:r w:rsidRPr="00F60A82" w:rsidDel="0070733E">
          <w:delText xml:space="preserve">for </w:delText>
        </w:r>
      </w:del>
      <w:r w:rsidRPr="00F60A82">
        <w:t xml:space="preserve">practical significance using </w:t>
      </w:r>
      <w:del w:id="544" w:author="Proofed" w:date="2021-05-25T18:13:00Z">
        <w:r w:rsidRPr="00F60A82" w:rsidDel="0070733E">
          <w:delText xml:space="preserve">the </w:delText>
        </w:r>
      </w:del>
      <w:r w:rsidRPr="00F60A82">
        <w:t xml:space="preserve">Cohen’s </w:t>
      </w:r>
      <w:r w:rsidRPr="0070733E">
        <w:rPr>
          <w:i/>
          <w:iCs/>
          <w:rPrChange w:id="545" w:author="Proofed" w:date="2021-05-25T18:13:00Z">
            <w:rPr/>
          </w:rPrChange>
        </w:rPr>
        <w:t>d</w:t>
      </w:r>
      <w:r w:rsidRPr="00F60A82">
        <w:t xml:space="preserve"> effect size. </w:t>
      </w:r>
    </w:p>
    <w:p w14:paraId="12F4F1FF" w14:textId="77777777" w:rsidR="00937D8A" w:rsidRPr="00F60A82" w:rsidRDefault="00F01F8B" w:rsidP="00352607">
      <w:pPr>
        <w:pStyle w:val="Level2Title"/>
      </w:pPr>
      <w:r w:rsidRPr="00F60A82">
        <w:t xml:space="preserve">Results </w:t>
      </w:r>
    </w:p>
    <w:p w14:paraId="59F48C04" w14:textId="39A603E9" w:rsidR="003D5278" w:rsidRPr="00F60A82" w:rsidRDefault="003D5278" w:rsidP="003D5278">
      <w:r w:rsidRPr="00F60A82">
        <w:t xml:space="preserve">The behaviour of </w:t>
      </w:r>
      <w:ins w:id="546" w:author="Proofed" w:date="2021-05-25T18:13:00Z">
        <w:r w:rsidR="0070733E">
          <w:t xml:space="preserve">the </w:t>
        </w:r>
      </w:ins>
      <w:r w:rsidRPr="00F60A82">
        <w:t xml:space="preserve">students and the strength of their VARK preferences were examined </w:t>
      </w:r>
      <w:del w:id="547" w:author="Proofed" w:date="2021-05-25T18:13:00Z">
        <w:r w:rsidRPr="00F60A82" w:rsidDel="0070733E">
          <w:delText xml:space="preserve">in </w:delText>
        </w:r>
      </w:del>
      <w:ins w:id="548" w:author="Proofed" w:date="2021-05-25T18:13:00Z">
        <w:r w:rsidR="0070733E">
          <w:t>withi</w:t>
        </w:r>
        <w:r w:rsidR="0070733E" w:rsidRPr="00F60A82">
          <w:t xml:space="preserve">n </w:t>
        </w:r>
      </w:ins>
      <w:r w:rsidRPr="00F60A82">
        <w:t xml:space="preserve">three different contexts: when taking notes in class, when learning a new concept and when revising for exams. </w:t>
      </w:r>
    </w:p>
    <w:p w14:paraId="15AC6121" w14:textId="54EA6B3D" w:rsidR="003D5278" w:rsidRPr="00F60A82" w:rsidRDefault="003D5278" w:rsidP="003D5278">
      <w:r w:rsidRPr="00F60A82">
        <w:t xml:space="preserve">The conversion effect was not present </w:t>
      </w:r>
      <w:ins w:id="549" w:author="Proofed" w:date="2021-05-25T18:14:00Z">
        <w:r w:rsidR="0070733E">
          <w:t>with</w:t>
        </w:r>
      </w:ins>
      <w:r w:rsidRPr="00F60A82">
        <w:t>in the context of taking notes in class</w:t>
      </w:r>
      <w:ins w:id="550" w:author="Proofed" w:date="2021-05-25T18:14:00Z">
        <w:r w:rsidR="0070733E">
          <w:t xml:space="preserve">, while </w:t>
        </w:r>
      </w:ins>
      <w:del w:id="551" w:author="Proofed" w:date="2021-05-25T18:14:00Z">
        <w:r w:rsidRPr="00F60A82" w:rsidDel="0070733E">
          <w:delText>. T</w:delText>
        </w:r>
      </w:del>
      <w:ins w:id="552" w:author="Proofed" w:date="2021-05-25T18:14:00Z">
        <w:r w:rsidR="0070733E">
          <w:t>t</w:t>
        </w:r>
      </w:ins>
      <w:r w:rsidRPr="00F60A82">
        <w:t xml:space="preserve">here were no significant differences between the behaviour of students when taking notes in class and the strength of their VARK preferences. The </w:t>
      </w:r>
      <w:ins w:id="553" w:author="Proofed" w:date="2021-05-25T18:14:00Z">
        <w:r w:rsidR="0070733E">
          <w:t xml:space="preserve">students’ </w:t>
        </w:r>
      </w:ins>
      <w:r w:rsidRPr="00F60A82">
        <w:t xml:space="preserve">study behaviour </w:t>
      </w:r>
      <w:del w:id="554" w:author="Proofed" w:date="2021-05-25T18:14:00Z">
        <w:r w:rsidRPr="00F60A82" w:rsidDel="0070733E">
          <w:delText xml:space="preserve">of students </w:delText>
        </w:r>
      </w:del>
      <w:r w:rsidRPr="00F60A82">
        <w:t xml:space="preserve">did not change as their respective preference for receiving information </w:t>
      </w:r>
      <w:ins w:id="555" w:author="Proofed" w:date="2021-05-25T18:15:00Z">
        <w:r w:rsidR="0070733E">
          <w:t>(</w:t>
        </w:r>
      </w:ins>
      <w:del w:id="556" w:author="Proofed" w:date="2021-05-25T18:15:00Z">
        <w:r w:rsidRPr="00F60A82" w:rsidDel="0070733E">
          <w:delText>in V</w:delText>
        </w:r>
      </w:del>
      <w:ins w:id="557" w:author="Proofed" w:date="2021-05-25T18:15:00Z">
        <w:r w:rsidR="0070733E">
          <w:t>v</w:t>
        </w:r>
      </w:ins>
      <w:r w:rsidRPr="00F60A82">
        <w:t xml:space="preserve">isual, </w:t>
      </w:r>
      <w:del w:id="558" w:author="Proofed" w:date="2021-05-25T18:15:00Z">
        <w:r w:rsidRPr="00F60A82" w:rsidDel="0070733E">
          <w:delText>A</w:delText>
        </w:r>
      </w:del>
      <w:ins w:id="559" w:author="Proofed" w:date="2021-05-25T18:15:00Z">
        <w:r w:rsidR="0070733E">
          <w:t>a</w:t>
        </w:r>
      </w:ins>
      <w:r w:rsidRPr="00F60A82">
        <w:t xml:space="preserve">uditory, </w:t>
      </w:r>
      <w:del w:id="560" w:author="Proofed" w:date="2021-05-25T18:15:00Z">
        <w:r w:rsidRPr="00F60A82" w:rsidDel="0070733E">
          <w:delText>R</w:delText>
        </w:r>
      </w:del>
      <w:ins w:id="561" w:author="Proofed" w:date="2021-05-25T18:15:00Z">
        <w:r w:rsidR="0070733E">
          <w:t>r</w:t>
        </w:r>
      </w:ins>
      <w:r w:rsidRPr="00F60A82">
        <w:t>ead/</w:t>
      </w:r>
      <w:del w:id="562" w:author="Proofed" w:date="2021-05-25T18:15:00Z">
        <w:r w:rsidRPr="00F60A82" w:rsidDel="0070733E">
          <w:delText>W</w:delText>
        </w:r>
      </w:del>
      <w:ins w:id="563" w:author="Proofed" w:date="2021-05-25T18:15:00Z">
        <w:r w:rsidR="0070733E">
          <w:t>w</w:t>
        </w:r>
      </w:ins>
      <w:r w:rsidRPr="00F60A82">
        <w:t xml:space="preserve">rite and </w:t>
      </w:r>
      <w:del w:id="564" w:author="Proofed" w:date="2021-05-25T18:15:00Z">
        <w:r w:rsidRPr="00F60A82" w:rsidDel="0070733E">
          <w:delText>K</w:delText>
        </w:r>
      </w:del>
      <w:ins w:id="565" w:author="Proofed" w:date="2021-05-25T18:15:00Z">
        <w:r w:rsidR="0070733E">
          <w:t>k</w:t>
        </w:r>
      </w:ins>
      <w:r w:rsidRPr="00F60A82">
        <w:t>inaesthetic</w:t>
      </w:r>
      <w:ins w:id="566" w:author="Proofed" w:date="2021-05-25T18:15:00Z">
        <w:r w:rsidR="0070733E">
          <w:t>)</w:t>
        </w:r>
      </w:ins>
      <w:r w:rsidRPr="00F60A82">
        <w:t xml:space="preserve"> </w:t>
      </w:r>
      <w:del w:id="567" w:author="Proofed" w:date="2021-05-25T18:15:00Z">
        <w:r w:rsidRPr="00F60A82" w:rsidDel="0070733E">
          <w:delText xml:space="preserve">way </w:delText>
        </w:r>
      </w:del>
      <w:r w:rsidRPr="00F60A82">
        <w:t xml:space="preserve">increased. It was hypothesised that perhaps the conversion effect </w:t>
      </w:r>
      <w:del w:id="568" w:author="Proofed" w:date="2021-05-25T18:15:00Z">
        <w:r w:rsidRPr="00F60A82" w:rsidDel="0070733E">
          <w:delText>w</w:delText>
        </w:r>
      </w:del>
      <w:ins w:id="569" w:author="Proofed" w:date="2021-05-25T18:15:00Z">
        <w:r w:rsidR="0070733E">
          <w:t xml:space="preserve">would </w:t>
        </w:r>
      </w:ins>
      <w:del w:id="570" w:author="Proofed" w:date="2021-05-25T18:15:00Z">
        <w:r w:rsidRPr="00F60A82" w:rsidDel="0070733E">
          <w:delText xml:space="preserve">ill </w:delText>
        </w:r>
      </w:del>
      <w:r w:rsidRPr="00F60A82">
        <w:t xml:space="preserve">be present when considering only </w:t>
      </w:r>
      <w:ins w:id="571" w:author="Proofed" w:date="2021-05-25T18:15:00Z">
        <w:r w:rsidR="0070733E">
          <w:t xml:space="preserve">the </w:t>
        </w:r>
      </w:ins>
      <w:r w:rsidRPr="00F60A82">
        <w:t xml:space="preserve">students who </w:t>
      </w:r>
      <w:del w:id="572" w:author="Proofed" w:date="2021-05-25T18:16:00Z">
        <w:r w:rsidRPr="00F60A82" w:rsidDel="0070733E">
          <w:delText xml:space="preserve">had </w:delText>
        </w:r>
      </w:del>
      <w:r w:rsidRPr="00F60A82">
        <w:t xml:space="preserve">expressed a strong preference for </w:t>
      </w:r>
      <w:del w:id="573" w:author="Proofed" w:date="2021-05-25T18:16:00Z">
        <w:r w:rsidRPr="00F60A82" w:rsidDel="0070733E">
          <w:delText>V</w:delText>
        </w:r>
      </w:del>
      <w:ins w:id="574" w:author="Proofed" w:date="2021-05-25T18:16:00Z">
        <w:r w:rsidR="0070733E">
          <w:t>v</w:t>
        </w:r>
      </w:ins>
      <w:r w:rsidRPr="00F60A82">
        <w:t xml:space="preserve">isual or </w:t>
      </w:r>
      <w:del w:id="575" w:author="Proofed" w:date="2021-05-25T18:16:00Z">
        <w:r w:rsidRPr="00F60A82" w:rsidDel="0070733E">
          <w:delText>R</w:delText>
        </w:r>
      </w:del>
      <w:ins w:id="576" w:author="Proofed" w:date="2021-05-25T18:16:00Z">
        <w:r w:rsidR="0070733E">
          <w:t>r</w:t>
        </w:r>
      </w:ins>
      <w:r w:rsidRPr="00F60A82">
        <w:t>ead/</w:t>
      </w:r>
      <w:del w:id="577" w:author="Proofed" w:date="2021-05-25T18:16:00Z">
        <w:r w:rsidRPr="00F60A82" w:rsidDel="0070733E">
          <w:delText>W</w:delText>
        </w:r>
      </w:del>
      <w:ins w:id="578" w:author="Proofed" w:date="2021-05-25T18:16:00Z">
        <w:r w:rsidR="0070733E">
          <w:t>w</w:t>
        </w:r>
      </w:ins>
      <w:r w:rsidRPr="00F60A82">
        <w:t xml:space="preserve">rite preferences. However, the sample did not contain any students with </w:t>
      </w:r>
      <w:ins w:id="579" w:author="Proofed" w:date="2021-05-25T18:16:00Z">
        <w:r w:rsidR="0070733E">
          <w:t xml:space="preserve">a </w:t>
        </w:r>
      </w:ins>
      <w:r w:rsidRPr="00F60A82">
        <w:t xml:space="preserve">strong </w:t>
      </w:r>
      <w:del w:id="580" w:author="Proofed" w:date="2021-05-25T18:16:00Z">
        <w:r w:rsidRPr="00F60A82" w:rsidDel="0070733E">
          <w:delText>R</w:delText>
        </w:r>
      </w:del>
      <w:ins w:id="581" w:author="Proofed" w:date="2021-05-25T18:16:00Z">
        <w:r w:rsidR="0070733E">
          <w:t>r</w:t>
        </w:r>
      </w:ins>
      <w:r w:rsidRPr="00F60A82">
        <w:t>ead/</w:t>
      </w:r>
      <w:del w:id="582" w:author="Proofed" w:date="2021-05-25T18:16:00Z">
        <w:r w:rsidRPr="00F60A82" w:rsidDel="0070733E">
          <w:delText>W</w:delText>
        </w:r>
      </w:del>
      <w:ins w:id="583" w:author="Proofed" w:date="2021-05-25T18:16:00Z">
        <w:r w:rsidR="0070733E">
          <w:t>w</w:t>
        </w:r>
      </w:ins>
      <w:r w:rsidRPr="00F60A82">
        <w:t xml:space="preserve">rite preference, </w:t>
      </w:r>
      <w:ins w:id="584" w:author="Proofed" w:date="2021-05-25T18:16:00Z">
        <w:r w:rsidR="0070733E">
          <w:t>thus</w:t>
        </w:r>
      </w:ins>
      <w:del w:id="585" w:author="Proofed" w:date="2021-05-25T18:16:00Z">
        <w:r w:rsidRPr="00F60A82" w:rsidDel="0070733E">
          <w:delText>so</w:delText>
        </w:r>
      </w:del>
      <w:ins w:id="586" w:author="Proofed" w:date="2021-05-25T18:16:00Z">
        <w:r w:rsidR="0070733E">
          <w:t>,</w:t>
        </w:r>
      </w:ins>
      <w:r w:rsidRPr="00F60A82">
        <w:t xml:space="preserve"> the t-test was run for the subgroups of strong </w:t>
      </w:r>
      <w:del w:id="587" w:author="Proofed" w:date="2021-05-25T18:16:00Z">
        <w:r w:rsidRPr="00F60A82" w:rsidDel="0070733E">
          <w:delText>V</w:delText>
        </w:r>
      </w:del>
      <w:ins w:id="588" w:author="Proofed" w:date="2021-05-25T18:16:00Z">
        <w:r w:rsidR="0070733E">
          <w:t>v</w:t>
        </w:r>
      </w:ins>
      <w:r w:rsidRPr="00F60A82">
        <w:t>isual vs</w:t>
      </w:r>
      <w:ins w:id="589" w:author="Proofed" w:date="2021-05-25T18:16:00Z">
        <w:r w:rsidR="0070733E">
          <w:t>.</w:t>
        </w:r>
      </w:ins>
      <w:r w:rsidRPr="00F60A82">
        <w:t xml:space="preserve"> mild </w:t>
      </w:r>
      <w:del w:id="590" w:author="Proofed" w:date="2021-05-25T18:16:00Z">
        <w:r w:rsidRPr="00F60A82" w:rsidDel="0070733E">
          <w:delText>R</w:delText>
        </w:r>
      </w:del>
      <w:ins w:id="591" w:author="Proofed" w:date="2021-05-25T18:16:00Z">
        <w:r w:rsidR="0070733E">
          <w:t>r</w:t>
        </w:r>
      </w:ins>
      <w:r w:rsidRPr="00F60A82">
        <w:t>ead/</w:t>
      </w:r>
      <w:del w:id="592" w:author="Proofed" w:date="2021-05-25T18:16:00Z">
        <w:r w:rsidRPr="00F60A82" w:rsidDel="0070733E">
          <w:delText>W</w:delText>
        </w:r>
      </w:del>
      <w:ins w:id="593" w:author="Proofed" w:date="2021-05-25T18:16:00Z">
        <w:r w:rsidR="0070733E">
          <w:t>w</w:t>
        </w:r>
      </w:ins>
      <w:r w:rsidRPr="00F60A82">
        <w:t>rite</w:t>
      </w:r>
      <w:del w:id="594" w:author="Proofed" w:date="2021-05-25T18:17:00Z">
        <w:r w:rsidRPr="00F60A82" w:rsidDel="0070733E">
          <w:delText xml:space="preserve"> preference.</w:delText>
        </w:r>
      </w:del>
      <w:ins w:id="595" w:author="Proofed" w:date="2021-05-25T18:17:00Z">
        <w:r w:rsidR="0070733E">
          <w:t>.</w:t>
        </w:r>
      </w:ins>
      <w:r w:rsidRPr="00F60A82">
        <w:t xml:space="preserve"> </w:t>
      </w:r>
      <w:ins w:id="596" w:author="Proofed" w:date="2021-05-25T18:17:00Z">
        <w:r w:rsidR="0070733E">
          <w:t xml:space="preserve">Meanwhile, </w:t>
        </w:r>
      </w:ins>
      <w:del w:id="597" w:author="Proofed" w:date="2021-05-25T18:17:00Z">
        <w:r w:rsidRPr="00F60A82" w:rsidDel="0070733E">
          <w:delText>T</w:delText>
        </w:r>
      </w:del>
      <w:ins w:id="598" w:author="Proofed" w:date="2021-05-25T18:17:00Z">
        <w:r w:rsidR="0070733E">
          <w:t>t</w:t>
        </w:r>
      </w:ins>
      <w:r w:rsidRPr="00F60A82">
        <w:t xml:space="preserve">here was no significant difference </w:t>
      </w:r>
      <w:ins w:id="599" w:author="Proofed" w:date="2021-05-25T18:17:00Z">
        <w:r w:rsidR="0070733E">
          <w:t>between</w:t>
        </w:r>
      </w:ins>
      <w:del w:id="600" w:author="Proofed" w:date="2021-05-25T18:17:00Z">
        <w:r w:rsidRPr="00F60A82" w:rsidDel="0070733E">
          <w:delText>in</w:delText>
        </w:r>
      </w:del>
      <w:r w:rsidRPr="00F60A82">
        <w:t xml:space="preserve"> the strength of </w:t>
      </w:r>
      <w:ins w:id="601" w:author="Proofed" w:date="2021-05-25T18:17:00Z">
        <w:r w:rsidR="0070733E">
          <w:t xml:space="preserve">the </w:t>
        </w:r>
      </w:ins>
      <w:r w:rsidRPr="00F60A82">
        <w:t xml:space="preserve">students’ preference scores and their behaviour when summarising notes as diagrams. However, </w:t>
      </w:r>
      <w:ins w:id="602" w:author="Proofed" w:date="2021-05-25T18:17:00Z">
        <w:r w:rsidR="0070733E">
          <w:t xml:space="preserve">perhaps somewhat </w:t>
        </w:r>
      </w:ins>
      <w:r w:rsidRPr="00F60A82">
        <w:t xml:space="preserve">surprisingly, </w:t>
      </w:r>
      <w:ins w:id="603" w:author="Proofed" w:date="2021-05-25T18:17:00Z">
        <w:r w:rsidR="0070733E">
          <w:t xml:space="preserve">the </w:t>
        </w:r>
      </w:ins>
      <w:r w:rsidRPr="00F60A82">
        <w:t xml:space="preserve">students with </w:t>
      </w:r>
      <w:ins w:id="604" w:author="Proofed" w:date="2021-05-25T18:18:00Z">
        <w:r w:rsidR="0070733E">
          <w:t xml:space="preserve">a </w:t>
        </w:r>
      </w:ins>
      <w:r w:rsidRPr="00F60A82">
        <w:t xml:space="preserve">strong </w:t>
      </w:r>
      <w:del w:id="605" w:author="Proofed" w:date="2021-05-25T18:18:00Z">
        <w:r w:rsidRPr="00F60A82" w:rsidDel="0070733E">
          <w:delText>V</w:delText>
        </w:r>
      </w:del>
      <w:ins w:id="606" w:author="Proofed" w:date="2021-05-25T18:18:00Z">
        <w:r w:rsidR="0070733E">
          <w:t>v</w:t>
        </w:r>
      </w:ins>
      <w:r w:rsidRPr="00F60A82">
        <w:t xml:space="preserve">isual preference were significantly more likely to write down every word </w:t>
      </w:r>
      <w:ins w:id="607" w:author="Proofed" w:date="2021-05-25T18:18:00Z">
        <w:r w:rsidR="00AB159C">
          <w:t xml:space="preserve">said by </w:t>
        </w:r>
      </w:ins>
      <w:r w:rsidRPr="00F60A82">
        <w:t xml:space="preserve">the lecturer </w:t>
      </w:r>
      <w:del w:id="608" w:author="Proofed" w:date="2021-05-25T18:18:00Z">
        <w:r w:rsidRPr="00F60A82" w:rsidDel="00AB159C">
          <w:delText xml:space="preserve">says </w:delText>
        </w:r>
      </w:del>
      <w:r w:rsidRPr="00F60A82">
        <w:t xml:space="preserve">when taking notes in class (M = 12.1, SD = 3.03), compared to students with </w:t>
      </w:r>
      <w:ins w:id="609" w:author="Proofed" w:date="2021-05-25T18:19:00Z">
        <w:r w:rsidR="00AB159C">
          <w:t xml:space="preserve">a </w:t>
        </w:r>
      </w:ins>
      <w:r w:rsidRPr="00F60A82">
        <w:t xml:space="preserve">lower </w:t>
      </w:r>
      <w:del w:id="610" w:author="Proofed" w:date="2021-05-25T18:18:00Z">
        <w:r w:rsidRPr="00F60A82" w:rsidDel="00AB159C">
          <w:delText>V</w:delText>
        </w:r>
      </w:del>
      <w:ins w:id="611" w:author="Proofed" w:date="2021-05-25T18:18:00Z">
        <w:r w:rsidR="00AB159C">
          <w:t>v</w:t>
        </w:r>
      </w:ins>
      <w:r w:rsidRPr="00F60A82">
        <w:t>isual preference, (M = 3.00, SD = 1.41, t</w:t>
      </w:r>
      <w:r w:rsidR="00604D1D">
        <w:t>[</w:t>
      </w:r>
      <w:r w:rsidRPr="00F60A82">
        <w:t>7</w:t>
      </w:r>
      <w:r w:rsidR="00604D1D">
        <w:t>]</w:t>
      </w:r>
      <w:r w:rsidRPr="00F60A82">
        <w:t xml:space="preserve"> = 4.001, p = </w:t>
      </w:r>
      <w:ins w:id="612" w:author="Proofed" w:date="2021-05-25T18:20:00Z">
        <w:r w:rsidR="00AB159C">
          <w:t>0</w:t>
        </w:r>
      </w:ins>
      <w:r w:rsidRPr="00F60A82">
        <w:t>.005). Further</w:t>
      </w:r>
      <w:ins w:id="613" w:author="Proofed" w:date="2021-05-25T18:19:00Z">
        <w:r w:rsidR="00AB159C">
          <w:t>more</w:t>
        </w:r>
      </w:ins>
      <w:r w:rsidRPr="00F60A82">
        <w:t>, Cohen’s effect size (</w:t>
      </w:r>
      <w:r w:rsidRPr="00604D1D">
        <w:rPr>
          <w:i/>
          <w:iCs/>
        </w:rPr>
        <w:t>d</w:t>
      </w:r>
      <w:r w:rsidRPr="00F60A82">
        <w:t xml:space="preserve"> = 3.18) suggested </w:t>
      </w:r>
      <w:ins w:id="614" w:author="Proofed" w:date="2021-05-25T18:19:00Z">
        <w:r w:rsidR="00AB159C">
          <w:t xml:space="preserve">the </w:t>
        </w:r>
      </w:ins>
      <w:del w:id="615" w:author="Proofed" w:date="2021-05-25T18:19:00Z">
        <w:r w:rsidRPr="00F60A82" w:rsidDel="00AB159C">
          <w:delText xml:space="preserve">a </w:delText>
        </w:r>
      </w:del>
      <w:r w:rsidRPr="00F60A82">
        <w:t>strong practical significance of th</w:t>
      </w:r>
      <w:ins w:id="616" w:author="Proofed" w:date="2021-05-25T18:19:00Z">
        <w:r w:rsidR="00AB159C">
          <w:t>e above</w:t>
        </w:r>
      </w:ins>
      <w:del w:id="617" w:author="Proofed" w:date="2021-05-25T18:19:00Z">
        <w:r w:rsidRPr="00F60A82" w:rsidDel="00AB159C">
          <w:delText>at</w:delText>
        </w:r>
      </w:del>
      <w:r w:rsidRPr="00F60A82">
        <w:t xml:space="preserve"> result.</w:t>
      </w:r>
    </w:p>
    <w:p w14:paraId="1116E324" w14:textId="6A45A47B" w:rsidR="003D5278" w:rsidRPr="00F60A82" w:rsidRDefault="00AB159C" w:rsidP="003D5278">
      <w:ins w:id="618" w:author="Proofed" w:date="2021-05-25T18:19:00Z">
        <w:r>
          <w:t>With</w:t>
        </w:r>
      </w:ins>
      <w:del w:id="619" w:author="Proofed" w:date="2021-05-25T18:19:00Z">
        <w:r w:rsidR="003D5278" w:rsidRPr="00F60A82" w:rsidDel="00AB159C">
          <w:delText>I</w:delText>
        </w:r>
      </w:del>
      <w:ins w:id="620" w:author="Proofed" w:date="2021-05-25T18:19:00Z">
        <w:r>
          <w:t>i</w:t>
        </w:r>
      </w:ins>
      <w:r w:rsidR="003D5278" w:rsidRPr="00F60A82">
        <w:t xml:space="preserve">n the context of learning a new concept, the conversion effect was present for students with strong </w:t>
      </w:r>
      <w:del w:id="621" w:author="Proofed" w:date="2021-05-25T18:19:00Z">
        <w:r w:rsidR="003D5278" w:rsidRPr="00F60A82" w:rsidDel="00AB159C">
          <w:delText>R</w:delText>
        </w:r>
      </w:del>
      <w:ins w:id="622" w:author="Proofed" w:date="2021-05-25T18:19:00Z">
        <w:r>
          <w:t>r</w:t>
        </w:r>
      </w:ins>
      <w:r w:rsidR="003D5278" w:rsidRPr="00F60A82">
        <w:t>ead\</w:t>
      </w:r>
      <w:del w:id="623" w:author="Proofed" w:date="2021-05-25T18:19:00Z">
        <w:r w:rsidR="003D5278" w:rsidRPr="00F60A82" w:rsidDel="00AB159C">
          <w:delText>W</w:delText>
        </w:r>
      </w:del>
      <w:ins w:id="624" w:author="Proofed" w:date="2021-05-25T18:19:00Z">
        <w:r>
          <w:t>w</w:t>
        </w:r>
      </w:ins>
      <w:r w:rsidR="003D5278" w:rsidRPr="00F60A82">
        <w:t xml:space="preserve">rite and </w:t>
      </w:r>
      <w:del w:id="625" w:author="Proofed" w:date="2021-05-25T18:19:00Z">
        <w:r w:rsidR="003D5278" w:rsidRPr="00F60A82" w:rsidDel="00AB159C">
          <w:delText>V</w:delText>
        </w:r>
      </w:del>
      <w:ins w:id="626" w:author="Proofed" w:date="2021-05-25T18:19:00Z">
        <w:r>
          <w:t>v</w:t>
        </w:r>
      </w:ins>
      <w:r w:rsidR="003D5278" w:rsidRPr="00F60A82">
        <w:t>isual preferences.</w:t>
      </w:r>
      <w:r w:rsidR="00F60A82">
        <w:t xml:space="preserve"> </w:t>
      </w:r>
      <w:r w:rsidR="003D5278" w:rsidRPr="00F60A82">
        <w:t xml:space="preserve">Students with </w:t>
      </w:r>
      <w:ins w:id="627" w:author="Proofed" w:date="2021-05-25T18:19:00Z">
        <w:r>
          <w:t xml:space="preserve">a </w:t>
        </w:r>
      </w:ins>
      <w:r w:rsidR="003D5278" w:rsidRPr="00F60A82">
        <w:t xml:space="preserve">higher </w:t>
      </w:r>
      <w:del w:id="628" w:author="Proofed" w:date="2021-05-25T18:19:00Z">
        <w:r w:rsidR="003D5278" w:rsidRPr="00F60A82" w:rsidDel="00AB159C">
          <w:delText>R</w:delText>
        </w:r>
      </w:del>
      <w:ins w:id="629" w:author="Proofed" w:date="2021-05-25T18:19:00Z">
        <w:r>
          <w:t>r</w:t>
        </w:r>
      </w:ins>
      <w:r w:rsidR="003D5278" w:rsidRPr="00F60A82">
        <w:t>ead/</w:t>
      </w:r>
      <w:del w:id="630" w:author="Proofed" w:date="2021-05-25T18:19:00Z">
        <w:r w:rsidR="003D5278" w:rsidRPr="00F60A82" w:rsidDel="00AB159C">
          <w:delText>W</w:delText>
        </w:r>
      </w:del>
      <w:ins w:id="631" w:author="Proofed" w:date="2021-05-25T18:19:00Z">
        <w:r>
          <w:t>w</w:t>
        </w:r>
      </w:ins>
      <w:r w:rsidR="003D5278" w:rsidRPr="00F60A82">
        <w:t>rite preference were significantly more likely to learn a new concept by reading about it (M = 8.56, SD = 2.36)</w:t>
      </w:r>
      <w:del w:id="632" w:author="Proofed" w:date="2021-05-25T18:19:00Z">
        <w:r w:rsidR="003D5278" w:rsidRPr="00F60A82" w:rsidDel="00AB159C">
          <w:delText>,</w:delText>
        </w:r>
      </w:del>
      <w:r w:rsidR="003D5278" w:rsidRPr="00F60A82">
        <w:t xml:space="preserve"> than th</w:t>
      </w:r>
      <w:ins w:id="633" w:author="Proofed" w:date="2021-05-25T18:19:00Z">
        <w:r>
          <w:t xml:space="preserve">ose </w:t>
        </w:r>
      </w:ins>
      <w:del w:id="634" w:author="Proofed" w:date="2021-05-25T18:19:00Z">
        <w:r w:rsidR="003D5278" w:rsidRPr="00F60A82" w:rsidDel="00AB159C">
          <w:delText xml:space="preserve">e ones </w:delText>
        </w:r>
      </w:del>
      <w:r w:rsidR="003D5278" w:rsidRPr="00F60A82">
        <w:t>who reported a lower preference (M</w:t>
      </w:r>
      <w:r w:rsidR="007B59A3">
        <w:t xml:space="preserve"> </w:t>
      </w:r>
      <w:r w:rsidR="003D5278" w:rsidRPr="00F60A82">
        <w:t>= 7.21, SD</w:t>
      </w:r>
      <w:r w:rsidR="007B59A3">
        <w:t xml:space="preserve"> </w:t>
      </w:r>
      <w:r w:rsidR="003D5278" w:rsidRPr="00F60A82">
        <w:t>= 2.72</w:t>
      </w:r>
      <w:del w:id="635" w:author="Proofed" w:date="2021-05-25T18:25:00Z">
        <w:r w:rsidR="003D5278" w:rsidRPr="00F60A82" w:rsidDel="00AB159C">
          <w:delText>)</w:delText>
        </w:r>
      </w:del>
      <w:r w:rsidR="003D5278" w:rsidRPr="00F60A82">
        <w:t>, t</w:t>
      </w:r>
      <w:del w:id="636" w:author="Proofed" w:date="2021-05-25T18:25:00Z">
        <w:r w:rsidR="003D5278" w:rsidRPr="00F60A82" w:rsidDel="00AB159C">
          <w:delText>(</w:delText>
        </w:r>
      </w:del>
      <w:ins w:id="637" w:author="Proofed" w:date="2021-05-25T18:25:00Z">
        <w:r>
          <w:t>[</w:t>
        </w:r>
      </w:ins>
      <w:r w:rsidR="003D5278" w:rsidRPr="00F60A82">
        <w:t>90</w:t>
      </w:r>
      <w:del w:id="638" w:author="Proofed" w:date="2021-05-25T18:25:00Z">
        <w:r w:rsidR="003D5278" w:rsidRPr="00F60A82" w:rsidDel="00AB159C">
          <w:delText>)</w:delText>
        </w:r>
      </w:del>
      <w:ins w:id="639" w:author="Proofed" w:date="2021-05-25T18:25:00Z">
        <w:r>
          <w:t>]</w:t>
        </w:r>
      </w:ins>
      <w:r w:rsidR="003D5278" w:rsidRPr="00F60A82">
        <w:t xml:space="preserve"> = 2.426, p = </w:t>
      </w:r>
      <w:ins w:id="640" w:author="Proofed" w:date="2021-05-25T18:25:00Z">
        <w:r>
          <w:t>0</w:t>
        </w:r>
      </w:ins>
      <w:r w:rsidR="003D5278" w:rsidRPr="00F60A82">
        <w:t>.017</w:t>
      </w:r>
      <w:ins w:id="641" w:author="Proofed" w:date="2021-05-25T18:25:00Z">
        <w:r>
          <w:t>)</w:t>
        </w:r>
      </w:ins>
      <w:r w:rsidR="003D5278" w:rsidRPr="00F60A82">
        <w:t xml:space="preserve">. </w:t>
      </w:r>
      <w:ins w:id="642" w:author="Proofed" w:date="2021-05-25T18:20:00Z">
        <w:r>
          <w:t>Here</w:t>
        </w:r>
      </w:ins>
      <w:del w:id="643" w:author="Proofed" w:date="2021-05-25T18:20:00Z">
        <w:r w:rsidR="003D5278" w:rsidRPr="00F60A82" w:rsidDel="00AB159C">
          <w:delText>Further</w:delText>
        </w:r>
      </w:del>
      <w:r w:rsidR="003D5278" w:rsidRPr="00F60A82">
        <w:t>, Cohen’s effect size (</w:t>
      </w:r>
      <w:r w:rsidR="003D5278" w:rsidRPr="00604D1D">
        <w:rPr>
          <w:i/>
          <w:iCs/>
        </w:rPr>
        <w:t>d</w:t>
      </w:r>
      <w:r w:rsidR="003D5278" w:rsidRPr="00F60A82">
        <w:t xml:space="preserve"> = </w:t>
      </w:r>
      <w:ins w:id="644" w:author="Proofed" w:date="2021-05-25T18:20:00Z">
        <w:r>
          <w:t>0</w:t>
        </w:r>
      </w:ins>
      <w:r w:rsidR="003D5278" w:rsidRPr="00F60A82">
        <w:t xml:space="preserve">.53) suggested a moderate practical significance. Similarly, students with </w:t>
      </w:r>
      <w:ins w:id="645" w:author="Proofed" w:date="2021-05-25T18:20:00Z">
        <w:r>
          <w:t xml:space="preserve">a </w:t>
        </w:r>
      </w:ins>
      <w:r w:rsidR="003D5278" w:rsidRPr="00F60A82">
        <w:t xml:space="preserve">stronger </w:t>
      </w:r>
      <w:del w:id="646" w:author="Proofed" w:date="2021-05-25T18:20:00Z">
        <w:r w:rsidR="003D5278" w:rsidRPr="00F60A82" w:rsidDel="00AB159C">
          <w:delText>V</w:delText>
        </w:r>
      </w:del>
      <w:ins w:id="647" w:author="Proofed" w:date="2021-05-25T18:20:00Z">
        <w:r>
          <w:t>v</w:t>
        </w:r>
      </w:ins>
      <w:r w:rsidR="003D5278" w:rsidRPr="00F60A82">
        <w:t>isual preference were more likely to learn a new concept by looking at a diagram (M= 8.58, SD= 2.86)</w:t>
      </w:r>
      <w:del w:id="648" w:author="Proofed" w:date="2021-05-25T18:20:00Z">
        <w:r w:rsidR="003D5278" w:rsidRPr="00F60A82" w:rsidDel="00AB159C">
          <w:delText>,</w:delText>
        </w:r>
      </w:del>
      <w:r w:rsidR="003D5278" w:rsidRPr="00F60A82">
        <w:t xml:space="preserve"> than th</w:t>
      </w:r>
      <w:ins w:id="649" w:author="Proofed" w:date="2021-05-25T18:20:00Z">
        <w:r>
          <w:t xml:space="preserve">ose </w:t>
        </w:r>
      </w:ins>
      <w:del w:id="650" w:author="Proofed" w:date="2021-05-25T18:20:00Z">
        <w:r w:rsidR="003D5278" w:rsidRPr="00F60A82" w:rsidDel="00AB159C">
          <w:delText xml:space="preserve">e ones </w:delText>
        </w:r>
      </w:del>
      <w:r w:rsidR="003D5278" w:rsidRPr="00F60A82">
        <w:t xml:space="preserve">who reported a lower </w:t>
      </w:r>
      <w:del w:id="651" w:author="Proofed" w:date="2021-05-25T18:21:00Z">
        <w:r w:rsidR="003D5278" w:rsidRPr="00F60A82" w:rsidDel="00AB159C">
          <w:delText>V</w:delText>
        </w:r>
      </w:del>
      <w:ins w:id="652" w:author="Proofed" w:date="2021-05-25T18:21:00Z">
        <w:r>
          <w:t>v</w:t>
        </w:r>
      </w:ins>
      <w:r w:rsidR="003D5278" w:rsidRPr="00F60A82">
        <w:t>isual preference (M = 7.08, SD = 3.01</w:t>
      </w:r>
      <w:del w:id="653" w:author="Proofed" w:date="2021-05-25T18:25:00Z">
        <w:r w:rsidR="003D5278" w:rsidRPr="00F60A82" w:rsidDel="00AB159C">
          <w:delText>)</w:delText>
        </w:r>
      </w:del>
      <w:r w:rsidR="003D5278" w:rsidRPr="00F60A82">
        <w:t>, t</w:t>
      </w:r>
      <w:del w:id="654" w:author="Proofed" w:date="2021-05-25T18:25:00Z">
        <w:r w:rsidR="003D5278" w:rsidRPr="00F60A82" w:rsidDel="00AB159C">
          <w:delText>(</w:delText>
        </w:r>
      </w:del>
      <w:ins w:id="655" w:author="Proofed" w:date="2021-05-25T18:25:00Z">
        <w:r>
          <w:t>[</w:t>
        </w:r>
      </w:ins>
      <w:r w:rsidR="003D5278" w:rsidRPr="00F60A82">
        <w:t>90</w:t>
      </w:r>
      <w:del w:id="656" w:author="Proofed" w:date="2021-05-25T18:25:00Z">
        <w:r w:rsidR="003D5278" w:rsidRPr="00F60A82" w:rsidDel="00AB159C">
          <w:delText>)</w:delText>
        </w:r>
      </w:del>
      <w:ins w:id="657" w:author="Proofed" w:date="2021-05-25T18:25:00Z">
        <w:r>
          <w:t>]</w:t>
        </w:r>
      </w:ins>
      <w:r w:rsidR="003D5278" w:rsidRPr="00F60A82">
        <w:t xml:space="preserve"> = 2.44, p = </w:t>
      </w:r>
      <w:ins w:id="658" w:author="Proofed" w:date="2021-05-25T18:21:00Z">
        <w:r>
          <w:t>0</w:t>
        </w:r>
      </w:ins>
      <w:r w:rsidR="003D5278" w:rsidRPr="00F60A82">
        <w:t>.017</w:t>
      </w:r>
      <w:ins w:id="659" w:author="Proofed" w:date="2021-05-25T18:25:00Z">
        <w:r>
          <w:t>)</w:t>
        </w:r>
      </w:ins>
      <w:ins w:id="660" w:author="Proofed" w:date="2021-05-25T18:21:00Z">
        <w:r>
          <w:t xml:space="preserve">, with </w:t>
        </w:r>
      </w:ins>
      <w:del w:id="661" w:author="Proofed" w:date="2021-05-25T18:21:00Z">
        <w:r w:rsidR="003D5278" w:rsidRPr="00F60A82" w:rsidDel="00AB159C">
          <w:delText xml:space="preserve">. </w:delText>
        </w:r>
      </w:del>
      <w:r w:rsidR="003D5278" w:rsidRPr="00F60A82">
        <w:t>Cohen’s effect size (</w:t>
      </w:r>
      <w:r w:rsidR="003D5278" w:rsidRPr="00604D1D">
        <w:rPr>
          <w:i/>
          <w:iCs/>
        </w:rPr>
        <w:t>d</w:t>
      </w:r>
      <w:r w:rsidR="003D5278" w:rsidRPr="00F60A82">
        <w:t xml:space="preserve"> = </w:t>
      </w:r>
      <w:ins w:id="662" w:author="Proofed" w:date="2021-05-25T18:21:00Z">
        <w:r>
          <w:t>0</w:t>
        </w:r>
      </w:ins>
      <w:r w:rsidR="003D5278" w:rsidRPr="00F60A82">
        <w:t xml:space="preserve">.51) </w:t>
      </w:r>
      <w:ins w:id="663" w:author="Proofed" w:date="2021-05-25T18:21:00Z">
        <w:r>
          <w:t xml:space="preserve">again </w:t>
        </w:r>
      </w:ins>
      <w:r w:rsidR="003D5278" w:rsidRPr="00F60A82">
        <w:t>suggest</w:t>
      </w:r>
      <w:ins w:id="664" w:author="Proofed" w:date="2021-05-25T18:21:00Z">
        <w:r>
          <w:t xml:space="preserve">ing </w:t>
        </w:r>
      </w:ins>
      <w:del w:id="665" w:author="Proofed" w:date="2021-05-25T18:21:00Z">
        <w:r w:rsidR="003D5278" w:rsidRPr="00F60A82" w:rsidDel="00AB159C">
          <w:delText xml:space="preserve">ed </w:delText>
        </w:r>
      </w:del>
      <w:r w:rsidR="003D5278" w:rsidRPr="00F60A82">
        <w:t xml:space="preserve">a moderate practical significance. </w:t>
      </w:r>
    </w:p>
    <w:p w14:paraId="36149FBD" w14:textId="09734F74" w:rsidR="003D5278" w:rsidRPr="00F60A82" w:rsidRDefault="007B59A3" w:rsidP="003D5278">
      <w:r>
        <w:t>Again s</w:t>
      </w:r>
      <w:ins w:id="666" w:author="Proofed" w:date="2021-05-25T18:21:00Z">
        <w:r w:rsidR="00AB159C">
          <w:t xml:space="preserve">omewhat </w:t>
        </w:r>
      </w:ins>
      <w:del w:id="667" w:author="Proofed" w:date="2021-05-25T18:21:00Z">
        <w:r w:rsidR="003D5278" w:rsidRPr="00F60A82" w:rsidDel="00AB159C">
          <w:delText>S</w:delText>
        </w:r>
      </w:del>
      <w:ins w:id="668" w:author="Proofed" w:date="2021-05-25T18:21:00Z">
        <w:r w:rsidR="00AB159C">
          <w:t>s</w:t>
        </w:r>
      </w:ins>
      <w:r w:rsidR="003D5278" w:rsidRPr="00F60A82">
        <w:t>urprisingly</w:t>
      </w:r>
      <w:ins w:id="669" w:author="Proofed" w:date="2021-05-25T18:21:00Z">
        <w:r w:rsidR="00AB159C">
          <w:t>,</w:t>
        </w:r>
      </w:ins>
      <w:r w:rsidR="003D5278" w:rsidRPr="00F60A82">
        <w:t xml:space="preserve"> the conversion effect was not present for student</w:t>
      </w:r>
      <w:ins w:id="670" w:author="Proofed" w:date="2021-05-25T18:21:00Z">
        <w:r w:rsidR="00AB159C">
          <w:t>s</w:t>
        </w:r>
      </w:ins>
      <w:r w:rsidR="003D5278" w:rsidRPr="00F60A82">
        <w:t xml:space="preserve"> with </w:t>
      </w:r>
      <w:ins w:id="671" w:author="Proofed" w:date="2021-05-25T18:21:00Z">
        <w:r w:rsidR="00AB159C">
          <w:t xml:space="preserve">a </w:t>
        </w:r>
      </w:ins>
      <w:r w:rsidR="003D5278" w:rsidRPr="00F60A82">
        <w:t xml:space="preserve">stronger </w:t>
      </w:r>
      <w:del w:id="672" w:author="Proofed" w:date="2021-05-25T18:22:00Z">
        <w:r w:rsidR="003D5278" w:rsidRPr="00F60A82" w:rsidDel="00AB159C">
          <w:delText>A</w:delText>
        </w:r>
      </w:del>
      <w:ins w:id="673" w:author="Proofed" w:date="2021-05-25T18:22:00Z">
        <w:r w:rsidR="00AB159C">
          <w:t>a</w:t>
        </w:r>
      </w:ins>
      <w:r w:rsidR="003D5278" w:rsidRPr="00F60A82">
        <w:t>uditory preference (M</w:t>
      </w:r>
      <w:r>
        <w:t xml:space="preserve"> </w:t>
      </w:r>
      <w:r w:rsidR="003D5278" w:rsidRPr="00F60A82">
        <w:t>= 8.84, SD</w:t>
      </w:r>
      <w:r>
        <w:t xml:space="preserve"> </w:t>
      </w:r>
      <w:r w:rsidR="003D5278" w:rsidRPr="00F60A82">
        <w:t>= 2.69)</w:t>
      </w:r>
      <w:ins w:id="674" w:author="Proofed" w:date="2021-05-25T18:22:00Z">
        <w:r w:rsidR="00AB159C">
          <w:t>,</w:t>
        </w:r>
      </w:ins>
      <w:r w:rsidR="003D5278" w:rsidRPr="00F60A82">
        <w:t xml:space="preserve"> who were </w:t>
      </w:r>
      <w:ins w:id="675" w:author="Proofed" w:date="2021-05-25T18:22:00Z">
        <w:r w:rsidR="00AB159C">
          <w:t xml:space="preserve">far </w:t>
        </w:r>
      </w:ins>
      <w:del w:id="676" w:author="Proofed" w:date="2021-05-25T18:22:00Z">
        <w:r w:rsidR="003D5278" w:rsidRPr="00F60A82" w:rsidDel="00AB159C">
          <w:delText xml:space="preserve">much </w:delText>
        </w:r>
      </w:del>
      <w:r w:rsidR="003D5278" w:rsidRPr="00F60A82">
        <w:t xml:space="preserve">more likely to read about a new concept rather than have it explained to them, compared to their counterparts with </w:t>
      </w:r>
      <w:ins w:id="677" w:author="Proofed" w:date="2021-05-25T18:22:00Z">
        <w:r w:rsidR="00AB159C">
          <w:t xml:space="preserve">a </w:t>
        </w:r>
      </w:ins>
      <w:r w:rsidR="003D5278" w:rsidRPr="00F60A82">
        <w:t xml:space="preserve">lower </w:t>
      </w:r>
      <w:del w:id="678" w:author="Proofed" w:date="2021-05-25T18:22:00Z">
        <w:r w:rsidR="003D5278" w:rsidRPr="00F60A82" w:rsidDel="00AB159C">
          <w:delText>A</w:delText>
        </w:r>
      </w:del>
      <w:ins w:id="679" w:author="Proofed" w:date="2021-05-25T18:22:00Z">
        <w:r w:rsidR="00AB159C">
          <w:t>a</w:t>
        </w:r>
      </w:ins>
      <w:r w:rsidR="003D5278" w:rsidRPr="00F60A82">
        <w:t>uditory preference (M = 7.52, SD = 2.38</w:t>
      </w:r>
      <w:del w:id="680" w:author="Proofed" w:date="2021-05-25T18:26:00Z">
        <w:r w:rsidR="003D5278" w:rsidRPr="00F60A82" w:rsidDel="00AB159C">
          <w:delText>)</w:delText>
        </w:r>
      </w:del>
      <w:r w:rsidR="003D5278" w:rsidRPr="00F60A82">
        <w:t>, t</w:t>
      </w:r>
      <w:del w:id="681" w:author="Proofed" w:date="2021-05-25T18:26:00Z">
        <w:r w:rsidR="003D5278" w:rsidRPr="00F60A82" w:rsidDel="00AB159C">
          <w:delText>(</w:delText>
        </w:r>
      </w:del>
      <w:ins w:id="682" w:author="Proofed" w:date="2021-05-25T18:26:00Z">
        <w:r w:rsidR="00AB159C">
          <w:t>[</w:t>
        </w:r>
      </w:ins>
      <w:r w:rsidR="003D5278" w:rsidRPr="00F60A82">
        <w:t>90</w:t>
      </w:r>
      <w:del w:id="683" w:author="Proofed" w:date="2021-05-25T18:26:00Z">
        <w:r w:rsidR="003D5278" w:rsidRPr="00F60A82" w:rsidDel="00AB159C">
          <w:delText>)</w:delText>
        </w:r>
      </w:del>
      <w:ins w:id="684" w:author="Proofed" w:date="2021-05-25T18:26:00Z">
        <w:r w:rsidR="00AB159C">
          <w:t>]</w:t>
        </w:r>
      </w:ins>
      <w:r w:rsidR="003D5278" w:rsidRPr="00F60A82">
        <w:t xml:space="preserve"> = 2.27, p = </w:t>
      </w:r>
      <w:ins w:id="685" w:author="Proofed" w:date="2021-05-25T18:26:00Z">
        <w:r w:rsidR="00AB159C">
          <w:t>0</w:t>
        </w:r>
      </w:ins>
      <w:r w:rsidR="003D5278" w:rsidRPr="00F60A82">
        <w:t>.026</w:t>
      </w:r>
      <w:ins w:id="686" w:author="Proofed" w:date="2021-05-25T18:26:00Z">
        <w:r w:rsidR="00AB159C">
          <w:t>)</w:t>
        </w:r>
      </w:ins>
      <w:r w:rsidR="003D5278" w:rsidRPr="00F60A82">
        <w:t xml:space="preserve">. </w:t>
      </w:r>
      <w:ins w:id="687" w:author="Proofed" w:date="2021-05-25T18:22:00Z">
        <w:r w:rsidR="00AB159C">
          <w:t xml:space="preserve">Here, </w:t>
        </w:r>
      </w:ins>
      <w:r w:rsidR="003D5278" w:rsidRPr="00F60A82">
        <w:t>Cohen’s effect size (</w:t>
      </w:r>
      <w:r w:rsidR="003D5278" w:rsidRPr="007B59A3">
        <w:rPr>
          <w:i/>
          <w:iCs/>
        </w:rPr>
        <w:t>d</w:t>
      </w:r>
      <w:r w:rsidR="003D5278" w:rsidRPr="00F60A82">
        <w:t xml:space="preserve"> = </w:t>
      </w:r>
      <w:ins w:id="688" w:author="Proofed" w:date="2021-05-25T18:22:00Z">
        <w:r w:rsidR="00AB159C">
          <w:t>0</w:t>
        </w:r>
      </w:ins>
      <w:r w:rsidR="003D5278" w:rsidRPr="00F60A82">
        <w:t>.52) suggest</w:t>
      </w:r>
      <w:del w:id="689" w:author="Proofed" w:date="2021-05-25T18:22:00Z">
        <w:r w:rsidR="003D5278" w:rsidRPr="00F60A82" w:rsidDel="00AB159C">
          <w:delText>s</w:delText>
        </w:r>
      </w:del>
      <w:ins w:id="690" w:author="Proofed" w:date="2021-05-25T18:22:00Z">
        <w:r w:rsidR="00AB159C">
          <w:t>ed</w:t>
        </w:r>
      </w:ins>
      <w:r w:rsidR="003D5278" w:rsidRPr="00F60A82">
        <w:t xml:space="preserve"> a moderate practical significance. In fact, learning a new concept </w:t>
      </w:r>
      <w:ins w:id="691" w:author="Proofed" w:date="2021-05-25T18:22:00Z">
        <w:r w:rsidR="00AB159C">
          <w:t xml:space="preserve">through </w:t>
        </w:r>
      </w:ins>
      <w:del w:id="692" w:author="Proofed" w:date="2021-05-25T18:22:00Z">
        <w:r w:rsidR="003D5278" w:rsidRPr="00F60A82" w:rsidDel="00AB159C">
          <w:delText xml:space="preserve">by </w:delText>
        </w:r>
      </w:del>
      <w:r w:rsidR="003D5278" w:rsidRPr="00F60A82">
        <w:t xml:space="preserve">having it explained was a behaviour </w:t>
      </w:r>
      <w:ins w:id="693" w:author="Proofed" w:date="2021-05-25T18:22:00Z">
        <w:r w:rsidR="00AB159C">
          <w:t xml:space="preserve">that was </w:t>
        </w:r>
      </w:ins>
      <w:r w:rsidR="003D5278" w:rsidRPr="00F60A82">
        <w:t xml:space="preserve">also more likely to be adopted by students with higher </w:t>
      </w:r>
      <w:del w:id="694" w:author="Proofed" w:date="2021-05-25T18:23:00Z">
        <w:r w:rsidR="003D5278" w:rsidRPr="00F60A82" w:rsidDel="00AB159C">
          <w:delText>R</w:delText>
        </w:r>
      </w:del>
      <w:ins w:id="695" w:author="Proofed" w:date="2021-05-25T18:23:00Z">
        <w:r w:rsidR="00AB159C">
          <w:t>r</w:t>
        </w:r>
      </w:ins>
      <w:r w:rsidR="003D5278" w:rsidRPr="00F60A82">
        <w:t>ead/</w:t>
      </w:r>
      <w:del w:id="696" w:author="Proofed" w:date="2021-05-25T18:23:00Z">
        <w:r w:rsidR="003D5278" w:rsidRPr="00F60A82" w:rsidDel="00AB159C">
          <w:delText>W</w:delText>
        </w:r>
      </w:del>
      <w:ins w:id="697" w:author="Proofed" w:date="2021-05-25T18:23:00Z">
        <w:r w:rsidR="00AB159C">
          <w:t>w</w:t>
        </w:r>
      </w:ins>
      <w:r w:rsidR="003D5278" w:rsidRPr="00F60A82">
        <w:t xml:space="preserve">rite (M = 8.73, SD = 2.69) </w:t>
      </w:r>
      <w:del w:id="698" w:author="Proofed" w:date="2021-05-25T18:23:00Z">
        <w:r w:rsidR="003D5278" w:rsidRPr="00F60A82" w:rsidDel="00AB159C">
          <w:delText xml:space="preserve">preference </w:delText>
        </w:r>
      </w:del>
      <w:r w:rsidR="003D5278" w:rsidRPr="00F60A82">
        <w:t xml:space="preserve">and </w:t>
      </w:r>
      <w:del w:id="699" w:author="Proofed" w:date="2021-05-25T18:23:00Z">
        <w:r w:rsidR="003D5278" w:rsidRPr="00F60A82" w:rsidDel="00AB159C">
          <w:delText>higher K</w:delText>
        </w:r>
      </w:del>
      <w:ins w:id="700" w:author="Proofed" w:date="2021-05-25T18:23:00Z">
        <w:r w:rsidR="00AB159C">
          <w:t>k</w:t>
        </w:r>
      </w:ins>
      <w:r w:rsidR="003D5278" w:rsidRPr="00F60A82">
        <w:t xml:space="preserve">inaesthetic </w:t>
      </w:r>
      <w:del w:id="701" w:author="Proofed" w:date="2021-05-25T18:23:00Z">
        <w:r w:rsidR="003D5278" w:rsidRPr="00F60A82" w:rsidDel="00AB159C">
          <w:delText xml:space="preserve">preference </w:delText>
        </w:r>
      </w:del>
      <w:r w:rsidR="003D5278" w:rsidRPr="00F60A82">
        <w:t>(M = 9.41, SD = 2.59)</w:t>
      </w:r>
      <w:ins w:id="702" w:author="Proofed" w:date="2021-05-25T18:23:00Z">
        <w:r w:rsidR="00AB159C">
          <w:t xml:space="preserve"> preferences</w:t>
        </w:r>
      </w:ins>
      <w:ins w:id="703" w:author="Proofed" w:date="2021-05-25T18:24:00Z">
        <w:r w:rsidR="00AB159C">
          <w:t xml:space="preserve">, with the opposite the case with </w:t>
        </w:r>
      </w:ins>
      <w:del w:id="704" w:author="Proofed" w:date="2021-05-25T18:24:00Z">
        <w:r w:rsidR="003D5278" w:rsidRPr="00F60A82" w:rsidDel="00AB159C">
          <w:delText xml:space="preserve">. This is in contrast to </w:delText>
        </w:r>
      </w:del>
      <w:r w:rsidR="003D5278" w:rsidRPr="00F60A82">
        <w:t xml:space="preserve">students with lower </w:t>
      </w:r>
      <w:del w:id="705" w:author="Proofed" w:date="2021-05-25T18:24:00Z">
        <w:r w:rsidR="003D5278" w:rsidRPr="00F60A82" w:rsidDel="00AB159C">
          <w:delText>R</w:delText>
        </w:r>
      </w:del>
      <w:ins w:id="706" w:author="Proofed" w:date="2021-05-25T18:24:00Z">
        <w:r w:rsidR="00AB159C">
          <w:t>r</w:t>
        </w:r>
      </w:ins>
      <w:r w:rsidR="003D5278" w:rsidRPr="00F60A82">
        <w:t>ead/</w:t>
      </w:r>
      <w:del w:id="707" w:author="Proofed" w:date="2021-05-25T18:24:00Z">
        <w:r w:rsidR="003D5278" w:rsidRPr="00F60A82" w:rsidDel="00AB159C">
          <w:delText>W</w:delText>
        </w:r>
      </w:del>
      <w:ins w:id="708" w:author="Proofed" w:date="2021-05-25T18:24:00Z">
        <w:r w:rsidR="00AB159C">
          <w:t>w</w:t>
        </w:r>
      </w:ins>
      <w:r w:rsidR="003D5278" w:rsidRPr="00F60A82">
        <w:t>rite (M = 7.65, SD=2.33</w:t>
      </w:r>
      <w:del w:id="709" w:author="Proofed" w:date="2021-05-25T18:26:00Z">
        <w:r w:rsidR="003D5278" w:rsidRPr="00F60A82" w:rsidDel="00AB159C">
          <w:delText>)</w:delText>
        </w:r>
      </w:del>
      <w:r w:rsidR="003D5278" w:rsidRPr="00F60A82">
        <w:t>, t</w:t>
      </w:r>
      <w:del w:id="710" w:author="Proofed" w:date="2021-05-25T18:26:00Z">
        <w:r w:rsidR="003D5278" w:rsidRPr="00F60A82" w:rsidDel="00AB159C">
          <w:delText>(</w:delText>
        </w:r>
      </w:del>
      <w:ins w:id="711" w:author="Proofed" w:date="2021-05-25T18:26:00Z">
        <w:r w:rsidR="00AB159C">
          <w:t>[</w:t>
        </w:r>
      </w:ins>
      <w:r w:rsidR="003D5278" w:rsidRPr="00F60A82">
        <w:t>90</w:t>
      </w:r>
      <w:del w:id="712" w:author="Proofed" w:date="2021-05-25T18:26:00Z">
        <w:r w:rsidR="003D5278" w:rsidRPr="00F60A82" w:rsidDel="00AB159C">
          <w:delText>)</w:delText>
        </w:r>
      </w:del>
      <w:ins w:id="713" w:author="Proofed" w:date="2021-05-25T18:26:00Z">
        <w:r w:rsidR="00AB159C">
          <w:t>]</w:t>
        </w:r>
      </w:ins>
      <w:r w:rsidR="003D5278" w:rsidRPr="00F60A82">
        <w:t xml:space="preserve"> = 2.04, p = </w:t>
      </w:r>
      <w:ins w:id="714" w:author="Proofed" w:date="2021-05-25T18:24:00Z">
        <w:r w:rsidR="00AB159C">
          <w:t>0</w:t>
        </w:r>
      </w:ins>
      <w:r w:rsidR="003D5278" w:rsidRPr="00F60A82">
        <w:t>.045</w:t>
      </w:r>
      <w:ins w:id="715" w:author="Proofed" w:date="2021-05-25T18:26:00Z">
        <w:r w:rsidR="00AB159C">
          <w:t>)</w:t>
        </w:r>
      </w:ins>
      <w:r w:rsidR="003D5278" w:rsidRPr="00F60A82">
        <w:t xml:space="preserve"> and </w:t>
      </w:r>
      <w:del w:id="716" w:author="Proofed" w:date="2021-05-25T18:26:00Z">
        <w:r w:rsidR="003D5278" w:rsidRPr="00F60A82" w:rsidDel="00AB159C">
          <w:delText>K</w:delText>
        </w:r>
      </w:del>
      <w:ins w:id="717" w:author="Proofed" w:date="2021-05-25T18:26:00Z">
        <w:r w:rsidR="00AB159C">
          <w:t>k</w:t>
        </w:r>
      </w:ins>
      <w:r w:rsidR="003D5278" w:rsidRPr="00F60A82">
        <w:t xml:space="preserve">inaesthetic </w:t>
      </w:r>
      <w:del w:id="718" w:author="Proofed" w:date="2021-05-25T18:26:00Z">
        <w:r w:rsidR="003D5278" w:rsidRPr="00F60A82" w:rsidDel="00AB159C">
          <w:delText xml:space="preserve">preferences </w:delText>
        </w:r>
      </w:del>
      <w:r w:rsidR="003D5278" w:rsidRPr="00F60A82">
        <w:t>(M = 8.18, SD = 2.54</w:t>
      </w:r>
      <w:del w:id="719" w:author="Proofed" w:date="2021-05-25T18:26:00Z">
        <w:r w:rsidR="003D5278" w:rsidRPr="00F60A82" w:rsidDel="00AB159C">
          <w:delText>)</w:delText>
        </w:r>
      </w:del>
      <w:r w:rsidR="003D5278" w:rsidRPr="00F60A82">
        <w:t>, t</w:t>
      </w:r>
      <w:del w:id="720" w:author="Proofed" w:date="2021-05-25T18:26:00Z">
        <w:r w:rsidR="003D5278" w:rsidRPr="00F60A82" w:rsidDel="00AB159C">
          <w:delText>(</w:delText>
        </w:r>
      </w:del>
      <w:ins w:id="721" w:author="Proofed" w:date="2021-05-25T18:26:00Z">
        <w:r w:rsidR="00AB159C">
          <w:t>[</w:t>
        </w:r>
      </w:ins>
      <w:r w:rsidR="003D5278" w:rsidRPr="00F60A82">
        <w:t>90</w:t>
      </w:r>
      <w:del w:id="722" w:author="Proofed" w:date="2021-05-25T18:26:00Z">
        <w:r w:rsidR="003D5278" w:rsidRPr="00F60A82" w:rsidDel="00AB159C">
          <w:delText>)</w:delText>
        </w:r>
      </w:del>
      <w:ins w:id="723" w:author="Proofed" w:date="2021-05-25T18:26:00Z">
        <w:r w:rsidR="00AB159C">
          <w:t>]</w:t>
        </w:r>
      </w:ins>
      <w:r w:rsidR="003D5278" w:rsidRPr="00F60A82">
        <w:t xml:space="preserve"> = 2.31, p = </w:t>
      </w:r>
      <w:ins w:id="724" w:author="Proofed" w:date="2021-05-25T18:26:00Z">
        <w:r w:rsidR="00AB159C">
          <w:t>0</w:t>
        </w:r>
      </w:ins>
      <w:r w:rsidR="003D5278" w:rsidRPr="00F60A82">
        <w:t>.023</w:t>
      </w:r>
      <w:ins w:id="725" w:author="Proofed" w:date="2021-05-25T18:26:00Z">
        <w:r w:rsidR="00AB159C">
          <w:t>) preferences</w:t>
        </w:r>
      </w:ins>
      <w:r w:rsidR="003D5278" w:rsidRPr="00F60A82">
        <w:t xml:space="preserve">. </w:t>
      </w:r>
      <w:ins w:id="726" w:author="Proofed" w:date="2021-05-25T18:27:00Z">
        <w:r w:rsidR="00AB159C">
          <w:t xml:space="preserve">Meanwhile, </w:t>
        </w:r>
      </w:ins>
      <w:del w:id="727" w:author="Proofed" w:date="2021-05-25T18:27:00Z">
        <w:r w:rsidR="003D5278" w:rsidRPr="00F60A82" w:rsidDel="00AB159C">
          <w:delText>T</w:delText>
        </w:r>
      </w:del>
      <w:ins w:id="728" w:author="Proofed" w:date="2021-05-25T18:27:00Z">
        <w:r w:rsidR="00AB159C">
          <w:t>t</w:t>
        </w:r>
      </w:ins>
      <w:r w:rsidR="003D5278" w:rsidRPr="00F60A82">
        <w:t xml:space="preserve">he effect size for the behaviour of students’ </w:t>
      </w:r>
      <w:ins w:id="729" w:author="Proofed" w:date="2021-05-25T18:27:00Z">
        <w:r w:rsidR="00AB159C">
          <w:t xml:space="preserve">with a </w:t>
        </w:r>
      </w:ins>
      <w:r w:rsidR="003D5278" w:rsidRPr="00F60A82">
        <w:t xml:space="preserve">high </w:t>
      </w:r>
      <w:del w:id="730" w:author="Proofed" w:date="2021-05-25T18:27:00Z">
        <w:r w:rsidR="003D5278" w:rsidRPr="00F60A82" w:rsidDel="00AB159C">
          <w:delText>R</w:delText>
        </w:r>
      </w:del>
      <w:ins w:id="731" w:author="Proofed" w:date="2021-05-25T18:27:00Z">
        <w:r w:rsidR="00AB159C">
          <w:t>r</w:t>
        </w:r>
      </w:ins>
      <w:r w:rsidR="003D5278" w:rsidRPr="00F60A82">
        <w:t>ead/</w:t>
      </w:r>
      <w:del w:id="732" w:author="Proofed" w:date="2021-05-25T18:27:00Z">
        <w:r w:rsidR="003D5278" w:rsidRPr="00F60A82" w:rsidDel="00AB159C">
          <w:delText>W</w:delText>
        </w:r>
      </w:del>
      <w:ins w:id="733" w:author="Proofed" w:date="2021-05-25T18:27:00Z">
        <w:r w:rsidR="00AB159C">
          <w:t>w</w:t>
        </w:r>
      </w:ins>
      <w:r w:rsidR="003D5278" w:rsidRPr="00F60A82">
        <w:t xml:space="preserve">rite preference </w:t>
      </w:r>
      <w:ins w:id="734" w:author="Proofed" w:date="2021-05-25T18:27:00Z">
        <w:r w:rsidR="00AB159C">
          <w:t>with</w:t>
        </w:r>
      </w:ins>
      <w:r w:rsidR="003D5278" w:rsidRPr="00F60A82">
        <w:t xml:space="preserve">in the context of learning </w:t>
      </w:r>
      <w:ins w:id="735" w:author="Proofed" w:date="2021-05-25T18:27:00Z">
        <w:r w:rsidR="00AB159C">
          <w:t xml:space="preserve">through </w:t>
        </w:r>
      </w:ins>
      <w:del w:id="736" w:author="Proofed" w:date="2021-05-25T18:27:00Z">
        <w:r w:rsidR="003D5278" w:rsidRPr="00F60A82" w:rsidDel="00AB159C">
          <w:delText xml:space="preserve">by </w:delText>
        </w:r>
      </w:del>
      <w:r w:rsidR="003D5278" w:rsidRPr="00F60A82">
        <w:t xml:space="preserve">having concepts explained </w:t>
      </w:r>
      <w:ins w:id="737" w:author="Proofed" w:date="2021-05-25T18:27:00Z">
        <w:r w:rsidR="00AB159C">
          <w:t xml:space="preserve">was found to be </w:t>
        </w:r>
      </w:ins>
      <w:del w:id="738" w:author="Proofed" w:date="2021-05-25T18:27:00Z">
        <w:r w:rsidR="003D5278" w:rsidRPr="00F60A82" w:rsidDel="00AB159C">
          <w:delText xml:space="preserve">is </w:delText>
        </w:r>
      </w:del>
      <w:r w:rsidR="003D5278" w:rsidRPr="00F60A82">
        <w:t>moderate to low (</w:t>
      </w:r>
      <w:r w:rsidR="003D5278" w:rsidRPr="007B59A3">
        <w:rPr>
          <w:i/>
          <w:iCs/>
        </w:rPr>
        <w:t>d</w:t>
      </w:r>
      <w:r>
        <w:rPr>
          <w:i/>
          <w:iCs/>
        </w:rPr>
        <w:t xml:space="preserve"> </w:t>
      </w:r>
      <w:r w:rsidR="003D5278" w:rsidRPr="00F60A82">
        <w:t xml:space="preserve">= </w:t>
      </w:r>
      <w:ins w:id="739" w:author="Proofed" w:date="2021-05-25T18:27:00Z">
        <w:r w:rsidR="00AB159C">
          <w:t>0</w:t>
        </w:r>
      </w:ins>
      <w:r w:rsidR="003D5278" w:rsidRPr="00F60A82">
        <w:t>.43)</w:t>
      </w:r>
      <w:ins w:id="740" w:author="Proofed" w:date="2021-05-25T18:27:00Z">
        <w:r w:rsidR="00AB159C">
          <w:t xml:space="preserve">, which was also the case </w:t>
        </w:r>
      </w:ins>
      <w:del w:id="741" w:author="Proofed" w:date="2021-05-25T18:27:00Z">
        <w:r w:rsidR="003D5278" w:rsidRPr="00F60A82" w:rsidDel="00AB159C">
          <w:delText>. F</w:delText>
        </w:r>
      </w:del>
      <w:ins w:id="742" w:author="Proofed" w:date="2021-05-25T18:27:00Z">
        <w:r w:rsidR="00AB159C">
          <w:t>f</w:t>
        </w:r>
      </w:ins>
      <w:r w:rsidR="003D5278" w:rsidRPr="00F60A82">
        <w:t xml:space="preserve">or students with </w:t>
      </w:r>
      <w:ins w:id="743" w:author="Proofed" w:date="2021-05-25T18:28:00Z">
        <w:r w:rsidR="00AB159C">
          <w:t xml:space="preserve">a </w:t>
        </w:r>
      </w:ins>
      <w:r w:rsidR="003D5278" w:rsidRPr="00F60A82">
        <w:t xml:space="preserve">high kinaesthetic preference </w:t>
      </w:r>
      <w:del w:id="744" w:author="Proofed" w:date="2021-05-25T18:28:00Z">
        <w:r w:rsidR="003D5278" w:rsidRPr="00F60A82" w:rsidDel="00AB159C">
          <w:delText xml:space="preserve">the Cohen’s practical effect size was moderate to low </w:delText>
        </w:r>
      </w:del>
      <w:r w:rsidR="003D5278" w:rsidRPr="00F60A82">
        <w:t>(</w:t>
      </w:r>
      <w:r w:rsidR="003D5278" w:rsidRPr="007B59A3">
        <w:rPr>
          <w:i/>
          <w:iCs/>
        </w:rPr>
        <w:t>d</w:t>
      </w:r>
      <w:r w:rsidR="003D5278" w:rsidRPr="00F60A82">
        <w:t xml:space="preserve"> = </w:t>
      </w:r>
      <w:ins w:id="745" w:author="Proofed" w:date="2021-05-25T18:28:00Z">
        <w:r w:rsidR="00AB159C">
          <w:t>0</w:t>
        </w:r>
      </w:ins>
      <w:r w:rsidR="003D5278" w:rsidRPr="00F60A82">
        <w:t xml:space="preserve">.48). </w:t>
      </w:r>
    </w:p>
    <w:p w14:paraId="5040F053" w14:textId="172BBF71" w:rsidR="004E2936" w:rsidRPr="00F60A82" w:rsidRDefault="00AB159C" w:rsidP="003D5278">
      <w:ins w:id="746" w:author="Proofed" w:date="2021-05-25T18:28:00Z">
        <w:r>
          <w:t>With</w:t>
        </w:r>
      </w:ins>
      <w:del w:id="747" w:author="Proofed" w:date="2021-05-25T18:28:00Z">
        <w:r w:rsidR="003D5278" w:rsidRPr="00F60A82" w:rsidDel="00AB159C">
          <w:delText>I</w:delText>
        </w:r>
      </w:del>
      <w:ins w:id="748" w:author="Proofed" w:date="2021-05-25T18:28:00Z">
        <w:r>
          <w:t>i</w:t>
        </w:r>
      </w:ins>
      <w:r w:rsidR="003D5278" w:rsidRPr="00F60A82">
        <w:t xml:space="preserve">n the context of revision, a conversion effect was present for </w:t>
      </w:r>
      <w:del w:id="749" w:author="Proofed" w:date="2021-05-25T18:28:00Z">
        <w:r w:rsidR="003D5278" w:rsidRPr="00F60A82" w:rsidDel="00AB159C">
          <w:delText>A</w:delText>
        </w:r>
      </w:del>
      <w:ins w:id="750" w:author="Proofed" w:date="2021-05-25T18:28:00Z">
        <w:r>
          <w:t>a</w:t>
        </w:r>
      </w:ins>
      <w:r w:rsidR="003D5278" w:rsidRPr="00F60A82">
        <w:t xml:space="preserve">uditory students, with </w:t>
      </w:r>
      <w:ins w:id="751" w:author="Proofed" w:date="2021-05-25T18:28:00Z">
        <w:r>
          <w:t xml:space="preserve">those </w:t>
        </w:r>
      </w:ins>
      <w:del w:id="752" w:author="Proofed" w:date="2021-05-25T18:28:00Z">
        <w:r w:rsidR="003D5278" w:rsidRPr="00F60A82" w:rsidDel="00AB159C">
          <w:delText xml:space="preserve">students </w:delText>
        </w:r>
      </w:del>
      <w:r w:rsidR="003D5278" w:rsidRPr="00F60A82">
        <w:t xml:space="preserve">with </w:t>
      </w:r>
      <w:ins w:id="753" w:author="Proofed" w:date="2021-05-25T18:28:00Z">
        <w:r>
          <w:t xml:space="preserve">a </w:t>
        </w:r>
      </w:ins>
      <w:r w:rsidR="003D5278" w:rsidRPr="00F60A82">
        <w:t xml:space="preserve">higher </w:t>
      </w:r>
      <w:del w:id="754" w:author="Proofed" w:date="2021-05-25T18:28:00Z">
        <w:r w:rsidR="003D5278" w:rsidRPr="00F60A82" w:rsidDel="00AB159C">
          <w:delText>A</w:delText>
        </w:r>
      </w:del>
      <w:ins w:id="755" w:author="Proofed" w:date="2021-05-25T18:28:00Z">
        <w:r>
          <w:t>a</w:t>
        </w:r>
      </w:ins>
      <w:r w:rsidR="003D5278" w:rsidRPr="00F60A82">
        <w:t xml:space="preserve">uditory </w:t>
      </w:r>
      <w:r w:rsidR="007B59A3">
        <w:t xml:space="preserve">preference </w:t>
      </w:r>
      <w:r w:rsidR="003D5278" w:rsidRPr="00F60A82">
        <w:t>(M = 9.23, SD = 2.37) being more likely to read</w:t>
      </w:r>
      <w:del w:id="756" w:author="Proofed" w:date="2021-05-25T18:28:00Z">
        <w:r w:rsidR="003D5278" w:rsidRPr="00F60A82" w:rsidDel="00AB159C">
          <w:delText>ing</w:delText>
        </w:r>
      </w:del>
      <w:r w:rsidR="003D5278" w:rsidRPr="00F60A82">
        <w:t xml:space="preserve"> the notes aloud, compared to students who expressed a lower </w:t>
      </w:r>
      <w:del w:id="757" w:author="Proofed" w:date="2021-05-25T18:28:00Z">
        <w:r w:rsidR="003D5278" w:rsidRPr="00F60A82" w:rsidDel="00AB159C">
          <w:delText>A</w:delText>
        </w:r>
      </w:del>
      <w:ins w:id="758" w:author="Proofed" w:date="2021-05-25T18:28:00Z">
        <w:r>
          <w:t>a</w:t>
        </w:r>
      </w:ins>
      <w:r w:rsidR="003D5278" w:rsidRPr="00F60A82">
        <w:t xml:space="preserve">uditory </w:t>
      </w:r>
      <w:ins w:id="759" w:author="Proofed" w:date="2021-05-25T18:29:00Z">
        <w:r w:rsidR="000C1341">
          <w:t xml:space="preserve">preference </w:t>
        </w:r>
      </w:ins>
      <w:r w:rsidR="003D5278" w:rsidRPr="00F60A82">
        <w:t>(M = 7.58, SD = 2.70</w:t>
      </w:r>
      <w:del w:id="760" w:author="Proofed" w:date="2021-05-25T18:28:00Z">
        <w:r w:rsidR="003D5278" w:rsidRPr="00F60A82" w:rsidDel="00AB159C">
          <w:delText>)</w:delText>
        </w:r>
      </w:del>
      <w:r w:rsidR="003D5278" w:rsidRPr="00F60A82">
        <w:t>, t</w:t>
      </w:r>
      <w:del w:id="761" w:author="Proofed" w:date="2021-05-25T18:28:00Z">
        <w:r w:rsidR="003D5278" w:rsidRPr="00F60A82" w:rsidDel="00AB159C">
          <w:delText>(</w:delText>
        </w:r>
      </w:del>
      <w:ins w:id="762" w:author="Proofed" w:date="2021-05-25T18:28:00Z">
        <w:r>
          <w:t>[</w:t>
        </w:r>
      </w:ins>
      <w:r w:rsidR="003D5278" w:rsidRPr="00F60A82">
        <w:t>90</w:t>
      </w:r>
      <w:del w:id="763" w:author="Proofed" w:date="2021-05-25T18:28:00Z">
        <w:r w:rsidR="003D5278" w:rsidRPr="00F60A82" w:rsidDel="00AB159C">
          <w:delText>)</w:delText>
        </w:r>
      </w:del>
      <w:ins w:id="764" w:author="Proofed" w:date="2021-05-25T18:28:00Z">
        <w:r>
          <w:t>]</w:t>
        </w:r>
      </w:ins>
      <w:r w:rsidR="003D5278" w:rsidRPr="00F60A82">
        <w:t xml:space="preserve"> = 3.13, p = </w:t>
      </w:r>
      <w:ins w:id="765" w:author="Proofed" w:date="2021-05-25T18:28:00Z">
        <w:r>
          <w:t>0</w:t>
        </w:r>
      </w:ins>
      <w:r w:rsidR="003D5278" w:rsidRPr="00F60A82">
        <w:t>.002</w:t>
      </w:r>
      <w:ins w:id="766" w:author="Proofed" w:date="2021-05-25T18:29:00Z">
        <w:r w:rsidR="000C1341">
          <w:t>)</w:t>
        </w:r>
      </w:ins>
      <w:del w:id="767" w:author="Proofed" w:date="2021-05-25T18:29:00Z">
        <w:r w:rsidR="003D5278" w:rsidRPr="00F60A82" w:rsidDel="000C1341">
          <w:delText xml:space="preserve"> preference</w:delText>
        </w:r>
      </w:del>
      <w:r w:rsidR="003D5278" w:rsidRPr="00F60A82">
        <w:t>.</w:t>
      </w:r>
      <w:r w:rsidR="00F60A82">
        <w:t xml:space="preserve"> </w:t>
      </w:r>
      <w:ins w:id="768" w:author="Proofed" w:date="2021-05-25T18:29:00Z">
        <w:r w:rsidR="000C1341">
          <w:t xml:space="preserve">Here, </w:t>
        </w:r>
      </w:ins>
      <w:r w:rsidR="003D5278" w:rsidRPr="00F60A82">
        <w:t xml:space="preserve">Cohen’s effect size for the different behaviours of students with high and low </w:t>
      </w:r>
      <w:del w:id="769" w:author="Proofed" w:date="2021-05-25T18:29:00Z">
        <w:r w:rsidR="003D5278" w:rsidRPr="00F60A82" w:rsidDel="000C1341">
          <w:delText>A</w:delText>
        </w:r>
      </w:del>
      <w:ins w:id="770" w:author="Proofed" w:date="2021-05-25T18:29:00Z">
        <w:r w:rsidR="000C1341">
          <w:t>a</w:t>
        </w:r>
      </w:ins>
      <w:r w:rsidR="003D5278" w:rsidRPr="00F60A82">
        <w:t>uditory preferences w</w:t>
      </w:r>
      <w:r w:rsidR="004E2936" w:rsidRPr="00F60A82">
        <w:t>as moderate to high (</w:t>
      </w:r>
      <w:r w:rsidR="004E2936" w:rsidRPr="007B59A3">
        <w:rPr>
          <w:i/>
          <w:iCs/>
        </w:rPr>
        <w:t>d</w:t>
      </w:r>
      <w:r w:rsidR="004E2936" w:rsidRPr="00F60A82">
        <w:t xml:space="preserve"> = </w:t>
      </w:r>
      <w:ins w:id="771" w:author="Proofed" w:date="2021-05-25T18:29:00Z">
        <w:r w:rsidR="000C1341">
          <w:t>0</w:t>
        </w:r>
      </w:ins>
      <w:r w:rsidR="004E2936" w:rsidRPr="00F60A82">
        <w:t xml:space="preserve">.65). </w:t>
      </w:r>
      <w:r w:rsidR="003D5278" w:rsidRPr="00F60A82">
        <w:t>In addition, students with</w:t>
      </w:r>
      <w:ins w:id="772" w:author="Proofed" w:date="2021-05-25T18:29:00Z">
        <w:r w:rsidR="000C1341">
          <w:t xml:space="preserve"> a</w:t>
        </w:r>
      </w:ins>
      <w:r w:rsidR="003D5278" w:rsidRPr="00F60A82">
        <w:t xml:space="preserve"> </w:t>
      </w:r>
      <w:del w:id="773" w:author="Proofed" w:date="2021-05-25T18:29:00Z">
        <w:r w:rsidR="003D5278" w:rsidRPr="00F60A82" w:rsidDel="000C1341">
          <w:delText>s</w:delText>
        </w:r>
      </w:del>
      <w:ins w:id="774" w:author="Proofed" w:date="2021-05-25T18:29:00Z">
        <w:r w:rsidR="000C1341">
          <w:t>s</w:t>
        </w:r>
      </w:ins>
      <w:r w:rsidR="003D5278" w:rsidRPr="00F60A82">
        <w:t xml:space="preserve">tronger </w:t>
      </w:r>
      <w:del w:id="775" w:author="Proofed" w:date="2021-05-25T18:29:00Z">
        <w:r w:rsidR="003D5278" w:rsidRPr="00F60A82" w:rsidDel="000C1341">
          <w:delText>R</w:delText>
        </w:r>
      </w:del>
      <w:ins w:id="776" w:author="Proofed" w:date="2021-05-25T18:29:00Z">
        <w:r w:rsidR="000C1341">
          <w:t>r</w:t>
        </w:r>
      </w:ins>
      <w:r w:rsidR="003D5278" w:rsidRPr="00F60A82">
        <w:t>ead/</w:t>
      </w:r>
      <w:del w:id="777" w:author="Proofed" w:date="2021-05-25T18:29:00Z">
        <w:r w:rsidR="003D5278" w:rsidRPr="00F60A82" w:rsidDel="000C1341">
          <w:delText>W</w:delText>
        </w:r>
      </w:del>
      <w:ins w:id="778" w:author="Proofed" w:date="2021-05-25T18:29:00Z">
        <w:r w:rsidR="000C1341">
          <w:t>w</w:t>
        </w:r>
      </w:ins>
      <w:r w:rsidR="003D5278" w:rsidRPr="00F60A82">
        <w:t xml:space="preserve">rite </w:t>
      </w:r>
      <w:r w:rsidR="007B59A3">
        <w:t xml:space="preserve">preference </w:t>
      </w:r>
      <w:r w:rsidR="003D5278" w:rsidRPr="00F60A82">
        <w:t xml:space="preserve">(M = 8.68, SD = 2.21) </w:t>
      </w:r>
      <w:r w:rsidR="007B59A3">
        <w:t>w</w:t>
      </w:r>
      <w:r w:rsidR="003D5278" w:rsidRPr="00F60A82">
        <w:t xml:space="preserve">ere also more likely to read the notes aloud, compared to their counterparts with </w:t>
      </w:r>
      <w:ins w:id="779" w:author="Proofed" w:date="2021-05-25T18:29:00Z">
        <w:r w:rsidR="000C1341">
          <w:t xml:space="preserve">a </w:t>
        </w:r>
      </w:ins>
      <w:r w:rsidR="003D5278" w:rsidRPr="00F60A82">
        <w:t xml:space="preserve">lower </w:t>
      </w:r>
      <w:del w:id="780" w:author="Proofed" w:date="2021-05-25T18:29:00Z">
        <w:r w:rsidR="003D5278" w:rsidRPr="00F60A82" w:rsidDel="000C1341">
          <w:delText>R</w:delText>
        </w:r>
      </w:del>
      <w:ins w:id="781" w:author="Proofed" w:date="2021-05-25T18:29:00Z">
        <w:r w:rsidR="000C1341">
          <w:t>r</w:t>
        </w:r>
      </w:ins>
      <w:r w:rsidR="003D5278" w:rsidRPr="00F60A82">
        <w:t>ead/</w:t>
      </w:r>
      <w:del w:id="782" w:author="Proofed" w:date="2021-05-25T18:30:00Z">
        <w:r w:rsidR="003D5278" w:rsidRPr="00F60A82" w:rsidDel="000C1341">
          <w:delText>W</w:delText>
        </w:r>
      </w:del>
      <w:ins w:id="783" w:author="Proofed" w:date="2021-05-25T18:30:00Z">
        <w:r w:rsidR="000C1341">
          <w:t>w</w:t>
        </w:r>
      </w:ins>
      <w:r w:rsidR="003D5278" w:rsidRPr="00F60A82">
        <w:t>rite preference (M = 7.56, SD = 2.76</w:t>
      </w:r>
      <w:del w:id="784" w:author="Proofed" w:date="2021-05-25T18:30:00Z">
        <w:r w:rsidR="003D5278" w:rsidRPr="00F60A82" w:rsidDel="000C1341">
          <w:delText>)</w:delText>
        </w:r>
      </w:del>
      <w:r w:rsidR="003D5278" w:rsidRPr="00F60A82">
        <w:t>, t</w:t>
      </w:r>
      <w:del w:id="785" w:author="Proofed" w:date="2021-05-25T18:30:00Z">
        <w:r w:rsidR="003D5278" w:rsidRPr="00F60A82" w:rsidDel="000C1341">
          <w:delText>(</w:delText>
        </w:r>
      </w:del>
      <w:ins w:id="786" w:author="Proofed" w:date="2021-05-25T18:30:00Z">
        <w:r w:rsidR="000C1341">
          <w:t>[</w:t>
        </w:r>
      </w:ins>
      <w:r w:rsidR="003D5278" w:rsidRPr="00F60A82">
        <w:t>90</w:t>
      </w:r>
      <w:del w:id="787" w:author="Proofed" w:date="2021-05-25T18:30:00Z">
        <w:r w:rsidR="003D5278" w:rsidRPr="00F60A82" w:rsidDel="000C1341">
          <w:delText>)</w:delText>
        </w:r>
      </w:del>
      <w:ins w:id="788" w:author="Proofed" w:date="2021-05-25T18:30:00Z">
        <w:r w:rsidR="000C1341">
          <w:t>]</w:t>
        </w:r>
      </w:ins>
      <w:r w:rsidR="003D5278" w:rsidRPr="00F60A82">
        <w:t xml:space="preserve"> = 2.16, p = </w:t>
      </w:r>
      <w:ins w:id="789" w:author="Proofed" w:date="2021-05-25T18:30:00Z">
        <w:r w:rsidR="000C1341">
          <w:t>0</w:t>
        </w:r>
      </w:ins>
      <w:r w:rsidR="003D5278" w:rsidRPr="00F60A82">
        <w:t xml:space="preserve">.03. </w:t>
      </w:r>
      <w:ins w:id="790" w:author="Proofed" w:date="2021-05-25T18:30:00Z">
        <w:r w:rsidR="000C1341">
          <w:t xml:space="preserve">Here, </w:t>
        </w:r>
      </w:ins>
      <w:r w:rsidR="003D5278" w:rsidRPr="00F60A82">
        <w:t>Cohen’s effect size was moderate to low (</w:t>
      </w:r>
      <w:r w:rsidR="003D5278" w:rsidRPr="007B59A3">
        <w:rPr>
          <w:i/>
          <w:iCs/>
        </w:rPr>
        <w:t>d</w:t>
      </w:r>
      <w:r w:rsidR="003D5278" w:rsidRPr="00F60A82">
        <w:t xml:space="preserve"> = </w:t>
      </w:r>
      <w:ins w:id="791" w:author="Proofed" w:date="2021-05-25T18:30:00Z">
        <w:r w:rsidR="000C1341">
          <w:t>0</w:t>
        </w:r>
      </w:ins>
      <w:r w:rsidR="003D5278" w:rsidRPr="00F60A82">
        <w:t xml:space="preserve">.45). </w:t>
      </w:r>
    </w:p>
    <w:p w14:paraId="665071BF" w14:textId="77777777" w:rsidR="00443205" w:rsidRPr="00F60A82" w:rsidRDefault="004E2936" w:rsidP="004E2936">
      <w:pPr>
        <w:pStyle w:val="Level1Title"/>
      </w:pPr>
      <w:r w:rsidRPr="00F60A82">
        <w:t>DISCUSSION</w:t>
      </w:r>
    </w:p>
    <w:p w14:paraId="3728A52C" w14:textId="490A22EC" w:rsidR="004E2936" w:rsidRPr="00F60A82" w:rsidRDefault="004E2936" w:rsidP="004E2936">
      <w:r w:rsidRPr="00F60A82">
        <w:t xml:space="preserve">The results suggest that for this set of students, </w:t>
      </w:r>
      <w:ins w:id="792" w:author="Proofed" w:date="2021-05-25T18:30:00Z">
        <w:r w:rsidR="00156583">
          <w:t xml:space="preserve">the </w:t>
        </w:r>
      </w:ins>
      <w:r w:rsidRPr="00F60A82">
        <w:t xml:space="preserve">convergence between study behaviour and learning preferences </w:t>
      </w:r>
      <w:del w:id="793" w:author="Proofed" w:date="2021-05-25T18:31:00Z">
        <w:r w:rsidRPr="00F60A82" w:rsidDel="00156583">
          <w:delText>i</w:delText>
        </w:r>
      </w:del>
      <w:ins w:id="794" w:author="Proofed" w:date="2021-05-25T18:31:00Z">
        <w:r w:rsidR="00156583">
          <w:t>wa</w:t>
        </w:r>
      </w:ins>
      <w:r w:rsidRPr="00F60A82">
        <w:t xml:space="preserve">s not ubiquitous but </w:t>
      </w:r>
      <w:del w:id="795" w:author="Proofed" w:date="2021-05-25T18:31:00Z">
        <w:r w:rsidRPr="00F60A82" w:rsidDel="00156583">
          <w:delText xml:space="preserve">rather </w:delText>
        </w:r>
      </w:del>
      <w:r w:rsidRPr="00F60A82">
        <w:t xml:space="preserve">context specific. </w:t>
      </w:r>
    </w:p>
    <w:p w14:paraId="2D555B55" w14:textId="0932A286" w:rsidR="004E2936" w:rsidRPr="00F60A82" w:rsidRDefault="004E2936" w:rsidP="004E2936">
      <w:r w:rsidRPr="00F60A82">
        <w:t xml:space="preserve">There </w:t>
      </w:r>
      <w:del w:id="796" w:author="Proofed" w:date="2021-05-25T18:31:00Z">
        <w:r w:rsidRPr="00F60A82" w:rsidDel="00156583">
          <w:delText>i</w:delText>
        </w:r>
      </w:del>
      <w:ins w:id="797" w:author="Proofed" w:date="2021-05-25T18:31:00Z">
        <w:r w:rsidR="00156583">
          <w:t>wa</w:t>
        </w:r>
      </w:ins>
      <w:r w:rsidRPr="00F60A82">
        <w:t xml:space="preserve">s no evidence of such convergence </w:t>
      </w:r>
      <w:ins w:id="798" w:author="Proofed" w:date="2021-05-25T18:31:00Z">
        <w:r w:rsidR="00156583">
          <w:t>with</w:t>
        </w:r>
      </w:ins>
      <w:r w:rsidRPr="00F60A82">
        <w:t xml:space="preserve">in the context of taking notes in class, with students being equally likely to write down every word </w:t>
      </w:r>
      <w:ins w:id="799" w:author="Proofed" w:date="2021-05-25T18:31:00Z">
        <w:r w:rsidR="00156583">
          <w:t xml:space="preserve">said by </w:t>
        </w:r>
      </w:ins>
      <w:r w:rsidRPr="00F60A82">
        <w:t xml:space="preserve">the lecturer </w:t>
      </w:r>
      <w:del w:id="800" w:author="Proofed" w:date="2021-05-25T18:31:00Z">
        <w:r w:rsidRPr="00F60A82" w:rsidDel="00156583">
          <w:delText xml:space="preserve">says </w:delText>
        </w:r>
      </w:del>
      <w:r w:rsidRPr="00F60A82">
        <w:t xml:space="preserve">or summarise the ideas </w:t>
      </w:r>
      <w:ins w:id="801" w:author="Proofed" w:date="2021-05-25T18:31:00Z">
        <w:r w:rsidR="00156583">
          <w:t xml:space="preserve">using </w:t>
        </w:r>
      </w:ins>
      <w:del w:id="802" w:author="Proofed" w:date="2021-05-25T18:31:00Z">
        <w:r w:rsidRPr="00F60A82" w:rsidDel="00156583">
          <w:delText xml:space="preserve">in </w:delText>
        </w:r>
      </w:del>
      <w:r w:rsidRPr="00F60A82">
        <w:t xml:space="preserve">a diagram, irrespective of the strength of their </w:t>
      </w:r>
      <w:r w:rsidRPr="00F60A82">
        <w:lastRenderedPageBreak/>
        <w:t xml:space="preserve">preference for </w:t>
      </w:r>
      <w:r w:rsidR="00156583" w:rsidRPr="00F60A82">
        <w:t>visual, auditory, read/write o</w:t>
      </w:r>
      <w:del w:id="803" w:author="Proofed" w:date="2021-05-25T18:32:00Z">
        <w:r w:rsidR="00156583" w:rsidRPr="00F60A82" w:rsidDel="00156583">
          <w:delText>f</w:delText>
        </w:r>
      </w:del>
      <w:ins w:id="804" w:author="Proofed" w:date="2021-05-25T18:32:00Z">
        <w:r w:rsidR="00156583">
          <w:t>r</w:t>
        </w:r>
      </w:ins>
      <w:r w:rsidR="00156583" w:rsidRPr="00F60A82">
        <w:t xml:space="preserve"> kinaesthetic</w:t>
      </w:r>
      <w:r w:rsidRPr="00F60A82">
        <w:t xml:space="preserve"> information input. This </w:t>
      </w:r>
      <w:del w:id="805" w:author="Proofed" w:date="2021-05-25T18:32:00Z">
        <w:r w:rsidRPr="00F60A82" w:rsidDel="00156583">
          <w:delText>i</w:delText>
        </w:r>
      </w:del>
      <w:ins w:id="806" w:author="Proofed" w:date="2021-05-25T18:32:00Z">
        <w:r w:rsidR="00156583">
          <w:t>wa</w:t>
        </w:r>
      </w:ins>
      <w:r w:rsidRPr="00F60A82">
        <w:t xml:space="preserve">s somewhat surprising </w:t>
      </w:r>
      <w:ins w:id="807" w:author="Proofed" w:date="2021-05-25T18:32:00Z">
        <w:r w:rsidR="00156583">
          <w:t xml:space="preserve">since </w:t>
        </w:r>
      </w:ins>
      <w:del w:id="808" w:author="Proofed" w:date="2021-05-25T18:32:00Z">
        <w:r w:rsidRPr="00F60A82" w:rsidDel="00156583">
          <w:delText xml:space="preserve">as </w:delText>
        </w:r>
      </w:del>
      <w:r w:rsidRPr="00F60A82">
        <w:t>the evidence from neuroscience suggest</w:t>
      </w:r>
      <w:del w:id="809" w:author="Proofed" w:date="2021-05-25T18:32:00Z">
        <w:r w:rsidRPr="00F60A82" w:rsidDel="00156583">
          <w:delText xml:space="preserve">ed </w:delText>
        </w:r>
      </w:del>
      <w:ins w:id="810" w:author="Proofed" w:date="2021-05-25T18:32:00Z">
        <w:r w:rsidR="00156583">
          <w:t xml:space="preserve">s </w:t>
        </w:r>
      </w:ins>
      <w:r w:rsidRPr="00F60A82">
        <w:t xml:space="preserve">that students with </w:t>
      </w:r>
      <w:ins w:id="811" w:author="Proofed" w:date="2021-05-25T18:32:00Z">
        <w:r w:rsidR="00156583">
          <w:t xml:space="preserve">a </w:t>
        </w:r>
      </w:ins>
      <w:r w:rsidRPr="00F60A82">
        <w:t xml:space="preserve">strong </w:t>
      </w:r>
      <w:del w:id="812" w:author="Proofed" w:date="2021-05-25T18:32:00Z">
        <w:r w:rsidRPr="00F60A82" w:rsidDel="00156583">
          <w:delText>V</w:delText>
        </w:r>
      </w:del>
      <w:ins w:id="813" w:author="Proofed" w:date="2021-05-25T18:32:00Z">
        <w:r w:rsidR="00156583">
          <w:t>v</w:t>
        </w:r>
      </w:ins>
      <w:r w:rsidRPr="00F60A82">
        <w:t xml:space="preserve">isual preference </w:t>
      </w:r>
      <w:ins w:id="814" w:author="Proofed" w:date="2021-05-25T18:32:00Z">
        <w:r w:rsidR="00156583">
          <w:t xml:space="preserve">tend to </w:t>
        </w:r>
      </w:ins>
      <w:del w:id="815" w:author="Proofed" w:date="2021-05-25T18:32:00Z">
        <w:r w:rsidRPr="00F60A82" w:rsidDel="00156583">
          <w:delText>wil</w:delText>
        </w:r>
      </w:del>
      <w:del w:id="816" w:author="Proofed" w:date="2021-05-25T18:33:00Z">
        <w:r w:rsidRPr="00F60A82" w:rsidDel="00156583">
          <w:delText xml:space="preserve">l </w:delText>
        </w:r>
      </w:del>
      <w:r w:rsidRPr="00F60A82">
        <w:t xml:space="preserve">find a summary diagram approach more conducive to their learning, compared to their counterparts with a strong </w:t>
      </w:r>
      <w:del w:id="817" w:author="Proofed" w:date="2021-05-25T18:33:00Z">
        <w:r w:rsidRPr="00F60A82" w:rsidDel="00156583">
          <w:delText>R</w:delText>
        </w:r>
      </w:del>
      <w:ins w:id="818" w:author="Proofed" w:date="2021-05-25T18:33:00Z">
        <w:r w:rsidR="00156583">
          <w:t>r</w:t>
        </w:r>
      </w:ins>
      <w:r w:rsidRPr="00F60A82">
        <w:t>ead/</w:t>
      </w:r>
      <w:del w:id="819" w:author="Proofed" w:date="2021-05-25T18:33:00Z">
        <w:r w:rsidRPr="00F60A82" w:rsidDel="00156583">
          <w:delText>W</w:delText>
        </w:r>
      </w:del>
      <w:ins w:id="820" w:author="Proofed" w:date="2021-05-25T18:33:00Z">
        <w:r w:rsidR="00156583">
          <w:t>w</w:t>
        </w:r>
      </w:ins>
      <w:r w:rsidRPr="00F60A82">
        <w:t xml:space="preserve">rite preference [8]. In fact, the converse seems to be true, with students with </w:t>
      </w:r>
      <w:ins w:id="821" w:author="Proofed" w:date="2021-05-25T18:33:00Z">
        <w:r w:rsidR="00156583">
          <w:t xml:space="preserve">a </w:t>
        </w:r>
      </w:ins>
      <w:r w:rsidRPr="00F60A82">
        <w:t xml:space="preserve">strong </w:t>
      </w:r>
      <w:del w:id="822" w:author="Proofed" w:date="2021-05-25T18:33:00Z">
        <w:r w:rsidRPr="00F60A82" w:rsidDel="00156583">
          <w:delText>V</w:delText>
        </w:r>
      </w:del>
      <w:ins w:id="823" w:author="Proofed" w:date="2021-05-25T18:33:00Z">
        <w:r w:rsidR="00156583">
          <w:t>v</w:t>
        </w:r>
      </w:ins>
      <w:r w:rsidRPr="00F60A82">
        <w:t>isual preference</w:t>
      </w:r>
      <w:del w:id="824" w:author="Proofed" w:date="2021-05-25T18:33:00Z">
        <w:r w:rsidRPr="00F60A82" w:rsidDel="00156583">
          <w:delText>s</w:delText>
        </w:r>
      </w:del>
      <w:r w:rsidRPr="00F60A82">
        <w:t xml:space="preserve"> being more likely to write down every word the lecturer says. </w:t>
      </w:r>
      <w:del w:id="825" w:author="Proofed" w:date="2021-05-25T18:34:00Z">
        <w:r w:rsidRPr="00F60A82" w:rsidDel="00156583">
          <w:delText>However, t</w:delText>
        </w:r>
      </w:del>
      <w:ins w:id="826" w:author="Proofed" w:date="2021-05-25T18:34:00Z">
        <w:r w:rsidR="00156583">
          <w:t>T</w:t>
        </w:r>
      </w:ins>
      <w:r w:rsidRPr="00F60A82">
        <w:t>his could possibly be explained by the fact that summarising concepts requires additional processing</w:t>
      </w:r>
      <w:ins w:id="827" w:author="Proofed" w:date="2021-05-25T18:33:00Z">
        <w:r w:rsidR="00156583">
          <w:t xml:space="preserve">, which </w:t>
        </w:r>
      </w:ins>
      <w:del w:id="828" w:author="Proofed" w:date="2021-05-25T18:33:00Z">
        <w:r w:rsidRPr="00F60A82" w:rsidDel="00156583">
          <w:delText xml:space="preserve"> that </w:delText>
        </w:r>
      </w:del>
      <w:r w:rsidRPr="00F60A82">
        <w:t xml:space="preserve">the students may </w:t>
      </w:r>
      <w:ins w:id="829" w:author="Proofed" w:date="2021-05-25T18:33:00Z">
        <w:r w:rsidR="00156583">
          <w:t xml:space="preserve">find </w:t>
        </w:r>
      </w:ins>
      <w:del w:id="830" w:author="Proofed" w:date="2021-05-25T18:33:00Z">
        <w:r w:rsidRPr="00F60A82" w:rsidDel="00156583">
          <w:delText xml:space="preserve">have </w:delText>
        </w:r>
      </w:del>
      <w:r w:rsidRPr="00F60A82">
        <w:t>difficult</w:t>
      </w:r>
      <w:del w:id="831" w:author="Proofed" w:date="2021-05-25T18:33:00Z">
        <w:r w:rsidRPr="00F60A82" w:rsidDel="00156583">
          <w:delText>y</w:delText>
        </w:r>
      </w:del>
      <w:ins w:id="832" w:author="Proofed" w:date="2021-05-25T18:33:00Z">
        <w:r w:rsidR="00156583">
          <w:t xml:space="preserve"> to achi</w:t>
        </w:r>
      </w:ins>
      <w:ins w:id="833" w:author="Proofed" w:date="2021-05-25T18:34:00Z">
        <w:r w:rsidR="00156583">
          <w:t>e</w:t>
        </w:r>
      </w:ins>
      <w:ins w:id="834" w:author="Proofed" w:date="2021-05-25T18:33:00Z">
        <w:r w:rsidR="00156583">
          <w:t>ve with</w:t>
        </w:r>
      </w:ins>
      <w:del w:id="835" w:author="Proofed" w:date="2021-05-25T18:33:00Z">
        <w:r w:rsidRPr="00F60A82" w:rsidDel="00156583">
          <w:delText xml:space="preserve"> doing </w:delText>
        </w:r>
      </w:del>
      <w:r w:rsidRPr="00F60A82">
        <w:t xml:space="preserve">in </w:t>
      </w:r>
      <w:ins w:id="836" w:author="Proofed" w:date="2021-05-25T18:33:00Z">
        <w:r w:rsidR="00156583">
          <w:t xml:space="preserve">the </w:t>
        </w:r>
      </w:ins>
      <w:r w:rsidRPr="00F60A82">
        <w:t>classroom context</w:t>
      </w:r>
      <w:del w:id="837" w:author="Proofed" w:date="2021-05-25T18:35:00Z">
        <w:r w:rsidRPr="00F60A82" w:rsidDel="00156583">
          <w:delText>,</w:delText>
        </w:r>
      </w:del>
      <w:r w:rsidRPr="00F60A82">
        <w:t xml:space="preserve"> while </w:t>
      </w:r>
      <w:del w:id="838" w:author="Proofed" w:date="2021-05-25T18:34:00Z">
        <w:r w:rsidRPr="00F60A82" w:rsidDel="00156583">
          <w:delText xml:space="preserve">also </w:delText>
        </w:r>
      </w:del>
      <w:r w:rsidRPr="00F60A82">
        <w:t>listening</w:t>
      </w:r>
      <w:ins w:id="839" w:author="Proofed" w:date="2021-05-25T18:34:00Z">
        <w:r w:rsidR="00156583">
          <w:t xml:space="preserve"> at the same time</w:t>
        </w:r>
      </w:ins>
      <w:r w:rsidRPr="00F60A82">
        <w:t xml:space="preserve">. </w:t>
      </w:r>
      <w:ins w:id="840" w:author="Proofed" w:date="2021-05-25T18:35:00Z">
        <w:r w:rsidR="00156583">
          <w:t>However</w:t>
        </w:r>
      </w:ins>
      <w:del w:id="841" w:author="Proofed" w:date="2021-05-25T18:35:00Z">
        <w:r w:rsidRPr="00F60A82" w:rsidDel="00156583">
          <w:delText>On the other hand</w:delText>
        </w:r>
      </w:del>
      <w:r w:rsidRPr="00F60A82">
        <w:t>, this behaviour could</w:t>
      </w:r>
      <w:ins w:id="842" w:author="Proofed" w:date="2021-05-25T18:35:00Z">
        <w:r w:rsidR="00156583">
          <w:t>, in fact,</w:t>
        </w:r>
      </w:ins>
      <w:r w:rsidRPr="00F60A82">
        <w:t xml:space="preserve"> be indicative of p</w:t>
      </w:r>
      <w:r w:rsidR="005C3F9C" w:rsidRPr="00F60A82">
        <w:t>oor study habits</w:t>
      </w:r>
      <w:ins w:id="843" w:author="Proofed" w:date="2021-05-25T18:35:00Z">
        <w:r w:rsidR="00156583">
          <w:t>,</w:t>
        </w:r>
      </w:ins>
      <w:r w:rsidR="005C3F9C" w:rsidRPr="00F60A82">
        <w:t xml:space="preserve"> </w:t>
      </w:r>
      <w:ins w:id="844" w:author="Proofed" w:date="2021-05-25T18:35:00Z">
        <w:r w:rsidR="00156583">
          <w:t xml:space="preserve">formed </w:t>
        </w:r>
      </w:ins>
      <w:r w:rsidRPr="00F60A82">
        <w:t>when students do not adopt the approach likely to suit them best. It is worth noting that this finding is based on a very small sample size as the subset of students with</w:t>
      </w:r>
      <w:ins w:id="845" w:author="Proofed" w:date="2021-05-25T18:35:00Z">
        <w:r w:rsidR="00156583">
          <w:t xml:space="preserve"> a</w:t>
        </w:r>
      </w:ins>
      <w:r w:rsidRPr="00F60A82">
        <w:t xml:space="preserve"> </w:t>
      </w:r>
      <w:del w:id="846" w:author="Proofed" w:date="2021-05-25T18:35:00Z">
        <w:r w:rsidRPr="00F60A82" w:rsidDel="00156583">
          <w:delText>S</w:delText>
        </w:r>
      </w:del>
      <w:ins w:id="847" w:author="Proofed" w:date="2021-05-25T18:35:00Z">
        <w:r w:rsidR="00156583">
          <w:t>s</w:t>
        </w:r>
      </w:ins>
      <w:r w:rsidRPr="00F60A82">
        <w:t>trong visual preference</w:t>
      </w:r>
      <w:del w:id="848" w:author="Proofed" w:date="2021-05-25T18:35:00Z">
        <w:r w:rsidRPr="00F60A82" w:rsidDel="00156583">
          <w:delText>s</w:delText>
        </w:r>
      </w:del>
      <w:r w:rsidRPr="00F60A82">
        <w:t xml:space="preserve"> was </w:t>
      </w:r>
      <w:ins w:id="849" w:author="Proofed" w:date="2021-05-25T18:35:00Z">
        <w:r w:rsidR="00156583">
          <w:t xml:space="preserve">extremely </w:t>
        </w:r>
      </w:ins>
      <w:del w:id="850" w:author="Proofed" w:date="2021-05-25T18:35:00Z">
        <w:r w:rsidRPr="00F60A82" w:rsidDel="00156583">
          <w:delText>v</w:delText>
        </w:r>
      </w:del>
      <w:del w:id="851" w:author="Proofed" w:date="2021-05-25T18:36:00Z">
        <w:r w:rsidRPr="00F60A82" w:rsidDel="00156583">
          <w:delText xml:space="preserve">ery </w:delText>
        </w:r>
      </w:del>
      <w:r w:rsidRPr="00F60A82">
        <w:t xml:space="preserve">small and it is </w:t>
      </w:r>
      <w:r w:rsidR="007B59A3">
        <w:t xml:space="preserve">thus </w:t>
      </w:r>
      <w:r w:rsidRPr="00F60A82">
        <w:t>recommended that further investigation</w:t>
      </w:r>
      <w:ins w:id="852" w:author="Proofed" w:date="2021-05-25T18:36:00Z">
        <w:r w:rsidR="00156583">
          <w:t xml:space="preserve">s using </w:t>
        </w:r>
      </w:ins>
      <w:r w:rsidRPr="00F60A82">
        <w:t xml:space="preserve"> </w:t>
      </w:r>
      <w:del w:id="853" w:author="Proofed" w:date="2021-05-25T18:36:00Z">
        <w:r w:rsidRPr="00F60A82" w:rsidDel="00156583">
          <w:delText>with a</w:delText>
        </w:r>
      </w:del>
      <w:ins w:id="854" w:author="Proofed" w:date="2021-05-25T18:36:00Z">
        <w:r w:rsidR="00156583">
          <w:t>a</w:t>
        </w:r>
      </w:ins>
      <w:del w:id="855" w:author="Proofed" w:date="2021-05-25T18:36:00Z">
        <w:r w:rsidRPr="00F60A82" w:rsidDel="00156583">
          <w:delText xml:space="preserve"> </w:delText>
        </w:r>
      </w:del>
      <w:ins w:id="856" w:author="Proofed" w:date="2021-05-25T18:36:00Z">
        <w:r w:rsidR="00156583">
          <w:t xml:space="preserve"> </w:t>
        </w:r>
      </w:ins>
      <w:r w:rsidRPr="00F60A82">
        <w:t xml:space="preserve">larger sample size </w:t>
      </w:r>
      <w:ins w:id="857" w:author="Proofed" w:date="2021-05-25T18:36:00Z">
        <w:r w:rsidR="00156583">
          <w:t xml:space="preserve">are </w:t>
        </w:r>
      </w:ins>
      <w:del w:id="858" w:author="Proofed" w:date="2021-05-25T18:36:00Z">
        <w:r w:rsidRPr="00F60A82" w:rsidDel="00156583">
          <w:delText xml:space="preserve">is </w:delText>
        </w:r>
      </w:del>
      <w:r w:rsidRPr="00F60A82">
        <w:t>undertaken</w:t>
      </w:r>
      <w:del w:id="859" w:author="Proofed" w:date="2021-05-25T18:36:00Z">
        <w:r w:rsidRPr="00F60A82" w:rsidDel="00156583">
          <w:delText>,</w:delText>
        </w:r>
      </w:del>
      <w:r w:rsidRPr="00F60A82">
        <w:t xml:space="preserve"> before generalising the conclusions.</w:t>
      </w:r>
      <w:r w:rsidR="00F60A82">
        <w:t xml:space="preserve"> </w:t>
      </w:r>
    </w:p>
    <w:p w14:paraId="3E9D9742" w14:textId="0C888C01" w:rsidR="004E2936" w:rsidRPr="00F60A82" w:rsidRDefault="00156583" w:rsidP="004E2936">
      <w:ins w:id="860" w:author="Proofed" w:date="2021-05-25T18:36:00Z">
        <w:r>
          <w:t>Meanwhile, with</w:t>
        </w:r>
      </w:ins>
      <w:del w:id="861" w:author="Proofed" w:date="2021-05-25T18:36:00Z">
        <w:r w:rsidR="004E2936" w:rsidRPr="00F60A82" w:rsidDel="00156583">
          <w:delText>I</w:delText>
        </w:r>
      </w:del>
      <w:ins w:id="862" w:author="Proofed" w:date="2021-05-25T18:36:00Z">
        <w:r>
          <w:t>i</w:t>
        </w:r>
      </w:ins>
      <w:r w:rsidR="004E2936" w:rsidRPr="00F60A82">
        <w:t>n the context of learning a new concept, the conver</w:t>
      </w:r>
      <w:r w:rsidR="007B59A3">
        <w:t>sion</w:t>
      </w:r>
      <w:r w:rsidR="004E2936" w:rsidRPr="00F60A82">
        <w:t xml:space="preserve"> effect </w:t>
      </w:r>
      <w:ins w:id="863" w:author="Proofed" w:date="2021-05-25T18:36:00Z">
        <w:r>
          <w:t xml:space="preserve">emerged </w:t>
        </w:r>
      </w:ins>
      <w:del w:id="864" w:author="Proofed" w:date="2021-05-25T18:36:00Z">
        <w:r w:rsidR="004E2936" w:rsidRPr="00F60A82" w:rsidDel="00156583">
          <w:delText>occurs fo</w:delText>
        </w:r>
      </w:del>
      <w:del w:id="865" w:author="Proofed" w:date="2021-05-25T18:37:00Z">
        <w:r w:rsidR="004E2936" w:rsidRPr="00F60A82" w:rsidDel="00156583">
          <w:delText>r</w:delText>
        </w:r>
      </w:del>
      <w:ins w:id="866" w:author="Proofed" w:date="2021-05-25T18:37:00Z">
        <w:r>
          <w:t>with</w:t>
        </w:r>
      </w:ins>
      <w:r w:rsidR="004E2936" w:rsidRPr="00F60A82">
        <w:t xml:space="preserve"> students who </w:t>
      </w:r>
      <w:del w:id="867" w:author="Proofed" w:date="2021-05-25T18:37:00Z">
        <w:r w:rsidR="004E2936" w:rsidRPr="00F60A82" w:rsidDel="00156583">
          <w:delText xml:space="preserve">have </w:delText>
        </w:r>
      </w:del>
      <w:r w:rsidR="004E2936" w:rsidRPr="00F60A82">
        <w:t xml:space="preserve">expressed </w:t>
      </w:r>
      <w:del w:id="868" w:author="Proofed" w:date="2021-05-25T18:37:00Z">
        <w:r w:rsidR="004E2936" w:rsidRPr="00F60A82" w:rsidDel="00156583">
          <w:delText xml:space="preserve">a </w:delText>
        </w:r>
      </w:del>
      <w:r w:rsidR="004E2936" w:rsidRPr="00F60A82">
        <w:t xml:space="preserve">stronger </w:t>
      </w:r>
      <w:del w:id="869" w:author="Proofed" w:date="2021-05-25T18:37:00Z">
        <w:r w:rsidR="004E2936" w:rsidRPr="00F60A82" w:rsidDel="00156583">
          <w:delText>R</w:delText>
        </w:r>
      </w:del>
      <w:ins w:id="870" w:author="Proofed" w:date="2021-05-25T18:37:00Z">
        <w:r>
          <w:t>r</w:t>
        </w:r>
      </w:ins>
      <w:r w:rsidR="004E2936" w:rsidRPr="00F60A82">
        <w:t>ead/</w:t>
      </w:r>
      <w:del w:id="871" w:author="Proofed" w:date="2021-05-25T18:37:00Z">
        <w:r w:rsidR="004E2936" w:rsidRPr="00F60A82" w:rsidDel="00156583">
          <w:delText>W</w:delText>
        </w:r>
      </w:del>
      <w:ins w:id="872" w:author="Proofed" w:date="2021-05-25T18:37:00Z">
        <w:r>
          <w:t>w</w:t>
        </w:r>
      </w:ins>
      <w:r w:rsidR="004E2936" w:rsidRPr="00F60A82">
        <w:t xml:space="preserve">rite </w:t>
      </w:r>
      <w:del w:id="873" w:author="Proofed" w:date="2021-05-25T18:37:00Z">
        <w:r w:rsidR="004E2936" w:rsidRPr="00F60A82" w:rsidDel="00156583">
          <w:delText xml:space="preserve">preference </w:delText>
        </w:r>
      </w:del>
      <w:r w:rsidR="004E2936" w:rsidRPr="00F60A82">
        <w:t xml:space="preserve">and </w:t>
      </w:r>
      <w:del w:id="874" w:author="Proofed" w:date="2021-05-25T18:37:00Z">
        <w:r w:rsidR="004E2936" w:rsidRPr="00F60A82" w:rsidDel="00156583">
          <w:delText>stronger V</w:delText>
        </w:r>
      </w:del>
      <w:ins w:id="875" w:author="Proofed" w:date="2021-05-25T18:37:00Z">
        <w:r>
          <w:t>v</w:t>
        </w:r>
      </w:ins>
      <w:r w:rsidR="004E2936" w:rsidRPr="00F60A82">
        <w:t>isual preference</w:t>
      </w:r>
      <w:ins w:id="876" w:author="Proofed" w:date="2021-05-25T18:37:00Z">
        <w:r>
          <w:t>s,</w:t>
        </w:r>
      </w:ins>
      <w:r w:rsidR="004E2936" w:rsidRPr="00F60A82">
        <w:t xml:space="preserve"> with </w:t>
      </w:r>
      <w:ins w:id="877" w:author="Proofed" w:date="2021-05-25T18:38:00Z">
        <w:r>
          <w:t xml:space="preserve">the attendant </w:t>
        </w:r>
      </w:ins>
      <w:del w:id="878" w:author="Proofed" w:date="2021-05-25T18:38:00Z">
        <w:r w:rsidR="004E2936" w:rsidRPr="00F60A82" w:rsidDel="00156583">
          <w:delText xml:space="preserve">a </w:delText>
        </w:r>
      </w:del>
      <w:r w:rsidR="004E2936" w:rsidRPr="00F60A82">
        <w:t>behaviour</w:t>
      </w:r>
      <w:r w:rsidR="007B59A3">
        <w:t>s</w:t>
      </w:r>
      <w:r w:rsidR="004E2936" w:rsidRPr="00F60A82">
        <w:t xml:space="preserve"> prioritising reading and looking at diagrams, respectively. This suggest</w:t>
      </w:r>
      <w:r w:rsidR="007B59A3">
        <w:t>s</w:t>
      </w:r>
      <w:r w:rsidR="004E2936" w:rsidRPr="00F60A82">
        <w:t xml:space="preserve"> that students </w:t>
      </w:r>
      <w:del w:id="879" w:author="Proofed" w:date="2021-05-25T18:38:00Z">
        <w:r w:rsidR="004E2936" w:rsidRPr="00F60A82" w:rsidDel="00156583">
          <w:delText xml:space="preserve">are </w:delText>
        </w:r>
      </w:del>
      <w:r w:rsidR="004E2936" w:rsidRPr="00F60A82">
        <w:t>intuitively choos</w:t>
      </w:r>
      <w:del w:id="880" w:author="Proofed" w:date="2021-05-25T18:38:00Z">
        <w:r w:rsidR="004E2936" w:rsidRPr="00F60A82" w:rsidDel="00156583">
          <w:delText>ing</w:delText>
        </w:r>
      </w:del>
      <w:ins w:id="881" w:author="Proofed" w:date="2021-05-25T18:38:00Z">
        <w:r>
          <w:t>e</w:t>
        </w:r>
      </w:ins>
      <w:r w:rsidR="004E2936" w:rsidRPr="00F60A82">
        <w:t xml:space="preserve"> the approach that </w:t>
      </w:r>
      <w:del w:id="882" w:author="Proofed" w:date="2021-05-25T18:38:00Z">
        <w:r w:rsidR="004E2936" w:rsidRPr="00F60A82" w:rsidDel="00156583">
          <w:delText>w</w:delText>
        </w:r>
      </w:del>
      <w:ins w:id="883" w:author="Proofed" w:date="2021-05-25T18:38:00Z">
        <w:r>
          <w:t>w</w:t>
        </w:r>
      </w:ins>
      <w:r w:rsidR="007B59A3">
        <w:t>ill</w:t>
      </w:r>
      <w:ins w:id="884" w:author="Proofed" w:date="2021-05-25T18:38:00Z">
        <w:r>
          <w:t xml:space="preserve"> </w:t>
        </w:r>
      </w:ins>
      <w:del w:id="885" w:author="Proofed" w:date="2021-05-25T18:38:00Z">
        <w:r w:rsidR="004E2936" w:rsidRPr="00F60A82" w:rsidDel="00156583">
          <w:delText xml:space="preserve">ill </w:delText>
        </w:r>
      </w:del>
      <w:r w:rsidR="004E2936" w:rsidRPr="00F60A82">
        <w:t>help them learn more efficiently</w:t>
      </w:r>
      <w:ins w:id="886" w:author="Proofed" w:date="2021-05-25T18:38:00Z">
        <w:r>
          <w:t xml:space="preserve">, which </w:t>
        </w:r>
      </w:ins>
      <w:del w:id="887" w:author="Proofed" w:date="2021-05-25T18:38:00Z">
        <w:r w:rsidR="004E2936" w:rsidRPr="00F60A82" w:rsidDel="00156583">
          <w:delText xml:space="preserve"> and </w:delText>
        </w:r>
      </w:del>
      <w:r w:rsidR="004E2936" w:rsidRPr="00F60A82">
        <w:t xml:space="preserve">is in line with the findings from neuroscience </w:t>
      </w:r>
      <w:ins w:id="888" w:author="Proofed" w:date="2021-05-25T18:38:00Z">
        <w:r>
          <w:t>w</w:t>
        </w:r>
      </w:ins>
      <w:ins w:id="889" w:author="Proofed" w:date="2021-05-25T18:39:00Z">
        <w:r>
          <w:t>h</w:t>
        </w:r>
      </w:ins>
      <w:ins w:id="890" w:author="Proofed" w:date="2021-05-25T18:38:00Z">
        <w:r>
          <w:t xml:space="preserve">ere </w:t>
        </w:r>
      </w:ins>
      <w:del w:id="891" w:author="Proofed" w:date="2021-05-25T18:39:00Z">
        <w:r w:rsidR="004E2936" w:rsidRPr="00F60A82" w:rsidDel="00156583">
          <w:delText xml:space="preserve">that observed </w:delText>
        </w:r>
      </w:del>
      <w:r w:rsidR="004E2936" w:rsidRPr="00F60A82">
        <w:t xml:space="preserve">the conversion effect </w:t>
      </w:r>
      <w:ins w:id="892" w:author="Proofed" w:date="2021-05-25T18:39:00Z">
        <w:r>
          <w:t xml:space="preserve">was observed </w:t>
        </w:r>
      </w:ins>
      <w:r w:rsidR="004E2936" w:rsidRPr="00F60A82">
        <w:t>[8</w:t>
      </w:r>
      <w:r w:rsidR="005C3F9C" w:rsidRPr="00F60A82">
        <w:t xml:space="preserve">]. The </w:t>
      </w:r>
      <w:ins w:id="893" w:author="Proofed" w:date="2021-05-25T18:39:00Z">
        <w:r w:rsidR="00CC1A8E">
          <w:t xml:space="preserve">notion of the </w:t>
        </w:r>
      </w:ins>
      <w:r w:rsidR="005C3F9C" w:rsidRPr="00F60A82">
        <w:t>conversion effect</w:t>
      </w:r>
      <w:r w:rsidR="004E2936" w:rsidRPr="00F60A82">
        <w:t xml:space="preserve"> </w:t>
      </w:r>
      <w:del w:id="894" w:author="Proofed" w:date="2021-05-25T18:39:00Z">
        <w:r w:rsidR="004E2936" w:rsidRPr="00F60A82" w:rsidDel="00CC1A8E">
          <w:delText>i</w:delText>
        </w:r>
      </w:del>
      <w:ins w:id="895" w:author="Proofed" w:date="2021-05-25T18:39:00Z">
        <w:r w:rsidR="00CC1A8E">
          <w:t>wa</w:t>
        </w:r>
      </w:ins>
      <w:r w:rsidR="004E2936" w:rsidRPr="00F60A82">
        <w:t xml:space="preserve">s also supported by </w:t>
      </w:r>
      <w:ins w:id="896" w:author="Proofed" w:date="2021-05-25T18:39:00Z">
        <w:r w:rsidR="00CC1A8E">
          <w:t xml:space="preserve">various </w:t>
        </w:r>
      </w:ins>
      <w:r w:rsidR="004E2936" w:rsidRPr="00F60A82">
        <w:t xml:space="preserve">empirical eye tracking studies </w:t>
      </w:r>
      <w:ins w:id="897" w:author="Proofed" w:date="2021-05-25T18:39:00Z">
        <w:r w:rsidR="00CC1A8E">
          <w:t xml:space="preserve">related to </w:t>
        </w:r>
      </w:ins>
      <w:del w:id="898" w:author="Proofed" w:date="2021-05-25T18:39:00Z">
        <w:r w:rsidR="004E2936" w:rsidRPr="00F60A82" w:rsidDel="00CC1A8E">
          <w:delText xml:space="preserve">of </w:delText>
        </w:r>
      </w:del>
      <w:r w:rsidR="004E2936" w:rsidRPr="00F60A82">
        <w:t>verbalisers and visuali</w:t>
      </w:r>
      <w:del w:id="899" w:author="Proofed" w:date="2021-05-25T18:39:00Z">
        <w:r w:rsidR="004E2936" w:rsidRPr="00F60A82" w:rsidDel="00CC1A8E">
          <w:delText>z</w:delText>
        </w:r>
      </w:del>
      <w:ins w:id="900" w:author="Proofed" w:date="2021-05-25T18:40:00Z">
        <w:r w:rsidR="00CC1A8E">
          <w:t>s</w:t>
        </w:r>
      </w:ins>
      <w:r w:rsidR="004E2936" w:rsidRPr="00F60A82">
        <w:t>ers</w:t>
      </w:r>
      <w:ins w:id="901" w:author="Proofed" w:date="2021-05-25T18:40:00Z">
        <w:r w:rsidR="00CC1A8E">
          <w:t>,</w:t>
        </w:r>
      </w:ins>
      <w:r w:rsidR="004E2936" w:rsidRPr="00F60A82">
        <w:t xml:space="preserve"> which </w:t>
      </w:r>
      <w:del w:id="902" w:author="Proofed" w:date="2021-05-25T18:40:00Z">
        <w:r w:rsidR="004E2936" w:rsidRPr="00F60A82" w:rsidDel="00CC1A8E">
          <w:delText>showed</w:delText>
        </w:r>
      </w:del>
      <w:ins w:id="903" w:author="Proofed" w:date="2021-05-25T18:40:00Z">
        <w:r w:rsidR="00CC1A8E" w:rsidRPr="00F60A82">
          <w:t>demonstrated</w:t>
        </w:r>
      </w:ins>
      <w:r w:rsidR="004E2936" w:rsidRPr="00F60A82">
        <w:t xml:space="preserve"> that students with strong </w:t>
      </w:r>
      <w:del w:id="904" w:author="Proofed" w:date="2021-05-25T18:40:00Z">
        <w:r w:rsidR="004E2936" w:rsidRPr="00F60A82" w:rsidDel="00CC1A8E">
          <w:delText>V</w:delText>
        </w:r>
      </w:del>
      <w:ins w:id="905" w:author="Proofed" w:date="2021-05-25T18:40:00Z">
        <w:r w:rsidR="00CC1A8E">
          <w:t>v</w:t>
        </w:r>
      </w:ins>
      <w:r w:rsidR="004E2936" w:rsidRPr="00F60A82">
        <w:t>isual preferences spen</w:t>
      </w:r>
      <w:del w:id="906" w:author="Proofed" w:date="2021-05-25T18:40:00Z">
        <w:r w:rsidR="004E2936" w:rsidRPr="00F60A82" w:rsidDel="00CC1A8E">
          <w:delText>t</w:delText>
        </w:r>
      </w:del>
      <w:ins w:id="907" w:author="Proofed" w:date="2021-05-25T18:40:00Z">
        <w:r w:rsidR="00CC1A8E">
          <w:t>d</w:t>
        </w:r>
      </w:ins>
      <w:r w:rsidR="004E2936" w:rsidRPr="00F60A82">
        <w:t xml:space="preserve"> more time looking at diagrams</w:t>
      </w:r>
      <w:ins w:id="908" w:author="Proofed" w:date="2021-05-25T18:40:00Z">
        <w:r w:rsidR="00CC1A8E">
          <w:t>,</w:t>
        </w:r>
      </w:ins>
      <w:r w:rsidR="004E2936" w:rsidRPr="00F60A82">
        <w:t xml:space="preserve"> while </w:t>
      </w:r>
      <w:ins w:id="909" w:author="Proofed" w:date="2021-05-25T18:40:00Z">
        <w:r w:rsidR="00CC1A8E">
          <w:t xml:space="preserve">those </w:t>
        </w:r>
      </w:ins>
      <w:del w:id="910" w:author="Proofed" w:date="2021-05-25T18:40:00Z">
        <w:r w:rsidR="004E2936" w:rsidRPr="00F60A82" w:rsidDel="00CC1A8E">
          <w:delText xml:space="preserve">students </w:delText>
        </w:r>
      </w:del>
      <w:r w:rsidR="004E2936" w:rsidRPr="00F60A82">
        <w:t xml:space="preserve">with stronger </w:t>
      </w:r>
      <w:del w:id="911" w:author="Proofed" w:date="2021-05-25T18:40:00Z">
        <w:r w:rsidR="004E2936" w:rsidRPr="00F60A82" w:rsidDel="00CC1A8E">
          <w:delText>R</w:delText>
        </w:r>
      </w:del>
      <w:ins w:id="912" w:author="Proofed" w:date="2021-05-25T18:40:00Z">
        <w:r w:rsidR="00CC1A8E">
          <w:t>r</w:t>
        </w:r>
      </w:ins>
      <w:r w:rsidR="004E2936" w:rsidRPr="00F60A82">
        <w:t>ead/</w:t>
      </w:r>
      <w:del w:id="913" w:author="Proofed" w:date="2021-05-25T18:40:00Z">
        <w:r w:rsidR="004E2936" w:rsidRPr="00F60A82" w:rsidDel="00CC1A8E">
          <w:delText>W</w:delText>
        </w:r>
      </w:del>
      <w:ins w:id="914" w:author="Proofed" w:date="2021-05-25T18:40:00Z">
        <w:r w:rsidR="00CC1A8E">
          <w:t>w</w:t>
        </w:r>
      </w:ins>
      <w:r w:rsidR="004E2936" w:rsidRPr="00F60A82">
        <w:t>rite preferences spen</w:t>
      </w:r>
      <w:del w:id="915" w:author="Proofed" w:date="2021-05-25T18:40:00Z">
        <w:r w:rsidR="004E2936" w:rsidRPr="00F60A82" w:rsidDel="00CC1A8E">
          <w:delText>t</w:delText>
        </w:r>
      </w:del>
      <w:ins w:id="916" w:author="Proofed" w:date="2021-05-25T18:40:00Z">
        <w:r w:rsidR="00CC1A8E">
          <w:t>d</w:t>
        </w:r>
      </w:ins>
      <w:r w:rsidR="004E2936" w:rsidRPr="00F60A82">
        <w:t xml:space="preserve"> more time looking a</w:t>
      </w:r>
      <w:ins w:id="917" w:author="Proofed" w:date="2021-05-25T18:40:00Z">
        <w:r w:rsidR="00CC1A8E">
          <w:t>t</w:t>
        </w:r>
      </w:ins>
      <w:r w:rsidR="004E2936" w:rsidRPr="00F60A82">
        <w:t xml:space="preserve"> text [9]. This finding suggests that in order to effectively support the learning for students with strong </w:t>
      </w:r>
      <w:del w:id="918" w:author="Proofed" w:date="2021-05-25T18:41:00Z">
        <w:r w:rsidR="004E2936" w:rsidRPr="00F60A82" w:rsidDel="00CC1A8E">
          <w:delText>R</w:delText>
        </w:r>
      </w:del>
      <w:ins w:id="919" w:author="Proofed" w:date="2021-05-25T18:41:00Z">
        <w:r w:rsidR="00CC1A8E">
          <w:t>r</w:t>
        </w:r>
      </w:ins>
      <w:r w:rsidR="004E2936" w:rsidRPr="00F60A82">
        <w:t>ead/</w:t>
      </w:r>
      <w:del w:id="920" w:author="Proofed" w:date="2021-05-25T18:41:00Z">
        <w:r w:rsidR="004E2936" w:rsidRPr="00F60A82" w:rsidDel="00CC1A8E">
          <w:delText>W</w:delText>
        </w:r>
      </w:del>
      <w:ins w:id="921" w:author="Proofed" w:date="2021-05-25T18:41:00Z">
        <w:r w:rsidR="00CC1A8E">
          <w:t>w</w:t>
        </w:r>
      </w:ins>
      <w:r w:rsidR="004E2936" w:rsidRPr="00F60A82">
        <w:t xml:space="preserve">rite and </w:t>
      </w:r>
      <w:del w:id="922" w:author="Proofed" w:date="2021-05-25T18:41:00Z">
        <w:r w:rsidR="004E2936" w:rsidRPr="00F60A82" w:rsidDel="00CC1A8E">
          <w:delText>V</w:delText>
        </w:r>
      </w:del>
      <w:ins w:id="923" w:author="Proofed" w:date="2021-05-25T18:41:00Z">
        <w:r w:rsidR="00CC1A8E">
          <w:t>v</w:t>
        </w:r>
      </w:ins>
      <w:r w:rsidR="004E2936" w:rsidRPr="00F60A82">
        <w:t>isual preference</w:t>
      </w:r>
      <w:ins w:id="924" w:author="Proofed" w:date="2021-05-25T18:41:00Z">
        <w:r w:rsidR="00CC1A8E">
          <w:t>s,</w:t>
        </w:r>
      </w:ins>
      <w:r w:rsidR="004E2936" w:rsidRPr="00F60A82">
        <w:t xml:space="preserve"> lecture</w:t>
      </w:r>
      <w:ins w:id="925" w:author="Proofed" w:date="2021-05-25T18:41:00Z">
        <w:r w:rsidR="00CC1A8E">
          <w:t>r</w:t>
        </w:r>
      </w:ins>
      <w:r w:rsidR="004E2936" w:rsidRPr="00F60A82">
        <w:t xml:space="preserve">s </w:t>
      </w:r>
      <w:ins w:id="926" w:author="Proofed" w:date="2021-05-25T18:41:00Z">
        <w:r w:rsidR="00CC1A8E">
          <w:t xml:space="preserve">must </w:t>
        </w:r>
      </w:ins>
      <w:del w:id="927" w:author="Proofed" w:date="2021-05-25T18:41:00Z">
        <w:r w:rsidR="004E2936" w:rsidRPr="00F60A82" w:rsidDel="00CC1A8E">
          <w:delText xml:space="preserve">have to </w:delText>
        </w:r>
      </w:del>
      <w:r w:rsidR="004E2936" w:rsidRPr="00F60A82">
        <w:t>ensure that they present balanced materials that contain both visual and read/write content.</w:t>
      </w:r>
    </w:p>
    <w:p w14:paraId="3EC08E7A" w14:textId="1373EF4B" w:rsidR="004E2936" w:rsidRPr="00F60A82" w:rsidRDefault="00CC1A8E" w:rsidP="004E2936">
      <w:ins w:id="928" w:author="Proofed" w:date="2021-05-25T18:42:00Z">
        <w:r>
          <w:t xml:space="preserve">Again </w:t>
        </w:r>
      </w:ins>
      <w:del w:id="929" w:author="Proofed" w:date="2021-05-25T18:42:00Z">
        <w:r w:rsidR="004E2936" w:rsidRPr="00F60A82" w:rsidDel="00CC1A8E">
          <w:delText xml:space="preserve">What is </w:delText>
        </w:r>
      </w:del>
      <w:r w:rsidR="004E2936" w:rsidRPr="00F60A82">
        <w:t>somewhat surprising</w:t>
      </w:r>
      <w:ins w:id="930" w:author="Proofed" w:date="2021-05-25T18:42:00Z">
        <w:r>
          <w:t xml:space="preserve">ly, </w:t>
        </w:r>
      </w:ins>
      <w:del w:id="931" w:author="Proofed" w:date="2021-05-25T18:42:00Z">
        <w:r w:rsidR="004E2936" w:rsidRPr="00F60A82" w:rsidDel="00CC1A8E">
          <w:delText xml:space="preserve"> is that </w:delText>
        </w:r>
      </w:del>
      <w:r w:rsidR="004E2936" w:rsidRPr="00F60A82">
        <w:t xml:space="preserve">the conversion effect was not present for students with </w:t>
      </w:r>
      <w:ins w:id="932" w:author="Proofed" w:date="2021-05-25T18:42:00Z">
        <w:r>
          <w:t xml:space="preserve">a </w:t>
        </w:r>
      </w:ins>
      <w:r w:rsidR="004E2936" w:rsidRPr="00F60A82">
        <w:t xml:space="preserve">stronger </w:t>
      </w:r>
      <w:del w:id="933" w:author="Proofed" w:date="2021-05-25T18:42:00Z">
        <w:r w:rsidR="004E2936" w:rsidRPr="00F60A82" w:rsidDel="00CC1A8E">
          <w:delText>A</w:delText>
        </w:r>
      </w:del>
      <w:ins w:id="934" w:author="Proofed" w:date="2021-05-25T18:42:00Z">
        <w:r>
          <w:t>a</w:t>
        </w:r>
      </w:ins>
      <w:r w:rsidR="004E2936" w:rsidRPr="00F60A82">
        <w:t>uditory preference</w:t>
      </w:r>
      <w:ins w:id="935" w:author="Proofed" w:date="2021-05-25T18:42:00Z">
        <w:r>
          <w:t>,</w:t>
        </w:r>
      </w:ins>
      <w:r w:rsidR="004E2936" w:rsidRPr="00F60A82">
        <w:t xml:space="preserve"> who were more likely to attempt learning a new concept by reading about it rather than rely on an auditory input</w:t>
      </w:r>
      <w:ins w:id="936" w:author="Proofed" w:date="2021-05-25T18:42:00Z">
        <w:r>
          <w:t>,</w:t>
        </w:r>
      </w:ins>
      <w:r w:rsidR="004E2936" w:rsidRPr="00F60A82">
        <w:t xml:space="preserve"> such as an explanation. This convergence was present when students with </w:t>
      </w:r>
      <w:ins w:id="937" w:author="Proofed" w:date="2021-05-25T18:42:00Z">
        <w:r>
          <w:t xml:space="preserve">a </w:t>
        </w:r>
      </w:ins>
      <w:r w:rsidR="004E2936" w:rsidRPr="00F60A82">
        <w:t xml:space="preserve">stronger </w:t>
      </w:r>
      <w:del w:id="938" w:author="Proofed" w:date="2021-05-25T18:42:00Z">
        <w:r w:rsidR="004E2936" w:rsidRPr="00F60A82" w:rsidDel="00CC1A8E">
          <w:delText>A</w:delText>
        </w:r>
      </w:del>
      <w:ins w:id="939" w:author="Proofed" w:date="2021-05-25T18:42:00Z">
        <w:r>
          <w:t>a</w:t>
        </w:r>
      </w:ins>
      <w:r w:rsidR="004E2936" w:rsidRPr="00F60A82">
        <w:t xml:space="preserve">uditory </w:t>
      </w:r>
      <w:ins w:id="940" w:author="Proofed" w:date="2021-05-25T18:42:00Z">
        <w:r>
          <w:t xml:space="preserve">preference </w:t>
        </w:r>
      </w:ins>
      <w:r w:rsidR="004E2936" w:rsidRPr="00F60A82">
        <w:t>attempt</w:t>
      </w:r>
      <w:ins w:id="941" w:author="Proofed" w:date="2021-05-25T18:43:00Z">
        <w:r>
          <w:t>ed</w:t>
        </w:r>
      </w:ins>
      <w:r w:rsidR="004E2936" w:rsidRPr="00F60A82">
        <w:t xml:space="preserve"> to revise a concept they ha</w:t>
      </w:r>
      <w:del w:id="942" w:author="Proofed" w:date="2021-05-25T18:43:00Z">
        <w:r w:rsidR="004E2936" w:rsidRPr="00F60A82" w:rsidDel="00CC1A8E">
          <w:delText>ve</w:delText>
        </w:r>
      </w:del>
      <w:ins w:id="943" w:author="Proofed" w:date="2021-05-25T18:43:00Z">
        <w:r>
          <w:t>d</w:t>
        </w:r>
      </w:ins>
      <w:r w:rsidR="004E2936" w:rsidRPr="00F60A82">
        <w:t xml:space="preserve"> already learned, but not when first attempting to learn it. </w:t>
      </w:r>
      <w:ins w:id="944" w:author="Proofed" w:date="2021-05-25T18:43:00Z">
        <w:r>
          <w:t xml:space="preserve">This implies that </w:t>
        </w:r>
      </w:ins>
      <w:del w:id="945" w:author="Proofed" w:date="2021-05-25T18:43:00Z">
        <w:r w:rsidR="004E2936" w:rsidRPr="00F60A82" w:rsidDel="00CC1A8E">
          <w:delText xml:space="preserve">Perhaps, </w:delText>
        </w:r>
      </w:del>
      <w:r w:rsidR="004E2936" w:rsidRPr="00F60A82">
        <w:t xml:space="preserve">auditory students need to reflect on their learning in order to consolidate their understanding and </w:t>
      </w:r>
      <w:ins w:id="946" w:author="Proofed" w:date="2021-05-25T18:43:00Z">
        <w:r>
          <w:t xml:space="preserve">that </w:t>
        </w:r>
      </w:ins>
      <w:r w:rsidR="004E2936" w:rsidRPr="00F60A82">
        <w:t xml:space="preserve">this happens more effectively when they are revising. </w:t>
      </w:r>
    </w:p>
    <w:p w14:paraId="7C26AD71" w14:textId="4B97A38F" w:rsidR="004E2936" w:rsidRPr="00F60A82" w:rsidRDefault="004E2936" w:rsidP="004E2936">
      <w:r w:rsidRPr="00F60A82">
        <w:t xml:space="preserve">In fact, it is </w:t>
      </w:r>
      <w:ins w:id="947" w:author="Proofed" w:date="2021-05-25T18:44:00Z">
        <w:r w:rsidR="00CC1A8E">
          <w:t xml:space="preserve">the </w:t>
        </w:r>
      </w:ins>
      <w:r w:rsidRPr="00F60A82">
        <w:t xml:space="preserve">students with strong </w:t>
      </w:r>
      <w:del w:id="948" w:author="Proofed" w:date="2021-05-25T18:44:00Z">
        <w:r w:rsidRPr="00F60A82" w:rsidDel="00CC1A8E">
          <w:delText>R</w:delText>
        </w:r>
      </w:del>
      <w:ins w:id="949" w:author="Proofed" w:date="2021-05-25T18:44:00Z">
        <w:r w:rsidR="00CC1A8E">
          <w:t>r</w:t>
        </w:r>
      </w:ins>
      <w:r w:rsidRPr="00F60A82">
        <w:t>ead/</w:t>
      </w:r>
      <w:del w:id="950" w:author="Proofed" w:date="2021-05-25T18:44:00Z">
        <w:r w:rsidRPr="00F60A82" w:rsidDel="00CC1A8E">
          <w:delText>W</w:delText>
        </w:r>
      </w:del>
      <w:ins w:id="951" w:author="Proofed" w:date="2021-05-25T18:44:00Z">
        <w:r w:rsidR="00CC1A8E">
          <w:t>w</w:t>
        </w:r>
      </w:ins>
      <w:r w:rsidRPr="00F60A82">
        <w:t xml:space="preserve">rite and </w:t>
      </w:r>
      <w:del w:id="952" w:author="Proofed" w:date="2021-05-25T18:44:00Z">
        <w:r w:rsidRPr="00F60A82" w:rsidDel="00CC1A8E">
          <w:delText>K</w:delText>
        </w:r>
      </w:del>
      <w:ins w:id="953" w:author="Proofed" w:date="2021-05-25T18:44:00Z">
        <w:r w:rsidR="00CC1A8E">
          <w:t>k</w:t>
        </w:r>
      </w:ins>
      <w:r w:rsidRPr="00F60A82">
        <w:t xml:space="preserve">inaesthetic preferences that </w:t>
      </w:r>
      <w:ins w:id="954" w:author="Proofed" w:date="2021-05-25T18:44:00Z">
        <w:r w:rsidR="00CC1A8E">
          <w:t xml:space="preserve">would appear </w:t>
        </w:r>
      </w:ins>
      <w:del w:id="955" w:author="Proofed" w:date="2021-05-25T18:44:00Z">
        <w:r w:rsidRPr="00F60A82" w:rsidDel="00CC1A8E">
          <w:delText xml:space="preserve">seem </w:delText>
        </w:r>
      </w:del>
      <w:r w:rsidRPr="00F60A82">
        <w:t xml:space="preserve">to rely on </w:t>
      </w:r>
      <w:del w:id="956" w:author="Proofed" w:date="2021-05-25T18:44:00Z">
        <w:r w:rsidRPr="00F60A82" w:rsidDel="00CC1A8E">
          <w:delText>A</w:delText>
        </w:r>
      </w:del>
      <w:ins w:id="957" w:author="Proofed" w:date="2021-05-25T18:44:00Z">
        <w:r w:rsidR="00CC1A8E">
          <w:t>a</w:t>
        </w:r>
      </w:ins>
      <w:r w:rsidRPr="00F60A82">
        <w:t>uditory input when learning a new concept</w:t>
      </w:r>
      <w:ins w:id="958" w:author="Proofed" w:date="2021-05-25T18:44:00Z">
        <w:r w:rsidR="00CC1A8E">
          <w:t xml:space="preserve">, generally in terms of </w:t>
        </w:r>
      </w:ins>
      <w:del w:id="959" w:author="Proofed" w:date="2021-05-25T18:44:00Z">
        <w:r w:rsidRPr="00F60A82" w:rsidDel="00CC1A8E">
          <w:delText xml:space="preserve"> by preferring to </w:delText>
        </w:r>
      </w:del>
      <w:r w:rsidRPr="00F60A82">
        <w:t>hav</w:t>
      </w:r>
      <w:ins w:id="960" w:author="Proofed" w:date="2021-05-25T18:44:00Z">
        <w:r w:rsidR="00CC1A8E">
          <w:t xml:space="preserve">ing </w:t>
        </w:r>
      </w:ins>
      <w:del w:id="961" w:author="Proofed" w:date="2021-05-25T18:45:00Z">
        <w:r w:rsidRPr="00F60A82" w:rsidDel="00CC1A8E">
          <w:delText xml:space="preserve">e </w:delText>
        </w:r>
      </w:del>
      <w:r w:rsidRPr="00F60A82">
        <w:t xml:space="preserve">things explained to them. </w:t>
      </w:r>
      <w:ins w:id="962" w:author="Proofed" w:date="2021-05-25T18:45:00Z">
        <w:r w:rsidR="00CC1A8E">
          <w:t xml:space="preserve">While </w:t>
        </w:r>
      </w:ins>
      <w:del w:id="963" w:author="Proofed" w:date="2021-05-25T18:45:00Z">
        <w:r w:rsidRPr="00F60A82" w:rsidDel="00CC1A8E">
          <w:delText xml:space="preserve">Although </w:delText>
        </w:r>
      </w:del>
      <w:r w:rsidRPr="00F60A82">
        <w:t xml:space="preserve">the practical effect size for this behaviour </w:t>
      </w:r>
      <w:del w:id="964" w:author="Proofed" w:date="2021-05-25T18:45:00Z">
        <w:r w:rsidRPr="00F60A82" w:rsidDel="00CC1A8E">
          <w:delText>i</w:delText>
        </w:r>
      </w:del>
      <w:ins w:id="965" w:author="Proofed" w:date="2021-05-25T18:45:00Z">
        <w:r w:rsidR="00CC1A8E">
          <w:t>wa</w:t>
        </w:r>
      </w:ins>
      <w:r w:rsidRPr="00F60A82">
        <w:t xml:space="preserve">s moderate to low, </w:t>
      </w:r>
      <w:ins w:id="966" w:author="Proofed" w:date="2021-05-25T18:45:00Z">
        <w:r w:rsidR="00CC1A8E">
          <w:t xml:space="preserve">the implication is </w:t>
        </w:r>
      </w:ins>
      <w:del w:id="967" w:author="Proofed" w:date="2021-05-25T18:45:00Z">
        <w:r w:rsidRPr="00F60A82" w:rsidDel="00CC1A8E">
          <w:delText xml:space="preserve">it suggests </w:delText>
        </w:r>
      </w:del>
      <w:r w:rsidRPr="00F60A82">
        <w:t xml:space="preserve">that traditional lectures or materials with an auditory component will be </w:t>
      </w:r>
      <w:ins w:id="968" w:author="Proofed" w:date="2021-05-25T18:45:00Z">
        <w:r w:rsidR="00CC1A8E">
          <w:t xml:space="preserve">appropriate </w:t>
        </w:r>
      </w:ins>
      <w:ins w:id="969" w:author="Proofed" w:date="2021-05-25T18:46:00Z">
        <w:r w:rsidR="00CC1A8E">
          <w:t xml:space="preserve">for </w:t>
        </w:r>
      </w:ins>
      <w:del w:id="970" w:author="Proofed" w:date="2021-05-25T18:46:00Z">
        <w:r w:rsidRPr="00F60A82" w:rsidDel="00CC1A8E">
          <w:delText xml:space="preserve">well suited in </w:delText>
        </w:r>
      </w:del>
      <w:r w:rsidRPr="00F60A82">
        <w:t xml:space="preserve">supporting these groups of students. It </w:t>
      </w:r>
      <w:ins w:id="971" w:author="Proofed" w:date="2021-05-25T18:46:00Z">
        <w:r w:rsidR="00CC1A8E">
          <w:t xml:space="preserve">would </w:t>
        </w:r>
      </w:ins>
      <w:r w:rsidRPr="00F60A82">
        <w:t>appear</w:t>
      </w:r>
      <w:del w:id="972" w:author="Proofed" w:date="2021-05-25T18:46:00Z">
        <w:r w:rsidRPr="00F60A82" w:rsidDel="00CC1A8E">
          <w:delText>s</w:delText>
        </w:r>
      </w:del>
      <w:r w:rsidRPr="00F60A82">
        <w:t xml:space="preserve"> that students with stronger </w:t>
      </w:r>
      <w:r w:rsidR="00CC1A8E" w:rsidRPr="00F60A82">
        <w:t xml:space="preserve">read/write, auditory and kinaesthetic </w:t>
      </w:r>
      <w:r w:rsidRPr="00F60A82">
        <w:t xml:space="preserve">preferences may adopt learning strategies that do not always align with their expressed learning preferences. This </w:t>
      </w:r>
      <w:ins w:id="973" w:author="Proofed" w:date="2021-05-25T18:46:00Z">
        <w:r w:rsidR="00CC1A8E">
          <w:t xml:space="preserve">could </w:t>
        </w:r>
      </w:ins>
      <w:ins w:id="974" w:author="Proofed" w:date="2021-05-25T18:47:00Z">
        <w:r w:rsidR="00CC1A8E">
          <w:t xml:space="preserve">perhaps </w:t>
        </w:r>
      </w:ins>
      <w:del w:id="975" w:author="Proofed" w:date="2021-05-25T18:46:00Z">
        <w:r w:rsidRPr="00F60A82" w:rsidDel="00CC1A8E">
          <w:delText xml:space="preserve">is perhaps, in </w:delText>
        </w:r>
      </w:del>
      <w:ins w:id="976" w:author="Proofed" w:date="2021-05-25T18:46:00Z">
        <w:r w:rsidR="00CC1A8E">
          <w:t xml:space="preserve">be </w:t>
        </w:r>
      </w:ins>
      <w:r w:rsidRPr="00F60A82">
        <w:t>part</w:t>
      </w:r>
      <w:ins w:id="977" w:author="Proofed" w:date="2021-05-25T18:46:00Z">
        <w:r w:rsidR="00CC1A8E">
          <w:t>ially</w:t>
        </w:r>
      </w:ins>
      <w:r w:rsidRPr="00F60A82">
        <w:t xml:space="preserve"> explained by the large proportion of multi</w:t>
      </w:r>
      <w:ins w:id="978" w:author="Proofed" w:date="2021-05-25T18:47:00Z">
        <w:r w:rsidR="00CC1A8E">
          <w:t>-</w:t>
        </w:r>
      </w:ins>
      <w:r w:rsidRPr="00F60A82">
        <w:t>modal students in the sample</w:t>
      </w:r>
      <w:ins w:id="979" w:author="Proofed" w:date="2021-05-25T18:47:00Z">
        <w:r w:rsidR="00CC1A8E">
          <w:t>, who, naturally, tend</w:t>
        </w:r>
      </w:ins>
      <w:del w:id="980" w:author="Proofed" w:date="2021-05-25T18:47:00Z">
        <w:r w:rsidRPr="00F60A82" w:rsidDel="00CC1A8E">
          <w:delText xml:space="preserve"> and, it is therefore, not surprising that they</w:delText>
        </w:r>
      </w:del>
      <w:ins w:id="981" w:author="Proofed" w:date="2021-05-25T18:47:00Z">
        <w:r w:rsidR="00CC1A8E">
          <w:t xml:space="preserve"> to</w:t>
        </w:r>
      </w:ins>
      <w:r w:rsidRPr="00F60A82">
        <w:t xml:space="preserve"> adopt a range of learning strategies. </w:t>
      </w:r>
    </w:p>
    <w:p w14:paraId="72D8C10F" w14:textId="3B33C5DB" w:rsidR="004E2936" w:rsidRPr="00F60A82" w:rsidRDefault="004E2936" w:rsidP="004E2936">
      <w:r w:rsidRPr="00F60A82">
        <w:t xml:space="preserve">As </w:t>
      </w:r>
      <w:ins w:id="982" w:author="Proofed" w:date="2021-05-25T18:48:00Z">
        <w:r w:rsidR="00CC1A8E">
          <w:t>noted above</w:t>
        </w:r>
      </w:ins>
      <w:del w:id="983" w:author="Proofed" w:date="2021-05-25T18:48:00Z">
        <w:r w:rsidRPr="00F60A82" w:rsidDel="00CC1A8E">
          <w:delText>mentioned earlier</w:delText>
        </w:r>
      </w:del>
      <w:r w:rsidRPr="00F60A82">
        <w:t xml:space="preserve">, the conversion effect </w:t>
      </w:r>
      <w:del w:id="984" w:author="Proofed" w:date="2021-05-25T18:48:00Z">
        <w:r w:rsidRPr="00F60A82" w:rsidDel="00CC1A8E">
          <w:delText>i</w:delText>
        </w:r>
      </w:del>
      <w:ins w:id="985" w:author="Proofed" w:date="2021-05-25T18:48:00Z">
        <w:r w:rsidR="00CC1A8E">
          <w:t>wa</w:t>
        </w:r>
      </w:ins>
      <w:r w:rsidRPr="00F60A82">
        <w:t xml:space="preserve">s </w:t>
      </w:r>
      <w:ins w:id="986" w:author="Proofed" w:date="2021-05-25T18:48:00Z">
        <w:r w:rsidR="00CC1A8E">
          <w:t xml:space="preserve">found to be </w:t>
        </w:r>
      </w:ins>
      <w:r w:rsidRPr="00F60A82">
        <w:t xml:space="preserve">present for </w:t>
      </w:r>
      <w:del w:id="987" w:author="Proofed" w:date="2021-05-25T18:48:00Z">
        <w:r w:rsidRPr="00F60A82" w:rsidDel="00CC1A8E">
          <w:delText>A</w:delText>
        </w:r>
      </w:del>
      <w:ins w:id="988" w:author="Proofed" w:date="2021-05-25T18:48:00Z">
        <w:r w:rsidR="00CC1A8E">
          <w:t>a</w:t>
        </w:r>
      </w:ins>
      <w:r w:rsidRPr="00F60A82">
        <w:t>uditory</w:t>
      </w:r>
      <w:ins w:id="989" w:author="Proofed" w:date="2021-05-25T18:48:00Z">
        <w:r w:rsidR="00CC1A8E">
          <w:t>-leaning</w:t>
        </w:r>
      </w:ins>
      <w:r w:rsidRPr="00F60A82">
        <w:t xml:space="preserve"> students when revising concepts</w:t>
      </w:r>
      <w:ins w:id="990" w:author="Proofed" w:date="2021-05-25T18:48:00Z">
        <w:r w:rsidR="00CC1A8E">
          <w:t xml:space="preserve">, </w:t>
        </w:r>
      </w:ins>
      <w:r w:rsidRPr="00F60A82">
        <w:t xml:space="preserve"> with students with </w:t>
      </w:r>
      <w:ins w:id="991" w:author="Proofed" w:date="2021-05-25T18:48:00Z">
        <w:r w:rsidR="00CC1A8E">
          <w:t xml:space="preserve">a </w:t>
        </w:r>
      </w:ins>
      <w:r w:rsidRPr="00F60A82">
        <w:t xml:space="preserve">stronger </w:t>
      </w:r>
      <w:del w:id="992" w:author="Proofed" w:date="2021-05-25T18:48:00Z">
        <w:r w:rsidRPr="00F60A82" w:rsidDel="00CC1A8E">
          <w:delText>A</w:delText>
        </w:r>
      </w:del>
      <w:ins w:id="993" w:author="Proofed" w:date="2021-05-25T18:48:00Z">
        <w:r w:rsidR="00CC1A8E">
          <w:t>a</w:t>
        </w:r>
      </w:ins>
      <w:r w:rsidRPr="00F60A82">
        <w:t xml:space="preserve">uditory preference being more likely to </w:t>
      </w:r>
      <w:ins w:id="994" w:author="Proofed" w:date="2021-05-25T18:49:00Z">
        <w:r w:rsidR="00CC1A8E">
          <w:t xml:space="preserve">experience </w:t>
        </w:r>
      </w:ins>
      <w:del w:id="995" w:author="Proofed" w:date="2021-05-25T18:49:00Z">
        <w:r w:rsidRPr="00F60A82" w:rsidDel="00CC1A8E">
          <w:delText xml:space="preserve">adopt </w:delText>
        </w:r>
      </w:del>
      <w:r w:rsidRPr="00F60A82">
        <w:t xml:space="preserve">it. Somewhat surprisingly, students with </w:t>
      </w:r>
      <w:ins w:id="996" w:author="Proofed" w:date="2021-05-25T18:51:00Z">
        <w:r w:rsidR="00E662CB">
          <w:t xml:space="preserve">a </w:t>
        </w:r>
      </w:ins>
      <w:r w:rsidRPr="00F60A82">
        <w:t xml:space="preserve">stronger </w:t>
      </w:r>
      <w:del w:id="997" w:author="Proofed" w:date="2021-05-25T18:51:00Z">
        <w:r w:rsidRPr="00F60A82" w:rsidDel="00E662CB">
          <w:delText>R</w:delText>
        </w:r>
      </w:del>
      <w:ins w:id="998" w:author="Proofed" w:date="2021-05-25T18:51:00Z">
        <w:r w:rsidR="00E662CB">
          <w:t>r</w:t>
        </w:r>
      </w:ins>
      <w:r w:rsidRPr="00F60A82">
        <w:t>ead/</w:t>
      </w:r>
      <w:del w:id="999" w:author="Proofed" w:date="2021-05-25T18:51:00Z">
        <w:r w:rsidRPr="00F60A82" w:rsidDel="00E662CB">
          <w:delText>W</w:delText>
        </w:r>
      </w:del>
      <w:ins w:id="1000" w:author="Proofed" w:date="2021-05-25T18:51:00Z">
        <w:r w:rsidR="00E662CB">
          <w:t>w</w:t>
        </w:r>
      </w:ins>
      <w:r w:rsidRPr="00F60A82">
        <w:t xml:space="preserve">rite preference were also likely to adopt this </w:t>
      </w:r>
      <w:r w:rsidRPr="00F60A82">
        <w:t>behaviour when revising</w:t>
      </w:r>
      <w:ins w:id="1001" w:author="Proofed" w:date="2021-05-25T18:51:00Z">
        <w:r w:rsidR="00E662CB">
          <w:t>,</w:t>
        </w:r>
      </w:ins>
      <w:r w:rsidRPr="00F60A82">
        <w:t xml:space="preserve"> possibly due to the biased nature of the question</w:t>
      </w:r>
      <w:ins w:id="1002" w:author="Proofed" w:date="2021-05-25T18:51:00Z">
        <w:r w:rsidR="00E662CB">
          <w:t>,</w:t>
        </w:r>
      </w:ins>
      <w:r w:rsidRPr="00F60A82">
        <w:t xml:space="preserve"> which describe</w:t>
      </w:r>
      <w:del w:id="1003" w:author="Proofed" w:date="2021-05-25T18:52:00Z">
        <w:r w:rsidRPr="00F60A82" w:rsidDel="00E662CB">
          <w:delText>s</w:delText>
        </w:r>
      </w:del>
      <w:ins w:id="1004" w:author="Proofed" w:date="2021-05-25T18:52:00Z">
        <w:r w:rsidR="00E662CB">
          <w:t>d</w:t>
        </w:r>
      </w:ins>
      <w:r w:rsidRPr="00F60A82">
        <w:t xml:space="preserve"> behaviour that includes both read/write and auditory aspects. </w:t>
      </w:r>
    </w:p>
    <w:p w14:paraId="007343C8" w14:textId="47424DD9" w:rsidR="004E2936" w:rsidRPr="00F60A82" w:rsidRDefault="004E2936" w:rsidP="004E2936">
      <w:r w:rsidRPr="00F60A82">
        <w:t xml:space="preserve">It is worth noting that students with </w:t>
      </w:r>
      <w:ins w:id="1005" w:author="Proofed" w:date="2021-05-25T18:52:00Z">
        <w:r w:rsidR="00E662CB">
          <w:t xml:space="preserve">a </w:t>
        </w:r>
      </w:ins>
      <w:r w:rsidRPr="00F60A82">
        <w:t xml:space="preserve">strong </w:t>
      </w:r>
      <w:del w:id="1006" w:author="Proofed" w:date="2021-05-25T18:52:00Z">
        <w:r w:rsidRPr="00F60A82" w:rsidDel="00E662CB">
          <w:delText>K</w:delText>
        </w:r>
      </w:del>
      <w:ins w:id="1007" w:author="Proofed" w:date="2021-05-25T18:52:00Z">
        <w:r w:rsidR="00E662CB">
          <w:t>k</w:t>
        </w:r>
      </w:ins>
      <w:r w:rsidRPr="00F60A82">
        <w:t xml:space="preserve">inaesthetic preference were the only group that did not </w:t>
      </w:r>
      <w:del w:id="1008" w:author="Proofed" w:date="2021-05-25T18:52:00Z">
        <w:r w:rsidRPr="00F60A82" w:rsidDel="00E662CB">
          <w:delText xml:space="preserve">show </w:delText>
        </w:r>
      </w:del>
      <w:r w:rsidRPr="00F60A82">
        <w:t xml:space="preserve">support </w:t>
      </w:r>
      <w:del w:id="1009" w:author="Proofed" w:date="2021-05-25T18:52:00Z">
        <w:r w:rsidRPr="00F60A82" w:rsidDel="00E662CB">
          <w:delText xml:space="preserve">for </w:delText>
        </w:r>
      </w:del>
      <w:r w:rsidRPr="00F60A82">
        <w:t xml:space="preserve">the convergence theory </w:t>
      </w:r>
      <w:ins w:id="1010" w:author="Proofed" w:date="2021-05-25T18:53:00Z">
        <w:r w:rsidR="00E662CB">
          <w:t>with</w:t>
        </w:r>
      </w:ins>
      <w:r w:rsidRPr="00F60A82">
        <w:t>in any of the context</w:t>
      </w:r>
      <w:ins w:id="1011" w:author="Proofed" w:date="2021-05-25T18:53:00Z">
        <w:r w:rsidR="00E662CB">
          <w:t>s</w:t>
        </w:r>
      </w:ins>
      <w:r w:rsidRPr="00F60A82">
        <w:t xml:space="preserve"> tested, </w:t>
      </w:r>
      <w:ins w:id="1012" w:author="Proofed" w:date="2021-05-25T18:53:00Z">
        <w:r w:rsidR="00E662CB">
          <w:t xml:space="preserve">while </w:t>
        </w:r>
      </w:ins>
      <w:del w:id="1013" w:author="Proofed" w:date="2021-05-25T18:53:00Z">
        <w:r w:rsidRPr="00F60A82" w:rsidDel="00E662CB">
          <w:delText xml:space="preserve">although </w:delText>
        </w:r>
      </w:del>
      <w:r w:rsidRPr="00F60A82">
        <w:t xml:space="preserve">they were significantly more likely to adopt an </w:t>
      </w:r>
      <w:del w:id="1014" w:author="Proofed" w:date="2021-05-25T18:53:00Z">
        <w:r w:rsidRPr="00F60A82" w:rsidDel="00E662CB">
          <w:delText>A</w:delText>
        </w:r>
      </w:del>
      <w:ins w:id="1015" w:author="Proofed" w:date="2021-05-25T18:53:00Z">
        <w:r w:rsidR="00E662CB">
          <w:t>a</w:t>
        </w:r>
      </w:ins>
      <w:r w:rsidRPr="00F60A82">
        <w:t xml:space="preserve">uditory approach </w:t>
      </w:r>
      <w:ins w:id="1016" w:author="Proofed" w:date="2021-05-25T18:53:00Z">
        <w:r w:rsidR="00E662CB">
          <w:t xml:space="preserve">when </w:t>
        </w:r>
      </w:ins>
      <w:del w:id="1017" w:author="Proofed" w:date="2021-05-25T18:53:00Z">
        <w:r w:rsidRPr="00F60A82" w:rsidDel="00E662CB">
          <w:delText xml:space="preserve">to </w:delText>
        </w:r>
      </w:del>
      <w:r w:rsidRPr="00F60A82">
        <w:t xml:space="preserve">learning a new concept. Further research is required to identify further ways </w:t>
      </w:r>
      <w:r w:rsidR="007B59A3">
        <w:t xml:space="preserve">in which </w:t>
      </w:r>
      <w:ins w:id="1018" w:author="Proofed" w:date="2021-05-25T18:53:00Z">
        <w:r w:rsidR="00E662CB">
          <w:t xml:space="preserve">the learning of </w:t>
        </w:r>
      </w:ins>
      <w:del w:id="1019" w:author="Proofed" w:date="2021-05-25T18:53:00Z">
        <w:r w:rsidRPr="00F60A82" w:rsidDel="00E662CB">
          <w:delText>in which</w:delText>
        </w:r>
      </w:del>
      <w:del w:id="1020" w:author="Proofed" w:date="2021-05-25T18:54:00Z">
        <w:r w:rsidRPr="00F60A82" w:rsidDel="00E662CB">
          <w:delText xml:space="preserve"> </w:delText>
        </w:r>
      </w:del>
      <w:r w:rsidRPr="00F60A82">
        <w:t>kinaesthetic</w:t>
      </w:r>
      <w:ins w:id="1021" w:author="Proofed" w:date="2021-05-25T18:54:00Z">
        <w:r w:rsidR="00E662CB">
          <w:t xml:space="preserve">-leaning  </w:t>
        </w:r>
      </w:ins>
      <w:del w:id="1022" w:author="Proofed" w:date="2021-05-25T18:54:00Z">
        <w:r w:rsidRPr="00F60A82" w:rsidDel="00E662CB">
          <w:delText xml:space="preserve"> </w:delText>
        </w:r>
      </w:del>
      <w:r w:rsidRPr="00F60A82">
        <w:t xml:space="preserve">students </w:t>
      </w:r>
      <w:del w:id="1023" w:author="Proofed" w:date="2021-05-25T18:54:00Z">
        <w:r w:rsidRPr="00F60A82" w:rsidDel="00E662CB">
          <w:delText xml:space="preserve">learning </w:delText>
        </w:r>
      </w:del>
      <w:r w:rsidRPr="00F60A82">
        <w:t xml:space="preserve">can be supported. </w:t>
      </w:r>
    </w:p>
    <w:p w14:paraId="60FBEF59" w14:textId="77777777" w:rsidR="0092109F" w:rsidRPr="00F60A82" w:rsidRDefault="0092109F" w:rsidP="00AF213F">
      <w:pPr>
        <w:pStyle w:val="Level1Title"/>
      </w:pPr>
      <w:r w:rsidRPr="00F60A82">
        <w:t>Conclusions</w:t>
      </w:r>
    </w:p>
    <w:p w14:paraId="3C1A232B" w14:textId="195054C3" w:rsidR="00321308" w:rsidRPr="00F60A82" w:rsidRDefault="00321308" w:rsidP="00340C7C">
      <w:r w:rsidRPr="00F60A82">
        <w:t>This article examined the presence of a conversion effect</w:t>
      </w:r>
      <w:del w:id="1024" w:author="Proofed" w:date="2021-05-25T18:54:00Z">
        <w:r w:rsidRPr="00F60A82" w:rsidDel="00E662CB">
          <w:delText>s</w:delText>
        </w:r>
      </w:del>
      <w:r w:rsidRPr="00F60A82">
        <w:t xml:space="preserve"> </w:t>
      </w:r>
      <w:ins w:id="1025" w:author="Proofed" w:date="2021-05-25T18:55:00Z">
        <w:r w:rsidR="00E662CB">
          <w:t xml:space="preserve">between </w:t>
        </w:r>
      </w:ins>
      <w:del w:id="1026" w:author="Proofed" w:date="2021-05-25T18:54:00Z">
        <w:r w:rsidRPr="00F60A82" w:rsidDel="00E662CB">
          <w:delText>bet</w:delText>
        </w:r>
      </w:del>
      <w:del w:id="1027" w:author="Proofed" w:date="2021-05-25T18:55:00Z">
        <w:r w:rsidRPr="00F60A82" w:rsidDel="00E662CB">
          <w:delText xml:space="preserve">ween the </w:delText>
        </w:r>
      </w:del>
      <w:r w:rsidRPr="00F60A82">
        <w:t xml:space="preserve">students’ preferences for </w:t>
      </w:r>
      <w:r w:rsidR="00E662CB" w:rsidRPr="00F60A82">
        <w:t xml:space="preserve">visual, auditory, read/write and kinaesthetic </w:t>
      </w:r>
      <w:r w:rsidRPr="00F60A82">
        <w:t xml:space="preserve">information processing and their study behaviour </w:t>
      </w:r>
      <w:ins w:id="1028" w:author="Proofed" w:date="2021-05-25T18:55:00Z">
        <w:r w:rsidR="00E662CB">
          <w:t>with</w:t>
        </w:r>
      </w:ins>
      <w:r w:rsidRPr="00F60A82">
        <w:t xml:space="preserve">in the context of taking notes in class, learning a new concept and revising for exams. The results </w:t>
      </w:r>
      <w:del w:id="1029" w:author="Proofed" w:date="2021-05-25T18:55:00Z">
        <w:r w:rsidRPr="00F60A82" w:rsidDel="00E662CB">
          <w:delText>showed</w:delText>
        </w:r>
      </w:del>
      <w:ins w:id="1030" w:author="Proofed" w:date="2021-05-25T18:55:00Z">
        <w:r w:rsidR="00E662CB" w:rsidRPr="00F60A82">
          <w:t>indicated</w:t>
        </w:r>
      </w:ins>
      <w:r w:rsidRPr="00F60A82">
        <w:t xml:space="preserve"> that the conversion effect is not ubiquitous but context specific and </w:t>
      </w:r>
      <w:ins w:id="1031" w:author="Proofed" w:date="2021-05-25T18:55:00Z">
        <w:r w:rsidR="00E662CB">
          <w:t xml:space="preserve">is </w:t>
        </w:r>
      </w:ins>
      <w:r w:rsidRPr="00F60A82">
        <w:t xml:space="preserve">only present when students </w:t>
      </w:r>
      <w:ins w:id="1032" w:author="Proofed" w:date="2021-05-25T18:56:00Z">
        <w:r w:rsidR="00E662CB">
          <w:t xml:space="preserve">seek </w:t>
        </w:r>
      </w:ins>
      <w:del w:id="1033" w:author="Proofed" w:date="2021-05-25T18:56:00Z">
        <w:r w:rsidRPr="00F60A82" w:rsidDel="00E662CB">
          <w:delText xml:space="preserve">try </w:delText>
        </w:r>
      </w:del>
      <w:r w:rsidRPr="00F60A82">
        <w:t xml:space="preserve">to learn a new concept and revise for exams. The conversion effect was present for students with strong </w:t>
      </w:r>
      <w:r w:rsidR="00E662CB" w:rsidRPr="00F60A82">
        <w:t xml:space="preserve">visual and read/write </w:t>
      </w:r>
      <w:r w:rsidRPr="00F60A82">
        <w:t xml:space="preserve">preferences only when they </w:t>
      </w:r>
      <w:del w:id="1034" w:author="Proofed" w:date="2021-05-25T18:56:00Z">
        <w:r w:rsidRPr="00F60A82" w:rsidDel="00E662CB">
          <w:delText>tried</w:delText>
        </w:r>
      </w:del>
      <w:ins w:id="1035" w:author="Proofed" w:date="2021-05-25T18:56:00Z">
        <w:r w:rsidR="00E662CB" w:rsidRPr="00F60A82">
          <w:t>attempted</w:t>
        </w:r>
      </w:ins>
      <w:r w:rsidRPr="00F60A82">
        <w:t xml:space="preserve"> to learn a new concept, </w:t>
      </w:r>
      <w:ins w:id="1036" w:author="Proofed" w:date="2021-05-25T18:56:00Z">
        <w:r w:rsidR="00E662CB">
          <w:t xml:space="preserve">which implies that </w:t>
        </w:r>
      </w:ins>
      <w:del w:id="1037" w:author="Proofed" w:date="2021-05-25T18:56:00Z">
        <w:r w:rsidRPr="00F60A82" w:rsidDel="00E662CB">
          <w:delText>and th</w:delText>
        </w:r>
      </w:del>
      <w:ins w:id="1038" w:author="Proofed" w:date="2021-05-25T18:56:00Z">
        <w:r w:rsidR="00E662CB">
          <w:t xml:space="preserve">there is </w:t>
        </w:r>
      </w:ins>
      <w:del w:id="1039" w:author="Proofed" w:date="2021-05-25T18:56:00Z">
        <w:r w:rsidRPr="00F60A82" w:rsidDel="00E662CB">
          <w:delText>is suggests</w:delText>
        </w:r>
      </w:del>
      <w:ins w:id="1040" w:author="Proofed" w:date="2021-05-25T18:56:00Z">
        <w:r w:rsidR="00E662CB">
          <w:t>a</w:t>
        </w:r>
      </w:ins>
      <w:r w:rsidRPr="00F60A82">
        <w:t xml:space="preserve"> </w:t>
      </w:r>
      <w:del w:id="1041" w:author="Proofed" w:date="2021-05-25T18:56:00Z">
        <w:r w:rsidRPr="00F60A82" w:rsidDel="00E662CB">
          <w:delText xml:space="preserve">the </w:delText>
        </w:r>
      </w:del>
      <w:r w:rsidRPr="00F60A82">
        <w:t>need for including a range of study support materials in lectures and seminars to enhance the students</w:t>
      </w:r>
      <w:ins w:id="1042" w:author="Proofed" w:date="2021-05-25T18:56:00Z">
        <w:r w:rsidR="00E662CB">
          <w:t>’</w:t>
        </w:r>
      </w:ins>
      <w:r w:rsidRPr="00F60A82">
        <w:t xml:space="preserve"> experience.</w:t>
      </w:r>
      <w:r w:rsidR="00F60A82">
        <w:t xml:space="preserve"> </w:t>
      </w:r>
      <w:ins w:id="1043" w:author="Proofed" w:date="2021-05-25T18:57:00Z">
        <w:r w:rsidR="00E662CB">
          <w:t xml:space="preserve">Meanwhile, </w:t>
        </w:r>
      </w:ins>
      <w:del w:id="1044" w:author="Proofed" w:date="2021-05-25T18:57:00Z">
        <w:r w:rsidRPr="00F60A82" w:rsidDel="00E662CB">
          <w:delText>T</w:delText>
        </w:r>
      </w:del>
      <w:ins w:id="1045" w:author="Proofed" w:date="2021-05-25T18:57:00Z">
        <w:r w:rsidR="00E662CB">
          <w:t>t</w:t>
        </w:r>
      </w:ins>
      <w:r w:rsidRPr="00F60A82">
        <w:t xml:space="preserve">he conversion effect was present for students with </w:t>
      </w:r>
      <w:ins w:id="1046" w:author="Proofed" w:date="2021-05-25T18:56:00Z">
        <w:r w:rsidR="00E662CB">
          <w:t xml:space="preserve">a </w:t>
        </w:r>
      </w:ins>
      <w:r w:rsidRPr="00F60A82">
        <w:t xml:space="preserve">strong </w:t>
      </w:r>
      <w:del w:id="1047" w:author="Proofed" w:date="2021-05-25T18:57:00Z">
        <w:r w:rsidRPr="00F60A82" w:rsidDel="00E662CB">
          <w:delText>A</w:delText>
        </w:r>
      </w:del>
      <w:ins w:id="1048" w:author="Proofed" w:date="2021-05-25T18:57:00Z">
        <w:r w:rsidR="00E662CB">
          <w:t>a</w:t>
        </w:r>
      </w:ins>
      <w:r w:rsidRPr="00F60A82">
        <w:t xml:space="preserve">uditory preference when they revised for exams, </w:t>
      </w:r>
      <w:ins w:id="1049" w:author="Proofed" w:date="2021-05-25T18:57:00Z">
        <w:r w:rsidR="00E662CB">
          <w:t>while</w:t>
        </w:r>
      </w:ins>
      <w:del w:id="1050" w:author="Proofed" w:date="2021-05-25T18:57:00Z">
        <w:r w:rsidRPr="00F60A82" w:rsidDel="00E662CB">
          <w:delText xml:space="preserve">although </w:delText>
        </w:r>
      </w:del>
      <w:ins w:id="1051" w:author="Proofed" w:date="2021-05-25T18:57:00Z">
        <w:r w:rsidR="00E662CB">
          <w:t xml:space="preserve"> </w:t>
        </w:r>
      </w:ins>
      <w:r w:rsidRPr="00F60A82">
        <w:t>they</w:t>
      </w:r>
      <w:ins w:id="1052" w:author="Proofed" w:date="2021-05-25T18:57:00Z">
        <w:r w:rsidR="00E662CB">
          <w:t xml:space="preserve"> expressed a </w:t>
        </w:r>
      </w:ins>
      <w:del w:id="1053" w:author="Proofed" w:date="2021-05-25T18:57:00Z">
        <w:r w:rsidRPr="00F60A82" w:rsidDel="00E662CB">
          <w:delText xml:space="preserve"> prefer</w:delText>
        </w:r>
      </w:del>
      <w:ins w:id="1054" w:author="Proofed" w:date="2021-05-25T18:57:00Z">
        <w:r w:rsidR="00E662CB" w:rsidRPr="00F60A82">
          <w:t>prefer</w:t>
        </w:r>
        <w:r w:rsidR="00E662CB">
          <w:t xml:space="preserve">ence </w:t>
        </w:r>
      </w:ins>
      <w:del w:id="1055" w:author="Proofed" w:date="2021-05-25T18:57:00Z">
        <w:r w:rsidRPr="00F60A82" w:rsidDel="00E662CB">
          <w:delText>red to</w:delText>
        </w:r>
      </w:del>
      <w:ins w:id="1056" w:author="Proofed" w:date="2021-05-25T18:57:00Z">
        <w:r w:rsidR="00E662CB">
          <w:t>for</w:t>
        </w:r>
      </w:ins>
      <w:r w:rsidRPr="00F60A82">
        <w:t xml:space="preserve"> learn</w:t>
      </w:r>
      <w:ins w:id="1057" w:author="Proofed" w:date="2021-05-25T18:57:00Z">
        <w:r w:rsidR="00E662CB">
          <w:t>ing</w:t>
        </w:r>
      </w:ins>
      <w:r w:rsidRPr="00F60A82">
        <w:t xml:space="preserve"> a new concept by reading about it</w:t>
      </w:r>
      <w:ins w:id="1058" w:author="Proofed" w:date="2021-05-25T18:57:00Z">
        <w:r w:rsidR="00E662CB">
          <w:t>,</w:t>
        </w:r>
      </w:ins>
      <w:r w:rsidRPr="00F60A82">
        <w:t xml:space="preserve"> suggesting the need for support materials with both auditory and textual components. </w:t>
      </w:r>
      <w:r w:rsidR="00C93F70">
        <w:t xml:space="preserve">The </w:t>
      </w:r>
      <w:ins w:id="1059" w:author="Proofed" w:date="2021-05-25T18:58:00Z">
        <w:r w:rsidR="00E662CB" w:rsidRPr="00E662CB">
          <w:t>conver</w:t>
        </w:r>
      </w:ins>
      <w:r w:rsidR="00C93F70">
        <w:t>sion</w:t>
      </w:r>
      <w:ins w:id="1060" w:author="Proofed" w:date="2021-05-25T18:58:00Z">
        <w:r w:rsidR="00E662CB" w:rsidRPr="00E662CB">
          <w:t xml:space="preserve"> effect </w:t>
        </w:r>
        <w:r w:rsidR="00E662CB">
          <w:t xml:space="preserve">was not clear with </w:t>
        </w:r>
      </w:ins>
      <w:del w:id="1061" w:author="Proofed" w:date="2021-05-25T18:58:00Z">
        <w:r w:rsidRPr="00F60A82" w:rsidDel="00E662CB">
          <w:delText>K</w:delText>
        </w:r>
      </w:del>
      <w:ins w:id="1062" w:author="Proofed" w:date="2021-05-25T18:58:00Z">
        <w:r w:rsidR="00E662CB">
          <w:t>k</w:t>
        </w:r>
      </w:ins>
      <w:r w:rsidRPr="00F60A82">
        <w:t>inaesthetic</w:t>
      </w:r>
      <w:ins w:id="1063" w:author="Proofed" w:date="2021-05-25T18:58:00Z">
        <w:r w:rsidR="00E662CB">
          <w:t xml:space="preserve">-leaning </w:t>
        </w:r>
      </w:ins>
      <w:del w:id="1064" w:author="Proofed" w:date="2021-05-25T18:58:00Z">
        <w:r w:rsidRPr="00F60A82" w:rsidDel="00E662CB">
          <w:delText xml:space="preserve"> </w:delText>
        </w:r>
      </w:del>
      <w:r w:rsidRPr="00F60A82">
        <w:t xml:space="preserve">students </w:t>
      </w:r>
      <w:del w:id="1065" w:author="Proofed" w:date="2021-05-25T18:58:00Z">
        <w:r w:rsidRPr="00F60A82" w:rsidDel="00E662CB">
          <w:delText>did not show a convergence effect in</w:delText>
        </w:r>
      </w:del>
      <w:ins w:id="1066" w:author="Proofed" w:date="2021-05-25T18:58:00Z">
        <w:r w:rsidR="00E662CB">
          <w:t>with</w:t>
        </w:r>
      </w:ins>
      <w:ins w:id="1067" w:author="Proofed" w:date="2021-05-25T18:59:00Z">
        <w:r w:rsidR="00E662CB">
          <w:t>in</w:t>
        </w:r>
      </w:ins>
      <w:r w:rsidRPr="00F60A82">
        <w:t xml:space="preserve"> any of the contexts studied, </w:t>
      </w:r>
      <w:ins w:id="1068" w:author="Proofed" w:date="2021-05-25T18:59:00Z">
        <w:r w:rsidR="00E662CB">
          <w:t>while th</w:t>
        </w:r>
      </w:ins>
      <w:del w:id="1069" w:author="Proofed" w:date="2021-05-25T18:59:00Z">
        <w:r w:rsidRPr="00F60A82" w:rsidDel="00E662CB">
          <w:delText>although</w:delText>
        </w:r>
      </w:del>
      <w:ins w:id="1070" w:author="Proofed" w:date="2021-05-25T18:59:00Z">
        <w:r w:rsidR="00E662CB">
          <w:t>e</w:t>
        </w:r>
      </w:ins>
      <w:r w:rsidRPr="00F60A82">
        <w:t xml:space="preserve"> students with </w:t>
      </w:r>
      <w:ins w:id="1071" w:author="Proofed" w:date="2021-05-25T18:59:00Z">
        <w:r w:rsidR="00E662CB">
          <w:t xml:space="preserve">a </w:t>
        </w:r>
      </w:ins>
      <w:r w:rsidRPr="00F60A82">
        <w:t xml:space="preserve">stronger </w:t>
      </w:r>
      <w:del w:id="1072" w:author="Proofed" w:date="2021-05-25T18:59:00Z">
        <w:r w:rsidRPr="00F60A82" w:rsidDel="00E662CB">
          <w:delText>K</w:delText>
        </w:r>
      </w:del>
      <w:ins w:id="1073" w:author="Proofed" w:date="2021-05-25T18:59:00Z">
        <w:r w:rsidR="00E662CB">
          <w:t>k</w:t>
        </w:r>
      </w:ins>
      <w:r w:rsidRPr="00F60A82">
        <w:t xml:space="preserve">inaesthetic preference were significantly more likely to utilise auditory input when learning a new concept. </w:t>
      </w:r>
      <w:ins w:id="1074" w:author="Proofed" w:date="2021-05-25T18:59:00Z">
        <w:r w:rsidR="008A29BE">
          <w:t xml:space="preserve">Overall, </w:t>
        </w:r>
      </w:ins>
      <w:del w:id="1075" w:author="Proofed" w:date="2021-05-25T18:59:00Z">
        <w:r w:rsidRPr="00F60A82" w:rsidDel="008A29BE">
          <w:delText>T</w:delText>
        </w:r>
      </w:del>
      <w:ins w:id="1076" w:author="Proofed" w:date="2021-05-25T18:59:00Z">
        <w:r w:rsidR="008A29BE">
          <w:t>t</w:t>
        </w:r>
      </w:ins>
      <w:r w:rsidRPr="00F60A82">
        <w:t xml:space="preserve">he findings are in line with </w:t>
      </w:r>
      <w:ins w:id="1077" w:author="Proofed" w:date="2021-05-25T18:59:00Z">
        <w:r w:rsidR="008A29BE">
          <w:t xml:space="preserve">the </w:t>
        </w:r>
      </w:ins>
      <w:r w:rsidRPr="00F60A82">
        <w:t>research from neuroscience and suggest that traditional educational approaches</w:t>
      </w:r>
      <w:ins w:id="1078" w:author="Proofed" w:date="2021-05-25T18:59:00Z">
        <w:r w:rsidR="008A29BE">
          <w:t>,</w:t>
        </w:r>
      </w:ins>
      <w:r w:rsidRPr="00F60A82">
        <w:t xml:space="preserve"> such as lectures and tutorials</w:t>
      </w:r>
      <w:ins w:id="1079" w:author="Proofed" w:date="2021-05-25T18:59:00Z">
        <w:r w:rsidR="008A29BE">
          <w:t>,</w:t>
        </w:r>
      </w:ins>
      <w:r w:rsidRPr="00F60A82">
        <w:t xml:space="preserve"> can be effective in supporting the learning for diverse groups of students. The findings also raise interesting questions </w:t>
      </w:r>
      <w:ins w:id="1080" w:author="Proofed" w:date="2021-05-25T19:00:00Z">
        <w:r w:rsidR="008A29BE">
          <w:t xml:space="preserve">regarding </w:t>
        </w:r>
      </w:ins>
      <w:del w:id="1081" w:author="Proofed" w:date="2021-05-25T19:00:00Z">
        <w:r w:rsidRPr="00F60A82" w:rsidDel="008A29BE">
          <w:delText xml:space="preserve">about </w:delText>
        </w:r>
      </w:del>
      <w:r w:rsidRPr="00F60A82">
        <w:t>the best approaches for supporting peer</w:t>
      </w:r>
      <w:ins w:id="1082" w:author="Proofed" w:date="2021-05-25T19:00:00Z">
        <w:r w:rsidR="008A29BE">
          <w:t>-</w:t>
        </w:r>
      </w:ins>
      <w:del w:id="1083" w:author="Proofed" w:date="2021-05-25T19:00:00Z">
        <w:r w:rsidRPr="00F60A82" w:rsidDel="008A29BE">
          <w:delText xml:space="preserve"> </w:delText>
        </w:r>
      </w:del>
      <w:r w:rsidRPr="00F60A82">
        <w:t>to</w:t>
      </w:r>
      <w:ins w:id="1084" w:author="Proofed" w:date="2021-05-25T19:00:00Z">
        <w:r w:rsidR="008A29BE">
          <w:t>-</w:t>
        </w:r>
      </w:ins>
      <w:del w:id="1085" w:author="Proofed" w:date="2021-05-25T19:00:00Z">
        <w:r w:rsidRPr="00F60A82" w:rsidDel="008A29BE">
          <w:delText xml:space="preserve"> </w:delText>
        </w:r>
      </w:del>
      <w:r w:rsidRPr="00F60A82">
        <w:t xml:space="preserve">peer learning </w:t>
      </w:r>
      <w:ins w:id="1086" w:author="Proofed" w:date="2021-05-25T19:00:00Z">
        <w:r w:rsidR="008A29BE">
          <w:t>with</w:t>
        </w:r>
      </w:ins>
      <w:r w:rsidRPr="00F60A82">
        <w:t xml:space="preserve">in </w:t>
      </w:r>
      <w:ins w:id="1087" w:author="Proofed" w:date="2021-05-25T19:00:00Z">
        <w:r w:rsidR="008A29BE">
          <w:t xml:space="preserve">the </w:t>
        </w:r>
      </w:ins>
      <w:r w:rsidRPr="00F60A82">
        <w:t>educational context by creating groups consisting of team members with balanced learning preferences (</w:t>
      </w:r>
      <w:ins w:id="1088" w:author="Proofed" w:date="2021-05-25T19:00:00Z">
        <w:r w:rsidR="008A29BE">
          <w:t xml:space="preserve">e.g. </w:t>
        </w:r>
      </w:ins>
      <w:del w:id="1089" w:author="Proofed" w:date="2021-05-25T19:00:00Z">
        <w:r w:rsidRPr="00F60A82" w:rsidDel="008A29BE">
          <w:delText xml:space="preserve">for example, by </w:delText>
        </w:r>
      </w:del>
      <w:del w:id="1090" w:author="Proofed" w:date="2021-05-25T19:01:00Z">
        <w:r w:rsidRPr="00F60A82" w:rsidDel="008A29BE">
          <w:delText xml:space="preserve">having </w:delText>
        </w:r>
      </w:del>
      <w:r w:rsidRPr="00F60A82">
        <w:t xml:space="preserve">students with strong visual or read/write preferences) in order to enhance the learning experience for all </w:t>
      </w:r>
      <w:ins w:id="1091" w:author="Proofed" w:date="2021-05-25T19:01:00Z">
        <w:r w:rsidR="008A29BE">
          <w:t xml:space="preserve">the </w:t>
        </w:r>
      </w:ins>
      <w:r w:rsidRPr="00F60A82">
        <w:t xml:space="preserve">students. </w:t>
      </w:r>
    </w:p>
    <w:p w14:paraId="51C3F4E6" w14:textId="77777777" w:rsidR="00DE4F6F" w:rsidRPr="00F60A82" w:rsidRDefault="00216085" w:rsidP="00321308">
      <w:pPr>
        <w:pStyle w:val="NoNumberFirstSection"/>
      </w:pPr>
      <w:r w:rsidRPr="00F60A82">
        <w:t>References</w:t>
      </w:r>
    </w:p>
    <w:p w14:paraId="6596F1F2" w14:textId="74885BEA" w:rsidR="00321308" w:rsidRPr="00F60A82" w:rsidRDefault="00541A06" w:rsidP="00321308">
      <w:pPr>
        <w:pStyle w:val="References"/>
        <w:tabs>
          <w:tab w:val="clear" w:pos="454"/>
        </w:tabs>
        <w:ind w:left="397" w:hanging="397"/>
      </w:pPr>
      <w:r w:rsidRPr="00F60A82">
        <w:t xml:space="preserve">R. </w:t>
      </w:r>
      <w:r w:rsidR="00321308" w:rsidRPr="00F60A82">
        <w:t>Dunn</w:t>
      </w:r>
      <w:ins w:id="1092" w:author="Proofed" w:date="2021-05-25T19:03:00Z">
        <w:r w:rsidR="000B1FF5">
          <w:t>,</w:t>
        </w:r>
      </w:ins>
      <w:r w:rsidR="00321308" w:rsidRPr="00F60A82">
        <w:t xml:space="preserve"> Learn</w:t>
      </w:r>
      <w:r w:rsidRPr="00F60A82">
        <w:t>ing style: state of the s</w:t>
      </w:r>
      <w:r w:rsidR="00082C9D" w:rsidRPr="00F60A82">
        <w:t>cience,</w:t>
      </w:r>
      <w:r w:rsidRPr="00F60A82">
        <w:t xml:space="preserve"> </w:t>
      </w:r>
      <w:proofErr w:type="spellStart"/>
      <w:r w:rsidRPr="00F60A82">
        <w:t>Theor</w:t>
      </w:r>
      <w:proofErr w:type="spellEnd"/>
      <w:r w:rsidR="00082C9D" w:rsidRPr="00F60A82">
        <w:t xml:space="preserve">. </w:t>
      </w:r>
      <w:proofErr w:type="spellStart"/>
      <w:r w:rsidR="00082C9D" w:rsidRPr="00F60A82">
        <w:t>Pract</w:t>
      </w:r>
      <w:proofErr w:type="spellEnd"/>
      <w:r w:rsidR="00082C9D" w:rsidRPr="00F60A82">
        <w:t>.</w:t>
      </w:r>
      <w:r w:rsidRPr="00F60A82">
        <w:t xml:space="preserve"> 23(1) (1984) pp.</w:t>
      </w:r>
      <w:r w:rsidR="00082C9D" w:rsidRPr="00F60A82">
        <w:t xml:space="preserve"> </w:t>
      </w:r>
      <w:r w:rsidR="00321308" w:rsidRPr="00F60A82">
        <w:t>10</w:t>
      </w:r>
      <w:del w:id="1093" w:author="Proofed" w:date="2021-05-25T19:03:00Z">
        <w:r w:rsidR="00321308" w:rsidRPr="00F60A82" w:rsidDel="000B1FF5">
          <w:delText>–</w:delText>
        </w:r>
      </w:del>
      <w:ins w:id="1094" w:author="Proofed" w:date="2021-05-25T19:03:00Z">
        <w:r w:rsidR="000B1FF5">
          <w:t>-</w:t>
        </w:r>
      </w:ins>
      <w:r w:rsidR="00FA44A2" w:rsidRPr="00F60A82">
        <w:t>1</w:t>
      </w:r>
      <w:r w:rsidR="00321308" w:rsidRPr="00F60A82">
        <w:t xml:space="preserve">9. </w:t>
      </w:r>
    </w:p>
    <w:p w14:paraId="6ACCBB4F" w14:textId="2B8F1D8A" w:rsidR="00321308" w:rsidRPr="00F60A82" w:rsidRDefault="00541A06" w:rsidP="00FA44A2">
      <w:pPr>
        <w:pStyle w:val="References"/>
      </w:pPr>
      <w:r w:rsidRPr="00F60A82">
        <w:t xml:space="preserve">N.J. </w:t>
      </w:r>
      <w:r w:rsidR="00321308" w:rsidRPr="00F60A82">
        <w:t xml:space="preserve">Entwistle, </w:t>
      </w:r>
      <w:r w:rsidR="00FA44A2" w:rsidRPr="00F60A82">
        <w:t xml:space="preserve">V. </w:t>
      </w:r>
      <w:r w:rsidR="00082C9D" w:rsidRPr="00F60A82">
        <w:t xml:space="preserve">McCune, The </w:t>
      </w:r>
      <w:r w:rsidR="00321308" w:rsidRPr="00F60A82">
        <w:t>conceptual bases of study strateg</w:t>
      </w:r>
      <w:r w:rsidR="00FA44A2" w:rsidRPr="00F60A82">
        <w:t>y inventories,</w:t>
      </w:r>
      <w:r w:rsidRPr="00F60A82">
        <w:t xml:space="preserve"> Educ</w:t>
      </w:r>
      <w:r w:rsidR="00082C9D" w:rsidRPr="00F60A82">
        <w:t>.</w:t>
      </w:r>
      <w:r w:rsidRPr="00F60A82">
        <w:t xml:space="preserve"> Psychol</w:t>
      </w:r>
      <w:r w:rsidR="00082C9D" w:rsidRPr="00F60A82">
        <w:t>. Rev.</w:t>
      </w:r>
      <w:r w:rsidR="00321308" w:rsidRPr="00F60A82">
        <w:t xml:space="preserve"> </w:t>
      </w:r>
      <w:r w:rsidRPr="00F60A82">
        <w:t xml:space="preserve">16(4) </w:t>
      </w:r>
      <w:r w:rsidR="00FA44A2" w:rsidRPr="00F60A82">
        <w:t>(</w:t>
      </w:r>
      <w:r w:rsidR="00082C9D" w:rsidRPr="00F60A82">
        <w:t xml:space="preserve">2004) pp. </w:t>
      </w:r>
      <w:r w:rsidR="00321308" w:rsidRPr="00F60A82">
        <w:t>325</w:t>
      </w:r>
      <w:del w:id="1095" w:author="Proofed" w:date="2021-05-25T19:03:00Z">
        <w:r w:rsidR="00321308" w:rsidRPr="00F60A82" w:rsidDel="000B1FF5">
          <w:delText>–</w:delText>
        </w:r>
      </w:del>
      <w:ins w:id="1096" w:author="Proofed" w:date="2021-05-25T19:03:00Z">
        <w:r w:rsidR="000B1FF5">
          <w:t>-</w:t>
        </w:r>
      </w:ins>
      <w:r w:rsidR="00FA44A2" w:rsidRPr="00F60A82">
        <w:t>3</w:t>
      </w:r>
      <w:r w:rsidR="00321308" w:rsidRPr="00F60A82">
        <w:t xml:space="preserve">45. </w:t>
      </w:r>
    </w:p>
    <w:p w14:paraId="4B3AC334" w14:textId="597AEBD0" w:rsidR="00321308" w:rsidRPr="00F60A82" w:rsidRDefault="00FA44A2" w:rsidP="00321308">
      <w:pPr>
        <w:pStyle w:val="References"/>
        <w:tabs>
          <w:tab w:val="clear" w:pos="454"/>
        </w:tabs>
        <w:ind w:left="397" w:hanging="397"/>
      </w:pPr>
      <w:r w:rsidRPr="00F60A82">
        <w:t xml:space="preserve">F. </w:t>
      </w:r>
      <w:proofErr w:type="spellStart"/>
      <w:r w:rsidRPr="00F60A82">
        <w:t>Coffield</w:t>
      </w:r>
      <w:proofErr w:type="spellEnd"/>
      <w:r w:rsidR="00321308" w:rsidRPr="00F60A82">
        <w:t xml:space="preserve">, </w:t>
      </w:r>
      <w:r w:rsidRPr="00F60A82">
        <w:t>D. Moseley</w:t>
      </w:r>
      <w:r w:rsidR="00321308" w:rsidRPr="00F60A82">
        <w:t>,</w:t>
      </w:r>
      <w:r w:rsidRPr="00F60A82">
        <w:t xml:space="preserve"> E. Hall</w:t>
      </w:r>
      <w:r w:rsidR="00321308" w:rsidRPr="00F60A82">
        <w:t xml:space="preserve">, </w:t>
      </w:r>
      <w:r w:rsidRPr="00F60A82">
        <w:t>K. Ecclestone</w:t>
      </w:r>
      <w:r w:rsidR="00082C9D" w:rsidRPr="00F60A82">
        <w:t>,</w:t>
      </w:r>
      <w:r w:rsidRPr="00F60A82">
        <w:t xml:space="preserve"> </w:t>
      </w:r>
      <w:proofErr w:type="gramStart"/>
      <w:r w:rsidRPr="00F60A82">
        <w:t>Learning</w:t>
      </w:r>
      <w:proofErr w:type="gramEnd"/>
      <w:r w:rsidRPr="00F60A82">
        <w:t xml:space="preserve"> styles and pedagogy in </w:t>
      </w:r>
      <w:r w:rsidR="00C93F70">
        <w:t>p</w:t>
      </w:r>
      <w:r w:rsidRPr="00F60A82">
        <w:t xml:space="preserve">ost-16 </w:t>
      </w:r>
      <w:del w:id="1097" w:author="Proofed" w:date="2021-05-25T19:05:00Z">
        <w:r w:rsidRPr="00F60A82" w:rsidDel="000B1FF5">
          <w:delText>l</w:delText>
        </w:r>
      </w:del>
      <w:r w:rsidR="00C93F70">
        <w:t>l</w:t>
      </w:r>
      <w:r w:rsidR="00082C9D" w:rsidRPr="00F60A82">
        <w:t>earning,</w:t>
      </w:r>
      <w:r w:rsidR="00321308" w:rsidRPr="00F60A82">
        <w:t xml:space="preserve"> Learning and Skills Research Centre</w:t>
      </w:r>
      <w:r w:rsidR="009925EF" w:rsidRPr="00F60A82">
        <w:t>,</w:t>
      </w:r>
      <w:r w:rsidRPr="00F60A82">
        <w:t xml:space="preserve"> 2004</w:t>
      </w:r>
      <w:r w:rsidR="00321308" w:rsidRPr="00F60A82">
        <w:t xml:space="preserve">. </w:t>
      </w:r>
      <w:commentRangeStart w:id="1098"/>
      <w:r w:rsidR="00C93F70">
        <w:t xml:space="preserve">Online </w:t>
      </w:r>
      <w:r w:rsidR="00C93F70" w:rsidRPr="00C93F70">
        <w:t>https://www.leerbeleving.nl/wp-content/uploads/2011/09/learning-styles.pdf</w:t>
      </w:r>
      <w:commentRangeEnd w:id="1098"/>
      <w:r w:rsidR="00C93F70">
        <w:rPr>
          <w:rStyle w:val="CommentReference"/>
        </w:rPr>
        <w:commentReference w:id="1098"/>
      </w:r>
    </w:p>
    <w:p w14:paraId="285F8552" w14:textId="13A13ADA" w:rsidR="00321308" w:rsidRPr="00F60A82" w:rsidRDefault="00FA44A2" w:rsidP="00FA44A2">
      <w:pPr>
        <w:pStyle w:val="References"/>
      </w:pPr>
      <w:r w:rsidRPr="00F60A82">
        <w:t xml:space="preserve">H. </w:t>
      </w:r>
      <w:proofErr w:type="spellStart"/>
      <w:r w:rsidRPr="00F60A82">
        <w:t>Pashler</w:t>
      </w:r>
      <w:proofErr w:type="spellEnd"/>
      <w:r w:rsidR="00321308" w:rsidRPr="00F60A82">
        <w:t xml:space="preserve">, </w:t>
      </w:r>
      <w:r w:rsidRPr="00F60A82">
        <w:t>M. McDaniel</w:t>
      </w:r>
      <w:r w:rsidR="00321308" w:rsidRPr="00F60A82">
        <w:t xml:space="preserve">, </w:t>
      </w:r>
      <w:r w:rsidRPr="00F60A82">
        <w:t>D. Rohrer</w:t>
      </w:r>
      <w:r w:rsidR="00321308" w:rsidRPr="00F60A82">
        <w:t xml:space="preserve">, </w:t>
      </w:r>
      <w:r w:rsidRPr="00F60A82">
        <w:t>R.A. Bjork</w:t>
      </w:r>
      <w:r w:rsidR="00082C9D" w:rsidRPr="00F60A82">
        <w:t>,</w:t>
      </w:r>
      <w:r w:rsidR="00321308" w:rsidRPr="00F60A82">
        <w:t xml:space="preserve"> Learni</w:t>
      </w:r>
      <w:r w:rsidR="00082C9D" w:rsidRPr="00F60A82">
        <w:t>ng styles concepts and evidence,</w:t>
      </w:r>
      <w:r w:rsidR="00321308" w:rsidRPr="00F60A82">
        <w:t xml:space="preserve"> </w:t>
      </w:r>
      <w:r w:rsidRPr="00F60A82">
        <w:t>Psychol</w:t>
      </w:r>
      <w:r w:rsidR="00082C9D" w:rsidRPr="00F60A82">
        <w:t>.</w:t>
      </w:r>
      <w:r w:rsidRPr="00F60A82">
        <w:t xml:space="preserve"> Sci</w:t>
      </w:r>
      <w:r w:rsidR="00082C9D" w:rsidRPr="00F60A82">
        <w:t>.</w:t>
      </w:r>
      <w:r w:rsidRPr="00F60A82">
        <w:t xml:space="preserve"> Public Interest</w:t>
      </w:r>
      <w:del w:id="1099" w:author="Proofed" w:date="2021-05-25T19:06:00Z">
        <w:r w:rsidR="00082C9D" w:rsidRPr="00F60A82" w:rsidDel="000B1FF5">
          <w:delText>.</w:delText>
        </w:r>
      </w:del>
      <w:r w:rsidR="00321308" w:rsidRPr="00F60A82">
        <w:t xml:space="preserve"> </w:t>
      </w:r>
      <w:r w:rsidR="00082C9D" w:rsidRPr="00F60A82">
        <w:t xml:space="preserve">9(3) (2008) pp. </w:t>
      </w:r>
      <w:r w:rsidR="00321308" w:rsidRPr="00F60A82">
        <w:t>105</w:t>
      </w:r>
      <w:del w:id="1100" w:author="Proofed" w:date="2021-05-25T19:05:00Z">
        <w:r w:rsidR="00321308" w:rsidRPr="00F60A82" w:rsidDel="000B1FF5">
          <w:delText>–</w:delText>
        </w:r>
      </w:del>
      <w:ins w:id="1101" w:author="Proofed" w:date="2021-05-25T19:05:00Z">
        <w:r w:rsidR="000B1FF5">
          <w:t>-</w:t>
        </w:r>
      </w:ins>
      <w:r w:rsidRPr="00F60A82">
        <w:t>1</w:t>
      </w:r>
      <w:r w:rsidR="00321308" w:rsidRPr="00F60A82">
        <w:t xml:space="preserve">19. </w:t>
      </w:r>
    </w:p>
    <w:p w14:paraId="738A760D" w14:textId="5921E8AB" w:rsidR="00321308" w:rsidRPr="00F60A82" w:rsidRDefault="003635E8" w:rsidP="009925EF">
      <w:pPr>
        <w:pStyle w:val="References"/>
      </w:pPr>
      <w:r w:rsidRPr="00F60A82">
        <w:t>D.</w:t>
      </w:r>
      <w:r w:rsidR="00FA44A2" w:rsidRPr="00F60A82">
        <w:t>T. Willingham</w:t>
      </w:r>
      <w:r w:rsidR="00321308" w:rsidRPr="00F60A82">
        <w:t xml:space="preserve">, </w:t>
      </w:r>
      <w:r w:rsidR="00FA44A2" w:rsidRPr="00F60A82">
        <w:t xml:space="preserve">E.M. </w:t>
      </w:r>
      <w:r w:rsidR="00321308" w:rsidRPr="00F60A82">
        <w:t>H</w:t>
      </w:r>
      <w:r w:rsidR="00FA44A2" w:rsidRPr="00F60A82">
        <w:t>ughes</w:t>
      </w:r>
      <w:r w:rsidR="00321308" w:rsidRPr="00F60A82">
        <w:t xml:space="preserve">, </w:t>
      </w:r>
      <w:r w:rsidRPr="00F60A82">
        <w:t>D.</w:t>
      </w:r>
      <w:r w:rsidR="00082C9D" w:rsidRPr="00F60A82">
        <w:t xml:space="preserve">G. </w:t>
      </w:r>
      <w:proofErr w:type="spellStart"/>
      <w:r w:rsidR="00082C9D" w:rsidRPr="00F60A82">
        <w:t>Dobolyi</w:t>
      </w:r>
      <w:proofErr w:type="spellEnd"/>
      <w:r w:rsidR="00082C9D" w:rsidRPr="00F60A82">
        <w:t xml:space="preserve">, </w:t>
      </w:r>
      <w:proofErr w:type="gramStart"/>
      <w:r w:rsidR="00FA44A2" w:rsidRPr="00F60A82">
        <w:t>The</w:t>
      </w:r>
      <w:proofErr w:type="gramEnd"/>
      <w:r w:rsidR="00FA44A2" w:rsidRPr="00F60A82">
        <w:t xml:space="preserve"> scientific status of learning styles theories, </w:t>
      </w:r>
      <w:r w:rsidR="009925EF" w:rsidRPr="00F60A82">
        <w:t>Teach</w:t>
      </w:r>
      <w:r w:rsidR="00082C9D" w:rsidRPr="00F60A82">
        <w:t>.</w:t>
      </w:r>
      <w:r w:rsidR="009925EF" w:rsidRPr="00F60A82">
        <w:t xml:space="preserve"> Psychol</w:t>
      </w:r>
      <w:r w:rsidR="00082C9D" w:rsidRPr="00F60A82">
        <w:t>.</w:t>
      </w:r>
      <w:r w:rsidR="009925EF" w:rsidRPr="00F60A82">
        <w:t xml:space="preserve"> </w:t>
      </w:r>
      <w:r w:rsidR="00321308" w:rsidRPr="00F60A82">
        <w:t>42(3)</w:t>
      </w:r>
      <w:del w:id="1102" w:author="Proofed" w:date="2021-05-25T19:06:00Z">
        <w:r w:rsidR="009925EF" w:rsidRPr="00F60A82" w:rsidDel="000B1FF5">
          <w:delText>,</w:delText>
        </w:r>
      </w:del>
      <w:r w:rsidR="009925EF" w:rsidRPr="00F60A82">
        <w:t xml:space="preserve"> (2015)</w:t>
      </w:r>
      <w:r w:rsidR="00082C9D" w:rsidRPr="00F60A82">
        <w:t xml:space="preserve"> pp. </w:t>
      </w:r>
      <w:r w:rsidR="00321308" w:rsidRPr="00F60A82">
        <w:t>266</w:t>
      </w:r>
      <w:del w:id="1103" w:author="Proofed" w:date="2021-05-25T19:06:00Z">
        <w:r w:rsidR="00321308" w:rsidRPr="00F60A82" w:rsidDel="000B1FF5">
          <w:delText>–</w:delText>
        </w:r>
      </w:del>
      <w:ins w:id="1104" w:author="Proofed" w:date="2021-05-25T19:06:00Z">
        <w:r w:rsidR="000B1FF5">
          <w:t>-</w:t>
        </w:r>
      </w:ins>
      <w:r w:rsidR="009925EF" w:rsidRPr="00F60A82">
        <w:t>2</w:t>
      </w:r>
      <w:r w:rsidR="00321308" w:rsidRPr="00F60A82">
        <w:t xml:space="preserve">71. </w:t>
      </w:r>
    </w:p>
    <w:p w14:paraId="21DFB3B5" w14:textId="49901178" w:rsidR="00321308" w:rsidRPr="00F60A82" w:rsidRDefault="009925EF" w:rsidP="00321308">
      <w:pPr>
        <w:pStyle w:val="References"/>
        <w:tabs>
          <w:tab w:val="clear" w:pos="454"/>
        </w:tabs>
        <w:ind w:left="397" w:hanging="397"/>
      </w:pPr>
      <w:r w:rsidRPr="00F60A82">
        <w:t>P</w:t>
      </w:r>
      <w:r w:rsidR="003635E8" w:rsidRPr="00F60A82">
        <w:t>.</w:t>
      </w:r>
      <w:r w:rsidRPr="00F60A82">
        <w:t xml:space="preserve">M. </w:t>
      </w:r>
      <w:r w:rsidR="00321308" w:rsidRPr="00F60A82">
        <w:t>Newton</w:t>
      </w:r>
      <w:r w:rsidRPr="00F60A82">
        <w:t>. The learning styles myth is thriving in higher educatio</w:t>
      </w:r>
      <w:r w:rsidR="00082C9D" w:rsidRPr="00F60A82">
        <w:t>n,</w:t>
      </w:r>
      <w:r w:rsidRPr="00F60A82">
        <w:t xml:space="preserve"> Front</w:t>
      </w:r>
      <w:r w:rsidR="00082C9D" w:rsidRPr="00F60A82">
        <w:t>. Psychol.</w:t>
      </w:r>
      <w:r w:rsidRPr="00F60A82">
        <w:t xml:space="preserve"> 6(429) (2015) pp. </w:t>
      </w:r>
      <w:r w:rsidR="00321308" w:rsidRPr="00F60A82">
        <w:t>491</w:t>
      </w:r>
      <w:del w:id="1105" w:author="Proofed" w:date="2021-05-25T19:06:00Z">
        <w:r w:rsidR="00321308" w:rsidRPr="00F60A82" w:rsidDel="000B1FF5">
          <w:delText>–</w:delText>
        </w:r>
      </w:del>
      <w:ins w:id="1106" w:author="Proofed" w:date="2021-05-25T19:06:00Z">
        <w:r w:rsidR="000B1FF5">
          <w:t>-</w:t>
        </w:r>
      </w:ins>
      <w:r w:rsidRPr="00F60A82">
        <w:t>49</w:t>
      </w:r>
      <w:r w:rsidR="00321308" w:rsidRPr="00F60A82">
        <w:t xml:space="preserve">5. </w:t>
      </w:r>
    </w:p>
    <w:p w14:paraId="1DFDD849" w14:textId="04C833AE" w:rsidR="00321308" w:rsidRPr="00F60A82" w:rsidRDefault="009925EF" w:rsidP="00321308">
      <w:pPr>
        <w:pStyle w:val="References"/>
        <w:tabs>
          <w:tab w:val="clear" w:pos="454"/>
        </w:tabs>
        <w:ind w:left="397" w:hanging="397"/>
      </w:pPr>
      <w:r w:rsidRPr="00F60A82">
        <w:t>S. Dekker</w:t>
      </w:r>
      <w:r w:rsidR="00321308" w:rsidRPr="00F60A82">
        <w:t xml:space="preserve">, </w:t>
      </w:r>
      <w:r w:rsidRPr="00F60A82">
        <w:t>N.C. Lee</w:t>
      </w:r>
      <w:r w:rsidR="00321308" w:rsidRPr="00F60A82">
        <w:t xml:space="preserve">, </w:t>
      </w:r>
      <w:r w:rsidRPr="00F60A82">
        <w:t>P.A. Howard-Jones</w:t>
      </w:r>
      <w:r w:rsidR="00321308" w:rsidRPr="00F60A82">
        <w:t xml:space="preserve">, </w:t>
      </w:r>
      <w:r w:rsidR="00082C9D" w:rsidRPr="00F60A82">
        <w:t xml:space="preserve">J. </w:t>
      </w:r>
      <w:proofErr w:type="spellStart"/>
      <w:r w:rsidR="00082C9D" w:rsidRPr="00F60A82">
        <w:t>Jolles</w:t>
      </w:r>
      <w:proofErr w:type="spellEnd"/>
      <w:r w:rsidR="00082C9D" w:rsidRPr="00F60A82">
        <w:t xml:space="preserve">, </w:t>
      </w:r>
      <w:r w:rsidRPr="00F60A82">
        <w:t>Neuromyths in e</w:t>
      </w:r>
      <w:r w:rsidR="00321308" w:rsidRPr="00F60A82">
        <w:t>ducation</w:t>
      </w:r>
      <w:r w:rsidR="00070C76" w:rsidRPr="00F60A82">
        <w:t xml:space="preserve">: </w:t>
      </w:r>
      <w:r w:rsidRPr="00F60A82">
        <w:t>prevalence and predictors of misconceptions among teachers</w:t>
      </w:r>
      <w:del w:id="1107" w:author="Proofed" w:date="2021-05-25T19:06:00Z">
        <w:r w:rsidRPr="00F60A82" w:rsidDel="000B1FF5">
          <w:delText>.</w:delText>
        </w:r>
      </w:del>
      <w:ins w:id="1108" w:author="Proofed" w:date="2021-05-25T19:06:00Z">
        <w:r w:rsidR="000B1FF5">
          <w:t>,</w:t>
        </w:r>
      </w:ins>
      <w:r w:rsidRPr="00F60A82">
        <w:t xml:space="preserve"> Front</w:t>
      </w:r>
      <w:r w:rsidR="00082C9D" w:rsidRPr="00F60A82">
        <w:t>. Psychol.</w:t>
      </w:r>
      <w:r w:rsidRPr="00F60A82">
        <w:t xml:space="preserve"> </w:t>
      </w:r>
      <w:r w:rsidR="00321308" w:rsidRPr="00F60A82">
        <w:t>3</w:t>
      </w:r>
      <w:r w:rsidRPr="00F60A82">
        <w:t xml:space="preserve"> (2012) pp.</w:t>
      </w:r>
      <w:r w:rsidR="00070C76" w:rsidRPr="00F60A82">
        <w:t xml:space="preserve"> 1</w:t>
      </w:r>
      <w:del w:id="1109" w:author="Proofed" w:date="2021-05-25T19:06:00Z">
        <w:r w:rsidR="00070C76" w:rsidRPr="00F60A82" w:rsidDel="000B1FF5">
          <w:delText>–</w:delText>
        </w:r>
      </w:del>
      <w:ins w:id="1110" w:author="Proofed" w:date="2021-05-25T19:06:00Z">
        <w:r w:rsidR="000B1FF5">
          <w:t>-</w:t>
        </w:r>
      </w:ins>
      <w:r w:rsidR="00070C76" w:rsidRPr="00F60A82">
        <w:t>8</w:t>
      </w:r>
      <w:r w:rsidR="00321308" w:rsidRPr="00F60A82">
        <w:t xml:space="preserve">. </w:t>
      </w:r>
    </w:p>
    <w:p w14:paraId="2E5F1E78" w14:textId="563BA1D0" w:rsidR="00321308" w:rsidRPr="00F60A82" w:rsidRDefault="0027659C" w:rsidP="00321308">
      <w:pPr>
        <w:pStyle w:val="References"/>
        <w:tabs>
          <w:tab w:val="clear" w:pos="454"/>
        </w:tabs>
        <w:ind w:left="397" w:hanging="397"/>
      </w:pPr>
      <w:r w:rsidRPr="00F60A82">
        <w:lastRenderedPageBreak/>
        <w:t>D.J.M. Kraemer</w:t>
      </w:r>
      <w:r w:rsidR="00321308" w:rsidRPr="00F60A82">
        <w:t xml:space="preserve">, </w:t>
      </w:r>
      <w:r w:rsidRPr="00F60A82">
        <w:t>R.H. Hamilton</w:t>
      </w:r>
      <w:r w:rsidR="00321308" w:rsidRPr="00F60A82">
        <w:t xml:space="preserve">, </w:t>
      </w:r>
      <w:r w:rsidRPr="00F60A82">
        <w:t>S.B. Messing</w:t>
      </w:r>
      <w:r w:rsidR="00321308" w:rsidRPr="00F60A82">
        <w:t xml:space="preserve">, </w:t>
      </w:r>
      <w:r w:rsidRPr="00F60A82">
        <w:t>J.H. DeSantis</w:t>
      </w:r>
      <w:r w:rsidR="00321308" w:rsidRPr="00F60A82">
        <w:t xml:space="preserve">, </w:t>
      </w:r>
      <w:r w:rsidRPr="00F60A82">
        <w:t xml:space="preserve">S.L. Thompson-Schill, </w:t>
      </w:r>
      <w:r w:rsidR="00321308" w:rsidRPr="00F60A82">
        <w:t>Cognitive style, cortical stimulation</w:t>
      </w:r>
      <w:r w:rsidRPr="00F60A82">
        <w:t>, and the conversion hypothesis,</w:t>
      </w:r>
      <w:r w:rsidR="00321308" w:rsidRPr="00F60A82">
        <w:t xml:space="preserve"> Front</w:t>
      </w:r>
      <w:r w:rsidRPr="00F60A82">
        <w:t>.</w:t>
      </w:r>
      <w:r w:rsidR="00321308" w:rsidRPr="00F60A82">
        <w:t xml:space="preserve"> Hum</w:t>
      </w:r>
      <w:r w:rsidRPr="00F60A82">
        <w:t>.</w:t>
      </w:r>
      <w:r w:rsidR="00321308" w:rsidRPr="00F60A82">
        <w:t xml:space="preserve"> </w:t>
      </w:r>
      <w:proofErr w:type="spellStart"/>
      <w:r w:rsidR="00321308" w:rsidRPr="00F60A82">
        <w:t>Neurosci</w:t>
      </w:r>
      <w:proofErr w:type="spellEnd"/>
      <w:r w:rsidR="00321308" w:rsidRPr="00F60A82">
        <w:t>.</w:t>
      </w:r>
      <w:r w:rsidRPr="00F60A82">
        <w:t xml:space="preserve"> </w:t>
      </w:r>
      <w:r w:rsidR="00321308" w:rsidRPr="00F60A82">
        <w:t>8</w:t>
      </w:r>
      <w:r w:rsidRPr="00F60A82">
        <w:t xml:space="preserve"> (2014) </w:t>
      </w:r>
      <w:r w:rsidR="009925EF" w:rsidRPr="00F60A82">
        <w:t>pp.</w:t>
      </w:r>
      <w:r w:rsidR="00F60A82">
        <w:t xml:space="preserve"> </w:t>
      </w:r>
      <w:r w:rsidR="00321308" w:rsidRPr="00F60A82">
        <w:t>1</w:t>
      </w:r>
      <w:del w:id="1111" w:author="Proofed" w:date="2021-05-25T19:07:00Z">
        <w:r w:rsidR="000B5A43" w:rsidRPr="00F60A82" w:rsidDel="000B1FF5">
          <w:delText>–</w:delText>
        </w:r>
      </w:del>
      <w:ins w:id="1112" w:author="Proofed" w:date="2021-05-25T19:07:00Z">
        <w:r w:rsidR="000B1FF5">
          <w:t>-</w:t>
        </w:r>
      </w:ins>
      <w:r w:rsidR="000B5A43" w:rsidRPr="00F60A82">
        <w:t>9</w:t>
      </w:r>
      <w:r w:rsidR="00321308" w:rsidRPr="00F60A82">
        <w:t xml:space="preserve">. </w:t>
      </w:r>
    </w:p>
    <w:p w14:paraId="1220B30B" w14:textId="0716B45A" w:rsidR="00321308" w:rsidRPr="00F60A82" w:rsidRDefault="000B5A43" w:rsidP="00321308">
      <w:pPr>
        <w:pStyle w:val="References"/>
        <w:tabs>
          <w:tab w:val="clear" w:pos="454"/>
        </w:tabs>
        <w:ind w:left="397" w:hanging="397"/>
      </w:pPr>
      <w:r w:rsidRPr="00F60A82">
        <w:t xml:space="preserve">M. </w:t>
      </w:r>
      <w:proofErr w:type="spellStart"/>
      <w:r w:rsidRPr="00F60A82">
        <w:t>Koć-Januchta</w:t>
      </w:r>
      <w:proofErr w:type="spellEnd"/>
      <w:r w:rsidR="00321308" w:rsidRPr="00F60A82">
        <w:t xml:space="preserve">, </w:t>
      </w:r>
      <w:r w:rsidRPr="00F60A82">
        <w:t xml:space="preserve">T.N. </w:t>
      </w:r>
      <w:proofErr w:type="spellStart"/>
      <w:r w:rsidRPr="00F60A82">
        <w:t>Höffler</w:t>
      </w:r>
      <w:proofErr w:type="spellEnd"/>
      <w:r w:rsidR="00321308" w:rsidRPr="00F60A82">
        <w:t xml:space="preserve">, </w:t>
      </w:r>
      <w:r w:rsidRPr="00F60A82">
        <w:t xml:space="preserve">G.-B. </w:t>
      </w:r>
      <w:proofErr w:type="spellStart"/>
      <w:r w:rsidRPr="00F60A82">
        <w:t>Thoma</w:t>
      </w:r>
      <w:proofErr w:type="spellEnd"/>
      <w:r w:rsidR="00321308" w:rsidRPr="00F60A82">
        <w:t xml:space="preserve">, </w:t>
      </w:r>
      <w:r w:rsidRPr="00F60A82">
        <w:t xml:space="preserve">H. </w:t>
      </w:r>
      <w:proofErr w:type="spellStart"/>
      <w:r w:rsidRPr="00F60A82">
        <w:t>Prechtl</w:t>
      </w:r>
      <w:proofErr w:type="spellEnd"/>
      <w:r w:rsidR="00321308" w:rsidRPr="00F60A82">
        <w:t xml:space="preserve">, </w:t>
      </w:r>
      <w:r w:rsidRPr="00F60A82">
        <w:t xml:space="preserve">D. </w:t>
      </w:r>
      <w:proofErr w:type="spellStart"/>
      <w:r w:rsidRPr="00F60A82">
        <w:t>Leutner</w:t>
      </w:r>
      <w:proofErr w:type="spellEnd"/>
      <w:r w:rsidRPr="00F60A82">
        <w:t>,</w:t>
      </w:r>
      <w:r w:rsidR="00321308" w:rsidRPr="00F60A82">
        <w:t xml:space="preserve"> V</w:t>
      </w:r>
      <w:r w:rsidRPr="00F60A82">
        <w:t>isualizers versus verbalizers: e</w:t>
      </w:r>
      <w:r w:rsidR="00321308" w:rsidRPr="00F60A82">
        <w:t>ffects of cognitive style on lear</w:t>
      </w:r>
      <w:r w:rsidRPr="00F60A82">
        <w:t>ning with texts and pictures</w:t>
      </w:r>
      <w:ins w:id="1113" w:author="Proofed" w:date="2021-05-25T19:07:00Z">
        <w:r w:rsidR="000B1FF5">
          <w:t xml:space="preserve"> </w:t>
        </w:r>
      </w:ins>
      <w:del w:id="1114" w:author="Proofed" w:date="2021-05-25T19:07:00Z">
        <w:r w:rsidRPr="00F60A82" w:rsidDel="000B1FF5">
          <w:delText xml:space="preserve"> - </w:delText>
        </w:r>
      </w:del>
      <w:ins w:id="1115" w:author="Proofed" w:date="2021-05-25T19:07:00Z">
        <w:r w:rsidR="000B1FF5">
          <w:t xml:space="preserve">– </w:t>
        </w:r>
      </w:ins>
      <w:r w:rsidRPr="00F60A82">
        <w:t>an eye-tracking study,</w:t>
      </w:r>
      <w:r w:rsidR="00321308" w:rsidRPr="00F60A82">
        <w:t xml:space="preserve"> </w:t>
      </w:r>
      <w:proofErr w:type="spellStart"/>
      <w:r w:rsidR="00321308" w:rsidRPr="00F60A82">
        <w:t>Comput</w:t>
      </w:r>
      <w:proofErr w:type="spellEnd"/>
      <w:r w:rsidRPr="00F60A82">
        <w:t>.</w:t>
      </w:r>
      <w:r w:rsidR="00321308" w:rsidRPr="00F60A82">
        <w:t xml:space="preserve"> Hum</w:t>
      </w:r>
      <w:r w:rsidRPr="00F60A82">
        <w:t>.</w:t>
      </w:r>
      <w:r w:rsidR="00321308" w:rsidRPr="00F60A82">
        <w:t xml:space="preserve"> </w:t>
      </w:r>
      <w:proofErr w:type="spellStart"/>
      <w:r w:rsidR="00321308" w:rsidRPr="00F60A82">
        <w:t>Behav</w:t>
      </w:r>
      <w:proofErr w:type="spellEnd"/>
      <w:r w:rsidR="00321308" w:rsidRPr="00F60A82">
        <w:t>. 68(C)</w:t>
      </w:r>
      <w:r w:rsidRPr="00F60A82">
        <w:t xml:space="preserve"> (2017) </w:t>
      </w:r>
      <w:r w:rsidR="009925EF" w:rsidRPr="00F60A82">
        <w:t>pp.</w:t>
      </w:r>
      <w:r w:rsidRPr="00F60A82">
        <w:t xml:space="preserve"> </w:t>
      </w:r>
      <w:r w:rsidR="00321308" w:rsidRPr="00F60A82">
        <w:t>170</w:t>
      </w:r>
      <w:del w:id="1116" w:author="Proofed" w:date="2021-05-25T19:07:00Z">
        <w:r w:rsidR="00321308" w:rsidRPr="00F60A82" w:rsidDel="000B1FF5">
          <w:delText>–</w:delText>
        </w:r>
      </w:del>
      <w:ins w:id="1117" w:author="Proofed" w:date="2021-05-25T19:07:00Z">
        <w:r w:rsidR="000B1FF5">
          <w:t>-</w:t>
        </w:r>
      </w:ins>
      <w:r w:rsidRPr="00F60A82">
        <w:t>17</w:t>
      </w:r>
      <w:r w:rsidR="00321308" w:rsidRPr="00F60A82">
        <w:t xml:space="preserve">9. </w:t>
      </w:r>
    </w:p>
    <w:p w14:paraId="0B81717C" w14:textId="3FB17EDB" w:rsidR="00321308" w:rsidRPr="00F60A82" w:rsidRDefault="000B5A43" w:rsidP="00321308">
      <w:pPr>
        <w:pStyle w:val="References"/>
        <w:tabs>
          <w:tab w:val="clear" w:pos="454"/>
        </w:tabs>
        <w:ind w:left="397" w:hanging="397"/>
      </w:pPr>
      <w:r w:rsidRPr="00F60A82">
        <w:t xml:space="preserve">B. </w:t>
      </w:r>
      <w:proofErr w:type="spellStart"/>
      <w:r w:rsidRPr="00F60A82">
        <w:t>Kollöffel</w:t>
      </w:r>
      <w:proofErr w:type="spellEnd"/>
      <w:r w:rsidRPr="00F60A82">
        <w:t xml:space="preserve">, </w:t>
      </w:r>
      <w:r w:rsidR="00321308" w:rsidRPr="00F60A82">
        <w:t>Exploring the relation between visualizer</w:t>
      </w:r>
      <w:del w:id="1118" w:author="Proofed" w:date="2021-05-25T19:07:00Z">
        <w:r w:rsidR="00321308" w:rsidRPr="00F60A82" w:rsidDel="000B1FF5">
          <w:delText>-</w:delText>
        </w:r>
      </w:del>
      <w:ins w:id="1119" w:author="Proofed" w:date="2021-05-25T19:07:00Z">
        <w:r w:rsidR="000B1FF5">
          <w:t>–</w:t>
        </w:r>
      </w:ins>
      <w:r w:rsidR="00321308" w:rsidRPr="00F60A82">
        <w:t>verbalizer cognitive styles and performance with vis</w:t>
      </w:r>
      <w:r w:rsidRPr="00F60A82">
        <w:t>ual or verbal learning material,</w:t>
      </w:r>
      <w:r w:rsidR="00321308" w:rsidRPr="00F60A82">
        <w:t xml:space="preserve"> </w:t>
      </w:r>
      <w:proofErr w:type="spellStart"/>
      <w:r w:rsidR="00321308" w:rsidRPr="00F60A82">
        <w:t>Comput</w:t>
      </w:r>
      <w:proofErr w:type="spellEnd"/>
      <w:r w:rsidRPr="00F60A82">
        <w:t>.</w:t>
      </w:r>
      <w:r w:rsidR="00321308" w:rsidRPr="00F60A82">
        <w:t xml:space="preserve"> Educ. 58(2)</w:t>
      </w:r>
      <w:r w:rsidRPr="00F60A82">
        <w:t xml:space="preserve"> (2012) </w:t>
      </w:r>
      <w:r w:rsidR="009925EF" w:rsidRPr="00F60A82">
        <w:t>pp.</w:t>
      </w:r>
      <w:r w:rsidRPr="00F60A82">
        <w:t xml:space="preserve"> </w:t>
      </w:r>
      <w:r w:rsidR="00321308" w:rsidRPr="00F60A82">
        <w:t>697</w:t>
      </w:r>
      <w:del w:id="1120" w:author="Proofed" w:date="2021-05-25T19:07:00Z">
        <w:r w:rsidR="00321308" w:rsidRPr="00F60A82" w:rsidDel="000B1FF5">
          <w:delText>–</w:delText>
        </w:r>
      </w:del>
      <w:ins w:id="1121" w:author="Proofed" w:date="2021-05-25T19:07:00Z">
        <w:r w:rsidR="000B1FF5">
          <w:t>-</w:t>
        </w:r>
      </w:ins>
      <w:r w:rsidR="00321308" w:rsidRPr="00F60A82">
        <w:t xml:space="preserve">706. </w:t>
      </w:r>
    </w:p>
    <w:p w14:paraId="7FEB5645" w14:textId="1D8B0928" w:rsidR="00321308" w:rsidRPr="00572E1F" w:rsidRDefault="000B5A43" w:rsidP="00321308">
      <w:pPr>
        <w:pStyle w:val="References"/>
        <w:tabs>
          <w:tab w:val="clear" w:pos="454"/>
        </w:tabs>
        <w:ind w:left="397" w:hanging="397"/>
      </w:pPr>
      <w:r w:rsidRPr="00572E1F">
        <w:t xml:space="preserve">M. </w:t>
      </w:r>
      <w:proofErr w:type="spellStart"/>
      <w:r w:rsidRPr="00572E1F">
        <w:t>Agus</w:t>
      </w:r>
      <w:proofErr w:type="spellEnd"/>
      <w:r w:rsidR="00321308" w:rsidRPr="00572E1F">
        <w:t xml:space="preserve">, </w:t>
      </w:r>
      <w:r w:rsidRPr="00572E1F">
        <w:t>M.P. Penna</w:t>
      </w:r>
      <w:r w:rsidR="00321308" w:rsidRPr="00572E1F">
        <w:t xml:space="preserve">, </w:t>
      </w:r>
      <w:r w:rsidRPr="00572E1F">
        <w:t xml:space="preserve">M. </w:t>
      </w:r>
      <w:proofErr w:type="spellStart"/>
      <w:r w:rsidRPr="00572E1F">
        <w:t>Peró-Cebollero</w:t>
      </w:r>
      <w:proofErr w:type="spellEnd"/>
      <w:r w:rsidRPr="00572E1F">
        <w:t>,</w:t>
      </w:r>
      <w:r w:rsidR="00321308" w:rsidRPr="00572E1F">
        <w:t xml:space="preserve"> </w:t>
      </w:r>
      <w:r w:rsidRPr="00572E1F">
        <w:t xml:space="preserve">J. </w:t>
      </w:r>
      <w:proofErr w:type="spellStart"/>
      <w:r w:rsidRPr="00572E1F">
        <w:t>Guàrdia</w:t>
      </w:r>
      <w:proofErr w:type="spellEnd"/>
      <w:r w:rsidRPr="00572E1F">
        <w:t>-Olmos,</w:t>
      </w:r>
      <w:r w:rsidR="00321308" w:rsidRPr="00572E1F">
        <w:t xml:space="preserve"> A proposal for the measurement of graphical statistics effectiveness</w:t>
      </w:r>
      <w:r w:rsidRPr="00572E1F">
        <w:t>: d</w:t>
      </w:r>
      <w:r w:rsidR="00321308" w:rsidRPr="00572E1F">
        <w:t>oes it enhance or interf</w:t>
      </w:r>
      <w:r w:rsidRPr="00572E1F">
        <w:t>ere with statistical reasoning?</w:t>
      </w:r>
      <w:del w:id="1122" w:author="Proofed" w:date="2021-05-25T19:08:00Z">
        <w:r w:rsidRPr="00572E1F" w:rsidDel="000B1FF5">
          <w:delText>,</w:delText>
        </w:r>
      </w:del>
      <w:r w:rsidRPr="00572E1F">
        <w:t xml:space="preserve"> </w:t>
      </w:r>
      <w:r w:rsidR="00321308" w:rsidRPr="00572E1F">
        <w:t>J</w:t>
      </w:r>
      <w:r w:rsidRPr="00572E1F">
        <w:t>.</w:t>
      </w:r>
      <w:r w:rsidR="00321308" w:rsidRPr="00572E1F">
        <w:t xml:space="preserve"> Phys</w:t>
      </w:r>
      <w:r w:rsidRPr="00572E1F">
        <w:t>.</w:t>
      </w:r>
      <w:r w:rsidR="00321308" w:rsidRPr="00572E1F">
        <w:t>: Conf</w:t>
      </w:r>
      <w:r w:rsidRPr="00572E1F">
        <w:t>.</w:t>
      </w:r>
      <w:r w:rsidR="00321308" w:rsidRPr="00572E1F">
        <w:t xml:space="preserve"> Ser. </w:t>
      </w:r>
      <w:r w:rsidRPr="00572E1F">
        <w:t xml:space="preserve">Feb </w:t>
      </w:r>
      <w:r w:rsidR="00321308" w:rsidRPr="00572E1F">
        <w:t>588:012040–7</w:t>
      </w:r>
      <w:r w:rsidRPr="00572E1F">
        <w:t xml:space="preserve"> (2015) pp.1</w:t>
      </w:r>
      <w:del w:id="1123" w:author="Proofed" w:date="2021-05-25T19:08:00Z">
        <w:r w:rsidRPr="00572E1F" w:rsidDel="000B1FF5">
          <w:delText>–</w:delText>
        </w:r>
      </w:del>
      <w:ins w:id="1124" w:author="Proofed" w:date="2021-05-25T19:08:00Z">
        <w:r w:rsidR="000B1FF5" w:rsidRPr="00572E1F">
          <w:t>-</w:t>
        </w:r>
      </w:ins>
      <w:r w:rsidRPr="00572E1F">
        <w:t xml:space="preserve">6 </w:t>
      </w:r>
      <w:r w:rsidR="00321308" w:rsidRPr="00572E1F">
        <w:t xml:space="preserve">. </w:t>
      </w:r>
    </w:p>
    <w:p w14:paraId="02598610" w14:textId="483DA070" w:rsidR="00321308" w:rsidRPr="00F60A82" w:rsidRDefault="000B5A43" w:rsidP="000B5A43">
      <w:pPr>
        <w:pStyle w:val="References"/>
      </w:pPr>
      <w:r w:rsidRPr="00F60A82">
        <w:t xml:space="preserve">M. </w:t>
      </w:r>
      <w:proofErr w:type="spellStart"/>
      <w:r w:rsidRPr="00F60A82">
        <w:t>Agus</w:t>
      </w:r>
      <w:proofErr w:type="spellEnd"/>
      <w:r w:rsidRPr="00F60A82">
        <w:t xml:space="preserve">, M.P. Penna, M. </w:t>
      </w:r>
      <w:proofErr w:type="spellStart"/>
      <w:r w:rsidRPr="00F60A82">
        <w:t>Peró-Cebollero</w:t>
      </w:r>
      <w:proofErr w:type="spellEnd"/>
      <w:r w:rsidRPr="00F60A82">
        <w:t>, Assessing probabilistic reasoning in verbal-numerical and graphical-pictorial formats: an evaluation of the psychometric properties of an i</w:t>
      </w:r>
      <w:r w:rsidR="00321308" w:rsidRPr="00F60A82">
        <w:t xml:space="preserve">nstrument. </w:t>
      </w:r>
      <w:r w:rsidRPr="00F60A82">
        <w:t>Eurasia J. Math., Sci Tech. Ed</w:t>
      </w:r>
      <w:r w:rsidR="00321308" w:rsidRPr="00F60A82">
        <w:t>.</w:t>
      </w:r>
      <w:r w:rsidRPr="00F60A82">
        <w:t xml:space="preserve"> </w:t>
      </w:r>
      <w:r w:rsidR="00321308" w:rsidRPr="00F60A82">
        <w:t>12(8)</w:t>
      </w:r>
      <w:r w:rsidRPr="00F60A82">
        <w:t xml:space="preserve"> (2016) </w:t>
      </w:r>
      <w:r w:rsidR="00AC50F8" w:rsidRPr="00F60A82">
        <w:t xml:space="preserve">pp. </w:t>
      </w:r>
      <w:r w:rsidRPr="00F60A82">
        <w:t>2013</w:t>
      </w:r>
      <w:del w:id="1125" w:author="Proofed" w:date="2021-05-25T19:08:00Z">
        <w:r w:rsidRPr="00F60A82" w:rsidDel="000B1FF5">
          <w:delText>–</w:delText>
        </w:r>
      </w:del>
      <w:ins w:id="1126" w:author="Proofed" w:date="2021-05-25T19:08:00Z">
        <w:r w:rsidR="000B1FF5">
          <w:t>-</w:t>
        </w:r>
      </w:ins>
      <w:r w:rsidRPr="00F60A82">
        <w:t>2038</w:t>
      </w:r>
      <w:r w:rsidR="00321308" w:rsidRPr="00F60A82">
        <w:t xml:space="preserve">. </w:t>
      </w:r>
    </w:p>
    <w:p w14:paraId="3F78C3FE" w14:textId="73EEF5A4" w:rsidR="00321308" w:rsidRPr="00F60A82" w:rsidRDefault="00AC50F8" w:rsidP="00321308">
      <w:pPr>
        <w:pStyle w:val="References"/>
        <w:tabs>
          <w:tab w:val="clear" w:pos="454"/>
        </w:tabs>
        <w:ind w:left="397" w:hanging="397"/>
      </w:pPr>
      <w:r w:rsidRPr="00F60A82">
        <w:t xml:space="preserve">M. </w:t>
      </w:r>
      <w:proofErr w:type="spellStart"/>
      <w:r w:rsidRPr="00F60A82">
        <w:t>Credé</w:t>
      </w:r>
      <w:proofErr w:type="spellEnd"/>
      <w:r w:rsidR="00321308" w:rsidRPr="00F60A82">
        <w:t xml:space="preserve">, </w:t>
      </w:r>
      <w:r w:rsidRPr="00F60A82">
        <w:t xml:space="preserve">S.G. </w:t>
      </w:r>
      <w:proofErr w:type="spellStart"/>
      <w:r w:rsidRPr="00F60A82">
        <w:t>Roch</w:t>
      </w:r>
      <w:proofErr w:type="spellEnd"/>
      <w:r w:rsidR="00321308" w:rsidRPr="00F60A82">
        <w:t>,</w:t>
      </w:r>
      <w:r w:rsidRPr="00F60A82">
        <w:t xml:space="preserve"> U.M. </w:t>
      </w:r>
      <w:proofErr w:type="spellStart"/>
      <w:r w:rsidRPr="00F60A82">
        <w:t>Kieszczynka</w:t>
      </w:r>
      <w:proofErr w:type="spellEnd"/>
      <w:r w:rsidRPr="00F60A82">
        <w:t>, Class attendance in college: a meta-analytic review of the relationship of class attendance with grades and student c</w:t>
      </w:r>
      <w:r w:rsidR="00321308" w:rsidRPr="00F60A82">
        <w:t>haracteristics. Rev</w:t>
      </w:r>
      <w:r w:rsidRPr="00F60A82">
        <w:t>.</w:t>
      </w:r>
      <w:r w:rsidR="00321308" w:rsidRPr="00F60A82">
        <w:t xml:space="preserve"> Educ</w:t>
      </w:r>
      <w:r w:rsidRPr="00F60A82">
        <w:t>.</w:t>
      </w:r>
      <w:r w:rsidR="00321308" w:rsidRPr="00F60A82">
        <w:t xml:space="preserve"> Res.</w:t>
      </w:r>
      <w:r w:rsidRPr="00F60A82">
        <w:t xml:space="preserve"> </w:t>
      </w:r>
      <w:r w:rsidR="00321308" w:rsidRPr="00F60A82">
        <w:t>80(2)</w:t>
      </w:r>
      <w:r w:rsidRPr="00F60A82">
        <w:t xml:space="preserve"> (2010) </w:t>
      </w:r>
      <w:r w:rsidR="009925EF" w:rsidRPr="00F60A82">
        <w:t>pp.</w:t>
      </w:r>
      <w:r w:rsidRPr="00F60A82">
        <w:t xml:space="preserve"> </w:t>
      </w:r>
      <w:r w:rsidR="00321308" w:rsidRPr="00F60A82">
        <w:t>272</w:t>
      </w:r>
      <w:del w:id="1127" w:author="Proofed" w:date="2021-05-25T19:08:00Z">
        <w:r w:rsidR="00321308" w:rsidRPr="00F60A82" w:rsidDel="000B1FF5">
          <w:delText>–</w:delText>
        </w:r>
      </w:del>
      <w:ins w:id="1128" w:author="Proofed" w:date="2021-05-25T19:08:00Z">
        <w:r w:rsidR="000B1FF5">
          <w:t>-</w:t>
        </w:r>
      </w:ins>
      <w:r w:rsidRPr="00F60A82">
        <w:t>2</w:t>
      </w:r>
      <w:r w:rsidR="00321308" w:rsidRPr="00F60A82">
        <w:t xml:space="preserve">95. </w:t>
      </w:r>
    </w:p>
    <w:p w14:paraId="1703B940" w14:textId="50DCC645" w:rsidR="00321308" w:rsidRPr="00F60A82" w:rsidRDefault="00AC50F8" w:rsidP="00321308">
      <w:pPr>
        <w:pStyle w:val="References"/>
        <w:tabs>
          <w:tab w:val="clear" w:pos="454"/>
        </w:tabs>
        <w:ind w:left="397" w:hanging="397"/>
      </w:pPr>
      <w:r w:rsidRPr="00F60A82">
        <w:t>M.K. Foster</w:t>
      </w:r>
      <w:r w:rsidR="00321308" w:rsidRPr="00F60A82">
        <w:t xml:space="preserve">, </w:t>
      </w:r>
      <w:r w:rsidRPr="00F60A82">
        <w:t>B. West</w:t>
      </w:r>
      <w:r w:rsidR="00321308" w:rsidRPr="00F60A82">
        <w:t xml:space="preserve">, </w:t>
      </w:r>
      <w:r w:rsidRPr="00F60A82">
        <w:t xml:space="preserve">B. Bell-Angus, </w:t>
      </w:r>
      <w:proofErr w:type="gramStart"/>
      <w:r w:rsidRPr="00F60A82">
        <w:t>Embracing</w:t>
      </w:r>
      <w:proofErr w:type="gramEnd"/>
      <w:r w:rsidRPr="00F60A82">
        <w:t xml:space="preserve"> your inner </w:t>
      </w:r>
      <w:del w:id="1129" w:author="Proofed" w:date="2021-05-25T19:08:00Z">
        <w:r w:rsidRPr="00F60A82" w:rsidDel="000B1FF5">
          <w:delText>“</w:delText>
        </w:r>
      </w:del>
      <w:ins w:id="1130" w:author="Proofed" w:date="2021-05-25T19:08:00Z">
        <w:r w:rsidR="000B1FF5">
          <w:t>‘</w:t>
        </w:r>
      </w:ins>
      <w:r w:rsidRPr="00F60A82">
        <w:t>Guide on the Side</w:t>
      </w:r>
      <w:del w:id="1131" w:author="Proofed" w:date="2021-05-25T19:08:00Z">
        <w:r w:rsidRPr="00F60A82" w:rsidDel="000B1FF5">
          <w:delText>”</w:delText>
        </w:r>
      </w:del>
      <w:ins w:id="1132" w:author="Proofed" w:date="2021-05-25T19:08:00Z">
        <w:r w:rsidR="000B1FF5">
          <w:t>’</w:t>
        </w:r>
      </w:ins>
      <w:r w:rsidRPr="00F60A82">
        <w:t>: using n</w:t>
      </w:r>
      <w:r w:rsidR="00321308" w:rsidRPr="00F60A82">
        <w:t>euroscience to</w:t>
      </w:r>
      <w:r w:rsidRPr="00F60A82">
        <w:t xml:space="preserve"> shift the focus from teaching to l</w:t>
      </w:r>
      <w:r w:rsidR="00321308" w:rsidRPr="00F60A82">
        <w:t>earning. Mark</w:t>
      </w:r>
      <w:r w:rsidRPr="00F60A82">
        <w:t>.</w:t>
      </w:r>
      <w:r w:rsidR="00321308" w:rsidRPr="00F60A82">
        <w:t xml:space="preserve"> Educ</w:t>
      </w:r>
      <w:r w:rsidRPr="00F60A82">
        <w:t>.</w:t>
      </w:r>
      <w:r w:rsidR="00321308" w:rsidRPr="00F60A82">
        <w:t xml:space="preserve"> Rev. 26(2)</w:t>
      </w:r>
      <w:r w:rsidRPr="00F60A82">
        <w:t xml:space="preserve"> (2016) </w:t>
      </w:r>
      <w:r w:rsidR="009925EF" w:rsidRPr="00F60A82">
        <w:t>pp.</w:t>
      </w:r>
      <w:r w:rsidR="00321308" w:rsidRPr="00F60A82">
        <w:t>78</w:t>
      </w:r>
      <w:del w:id="1133" w:author="Proofed" w:date="2021-05-25T19:08:00Z">
        <w:r w:rsidR="00321308" w:rsidRPr="00F60A82" w:rsidDel="000B1FF5">
          <w:delText>–</w:delText>
        </w:r>
      </w:del>
      <w:ins w:id="1134" w:author="Proofed" w:date="2021-05-25T19:08:00Z">
        <w:r w:rsidR="000B1FF5">
          <w:t>-</w:t>
        </w:r>
      </w:ins>
      <w:r w:rsidR="00321308" w:rsidRPr="00F60A82">
        <w:t xml:space="preserve">92. </w:t>
      </w:r>
    </w:p>
    <w:p w14:paraId="04E68BCB" w14:textId="0E260690" w:rsidR="00321308" w:rsidRPr="00572E1F" w:rsidRDefault="00AC50F8" w:rsidP="00321308">
      <w:pPr>
        <w:pStyle w:val="References"/>
        <w:tabs>
          <w:tab w:val="clear" w:pos="454"/>
        </w:tabs>
        <w:ind w:left="397" w:hanging="397"/>
      </w:pPr>
      <w:r w:rsidRPr="00572E1F">
        <w:t xml:space="preserve">E.D. </w:t>
      </w:r>
      <w:proofErr w:type="spellStart"/>
      <w:r w:rsidRPr="00572E1F">
        <w:t>Fitkov</w:t>
      </w:r>
      <w:proofErr w:type="spellEnd"/>
      <w:r w:rsidRPr="00572E1F">
        <w:t>-Norris</w:t>
      </w:r>
      <w:r w:rsidR="00321308" w:rsidRPr="00572E1F">
        <w:t xml:space="preserve">, </w:t>
      </w:r>
      <w:r w:rsidRPr="00572E1F">
        <w:t xml:space="preserve">A. </w:t>
      </w:r>
      <w:proofErr w:type="spellStart"/>
      <w:r w:rsidRPr="00572E1F">
        <w:t>Yeghiazarian</w:t>
      </w:r>
      <w:proofErr w:type="spellEnd"/>
      <w:r w:rsidRPr="00572E1F">
        <w:t xml:space="preserve">, </w:t>
      </w:r>
      <w:r w:rsidR="00321308" w:rsidRPr="00572E1F">
        <w:t>Measuring the relationship between study habits and preferred lear</w:t>
      </w:r>
      <w:r w:rsidRPr="00572E1F">
        <w:t>ning style in higher educations,</w:t>
      </w:r>
      <w:r w:rsidR="00321308" w:rsidRPr="00572E1F">
        <w:t xml:space="preserve"> 2014 IEEE Frontiers in Edu</w:t>
      </w:r>
      <w:r w:rsidRPr="00572E1F">
        <w:t>cation Conference,</w:t>
      </w:r>
      <w:r w:rsidR="00321308" w:rsidRPr="00572E1F">
        <w:t xml:space="preserve"> </w:t>
      </w:r>
      <w:r w:rsidR="00281504" w:rsidRPr="00281504">
        <w:t xml:space="preserve">Madrid, Spain,  </w:t>
      </w:r>
      <w:ins w:id="1135" w:author="Proofed" w:date="2021-05-25T19:12:00Z">
        <w:r w:rsidR="00572E1F" w:rsidRPr="00572E1F">
          <w:t xml:space="preserve">22 </w:t>
        </w:r>
      </w:ins>
      <w:ins w:id="1136" w:author="Proofed" w:date="2021-05-25T19:13:00Z">
        <w:r w:rsidR="00572E1F" w:rsidRPr="00572E1F">
          <w:t>–</w:t>
        </w:r>
      </w:ins>
      <w:ins w:id="1137" w:author="Proofed" w:date="2021-05-25T19:12:00Z">
        <w:r w:rsidR="00572E1F" w:rsidRPr="00572E1F">
          <w:t xml:space="preserve"> 25 </w:t>
        </w:r>
      </w:ins>
      <w:ins w:id="1138" w:author="Proofed" w:date="2021-05-25T19:13:00Z">
        <w:r w:rsidR="00572E1F" w:rsidRPr="00572E1F">
          <w:t xml:space="preserve">Oct </w:t>
        </w:r>
      </w:ins>
      <w:ins w:id="1139" w:author="Proofed" w:date="2021-05-25T19:12:00Z">
        <w:r w:rsidR="00572E1F" w:rsidRPr="00572E1F">
          <w:t>2014</w:t>
        </w:r>
      </w:ins>
      <w:ins w:id="1140" w:author="Proofed" w:date="2021-05-25T19:13:00Z">
        <w:r w:rsidR="00572E1F" w:rsidRPr="00572E1F">
          <w:t>,</w:t>
        </w:r>
      </w:ins>
      <w:ins w:id="1141" w:author="Proofed" w:date="2021-05-25T19:12:00Z">
        <w:r w:rsidR="00572E1F" w:rsidRPr="00572E1F">
          <w:t xml:space="preserve"> </w:t>
        </w:r>
      </w:ins>
      <w:r w:rsidR="009925EF" w:rsidRPr="00572E1F">
        <w:t>pp.</w:t>
      </w:r>
      <w:r w:rsidRPr="00572E1F">
        <w:t xml:space="preserve"> </w:t>
      </w:r>
      <w:r w:rsidR="00321308" w:rsidRPr="00572E1F">
        <w:t>1</w:t>
      </w:r>
      <w:del w:id="1142" w:author="Proofed" w:date="2021-05-25T19:09:00Z">
        <w:r w:rsidR="00321308" w:rsidRPr="00572E1F" w:rsidDel="000B1FF5">
          <w:delText>–</w:delText>
        </w:r>
      </w:del>
      <w:ins w:id="1143" w:author="Proofed" w:date="2021-05-25T19:09:00Z">
        <w:r w:rsidR="000B1FF5" w:rsidRPr="00572E1F">
          <w:t>-</w:t>
        </w:r>
      </w:ins>
      <w:r w:rsidR="00321308" w:rsidRPr="00572E1F">
        <w:t xml:space="preserve">4. </w:t>
      </w:r>
    </w:p>
    <w:p w14:paraId="1B8D9F6C" w14:textId="3AA25D22" w:rsidR="00321308" w:rsidRPr="00F60A82" w:rsidRDefault="00321308" w:rsidP="00321308">
      <w:pPr>
        <w:pStyle w:val="References"/>
        <w:tabs>
          <w:tab w:val="clear" w:pos="454"/>
        </w:tabs>
        <w:ind w:left="397" w:hanging="397"/>
      </w:pPr>
      <w:proofErr w:type="spellStart"/>
      <w:r w:rsidRPr="00F60A82">
        <w:t>Andreatta</w:t>
      </w:r>
      <w:proofErr w:type="spellEnd"/>
      <w:r w:rsidRPr="00F60A82">
        <w:t xml:space="preserve"> B</w:t>
      </w:r>
      <w:del w:id="1144" w:author="Proofed" w:date="2021-05-25T19:09:00Z">
        <w:r w:rsidRPr="00F60A82" w:rsidDel="000B1FF5">
          <w:delText>.</w:delText>
        </w:r>
      </w:del>
      <w:ins w:id="1145" w:author="Proofed" w:date="2021-05-25T19:09:00Z">
        <w:r w:rsidR="000B1FF5">
          <w:t>,</w:t>
        </w:r>
      </w:ins>
      <w:r w:rsidRPr="00F60A82">
        <w:t xml:space="preserve"> 6 tips</w:t>
      </w:r>
      <w:r w:rsidR="00AC50F8" w:rsidRPr="00F60A82">
        <w:t xml:space="preserve"> for working with the brain to create real </w:t>
      </w:r>
      <w:proofErr w:type="spellStart"/>
      <w:r w:rsidR="00AC50F8" w:rsidRPr="00F60A82">
        <w:t>behavior</w:t>
      </w:r>
      <w:proofErr w:type="spellEnd"/>
      <w:r w:rsidR="00AC50F8" w:rsidRPr="00F60A82">
        <w:t xml:space="preserve"> change</w:t>
      </w:r>
      <w:del w:id="1146" w:author="Proofed" w:date="2021-05-25T19:09:00Z">
        <w:r w:rsidR="00AC50F8" w:rsidRPr="00F60A82" w:rsidDel="00572E1F">
          <w:delText xml:space="preserve">. </w:delText>
        </w:r>
      </w:del>
      <w:ins w:id="1147" w:author="Proofed" w:date="2021-05-25T19:09:00Z">
        <w:r w:rsidR="00572E1F">
          <w:t xml:space="preserve">, </w:t>
        </w:r>
      </w:ins>
      <w:r w:rsidR="00AC50F8" w:rsidRPr="00F60A82">
        <w:t>TD Magazine</w:t>
      </w:r>
      <w:del w:id="1148" w:author="Proofed" w:date="2021-05-25T19:09:00Z">
        <w:r w:rsidR="00AC50F8" w:rsidRPr="00F60A82" w:rsidDel="00572E1F">
          <w:delText>,</w:delText>
        </w:r>
      </w:del>
      <w:r w:rsidRPr="00F60A82">
        <w:t xml:space="preserve"> 68(9)</w:t>
      </w:r>
      <w:r w:rsidR="00AC50F8" w:rsidRPr="00F60A82">
        <w:t xml:space="preserve"> (2015) </w:t>
      </w:r>
      <w:r w:rsidR="009925EF" w:rsidRPr="00F60A82">
        <w:t>pp.</w:t>
      </w:r>
      <w:r w:rsidRPr="00F60A82">
        <w:t>48</w:t>
      </w:r>
      <w:del w:id="1149" w:author="Proofed" w:date="2021-05-25T19:09:00Z">
        <w:r w:rsidRPr="00F60A82" w:rsidDel="00572E1F">
          <w:delText>–</w:delText>
        </w:r>
      </w:del>
      <w:ins w:id="1150" w:author="Proofed" w:date="2021-05-25T19:09:00Z">
        <w:r w:rsidR="00572E1F">
          <w:t>-</w:t>
        </w:r>
      </w:ins>
      <w:r w:rsidRPr="00F60A82">
        <w:t xml:space="preserve">53. </w:t>
      </w:r>
    </w:p>
    <w:p w14:paraId="2329C050" w14:textId="636A4957" w:rsidR="00321308" w:rsidRPr="00F60A82" w:rsidRDefault="009E51A3" w:rsidP="00321308">
      <w:pPr>
        <w:pStyle w:val="References"/>
        <w:tabs>
          <w:tab w:val="clear" w:pos="454"/>
        </w:tabs>
        <w:ind w:left="397" w:hanging="397"/>
      </w:pPr>
      <w:r w:rsidRPr="00F60A82">
        <w:t>E.</w:t>
      </w:r>
      <w:r w:rsidR="00070C76" w:rsidRPr="00F60A82">
        <w:t xml:space="preserve">D. </w:t>
      </w:r>
      <w:proofErr w:type="spellStart"/>
      <w:r w:rsidR="00070C76" w:rsidRPr="00F60A82">
        <w:t>Fitkov</w:t>
      </w:r>
      <w:proofErr w:type="spellEnd"/>
      <w:r w:rsidR="00070C76" w:rsidRPr="00F60A82">
        <w:t>-Norris</w:t>
      </w:r>
      <w:r w:rsidR="00321308" w:rsidRPr="00F60A82">
        <w:t xml:space="preserve">, </w:t>
      </w:r>
      <w:r w:rsidR="00070C76" w:rsidRPr="00F60A82">
        <w:t xml:space="preserve">A. </w:t>
      </w:r>
      <w:proofErr w:type="spellStart"/>
      <w:r w:rsidR="00070C76" w:rsidRPr="00F60A82">
        <w:t>Yeghiazarian</w:t>
      </w:r>
      <w:proofErr w:type="spellEnd"/>
      <w:r w:rsidR="00070C76" w:rsidRPr="00F60A82">
        <w:t>, Measuring study habits in higher education: the way f</w:t>
      </w:r>
      <w:r w:rsidR="00321308" w:rsidRPr="00F60A82">
        <w:t>orw</w:t>
      </w:r>
      <w:r w:rsidR="00070C76" w:rsidRPr="00F60A82">
        <w:t>ard? J</w:t>
      </w:r>
      <w:r w:rsidR="00082C9D" w:rsidRPr="00F60A82">
        <w:t>.</w:t>
      </w:r>
      <w:r w:rsidR="00070C76" w:rsidRPr="00F60A82">
        <w:t xml:space="preserve"> Phys</w:t>
      </w:r>
      <w:r w:rsidR="00082C9D" w:rsidRPr="00F60A82">
        <w:t>.</w:t>
      </w:r>
      <w:r w:rsidR="00070C76" w:rsidRPr="00F60A82">
        <w:t>: Conf</w:t>
      </w:r>
      <w:r w:rsidR="00082C9D" w:rsidRPr="00F60A82">
        <w:t>.</w:t>
      </w:r>
      <w:r w:rsidR="00070C76" w:rsidRPr="00F60A82">
        <w:t xml:space="preserve"> Ser. </w:t>
      </w:r>
      <w:r w:rsidR="00321308" w:rsidRPr="00F60A82">
        <w:t>459(1)</w:t>
      </w:r>
      <w:r w:rsidR="00070C76" w:rsidRPr="00F60A82">
        <w:t xml:space="preserve"> (2013) </w:t>
      </w:r>
      <w:r w:rsidR="009925EF" w:rsidRPr="00F60A82">
        <w:t>pp.</w:t>
      </w:r>
      <w:r w:rsidR="00082C9D" w:rsidRPr="00F60A82">
        <w:t xml:space="preserve"> </w:t>
      </w:r>
      <w:r w:rsidR="00321308" w:rsidRPr="00F60A82">
        <w:t>1</w:t>
      </w:r>
      <w:del w:id="1151" w:author="Proofed" w:date="2021-05-25T19:09:00Z">
        <w:r w:rsidR="00321308" w:rsidRPr="00F60A82" w:rsidDel="00572E1F">
          <w:delText>–</w:delText>
        </w:r>
      </w:del>
      <w:ins w:id="1152" w:author="Proofed" w:date="2021-05-25T19:09:00Z">
        <w:r w:rsidR="00572E1F">
          <w:t>-</w:t>
        </w:r>
      </w:ins>
      <w:r w:rsidR="00321308" w:rsidRPr="00F60A82">
        <w:t xml:space="preserve">6. </w:t>
      </w:r>
    </w:p>
    <w:p w14:paraId="13C37AE2" w14:textId="5BB5679F" w:rsidR="00321308" w:rsidRPr="00281504" w:rsidRDefault="00070C76" w:rsidP="00321308">
      <w:pPr>
        <w:pStyle w:val="References"/>
        <w:tabs>
          <w:tab w:val="clear" w:pos="454"/>
        </w:tabs>
        <w:ind w:left="397" w:hanging="397"/>
      </w:pPr>
      <w:r w:rsidRPr="00F60A82">
        <w:t xml:space="preserve">C. </w:t>
      </w:r>
      <w:r w:rsidR="009E51A3" w:rsidRPr="00F60A82">
        <w:t>McLoughlin</w:t>
      </w:r>
      <w:r w:rsidR="00281504">
        <w:t>,</w:t>
      </w:r>
      <w:r w:rsidR="00321308" w:rsidRPr="00F60A82">
        <w:t xml:space="preserve"> The implications of the research literature on learning styles for the design of instructi</w:t>
      </w:r>
      <w:r w:rsidR="00082C9D" w:rsidRPr="00F60A82">
        <w:t>onal material,</w:t>
      </w:r>
      <w:r w:rsidRPr="00F60A82">
        <w:t xml:space="preserve"> Aust</w:t>
      </w:r>
      <w:r w:rsidR="00082C9D" w:rsidRPr="00F60A82">
        <w:t>.</w:t>
      </w:r>
      <w:r w:rsidRPr="00F60A82">
        <w:t xml:space="preserve"> J</w:t>
      </w:r>
      <w:r w:rsidR="00082C9D" w:rsidRPr="00F60A82">
        <w:t>.</w:t>
      </w:r>
      <w:r w:rsidRPr="00F60A82">
        <w:t xml:space="preserve"> </w:t>
      </w:r>
      <w:r w:rsidRPr="00281504">
        <w:t>Educ</w:t>
      </w:r>
      <w:r w:rsidR="00082C9D" w:rsidRPr="00281504">
        <w:t>.</w:t>
      </w:r>
      <w:r w:rsidRPr="00281504">
        <w:t xml:space="preserve"> Tech</w:t>
      </w:r>
      <w:r w:rsidR="00082C9D" w:rsidRPr="00281504">
        <w:t>.</w:t>
      </w:r>
      <w:r w:rsidRPr="00281504">
        <w:t xml:space="preserve"> </w:t>
      </w:r>
      <w:r w:rsidR="00321308" w:rsidRPr="00281504">
        <w:t>15(3)</w:t>
      </w:r>
      <w:r w:rsidRPr="00281504">
        <w:t xml:space="preserve"> (1999) </w:t>
      </w:r>
      <w:r w:rsidR="009925EF" w:rsidRPr="00281504">
        <w:t>pp.</w:t>
      </w:r>
      <w:r w:rsidR="00082C9D" w:rsidRPr="00281504">
        <w:t xml:space="preserve"> </w:t>
      </w:r>
      <w:r w:rsidR="00321308" w:rsidRPr="00281504">
        <w:t>222</w:t>
      </w:r>
      <w:del w:id="1153" w:author="Proofed" w:date="2021-05-25T19:10:00Z">
        <w:r w:rsidR="00321308" w:rsidRPr="00281504" w:rsidDel="00572E1F">
          <w:delText>–</w:delText>
        </w:r>
      </w:del>
      <w:ins w:id="1154" w:author="Proofed" w:date="2021-05-25T19:10:00Z">
        <w:r w:rsidR="00572E1F" w:rsidRPr="00281504">
          <w:t>-</w:t>
        </w:r>
      </w:ins>
      <w:r w:rsidRPr="00281504">
        <w:t>2</w:t>
      </w:r>
      <w:r w:rsidR="00321308" w:rsidRPr="00281504">
        <w:t>41.</w:t>
      </w:r>
    </w:p>
    <w:p w14:paraId="4D4DDDF5" w14:textId="63D66A8C" w:rsidR="00321308" w:rsidRPr="00572E1F" w:rsidRDefault="009E51A3" w:rsidP="00321308">
      <w:pPr>
        <w:pStyle w:val="References"/>
        <w:tabs>
          <w:tab w:val="clear" w:pos="454"/>
        </w:tabs>
        <w:ind w:left="397" w:hanging="397"/>
        <w:rPr>
          <w:highlight w:val="yellow"/>
          <w:rPrChange w:id="1155" w:author="Proofed" w:date="2021-05-25T19:10:00Z">
            <w:rPr/>
          </w:rPrChange>
        </w:rPr>
      </w:pPr>
      <w:r w:rsidRPr="00281504">
        <w:t>N</w:t>
      </w:r>
      <w:r w:rsidRPr="00572E1F">
        <w:t>.</w:t>
      </w:r>
      <w:r w:rsidR="00070C76" w:rsidRPr="00572E1F">
        <w:t>D. Fleming</w:t>
      </w:r>
      <w:r w:rsidR="00082C9D" w:rsidRPr="00572E1F">
        <w:t>,</w:t>
      </w:r>
      <w:r w:rsidR="00070C76" w:rsidRPr="00572E1F">
        <w:t xml:space="preserve"> VARK: a g</w:t>
      </w:r>
      <w:r w:rsidR="00321308" w:rsidRPr="00572E1F">
        <w:t>uid</w:t>
      </w:r>
      <w:r w:rsidR="00070C76" w:rsidRPr="00572E1F">
        <w:t>e to learning styl</w:t>
      </w:r>
      <w:r w:rsidR="00082C9D" w:rsidRPr="00572E1F">
        <w:t>es,</w:t>
      </w:r>
      <w:r w:rsidR="00070C76" w:rsidRPr="00572E1F">
        <w:t xml:space="preserve"> The VARK </w:t>
      </w:r>
      <w:r w:rsidR="00070C76" w:rsidRPr="00281504">
        <w:t>q</w:t>
      </w:r>
      <w:r w:rsidR="00082C9D" w:rsidRPr="00281504">
        <w:t>uestionnaire,</w:t>
      </w:r>
      <w:r w:rsidR="00321308" w:rsidRPr="00281504">
        <w:t xml:space="preserve"> 2001. </w:t>
      </w:r>
      <w:commentRangeStart w:id="1156"/>
      <w:ins w:id="1157" w:author="Proofed" w:date="2021-05-25T19:17:00Z">
        <w:r w:rsidR="00572E1F" w:rsidRPr="00281504">
          <w:t>Online</w:t>
        </w:r>
      </w:ins>
      <w:ins w:id="1158" w:author="Proofed" w:date="2021-05-25T19:16:00Z">
        <w:r w:rsidR="00572E1F" w:rsidRPr="00281504">
          <w:t xml:space="preserve"> http://www.vark-</w:t>
        </w:r>
        <w:r w:rsidR="00572E1F" w:rsidRPr="00572E1F">
          <w:t>learn.com/english/page.asp?p=questionnaire.</w:t>
        </w:r>
      </w:ins>
      <w:commentRangeEnd w:id="1156"/>
      <w:r w:rsidR="00C93F70">
        <w:rPr>
          <w:rStyle w:val="CommentReference"/>
        </w:rPr>
        <w:commentReference w:id="1156"/>
      </w:r>
    </w:p>
    <w:p w14:paraId="3F48E023" w14:textId="4102FA89" w:rsidR="00321308" w:rsidRPr="00F60A82" w:rsidRDefault="009E51A3" w:rsidP="00321308">
      <w:pPr>
        <w:pStyle w:val="References"/>
        <w:tabs>
          <w:tab w:val="clear" w:pos="454"/>
        </w:tabs>
        <w:ind w:left="397" w:hanging="397"/>
      </w:pPr>
      <w:r w:rsidRPr="00F60A82">
        <w:t>S.</w:t>
      </w:r>
      <w:r w:rsidR="00D17BAF" w:rsidRPr="00F60A82">
        <w:t xml:space="preserve">A. </w:t>
      </w:r>
      <w:proofErr w:type="spellStart"/>
      <w:r w:rsidR="00070C76" w:rsidRPr="00F60A82">
        <w:t>Nonis</w:t>
      </w:r>
      <w:proofErr w:type="spellEnd"/>
      <w:r w:rsidR="00321308" w:rsidRPr="00F60A82">
        <w:t xml:space="preserve">, </w:t>
      </w:r>
      <w:r w:rsidRPr="00F60A82">
        <w:t>G.</w:t>
      </w:r>
      <w:r w:rsidR="00070C76" w:rsidRPr="00F60A82">
        <w:t>I. Hudson</w:t>
      </w:r>
      <w:r w:rsidR="00082C9D" w:rsidRPr="00F60A82">
        <w:t>,</w:t>
      </w:r>
      <w:r w:rsidR="00070C76" w:rsidRPr="00F60A82">
        <w:t xml:space="preserve"> Performance of college students: impact</w:t>
      </w:r>
      <w:r w:rsidR="00082C9D" w:rsidRPr="00F60A82">
        <w:t xml:space="preserve"> of study time and study habits,</w:t>
      </w:r>
      <w:r w:rsidR="00070C76" w:rsidRPr="00F60A82">
        <w:t xml:space="preserve"> J</w:t>
      </w:r>
      <w:r w:rsidR="00082C9D" w:rsidRPr="00F60A82">
        <w:t>.</w:t>
      </w:r>
      <w:r w:rsidR="00070C76" w:rsidRPr="00F60A82">
        <w:t xml:space="preserve"> Educ</w:t>
      </w:r>
      <w:r w:rsidR="00082C9D" w:rsidRPr="00F60A82">
        <w:t>.</w:t>
      </w:r>
      <w:r w:rsidR="00070C76" w:rsidRPr="00F60A82">
        <w:t xml:space="preserve"> Bus</w:t>
      </w:r>
      <w:r w:rsidR="00082C9D" w:rsidRPr="00F60A82">
        <w:t>.</w:t>
      </w:r>
      <w:r w:rsidR="00070C76" w:rsidRPr="00F60A82">
        <w:t xml:space="preserve"> </w:t>
      </w:r>
      <w:r w:rsidR="00321308" w:rsidRPr="00F60A82">
        <w:t>85(4)</w:t>
      </w:r>
      <w:r w:rsidR="00070C76" w:rsidRPr="00F60A82">
        <w:t xml:space="preserve"> (2010) </w:t>
      </w:r>
      <w:r w:rsidR="009925EF" w:rsidRPr="00F60A82">
        <w:t>pp.</w:t>
      </w:r>
      <w:r w:rsidR="00082C9D" w:rsidRPr="00F60A82">
        <w:t xml:space="preserve"> </w:t>
      </w:r>
      <w:r w:rsidR="00321308" w:rsidRPr="00F60A82">
        <w:t>229</w:t>
      </w:r>
      <w:del w:id="1159" w:author="Proofed" w:date="2021-05-25T19:10:00Z">
        <w:r w:rsidR="00321308" w:rsidRPr="00F60A82" w:rsidDel="00572E1F">
          <w:delText>–</w:delText>
        </w:r>
      </w:del>
      <w:ins w:id="1160" w:author="Proofed" w:date="2021-05-25T19:10:00Z">
        <w:r w:rsidR="00572E1F">
          <w:t>-</w:t>
        </w:r>
      </w:ins>
      <w:r w:rsidR="00070C76" w:rsidRPr="00F60A82">
        <w:t>2</w:t>
      </w:r>
      <w:r w:rsidR="00321308" w:rsidRPr="00F60A82">
        <w:t xml:space="preserve">38. </w:t>
      </w:r>
    </w:p>
    <w:p w14:paraId="69CB7A46" w14:textId="305EA4A7" w:rsidR="00321308" w:rsidRPr="00F60A82" w:rsidRDefault="009E51A3" w:rsidP="00321308">
      <w:pPr>
        <w:pStyle w:val="References"/>
        <w:tabs>
          <w:tab w:val="clear" w:pos="454"/>
        </w:tabs>
        <w:ind w:left="397" w:hanging="397"/>
      </w:pPr>
      <w:r w:rsidRPr="00F60A82">
        <w:t>M.</w:t>
      </w:r>
      <w:r w:rsidR="00D17BAF" w:rsidRPr="00F60A82">
        <w:t>D. Lieberman</w:t>
      </w:r>
      <w:r w:rsidR="00321308" w:rsidRPr="00F60A82">
        <w:t xml:space="preserve">, </w:t>
      </w:r>
      <w:r w:rsidR="00D17BAF" w:rsidRPr="00F60A82">
        <w:t>R. Gaunt</w:t>
      </w:r>
      <w:r w:rsidR="00321308" w:rsidRPr="00F60A82">
        <w:t xml:space="preserve">, </w:t>
      </w:r>
      <w:r w:rsidRPr="00F60A82">
        <w:t>D.</w:t>
      </w:r>
      <w:r w:rsidR="00BA3ECC" w:rsidRPr="00F60A82">
        <w:t>T. Gilbert</w:t>
      </w:r>
      <w:r w:rsidR="00321308" w:rsidRPr="00F60A82">
        <w:t xml:space="preserve">, </w:t>
      </w:r>
      <w:r w:rsidR="00BA3ECC" w:rsidRPr="00F60A82">
        <w:t>Y. Trope</w:t>
      </w:r>
      <w:r w:rsidR="00082C9D" w:rsidRPr="00F60A82">
        <w:t>,</w:t>
      </w:r>
      <w:r w:rsidR="00321308" w:rsidRPr="00F60A82">
        <w:t xml:space="preserve"> Reflexion and refle</w:t>
      </w:r>
      <w:r w:rsidR="00BA3ECC" w:rsidRPr="00F60A82">
        <w:t>ction: a</w:t>
      </w:r>
      <w:r w:rsidR="00321308" w:rsidRPr="00F60A82">
        <w:t xml:space="preserve"> social cognitive neuroscience approach to attributional inference</w:t>
      </w:r>
      <w:r w:rsidR="00082C9D" w:rsidRPr="00F60A82">
        <w:t>,</w:t>
      </w:r>
      <w:r w:rsidR="00BA3ECC" w:rsidRPr="00F60A82">
        <w:t xml:space="preserve"> Adv</w:t>
      </w:r>
      <w:r w:rsidR="00082C9D" w:rsidRPr="00F60A82">
        <w:t>.</w:t>
      </w:r>
      <w:r w:rsidR="00BA3ECC" w:rsidRPr="00F60A82">
        <w:t xml:space="preserve"> Exp</w:t>
      </w:r>
      <w:r w:rsidR="00082C9D" w:rsidRPr="00F60A82">
        <w:t>.</w:t>
      </w:r>
      <w:r w:rsidR="00BA3ECC" w:rsidRPr="00F60A82">
        <w:t xml:space="preserve"> Soc</w:t>
      </w:r>
      <w:r w:rsidR="00082C9D" w:rsidRPr="00F60A82">
        <w:t>.</w:t>
      </w:r>
      <w:r w:rsidR="00BA3ECC" w:rsidRPr="00F60A82">
        <w:t xml:space="preserve"> Psychol. </w:t>
      </w:r>
      <w:r w:rsidR="00321308" w:rsidRPr="00F60A82">
        <w:t>34</w:t>
      </w:r>
      <w:r w:rsidR="00BA3ECC" w:rsidRPr="00F60A82">
        <w:t xml:space="preserve"> (2002) </w:t>
      </w:r>
      <w:r w:rsidR="009925EF" w:rsidRPr="00F60A82">
        <w:t>pp.</w:t>
      </w:r>
      <w:r w:rsidR="00082C9D" w:rsidRPr="00F60A82">
        <w:t xml:space="preserve"> </w:t>
      </w:r>
      <w:r w:rsidR="00321308" w:rsidRPr="00F60A82">
        <w:t>199</w:t>
      </w:r>
      <w:del w:id="1161" w:author="Proofed" w:date="2021-05-25T19:10:00Z">
        <w:r w:rsidR="00321308" w:rsidRPr="00F60A82" w:rsidDel="00572E1F">
          <w:delText>–</w:delText>
        </w:r>
      </w:del>
      <w:ins w:id="1162" w:author="Proofed" w:date="2021-05-25T19:10:00Z">
        <w:r w:rsidR="00572E1F">
          <w:t>-</w:t>
        </w:r>
      </w:ins>
      <w:r w:rsidR="00321308" w:rsidRPr="00F60A82">
        <w:t xml:space="preserve">249. </w:t>
      </w:r>
    </w:p>
    <w:p w14:paraId="3E1ECE49" w14:textId="4B603E17" w:rsidR="00321308" w:rsidRPr="00F60A82" w:rsidRDefault="009E51A3" w:rsidP="00321308">
      <w:pPr>
        <w:pStyle w:val="References"/>
        <w:tabs>
          <w:tab w:val="clear" w:pos="454"/>
        </w:tabs>
        <w:ind w:left="397" w:hanging="397"/>
      </w:pPr>
      <w:r w:rsidRPr="00F60A82">
        <w:t>C.</w:t>
      </w:r>
      <w:r w:rsidR="00BA3ECC" w:rsidRPr="00F60A82">
        <w:t xml:space="preserve">A. </w:t>
      </w:r>
      <w:proofErr w:type="spellStart"/>
      <w:r w:rsidR="00BA3ECC" w:rsidRPr="00F60A82">
        <w:t>Klöckner</w:t>
      </w:r>
      <w:proofErr w:type="spellEnd"/>
      <w:r w:rsidR="00321308" w:rsidRPr="00F60A82">
        <w:t xml:space="preserve">, </w:t>
      </w:r>
      <w:r w:rsidR="00BA3ECC" w:rsidRPr="00F60A82">
        <w:t xml:space="preserve">E. </w:t>
      </w:r>
      <w:proofErr w:type="spellStart"/>
      <w:r w:rsidR="00BA3ECC" w:rsidRPr="00F60A82">
        <w:t>Matthies</w:t>
      </w:r>
      <w:proofErr w:type="spellEnd"/>
      <w:r w:rsidR="00082C9D" w:rsidRPr="00F60A82">
        <w:t>,</w:t>
      </w:r>
      <w:r w:rsidR="00BA3ECC" w:rsidRPr="00F60A82">
        <w:t xml:space="preserve"> </w:t>
      </w:r>
      <w:proofErr w:type="gramStart"/>
      <w:r w:rsidR="00321308" w:rsidRPr="00F60A82">
        <w:t>How</w:t>
      </w:r>
      <w:proofErr w:type="gramEnd"/>
      <w:r w:rsidR="00321308" w:rsidRPr="00F60A82">
        <w:t xml:space="preserve"> habits interfere</w:t>
      </w:r>
      <w:r w:rsidR="00BA3ECC" w:rsidRPr="00F60A82">
        <w:t xml:space="preserve"> with norm-directed behaviour: a</w:t>
      </w:r>
      <w:r w:rsidR="00321308" w:rsidRPr="00F60A82">
        <w:t xml:space="preserve"> normative decision-making model for travel mode choic</w:t>
      </w:r>
      <w:r w:rsidR="00082C9D" w:rsidRPr="00F60A82">
        <w:t>e,</w:t>
      </w:r>
      <w:r w:rsidR="00BA3ECC" w:rsidRPr="00F60A82">
        <w:t xml:space="preserve"> J</w:t>
      </w:r>
      <w:r w:rsidR="00082C9D" w:rsidRPr="00F60A82">
        <w:t>.</w:t>
      </w:r>
      <w:r w:rsidR="00BA3ECC" w:rsidRPr="00F60A82">
        <w:t xml:space="preserve"> Environ</w:t>
      </w:r>
      <w:r w:rsidR="00082C9D" w:rsidRPr="00F60A82">
        <w:t>. Psychol.</w:t>
      </w:r>
      <w:r w:rsidR="00BA3ECC" w:rsidRPr="00F60A82">
        <w:t xml:space="preserve"> </w:t>
      </w:r>
      <w:r w:rsidR="00321308" w:rsidRPr="00F60A82">
        <w:t>4(3)</w:t>
      </w:r>
      <w:r w:rsidR="00BA3ECC" w:rsidRPr="00F60A82">
        <w:t xml:space="preserve"> (2004) </w:t>
      </w:r>
      <w:r w:rsidR="009925EF" w:rsidRPr="00F60A82">
        <w:t>pp.</w:t>
      </w:r>
      <w:r w:rsidR="00082C9D" w:rsidRPr="00F60A82">
        <w:t xml:space="preserve"> </w:t>
      </w:r>
      <w:r w:rsidR="00321308" w:rsidRPr="00F60A82">
        <w:t>319</w:t>
      </w:r>
      <w:del w:id="1163" w:author="Proofed" w:date="2021-05-25T19:10:00Z">
        <w:r w:rsidR="00321308" w:rsidRPr="00F60A82" w:rsidDel="00572E1F">
          <w:delText>–</w:delText>
        </w:r>
      </w:del>
      <w:ins w:id="1164" w:author="Proofed" w:date="2021-05-25T19:10:00Z">
        <w:r w:rsidR="00572E1F">
          <w:t>-</w:t>
        </w:r>
      </w:ins>
      <w:r w:rsidR="00BA3ECC" w:rsidRPr="00F60A82">
        <w:t>3</w:t>
      </w:r>
      <w:r w:rsidR="00321308" w:rsidRPr="00F60A82">
        <w:t xml:space="preserve">27. </w:t>
      </w:r>
    </w:p>
    <w:p w14:paraId="3EDC8DDA" w14:textId="594E1D75" w:rsidR="00321308" w:rsidRPr="00F60A82" w:rsidRDefault="009E51A3" w:rsidP="00321308">
      <w:pPr>
        <w:pStyle w:val="References"/>
        <w:tabs>
          <w:tab w:val="clear" w:pos="454"/>
        </w:tabs>
        <w:ind w:left="397" w:hanging="397"/>
      </w:pPr>
      <w:r w:rsidRPr="00F60A82">
        <w:t xml:space="preserve">G.D. </w:t>
      </w:r>
      <w:proofErr w:type="spellStart"/>
      <w:r w:rsidRPr="00F60A82">
        <w:t>Eudoxie</w:t>
      </w:r>
      <w:proofErr w:type="spellEnd"/>
      <w:r w:rsidR="00082C9D" w:rsidRPr="00F60A82">
        <w:t>,</w:t>
      </w:r>
      <w:r w:rsidRPr="00F60A82">
        <w:t xml:space="preserve"> Learning styles among students in an advanced soil management class: impact on students' p</w:t>
      </w:r>
      <w:r w:rsidR="00082C9D" w:rsidRPr="00F60A82">
        <w:t>erformance,</w:t>
      </w:r>
      <w:r w:rsidR="00321308" w:rsidRPr="00F60A82">
        <w:t xml:space="preserve"> J</w:t>
      </w:r>
      <w:r w:rsidR="00082C9D" w:rsidRPr="00F60A82">
        <w:t xml:space="preserve">. Nat. </w:t>
      </w:r>
      <w:proofErr w:type="spellStart"/>
      <w:r w:rsidRPr="00F60A82">
        <w:t>Resour</w:t>
      </w:r>
      <w:proofErr w:type="spellEnd"/>
      <w:r w:rsidR="00082C9D" w:rsidRPr="00F60A82">
        <w:t>.</w:t>
      </w:r>
      <w:r w:rsidRPr="00F60A82">
        <w:t xml:space="preserve"> Life Sci</w:t>
      </w:r>
      <w:r w:rsidR="00082C9D" w:rsidRPr="00F60A82">
        <w:t>. Educ.</w:t>
      </w:r>
      <w:r w:rsidRPr="00F60A82">
        <w:t xml:space="preserve"> </w:t>
      </w:r>
      <w:r w:rsidR="00321308" w:rsidRPr="00F60A82">
        <w:t>40</w:t>
      </w:r>
      <w:r w:rsidRPr="00F60A82">
        <w:t xml:space="preserve"> (2011) </w:t>
      </w:r>
      <w:r w:rsidR="009925EF" w:rsidRPr="00F60A82">
        <w:t>pp.</w:t>
      </w:r>
      <w:r w:rsidR="00082C9D" w:rsidRPr="00F60A82">
        <w:t xml:space="preserve"> </w:t>
      </w:r>
      <w:r w:rsidR="00321308" w:rsidRPr="00F60A82">
        <w:t>137</w:t>
      </w:r>
      <w:del w:id="1165" w:author="Proofed" w:date="2021-05-25T19:10:00Z">
        <w:r w:rsidR="00321308" w:rsidRPr="00F60A82" w:rsidDel="00572E1F">
          <w:delText>–</w:delText>
        </w:r>
      </w:del>
      <w:ins w:id="1166" w:author="Proofed" w:date="2021-05-25T19:10:00Z">
        <w:r w:rsidR="00572E1F">
          <w:t>-</w:t>
        </w:r>
      </w:ins>
      <w:r w:rsidRPr="00F60A82">
        <w:t>1</w:t>
      </w:r>
      <w:r w:rsidR="00321308" w:rsidRPr="00F60A82">
        <w:t xml:space="preserve">43. </w:t>
      </w:r>
    </w:p>
    <w:p w14:paraId="2E3ABB0A" w14:textId="6467A0E6" w:rsidR="00321308" w:rsidRPr="00F60A82" w:rsidRDefault="006C14F1" w:rsidP="00321308">
      <w:pPr>
        <w:pStyle w:val="References"/>
        <w:tabs>
          <w:tab w:val="clear" w:pos="454"/>
        </w:tabs>
        <w:ind w:left="397" w:hanging="397"/>
      </w:pPr>
      <w:r w:rsidRPr="00F60A82">
        <w:t xml:space="preserve">W.L. </w:t>
      </w:r>
      <w:proofErr w:type="spellStart"/>
      <w:r w:rsidRPr="00F60A82">
        <w:t>Leite</w:t>
      </w:r>
      <w:proofErr w:type="spellEnd"/>
      <w:r w:rsidR="00321308" w:rsidRPr="00F60A82">
        <w:t xml:space="preserve">, </w:t>
      </w:r>
      <w:r w:rsidRPr="00F60A82">
        <w:t>M. Svinicki</w:t>
      </w:r>
      <w:r w:rsidR="00321308" w:rsidRPr="00F60A82">
        <w:t xml:space="preserve">, </w:t>
      </w:r>
      <w:r w:rsidRPr="00F60A82">
        <w:t>Y. Shi</w:t>
      </w:r>
      <w:r w:rsidR="00082C9D" w:rsidRPr="00F60A82">
        <w:t>,</w:t>
      </w:r>
      <w:r w:rsidR="00321308" w:rsidRPr="00F60A82">
        <w:t xml:space="preserve"> Attempte</w:t>
      </w:r>
      <w:r w:rsidRPr="00F60A82">
        <w:t xml:space="preserve">d validation of the scores of the VARK: learning styles inventory with </w:t>
      </w:r>
      <w:proofErr w:type="spellStart"/>
      <w:r w:rsidRPr="00F60A82">
        <w:t>multitrait</w:t>
      </w:r>
      <w:proofErr w:type="spellEnd"/>
      <w:r w:rsidRPr="00F60A82">
        <w:t>-multimethod confirmatory factor analysis models. Educ</w:t>
      </w:r>
      <w:r w:rsidR="00082C9D" w:rsidRPr="00F60A82">
        <w:t>.</w:t>
      </w:r>
      <w:r w:rsidRPr="00F60A82">
        <w:t xml:space="preserve"> Psychol</w:t>
      </w:r>
      <w:r w:rsidR="00082C9D" w:rsidRPr="00F60A82">
        <w:t>.</w:t>
      </w:r>
      <w:r w:rsidRPr="00F60A82">
        <w:t xml:space="preserve"> Meas</w:t>
      </w:r>
      <w:r w:rsidR="00082C9D" w:rsidRPr="00F60A82">
        <w:t>.</w:t>
      </w:r>
      <w:r w:rsidRPr="00F60A82">
        <w:t xml:space="preserve"> </w:t>
      </w:r>
      <w:r w:rsidR="00321308" w:rsidRPr="00F60A82">
        <w:t>70(2)</w:t>
      </w:r>
      <w:r w:rsidR="00082C9D" w:rsidRPr="00F60A82">
        <w:t xml:space="preserve"> (2010) </w:t>
      </w:r>
      <w:r w:rsidR="009925EF" w:rsidRPr="00F60A82">
        <w:t>pp.</w:t>
      </w:r>
      <w:r w:rsidR="00082C9D" w:rsidRPr="00F60A82">
        <w:t xml:space="preserve"> </w:t>
      </w:r>
      <w:r w:rsidR="00321308" w:rsidRPr="00F60A82">
        <w:t>323</w:t>
      </w:r>
      <w:del w:id="1167" w:author="Proofed" w:date="2021-05-25T19:10:00Z">
        <w:r w:rsidR="00321308" w:rsidRPr="00F60A82" w:rsidDel="00572E1F">
          <w:delText>–</w:delText>
        </w:r>
      </w:del>
      <w:ins w:id="1168" w:author="Proofed" w:date="2021-05-25T19:10:00Z">
        <w:r w:rsidR="00572E1F">
          <w:t>-</w:t>
        </w:r>
      </w:ins>
      <w:r w:rsidR="00082C9D" w:rsidRPr="00F60A82">
        <w:t>3</w:t>
      </w:r>
      <w:r w:rsidR="00321308" w:rsidRPr="00F60A82">
        <w:t xml:space="preserve">39. </w:t>
      </w:r>
    </w:p>
    <w:p w14:paraId="1E26361E" w14:textId="38F9F3EA" w:rsidR="00321308" w:rsidRPr="00F60A82" w:rsidRDefault="00082C9D" w:rsidP="00321308">
      <w:pPr>
        <w:pStyle w:val="References"/>
        <w:tabs>
          <w:tab w:val="clear" w:pos="454"/>
        </w:tabs>
        <w:ind w:left="397" w:hanging="397"/>
      </w:pPr>
      <w:r w:rsidRPr="00F60A82">
        <w:t xml:space="preserve">E.D. </w:t>
      </w:r>
      <w:proofErr w:type="spellStart"/>
      <w:r w:rsidRPr="00F60A82">
        <w:t>Fitkov</w:t>
      </w:r>
      <w:proofErr w:type="spellEnd"/>
      <w:r w:rsidRPr="00F60A82">
        <w:t>-Norris</w:t>
      </w:r>
      <w:r w:rsidR="00321308" w:rsidRPr="00F60A82">
        <w:t xml:space="preserve">, </w:t>
      </w:r>
      <w:r w:rsidRPr="00F60A82">
        <w:t xml:space="preserve">A. </w:t>
      </w:r>
      <w:proofErr w:type="spellStart"/>
      <w:r w:rsidRPr="00F60A82">
        <w:t>Yeghiazarian</w:t>
      </w:r>
      <w:proofErr w:type="spellEnd"/>
      <w:r w:rsidRPr="00F60A82">
        <w:t xml:space="preserve">, </w:t>
      </w:r>
      <w:r w:rsidR="00321308" w:rsidRPr="00F60A82">
        <w:t>Validation of VARK learning modalities que</w:t>
      </w:r>
      <w:r w:rsidRPr="00F60A82">
        <w:t>stionnaire using Rasch analysis,</w:t>
      </w:r>
      <w:r w:rsidR="00321308" w:rsidRPr="00F60A82">
        <w:t xml:space="preserve"> J</w:t>
      </w:r>
      <w:r w:rsidRPr="00F60A82">
        <w:t>.</w:t>
      </w:r>
      <w:r w:rsidR="00321308" w:rsidRPr="00F60A82">
        <w:t xml:space="preserve"> Phys</w:t>
      </w:r>
      <w:r w:rsidRPr="00F60A82">
        <w:t>.</w:t>
      </w:r>
      <w:r w:rsidR="00321308" w:rsidRPr="00F60A82">
        <w:t>: Conf</w:t>
      </w:r>
      <w:r w:rsidRPr="00F60A82">
        <w:t xml:space="preserve">. Ser. </w:t>
      </w:r>
      <w:r w:rsidR="00321308" w:rsidRPr="00F60A82">
        <w:t>588(1)</w:t>
      </w:r>
      <w:r w:rsidRPr="00F60A82">
        <w:t xml:space="preserve"> (2015) </w:t>
      </w:r>
      <w:r w:rsidR="009925EF" w:rsidRPr="00F60A82">
        <w:t>pp.</w:t>
      </w:r>
      <w:r w:rsidRPr="00F60A82">
        <w:t xml:space="preserve"> </w:t>
      </w:r>
      <w:r w:rsidR="00321308" w:rsidRPr="00F60A82">
        <w:t>1</w:t>
      </w:r>
      <w:del w:id="1169" w:author="Proofed" w:date="2021-05-25T19:11:00Z">
        <w:r w:rsidR="00321308" w:rsidRPr="00F60A82" w:rsidDel="00572E1F">
          <w:delText>–</w:delText>
        </w:r>
      </w:del>
      <w:ins w:id="1170" w:author="Proofed" w:date="2021-05-25T19:11:00Z">
        <w:r w:rsidR="00572E1F">
          <w:t>-</w:t>
        </w:r>
      </w:ins>
      <w:r w:rsidR="00321308" w:rsidRPr="00F60A82">
        <w:t xml:space="preserve">6. </w:t>
      </w:r>
    </w:p>
    <w:p w14:paraId="3AF6DB50" w14:textId="0E28D751" w:rsidR="00321308" w:rsidRPr="00F60A82" w:rsidRDefault="00082C9D" w:rsidP="00321308">
      <w:pPr>
        <w:pStyle w:val="References"/>
        <w:tabs>
          <w:tab w:val="clear" w:pos="454"/>
        </w:tabs>
        <w:ind w:left="397" w:hanging="397"/>
      </w:pPr>
      <w:r w:rsidRPr="00F60A82">
        <w:t xml:space="preserve">P.R. </w:t>
      </w:r>
      <w:proofErr w:type="spellStart"/>
      <w:r w:rsidRPr="00F60A82">
        <w:t>Husmann</w:t>
      </w:r>
      <w:proofErr w:type="spellEnd"/>
      <w:r w:rsidR="00321308" w:rsidRPr="00F60A82">
        <w:t xml:space="preserve">, </w:t>
      </w:r>
      <w:r w:rsidRPr="00F60A82">
        <w:t>J.B. Barger</w:t>
      </w:r>
      <w:r w:rsidR="00321308" w:rsidRPr="00F60A82">
        <w:t xml:space="preserve">, </w:t>
      </w:r>
      <w:r w:rsidRPr="00F60A82">
        <w:t>A.F. Schutte,</w:t>
      </w:r>
      <w:r w:rsidR="00321308" w:rsidRPr="00F60A82">
        <w:t xml:space="preserve"> Study ski</w:t>
      </w:r>
      <w:r w:rsidRPr="00F60A82">
        <w:t>lls in anatomy and physiology: i</w:t>
      </w:r>
      <w:r w:rsidR="00321308" w:rsidRPr="00F60A82">
        <w:t>s there a difference?</w:t>
      </w:r>
      <w:del w:id="1171" w:author="Proofed" w:date="2021-05-25T19:11:00Z">
        <w:r w:rsidR="005C3F9C" w:rsidRPr="00F60A82" w:rsidDel="00572E1F">
          <w:delText>,</w:delText>
        </w:r>
      </w:del>
      <w:r w:rsidR="00321308" w:rsidRPr="00F60A82">
        <w:t xml:space="preserve"> Anat</w:t>
      </w:r>
      <w:r w:rsidRPr="00F60A82">
        <w:t>.</w:t>
      </w:r>
      <w:r w:rsidR="00321308" w:rsidRPr="00F60A82">
        <w:t xml:space="preserve"> Sci</w:t>
      </w:r>
      <w:r w:rsidRPr="00F60A82">
        <w:t>. Educ.</w:t>
      </w:r>
      <w:r w:rsidR="00321308" w:rsidRPr="00F60A82">
        <w:t xml:space="preserve"> 9(1)</w:t>
      </w:r>
      <w:r w:rsidRPr="00F60A82">
        <w:t xml:space="preserve"> (2016) </w:t>
      </w:r>
      <w:r w:rsidR="009925EF" w:rsidRPr="00F60A82">
        <w:t>pp.</w:t>
      </w:r>
      <w:r w:rsidR="0027659C" w:rsidRPr="00F60A82">
        <w:t xml:space="preserve"> </w:t>
      </w:r>
      <w:r w:rsidR="00321308" w:rsidRPr="00F60A82">
        <w:t>18</w:t>
      </w:r>
      <w:del w:id="1172" w:author="Proofed" w:date="2021-05-25T19:11:00Z">
        <w:r w:rsidR="00321308" w:rsidRPr="00F60A82" w:rsidDel="00572E1F">
          <w:delText>–</w:delText>
        </w:r>
      </w:del>
      <w:ins w:id="1173" w:author="Proofed" w:date="2021-05-25T19:11:00Z">
        <w:r w:rsidR="00572E1F">
          <w:t>-</w:t>
        </w:r>
      </w:ins>
      <w:r w:rsidR="00321308" w:rsidRPr="00F60A82">
        <w:t xml:space="preserve">27. </w:t>
      </w:r>
    </w:p>
    <w:p w14:paraId="2B4871AB" w14:textId="77777777" w:rsidR="00321308" w:rsidRPr="00F60A82" w:rsidRDefault="00321308" w:rsidP="00A66693">
      <w:pPr>
        <w:pStyle w:val="References"/>
        <w:numPr>
          <w:ilvl w:val="0"/>
          <w:numId w:val="0"/>
        </w:numPr>
        <w:ind w:left="378"/>
        <w:sectPr w:rsidR="00321308" w:rsidRPr="00F60A82" w:rsidSect="00222485">
          <w:headerReference w:type="even" r:id="rId17"/>
          <w:headerReference w:type="default" r:id="rId18"/>
          <w:type w:val="continuous"/>
          <w:pgSz w:w="11907" w:h="16840" w:code="9"/>
          <w:pgMar w:top="1134" w:right="851" w:bottom="1418" w:left="851" w:header="720" w:footer="720" w:gutter="0"/>
          <w:cols w:num="2" w:space="284"/>
          <w:docGrid w:linePitch="360"/>
        </w:sectPr>
      </w:pPr>
    </w:p>
    <w:p w14:paraId="153D6C4A" w14:textId="77777777" w:rsidR="000673CA" w:rsidRPr="00F60A82" w:rsidRDefault="000673CA" w:rsidP="00A66693">
      <w:pPr>
        <w:pStyle w:val="Figure"/>
        <w:keepNext/>
        <w:jc w:val="both"/>
      </w:pPr>
    </w:p>
    <w:sectPr w:rsidR="000673CA" w:rsidRPr="00F60A82" w:rsidSect="00222485">
      <w:type w:val="continuous"/>
      <w:pgSz w:w="11907" w:h="16840" w:code="9"/>
      <w:pgMar w:top="1134" w:right="851" w:bottom="1418" w:left="851" w:header="720" w:footer="720" w:gutter="0"/>
      <w:cols w:num="2" w:space="284"/>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16" w:author="Proofed" w:date="2021-05-26T10:19:00Z" w:initials="P">
    <w:p w14:paraId="36B1992F" w14:textId="0D7951F6" w:rsidR="00604D1D" w:rsidRDefault="00604D1D">
      <w:pPr>
        <w:pStyle w:val="CommentText"/>
      </w:pPr>
      <w:r>
        <w:rPr>
          <w:rStyle w:val="CommentReference"/>
        </w:rPr>
        <w:annotationRef/>
      </w:r>
      <w:r>
        <w:t>Is this a specific faculty, or a number of different faculties? If it is the latter, lower case should be used.</w:t>
      </w:r>
    </w:p>
  </w:comment>
  <w:comment w:id="1098" w:author="Proofed" w:date="2021-05-26T10:43:00Z" w:initials="P">
    <w:p w14:paraId="33C26B74" w14:textId="7CD17D51" w:rsidR="00C93F70" w:rsidRDefault="00C93F70">
      <w:pPr>
        <w:pStyle w:val="CommentText"/>
      </w:pPr>
      <w:r>
        <w:rPr>
          <w:rStyle w:val="CommentReference"/>
        </w:rPr>
        <w:annotationRef/>
      </w:r>
      <w:r>
        <w:t>Please provide access date here.</w:t>
      </w:r>
    </w:p>
  </w:comment>
  <w:comment w:id="1156" w:author="Proofed" w:date="2021-05-26T10:43:00Z" w:initials="P">
    <w:p w14:paraId="1CDD9B69" w14:textId="2D44F5EB" w:rsidR="00C93F70" w:rsidRDefault="00C93F70">
      <w:pPr>
        <w:pStyle w:val="CommentText"/>
      </w:pPr>
      <w:r>
        <w:rPr>
          <w:rStyle w:val="CommentReference"/>
        </w:rPr>
        <w:annotationRef/>
      </w:r>
      <w:r w:rsidRPr="00C93F70">
        <w:t>Please provide access date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6B1992F" w15:done="0"/>
  <w15:commentEx w15:paraId="33C26B74" w15:done="0"/>
  <w15:commentEx w15:paraId="1CDD9B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89F23" w16cex:dateUtc="2021-05-26T09:19:00Z"/>
  <w16cex:commentExtensible w16cex:durableId="2458A4BC" w16cex:dateUtc="2021-05-26T09:43:00Z"/>
  <w16cex:commentExtensible w16cex:durableId="2458A4D8" w16cex:dateUtc="2021-05-26T09: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B1992F" w16cid:durableId="24589F23"/>
  <w16cid:commentId w16cid:paraId="33C26B74" w16cid:durableId="2458A4BC"/>
  <w16cid:commentId w16cid:paraId="1CDD9B69" w16cid:durableId="2458A4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A3D12" w14:textId="77777777" w:rsidR="0028667D" w:rsidRDefault="0028667D" w:rsidP="00340C7C">
      <w:r>
        <w:separator/>
      </w:r>
    </w:p>
    <w:p w14:paraId="6345BE11" w14:textId="77777777" w:rsidR="0028667D" w:rsidRDefault="0028667D" w:rsidP="00340C7C"/>
    <w:p w14:paraId="05998CEA" w14:textId="77777777" w:rsidR="0028667D" w:rsidRDefault="0028667D" w:rsidP="00340C7C"/>
    <w:p w14:paraId="6EBF8E59" w14:textId="77777777" w:rsidR="0028667D" w:rsidRDefault="0028667D" w:rsidP="00340C7C"/>
    <w:p w14:paraId="45C4E604" w14:textId="77777777" w:rsidR="0028667D" w:rsidRDefault="0028667D" w:rsidP="00340C7C"/>
  </w:endnote>
  <w:endnote w:type="continuationSeparator" w:id="0">
    <w:p w14:paraId="2D5C6CF4" w14:textId="77777777" w:rsidR="0028667D" w:rsidRDefault="0028667D" w:rsidP="00340C7C">
      <w:r>
        <w:continuationSeparator/>
      </w:r>
    </w:p>
    <w:p w14:paraId="4DCCA0A2" w14:textId="77777777" w:rsidR="0028667D" w:rsidRDefault="0028667D" w:rsidP="00340C7C"/>
    <w:p w14:paraId="3E3B5871" w14:textId="77777777" w:rsidR="0028667D" w:rsidRDefault="0028667D" w:rsidP="00340C7C"/>
    <w:p w14:paraId="05BCCEFB" w14:textId="77777777" w:rsidR="0028667D" w:rsidRDefault="0028667D" w:rsidP="00340C7C"/>
    <w:p w14:paraId="375D2430" w14:textId="77777777" w:rsidR="0028667D" w:rsidRDefault="0028667D" w:rsidP="00340C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Pro">
    <w:panose1 w:val="02040503050306020203"/>
    <w:charset w:val="00"/>
    <w:family w:val="roman"/>
    <w:notTrueType/>
    <w:pitch w:val="variable"/>
    <w:sig w:usb0="00000001" w:usb1="5000E07B" w:usb2="00000000" w:usb3="00000000" w:csb0="0000019F" w:csb1="00000000"/>
  </w:font>
  <w:font w:name="Times">
    <w:altName w:val="Times"/>
    <w:panose1 w:val="00000500000000020000"/>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062F0" w14:textId="77777777" w:rsidR="00DC2418" w:rsidRDefault="00DC2418" w:rsidP="00340C7C">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FFE91" w14:textId="0DE29D1E" w:rsidR="00DC2418" w:rsidRPr="00336A8C" w:rsidRDefault="00EB4B43" w:rsidP="00BD273E">
    <w:pPr>
      <w:pStyle w:val="Footer"/>
      <w:tabs>
        <w:tab w:val="clear" w:pos="4513"/>
        <w:tab w:val="clear" w:pos="9026"/>
        <w:tab w:val="left" w:pos="567"/>
        <w:tab w:val="right" w:pos="10206"/>
      </w:tabs>
      <w:jc w:val="left"/>
    </w:pPr>
    <w:r>
      <w:rPr>
        <w:noProof/>
      </w:rPr>
      <mc:AlternateContent>
        <mc:Choice Requires="wps">
          <w:drawing>
            <wp:anchor distT="4294967295" distB="4294967295" distL="114300" distR="114300" simplePos="0" relativeHeight="251658752" behindDoc="0" locked="0" layoutInCell="1" allowOverlap="1" wp14:anchorId="1AA83C2A" wp14:editId="3BA040CC">
              <wp:simplePos x="0" y="0"/>
              <wp:positionH relativeFrom="column">
                <wp:posOffset>-1270</wp:posOffset>
              </wp:positionH>
              <wp:positionV relativeFrom="paragraph">
                <wp:posOffset>-64770</wp:posOffset>
              </wp:positionV>
              <wp:extent cx="6490970" cy="0"/>
              <wp:effectExtent l="5715" t="8255" r="8890" b="107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BB5AD9C" id="_x0000_t32" coordsize="21600,21600" o:spt="32" o:oned="t" path="m,l21600,21600e" filled="f">
              <v:path arrowok="t" fillok="f" o:connecttype="none"/>
              <o:lock v:ext="edit" shapetype="t"/>
            </v:shapetype>
            <v:shape id="AutoShape 3" o:spid="_x0000_s1026" type="#_x0000_t32" style="position:absolute;margin-left:-.1pt;margin-top:-5.1pt;width:511.1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"/>
          </w:pict>
        </mc:Fallback>
      </mc:AlternateContent>
    </w:r>
    <w:r w:rsidR="00DC2418" w:rsidRPr="00336A8C">
      <w:t>ACTA IMEKO | www.imeko.org</w:t>
    </w:r>
    <w:r w:rsidR="00DC2418" w:rsidRPr="00336A8C">
      <w:tab/>
    </w:r>
    <w:r w:rsidR="00DC2418">
      <w:t>Mont</w:t>
    </w:r>
    <w:r w:rsidR="00E209BC">
      <w:t>h</w:t>
    </w:r>
    <w:r w:rsidR="00DC2418">
      <w:t xml:space="preserve"> </w:t>
    </w:r>
    <w:r w:rsidR="00E209BC">
      <w:t>year</w:t>
    </w:r>
    <w:r w:rsidR="00DC2418" w:rsidRPr="00944C77">
      <w:t xml:space="preserve"> | </w:t>
    </w:r>
    <w:r w:rsidR="00DC2418" w:rsidRPr="00DA4117">
      <w:t xml:space="preserve">Volume </w:t>
    </w:r>
    <w:r w:rsidR="00E209BC">
      <w:t>A</w:t>
    </w:r>
    <w:r w:rsidR="00DC2418" w:rsidRPr="00DA4117">
      <w:t xml:space="preserve"> | </w:t>
    </w:r>
    <w:r w:rsidR="00DC2418" w:rsidRPr="00E3556B">
      <w:t xml:space="preserve">Number </w:t>
    </w:r>
    <w:r w:rsidR="00E209BC">
      <w:t>B</w:t>
    </w:r>
    <w:r w:rsidR="00DC2418">
      <w:t xml:space="preserve"> </w:t>
    </w:r>
    <w:r w:rsidR="00DC2418" w:rsidRPr="00944C77">
      <w:t>|</w:t>
    </w:r>
    <w:r w:rsidR="00DC2418" w:rsidRPr="00336A8C">
      <w:t xml:space="preserve"> </w:t>
    </w:r>
    <w:r w:rsidR="00DC2418">
      <w:rPr>
        <w:rStyle w:val="PageNumber"/>
      </w:rPr>
      <w:fldChar w:fldCharType="begin"/>
    </w:r>
    <w:r w:rsidR="00DC2418">
      <w:rPr>
        <w:rStyle w:val="PageNumber"/>
      </w:rPr>
      <w:instrText xml:space="preserve"> PAGE </w:instrText>
    </w:r>
    <w:r w:rsidR="00DC2418">
      <w:rPr>
        <w:rStyle w:val="PageNumber"/>
      </w:rPr>
      <w:fldChar w:fldCharType="separate"/>
    </w:r>
    <w:r w:rsidR="00CC561B">
      <w:rPr>
        <w:rStyle w:val="PageNumber"/>
        <w:noProof/>
      </w:rPr>
      <w:t>5</w:t>
    </w:r>
    <w:r w:rsidR="00DC2418">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DFFF9" w14:textId="77777777" w:rsidR="0028667D" w:rsidRDefault="0028667D" w:rsidP="00340C7C">
      <w:r>
        <w:separator/>
      </w:r>
    </w:p>
  </w:footnote>
  <w:footnote w:type="continuationSeparator" w:id="0">
    <w:p w14:paraId="29A22466" w14:textId="77777777" w:rsidR="0028667D" w:rsidRDefault="0028667D" w:rsidP="00340C7C">
      <w:r>
        <w:continuationSeparator/>
      </w:r>
    </w:p>
    <w:p w14:paraId="4C5B1E3F" w14:textId="77777777" w:rsidR="0028667D" w:rsidRDefault="0028667D" w:rsidP="00340C7C"/>
    <w:p w14:paraId="5EA4226A" w14:textId="77777777" w:rsidR="0028667D" w:rsidRDefault="0028667D" w:rsidP="00340C7C"/>
    <w:p w14:paraId="59C919F1" w14:textId="77777777" w:rsidR="0028667D" w:rsidRDefault="0028667D" w:rsidP="00340C7C"/>
    <w:p w14:paraId="12F51FCD" w14:textId="77777777" w:rsidR="0028667D" w:rsidRDefault="0028667D" w:rsidP="00340C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77E2F" w14:textId="77777777" w:rsidR="0075029B" w:rsidRPr="00962E1C" w:rsidRDefault="0075029B" w:rsidP="0075029B">
    <w:pPr>
      <w:pStyle w:val="HeaderActaIMEKO"/>
      <w:rPr>
        <w:b/>
        <w:sz w:val="24"/>
        <w:szCs w:val="52"/>
      </w:rPr>
    </w:pPr>
    <w:r>
      <w:rPr>
        <w:b/>
        <w:sz w:val="24"/>
        <w:lang w:val="nl-NL" w:eastAsia="nl-NL"/>
      </w:rPr>
      <w:drawing>
        <wp:anchor distT="0" distB="0" distL="114300" distR="114300" simplePos="0" relativeHeight="251660800" behindDoc="0" locked="0" layoutInCell="1" allowOverlap="1" wp14:anchorId="4D0D3595" wp14:editId="0ECD75B7">
          <wp:simplePos x="0" y="0"/>
          <wp:positionH relativeFrom="column">
            <wp:posOffset>6070600</wp:posOffset>
          </wp:positionH>
          <wp:positionV relativeFrom="paragraph">
            <wp:posOffset>-50800</wp:posOffset>
          </wp:positionV>
          <wp:extent cx="460375" cy="640080"/>
          <wp:effectExtent l="0" t="0" r="0" b="7620"/>
          <wp:wrapNone/>
          <wp:docPr id="15" name="Picture 1" descr="emblem_618x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618x8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375" cy="640080"/>
                  </a:xfrm>
                  <a:prstGeom prst="rect">
                    <a:avLst/>
                  </a:prstGeom>
                  <a:noFill/>
                </pic:spPr>
              </pic:pic>
            </a:graphicData>
          </a:graphic>
          <wp14:sizeRelH relativeFrom="page">
            <wp14:pctWidth>0</wp14:pctWidth>
          </wp14:sizeRelH>
          <wp14:sizeRelV relativeFrom="page">
            <wp14:pctHeight>0</wp14:pctHeight>
          </wp14:sizeRelV>
        </wp:anchor>
      </w:drawing>
    </w:r>
    <w:r w:rsidRPr="00962E1C">
      <w:rPr>
        <w:b/>
        <w:sz w:val="24"/>
      </w:rPr>
      <w:t xml:space="preserve">ACTA </w:t>
    </w:r>
    <w:r w:rsidRPr="00962E1C">
      <w:rPr>
        <w:b/>
        <w:sz w:val="24"/>
        <w:szCs w:val="52"/>
      </w:rPr>
      <w:t>IMEKO</w:t>
    </w:r>
  </w:p>
  <w:p w14:paraId="1580A05A" w14:textId="77777777" w:rsidR="0075029B" w:rsidRPr="009B01D7" w:rsidRDefault="0075029B" w:rsidP="0075029B">
    <w:pPr>
      <w:pStyle w:val="HeaderDate"/>
      <w:tabs>
        <w:tab w:val="clear" w:pos="9072"/>
        <w:tab w:val="center" w:pos="5102"/>
      </w:tabs>
      <w:rPr>
        <w:b/>
        <w:sz w:val="18"/>
        <w:lang w:val="pt-PT"/>
      </w:rPr>
    </w:pPr>
    <w:r w:rsidRPr="009B01D7">
      <w:rPr>
        <w:b/>
        <w:sz w:val="18"/>
        <w:lang w:val="pt-PT"/>
      </w:rPr>
      <w:t>ISSN: 2221-870X</w:t>
    </w:r>
  </w:p>
  <w:p w14:paraId="029456EB" w14:textId="6F2D1FBD" w:rsidR="0075029B" w:rsidRPr="003D3D75" w:rsidRDefault="0075029B" w:rsidP="0075029B">
    <w:pPr>
      <w:pStyle w:val="HeaderDate"/>
      <w:rPr>
        <w:i/>
        <w:sz w:val="16"/>
      </w:rPr>
    </w:pPr>
    <w:r w:rsidRPr="003D3D75">
      <w:rPr>
        <w:i/>
        <w:sz w:val="18"/>
        <w:szCs w:val="18"/>
      </w:rPr>
      <w:fldChar w:fldCharType="begin"/>
    </w:r>
    <w:r w:rsidRPr="003D3D75">
      <w:rPr>
        <w:i/>
        <w:sz w:val="18"/>
        <w:szCs w:val="18"/>
      </w:rPr>
      <w:instrText xml:space="preserve"> DOCPROPERTY  "Acta IMEKO Issue Month"  \* MERGEFORMAT </w:instrText>
    </w:r>
    <w:r w:rsidRPr="003D3D75">
      <w:rPr>
        <w:i/>
        <w:sz w:val="18"/>
        <w:szCs w:val="18"/>
      </w:rPr>
      <w:fldChar w:fldCharType="separate"/>
    </w:r>
    <w:r w:rsidR="007B2261">
      <w:rPr>
        <w:i/>
        <w:sz w:val="18"/>
        <w:szCs w:val="18"/>
      </w:rPr>
      <w:t>June</w:t>
    </w:r>
    <w:r w:rsidRPr="003D3D75">
      <w:rPr>
        <w:i/>
        <w:sz w:val="18"/>
        <w:szCs w:val="18"/>
      </w:rPr>
      <w:fldChar w:fldCharType="end"/>
    </w:r>
    <w:r w:rsidRPr="003D3D75">
      <w:rPr>
        <w:i/>
        <w:sz w:val="18"/>
        <w:lang w:val="pt-PT"/>
      </w:rPr>
      <w:t xml:space="preserve"> </w:t>
    </w:r>
    <w:r w:rsidRPr="003D3D75">
      <w:rPr>
        <w:i/>
        <w:sz w:val="18"/>
        <w:szCs w:val="18"/>
      </w:rPr>
      <w:fldChar w:fldCharType="begin"/>
    </w:r>
    <w:r w:rsidRPr="003D3D75">
      <w:rPr>
        <w:i/>
        <w:sz w:val="18"/>
        <w:szCs w:val="18"/>
      </w:rPr>
      <w:instrText xml:space="preserve"> DOCPROPERTY  "Acta IMEKO Issue Year"  \* MERGEFORMAT </w:instrText>
    </w:r>
    <w:r w:rsidRPr="003D3D75">
      <w:rPr>
        <w:i/>
        <w:sz w:val="18"/>
        <w:szCs w:val="18"/>
      </w:rPr>
      <w:fldChar w:fldCharType="separate"/>
    </w:r>
    <w:r w:rsidR="007B2261">
      <w:rPr>
        <w:i/>
        <w:sz w:val="18"/>
        <w:szCs w:val="18"/>
      </w:rPr>
      <w:t>2021</w:t>
    </w:r>
    <w:r w:rsidRPr="003D3D75">
      <w:rPr>
        <w:i/>
        <w:sz w:val="18"/>
        <w:szCs w:val="18"/>
      </w:rPr>
      <w:fldChar w:fldCharType="end"/>
    </w:r>
    <w:r w:rsidRPr="003D3D75">
      <w:rPr>
        <w:i/>
        <w:sz w:val="18"/>
        <w:lang w:val="pt-PT"/>
      </w:rPr>
      <w:t xml:space="preserve">, </w:t>
    </w:r>
    <w:r w:rsidRPr="003D3D75">
      <w:rPr>
        <w:i/>
        <w:sz w:val="18"/>
        <w:szCs w:val="18"/>
        <w:lang w:val="pt-PT"/>
      </w:rPr>
      <w:t xml:space="preserve">Volume </w:t>
    </w:r>
    <w:r w:rsidRPr="00432465">
      <w:rPr>
        <w:i/>
        <w:sz w:val="18"/>
        <w:szCs w:val="18"/>
      </w:rPr>
      <w:fldChar w:fldCharType="begin"/>
    </w:r>
    <w:r w:rsidRPr="00432465">
      <w:rPr>
        <w:i/>
        <w:sz w:val="18"/>
        <w:szCs w:val="18"/>
      </w:rPr>
      <w:instrText xml:space="preserve"> DOCPROPERTY  "Acta IMEKO Issue Volume"  \#0 \* MERGEFORMAT </w:instrText>
    </w:r>
    <w:r w:rsidRPr="00432465">
      <w:rPr>
        <w:i/>
        <w:sz w:val="18"/>
        <w:szCs w:val="18"/>
      </w:rPr>
      <w:fldChar w:fldCharType="separate"/>
    </w:r>
    <w:r w:rsidR="007B2261">
      <w:rPr>
        <w:i/>
        <w:sz w:val="18"/>
        <w:szCs w:val="18"/>
      </w:rPr>
      <w:t>10</w:t>
    </w:r>
    <w:r w:rsidRPr="00432465">
      <w:rPr>
        <w:i/>
        <w:sz w:val="18"/>
        <w:szCs w:val="18"/>
      </w:rPr>
      <w:fldChar w:fldCharType="end"/>
    </w:r>
    <w:r w:rsidRPr="003D3D75">
      <w:rPr>
        <w:i/>
        <w:sz w:val="18"/>
        <w:szCs w:val="18"/>
        <w:lang w:val="pt-PT"/>
      </w:rPr>
      <w:t xml:space="preserve">, </w:t>
    </w:r>
    <w:proofErr w:type="spellStart"/>
    <w:r w:rsidRPr="003D3D75">
      <w:rPr>
        <w:i/>
        <w:sz w:val="18"/>
        <w:szCs w:val="18"/>
        <w:lang w:val="pt-PT"/>
      </w:rPr>
      <w:t>Number</w:t>
    </w:r>
    <w:proofErr w:type="spellEnd"/>
    <w:r w:rsidRPr="003D3D75">
      <w:rPr>
        <w:i/>
        <w:sz w:val="18"/>
        <w:szCs w:val="18"/>
        <w:lang w:val="pt-PT"/>
      </w:rPr>
      <w:t xml:space="preserve"> </w:t>
    </w:r>
    <w:r w:rsidRPr="00432465">
      <w:rPr>
        <w:i/>
        <w:sz w:val="18"/>
        <w:szCs w:val="18"/>
      </w:rPr>
      <w:fldChar w:fldCharType="begin"/>
    </w:r>
    <w:r w:rsidRPr="00432465">
      <w:rPr>
        <w:i/>
        <w:sz w:val="18"/>
        <w:szCs w:val="18"/>
      </w:rPr>
      <w:instrText xml:space="preserve"> DOCPROPERTY  "Acta IMEKO Issue Number"  \#0 \* MERGEFORMAT </w:instrText>
    </w:r>
    <w:r w:rsidRPr="00432465">
      <w:rPr>
        <w:i/>
        <w:sz w:val="18"/>
        <w:szCs w:val="18"/>
      </w:rPr>
      <w:fldChar w:fldCharType="separate"/>
    </w:r>
    <w:r w:rsidR="007B2261">
      <w:rPr>
        <w:i/>
        <w:sz w:val="18"/>
        <w:szCs w:val="18"/>
      </w:rPr>
      <w:t>2</w:t>
    </w:r>
    <w:r w:rsidRPr="00432465">
      <w:rPr>
        <w:i/>
        <w:sz w:val="18"/>
        <w:szCs w:val="18"/>
      </w:rPr>
      <w:fldChar w:fldCharType="end"/>
    </w:r>
    <w:r w:rsidRPr="003D3D75">
      <w:rPr>
        <w:i/>
        <w:sz w:val="18"/>
        <w:szCs w:val="18"/>
        <w:lang w:val="pt-PT"/>
      </w:rPr>
      <w:t xml:space="preserve">, </w:t>
    </w:r>
    <w:r w:rsidRPr="003D3D75">
      <w:rPr>
        <w:i/>
        <w:sz w:val="18"/>
        <w:szCs w:val="18"/>
        <w:lang w:val="pt-PT"/>
      </w:rPr>
      <w:fldChar w:fldCharType="begin"/>
    </w:r>
    <w:r w:rsidRPr="003D3D75">
      <w:rPr>
        <w:i/>
        <w:sz w:val="18"/>
        <w:szCs w:val="18"/>
        <w:lang w:val="pt-PT"/>
      </w:rPr>
      <w:instrText xml:space="preserve"> PAGE   \* MERGEFORMAT </w:instrText>
    </w:r>
    <w:r w:rsidRPr="003D3D75">
      <w:rPr>
        <w:i/>
        <w:sz w:val="18"/>
        <w:szCs w:val="18"/>
        <w:lang w:val="pt-PT"/>
      </w:rPr>
      <w:fldChar w:fldCharType="separate"/>
    </w:r>
    <w:r>
      <w:rPr>
        <w:i/>
        <w:sz w:val="18"/>
        <w:szCs w:val="18"/>
        <w:lang w:val="pt-PT"/>
      </w:rPr>
      <w:t>1</w:t>
    </w:r>
    <w:r w:rsidRPr="003D3D75">
      <w:rPr>
        <w:i/>
        <w:sz w:val="18"/>
        <w:szCs w:val="18"/>
        <w:lang w:val="pt-PT"/>
      </w:rPr>
      <w:fldChar w:fldCharType="end"/>
    </w:r>
    <w:r w:rsidRPr="003D3D75">
      <w:rPr>
        <w:i/>
        <w:sz w:val="18"/>
        <w:lang w:val="pt-PT"/>
      </w:rPr>
      <w:t xml:space="preserve"> -</w:t>
    </w:r>
    <w:r>
      <w:rPr>
        <w:i/>
        <w:sz w:val="18"/>
        <w:lang w:val="pt-PT"/>
      </w:rPr>
      <w:t xml:space="preserve"> </w:t>
    </w:r>
    <w:r w:rsidRPr="00C63E10">
      <w:rPr>
        <w:i/>
        <w:sz w:val="18"/>
        <w:lang w:val="pt-PT"/>
      </w:rPr>
      <w:fldChar w:fldCharType="begin"/>
    </w:r>
    <w:r w:rsidRPr="00C63E10">
      <w:rPr>
        <w:i/>
        <w:sz w:val="18"/>
        <w:lang w:val="pt-PT"/>
      </w:rPr>
      <w:instrText xml:space="preserve"> =  </w:instrText>
    </w:r>
    <w:r w:rsidRPr="00C63E10">
      <w:rPr>
        <w:i/>
        <w:sz w:val="18"/>
        <w:szCs w:val="18"/>
        <w:lang w:val="pt-PT"/>
      </w:rPr>
      <w:fldChar w:fldCharType="begin"/>
    </w:r>
    <w:r w:rsidRPr="00C63E10">
      <w:rPr>
        <w:i/>
        <w:sz w:val="18"/>
        <w:szCs w:val="18"/>
        <w:lang w:val="pt-PT"/>
      </w:rPr>
      <w:instrText xml:space="preserve"> PAGE   \* MERGEFORMAT </w:instrText>
    </w:r>
    <w:r w:rsidRPr="00C63E10">
      <w:rPr>
        <w:i/>
        <w:sz w:val="18"/>
        <w:szCs w:val="18"/>
        <w:lang w:val="pt-PT"/>
      </w:rPr>
      <w:fldChar w:fldCharType="separate"/>
    </w:r>
    <w:r w:rsidR="006D5349">
      <w:rPr>
        <w:i/>
        <w:noProof/>
        <w:sz w:val="18"/>
        <w:szCs w:val="18"/>
        <w:lang w:val="pt-PT"/>
      </w:rPr>
      <w:instrText>183</w:instrText>
    </w:r>
    <w:r w:rsidRPr="00C63E10">
      <w:rPr>
        <w:i/>
        <w:sz w:val="18"/>
        <w:szCs w:val="18"/>
        <w:lang w:val="pt-PT"/>
      </w:rPr>
      <w:fldChar w:fldCharType="end"/>
    </w:r>
    <w:r w:rsidRPr="00C63E10">
      <w:rPr>
        <w:i/>
        <w:sz w:val="18"/>
        <w:lang w:val="pt-PT"/>
      </w:rPr>
      <w:instrText xml:space="preserve"> + </w:instrText>
    </w:r>
    <w:r w:rsidRPr="00C63E10">
      <w:rPr>
        <w:i/>
        <w:sz w:val="18"/>
        <w:szCs w:val="18"/>
        <w:lang w:val="pt-PT"/>
      </w:rPr>
      <w:fldChar w:fldCharType="begin"/>
    </w:r>
    <w:r w:rsidRPr="00C63E10">
      <w:rPr>
        <w:i/>
        <w:sz w:val="18"/>
        <w:szCs w:val="18"/>
        <w:lang w:val="pt-PT"/>
      </w:rPr>
      <w:instrText xml:space="preserve"> NUMPAGES   \* MERGEFORMAT </w:instrText>
    </w:r>
    <w:r w:rsidRPr="00C63E10">
      <w:rPr>
        <w:i/>
        <w:sz w:val="18"/>
        <w:szCs w:val="18"/>
        <w:lang w:val="pt-PT"/>
      </w:rPr>
      <w:fldChar w:fldCharType="separate"/>
    </w:r>
    <w:r w:rsidR="006D5349">
      <w:rPr>
        <w:i/>
        <w:noProof/>
        <w:sz w:val="18"/>
        <w:szCs w:val="18"/>
        <w:lang w:val="pt-PT"/>
      </w:rPr>
      <w:instrText>6</w:instrText>
    </w:r>
    <w:r w:rsidRPr="00C63E10">
      <w:rPr>
        <w:i/>
        <w:sz w:val="18"/>
        <w:szCs w:val="18"/>
        <w:lang w:val="pt-PT"/>
      </w:rPr>
      <w:fldChar w:fldCharType="end"/>
    </w:r>
    <w:r w:rsidRPr="00C63E10">
      <w:rPr>
        <w:i/>
        <w:sz w:val="18"/>
        <w:lang w:val="pt-PT"/>
      </w:rPr>
      <w:instrText xml:space="preserve"> - 1 \* MERGEFORMAT </w:instrText>
    </w:r>
    <w:r w:rsidRPr="00C63E10">
      <w:rPr>
        <w:i/>
        <w:sz w:val="18"/>
        <w:lang w:val="pt-PT"/>
      </w:rPr>
      <w:fldChar w:fldCharType="separate"/>
    </w:r>
    <w:r w:rsidR="006D5349">
      <w:rPr>
        <w:i/>
        <w:noProof/>
        <w:sz w:val="18"/>
        <w:lang w:val="pt-PT"/>
      </w:rPr>
      <w:t>188</w:t>
    </w:r>
    <w:r w:rsidRPr="00C63E10">
      <w:rPr>
        <w:i/>
        <w:sz w:val="18"/>
        <w:lang w:val="pt-PT"/>
      </w:rPr>
      <w:fldChar w:fldCharType="end"/>
    </w:r>
  </w:p>
  <w:p w14:paraId="716599AD" w14:textId="3B05AA40" w:rsidR="00DC2418" w:rsidRPr="0075029B" w:rsidRDefault="0075029B" w:rsidP="0075029B">
    <w:pPr>
      <w:pStyle w:val="HeaderSite"/>
    </w:pPr>
    <w:r>
      <w:rPr>
        <w:noProof/>
        <w:lang w:val="nl-NL" w:eastAsia="nl-NL"/>
      </w:rPr>
      <mc:AlternateContent>
        <mc:Choice Requires="wps">
          <w:drawing>
            <wp:anchor distT="4294967295" distB="4294967295" distL="114300" distR="114300" simplePos="0" relativeHeight="251661824" behindDoc="0" locked="0" layoutInCell="1" allowOverlap="1" wp14:anchorId="7B29A61F" wp14:editId="07D6FFC2">
              <wp:simplePos x="0" y="0"/>
              <wp:positionH relativeFrom="column">
                <wp:posOffset>-1270</wp:posOffset>
              </wp:positionH>
              <wp:positionV relativeFrom="paragraph">
                <wp:posOffset>113664</wp:posOffset>
              </wp:positionV>
              <wp:extent cx="6020435" cy="0"/>
              <wp:effectExtent l="0" t="0" r="18415" b="190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0435"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332B2BB" id="_x0000_t32" coordsize="21600,21600" o:spt="32" o:oned="t" path="m,l21600,21600e" filled="f">
              <v:path arrowok="t" fillok="f" o:connecttype="none"/>
              <o:lock v:ext="edit" shapetype="t"/>
            </v:shapetype>
            <v:shape id="AutoShape 2" o:spid="_x0000_s1026" type="#_x0000_t32" style="position:absolute;margin-left:-.1pt;margin-top:8.95pt;width:474.05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" strokecolor="#002060"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80ACA" w14:textId="77777777" w:rsidR="00DC2418" w:rsidRDefault="00DC2418" w:rsidP="00340C7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61F50" w14:textId="77777777" w:rsidR="00DC2418" w:rsidRPr="00920065" w:rsidRDefault="00DC2418" w:rsidP="00920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06C1E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32DD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66AA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64C4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74DE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C61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4ED4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36AE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7C60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7029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01E6D"/>
    <w:multiLevelType w:val="hybridMultilevel"/>
    <w:tmpl w:val="EA542088"/>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1" w15:restartNumberingAfterBreak="0">
    <w:nsid w:val="05147B8D"/>
    <w:multiLevelType w:val="hybridMultilevel"/>
    <w:tmpl w:val="4BC4F8AC"/>
    <w:lvl w:ilvl="0" w:tplc="8C24CC6E">
      <w:start w:val="1"/>
      <w:numFmt w:val="lowerLetter"/>
      <w:lvlText w:val="%1."/>
      <w:lvlJc w:val="left"/>
      <w:pPr>
        <w:ind w:left="598" w:hanging="360"/>
      </w:pPr>
      <w:rPr>
        <w:rFonts w:hint="default"/>
      </w:rPr>
    </w:lvl>
    <w:lvl w:ilvl="1" w:tplc="08160019" w:tentative="1">
      <w:start w:val="1"/>
      <w:numFmt w:val="lowerLetter"/>
      <w:lvlText w:val="%2."/>
      <w:lvlJc w:val="left"/>
      <w:pPr>
        <w:ind w:left="1318" w:hanging="360"/>
      </w:pPr>
    </w:lvl>
    <w:lvl w:ilvl="2" w:tplc="0816001B" w:tentative="1">
      <w:start w:val="1"/>
      <w:numFmt w:val="lowerRoman"/>
      <w:lvlText w:val="%3."/>
      <w:lvlJc w:val="right"/>
      <w:pPr>
        <w:ind w:left="2038" w:hanging="180"/>
      </w:pPr>
    </w:lvl>
    <w:lvl w:ilvl="3" w:tplc="0816000F" w:tentative="1">
      <w:start w:val="1"/>
      <w:numFmt w:val="decimal"/>
      <w:lvlText w:val="%4."/>
      <w:lvlJc w:val="left"/>
      <w:pPr>
        <w:ind w:left="2758" w:hanging="360"/>
      </w:pPr>
    </w:lvl>
    <w:lvl w:ilvl="4" w:tplc="08160019" w:tentative="1">
      <w:start w:val="1"/>
      <w:numFmt w:val="lowerLetter"/>
      <w:lvlText w:val="%5."/>
      <w:lvlJc w:val="left"/>
      <w:pPr>
        <w:ind w:left="3478" w:hanging="360"/>
      </w:pPr>
    </w:lvl>
    <w:lvl w:ilvl="5" w:tplc="0816001B" w:tentative="1">
      <w:start w:val="1"/>
      <w:numFmt w:val="lowerRoman"/>
      <w:lvlText w:val="%6."/>
      <w:lvlJc w:val="right"/>
      <w:pPr>
        <w:ind w:left="4198" w:hanging="180"/>
      </w:pPr>
    </w:lvl>
    <w:lvl w:ilvl="6" w:tplc="0816000F" w:tentative="1">
      <w:start w:val="1"/>
      <w:numFmt w:val="decimal"/>
      <w:lvlText w:val="%7."/>
      <w:lvlJc w:val="left"/>
      <w:pPr>
        <w:ind w:left="4918" w:hanging="360"/>
      </w:pPr>
    </w:lvl>
    <w:lvl w:ilvl="7" w:tplc="08160019" w:tentative="1">
      <w:start w:val="1"/>
      <w:numFmt w:val="lowerLetter"/>
      <w:lvlText w:val="%8."/>
      <w:lvlJc w:val="left"/>
      <w:pPr>
        <w:ind w:left="5638" w:hanging="360"/>
      </w:pPr>
    </w:lvl>
    <w:lvl w:ilvl="8" w:tplc="0816001B" w:tentative="1">
      <w:start w:val="1"/>
      <w:numFmt w:val="lowerRoman"/>
      <w:lvlText w:val="%9."/>
      <w:lvlJc w:val="right"/>
      <w:pPr>
        <w:ind w:left="6358" w:hanging="180"/>
      </w:pPr>
    </w:lvl>
  </w:abstractNum>
  <w:abstractNum w:abstractNumId="12" w15:restartNumberingAfterBreak="0">
    <w:nsid w:val="064F2CA3"/>
    <w:multiLevelType w:val="multilevel"/>
    <w:tmpl w:val="3430644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13" w15:restartNumberingAfterBreak="0">
    <w:nsid w:val="15AC2CCC"/>
    <w:multiLevelType w:val="hybridMultilevel"/>
    <w:tmpl w:val="8496CFD6"/>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4" w15:restartNumberingAfterBreak="0">
    <w:nsid w:val="1DFA2C2B"/>
    <w:multiLevelType w:val="multilevel"/>
    <w:tmpl w:val="EA542088"/>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5" w15:restartNumberingAfterBreak="0">
    <w:nsid w:val="24D52B42"/>
    <w:multiLevelType w:val="multilevel"/>
    <w:tmpl w:val="88E428EC"/>
    <w:lvl w:ilvl="0">
      <w:start w:val="1"/>
      <w:numFmt w:val="decimal"/>
      <w:lvlText w:val="%1."/>
      <w:lvlJc w:val="left"/>
      <w:pPr>
        <w:tabs>
          <w:tab w:val="num" w:pos="426"/>
        </w:tabs>
        <w:ind w:left="426" w:hanging="426"/>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16" w15:restartNumberingAfterBreak="0">
    <w:nsid w:val="253D5AA3"/>
    <w:multiLevelType w:val="multilevel"/>
    <w:tmpl w:val="58B0DB32"/>
    <w:lvl w:ilvl="0">
      <w:start w:val="1"/>
      <w:numFmt w:val="decimal"/>
      <w:lvlText w:val="%1."/>
      <w:lvlJc w:val="left"/>
      <w:pPr>
        <w:tabs>
          <w:tab w:val="num" w:pos="227"/>
        </w:tabs>
        <w:ind w:left="426" w:hanging="426"/>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17" w15:restartNumberingAfterBreak="0">
    <w:nsid w:val="29A25C1D"/>
    <w:multiLevelType w:val="hybridMultilevel"/>
    <w:tmpl w:val="E6B695F0"/>
    <w:lvl w:ilvl="0" w:tplc="A6963280">
      <w:start w:val="1"/>
      <w:numFmt w:val="decimal"/>
      <w:pStyle w:val="References"/>
      <w:lvlText w:val="[%1]"/>
      <w:lvlJc w:val="left"/>
      <w:pPr>
        <w:tabs>
          <w:tab w:val="num" w:pos="454"/>
        </w:tabs>
        <w:ind w:left="45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5D27E7B"/>
    <w:multiLevelType w:val="hybridMultilevel"/>
    <w:tmpl w:val="192E833A"/>
    <w:lvl w:ilvl="0" w:tplc="0413000F">
      <w:start w:val="1"/>
      <w:numFmt w:val="decimal"/>
      <w:lvlText w:val="%1."/>
      <w:lvlJc w:val="left"/>
      <w:pPr>
        <w:ind w:left="958" w:hanging="360"/>
      </w:pPr>
    </w:lvl>
    <w:lvl w:ilvl="1" w:tplc="04130019" w:tentative="1">
      <w:start w:val="1"/>
      <w:numFmt w:val="lowerLetter"/>
      <w:lvlText w:val="%2."/>
      <w:lvlJc w:val="left"/>
      <w:pPr>
        <w:ind w:left="1678" w:hanging="360"/>
      </w:pPr>
    </w:lvl>
    <w:lvl w:ilvl="2" w:tplc="0413001B" w:tentative="1">
      <w:start w:val="1"/>
      <w:numFmt w:val="lowerRoman"/>
      <w:lvlText w:val="%3."/>
      <w:lvlJc w:val="right"/>
      <w:pPr>
        <w:ind w:left="2398" w:hanging="180"/>
      </w:pPr>
    </w:lvl>
    <w:lvl w:ilvl="3" w:tplc="0413000F" w:tentative="1">
      <w:start w:val="1"/>
      <w:numFmt w:val="decimal"/>
      <w:lvlText w:val="%4."/>
      <w:lvlJc w:val="left"/>
      <w:pPr>
        <w:ind w:left="3118" w:hanging="360"/>
      </w:pPr>
    </w:lvl>
    <w:lvl w:ilvl="4" w:tplc="04130019" w:tentative="1">
      <w:start w:val="1"/>
      <w:numFmt w:val="lowerLetter"/>
      <w:lvlText w:val="%5."/>
      <w:lvlJc w:val="left"/>
      <w:pPr>
        <w:ind w:left="3838" w:hanging="360"/>
      </w:pPr>
    </w:lvl>
    <w:lvl w:ilvl="5" w:tplc="0413001B" w:tentative="1">
      <w:start w:val="1"/>
      <w:numFmt w:val="lowerRoman"/>
      <w:lvlText w:val="%6."/>
      <w:lvlJc w:val="right"/>
      <w:pPr>
        <w:ind w:left="4558" w:hanging="180"/>
      </w:pPr>
    </w:lvl>
    <w:lvl w:ilvl="6" w:tplc="0413000F" w:tentative="1">
      <w:start w:val="1"/>
      <w:numFmt w:val="decimal"/>
      <w:lvlText w:val="%7."/>
      <w:lvlJc w:val="left"/>
      <w:pPr>
        <w:ind w:left="5278" w:hanging="360"/>
      </w:pPr>
    </w:lvl>
    <w:lvl w:ilvl="7" w:tplc="04130019" w:tentative="1">
      <w:start w:val="1"/>
      <w:numFmt w:val="lowerLetter"/>
      <w:lvlText w:val="%8."/>
      <w:lvlJc w:val="left"/>
      <w:pPr>
        <w:ind w:left="5998" w:hanging="360"/>
      </w:pPr>
    </w:lvl>
    <w:lvl w:ilvl="8" w:tplc="0413001B" w:tentative="1">
      <w:start w:val="1"/>
      <w:numFmt w:val="lowerRoman"/>
      <w:lvlText w:val="%9."/>
      <w:lvlJc w:val="right"/>
      <w:pPr>
        <w:ind w:left="6718" w:hanging="180"/>
      </w:pPr>
    </w:lvl>
  </w:abstractNum>
  <w:abstractNum w:abstractNumId="19" w15:restartNumberingAfterBreak="0">
    <w:nsid w:val="37D77645"/>
    <w:multiLevelType w:val="multilevel"/>
    <w:tmpl w:val="6C940BC6"/>
    <w:lvl w:ilvl="0">
      <w:start w:val="1"/>
      <w:numFmt w:val="decimal"/>
      <w:pStyle w:val="Level1Title"/>
      <w:suff w:val="space"/>
      <w:lvlText w:val="%1."/>
      <w:lvlJc w:val="left"/>
      <w:pPr>
        <w:ind w:left="432" w:hanging="432"/>
      </w:pPr>
      <w:rPr>
        <w:rFonts w:hint="default"/>
      </w:rPr>
    </w:lvl>
    <w:lvl w:ilvl="1">
      <w:start w:val="1"/>
      <w:numFmt w:val="decimal"/>
      <w:pStyle w:val="Level2Title"/>
      <w:suff w:val="space"/>
      <w:lvlText w:val="%1.%2."/>
      <w:lvlJc w:val="left"/>
      <w:pPr>
        <w:ind w:left="576" w:hanging="576"/>
      </w:pPr>
      <w:rPr>
        <w:rFonts w:hint="default"/>
      </w:rPr>
    </w:lvl>
    <w:lvl w:ilvl="2">
      <w:start w:val="1"/>
      <w:numFmt w:val="decimal"/>
      <w:pStyle w:val="Level3Title"/>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A9A6EB7"/>
    <w:multiLevelType w:val="hybridMultilevel"/>
    <w:tmpl w:val="80BE9CF0"/>
    <w:lvl w:ilvl="0" w:tplc="08160019">
      <w:start w:val="1"/>
      <w:numFmt w:val="lowerLetter"/>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21" w15:restartNumberingAfterBreak="0">
    <w:nsid w:val="50516DD9"/>
    <w:multiLevelType w:val="multilevel"/>
    <w:tmpl w:val="EE386AD0"/>
    <w:lvl w:ilvl="0">
      <w:start w:val="1"/>
      <w:numFmt w:val="decimal"/>
      <w:lvlText w:val="[%1]"/>
      <w:lvlJc w:val="left"/>
      <w:pPr>
        <w:tabs>
          <w:tab w:val="num" w:pos="454"/>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1DA42E2"/>
    <w:multiLevelType w:val="multilevel"/>
    <w:tmpl w:val="221CDDB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85A7F6A"/>
    <w:multiLevelType w:val="hybridMultilevel"/>
    <w:tmpl w:val="AF96B56A"/>
    <w:lvl w:ilvl="0" w:tplc="C1EAB86A">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4" w15:restartNumberingAfterBreak="0">
    <w:nsid w:val="69467F1D"/>
    <w:multiLevelType w:val="multilevel"/>
    <w:tmpl w:val="B1EAE528"/>
    <w:lvl w:ilvl="0">
      <w:start w:val="1"/>
      <w:numFmt w:val="decimal"/>
      <w:lvlText w:val="%1."/>
      <w:lvlJc w:val="left"/>
      <w:pPr>
        <w:tabs>
          <w:tab w:val="num" w:pos="426"/>
        </w:tabs>
        <w:ind w:left="426" w:hanging="284"/>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25" w15:restartNumberingAfterBreak="0">
    <w:nsid w:val="69565218"/>
    <w:multiLevelType w:val="multilevel"/>
    <w:tmpl w:val="EA542088"/>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6" w15:restartNumberingAfterBreak="0">
    <w:nsid w:val="721C7EC4"/>
    <w:multiLevelType w:val="hybridMultilevel"/>
    <w:tmpl w:val="AEDE2732"/>
    <w:lvl w:ilvl="0" w:tplc="1ED6836E">
      <w:start w:val="1"/>
      <w:numFmt w:val="decimal"/>
      <w:lvlText w:val="%1."/>
      <w:lvlJc w:val="left"/>
      <w:pPr>
        <w:ind w:left="718" w:hanging="480"/>
      </w:pPr>
      <w:rPr>
        <w:rFonts w:hint="default"/>
      </w:rPr>
    </w:lvl>
    <w:lvl w:ilvl="1" w:tplc="04130019" w:tentative="1">
      <w:start w:val="1"/>
      <w:numFmt w:val="lowerLetter"/>
      <w:lvlText w:val="%2."/>
      <w:lvlJc w:val="left"/>
      <w:pPr>
        <w:ind w:left="1318" w:hanging="360"/>
      </w:pPr>
    </w:lvl>
    <w:lvl w:ilvl="2" w:tplc="0413001B" w:tentative="1">
      <w:start w:val="1"/>
      <w:numFmt w:val="lowerRoman"/>
      <w:lvlText w:val="%3."/>
      <w:lvlJc w:val="right"/>
      <w:pPr>
        <w:ind w:left="2038" w:hanging="180"/>
      </w:pPr>
    </w:lvl>
    <w:lvl w:ilvl="3" w:tplc="0413000F" w:tentative="1">
      <w:start w:val="1"/>
      <w:numFmt w:val="decimal"/>
      <w:lvlText w:val="%4."/>
      <w:lvlJc w:val="left"/>
      <w:pPr>
        <w:ind w:left="2758" w:hanging="360"/>
      </w:pPr>
    </w:lvl>
    <w:lvl w:ilvl="4" w:tplc="04130019" w:tentative="1">
      <w:start w:val="1"/>
      <w:numFmt w:val="lowerLetter"/>
      <w:lvlText w:val="%5."/>
      <w:lvlJc w:val="left"/>
      <w:pPr>
        <w:ind w:left="3478" w:hanging="360"/>
      </w:pPr>
    </w:lvl>
    <w:lvl w:ilvl="5" w:tplc="0413001B" w:tentative="1">
      <w:start w:val="1"/>
      <w:numFmt w:val="lowerRoman"/>
      <w:lvlText w:val="%6."/>
      <w:lvlJc w:val="right"/>
      <w:pPr>
        <w:ind w:left="4198" w:hanging="180"/>
      </w:pPr>
    </w:lvl>
    <w:lvl w:ilvl="6" w:tplc="0413000F" w:tentative="1">
      <w:start w:val="1"/>
      <w:numFmt w:val="decimal"/>
      <w:lvlText w:val="%7."/>
      <w:lvlJc w:val="left"/>
      <w:pPr>
        <w:ind w:left="4918" w:hanging="360"/>
      </w:pPr>
    </w:lvl>
    <w:lvl w:ilvl="7" w:tplc="04130019" w:tentative="1">
      <w:start w:val="1"/>
      <w:numFmt w:val="lowerLetter"/>
      <w:lvlText w:val="%8."/>
      <w:lvlJc w:val="left"/>
      <w:pPr>
        <w:ind w:left="5638" w:hanging="360"/>
      </w:pPr>
    </w:lvl>
    <w:lvl w:ilvl="8" w:tplc="0413001B" w:tentative="1">
      <w:start w:val="1"/>
      <w:numFmt w:val="lowerRoman"/>
      <w:lvlText w:val="%9."/>
      <w:lvlJc w:val="right"/>
      <w:pPr>
        <w:ind w:left="6358" w:hanging="180"/>
      </w:pPr>
    </w:lvl>
  </w:abstractNum>
  <w:abstractNum w:abstractNumId="27" w15:restartNumberingAfterBreak="0">
    <w:nsid w:val="77A65BD8"/>
    <w:multiLevelType w:val="hybridMultilevel"/>
    <w:tmpl w:val="4B94FC8E"/>
    <w:lvl w:ilvl="0" w:tplc="08160011">
      <w:start w:val="1"/>
      <w:numFmt w:val="decimal"/>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28" w15:restartNumberingAfterBreak="0">
    <w:nsid w:val="7B7E57B6"/>
    <w:multiLevelType w:val="multilevel"/>
    <w:tmpl w:val="86FE44B8"/>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9" w15:restartNumberingAfterBreak="0">
    <w:nsid w:val="7C68791B"/>
    <w:multiLevelType w:val="singleLevel"/>
    <w:tmpl w:val="A1F23256"/>
    <w:lvl w:ilvl="0">
      <w:start w:val="1"/>
      <w:numFmt w:val="decimal"/>
      <w:lvlText w:val="Fig. %1."/>
      <w:lvlJc w:val="left"/>
      <w:pPr>
        <w:tabs>
          <w:tab w:val="num" w:pos="737"/>
        </w:tabs>
        <w:ind w:left="737" w:hanging="737"/>
      </w:pPr>
      <w:rPr>
        <w:rFonts w:ascii="Times New Roman" w:hAnsi="Times New Roman" w:cs="Times New Roman" w:hint="default"/>
        <w:b w:val="0"/>
        <w:bCs w:val="0"/>
        <w:i w:val="0"/>
        <w:iCs w:val="0"/>
        <w:sz w:val="22"/>
        <w:szCs w:val="22"/>
      </w:rPr>
    </w:lvl>
  </w:abstractNum>
  <w:num w:numId="1">
    <w:abstractNumId w:val="23"/>
  </w:num>
  <w:num w:numId="2">
    <w:abstractNumId w:val="28"/>
  </w:num>
  <w:num w:numId="3">
    <w:abstractNumId w:val="10"/>
  </w:num>
  <w:num w:numId="4">
    <w:abstractNumId w:val="14"/>
  </w:num>
  <w:num w:numId="5">
    <w:abstractNumId w:val="25"/>
  </w:num>
  <w:num w:numId="6">
    <w:abstractNumId w:val="12"/>
  </w:num>
  <w:num w:numId="7">
    <w:abstractNumId w:val="17"/>
  </w:num>
  <w:num w:numId="8">
    <w:abstractNumId w:val="29"/>
  </w:num>
  <w:num w:numId="9">
    <w:abstractNumId w:val="24"/>
  </w:num>
  <w:num w:numId="10">
    <w:abstractNumId w:val="15"/>
  </w:num>
  <w:num w:numId="11">
    <w:abstractNumId w:val="16"/>
  </w:num>
  <w:num w:numId="12">
    <w:abstractNumId w:val="22"/>
  </w:num>
  <w:num w:numId="13">
    <w:abstractNumId w:val="21"/>
  </w:num>
  <w:num w:numId="14">
    <w:abstractNumId w:val="13"/>
  </w:num>
  <w:num w:numId="15">
    <w:abstractNumId w:val="19"/>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1"/>
  </w:num>
  <w:num w:numId="19">
    <w:abstractNumId w:val="27"/>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8"/>
  </w:num>
  <w:num w:numId="31">
    <w:abstractNumId w:val="26"/>
  </w:num>
  <w:num w:numId="3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roofed">
    <w15:presenceInfo w15:providerId="None" w15:userId="Proof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6"/>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CAA"/>
    <w:rsid w:val="00000290"/>
    <w:rsid w:val="00001CC3"/>
    <w:rsid w:val="00001DFB"/>
    <w:rsid w:val="00003EC0"/>
    <w:rsid w:val="00004BE4"/>
    <w:rsid w:val="00006AE2"/>
    <w:rsid w:val="00010107"/>
    <w:rsid w:val="0001132D"/>
    <w:rsid w:val="000120C9"/>
    <w:rsid w:val="00013414"/>
    <w:rsid w:val="000135E3"/>
    <w:rsid w:val="000142C7"/>
    <w:rsid w:val="00014949"/>
    <w:rsid w:val="00016659"/>
    <w:rsid w:val="000172FD"/>
    <w:rsid w:val="000229D0"/>
    <w:rsid w:val="00023587"/>
    <w:rsid w:val="00023E1A"/>
    <w:rsid w:val="000246AD"/>
    <w:rsid w:val="00026518"/>
    <w:rsid w:val="000269AA"/>
    <w:rsid w:val="000274C5"/>
    <w:rsid w:val="000279C3"/>
    <w:rsid w:val="00027A42"/>
    <w:rsid w:val="00030674"/>
    <w:rsid w:val="000308C5"/>
    <w:rsid w:val="00032F2F"/>
    <w:rsid w:val="00033984"/>
    <w:rsid w:val="000340C3"/>
    <w:rsid w:val="000341C9"/>
    <w:rsid w:val="00034568"/>
    <w:rsid w:val="00034833"/>
    <w:rsid w:val="00034868"/>
    <w:rsid w:val="00037550"/>
    <w:rsid w:val="00037717"/>
    <w:rsid w:val="0004010B"/>
    <w:rsid w:val="00041803"/>
    <w:rsid w:val="00042319"/>
    <w:rsid w:val="000439FD"/>
    <w:rsid w:val="00043BD3"/>
    <w:rsid w:val="00044AB9"/>
    <w:rsid w:val="000459D0"/>
    <w:rsid w:val="00045DC4"/>
    <w:rsid w:val="00046344"/>
    <w:rsid w:val="00047C03"/>
    <w:rsid w:val="00047D6D"/>
    <w:rsid w:val="00047E2D"/>
    <w:rsid w:val="00047FD9"/>
    <w:rsid w:val="00050231"/>
    <w:rsid w:val="00051EF2"/>
    <w:rsid w:val="000520E0"/>
    <w:rsid w:val="00052376"/>
    <w:rsid w:val="00053F36"/>
    <w:rsid w:val="00054152"/>
    <w:rsid w:val="000548EE"/>
    <w:rsid w:val="0005597B"/>
    <w:rsid w:val="00055A1A"/>
    <w:rsid w:val="00055DD0"/>
    <w:rsid w:val="000560E1"/>
    <w:rsid w:val="00057753"/>
    <w:rsid w:val="00057FDA"/>
    <w:rsid w:val="00062A63"/>
    <w:rsid w:val="00063616"/>
    <w:rsid w:val="000638D2"/>
    <w:rsid w:val="00063903"/>
    <w:rsid w:val="00064209"/>
    <w:rsid w:val="0006450A"/>
    <w:rsid w:val="00066358"/>
    <w:rsid w:val="000664C8"/>
    <w:rsid w:val="000673CA"/>
    <w:rsid w:val="00070084"/>
    <w:rsid w:val="00070C76"/>
    <w:rsid w:val="00070CC5"/>
    <w:rsid w:val="00071754"/>
    <w:rsid w:val="00072CF8"/>
    <w:rsid w:val="00073535"/>
    <w:rsid w:val="00073E77"/>
    <w:rsid w:val="00074633"/>
    <w:rsid w:val="0007539B"/>
    <w:rsid w:val="000755D8"/>
    <w:rsid w:val="00075CAB"/>
    <w:rsid w:val="00076D69"/>
    <w:rsid w:val="00076E76"/>
    <w:rsid w:val="000771F0"/>
    <w:rsid w:val="0007720A"/>
    <w:rsid w:val="000772D6"/>
    <w:rsid w:val="000774EB"/>
    <w:rsid w:val="000802BD"/>
    <w:rsid w:val="0008103F"/>
    <w:rsid w:val="00082C9D"/>
    <w:rsid w:val="000838BD"/>
    <w:rsid w:val="0008457B"/>
    <w:rsid w:val="0008561E"/>
    <w:rsid w:val="00086AB4"/>
    <w:rsid w:val="00086C65"/>
    <w:rsid w:val="00087E02"/>
    <w:rsid w:val="0009060F"/>
    <w:rsid w:val="000918EC"/>
    <w:rsid w:val="000930D5"/>
    <w:rsid w:val="00093235"/>
    <w:rsid w:val="00093630"/>
    <w:rsid w:val="00094964"/>
    <w:rsid w:val="000951A1"/>
    <w:rsid w:val="000961F7"/>
    <w:rsid w:val="000A13EC"/>
    <w:rsid w:val="000A3C79"/>
    <w:rsid w:val="000A3D59"/>
    <w:rsid w:val="000A521B"/>
    <w:rsid w:val="000A57F4"/>
    <w:rsid w:val="000A61B0"/>
    <w:rsid w:val="000A6C09"/>
    <w:rsid w:val="000A6F50"/>
    <w:rsid w:val="000B0EA8"/>
    <w:rsid w:val="000B1FF5"/>
    <w:rsid w:val="000B31BB"/>
    <w:rsid w:val="000B4B09"/>
    <w:rsid w:val="000B4B0D"/>
    <w:rsid w:val="000B4D28"/>
    <w:rsid w:val="000B4DAC"/>
    <w:rsid w:val="000B5071"/>
    <w:rsid w:val="000B5A43"/>
    <w:rsid w:val="000B5C83"/>
    <w:rsid w:val="000B5C8B"/>
    <w:rsid w:val="000B6A3E"/>
    <w:rsid w:val="000B7338"/>
    <w:rsid w:val="000C02EA"/>
    <w:rsid w:val="000C0753"/>
    <w:rsid w:val="000C1064"/>
    <w:rsid w:val="000C1341"/>
    <w:rsid w:val="000C15DD"/>
    <w:rsid w:val="000C18AE"/>
    <w:rsid w:val="000C2660"/>
    <w:rsid w:val="000C3503"/>
    <w:rsid w:val="000C354A"/>
    <w:rsid w:val="000C45DF"/>
    <w:rsid w:val="000C547A"/>
    <w:rsid w:val="000C5869"/>
    <w:rsid w:val="000C6321"/>
    <w:rsid w:val="000C75F5"/>
    <w:rsid w:val="000C7C41"/>
    <w:rsid w:val="000D0004"/>
    <w:rsid w:val="000D188B"/>
    <w:rsid w:val="000D2609"/>
    <w:rsid w:val="000D3201"/>
    <w:rsid w:val="000D332A"/>
    <w:rsid w:val="000D378F"/>
    <w:rsid w:val="000D5A9B"/>
    <w:rsid w:val="000D6B0B"/>
    <w:rsid w:val="000E08E9"/>
    <w:rsid w:val="000E090D"/>
    <w:rsid w:val="000E0CFF"/>
    <w:rsid w:val="000E14BF"/>
    <w:rsid w:val="000E42F3"/>
    <w:rsid w:val="000E52FF"/>
    <w:rsid w:val="000E57DB"/>
    <w:rsid w:val="000E59D8"/>
    <w:rsid w:val="000E6E9A"/>
    <w:rsid w:val="000E7D9C"/>
    <w:rsid w:val="000F1700"/>
    <w:rsid w:val="000F28B4"/>
    <w:rsid w:val="000F4489"/>
    <w:rsid w:val="000F51C9"/>
    <w:rsid w:val="000F53CE"/>
    <w:rsid w:val="000F6067"/>
    <w:rsid w:val="000F773B"/>
    <w:rsid w:val="000F7B87"/>
    <w:rsid w:val="000F7BE7"/>
    <w:rsid w:val="00100F6F"/>
    <w:rsid w:val="0010158C"/>
    <w:rsid w:val="00101BF9"/>
    <w:rsid w:val="00101FBF"/>
    <w:rsid w:val="00105085"/>
    <w:rsid w:val="001055A7"/>
    <w:rsid w:val="00105EF7"/>
    <w:rsid w:val="0010637B"/>
    <w:rsid w:val="00106B3C"/>
    <w:rsid w:val="00106E6A"/>
    <w:rsid w:val="00106ECA"/>
    <w:rsid w:val="001071D4"/>
    <w:rsid w:val="0010750A"/>
    <w:rsid w:val="0010787C"/>
    <w:rsid w:val="00110171"/>
    <w:rsid w:val="001105AD"/>
    <w:rsid w:val="001107E9"/>
    <w:rsid w:val="00112496"/>
    <w:rsid w:val="00112CA0"/>
    <w:rsid w:val="00115580"/>
    <w:rsid w:val="00116464"/>
    <w:rsid w:val="00116643"/>
    <w:rsid w:val="0011746C"/>
    <w:rsid w:val="00117C2D"/>
    <w:rsid w:val="00122D01"/>
    <w:rsid w:val="001231B8"/>
    <w:rsid w:val="0012341F"/>
    <w:rsid w:val="001245EF"/>
    <w:rsid w:val="00125219"/>
    <w:rsid w:val="001256ED"/>
    <w:rsid w:val="00125711"/>
    <w:rsid w:val="00125CDB"/>
    <w:rsid w:val="001265B5"/>
    <w:rsid w:val="001265DA"/>
    <w:rsid w:val="0012693A"/>
    <w:rsid w:val="001276B5"/>
    <w:rsid w:val="00132841"/>
    <w:rsid w:val="0013286E"/>
    <w:rsid w:val="00133413"/>
    <w:rsid w:val="0013383B"/>
    <w:rsid w:val="00133B4E"/>
    <w:rsid w:val="00133BC4"/>
    <w:rsid w:val="00134BB5"/>
    <w:rsid w:val="001355A6"/>
    <w:rsid w:val="00136592"/>
    <w:rsid w:val="00136B18"/>
    <w:rsid w:val="001379ED"/>
    <w:rsid w:val="00137B9F"/>
    <w:rsid w:val="00137DFD"/>
    <w:rsid w:val="001413C1"/>
    <w:rsid w:val="0014165C"/>
    <w:rsid w:val="001416FF"/>
    <w:rsid w:val="00141BCD"/>
    <w:rsid w:val="00141D44"/>
    <w:rsid w:val="00142A31"/>
    <w:rsid w:val="00142BB1"/>
    <w:rsid w:val="0014337D"/>
    <w:rsid w:val="00143D48"/>
    <w:rsid w:val="0014431D"/>
    <w:rsid w:val="00144CD8"/>
    <w:rsid w:val="0014551C"/>
    <w:rsid w:val="00145675"/>
    <w:rsid w:val="001457FA"/>
    <w:rsid w:val="00145F5D"/>
    <w:rsid w:val="00147720"/>
    <w:rsid w:val="00147E4B"/>
    <w:rsid w:val="001508C7"/>
    <w:rsid w:val="00150C03"/>
    <w:rsid w:val="00151E36"/>
    <w:rsid w:val="00151EC0"/>
    <w:rsid w:val="00152154"/>
    <w:rsid w:val="00152A49"/>
    <w:rsid w:val="00153753"/>
    <w:rsid w:val="00153BF2"/>
    <w:rsid w:val="001547B6"/>
    <w:rsid w:val="00155F55"/>
    <w:rsid w:val="00156583"/>
    <w:rsid w:val="001600F4"/>
    <w:rsid w:val="00160222"/>
    <w:rsid w:val="001611EE"/>
    <w:rsid w:val="0016339D"/>
    <w:rsid w:val="001637FF"/>
    <w:rsid w:val="001638A5"/>
    <w:rsid w:val="00163D09"/>
    <w:rsid w:val="001642A3"/>
    <w:rsid w:val="00164B5E"/>
    <w:rsid w:val="00165C9A"/>
    <w:rsid w:val="0016728B"/>
    <w:rsid w:val="001709C4"/>
    <w:rsid w:val="00170C62"/>
    <w:rsid w:val="00172726"/>
    <w:rsid w:val="00173685"/>
    <w:rsid w:val="00174C09"/>
    <w:rsid w:val="00174CB7"/>
    <w:rsid w:val="00176403"/>
    <w:rsid w:val="001800A1"/>
    <w:rsid w:val="001806BC"/>
    <w:rsid w:val="0018144D"/>
    <w:rsid w:val="00181484"/>
    <w:rsid w:val="00181601"/>
    <w:rsid w:val="00182B2D"/>
    <w:rsid w:val="00183C27"/>
    <w:rsid w:val="00183FA3"/>
    <w:rsid w:val="00185A63"/>
    <w:rsid w:val="00186618"/>
    <w:rsid w:val="00187E53"/>
    <w:rsid w:val="00187F92"/>
    <w:rsid w:val="001900F3"/>
    <w:rsid w:val="001915A6"/>
    <w:rsid w:val="00191E3A"/>
    <w:rsid w:val="001929C1"/>
    <w:rsid w:val="0019349A"/>
    <w:rsid w:val="001954EF"/>
    <w:rsid w:val="00195773"/>
    <w:rsid w:val="00196A06"/>
    <w:rsid w:val="001974FD"/>
    <w:rsid w:val="00197F92"/>
    <w:rsid w:val="001A17CE"/>
    <w:rsid w:val="001A240D"/>
    <w:rsid w:val="001A2B4C"/>
    <w:rsid w:val="001A3BCF"/>
    <w:rsid w:val="001A4376"/>
    <w:rsid w:val="001A4F7F"/>
    <w:rsid w:val="001A5AE0"/>
    <w:rsid w:val="001A6722"/>
    <w:rsid w:val="001B0F03"/>
    <w:rsid w:val="001B16ED"/>
    <w:rsid w:val="001B2701"/>
    <w:rsid w:val="001B2C08"/>
    <w:rsid w:val="001B40E6"/>
    <w:rsid w:val="001B42BF"/>
    <w:rsid w:val="001B4811"/>
    <w:rsid w:val="001B4F8C"/>
    <w:rsid w:val="001B54B4"/>
    <w:rsid w:val="001B6C74"/>
    <w:rsid w:val="001C0394"/>
    <w:rsid w:val="001C1861"/>
    <w:rsid w:val="001C2728"/>
    <w:rsid w:val="001C336D"/>
    <w:rsid w:val="001C56FF"/>
    <w:rsid w:val="001C632F"/>
    <w:rsid w:val="001C6952"/>
    <w:rsid w:val="001C7319"/>
    <w:rsid w:val="001C7962"/>
    <w:rsid w:val="001D0045"/>
    <w:rsid w:val="001D0963"/>
    <w:rsid w:val="001D0CE0"/>
    <w:rsid w:val="001D0D08"/>
    <w:rsid w:val="001D147E"/>
    <w:rsid w:val="001D20AA"/>
    <w:rsid w:val="001D291C"/>
    <w:rsid w:val="001D3BC2"/>
    <w:rsid w:val="001D5ABF"/>
    <w:rsid w:val="001D5DBD"/>
    <w:rsid w:val="001D642B"/>
    <w:rsid w:val="001D714E"/>
    <w:rsid w:val="001E0DBE"/>
    <w:rsid w:val="001E10D6"/>
    <w:rsid w:val="001E139C"/>
    <w:rsid w:val="001E33AA"/>
    <w:rsid w:val="001E35C0"/>
    <w:rsid w:val="001E424F"/>
    <w:rsid w:val="001E48EE"/>
    <w:rsid w:val="001E4B4D"/>
    <w:rsid w:val="001E4CC0"/>
    <w:rsid w:val="001E7120"/>
    <w:rsid w:val="001E7DBE"/>
    <w:rsid w:val="001F2156"/>
    <w:rsid w:val="001F3243"/>
    <w:rsid w:val="001F358C"/>
    <w:rsid w:val="001F4FD0"/>
    <w:rsid w:val="001F5820"/>
    <w:rsid w:val="001F727F"/>
    <w:rsid w:val="00200083"/>
    <w:rsid w:val="00201AB5"/>
    <w:rsid w:val="00202427"/>
    <w:rsid w:val="002031D2"/>
    <w:rsid w:val="002041C2"/>
    <w:rsid w:val="002057B9"/>
    <w:rsid w:val="002057DD"/>
    <w:rsid w:val="00205ABA"/>
    <w:rsid w:val="00205C76"/>
    <w:rsid w:val="00205D23"/>
    <w:rsid w:val="002067BA"/>
    <w:rsid w:val="00207BFA"/>
    <w:rsid w:val="00207C02"/>
    <w:rsid w:val="0021083A"/>
    <w:rsid w:val="00210AC8"/>
    <w:rsid w:val="00212A7E"/>
    <w:rsid w:val="002133DB"/>
    <w:rsid w:val="00214484"/>
    <w:rsid w:val="00214658"/>
    <w:rsid w:val="00214766"/>
    <w:rsid w:val="00215A06"/>
    <w:rsid w:val="00216085"/>
    <w:rsid w:val="00216167"/>
    <w:rsid w:val="0021691C"/>
    <w:rsid w:val="002169C9"/>
    <w:rsid w:val="0021739C"/>
    <w:rsid w:val="00217536"/>
    <w:rsid w:val="002178D0"/>
    <w:rsid w:val="00220721"/>
    <w:rsid w:val="00220928"/>
    <w:rsid w:val="00220BE9"/>
    <w:rsid w:val="00222485"/>
    <w:rsid w:val="00222B00"/>
    <w:rsid w:val="002241BB"/>
    <w:rsid w:val="0022519F"/>
    <w:rsid w:val="002259F9"/>
    <w:rsid w:val="00225D9B"/>
    <w:rsid w:val="00226FAB"/>
    <w:rsid w:val="00227471"/>
    <w:rsid w:val="0023147F"/>
    <w:rsid w:val="0023183A"/>
    <w:rsid w:val="00231F76"/>
    <w:rsid w:val="002331C1"/>
    <w:rsid w:val="002338D2"/>
    <w:rsid w:val="0023436F"/>
    <w:rsid w:val="00235B97"/>
    <w:rsid w:val="00235D98"/>
    <w:rsid w:val="00235DDB"/>
    <w:rsid w:val="00235FEC"/>
    <w:rsid w:val="002361F0"/>
    <w:rsid w:val="002372D0"/>
    <w:rsid w:val="00237EFB"/>
    <w:rsid w:val="00240B77"/>
    <w:rsid w:val="00240DA5"/>
    <w:rsid w:val="002416CF"/>
    <w:rsid w:val="0024244C"/>
    <w:rsid w:val="0024351F"/>
    <w:rsid w:val="00244037"/>
    <w:rsid w:val="0024493E"/>
    <w:rsid w:val="00245CB4"/>
    <w:rsid w:val="00245E13"/>
    <w:rsid w:val="0024602D"/>
    <w:rsid w:val="0025055D"/>
    <w:rsid w:val="00250A20"/>
    <w:rsid w:val="00250D64"/>
    <w:rsid w:val="00251B64"/>
    <w:rsid w:val="00251F7F"/>
    <w:rsid w:val="002530AB"/>
    <w:rsid w:val="002537D7"/>
    <w:rsid w:val="00253980"/>
    <w:rsid w:val="0025502E"/>
    <w:rsid w:val="002559F0"/>
    <w:rsid w:val="00255B36"/>
    <w:rsid w:val="0025777C"/>
    <w:rsid w:val="00261C8A"/>
    <w:rsid w:val="00261D57"/>
    <w:rsid w:val="0026336E"/>
    <w:rsid w:val="00266161"/>
    <w:rsid w:val="00267379"/>
    <w:rsid w:val="00270527"/>
    <w:rsid w:val="00270A9B"/>
    <w:rsid w:val="00272061"/>
    <w:rsid w:val="0027332C"/>
    <w:rsid w:val="002764C1"/>
    <w:rsid w:val="0027659C"/>
    <w:rsid w:val="00280A68"/>
    <w:rsid w:val="00280C6B"/>
    <w:rsid w:val="00281504"/>
    <w:rsid w:val="00282FD4"/>
    <w:rsid w:val="00283043"/>
    <w:rsid w:val="00284212"/>
    <w:rsid w:val="002862D6"/>
    <w:rsid w:val="0028667D"/>
    <w:rsid w:val="0029256F"/>
    <w:rsid w:val="00292BDB"/>
    <w:rsid w:val="002930D3"/>
    <w:rsid w:val="00293EA0"/>
    <w:rsid w:val="0029495E"/>
    <w:rsid w:val="00294C41"/>
    <w:rsid w:val="00295057"/>
    <w:rsid w:val="00295A9D"/>
    <w:rsid w:val="00295D2A"/>
    <w:rsid w:val="002960F8"/>
    <w:rsid w:val="00296667"/>
    <w:rsid w:val="0029683E"/>
    <w:rsid w:val="00297291"/>
    <w:rsid w:val="00297932"/>
    <w:rsid w:val="002A083E"/>
    <w:rsid w:val="002A18DD"/>
    <w:rsid w:val="002A1B01"/>
    <w:rsid w:val="002A1EA0"/>
    <w:rsid w:val="002A2283"/>
    <w:rsid w:val="002A2BFE"/>
    <w:rsid w:val="002A3D16"/>
    <w:rsid w:val="002A5A62"/>
    <w:rsid w:val="002A5B43"/>
    <w:rsid w:val="002A6138"/>
    <w:rsid w:val="002A6340"/>
    <w:rsid w:val="002A730E"/>
    <w:rsid w:val="002A7FE0"/>
    <w:rsid w:val="002B04FC"/>
    <w:rsid w:val="002B0D1C"/>
    <w:rsid w:val="002B181B"/>
    <w:rsid w:val="002B2136"/>
    <w:rsid w:val="002B2DDE"/>
    <w:rsid w:val="002B38D9"/>
    <w:rsid w:val="002B516E"/>
    <w:rsid w:val="002B54BF"/>
    <w:rsid w:val="002B5EBA"/>
    <w:rsid w:val="002B7DBC"/>
    <w:rsid w:val="002C0334"/>
    <w:rsid w:val="002C0F4B"/>
    <w:rsid w:val="002C2143"/>
    <w:rsid w:val="002C2796"/>
    <w:rsid w:val="002C3029"/>
    <w:rsid w:val="002C35E1"/>
    <w:rsid w:val="002C36D0"/>
    <w:rsid w:val="002C3CA5"/>
    <w:rsid w:val="002C56DA"/>
    <w:rsid w:val="002C5A7D"/>
    <w:rsid w:val="002C6349"/>
    <w:rsid w:val="002C656C"/>
    <w:rsid w:val="002C6C37"/>
    <w:rsid w:val="002C7B2D"/>
    <w:rsid w:val="002D035C"/>
    <w:rsid w:val="002D07AB"/>
    <w:rsid w:val="002D090B"/>
    <w:rsid w:val="002D0F1A"/>
    <w:rsid w:val="002D26C9"/>
    <w:rsid w:val="002D3535"/>
    <w:rsid w:val="002D3E3A"/>
    <w:rsid w:val="002D4831"/>
    <w:rsid w:val="002D4DCC"/>
    <w:rsid w:val="002D5078"/>
    <w:rsid w:val="002D5373"/>
    <w:rsid w:val="002D64B1"/>
    <w:rsid w:val="002D6615"/>
    <w:rsid w:val="002E0BB1"/>
    <w:rsid w:val="002E1B0E"/>
    <w:rsid w:val="002E2059"/>
    <w:rsid w:val="002E25AE"/>
    <w:rsid w:val="002E265C"/>
    <w:rsid w:val="002E3969"/>
    <w:rsid w:val="002E39AB"/>
    <w:rsid w:val="002E3E58"/>
    <w:rsid w:val="002E49DC"/>
    <w:rsid w:val="002E640F"/>
    <w:rsid w:val="002E70CF"/>
    <w:rsid w:val="002E7292"/>
    <w:rsid w:val="002E7F40"/>
    <w:rsid w:val="002F14C2"/>
    <w:rsid w:val="002F14CB"/>
    <w:rsid w:val="002F17E7"/>
    <w:rsid w:val="002F1A77"/>
    <w:rsid w:val="002F26B3"/>
    <w:rsid w:val="002F3D40"/>
    <w:rsid w:val="002F3D46"/>
    <w:rsid w:val="002F446F"/>
    <w:rsid w:val="002F48CD"/>
    <w:rsid w:val="002F5FC0"/>
    <w:rsid w:val="002F6856"/>
    <w:rsid w:val="002F76E2"/>
    <w:rsid w:val="003005D7"/>
    <w:rsid w:val="00300E50"/>
    <w:rsid w:val="00300EF8"/>
    <w:rsid w:val="003013DE"/>
    <w:rsid w:val="00301E3B"/>
    <w:rsid w:val="00302704"/>
    <w:rsid w:val="00302AD5"/>
    <w:rsid w:val="0030312D"/>
    <w:rsid w:val="0030393C"/>
    <w:rsid w:val="00304826"/>
    <w:rsid w:val="00304962"/>
    <w:rsid w:val="00304B22"/>
    <w:rsid w:val="00305A92"/>
    <w:rsid w:val="003061EF"/>
    <w:rsid w:val="00307577"/>
    <w:rsid w:val="0030788B"/>
    <w:rsid w:val="003105C5"/>
    <w:rsid w:val="00311EEB"/>
    <w:rsid w:val="00312087"/>
    <w:rsid w:val="0031457A"/>
    <w:rsid w:val="003147BA"/>
    <w:rsid w:val="00314BE0"/>
    <w:rsid w:val="00315C5B"/>
    <w:rsid w:val="00317636"/>
    <w:rsid w:val="00320C95"/>
    <w:rsid w:val="0032125A"/>
    <w:rsid w:val="00321308"/>
    <w:rsid w:val="00321BA1"/>
    <w:rsid w:val="00322042"/>
    <w:rsid w:val="0032258B"/>
    <w:rsid w:val="0032275A"/>
    <w:rsid w:val="003230B2"/>
    <w:rsid w:val="00324A6F"/>
    <w:rsid w:val="003260A3"/>
    <w:rsid w:val="0032692E"/>
    <w:rsid w:val="003275AD"/>
    <w:rsid w:val="00330227"/>
    <w:rsid w:val="0033116F"/>
    <w:rsid w:val="0033157C"/>
    <w:rsid w:val="003317B9"/>
    <w:rsid w:val="003322EC"/>
    <w:rsid w:val="00332AF8"/>
    <w:rsid w:val="00332F97"/>
    <w:rsid w:val="0033386E"/>
    <w:rsid w:val="003350C2"/>
    <w:rsid w:val="00335111"/>
    <w:rsid w:val="00336724"/>
    <w:rsid w:val="00336A8C"/>
    <w:rsid w:val="0033723D"/>
    <w:rsid w:val="00340C7C"/>
    <w:rsid w:val="00342636"/>
    <w:rsid w:val="00342F15"/>
    <w:rsid w:val="00343DD2"/>
    <w:rsid w:val="003454A8"/>
    <w:rsid w:val="00345E44"/>
    <w:rsid w:val="00346BEA"/>
    <w:rsid w:val="00346E56"/>
    <w:rsid w:val="003476F8"/>
    <w:rsid w:val="00347BEC"/>
    <w:rsid w:val="0035006F"/>
    <w:rsid w:val="0035042F"/>
    <w:rsid w:val="00351A6C"/>
    <w:rsid w:val="00352607"/>
    <w:rsid w:val="00354CFB"/>
    <w:rsid w:val="00355654"/>
    <w:rsid w:val="00356282"/>
    <w:rsid w:val="003604D5"/>
    <w:rsid w:val="00360507"/>
    <w:rsid w:val="00361190"/>
    <w:rsid w:val="003612BB"/>
    <w:rsid w:val="003616A9"/>
    <w:rsid w:val="00362A7C"/>
    <w:rsid w:val="00362F40"/>
    <w:rsid w:val="003630F5"/>
    <w:rsid w:val="003634F7"/>
    <w:rsid w:val="003635E8"/>
    <w:rsid w:val="00364006"/>
    <w:rsid w:val="00364F5B"/>
    <w:rsid w:val="0036548D"/>
    <w:rsid w:val="00365FA0"/>
    <w:rsid w:val="00366B6F"/>
    <w:rsid w:val="00367464"/>
    <w:rsid w:val="00367631"/>
    <w:rsid w:val="00367843"/>
    <w:rsid w:val="00367AF3"/>
    <w:rsid w:val="003700F9"/>
    <w:rsid w:val="00373013"/>
    <w:rsid w:val="00373773"/>
    <w:rsid w:val="003745B5"/>
    <w:rsid w:val="003746E4"/>
    <w:rsid w:val="003767F3"/>
    <w:rsid w:val="00376C35"/>
    <w:rsid w:val="0037783B"/>
    <w:rsid w:val="003818C2"/>
    <w:rsid w:val="003820FD"/>
    <w:rsid w:val="00382B42"/>
    <w:rsid w:val="00383B84"/>
    <w:rsid w:val="00384043"/>
    <w:rsid w:val="0038459D"/>
    <w:rsid w:val="00384A11"/>
    <w:rsid w:val="00385211"/>
    <w:rsid w:val="003854AB"/>
    <w:rsid w:val="0038616C"/>
    <w:rsid w:val="00386529"/>
    <w:rsid w:val="00386838"/>
    <w:rsid w:val="00387382"/>
    <w:rsid w:val="00387E86"/>
    <w:rsid w:val="00390F53"/>
    <w:rsid w:val="00392296"/>
    <w:rsid w:val="00393180"/>
    <w:rsid w:val="00393A79"/>
    <w:rsid w:val="00393D20"/>
    <w:rsid w:val="00394102"/>
    <w:rsid w:val="0039529C"/>
    <w:rsid w:val="00396452"/>
    <w:rsid w:val="00396C0A"/>
    <w:rsid w:val="003A1C32"/>
    <w:rsid w:val="003A1C57"/>
    <w:rsid w:val="003A1D75"/>
    <w:rsid w:val="003A22C0"/>
    <w:rsid w:val="003A283A"/>
    <w:rsid w:val="003A3620"/>
    <w:rsid w:val="003A36CA"/>
    <w:rsid w:val="003A395A"/>
    <w:rsid w:val="003A3D34"/>
    <w:rsid w:val="003A515B"/>
    <w:rsid w:val="003A5919"/>
    <w:rsid w:val="003A61DA"/>
    <w:rsid w:val="003A6374"/>
    <w:rsid w:val="003A7B3B"/>
    <w:rsid w:val="003B02B0"/>
    <w:rsid w:val="003B0D45"/>
    <w:rsid w:val="003B1A35"/>
    <w:rsid w:val="003B1A66"/>
    <w:rsid w:val="003B2FE3"/>
    <w:rsid w:val="003B48A8"/>
    <w:rsid w:val="003B4DAC"/>
    <w:rsid w:val="003B64EC"/>
    <w:rsid w:val="003B6D7D"/>
    <w:rsid w:val="003B6E11"/>
    <w:rsid w:val="003B73D7"/>
    <w:rsid w:val="003B79CB"/>
    <w:rsid w:val="003B7DB5"/>
    <w:rsid w:val="003C009D"/>
    <w:rsid w:val="003C1512"/>
    <w:rsid w:val="003C1EC8"/>
    <w:rsid w:val="003C24BD"/>
    <w:rsid w:val="003C3B04"/>
    <w:rsid w:val="003C4049"/>
    <w:rsid w:val="003C4133"/>
    <w:rsid w:val="003C41CD"/>
    <w:rsid w:val="003C4DE2"/>
    <w:rsid w:val="003C6924"/>
    <w:rsid w:val="003C71F7"/>
    <w:rsid w:val="003D0A42"/>
    <w:rsid w:val="003D1947"/>
    <w:rsid w:val="003D1ABD"/>
    <w:rsid w:val="003D4A24"/>
    <w:rsid w:val="003D5278"/>
    <w:rsid w:val="003D5683"/>
    <w:rsid w:val="003D6881"/>
    <w:rsid w:val="003D69C0"/>
    <w:rsid w:val="003D6D6B"/>
    <w:rsid w:val="003D720D"/>
    <w:rsid w:val="003D7B31"/>
    <w:rsid w:val="003E1D0F"/>
    <w:rsid w:val="003E1D27"/>
    <w:rsid w:val="003E26F8"/>
    <w:rsid w:val="003E35D3"/>
    <w:rsid w:val="003E58F5"/>
    <w:rsid w:val="003E632E"/>
    <w:rsid w:val="003E6F71"/>
    <w:rsid w:val="003E7A75"/>
    <w:rsid w:val="003F0502"/>
    <w:rsid w:val="003F0841"/>
    <w:rsid w:val="003F0B69"/>
    <w:rsid w:val="003F1E47"/>
    <w:rsid w:val="003F1F9A"/>
    <w:rsid w:val="003F2E0C"/>
    <w:rsid w:val="003F4FA5"/>
    <w:rsid w:val="003F73F3"/>
    <w:rsid w:val="003F79A1"/>
    <w:rsid w:val="00401273"/>
    <w:rsid w:val="0040236B"/>
    <w:rsid w:val="0040240B"/>
    <w:rsid w:val="004024BF"/>
    <w:rsid w:val="0040255F"/>
    <w:rsid w:val="004031BF"/>
    <w:rsid w:val="004036F5"/>
    <w:rsid w:val="00404396"/>
    <w:rsid w:val="004045A9"/>
    <w:rsid w:val="00406696"/>
    <w:rsid w:val="0040767C"/>
    <w:rsid w:val="00407922"/>
    <w:rsid w:val="00410DE0"/>
    <w:rsid w:val="00410E9C"/>
    <w:rsid w:val="0041117B"/>
    <w:rsid w:val="004113EB"/>
    <w:rsid w:val="00411410"/>
    <w:rsid w:val="00413E14"/>
    <w:rsid w:val="004148F4"/>
    <w:rsid w:val="004156D6"/>
    <w:rsid w:val="00416DB5"/>
    <w:rsid w:val="0041779C"/>
    <w:rsid w:val="00421112"/>
    <w:rsid w:val="00421EAB"/>
    <w:rsid w:val="00422172"/>
    <w:rsid w:val="00422363"/>
    <w:rsid w:val="00423BDA"/>
    <w:rsid w:val="004255B5"/>
    <w:rsid w:val="0042567A"/>
    <w:rsid w:val="00425900"/>
    <w:rsid w:val="00426A7B"/>
    <w:rsid w:val="0043008B"/>
    <w:rsid w:val="00431213"/>
    <w:rsid w:val="00431D7D"/>
    <w:rsid w:val="0043272F"/>
    <w:rsid w:val="00432DDD"/>
    <w:rsid w:val="00433F6E"/>
    <w:rsid w:val="004349C2"/>
    <w:rsid w:val="00434D88"/>
    <w:rsid w:val="00436032"/>
    <w:rsid w:val="00436325"/>
    <w:rsid w:val="00436A6B"/>
    <w:rsid w:val="00440314"/>
    <w:rsid w:val="00440754"/>
    <w:rsid w:val="0044224A"/>
    <w:rsid w:val="0044240B"/>
    <w:rsid w:val="004424EF"/>
    <w:rsid w:val="00442FC8"/>
    <w:rsid w:val="00443205"/>
    <w:rsid w:val="0044383B"/>
    <w:rsid w:val="004443BC"/>
    <w:rsid w:val="00444E27"/>
    <w:rsid w:val="0044530E"/>
    <w:rsid w:val="00450E7C"/>
    <w:rsid w:val="00451A97"/>
    <w:rsid w:val="0045261A"/>
    <w:rsid w:val="00454BDC"/>
    <w:rsid w:val="00455059"/>
    <w:rsid w:val="0045628D"/>
    <w:rsid w:val="00456568"/>
    <w:rsid w:val="0045699F"/>
    <w:rsid w:val="0045795D"/>
    <w:rsid w:val="00457B10"/>
    <w:rsid w:val="00457E53"/>
    <w:rsid w:val="00460774"/>
    <w:rsid w:val="00461F28"/>
    <w:rsid w:val="00463257"/>
    <w:rsid w:val="00463C39"/>
    <w:rsid w:val="004662AB"/>
    <w:rsid w:val="004662B4"/>
    <w:rsid w:val="0046739F"/>
    <w:rsid w:val="00470B73"/>
    <w:rsid w:val="00470DC3"/>
    <w:rsid w:val="004734AD"/>
    <w:rsid w:val="00474372"/>
    <w:rsid w:val="00474913"/>
    <w:rsid w:val="004760EB"/>
    <w:rsid w:val="00477217"/>
    <w:rsid w:val="004809E4"/>
    <w:rsid w:val="00480AA4"/>
    <w:rsid w:val="00481038"/>
    <w:rsid w:val="00481177"/>
    <w:rsid w:val="00481C98"/>
    <w:rsid w:val="00481CD7"/>
    <w:rsid w:val="0048345C"/>
    <w:rsid w:val="00483560"/>
    <w:rsid w:val="0048372F"/>
    <w:rsid w:val="00483B38"/>
    <w:rsid w:val="0048431B"/>
    <w:rsid w:val="00484601"/>
    <w:rsid w:val="00484A5C"/>
    <w:rsid w:val="0048512E"/>
    <w:rsid w:val="00486774"/>
    <w:rsid w:val="00487054"/>
    <w:rsid w:val="0048735D"/>
    <w:rsid w:val="004905C9"/>
    <w:rsid w:val="00492A3C"/>
    <w:rsid w:val="00493348"/>
    <w:rsid w:val="00494104"/>
    <w:rsid w:val="00495FE2"/>
    <w:rsid w:val="00496421"/>
    <w:rsid w:val="00496C65"/>
    <w:rsid w:val="00496E0B"/>
    <w:rsid w:val="004973D2"/>
    <w:rsid w:val="004A0DE5"/>
    <w:rsid w:val="004A0EE9"/>
    <w:rsid w:val="004A250F"/>
    <w:rsid w:val="004A2945"/>
    <w:rsid w:val="004A3510"/>
    <w:rsid w:val="004A40CC"/>
    <w:rsid w:val="004A48B7"/>
    <w:rsid w:val="004A54F8"/>
    <w:rsid w:val="004A5B3B"/>
    <w:rsid w:val="004A6565"/>
    <w:rsid w:val="004A768B"/>
    <w:rsid w:val="004B1063"/>
    <w:rsid w:val="004B1103"/>
    <w:rsid w:val="004B1B79"/>
    <w:rsid w:val="004B1EB1"/>
    <w:rsid w:val="004B21EC"/>
    <w:rsid w:val="004B2529"/>
    <w:rsid w:val="004B72CB"/>
    <w:rsid w:val="004C004D"/>
    <w:rsid w:val="004C00BA"/>
    <w:rsid w:val="004C0606"/>
    <w:rsid w:val="004C1D8E"/>
    <w:rsid w:val="004C2D43"/>
    <w:rsid w:val="004C3322"/>
    <w:rsid w:val="004C5196"/>
    <w:rsid w:val="004C606F"/>
    <w:rsid w:val="004C6789"/>
    <w:rsid w:val="004C71E2"/>
    <w:rsid w:val="004C751D"/>
    <w:rsid w:val="004C75D0"/>
    <w:rsid w:val="004C7D34"/>
    <w:rsid w:val="004C7D83"/>
    <w:rsid w:val="004D0293"/>
    <w:rsid w:val="004D046D"/>
    <w:rsid w:val="004D0672"/>
    <w:rsid w:val="004D0F81"/>
    <w:rsid w:val="004D1071"/>
    <w:rsid w:val="004D32B3"/>
    <w:rsid w:val="004D4592"/>
    <w:rsid w:val="004D4D9B"/>
    <w:rsid w:val="004D5FD1"/>
    <w:rsid w:val="004D62F6"/>
    <w:rsid w:val="004D64A0"/>
    <w:rsid w:val="004D73EF"/>
    <w:rsid w:val="004E09CA"/>
    <w:rsid w:val="004E2869"/>
    <w:rsid w:val="004E2936"/>
    <w:rsid w:val="004E31A9"/>
    <w:rsid w:val="004E34C6"/>
    <w:rsid w:val="004E4866"/>
    <w:rsid w:val="004E6E3F"/>
    <w:rsid w:val="004E7A10"/>
    <w:rsid w:val="004F169E"/>
    <w:rsid w:val="004F1DE2"/>
    <w:rsid w:val="004F23A6"/>
    <w:rsid w:val="004F2995"/>
    <w:rsid w:val="004F2AF4"/>
    <w:rsid w:val="004F2FF0"/>
    <w:rsid w:val="004F335F"/>
    <w:rsid w:val="004F3556"/>
    <w:rsid w:val="004F3967"/>
    <w:rsid w:val="004F3D85"/>
    <w:rsid w:val="004F3E31"/>
    <w:rsid w:val="004F3E4D"/>
    <w:rsid w:val="004F3E8F"/>
    <w:rsid w:val="004F4AF8"/>
    <w:rsid w:val="004F4C6F"/>
    <w:rsid w:val="004F735D"/>
    <w:rsid w:val="004F7745"/>
    <w:rsid w:val="004F792D"/>
    <w:rsid w:val="00500EDF"/>
    <w:rsid w:val="00504008"/>
    <w:rsid w:val="005055D3"/>
    <w:rsid w:val="00505CB4"/>
    <w:rsid w:val="00505FA9"/>
    <w:rsid w:val="005104F5"/>
    <w:rsid w:val="005105E9"/>
    <w:rsid w:val="005107FE"/>
    <w:rsid w:val="00512318"/>
    <w:rsid w:val="00512A26"/>
    <w:rsid w:val="005138AF"/>
    <w:rsid w:val="00513D51"/>
    <w:rsid w:val="00513F5C"/>
    <w:rsid w:val="00515E6A"/>
    <w:rsid w:val="00516349"/>
    <w:rsid w:val="00517FC0"/>
    <w:rsid w:val="0052037A"/>
    <w:rsid w:val="0052057A"/>
    <w:rsid w:val="00520A84"/>
    <w:rsid w:val="00521DE0"/>
    <w:rsid w:val="00522274"/>
    <w:rsid w:val="005224F4"/>
    <w:rsid w:val="005228F2"/>
    <w:rsid w:val="0052308E"/>
    <w:rsid w:val="00523A20"/>
    <w:rsid w:val="005244FE"/>
    <w:rsid w:val="005245E7"/>
    <w:rsid w:val="00525403"/>
    <w:rsid w:val="005254BB"/>
    <w:rsid w:val="00525E35"/>
    <w:rsid w:val="00527083"/>
    <w:rsid w:val="0052792F"/>
    <w:rsid w:val="00527972"/>
    <w:rsid w:val="00527A44"/>
    <w:rsid w:val="00530ED8"/>
    <w:rsid w:val="00531299"/>
    <w:rsid w:val="00531319"/>
    <w:rsid w:val="00531BE6"/>
    <w:rsid w:val="005331C0"/>
    <w:rsid w:val="005353BD"/>
    <w:rsid w:val="00537A3B"/>
    <w:rsid w:val="00540EA4"/>
    <w:rsid w:val="00541A06"/>
    <w:rsid w:val="005426DB"/>
    <w:rsid w:val="00543384"/>
    <w:rsid w:val="00543405"/>
    <w:rsid w:val="00544288"/>
    <w:rsid w:val="0054517F"/>
    <w:rsid w:val="005451EE"/>
    <w:rsid w:val="005452AE"/>
    <w:rsid w:val="0054584C"/>
    <w:rsid w:val="00545F72"/>
    <w:rsid w:val="00546FA2"/>
    <w:rsid w:val="00551418"/>
    <w:rsid w:val="005519BE"/>
    <w:rsid w:val="00553DC4"/>
    <w:rsid w:val="005546C3"/>
    <w:rsid w:val="00554C8E"/>
    <w:rsid w:val="00555796"/>
    <w:rsid w:val="00555AA9"/>
    <w:rsid w:val="00555C67"/>
    <w:rsid w:val="00555FAC"/>
    <w:rsid w:val="00557DFC"/>
    <w:rsid w:val="00557E23"/>
    <w:rsid w:val="00560245"/>
    <w:rsid w:val="00561305"/>
    <w:rsid w:val="00561558"/>
    <w:rsid w:val="0056291B"/>
    <w:rsid w:val="0056390E"/>
    <w:rsid w:val="00566729"/>
    <w:rsid w:val="005668E0"/>
    <w:rsid w:val="00566B1F"/>
    <w:rsid w:val="00566BB3"/>
    <w:rsid w:val="00567500"/>
    <w:rsid w:val="00567899"/>
    <w:rsid w:val="005715D9"/>
    <w:rsid w:val="00572743"/>
    <w:rsid w:val="00572DDD"/>
    <w:rsid w:val="00572DED"/>
    <w:rsid w:val="00572E1F"/>
    <w:rsid w:val="0057344E"/>
    <w:rsid w:val="00574542"/>
    <w:rsid w:val="00574A43"/>
    <w:rsid w:val="00574D04"/>
    <w:rsid w:val="005759B6"/>
    <w:rsid w:val="005771C4"/>
    <w:rsid w:val="00580380"/>
    <w:rsid w:val="005808CD"/>
    <w:rsid w:val="00581752"/>
    <w:rsid w:val="005824AD"/>
    <w:rsid w:val="005842B3"/>
    <w:rsid w:val="00584449"/>
    <w:rsid w:val="00584C95"/>
    <w:rsid w:val="0058584C"/>
    <w:rsid w:val="00585890"/>
    <w:rsid w:val="00585B00"/>
    <w:rsid w:val="0058756D"/>
    <w:rsid w:val="00587F98"/>
    <w:rsid w:val="005901E9"/>
    <w:rsid w:val="0059236F"/>
    <w:rsid w:val="0059248F"/>
    <w:rsid w:val="00593176"/>
    <w:rsid w:val="00593B65"/>
    <w:rsid w:val="00593C6D"/>
    <w:rsid w:val="00594A84"/>
    <w:rsid w:val="00594DE1"/>
    <w:rsid w:val="00594E94"/>
    <w:rsid w:val="00595348"/>
    <w:rsid w:val="00595AC3"/>
    <w:rsid w:val="00595E8A"/>
    <w:rsid w:val="005965DC"/>
    <w:rsid w:val="005976B3"/>
    <w:rsid w:val="005A055B"/>
    <w:rsid w:val="005A0C37"/>
    <w:rsid w:val="005A0CAB"/>
    <w:rsid w:val="005A1EAC"/>
    <w:rsid w:val="005A3528"/>
    <w:rsid w:val="005A3778"/>
    <w:rsid w:val="005A39D7"/>
    <w:rsid w:val="005A4032"/>
    <w:rsid w:val="005A7F19"/>
    <w:rsid w:val="005B28EA"/>
    <w:rsid w:val="005B2BB7"/>
    <w:rsid w:val="005B374B"/>
    <w:rsid w:val="005B37DE"/>
    <w:rsid w:val="005B4DEC"/>
    <w:rsid w:val="005B588B"/>
    <w:rsid w:val="005B6D81"/>
    <w:rsid w:val="005C0258"/>
    <w:rsid w:val="005C0371"/>
    <w:rsid w:val="005C1058"/>
    <w:rsid w:val="005C23AD"/>
    <w:rsid w:val="005C33FC"/>
    <w:rsid w:val="005C3F9C"/>
    <w:rsid w:val="005C4523"/>
    <w:rsid w:val="005C5599"/>
    <w:rsid w:val="005C60DA"/>
    <w:rsid w:val="005C6994"/>
    <w:rsid w:val="005C7C6E"/>
    <w:rsid w:val="005C7E90"/>
    <w:rsid w:val="005D059D"/>
    <w:rsid w:val="005D091A"/>
    <w:rsid w:val="005D0A41"/>
    <w:rsid w:val="005D2C29"/>
    <w:rsid w:val="005D35D6"/>
    <w:rsid w:val="005D37BA"/>
    <w:rsid w:val="005D3B9C"/>
    <w:rsid w:val="005D5119"/>
    <w:rsid w:val="005D5CCF"/>
    <w:rsid w:val="005D6D38"/>
    <w:rsid w:val="005E097E"/>
    <w:rsid w:val="005E1243"/>
    <w:rsid w:val="005E127C"/>
    <w:rsid w:val="005E2628"/>
    <w:rsid w:val="005E2649"/>
    <w:rsid w:val="005E4BB5"/>
    <w:rsid w:val="005E6EF4"/>
    <w:rsid w:val="005E6FBC"/>
    <w:rsid w:val="005E7377"/>
    <w:rsid w:val="005F0978"/>
    <w:rsid w:val="005F1B27"/>
    <w:rsid w:val="005F306F"/>
    <w:rsid w:val="005F3263"/>
    <w:rsid w:val="005F5A99"/>
    <w:rsid w:val="005F7544"/>
    <w:rsid w:val="005F75D6"/>
    <w:rsid w:val="005F778B"/>
    <w:rsid w:val="005F7916"/>
    <w:rsid w:val="006008C3"/>
    <w:rsid w:val="0060279C"/>
    <w:rsid w:val="0060468B"/>
    <w:rsid w:val="00604D1D"/>
    <w:rsid w:val="006052A7"/>
    <w:rsid w:val="0060566D"/>
    <w:rsid w:val="00606F91"/>
    <w:rsid w:val="00611298"/>
    <w:rsid w:val="0061191D"/>
    <w:rsid w:val="00611C8F"/>
    <w:rsid w:val="00612207"/>
    <w:rsid w:val="00612952"/>
    <w:rsid w:val="00612C13"/>
    <w:rsid w:val="00612F89"/>
    <w:rsid w:val="006132C5"/>
    <w:rsid w:val="00613FA4"/>
    <w:rsid w:val="00614A91"/>
    <w:rsid w:val="00615812"/>
    <w:rsid w:val="00620AB5"/>
    <w:rsid w:val="006212E8"/>
    <w:rsid w:val="00621428"/>
    <w:rsid w:val="00621B2E"/>
    <w:rsid w:val="0062249A"/>
    <w:rsid w:val="00622BB2"/>
    <w:rsid w:val="00622C45"/>
    <w:rsid w:val="00622D38"/>
    <w:rsid w:val="006231B7"/>
    <w:rsid w:val="006240B0"/>
    <w:rsid w:val="0062532E"/>
    <w:rsid w:val="00626241"/>
    <w:rsid w:val="00626603"/>
    <w:rsid w:val="00630F3F"/>
    <w:rsid w:val="00631553"/>
    <w:rsid w:val="00631A22"/>
    <w:rsid w:val="00634636"/>
    <w:rsid w:val="006347F2"/>
    <w:rsid w:val="00635EFB"/>
    <w:rsid w:val="0063608B"/>
    <w:rsid w:val="006363C4"/>
    <w:rsid w:val="0063709B"/>
    <w:rsid w:val="00637306"/>
    <w:rsid w:val="00637AE6"/>
    <w:rsid w:val="00637B75"/>
    <w:rsid w:val="0064069B"/>
    <w:rsid w:val="006417BC"/>
    <w:rsid w:val="006418C6"/>
    <w:rsid w:val="00641CE7"/>
    <w:rsid w:val="00642F1A"/>
    <w:rsid w:val="00642F59"/>
    <w:rsid w:val="0064319C"/>
    <w:rsid w:val="006435B6"/>
    <w:rsid w:val="00643D34"/>
    <w:rsid w:val="00644BB9"/>
    <w:rsid w:val="00644C58"/>
    <w:rsid w:val="00644D37"/>
    <w:rsid w:val="00650C8C"/>
    <w:rsid w:val="0065116C"/>
    <w:rsid w:val="006520CF"/>
    <w:rsid w:val="00652AC4"/>
    <w:rsid w:val="00653061"/>
    <w:rsid w:val="00653B4C"/>
    <w:rsid w:val="00653D63"/>
    <w:rsid w:val="00654A63"/>
    <w:rsid w:val="00655ADC"/>
    <w:rsid w:val="00655F7A"/>
    <w:rsid w:val="00657439"/>
    <w:rsid w:val="006575B5"/>
    <w:rsid w:val="00657C22"/>
    <w:rsid w:val="0066005F"/>
    <w:rsid w:val="0066023D"/>
    <w:rsid w:val="00661AE3"/>
    <w:rsid w:val="006646E5"/>
    <w:rsid w:val="00665051"/>
    <w:rsid w:val="00666A75"/>
    <w:rsid w:val="00670552"/>
    <w:rsid w:val="0067121C"/>
    <w:rsid w:val="00671D02"/>
    <w:rsid w:val="00672BDE"/>
    <w:rsid w:val="00672C98"/>
    <w:rsid w:val="006736E3"/>
    <w:rsid w:val="0067389A"/>
    <w:rsid w:val="0067399E"/>
    <w:rsid w:val="00674114"/>
    <w:rsid w:val="00676F36"/>
    <w:rsid w:val="00677A5E"/>
    <w:rsid w:val="00680680"/>
    <w:rsid w:val="00680B7A"/>
    <w:rsid w:val="006816AF"/>
    <w:rsid w:val="00681D66"/>
    <w:rsid w:val="00683695"/>
    <w:rsid w:val="00683B1F"/>
    <w:rsid w:val="0068434F"/>
    <w:rsid w:val="0068552E"/>
    <w:rsid w:val="006856E7"/>
    <w:rsid w:val="00686543"/>
    <w:rsid w:val="00686CB1"/>
    <w:rsid w:val="00690871"/>
    <w:rsid w:val="00690A07"/>
    <w:rsid w:val="006914DE"/>
    <w:rsid w:val="00691918"/>
    <w:rsid w:val="00692855"/>
    <w:rsid w:val="00692E86"/>
    <w:rsid w:val="006936F6"/>
    <w:rsid w:val="00693E3D"/>
    <w:rsid w:val="0069694F"/>
    <w:rsid w:val="006977C4"/>
    <w:rsid w:val="006A0D5F"/>
    <w:rsid w:val="006A0EF0"/>
    <w:rsid w:val="006A236F"/>
    <w:rsid w:val="006A2A2A"/>
    <w:rsid w:val="006A2C94"/>
    <w:rsid w:val="006A2E23"/>
    <w:rsid w:val="006A33A1"/>
    <w:rsid w:val="006A5D7A"/>
    <w:rsid w:val="006A608D"/>
    <w:rsid w:val="006B019B"/>
    <w:rsid w:val="006B1499"/>
    <w:rsid w:val="006B18C8"/>
    <w:rsid w:val="006B2024"/>
    <w:rsid w:val="006B2C9C"/>
    <w:rsid w:val="006B5817"/>
    <w:rsid w:val="006B5B71"/>
    <w:rsid w:val="006B6A89"/>
    <w:rsid w:val="006B7B7D"/>
    <w:rsid w:val="006C14F1"/>
    <w:rsid w:val="006C1512"/>
    <w:rsid w:val="006C21FC"/>
    <w:rsid w:val="006C22C2"/>
    <w:rsid w:val="006C32A1"/>
    <w:rsid w:val="006C5672"/>
    <w:rsid w:val="006C6886"/>
    <w:rsid w:val="006C6914"/>
    <w:rsid w:val="006C7A1A"/>
    <w:rsid w:val="006D0666"/>
    <w:rsid w:val="006D17F9"/>
    <w:rsid w:val="006D3351"/>
    <w:rsid w:val="006D3E34"/>
    <w:rsid w:val="006D40F0"/>
    <w:rsid w:val="006D4DE3"/>
    <w:rsid w:val="006D5349"/>
    <w:rsid w:val="006D6CB0"/>
    <w:rsid w:val="006D7599"/>
    <w:rsid w:val="006D7B6E"/>
    <w:rsid w:val="006E0B35"/>
    <w:rsid w:val="006E15F4"/>
    <w:rsid w:val="006E16D7"/>
    <w:rsid w:val="006E18A4"/>
    <w:rsid w:val="006E2692"/>
    <w:rsid w:val="006E2BA8"/>
    <w:rsid w:val="006E37E7"/>
    <w:rsid w:val="006E552E"/>
    <w:rsid w:val="006E569A"/>
    <w:rsid w:val="006E76CA"/>
    <w:rsid w:val="006E7E8A"/>
    <w:rsid w:val="006F19DB"/>
    <w:rsid w:val="006F2907"/>
    <w:rsid w:val="006F2B99"/>
    <w:rsid w:val="006F4658"/>
    <w:rsid w:val="006F4F25"/>
    <w:rsid w:val="006F50FC"/>
    <w:rsid w:val="006F53F1"/>
    <w:rsid w:val="006F552F"/>
    <w:rsid w:val="006F5694"/>
    <w:rsid w:val="006F5EDE"/>
    <w:rsid w:val="00700076"/>
    <w:rsid w:val="00703032"/>
    <w:rsid w:val="007031A9"/>
    <w:rsid w:val="00703738"/>
    <w:rsid w:val="00704DA7"/>
    <w:rsid w:val="007057C2"/>
    <w:rsid w:val="007059C2"/>
    <w:rsid w:val="00706763"/>
    <w:rsid w:val="00706C9F"/>
    <w:rsid w:val="00706E2B"/>
    <w:rsid w:val="0070733E"/>
    <w:rsid w:val="00707653"/>
    <w:rsid w:val="0070766C"/>
    <w:rsid w:val="00710F50"/>
    <w:rsid w:val="00711093"/>
    <w:rsid w:val="00711AD1"/>
    <w:rsid w:val="00712071"/>
    <w:rsid w:val="007125BF"/>
    <w:rsid w:val="007149BE"/>
    <w:rsid w:val="00714F59"/>
    <w:rsid w:val="007155C6"/>
    <w:rsid w:val="00715891"/>
    <w:rsid w:val="00715897"/>
    <w:rsid w:val="00715D73"/>
    <w:rsid w:val="0071787B"/>
    <w:rsid w:val="00717AA8"/>
    <w:rsid w:val="00720921"/>
    <w:rsid w:val="00720B0E"/>
    <w:rsid w:val="007212DA"/>
    <w:rsid w:val="007217DA"/>
    <w:rsid w:val="00723BBA"/>
    <w:rsid w:val="00724394"/>
    <w:rsid w:val="00726B00"/>
    <w:rsid w:val="0072723C"/>
    <w:rsid w:val="00727691"/>
    <w:rsid w:val="0072774A"/>
    <w:rsid w:val="0073100F"/>
    <w:rsid w:val="007345D0"/>
    <w:rsid w:val="007348BB"/>
    <w:rsid w:val="00734A0D"/>
    <w:rsid w:val="00734C46"/>
    <w:rsid w:val="007355AC"/>
    <w:rsid w:val="00735D18"/>
    <w:rsid w:val="00737E09"/>
    <w:rsid w:val="00740944"/>
    <w:rsid w:val="00740DA4"/>
    <w:rsid w:val="007415B5"/>
    <w:rsid w:val="00741C1D"/>
    <w:rsid w:val="00741FDF"/>
    <w:rsid w:val="00742126"/>
    <w:rsid w:val="00742178"/>
    <w:rsid w:val="00743A2C"/>
    <w:rsid w:val="00743B68"/>
    <w:rsid w:val="00744F45"/>
    <w:rsid w:val="0074526F"/>
    <w:rsid w:val="00745C67"/>
    <w:rsid w:val="00745D16"/>
    <w:rsid w:val="0074612C"/>
    <w:rsid w:val="00746DCA"/>
    <w:rsid w:val="0075029B"/>
    <w:rsid w:val="0075097B"/>
    <w:rsid w:val="007509CA"/>
    <w:rsid w:val="00751903"/>
    <w:rsid w:val="00754182"/>
    <w:rsid w:val="00754B62"/>
    <w:rsid w:val="0075700E"/>
    <w:rsid w:val="00757CAC"/>
    <w:rsid w:val="00760C84"/>
    <w:rsid w:val="007636C1"/>
    <w:rsid w:val="007654B2"/>
    <w:rsid w:val="007654E0"/>
    <w:rsid w:val="0076651B"/>
    <w:rsid w:val="007676EC"/>
    <w:rsid w:val="00770E3F"/>
    <w:rsid w:val="00771E0E"/>
    <w:rsid w:val="007726D0"/>
    <w:rsid w:val="007739C8"/>
    <w:rsid w:val="00774D09"/>
    <w:rsid w:val="00775706"/>
    <w:rsid w:val="00775B36"/>
    <w:rsid w:val="00775CB6"/>
    <w:rsid w:val="00776C83"/>
    <w:rsid w:val="00776EA5"/>
    <w:rsid w:val="0077746B"/>
    <w:rsid w:val="007777AA"/>
    <w:rsid w:val="00777C10"/>
    <w:rsid w:val="007801AC"/>
    <w:rsid w:val="0078176C"/>
    <w:rsid w:val="00782840"/>
    <w:rsid w:val="00782E7E"/>
    <w:rsid w:val="00784A3A"/>
    <w:rsid w:val="00785787"/>
    <w:rsid w:val="00786275"/>
    <w:rsid w:val="00787520"/>
    <w:rsid w:val="00787980"/>
    <w:rsid w:val="00787E7F"/>
    <w:rsid w:val="0079022C"/>
    <w:rsid w:val="00791792"/>
    <w:rsid w:val="00791D5F"/>
    <w:rsid w:val="00791F51"/>
    <w:rsid w:val="00793456"/>
    <w:rsid w:val="007939CF"/>
    <w:rsid w:val="00794453"/>
    <w:rsid w:val="00794506"/>
    <w:rsid w:val="00794ED5"/>
    <w:rsid w:val="00795A77"/>
    <w:rsid w:val="00795DD1"/>
    <w:rsid w:val="0079688C"/>
    <w:rsid w:val="0079739F"/>
    <w:rsid w:val="0079764C"/>
    <w:rsid w:val="007A0998"/>
    <w:rsid w:val="007A0B31"/>
    <w:rsid w:val="007A153C"/>
    <w:rsid w:val="007A1E1E"/>
    <w:rsid w:val="007A4925"/>
    <w:rsid w:val="007A4C2F"/>
    <w:rsid w:val="007A5386"/>
    <w:rsid w:val="007A55B4"/>
    <w:rsid w:val="007A55BF"/>
    <w:rsid w:val="007A5966"/>
    <w:rsid w:val="007A68AE"/>
    <w:rsid w:val="007A6FDE"/>
    <w:rsid w:val="007A7583"/>
    <w:rsid w:val="007B1350"/>
    <w:rsid w:val="007B19BE"/>
    <w:rsid w:val="007B1DA7"/>
    <w:rsid w:val="007B2127"/>
    <w:rsid w:val="007B2261"/>
    <w:rsid w:val="007B2341"/>
    <w:rsid w:val="007B264C"/>
    <w:rsid w:val="007B2813"/>
    <w:rsid w:val="007B2848"/>
    <w:rsid w:val="007B348D"/>
    <w:rsid w:val="007B4225"/>
    <w:rsid w:val="007B4A7C"/>
    <w:rsid w:val="007B53C4"/>
    <w:rsid w:val="007B59A3"/>
    <w:rsid w:val="007B5CF9"/>
    <w:rsid w:val="007B5E06"/>
    <w:rsid w:val="007B626E"/>
    <w:rsid w:val="007B6FA5"/>
    <w:rsid w:val="007B72E2"/>
    <w:rsid w:val="007B7B3D"/>
    <w:rsid w:val="007C01C2"/>
    <w:rsid w:val="007C1111"/>
    <w:rsid w:val="007C12C8"/>
    <w:rsid w:val="007C1537"/>
    <w:rsid w:val="007C1BD2"/>
    <w:rsid w:val="007C262F"/>
    <w:rsid w:val="007C2EFC"/>
    <w:rsid w:val="007C39CE"/>
    <w:rsid w:val="007C408F"/>
    <w:rsid w:val="007C41A0"/>
    <w:rsid w:val="007C4367"/>
    <w:rsid w:val="007C4B96"/>
    <w:rsid w:val="007C4F8A"/>
    <w:rsid w:val="007C5409"/>
    <w:rsid w:val="007C6478"/>
    <w:rsid w:val="007C6EC7"/>
    <w:rsid w:val="007C703E"/>
    <w:rsid w:val="007C71F6"/>
    <w:rsid w:val="007C77CE"/>
    <w:rsid w:val="007C7953"/>
    <w:rsid w:val="007C799D"/>
    <w:rsid w:val="007D0F01"/>
    <w:rsid w:val="007D0F2F"/>
    <w:rsid w:val="007D1C35"/>
    <w:rsid w:val="007D1D46"/>
    <w:rsid w:val="007D1E97"/>
    <w:rsid w:val="007D1F9B"/>
    <w:rsid w:val="007D2266"/>
    <w:rsid w:val="007D22F1"/>
    <w:rsid w:val="007D2334"/>
    <w:rsid w:val="007D2A8C"/>
    <w:rsid w:val="007D39D6"/>
    <w:rsid w:val="007D45FE"/>
    <w:rsid w:val="007D4FFB"/>
    <w:rsid w:val="007D5B8C"/>
    <w:rsid w:val="007D609E"/>
    <w:rsid w:val="007D72F9"/>
    <w:rsid w:val="007D7374"/>
    <w:rsid w:val="007D73AA"/>
    <w:rsid w:val="007E11D0"/>
    <w:rsid w:val="007E1AD8"/>
    <w:rsid w:val="007E1D4E"/>
    <w:rsid w:val="007E1DC0"/>
    <w:rsid w:val="007E2B96"/>
    <w:rsid w:val="007E3316"/>
    <w:rsid w:val="007E3DBA"/>
    <w:rsid w:val="007E4FFB"/>
    <w:rsid w:val="007E5FC1"/>
    <w:rsid w:val="007E631A"/>
    <w:rsid w:val="007E6B76"/>
    <w:rsid w:val="007E6FD8"/>
    <w:rsid w:val="007E7551"/>
    <w:rsid w:val="007E7D0A"/>
    <w:rsid w:val="007F02E4"/>
    <w:rsid w:val="007F03AD"/>
    <w:rsid w:val="007F1296"/>
    <w:rsid w:val="007F1A91"/>
    <w:rsid w:val="007F3164"/>
    <w:rsid w:val="007F4371"/>
    <w:rsid w:val="007F499C"/>
    <w:rsid w:val="007F56A4"/>
    <w:rsid w:val="007F57C6"/>
    <w:rsid w:val="0080018D"/>
    <w:rsid w:val="00801178"/>
    <w:rsid w:val="00801780"/>
    <w:rsid w:val="00802C60"/>
    <w:rsid w:val="00802D34"/>
    <w:rsid w:val="008034D8"/>
    <w:rsid w:val="008036C8"/>
    <w:rsid w:val="00803D70"/>
    <w:rsid w:val="00804FBD"/>
    <w:rsid w:val="008050EC"/>
    <w:rsid w:val="008062C3"/>
    <w:rsid w:val="0080630E"/>
    <w:rsid w:val="00806F89"/>
    <w:rsid w:val="00807447"/>
    <w:rsid w:val="00807747"/>
    <w:rsid w:val="00807DD0"/>
    <w:rsid w:val="00810363"/>
    <w:rsid w:val="008118B9"/>
    <w:rsid w:val="0081280B"/>
    <w:rsid w:val="00812829"/>
    <w:rsid w:val="00812CD5"/>
    <w:rsid w:val="00814EBC"/>
    <w:rsid w:val="00816C08"/>
    <w:rsid w:val="00817A1A"/>
    <w:rsid w:val="00820D81"/>
    <w:rsid w:val="00821479"/>
    <w:rsid w:val="0082309F"/>
    <w:rsid w:val="008237DD"/>
    <w:rsid w:val="00823B61"/>
    <w:rsid w:val="008248DE"/>
    <w:rsid w:val="00824BCE"/>
    <w:rsid w:val="00830142"/>
    <w:rsid w:val="00830B70"/>
    <w:rsid w:val="008316CD"/>
    <w:rsid w:val="00832C39"/>
    <w:rsid w:val="0083351F"/>
    <w:rsid w:val="008336B3"/>
    <w:rsid w:val="00833967"/>
    <w:rsid w:val="00834103"/>
    <w:rsid w:val="00835BD4"/>
    <w:rsid w:val="0083646B"/>
    <w:rsid w:val="00836818"/>
    <w:rsid w:val="00836C07"/>
    <w:rsid w:val="008376D1"/>
    <w:rsid w:val="00837E11"/>
    <w:rsid w:val="00841E1E"/>
    <w:rsid w:val="00842046"/>
    <w:rsid w:val="008433D9"/>
    <w:rsid w:val="008445E6"/>
    <w:rsid w:val="008457DC"/>
    <w:rsid w:val="00847342"/>
    <w:rsid w:val="008510DA"/>
    <w:rsid w:val="00851113"/>
    <w:rsid w:val="00851EC6"/>
    <w:rsid w:val="00852215"/>
    <w:rsid w:val="00852956"/>
    <w:rsid w:val="008529B2"/>
    <w:rsid w:val="008558BB"/>
    <w:rsid w:val="008576A8"/>
    <w:rsid w:val="00857774"/>
    <w:rsid w:val="0086032F"/>
    <w:rsid w:val="00861726"/>
    <w:rsid w:val="00861CE3"/>
    <w:rsid w:val="00861DE8"/>
    <w:rsid w:val="0086278B"/>
    <w:rsid w:val="008629BD"/>
    <w:rsid w:val="0086351F"/>
    <w:rsid w:val="008645EE"/>
    <w:rsid w:val="00864DAC"/>
    <w:rsid w:val="008655E7"/>
    <w:rsid w:val="00866847"/>
    <w:rsid w:val="00867742"/>
    <w:rsid w:val="00870C26"/>
    <w:rsid w:val="00872CCB"/>
    <w:rsid w:val="00872F7C"/>
    <w:rsid w:val="00874C90"/>
    <w:rsid w:val="00876535"/>
    <w:rsid w:val="008770C9"/>
    <w:rsid w:val="0087768D"/>
    <w:rsid w:val="00877767"/>
    <w:rsid w:val="00880BE1"/>
    <w:rsid w:val="00880DB2"/>
    <w:rsid w:val="00884999"/>
    <w:rsid w:val="008853D1"/>
    <w:rsid w:val="00886F43"/>
    <w:rsid w:val="00887108"/>
    <w:rsid w:val="008910CA"/>
    <w:rsid w:val="00891BDA"/>
    <w:rsid w:val="00892BC3"/>
    <w:rsid w:val="00892E9D"/>
    <w:rsid w:val="008953D1"/>
    <w:rsid w:val="008955EC"/>
    <w:rsid w:val="0089689F"/>
    <w:rsid w:val="00896905"/>
    <w:rsid w:val="00896D52"/>
    <w:rsid w:val="008975B4"/>
    <w:rsid w:val="008A0831"/>
    <w:rsid w:val="008A0AE9"/>
    <w:rsid w:val="008A0E20"/>
    <w:rsid w:val="008A29BE"/>
    <w:rsid w:val="008A2D75"/>
    <w:rsid w:val="008A38A5"/>
    <w:rsid w:val="008A3DF7"/>
    <w:rsid w:val="008A3FE7"/>
    <w:rsid w:val="008A42A3"/>
    <w:rsid w:val="008A49EE"/>
    <w:rsid w:val="008B1239"/>
    <w:rsid w:val="008B1672"/>
    <w:rsid w:val="008B1B26"/>
    <w:rsid w:val="008B1BD1"/>
    <w:rsid w:val="008B21F7"/>
    <w:rsid w:val="008B2BE7"/>
    <w:rsid w:val="008B3201"/>
    <w:rsid w:val="008B3243"/>
    <w:rsid w:val="008B3765"/>
    <w:rsid w:val="008B48C5"/>
    <w:rsid w:val="008B5544"/>
    <w:rsid w:val="008B592E"/>
    <w:rsid w:val="008B7019"/>
    <w:rsid w:val="008B7189"/>
    <w:rsid w:val="008B7889"/>
    <w:rsid w:val="008B7EBA"/>
    <w:rsid w:val="008C064A"/>
    <w:rsid w:val="008C196E"/>
    <w:rsid w:val="008C2A1C"/>
    <w:rsid w:val="008C3D1B"/>
    <w:rsid w:val="008C3ED9"/>
    <w:rsid w:val="008C451C"/>
    <w:rsid w:val="008C5130"/>
    <w:rsid w:val="008C551F"/>
    <w:rsid w:val="008C5DBD"/>
    <w:rsid w:val="008C6906"/>
    <w:rsid w:val="008C736D"/>
    <w:rsid w:val="008D09F1"/>
    <w:rsid w:val="008D0D10"/>
    <w:rsid w:val="008D104F"/>
    <w:rsid w:val="008D144C"/>
    <w:rsid w:val="008D29A8"/>
    <w:rsid w:val="008D3550"/>
    <w:rsid w:val="008D36C9"/>
    <w:rsid w:val="008D4DB8"/>
    <w:rsid w:val="008D5E20"/>
    <w:rsid w:val="008D699D"/>
    <w:rsid w:val="008D7C54"/>
    <w:rsid w:val="008E1CE7"/>
    <w:rsid w:val="008E299B"/>
    <w:rsid w:val="008E308F"/>
    <w:rsid w:val="008E4DA9"/>
    <w:rsid w:val="008E4F8F"/>
    <w:rsid w:val="008E5310"/>
    <w:rsid w:val="008E5D4F"/>
    <w:rsid w:val="008E78AA"/>
    <w:rsid w:val="008E7999"/>
    <w:rsid w:val="008E7A2E"/>
    <w:rsid w:val="008F05E4"/>
    <w:rsid w:val="008F0E65"/>
    <w:rsid w:val="008F284F"/>
    <w:rsid w:val="008F2ED8"/>
    <w:rsid w:val="008F2FB6"/>
    <w:rsid w:val="008F36E8"/>
    <w:rsid w:val="008F39DC"/>
    <w:rsid w:val="008F3EE7"/>
    <w:rsid w:val="008F41EA"/>
    <w:rsid w:val="008F43EE"/>
    <w:rsid w:val="008F4C6C"/>
    <w:rsid w:val="008F7AF0"/>
    <w:rsid w:val="00900C5B"/>
    <w:rsid w:val="00901390"/>
    <w:rsid w:val="00901D92"/>
    <w:rsid w:val="00902857"/>
    <w:rsid w:val="00902C13"/>
    <w:rsid w:val="00902C84"/>
    <w:rsid w:val="009039A7"/>
    <w:rsid w:val="00904792"/>
    <w:rsid w:val="00904DD5"/>
    <w:rsid w:val="00904E8E"/>
    <w:rsid w:val="00905FD1"/>
    <w:rsid w:val="00906E77"/>
    <w:rsid w:val="0090704D"/>
    <w:rsid w:val="00907902"/>
    <w:rsid w:val="00907BF5"/>
    <w:rsid w:val="009108EB"/>
    <w:rsid w:val="00910EC1"/>
    <w:rsid w:val="00911BB0"/>
    <w:rsid w:val="00912359"/>
    <w:rsid w:val="009131E5"/>
    <w:rsid w:val="00914612"/>
    <w:rsid w:val="00915B32"/>
    <w:rsid w:val="009162A8"/>
    <w:rsid w:val="00916549"/>
    <w:rsid w:val="00917246"/>
    <w:rsid w:val="00920065"/>
    <w:rsid w:val="0092076B"/>
    <w:rsid w:val="0092096C"/>
    <w:rsid w:val="0092109F"/>
    <w:rsid w:val="009210B7"/>
    <w:rsid w:val="009213CC"/>
    <w:rsid w:val="009215AB"/>
    <w:rsid w:val="00922381"/>
    <w:rsid w:val="009236E6"/>
    <w:rsid w:val="00924131"/>
    <w:rsid w:val="009257B0"/>
    <w:rsid w:val="00925EA6"/>
    <w:rsid w:val="00926263"/>
    <w:rsid w:val="00927A76"/>
    <w:rsid w:val="00927CC6"/>
    <w:rsid w:val="00927DF4"/>
    <w:rsid w:val="009302BC"/>
    <w:rsid w:val="0093057F"/>
    <w:rsid w:val="00930B2D"/>
    <w:rsid w:val="00930E2B"/>
    <w:rsid w:val="009314B0"/>
    <w:rsid w:val="00931A48"/>
    <w:rsid w:val="009322E3"/>
    <w:rsid w:val="009334F1"/>
    <w:rsid w:val="00933D7C"/>
    <w:rsid w:val="0093407C"/>
    <w:rsid w:val="00934697"/>
    <w:rsid w:val="00935388"/>
    <w:rsid w:val="00935F7D"/>
    <w:rsid w:val="00936C09"/>
    <w:rsid w:val="00936CC9"/>
    <w:rsid w:val="009374FD"/>
    <w:rsid w:val="00937D8A"/>
    <w:rsid w:val="00940161"/>
    <w:rsid w:val="009402B8"/>
    <w:rsid w:val="0094088F"/>
    <w:rsid w:val="00940CB8"/>
    <w:rsid w:val="0094107D"/>
    <w:rsid w:val="00941349"/>
    <w:rsid w:val="0094210C"/>
    <w:rsid w:val="0094295F"/>
    <w:rsid w:val="00942BB0"/>
    <w:rsid w:val="0094325E"/>
    <w:rsid w:val="0094476A"/>
    <w:rsid w:val="00945ACB"/>
    <w:rsid w:val="00947C6C"/>
    <w:rsid w:val="00950101"/>
    <w:rsid w:val="0095068F"/>
    <w:rsid w:val="009512D7"/>
    <w:rsid w:val="00951314"/>
    <w:rsid w:val="00951880"/>
    <w:rsid w:val="0095317F"/>
    <w:rsid w:val="00953439"/>
    <w:rsid w:val="00954862"/>
    <w:rsid w:val="00955B1A"/>
    <w:rsid w:val="00955B29"/>
    <w:rsid w:val="00955D49"/>
    <w:rsid w:val="00956044"/>
    <w:rsid w:val="00956112"/>
    <w:rsid w:val="00956178"/>
    <w:rsid w:val="009565AE"/>
    <w:rsid w:val="009570B1"/>
    <w:rsid w:val="00960347"/>
    <w:rsid w:val="00961E24"/>
    <w:rsid w:val="0096218B"/>
    <w:rsid w:val="00962228"/>
    <w:rsid w:val="009623EE"/>
    <w:rsid w:val="00962551"/>
    <w:rsid w:val="009626A3"/>
    <w:rsid w:val="00962E1C"/>
    <w:rsid w:val="009638CE"/>
    <w:rsid w:val="00964CAA"/>
    <w:rsid w:val="00964D0D"/>
    <w:rsid w:val="00964E44"/>
    <w:rsid w:val="0096761C"/>
    <w:rsid w:val="00967865"/>
    <w:rsid w:val="009709F9"/>
    <w:rsid w:val="0097264B"/>
    <w:rsid w:val="00972824"/>
    <w:rsid w:val="00973121"/>
    <w:rsid w:val="00973483"/>
    <w:rsid w:val="00973BFB"/>
    <w:rsid w:val="00974538"/>
    <w:rsid w:val="009745E1"/>
    <w:rsid w:val="0097491A"/>
    <w:rsid w:val="0097583C"/>
    <w:rsid w:val="00975B97"/>
    <w:rsid w:val="009775AC"/>
    <w:rsid w:val="00977C08"/>
    <w:rsid w:val="00977FAF"/>
    <w:rsid w:val="00983552"/>
    <w:rsid w:val="00983721"/>
    <w:rsid w:val="0098413B"/>
    <w:rsid w:val="009844C6"/>
    <w:rsid w:val="00984789"/>
    <w:rsid w:val="00985043"/>
    <w:rsid w:val="00985B58"/>
    <w:rsid w:val="00986B5B"/>
    <w:rsid w:val="009909D4"/>
    <w:rsid w:val="00991366"/>
    <w:rsid w:val="0099144B"/>
    <w:rsid w:val="009914A9"/>
    <w:rsid w:val="009915C4"/>
    <w:rsid w:val="009917DA"/>
    <w:rsid w:val="009925EF"/>
    <w:rsid w:val="00992FF6"/>
    <w:rsid w:val="009934C8"/>
    <w:rsid w:val="00993CF2"/>
    <w:rsid w:val="00993F24"/>
    <w:rsid w:val="00994C05"/>
    <w:rsid w:val="00994CFA"/>
    <w:rsid w:val="00995217"/>
    <w:rsid w:val="0099525F"/>
    <w:rsid w:val="009954CE"/>
    <w:rsid w:val="009A0030"/>
    <w:rsid w:val="009A05E6"/>
    <w:rsid w:val="009A073A"/>
    <w:rsid w:val="009A0866"/>
    <w:rsid w:val="009A08A0"/>
    <w:rsid w:val="009A0FE3"/>
    <w:rsid w:val="009A155F"/>
    <w:rsid w:val="009A1659"/>
    <w:rsid w:val="009A1703"/>
    <w:rsid w:val="009A1A73"/>
    <w:rsid w:val="009A1F77"/>
    <w:rsid w:val="009A24E7"/>
    <w:rsid w:val="009A4C5F"/>
    <w:rsid w:val="009A54D5"/>
    <w:rsid w:val="009A5C0C"/>
    <w:rsid w:val="009A6946"/>
    <w:rsid w:val="009B01D7"/>
    <w:rsid w:val="009B0B13"/>
    <w:rsid w:val="009B0BF5"/>
    <w:rsid w:val="009B12EA"/>
    <w:rsid w:val="009B1A9F"/>
    <w:rsid w:val="009B3BD6"/>
    <w:rsid w:val="009B4425"/>
    <w:rsid w:val="009B5135"/>
    <w:rsid w:val="009B517A"/>
    <w:rsid w:val="009B5750"/>
    <w:rsid w:val="009B60FF"/>
    <w:rsid w:val="009B65F0"/>
    <w:rsid w:val="009B6B23"/>
    <w:rsid w:val="009B7089"/>
    <w:rsid w:val="009B7F1B"/>
    <w:rsid w:val="009C1AD3"/>
    <w:rsid w:val="009C2608"/>
    <w:rsid w:val="009C486E"/>
    <w:rsid w:val="009C5038"/>
    <w:rsid w:val="009C59AF"/>
    <w:rsid w:val="009C59DD"/>
    <w:rsid w:val="009C5F5E"/>
    <w:rsid w:val="009C6752"/>
    <w:rsid w:val="009C7B81"/>
    <w:rsid w:val="009D14CE"/>
    <w:rsid w:val="009D160B"/>
    <w:rsid w:val="009D16B4"/>
    <w:rsid w:val="009D1C12"/>
    <w:rsid w:val="009D24EB"/>
    <w:rsid w:val="009D26A7"/>
    <w:rsid w:val="009D27DB"/>
    <w:rsid w:val="009D2C13"/>
    <w:rsid w:val="009D2CE2"/>
    <w:rsid w:val="009D31FA"/>
    <w:rsid w:val="009D438C"/>
    <w:rsid w:val="009D475A"/>
    <w:rsid w:val="009D73F8"/>
    <w:rsid w:val="009E22F2"/>
    <w:rsid w:val="009E2707"/>
    <w:rsid w:val="009E35EF"/>
    <w:rsid w:val="009E51A3"/>
    <w:rsid w:val="009E55FC"/>
    <w:rsid w:val="009E70F9"/>
    <w:rsid w:val="009F1ACE"/>
    <w:rsid w:val="009F200F"/>
    <w:rsid w:val="009F227B"/>
    <w:rsid w:val="009F2C1D"/>
    <w:rsid w:val="009F3D62"/>
    <w:rsid w:val="009F4EBD"/>
    <w:rsid w:val="009F5071"/>
    <w:rsid w:val="009F55F4"/>
    <w:rsid w:val="009F67A2"/>
    <w:rsid w:val="009F753E"/>
    <w:rsid w:val="009F7863"/>
    <w:rsid w:val="00A003C3"/>
    <w:rsid w:val="00A02E46"/>
    <w:rsid w:val="00A0322D"/>
    <w:rsid w:val="00A03FF2"/>
    <w:rsid w:val="00A048C7"/>
    <w:rsid w:val="00A05239"/>
    <w:rsid w:val="00A0533E"/>
    <w:rsid w:val="00A0570F"/>
    <w:rsid w:val="00A05CE7"/>
    <w:rsid w:val="00A0722A"/>
    <w:rsid w:val="00A075C1"/>
    <w:rsid w:val="00A0773C"/>
    <w:rsid w:val="00A079D6"/>
    <w:rsid w:val="00A10159"/>
    <w:rsid w:val="00A114E8"/>
    <w:rsid w:val="00A11EC4"/>
    <w:rsid w:val="00A11EFD"/>
    <w:rsid w:val="00A12950"/>
    <w:rsid w:val="00A14C12"/>
    <w:rsid w:val="00A14DE5"/>
    <w:rsid w:val="00A15D36"/>
    <w:rsid w:val="00A15D9A"/>
    <w:rsid w:val="00A1698B"/>
    <w:rsid w:val="00A1769E"/>
    <w:rsid w:val="00A20771"/>
    <w:rsid w:val="00A20B1B"/>
    <w:rsid w:val="00A215A7"/>
    <w:rsid w:val="00A21EDB"/>
    <w:rsid w:val="00A23A45"/>
    <w:rsid w:val="00A23CA1"/>
    <w:rsid w:val="00A249B4"/>
    <w:rsid w:val="00A24A58"/>
    <w:rsid w:val="00A2533E"/>
    <w:rsid w:val="00A253B9"/>
    <w:rsid w:val="00A2543D"/>
    <w:rsid w:val="00A259C5"/>
    <w:rsid w:val="00A25C09"/>
    <w:rsid w:val="00A26421"/>
    <w:rsid w:val="00A27724"/>
    <w:rsid w:val="00A27E71"/>
    <w:rsid w:val="00A30602"/>
    <w:rsid w:val="00A30E77"/>
    <w:rsid w:val="00A31092"/>
    <w:rsid w:val="00A31D37"/>
    <w:rsid w:val="00A32A72"/>
    <w:rsid w:val="00A33CAC"/>
    <w:rsid w:val="00A3477A"/>
    <w:rsid w:val="00A347E7"/>
    <w:rsid w:val="00A34CF7"/>
    <w:rsid w:val="00A35D15"/>
    <w:rsid w:val="00A36493"/>
    <w:rsid w:val="00A369F2"/>
    <w:rsid w:val="00A36E60"/>
    <w:rsid w:val="00A3779B"/>
    <w:rsid w:val="00A40725"/>
    <w:rsid w:val="00A4079B"/>
    <w:rsid w:val="00A407EA"/>
    <w:rsid w:val="00A409D0"/>
    <w:rsid w:val="00A41453"/>
    <w:rsid w:val="00A41518"/>
    <w:rsid w:val="00A42B78"/>
    <w:rsid w:val="00A43089"/>
    <w:rsid w:val="00A4332C"/>
    <w:rsid w:val="00A438BF"/>
    <w:rsid w:val="00A4411A"/>
    <w:rsid w:val="00A44B1A"/>
    <w:rsid w:val="00A458E1"/>
    <w:rsid w:val="00A461BD"/>
    <w:rsid w:val="00A51720"/>
    <w:rsid w:val="00A5224F"/>
    <w:rsid w:val="00A52DFF"/>
    <w:rsid w:val="00A538F4"/>
    <w:rsid w:val="00A5735D"/>
    <w:rsid w:val="00A574B6"/>
    <w:rsid w:val="00A608CA"/>
    <w:rsid w:val="00A6096D"/>
    <w:rsid w:val="00A611F3"/>
    <w:rsid w:val="00A61BFE"/>
    <w:rsid w:val="00A61D39"/>
    <w:rsid w:val="00A62369"/>
    <w:rsid w:val="00A64816"/>
    <w:rsid w:val="00A65266"/>
    <w:rsid w:val="00A661EB"/>
    <w:rsid w:val="00A66693"/>
    <w:rsid w:val="00A676DA"/>
    <w:rsid w:val="00A67B92"/>
    <w:rsid w:val="00A70F87"/>
    <w:rsid w:val="00A71209"/>
    <w:rsid w:val="00A712D0"/>
    <w:rsid w:val="00A7181A"/>
    <w:rsid w:val="00A72791"/>
    <w:rsid w:val="00A72E75"/>
    <w:rsid w:val="00A7364A"/>
    <w:rsid w:val="00A73DFF"/>
    <w:rsid w:val="00A74E9F"/>
    <w:rsid w:val="00A75F63"/>
    <w:rsid w:val="00A80371"/>
    <w:rsid w:val="00A80D12"/>
    <w:rsid w:val="00A8145C"/>
    <w:rsid w:val="00A82184"/>
    <w:rsid w:val="00A822DB"/>
    <w:rsid w:val="00A84277"/>
    <w:rsid w:val="00A845A2"/>
    <w:rsid w:val="00A849F6"/>
    <w:rsid w:val="00A84AD3"/>
    <w:rsid w:val="00A85239"/>
    <w:rsid w:val="00A85CDD"/>
    <w:rsid w:val="00A85E2D"/>
    <w:rsid w:val="00A910B4"/>
    <w:rsid w:val="00A91111"/>
    <w:rsid w:val="00A9208D"/>
    <w:rsid w:val="00A931DD"/>
    <w:rsid w:val="00A9473B"/>
    <w:rsid w:val="00A94F37"/>
    <w:rsid w:val="00A94F61"/>
    <w:rsid w:val="00A95311"/>
    <w:rsid w:val="00A956F3"/>
    <w:rsid w:val="00A96FC7"/>
    <w:rsid w:val="00A973C9"/>
    <w:rsid w:val="00A977EB"/>
    <w:rsid w:val="00A97805"/>
    <w:rsid w:val="00A97A9C"/>
    <w:rsid w:val="00AA15FA"/>
    <w:rsid w:val="00AA1BE8"/>
    <w:rsid w:val="00AA26FD"/>
    <w:rsid w:val="00AA280A"/>
    <w:rsid w:val="00AA3890"/>
    <w:rsid w:val="00AA3FBA"/>
    <w:rsid w:val="00AA5542"/>
    <w:rsid w:val="00AA64E3"/>
    <w:rsid w:val="00AA7AAD"/>
    <w:rsid w:val="00AB1059"/>
    <w:rsid w:val="00AB159C"/>
    <w:rsid w:val="00AB1B87"/>
    <w:rsid w:val="00AB22C6"/>
    <w:rsid w:val="00AB3280"/>
    <w:rsid w:val="00AB41D3"/>
    <w:rsid w:val="00AB5B9E"/>
    <w:rsid w:val="00AB717B"/>
    <w:rsid w:val="00AB7AB6"/>
    <w:rsid w:val="00AC09E1"/>
    <w:rsid w:val="00AC14AF"/>
    <w:rsid w:val="00AC16AF"/>
    <w:rsid w:val="00AC1976"/>
    <w:rsid w:val="00AC19D2"/>
    <w:rsid w:val="00AC37AF"/>
    <w:rsid w:val="00AC4147"/>
    <w:rsid w:val="00AC41F9"/>
    <w:rsid w:val="00AC50F8"/>
    <w:rsid w:val="00AC558F"/>
    <w:rsid w:val="00AD0797"/>
    <w:rsid w:val="00AD0874"/>
    <w:rsid w:val="00AD1D03"/>
    <w:rsid w:val="00AD34AF"/>
    <w:rsid w:val="00AD3E66"/>
    <w:rsid w:val="00AD4BFF"/>
    <w:rsid w:val="00AD4EEC"/>
    <w:rsid w:val="00AD510B"/>
    <w:rsid w:val="00AD577D"/>
    <w:rsid w:val="00AD623B"/>
    <w:rsid w:val="00AD7004"/>
    <w:rsid w:val="00AD7724"/>
    <w:rsid w:val="00AE0116"/>
    <w:rsid w:val="00AE09A0"/>
    <w:rsid w:val="00AE0F67"/>
    <w:rsid w:val="00AE1623"/>
    <w:rsid w:val="00AE170A"/>
    <w:rsid w:val="00AE24D9"/>
    <w:rsid w:val="00AE360B"/>
    <w:rsid w:val="00AE3B5B"/>
    <w:rsid w:val="00AE3F08"/>
    <w:rsid w:val="00AE41CE"/>
    <w:rsid w:val="00AE60D8"/>
    <w:rsid w:val="00AE6DFE"/>
    <w:rsid w:val="00AE7392"/>
    <w:rsid w:val="00AF017F"/>
    <w:rsid w:val="00AF0C7B"/>
    <w:rsid w:val="00AF0E43"/>
    <w:rsid w:val="00AF0FB5"/>
    <w:rsid w:val="00AF17B9"/>
    <w:rsid w:val="00AF213F"/>
    <w:rsid w:val="00AF2287"/>
    <w:rsid w:val="00AF284A"/>
    <w:rsid w:val="00AF3917"/>
    <w:rsid w:val="00AF3E62"/>
    <w:rsid w:val="00AF3F37"/>
    <w:rsid w:val="00AF48D6"/>
    <w:rsid w:val="00AF4BB5"/>
    <w:rsid w:val="00AF4FEC"/>
    <w:rsid w:val="00AF5E7E"/>
    <w:rsid w:val="00AF5EF2"/>
    <w:rsid w:val="00AF712E"/>
    <w:rsid w:val="00B0176B"/>
    <w:rsid w:val="00B01F49"/>
    <w:rsid w:val="00B02C6D"/>
    <w:rsid w:val="00B043B2"/>
    <w:rsid w:val="00B0509E"/>
    <w:rsid w:val="00B06508"/>
    <w:rsid w:val="00B07108"/>
    <w:rsid w:val="00B07472"/>
    <w:rsid w:val="00B0793C"/>
    <w:rsid w:val="00B07F90"/>
    <w:rsid w:val="00B1031F"/>
    <w:rsid w:val="00B1079F"/>
    <w:rsid w:val="00B11239"/>
    <w:rsid w:val="00B11DA0"/>
    <w:rsid w:val="00B12088"/>
    <w:rsid w:val="00B1310F"/>
    <w:rsid w:val="00B140F2"/>
    <w:rsid w:val="00B1509B"/>
    <w:rsid w:val="00B151C8"/>
    <w:rsid w:val="00B15DEB"/>
    <w:rsid w:val="00B16F44"/>
    <w:rsid w:val="00B173E6"/>
    <w:rsid w:val="00B175E5"/>
    <w:rsid w:val="00B17981"/>
    <w:rsid w:val="00B20A6A"/>
    <w:rsid w:val="00B20CA4"/>
    <w:rsid w:val="00B215FC"/>
    <w:rsid w:val="00B22E40"/>
    <w:rsid w:val="00B245A6"/>
    <w:rsid w:val="00B24DAF"/>
    <w:rsid w:val="00B251C9"/>
    <w:rsid w:val="00B2543D"/>
    <w:rsid w:val="00B263A3"/>
    <w:rsid w:val="00B26660"/>
    <w:rsid w:val="00B26B2E"/>
    <w:rsid w:val="00B27A67"/>
    <w:rsid w:val="00B30817"/>
    <w:rsid w:val="00B30C1C"/>
    <w:rsid w:val="00B30E79"/>
    <w:rsid w:val="00B315F0"/>
    <w:rsid w:val="00B318DF"/>
    <w:rsid w:val="00B327DC"/>
    <w:rsid w:val="00B33C06"/>
    <w:rsid w:val="00B34D18"/>
    <w:rsid w:val="00B35E39"/>
    <w:rsid w:val="00B36E6C"/>
    <w:rsid w:val="00B371A1"/>
    <w:rsid w:val="00B37269"/>
    <w:rsid w:val="00B40230"/>
    <w:rsid w:val="00B40431"/>
    <w:rsid w:val="00B40A22"/>
    <w:rsid w:val="00B40EEA"/>
    <w:rsid w:val="00B417A6"/>
    <w:rsid w:val="00B41EB1"/>
    <w:rsid w:val="00B41FFC"/>
    <w:rsid w:val="00B4304A"/>
    <w:rsid w:val="00B432C1"/>
    <w:rsid w:val="00B43F29"/>
    <w:rsid w:val="00B4432A"/>
    <w:rsid w:val="00B4606B"/>
    <w:rsid w:val="00B46741"/>
    <w:rsid w:val="00B46A34"/>
    <w:rsid w:val="00B46B40"/>
    <w:rsid w:val="00B47225"/>
    <w:rsid w:val="00B473AC"/>
    <w:rsid w:val="00B517BD"/>
    <w:rsid w:val="00B51C5F"/>
    <w:rsid w:val="00B52683"/>
    <w:rsid w:val="00B52964"/>
    <w:rsid w:val="00B530F1"/>
    <w:rsid w:val="00B543A1"/>
    <w:rsid w:val="00B5478D"/>
    <w:rsid w:val="00B55626"/>
    <w:rsid w:val="00B5642C"/>
    <w:rsid w:val="00B572E0"/>
    <w:rsid w:val="00B61081"/>
    <w:rsid w:val="00B61314"/>
    <w:rsid w:val="00B61CD8"/>
    <w:rsid w:val="00B627A9"/>
    <w:rsid w:val="00B627F6"/>
    <w:rsid w:val="00B708C4"/>
    <w:rsid w:val="00B70F80"/>
    <w:rsid w:val="00B7248D"/>
    <w:rsid w:val="00B74B25"/>
    <w:rsid w:val="00B74E56"/>
    <w:rsid w:val="00B75E3E"/>
    <w:rsid w:val="00B76CCD"/>
    <w:rsid w:val="00B76F04"/>
    <w:rsid w:val="00B7751E"/>
    <w:rsid w:val="00B778A1"/>
    <w:rsid w:val="00B80B48"/>
    <w:rsid w:val="00B828BA"/>
    <w:rsid w:val="00B82B00"/>
    <w:rsid w:val="00B83334"/>
    <w:rsid w:val="00B83F46"/>
    <w:rsid w:val="00B83FCE"/>
    <w:rsid w:val="00B85020"/>
    <w:rsid w:val="00B85C97"/>
    <w:rsid w:val="00B85FFB"/>
    <w:rsid w:val="00B8606F"/>
    <w:rsid w:val="00B8646D"/>
    <w:rsid w:val="00B86512"/>
    <w:rsid w:val="00B865EB"/>
    <w:rsid w:val="00B867D5"/>
    <w:rsid w:val="00B879F2"/>
    <w:rsid w:val="00B87C33"/>
    <w:rsid w:val="00B9097E"/>
    <w:rsid w:val="00B909AF"/>
    <w:rsid w:val="00B90A79"/>
    <w:rsid w:val="00B91F8A"/>
    <w:rsid w:val="00B92906"/>
    <w:rsid w:val="00B92A0C"/>
    <w:rsid w:val="00B941AB"/>
    <w:rsid w:val="00B9493B"/>
    <w:rsid w:val="00B95C35"/>
    <w:rsid w:val="00B96BEB"/>
    <w:rsid w:val="00BA006A"/>
    <w:rsid w:val="00BA0208"/>
    <w:rsid w:val="00BA0486"/>
    <w:rsid w:val="00BA0DF5"/>
    <w:rsid w:val="00BA3ECC"/>
    <w:rsid w:val="00BA4ABF"/>
    <w:rsid w:val="00BA5692"/>
    <w:rsid w:val="00BA769C"/>
    <w:rsid w:val="00BA778A"/>
    <w:rsid w:val="00BA7EDB"/>
    <w:rsid w:val="00BB0470"/>
    <w:rsid w:val="00BB054E"/>
    <w:rsid w:val="00BB1274"/>
    <w:rsid w:val="00BB2A94"/>
    <w:rsid w:val="00BB3C23"/>
    <w:rsid w:val="00BB4121"/>
    <w:rsid w:val="00BB4883"/>
    <w:rsid w:val="00BB4BD8"/>
    <w:rsid w:val="00BB4D28"/>
    <w:rsid w:val="00BB541F"/>
    <w:rsid w:val="00BB558B"/>
    <w:rsid w:val="00BB5A90"/>
    <w:rsid w:val="00BB7709"/>
    <w:rsid w:val="00BC0439"/>
    <w:rsid w:val="00BC0A49"/>
    <w:rsid w:val="00BC1531"/>
    <w:rsid w:val="00BC1992"/>
    <w:rsid w:val="00BC1A95"/>
    <w:rsid w:val="00BC3330"/>
    <w:rsid w:val="00BC4C5A"/>
    <w:rsid w:val="00BC5D76"/>
    <w:rsid w:val="00BC602B"/>
    <w:rsid w:val="00BC6214"/>
    <w:rsid w:val="00BC6947"/>
    <w:rsid w:val="00BC6FEB"/>
    <w:rsid w:val="00BC72B7"/>
    <w:rsid w:val="00BC7330"/>
    <w:rsid w:val="00BC7526"/>
    <w:rsid w:val="00BD063D"/>
    <w:rsid w:val="00BD069E"/>
    <w:rsid w:val="00BD0C43"/>
    <w:rsid w:val="00BD120F"/>
    <w:rsid w:val="00BD1AA7"/>
    <w:rsid w:val="00BD1B4F"/>
    <w:rsid w:val="00BD273E"/>
    <w:rsid w:val="00BD2A09"/>
    <w:rsid w:val="00BD3CEB"/>
    <w:rsid w:val="00BD4567"/>
    <w:rsid w:val="00BD55B8"/>
    <w:rsid w:val="00BD5610"/>
    <w:rsid w:val="00BD58CC"/>
    <w:rsid w:val="00BD6801"/>
    <w:rsid w:val="00BD6A9A"/>
    <w:rsid w:val="00BD6E2A"/>
    <w:rsid w:val="00BD7BFE"/>
    <w:rsid w:val="00BD7DDF"/>
    <w:rsid w:val="00BD7DEE"/>
    <w:rsid w:val="00BE05A2"/>
    <w:rsid w:val="00BE12F1"/>
    <w:rsid w:val="00BE1AF7"/>
    <w:rsid w:val="00BE405C"/>
    <w:rsid w:val="00BE479E"/>
    <w:rsid w:val="00BE48DF"/>
    <w:rsid w:val="00BE5033"/>
    <w:rsid w:val="00BE5F48"/>
    <w:rsid w:val="00BE63C1"/>
    <w:rsid w:val="00BE665D"/>
    <w:rsid w:val="00BF0706"/>
    <w:rsid w:val="00BF07D5"/>
    <w:rsid w:val="00BF0A1D"/>
    <w:rsid w:val="00BF1753"/>
    <w:rsid w:val="00BF3A8A"/>
    <w:rsid w:val="00BF42AA"/>
    <w:rsid w:val="00BF5F89"/>
    <w:rsid w:val="00C01BD3"/>
    <w:rsid w:val="00C02207"/>
    <w:rsid w:val="00C0393A"/>
    <w:rsid w:val="00C03F4B"/>
    <w:rsid w:val="00C046C7"/>
    <w:rsid w:val="00C04BA7"/>
    <w:rsid w:val="00C054B7"/>
    <w:rsid w:val="00C0582A"/>
    <w:rsid w:val="00C06F01"/>
    <w:rsid w:val="00C07145"/>
    <w:rsid w:val="00C1126B"/>
    <w:rsid w:val="00C1185B"/>
    <w:rsid w:val="00C11B34"/>
    <w:rsid w:val="00C11B5D"/>
    <w:rsid w:val="00C12B43"/>
    <w:rsid w:val="00C14446"/>
    <w:rsid w:val="00C15906"/>
    <w:rsid w:val="00C16878"/>
    <w:rsid w:val="00C16A63"/>
    <w:rsid w:val="00C170EA"/>
    <w:rsid w:val="00C17D1F"/>
    <w:rsid w:val="00C17D2E"/>
    <w:rsid w:val="00C20914"/>
    <w:rsid w:val="00C224BF"/>
    <w:rsid w:val="00C23041"/>
    <w:rsid w:val="00C2390A"/>
    <w:rsid w:val="00C25864"/>
    <w:rsid w:val="00C26E13"/>
    <w:rsid w:val="00C272BC"/>
    <w:rsid w:val="00C272F2"/>
    <w:rsid w:val="00C27B9E"/>
    <w:rsid w:val="00C27BAC"/>
    <w:rsid w:val="00C304B1"/>
    <w:rsid w:val="00C30A4C"/>
    <w:rsid w:val="00C316D6"/>
    <w:rsid w:val="00C3186B"/>
    <w:rsid w:val="00C3252A"/>
    <w:rsid w:val="00C3290C"/>
    <w:rsid w:val="00C331BB"/>
    <w:rsid w:val="00C3361B"/>
    <w:rsid w:val="00C33F67"/>
    <w:rsid w:val="00C3405C"/>
    <w:rsid w:val="00C344DB"/>
    <w:rsid w:val="00C34E82"/>
    <w:rsid w:val="00C35295"/>
    <w:rsid w:val="00C35747"/>
    <w:rsid w:val="00C35826"/>
    <w:rsid w:val="00C35885"/>
    <w:rsid w:val="00C3595B"/>
    <w:rsid w:val="00C36087"/>
    <w:rsid w:val="00C3663C"/>
    <w:rsid w:val="00C37788"/>
    <w:rsid w:val="00C37DD1"/>
    <w:rsid w:val="00C4029E"/>
    <w:rsid w:val="00C403A2"/>
    <w:rsid w:val="00C42163"/>
    <w:rsid w:val="00C42F76"/>
    <w:rsid w:val="00C446BD"/>
    <w:rsid w:val="00C44EC7"/>
    <w:rsid w:val="00C45381"/>
    <w:rsid w:val="00C46098"/>
    <w:rsid w:val="00C465CE"/>
    <w:rsid w:val="00C46B2C"/>
    <w:rsid w:val="00C46E02"/>
    <w:rsid w:val="00C477BC"/>
    <w:rsid w:val="00C478F2"/>
    <w:rsid w:val="00C47E3A"/>
    <w:rsid w:val="00C50EF4"/>
    <w:rsid w:val="00C5117C"/>
    <w:rsid w:val="00C51C55"/>
    <w:rsid w:val="00C52911"/>
    <w:rsid w:val="00C53FA2"/>
    <w:rsid w:val="00C544F5"/>
    <w:rsid w:val="00C548CC"/>
    <w:rsid w:val="00C54F30"/>
    <w:rsid w:val="00C56343"/>
    <w:rsid w:val="00C56AD5"/>
    <w:rsid w:val="00C56D2F"/>
    <w:rsid w:val="00C57592"/>
    <w:rsid w:val="00C57B1F"/>
    <w:rsid w:val="00C601D6"/>
    <w:rsid w:val="00C61F8A"/>
    <w:rsid w:val="00C62930"/>
    <w:rsid w:val="00C62FCC"/>
    <w:rsid w:val="00C63C19"/>
    <w:rsid w:val="00C63EDA"/>
    <w:rsid w:val="00C64564"/>
    <w:rsid w:val="00C64BA1"/>
    <w:rsid w:val="00C64EFB"/>
    <w:rsid w:val="00C653A8"/>
    <w:rsid w:val="00C65583"/>
    <w:rsid w:val="00C66DFE"/>
    <w:rsid w:val="00C67E75"/>
    <w:rsid w:val="00C67F78"/>
    <w:rsid w:val="00C704D0"/>
    <w:rsid w:val="00C70E67"/>
    <w:rsid w:val="00C713F8"/>
    <w:rsid w:val="00C7191F"/>
    <w:rsid w:val="00C7259C"/>
    <w:rsid w:val="00C72F40"/>
    <w:rsid w:val="00C732F4"/>
    <w:rsid w:val="00C7397F"/>
    <w:rsid w:val="00C74790"/>
    <w:rsid w:val="00C749FD"/>
    <w:rsid w:val="00C74B66"/>
    <w:rsid w:val="00C7566E"/>
    <w:rsid w:val="00C76DFF"/>
    <w:rsid w:val="00C76E6E"/>
    <w:rsid w:val="00C77F0E"/>
    <w:rsid w:val="00C805D5"/>
    <w:rsid w:val="00C80887"/>
    <w:rsid w:val="00C80A02"/>
    <w:rsid w:val="00C81332"/>
    <w:rsid w:val="00C825FD"/>
    <w:rsid w:val="00C843EB"/>
    <w:rsid w:val="00C845C4"/>
    <w:rsid w:val="00C84CCA"/>
    <w:rsid w:val="00C862CF"/>
    <w:rsid w:val="00C87059"/>
    <w:rsid w:val="00C87094"/>
    <w:rsid w:val="00C918A1"/>
    <w:rsid w:val="00C91AF7"/>
    <w:rsid w:val="00C92A53"/>
    <w:rsid w:val="00C92C4B"/>
    <w:rsid w:val="00C933A1"/>
    <w:rsid w:val="00C93F70"/>
    <w:rsid w:val="00C94103"/>
    <w:rsid w:val="00C94286"/>
    <w:rsid w:val="00C94565"/>
    <w:rsid w:val="00C9504E"/>
    <w:rsid w:val="00C96380"/>
    <w:rsid w:val="00C96DE2"/>
    <w:rsid w:val="00C97F23"/>
    <w:rsid w:val="00CA00A4"/>
    <w:rsid w:val="00CA061A"/>
    <w:rsid w:val="00CA1E3C"/>
    <w:rsid w:val="00CA32E6"/>
    <w:rsid w:val="00CA34B7"/>
    <w:rsid w:val="00CA480E"/>
    <w:rsid w:val="00CA493C"/>
    <w:rsid w:val="00CA5509"/>
    <w:rsid w:val="00CA71EB"/>
    <w:rsid w:val="00CA779B"/>
    <w:rsid w:val="00CB0A95"/>
    <w:rsid w:val="00CB0E79"/>
    <w:rsid w:val="00CB104B"/>
    <w:rsid w:val="00CB2F0E"/>
    <w:rsid w:val="00CB342E"/>
    <w:rsid w:val="00CB45B6"/>
    <w:rsid w:val="00CB4F5C"/>
    <w:rsid w:val="00CB4FAE"/>
    <w:rsid w:val="00CB68C3"/>
    <w:rsid w:val="00CC00C8"/>
    <w:rsid w:val="00CC04C2"/>
    <w:rsid w:val="00CC08AF"/>
    <w:rsid w:val="00CC0E88"/>
    <w:rsid w:val="00CC1018"/>
    <w:rsid w:val="00CC1A8E"/>
    <w:rsid w:val="00CC2885"/>
    <w:rsid w:val="00CC3682"/>
    <w:rsid w:val="00CC3CAA"/>
    <w:rsid w:val="00CC4DB9"/>
    <w:rsid w:val="00CC561B"/>
    <w:rsid w:val="00CC67C6"/>
    <w:rsid w:val="00CD0312"/>
    <w:rsid w:val="00CD05DC"/>
    <w:rsid w:val="00CD1A19"/>
    <w:rsid w:val="00CD2984"/>
    <w:rsid w:val="00CD3A05"/>
    <w:rsid w:val="00CD3D14"/>
    <w:rsid w:val="00CD3D80"/>
    <w:rsid w:val="00CD3F15"/>
    <w:rsid w:val="00CD4A42"/>
    <w:rsid w:val="00CD4E05"/>
    <w:rsid w:val="00CD614C"/>
    <w:rsid w:val="00CD68E6"/>
    <w:rsid w:val="00CE01C3"/>
    <w:rsid w:val="00CE0BEE"/>
    <w:rsid w:val="00CE10C9"/>
    <w:rsid w:val="00CE3540"/>
    <w:rsid w:val="00CE505A"/>
    <w:rsid w:val="00CE5F7D"/>
    <w:rsid w:val="00CE6843"/>
    <w:rsid w:val="00CE6A42"/>
    <w:rsid w:val="00CE6A93"/>
    <w:rsid w:val="00CE70E0"/>
    <w:rsid w:val="00CF09E2"/>
    <w:rsid w:val="00CF213E"/>
    <w:rsid w:val="00CF276C"/>
    <w:rsid w:val="00CF3F1C"/>
    <w:rsid w:val="00CF4845"/>
    <w:rsid w:val="00CF4F09"/>
    <w:rsid w:val="00CF54CB"/>
    <w:rsid w:val="00CF6358"/>
    <w:rsid w:val="00CF70C0"/>
    <w:rsid w:val="00D01A65"/>
    <w:rsid w:val="00D0234C"/>
    <w:rsid w:val="00D02A35"/>
    <w:rsid w:val="00D041DE"/>
    <w:rsid w:val="00D046D4"/>
    <w:rsid w:val="00D059E6"/>
    <w:rsid w:val="00D061BF"/>
    <w:rsid w:val="00D065B1"/>
    <w:rsid w:val="00D066EB"/>
    <w:rsid w:val="00D066F3"/>
    <w:rsid w:val="00D06CD0"/>
    <w:rsid w:val="00D07E04"/>
    <w:rsid w:val="00D10D09"/>
    <w:rsid w:val="00D122BD"/>
    <w:rsid w:val="00D12E5C"/>
    <w:rsid w:val="00D12F36"/>
    <w:rsid w:val="00D12FF5"/>
    <w:rsid w:val="00D1300E"/>
    <w:rsid w:val="00D1389C"/>
    <w:rsid w:val="00D142C6"/>
    <w:rsid w:val="00D14CF0"/>
    <w:rsid w:val="00D1515E"/>
    <w:rsid w:val="00D15571"/>
    <w:rsid w:val="00D15D88"/>
    <w:rsid w:val="00D1630A"/>
    <w:rsid w:val="00D16342"/>
    <w:rsid w:val="00D1787E"/>
    <w:rsid w:val="00D17BAF"/>
    <w:rsid w:val="00D213FA"/>
    <w:rsid w:val="00D222B5"/>
    <w:rsid w:val="00D23431"/>
    <w:rsid w:val="00D23B3F"/>
    <w:rsid w:val="00D2557C"/>
    <w:rsid w:val="00D25B19"/>
    <w:rsid w:val="00D261E4"/>
    <w:rsid w:val="00D268E3"/>
    <w:rsid w:val="00D26EC1"/>
    <w:rsid w:val="00D27C94"/>
    <w:rsid w:val="00D27EA5"/>
    <w:rsid w:val="00D31976"/>
    <w:rsid w:val="00D31AFE"/>
    <w:rsid w:val="00D32B11"/>
    <w:rsid w:val="00D32E7F"/>
    <w:rsid w:val="00D330F6"/>
    <w:rsid w:val="00D33147"/>
    <w:rsid w:val="00D33C74"/>
    <w:rsid w:val="00D33FB6"/>
    <w:rsid w:val="00D34821"/>
    <w:rsid w:val="00D34C88"/>
    <w:rsid w:val="00D34DEE"/>
    <w:rsid w:val="00D3543E"/>
    <w:rsid w:val="00D362E8"/>
    <w:rsid w:val="00D3667F"/>
    <w:rsid w:val="00D36BE6"/>
    <w:rsid w:val="00D400C2"/>
    <w:rsid w:val="00D409A5"/>
    <w:rsid w:val="00D40D7E"/>
    <w:rsid w:val="00D438CF"/>
    <w:rsid w:val="00D43DC6"/>
    <w:rsid w:val="00D4604B"/>
    <w:rsid w:val="00D47324"/>
    <w:rsid w:val="00D479C7"/>
    <w:rsid w:val="00D47E15"/>
    <w:rsid w:val="00D51BC9"/>
    <w:rsid w:val="00D528DE"/>
    <w:rsid w:val="00D5598B"/>
    <w:rsid w:val="00D55BD9"/>
    <w:rsid w:val="00D5724C"/>
    <w:rsid w:val="00D5729A"/>
    <w:rsid w:val="00D573C7"/>
    <w:rsid w:val="00D57710"/>
    <w:rsid w:val="00D5777B"/>
    <w:rsid w:val="00D577A1"/>
    <w:rsid w:val="00D57A32"/>
    <w:rsid w:val="00D616D6"/>
    <w:rsid w:val="00D61844"/>
    <w:rsid w:val="00D61B3A"/>
    <w:rsid w:val="00D61F6E"/>
    <w:rsid w:val="00D62C0E"/>
    <w:rsid w:val="00D63896"/>
    <w:rsid w:val="00D63F71"/>
    <w:rsid w:val="00D64061"/>
    <w:rsid w:val="00D651AF"/>
    <w:rsid w:val="00D652BE"/>
    <w:rsid w:val="00D65A66"/>
    <w:rsid w:val="00D6761E"/>
    <w:rsid w:val="00D676B2"/>
    <w:rsid w:val="00D679E0"/>
    <w:rsid w:val="00D70149"/>
    <w:rsid w:val="00D701B2"/>
    <w:rsid w:val="00D70D2B"/>
    <w:rsid w:val="00D70E4F"/>
    <w:rsid w:val="00D717B8"/>
    <w:rsid w:val="00D73673"/>
    <w:rsid w:val="00D73EB1"/>
    <w:rsid w:val="00D74409"/>
    <w:rsid w:val="00D74BE3"/>
    <w:rsid w:val="00D751B9"/>
    <w:rsid w:val="00D751DB"/>
    <w:rsid w:val="00D81042"/>
    <w:rsid w:val="00D81363"/>
    <w:rsid w:val="00D81D30"/>
    <w:rsid w:val="00D81E5D"/>
    <w:rsid w:val="00D825E6"/>
    <w:rsid w:val="00D82B0E"/>
    <w:rsid w:val="00D83C11"/>
    <w:rsid w:val="00D8420E"/>
    <w:rsid w:val="00D8434A"/>
    <w:rsid w:val="00D84735"/>
    <w:rsid w:val="00D849D3"/>
    <w:rsid w:val="00D84AA2"/>
    <w:rsid w:val="00D84ED0"/>
    <w:rsid w:val="00D85435"/>
    <w:rsid w:val="00D85CF6"/>
    <w:rsid w:val="00D85FCF"/>
    <w:rsid w:val="00D866A2"/>
    <w:rsid w:val="00D86769"/>
    <w:rsid w:val="00D8679D"/>
    <w:rsid w:val="00D877B3"/>
    <w:rsid w:val="00D8799B"/>
    <w:rsid w:val="00D87F02"/>
    <w:rsid w:val="00D87F7E"/>
    <w:rsid w:val="00D9009F"/>
    <w:rsid w:val="00D90F28"/>
    <w:rsid w:val="00D91621"/>
    <w:rsid w:val="00D9192B"/>
    <w:rsid w:val="00D926C1"/>
    <w:rsid w:val="00D930FD"/>
    <w:rsid w:val="00D9318F"/>
    <w:rsid w:val="00D93759"/>
    <w:rsid w:val="00D939B3"/>
    <w:rsid w:val="00D93C19"/>
    <w:rsid w:val="00D952BC"/>
    <w:rsid w:val="00D96565"/>
    <w:rsid w:val="00D967C5"/>
    <w:rsid w:val="00D976B9"/>
    <w:rsid w:val="00DA1F40"/>
    <w:rsid w:val="00DA26D7"/>
    <w:rsid w:val="00DA2E5A"/>
    <w:rsid w:val="00DA31C1"/>
    <w:rsid w:val="00DA3599"/>
    <w:rsid w:val="00DA63B3"/>
    <w:rsid w:val="00DA6DBB"/>
    <w:rsid w:val="00DB1598"/>
    <w:rsid w:val="00DB2D72"/>
    <w:rsid w:val="00DB2E71"/>
    <w:rsid w:val="00DB4197"/>
    <w:rsid w:val="00DB527B"/>
    <w:rsid w:val="00DB545D"/>
    <w:rsid w:val="00DB553F"/>
    <w:rsid w:val="00DB631D"/>
    <w:rsid w:val="00DB64AD"/>
    <w:rsid w:val="00DB75BD"/>
    <w:rsid w:val="00DC008A"/>
    <w:rsid w:val="00DC1D13"/>
    <w:rsid w:val="00DC2273"/>
    <w:rsid w:val="00DC2418"/>
    <w:rsid w:val="00DC2DE1"/>
    <w:rsid w:val="00DC37E3"/>
    <w:rsid w:val="00DC57A9"/>
    <w:rsid w:val="00DD0469"/>
    <w:rsid w:val="00DD052A"/>
    <w:rsid w:val="00DD0BF6"/>
    <w:rsid w:val="00DD2252"/>
    <w:rsid w:val="00DD3735"/>
    <w:rsid w:val="00DD5539"/>
    <w:rsid w:val="00DD6832"/>
    <w:rsid w:val="00DD6D40"/>
    <w:rsid w:val="00DD7BBF"/>
    <w:rsid w:val="00DE2194"/>
    <w:rsid w:val="00DE3018"/>
    <w:rsid w:val="00DE40B7"/>
    <w:rsid w:val="00DE4BC2"/>
    <w:rsid w:val="00DE4F6F"/>
    <w:rsid w:val="00DE51DE"/>
    <w:rsid w:val="00DE5EB8"/>
    <w:rsid w:val="00DE71B1"/>
    <w:rsid w:val="00DF03D2"/>
    <w:rsid w:val="00DF04EA"/>
    <w:rsid w:val="00DF11EB"/>
    <w:rsid w:val="00DF2C77"/>
    <w:rsid w:val="00DF2E68"/>
    <w:rsid w:val="00DF63A7"/>
    <w:rsid w:val="00DF68DF"/>
    <w:rsid w:val="00DF6ACB"/>
    <w:rsid w:val="00DF6FBD"/>
    <w:rsid w:val="00DF7F81"/>
    <w:rsid w:val="00E02A81"/>
    <w:rsid w:val="00E030BE"/>
    <w:rsid w:val="00E04000"/>
    <w:rsid w:val="00E0447D"/>
    <w:rsid w:val="00E0457A"/>
    <w:rsid w:val="00E0465E"/>
    <w:rsid w:val="00E04F48"/>
    <w:rsid w:val="00E057DA"/>
    <w:rsid w:val="00E05F34"/>
    <w:rsid w:val="00E0650F"/>
    <w:rsid w:val="00E06FAF"/>
    <w:rsid w:val="00E07A51"/>
    <w:rsid w:val="00E07C3B"/>
    <w:rsid w:val="00E10C1E"/>
    <w:rsid w:val="00E114BC"/>
    <w:rsid w:val="00E11E72"/>
    <w:rsid w:val="00E123E3"/>
    <w:rsid w:val="00E12492"/>
    <w:rsid w:val="00E147E1"/>
    <w:rsid w:val="00E1482F"/>
    <w:rsid w:val="00E14E50"/>
    <w:rsid w:val="00E16045"/>
    <w:rsid w:val="00E1624B"/>
    <w:rsid w:val="00E165C9"/>
    <w:rsid w:val="00E16EFB"/>
    <w:rsid w:val="00E17BD8"/>
    <w:rsid w:val="00E209BC"/>
    <w:rsid w:val="00E20BA5"/>
    <w:rsid w:val="00E20E5B"/>
    <w:rsid w:val="00E212F4"/>
    <w:rsid w:val="00E2163C"/>
    <w:rsid w:val="00E2262A"/>
    <w:rsid w:val="00E227D4"/>
    <w:rsid w:val="00E23F52"/>
    <w:rsid w:val="00E243B0"/>
    <w:rsid w:val="00E255B5"/>
    <w:rsid w:val="00E25B17"/>
    <w:rsid w:val="00E276E0"/>
    <w:rsid w:val="00E307E8"/>
    <w:rsid w:val="00E30AC4"/>
    <w:rsid w:val="00E31ECE"/>
    <w:rsid w:val="00E3208A"/>
    <w:rsid w:val="00E32187"/>
    <w:rsid w:val="00E32559"/>
    <w:rsid w:val="00E32EC2"/>
    <w:rsid w:val="00E334AB"/>
    <w:rsid w:val="00E34577"/>
    <w:rsid w:val="00E365B3"/>
    <w:rsid w:val="00E3664F"/>
    <w:rsid w:val="00E37114"/>
    <w:rsid w:val="00E372F0"/>
    <w:rsid w:val="00E37CA5"/>
    <w:rsid w:val="00E40571"/>
    <w:rsid w:val="00E426B6"/>
    <w:rsid w:val="00E426C5"/>
    <w:rsid w:val="00E433C0"/>
    <w:rsid w:val="00E442CC"/>
    <w:rsid w:val="00E447E0"/>
    <w:rsid w:val="00E469CB"/>
    <w:rsid w:val="00E47115"/>
    <w:rsid w:val="00E4765F"/>
    <w:rsid w:val="00E478ED"/>
    <w:rsid w:val="00E479EE"/>
    <w:rsid w:val="00E47BD0"/>
    <w:rsid w:val="00E50442"/>
    <w:rsid w:val="00E50773"/>
    <w:rsid w:val="00E517CA"/>
    <w:rsid w:val="00E519AA"/>
    <w:rsid w:val="00E526EE"/>
    <w:rsid w:val="00E52954"/>
    <w:rsid w:val="00E53816"/>
    <w:rsid w:val="00E53F6F"/>
    <w:rsid w:val="00E54D2A"/>
    <w:rsid w:val="00E5547C"/>
    <w:rsid w:val="00E55D4C"/>
    <w:rsid w:val="00E56733"/>
    <w:rsid w:val="00E56CA0"/>
    <w:rsid w:val="00E57A9F"/>
    <w:rsid w:val="00E57E29"/>
    <w:rsid w:val="00E57FDB"/>
    <w:rsid w:val="00E57FFB"/>
    <w:rsid w:val="00E605EB"/>
    <w:rsid w:val="00E612A0"/>
    <w:rsid w:val="00E618AA"/>
    <w:rsid w:val="00E62C9C"/>
    <w:rsid w:val="00E633C5"/>
    <w:rsid w:val="00E6571A"/>
    <w:rsid w:val="00E65AAB"/>
    <w:rsid w:val="00E65C6D"/>
    <w:rsid w:val="00E65CA7"/>
    <w:rsid w:val="00E662CB"/>
    <w:rsid w:val="00E6630D"/>
    <w:rsid w:val="00E6689B"/>
    <w:rsid w:val="00E669A4"/>
    <w:rsid w:val="00E73027"/>
    <w:rsid w:val="00E735F0"/>
    <w:rsid w:val="00E740D6"/>
    <w:rsid w:val="00E74D86"/>
    <w:rsid w:val="00E76897"/>
    <w:rsid w:val="00E776D1"/>
    <w:rsid w:val="00E800FD"/>
    <w:rsid w:val="00E81DE0"/>
    <w:rsid w:val="00E82567"/>
    <w:rsid w:val="00E829FF"/>
    <w:rsid w:val="00E837A1"/>
    <w:rsid w:val="00E843AE"/>
    <w:rsid w:val="00E85AE5"/>
    <w:rsid w:val="00E86150"/>
    <w:rsid w:val="00E87245"/>
    <w:rsid w:val="00E87A12"/>
    <w:rsid w:val="00E87BA3"/>
    <w:rsid w:val="00E87F28"/>
    <w:rsid w:val="00E90B4E"/>
    <w:rsid w:val="00E91A46"/>
    <w:rsid w:val="00E91ABC"/>
    <w:rsid w:val="00E9399C"/>
    <w:rsid w:val="00E94DBA"/>
    <w:rsid w:val="00E94E47"/>
    <w:rsid w:val="00E94FC0"/>
    <w:rsid w:val="00E95071"/>
    <w:rsid w:val="00E96D5B"/>
    <w:rsid w:val="00EA086D"/>
    <w:rsid w:val="00EA28AD"/>
    <w:rsid w:val="00EA2E12"/>
    <w:rsid w:val="00EA2E63"/>
    <w:rsid w:val="00EA3C53"/>
    <w:rsid w:val="00EA4539"/>
    <w:rsid w:val="00EA453B"/>
    <w:rsid w:val="00EA4D36"/>
    <w:rsid w:val="00EA4F55"/>
    <w:rsid w:val="00EA52D8"/>
    <w:rsid w:val="00EA56DD"/>
    <w:rsid w:val="00EA5CFC"/>
    <w:rsid w:val="00EA5E59"/>
    <w:rsid w:val="00EA689B"/>
    <w:rsid w:val="00EA76AF"/>
    <w:rsid w:val="00EB0E0A"/>
    <w:rsid w:val="00EB255A"/>
    <w:rsid w:val="00EB45FF"/>
    <w:rsid w:val="00EB4B43"/>
    <w:rsid w:val="00EB6F38"/>
    <w:rsid w:val="00EB6F84"/>
    <w:rsid w:val="00EC0965"/>
    <w:rsid w:val="00EC3D09"/>
    <w:rsid w:val="00EC3DF4"/>
    <w:rsid w:val="00EC44B8"/>
    <w:rsid w:val="00EC4C52"/>
    <w:rsid w:val="00EC4E03"/>
    <w:rsid w:val="00EC4E95"/>
    <w:rsid w:val="00EC530F"/>
    <w:rsid w:val="00EC5C7B"/>
    <w:rsid w:val="00EC7E4C"/>
    <w:rsid w:val="00ED00BA"/>
    <w:rsid w:val="00ED45ED"/>
    <w:rsid w:val="00ED570B"/>
    <w:rsid w:val="00ED5B87"/>
    <w:rsid w:val="00ED7821"/>
    <w:rsid w:val="00EE0A5B"/>
    <w:rsid w:val="00EE1040"/>
    <w:rsid w:val="00EE153B"/>
    <w:rsid w:val="00EE22FA"/>
    <w:rsid w:val="00EE2529"/>
    <w:rsid w:val="00EE25D7"/>
    <w:rsid w:val="00EE2E08"/>
    <w:rsid w:val="00EE34EB"/>
    <w:rsid w:val="00EE4D63"/>
    <w:rsid w:val="00EE5209"/>
    <w:rsid w:val="00EE7742"/>
    <w:rsid w:val="00EF1328"/>
    <w:rsid w:val="00EF1FBF"/>
    <w:rsid w:val="00EF30B3"/>
    <w:rsid w:val="00EF328D"/>
    <w:rsid w:val="00EF34B7"/>
    <w:rsid w:val="00EF3C0C"/>
    <w:rsid w:val="00EF3D80"/>
    <w:rsid w:val="00EF43B8"/>
    <w:rsid w:val="00EF45DB"/>
    <w:rsid w:val="00EF65A3"/>
    <w:rsid w:val="00EF662C"/>
    <w:rsid w:val="00EF6E05"/>
    <w:rsid w:val="00EF7AEF"/>
    <w:rsid w:val="00F00719"/>
    <w:rsid w:val="00F01F8B"/>
    <w:rsid w:val="00F0286A"/>
    <w:rsid w:val="00F034A6"/>
    <w:rsid w:val="00F039A6"/>
    <w:rsid w:val="00F03EC3"/>
    <w:rsid w:val="00F04A95"/>
    <w:rsid w:val="00F05D2F"/>
    <w:rsid w:val="00F06285"/>
    <w:rsid w:val="00F0780A"/>
    <w:rsid w:val="00F07C07"/>
    <w:rsid w:val="00F119BB"/>
    <w:rsid w:val="00F12131"/>
    <w:rsid w:val="00F1250A"/>
    <w:rsid w:val="00F13A39"/>
    <w:rsid w:val="00F13C8F"/>
    <w:rsid w:val="00F14A1C"/>
    <w:rsid w:val="00F14FD5"/>
    <w:rsid w:val="00F14FDA"/>
    <w:rsid w:val="00F15A52"/>
    <w:rsid w:val="00F15DF2"/>
    <w:rsid w:val="00F17A11"/>
    <w:rsid w:val="00F20023"/>
    <w:rsid w:val="00F20292"/>
    <w:rsid w:val="00F21388"/>
    <w:rsid w:val="00F21C57"/>
    <w:rsid w:val="00F23578"/>
    <w:rsid w:val="00F236AD"/>
    <w:rsid w:val="00F23B3E"/>
    <w:rsid w:val="00F23E27"/>
    <w:rsid w:val="00F243BD"/>
    <w:rsid w:val="00F2612E"/>
    <w:rsid w:val="00F2713B"/>
    <w:rsid w:val="00F27471"/>
    <w:rsid w:val="00F30605"/>
    <w:rsid w:val="00F30782"/>
    <w:rsid w:val="00F31E34"/>
    <w:rsid w:val="00F32185"/>
    <w:rsid w:val="00F32B7C"/>
    <w:rsid w:val="00F32BE8"/>
    <w:rsid w:val="00F36523"/>
    <w:rsid w:val="00F3670B"/>
    <w:rsid w:val="00F36C97"/>
    <w:rsid w:val="00F37461"/>
    <w:rsid w:val="00F40BCF"/>
    <w:rsid w:val="00F41202"/>
    <w:rsid w:val="00F41233"/>
    <w:rsid w:val="00F4297C"/>
    <w:rsid w:val="00F42BC5"/>
    <w:rsid w:val="00F42C1D"/>
    <w:rsid w:val="00F44C90"/>
    <w:rsid w:val="00F4500F"/>
    <w:rsid w:val="00F457A8"/>
    <w:rsid w:val="00F45ABA"/>
    <w:rsid w:val="00F45AFF"/>
    <w:rsid w:val="00F45E53"/>
    <w:rsid w:val="00F46780"/>
    <w:rsid w:val="00F47514"/>
    <w:rsid w:val="00F5066B"/>
    <w:rsid w:val="00F5066E"/>
    <w:rsid w:val="00F528DB"/>
    <w:rsid w:val="00F53742"/>
    <w:rsid w:val="00F54BD0"/>
    <w:rsid w:val="00F5504B"/>
    <w:rsid w:val="00F56A1A"/>
    <w:rsid w:val="00F578C3"/>
    <w:rsid w:val="00F578FC"/>
    <w:rsid w:val="00F57A5E"/>
    <w:rsid w:val="00F60A82"/>
    <w:rsid w:val="00F60B7C"/>
    <w:rsid w:val="00F6216F"/>
    <w:rsid w:val="00F6261F"/>
    <w:rsid w:val="00F62794"/>
    <w:rsid w:val="00F63110"/>
    <w:rsid w:val="00F63224"/>
    <w:rsid w:val="00F63335"/>
    <w:rsid w:val="00F6469C"/>
    <w:rsid w:val="00F650CB"/>
    <w:rsid w:val="00F65242"/>
    <w:rsid w:val="00F6553B"/>
    <w:rsid w:val="00F66359"/>
    <w:rsid w:val="00F66501"/>
    <w:rsid w:val="00F709CF"/>
    <w:rsid w:val="00F71458"/>
    <w:rsid w:val="00F72704"/>
    <w:rsid w:val="00F72A20"/>
    <w:rsid w:val="00F75CF9"/>
    <w:rsid w:val="00F761AD"/>
    <w:rsid w:val="00F773E9"/>
    <w:rsid w:val="00F80E91"/>
    <w:rsid w:val="00F8242D"/>
    <w:rsid w:val="00F8274A"/>
    <w:rsid w:val="00F835A3"/>
    <w:rsid w:val="00F8446F"/>
    <w:rsid w:val="00F8479D"/>
    <w:rsid w:val="00F84D21"/>
    <w:rsid w:val="00F84D57"/>
    <w:rsid w:val="00F853EF"/>
    <w:rsid w:val="00F85856"/>
    <w:rsid w:val="00F863CE"/>
    <w:rsid w:val="00F90431"/>
    <w:rsid w:val="00F9381E"/>
    <w:rsid w:val="00F94956"/>
    <w:rsid w:val="00F95000"/>
    <w:rsid w:val="00F95777"/>
    <w:rsid w:val="00F96B90"/>
    <w:rsid w:val="00F96ECA"/>
    <w:rsid w:val="00FA0F98"/>
    <w:rsid w:val="00FA10CC"/>
    <w:rsid w:val="00FA1497"/>
    <w:rsid w:val="00FA2802"/>
    <w:rsid w:val="00FA2CE8"/>
    <w:rsid w:val="00FA35E6"/>
    <w:rsid w:val="00FA38D9"/>
    <w:rsid w:val="00FA421E"/>
    <w:rsid w:val="00FA42D0"/>
    <w:rsid w:val="00FA44A2"/>
    <w:rsid w:val="00FA5AB1"/>
    <w:rsid w:val="00FA619B"/>
    <w:rsid w:val="00FA695A"/>
    <w:rsid w:val="00FA69A9"/>
    <w:rsid w:val="00FB20D3"/>
    <w:rsid w:val="00FB259A"/>
    <w:rsid w:val="00FB262A"/>
    <w:rsid w:val="00FB2656"/>
    <w:rsid w:val="00FB29CC"/>
    <w:rsid w:val="00FB307B"/>
    <w:rsid w:val="00FB3CBF"/>
    <w:rsid w:val="00FB43E0"/>
    <w:rsid w:val="00FB5086"/>
    <w:rsid w:val="00FB57D5"/>
    <w:rsid w:val="00FC033C"/>
    <w:rsid w:val="00FC199C"/>
    <w:rsid w:val="00FC1F04"/>
    <w:rsid w:val="00FC2BC4"/>
    <w:rsid w:val="00FC2FE2"/>
    <w:rsid w:val="00FC32A0"/>
    <w:rsid w:val="00FC3759"/>
    <w:rsid w:val="00FC4AF2"/>
    <w:rsid w:val="00FC5482"/>
    <w:rsid w:val="00FC577D"/>
    <w:rsid w:val="00FC6A73"/>
    <w:rsid w:val="00FC6E7E"/>
    <w:rsid w:val="00FC6F6D"/>
    <w:rsid w:val="00FC7F6E"/>
    <w:rsid w:val="00FD099C"/>
    <w:rsid w:val="00FD0B79"/>
    <w:rsid w:val="00FD2AE2"/>
    <w:rsid w:val="00FD2D5A"/>
    <w:rsid w:val="00FD50A1"/>
    <w:rsid w:val="00FD695B"/>
    <w:rsid w:val="00FD6BB9"/>
    <w:rsid w:val="00FD7859"/>
    <w:rsid w:val="00FE0FA7"/>
    <w:rsid w:val="00FE240D"/>
    <w:rsid w:val="00FE2896"/>
    <w:rsid w:val="00FE53E8"/>
    <w:rsid w:val="00FE5DDA"/>
    <w:rsid w:val="00FE5E1B"/>
    <w:rsid w:val="00FE7553"/>
    <w:rsid w:val="00FE7932"/>
    <w:rsid w:val="00FE7B5A"/>
    <w:rsid w:val="00FF026C"/>
    <w:rsid w:val="00FF055D"/>
    <w:rsid w:val="00FF100C"/>
    <w:rsid w:val="00FF2279"/>
    <w:rsid w:val="00FF351A"/>
    <w:rsid w:val="00FF3958"/>
    <w:rsid w:val="00FF57E5"/>
    <w:rsid w:val="00FF66CD"/>
    <w:rsid w:val="00FF7A75"/>
    <w:rsid w:val="00FF7F91"/>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F5B9D1"/>
  <w15:docId w15:val="{1534F379-6517-412E-9285-77B64E93C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78C3"/>
    <w:pPr>
      <w:ind w:firstLine="238"/>
      <w:jc w:val="both"/>
    </w:pPr>
    <w:rPr>
      <w:rFonts w:ascii="Garamond" w:hAnsi="Garamond"/>
      <w:szCs w:val="24"/>
      <w:lang w:val="en-GB" w:eastAsia="en-US"/>
    </w:rPr>
  </w:style>
  <w:style w:type="paragraph" w:styleId="Heading1">
    <w:name w:val="heading 1"/>
    <w:basedOn w:val="Normal"/>
    <w:next w:val="Normal"/>
    <w:link w:val="Heading1Char"/>
    <w:qFormat/>
    <w:rsid w:val="00340C7C"/>
    <w:pPr>
      <w:keepNext/>
      <w:spacing w:before="240" w:after="60"/>
      <w:ind w:firstLine="0"/>
      <w:outlineLvl w:val="0"/>
    </w:pPr>
    <w:rPr>
      <w:rFonts w:ascii="Cambria" w:hAnsi="Cambria"/>
      <w:b/>
      <w:bCs/>
      <w:kern w:val="32"/>
      <w:sz w:val="32"/>
      <w:szCs w:val="32"/>
    </w:rPr>
  </w:style>
  <w:style w:type="paragraph" w:styleId="Heading2">
    <w:name w:val="heading 2"/>
    <w:basedOn w:val="Normal"/>
    <w:next w:val="Normal"/>
    <w:link w:val="Heading2Char"/>
    <w:qFormat/>
    <w:rsid w:val="00340C7C"/>
    <w:pPr>
      <w:keepNext/>
      <w:numPr>
        <w:ilvl w:val="1"/>
        <w:numId w:val="2"/>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340C7C"/>
    <w:pPr>
      <w:keepNext/>
      <w:numPr>
        <w:ilvl w:val="2"/>
        <w:numId w:val="2"/>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340C7C"/>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340C7C"/>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340C7C"/>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340C7C"/>
    <w:pPr>
      <w:numPr>
        <w:ilvl w:val="6"/>
        <w:numId w:val="2"/>
      </w:numPr>
      <w:spacing w:before="240" w:after="60"/>
      <w:outlineLvl w:val="6"/>
    </w:pPr>
    <w:rPr>
      <w:rFonts w:ascii="Calibri" w:hAnsi="Calibri"/>
      <w:sz w:val="24"/>
    </w:rPr>
  </w:style>
  <w:style w:type="paragraph" w:styleId="Heading8">
    <w:name w:val="heading 8"/>
    <w:basedOn w:val="Normal"/>
    <w:next w:val="Normal"/>
    <w:link w:val="Heading8Char"/>
    <w:qFormat/>
    <w:rsid w:val="00340C7C"/>
    <w:pPr>
      <w:numPr>
        <w:ilvl w:val="7"/>
        <w:numId w:val="2"/>
      </w:numPr>
      <w:spacing w:before="240" w:after="60"/>
      <w:outlineLvl w:val="7"/>
    </w:pPr>
    <w:rPr>
      <w:rFonts w:ascii="Calibri" w:hAnsi="Calibri"/>
      <w:i/>
      <w:iCs/>
      <w:sz w:val="24"/>
    </w:rPr>
  </w:style>
  <w:style w:type="paragraph" w:styleId="Heading9">
    <w:name w:val="heading 9"/>
    <w:basedOn w:val="Normal"/>
    <w:next w:val="Normal"/>
    <w:link w:val="Heading9Char"/>
    <w:qFormat/>
    <w:rsid w:val="00340C7C"/>
    <w:pPr>
      <w:numPr>
        <w:ilvl w:val="8"/>
        <w:numId w:val="2"/>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642C"/>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NoNumberFirstSection">
    <w:name w:val="NoNumberFirstSection"/>
    <w:basedOn w:val="Level1Title"/>
    <w:link w:val="NoNumberFirstSectionCarcter"/>
    <w:qFormat/>
    <w:rsid w:val="00222485"/>
    <w:pPr>
      <w:numPr>
        <w:numId w:val="0"/>
      </w:numPr>
    </w:pPr>
  </w:style>
  <w:style w:type="character" w:styleId="PageNumber">
    <w:name w:val="page number"/>
    <w:basedOn w:val="DefaultParagraphFont"/>
    <w:rsid w:val="00543384"/>
  </w:style>
  <w:style w:type="paragraph" w:customStyle="1" w:styleId="papertitle">
    <w:name w:val="papertitle"/>
    <w:basedOn w:val="Normal"/>
    <w:rsid w:val="00543384"/>
    <w:pPr>
      <w:spacing w:before="900" w:after="360"/>
      <w:jc w:val="center"/>
    </w:pPr>
    <w:rPr>
      <w:sz w:val="32"/>
    </w:rPr>
  </w:style>
  <w:style w:type="paragraph" w:customStyle="1" w:styleId="Author">
    <w:name w:val="Author"/>
    <w:next w:val="Affiliation"/>
    <w:qFormat/>
    <w:rsid w:val="00D751B9"/>
    <w:pPr>
      <w:spacing w:before="240" w:after="240"/>
    </w:pPr>
    <w:rPr>
      <w:rFonts w:ascii="Calibri" w:hAnsi="Calibri" w:cs="Calibri"/>
      <w:b/>
      <w:bCs/>
      <w:sz w:val="24"/>
      <w:szCs w:val="24"/>
      <w:lang w:val="en-US" w:eastAsia="en-US"/>
    </w:rPr>
  </w:style>
  <w:style w:type="paragraph" w:customStyle="1" w:styleId="Affiliation">
    <w:name w:val="Affiliation"/>
    <w:qFormat/>
    <w:rsid w:val="00FF2279"/>
    <w:pPr>
      <w:spacing w:after="360"/>
    </w:pPr>
    <w:rPr>
      <w:rFonts w:ascii="Calibri" w:hAnsi="Calibri" w:cs="Calibri"/>
      <w:i/>
      <w:noProof/>
      <w:sz w:val="18"/>
      <w:szCs w:val="24"/>
      <w:lang w:val="en-US" w:eastAsia="en-US"/>
    </w:rPr>
  </w:style>
  <w:style w:type="paragraph" w:customStyle="1" w:styleId="Dates">
    <w:name w:val="Dates"/>
    <w:basedOn w:val="Normal"/>
    <w:rsid w:val="00543384"/>
    <w:pPr>
      <w:spacing w:before="120" w:after="120"/>
      <w:jc w:val="center"/>
    </w:pPr>
  </w:style>
  <w:style w:type="paragraph" w:customStyle="1" w:styleId="Abstract">
    <w:name w:val="Abstract"/>
    <w:qFormat/>
    <w:rsid w:val="00340C7C"/>
    <w:pPr>
      <w:jc w:val="both"/>
    </w:pPr>
    <w:rPr>
      <w:rFonts w:ascii="Calibri" w:hAnsi="Calibri" w:cs="Calibri"/>
      <w:sz w:val="18"/>
      <w:szCs w:val="24"/>
      <w:lang w:val="en-US" w:eastAsia="en-US"/>
    </w:rPr>
  </w:style>
  <w:style w:type="paragraph" w:customStyle="1" w:styleId="StyleBottomDoublesolidlinesAuto075ptLinewidth">
    <w:name w:val="Style Bottom: (Double solid lines Auto  0.75 pt Line width)"/>
    <w:basedOn w:val="Normal"/>
    <w:rsid w:val="00543384"/>
    <w:pPr>
      <w:pBdr>
        <w:bottom w:val="double" w:sz="6" w:space="1" w:color="auto"/>
      </w:pBdr>
      <w:spacing w:after="240"/>
    </w:pPr>
    <w:rPr>
      <w:szCs w:val="20"/>
    </w:rPr>
  </w:style>
  <w:style w:type="paragraph" w:customStyle="1" w:styleId="Keywords">
    <w:name w:val="Keywords"/>
    <w:qFormat/>
    <w:rsid w:val="0095317F"/>
    <w:pPr>
      <w:spacing w:before="120" w:after="120"/>
    </w:pPr>
    <w:rPr>
      <w:rFonts w:ascii="Calibri" w:hAnsi="Calibri" w:cs="Calibri"/>
      <w:sz w:val="16"/>
      <w:szCs w:val="24"/>
      <w:lang w:val="en-GB" w:eastAsia="en-US"/>
    </w:rPr>
  </w:style>
  <w:style w:type="paragraph" w:customStyle="1" w:styleId="Level1Title">
    <w:name w:val="Level1Title"/>
    <w:next w:val="Normal"/>
    <w:link w:val="Level1TitleCarcter"/>
    <w:qFormat/>
    <w:rsid w:val="00905FD1"/>
    <w:pPr>
      <w:keepNext/>
      <w:keepLines/>
      <w:numPr>
        <w:numId w:val="15"/>
      </w:numPr>
      <w:spacing w:before="240" w:after="120"/>
      <w:ind w:left="431" w:hanging="431"/>
    </w:pPr>
    <w:rPr>
      <w:rFonts w:ascii="Calibri" w:hAnsi="Calibri"/>
      <w:b/>
      <w:bCs/>
      <w:caps/>
      <w:kern w:val="32"/>
      <w:szCs w:val="32"/>
      <w:lang w:val="en-GB" w:eastAsia="en-US"/>
    </w:rPr>
  </w:style>
  <w:style w:type="paragraph" w:customStyle="1" w:styleId="Level2Title">
    <w:name w:val="Level2Title"/>
    <w:next w:val="Normal"/>
    <w:link w:val="Level2TitleCarcter"/>
    <w:qFormat/>
    <w:rsid w:val="00AF213F"/>
    <w:pPr>
      <w:numPr>
        <w:ilvl w:val="1"/>
        <w:numId w:val="15"/>
      </w:numPr>
      <w:spacing w:before="120" w:after="60"/>
      <w:ind w:left="578" w:hanging="578"/>
    </w:pPr>
    <w:rPr>
      <w:rFonts w:ascii="Calibri" w:hAnsi="Calibri"/>
      <w:b/>
      <w:sz w:val="18"/>
      <w:szCs w:val="24"/>
      <w:lang w:val="en-GB" w:eastAsia="en-US"/>
    </w:rPr>
  </w:style>
  <w:style w:type="paragraph" w:customStyle="1" w:styleId="FigureCaption">
    <w:name w:val="Figure Caption"/>
    <w:basedOn w:val="Normal"/>
    <w:link w:val="FigureCaptionChar"/>
    <w:qFormat/>
    <w:rsid w:val="00E57FFB"/>
    <w:pPr>
      <w:spacing w:before="120" w:after="240"/>
      <w:ind w:firstLine="0"/>
    </w:pPr>
    <w:rPr>
      <w:rFonts w:ascii="Calibri" w:hAnsi="Calibri"/>
      <w:sz w:val="16"/>
    </w:rPr>
  </w:style>
  <w:style w:type="character" w:customStyle="1" w:styleId="FigureCaptionChar">
    <w:name w:val="Figure Caption Char"/>
    <w:link w:val="FigureCaption"/>
    <w:rsid w:val="00E57FFB"/>
    <w:rPr>
      <w:rFonts w:ascii="Calibri" w:hAnsi="Calibri" w:cs="Calibri"/>
      <w:sz w:val="16"/>
      <w:szCs w:val="24"/>
      <w:lang w:val="en-GB" w:eastAsia="en-US"/>
    </w:rPr>
  </w:style>
  <w:style w:type="paragraph" w:customStyle="1" w:styleId="Figure">
    <w:name w:val="Figure"/>
    <w:basedOn w:val="Normal"/>
    <w:qFormat/>
    <w:rsid w:val="00916549"/>
    <w:pPr>
      <w:ind w:firstLine="0"/>
      <w:jc w:val="center"/>
    </w:pPr>
  </w:style>
  <w:style w:type="paragraph" w:customStyle="1" w:styleId="Equation">
    <w:name w:val="Equation"/>
    <w:basedOn w:val="Normal"/>
    <w:rsid w:val="00962228"/>
    <w:pPr>
      <w:tabs>
        <w:tab w:val="right" w:pos="4961"/>
      </w:tabs>
      <w:spacing w:before="60" w:after="60"/>
      <w:ind w:firstLine="0"/>
    </w:pPr>
  </w:style>
  <w:style w:type="paragraph" w:customStyle="1" w:styleId="References">
    <w:name w:val="References"/>
    <w:basedOn w:val="Normal"/>
    <w:rsid w:val="00AF213F"/>
    <w:pPr>
      <w:numPr>
        <w:numId w:val="7"/>
      </w:numPr>
      <w:tabs>
        <w:tab w:val="left" w:pos="397"/>
      </w:tabs>
    </w:pPr>
    <w:rPr>
      <w:sz w:val="18"/>
    </w:rPr>
  </w:style>
  <w:style w:type="paragraph" w:customStyle="1" w:styleId="StyleRightBefore6pt">
    <w:name w:val="Style Right Before:  6 pt"/>
    <w:basedOn w:val="Normal"/>
    <w:next w:val="Normal"/>
    <w:rsid w:val="00E20E5B"/>
    <w:pPr>
      <w:ind w:firstLine="0"/>
      <w:jc w:val="right"/>
    </w:pPr>
    <w:rPr>
      <w:szCs w:val="20"/>
    </w:rPr>
  </w:style>
  <w:style w:type="table" w:styleId="TableSimple1">
    <w:name w:val="Table Simple 1"/>
    <w:basedOn w:val="TableNormal"/>
    <w:rsid w:val="00CA480E"/>
    <w:pPr>
      <w:ind w:firstLine="284"/>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basedOn w:val="Normal"/>
    <w:link w:val="HeaderChar"/>
    <w:uiPriority w:val="99"/>
    <w:rsid w:val="001638A5"/>
    <w:pPr>
      <w:tabs>
        <w:tab w:val="center" w:pos="4513"/>
        <w:tab w:val="right" w:pos="9026"/>
      </w:tabs>
    </w:pPr>
    <w:rPr>
      <w:rFonts w:ascii="Times New Roman" w:hAnsi="Times New Roman"/>
      <w:sz w:val="22"/>
      <w:lang w:val="en-US"/>
    </w:rPr>
  </w:style>
  <w:style w:type="character" w:customStyle="1" w:styleId="HeaderChar">
    <w:name w:val="Header Char"/>
    <w:link w:val="Header"/>
    <w:uiPriority w:val="99"/>
    <w:rsid w:val="001638A5"/>
    <w:rPr>
      <w:sz w:val="22"/>
      <w:szCs w:val="24"/>
      <w:lang w:val="en-US" w:eastAsia="en-US"/>
    </w:rPr>
  </w:style>
  <w:style w:type="paragraph" w:styleId="Footer">
    <w:name w:val="footer"/>
    <w:link w:val="FooterChar"/>
    <w:rsid w:val="00340C7C"/>
    <w:pPr>
      <w:tabs>
        <w:tab w:val="center" w:pos="4513"/>
        <w:tab w:val="right" w:pos="9026"/>
      </w:tabs>
      <w:jc w:val="right"/>
    </w:pPr>
    <w:rPr>
      <w:rFonts w:ascii="Calibri" w:hAnsi="Calibri" w:cs="Calibri"/>
      <w:sz w:val="16"/>
      <w:szCs w:val="24"/>
      <w:lang w:val="pt-PT" w:eastAsia="pt-PT"/>
    </w:rPr>
  </w:style>
  <w:style w:type="character" w:customStyle="1" w:styleId="FooterChar">
    <w:name w:val="Footer Char"/>
    <w:link w:val="Footer"/>
    <w:rsid w:val="00340C7C"/>
    <w:rPr>
      <w:rFonts w:ascii="Calibri" w:hAnsi="Calibri" w:cs="Calibri"/>
      <w:sz w:val="16"/>
      <w:szCs w:val="24"/>
      <w:lang w:val="pt-PT" w:eastAsia="pt-PT" w:bidi="ar-SA"/>
    </w:rPr>
  </w:style>
  <w:style w:type="paragraph" w:styleId="BalloonText">
    <w:name w:val="Balloon Text"/>
    <w:basedOn w:val="Normal"/>
    <w:link w:val="BalloonTextChar"/>
    <w:rsid w:val="0010637B"/>
    <w:rPr>
      <w:rFonts w:ascii="Tahoma" w:hAnsi="Tahoma"/>
      <w:sz w:val="16"/>
      <w:szCs w:val="16"/>
      <w:lang w:val="en-US"/>
    </w:rPr>
  </w:style>
  <w:style w:type="character" w:customStyle="1" w:styleId="BalloonTextChar">
    <w:name w:val="Balloon Text Char"/>
    <w:link w:val="BalloonText"/>
    <w:rsid w:val="0010637B"/>
    <w:rPr>
      <w:rFonts w:ascii="Tahoma" w:hAnsi="Tahoma" w:cs="Tahoma"/>
      <w:sz w:val="16"/>
      <w:szCs w:val="16"/>
      <w:lang w:val="en-US" w:eastAsia="en-US"/>
    </w:rPr>
  </w:style>
  <w:style w:type="character" w:styleId="LineNumber">
    <w:name w:val="line number"/>
    <w:basedOn w:val="DefaultParagraphFont"/>
    <w:rsid w:val="0010637B"/>
  </w:style>
  <w:style w:type="paragraph" w:styleId="Title">
    <w:name w:val="Title"/>
    <w:next w:val="Author"/>
    <w:link w:val="TitleChar"/>
    <w:qFormat/>
    <w:rsid w:val="007A68AE"/>
    <w:pPr>
      <w:spacing w:before="240" w:after="60"/>
      <w:outlineLvl w:val="0"/>
    </w:pPr>
    <w:rPr>
      <w:rFonts w:ascii="Calibri" w:hAnsi="Calibri" w:cs="Calibri"/>
      <w:b/>
      <w:bCs/>
      <w:kern w:val="28"/>
      <w:sz w:val="40"/>
      <w:szCs w:val="40"/>
      <w:lang w:val="en-US" w:eastAsia="en-US"/>
    </w:rPr>
  </w:style>
  <w:style w:type="character" w:customStyle="1" w:styleId="TitleChar">
    <w:name w:val="Title Char"/>
    <w:link w:val="Title"/>
    <w:rsid w:val="007A68AE"/>
    <w:rPr>
      <w:rFonts w:ascii="Calibri" w:hAnsi="Calibri" w:cs="Calibri"/>
      <w:b/>
      <w:bCs/>
      <w:kern w:val="28"/>
      <w:sz w:val="40"/>
      <w:szCs w:val="40"/>
      <w:lang w:val="en-US" w:eastAsia="en-US" w:bidi="ar-SA"/>
    </w:rPr>
  </w:style>
  <w:style w:type="paragraph" w:customStyle="1" w:styleId="HeaderActaIMEKO">
    <w:name w:val="HeaderActaIMEKO"/>
    <w:next w:val="HeaderDate"/>
    <w:link w:val="HeaderActaIMEKOCarcter"/>
    <w:qFormat/>
    <w:rsid w:val="006E2692"/>
    <w:rPr>
      <w:rFonts w:ascii="Calibri" w:hAnsi="Calibri" w:cs="Calibri"/>
      <w:noProof/>
      <w:sz w:val="32"/>
      <w:lang w:val="en-US" w:eastAsia="en-US"/>
    </w:rPr>
  </w:style>
  <w:style w:type="paragraph" w:customStyle="1" w:styleId="HeaderDate">
    <w:name w:val="HeaderDate"/>
    <w:next w:val="HeaderSite"/>
    <w:link w:val="HeaderDateCarcter"/>
    <w:qFormat/>
    <w:rsid w:val="006E2692"/>
    <w:pPr>
      <w:tabs>
        <w:tab w:val="right" w:pos="9072"/>
      </w:tabs>
    </w:pPr>
    <w:rPr>
      <w:rFonts w:ascii="Calibri" w:hAnsi="Calibri" w:cs="Calibri"/>
      <w:iCs/>
      <w:sz w:val="28"/>
      <w:szCs w:val="52"/>
      <w:lang w:val="en-US" w:eastAsia="en-US"/>
    </w:rPr>
  </w:style>
  <w:style w:type="character" w:customStyle="1" w:styleId="HeaderActaIMEKOCarcter">
    <w:name w:val="HeaderActaIMEKO Carácter"/>
    <w:link w:val="HeaderActaIMEKO"/>
    <w:rsid w:val="006E2692"/>
    <w:rPr>
      <w:rFonts w:ascii="Calibri" w:hAnsi="Calibri" w:cs="Calibri"/>
      <w:noProof/>
      <w:sz w:val="32"/>
      <w:lang w:val="en-US" w:eastAsia="en-US" w:bidi="ar-SA"/>
    </w:rPr>
  </w:style>
  <w:style w:type="paragraph" w:customStyle="1" w:styleId="HeaderSite">
    <w:name w:val="HeaderSite"/>
    <w:link w:val="HeaderSiteCarcter"/>
    <w:qFormat/>
    <w:rsid w:val="006E2692"/>
    <w:pPr>
      <w:tabs>
        <w:tab w:val="right" w:pos="9072"/>
      </w:tabs>
    </w:pPr>
    <w:rPr>
      <w:rFonts w:ascii="Calibri" w:hAnsi="Calibri" w:cs="Calibri"/>
      <w:iCs/>
      <w:sz w:val="28"/>
      <w:szCs w:val="52"/>
      <w:lang w:val="en-US" w:eastAsia="en-US"/>
    </w:rPr>
  </w:style>
  <w:style w:type="character" w:customStyle="1" w:styleId="HeaderDateCarcter">
    <w:name w:val="HeaderDate Carácter"/>
    <w:link w:val="HeaderDate"/>
    <w:rsid w:val="006E2692"/>
    <w:rPr>
      <w:rFonts w:ascii="Calibri" w:hAnsi="Calibri" w:cs="Calibri"/>
      <w:iCs/>
      <w:sz w:val="28"/>
      <w:szCs w:val="52"/>
      <w:lang w:val="en-US" w:eastAsia="en-US" w:bidi="ar-SA"/>
    </w:rPr>
  </w:style>
  <w:style w:type="paragraph" w:customStyle="1" w:styleId="Citation">
    <w:name w:val="Citation"/>
    <w:link w:val="CitationCarcter"/>
    <w:qFormat/>
    <w:rsid w:val="00B941AB"/>
    <w:pPr>
      <w:spacing w:before="120" w:after="120"/>
    </w:pPr>
    <w:rPr>
      <w:rFonts w:ascii="Calibri" w:hAnsi="Calibri" w:cs="Calibri"/>
      <w:sz w:val="16"/>
      <w:szCs w:val="16"/>
      <w:lang w:val="en-US" w:eastAsia="en-US"/>
    </w:rPr>
  </w:style>
  <w:style w:type="character" w:customStyle="1" w:styleId="HeaderSiteCarcter">
    <w:name w:val="HeaderSite Carácter"/>
    <w:link w:val="HeaderSite"/>
    <w:rsid w:val="006E2692"/>
    <w:rPr>
      <w:rFonts w:ascii="Calibri" w:hAnsi="Calibri" w:cs="Calibri"/>
      <w:iCs/>
      <w:sz w:val="28"/>
      <w:szCs w:val="52"/>
      <w:lang w:val="en-US" w:eastAsia="en-US" w:bidi="ar-SA"/>
    </w:rPr>
  </w:style>
  <w:style w:type="paragraph" w:customStyle="1" w:styleId="Editor">
    <w:name w:val="Editor"/>
    <w:link w:val="EditorCarcter"/>
    <w:qFormat/>
    <w:rsid w:val="00B941AB"/>
    <w:pPr>
      <w:spacing w:before="120" w:after="120"/>
    </w:pPr>
    <w:rPr>
      <w:rFonts w:ascii="Calibri" w:hAnsi="Calibri" w:cs="Calibri"/>
      <w:sz w:val="16"/>
      <w:szCs w:val="16"/>
      <w:lang w:val="en-US" w:eastAsia="en-US"/>
    </w:rPr>
  </w:style>
  <w:style w:type="character" w:customStyle="1" w:styleId="CitationCarcter">
    <w:name w:val="Citation Carácter"/>
    <w:link w:val="Citation"/>
    <w:rsid w:val="00B941AB"/>
    <w:rPr>
      <w:rFonts w:ascii="Calibri" w:hAnsi="Calibri" w:cs="Calibri"/>
      <w:sz w:val="16"/>
      <w:szCs w:val="16"/>
      <w:lang w:val="en-US" w:eastAsia="en-US" w:bidi="ar-SA"/>
    </w:rPr>
  </w:style>
  <w:style w:type="paragraph" w:customStyle="1" w:styleId="SignificantDates">
    <w:name w:val="SignificantDates"/>
    <w:link w:val="SignificantDatesCarcter"/>
    <w:qFormat/>
    <w:rsid w:val="00B941AB"/>
    <w:pPr>
      <w:spacing w:before="120" w:after="120"/>
    </w:pPr>
    <w:rPr>
      <w:rFonts w:ascii="Calibri" w:hAnsi="Calibri" w:cs="Calibri"/>
      <w:sz w:val="16"/>
      <w:szCs w:val="16"/>
      <w:lang w:val="en-US" w:eastAsia="en-US"/>
    </w:rPr>
  </w:style>
  <w:style w:type="character" w:customStyle="1" w:styleId="EditorCarcter">
    <w:name w:val="Editor Carácter"/>
    <w:link w:val="Editor"/>
    <w:rsid w:val="00B941AB"/>
    <w:rPr>
      <w:rFonts w:ascii="Calibri" w:hAnsi="Calibri" w:cs="Calibri"/>
      <w:sz w:val="16"/>
      <w:szCs w:val="16"/>
      <w:lang w:val="en-US" w:eastAsia="en-US" w:bidi="ar-SA"/>
    </w:rPr>
  </w:style>
  <w:style w:type="paragraph" w:customStyle="1" w:styleId="Copyright">
    <w:name w:val="Copyright"/>
    <w:link w:val="CopyrightCarcter"/>
    <w:qFormat/>
    <w:rsid w:val="00B941AB"/>
    <w:pPr>
      <w:spacing w:before="120" w:after="120"/>
    </w:pPr>
    <w:rPr>
      <w:rFonts w:ascii="Calibri" w:hAnsi="Calibri" w:cs="Calibri"/>
      <w:sz w:val="16"/>
      <w:szCs w:val="16"/>
      <w:lang w:val="en-US" w:eastAsia="en-US"/>
    </w:rPr>
  </w:style>
  <w:style w:type="character" w:customStyle="1" w:styleId="SignificantDatesCarcter">
    <w:name w:val="SignificantDates Carácter"/>
    <w:link w:val="SignificantDates"/>
    <w:rsid w:val="00B941AB"/>
    <w:rPr>
      <w:rFonts w:ascii="Calibri" w:hAnsi="Calibri" w:cs="Calibri"/>
      <w:sz w:val="16"/>
      <w:szCs w:val="16"/>
      <w:lang w:val="en-US" w:eastAsia="en-US" w:bidi="ar-SA"/>
    </w:rPr>
  </w:style>
  <w:style w:type="paragraph" w:customStyle="1" w:styleId="Funding">
    <w:name w:val="Funding"/>
    <w:link w:val="FundingCarcter"/>
    <w:qFormat/>
    <w:rsid w:val="00B941AB"/>
    <w:pPr>
      <w:spacing w:before="120" w:after="120"/>
    </w:pPr>
    <w:rPr>
      <w:rFonts w:ascii="Calibri" w:hAnsi="Calibri" w:cs="Calibri"/>
      <w:sz w:val="16"/>
      <w:szCs w:val="16"/>
      <w:lang w:val="en-US" w:eastAsia="en-US"/>
    </w:rPr>
  </w:style>
  <w:style w:type="character" w:customStyle="1" w:styleId="CopyrightCarcter">
    <w:name w:val="Copyright Carácter"/>
    <w:link w:val="Copyright"/>
    <w:rsid w:val="00B941AB"/>
    <w:rPr>
      <w:rFonts w:ascii="Calibri" w:hAnsi="Calibri" w:cs="Calibri"/>
      <w:sz w:val="16"/>
      <w:szCs w:val="16"/>
      <w:lang w:val="en-US" w:eastAsia="en-US" w:bidi="ar-SA"/>
    </w:rPr>
  </w:style>
  <w:style w:type="paragraph" w:customStyle="1" w:styleId="Corresponding">
    <w:name w:val="Corresponding"/>
    <w:link w:val="CorrespondingCarcter"/>
    <w:qFormat/>
    <w:rsid w:val="00B941AB"/>
    <w:rPr>
      <w:rFonts w:ascii="Calibri" w:hAnsi="Calibri" w:cs="Calibri"/>
      <w:sz w:val="16"/>
      <w:szCs w:val="16"/>
      <w:lang w:val="pt-PT" w:eastAsia="en-US"/>
    </w:rPr>
  </w:style>
  <w:style w:type="character" w:customStyle="1" w:styleId="FundingCarcter">
    <w:name w:val="Funding Carácter"/>
    <w:link w:val="Funding"/>
    <w:rsid w:val="00B941AB"/>
    <w:rPr>
      <w:rFonts w:ascii="Calibri" w:hAnsi="Calibri" w:cs="Calibri"/>
      <w:sz w:val="16"/>
      <w:szCs w:val="16"/>
      <w:lang w:val="en-US" w:eastAsia="en-US" w:bidi="ar-SA"/>
    </w:rPr>
  </w:style>
  <w:style w:type="character" w:customStyle="1" w:styleId="MTEquationSection">
    <w:name w:val="MTEquationSection"/>
    <w:rsid w:val="00DD5539"/>
    <w:rPr>
      <w:vanish/>
      <w:color w:val="FF0000"/>
    </w:rPr>
  </w:style>
  <w:style w:type="character" w:customStyle="1" w:styleId="CorrespondingCarcter">
    <w:name w:val="Corresponding Carácter"/>
    <w:link w:val="Corresponding"/>
    <w:rsid w:val="00B941AB"/>
    <w:rPr>
      <w:rFonts w:ascii="Calibri" w:hAnsi="Calibri" w:cs="Calibri"/>
      <w:sz w:val="16"/>
      <w:szCs w:val="16"/>
      <w:lang w:val="pt-PT" w:eastAsia="en-US" w:bidi="ar-SA"/>
    </w:rPr>
  </w:style>
  <w:style w:type="paragraph" w:customStyle="1" w:styleId="MTDisplayEquation">
    <w:name w:val="MTDisplayEquation"/>
    <w:basedOn w:val="Normal"/>
    <w:next w:val="Normal"/>
    <w:link w:val="MTDisplayEquationCarcter"/>
    <w:rsid w:val="00DD5539"/>
    <w:pPr>
      <w:tabs>
        <w:tab w:val="center" w:pos="2480"/>
        <w:tab w:val="right" w:pos="4960"/>
      </w:tabs>
    </w:pPr>
    <w:rPr>
      <w:rFonts w:ascii="Minion Pro" w:hAnsi="Minion Pro"/>
      <w:lang w:val="en-US"/>
    </w:rPr>
  </w:style>
  <w:style w:type="character" w:customStyle="1" w:styleId="MTDisplayEquationCarcter">
    <w:name w:val="MTDisplayEquation Carácter"/>
    <w:link w:val="MTDisplayEquation"/>
    <w:rsid w:val="00DD5539"/>
    <w:rPr>
      <w:rFonts w:ascii="Minion Pro" w:hAnsi="Minion Pro"/>
      <w:szCs w:val="24"/>
      <w:lang w:val="en-US" w:eastAsia="en-US"/>
    </w:rPr>
  </w:style>
  <w:style w:type="paragraph" w:customStyle="1" w:styleId="Divider">
    <w:name w:val="Divider"/>
    <w:basedOn w:val="Normal"/>
    <w:link w:val="DividerCarcter"/>
    <w:qFormat/>
    <w:rsid w:val="00340C7C"/>
    <w:pPr>
      <w:ind w:firstLine="0"/>
    </w:pPr>
    <w:rPr>
      <w:rFonts w:ascii="Minion Pro" w:hAnsi="Minion Pro"/>
    </w:rPr>
  </w:style>
  <w:style w:type="character" w:customStyle="1" w:styleId="Heading1Char">
    <w:name w:val="Heading 1 Char"/>
    <w:link w:val="Heading1"/>
    <w:rsid w:val="00340C7C"/>
    <w:rPr>
      <w:rFonts w:ascii="Cambria" w:eastAsia="Times New Roman" w:hAnsi="Cambria" w:cs="Times New Roman"/>
      <w:b/>
      <w:bCs/>
      <w:kern w:val="32"/>
      <w:sz w:val="32"/>
      <w:szCs w:val="32"/>
      <w:lang w:val="en-GB" w:eastAsia="en-US"/>
    </w:rPr>
  </w:style>
  <w:style w:type="character" w:customStyle="1" w:styleId="DividerCarcter">
    <w:name w:val="Divider Carácter"/>
    <w:link w:val="Divider"/>
    <w:rsid w:val="00340C7C"/>
    <w:rPr>
      <w:rFonts w:ascii="Minion Pro" w:hAnsi="Minion Pro"/>
      <w:szCs w:val="24"/>
      <w:lang w:val="en-GB" w:eastAsia="en-US"/>
    </w:rPr>
  </w:style>
  <w:style w:type="character" w:customStyle="1" w:styleId="Heading2Char">
    <w:name w:val="Heading 2 Char"/>
    <w:link w:val="Heading2"/>
    <w:semiHidden/>
    <w:rsid w:val="00340C7C"/>
    <w:rPr>
      <w:rFonts w:ascii="Cambria" w:eastAsia="Times New Roman" w:hAnsi="Cambria" w:cs="Times New Roman"/>
      <w:b/>
      <w:bCs/>
      <w:i/>
      <w:iCs/>
      <w:sz w:val="28"/>
      <w:szCs w:val="28"/>
      <w:lang w:val="en-GB" w:eastAsia="en-US"/>
    </w:rPr>
  </w:style>
  <w:style w:type="character" w:customStyle="1" w:styleId="Heading3Char">
    <w:name w:val="Heading 3 Char"/>
    <w:link w:val="Heading3"/>
    <w:semiHidden/>
    <w:rsid w:val="00340C7C"/>
    <w:rPr>
      <w:rFonts w:ascii="Cambria" w:eastAsia="Times New Roman" w:hAnsi="Cambria" w:cs="Times New Roman"/>
      <w:b/>
      <w:bCs/>
      <w:sz w:val="26"/>
      <w:szCs w:val="26"/>
      <w:lang w:val="en-GB" w:eastAsia="en-US"/>
    </w:rPr>
  </w:style>
  <w:style w:type="character" w:customStyle="1" w:styleId="Heading4Char">
    <w:name w:val="Heading 4 Char"/>
    <w:link w:val="Heading4"/>
    <w:semiHidden/>
    <w:rsid w:val="00340C7C"/>
    <w:rPr>
      <w:rFonts w:ascii="Calibri" w:eastAsia="Times New Roman" w:hAnsi="Calibri" w:cs="Times New Roman"/>
      <w:b/>
      <w:bCs/>
      <w:sz w:val="28"/>
      <w:szCs w:val="28"/>
      <w:lang w:val="en-GB" w:eastAsia="en-US"/>
    </w:rPr>
  </w:style>
  <w:style w:type="character" w:customStyle="1" w:styleId="Heading5Char">
    <w:name w:val="Heading 5 Char"/>
    <w:link w:val="Heading5"/>
    <w:semiHidden/>
    <w:rsid w:val="00340C7C"/>
    <w:rPr>
      <w:rFonts w:ascii="Calibri" w:eastAsia="Times New Roman" w:hAnsi="Calibri" w:cs="Times New Roman"/>
      <w:b/>
      <w:bCs/>
      <w:i/>
      <w:iCs/>
      <w:sz w:val="26"/>
      <w:szCs w:val="26"/>
      <w:lang w:val="en-GB" w:eastAsia="en-US"/>
    </w:rPr>
  </w:style>
  <w:style w:type="character" w:customStyle="1" w:styleId="Heading6Char">
    <w:name w:val="Heading 6 Char"/>
    <w:link w:val="Heading6"/>
    <w:semiHidden/>
    <w:rsid w:val="00340C7C"/>
    <w:rPr>
      <w:rFonts w:ascii="Calibri" w:eastAsia="Times New Roman" w:hAnsi="Calibri" w:cs="Times New Roman"/>
      <w:b/>
      <w:bCs/>
      <w:sz w:val="22"/>
      <w:szCs w:val="22"/>
      <w:lang w:val="en-GB" w:eastAsia="en-US"/>
    </w:rPr>
  </w:style>
  <w:style w:type="character" w:customStyle="1" w:styleId="Heading7Char">
    <w:name w:val="Heading 7 Char"/>
    <w:link w:val="Heading7"/>
    <w:semiHidden/>
    <w:rsid w:val="00340C7C"/>
    <w:rPr>
      <w:rFonts w:ascii="Calibri" w:eastAsia="Times New Roman" w:hAnsi="Calibri" w:cs="Times New Roman"/>
      <w:sz w:val="24"/>
      <w:szCs w:val="24"/>
      <w:lang w:val="en-GB" w:eastAsia="en-US"/>
    </w:rPr>
  </w:style>
  <w:style w:type="character" w:customStyle="1" w:styleId="Heading8Char">
    <w:name w:val="Heading 8 Char"/>
    <w:link w:val="Heading8"/>
    <w:semiHidden/>
    <w:rsid w:val="00340C7C"/>
    <w:rPr>
      <w:rFonts w:ascii="Calibri" w:eastAsia="Times New Roman" w:hAnsi="Calibri" w:cs="Times New Roman"/>
      <w:i/>
      <w:iCs/>
      <w:sz w:val="24"/>
      <w:szCs w:val="24"/>
      <w:lang w:val="en-GB" w:eastAsia="en-US"/>
    </w:rPr>
  </w:style>
  <w:style w:type="character" w:customStyle="1" w:styleId="Heading9Char">
    <w:name w:val="Heading 9 Char"/>
    <w:link w:val="Heading9"/>
    <w:semiHidden/>
    <w:rsid w:val="00340C7C"/>
    <w:rPr>
      <w:rFonts w:ascii="Cambria" w:eastAsia="Times New Roman" w:hAnsi="Cambria" w:cs="Times New Roman"/>
      <w:sz w:val="22"/>
      <w:szCs w:val="22"/>
      <w:lang w:val="en-GB" w:eastAsia="en-US"/>
    </w:rPr>
  </w:style>
  <w:style w:type="paragraph" w:customStyle="1" w:styleId="Level3Title">
    <w:name w:val="Level3Title"/>
    <w:basedOn w:val="Level2Title"/>
    <w:link w:val="Level3TitleCarcter"/>
    <w:qFormat/>
    <w:rsid w:val="00352607"/>
    <w:pPr>
      <w:numPr>
        <w:ilvl w:val="2"/>
      </w:numPr>
    </w:pPr>
    <w:rPr>
      <w:b w:val="0"/>
    </w:rPr>
  </w:style>
  <w:style w:type="paragraph" w:customStyle="1" w:styleId="TableCaption">
    <w:name w:val="Table Caption"/>
    <w:basedOn w:val="FigureCaption"/>
    <w:link w:val="TableCaptionCarcter"/>
    <w:qFormat/>
    <w:rsid w:val="00147E4B"/>
    <w:pPr>
      <w:spacing w:before="240" w:after="120"/>
    </w:pPr>
  </w:style>
  <w:style w:type="character" w:customStyle="1" w:styleId="Level2TitleCarcter">
    <w:name w:val="Level2Title Carácter"/>
    <w:link w:val="Level2Title"/>
    <w:rsid w:val="00AF213F"/>
    <w:rPr>
      <w:rFonts w:ascii="Calibri" w:hAnsi="Calibri"/>
      <w:b/>
      <w:sz w:val="18"/>
      <w:szCs w:val="24"/>
      <w:lang w:val="en-GB" w:eastAsia="en-US" w:bidi="ar-SA"/>
    </w:rPr>
  </w:style>
  <w:style w:type="character" w:customStyle="1" w:styleId="Level3TitleCarcter">
    <w:name w:val="Level3Title Carácter"/>
    <w:link w:val="Level3Title"/>
    <w:rsid w:val="00352607"/>
    <w:rPr>
      <w:rFonts w:ascii="Calibri" w:hAnsi="Calibri" w:cs="Calibri"/>
      <w:b w:val="0"/>
      <w:sz w:val="18"/>
      <w:szCs w:val="24"/>
      <w:lang w:val="en-GB" w:eastAsia="en-US" w:bidi="ar-SA"/>
    </w:rPr>
  </w:style>
  <w:style w:type="paragraph" w:styleId="Caption">
    <w:name w:val="caption"/>
    <w:basedOn w:val="Normal"/>
    <w:next w:val="Normal"/>
    <w:qFormat/>
    <w:rsid w:val="00F3670B"/>
    <w:rPr>
      <w:b/>
      <w:bCs/>
      <w:szCs w:val="20"/>
    </w:rPr>
  </w:style>
  <w:style w:type="character" w:customStyle="1" w:styleId="TableCaptionCarcter">
    <w:name w:val="Table Caption Carácter"/>
    <w:link w:val="TableCaption"/>
    <w:rsid w:val="00147E4B"/>
    <w:rPr>
      <w:rFonts w:ascii="Calibri" w:hAnsi="Calibri" w:cs="Calibri"/>
      <w:sz w:val="16"/>
      <w:szCs w:val="24"/>
      <w:lang w:val="en-GB" w:eastAsia="en-US"/>
    </w:rPr>
  </w:style>
  <w:style w:type="character" w:customStyle="1" w:styleId="Level1TitleCarcter">
    <w:name w:val="Level1Title Carácter"/>
    <w:link w:val="Level1Title"/>
    <w:rsid w:val="00905FD1"/>
    <w:rPr>
      <w:rFonts w:ascii="Calibri" w:hAnsi="Calibri"/>
      <w:b/>
      <w:bCs/>
      <w:caps/>
      <w:kern w:val="32"/>
      <w:szCs w:val="32"/>
      <w:lang w:val="en-GB" w:eastAsia="en-US" w:bidi="ar-SA"/>
    </w:rPr>
  </w:style>
  <w:style w:type="character" w:customStyle="1" w:styleId="NoNumberFirstSectionCarcter">
    <w:name w:val="NoNumberFirstSection Carácter"/>
    <w:link w:val="NoNumberFirstSection"/>
    <w:rsid w:val="00222485"/>
    <w:rPr>
      <w:rFonts w:ascii="Calibri" w:hAnsi="Calibri" w:cs="Calibri"/>
      <w:b w:val="0"/>
      <w:bCs w:val="0"/>
      <w:caps w:val="0"/>
      <w:kern w:val="32"/>
      <w:szCs w:val="32"/>
      <w:lang w:val="en-GB" w:eastAsia="en-US" w:bidi="ar-SA"/>
    </w:rPr>
  </w:style>
  <w:style w:type="paragraph" w:customStyle="1" w:styleId="Section">
    <w:name w:val="Section"/>
    <w:basedOn w:val="Normal"/>
    <w:link w:val="SectionCarcter"/>
    <w:qFormat/>
    <w:rsid w:val="0095317F"/>
    <w:pPr>
      <w:spacing w:before="120" w:after="120"/>
      <w:ind w:firstLine="0"/>
      <w:jc w:val="left"/>
    </w:pPr>
    <w:rPr>
      <w:rFonts w:ascii="Calibri" w:hAnsi="Calibri" w:cs="Calibri"/>
      <w:sz w:val="16"/>
      <w:szCs w:val="16"/>
      <w:lang w:val="en-US"/>
    </w:rPr>
  </w:style>
  <w:style w:type="character" w:customStyle="1" w:styleId="SectionCarcter">
    <w:name w:val="Section Carácter"/>
    <w:link w:val="Section"/>
    <w:rsid w:val="0095317F"/>
    <w:rPr>
      <w:rFonts w:ascii="Calibri" w:hAnsi="Calibri" w:cs="Calibri"/>
      <w:sz w:val="16"/>
      <w:szCs w:val="16"/>
      <w:lang w:val="en-US" w:eastAsia="en-US"/>
    </w:rPr>
  </w:style>
  <w:style w:type="paragraph" w:customStyle="1" w:styleId="SectionName">
    <w:name w:val="Section Name"/>
    <w:basedOn w:val="Section"/>
    <w:link w:val="SectionNameCarcter"/>
    <w:qFormat/>
    <w:rsid w:val="0095317F"/>
    <w:pPr>
      <w:spacing w:before="240"/>
    </w:pPr>
    <w:rPr>
      <w:b/>
    </w:rPr>
  </w:style>
  <w:style w:type="character" w:customStyle="1" w:styleId="SectionNameCarcter">
    <w:name w:val="Section Name Carácter"/>
    <w:link w:val="SectionName"/>
    <w:rsid w:val="0095317F"/>
    <w:rPr>
      <w:rFonts w:ascii="Calibri" w:hAnsi="Calibri" w:cs="Calibri"/>
      <w:b/>
      <w:sz w:val="16"/>
      <w:szCs w:val="16"/>
      <w:lang w:val="en-US" w:eastAsia="en-US"/>
    </w:rPr>
  </w:style>
  <w:style w:type="paragraph" w:styleId="ListParagraph">
    <w:name w:val="List Paragraph"/>
    <w:basedOn w:val="Normal"/>
    <w:uiPriority w:val="34"/>
    <w:qFormat/>
    <w:rsid w:val="00CC00C8"/>
    <w:pPr>
      <w:ind w:left="720"/>
      <w:contextualSpacing/>
    </w:pPr>
  </w:style>
  <w:style w:type="paragraph" w:styleId="NormalIndent">
    <w:name w:val="Normal Indent"/>
    <w:basedOn w:val="Normal"/>
    <w:unhideWhenUsed/>
    <w:rsid w:val="00CC00C8"/>
    <w:pPr>
      <w:ind w:left="708"/>
    </w:pPr>
  </w:style>
  <w:style w:type="paragraph" w:styleId="FootnoteText">
    <w:name w:val="footnote text"/>
    <w:basedOn w:val="Normal"/>
    <w:link w:val="FootnoteTextChar"/>
    <w:semiHidden/>
    <w:unhideWhenUsed/>
    <w:rsid w:val="00B37269"/>
    <w:rPr>
      <w:szCs w:val="20"/>
    </w:rPr>
  </w:style>
  <w:style w:type="character" w:customStyle="1" w:styleId="FootnoteTextChar">
    <w:name w:val="Footnote Text Char"/>
    <w:link w:val="FootnoteText"/>
    <w:semiHidden/>
    <w:rsid w:val="00B37269"/>
    <w:rPr>
      <w:rFonts w:ascii="Garamond" w:hAnsi="Garamond"/>
      <w:lang w:val="en-GB" w:eastAsia="en-US"/>
    </w:rPr>
  </w:style>
  <w:style w:type="character" w:styleId="FootnoteReference">
    <w:name w:val="footnote reference"/>
    <w:semiHidden/>
    <w:unhideWhenUsed/>
    <w:rsid w:val="00B37269"/>
    <w:rPr>
      <w:vertAlign w:val="superscript"/>
    </w:rPr>
  </w:style>
  <w:style w:type="paragraph" w:styleId="BodyText2">
    <w:name w:val="Body Text 2"/>
    <w:basedOn w:val="Normal"/>
    <w:link w:val="BodyText2Char"/>
    <w:unhideWhenUsed/>
    <w:rsid w:val="002A6138"/>
    <w:pPr>
      <w:spacing w:after="120" w:line="480" w:lineRule="auto"/>
    </w:pPr>
  </w:style>
  <w:style w:type="character" w:customStyle="1" w:styleId="BodyText2Char">
    <w:name w:val="Body Text 2 Char"/>
    <w:link w:val="BodyText2"/>
    <w:rsid w:val="002A6138"/>
    <w:rPr>
      <w:rFonts w:ascii="Garamond" w:hAnsi="Garamond"/>
      <w:szCs w:val="24"/>
      <w:lang w:val="en-GB" w:eastAsia="en-US"/>
    </w:rPr>
  </w:style>
  <w:style w:type="paragraph" w:customStyle="1" w:styleId="Bodytext">
    <w:name w:val="Bodytext"/>
    <w:next w:val="Normal"/>
    <w:rsid w:val="003D5278"/>
    <w:pPr>
      <w:jc w:val="both"/>
    </w:pPr>
    <w:rPr>
      <w:rFonts w:ascii="Times" w:hAnsi="Times"/>
      <w:iCs/>
      <w:color w:val="000000"/>
      <w:sz w:val="22"/>
      <w:szCs w:val="22"/>
      <w:lang w:val="en-US" w:eastAsia="en-US"/>
    </w:rPr>
  </w:style>
  <w:style w:type="character" w:styleId="Hyperlink">
    <w:name w:val="Hyperlink"/>
    <w:basedOn w:val="DefaultParagraphFont"/>
    <w:unhideWhenUsed/>
    <w:rsid w:val="004349C2"/>
    <w:rPr>
      <w:color w:val="0563C1" w:themeColor="hyperlink"/>
      <w:u w:val="single"/>
    </w:rPr>
  </w:style>
  <w:style w:type="character" w:styleId="UnresolvedMention">
    <w:name w:val="Unresolved Mention"/>
    <w:basedOn w:val="DefaultParagraphFont"/>
    <w:uiPriority w:val="99"/>
    <w:semiHidden/>
    <w:unhideWhenUsed/>
    <w:rsid w:val="004349C2"/>
    <w:rPr>
      <w:color w:val="605E5C"/>
      <w:shd w:val="clear" w:color="auto" w:fill="E1DFDD"/>
    </w:rPr>
  </w:style>
  <w:style w:type="character" w:styleId="CommentReference">
    <w:name w:val="annotation reference"/>
    <w:basedOn w:val="DefaultParagraphFont"/>
    <w:semiHidden/>
    <w:unhideWhenUsed/>
    <w:rsid w:val="00604D1D"/>
    <w:rPr>
      <w:sz w:val="16"/>
      <w:szCs w:val="16"/>
    </w:rPr>
  </w:style>
  <w:style w:type="paragraph" w:styleId="CommentText">
    <w:name w:val="annotation text"/>
    <w:basedOn w:val="Normal"/>
    <w:link w:val="CommentTextChar"/>
    <w:semiHidden/>
    <w:unhideWhenUsed/>
    <w:rsid w:val="00604D1D"/>
    <w:rPr>
      <w:szCs w:val="20"/>
    </w:rPr>
  </w:style>
  <w:style w:type="character" w:customStyle="1" w:styleId="CommentTextChar">
    <w:name w:val="Comment Text Char"/>
    <w:basedOn w:val="DefaultParagraphFont"/>
    <w:link w:val="CommentText"/>
    <w:semiHidden/>
    <w:rsid w:val="00604D1D"/>
    <w:rPr>
      <w:rFonts w:ascii="Garamond" w:hAnsi="Garamond"/>
      <w:lang w:val="en-GB" w:eastAsia="en-US"/>
    </w:rPr>
  </w:style>
  <w:style w:type="paragraph" w:styleId="CommentSubject">
    <w:name w:val="annotation subject"/>
    <w:basedOn w:val="CommentText"/>
    <w:next w:val="CommentText"/>
    <w:link w:val="CommentSubjectChar"/>
    <w:semiHidden/>
    <w:unhideWhenUsed/>
    <w:rsid w:val="00604D1D"/>
    <w:rPr>
      <w:b/>
      <w:bCs/>
    </w:rPr>
  </w:style>
  <w:style w:type="character" w:customStyle="1" w:styleId="CommentSubjectChar">
    <w:name w:val="Comment Subject Char"/>
    <w:basedOn w:val="CommentTextChar"/>
    <w:link w:val="CommentSubject"/>
    <w:semiHidden/>
    <w:rsid w:val="00604D1D"/>
    <w:rPr>
      <w:rFonts w:ascii="Garamond" w:hAnsi="Garamond"/>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3752">
      <w:bodyDiv w:val="1"/>
      <w:marLeft w:val="0"/>
      <w:marRight w:val="0"/>
      <w:marTop w:val="0"/>
      <w:marBottom w:val="0"/>
      <w:divBdr>
        <w:top w:val="none" w:sz="0" w:space="0" w:color="auto"/>
        <w:left w:val="none" w:sz="0" w:space="0" w:color="auto"/>
        <w:bottom w:val="none" w:sz="0" w:space="0" w:color="auto"/>
        <w:right w:val="none" w:sz="0" w:space="0" w:color="auto"/>
      </w:divBdr>
    </w:div>
    <w:div w:id="71851063">
      <w:bodyDiv w:val="1"/>
      <w:marLeft w:val="0"/>
      <w:marRight w:val="0"/>
      <w:marTop w:val="0"/>
      <w:marBottom w:val="0"/>
      <w:divBdr>
        <w:top w:val="none" w:sz="0" w:space="0" w:color="auto"/>
        <w:left w:val="none" w:sz="0" w:space="0" w:color="auto"/>
        <w:bottom w:val="none" w:sz="0" w:space="0" w:color="auto"/>
        <w:right w:val="none" w:sz="0" w:space="0" w:color="auto"/>
      </w:divBdr>
    </w:div>
    <w:div w:id="609703313">
      <w:bodyDiv w:val="1"/>
      <w:marLeft w:val="0"/>
      <w:marRight w:val="0"/>
      <w:marTop w:val="0"/>
      <w:marBottom w:val="0"/>
      <w:divBdr>
        <w:top w:val="none" w:sz="0" w:space="0" w:color="auto"/>
        <w:left w:val="none" w:sz="0" w:space="0" w:color="auto"/>
        <w:bottom w:val="none" w:sz="0" w:space="0" w:color="auto"/>
        <w:right w:val="none" w:sz="0" w:space="0" w:color="auto"/>
      </w:divBdr>
    </w:div>
    <w:div w:id="130727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itkov-Norris@kingston.ac.uk" TargetMode="Externa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tiff"/><Relationship Id="rId17" Type="http://schemas.openxmlformats.org/officeDocument/2006/relationships/header" Target="header2.xml"/><Relationship Id="rId2" Type="http://schemas.openxmlformats.org/officeDocument/2006/relationships/numbering" Target="numbering.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AFE9A-86BB-B446-BF1E-B38050C29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5371</Words>
  <Characters>30615</Characters>
  <Application>Microsoft Office Word</Application>
  <DocSecurity>0</DocSecurity>
  <Lines>255</Lines>
  <Paragraphs>71</Paragraphs>
  <ScaleCrop>false</ScaleCrop>
  <HeadingPairs>
    <vt:vector size="8" baseType="variant">
      <vt:variant>
        <vt:lpstr>Title</vt:lpstr>
      </vt:variant>
      <vt:variant>
        <vt:i4>1</vt:i4>
      </vt:variant>
      <vt:variant>
        <vt:lpstr>Titel</vt:lpstr>
      </vt:variant>
      <vt:variant>
        <vt:i4>1</vt:i4>
      </vt:variant>
      <vt:variant>
        <vt:lpstr>Titolo</vt:lpstr>
      </vt:variant>
      <vt:variant>
        <vt:i4>1</vt:i4>
      </vt:variant>
      <vt:variant>
        <vt:lpstr>Título</vt:lpstr>
      </vt:variant>
      <vt:variant>
        <vt:i4>1</vt:i4>
      </vt:variant>
    </vt:vector>
  </HeadingPairs>
  <TitlesOfParts>
    <vt:vector size="4" baseType="lpstr">
      <vt:lpstr>Are learning preferences really a myth: exploring the mapping between study approaches and mode of learning preferences</vt:lpstr>
      <vt:lpstr>Acta IMEKO, Title</vt:lpstr>
      <vt:lpstr>Acta IMEKO, Title</vt:lpstr>
      <vt:lpstr>Acta IMEKO, Title</vt:lpstr>
    </vt:vector>
  </TitlesOfParts>
  <Company>IMEKO - The International Measurement Confederation</Company>
  <LinksUpToDate>false</LinksUpToDate>
  <CharactersWithSpaces>35915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learning preferences really a myth: exploring the mapping between study approaches and mode of learning preferences</dc:title>
  <dc:subject>Acta IMEKO 10 (2021) 2, 183-188</dc:subject>
  <dc:creator>Elena Fitkov-Norris; Ara Yeghiazarian</dc:creator>
  <cp:keywords>learning preferences; VARK; study preferences; study habits; learning</cp:keywords>
  <dc:description/>
  <cp:lastModifiedBy>Proofed Inc</cp:lastModifiedBy>
  <cp:revision>3</cp:revision>
  <cp:lastPrinted>2015-08-25T09:49:00Z</cp:lastPrinted>
  <dcterms:created xsi:type="dcterms:W3CDTF">2021-05-26T09:44:00Z</dcterms:created>
  <dcterms:modified xsi:type="dcterms:W3CDTF">2021-05-26T14:47:00Z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SercoClassification">
    <vt:lpwstr>Not an NPL document (No visible marking)</vt:lpwstr>
  </property>
  <property fmtid="{D5CDD505-2E9C-101B-9397-08002B2CF9AE}" pid="5" name="aliashDocumentMarking">
    <vt:lpwstr/>
  </property>
  <property fmtid="{D5CDD505-2E9C-101B-9397-08002B2CF9AE}" pid="6" name="MTWinEqns">
    <vt:bool>true</vt:bool>
  </property>
  <property fmtid="{D5CDD505-2E9C-101B-9397-08002B2CF9AE}" pid="7" name="Acta IMEKO Issue Year">
    <vt:lpwstr>2021</vt:lpwstr>
  </property>
  <property fmtid="{D5CDD505-2E9C-101B-9397-08002B2CF9AE}" pid="8" name="Acta IMEKO Issue Volume">
    <vt:lpwstr>10</vt:lpwstr>
  </property>
  <property fmtid="{D5CDD505-2E9C-101B-9397-08002B2CF9AE}" pid="9" name="Acta IMEKO Issue Number">
    <vt:lpwstr>2</vt:lpwstr>
  </property>
  <property fmtid="{D5CDD505-2E9C-101B-9397-08002B2CF9AE}" pid="10" name="Acta IMEKO Issue Month">
    <vt:lpwstr>June</vt:lpwstr>
  </property>
  <property fmtid="{D5CDD505-2E9C-101B-9397-08002B2CF9AE}" pid="11" name="Acta IMEKO Article Number">
    <vt:lpwstr>25</vt:lpwstr>
  </property>
  <property fmtid="{D5CDD505-2E9C-101B-9397-08002B2CF9AE}" pid="12" name="Acta IMEKO Article Authors">
    <vt:lpwstr>Elena Fitkov-Norris, Ara Yeghiazarian</vt:lpwstr>
  </property>
  <property fmtid="{D5CDD505-2E9C-101B-9397-08002B2CF9AE}" pid="13" name="Acta IMEKO Section Editor">
    <vt:lpwstr>Yasuharu Koike, Tokyo Institute of Technology, Japan</vt:lpwstr>
  </property>
  <property fmtid="{D5CDD505-2E9C-101B-9397-08002B2CF9AE}" pid="14" name="Acta IMEKO Received MonthDayYear">
    <vt:lpwstr>March 13, 2018</vt:lpwstr>
  </property>
  <property fmtid="{D5CDD505-2E9C-101B-9397-08002B2CF9AE}" pid="15" name="Acta IMEKO InFinalForm MonthDayYear">
    <vt:lpwstr/>
  </property>
</Properties>
</file>