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6D4D" w14:textId="558C17D3" w:rsidR="00543384" w:rsidRPr="00EB1270" w:rsidRDefault="00E72982" w:rsidP="007A68AE">
      <w:pPr>
        <w:pStyle w:val="Titel"/>
        <w:spacing w:after="240"/>
        <w:rPr>
          <w:ins w:id="29" w:author="Proofed Inc" w:date="2021-06-09T10:29:00Z"/>
          <w:lang w:val="en-GB"/>
        </w:rPr>
      </w:pPr>
      <w:bookmarkStart w:id="30" w:name="_Hlk72140528"/>
      <w:permStart w:id="2048084906" w:edGrp="everyone"/>
      <w:ins w:id="31" w:author="Proofed Inc" w:date="2021-06-09T10:29:00Z">
        <w:r w:rsidRPr="00EB1270">
          <w:rPr>
            <w:lang w:val="en-GB"/>
          </w:rPr>
          <w:t>Introductory</w:t>
        </w:r>
        <w:r w:rsidR="007858C6" w:rsidRPr="00EB1270">
          <w:rPr>
            <w:lang w:val="en-GB"/>
          </w:rPr>
          <w:t xml:space="preserve"> notes for the Acta IMEKO </w:t>
        </w:r>
        <w:bookmarkEnd w:id="30"/>
        <w:r w:rsidR="007A6BB0" w:rsidRPr="00EB1270">
          <w:rPr>
            <w:lang w:val="en-GB"/>
          </w:rPr>
          <w:t>General Track</w:t>
        </w:r>
        <w:permEnd w:id="2048084906"/>
      </w:ins>
    </w:p>
    <w:p w14:paraId="1E40E5F6" w14:textId="1B99BF92" w:rsidR="00543384" w:rsidRPr="00EB1270" w:rsidRDefault="007A6BB0" w:rsidP="00D751B9">
      <w:pPr>
        <w:pStyle w:val="Author"/>
        <w:rPr>
          <w:ins w:id="32" w:author="Proofed Inc" w:date="2021-06-09T10:29:00Z"/>
          <w:lang w:val="en-GB"/>
        </w:rPr>
      </w:pPr>
      <w:permStart w:id="608046868" w:edGrp="everyone"/>
      <w:ins w:id="33" w:author="Proofed Inc" w:date="2021-06-09T10:29:00Z">
        <w:r w:rsidRPr="00EB1270">
          <w:rPr>
            <w:lang w:val="en-GB"/>
          </w:rPr>
          <w:t>Francesco Lamonaca</w:t>
        </w:r>
        <w:r w:rsidR="007858C6" w:rsidRPr="00EB1270">
          <w:rPr>
            <w:vertAlign w:val="superscript"/>
            <w:lang w:val="en-GB"/>
          </w:rPr>
          <w:t>1</w:t>
        </w:r>
        <w:r w:rsidR="007858C6" w:rsidRPr="00EB1270">
          <w:rPr>
            <w:lang w:val="en-GB"/>
          </w:rPr>
          <w:t xml:space="preserve"> </w:t>
        </w:r>
        <w:permEnd w:id="608046868"/>
      </w:ins>
    </w:p>
    <w:p w14:paraId="3AC2D0AE" w14:textId="3286C4BF" w:rsidR="00543384" w:rsidRPr="00EB1270" w:rsidRDefault="00543384" w:rsidP="009F753E">
      <w:pPr>
        <w:pStyle w:val="Affiliation"/>
        <w:rPr>
          <w:ins w:id="34" w:author="Proofed Inc" w:date="2021-06-09T10:29:00Z"/>
          <w:lang w:val="en-GB"/>
        </w:rPr>
      </w:pPr>
      <w:permStart w:id="70133652" w:edGrp="everyone"/>
      <w:ins w:id="35" w:author="Proofed Inc" w:date="2021-06-09T10:29:00Z">
        <w:r w:rsidRPr="00EB1270">
          <w:rPr>
            <w:i w:val="0"/>
            <w:vertAlign w:val="superscript"/>
            <w:lang w:val="en-GB"/>
          </w:rPr>
          <w:t>1</w:t>
        </w:r>
        <w:r w:rsidR="006E2BA8" w:rsidRPr="00EB1270">
          <w:rPr>
            <w:i w:val="0"/>
            <w:lang w:val="en-GB"/>
          </w:rPr>
          <w:t xml:space="preserve"> </w:t>
        </w:r>
        <w:r w:rsidR="007858C6" w:rsidRPr="00EB1270">
          <w:rPr>
            <w:lang w:val="en-GB"/>
          </w:rPr>
          <w:t xml:space="preserve">Università </w:t>
        </w:r>
        <w:r w:rsidR="007A6BB0" w:rsidRPr="00EB1270">
          <w:rPr>
            <w:lang w:val="en-GB"/>
          </w:rPr>
          <w:t>della Calabria</w:t>
        </w:r>
        <w:r w:rsidR="007A68AE" w:rsidRPr="00EB1270">
          <w:rPr>
            <w:lang w:val="en-GB"/>
          </w:rPr>
          <w:t>,</w:t>
        </w:r>
        <w:r w:rsidR="007858C6" w:rsidRPr="00EB1270">
          <w:rPr>
            <w:lang w:val="en-GB"/>
          </w:rPr>
          <w:t xml:space="preserve"> </w:t>
        </w:r>
        <w:r w:rsidR="007A6BB0" w:rsidRPr="00EB1270">
          <w:rPr>
            <w:lang w:val="en-GB"/>
          </w:rPr>
          <w:t>Ponte P.</w:t>
        </w:r>
        <w:r w:rsidR="00F65AF5" w:rsidRPr="00EB1270">
          <w:rPr>
            <w:lang w:val="en-GB"/>
          </w:rPr>
          <w:t xml:space="preserve"> </w:t>
        </w:r>
        <w:r w:rsidR="007A6BB0" w:rsidRPr="00EB1270">
          <w:rPr>
            <w:lang w:val="en-GB"/>
          </w:rPr>
          <w:t>Bucci</w:t>
        </w:r>
        <w:r w:rsidR="007A68AE" w:rsidRPr="00EB1270">
          <w:rPr>
            <w:lang w:val="en-GB"/>
          </w:rPr>
          <w:t xml:space="preserve">, </w:t>
        </w:r>
        <w:r w:rsidR="007A6BB0" w:rsidRPr="00EB1270">
          <w:rPr>
            <w:lang w:val="en-GB"/>
          </w:rPr>
          <w:t>87036,</w:t>
        </w:r>
        <w:r w:rsidR="007858C6" w:rsidRPr="00EB1270">
          <w:rPr>
            <w:lang w:val="en-GB"/>
          </w:rPr>
          <w:t xml:space="preserve"> </w:t>
        </w:r>
        <w:r w:rsidR="007A6BB0" w:rsidRPr="00EB1270">
          <w:rPr>
            <w:lang w:val="en-GB"/>
          </w:rPr>
          <w:t>Arcavacata di Rende</w:t>
        </w:r>
        <w:r w:rsidR="007A68AE" w:rsidRPr="00EB1270">
          <w:rPr>
            <w:lang w:val="en-GB"/>
          </w:rPr>
          <w:t>,</w:t>
        </w:r>
        <w:r w:rsidR="007858C6" w:rsidRPr="00EB1270">
          <w:rPr>
            <w:lang w:val="en-GB"/>
          </w:rPr>
          <w:t xml:space="preserve"> Italy</w:t>
        </w:r>
        <w:r w:rsidR="009F753E" w:rsidRPr="00EB1270">
          <w:rPr>
            <w:lang w:val="en-GB"/>
          </w:rPr>
          <w:br/>
        </w:r>
        <w:permEnd w:id="70133652"/>
      </w:ins>
    </w:p>
    <w:bookmarkStart w:id="36" w:name="_Hlk4671301"/>
    <w:p w14:paraId="64791DD1" w14:textId="77777777" w:rsidR="006132C5" w:rsidRPr="00EB1270" w:rsidRDefault="00D27EA5" w:rsidP="000C547A">
      <w:pPr>
        <w:pStyle w:val="Editor"/>
        <w:rPr>
          <w:ins w:id="37" w:author="Proofed Inc" w:date="2021-06-09T10:29:00Z"/>
          <w:lang w:val="en-GB"/>
        </w:rPr>
      </w:pPr>
      <w:ins w:id="38" w:author="Proofed Inc" w:date="2021-06-09T10:29:00Z">
        <w:r w:rsidRPr="00EB1270">
          <w:rPr>
            <w:noProof/>
            <w:lang w:val="en-GB"/>
          </w:rPr>
          <mc:AlternateContent>
            <mc:Choice Requires="wps">
              <w:drawing>
                <wp:inline distT="0" distB="0" distL="0" distR="0" wp14:anchorId="647481FB" wp14:editId="64AB6781">
                  <wp:extent cx="6480175" cy="0"/>
                  <wp:effectExtent l="9525" t="9525" r="6350" b="9525"/>
                  <wp:docPr id="10" name="AutoShape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80175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w14:anchorId="52BBA69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3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">
                  <v:stroke dashstyle="1 1" endcap="round"/>
                  <w10:anchorlock/>
                </v:shape>
              </w:pict>
            </mc:Fallback>
          </mc:AlternateContent>
        </w:r>
      </w:ins>
    </w:p>
    <w:bookmarkEnd w:id="36"/>
    <w:p w14:paraId="1579CCF8" w14:textId="48C9AAF6" w:rsidR="0095317F" w:rsidRPr="00CD1C53" w:rsidRDefault="0095317F" w:rsidP="00CD1C53">
      <w:pPr>
        <w:pStyle w:val="SectionName"/>
        <w:rPr>
          <w:lang w:val="en-GB"/>
        </w:rPr>
      </w:pPr>
      <w:r w:rsidRPr="00CD1C53">
        <w:rPr>
          <w:lang w:val="en-GB"/>
        </w:rPr>
        <w:t>Section:</w:t>
      </w:r>
      <w:r w:rsidRPr="00CD1C53">
        <w:rPr>
          <w:b w:val="0"/>
          <w:lang w:val="en-GB"/>
        </w:rPr>
        <w:t xml:space="preserve"> </w:t>
      </w:r>
      <w:permStart w:id="199563128" w:edGrp="everyone"/>
      <w:r w:rsidR="004E5BF3" w:rsidRPr="00EB1270">
        <w:rPr>
          <w:b w:val="0"/>
          <w:lang w:val="en-GB"/>
        </w:rPr>
        <w:t>Editorial</w:t>
      </w:r>
      <w:permEnd w:id="199563128"/>
      <w:r w:rsidRPr="00EB1270">
        <w:rPr>
          <w:b w:val="0"/>
          <w:lang w:val="en-GB"/>
        </w:rPr>
        <w:t xml:space="preserve"> </w:t>
      </w:r>
    </w:p>
    <w:p w14:paraId="7CB90B19" w14:textId="77777777" w:rsidR="006132C5" w:rsidRPr="00EB1270" w:rsidRDefault="006132C5" w:rsidP="00A402E0">
      <w:pPr>
        <w:pStyle w:val="Keywords"/>
        <w:tabs>
          <w:tab w:val="right" w:pos="10205"/>
        </w:tabs>
      </w:pPr>
      <w:r w:rsidRPr="00EB1270">
        <w:rPr>
          <w:b/>
        </w:rPr>
        <w:t>Keywords:</w:t>
      </w:r>
      <w:r w:rsidRPr="00EB1270">
        <w:t xml:space="preserve"> </w:t>
      </w:r>
      <w:permStart w:id="568622679" w:edGrp="everyone"/>
      <w:r w:rsidRPr="00EB1270">
        <w:t>Journal; template; IMEKO; Microsoft Word</w:t>
      </w:r>
      <w:permEnd w:id="568622679"/>
      <w:r w:rsidR="00A402E0" w:rsidRPr="00EB1270">
        <w:tab/>
      </w:r>
    </w:p>
    <w:p w14:paraId="61EBC972" w14:textId="429D9053" w:rsidR="006132C5" w:rsidRPr="00EB1270" w:rsidRDefault="006132C5" w:rsidP="009F753E">
      <w:pPr>
        <w:pStyle w:val="Citation"/>
        <w:rPr>
          <w:lang w:val="en-GB"/>
        </w:rPr>
      </w:pPr>
      <w:bookmarkStart w:id="39" w:name="_Hlk72091022"/>
      <w:commentRangeStart w:id="40"/>
      <w:r w:rsidRPr="00EB1270">
        <w:rPr>
          <w:b/>
          <w:lang w:val="en-GB"/>
        </w:rPr>
        <w:t>Citation:</w:t>
      </w:r>
      <w:r w:rsidRPr="00EB1270">
        <w:rPr>
          <w:lang w:val="en-GB"/>
        </w:rPr>
        <w:t xml:space="preserve"> </w:t>
      </w:r>
      <w:r w:rsidR="009A0FDF" w:rsidRPr="00EB1270">
        <w:fldChar w:fldCharType="begin"/>
      </w:r>
      <w:r w:rsidR="009A0FDF" w:rsidRPr="00EB1270">
        <w:rPr>
          <w:lang w:val="en-GB"/>
        </w:rPr>
        <w:instrText xml:space="preserve"> DOCPROPERTY  "Acta IMEKO Article Authors"  \* MERGEFORMAT </w:instrText>
      </w:r>
      <w:r w:rsidR="009A0FDF" w:rsidRPr="00EB1270">
        <w:fldChar w:fldCharType="separate"/>
      </w:r>
      <w:r w:rsidR="009A0FDF" w:rsidRPr="00EB1270">
        <w:rPr>
          <w:lang w:val="en-GB"/>
        </w:rPr>
        <w:t xml:space="preserve">Thomas Bruns, Dirk Röske, Paul P. L. Regtien, Francisco Alegria </w:t>
      </w:r>
      <w:r w:rsidR="009A0FDF" w:rsidRPr="00EB1270">
        <w:fldChar w:fldCharType="end"/>
      </w:r>
      <w:r w:rsidR="009F753E" w:rsidRPr="00EB1270">
        <w:rPr>
          <w:lang w:val="en-GB"/>
        </w:rPr>
        <w:t xml:space="preserve">, </w:t>
      </w:r>
      <w:r w:rsidR="009A0FDF" w:rsidRPr="00EB1270">
        <w:fldChar w:fldCharType="begin"/>
      </w:r>
      <w:r w:rsidR="009A0FDF" w:rsidRPr="00EB1270">
        <w:rPr>
          <w:lang w:val="en-GB"/>
        </w:rPr>
        <w:instrText xml:space="preserve"> TITLE   \* MERGEFORMAT </w:instrText>
      </w:r>
      <w:r w:rsidR="009A0FDF" w:rsidRPr="00EB1270">
        <w:fldChar w:fldCharType="separate"/>
      </w:r>
      <w:r w:rsidR="009A0FDF" w:rsidRPr="00EB1270">
        <w:rPr>
          <w:lang w:val="en-GB"/>
        </w:rPr>
        <w:t>Template for an Acta IMEKO paper</w:t>
      </w:r>
      <w:r w:rsidR="009A0FDF" w:rsidRPr="00EB1270">
        <w:fldChar w:fldCharType="end"/>
      </w:r>
      <w:r w:rsidR="009A0FDF" w:rsidRPr="00EB1270">
        <w:rPr>
          <w:lang w:val="en-GB"/>
        </w:rPr>
        <w:t>,</w:t>
      </w:r>
      <w:r w:rsidR="009F753E" w:rsidRPr="00EB1270">
        <w:rPr>
          <w:lang w:val="en-GB"/>
        </w:rPr>
        <w:t xml:space="preserve"> </w:t>
      </w:r>
      <w:r w:rsidR="006C6914" w:rsidRPr="00EB1270">
        <w:rPr>
          <w:lang w:val="en-GB"/>
        </w:rPr>
        <w:t>Acta IMEKO, vol. </w:t>
      </w:r>
      <w:r w:rsidR="003A5B92" w:rsidRPr="00EB1270">
        <w:fldChar w:fldCharType="begin"/>
      </w:r>
      <w:r w:rsidR="003A5B92" w:rsidRPr="00EB1270">
        <w:rPr>
          <w:lang w:val="en-GB"/>
        </w:rPr>
        <w:instrText xml:space="preserve"> DOCPROPERTY  "Acta IMEKO Issue Volume"  \#0 \* MERGEFORMAT </w:instrText>
      </w:r>
      <w:r w:rsidR="003A5B92" w:rsidRPr="00EB1270">
        <w:fldChar w:fldCharType="separate"/>
      </w:r>
      <w:r w:rsidR="00E40C72" w:rsidRPr="00EB1270">
        <w:rPr>
          <w:lang w:val="en-GB"/>
        </w:rPr>
        <w:t>A</w:t>
      </w:r>
      <w:r w:rsidR="003A5B92" w:rsidRPr="00EB1270">
        <w:fldChar w:fldCharType="end"/>
      </w:r>
      <w:r w:rsidR="006C6914" w:rsidRPr="00EB1270">
        <w:rPr>
          <w:lang w:val="en-GB"/>
        </w:rPr>
        <w:t>, no.</w:t>
      </w:r>
      <w:r w:rsidR="00AA63AF" w:rsidRPr="00EB1270">
        <w:rPr>
          <w:lang w:val="en-GB"/>
        </w:rPr>
        <w:t> </w:t>
      </w:r>
      <w:r w:rsidR="003A5B92" w:rsidRPr="00EB1270">
        <w:fldChar w:fldCharType="begin"/>
      </w:r>
      <w:r w:rsidR="003A5B92" w:rsidRPr="00EB1270">
        <w:rPr>
          <w:lang w:val="en-GB"/>
        </w:rPr>
        <w:instrText xml:space="preserve"> DOCPROPERTY  "Acta IMEKO Issue Number"  \#0 \* MERGEFORMAT </w:instrText>
      </w:r>
      <w:r w:rsidR="003A5B92" w:rsidRPr="00EB1270">
        <w:fldChar w:fldCharType="separate"/>
      </w:r>
      <w:r w:rsidR="00E40C72" w:rsidRPr="00EB1270">
        <w:rPr>
          <w:lang w:val="en-GB"/>
        </w:rPr>
        <w:t>B</w:t>
      </w:r>
      <w:r w:rsidR="003A5B92" w:rsidRPr="00EB1270">
        <w:fldChar w:fldCharType="end"/>
      </w:r>
      <w:r w:rsidR="006C6914" w:rsidRPr="00EB1270">
        <w:rPr>
          <w:lang w:val="en-GB"/>
        </w:rPr>
        <w:t>, article</w:t>
      </w:r>
      <w:r w:rsidR="00AA63AF" w:rsidRPr="00EB1270">
        <w:rPr>
          <w:lang w:val="en-GB"/>
        </w:rPr>
        <w:t> </w:t>
      </w:r>
      <w:r w:rsidR="003A5B92" w:rsidRPr="00EB1270">
        <w:fldChar w:fldCharType="begin"/>
      </w:r>
      <w:r w:rsidR="003A5B92" w:rsidRPr="00EB1270">
        <w:rPr>
          <w:lang w:val="en-GB"/>
        </w:rPr>
        <w:instrText xml:space="preserve"> DOCPROPERTY  "Acta IMEKO Article Number"  \#0 \* MERGEFORMAT </w:instrText>
      </w:r>
      <w:r w:rsidR="003A5B92" w:rsidRPr="00EB1270">
        <w:fldChar w:fldCharType="separate"/>
      </w:r>
      <w:r w:rsidR="00E40C72" w:rsidRPr="00EB1270">
        <w:rPr>
          <w:lang w:val="en-GB"/>
        </w:rPr>
        <w:t>C</w:t>
      </w:r>
      <w:r w:rsidR="003A5B92" w:rsidRPr="00EB1270">
        <w:fldChar w:fldCharType="end"/>
      </w:r>
      <w:r w:rsidR="006C6914" w:rsidRPr="00EB1270">
        <w:rPr>
          <w:lang w:val="en-GB"/>
        </w:rPr>
        <w:t xml:space="preserve">, </w:t>
      </w:r>
      <w:r w:rsidR="00291267" w:rsidRPr="00EB1270">
        <w:fldChar w:fldCharType="begin"/>
      </w:r>
      <w:r w:rsidR="00291267" w:rsidRPr="00EB1270">
        <w:rPr>
          <w:lang w:val="en-GB"/>
        </w:rPr>
        <w:instrText xml:space="preserve"> DOCPROPERTY  "Acta IMEKO Issue Month"  \* MERGEFORMAT </w:instrText>
      </w:r>
      <w:r w:rsidR="00291267" w:rsidRPr="00EB1270">
        <w:fldChar w:fldCharType="separate"/>
      </w:r>
      <w:r w:rsidR="00E40C72" w:rsidRPr="00EB1270">
        <w:rPr>
          <w:lang w:val="en-GB"/>
        </w:rPr>
        <w:t>Month</w:t>
      </w:r>
      <w:r w:rsidR="00291267" w:rsidRPr="00EB1270">
        <w:fldChar w:fldCharType="end"/>
      </w:r>
      <w:r w:rsidR="006C6914" w:rsidRPr="00EB1270">
        <w:rPr>
          <w:lang w:val="en-GB"/>
        </w:rPr>
        <w:t> </w:t>
      </w:r>
      <w:r w:rsidR="00006813" w:rsidRPr="00EB1270">
        <w:fldChar w:fldCharType="begin"/>
      </w:r>
      <w:r w:rsidR="00006813" w:rsidRPr="00EB1270">
        <w:rPr>
          <w:lang w:val="en-GB"/>
        </w:rPr>
        <w:instrText xml:space="preserve"> DOCPROPERTY  "Acta IMEKO Issue Year"  \* MERGEFORMAT </w:instrText>
      </w:r>
      <w:r w:rsidR="00006813" w:rsidRPr="00EB1270">
        <w:fldChar w:fldCharType="separate"/>
      </w:r>
      <w:r w:rsidR="00E40C72" w:rsidRPr="00EB1270">
        <w:rPr>
          <w:lang w:val="en-GB"/>
        </w:rPr>
        <w:t>Year</w:t>
      </w:r>
      <w:r w:rsidR="00006813" w:rsidRPr="00EB1270">
        <w:fldChar w:fldCharType="end"/>
      </w:r>
      <w:r w:rsidR="006C6914" w:rsidRPr="00EB1270">
        <w:rPr>
          <w:lang w:val="en-GB"/>
        </w:rPr>
        <w:t>, identifier: IMEKO-ACTA</w:t>
      </w:r>
      <w:bookmarkStart w:id="41" w:name="_Hlk4670901"/>
      <w:r w:rsidR="006C6914" w:rsidRPr="00EB1270">
        <w:rPr>
          <w:lang w:val="en-GB"/>
        </w:rPr>
        <w:t>-</w:t>
      </w:r>
      <w:r w:rsidR="000A57F4" w:rsidRPr="00EB1270">
        <w:fldChar w:fldCharType="begin"/>
      </w:r>
      <w:r w:rsidR="006C6914" w:rsidRPr="00EB1270">
        <w:rPr>
          <w:lang w:val="en-GB"/>
        </w:rPr>
        <w:instrText xml:space="preserve"> DOCPROPERTY  "Acta IMEKO Issue Volume"  \#</w:instrText>
      </w:r>
      <w:r w:rsidR="00554744" w:rsidRPr="00EB1270">
        <w:rPr>
          <w:lang w:val="en-GB"/>
        </w:rPr>
        <w:instrText>0</w:instrText>
      </w:r>
      <w:r w:rsidR="006C6914" w:rsidRPr="00EB1270">
        <w:rPr>
          <w:lang w:val="en-GB"/>
        </w:rPr>
        <w:instrText xml:space="preserve">0 \* MERGEFORMAT </w:instrText>
      </w:r>
      <w:r w:rsidR="000A57F4" w:rsidRPr="00EB1270">
        <w:fldChar w:fldCharType="separate"/>
      </w:r>
      <w:r w:rsidR="00E40C72" w:rsidRPr="00EB1270">
        <w:rPr>
          <w:lang w:val="en-GB"/>
        </w:rPr>
        <w:t>A</w:t>
      </w:r>
      <w:r w:rsidR="000A57F4" w:rsidRPr="00EB1270">
        <w:fldChar w:fldCharType="end"/>
      </w:r>
      <w:r w:rsidR="00AA63AF" w:rsidRPr="00EB1270">
        <w:rPr>
          <w:lang w:val="en-GB"/>
        </w:rPr>
        <w:t> </w:t>
      </w:r>
      <w:r w:rsidR="006C6914" w:rsidRPr="00EB1270">
        <w:rPr>
          <w:lang w:val="en-GB"/>
        </w:rPr>
        <w:t>(</w:t>
      </w:r>
      <w:r w:rsidR="000A57F4" w:rsidRPr="00EB1270">
        <w:fldChar w:fldCharType="begin"/>
      </w:r>
      <w:r w:rsidR="009917DA" w:rsidRPr="00EB1270">
        <w:rPr>
          <w:lang w:val="en-GB"/>
        </w:rPr>
        <w:instrText xml:space="preserve"> DOCPROPERTY  "Acta IMEKO Issue Year"  \* MERGEFORMAT </w:instrText>
      </w:r>
      <w:r w:rsidR="000A57F4" w:rsidRPr="00EB1270">
        <w:fldChar w:fldCharType="separate"/>
      </w:r>
      <w:r w:rsidR="00E40C72" w:rsidRPr="00EB1270">
        <w:rPr>
          <w:lang w:val="en-GB"/>
        </w:rPr>
        <w:t>Year</w:t>
      </w:r>
      <w:r w:rsidR="000A57F4" w:rsidRPr="00EB1270">
        <w:fldChar w:fldCharType="end"/>
      </w:r>
      <w:r w:rsidR="006C6914" w:rsidRPr="00EB1270">
        <w:rPr>
          <w:lang w:val="en-GB"/>
        </w:rPr>
        <w:t>)-</w:t>
      </w:r>
      <w:r w:rsidR="000A57F4" w:rsidRPr="00EB1270">
        <w:fldChar w:fldCharType="begin"/>
      </w:r>
      <w:r w:rsidR="006C6914" w:rsidRPr="00EB1270">
        <w:rPr>
          <w:lang w:val="en-GB"/>
        </w:rPr>
        <w:instrText xml:space="preserve"> DOCPROPERTY  "Acta IMEKO Issue Number"  \#</w:instrText>
      </w:r>
      <w:r w:rsidR="00554744" w:rsidRPr="00EB1270">
        <w:rPr>
          <w:lang w:val="en-GB"/>
        </w:rPr>
        <w:instrText>0</w:instrText>
      </w:r>
      <w:r w:rsidR="006C6914" w:rsidRPr="00EB1270">
        <w:rPr>
          <w:lang w:val="en-GB"/>
        </w:rPr>
        <w:instrText xml:space="preserve">0 \* MERGEFORMAT </w:instrText>
      </w:r>
      <w:r w:rsidR="000A57F4" w:rsidRPr="00EB1270">
        <w:fldChar w:fldCharType="separate"/>
      </w:r>
      <w:r w:rsidR="00E40C72" w:rsidRPr="00EB1270">
        <w:rPr>
          <w:lang w:val="en-GB"/>
        </w:rPr>
        <w:t>B</w:t>
      </w:r>
      <w:r w:rsidR="000A57F4" w:rsidRPr="00EB1270">
        <w:fldChar w:fldCharType="end"/>
      </w:r>
      <w:r w:rsidR="006C6914" w:rsidRPr="00EB1270">
        <w:rPr>
          <w:lang w:val="en-GB"/>
        </w:rPr>
        <w:t>-</w:t>
      </w:r>
      <w:r w:rsidR="000A57F4" w:rsidRPr="00EB1270">
        <w:fldChar w:fldCharType="begin"/>
      </w:r>
      <w:r w:rsidR="006C6914" w:rsidRPr="00EB1270">
        <w:rPr>
          <w:lang w:val="en-GB"/>
        </w:rPr>
        <w:instrText xml:space="preserve"> DOCPROPERTY  "Acta IMEKO Article Number"  \#</w:instrText>
      </w:r>
      <w:r w:rsidR="00554744" w:rsidRPr="00EB1270">
        <w:rPr>
          <w:lang w:val="en-GB"/>
        </w:rPr>
        <w:instrText>0</w:instrText>
      </w:r>
      <w:r w:rsidR="006C6914" w:rsidRPr="00EB1270">
        <w:rPr>
          <w:lang w:val="en-GB"/>
        </w:rPr>
        <w:instrText xml:space="preserve">0 \* MERGEFORMAT </w:instrText>
      </w:r>
      <w:r w:rsidR="000A57F4" w:rsidRPr="00EB1270">
        <w:fldChar w:fldCharType="separate"/>
      </w:r>
      <w:r w:rsidR="00E40C72" w:rsidRPr="00EB1270">
        <w:rPr>
          <w:lang w:val="en-GB"/>
        </w:rPr>
        <w:t>C</w:t>
      </w:r>
      <w:r w:rsidR="000A57F4" w:rsidRPr="00EB1270">
        <w:fldChar w:fldCharType="end"/>
      </w:r>
      <w:bookmarkStart w:id="42" w:name="_Hlk72090833"/>
      <w:bookmarkEnd w:id="41"/>
      <w:commentRangeEnd w:id="40"/>
      <w:r w:rsidR="00F65AF5" w:rsidRPr="00EB1270">
        <w:rPr>
          <w:rStyle w:val="Kommentarzeichen"/>
          <w:rFonts w:ascii="Garamond" w:hAnsi="Garamond" w:cs="Times New Roman"/>
          <w:lang w:val="en-GB"/>
        </w:rPr>
        <w:commentReference w:id="40"/>
      </w:r>
    </w:p>
    <w:p w14:paraId="2D9C14EC" w14:textId="77777777" w:rsidR="006132C5" w:rsidRPr="00EB1270" w:rsidRDefault="007C6EC7" w:rsidP="006132C5">
      <w:pPr>
        <w:pStyle w:val="Editor"/>
        <w:rPr>
          <w:lang w:val="en-GB"/>
        </w:rPr>
      </w:pPr>
      <w:r w:rsidRPr="00EB1270">
        <w:rPr>
          <w:b/>
          <w:lang w:val="en-GB"/>
        </w:rPr>
        <w:t xml:space="preserve">Section </w:t>
      </w:r>
      <w:r w:rsidR="009844C6" w:rsidRPr="00EB1270">
        <w:rPr>
          <w:b/>
          <w:lang w:val="en-GB"/>
        </w:rPr>
        <w:t>Editor:</w:t>
      </w:r>
      <w:r w:rsidR="009844C6" w:rsidRPr="00EB1270">
        <w:rPr>
          <w:lang w:val="en-GB"/>
        </w:rPr>
        <w:t xml:space="preserve"> </w:t>
      </w:r>
      <w:permStart w:id="698643024" w:edGrp="everyone"/>
      <w:r w:rsidRPr="00EB1270">
        <w:rPr>
          <w:lang w:val="en-GB"/>
        </w:rPr>
        <w:t>name, affiliation</w:t>
      </w:r>
      <w:permEnd w:id="698643024"/>
    </w:p>
    <w:p w14:paraId="57DB7AE6" w14:textId="77777777" w:rsidR="006C6914" w:rsidRPr="00EB1270" w:rsidRDefault="006132C5" w:rsidP="006C6914">
      <w:pPr>
        <w:pStyle w:val="SignificantDates"/>
        <w:rPr>
          <w:lang w:val="en-GB"/>
        </w:rPr>
      </w:pPr>
      <w:commentRangeStart w:id="43"/>
      <w:r w:rsidRPr="00EB1270">
        <w:rPr>
          <w:b/>
          <w:lang w:val="en-GB"/>
        </w:rPr>
        <w:t>Received</w:t>
      </w:r>
      <w:r w:rsidRPr="00EB1270">
        <w:rPr>
          <w:lang w:val="en-GB"/>
        </w:rPr>
        <w:t xml:space="preserve"> </w:t>
      </w:r>
      <w:r w:rsidR="001B4811" w:rsidRPr="00EB1270">
        <w:rPr>
          <w:lang w:val="en-GB"/>
        </w:rPr>
        <w:t>month</w:t>
      </w:r>
      <w:r w:rsidRPr="00EB1270">
        <w:rPr>
          <w:lang w:val="en-GB"/>
        </w:rPr>
        <w:t xml:space="preserve"> </w:t>
      </w:r>
      <w:r w:rsidR="001B4811" w:rsidRPr="00EB1270">
        <w:rPr>
          <w:lang w:val="en-GB"/>
        </w:rPr>
        <w:t>day</w:t>
      </w:r>
      <w:r w:rsidRPr="00EB1270">
        <w:rPr>
          <w:lang w:val="en-GB"/>
        </w:rPr>
        <w:t xml:space="preserve">, </w:t>
      </w:r>
      <w:r w:rsidR="001B4811" w:rsidRPr="00EB1270">
        <w:rPr>
          <w:lang w:val="en-GB"/>
        </w:rPr>
        <w:t>year</w:t>
      </w:r>
      <w:r w:rsidRPr="00EB1270">
        <w:rPr>
          <w:lang w:val="en-GB"/>
        </w:rPr>
        <w:t xml:space="preserve">; </w:t>
      </w:r>
      <w:r w:rsidRPr="00EB1270">
        <w:rPr>
          <w:b/>
          <w:lang w:val="en-GB"/>
        </w:rPr>
        <w:t>In final form</w:t>
      </w:r>
      <w:r w:rsidRPr="00EB1270">
        <w:rPr>
          <w:lang w:val="en-GB"/>
        </w:rPr>
        <w:t xml:space="preserve"> </w:t>
      </w:r>
      <w:r w:rsidR="001B4811" w:rsidRPr="00EB1270">
        <w:rPr>
          <w:lang w:val="en-GB"/>
        </w:rPr>
        <w:t>month day, year</w:t>
      </w:r>
      <w:r w:rsidRPr="00EB1270">
        <w:rPr>
          <w:lang w:val="en-GB"/>
        </w:rPr>
        <w:t xml:space="preserve">; </w:t>
      </w:r>
      <w:r w:rsidRPr="00EB1270">
        <w:rPr>
          <w:b/>
          <w:lang w:val="en-GB"/>
        </w:rPr>
        <w:t>Published</w:t>
      </w:r>
      <w:r w:rsidR="006C6914" w:rsidRPr="00EB1270">
        <w:rPr>
          <w:lang w:val="en-GB"/>
        </w:rPr>
        <w:t xml:space="preserve"> </w:t>
      </w:r>
      <w:r w:rsidR="00006813" w:rsidRPr="00EB1270">
        <w:rPr>
          <w:lang w:val="en-GB"/>
        </w:rPr>
        <w:fldChar w:fldCharType="begin"/>
      </w:r>
      <w:r w:rsidR="00006813" w:rsidRPr="00EB1270">
        <w:rPr>
          <w:lang w:val="en-GB"/>
        </w:rPr>
        <w:instrText xml:space="preserve"> DOCPROPERTY  "Acta IMEKO Issue Month"  \* MERGEFORMAT </w:instrText>
      </w:r>
      <w:r w:rsidR="00006813" w:rsidRPr="00EB1270">
        <w:rPr>
          <w:lang w:val="en-GB"/>
        </w:rPr>
        <w:fldChar w:fldCharType="separate"/>
      </w:r>
      <w:r w:rsidR="00E40C72" w:rsidRPr="00EB1270">
        <w:rPr>
          <w:lang w:val="en-GB"/>
        </w:rPr>
        <w:t>Month</w:t>
      </w:r>
      <w:r w:rsidR="00006813" w:rsidRPr="00EB1270">
        <w:rPr>
          <w:lang w:val="en-GB"/>
        </w:rPr>
        <w:fldChar w:fldCharType="end"/>
      </w:r>
      <w:r w:rsidR="006C6914" w:rsidRPr="00EB1270">
        <w:rPr>
          <w:lang w:val="en-GB"/>
        </w:rPr>
        <w:t xml:space="preserve"> </w:t>
      </w:r>
      <w:r w:rsidR="00006813" w:rsidRPr="00EB1270">
        <w:rPr>
          <w:lang w:val="en-GB"/>
        </w:rPr>
        <w:fldChar w:fldCharType="begin"/>
      </w:r>
      <w:r w:rsidR="00006813" w:rsidRPr="00EB1270">
        <w:rPr>
          <w:lang w:val="en-GB"/>
        </w:rPr>
        <w:instrText xml:space="preserve"> DOCPROPERTY  "Acta IMEKO Issue Year"  \* MERGEFORMAT </w:instrText>
      </w:r>
      <w:r w:rsidR="00006813" w:rsidRPr="00EB1270">
        <w:rPr>
          <w:lang w:val="en-GB"/>
        </w:rPr>
        <w:fldChar w:fldCharType="separate"/>
      </w:r>
      <w:r w:rsidR="00E40C72" w:rsidRPr="00EB1270">
        <w:rPr>
          <w:lang w:val="en-GB"/>
        </w:rPr>
        <w:t>Year</w:t>
      </w:r>
      <w:r w:rsidR="00006813" w:rsidRPr="00EB1270">
        <w:rPr>
          <w:lang w:val="en-GB"/>
        </w:rPr>
        <w:fldChar w:fldCharType="end"/>
      </w:r>
      <w:commentRangeEnd w:id="43"/>
      <w:r w:rsidR="00F65AF5" w:rsidRPr="00EB1270">
        <w:rPr>
          <w:rStyle w:val="Kommentarzeichen"/>
          <w:rFonts w:ascii="Garamond" w:hAnsi="Garamond" w:cs="Times New Roman"/>
          <w:lang w:val="en-GB"/>
        </w:rPr>
        <w:commentReference w:id="43"/>
      </w:r>
    </w:p>
    <w:p w14:paraId="1A06A93E" w14:textId="77777777" w:rsidR="00C36087" w:rsidRPr="00EB1270" w:rsidRDefault="006132C5" w:rsidP="006C6914">
      <w:pPr>
        <w:pStyle w:val="SignificantDates"/>
        <w:rPr>
          <w:lang w:val="en-GB"/>
        </w:rPr>
      </w:pPr>
      <w:r w:rsidRPr="00EB1270">
        <w:rPr>
          <w:b/>
          <w:lang w:val="en-GB"/>
        </w:rPr>
        <w:t>Copyright:</w:t>
      </w:r>
      <w:r w:rsidRPr="00EB1270">
        <w:rPr>
          <w:lang w:val="en-GB"/>
        </w:rPr>
        <w:t xml:space="preserve"> This is an open-access article distributed under the terms of the Creative Commons Attribution 3.0 License, which permits unrestricted use, distribution, and reproduction in any medium, provided the original</w:t>
      </w:r>
      <w:r w:rsidR="000C18AE" w:rsidRPr="00EB1270">
        <w:rPr>
          <w:lang w:val="en-GB"/>
        </w:rPr>
        <w:t xml:space="preserve"> author and source are credited</w:t>
      </w:r>
      <w:r w:rsidR="003A5B92" w:rsidRPr="00EB1270">
        <w:rPr>
          <w:lang w:val="en-GB"/>
        </w:rPr>
        <w:t>.</w:t>
      </w:r>
    </w:p>
    <w:bookmarkEnd w:id="39"/>
    <w:bookmarkEnd w:id="42"/>
    <w:p w14:paraId="267BABA6" w14:textId="1B3B6270" w:rsidR="006132C5" w:rsidRPr="00CD1C53" w:rsidRDefault="00C825FD" w:rsidP="00CD1C53">
      <w:pPr>
        <w:pStyle w:val="Corresponding"/>
        <w:rPr>
          <w:lang w:val="en-GB"/>
        </w:rPr>
      </w:pPr>
      <w:r w:rsidRPr="00CD1C53">
        <w:rPr>
          <w:b/>
          <w:lang w:val="en-GB"/>
        </w:rPr>
        <w:t>Corresponding author:</w:t>
      </w:r>
      <w:r w:rsidRPr="00CD1C53">
        <w:rPr>
          <w:lang w:val="en-GB"/>
        </w:rPr>
        <w:t xml:space="preserve"> </w:t>
      </w:r>
      <w:r w:rsidRPr="00EB1270">
        <w:rPr>
          <w:lang w:val="en-GB"/>
        </w:rPr>
        <w:t>Paul P.</w:t>
      </w:r>
      <w:r w:rsidR="00186C64" w:rsidRPr="00EB1270">
        <w:rPr>
          <w:lang w:val="en-GB"/>
        </w:rPr>
        <w:t xml:space="preserve"> </w:t>
      </w:r>
      <w:r w:rsidRPr="00EB1270">
        <w:rPr>
          <w:lang w:val="en-GB"/>
        </w:rPr>
        <w:t>L. Regtien</w:t>
      </w:r>
      <w:r w:rsidRPr="00CD1C53">
        <w:rPr>
          <w:lang w:val="en-GB"/>
        </w:rPr>
        <w:t>, e</w:t>
      </w:r>
      <w:r w:rsidR="006132C5" w:rsidRPr="00CD1C53">
        <w:rPr>
          <w:lang w:val="en-GB"/>
        </w:rPr>
        <w:t xml:space="preserve">-mail: </w:t>
      </w:r>
      <w:hyperlink r:id="rId12" w:history="1">
        <w:r w:rsidR="003A5B92" w:rsidRPr="00EB1270">
          <w:rPr>
            <w:rStyle w:val="Hyperlink"/>
            <w:lang w:val="en-GB"/>
          </w:rPr>
          <w:t>paul@regtien.net</w:t>
        </w:r>
      </w:hyperlink>
      <w:r w:rsidR="003A5B92" w:rsidRPr="00EB1270">
        <w:rPr>
          <w:lang w:val="en-GB"/>
        </w:rPr>
        <w:t xml:space="preserve"> </w:t>
      </w:r>
    </w:p>
    <w:p w14:paraId="7174C463" w14:textId="77777777" w:rsidR="007D72F9" w:rsidRPr="00EB1270" w:rsidRDefault="00D27EA5" w:rsidP="000C547A">
      <w:pPr>
        <w:pStyle w:val="Editor"/>
        <w:rPr>
          <w:ins w:id="44" w:author="Proofed Inc" w:date="2021-06-09T10:29:00Z"/>
          <w:lang w:val="en-GB"/>
        </w:rPr>
      </w:pPr>
      <w:ins w:id="45" w:author="Proofed Inc" w:date="2021-06-09T10:29:00Z">
        <w:r w:rsidRPr="00EB1270">
          <w:rPr>
            <w:noProof/>
            <w:lang w:val="en-GB"/>
          </w:rPr>
          <mc:AlternateContent>
            <mc:Choice Requires="wps">
              <w:drawing>
                <wp:inline distT="0" distB="0" distL="0" distR="0" wp14:anchorId="1EAE9A3B" wp14:editId="2B5F7F29">
                  <wp:extent cx="6480175" cy="0"/>
                  <wp:effectExtent l="9525" t="9525" r="6350" b="9525"/>
                  <wp:docPr id="9" name="AutoShap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80175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w14:anchorId="62ACD911" id="AutoShape 220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">
                  <v:stroke dashstyle="1 1" endcap="round"/>
                  <w10:anchorlock/>
                </v:shape>
              </w:pict>
            </mc:Fallback>
          </mc:AlternateContent>
        </w:r>
      </w:ins>
    </w:p>
    <w:p w14:paraId="279EF5F0" w14:textId="77777777" w:rsidR="00355654" w:rsidRPr="00EB1270" w:rsidRDefault="00355654" w:rsidP="00E526EE">
      <w:pPr>
        <w:ind w:firstLine="0"/>
        <w:rPr>
          <w:ins w:id="46" w:author="Proofed Inc" w:date="2021-06-09T10:29:00Z"/>
        </w:rPr>
        <w:sectPr w:rsidR="00355654" w:rsidRPr="00EB1270" w:rsidSect="00C63E10">
          <w:headerReference w:type="default" r:id="rId13"/>
          <w:footerReference w:type="even" r:id="rId14"/>
          <w:footerReference w:type="default" r:id="rId15"/>
          <w:type w:val="continuous"/>
          <w:pgSz w:w="11907" w:h="16840" w:code="9"/>
          <w:pgMar w:top="1134" w:right="851" w:bottom="1418" w:left="851" w:header="720" w:footer="720" w:gutter="0"/>
          <w:pgNumType w:start="1"/>
          <w:cols w:space="720"/>
          <w:formProt w:val="0"/>
          <w:docGrid w:linePitch="360"/>
        </w:sectPr>
      </w:pPr>
    </w:p>
    <w:p w14:paraId="184DC84A" w14:textId="403B9359" w:rsidR="00543384" w:rsidRPr="00EB1270" w:rsidRDefault="005C1C07" w:rsidP="00AF213F">
      <w:pPr>
        <w:pStyle w:val="Level1Title"/>
        <w:rPr>
          <w:ins w:id="47" w:author="Proofed Inc" w:date="2021-06-09T10:29:00Z"/>
        </w:rPr>
      </w:pPr>
      <w:permStart w:id="1116613559" w:edGrp="everyone"/>
      <w:ins w:id="48" w:author="Proofed Inc" w:date="2021-06-09T10:29:00Z">
        <w:r w:rsidRPr="00EB1270">
          <w:t xml:space="preserve">Introductory notes for the Acta IMEKO </w:t>
        </w:r>
        <w:r w:rsidR="007A6BB0" w:rsidRPr="00EB1270">
          <w:t>General Track</w:t>
        </w:r>
      </w:ins>
    </w:p>
    <w:p w14:paraId="3267D2B4" w14:textId="09668B9E" w:rsidR="007A6BB0" w:rsidRDefault="007A6BB0" w:rsidP="006B3C3A">
      <w:pPr>
        <w:rPr>
          <w:ins w:id="49" w:author="Proofed Inc" w:date="2021-06-09T10:29:00Z"/>
        </w:rPr>
      </w:pPr>
      <w:ins w:id="50" w:author="Proofed Inc" w:date="2021-06-09T10:29:00Z">
        <w:r w:rsidRPr="00EB1270">
          <w:t xml:space="preserve">This </w:t>
        </w:r>
        <w:r w:rsidR="00782D3B" w:rsidRPr="00EB1270">
          <w:t>i</w:t>
        </w:r>
        <w:r w:rsidRPr="00EB1270">
          <w:t>ssue include</w:t>
        </w:r>
        <w:r w:rsidR="00594C33" w:rsidRPr="00EB1270">
          <w:t>s</w:t>
        </w:r>
        <w:r w:rsidRPr="00EB1270">
          <w:t xml:space="preserve"> a </w:t>
        </w:r>
        <w:r w:rsidR="006B3C3A" w:rsidRPr="00EB1270">
          <w:t>G</w:t>
        </w:r>
        <w:r w:rsidRPr="00EB1270">
          <w:t xml:space="preserve">eneral </w:t>
        </w:r>
        <w:r w:rsidR="006B3C3A" w:rsidRPr="00EB1270">
          <w:t>T</w:t>
        </w:r>
        <w:r w:rsidRPr="00EB1270">
          <w:t xml:space="preserve">rack aimed to collect </w:t>
        </w:r>
        <w:r w:rsidR="006B3C3A" w:rsidRPr="00EB1270">
          <w:t xml:space="preserve">contributions that </w:t>
        </w:r>
        <w:r w:rsidRPr="00EB1270">
          <w:t xml:space="preserve">do not </w:t>
        </w:r>
        <w:r w:rsidR="006B3C3A" w:rsidRPr="00EB1270">
          <w:t xml:space="preserve">relate </w:t>
        </w:r>
        <w:r w:rsidRPr="00EB1270">
          <w:t>to a specific event. As Editor in Chief</w:t>
        </w:r>
        <w:r w:rsidR="006B3C3A" w:rsidRPr="00EB1270">
          <w:t>,</w:t>
        </w:r>
        <w:r w:rsidRPr="00EB1270">
          <w:t xml:space="preserve"> it</w:t>
        </w:r>
        <w:r w:rsidR="004659C6" w:rsidRPr="00EB1270">
          <w:t xml:space="preserve"> is my pleasure to give </w:t>
        </w:r>
        <w:r w:rsidR="006B3C3A" w:rsidRPr="00EB1270">
          <w:t>r</w:t>
        </w:r>
        <w:r w:rsidRPr="00EB1270">
          <w:t>eaders an overview of these papers</w:t>
        </w:r>
        <w:r w:rsidR="006B3C3A" w:rsidRPr="00EB1270">
          <w:t>,</w:t>
        </w:r>
        <w:r w:rsidRPr="00EB1270">
          <w:t xml:space="preserve"> </w:t>
        </w:r>
        <w:r w:rsidR="006B3C3A" w:rsidRPr="00EB1270">
          <w:t xml:space="preserve">with the aim of </w:t>
        </w:r>
        <w:r w:rsidRPr="00EB1270">
          <w:t>encourag</w:t>
        </w:r>
        <w:r w:rsidR="006B3C3A" w:rsidRPr="00EB1270">
          <w:t>ing</w:t>
        </w:r>
        <w:r w:rsidRPr="00EB1270">
          <w:t xml:space="preserve"> potential </w:t>
        </w:r>
        <w:r w:rsidR="006B3C3A" w:rsidRPr="00EB1270">
          <w:t>a</w:t>
        </w:r>
        <w:r w:rsidRPr="00EB1270">
          <w:t xml:space="preserve">uthors </w:t>
        </w:r>
        <w:r w:rsidR="006B3C3A" w:rsidRPr="00EB1270">
          <w:t xml:space="preserve">to </w:t>
        </w:r>
        <w:r w:rsidRPr="00EB1270">
          <w:t xml:space="preserve">consider </w:t>
        </w:r>
        <w:r w:rsidR="006B3C3A" w:rsidRPr="00EB1270">
          <w:t xml:space="preserve">sharing </w:t>
        </w:r>
        <w:r w:rsidRPr="00EB1270">
          <w:t xml:space="preserve">their research </w:t>
        </w:r>
        <w:r w:rsidR="00782D3B" w:rsidRPr="00EB1270">
          <w:t>through Acta</w:t>
        </w:r>
        <w:r w:rsidRPr="00EB1270">
          <w:t xml:space="preserve"> IMEKO.</w:t>
        </w:r>
      </w:ins>
    </w:p>
    <w:p w14:paraId="3E06DD41" w14:textId="77777777" w:rsidR="00CF7681" w:rsidRPr="00EB1270" w:rsidRDefault="00CF7681" w:rsidP="006B3C3A">
      <w:pPr>
        <w:rPr>
          <w:ins w:id="51" w:author="Proofed Inc" w:date="2021-06-09T10:29:00Z"/>
        </w:rPr>
      </w:pPr>
    </w:p>
    <w:p w14:paraId="394DD428" w14:textId="1E90BA71" w:rsidR="00431641" w:rsidRDefault="00782D3B" w:rsidP="00E41930">
      <w:pPr>
        <w:rPr>
          <w:ins w:id="52" w:author="Proofed Inc" w:date="2021-06-09T10:29:00Z"/>
        </w:rPr>
      </w:pPr>
      <w:ins w:id="53" w:author="Proofed Inc" w:date="2021-06-09T10:29:00Z">
        <w:r w:rsidRPr="00E41930">
          <w:t xml:space="preserve">Elena </w:t>
        </w:r>
        <w:r w:rsidR="00662D22" w:rsidRPr="00E41930">
          <w:t>Fitkov-Norris</w:t>
        </w:r>
        <w:r w:rsidR="00662D22" w:rsidRPr="00E41930">
          <w:rPr>
            <w:vertAlign w:val="superscript"/>
          </w:rPr>
          <w:t xml:space="preserve"> </w:t>
        </w:r>
        <w:r w:rsidR="00662D22" w:rsidRPr="00E41930">
          <w:t xml:space="preserve">et al., in </w:t>
        </w:r>
        <w:r w:rsidR="00FC0880" w:rsidRPr="00E41930">
          <w:t>‘</w:t>
        </w:r>
        <w:r w:rsidR="00E41930" w:rsidRPr="00E41930">
          <w:t>Are learning preferences really a myth? Exploring the mapping between study approaches and mode of learning preferences</w:t>
        </w:r>
        <w:r w:rsidR="00FC0880">
          <w:t>’</w:t>
        </w:r>
        <w:r w:rsidR="00CA5940">
          <w:t xml:space="preserve">, </w:t>
        </w:r>
        <w:r w:rsidR="006C69D3" w:rsidRPr="00EB1270">
          <w:t xml:space="preserve">present an interesting study </w:t>
        </w:r>
        <w:r w:rsidR="00EB1270" w:rsidRPr="00EB1270">
          <w:t xml:space="preserve">on </w:t>
        </w:r>
        <w:r w:rsidR="006C69D3" w:rsidRPr="00EB1270">
          <w:t>the presence of the conversion effect in the mapping related to the strength of students’ preferences for receiving information in a visual, auditory, read</w:t>
        </w:r>
        <w:r w:rsidR="00EB1270" w:rsidRPr="00EB1270">
          <w:t>ing</w:t>
        </w:r>
        <w:r w:rsidR="006C69D3" w:rsidRPr="00EB1270">
          <w:t>/writ</w:t>
        </w:r>
        <w:r w:rsidR="00EB1270" w:rsidRPr="00EB1270">
          <w:t>ing,</w:t>
        </w:r>
        <w:r w:rsidR="006C69D3" w:rsidRPr="00EB1270">
          <w:t xml:space="preserve"> or kinaesthetic modality and the study approaches they adopt when taking notes in class, learning new concepts</w:t>
        </w:r>
        <w:r w:rsidR="00EB1270" w:rsidRPr="00EB1270">
          <w:t>,</w:t>
        </w:r>
        <w:r w:rsidR="006C69D3" w:rsidRPr="00EB1270">
          <w:t xml:space="preserve"> and revising for exams. This paper</w:t>
        </w:r>
        <w:r w:rsidR="00EB1270" w:rsidRPr="00EB1270">
          <w:t xml:space="preserve"> opens up the possibility of</w:t>
        </w:r>
        <w:r w:rsidR="006C69D3" w:rsidRPr="00EB1270">
          <w:t xml:space="preserve"> new measurement frontiers</w:t>
        </w:r>
        <w:r w:rsidR="00EB1270" w:rsidRPr="00EB1270">
          <w:t>,</w:t>
        </w:r>
        <w:r w:rsidR="006C69D3" w:rsidRPr="00EB1270">
          <w:t xml:space="preserve"> as </w:t>
        </w:r>
        <w:r w:rsidR="00A34767" w:rsidRPr="00EB1270">
          <w:t xml:space="preserve">it stimulates </w:t>
        </w:r>
        <w:r w:rsidRPr="00EB1270">
          <w:t xml:space="preserve">research </w:t>
        </w:r>
        <w:r w:rsidR="00EB1270" w:rsidRPr="00EB1270">
          <w:t xml:space="preserve">on </w:t>
        </w:r>
        <w:r w:rsidR="00A34767" w:rsidRPr="00EB1270">
          <w:t xml:space="preserve">the definition of new </w:t>
        </w:r>
        <w:r w:rsidRPr="00EB1270">
          <w:t xml:space="preserve">measurement </w:t>
        </w:r>
        <w:r w:rsidR="00A34767" w:rsidRPr="00EB1270">
          <w:t xml:space="preserve">methods and instruments </w:t>
        </w:r>
        <w:r w:rsidR="00EB1270" w:rsidRPr="00EB1270">
          <w:t xml:space="preserve">for </w:t>
        </w:r>
        <w:r w:rsidR="00A34767" w:rsidRPr="00EB1270">
          <w:t>asses</w:t>
        </w:r>
        <w:r w:rsidR="00EB1270" w:rsidRPr="00EB1270">
          <w:t>sing</w:t>
        </w:r>
        <w:r w:rsidR="00A34767" w:rsidRPr="00EB1270">
          <w:t xml:space="preserve"> and describ</w:t>
        </w:r>
        <w:r w:rsidR="00EB1270" w:rsidRPr="00EB1270">
          <w:t>ing</w:t>
        </w:r>
        <w:r w:rsidR="00A34767" w:rsidRPr="00EB1270">
          <w:t xml:space="preserve"> the approach taken by students </w:t>
        </w:r>
        <w:r w:rsidR="00EB1270" w:rsidRPr="00EB1270">
          <w:t>to their studies</w:t>
        </w:r>
        <w:r w:rsidR="00A34767" w:rsidRPr="00EB1270">
          <w:t>.</w:t>
        </w:r>
      </w:ins>
    </w:p>
    <w:p w14:paraId="51E6B989" w14:textId="77777777" w:rsidR="00CF7681" w:rsidRPr="00EB1270" w:rsidRDefault="00CF7681" w:rsidP="00EB1270">
      <w:pPr>
        <w:rPr>
          <w:ins w:id="54" w:author="Proofed Inc" w:date="2021-06-09T10:29:00Z"/>
        </w:rPr>
      </w:pPr>
    </w:p>
    <w:p w14:paraId="1F948B4C" w14:textId="7A4B29A3" w:rsidR="00431641" w:rsidRPr="00E41930" w:rsidRDefault="005A39D3" w:rsidP="00E41930">
      <w:pPr>
        <w:rPr>
          <w:ins w:id="55" w:author="Proofed Inc" w:date="2021-06-09T10:29:00Z"/>
          <w:b/>
          <w:bCs/>
        </w:rPr>
      </w:pPr>
      <w:ins w:id="56" w:author="Proofed Inc" w:date="2021-06-09T10:29:00Z">
        <w:r w:rsidRPr="00E41930">
          <w:t>I</w:t>
        </w:r>
        <w:r w:rsidR="00662D22" w:rsidRPr="00E41930">
          <w:t>n</w:t>
        </w:r>
        <w:r w:rsidR="00EB1270" w:rsidRPr="00E41930">
          <w:t xml:space="preserve"> </w:t>
        </w:r>
        <w:r w:rsidR="00FC0880" w:rsidRPr="00E41930">
          <w:t>‘</w:t>
        </w:r>
        <w:bookmarkStart w:id="57" w:name="_Hlk71883634"/>
        <w:bookmarkEnd w:id="57"/>
        <w:r w:rsidR="00E41930" w:rsidRPr="00E41930">
          <w:t>A colour-based image segmentation method for the measurement of masticatory performance in older adults</w:t>
        </w:r>
        <w:r w:rsidR="00EB1270" w:rsidRPr="00EB1270">
          <w:t>,</w:t>
        </w:r>
        <w:r w:rsidR="00FC0880">
          <w:t>’</w:t>
        </w:r>
        <w:r w:rsidR="00A34767" w:rsidRPr="00EB1270">
          <w:t xml:space="preserve"> </w:t>
        </w:r>
        <w:r w:rsidRPr="00EB1270">
          <w:t xml:space="preserve">Lorenzo Scalise et al. </w:t>
        </w:r>
        <w:r w:rsidR="00662D22" w:rsidRPr="00EB1270">
          <w:t>present</w:t>
        </w:r>
        <w:r w:rsidR="00A34767" w:rsidRPr="00EB1270">
          <w:t xml:space="preserve"> a specific measurement method based on the automatic segmentation of </w:t>
        </w:r>
        <w:r w:rsidR="00EB1270" w:rsidRPr="00EB1270">
          <w:t>two</w:t>
        </w:r>
        <w:r w:rsidR="00A34767" w:rsidRPr="00EB1270">
          <w:t xml:space="preserve">-coloured chewing gum and colour features using the K-means clustering algorithm. The </w:t>
        </w:r>
        <w:r w:rsidR="009C478E" w:rsidRPr="00EB1270">
          <w:t xml:space="preserve">proposed </w:t>
        </w:r>
        <w:r w:rsidR="00A34767" w:rsidRPr="00EB1270">
          <w:t xml:space="preserve">solution aims to quantify the mixed and unmixed areas of colour, separated from any background colour, </w:t>
        </w:r>
        <w:r w:rsidR="00EB1270">
          <w:t xml:space="preserve">in order </w:t>
        </w:r>
        <w:r w:rsidR="00A34767" w:rsidRPr="00EB1270">
          <w:t xml:space="preserve">to evaluate masticatory performance </w:t>
        </w:r>
        <w:r w:rsidR="00EB1270">
          <w:t xml:space="preserve">among </w:t>
        </w:r>
        <w:r w:rsidR="00A34767" w:rsidRPr="00EB1270">
          <w:t xml:space="preserve">older people with different dental conditions. </w:t>
        </w:r>
        <w:r w:rsidR="009C478E" w:rsidRPr="00EB1270">
          <w:t xml:space="preserve">This innovative measurement method will ameliorate </w:t>
        </w:r>
        <w:r w:rsidR="00CF7681">
          <w:t xml:space="preserve">people’s </w:t>
        </w:r>
        <w:r w:rsidR="009C478E" w:rsidRPr="00EB1270">
          <w:t xml:space="preserve">quality of life, especially </w:t>
        </w:r>
        <w:r w:rsidR="00CF7681">
          <w:t xml:space="preserve">the </w:t>
        </w:r>
        <w:r w:rsidR="009C478E" w:rsidRPr="00EB1270">
          <w:t>elderly.</w:t>
        </w:r>
      </w:ins>
    </w:p>
    <w:p w14:paraId="33D29C9E" w14:textId="68A50948" w:rsidR="00A34767" w:rsidRPr="00EB1270" w:rsidRDefault="00A34767" w:rsidP="00CF7681">
      <w:pPr>
        <w:ind w:firstLine="0"/>
        <w:rPr>
          <w:ins w:id="58" w:author="Proofed Inc" w:date="2021-06-09T10:29:00Z"/>
        </w:rPr>
      </w:pPr>
    </w:p>
    <w:p w14:paraId="1E61F908" w14:textId="3D4E6764" w:rsidR="00A34767" w:rsidRPr="00E41930" w:rsidRDefault="00CF7681" w:rsidP="00E41930">
      <w:pPr>
        <w:rPr>
          <w:ins w:id="59" w:author="Proofed Inc" w:date="2021-06-09T10:29:00Z"/>
          <w:b/>
        </w:rPr>
      </w:pPr>
      <w:ins w:id="60" w:author="Proofed Inc" w:date="2021-06-09T10:29:00Z">
        <w:r>
          <w:rPr>
            <w:szCs w:val="18"/>
          </w:rPr>
          <w:t>U</w:t>
        </w:r>
        <w:r w:rsidR="00662D22" w:rsidRPr="00EB1270">
          <w:rPr>
            <w:szCs w:val="18"/>
          </w:rPr>
          <w:t>sing the example of measurements of ion activity,</w:t>
        </w:r>
        <w:r w:rsidR="00662D22" w:rsidRPr="00EB1270">
          <w:t xml:space="preserve"> </w:t>
        </w:r>
        <w:r w:rsidR="00662D22" w:rsidRPr="00E41930">
          <w:t xml:space="preserve">Oleksandr Vasilevskyi in </w:t>
        </w:r>
        <w:r w:rsidR="00FC0880" w:rsidRPr="00E41930">
          <w:t>‘</w:t>
        </w:r>
        <w:r w:rsidR="00E41930" w:rsidRPr="00E41930">
          <w:t>Assessing the level of confidence for expressing extended uncertainty: a model based on control errors in the measurement of ion activity</w:t>
        </w:r>
        <w:r w:rsidR="00FC0880">
          <w:t>’</w:t>
        </w:r>
        <w:r w:rsidR="00662D22" w:rsidRPr="00EB1270">
          <w:t xml:space="preserve"> proposes a</w:t>
        </w:r>
        <w:r w:rsidR="00662D22" w:rsidRPr="00EB1270">
          <w:rPr>
            <w:szCs w:val="18"/>
          </w:rPr>
          <w:t xml:space="preserve"> method for estimating the level of confidence when determining the coverage factor based on control errors. </w:t>
        </w:r>
        <w:r>
          <w:rPr>
            <w:szCs w:val="18"/>
          </w:rPr>
          <w:t xml:space="preserve">Based on </w:t>
        </w:r>
        <w:r w:rsidR="00662D22" w:rsidRPr="00EB1270">
          <w:rPr>
            <w:szCs w:val="18"/>
          </w:rPr>
          <w:t>information on tolerances and uncertainty, it is possible to establish a reasonable interval around the measurement result, within which most of the values that can be justified are assigned to the measured value.</w:t>
        </w:r>
      </w:ins>
    </w:p>
    <w:p w14:paraId="3F9B54FC" w14:textId="77777777" w:rsidR="00A34767" w:rsidRPr="00EB1270" w:rsidRDefault="00A34767" w:rsidP="00DF1B41">
      <w:pPr>
        <w:rPr>
          <w:ins w:id="61" w:author="Proofed Inc" w:date="2021-06-09T10:29:00Z"/>
        </w:rPr>
      </w:pPr>
    </w:p>
    <w:p w14:paraId="519C8C15" w14:textId="6E86480B" w:rsidR="00A34767" w:rsidRPr="00EB1270" w:rsidRDefault="005A39D3" w:rsidP="003865AD">
      <w:pPr>
        <w:rPr>
          <w:ins w:id="62" w:author="Proofed Inc" w:date="2021-06-09T10:29:00Z"/>
        </w:rPr>
      </w:pPr>
      <w:ins w:id="63" w:author="Proofed Inc" w:date="2021-06-09T10:29:00Z">
        <w:r w:rsidRPr="00EB1270">
          <w:t xml:space="preserve">A novel design </w:t>
        </w:r>
        <w:r w:rsidR="006F0951">
          <w:t xml:space="preserve">that </w:t>
        </w:r>
        <w:r w:rsidRPr="00EB1270">
          <w:t xml:space="preserve">changes the accelerometer mounting support of a commercial pneumatic shock exciter is described in </w:t>
        </w:r>
        <w:r w:rsidR="00FC0880" w:rsidRPr="003865AD">
          <w:t>‘</w:t>
        </w:r>
        <w:r w:rsidR="003865AD" w:rsidRPr="003865AD">
          <w:t>Investigating the transverse motion of a pneumatic shock exciter using two different anvil mounting configurations</w:t>
        </w:r>
        <w:r w:rsidR="00FC0880">
          <w:t>’</w:t>
        </w:r>
        <w:r w:rsidR="007811CC" w:rsidRPr="00EB1270">
          <w:t xml:space="preserve"> by Christiaan S. Veldman</w:t>
        </w:r>
        <w:r w:rsidRPr="00EB1270">
          <w:t>. The</w:t>
        </w:r>
        <w:r w:rsidR="007811CC" w:rsidRPr="00EB1270">
          <w:t xml:space="preserve"> aim </w:t>
        </w:r>
        <w:r w:rsidRPr="00EB1270">
          <w:t xml:space="preserve">is </w:t>
        </w:r>
        <w:r w:rsidR="00AC3C07">
          <w:t xml:space="preserve">to </w:t>
        </w:r>
        <w:r w:rsidR="007811CC" w:rsidRPr="00EB1270">
          <w:t>reduc</w:t>
        </w:r>
        <w:r w:rsidR="00AC3C07">
          <w:t>e</w:t>
        </w:r>
        <w:r w:rsidR="007811CC" w:rsidRPr="00EB1270">
          <w:t xml:space="preserve"> the transverse motion </w:t>
        </w:r>
        <w:r w:rsidR="00AC3C07">
          <w:t xml:space="preserve">to which </w:t>
        </w:r>
        <w:r w:rsidR="007811CC" w:rsidRPr="00EB1270">
          <w:t>the accelerometer is subjected during shock excitation. The author describes the mounting support supplied by the manufacturer, the design changes made</w:t>
        </w:r>
        <w:r w:rsidR="00AC3C07">
          <w:t>,</w:t>
        </w:r>
        <w:r w:rsidR="007811CC" w:rsidRPr="00EB1270">
          <w:t xml:space="preserve"> and the measurement data to compare the transfer motions recorded using two different mounting designs.</w:t>
        </w:r>
      </w:ins>
    </w:p>
    <w:p w14:paraId="6069677D" w14:textId="7B599716" w:rsidR="007811CC" w:rsidRPr="00CD1C53" w:rsidRDefault="007811CC" w:rsidP="00CD1C53"/>
    <w:p w14:paraId="370616A3" w14:textId="310EC6E1" w:rsidR="007811CC" w:rsidRPr="00E41930" w:rsidRDefault="007811CC" w:rsidP="00E41930">
      <w:pPr>
        <w:rPr>
          <w:ins w:id="64" w:author="Proofed Inc" w:date="2021-06-09T10:29:00Z"/>
          <w:b/>
          <w:bCs/>
        </w:rPr>
      </w:pPr>
      <w:ins w:id="65" w:author="Proofed Inc" w:date="2021-06-09T10:29:00Z">
        <w:r w:rsidRPr="00E41930">
          <w:t xml:space="preserve">Fazio et al., in </w:t>
        </w:r>
        <w:r w:rsidR="00FC0880" w:rsidRPr="00E41930">
          <w:t>‘</w:t>
        </w:r>
        <w:r w:rsidR="00E41930" w:rsidRPr="00E41930">
          <w:t>Sensor-based mobile robot for harsh environments: functionalities, energy consumption analysis and characterisation</w:t>
        </w:r>
        <w:r w:rsidR="00FC0880">
          <w:t>’</w:t>
        </w:r>
        <w:r w:rsidR="00CA5940">
          <w:t>,</w:t>
        </w:r>
        <w:r w:rsidRPr="00EB1270">
          <w:t xml:space="preserve"> illustrate the design of a semi-custom wheeled mobile robot with an integrated high-efficiency mono- or polycrystalline photovoltaic panel on the roof that supports the lithium ion batteries during </w:t>
        </w:r>
        <w:r w:rsidR="00FC0880">
          <w:t xml:space="preserve">specific </w:t>
        </w:r>
        <w:r w:rsidRPr="00EB1270">
          <w:t>tasks (e.g. navigating rough terrain, obstacles</w:t>
        </w:r>
        <w:r w:rsidR="00FC0880">
          <w:t>,</w:t>
        </w:r>
        <w:r w:rsidRPr="00EB1270">
          <w:t xml:space="preserve"> or steep paths) </w:t>
        </w:r>
        <w:r w:rsidR="00FC0880">
          <w:t xml:space="preserve">in order </w:t>
        </w:r>
        <w:r w:rsidRPr="00EB1270">
          <w:t>to extend the robot’s autonomy.</w:t>
        </w:r>
      </w:ins>
    </w:p>
    <w:p w14:paraId="5299AC12" w14:textId="23364444" w:rsidR="007811CC" w:rsidRPr="00EB1270" w:rsidRDefault="007811CC" w:rsidP="00DF1B41">
      <w:pPr>
        <w:rPr>
          <w:ins w:id="66" w:author="Proofed Inc" w:date="2021-06-09T10:29:00Z"/>
        </w:rPr>
      </w:pPr>
    </w:p>
    <w:p w14:paraId="73E5BB52" w14:textId="3A6AD7D1" w:rsidR="007811CC" w:rsidRPr="00E41930" w:rsidRDefault="005A39D3" w:rsidP="00E41930">
      <w:pPr>
        <w:rPr>
          <w:ins w:id="67" w:author="Proofed Inc" w:date="2021-06-09T10:29:00Z"/>
          <w:b/>
          <w:bCs/>
        </w:rPr>
      </w:pPr>
      <w:ins w:id="68" w:author="Proofed Inc" w:date="2021-06-09T10:29:00Z">
        <w:r w:rsidRPr="00EB1270">
          <w:t>A new e-textile</w:t>
        </w:r>
        <w:r w:rsidR="00FC0880">
          <w:t>-</w:t>
        </w:r>
        <w:r w:rsidRPr="00EB1270">
          <w:t xml:space="preserve">based system for </w:t>
        </w:r>
        <w:r w:rsidR="00FC0880">
          <w:t xml:space="preserve">the remote monitoring of </w:t>
        </w:r>
        <w:r w:rsidRPr="00EB1270">
          <w:t xml:space="preserve">biomedical signals, named SWEET Shirt, is presented by </w:t>
        </w:r>
        <w:r w:rsidR="007811CC" w:rsidRPr="00EB1270">
          <w:t>Armando C</w:t>
        </w:r>
        <w:r w:rsidR="007811CC" w:rsidRPr="00E41930">
          <w:t xml:space="preserve">occia et al. in </w:t>
        </w:r>
        <w:r w:rsidR="00FC0880" w:rsidRPr="00E41930">
          <w:t xml:space="preserve">their </w:t>
        </w:r>
        <w:r w:rsidR="007811CC" w:rsidRPr="00E41930">
          <w:t xml:space="preserve">paper </w:t>
        </w:r>
        <w:r w:rsidR="00FC0880" w:rsidRPr="00E41930">
          <w:t>‘</w:t>
        </w:r>
        <w:r w:rsidR="00E41930" w:rsidRPr="00E41930">
          <w:t xml:space="preserve">Design and validation of an e-textile-based wearable system for remote health </w:t>
        </w:r>
        <w:r w:rsidR="00E41930" w:rsidRPr="00E41930">
          <w:lastRenderedPageBreak/>
          <w:t>monitoring</w:t>
        </w:r>
        <w:r w:rsidR="00FC0880">
          <w:t>’.</w:t>
        </w:r>
        <w:r w:rsidR="007811CC" w:rsidRPr="00EB1270">
          <w:t xml:space="preserve"> The system includes a textile sensing shirt, an electronic unit for data transmission, a custom-made Android application for real</w:t>
        </w:r>
        <w:r w:rsidR="00FC0880">
          <w:t>-</w:t>
        </w:r>
        <w:r w:rsidR="007811CC" w:rsidRPr="00EB1270">
          <w:t>time signal visuali</w:t>
        </w:r>
        <w:r w:rsidR="00FC0880">
          <w:t>s</w:t>
        </w:r>
        <w:r w:rsidR="007811CC" w:rsidRPr="00EB1270">
          <w:t>ation</w:t>
        </w:r>
        <w:r w:rsidR="00FC0880">
          <w:t>,</w:t>
        </w:r>
        <w:r w:rsidR="007811CC" w:rsidRPr="00EB1270">
          <w:t xml:space="preserve"> and desktop </w:t>
        </w:r>
        <w:r w:rsidR="00FC0880">
          <w:t xml:space="preserve">software </w:t>
        </w:r>
        <w:r w:rsidR="007811CC" w:rsidRPr="00EB1270">
          <w:t>for advanced digital signal processing. The device allows the acquisition of electrocardiographic, bicep electromyographic</w:t>
        </w:r>
        <w:r w:rsidR="00FC0880">
          <w:t>,</w:t>
        </w:r>
        <w:r w:rsidR="007811CC" w:rsidRPr="00EB1270">
          <w:t xml:space="preserve"> and trunk acceleration signals. </w:t>
        </w:r>
        <w:r w:rsidR="00FC0880">
          <w:t>The study’s r</w:t>
        </w:r>
        <w:r w:rsidR="007811CC" w:rsidRPr="00EB1270">
          <w:t xml:space="preserve">esults show that the information contained in the signals recorded by the novel systems are comparable with </w:t>
        </w:r>
        <w:r w:rsidR="00FC0880">
          <w:t xml:space="preserve">those that can be </w:t>
        </w:r>
        <w:r w:rsidR="007811CC" w:rsidRPr="00EB1270">
          <w:t xml:space="preserve">obtained by a standard medical device used in </w:t>
        </w:r>
        <w:r w:rsidR="00FC0880">
          <w:t xml:space="preserve">a </w:t>
        </w:r>
        <w:r w:rsidR="007811CC" w:rsidRPr="00EB1270">
          <w:t>clinical environment.</w:t>
        </w:r>
      </w:ins>
    </w:p>
    <w:p w14:paraId="77096907" w14:textId="0AD9C798" w:rsidR="007811CC" w:rsidRPr="00EB1270" w:rsidRDefault="007811CC" w:rsidP="00DF1B41">
      <w:pPr>
        <w:rPr>
          <w:ins w:id="69" w:author="Proofed Inc" w:date="2021-06-09T10:29:00Z"/>
        </w:rPr>
      </w:pPr>
    </w:p>
    <w:p w14:paraId="5FCACA57" w14:textId="59FAECEB" w:rsidR="007811CC" w:rsidRPr="00EB1270" w:rsidRDefault="00731F3D" w:rsidP="00DF1B41">
      <w:pPr>
        <w:rPr>
          <w:ins w:id="70" w:author="Proofed Inc" w:date="2021-06-09T10:29:00Z"/>
          <w:color w:val="000000"/>
        </w:rPr>
      </w:pPr>
      <w:ins w:id="71" w:author="Proofed Inc" w:date="2021-06-09T10:29:00Z">
        <w:r w:rsidRPr="00EB1270">
          <w:t xml:space="preserve">Valery Mazin, in </w:t>
        </w:r>
        <w:r w:rsidR="00FC0880">
          <w:t>‘</w:t>
        </w:r>
        <w:r w:rsidRPr="00EB1270">
          <w:t>Measurements and geometry</w:t>
        </w:r>
        <w:r w:rsidR="00FC0880">
          <w:t>’,</w:t>
        </w:r>
        <w:r w:rsidRPr="00EB1270">
          <w:t xml:space="preserve"> </w:t>
        </w:r>
        <w:r w:rsidRPr="00EB1270">
          <w:rPr>
            <w:color w:val="000000"/>
          </w:rPr>
          <w:t xml:space="preserve">demonstrates the points of contact between measurements and geometry, which is done by modelling the main elements of the measurement process by the elements of geometry. It is shown </w:t>
        </w:r>
        <w:r w:rsidR="00CA5940">
          <w:rPr>
            <w:color w:val="000000"/>
          </w:rPr>
          <w:t xml:space="preserve">in the study </w:t>
        </w:r>
        <w:r w:rsidRPr="00EB1270">
          <w:rPr>
            <w:color w:val="000000"/>
          </w:rPr>
          <w:t xml:space="preserve">that the basic equation for measurements can be established </w:t>
        </w:r>
        <w:r w:rsidR="00CA5940">
          <w:rPr>
            <w:color w:val="000000"/>
          </w:rPr>
          <w:t xml:space="preserve">based on </w:t>
        </w:r>
        <w:r w:rsidRPr="00EB1270">
          <w:rPr>
            <w:color w:val="000000"/>
          </w:rPr>
          <w:t xml:space="preserve">the expression of </w:t>
        </w:r>
        <w:r w:rsidR="00CA5940">
          <w:rPr>
            <w:color w:val="000000"/>
          </w:rPr>
          <w:t xml:space="preserve">a </w:t>
        </w:r>
        <w:r w:rsidRPr="00EB1270">
          <w:rPr>
            <w:color w:val="000000"/>
          </w:rPr>
          <w:t xml:space="preserve">projective metric </w:t>
        </w:r>
        <w:commentRangeStart w:id="72"/>
        <w:r w:rsidRPr="00EB1270">
          <w:rPr>
            <w:color w:val="000000"/>
          </w:rPr>
          <w:t>and represents its particular case thereof</w:t>
        </w:r>
        <w:commentRangeEnd w:id="72"/>
        <w:r w:rsidR="00CA5940">
          <w:rPr>
            <w:rStyle w:val="Kommentarzeichen"/>
          </w:rPr>
          <w:commentReference w:id="72"/>
        </w:r>
        <w:r w:rsidRPr="00EB1270">
          <w:rPr>
            <w:color w:val="000000"/>
          </w:rPr>
          <w:t>. Commonly occurring groups of functional transformations of the measured value are listed.</w:t>
        </w:r>
      </w:ins>
    </w:p>
    <w:p w14:paraId="4EEEC7EC" w14:textId="6554B86E" w:rsidR="00731F3D" w:rsidRPr="00EB1270" w:rsidRDefault="00731F3D" w:rsidP="00DF1B41">
      <w:pPr>
        <w:rPr>
          <w:ins w:id="73" w:author="Proofed Inc" w:date="2021-06-09T10:29:00Z"/>
          <w:color w:val="000000"/>
        </w:rPr>
      </w:pPr>
    </w:p>
    <w:p w14:paraId="7E345270" w14:textId="4F8410E0" w:rsidR="00731F3D" w:rsidRPr="00EB1270" w:rsidRDefault="005A39D3" w:rsidP="00DF1B41">
      <w:pPr>
        <w:rPr>
          <w:ins w:id="74" w:author="Proofed Inc" w:date="2021-06-09T10:29:00Z"/>
        </w:rPr>
      </w:pPr>
      <w:ins w:id="75" w:author="Proofed Inc" w:date="2021-06-09T10:29:00Z">
        <w:r w:rsidRPr="00EB1270">
          <w:t>I</w:t>
        </w:r>
        <w:r w:rsidR="00731F3D" w:rsidRPr="00EB1270">
          <w:t>n</w:t>
        </w:r>
        <w:r w:rsidR="00CA5940">
          <w:t xml:space="preserve"> </w:t>
        </w:r>
        <w:r w:rsidR="00FC0880">
          <w:t>‘</w:t>
        </w:r>
        <w:r w:rsidR="00731F3D" w:rsidRPr="00EB1270">
          <w:t xml:space="preserve">Towards the development of a cyber-physical measurement system (CPMS): case study of a bioinspired soft growing robot for remote measurement and monitoring </w:t>
        </w:r>
        <w:r w:rsidR="00731F3D" w:rsidRPr="00EB1270">
          <w:t>applications</w:t>
        </w:r>
        <w:r w:rsidR="00FC0880">
          <w:t>’</w:t>
        </w:r>
        <w:r w:rsidR="00CA5940">
          <w:t>,</w:t>
        </w:r>
        <w:r w:rsidRPr="00EB1270">
          <w:t xml:space="preserve"> Stanislao Grazioso et al.</w:t>
        </w:r>
        <w:r w:rsidR="00731F3D" w:rsidRPr="00EB1270">
          <w:t xml:space="preserve"> report a preliminary case study of a CPMS, namely an innovative bioinspired robotic platform that can be used for measurement and monitoring applications in confined and constrained environments. The innovative system is a </w:t>
        </w:r>
        <w:r w:rsidR="00FC0880">
          <w:t>‘</w:t>
        </w:r>
        <w:r w:rsidR="00731F3D" w:rsidRPr="00EB1270">
          <w:t>soft growing</w:t>
        </w:r>
        <w:r w:rsidR="00FC0880">
          <w:t>’</w:t>
        </w:r>
        <w:r w:rsidR="00731F3D" w:rsidRPr="00EB1270">
          <w:t xml:space="preserve"> robot that can access a remote site through controlled lengthening and steering of its body via a pneumatic actuation mechanism. The system can be endowed with different sensors at the tip or along its body to enable remote measurement and monitoring tasks; as a result, the robot can be employed to effectively deploy sensors in remote locations. </w:t>
        </w:r>
      </w:ins>
    </w:p>
    <w:p w14:paraId="0DA0409E" w14:textId="71D6289A" w:rsidR="00731F3D" w:rsidRPr="00EB1270" w:rsidRDefault="00731F3D" w:rsidP="00DF1B41">
      <w:pPr>
        <w:rPr>
          <w:ins w:id="76" w:author="Proofed Inc" w:date="2021-06-09T10:29:00Z"/>
        </w:rPr>
      </w:pPr>
    </w:p>
    <w:p w14:paraId="3FE09B19" w14:textId="6115C471" w:rsidR="00731F3D" w:rsidRPr="00EB1270" w:rsidRDefault="00731F3D" w:rsidP="00731F3D">
      <w:pPr>
        <w:rPr>
          <w:ins w:id="77" w:author="Proofed Inc" w:date="2021-06-09T10:29:00Z"/>
        </w:rPr>
      </w:pPr>
      <w:ins w:id="78" w:author="Proofed Inc" w:date="2021-06-09T10:29:00Z">
        <w:r w:rsidRPr="00EB1270">
          <w:t xml:space="preserve">The heterogeneous topics of the papers submitted to the </w:t>
        </w:r>
        <w:r w:rsidR="003D3413">
          <w:t>G</w:t>
        </w:r>
        <w:r w:rsidRPr="00EB1270">
          <w:t xml:space="preserve">eneral </w:t>
        </w:r>
        <w:r w:rsidR="003D3413">
          <w:t>T</w:t>
        </w:r>
        <w:r w:rsidRPr="00EB1270">
          <w:t xml:space="preserve">rack confirm Acta IMEKO </w:t>
        </w:r>
        <w:r w:rsidR="003D3413">
          <w:t xml:space="preserve">is </w:t>
        </w:r>
        <w:r w:rsidRPr="00EB1270">
          <w:t xml:space="preserve">the natural platform </w:t>
        </w:r>
        <w:r w:rsidR="003D3413">
          <w:t xml:space="preserve">for </w:t>
        </w:r>
        <w:r w:rsidRPr="00EB1270">
          <w:t>disseminat</w:t>
        </w:r>
        <w:r w:rsidR="003D3413">
          <w:t>ing</w:t>
        </w:r>
        <w:r w:rsidRPr="00EB1270">
          <w:t xml:space="preserve"> measurement </w:t>
        </w:r>
        <w:r w:rsidR="003D3413">
          <w:t xml:space="preserve">information </w:t>
        </w:r>
        <w:r w:rsidRPr="00EB1270">
          <w:t>and stimulat</w:t>
        </w:r>
        <w:r w:rsidR="003D3413">
          <w:t>ing</w:t>
        </w:r>
        <w:r w:rsidRPr="00EB1270">
          <w:t xml:space="preserve"> collaboration among </w:t>
        </w:r>
        <w:r w:rsidR="003E7B26" w:rsidRPr="00EB1270">
          <w:t>researchers of many different fields but united by the</w:t>
        </w:r>
        <w:r w:rsidR="00112BA0">
          <w:t>ir</w:t>
        </w:r>
        <w:r w:rsidR="003E7B26" w:rsidRPr="00EB1270">
          <w:t xml:space="preserve"> common </w:t>
        </w:r>
        <w:r w:rsidR="00594C33" w:rsidRPr="00EB1270">
          <w:t xml:space="preserve">interest </w:t>
        </w:r>
        <w:r w:rsidR="00112BA0">
          <w:t xml:space="preserve">in </w:t>
        </w:r>
        <w:r w:rsidR="003E7B26" w:rsidRPr="00EB1270">
          <w:t>measurement</w:t>
        </w:r>
        <w:r w:rsidR="00594C33" w:rsidRPr="00EB1270">
          <w:t xml:space="preserve"> </w:t>
        </w:r>
        <w:r w:rsidR="003E7B26" w:rsidRPr="00EB1270">
          <w:t>s</w:t>
        </w:r>
        <w:r w:rsidR="00594C33" w:rsidRPr="00EB1270">
          <w:t>cience and technologies</w:t>
        </w:r>
        <w:r w:rsidR="003E7B26" w:rsidRPr="00EB1270">
          <w:t>.</w:t>
        </w:r>
      </w:ins>
    </w:p>
    <w:p w14:paraId="1031CEB5" w14:textId="08FE3986" w:rsidR="00731F3D" w:rsidRPr="00EB1270" w:rsidRDefault="00731F3D" w:rsidP="00DF1B41">
      <w:pPr>
        <w:rPr>
          <w:ins w:id="79" w:author="Proofed Inc" w:date="2021-06-09T10:29:00Z"/>
        </w:rPr>
      </w:pPr>
    </w:p>
    <w:p w14:paraId="1BF18A1F" w14:textId="77777777" w:rsidR="00731F3D" w:rsidRPr="00EB1270" w:rsidRDefault="00731F3D" w:rsidP="00DF1B41">
      <w:pPr>
        <w:rPr>
          <w:ins w:id="80" w:author="Proofed Inc" w:date="2021-06-09T10:29:00Z"/>
        </w:rPr>
      </w:pPr>
    </w:p>
    <w:p w14:paraId="17B0ABE1" w14:textId="7E63B17A" w:rsidR="00DF1B41" w:rsidRPr="00EB1270" w:rsidRDefault="007A6BB0" w:rsidP="00DF1B41">
      <w:pPr>
        <w:rPr>
          <w:ins w:id="81" w:author="Proofed Inc" w:date="2021-06-09T10:29:00Z"/>
        </w:rPr>
      </w:pPr>
      <w:ins w:id="82" w:author="Proofed Inc" w:date="2021-06-09T10:29:00Z">
        <w:r w:rsidRPr="00EB1270">
          <w:t>Francesco Lamonaca</w:t>
        </w:r>
      </w:ins>
    </w:p>
    <w:p w14:paraId="46258866" w14:textId="63B156CB" w:rsidR="00326894" w:rsidRPr="00EB1270" w:rsidRDefault="007A6BB0" w:rsidP="00DF1B41">
      <w:pPr>
        <w:rPr>
          <w:ins w:id="83" w:author="Proofed Inc" w:date="2021-06-09T10:29:00Z"/>
        </w:rPr>
      </w:pPr>
      <w:ins w:id="84" w:author="Proofed Inc" w:date="2021-06-09T10:29:00Z">
        <w:r w:rsidRPr="00EB1270">
          <w:t>Editor in Chief</w:t>
        </w:r>
      </w:ins>
    </w:p>
    <w:p w14:paraId="0A4DD75F" w14:textId="674C1E77" w:rsidR="008A3362" w:rsidRPr="00EB1270" w:rsidRDefault="008A3362" w:rsidP="00E72982">
      <w:pPr>
        <w:rPr>
          <w:ins w:id="85" w:author="Proofed Inc" w:date="2021-06-09T10:29:00Z"/>
        </w:rPr>
      </w:pPr>
    </w:p>
    <w:p w14:paraId="1BA18A0A" w14:textId="77777777" w:rsidR="00DE4F6F" w:rsidRPr="00CD1C53" w:rsidRDefault="00DE4F6F" w:rsidP="00CD1C53">
      <w:pPr>
        <w:pStyle w:val="References"/>
        <w:numPr>
          <w:ilvl w:val="0"/>
          <w:numId w:val="0"/>
        </w:numPr>
        <w:rPr>
          <w:b/>
        </w:rPr>
      </w:pPr>
    </w:p>
    <w:p w14:paraId="1F396D63" w14:textId="77777777" w:rsidR="00000000" w:rsidRPr="00CD1C53" w:rsidRDefault="00CD1C53">
      <w:pPr>
        <w:pStyle w:val="References"/>
        <w:numPr>
          <w:ilvl w:val="0"/>
          <w:numId w:val="0"/>
        </w:numPr>
        <w:ind w:left="397" w:hanging="397"/>
        <w:rPr>
          <w:b/>
        </w:rPr>
        <w:sectPr w:rsidR="00000000" w:rsidRPr="00CD1C53" w:rsidSect="00222485">
          <w:headerReference w:type="even" r:id="rId16"/>
          <w:headerReference w:type="default" r:id="rId17"/>
          <w:type w:val="continuous"/>
          <w:pgSz w:w="11907" w:h="16840" w:code="9"/>
          <w:pgMar w:top="1134" w:right="851" w:bottom="1418" w:left="851" w:header="720" w:footer="720" w:gutter="0"/>
          <w:cols w:num="2" w:space="284"/>
          <w:formProt w:val="0"/>
          <w:docGrid w:linePitch="360"/>
          <w:sectPrChange w:id="86" w:author="Proofed Inc" w:date="2021-06-09T10:29:00Z">
            <w:sectPr w:rsidR="00000000" w:rsidRPr="00CD1C53" w:rsidSect="00222485">
              <w:pgMar w:top="1134" w:right="851" w:bottom="1418" w:left="851" w:header="720" w:footer="720" w:gutter="0"/>
              <w:formProt/>
            </w:sectPr>
          </w:sectPrChange>
        </w:sectPr>
        <w:pPrChange w:id="87" w:author="Proofed Inc" w:date="2021-06-09T10:29:00Z">
          <w:pPr>
            <w:pStyle w:val="References"/>
            <w:numPr>
              <w:numId w:val="0"/>
            </w:numPr>
            <w:tabs>
              <w:tab w:val="clear" w:pos="454"/>
            </w:tabs>
            <w:ind w:left="0" w:firstLine="0"/>
          </w:pPr>
        </w:pPrChange>
      </w:pPr>
    </w:p>
    <w:permEnd w:id="1116613559"/>
    <w:p w14:paraId="79263AF0" w14:textId="77777777" w:rsidR="000673CA" w:rsidRPr="00EB1270" w:rsidRDefault="000673CA">
      <w:pPr>
        <w:pStyle w:val="Figure"/>
        <w:keepNext/>
        <w:jc w:val="both"/>
        <w:pPrChange w:id="88" w:author="Proofed Inc" w:date="2021-06-09T10:29:00Z">
          <w:pPr>
            <w:pStyle w:val="References"/>
            <w:numPr>
              <w:numId w:val="0"/>
            </w:numPr>
            <w:tabs>
              <w:tab w:val="clear" w:pos="454"/>
            </w:tabs>
            <w:ind w:left="0" w:firstLine="0"/>
          </w:pPr>
        </w:pPrChange>
      </w:pPr>
    </w:p>
    <w:sectPr w:rsidR="000673CA" w:rsidRPr="00EB1270" w:rsidSect="00CD1C53">
      <w:type w:val="continuous"/>
      <w:pgSz w:w="11907" w:h="16840" w:code="9"/>
      <w:pgMar w:top="1134" w:right="851" w:bottom="1418" w:left="851" w:header="720" w:footer="720" w:gutter="0"/>
      <w:cols w:num="2" w:space="284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0" w:author="Proofed Inc" w:date="2021-06-09T10:05:00Z" w:initials="PI">
    <w:p w14:paraId="3AF2A42D" w14:textId="781BE2C5" w:rsidR="00F65AF5" w:rsidRDefault="00F65AF5">
      <w:pPr>
        <w:pStyle w:val="Kommentartext"/>
      </w:pPr>
      <w:r>
        <w:rPr>
          <w:rStyle w:val="Kommentarzeichen"/>
        </w:rPr>
        <w:annotationRef/>
      </w:r>
      <w:r>
        <w:t>This part will need to be edited prior to publication.</w:t>
      </w:r>
    </w:p>
  </w:comment>
  <w:comment w:id="43" w:author="Proofed Inc" w:date="2021-06-09T10:06:00Z" w:initials="PI">
    <w:p w14:paraId="46E3193F" w14:textId="412CE277" w:rsidR="00F65AF5" w:rsidRDefault="00F65AF5" w:rsidP="00F65AF5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This part will need to be edited prior to publication.</w:t>
      </w:r>
    </w:p>
  </w:comment>
  <w:comment w:id="72" w:author="Proofed Inc" w:date="2021-06-09T10:17:00Z" w:initials="PI">
    <w:p w14:paraId="0A5FE1E5" w14:textId="7022FA85" w:rsidR="00CA5940" w:rsidRDefault="00CA5940">
      <w:pPr>
        <w:pStyle w:val="Kommentartext"/>
      </w:pPr>
      <w:r>
        <w:rPr>
          <w:rStyle w:val="Kommentarzeichen"/>
        </w:rPr>
        <w:annotationRef/>
      </w:r>
      <w:r>
        <w:t>The meaning is unclear here. Please revise this part.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F2A42D" w15:done="0"/>
  <w15:commentEx w15:paraId="46E3193F" w15:done="0"/>
  <w15:commentEx w15:paraId="0A5FE1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B1107" w16cex:dateUtc="2021-06-09T07:05:00Z"/>
  <w16cex:commentExtensible w16cex:durableId="246B1127" w16cex:dateUtc="2021-06-09T07:06:00Z"/>
  <w16cex:commentExtensible w16cex:durableId="246B13C7" w16cex:dateUtc="2021-06-09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F2A42D" w16cid:durableId="246B1107"/>
  <w16cid:commentId w16cid:paraId="46E3193F" w16cid:durableId="246B1127"/>
  <w16cid:commentId w16cid:paraId="0A5FE1E5" w16cid:durableId="246B13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E5DB" w14:textId="77777777" w:rsidR="00346B1C" w:rsidRDefault="00346B1C" w:rsidP="00340C7C">
      <w:pPr>
        <w:rPr>
          <w:ins w:id="21" w:author="Proofed Inc" w:date="2021-06-09T10:29:00Z"/>
        </w:rPr>
      </w:pPr>
      <w:r>
        <w:separator/>
      </w:r>
    </w:p>
    <w:p w14:paraId="7D90EC5B" w14:textId="77777777" w:rsidR="00346B1C" w:rsidRDefault="00346B1C" w:rsidP="00340C7C">
      <w:pPr>
        <w:rPr>
          <w:ins w:id="22" w:author="Proofed Inc" w:date="2021-06-09T10:29:00Z"/>
        </w:rPr>
      </w:pPr>
    </w:p>
    <w:p w14:paraId="3BC84B2E" w14:textId="77777777" w:rsidR="00346B1C" w:rsidRDefault="00346B1C" w:rsidP="00340C7C">
      <w:pPr>
        <w:rPr>
          <w:ins w:id="23" w:author="Proofed Inc" w:date="2021-06-09T10:29:00Z"/>
        </w:rPr>
      </w:pPr>
    </w:p>
    <w:p w14:paraId="0DF901C0" w14:textId="77777777" w:rsidR="00346B1C" w:rsidRDefault="00346B1C" w:rsidP="00340C7C">
      <w:pPr>
        <w:rPr>
          <w:ins w:id="24" w:author="Proofed Inc" w:date="2021-06-09T10:29:00Z"/>
        </w:rPr>
      </w:pPr>
    </w:p>
    <w:p w14:paraId="24C4D4A7" w14:textId="77777777" w:rsidR="00346B1C" w:rsidRDefault="00346B1C"/>
  </w:endnote>
  <w:endnote w:type="continuationSeparator" w:id="0">
    <w:p w14:paraId="7208E2B5" w14:textId="77777777" w:rsidR="00346B1C" w:rsidRDefault="00346B1C" w:rsidP="00340C7C">
      <w:pPr>
        <w:rPr>
          <w:ins w:id="25" w:author="Proofed Inc" w:date="2021-06-09T10:29:00Z"/>
        </w:rPr>
      </w:pPr>
      <w:r>
        <w:continuationSeparator/>
      </w:r>
    </w:p>
    <w:p w14:paraId="59EE2679" w14:textId="77777777" w:rsidR="00346B1C" w:rsidRDefault="00346B1C" w:rsidP="00340C7C">
      <w:pPr>
        <w:rPr>
          <w:ins w:id="26" w:author="Proofed Inc" w:date="2021-06-09T10:29:00Z"/>
        </w:rPr>
      </w:pPr>
    </w:p>
    <w:p w14:paraId="2046DF61" w14:textId="77777777" w:rsidR="00346B1C" w:rsidRDefault="00346B1C" w:rsidP="00340C7C">
      <w:pPr>
        <w:rPr>
          <w:ins w:id="27" w:author="Proofed Inc" w:date="2021-06-09T10:29:00Z"/>
        </w:rPr>
      </w:pPr>
    </w:p>
    <w:p w14:paraId="59F44389" w14:textId="77777777" w:rsidR="00346B1C" w:rsidRDefault="00346B1C" w:rsidP="00340C7C">
      <w:pPr>
        <w:rPr>
          <w:ins w:id="28" w:author="Proofed Inc" w:date="2021-06-09T10:29:00Z"/>
        </w:rPr>
      </w:pPr>
    </w:p>
    <w:p w14:paraId="0ACFBA8F" w14:textId="77777777" w:rsidR="00346B1C" w:rsidRDefault="00346B1C"/>
  </w:endnote>
  <w:endnote w:type="continuationNotice" w:id="1">
    <w:p w14:paraId="29C26C84" w14:textId="77777777" w:rsidR="00346B1C" w:rsidRDefault="00346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C406" w14:textId="77777777" w:rsidR="00DD7DD3" w:rsidRDefault="00DD7DD3" w:rsidP="00340C7C"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59C2" w14:textId="1646D0BB" w:rsidR="00DD7DD3" w:rsidRPr="00336A8C" w:rsidRDefault="00DD7DD3" w:rsidP="00BD273E">
    <w:pPr>
      <w:pStyle w:val="Fuzeile"/>
      <w:tabs>
        <w:tab w:val="clear" w:pos="4513"/>
        <w:tab w:val="clear" w:pos="9026"/>
        <w:tab w:val="left" w:pos="567"/>
        <w:tab w:val="right" w:pos="10206"/>
      </w:tabs>
      <w:jc w:val="left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FD9FBF" wp14:editId="50E6393A">
              <wp:simplePos x="0" y="0"/>
              <wp:positionH relativeFrom="column">
                <wp:posOffset>-1270</wp:posOffset>
              </wp:positionH>
              <wp:positionV relativeFrom="paragraph">
                <wp:posOffset>-64771</wp:posOffset>
              </wp:positionV>
              <wp:extent cx="6490970" cy="0"/>
              <wp:effectExtent l="0" t="0" r="2413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E65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pt;margin-top:-5.1pt;width:511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y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"/>
          </w:pict>
        </mc:Fallback>
      </mc:AlternateContent>
    </w:r>
    <w:r w:rsidRPr="00336A8C">
      <w:t>ACTA IMEKO | www.imeko.org</w:t>
    </w:r>
    <w:r w:rsidRPr="00336A8C">
      <w:tab/>
    </w:r>
    <w:fldSimple w:instr=" DOCPROPERTY  &quot;Acta IMEKO Issue Month&quot;  \* MERGEFORMAT ">
      <w:r>
        <w:t>Month</w:t>
      </w:r>
    </w:fldSimple>
    <w:r>
      <w:t xml:space="preserve"> </w:t>
    </w:r>
    <w:fldSimple w:instr=" DOCPROPERTY  &quot;Acta IMEKO Issue Year&quot;  \* MERGEFORMAT ">
      <w:r>
        <w:t>Year</w:t>
      </w:r>
    </w:fldSimple>
    <w:r>
      <w:t xml:space="preserve"> </w:t>
    </w:r>
    <w:r w:rsidRPr="00944C77">
      <w:t xml:space="preserve">| </w:t>
    </w:r>
    <w:r w:rsidRPr="00DA4117">
      <w:t xml:space="preserve">Volume </w:t>
    </w:r>
    <w:r>
      <w:fldChar w:fldCharType="begin"/>
    </w:r>
    <w:r>
      <w:instrText xml:space="preserve"> DOCPROPERTY  "Acta IMEKO Issue Volume"  \#0 \* MERGEFORMAT </w:instrText>
    </w:r>
    <w:r>
      <w:fldChar w:fldCharType="separate"/>
    </w:r>
    <w:r>
      <w:t>A</w:t>
    </w:r>
    <w:r>
      <w:fldChar w:fldCharType="end"/>
    </w:r>
    <w:r w:rsidRPr="00DA4117">
      <w:t xml:space="preserve"> | </w:t>
    </w:r>
    <w:r w:rsidRPr="00E3556B">
      <w:t xml:space="preserve">Number </w:t>
    </w:r>
    <w:r>
      <w:fldChar w:fldCharType="begin"/>
    </w:r>
    <w:r>
      <w:instrText xml:space="preserve"> DOCPROPERTY  "Acta IMEKO Issue Number"  \#0 \* MERGEFORMAT </w:instrText>
    </w:r>
    <w:r>
      <w:fldChar w:fldCharType="separate"/>
    </w:r>
    <w:r>
      <w:t>B</w:t>
    </w:r>
    <w:r>
      <w:fldChar w:fldCharType="end"/>
    </w:r>
    <w:r>
      <w:t xml:space="preserve"> </w:t>
    </w:r>
    <w:r w:rsidRPr="00944C77">
      <w:t>|</w:t>
    </w:r>
    <w:r w:rsidRPr="00336A8C"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39D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C356" w14:textId="77777777" w:rsidR="00346B1C" w:rsidRDefault="00346B1C" w:rsidP="003336B7">
      <w:r>
        <w:separator/>
      </w:r>
    </w:p>
  </w:footnote>
  <w:footnote w:type="continuationSeparator" w:id="0">
    <w:p w14:paraId="3D28FA86" w14:textId="77777777" w:rsidR="00346B1C" w:rsidRDefault="00346B1C" w:rsidP="00340C7C">
      <w:pPr>
        <w:rPr>
          <w:ins w:id="17" w:author="Proofed Inc" w:date="2021-06-09T10:29:00Z"/>
        </w:rPr>
      </w:pPr>
      <w:r>
        <w:continuationSeparator/>
      </w:r>
    </w:p>
    <w:p w14:paraId="681FCDB4" w14:textId="77777777" w:rsidR="00346B1C" w:rsidRDefault="00346B1C" w:rsidP="00340C7C">
      <w:pPr>
        <w:rPr>
          <w:ins w:id="18" w:author="Proofed Inc" w:date="2021-06-09T10:29:00Z"/>
        </w:rPr>
      </w:pPr>
    </w:p>
    <w:p w14:paraId="2723693B" w14:textId="77777777" w:rsidR="00346B1C" w:rsidRDefault="00346B1C" w:rsidP="00340C7C">
      <w:pPr>
        <w:rPr>
          <w:ins w:id="19" w:author="Proofed Inc" w:date="2021-06-09T10:29:00Z"/>
        </w:rPr>
      </w:pPr>
    </w:p>
    <w:p w14:paraId="1488B30F" w14:textId="77777777" w:rsidR="00346B1C" w:rsidRDefault="00346B1C" w:rsidP="00340C7C">
      <w:pPr>
        <w:rPr>
          <w:ins w:id="20" w:author="Proofed Inc" w:date="2021-06-09T10:29:00Z"/>
        </w:rPr>
      </w:pPr>
    </w:p>
    <w:p w14:paraId="5B4A09E2" w14:textId="77777777" w:rsidR="00346B1C" w:rsidRDefault="00346B1C"/>
  </w:footnote>
  <w:footnote w:type="continuationNotice" w:id="1">
    <w:p w14:paraId="79D6DBAA" w14:textId="77777777" w:rsidR="00346B1C" w:rsidRDefault="00346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19C0" w14:textId="77777777" w:rsidR="00DD7DD3" w:rsidRPr="00962E1C" w:rsidRDefault="00DD7DD3" w:rsidP="006E2692">
    <w:pPr>
      <w:pStyle w:val="HeaderActaIMEKO"/>
      <w:rPr>
        <w:b/>
        <w:sz w:val="24"/>
        <w:szCs w:val="52"/>
      </w:rPr>
    </w:pPr>
    <w:r>
      <w:rPr>
        <w:b/>
        <w:sz w:val="24"/>
      </w:rPr>
      <w:drawing>
        <wp:anchor distT="0" distB="0" distL="114300" distR="114300" simplePos="0" relativeHeight="251655168" behindDoc="0" locked="0" layoutInCell="1" allowOverlap="1" wp14:anchorId="1E7A3E22" wp14:editId="52AE67A1">
          <wp:simplePos x="0" y="0"/>
          <wp:positionH relativeFrom="column">
            <wp:posOffset>6070600</wp:posOffset>
          </wp:positionH>
          <wp:positionV relativeFrom="paragraph">
            <wp:posOffset>-50800</wp:posOffset>
          </wp:positionV>
          <wp:extent cx="460375" cy="640080"/>
          <wp:effectExtent l="0" t="0" r="0" b="7620"/>
          <wp:wrapNone/>
          <wp:docPr id="274" name="Picture 1" descr="emblem_618x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618x8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E1C">
      <w:rPr>
        <w:b/>
        <w:sz w:val="24"/>
      </w:rPr>
      <w:t xml:space="preserve">ACTA </w:t>
    </w:r>
    <w:r w:rsidRPr="00962E1C">
      <w:rPr>
        <w:b/>
        <w:sz w:val="24"/>
        <w:szCs w:val="52"/>
      </w:rPr>
      <w:t>IMEKO</w:t>
    </w:r>
  </w:p>
  <w:p w14:paraId="4053B3FD" w14:textId="77777777" w:rsidR="00DD7DD3" w:rsidRPr="009B01D7" w:rsidRDefault="00DD7DD3" w:rsidP="009B01D7">
    <w:pPr>
      <w:pStyle w:val="HeaderDate"/>
      <w:rPr>
        <w:b/>
        <w:sz w:val="18"/>
        <w:lang w:val="pt-PT"/>
      </w:rPr>
    </w:pPr>
    <w:r w:rsidRPr="009B01D7">
      <w:rPr>
        <w:b/>
        <w:sz w:val="18"/>
        <w:lang w:val="pt-PT"/>
      </w:rPr>
      <w:t>ISSN: 2221-870X</w:t>
    </w:r>
  </w:p>
  <w:p w14:paraId="662CD78F" w14:textId="2FDC4499" w:rsidR="00DD7DD3" w:rsidRPr="003D3D75" w:rsidRDefault="00DD7DD3" w:rsidP="009B01D7">
    <w:pPr>
      <w:pStyle w:val="HeaderDate"/>
      <w:rPr>
        <w:i/>
        <w:sz w:val="16"/>
      </w:rPr>
    </w:pPr>
    <w:r w:rsidRPr="003D3D75">
      <w:rPr>
        <w:i/>
        <w:sz w:val="18"/>
        <w:szCs w:val="18"/>
      </w:rPr>
      <w:fldChar w:fldCharType="begin"/>
    </w:r>
    <w:r w:rsidRPr="003D3D75">
      <w:rPr>
        <w:i/>
        <w:sz w:val="18"/>
        <w:szCs w:val="18"/>
      </w:rPr>
      <w:instrText xml:space="preserve"> DOCPROPERTY  "Acta IMEKO Issue Month"  \* MERGEFORMAT </w:instrText>
    </w:r>
    <w:r w:rsidRPr="003D3D75">
      <w:rPr>
        <w:i/>
        <w:sz w:val="18"/>
        <w:szCs w:val="18"/>
      </w:rPr>
      <w:fldChar w:fldCharType="separate"/>
    </w:r>
    <w:r>
      <w:rPr>
        <w:i/>
        <w:sz w:val="18"/>
        <w:szCs w:val="18"/>
      </w:rPr>
      <w:t>Month</w:t>
    </w:r>
    <w:r w:rsidRPr="003D3D75">
      <w:rPr>
        <w:i/>
        <w:sz w:val="18"/>
        <w:szCs w:val="18"/>
      </w:rPr>
      <w:fldChar w:fldCharType="end"/>
    </w:r>
    <w:r w:rsidRPr="003D3D75">
      <w:rPr>
        <w:i/>
        <w:sz w:val="18"/>
        <w:lang w:val="pt-PT"/>
      </w:rPr>
      <w:t xml:space="preserve"> </w:t>
    </w:r>
    <w:r w:rsidRPr="003D3D75">
      <w:rPr>
        <w:i/>
        <w:sz w:val="18"/>
        <w:szCs w:val="18"/>
      </w:rPr>
      <w:fldChar w:fldCharType="begin"/>
    </w:r>
    <w:r w:rsidRPr="003D3D75">
      <w:rPr>
        <w:i/>
        <w:sz w:val="18"/>
        <w:szCs w:val="18"/>
      </w:rPr>
      <w:instrText xml:space="preserve"> DOCPROPERTY  "Acta IMEKO Issue Year"  \* MERGEFORMAT </w:instrText>
    </w:r>
    <w:r w:rsidRPr="003D3D75">
      <w:rPr>
        <w:i/>
        <w:sz w:val="18"/>
        <w:szCs w:val="18"/>
      </w:rPr>
      <w:fldChar w:fldCharType="separate"/>
    </w:r>
    <w:r>
      <w:rPr>
        <w:i/>
        <w:sz w:val="18"/>
        <w:szCs w:val="18"/>
      </w:rPr>
      <w:t>Year</w:t>
    </w:r>
    <w:r w:rsidRPr="003D3D75">
      <w:rPr>
        <w:i/>
        <w:sz w:val="18"/>
        <w:szCs w:val="18"/>
      </w:rPr>
      <w:fldChar w:fldCharType="end"/>
    </w:r>
    <w:r w:rsidRPr="003D3D75">
      <w:rPr>
        <w:i/>
        <w:sz w:val="18"/>
        <w:lang w:val="pt-PT"/>
      </w:rPr>
      <w:t xml:space="preserve">, </w:t>
    </w:r>
    <w:r w:rsidRPr="003D3D75">
      <w:rPr>
        <w:i/>
        <w:sz w:val="18"/>
        <w:szCs w:val="18"/>
        <w:lang w:val="pt-PT"/>
      </w:rPr>
      <w:t xml:space="preserve">Volume </w:t>
    </w:r>
    <w:r w:rsidRPr="00432465">
      <w:rPr>
        <w:i/>
        <w:sz w:val="18"/>
        <w:szCs w:val="18"/>
      </w:rPr>
      <w:fldChar w:fldCharType="begin"/>
    </w:r>
    <w:r w:rsidRPr="00432465">
      <w:rPr>
        <w:i/>
        <w:sz w:val="18"/>
        <w:szCs w:val="18"/>
      </w:rPr>
      <w:instrText xml:space="preserve"> DOCPROPERTY  "Acta IMEKO Issue Volume"  \#0 \* MERGEFORMAT </w:instrText>
    </w:r>
    <w:r w:rsidRPr="00432465">
      <w:rPr>
        <w:i/>
        <w:sz w:val="18"/>
        <w:szCs w:val="18"/>
      </w:rPr>
      <w:fldChar w:fldCharType="separate"/>
    </w:r>
    <w:r w:rsidRPr="00432465">
      <w:rPr>
        <w:i/>
        <w:sz w:val="18"/>
        <w:szCs w:val="18"/>
      </w:rPr>
      <w:t>A</w:t>
    </w:r>
    <w:r w:rsidRPr="00432465">
      <w:rPr>
        <w:i/>
        <w:sz w:val="18"/>
        <w:szCs w:val="18"/>
      </w:rPr>
      <w:fldChar w:fldCharType="end"/>
    </w:r>
    <w:r w:rsidRPr="003D3D75">
      <w:rPr>
        <w:i/>
        <w:sz w:val="18"/>
        <w:szCs w:val="18"/>
        <w:lang w:val="pt-PT"/>
      </w:rPr>
      <w:t xml:space="preserve">, Number </w:t>
    </w:r>
    <w:r w:rsidRPr="00432465">
      <w:rPr>
        <w:i/>
        <w:sz w:val="18"/>
        <w:szCs w:val="18"/>
      </w:rPr>
      <w:fldChar w:fldCharType="begin"/>
    </w:r>
    <w:r w:rsidRPr="00432465">
      <w:rPr>
        <w:i/>
        <w:sz w:val="18"/>
        <w:szCs w:val="18"/>
      </w:rPr>
      <w:instrText xml:space="preserve"> DOCPROPERTY  "Acta IMEKO Issue Number"  \#0 \* MERGEFORMAT </w:instrText>
    </w:r>
    <w:r w:rsidRPr="00432465">
      <w:rPr>
        <w:i/>
        <w:sz w:val="18"/>
        <w:szCs w:val="18"/>
      </w:rPr>
      <w:fldChar w:fldCharType="separate"/>
    </w:r>
    <w:r w:rsidRPr="00432465">
      <w:rPr>
        <w:i/>
        <w:sz w:val="18"/>
        <w:szCs w:val="18"/>
      </w:rPr>
      <w:t>B</w:t>
    </w:r>
    <w:r w:rsidRPr="00432465">
      <w:rPr>
        <w:i/>
        <w:sz w:val="18"/>
        <w:szCs w:val="18"/>
      </w:rPr>
      <w:fldChar w:fldCharType="end"/>
    </w:r>
    <w:r w:rsidRPr="003D3D75">
      <w:rPr>
        <w:i/>
        <w:sz w:val="18"/>
        <w:szCs w:val="18"/>
        <w:lang w:val="pt-PT"/>
      </w:rPr>
      <w:t xml:space="preserve">, </w:t>
    </w:r>
    <w:r w:rsidRPr="003D3D75">
      <w:rPr>
        <w:i/>
        <w:sz w:val="18"/>
        <w:szCs w:val="18"/>
        <w:lang w:val="pt-PT"/>
      </w:rPr>
      <w:fldChar w:fldCharType="begin"/>
    </w:r>
    <w:r w:rsidRPr="003D3D75">
      <w:rPr>
        <w:i/>
        <w:sz w:val="18"/>
        <w:szCs w:val="18"/>
        <w:lang w:val="pt-PT"/>
      </w:rPr>
      <w:instrText xml:space="preserve"> PAGE   \* MERGEFORMAT </w:instrText>
    </w:r>
    <w:r w:rsidRPr="003D3D75">
      <w:rPr>
        <w:i/>
        <w:sz w:val="18"/>
        <w:szCs w:val="18"/>
        <w:lang w:val="pt-PT"/>
      </w:rPr>
      <w:fldChar w:fldCharType="separate"/>
    </w:r>
    <w:r w:rsidR="005A39D3">
      <w:rPr>
        <w:i/>
        <w:noProof/>
        <w:sz w:val="18"/>
        <w:szCs w:val="18"/>
        <w:lang w:val="pt-PT"/>
      </w:rPr>
      <w:t>1</w:t>
    </w:r>
    <w:r w:rsidRPr="003D3D75">
      <w:rPr>
        <w:i/>
        <w:sz w:val="18"/>
        <w:szCs w:val="18"/>
        <w:lang w:val="pt-PT"/>
      </w:rPr>
      <w:fldChar w:fldCharType="end"/>
    </w:r>
    <w:r w:rsidRPr="003D3D75">
      <w:rPr>
        <w:i/>
        <w:sz w:val="18"/>
        <w:lang w:val="pt-PT"/>
      </w:rPr>
      <w:t xml:space="preserve"> -</w:t>
    </w:r>
    <w:r>
      <w:rPr>
        <w:i/>
        <w:sz w:val="18"/>
        <w:lang w:val="pt-PT"/>
      </w:rPr>
      <w:t xml:space="preserve"> </w:t>
    </w:r>
    <w:r w:rsidRPr="00C63E10">
      <w:rPr>
        <w:i/>
        <w:sz w:val="18"/>
        <w:lang w:val="pt-PT"/>
      </w:rPr>
      <w:fldChar w:fldCharType="begin"/>
    </w:r>
    <w:r w:rsidRPr="00C63E10">
      <w:rPr>
        <w:i/>
        <w:sz w:val="18"/>
        <w:lang w:val="pt-PT"/>
      </w:rPr>
      <w:instrText xml:space="preserve"> =  </w:instrText>
    </w:r>
    <w:r w:rsidRPr="00C63E10">
      <w:rPr>
        <w:i/>
        <w:sz w:val="18"/>
        <w:szCs w:val="18"/>
        <w:lang w:val="pt-PT"/>
      </w:rPr>
      <w:fldChar w:fldCharType="begin"/>
    </w:r>
    <w:r w:rsidRPr="00C63E10">
      <w:rPr>
        <w:i/>
        <w:sz w:val="18"/>
        <w:szCs w:val="18"/>
        <w:lang w:val="pt-PT"/>
      </w:rPr>
      <w:instrText xml:space="preserve"> PAGE   \* MERGEFORMAT </w:instrText>
    </w:r>
    <w:r w:rsidRPr="00C63E10">
      <w:rPr>
        <w:i/>
        <w:sz w:val="18"/>
        <w:szCs w:val="18"/>
        <w:lang w:val="pt-PT"/>
      </w:rPr>
      <w:fldChar w:fldCharType="separate"/>
    </w:r>
    <w:r w:rsidR="00CD1C53">
      <w:rPr>
        <w:i/>
        <w:noProof/>
        <w:sz w:val="18"/>
        <w:szCs w:val="18"/>
        <w:lang w:val="pt-PT"/>
      </w:rPr>
      <w:instrText>1</w:instrText>
    </w:r>
    <w:r w:rsidRPr="00C63E10">
      <w:rPr>
        <w:i/>
        <w:sz w:val="18"/>
        <w:szCs w:val="18"/>
        <w:lang w:val="pt-PT"/>
      </w:rPr>
      <w:fldChar w:fldCharType="end"/>
    </w:r>
    <w:r w:rsidRPr="00C63E10">
      <w:rPr>
        <w:i/>
        <w:sz w:val="18"/>
        <w:lang w:val="pt-PT"/>
      </w:rPr>
      <w:instrText xml:space="preserve"> + </w:instrText>
    </w:r>
    <w:r w:rsidRPr="00C63E10">
      <w:rPr>
        <w:i/>
        <w:sz w:val="18"/>
        <w:szCs w:val="18"/>
        <w:lang w:val="pt-PT"/>
      </w:rPr>
      <w:fldChar w:fldCharType="begin"/>
    </w:r>
    <w:r w:rsidRPr="00C63E10">
      <w:rPr>
        <w:i/>
        <w:sz w:val="18"/>
        <w:szCs w:val="18"/>
        <w:lang w:val="pt-PT"/>
      </w:rPr>
      <w:instrText xml:space="preserve"> NUMPAGES   \* MERGEFORMAT </w:instrText>
    </w:r>
    <w:r w:rsidRPr="00C63E10">
      <w:rPr>
        <w:i/>
        <w:sz w:val="18"/>
        <w:szCs w:val="18"/>
        <w:lang w:val="pt-PT"/>
      </w:rPr>
      <w:fldChar w:fldCharType="separate"/>
    </w:r>
    <w:r w:rsidR="00CD1C53">
      <w:rPr>
        <w:i/>
        <w:noProof/>
        <w:sz w:val="18"/>
        <w:szCs w:val="18"/>
        <w:lang w:val="pt-PT"/>
      </w:rPr>
      <w:instrText>2</w:instrText>
    </w:r>
    <w:r w:rsidRPr="00C63E10">
      <w:rPr>
        <w:i/>
        <w:sz w:val="18"/>
        <w:szCs w:val="18"/>
        <w:lang w:val="pt-PT"/>
      </w:rPr>
      <w:fldChar w:fldCharType="end"/>
    </w:r>
    <w:r w:rsidRPr="00C63E10">
      <w:rPr>
        <w:i/>
        <w:sz w:val="18"/>
        <w:lang w:val="pt-PT"/>
      </w:rPr>
      <w:instrText xml:space="preserve"> - 1 \* MERGEFORMAT </w:instrText>
    </w:r>
    <w:r w:rsidRPr="00C63E10">
      <w:rPr>
        <w:i/>
        <w:sz w:val="18"/>
        <w:lang w:val="pt-PT"/>
      </w:rPr>
      <w:fldChar w:fldCharType="separate"/>
    </w:r>
    <w:r w:rsidR="00CD1C53">
      <w:rPr>
        <w:i/>
        <w:noProof/>
        <w:sz w:val="18"/>
        <w:lang w:val="pt-PT"/>
      </w:rPr>
      <w:t>2</w:t>
    </w:r>
    <w:r w:rsidRPr="00C63E10">
      <w:rPr>
        <w:i/>
        <w:sz w:val="18"/>
        <w:lang w:val="pt-PT"/>
      </w:rPr>
      <w:fldChar w:fldCharType="end"/>
    </w:r>
  </w:p>
  <w:p w14:paraId="6156834E" w14:textId="77777777" w:rsidR="00DD7DD3" w:rsidRPr="001638A5" w:rsidRDefault="00DD7DD3" w:rsidP="006E2692">
    <w:pPr>
      <w:pStyle w:val="HeaderSi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7CA7E0F" wp14:editId="7E52AE82">
              <wp:simplePos x="0" y="0"/>
              <wp:positionH relativeFrom="column">
                <wp:posOffset>-1270</wp:posOffset>
              </wp:positionH>
              <wp:positionV relativeFrom="paragraph">
                <wp:posOffset>113664</wp:posOffset>
              </wp:positionV>
              <wp:extent cx="6020435" cy="0"/>
              <wp:effectExtent l="0" t="0" r="1841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04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BE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1pt;margin-top:8.95pt;width:474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UNHwIAADwEAAAOAAAAZHJzL2Uyb0RvYy54bWysU02P2jAQvVfqf7B8h3xso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" strokecolor="#002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9101" w14:textId="77777777" w:rsidR="00DD7DD3" w:rsidRDefault="00DD7DD3" w:rsidP="00340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E9B9" w14:textId="77777777" w:rsidR="00DD7DD3" w:rsidRPr="00920065" w:rsidRDefault="00DD7DD3" w:rsidP="009200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AEB6FC"/>
    <w:lvl w:ilvl="0">
      <w:start w:val="1"/>
      <w:numFmt w:val="decimal"/>
      <w:lvlText w:val="%1."/>
      <w:lvlJc w:val="left"/>
      <w:pPr>
        <w:tabs>
          <w:tab w:val="num" w:pos="11416"/>
        </w:tabs>
        <w:ind w:left="11416" w:hanging="360"/>
      </w:pPr>
    </w:lvl>
  </w:abstractNum>
  <w:abstractNum w:abstractNumId="1" w15:restartNumberingAfterBreak="0">
    <w:nsid w:val="FFFFFF7D"/>
    <w:multiLevelType w:val="singleLevel"/>
    <w:tmpl w:val="3B6CF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3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6F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47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2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A2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E8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0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0C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9256F"/>
    <w:multiLevelType w:val="hybridMultilevel"/>
    <w:tmpl w:val="194CC858"/>
    <w:lvl w:ilvl="0" w:tplc="C296B0A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01E6D"/>
    <w:multiLevelType w:val="hybridMultilevel"/>
    <w:tmpl w:val="EA54208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5147B8D"/>
    <w:multiLevelType w:val="hybridMultilevel"/>
    <w:tmpl w:val="4BC4F8AC"/>
    <w:lvl w:ilvl="0" w:tplc="8C24CC6E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8" w:hanging="360"/>
      </w:pPr>
    </w:lvl>
    <w:lvl w:ilvl="2" w:tplc="0816001B" w:tentative="1">
      <w:start w:val="1"/>
      <w:numFmt w:val="lowerRoman"/>
      <w:lvlText w:val="%3."/>
      <w:lvlJc w:val="right"/>
      <w:pPr>
        <w:ind w:left="2038" w:hanging="180"/>
      </w:pPr>
    </w:lvl>
    <w:lvl w:ilvl="3" w:tplc="0816000F" w:tentative="1">
      <w:start w:val="1"/>
      <w:numFmt w:val="decimal"/>
      <w:lvlText w:val="%4."/>
      <w:lvlJc w:val="left"/>
      <w:pPr>
        <w:ind w:left="2758" w:hanging="360"/>
      </w:pPr>
    </w:lvl>
    <w:lvl w:ilvl="4" w:tplc="08160019" w:tentative="1">
      <w:start w:val="1"/>
      <w:numFmt w:val="lowerLetter"/>
      <w:lvlText w:val="%5."/>
      <w:lvlJc w:val="left"/>
      <w:pPr>
        <w:ind w:left="3478" w:hanging="360"/>
      </w:pPr>
    </w:lvl>
    <w:lvl w:ilvl="5" w:tplc="0816001B" w:tentative="1">
      <w:start w:val="1"/>
      <w:numFmt w:val="lowerRoman"/>
      <w:lvlText w:val="%6."/>
      <w:lvlJc w:val="right"/>
      <w:pPr>
        <w:ind w:left="4198" w:hanging="180"/>
      </w:pPr>
    </w:lvl>
    <w:lvl w:ilvl="6" w:tplc="0816000F" w:tentative="1">
      <w:start w:val="1"/>
      <w:numFmt w:val="decimal"/>
      <w:lvlText w:val="%7."/>
      <w:lvlJc w:val="left"/>
      <w:pPr>
        <w:ind w:left="4918" w:hanging="360"/>
      </w:pPr>
    </w:lvl>
    <w:lvl w:ilvl="7" w:tplc="08160019" w:tentative="1">
      <w:start w:val="1"/>
      <w:numFmt w:val="lowerLetter"/>
      <w:lvlText w:val="%8."/>
      <w:lvlJc w:val="left"/>
      <w:pPr>
        <w:ind w:left="5638" w:hanging="360"/>
      </w:pPr>
    </w:lvl>
    <w:lvl w:ilvl="8" w:tplc="08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 w15:restartNumberingAfterBreak="0">
    <w:nsid w:val="064F2CA3"/>
    <w:multiLevelType w:val="multilevel"/>
    <w:tmpl w:val="343064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 w15:restartNumberingAfterBreak="0">
    <w:nsid w:val="15AC2CCC"/>
    <w:multiLevelType w:val="hybridMultilevel"/>
    <w:tmpl w:val="8496CF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DFA2C2B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24D52B42"/>
    <w:multiLevelType w:val="multilevel"/>
    <w:tmpl w:val="88E428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7" w15:restartNumberingAfterBreak="0">
    <w:nsid w:val="253D5AA3"/>
    <w:multiLevelType w:val="multilevel"/>
    <w:tmpl w:val="58B0DB32"/>
    <w:lvl w:ilvl="0">
      <w:start w:val="1"/>
      <w:numFmt w:val="decimal"/>
      <w:lvlText w:val="%1."/>
      <w:lvlJc w:val="left"/>
      <w:pPr>
        <w:tabs>
          <w:tab w:val="num" w:pos="227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8" w15:restartNumberingAfterBreak="0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27E7B"/>
    <w:multiLevelType w:val="hybridMultilevel"/>
    <w:tmpl w:val="192E833A"/>
    <w:lvl w:ilvl="0" w:tplc="0413000F">
      <w:start w:val="1"/>
      <w:numFmt w:val="decimal"/>
      <w:lvlText w:val="%1."/>
      <w:lvlJc w:val="left"/>
      <w:pPr>
        <w:ind w:left="958" w:hanging="360"/>
      </w:pPr>
    </w:lvl>
    <w:lvl w:ilvl="1" w:tplc="04130019" w:tentative="1">
      <w:start w:val="1"/>
      <w:numFmt w:val="lowerLetter"/>
      <w:lvlText w:val="%2."/>
      <w:lvlJc w:val="left"/>
      <w:pPr>
        <w:ind w:left="1678" w:hanging="360"/>
      </w:pPr>
    </w:lvl>
    <w:lvl w:ilvl="2" w:tplc="0413001B" w:tentative="1">
      <w:start w:val="1"/>
      <w:numFmt w:val="lowerRoman"/>
      <w:lvlText w:val="%3."/>
      <w:lvlJc w:val="right"/>
      <w:pPr>
        <w:ind w:left="2398" w:hanging="180"/>
      </w:pPr>
    </w:lvl>
    <w:lvl w:ilvl="3" w:tplc="0413000F" w:tentative="1">
      <w:start w:val="1"/>
      <w:numFmt w:val="decimal"/>
      <w:lvlText w:val="%4."/>
      <w:lvlJc w:val="left"/>
      <w:pPr>
        <w:ind w:left="3118" w:hanging="360"/>
      </w:pPr>
    </w:lvl>
    <w:lvl w:ilvl="4" w:tplc="04130019" w:tentative="1">
      <w:start w:val="1"/>
      <w:numFmt w:val="lowerLetter"/>
      <w:lvlText w:val="%5."/>
      <w:lvlJc w:val="left"/>
      <w:pPr>
        <w:ind w:left="3838" w:hanging="360"/>
      </w:pPr>
    </w:lvl>
    <w:lvl w:ilvl="5" w:tplc="0413001B" w:tentative="1">
      <w:start w:val="1"/>
      <w:numFmt w:val="lowerRoman"/>
      <w:lvlText w:val="%6."/>
      <w:lvlJc w:val="right"/>
      <w:pPr>
        <w:ind w:left="4558" w:hanging="180"/>
      </w:pPr>
    </w:lvl>
    <w:lvl w:ilvl="6" w:tplc="0413000F" w:tentative="1">
      <w:start w:val="1"/>
      <w:numFmt w:val="decimal"/>
      <w:lvlText w:val="%7."/>
      <w:lvlJc w:val="left"/>
      <w:pPr>
        <w:ind w:left="5278" w:hanging="360"/>
      </w:pPr>
    </w:lvl>
    <w:lvl w:ilvl="7" w:tplc="04130019" w:tentative="1">
      <w:start w:val="1"/>
      <w:numFmt w:val="lowerLetter"/>
      <w:lvlText w:val="%8."/>
      <w:lvlJc w:val="left"/>
      <w:pPr>
        <w:ind w:left="5998" w:hanging="360"/>
      </w:pPr>
    </w:lvl>
    <w:lvl w:ilvl="8" w:tplc="0413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 w15:restartNumberingAfterBreak="0">
    <w:nsid w:val="37D77645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1384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1528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584"/>
      </w:pPr>
      <w:rPr>
        <w:rFonts w:hint="default"/>
      </w:rPr>
    </w:lvl>
  </w:abstractNum>
  <w:abstractNum w:abstractNumId="21" w15:restartNumberingAfterBreak="0">
    <w:nsid w:val="3A9A6EB7"/>
    <w:multiLevelType w:val="hybridMultilevel"/>
    <w:tmpl w:val="80BE9CF0"/>
    <w:lvl w:ilvl="0" w:tplc="08160019">
      <w:start w:val="1"/>
      <w:numFmt w:val="lowerLetter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2" w15:restartNumberingAfterBreak="0">
    <w:nsid w:val="50516DD9"/>
    <w:multiLevelType w:val="multilevel"/>
    <w:tmpl w:val="EE386AD0"/>
    <w:lvl w:ilvl="0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A42E2"/>
    <w:multiLevelType w:val="multilevel"/>
    <w:tmpl w:val="221CDDB4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5A7F6A"/>
    <w:multiLevelType w:val="hybridMultilevel"/>
    <w:tmpl w:val="AF96B56A"/>
    <w:lvl w:ilvl="0" w:tplc="C1EAB8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9467F1D"/>
    <w:multiLevelType w:val="multilevel"/>
    <w:tmpl w:val="B1EAE5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26" w15:restartNumberingAfterBreak="0">
    <w:nsid w:val="69565218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721C7EC4"/>
    <w:multiLevelType w:val="hybridMultilevel"/>
    <w:tmpl w:val="AEDE2732"/>
    <w:lvl w:ilvl="0" w:tplc="1ED6836E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18" w:hanging="360"/>
      </w:pPr>
    </w:lvl>
    <w:lvl w:ilvl="2" w:tplc="0413001B" w:tentative="1">
      <w:start w:val="1"/>
      <w:numFmt w:val="lowerRoman"/>
      <w:lvlText w:val="%3."/>
      <w:lvlJc w:val="right"/>
      <w:pPr>
        <w:ind w:left="2038" w:hanging="180"/>
      </w:pPr>
    </w:lvl>
    <w:lvl w:ilvl="3" w:tplc="0413000F" w:tentative="1">
      <w:start w:val="1"/>
      <w:numFmt w:val="decimal"/>
      <w:lvlText w:val="%4."/>
      <w:lvlJc w:val="left"/>
      <w:pPr>
        <w:ind w:left="2758" w:hanging="360"/>
      </w:pPr>
    </w:lvl>
    <w:lvl w:ilvl="4" w:tplc="04130019" w:tentative="1">
      <w:start w:val="1"/>
      <w:numFmt w:val="lowerLetter"/>
      <w:lvlText w:val="%5."/>
      <w:lvlJc w:val="left"/>
      <w:pPr>
        <w:ind w:left="3478" w:hanging="360"/>
      </w:pPr>
    </w:lvl>
    <w:lvl w:ilvl="5" w:tplc="0413001B" w:tentative="1">
      <w:start w:val="1"/>
      <w:numFmt w:val="lowerRoman"/>
      <w:lvlText w:val="%6."/>
      <w:lvlJc w:val="right"/>
      <w:pPr>
        <w:ind w:left="4198" w:hanging="180"/>
      </w:pPr>
    </w:lvl>
    <w:lvl w:ilvl="6" w:tplc="0413000F" w:tentative="1">
      <w:start w:val="1"/>
      <w:numFmt w:val="decimal"/>
      <w:lvlText w:val="%7."/>
      <w:lvlJc w:val="left"/>
      <w:pPr>
        <w:ind w:left="4918" w:hanging="360"/>
      </w:pPr>
    </w:lvl>
    <w:lvl w:ilvl="7" w:tplc="04130019" w:tentative="1">
      <w:start w:val="1"/>
      <w:numFmt w:val="lowerLetter"/>
      <w:lvlText w:val="%8."/>
      <w:lvlJc w:val="left"/>
      <w:pPr>
        <w:ind w:left="5638" w:hanging="360"/>
      </w:pPr>
    </w:lvl>
    <w:lvl w:ilvl="8" w:tplc="0413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8" w15:restartNumberingAfterBreak="0">
    <w:nsid w:val="77A65BD8"/>
    <w:multiLevelType w:val="hybridMultilevel"/>
    <w:tmpl w:val="4B94FC8E"/>
    <w:lvl w:ilvl="0" w:tplc="08160011">
      <w:start w:val="1"/>
      <w:numFmt w:val="decimal"/>
      <w:lvlText w:val="%1)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9" w15:restartNumberingAfterBreak="0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C68791B"/>
    <w:multiLevelType w:val="singleLevel"/>
    <w:tmpl w:val="A1F23256"/>
    <w:lvl w:ilvl="0">
      <w:start w:val="1"/>
      <w:numFmt w:val="decimal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15"/>
  </w:num>
  <w:num w:numId="5">
    <w:abstractNumId w:val="26"/>
  </w:num>
  <w:num w:numId="6">
    <w:abstractNumId w:val="13"/>
  </w:num>
  <w:num w:numId="7">
    <w:abstractNumId w:val="18"/>
  </w:num>
  <w:num w:numId="8">
    <w:abstractNumId w:val="30"/>
  </w:num>
  <w:num w:numId="9">
    <w:abstractNumId w:val="25"/>
  </w:num>
  <w:num w:numId="10">
    <w:abstractNumId w:val="16"/>
  </w:num>
  <w:num w:numId="11">
    <w:abstractNumId w:val="17"/>
  </w:num>
  <w:num w:numId="12">
    <w:abstractNumId w:val="23"/>
  </w:num>
  <w:num w:numId="13">
    <w:abstractNumId w:val="22"/>
  </w:num>
  <w:num w:numId="14">
    <w:abstractNumId w:val="14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AA"/>
    <w:rsid w:val="0000028E"/>
    <w:rsid w:val="00000290"/>
    <w:rsid w:val="00000D3D"/>
    <w:rsid w:val="00001CC3"/>
    <w:rsid w:val="00001DFB"/>
    <w:rsid w:val="00003166"/>
    <w:rsid w:val="00003EC0"/>
    <w:rsid w:val="000043BE"/>
    <w:rsid w:val="00004BE4"/>
    <w:rsid w:val="00006813"/>
    <w:rsid w:val="00006AE2"/>
    <w:rsid w:val="00010107"/>
    <w:rsid w:val="000110E5"/>
    <w:rsid w:val="0001132D"/>
    <w:rsid w:val="000120C9"/>
    <w:rsid w:val="00012317"/>
    <w:rsid w:val="00013414"/>
    <w:rsid w:val="000135E3"/>
    <w:rsid w:val="00013F7D"/>
    <w:rsid w:val="000142C7"/>
    <w:rsid w:val="00014949"/>
    <w:rsid w:val="000155B3"/>
    <w:rsid w:val="00016659"/>
    <w:rsid w:val="0001678E"/>
    <w:rsid w:val="000172FD"/>
    <w:rsid w:val="000224D3"/>
    <w:rsid w:val="000229D0"/>
    <w:rsid w:val="00022A79"/>
    <w:rsid w:val="00023587"/>
    <w:rsid w:val="00023E1A"/>
    <w:rsid w:val="000243F9"/>
    <w:rsid w:val="000246AD"/>
    <w:rsid w:val="0002514C"/>
    <w:rsid w:val="0002605E"/>
    <w:rsid w:val="00026518"/>
    <w:rsid w:val="000269AA"/>
    <w:rsid w:val="000274C5"/>
    <w:rsid w:val="000277E9"/>
    <w:rsid w:val="000279C3"/>
    <w:rsid w:val="00027A42"/>
    <w:rsid w:val="00030125"/>
    <w:rsid w:val="0003034E"/>
    <w:rsid w:val="00030674"/>
    <w:rsid w:val="000308BF"/>
    <w:rsid w:val="000308C5"/>
    <w:rsid w:val="00031229"/>
    <w:rsid w:val="00031280"/>
    <w:rsid w:val="000315D6"/>
    <w:rsid w:val="00032F2F"/>
    <w:rsid w:val="00033984"/>
    <w:rsid w:val="00033C6C"/>
    <w:rsid w:val="0003406E"/>
    <w:rsid w:val="000340C3"/>
    <w:rsid w:val="000341C9"/>
    <w:rsid w:val="0003437D"/>
    <w:rsid w:val="00034568"/>
    <w:rsid w:val="00034833"/>
    <w:rsid w:val="00034868"/>
    <w:rsid w:val="00034F9B"/>
    <w:rsid w:val="000361AA"/>
    <w:rsid w:val="00037550"/>
    <w:rsid w:val="00037717"/>
    <w:rsid w:val="00037B4A"/>
    <w:rsid w:val="00037DEB"/>
    <w:rsid w:val="0004010B"/>
    <w:rsid w:val="00040A8F"/>
    <w:rsid w:val="00040AF6"/>
    <w:rsid w:val="00040C3A"/>
    <w:rsid w:val="00041803"/>
    <w:rsid w:val="00042319"/>
    <w:rsid w:val="00042C72"/>
    <w:rsid w:val="00043918"/>
    <w:rsid w:val="000439FD"/>
    <w:rsid w:val="00043BD3"/>
    <w:rsid w:val="00043D13"/>
    <w:rsid w:val="00044366"/>
    <w:rsid w:val="000446E3"/>
    <w:rsid w:val="00044920"/>
    <w:rsid w:val="00044AB9"/>
    <w:rsid w:val="000451A5"/>
    <w:rsid w:val="0004539F"/>
    <w:rsid w:val="000459D0"/>
    <w:rsid w:val="00045DAC"/>
    <w:rsid w:val="00045DC4"/>
    <w:rsid w:val="00045EF0"/>
    <w:rsid w:val="00046344"/>
    <w:rsid w:val="000464EC"/>
    <w:rsid w:val="00046BEB"/>
    <w:rsid w:val="00047673"/>
    <w:rsid w:val="00047C03"/>
    <w:rsid w:val="00047D6D"/>
    <w:rsid w:val="00047E2D"/>
    <w:rsid w:val="00047FD9"/>
    <w:rsid w:val="00050231"/>
    <w:rsid w:val="00050FAB"/>
    <w:rsid w:val="0005124C"/>
    <w:rsid w:val="0005157F"/>
    <w:rsid w:val="00051623"/>
    <w:rsid w:val="00051EF2"/>
    <w:rsid w:val="000520E0"/>
    <w:rsid w:val="00052376"/>
    <w:rsid w:val="00052B70"/>
    <w:rsid w:val="00053F36"/>
    <w:rsid w:val="00054152"/>
    <w:rsid w:val="000548EE"/>
    <w:rsid w:val="00054B11"/>
    <w:rsid w:val="00054D2E"/>
    <w:rsid w:val="00054FC1"/>
    <w:rsid w:val="00055211"/>
    <w:rsid w:val="0005597B"/>
    <w:rsid w:val="00055A1A"/>
    <w:rsid w:val="00055ACB"/>
    <w:rsid w:val="00055DD0"/>
    <w:rsid w:val="000560E1"/>
    <w:rsid w:val="00056992"/>
    <w:rsid w:val="00057753"/>
    <w:rsid w:val="00057FDA"/>
    <w:rsid w:val="00061383"/>
    <w:rsid w:val="00062028"/>
    <w:rsid w:val="00062A63"/>
    <w:rsid w:val="00063616"/>
    <w:rsid w:val="000638D2"/>
    <w:rsid w:val="00063903"/>
    <w:rsid w:val="00064209"/>
    <w:rsid w:val="0006450A"/>
    <w:rsid w:val="000650CD"/>
    <w:rsid w:val="00066358"/>
    <w:rsid w:val="000664C8"/>
    <w:rsid w:val="000673CA"/>
    <w:rsid w:val="00070084"/>
    <w:rsid w:val="00070773"/>
    <w:rsid w:val="00070CC5"/>
    <w:rsid w:val="00070E6C"/>
    <w:rsid w:val="0007113B"/>
    <w:rsid w:val="00071754"/>
    <w:rsid w:val="00071A69"/>
    <w:rsid w:val="00072CF8"/>
    <w:rsid w:val="00073535"/>
    <w:rsid w:val="00073A17"/>
    <w:rsid w:val="00073E77"/>
    <w:rsid w:val="00074633"/>
    <w:rsid w:val="0007539B"/>
    <w:rsid w:val="000755D8"/>
    <w:rsid w:val="00075CAB"/>
    <w:rsid w:val="00076753"/>
    <w:rsid w:val="00076D69"/>
    <w:rsid w:val="000771F0"/>
    <w:rsid w:val="0007720A"/>
    <w:rsid w:val="000772D6"/>
    <w:rsid w:val="000774EB"/>
    <w:rsid w:val="000802BD"/>
    <w:rsid w:val="0008103F"/>
    <w:rsid w:val="000817B0"/>
    <w:rsid w:val="00081C28"/>
    <w:rsid w:val="00081E23"/>
    <w:rsid w:val="000838BD"/>
    <w:rsid w:val="00083DDF"/>
    <w:rsid w:val="00083F77"/>
    <w:rsid w:val="0008457B"/>
    <w:rsid w:val="000845C9"/>
    <w:rsid w:val="0008561E"/>
    <w:rsid w:val="00086282"/>
    <w:rsid w:val="00086A7D"/>
    <w:rsid w:val="00086AB4"/>
    <w:rsid w:val="00086C65"/>
    <w:rsid w:val="00086CA3"/>
    <w:rsid w:val="00087E02"/>
    <w:rsid w:val="00087E31"/>
    <w:rsid w:val="0009000F"/>
    <w:rsid w:val="00090330"/>
    <w:rsid w:val="0009060F"/>
    <w:rsid w:val="000918EC"/>
    <w:rsid w:val="00092515"/>
    <w:rsid w:val="00093235"/>
    <w:rsid w:val="00093630"/>
    <w:rsid w:val="000941D6"/>
    <w:rsid w:val="0009454D"/>
    <w:rsid w:val="00094964"/>
    <w:rsid w:val="00094EAC"/>
    <w:rsid w:val="000951A1"/>
    <w:rsid w:val="00095323"/>
    <w:rsid w:val="00095D82"/>
    <w:rsid w:val="000961F7"/>
    <w:rsid w:val="00097458"/>
    <w:rsid w:val="000A1038"/>
    <w:rsid w:val="000A13EC"/>
    <w:rsid w:val="000A2EA4"/>
    <w:rsid w:val="000A3491"/>
    <w:rsid w:val="000A3C79"/>
    <w:rsid w:val="000A3D59"/>
    <w:rsid w:val="000A4BDB"/>
    <w:rsid w:val="000A4E1F"/>
    <w:rsid w:val="000A521B"/>
    <w:rsid w:val="000A57F4"/>
    <w:rsid w:val="000A61B0"/>
    <w:rsid w:val="000A6C09"/>
    <w:rsid w:val="000A6F50"/>
    <w:rsid w:val="000B00DC"/>
    <w:rsid w:val="000B0EA8"/>
    <w:rsid w:val="000B313B"/>
    <w:rsid w:val="000B31BB"/>
    <w:rsid w:val="000B32C4"/>
    <w:rsid w:val="000B3BD2"/>
    <w:rsid w:val="000B42C4"/>
    <w:rsid w:val="000B4B09"/>
    <w:rsid w:val="000B4B0D"/>
    <w:rsid w:val="000B4D28"/>
    <w:rsid w:val="000B4DAC"/>
    <w:rsid w:val="000B5071"/>
    <w:rsid w:val="000B569A"/>
    <w:rsid w:val="000B5A08"/>
    <w:rsid w:val="000B5AF1"/>
    <w:rsid w:val="000B5C83"/>
    <w:rsid w:val="000B5C8B"/>
    <w:rsid w:val="000B6A3E"/>
    <w:rsid w:val="000B7338"/>
    <w:rsid w:val="000B7EDF"/>
    <w:rsid w:val="000C02EA"/>
    <w:rsid w:val="000C0753"/>
    <w:rsid w:val="000C0C17"/>
    <w:rsid w:val="000C1064"/>
    <w:rsid w:val="000C10B7"/>
    <w:rsid w:val="000C15DD"/>
    <w:rsid w:val="000C18AE"/>
    <w:rsid w:val="000C19D1"/>
    <w:rsid w:val="000C2660"/>
    <w:rsid w:val="000C2C19"/>
    <w:rsid w:val="000C2D19"/>
    <w:rsid w:val="000C3503"/>
    <w:rsid w:val="000C354A"/>
    <w:rsid w:val="000C45DF"/>
    <w:rsid w:val="000C547A"/>
    <w:rsid w:val="000C5869"/>
    <w:rsid w:val="000C6321"/>
    <w:rsid w:val="000C6555"/>
    <w:rsid w:val="000C7236"/>
    <w:rsid w:val="000C75F5"/>
    <w:rsid w:val="000C7C41"/>
    <w:rsid w:val="000D0004"/>
    <w:rsid w:val="000D047C"/>
    <w:rsid w:val="000D0C9D"/>
    <w:rsid w:val="000D188B"/>
    <w:rsid w:val="000D24BB"/>
    <w:rsid w:val="000D2609"/>
    <w:rsid w:val="000D2C5A"/>
    <w:rsid w:val="000D3201"/>
    <w:rsid w:val="000D332A"/>
    <w:rsid w:val="000D378F"/>
    <w:rsid w:val="000D4257"/>
    <w:rsid w:val="000D50A8"/>
    <w:rsid w:val="000D5A9B"/>
    <w:rsid w:val="000D6B0B"/>
    <w:rsid w:val="000D793E"/>
    <w:rsid w:val="000E08E9"/>
    <w:rsid w:val="000E090D"/>
    <w:rsid w:val="000E0CFF"/>
    <w:rsid w:val="000E125C"/>
    <w:rsid w:val="000E14BF"/>
    <w:rsid w:val="000E2F26"/>
    <w:rsid w:val="000E384A"/>
    <w:rsid w:val="000E42F3"/>
    <w:rsid w:val="000E4625"/>
    <w:rsid w:val="000E4A19"/>
    <w:rsid w:val="000E52FF"/>
    <w:rsid w:val="000E57DB"/>
    <w:rsid w:val="000E59D8"/>
    <w:rsid w:val="000E6081"/>
    <w:rsid w:val="000E60D0"/>
    <w:rsid w:val="000E61D4"/>
    <w:rsid w:val="000E6830"/>
    <w:rsid w:val="000E6E9A"/>
    <w:rsid w:val="000E7D9C"/>
    <w:rsid w:val="000F14CE"/>
    <w:rsid w:val="000F16C7"/>
    <w:rsid w:val="000F1700"/>
    <w:rsid w:val="000F2070"/>
    <w:rsid w:val="000F28B4"/>
    <w:rsid w:val="000F4489"/>
    <w:rsid w:val="000F491D"/>
    <w:rsid w:val="000F4B71"/>
    <w:rsid w:val="000F51C9"/>
    <w:rsid w:val="000F5235"/>
    <w:rsid w:val="000F53CE"/>
    <w:rsid w:val="000F59E5"/>
    <w:rsid w:val="000F5A96"/>
    <w:rsid w:val="000F6067"/>
    <w:rsid w:val="000F656C"/>
    <w:rsid w:val="000F773B"/>
    <w:rsid w:val="000F7B87"/>
    <w:rsid w:val="000F7BE7"/>
    <w:rsid w:val="00100240"/>
    <w:rsid w:val="00100F6F"/>
    <w:rsid w:val="0010158C"/>
    <w:rsid w:val="00101BF9"/>
    <w:rsid w:val="00101FBF"/>
    <w:rsid w:val="00104747"/>
    <w:rsid w:val="00105085"/>
    <w:rsid w:val="001055A7"/>
    <w:rsid w:val="00105C95"/>
    <w:rsid w:val="00105EF7"/>
    <w:rsid w:val="0010637B"/>
    <w:rsid w:val="001064D8"/>
    <w:rsid w:val="00106B3C"/>
    <w:rsid w:val="00106E6A"/>
    <w:rsid w:val="00106ECA"/>
    <w:rsid w:val="001071D4"/>
    <w:rsid w:val="0010750A"/>
    <w:rsid w:val="0010787C"/>
    <w:rsid w:val="00110171"/>
    <w:rsid w:val="001105AD"/>
    <w:rsid w:val="001107E9"/>
    <w:rsid w:val="00110F36"/>
    <w:rsid w:val="0011110D"/>
    <w:rsid w:val="00111853"/>
    <w:rsid w:val="00111F12"/>
    <w:rsid w:val="00111F5A"/>
    <w:rsid w:val="0011208C"/>
    <w:rsid w:val="001121D6"/>
    <w:rsid w:val="00112496"/>
    <w:rsid w:val="001126AC"/>
    <w:rsid w:val="00112BA0"/>
    <w:rsid w:val="00112CA0"/>
    <w:rsid w:val="001140B9"/>
    <w:rsid w:val="00114D17"/>
    <w:rsid w:val="00114F67"/>
    <w:rsid w:val="00115469"/>
    <w:rsid w:val="00115580"/>
    <w:rsid w:val="0011562A"/>
    <w:rsid w:val="00116464"/>
    <w:rsid w:val="00116643"/>
    <w:rsid w:val="00116F5C"/>
    <w:rsid w:val="00117177"/>
    <w:rsid w:val="0011746C"/>
    <w:rsid w:val="00117C2D"/>
    <w:rsid w:val="00120DB5"/>
    <w:rsid w:val="0012127E"/>
    <w:rsid w:val="001225A2"/>
    <w:rsid w:val="00122D01"/>
    <w:rsid w:val="001231B8"/>
    <w:rsid w:val="0012341F"/>
    <w:rsid w:val="00123514"/>
    <w:rsid w:val="001245EF"/>
    <w:rsid w:val="00125219"/>
    <w:rsid w:val="001256ED"/>
    <w:rsid w:val="00125711"/>
    <w:rsid w:val="00125959"/>
    <w:rsid w:val="00125CDB"/>
    <w:rsid w:val="00126546"/>
    <w:rsid w:val="001265B5"/>
    <w:rsid w:val="001265DA"/>
    <w:rsid w:val="00126639"/>
    <w:rsid w:val="0012693A"/>
    <w:rsid w:val="00127443"/>
    <w:rsid w:val="001276B5"/>
    <w:rsid w:val="00127752"/>
    <w:rsid w:val="00131D14"/>
    <w:rsid w:val="00132841"/>
    <w:rsid w:val="0013286E"/>
    <w:rsid w:val="00133413"/>
    <w:rsid w:val="0013383B"/>
    <w:rsid w:val="00133B4E"/>
    <w:rsid w:val="00133BC4"/>
    <w:rsid w:val="00134BB5"/>
    <w:rsid w:val="001355A6"/>
    <w:rsid w:val="001359C2"/>
    <w:rsid w:val="00136592"/>
    <w:rsid w:val="00136B18"/>
    <w:rsid w:val="00137430"/>
    <w:rsid w:val="0013745B"/>
    <w:rsid w:val="001379ED"/>
    <w:rsid w:val="00137B9F"/>
    <w:rsid w:val="00137DFD"/>
    <w:rsid w:val="00140AD5"/>
    <w:rsid w:val="00141155"/>
    <w:rsid w:val="001413C1"/>
    <w:rsid w:val="0014165C"/>
    <w:rsid w:val="001416FF"/>
    <w:rsid w:val="00141BCD"/>
    <w:rsid w:val="00141D44"/>
    <w:rsid w:val="00141F6A"/>
    <w:rsid w:val="00142A31"/>
    <w:rsid w:val="00142BB1"/>
    <w:rsid w:val="0014337D"/>
    <w:rsid w:val="00143D48"/>
    <w:rsid w:val="0014431D"/>
    <w:rsid w:val="00144CD8"/>
    <w:rsid w:val="00145675"/>
    <w:rsid w:val="001457FA"/>
    <w:rsid w:val="00145F1B"/>
    <w:rsid w:val="00145F5D"/>
    <w:rsid w:val="00146308"/>
    <w:rsid w:val="001468F4"/>
    <w:rsid w:val="00147720"/>
    <w:rsid w:val="00147A9C"/>
    <w:rsid w:val="00147E4B"/>
    <w:rsid w:val="00150070"/>
    <w:rsid w:val="001508C7"/>
    <w:rsid w:val="00150C03"/>
    <w:rsid w:val="00151E36"/>
    <w:rsid w:val="00151EC0"/>
    <w:rsid w:val="00152154"/>
    <w:rsid w:val="00152A49"/>
    <w:rsid w:val="001533B5"/>
    <w:rsid w:val="00153753"/>
    <w:rsid w:val="00153BF2"/>
    <w:rsid w:val="0015459D"/>
    <w:rsid w:val="001547B6"/>
    <w:rsid w:val="00154AD5"/>
    <w:rsid w:val="001555FB"/>
    <w:rsid w:val="00155A33"/>
    <w:rsid w:val="00155F0E"/>
    <w:rsid w:val="00155F2C"/>
    <w:rsid w:val="00155F55"/>
    <w:rsid w:val="001573CD"/>
    <w:rsid w:val="001600F4"/>
    <w:rsid w:val="00160222"/>
    <w:rsid w:val="00160C5C"/>
    <w:rsid w:val="001611EE"/>
    <w:rsid w:val="0016339D"/>
    <w:rsid w:val="001637FF"/>
    <w:rsid w:val="001638A5"/>
    <w:rsid w:val="00163D09"/>
    <w:rsid w:val="001642A3"/>
    <w:rsid w:val="00164B5E"/>
    <w:rsid w:val="00165146"/>
    <w:rsid w:val="00165666"/>
    <w:rsid w:val="00165C9A"/>
    <w:rsid w:val="001661CC"/>
    <w:rsid w:val="0016728B"/>
    <w:rsid w:val="00167E38"/>
    <w:rsid w:val="001709C4"/>
    <w:rsid w:val="00170C62"/>
    <w:rsid w:val="00171427"/>
    <w:rsid w:val="00172726"/>
    <w:rsid w:val="00173685"/>
    <w:rsid w:val="00173A01"/>
    <w:rsid w:val="00174C09"/>
    <w:rsid w:val="00174CB7"/>
    <w:rsid w:val="0017592D"/>
    <w:rsid w:val="00176403"/>
    <w:rsid w:val="001770EB"/>
    <w:rsid w:val="00177FD0"/>
    <w:rsid w:val="001800A1"/>
    <w:rsid w:val="001806BC"/>
    <w:rsid w:val="0018144D"/>
    <w:rsid w:val="00181484"/>
    <w:rsid w:val="00181601"/>
    <w:rsid w:val="00182B2D"/>
    <w:rsid w:val="00183A3A"/>
    <w:rsid w:val="00183C27"/>
    <w:rsid w:val="00183FA3"/>
    <w:rsid w:val="00184915"/>
    <w:rsid w:val="00185A63"/>
    <w:rsid w:val="00186618"/>
    <w:rsid w:val="00186C64"/>
    <w:rsid w:val="0018727E"/>
    <w:rsid w:val="0018767F"/>
    <w:rsid w:val="00187E53"/>
    <w:rsid w:val="00187F92"/>
    <w:rsid w:val="001900F3"/>
    <w:rsid w:val="00190345"/>
    <w:rsid w:val="001915A6"/>
    <w:rsid w:val="00191842"/>
    <w:rsid w:val="00191E3A"/>
    <w:rsid w:val="001924F0"/>
    <w:rsid w:val="001929C1"/>
    <w:rsid w:val="0019349A"/>
    <w:rsid w:val="001954EF"/>
    <w:rsid w:val="00195669"/>
    <w:rsid w:val="00195773"/>
    <w:rsid w:val="0019693E"/>
    <w:rsid w:val="00196A06"/>
    <w:rsid w:val="00196C3A"/>
    <w:rsid w:val="001974FD"/>
    <w:rsid w:val="00197CE3"/>
    <w:rsid w:val="00197F92"/>
    <w:rsid w:val="001A17CE"/>
    <w:rsid w:val="001A240D"/>
    <w:rsid w:val="001A2B4C"/>
    <w:rsid w:val="001A2EDF"/>
    <w:rsid w:val="001A3BCF"/>
    <w:rsid w:val="001A41EA"/>
    <w:rsid w:val="001A4376"/>
    <w:rsid w:val="001A4762"/>
    <w:rsid w:val="001A4F7F"/>
    <w:rsid w:val="001A5693"/>
    <w:rsid w:val="001A5AE0"/>
    <w:rsid w:val="001A60EA"/>
    <w:rsid w:val="001A655D"/>
    <w:rsid w:val="001A6722"/>
    <w:rsid w:val="001B0F03"/>
    <w:rsid w:val="001B16ED"/>
    <w:rsid w:val="001B2701"/>
    <w:rsid w:val="001B2C08"/>
    <w:rsid w:val="001B2D77"/>
    <w:rsid w:val="001B40E6"/>
    <w:rsid w:val="001B42BF"/>
    <w:rsid w:val="001B4811"/>
    <w:rsid w:val="001B4F8C"/>
    <w:rsid w:val="001B5375"/>
    <w:rsid w:val="001B54B4"/>
    <w:rsid w:val="001B5B4F"/>
    <w:rsid w:val="001B5E51"/>
    <w:rsid w:val="001B63C9"/>
    <w:rsid w:val="001B6C74"/>
    <w:rsid w:val="001C0394"/>
    <w:rsid w:val="001C1861"/>
    <w:rsid w:val="001C2728"/>
    <w:rsid w:val="001C336D"/>
    <w:rsid w:val="001C34BB"/>
    <w:rsid w:val="001C56FF"/>
    <w:rsid w:val="001C5D9B"/>
    <w:rsid w:val="001C632F"/>
    <w:rsid w:val="001C6952"/>
    <w:rsid w:val="001C7319"/>
    <w:rsid w:val="001C73FA"/>
    <w:rsid w:val="001C7962"/>
    <w:rsid w:val="001D0045"/>
    <w:rsid w:val="001D03A1"/>
    <w:rsid w:val="001D0963"/>
    <w:rsid w:val="001D0CE0"/>
    <w:rsid w:val="001D0D07"/>
    <w:rsid w:val="001D0D08"/>
    <w:rsid w:val="001D147E"/>
    <w:rsid w:val="001D19A7"/>
    <w:rsid w:val="001D20AA"/>
    <w:rsid w:val="001D291C"/>
    <w:rsid w:val="001D3BC2"/>
    <w:rsid w:val="001D44D4"/>
    <w:rsid w:val="001D5410"/>
    <w:rsid w:val="001D578F"/>
    <w:rsid w:val="001D5ABF"/>
    <w:rsid w:val="001D5D24"/>
    <w:rsid w:val="001D5DBD"/>
    <w:rsid w:val="001D6093"/>
    <w:rsid w:val="001D627C"/>
    <w:rsid w:val="001D642B"/>
    <w:rsid w:val="001D714E"/>
    <w:rsid w:val="001D7D40"/>
    <w:rsid w:val="001E0DBE"/>
    <w:rsid w:val="001E10D6"/>
    <w:rsid w:val="001E139C"/>
    <w:rsid w:val="001E33AA"/>
    <w:rsid w:val="001E35C0"/>
    <w:rsid w:val="001E424F"/>
    <w:rsid w:val="001E48EE"/>
    <w:rsid w:val="001E4B4D"/>
    <w:rsid w:val="001E4CC0"/>
    <w:rsid w:val="001E66CB"/>
    <w:rsid w:val="001E66CE"/>
    <w:rsid w:val="001E7120"/>
    <w:rsid w:val="001E7DBE"/>
    <w:rsid w:val="001F01E3"/>
    <w:rsid w:val="001F1362"/>
    <w:rsid w:val="001F1DDC"/>
    <w:rsid w:val="001F2156"/>
    <w:rsid w:val="001F254E"/>
    <w:rsid w:val="001F3243"/>
    <w:rsid w:val="001F358C"/>
    <w:rsid w:val="001F40DC"/>
    <w:rsid w:val="001F48D6"/>
    <w:rsid w:val="001F4FD0"/>
    <w:rsid w:val="001F580C"/>
    <w:rsid w:val="001F5820"/>
    <w:rsid w:val="001F6D40"/>
    <w:rsid w:val="001F6FCE"/>
    <w:rsid w:val="001F727F"/>
    <w:rsid w:val="001F7B5A"/>
    <w:rsid w:val="00200083"/>
    <w:rsid w:val="00201AB5"/>
    <w:rsid w:val="00202427"/>
    <w:rsid w:val="00202DC9"/>
    <w:rsid w:val="002031D2"/>
    <w:rsid w:val="00203D81"/>
    <w:rsid w:val="002041C2"/>
    <w:rsid w:val="00204827"/>
    <w:rsid w:val="00204B5F"/>
    <w:rsid w:val="002057B9"/>
    <w:rsid w:val="002057DD"/>
    <w:rsid w:val="00205ABA"/>
    <w:rsid w:val="00205C76"/>
    <w:rsid w:val="00205CF6"/>
    <w:rsid w:val="00205D23"/>
    <w:rsid w:val="002067BA"/>
    <w:rsid w:val="002073A0"/>
    <w:rsid w:val="00207B1D"/>
    <w:rsid w:val="00207BFA"/>
    <w:rsid w:val="00207C02"/>
    <w:rsid w:val="0021083A"/>
    <w:rsid w:val="00210AC8"/>
    <w:rsid w:val="00212A7E"/>
    <w:rsid w:val="002133DB"/>
    <w:rsid w:val="00214422"/>
    <w:rsid w:val="00214484"/>
    <w:rsid w:val="002145F5"/>
    <w:rsid w:val="00214658"/>
    <w:rsid w:val="00214766"/>
    <w:rsid w:val="00215A06"/>
    <w:rsid w:val="00216085"/>
    <w:rsid w:val="00216167"/>
    <w:rsid w:val="002162EC"/>
    <w:rsid w:val="0021691C"/>
    <w:rsid w:val="002169C9"/>
    <w:rsid w:val="0021739C"/>
    <w:rsid w:val="00217536"/>
    <w:rsid w:val="002178D0"/>
    <w:rsid w:val="00220721"/>
    <w:rsid w:val="00220928"/>
    <w:rsid w:val="00220BE9"/>
    <w:rsid w:val="00220ED3"/>
    <w:rsid w:val="00221ACC"/>
    <w:rsid w:val="00222485"/>
    <w:rsid w:val="00222B00"/>
    <w:rsid w:val="002241BB"/>
    <w:rsid w:val="002246A5"/>
    <w:rsid w:val="00224D4B"/>
    <w:rsid w:val="00224D52"/>
    <w:rsid w:val="0022519F"/>
    <w:rsid w:val="002259F9"/>
    <w:rsid w:val="00225D9B"/>
    <w:rsid w:val="00226FAB"/>
    <w:rsid w:val="00227471"/>
    <w:rsid w:val="002276D3"/>
    <w:rsid w:val="0023062B"/>
    <w:rsid w:val="0023147F"/>
    <w:rsid w:val="0023183A"/>
    <w:rsid w:val="00231CC3"/>
    <w:rsid w:val="00231F76"/>
    <w:rsid w:val="002331C1"/>
    <w:rsid w:val="00233699"/>
    <w:rsid w:val="002338D2"/>
    <w:rsid w:val="00233A86"/>
    <w:rsid w:val="0023436F"/>
    <w:rsid w:val="002344D6"/>
    <w:rsid w:val="00235865"/>
    <w:rsid w:val="00235B97"/>
    <w:rsid w:val="00235D98"/>
    <w:rsid w:val="00235DDB"/>
    <w:rsid w:val="00235E75"/>
    <w:rsid w:val="00235FEC"/>
    <w:rsid w:val="002361F0"/>
    <w:rsid w:val="002372D0"/>
    <w:rsid w:val="00237EFB"/>
    <w:rsid w:val="002400BC"/>
    <w:rsid w:val="00240B77"/>
    <w:rsid w:val="00240DA5"/>
    <w:rsid w:val="002416CF"/>
    <w:rsid w:val="0024244C"/>
    <w:rsid w:val="00243468"/>
    <w:rsid w:val="0024351F"/>
    <w:rsid w:val="00244037"/>
    <w:rsid w:val="002446EE"/>
    <w:rsid w:val="0024493E"/>
    <w:rsid w:val="00245AA8"/>
    <w:rsid w:val="00245B24"/>
    <w:rsid w:val="00245CB4"/>
    <w:rsid w:val="00245E13"/>
    <w:rsid w:val="0024602D"/>
    <w:rsid w:val="00247211"/>
    <w:rsid w:val="00247BD2"/>
    <w:rsid w:val="00247D3A"/>
    <w:rsid w:val="0025055D"/>
    <w:rsid w:val="00250A20"/>
    <w:rsid w:val="00250D64"/>
    <w:rsid w:val="00250DF3"/>
    <w:rsid w:val="00251B64"/>
    <w:rsid w:val="00251F7F"/>
    <w:rsid w:val="00252054"/>
    <w:rsid w:val="00252A53"/>
    <w:rsid w:val="002530AB"/>
    <w:rsid w:val="002537D7"/>
    <w:rsid w:val="002537F2"/>
    <w:rsid w:val="002538F2"/>
    <w:rsid w:val="00253980"/>
    <w:rsid w:val="00254F90"/>
    <w:rsid w:val="0025502E"/>
    <w:rsid w:val="0025548F"/>
    <w:rsid w:val="002559F0"/>
    <w:rsid w:val="00255B36"/>
    <w:rsid w:val="0025745E"/>
    <w:rsid w:val="0025777C"/>
    <w:rsid w:val="00257E61"/>
    <w:rsid w:val="00261053"/>
    <w:rsid w:val="00261425"/>
    <w:rsid w:val="00261C8A"/>
    <w:rsid w:val="00261D57"/>
    <w:rsid w:val="002623D8"/>
    <w:rsid w:val="0026300D"/>
    <w:rsid w:val="0026336E"/>
    <w:rsid w:val="0026449C"/>
    <w:rsid w:val="00264A21"/>
    <w:rsid w:val="002657B9"/>
    <w:rsid w:val="00265B21"/>
    <w:rsid w:val="00266161"/>
    <w:rsid w:val="00267379"/>
    <w:rsid w:val="00267733"/>
    <w:rsid w:val="00270527"/>
    <w:rsid w:val="00270A9B"/>
    <w:rsid w:val="00272061"/>
    <w:rsid w:val="0027332C"/>
    <w:rsid w:val="002758F7"/>
    <w:rsid w:val="002764C1"/>
    <w:rsid w:val="002809C9"/>
    <w:rsid w:val="00280A68"/>
    <w:rsid w:val="00280C6B"/>
    <w:rsid w:val="002814AE"/>
    <w:rsid w:val="00282FD4"/>
    <w:rsid w:val="00283043"/>
    <w:rsid w:val="00283FA7"/>
    <w:rsid w:val="002840B5"/>
    <w:rsid w:val="00284212"/>
    <w:rsid w:val="00284EAF"/>
    <w:rsid w:val="002862D6"/>
    <w:rsid w:val="00286C68"/>
    <w:rsid w:val="002906FC"/>
    <w:rsid w:val="00291267"/>
    <w:rsid w:val="0029256F"/>
    <w:rsid w:val="00292757"/>
    <w:rsid w:val="00292AC6"/>
    <w:rsid w:val="00292BDB"/>
    <w:rsid w:val="00293047"/>
    <w:rsid w:val="002930D3"/>
    <w:rsid w:val="00293EA0"/>
    <w:rsid w:val="0029446D"/>
    <w:rsid w:val="0029495E"/>
    <w:rsid w:val="00294C41"/>
    <w:rsid w:val="00295057"/>
    <w:rsid w:val="00295A9D"/>
    <w:rsid w:val="00295D2A"/>
    <w:rsid w:val="002960F8"/>
    <w:rsid w:val="00296577"/>
    <w:rsid w:val="00296667"/>
    <w:rsid w:val="0029683E"/>
    <w:rsid w:val="00296901"/>
    <w:rsid w:val="00296BF5"/>
    <w:rsid w:val="00297291"/>
    <w:rsid w:val="00297932"/>
    <w:rsid w:val="002A083E"/>
    <w:rsid w:val="002A1195"/>
    <w:rsid w:val="002A18DD"/>
    <w:rsid w:val="002A1B01"/>
    <w:rsid w:val="002A1EA0"/>
    <w:rsid w:val="002A2283"/>
    <w:rsid w:val="002A2BFE"/>
    <w:rsid w:val="002A3D16"/>
    <w:rsid w:val="002A44AD"/>
    <w:rsid w:val="002A4E42"/>
    <w:rsid w:val="002A4F28"/>
    <w:rsid w:val="002A5004"/>
    <w:rsid w:val="002A5A62"/>
    <w:rsid w:val="002A5B43"/>
    <w:rsid w:val="002A5F88"/>
    <w:rsid w:val="002A6138"/>
    <w:rsid w:val="002A6340"/>
    <w:rsid w:val="002A66A9"/>
    <w:rsid w:val="002A730E"/>
    <w:rsid w:val="002A7FE0"/>
    <w:rsid w:val="002B0139"/>
    <w:rsid w:val="002B04FC"/>
    <w:rsid w:val="002B0876"/>
    <w:rsid w:val="002B0D1C"/>
    <w:rsid w:val="002B1635"/>
    <w:rsid w:val="002B181B"/>
    <w:rsid w:val="002B2136"/>
    <w:rsid w:val="002B2DDE"/>
    <w:rsid w:val="002B38D9"/>
    <w:rsid w:val="002B3DAF"/>
    <w:rsid w:val="002B48A3"/>
    <w:rsid w:val="002B516E"/>
    <w:rsid w:val="002B54BF"/>
    <w:rsid w:val="002B5864"/>
    <w:rsid w:val="002B5EBA"/>
    <w:rsid w:val="002B7DBC"/>
    <w:rsid w:val="002C0334"/>
    <w:rsid w:val="002C0A3F"/>
    <w:rsid w:val="002C0F4B"/>
    <w:rsid w:val="002C126A"/>
    <w:rsid w:val="002C136A"/>
    <w:rsid w:val="002C2143"/>
    <w:rsid w:val="002C22B4"/>
    <w:rsid w:val="002C24B7"/>
    <w:rsid w:val="002C2796"/>
    <w:rsid w:val="002C3029"/>
    <w:rsid w:val="002C35E1"/>
    <w:rsid w:val="002C36D0"/>
    <w:rsid w:val="002C3CA5"/>
    <w:rsid w:val="002C3EEA"/>
    <w:rsid w:val="002C4808"/>
    <w:rsid w:val="002C56DA"/>
    <w:rsid w:val="002C5A7D"/>
    <w:rsid w:val="002C5AE6"/>
    <w:rsid w:val="002C5CBF"/>
    <w:rsid w:val="002C6349"/>
    <w:rsid w:val="002C656C"/>
    <w:rsid w:val="002C67EF"/>
    <w:rsid w:val="002C6C37"/>
    <w:rsid w:val="002C745D"/>
    <w:rsid w:val="002C7B2D"/>
    <w:rsid w:val="002D035C"/>
    <w:rsid w:val="002D07AB"/>
    <w:rsid w:val="002D090B"/>
    <w:rsid w:val="002D0F1A"/>
    <w:rsid w:val="002D167B"/>
    <w:rsid w:val="002D205F"/>
    <w:rsid w:val="002D26C9"/>
    <w:rsid w:val="002D3535"/>
    <w:rsid w:val="002D3E3A"/>
    <w:rsid w:val="002D4831"/>
    <w:rsid w:val="002D4CD2"/>
    <w:rsid w:val="002D4DCC"/>
    <w:rsid w:val="002D5078"/>
    <w:rsid w:val="002D5373"/>
    <w:rsid w:val="002D5810"/>
    <w:rsid w:val="002D5924"/>
    <w:rsid w:val="002D64B1"/>
    <w:rsid w:val="002D6615"/>
    <w:rsid w:val="002E0845"/>
    <w:rsid w:val="002E0BB1"/>
    <w:rsid w:val="002E0BD0"/>
    <w:rsid w:val="002E0D05"/>
    <w:rsid w:val="002E1B0E"/>
    <w:rsid w:val="002E2059"/>
    <w:rsid w:val="002E2494"/>
    <w:rsid w:val="002E25AE"/>
    <w:rsid w:val="002E265C"/>
    <w:rsid w:val="002E2795"/>
    <w:rsid w:val="002E299D"/>
    <w:rsid w:val="002E38BF"/>
    <w:rsid w:val="002E3969"/>
    <w:rsid w:val="002E39AB"/>
    <w:rsid w:val="002E3E58"/>
    <w:rsid w:val="002E40DE"/>
    <w:rsid w:val="002E49DC"/>
    <w:rsid w:val="002E5D8A"/>
    <w:rsid w:val="002E640F"/>
    <w:rsid w:val="002E6667"/>
    <w:rsid w:val="002E70CF"/>
    <w:rsid w:val="002E717B"/>
    <w:rsid w:val="002E7271"/>
    <w:rsid w:val="002E7292"/>
    <w:rsid w:val="002E7F40"/>
    <w:rsid w:val="002F00E1"/>
    <w:rsid w:val="002F0E5A"/>
    <w:rsid w:val="002F14C2"/>
    <w:rsid w:val="002F14CB"/>
    <w:rsid w:val="002F17E7"/>
    <w:rsid w:val="002F1A77"/>
    <w:rsid w:val="002F1FC8"/>
    <w:rsid w:val="002F26B3"/>
    <w:rsid w:val="002F2CC0"/>
    <w:rsid w:val="002F3B49"/>
    <w:rsid w:val="002F3D40"/>
    <w:rsid w:val="002F3D46"/>
    <w:rsid w:val="002F4425"/>
    <w:rsid w:val="002F446F"/>
    <w:rsid w:val="002F48CD"/>
    <w:rsid w:val="002F5347"/>
    <w:rsid w:val="002F56F7"/>
    <w:rsid w:val="002F5B6C"/>
    <w:rsid w:val="002F5FC0"/>
    <w:rsid w:val="002F61FC"/>
    <w:rsid w:val="002F6856"/>
    <w:rsid w:val="002F76E2"/>
    <w:rsid w:val="002F7868"/>
    <w:rsid w:val="003005D7"/>
    <w:rsid w:val="00300E50"/>
    <w:rsid w:val="00300EF8"/>
    <w:rsid w:val="003013DE"/>
    <w:rsid w:val="00301E3B"/>
    <w:rsid w:val="003023AF"/>
    <w:rsid w:val="00302704"/>
    <w:rsid w:val="00302AD5"/>
    <w:rsid w:val="0030312D"/>
    <w:rsid w:val="003036AE"/>
    <w:rsid w:val="0030393C"/>
    <w:rsid w:val="00303F69"/>
    <w:rsid w:val="003045C8"/>
    <w:rsid w:val="003045CA"/>
    <w:rsid w:val="00304826"/>
    <w:rsid w:val="00304962"/>
    <w:rsid w:val="00304B22"/>
    <w:rsid w:val="00305A92"/>
    <w:rsid w:val="003061EF"/>
    <w:rsid w:val="00307577"/>
    <w:rsid w:val="0030788B"/>
    <w:rsid w:val="00307D56"/>
    <w:rsid w:val="00310482"/>
    <w:rsid w:val="003105C5"/>
    <w:rsid w:val="00311EEB"/>
    <w:rsid w:val="00312087"/>
    <w:rsid w:val="00312380"/>
    <w:rsid w:val="00312982"/>
    <w:rsid w:val="0031406A"/>
    <w:rsid w:val="00314223"/>
    <w:rsid w:val="003144A8"/>
    <w:rsid w:val="0031457A"/>
    <w:rsid w:val="003146EA"/>
    <w:rsid w:val="003147BA"/>
    <w:rsid w:val="00314BE0"/>
    <w:rsid w:val="00315AE0"/>
    <w:rsid w:val="00315C5B"/>
    <w:rsid w:val="00315D30"/>
    <w:rsid w:val="00317636"/>
    <w:rsid w:val="00320C95"/>
    <w:rsid w:val="0032125A"/>
    <w:rsid w:val="00321BA1"/>
    <w:rsid w:val="00321FBE"/>
    <w:rsid w:val="00322042"/>
    <w:rsid w:val="003224EA"/>
    <w:rsid w:val="0032258B"/>
    <w:rsid w:val="0032275A"/>
    <w:rsid w:val="00322FF1"/>
    <w:rsid w:val="003230B2"/>
    <w:rsid w:val="00324A6F"/>
    <w:rsid w:val="00324C25"/>
    <w:rsid w:val="00324F7A"/>
    <w:rsid w:val="00325122"/>
    <w:rsid w:val="003260A3"/>
    <w:rsid w:val="00326894"/>
    <w:rsid w:val="0032692E"/>
    <w:rsid w:val="003275AD"/>
    <w:rsid w:val="00330227"/>
    <w:rsid w:val="00330EA5"/>
    <w:rsid w:val="00331140"/>
    <w:rsid w:val="0033116F"/>
    <w:rsid w:val="00331226"/>
    <w:rsid w:val="0033157C"/>
    <w:rsid w:val="003317B9"/>
    <w:rsid w:val="00331CF7"/>
    <w:rsid w:val="003322EC"/>
    <w:rsid w:val="00332AD0"/>
    <w:rsid w:val="00332AF8"/>
    <w:rsid w:val="00332F97"/>
    <w:rsid w:val="00332FF6"/>
    <w:rsid w:val="003336B7"/>
    <w:rsid w:val="0033386E"/>
    <w:rsid w:val="00333ED6"/>
    <w:rsid w:val="0033489E"/>
    <w:rsid w:val="003350C2"/>
    <w:rsid w:val="00335111"/>
    <w:rsid w:val="00335A03"/>
    <w:rsid w:val="00335B28"/>
    <w:rsid w:val="00336724"/>
    <w:rsid w:val="00336A8C"/>
    <w:rsid w:val="0033723D"/>
    <w:rsid w:val="00340C7C"/>
    <w:rsid w:val="00342E6D"/>
    <w:rsid w:val="00342F15"/>
    <w:rsid w:val="00343068"/>
    <w:rsid w:val="00343DD2"/>
    <w:rsid w:val="0034438D"/>
    <w:rsid w:val="003454A8"/>
    <w:rsid w:val="00345518"/>
    <w:rsid w:val="0034589C"/>
    <w:rsid w:val="00345E44"/>
    <w:rsid w:val="0034617F"/>
    <w:rsid w:val="00346B1C"/>
    <w:rsid w:val="00346BEA"/>
    <w:rsid w:val="00346E56"/>
    <w:rsid w:val="003470E6"/>
    <w:rsid w:val="0034712D"/>
    <w:rsid w:val="003476F8"/>
    <w:rsid w:val="00347BEC"/>
    <w:rsid w:val="0035006F"/>
    <w:rsid w:val="0035042F"/>
    <w:rsid w:val="00350CDF"/>
    <w:rsid w:val="0035164A"/>
    <w:rsid w:val="00351A6C"/>
    <w:rsid w:val="00352607"/>
    <w:rsid w:val="00352ADD"/>
    <w:rsid w:val="00352EAC"/>
    <w:rsid w:val="00354CFB"/>
    <w:rsid w:val="00355654"/>
    <w:rsid w:val="00356282"/>
    <w:rsid w:val="003604D5"/>
    <w:rsid w:val="00360507"/>
    <w:rsid w:val="00360D12"/>
    <w:rsid w:val="00361190"/>
    <w:rsid w:val="003612BB"/>
    <w:rsid w:val="003612E5"/>
    <w:rsid w:val="003616A9"/>
    <w:rsid w:val="00362A7C"/>
    <w:rsid w:val="00362F22"/>
    <w:rsid w:val="00362F40"/>
    <w:rsid w:val="003630F5"/>
    <w:rsid w:val="003634F7"/>
    <w:rsid w:val="00364006"/>
    <w:rsid w:val="00364C33"/>
    <w:rsid w:val="00364F5B"/>
    <w:rsid w:val="0036548D"/>
    <w:rsid w:val="00366B6F"/>
    <w:rsid w:val="003671DC"/>
    <w:rsid w:val="00367631"/>
    <w:rsid w:val="00367843"/>
    <w:rsid w:val="00367AF3"/>
    <w:rsid w:val="003700F9"/>
    <w:rsid w:val="003708CE"/>
    <w:rsid w:val="00370996"/>
    <w:rsid w:val="00370A4E"/>
    <w:rsid w:val="00371DE2"/>
    <w:rsid w:val="00372695"/>
    <w:rsid w:val="003728EB"/>
    <w:rsid w:val="00373013"/>
    <w:rsid w:val="00373773"/>
    <w:rsid w:val="00373E0D"/>
    <w:rsid w:val="003745B5"/>
    <w:rsid w:val="003746E4"/>
    <w:rsid w:val="0037490A"/>
    <w:rsid w:val="003754B0"/>
    <w:rsid w:val="003767F3"/>
    <w:rsid w:val="00376C35"/>
    <w:rsid w:val="00377434"/>
    <w:rsid w:val="0037783B"/>
    <w:rsid w:val="00377B42"/>
    <w:rsid w:val="00380011"/>
    <w:rsid w:val="00380598"/>
    <w:rsid w:val="003818C2"/>
    <w:rsid w:val="00381EF6"/>
    <w:rsid w:val="003820FD"/>
    <w:rsid w:val="00382B42"/>
    <w:rsid w:val="00383B84"/>
    <w:rsid w:val="00384043"/>
    <w:rsid w:val="0038459D"/>
    <w:rsid w:val="003849F9"/>
    <w:rsid w:val="00384A11"/>
    <w:rsid w:val="00385211"/>
    <w:rsid w:val="003854AB"/>
    <w:rsid w:val="003860B7"/>
    <w:rsid w:val="0038616C"/>
    <w:rsid w:val="00386529"/>
    <w:rsid w:val="003865AD"/>
    <w:rsid w:val="00386838"/>
    <w:rsid w:val="00386C51"/>
    <w:rsid w:val="00387382"/>
    <w:rsid w:val="00387E86"/>
    <w:rsid w:val="003905FB"/>
    <w:rsid w:val="00390F53"/>
    <w:rsid w:val="00390F67"/>
    <w:rsid w:val="00392050"/>
    <w:rsid w:val="00392296"/>
    <w:rsid w:val="00392884"/>
    <w:rsid w:val="00392893"/>
    <w:rsid w:val="00392926"/>
    <w:rsid w:val="00393180"/>
    <w:rsid w:val="00393A79"/>
    <w:rsid w:val="00393D20"/>
    <w:rsid w:val="00394102"/>
    <w:rsid w:val="00394279"/>
    <w:rsid w:val="003945D0"/>
    <w:rsid w:val="0039466B"/>
    <w:rsid w:val="0039529C"/>
    <w:rsid w:val="00396452"/>
    <w:rsid w:val="00396C0A"/>
    <w:rsid w:val="00396CAD"/>
    <w:rsid w:val="00397E4C"/>
    <w:rsid w:val="003A0DE1"/>
    <w:rsid w:val="003A1616"/>
    <w:rsid w:val="003A1793"/>
    <w:rsid w:val="003A1C32"/>
    <w:rsid w:val="003A1C57"/>
    <w:rsid w:val="003A1D75"/>
    <w:rsid w:val="003A22C0"/>
    <w:rsid w:val="003A283A"/>
    <w:rsid w:val="003A34D2"/>
    <w:rsid w:val="003A3620"/>
    <w:rsid w:val="003A36CA"/>
    <w:rsid w:val="003A395A"/>
    <w:rsid w:val="003A3D34"/>
    <w:rsid w:val="003A4112"/>
    <w:rsid w:val="003A45CF"/>
    <w:rsid w:val="003A4BAC"/>
    <w:rsid w:val="003A515B"/>
    <w:rsid w:val="003A5919"/>
    <w:rsid w:val="003A5B92"/>
    <w:rsid w:val="003A5FA3"/>
    <w:rsid w:val="003A61DA"/>
    <w:rsid w:val="003A6374"/>
    <w:rsid w:val="003A65CF"/>
    <w:rsid w:val="003A665B"/>
    <w:rsid w:val="003A7520"/>
    <w:rsid w:val="003A7B3B"/>
    <w:rsid w:val="003A7DDF"/>
    <w:rsid w:val="003A7EB7"/>
    <w:rsid w:val="003B02B0"/>
    <w:rsid w:val="003B0D45"/>
    <w:rsid w:val="003B155F"/>
    <w:rsid w:val="003B1A35"/>
    <w:rsid w:val="003B1A66"/>
    <w:rsid w:val="003B1DA0"/>
    <w:rsid w:val="003B40EA"/>
    <w:rsid w:val="003B48A8"/>
    <w:rsid w:val="003B4DAC"/>
    <w:rsid w:val="003B4DD7"/>
    <w:rsid w:val="003B5BF3"/>
    <w:rsid w:val="003B64EC"/>
    <w:rsid w:val="003B6CC3"/>
    <w:rsid w:val="003B6D7D"/>
    <w:rsid w:val="003B6E11"/>
    <w:rsid w:val="003B73D7"/>
    <w:rsid w:val="003B79CB"/>
    <w:rsid w:val="003B7DB5"/>
    <w:rsid w:val="003C009D"/>
    <w:rsid w:val="003C1512"/>
    <w:rsid w:val="003C1572"/>
    <w:rsid w:val="003C1EC8"/>
    <w:rsid w:val="003C24BD"/>
    <w:rsid w:val="003C335F"/>
    <w:rsid w:val="003C35BA"/>
    <w:rsid w:val="003C3B04"/>
    <w:rsid w:val="003C3FB5"/>
    <w:rsid w:val="003C4049"/>
    <w:rsid w:val="003C4133"/>
    <w:rsid w:val="003C41CD"/>
    <w:rsid w:val="003C4351"/>
    <w:rsid w:val="003C4D44"/>
    <w:rsid w:val="003C4DE2"/>
    <w:rsid w:val="003C53FE"/>
    <w:rsid w:val="003C5C21"/>
    <w:rsid w:val="003C5F4B"/>
    <w:rsid w:val="003C6924"/>
    <w:rsid w:val="003C71F7"/>
    <w:rsid w:val="003D0A42"/>
    <w:rsid w:val="003D1947"/>
    <w:rsid w:val="003D1ABD"/>
    <w:rsid w:val="003D2AA5"/>
    <w:rsid w:val="003D30D2"/>
    <w:rsid w:val="003D3413"/>
    <w:rsid w:val="003D3D75"/>
    <w:rsid w:val="003D4A24"/>
    <w:rsid w:val="003D5683"/>
    <w:rsid w:val="003D5CC9"/>
    <w:rsid w:val="003D607E"/>
    <w:rsid w:val="003D63A1"/>
    <w:rsid w:val="003D6881"/>
    <w:rsid w:val="003D69C0"/>
    <w:rsid w:val="003D6D6B"/>
    <w:rsid w:val="003D720D"/>
    <w:rsid w:val="003D7938"/>
    <w:rsid w:val="003D7B31"/>
    <w:rsid w:val="003E0A1F"/>
    <w:rsid w:val="003E0B23"/>
    <w:rsid w:val="003E1579"/>
    <w:rsid w:val="003E1D0F"/>
    <w:rsid w:val="003E1D27"/>
    <w:rsid w:val="003E20D3"/>
    <w:rsid w:val="003E2341"/>
    <w:rsid w:val="003E23A5"/>
    <w:rsid w:val="003E26F8"/>
    <w:rsid w:val="003E35D3"/>
    <w:rsid w:val="003E45F1"/>
    <w:rsid w:val="003E5F77"/>
    <w:rsid w:val="003E6155"/>
    <w:rsid w:val="003E632E"/>
    <w:rsid w:val="003E6F71"/>
    <w:rsid w:val="003E75F7"/>
    <w:rsid w:val="003E79A9"/>
    <w:rsid w:val="003E7B26"/>
    <w:rsid w:val="003E7D5B"/>
    <w:rsid w:val="003F0502"/>
    <w:rsid w:val="003F0841"/>
    <w:rsid w:val="003F0B69"/>
    <w:rsid w:val="003F1E47"/>
    <w:rsid w:val="003F1F9A"/>
    <w:rsid w:val="003F2E0C"/>
    <w:rsid w:val="003F412B"/>
    <w:rsid w:val="003F4EE0"/>
    <w:rsid w:val="003F4FA5"/>
    <w:rsid w:val="003F523E"/>
    <w:rsid w:val="003F6A40"/>
    <w:rsid w:val="003F73F3"/>
    <w:rsid w:val="003F79A1"/>
    <w:rsid w:val="0040000A"/>
    <w:rsid w:val="00400C32"/>
    <w:rsid w:val="00400D4F"/>
    <w:rsid w:val="00401273"/>
    <w:rsid w:val="0040212E"/>
    <w:rsid w:val="0040236B"/>
    <w:rsid w:val="0040240B"/>
    <w:rsid w:val="004024BF"/>
    <w:rsid w:val="0040255F"/>
    <w:rsid w:val="00402A19"/>
    <w:rsid w:val="00402F81"/>
    <w:rsid w:val="0040317C"/>
    <w:rsid w:val="004031BF"/>
    <w:rsid w:val="004036F5"/>
    <w:rsid w:val="00403A4C"/>
    <w:rsid w:val="00403C60"/>
    <w:rsid w:val="00404396"/>
    <w:rsid w:val="004045A9"/>
    <w:rsid w:val="00404603"/>
    <w:rsid w:val="00406696"/>
    <w:rsid w:val="00406A9E"/>
    <w:rsid w:val="0040767C"/>
    <w:rsid w:val="00407922"/>
    <w:rsid w:val="00410CED"/>
    <w:rsid w:val="00410DE0"/>
    <w:rsid w:val="00410E9C"/>
    <w:rsid w:val="00411079"/>
    <w:rsid w:val="0041117B"/>
    <w:rsid w:val="004113EB"/>
    <w:rsid w:val="00411410"/>
    <w:rsid w:val="00411FEB"/>
    <w:rsid w:val="00412A84"/>
    <w:rsid w:val="00413E14"/>
    <w:rsid w:val="00413F7C"/>
    <w:rsid w:val="004148F4"/>
    <w:rsid w:val="004156D6"/>
    <w:rsid w:val="004163EA"/>
    <w:rsid w:val="004166C5"/>
    <w:rsid w:val="00416728"/>
    <w:rsid w:val="00416DB5"/>
    <w:rsid w:val="0041779C"/>
    <w:rsid w:val="00417DE7"/>
    <w:rsid w:val="00417EAA"/>
    <w:rsid w:val="004206A3"/>
    <w:rsid w:val="00420AB9"/>
    <w:rsid w:val="00420D10"/>
    <w:rsid w:val="00421112"/>
    <w:rsid w:val="00421EAB"/>
    <w:rsid w:val="00422172"/>
    <w:rsid w:val="00422363"/>
    <w:rsid w:val="00423BDA"/>
    <w:rsid w:val="00424957"/>
    <w:rsid w:val="00424969"/>
    <w:rsid w:val="0042506B"/>
    <w:rsid w:val="004255B5"/>
    <w:rsid w:val="0042567A"/>
    <w:rsid w:val="00425709"/>
    <w:rsid w:val="00425900"/>
    <w:rsid w:val="00425C08"/>
    <w:rsid w:val="00425F42"/>
    <w:rsid w:val="004264EC"/>
    <w:rsid w:val="0042658B"/>
    <w:rsid w:val="00426A7B"/>
    <w:rsid w:val="004272DE"/>
    <w:rsid w:val="0043008B"/>
    <w:rsid w:val="00431213"/>
    <w:rsid w:val="00431641"/>
    <w:rsid w:val="00431D7D"/>
    <w:rsid w:val="00431F9D"/>
    <w:rsid w:val="00432465"/>
    <w:rsid w:val="0043272F"/>
    <w:rsid w:val="00432DA6"/>
    <w:rsid w:val="00432DDD"/>
    <w:rsid w:val="00433F6E"/>
    <w:rsid w:val="00434D88"/>
    <w:rsid w:val="0043544C"/>
    <w:rsid w:val="00435C40"/>
    <w:rsid w:val="00435E33"/>
    <w:rsid w:val="00436032"/>
    <w:rsid w:val="00436325"/>
    <w:rsid w:val="0043639C"/>
    <w:rsid w:val="00436A6B"/>
    <w:rsid w:val="00437114"/>
    <w:rsid w:val="00440314"/>
    <w:rsid w:val="00440754"/>
    <w:rsid w:val="0044157C"/>
    <w:rsid w:val="004419E6"/>
    <w:rsid w:val="0044224A"/>
    <w:rsid w:val="0044240B"/>
    <w:rsid w:val="004424EF"/>
    <w:rsid w:val="00442FC8"/>
    <w:rsid w:val="00443205"/>
    <w:rsid w:val="0044383B"/>
    <w:rsid w:val="004443BC"/>
    <w:rsid w:val="00444CCC"/>
    <w:rsid w:val="00444E27"/>
    <w:rsid w:val="0044530E"/>
    <w:rsid w:val="00445B44"/>
    <w:rsid w:val="00446969"/>
    <w:rsid w:val="00447C7A"/>
    <w:rsid w:val="00450E7C"/>
    <w:rsid w:val="00451A97"/>
    <w:rsid w:val="0045261A"/>
    <w:rsid w:val="00452EB0"/>
    <w:rsid w:val="00454BDC"/>
    <w:rsid w:val="00455059"/>
    <w:rsid w:val="00455ED8"/>
    <w:rsid w:val="0045628D"/>
    <w:rsid w:val="004563AF"/>
    <w:rsid w:val="00456568"/>
    <w:rsid w:val="0045699F"/>
    <w:rsid w:val="0045795D"/>
    <w:rsid w:val="00457B10"/>
    <w:rsid w:val="00457E53"/>
    <w:rsid w:val="00460774"/>
    <w:rsid w:val="00460B6F"/>
    <w:rsid w:val="00461F28"/>
    <w:rsid w:val="00463257"/>
    <w:rsid w:val="00463A35"/>
    <w:rsid w:val="00463C39"/>
    <w:rsid w:val="004659C6"/>
    <w:rsid w:val="004662AB"/>
    <w:rsid w:val="004662B4"/>
    <w:rsid w:val="00466847"/>
    <w:rsid w:val="0046739F"/>
    <w:rsid w:val="00467605"/>
    <w:rsid w:val="00467D2B"/>
    <w:rsid w:val="004707BE"/>
    <w:rsid w:val="00470B73"/>
    <w:rsid w:val="00470DC3"/>
    <w:rsid w:val="00471EC5"/>
    <w:rsid w:val="00472AF3"/>
    <w:rsid w:val="004734AD"/>
    <w:rsid w:val="004734F6"/>
    <w:rsid w:val="00473F59"/>
    <w:rsid w:val="00474372"/>
    <w:rsid w:val="00474913"/>
    <w:rsid w:val="00475234"/>
    <w:rsid w:val="00475919"/>
    <w:rsid w:val="004760EB"/>
    <w:rsid w:val="004760FE"/>
    <w:rsid w:val="004764CE"/>
    <w:rsid w:val="004764D2"/>
    <w:rsid w:val="00477217"/>
    <w:rsid w:val="004809E4"/>
    <w:rsid w:val="00480AA4"/>
    <w:rsid w:val="00480CC0"/>
    <w:rsid w:val="00480ED3"/>
    <w:rsid w:val="00481038"/>
    <w:rsid w:val="00481177"/>
    <w:rsid w:val="00481C98"/>
    <w:rsid w:val="00481CD7"/>
    <w:rsid w:val="0048271D"/>
    <w:rsid w:val="0048345C"/>
    <w:rsid w:val="00483560"/>
    <w:rsid w:val="0048372F"/>
    <w:rsid w:val="00483B38"/>
    <w:rsid w:val="0048431B"/>
    <w:rsid w:val="00484601"/>
    <w:rsid w:val="00484A5C"/>
    <w:rsid w:val="0048512E"/>
    <w:rsid w:val="00486774"/>
    <w:rsid w:val="00487054"/>
    <w:rsid w:val="0048735D"/>
    <w:rsid w:val="0048781D"/>
    <w:rsid w:val="004905C9"/>
    <w:rsid w:val="00491163"/>
    <w:rsid w:val="004918AA"/>
    <w:rsid w:val="004928C8"/>
    <w:rsid w:val="004929A2"/>
    <w:rsid w:val="00492A3C"/>
    <w:rsid w:val="00492C87"/>
    <w:rsid w:val="00493348"/>
    <w:rsid w:val="004938DC"/>
    <w:rsid w:val="00494104"/>
    <w:rsid w:val="0049419F"/>
    <w:rsid w:val="004942D8"/>
    <w:rsid w:val="0049472B"/>
    <w:rsid w:val="00495FE2"/>
    <w:rsid w:val="00496421"/>
    <w:rsid w:val="004967D9"/>
    <w:rsid w:val="00496C65"/>
    <w:rsid w:val="00496E0B"/>
    <w:rsid w:val="004973D2"/>
    <w:rsid w:val="00497663"/>
    <w:rsid w:val="0049771F"/>
    <w:rsid w:val="004A0DE5"/>
    <w:rsid w:val="004A0EE9"/>
    <w:rsid w:val="004A165B"/>
    <w:rsid w:val="004A1DAB"/>
    <w:rsid w:val="004A250F"/>
    <w:rsid w:val="004A2945"/>
    <w:rsid w:val="004A3510"/>
    <w:rsid w:val="004A3B47"/>
    <w:rsid w:val="004A40CC"/>
    <w:rsid w:val="004A48B7"/>
    <w:rsid w:val="004A54F8"/>
    <w:rsid w:val="004A5B3B"/>
    <w:rsid w:val="004A5C81"/>
    <w:rsid w:val="004A6565"/>
    <w:rsid w:val="004A768B"/>
    <w:rsid w:val="004A7C50"/>
    <w:rsid w:val="004B0053"/>
    <w:rsid w:val="004B1063"/>
    <w:rsid w:val="004B1103"/>
    <w:rsid w:val="004B154B"/>
    <w:rsid w:val="004B1B79"/>
    <w:rsid w:val="004B1EB1"/>
    <w:rsid w:val="004B2191"/>
    <w:rsid w:val="004B21EC"/>
    <w:rsid w:val="004B2529"/>
    <w:rsid w:val="004B3261"/>
    <w:rsid w:val="004B3858"/>
    <w:rsid w:val="004B38E7"/>
    <w:rsid w:val="004B3B7A"/>
    <w:rsid w:val="004B3B95"/>
    <w:rsid w:val="004B72CB"/>
    <w:rsid w:val="004C004D"/>
    <w:rsid w:val="004C00BA"/>
    <w:rsid w:val="004C05F5"/>
    <w:rsid w:val="004C0606"/>
    <w:rsid w:val="004C1D8E"/>
    <w:rsid w:val="004C2D43"/>
    <w:rsid w:val="004C3322"/>
    <w:rsid w:val="004C5196"/>
    <w:rsid w:val="004C5B3F"/>
    <w:rsid w:val="004C5DB1"/>
    <w:rsid w:val="004C606F"/>
    <w:rsid w:val="004C6789"/>
    <w:rsid w:val="004C71E2"/>
    <w:rsid w:val="004C751D"/>
    <w:rsid w:val="004C75D0"/>
    <w:rsid w:val="004C7871"/>
    <w:rsid w:val="004C7D34"/>
    <w:rsid w:val="004C7D83"/>
    <w:rsid w:val="004D0293"/>
    <w:rsid w:val="004D046D"/>
    <w:rsid w:val="004D0672"/>
    <w:rsid w:val="004D0F81"/>
    <w:rsid w:val="004D1071"/>
    <w:rsid w:val="004D1572"/>
    <w:rsid w:val="004D2085"/>
    <w:rsid w:val="004D2B47"/>
    <w:rsid w:val="004D325B"/>
    <w:rsid w:val="004D32B3"/>
    <w:rsid w:val="004D360B"/>
    <w:rsid w:val="004D4592"/>
    <w:rsid w:val="004D4D9B"/>
    <w:rsid w:val="004D53E0"/>
    <w:rsid w:val="004D5FD1"/>
    <w:rsid w:val="004D60B4"/>
    <w:rsid w:val="004D62F6"/>
    <w:rsid w:val="004D64A0"/>
    <w:rsid w:val="004D73EF"/>
    <w:rsid w:val="004E09CA"/>
    <w:rsid w:val="004E0DFC"/>
    <w:rsid w:val="004E2869"/>
    <w:rsid w:val="004E31A9"/>
    <w:rsid w:val="004E34C6"/>
    <w:rsid w:val="004E4866"/>
    <w:rsid w:val="004E50C8"/>
    <w:rsid w:val="004E5269"/>
    <w:rsid w:val="004E5BF3"/>
    <w:rsid w:val="004E6E3F"/>
    <w:rsid w:val="004E7253"/>
    <w:rsid w:val="004E7752"/>
    <w:rsid w:val="004E7A10"/>
    <w:rsid w:val="004F169E"/>
    <w:rsid w:val="004F1DE2"/>
    <w:rsid w:val="004F23A6"/>
    <w:rsid w:val="004F251E"/>
    <w:rsid w:val="004F2995"/>
    <w:rsid w:val="004F2AF4"/>
    <w:rsid w:val="004F2FF0"/>
    <w:rsid w:val="004F335F"/>
    <w:rsid w:val="004F3556"/>
    <w:rsid w:val="004F3967"/>
    <w:rsid w:val="004F3D85"/>
    <w:rsid w:val="004F3E31"/>
    <w:rsid w:val="004F3E4D"/>
    <w:rsid w:val="004F3E8F"/>
    <w:rsid w:val="004F4AF8"/>
    <w:rsid w:val="004F4C6F"/>
    <w:rsid w:val="004F735D"/>
    <w:rsid w:val="004F7745"/>
    <w:rsid w:val="004F792D"/>
    <w:rsid w:val="00500EDF"/>
    <w:rsid w:val="005018B6"/>
    <w:rsid w:val="00501F87"/>
    <w:rsid w:val="00502D7D"/>
    <w:rsid w:val="00502DB1"/>
    <w:rsid w:val="00503AC7"/>
    <w:rsid w:val="005055D3"/>
    <w:rsid w:val="00505909"/>
    <w:rsid w:val="00505B0D"/>
    <w:rsid w:val="00505CB4"/>
    <w:rsid w:val="00505FA9"/>
    <w:rsid w:val="00506E31"/>
    <w:rsid w:val="00506E36"/>
    <w:rsid w:val="00507046"/>
    <w:rsid w:val="0050768B"/>
    <w:rsid w:val="005104F5"/>
    <w:rsid w:val="005105E9"/>
    <w:rsid w:val="005107FE"/>
    <w:rsid w:val="00510C35"/>
    <w:rsid w:val="00512318"/>
    <w:rsid w:val="00512763"/>
    <w:rsid w:val="00512A26"/>
    <w:rsid w:val="0051318B"/>
    <w:rsid w:val="00513209"/>
    <w:rsid w:val="00513690"/>
    <w:rsid w:val="005138AF"/>
    <w:rsid w:val="00513D51"/>
    <w:rsid w:val="00513F5C"/>
    <w:rsid w:val="00514FA1"/>
    <w:rsid w:val="00515C8A"/>
    <w:rsid w:val="00515E6A"/>
    <w:rsid w:val="00516349"/>
    <w:rsid w:val="00517FC0"/>
    <w:rsid w:val="0052037A"/>
    <w:rsid w:val="0052057A"/>
    <w:rsid w:val="00520A84"/>
    <w:rsid w:val="00521DE0"/>
    <w:rsid w:val="00522274"/>
    <w:rsid w:val="005224F4"/>
    <w:rsid w:val="005228F2"/>
    <w:rsid w:val="0052308E"/>
    <w:rsid w:val="0052318E"/>
    <w:rsid w:val="0052376D"/>
    <w:rsid w:val="00523A20"/>
    <w:rsid w:val="005244FE"/>
    <w:rsid w:val="00524594"/>
    <w:rsid w:val="005245E7"/>
    <w:rsid w:val="00524911"/>
    <w:rsid w:val="00525331"/>
    <w:rsid w:val="005254BB"/>
    <w:rsid w:val="00525E35"/>
    <w:rsid w:val="00527083"/>
    <w:rsid w:val="0052792F"/>
    <w:rsid w:val="00527972"/>
    <w:rsid w:val="00527A44"/>
    <w:rsid w:val="00527F37"/>
    <w:rsid w:val="00530ED8"/>
    <w:rsid w:val="00531299"/>
    <w:rsid w:val="00531319"/>
    <w:rsid w:val="00531BE6"/>
    <w:rsid w:val="005331C0"/>
    <w:rsid w:val="00533517"/>
    <w:rsid w:val="005353BD"/>
    <w:rsid w:val="0053557B"/>
    <w:rsid w:val="00536CDE"/>
    <w:rsid w:val="00536EB0"/>
    <w:rsid w:val="005373A7"/>
    <w:rsid w:val="005374F4"/>
    <w:rsid w:val="00537A3B"/>
    <w:rsid w:val="005408CF"/>
    <w:rsid w:val="00540EA4"/>
    <w:rsid w:val="005426DB"/>
    <w:rsid w:val="00542F62"/>
    <w:rsid w:val="00543284"/>
    <w:rsid w:val="00543384"/>
    <w:rsid w:val="00543405"/>
    <w:rsid w:val="00544288"/>
    <w:rsid w:val="00544363"/>
    <w:rsid w:val="00544EC6"/>
    <w:rsid w:val="0054517F"/>
    <w:rsid w:val="005451EE"/>
    <w:rsid w:val="005452AE"/>
    <w:rsid w:val="005456D3"/>
    <w:rsid w:val="0054584C"/>
    <w:rsid w:val="00545AF4"/>
    <w:rsid w:val="00545F72"/>
    <w:rsid w:val="005463F0"/>
    <w:rsid w:val="00546ED4"/>
    <w:rsid w:val="00546FA2"/>
    <w:rsid w:val="00547984"/>
    <w:rsid w:val="00547B6F"/>
    <w:rsid w:val="005509B3"/>
    <w:rsid w:val="00551418"/>
    <w:rsid w:val="005519BE"/>
    <w:rsid w:val="00553DC4"/>
    <w:rsid w:val="005546C3"/>
    <w:rsid w:val="00554744"/>
    <w:rsid w:val="00554B9F"/>
    <w:rsid w:val="00554C8E"/>
    <w:rsid w:val="00555796"/>
    <w:rsid w:val="00555AA9"/>
    <w:rsid w:val="00555C67"/>
    <w:rsid w:val="00555D92"/>
    <w:rsid w:val="00555FAC"/>
    <w:rsid w:val="005560C6"/>
    <w:rsid w:val="005560E8"/>
    <w:rsid w:val="00556338"/>
    <w:rsid w:val="00557DFC"/>
    <w:rsid w:val="00557E23"/>
    <w:rsid w:val="00560245"/>
    <w:rsid w:val="00561305"/>
    <w:rsid w:val="00561558"/>
    <w:rsid w:val="0056291B"/>
    <w:rsid w:val="0056390E"/>
    <w:rsid w:val="00564496"/>
    <w:rsid w:val="00566096"/>
    <w:rsid w:val="00566729"/>
    <w:rsid w:val="005668E0"/>
    <w:rsid w:val="00566B1F"/>
    <w:rsid w:val="00566BB3"/>
    <w:rsid w:val="00567500"/>
    <w:rsid w:val="00567899"/>
    <w:rsid w:val="00571137"/>
    <w:rsid w:val="005715D9"/>
    <w:rsid w:val="00572445"/>
    <w:rsid w:val="00572743"/>
    <w:rsid w:val="00572DDD"/>
    <w:rsid w:val="00572DED"/>
    <w:rsid w:val="0057344E"/>
    <w:rsid w:val="00574542"/>
    <w:rsid w:val="00574A43"/>
    <w:rsid w:val="00574B96"/>
    <w:rsid w:val="00574D04"/>
    <w:rsid w:val="005759B6"/>
    <w:rsid w:val="005771C4"/>
    <w:rsid w:val="00577AE6"/>
    <w:rsid w:val="00580380"/>
    <w:rsid w:val="005808CD"/>
    <w:rsid w:val="00581752"/>
    <w:rsid w:val="00581EEF"/>
    <w:rsid w:val="00581FF5"/>
    <w:rsid w:val="005824AD"/>
    <w:rsid w:val="00583E4C"/>
    <w:rsid w:val="005842B3"/>
    <w:rsid w:val="00584449"/>
    <w:rsid w:val="0058479F"/>
    <w:rsid w:val="00584C95"/>
    <w:rsid w:val="0058570C"/>
    <w:rsid w:val="0058584C"/>
    <w:rsid w:val="00585890"/>
    <w:rsid w:val="00585B00"/>
    <w:rsid w:val="00585C72"/>
    <w:rsid w:val="005860CE"/>
    <w:rsid w:val="005873D9"/>
    <w:rsid w:val="0058756D"/>
    <w:rsid w:val="00587BAE"/>
    <w:rsid w:val="00587F98"/>
    <w:rsid w:val="005901E9"/>
    <w:rsid w:val="00590448"/>
    <w:rsid w:val="00590ADE"/>
    <w:rsid w:val="005912E8"/>
    <w:rsid w:val="0059236F"/>
    <w:rsid w:val="0059248F"/>
    <w:rsid w:val="005926B5"/>
    <w:rsid w:val="00593176"/>
    <w:rsid w:val="00593480"/>
    <w:rsid w:val="00593B65"/>
    <w:rsid w:val="00593C6D"/>
    <w:rsid w:val="0059411C"/>
    <w:rsid w:val="00594A84"/>
    <w:rsid w:val="00594AE5"/>
    <w:rsid w:val="00594C33"/>
    <w:rsid w:val="00594DE1"/>
    <w:rsid w:val="00594E94"/>
    <w:rsid w:val="00595348"/>
    <w:rsid w:val="00595376"/>
    <w:rsid w:val="00595AC3"/>
    <w:rsid w:val="00595B53"/>
    <w:rsid w:val="00595E8A"/>
    <w:rsid w:val="005965DC"/>
    <w:rsid w:val="00596FB6"/>
    <w:rsid w:val="005976B3"/>
    <w:rsid w:val="005977E5"/>
    <w:rsid w:val="005A055B"/>
    <w:rsid w:val="005A0C37"/>
    <w:rsid w:val="005A0CAB"/>
    <w:rsid w:val="005A1B05"/>
    <w:rsid w:val="005A1EAC"/>
    <w:rsid w:val="005A3528"/>
    <w:rsid w:val="005A3778"/>
    <w:rsid w:val="005A39D3"/>
    <w:rsid w:val="005A39D7"/>
    <w:rsid w:val="005A4032"/>
    <w:rsid w:val="005A5774"/>
    <w:rsid w:val="005A70E5"/>
    <w:rsid w:val="005A7F19"/>
    <w:rsid w:val="005B2415"/>
    <w:rsid w:val="005B28EA"/>
    <w:rsid w:val="005B2BB7"/>
    <w:rsid w:val="005B374B"/>
    <w:rsid w:val="005B37DE"/>
    <w:rsid w:val="005B4A0E"/>
    <w:rsid w:val="005B4DEC"/>
    <w:rsid w:val="005B506F"/>
    <w:rsid w:val="005B5572"/>
    <w:rsid w:val="005B588B"/>
    <w:rsid w:val="005B5EFF"/>
    <w:rsid w:val="005B65FD"/>
    <w:rsid w:val="005B6D81"/>
    <w:rsid w:val="005B7067"/>
    <w:rsid w:val="005B7405"/>
    <w:rsid w:val="005C0258"/>
    <w:rsid w:val="005C036F"/>
    <w:rsid w:val="005C0371"/>
    <w:rsid w:val="005C0D4C"/>
    <w:rsid w:val="005C1058"/>
    <w:rsid w:val="005C1C07"/>
    <w:rsid w:val="005C23AD"/>
    <w:rsid w:val="005C29C4"/>
    <w:rsid w:val="005C2DA6"/>
    <w:rsid w:val="005C33CD"/>
    <w:rsid w:val="005C33FC"/>
    <w:rsid w:val="005C4230"/>
    <w:rsid w:val="005C4523"/>
    <w:rsid w:val="005C461A"/>
    <w:rsid w:val="005C5599"/>
    <w:rsid w:val="005C5E6F"/>
    <w:rsid w:val="005C60DA"/>
    <w:rsid w:val="005C6994"/>
    <w:rsid w:val="005C7102"/>
    <w:rsid w:val="005C7C6E"/>
    <w:rsid w:val="005C7E90"/>
    <w:rsid w:val="005D059D"/>
    <w:rsid w:val="005D091A"/>
    <w:rsid w:val="005D0A41"/>
    <w:rsid w:val="005D2899"/>
    <w:rsid w:val="005D2C29"/>
    <w:rsid w:val="005D35D6"/>
    <w:rsid w:val="005D37BA"/>
    <w:rsid w:val="005D3B9C"/>
    <w:rsid w:val="005D3FED"/>
    <w:rsid w:val="005D4623"/>
    <w:rsid w:val="005D4B65"/>
    <w:rsid w:val="005D5554"/>
    <w:rsid w:val="005D5949"/>
    <w:rsid w:val="005D5CCF"/>
    <w:rsid w:val="005D6612"/>
    <w:rsid w:val="005D6B39"/>
    <w:rsid w:val="005D6D38"/>
    <w:rsid w:val="005D78B1"/>
    <w:rsid w:val="005D7B70"/>
    <w:rsid w:val="005E03A1"/>
    <w:rsid w:val="005E097E"/>
    <w:rsid w:val="005E09F9"/>
    <w:rsid w:val="005E1243"/>
    <w:rsid w:val="005E127C"/>
    <w:rsid w:val="005E1342"/>
    <w:rsid w:val="005E1A6F"/>
    <w:rsid w:val="005E2628"/>
    <w:rsid w:val="005E2649"/>
    <w:rsid w:val="005E3A78"/>
    <w:rsid w:val="005E4BB5"/>
    <w:rsid w:val="005E59C4"/>
    <w:rsid w:val="005E6EF4"/>
    <w:rsid w:val="005E6FBC"/>
    <w:rsid w:val="005E7377"/>
    <w:rsid w:val="005F0978"/>
    <w:rsid w:val="005F1497"/>
    <w:rsid w:val="005F1B27"/>
    <w:rsid w:val="005F1D09"/>
    <w:rsid w:val="005F2E38"/>
    <w:rsid w:val="005F2F78"/>
    <w:rsid w:val="005F306F"/>
    <w:rsid w:val="005F3263"/>
    <w:rsid w:val="005F3EF7"/>
    <w:rsid w:val="005F4B56"/>
    <w:rsid w:val="005F5A99"/>
    <w:rsid w:val="005F677F"/>
    <w:rsid w:val="005F7544"/>
    <w:rsid w:val="005F75D6"/>
    <w:rsid w:val="005F778B"/>
    <w:rsid w:val="005F7916"/>
    <w:rsid w:val="006008C3"/>
    <w:rsid w:val="00600D90"/>
    <w:rsid w:val="00600F87"/>
    <w:rsid w:val="0060279C"/>
    <w:rsid w:val="00602AC9"/>
    <w:rsid w:val="00603C16"/>
    <w:rsid w:val="00604342"/>
    <w:rsid w:val="0060468B"/>
    <w:rsid w:val="006046AB"/>
    <w:rsid w:val="006052A7"/>
    <w:rsid w:val="0060566D"/>
    <w:rsid w:val="00605B6C"/>
    <w:rsid w:val="0060673E"/>
    <w:rsid w:val="00606D30"/>
    <w:rsid w:val="00606F91"/>
    <w:rsid w:val="0060739B"/>
    <w:rsid w:val="00610DE0"/>
    <w:rsid w:val="00611298"/>
    <w:rsid w:val="0061164C"/>
    <w:rsid w:val="0061191D"/>
    <w:rsid w:val="00611950"/>
    <w:rsid w:val="00611C8F"/>
    <w:rsid w:val="00612207"/>
    <w:rsid w:val="00612952"/>
    <w:rsid w:val="00612A0B"/>
    <w:rsid w:val="00612C13"/>
    <w:rsid w:val="00612F89"/>
    <w:rsid w:val="006132C5"/>
    <w:rsid w:val="00613FA4"/>
    <w:rsid w:val="006141D9"/>
    <w:rsid w:val="0061421B"/>
    <w:rsid w:val="006145D0"/>
    <w:rsid w:val="00614A91"/>
    <w:rsid w:val="00615812"/>
    <w:rsid w:val="00615F44"/>
    <w:rsid w:val="0061660F"/>
    <w:rsid w:val="00620AB5"/>
    <w:rsid w:val="00620DD3"/>
    <w:rsid w:val="00620F94"/>
    <w:rsid w:val="006212E8"/>
    <w:rsid w:val="00621428"/>
    <w:rsid w:val="00621B2E"/>
    <w:rsid w:val="0062249A"/>
    <w:rsid w:val="00622BB2"/>
    <w:rsid w:val="00622C45"/>
    <w:rsid w:val="00622D38"/>
    <w:rsid w:val="006231B7"/>
    <w:rsid w:val="0062367D"/>
    <w:rsid w:val="006240B0"/>
    <w:rsid w:val="006245B7"/>
    <w:rsid w:val="00624D1F"/>
    <w:rsid w:val="00624F6F"/>
    <w:rsid w:val="0062532E"/>
    <w:rsid w:val="0062588A"/>
    <w:rsid w:val="00626241"/>
    <w:rsid w:val="00626603"/>
    <w:rsid w:val="006267C3"/>
    <w:rsid w:val="006276E6"/>
    <w:rsid w:val="00627E9C"/>
    <w:rsid w:val="00630F3F"/>
    <w:rsid w:val="00631553"/>
    <w:rsid w:val="00631A22"/>
    <w:rsid w:val="00631C06"/>
    <w:rsid w:val="00634636"/>
    <w:rsid w:val="006347F2"/>
    <w:rsid w:val="006353AF"/>
    <w:rsid w:val="00635EFB"/>
    <w:rsid w:val="0063608B"/>
    <w:rsid w:val="006363C4"/>
    <w:rsid w:val="00636EC0"/>
    <w:rsid w:val="0063709B"/>
    <w:rsid w:val="00637306"/>
    <w:rsid w:val="00637AE6"/>
    <w:rsid w:val="00637B75"/>
    <w:rsid w:val="006405F5"/>
    <w:rsid w:val="0064069B"/>
    <w:rsid w:val="006417BC"/>
    <w:rsid w:val="006418C6"/>
    <w:rsid w:val="00641CE7"/>
    <w:rsid w:val="0064219B"/>
    <w:rsid w:val="006426BD"/>
    <w:rsid w:val="00642F1A"/>
    <w:rsid w:val="0064319C"/>
    <w:rsid w:val="006435B6"/>
    <w:rsid w:val="00643ABE"/>
    <w:rsid w:val="00643D34"/>
    <w:rsid w:val="00644BB9"/>
    <w:rsid w:val="00644C58"/>
    <w:rsid w:val="00644D37"/>
    <w:rsid w:val="00645CA8"/>
    <w:rsid w:val="00650C8C"/>
    <w:rsid w:val="0065116C"/>
    <w:rsid w:val="00651513"/>
    <w:rsid w:val="00651AC9"/>
    <w:rsid w:val="00651DCB"/>
    <w:rsid w:val="006520CF"/>
    <w:rsid w:val="00652AC4"/>
    <w:rsid w:val="00652BD6"/>
    <w:rsid w:val="00653061"/>
    <w:rsid w:val="00653B4C"/>
    <w:rsid w:val="00653D63"/>
    <w:rsid w:val="00653EFC"/>
    <w:rsid w:val="00654A63"/>
    <w:rsid w:val="00655741"/>
    <w:rsid w:val="00655ADC"/>
    <w:rsid w:val="00655F7A"/>
    <w:rsid w:val="00655FF2"/>
    <w:rsid w:val="006560EE"/>
    <w:rsid w:val="00657439"/>
    <w:rsid w:val="006575B5"/>
    <w:rsid w:val="00657C22"/>
    <w:rsid w:val="0066023D"/>
    <w:rsid w:val="00660689"/>
    <w:rsid w:val="00660884"/>
    <w:rsid w:val="00660DBC"/>
    <w:rsid w:val="00660F83"/>
    <w:rsid w:val="00661751"/>
    <w:rsid w:val="00661AE3"/>
    <w:rsid w:val="00662D22"/>
    <w:rsid w:val="006632FD"/>
    <w:rsid w:val="00663B6E"/>
    <w:rsid w:val="006646E5"/>
    <w:rsid w:val="00665051"/>
    <w:rsid w:val="006655BA"/>
    <w:rsid w:val="00665EDC"/>
    <w:rsid w:val="00666A75"/>
    <w:rsid w:val="00666B96"/>
    <w:rsid w:val="00670552"/>
    <w:rsid w:val="0067061D"/>
    <w:rsid w:val="0067121C"/>
    <w:rsid w:val="006719F9"/>
    <w:rsid w:val="00671D02"/>
    <w:rsid w:val="00672BDE"/>
    <w:rsid w:val="00672C98"/>
    <w:rsid w:val="006736E3"/>
    <w:rsid w:val="0067389A"/>
    <w:rsid w:val="0067399E"/>
    <w:rsid w:val="00674114"/>
    <w:rsid w:val="006748C1"/>
    <w:rsid w:val="00674E1B"/>
    <w:rsid w:val="00676F36"/>
    <w:rsid w:val="006775FF"/>
    <w:rsid w:val="00677A5E"/>
    <w:rsid w:val="00680680"/>
    <w:rsid w:val="00681589"/>
    <w:rsid w:val="006816AF"/>
    <w:rsid w:val="00681D66"/>
    <w:rsid w:val="00681DD0"/>
    <w:rsid w:val="0068226D"/>
    <w:rsid w:val="0068236D"/>
    <w:rsid w:val="006829CB"/>
    <w:rsid w:val="00682D0A"/>
    <w:rsid w:val="00683695"/>
    <w:rsid w:val="00683B1F"/>
    <w:rsid w:val="0068434F"/>
    <w:rsid w:val="0068552E"/>
    <w:rsid w:val="006856E7"/>
    <w:rsid w:val="00685812"/>
    <w:rsid w:val="00685C3E"/>
    <w:rsid w:val="00686543"/>
    <w:rsid w:val="00686773"/>
    <w:rsid w:val="00686CB1"/>
    <w:rsid w:val="006870CB"/>
    <w:rsid w:val="006900FE"/>
    <w:rsid w:val="00690871"/>
    <w:rsid w:val="00690A07"/>
    <w:rsid w:val="00690A46"/>
    <w:rsid w:val="00690D29"/>
    <w:rsid w:val="006914DE"/>
    <w:rsid w:val="00691918"/>
    <w:rsid w:val="00692855"/>
    <w:rsid w:val="00692E86"/>
    <w:rsid w:val="006936F6"/>
    <w:rsid w:val="00693796"/>
    <w:rsid w:val="00693E3D"/>
    <w:rsid w:val="006950D5"/>
    <w:rsid w:val="0069615E"/>
    <w:rsid w:val="006965F4"/>
    <w:rsid w:val="006967FF"/>
    <w:rsid w:val="0069694F"/>
    <w:rsid w:val="006977C4"/>
    <w:rsid w:val="006A03B5"/>
    <w:rsid w:val="006A0D5F"/>
    <w:rsid w:val="006A0EF0"/>
    <w:rsid w:val="006A10FD"/>
    <w:rsid w:val="006A236F"/>
    <w:rsid w:val="006A24A6"/>
    <w:rsid w:val="006A283D"/>
    <w:rsid w:val="006A2A2A"/>
    <w:rsid w:val="006A2C94"/>
    <w:rsid w:val="006A2E23"/>
    <w:rsid w:val="006A33A1"/>
    <w:rsid w:val="006A34CE"/>
    <w:rsid w:val="006A3FBC"/>
    <w:rsid w:val="006A5778"/>
    <w:rsid w:val="006A5D7A"/>
    <w:rsid w:val="006A608D"/>
    <w:rsid w:val="006B019B"/>
    <w:rsid w:val="006B104D"/>
    <w:rsid w:val="006B139E"/>
    <w:rsid w:val="006B1499"/>
    <w:rsid w:val="006B1638"/>
    <w:rsid w:val="006B18C8"/>
    <w:rsid w:val="006B2024"/>
    <w:rsid w:val="006B2C9C"/>
    <w:rsid w:val="006B3C3A"/>
    <w:rsid w:val="006B4093"/>
    <w:rsid w:val="006B487F"/>
    <w:rsid w:val="006B50AE"/>
    <w:rsid w:val="006B5817"/>
    <w:rsid w:val="006B5B71"/>
    <w:rsid w:val="006B5DF3"/>
    <w:rsid w:val="006B6A89"/>
    <w:rsid w:val="006B714F"/>
    <w:rsid w:val="006B7B7D"/>
    <w:rsid w:val="006B7E97"/>
    <w:rsid w:val="006C1512"/>
    <w:rsid w:val="006C169C"/>
    <w:rsid w:val="006C1E66"/>
    <w:rsid w:val="006C21FC"/>
    <w:rsid w:val="006C22C2"/>
    <w:rsid w:val="006C32A1"/>
    <w:rsid w:val="006C5672"/>
    <w:rsid w:val="006C6886"/>
    <w:rsid w:val="006C6914"/>
    <w:rsid w:val="006C69D3"/>
    <w:rsid w:val="006C6BD9"/>
    <w:rsid w:val="006C7A1A"/>
    <w:rsid w:val="006D0666"/>
    <w:rsid w:val="006D17F9"/>
    <w:rsid w:val="006D2D7A"/>
    <w:rsid w:val="006D2E98"/>
    <w:rsid w:val="006D3351"/>
    <w:rsid w:val="006D3E34"/>
    <w:rsid w:val="006D40F0"/>
    <w:rsid w:val="006D4DE3"/>
    <w:rsid w:val="006D6CB0"/>
    <w:rsid w:val="006D6FC0"/>
    <w:rsid w:val="006D7599"/>
    <w:rsid w:val="006D7718"/>
    <w:rsid w:val="006D788A"/>
    <w:rsid w:val="006D78A2"/>
    <w:rsid w:val="006D7B6E"/>
    <w:rsid w:val="006E0855"/>
    <w:rsid w:val="006E0B35"/>
    <w:rsid w:val="006E15F4"/>
    <w:rsid w:val="006E16D7"/>
    <w:rsid w:val="006E18A4"/>
    <w:rsid w:val="006E2692"/>
    <w:rsid w:val="006E2BA8"/>
    <w:rsid w:val="006E2D6D"/>
    <w:rsid w:val="006E37E7"/>
    <w:rsid w:val="006E552E"/>
    <w:rsid w:val="006E569A"/>
    <w:rsid w:val="006E6EE0"/>
    <w:rsid w:val="006E76BC"/>
    <w:rsid w:val="006E76CA"/>
    <w:rsid w:val="006E7D16"/>
    <w:rsid w:val="006E7E8A"/>
    <w:rsid w:val="006F0563"/>
    <w:rsid w:val="006F0951"/>
    <w:rsid w:val="006F19DB"/>
    <w:rsid w:val="006F2907"/>
    <w:rsid w:val="006F2AE2"/>
    <w:rsid w:val="006F2B99"/>
    <w:rsid w:val="006F45DF"/>
    <w:rsid w:val="006F4658"/>
    <w:rsid w:val="006F4F25"/>
    <w:rsid w:val="006F50FC"/>
    <w:rsid w:val="006F51A3"/>
    <w:rsid w:val="006F53F1"/>
    <w:rsid w:val="006F552F"/>
    <w:rsid w:val="006F5694"/>
    <w:rsid w:val="006F5AC0"/>
    <w:rsid w:val="006F5C60"/>
    <w:rsid w:val="006F5EDE"/>
    <w:rsid w:val="006F5FB1"/>
    <w:rsid w:val="00700076"/>
    <w:rsid w:val="00700122"/>
    <w:rsid w:val="00701449"/>
    <w:rsid w:val="00702A5C"/>
    <w:rsid w:val="00703032"/>
    <w:rsid w:val="007031A9"/>
    <w:rsid w:val="0070364F"/>
    <w:rsid w:val="00703738"/>
    <w:rsid w:val="007042E2"/>
    <w:rsid w:val="00704799"/>
    <w:rsid w:val="00704DA7"/>
    <w:rsid w:val="007057C2"/>
    <w:rsid w:val="007059C2"/>
    <w:rsid w:val="00706763"/>
    <w:rsid w:val="00706B28"/>
    <w:rsid w:val="00706C9F"/>
    <w:rsid w:val="00706E2B"/>
    <w:rsid w:val="00707653"/>
    <w:rsid w:val="0070766C"/>
    <w:rsid w:val="00707D78"/>
    <w:rsid w:val="00710F50"/>
    <w:rsid w:val="00711093"/>
    <w:rsid w:val="00711AD1"/>
    <w:rsid w:val="00712071"/>
    <w:rsid w:val="007125BF"/>
    <w:rsid w:val="00713E67"/>
    <w:rsid w:val="00714763"/>
    <w:rsid w:val="007149BE"/>
    <w:rsid w:val="00714F59"/>
    <w:rsid w:val="007155C6"/>
    <w:rsid w:val="00715891"/>
    <w:rsid w:val="00715897"/>
    <w:rsid w:val="00715D73"/>
    <w:rsid w:val="00716B11"/>
    <w:rsid w:val="0071787B"/>
    <w:rsid w:val="007179ED"/>
    <w:rsid w:val="00717AA8"/>
    <w:rsid w:val="00720921"/>
    <w:rsid w:val="00720B0E"/>
    <w:rsid w:val="007212DA"/>
    <w:rsid w:val="007217DA"/>
    <w:rsid w:val="00721832"/>
    <w:rsid w:val="0072300D"/>
    <w:rsid w:val="00723BBA"/>
    <w:rsid w:val="007240DD"/>
    <w:rsid w:val="00724394"/>
    <w:rsid w:val="007262D5"/>
    <w:rsid w:val="00726336"/>
    <w:rsid w:val="007265E6"/>
    <w:rsid w:val="00726939"/>
    <w:rsid w:val="00726B00"/>
    <w:rsid w:val="00727691"/>
    <w:rsid w:val="0072774A"/>
    <w:rsid w:val="007277C1"/>
    <w:rsid w:val="0073100F"/>
    <w:rsid w:val="00731F3D"/>
    <w:rsid w:val="00732524"/>
    <w:rsid w:val="0073256E"/>
    <w:rsid w:val="007328B4"/>
    <w:rsid w:val="00732B91"/>
    <w:rsid w:val="007345D0"/>
    <w:rsid w:val="007348BB"/>
    <w:rsid w:val="00734A0D"/>
    <w:rsid w:val="00734C46"/>
    <w:rsid w:val="007355AC"/>
    <w:rsid w:val="0073583B"/>
    <w:rsid w:val="00735D18"/>
    <w:rsid w:val="00737E09"/>
    <w:rsid w:val="00740944"/>
    <w:rsid w:val="00740DA4"/>
    <w:rsid w:val="007415B5"/>
    <w:rsid w:val="00741C1D"/>
    <w:rsid w:val="00741FDF"/>
    <w:rsid w:val="00742126"/>
    <w:rsid w:val="00742178"/>
    <w:rsid w:val="00742224"/>
    <w:rsid w:val="00742819"/>
    <w:rsid w:val="00743444"/>
    <w:rsid w:val="00743A2C"/>
    <w:rsid w:val="00743B68"/>
    <w:rsid w:val="00744F45"/>
    <w:rsid w:val="0074526F"/>
    <w:rsid w:val="00745C67"/>
    <w:rsid w:val="00745D16"/>
    <w:rsid w:val="00745D50"/>
    <w:rsid w:val="0074612C"/>
    <w:rsid w:val="00746871"/>
    <w:rsid w:val="00746DCA"/>
    <w:rsid w:val="007474A2"/>
    <w:rsid w:val="00750534"/>
    <w:rsid w:val="0075097B"/>
    <w:rsid w:val="007509CA"/>
    <w:rsid w:val="00751903"/>
    <w:rsid w:val="00752323"/>
    <w:rsid w:val="00752A85"/>
    <w:rsid w:val="00754182"/>
    <w:rsid w:val="00754B62"/>
    <w:rsid w:val="0075700E"/>
    <w:rsid w:val="00757312"/>
    <w:rsid w:val="00757CAC"/>
    <w:rsid w:val="00757E53"/>
    <w:rsid w:val="00760C0E"/>
    <w:rsid w:val="00760C84"/>
    <w:rsid w:val="007616B3"/>
    <w:rsid w:val="0076265C"/>
    <w:rsid w:val="0076303E"/>
    <w:rsid w:val="007636C1"/>
    <w:rsid w:val="00763D53"/>
    <w:rsid w:val="00764303"/>
    <w:rsid w:val="0076455F"/>
    <w:rsid w:val="007654B2"/>
    <w:rsid w:val="007654DA"/>
    <w:rsid w:val="007654E0"/>
    <w:rsid w:val="0076651B"/>
    <w:rsid w:val="007676EC"/>
    <w:rsid w:val="00770115"/>
    <w:rsid w:val="00770E3F"/>
    <w:rsid w:val="00771D04"/>
    <w:rsid w:val="00771E0E"/>
    <w:rsid w:val="00771FC7"/>
    <w:rsid w:val="007726D0"/>
    <w:rsid w:val="0077284A"/>
    <w:rsid w:val="00772A13"/>
    <w:rsid w:val="007739C8"/>
    <w:rsid w:val="007744AA"/>
    <w:rsid w:val="00774D09"/>
    <w:rsid w:val="00775706"/>
    <w:rsid w:val="00775B36"/>
    <w:rsid w:val="00775CB6"/>
    <w:rsid w:val="00776412"/>
    <w:rsid w:val="00776AA4"/>
    <w:rsid w:val="00776C83"/>
    <w:rsid w:val="00776EA5"/>
    <w:rsid w:val="0077746B"/>
    <w:rsid w:val="00777C10"/>
    <w:rsid w:val="00777CC3"/>
    <w:rsid w:val="00777D44"/>
    <w:rsid w:val="007801AC"/>
    <w:rsid w:val="00781149"/>
    <w:rsid w:val="007811CC"/>
    <w:rsid w:val="0078176C"/>
    <w:rsid w:val="007826ED"/>
    <w:rsid w:val="00782840"/>
    <w:rsid w:val="00782C2F"/>
    <w:rsid w:val="00782D3B"/>
    <w:rsid w:val="00782E7E"/>
    <w:rsid w:val="0078390A"/>
    <w:rsid w:val="00784A3A"/>
    <w:rsid w:val="00785320"/>
    <w:rsid w:val="00785787"/>
    <w:rsid w:val="007858C6"/>
    <w:rsid w:val="00786275"/>
    <w:rsid w:val="007868F6"/>
    <w:rsid w:val="00787520"/>
    <w:rsid w:val="00787980"/>
    <w:rsid w:val="00787CFF"/>
    <w:rsid w:val="00787E7F"/>
    <w:rsid w:val="00790028"/>
    <w:rsid w:val="0079022C"/>
    <w:rsid w:val="00790B0F"/>
    <w:rsid w:val="0079151C"/>
    <w:rsid w:val="00791792"/>
    <w:rsid w:val="00791D5F"/>
    <w:rsid w:val="00791F51"/>
    <w:rsid w:val="007923FE"/>
    <w:rsid w:val="00792CE1"/>
    <w:rsid w:val="00792D2C"/>
    <w:rsid w:val="00793456"/>
    <w:rsid w:val="007939CF"/>
    <w:rsid w:val="00794453"/>
    <w:rsid w:val="00794506"/>
    <w:rsid w:val="00794ED5"/>
    <w:rsid w:val="007957B1"/>
    <w:rsid w:val="00795A77"/>
    <w:rsid w:val="00795DD1"/>
    <w:rsid w:val="00795E11"/>
    <w:rsid w:val="0079688C"/>
    <w:rsid w:val="0079739F"/>
    <w:rsid w:val="0079764C"/>
    <w:rsid w:val="007979F1"/>
    <w:rsid w:val="007A0998"/>
    <w:rsid w:val="007A0B31"/>
    <w:rsid w:val="007A103B"/>
    <w:rsid w:val="007A153C"/>
    <w:rsid w:val="007A18C1"/>
    <w:rsid w:val="007A1E1E"/>
    <w:rsid w:val="007A2247"/>
    <w:rsid w:val="007A276E"/>
    <w:rsid w:val="007A2F2B"/>
    <w:rsid w:val="007A3172"/>
    <w:rsid w:val="007A3A9A"/>
    <w:rsid w:val="007A416E"/>
    <w:rsid w:val="007A43EA"/>
    <w:rsid w:val="007A4925"/>
    <w:rsid w:val="007A4C2F"/>
    <w:rsid w:val="007A5386"/>
    <w:rsid w:val="007A55B4"/>
    <w:rsid w:val="007A55BF"/>
    <w:rsid w:val="007A5966"/>
    <w:rsid w:val="007A68AE"/>
    <w:rsid w:val="007A6BB0"/>
    <w:rsid w:val="007A6FDE"/>
    <w:rsid w:val="007A7583"/>
    <w:rsid w:val="007A7A1D"/>
    <w:rsid w:val="007B0608"/>
    <w:rsid w:val="007B0CC4"/>
    <w:rsid w:val="007B1114"/>
    <w:rsid w:val="007B1187"/>
    <w:rsid w:val="007B1350"/>
    <w:rsid w:val="007B19BE"/>
    <w:rsid w:val="007B1ADD"/>
    <w:rsid w:val="007B1C0D"/>
    <w:rsid w:val="007B1DA7"/>
    <w:rsid w:val="007B2127"/>
    <w:rsid w:val="007B2341"/>
    <w:rsid w:val="007B264C"/>
    <w:rsid w:val="007B2813"/>
    <w:rsid w:val="007B2848"/>
    <w:rsid w:val="007B348D"/>
    <w:rsid w:val="007B375E"/>
    <w:rsid w:val="007B4225"/>
    <w:rsid w:val="007B43A6"/>
    <w:rsid w:val="007B4A7C"/>
    <w:rsid w:val="007B5099"/>
    <w:rsid w:val="007B53C4"/>
    <w:rsid w:val="007B5CF9"/>
    <w:rsid w:val="007B5E06"/>
    <w:rsid w:val="007B626E"/>
    <w:rsid w:val="007B6FA5"/>
    <w:rsid w:val="007B72E2"/>
    <w:rsid w:val="007B7B3D"/>
    <w:rsid w:val="007C01C2"/>
    <w:rsid w:val="007C06DF"/>
    <w:rsid w:val="007C0C4E"/>
    <w:rsid w:val="007C1111"/>
    <w:rsid w:val="007C12C8"/>
    <w:rsid w:val="007C1537"/>
    <w:rsid w:val="007C1BD2"/>
    <w:rsid w:val="007C262F"/>
    <w:rsid w:val="007C27D2"/>
    <w:rsid w:val="007C2EFC"/>
    <w:rsid w:val="007C39CE"/>
    <w:rsid w:val="007C408F"/>
    <w:rsid w:val="007C41A0"/>
    <w:rsid w:val="007C4367"/>
    <w:rsid w:val="007C4B96"/>
    <w:rsid w:val="007C4C13"/>
    <w:rsid w:val="007C4EA5"/>
    <w:rsid w:val="007C4F8A"/>
    <w:rsid w:val="007C5383"/>
    <w:rsid w:val="007C5409"/>
    <w:rsid w:val="007C6478"/>
    <w:rsid w:val="007C6DA3"/>
    <w:rsid w:val="007C6EC7"/>
    <w:rsid w:val="007C703E"/>
    <w:rsid w:val="007C71F6"/>
    <w:rsid w:val="007C77C3"/>
    <w:rsid w:val="007C77CE"/>
    <w:rsid w:val="007C7953"/>
    <w:rsid w:val="007C799D"/>
    <w:rsid w:val="007C79C0"/>
    <w:rsid w:val="007D0F01"/>
    <w:rsid w:val="007D0F2F"/>
    <w:rsid w:val="007D1C35"/>
    <w:rsid w:val="007D1D0E"/>
    <w:rsid w:val="007D1D46"/>
    <w:rsid w:val="007D1E97"/>
    <w:rsid w:val="007D1F9B"/>
    <w:rsid w:val="007D2188"/>
    <w:rsid w:val="007D2266"/>
    <w:rsid w:val="007D22F1"/>
    <w:rsid w:val="007D2334"/>
    <w:rsid w:val="007D2A8C"/>
    <w:rsid w:val="007D2E0F"/>
    <w:rsid w:val="007D394D"/>
    <w:rsid w:val="007D39D6"/>
    <w:rsid w:val="007D45FE"/>
    <w:rsid w:val="007D4FFB"/>
    <w:rsid w:val="007D5349"/>
    <w:rsid w:val="007D5697"/>
    <w:rsid w:val="007D586B"/>
    <w:rsid w:val="007D5B8C"/>
    <w:rsid w:val="007D609E"/>
    <w:rsid w:val="007D6991"/>
    <w:rsid w:val="007D72F9"/>
    <w:rsid w:val="007D7374"/>
    <w:rsid w:val="007D73AA"/>
    <w:rsid w:val="007D7697"/>
    <w:rsid w:val="007D793B"/>
    <w:rsid w:val="007E11D0"/>
    <w:rsid w:val="007E1349"/>
    <w:rsid w:val="007E145B"/>
    <w:rsid w:val="007E1905"/>
    <w:rsid w:val="007E1AD8"/>
    <w:rsid w:val="007E1D4E"/>
    <w:rsid w:val="007E1DC0"/>
    <w:rsid w:val="007E1E3F"/>
    <w:rsid w:val="007E2B96"/>
    <w:rsid w:val="007E2C8D"/>
    <w:rsid w:val="007E325F"/>
    <w:rsid w:val="007E3316"/>
    <w:rsid w:val="007E3D8C"/>
    <w:rsid w:val="007E3DBA"/>
    <w:rsid w:val="007E4FFB"/>
    <w:rsid w:val="007E5337"/>
    <w:rsid w:val="007E59A8"/>
    <w:rsid w:val="007E5BCF"/>
    <w:rsid w:val="007E5FC1"/>
    <w:rsid w:val="007E631A"/>
    <w:rsid w:val="007E6B76"/>
    <w:rsid w:val="007E6FD8"/>
    <w:rsid w:val="007E7551"/>
    <w:rsid w:val="007E7D0A"/>
    <w:rsid w:val="007F02E4"/>
    <w:rsid w:val="007F03AD"/>
    <w:rsid w:val="007F0722"/>
    <w:rsid w:val="007F1296"/>
    <w:rsid w:val="007F1A91"/>
    <w:rsid w:val="007F22DA"/>
    <w:rsid w:val="007F2C76"/>
    <w:rsid w:val="007F2DCF"/>
    <w:rsid w:val="007F3164"/>
    <w:rsid w:val="007F3B11"/>
    <w:rsid w:val="007F4371"/>
    <w:rsid w:val="007F44EA"/>
    <w:rsid w:val="007F499C"/>
    <w:rsid w:val="007F4EEC"/>
    <w:rsid w:val="007F4F4E"/>
    <w:rsid w:val="007F5219"/>
    <w:rsid w:val="007F56A4"/>
    <w:rsid w:val="007F57C6"/>
    <w:rsid w:val="00800033"/>
    <w:rsid w:val="00800716"/>
    <w:rsid w:val="00800C6C"/>
    <w:rsid w:val="00800F0E"/>
    <w:rsid w:val="00801178"/>
    <w:rsid w:val="00801670"/>
    <w:rsid w:val="00801780"/>
    <w:rsid w:val="00802C60"/>
    <w:rsid w:val="00802D34"/>
    <w:rsid w:val="00802FCB"/>
    <w:rsid w:val="008034D8"/>
    <w:rsid w:val="008036C8"/>
    <w:rsid w:val="00803D70"/>
    <w:rsid w:val="00804FBD"/>
    <w:rsid w:val="008050EC"/>
    <w:rsid w:val="008062C3"/>
    <w:rsid w:val="0080630E"/>
    <w:rsid w:val="00806F89"/>
    <w:rsid w:val="00807447"/>
    <w:rsid w:val="00807747"/>
    <w:rsid w:val="00807D03"/>
    <w:rsid w:val="00807DD0"/>
    <w:rsid w:val="00810363"/>
    <w:rsid w:val="008118B9"/>
    <w:rsid w:val="0081280B"/>
    <w:rsid w:val="00812829"/>
    <w:rsid w:val="008129C2"/>
    <w:rsid w:val="00812CD5"/>
    <w:rsid w:val="00812D54"/>
    <w:rsid w:val="00813078"/>
    <w:rsid w:val="008130CC"/>
    <w:rsid w:val="00814EBC"/>
    <w:rsid w:val="008159AA"/>
    <w:rsid w:val="008162D3"/>
    <w:rsid w:val="00816C08"/>
    <w:rsid w:val="0081707F"/>
    <w:rsid w:val="00817A06"/>
    <w:rsid w:val="00817A1A"/>
    <w:rsid w:val="00817C0D"/>
    <w:rsid w:val="008205A2"/>
    <w:rsid w:val="00820D81"/>
    <w:rsid w:val="00821058"/>
    <w:rsid w:val="00821479"/>
    <w:rsid w:val="00822132"/>
    <w:rsid w:val="00822EE5"/>
    <w:rsid w:val="0082309F"/>
    <w:rsid w:val="008237DD"/>
    <w:rsid w:val="008238D4"/>
    <w:rsid w:val="00823B61"/>
    <w:rsid w:val="00824627"/>
    <w:rsid w:val="008248DE"/>
    <w:rsid w:val="00824BCE"/>
    <w:rsid w:val="008260D4"/>
    <w:rsid w:val="00827398"/>
    <w:rsid w:val="008279F2"/>
    <w:rsid w:val="00827EF7"/>
    <w:rsid w:val="00830142"/>
    <w:rsid w:val="00830B70"/>
    <w:rsid w:val="008316CD"/>
    <w:rsid w:val="00831B64"/>
    <w:rsid w:val="008328D3"/>
    <w:rsid w:val="00832C39"/>
    <w:rsid w:val="0083351F"/>
    <w:rsid w:val="008336B3"/>
    <w:rsid w:val="00833967"/>
    <w:rsid w:val="00833982"/>
    <w:rsid w:val="00834103"/>
    <w:rsid w:val="0083412F"/>
    <w:rsid w:val="00835BD4"/>
    <w:rsid w:val="008361BC"/>
    <w:rsid w:val="0083646B"/>
    <w:rsid w:val="00836818"/>
    <w:rsid w:val="00836C07"/>
    <w:rsid w:val="00836D45"/>
    <w:rsid w:val="0083758F"/>
    <w:rsid w:val="008376D1"/>
    <w:rsid w:val="00837E11"/>
    <w:rsid w:val="008402F2"/>
    <w:rsid w:val="008411C8"/>
    <w:rsid w:val="00841E1E"/>
    <w:rsid w:val="00842046"/>
    <w:rsid w:val="008433D9"/>
    <w:rsid w:val="008445E6"/>
    <w:rsid w:val="008457DC"/>
    <w:rsid w:val="008459E0"/>
    <w:rsid w:val="008470BD"/>
    <w:rsid w:val="00847342"/>
    <w:rsid w:val="00847A2B"/>
    <w:rsid w:val="008510DA"/>
    <w:rsid w:val="00851113"/>
    <w:rsid w:val="00851EC6"/>
    <w:rsid w:val="00852215"/>
    <w:rsid w:val="008523AA"/>
    <w:rsid w:val="00852956"/>
    <w:rsid w:val="008529B2"/>
    <w:rsid w:val="00852F5B"/>
    <w:rsid w:val="00853955"/>
    <w:rsid w:val="008557B8"/>
    <w:rsid w:val="008558BB"/>
    <w:rsid w:val="0085605F"/>
    <w:rsid w:val="00856769"/>
    <w:rsid w:val="0085711B"/>
    <w:rsid w:val="008576A8"/>
    <w:rsid w:val="00857774"/>
    <w:rsid w:val="00857D6E"/>
    <w:rsid w:val="0086032F"/>
    <w:rsid w:val="00860C5C"/>
    <w:rsid w:val="0086109B"/>
    <w:rsid w:val="008612A3"/>
    <w:rsid w:val="00861726"/>
    <w:rsid w:val="00861CE3"/>
    <w:rsid w:val="00861DE8"/>
    <w:rsid w:val="0086278B"/>
    <w:rsid w:val="008627B4"/>
    <w:rsid w:val="008629BD"/>
    <w:rsid w:val="00862D85"/>
    <w:rsid w:val="0086351F"/>
    <w:rsid w:val="0086404F"/>
    <w:rsid w:val="008641E5"/>
    <w:rsid w:val="008645EE"/>
    <w:rsid w:val="00864DAC"/>
    <w:rsid w:val="008655E7"/>
    <w:rsid w:val="00866421"/>
    <w:rsid w:val="00866448"/>
    <w:rsid w:val="00866847"/>
    <w:rsid w:val="00866EC5"/>
    <w:rsid w:val="00867742"/>
    <w:rsid w:val="00870C26"/>
    <w:rsid w:val="00871660"/>
    <w:rsid w:val="00872CCB"/>
    <w:rsid w:val="00872F7C"/>
    <w:rsid w:val="00874C90"/>
    <w:rsid w:val="00875661"/>
    <w:rsid w:val="008758E1"/>
    <w:rsid w:val="00875CB4"/>
    <w:rsid w:val="00875F28"/>
    <w:rsid w:val="00876535"/>
    <w:rsid w:val="00876EAE"/>
    <w:rsid w:val="008770C9"/>
    <w:rsid w:val="0087768D"/>
    <w:rsid w:val="00877767"/>
    <w:rsid w:val="00880DB2"/>
    <w:rsid w:val="00881556"/>
    <w:rsid w:val="00883728"/>
    <w:rsid w:val="00884881"/>
    <w:rsid w:val="00884999"/>
    <w:rsid w:val="008853D1"/>
    <w:rsid w:val="00885A47"/>
    <w:rsid w:val="0088632B"/>
    <w:rsid w:val="00886450"/>
    <w:rsid w:val="00886C9F"/>
    <w:rsid w:val="00886F43"/>
    <w:rsid w:val="0088709E"/>
    <w:rsid w:val="00887108"/>
    <w:rsid w:val="00890951"/>
    <w:rsid w:val="00890F94"/>
    <w:rsid w:val="008910CA"/>
    <w:rsid w:val="0089122D"/>
    <w:rsid w:val="00891BDA"/>
    <w:rsid w:val="00891E83"/>
    <w:rsid w:val="008921C9"/>
    <w:rsid w:val="00892294"/>
    <w:rsid w:val="00892350"/>
    <w:rsid w:val="00892A13"/>
    <w:rsid w:val="00892BC3"/>
    <w:rsid w:val="00892E9D"/>
    <w:rsid w:val="00892F02"/>
    <w:rsid w:val="00893B7F"/>
    <w:rsid w:val="00894C9D"/>
    <w:rsid w:val="00895085"/>
    <w:rsid w:val="008953D1"/>
    <w:rsid w:val="008955EC"/>
    <w:rsid w:val="0089689F"/>
    <w:rsid w:val="00896905"/>
    <w:rsid w:val="00896D52"/>
    <w:rsid w:val="00897261"/>
    <w:rsid w:val="008975B4"/>
    <w:rsid w:val="008A0020"/>
    <w:rsid w:val="008A02ED"/>
    <w:rsid w:val="008A0831"/>
    <w:rsid w:val="008A0AE9"/>
    <w:rsid w:val="008A0E20"/>
    <w:rsid w:val="008A2D75"/>
    <w:rsid w:val="008A309D"/>
    <w:rsid w:val="008A3362"/>
    <w:rsid w:val="008A3561"/>
    <w:rsid w:val="008A38A5"/>
    <w:rsid w:val="008A3DF7"/>
    <w:rsid w:val="008A3FE7"/>
    <w:rsid w:val="008A4166"/>
    <w:rsid w:val="008A42A3"/>
    <w:rsid w:val="008A49EE"/>
    <w:rsid w:val="008A50AB"/>
    <w:rsid w:val="008A587E"/>
    <w:rsid w:val="008A6F87"/>
    <w:rsid w:val="008B1239"/>
    <w:rsid w:val="008B1672"/>
    <w:rsid w:val="008B1B26"/>
    <w:rsid w:val="008B1BD1"/>
    <w:rsid w:val="008B21F7"/>
    <w:rsid w:val="008B2250"/>
    <w:rsid w:val="008B25A7"/>
    <w:rsid w:val="008B2BE7"/>
    <w:rsid w:val="008B3201"/>
    <w:rsid w:val="008B3243"/>
    <w:rsid w:val="008B3765"/>
    <w:rsid w:val="008B48C5"/>
    <w:rsid w:val="008B5544"/>
    <w:rsid w:val="008B7189"/>
    <w:rsid w:val="008B7741"/>
    <w:rsid w:val="008B7889"/>
    <w:rsid w:val="008B7B14"/>
    <w:rsid w:val="008B7B34"/>
    <w:rsid w:val="008B7DBB"/>
    <w:rsid w:val="008B7EBA"/>
    <w:rsid w:val="008C0265"/>
    <w:rsid w:val="008C05BB"/>
    <w:rsid w:val="008C064A"/>
    <w:rsid w:val="008C11D1"/>
    <w:rsid w:val="008C196E"/>
    <w:rsid w:val="008C2348"/>
    <w:rsid w:val="008C28F0"/>
    <w:rsid w:val="008C2A1C"/>
    <w:rsid w:val="008C3D1B"/>
    <w:rsid w:val="008C3ED9"/>
    <w:rsid w:val="008C451C"/>
    <w:rsid w:val="008C5123"/>
    <w:rsid w:val="008C5130"/>
    <w:rsid w:val="008C5318"/>
    <w:rsid w:val="008C551F"/>
    <w:rsid w:val="008C5550"/>
    <w:rsid w:val="008C5DBD"/>
    <w:rsid w:val="008C6906"/>
    <w:rsid w:val="008C736D"/>
    <w:rsid w:val="008C7ADD"/>
    <w:rsid w:val="008D09F1"/>
    <w:rsid w:val="008D0D10"/>
    <w:rsid w:val="008D0F25"/>
    <w:rsid w:val="008D104F"/>
    <w:rsid w:val="008D109D"/>
    <w:rsid w:val="008D144C"/>
    <w:rsid w:val="008D29A8"/>
    <w:rsid w:val="008D3550"/>
    <w:rsid w:val="008D36C9"/>
    <w:rsid w:val="008D3EC5"/>
    <w:rsid w:val="008D4DB8"/>
    <w:rsid w:val="008D5E20"/>
    <w:rsid w:val="008D699D"/>
    <w:rsid w:val="008D7C54"/>
    <w:rsid w:val="008E12CF"/>
    <w:rsid w:val="008E19FF"/>
    <w:rsid w:val="008E1CE7"/>
    <w:rsid w:val="008E1F29"/>
    <w:rsid w:val="008E2249"/>
    <w:rsid w:val="008E299B"/>
    <w:rsid w:val="008E2D0E"/>
    <w:rsid w:val="008E308F"/>
    <w:rsid w:val="008E4DA9"/>
    <w:rsid w:val="008E4F8F"/>
    <w:rsid w:val="008E5310"/>
    <w:rsid w:val="008E55E8"/>
    <w:rsid w:val="008E5D4F"/>
    <w:rsid w:val="008E5DA4"/>
    <w:rsid w:val="008E68D2"/>
    <w:rsid w:val="008E69B7"/>
    <w:rsid w:val="008E70E3"/>
    <w:rsid w:val="008E71CC"/>
    <w:rsid w:val="008E78AA"/>
    <w:rsid w:val="008E7999"/>
    <w:rsid w:val="008E7A2E"/>
    <w:rsid w:val="008E7DC7"/>
    <w:rsid w:val="008F05E4"/>
    <w:rsid w:val="008F0E65"/>
    <w:rsid w:val="008F1D5F"/>
    <w:rsid w:val="008F284F"/>
    <w:rsid w:val="008F2ED8"/>
    <w:rsid w:val="008F2FB6"/>
    <w:rsid w:val="008F3009"/>
    <w:rsid w:val="008F36E8"/>
    <w:rsid w:val="008F39DC"/>
    <w:rsid w:val="008F3EE7"/>
    <w:rsid w:val="008F41EA"/>
    <w:rsid w:val="008F43EE"/>
    <w:rsid w:val="008F4A91"/>
    <w:rsid w:val="008F4C6C"/>
    <w:rsid w:val="008F521B"/>
    <w:rsid w:val="008F5917"/>
    <w:rsid w:val="008F6823"/>
    <w:rsid w:val="008F6B11"/>
    <w:rsid w:val="008F6EA1"/>
    <w:rsid w:val="008F7AF0"/>
    <w:rsid w:val="00900ACD"/>
    <w:rsid w:val="00900C5B"/>
    <w:rsid w:val="00901390"/>
    <w:rsid w:val="009014CE"/>
    <w:rsid w:val="00901D92"/>
    <w:rsid w:val="00902857"/>
    <w:rsid w:val="00902C13"/>
    <w:rsid w:val="00902C84"/>
    <w:rsid w:val="009039A7"/>
    <w:rsid w:val="00904792"/>
    <w:rsid w:val="00904AD9"/>
    <w:rsid w:val="00904DD5"/>
    <w:rsid w:val="00904E8E"/>
    <w:rsid w:val="00904F19"/>
    <w:rsid w:val="00904F71"/>
    <w:rsid w:val="00904FE3"/>
    <w:rsid w:val="00905FD1"/>
    <w:rsid w:val="00906075"/>
    <w:rsid w:val="00906E77"/>
    <w:rsid w:val="0090704D"/>
    <w:rsid w:val="0090710C"/>
    <w:rsid w:val="00907902"/>
    <w:rsid w:val="00907A03"/>
    <w:rsid w:val="00907BF5"/>
    <w:rsid w:val="009108EB"/>
    <w:rsid w:val="00910EC1"/>
    <w:rsid w:val="00911BB0"/>
    <w:rsid w:val="00912359"/>
    <w:rsid w:val="009131E5"/>
    <w:rsid w:val="00914612"/>
    <w:rsid w:val="00914932"/>
    <w:rsid w:val="009154F1"/>
    <w:rsid w:val="00915B32"/>
    <w:rsid w:val="009162A8"/>
    <w:rsid w:val="00916549"/>
    <w:rsid w:val="00917246"/>
    <w:rsid w:val="00917802"/>
    <w:rsid w:val="00920065"/>
    <w:rsid w:val="0092076B"/>
    <w:rsid w:val="0092096C"/>
    <w:rsid w:val="009209BF"/>
    <w:rsid w:val="00920D11"/>
    <w:rsid w:val="0092109F"/>
    <w:rsid w:val="009210B7"/>
    <w:rsid w:val="00921277"/>
    <w:rsid w:val="009213CC"/>
    <w:rsid w:val="009215AB"/>
    <w:rsid w:val="00922381"/>
    <w:rsid w:val="009236E6"/>
    <w:rsid w:val="00923729"/>
    <w:rsid w:val="00923EA9"/>
    <w:rsid w:val="00924131"/>
    <w:rsid w:val="00924356"/>
    <w:rsid w:val="009257B0"/>
    <w:rsid w:val="0092582E"/>
    <w:rsid w:val="00925EA6"/>
    <w:rsid w:val="00926263"/>
    <w:rsid w:val="00926D8A"/>
    <w:rsid w:val="009278C2"/>
    <w:rsid w:val="00927A76"/>
    <w:rsid w:val="00927CC6"/>
    <w:rsid w:val="00927DF4"/>
    <w:rsid w:val="009302BC"/>
    <w:rsid w:val="0093057F"/>
    <w:rsid w:val="009307C5"/>
    <w:rsid w:val="00930B2D"/>
    <w:rsid w:val="00930C1B"/>
    <w:rsid w:val="00930E2B"/>
    <w:rsid w:val="0093142A"/>
    <w:rsid w:val="009314B0"/>
    <w:rsid w:val="009316F4"/>
    <w:rsid w:val="00931A48"/>
    <w:rsid w:val="009322E3"/>
    <w:rsid w:val="00932833"/>
    <w:rsid w:val="00932A11"/>
    <w:rsid w:val="009334F1"/>
    <w:rsid w:val="00933D7C"/>
    <w:rsid w:val="0093407C"/>
    <w:rsid w:val="00934697"/>
    <w:rsid w:val="00934946"/>
    <w:rsid w:val="00935388"/>
    <w:rsid w:val="00935558"/>
    <w:rsid w:val="00935BC7"/>
    <w:rsid w:val="00935F7D"/>
    <w:rsid w:val="009369F6"/>
    <w:rsid w:val="00936C09"/>
    <w:rsid w:val="00936CC9"/>
    <w:rsid w:val="00937368"/>
    <w:rsid w:val="009374FD"/>
    <w:rsid w:val="00937D8A"/>
    <w:rsid w:val="00940161"/>
    <w:rsid w:val="009402B8"/>
    <w:rsid w:val="0094088F"/>
    <w:rsid w:val="00940CB8"/>
    <w:rsid w:val="0094107D"/>
    <w:rsid w:val="00941302"/>
    <w:rsid w:val="00941349"/>
    <w:rsid w:val="0094210C"/>
    <w:rsid w:val="0094295F"/>
    <w:rsid w:val="00942BB0"/>
    <w:rsid w:val="0094325E"/>
    <w:rsid w:val="00943EE1"/>
    <w:rsid w:val="0094476A"/>
    <w:rsid w:val="00944F78"/>
    <w:rsid w:val="00945ACB"/>
    <w:rsid w:val="00946D4E"/>
    <w:rsid w:val="00946DE4"/>
    <w:rsid w:val="00947C6C"/>
    <w:rsid w:val="00950101"/>
    <w:rsid w:val="0095068F"/>
    <w:rsid w:val="009506B2"/>
    <w:rsid w:val="00950980"/>
    <w:rsid w:val="009512D7"/>
    <w:rsid w:val="00951314"/>
    <w:rsid w:val="00951880"/>
    <w:rsid w:val="0095317F"/>
    <w:rsid w:val="00953439"/>
    <w:rsid w:val="00953CE0"/>
    <w:rsid w:val="00954862"/>
    <w:rsid w:val="00955B1A"/>
    <w:rsid w:val="00955B29"/>
    <w:rsid w:val="00955D49"/>
    <w:rsid w:val="00956044"/>
    <w:rsid w:val="00956112"/>
    <w:rsid w:val="00956178"/>
    <w:rsid w:val="009565AE"/>
    <w:rsid w:val="009570B1"/>
    <w:rsid w:val="00960347"/>
    <w:rsid w:val="00960898"/>
    <w:rsid w:val="00960D06"/>
    <w:rsid w:val="00961E24"/>
    <w:rsid w:val="0096218B"/>
    <w:rsid w:val="00962228"/>
    <w:rsid w:val="0096239B"/>
    <w:rsid w:val="009623EE"/>
    <w:rsid w:val="009626A3"/>
    <w:rsid w:val="009627E3"/>
    <w:rsid w:val="00962E1C"/>
    <w:rsid w:val="00963240"/>
    <w:rsid w:val="00963257"/>
    <w:rsid w:val="009638CE"/>
    <w:rsid w:val="00964CAA"/>
    <w:rsid w:val="00964D0D"/>
    <w:rsid w:val="00964E44"/>
    <w:rsid w:val="00965601"/>
    <w:rsid w:val="00965E45"/>
    <w:rsid w:val="009667C9"/>
    <w:rsid w:val="0096761C"/>
    <w:rsid w:val="00967865"/>
    <w:rsid w:val="009709F9"/>
    <w:rsid w:val="00971E61"/>
    <w:rsid w:val="0097264B"/>
    <w:rsid w:val="00972824"/>
    <w:rsid w:val="00973121"/>
    <w:rsid w:val="00973483"/>
    <w:rsid w:val="00973BFB"/>
    <w:rsid w:val="009742CB"/>
    <w:rsid w:val="00974538"/>
    <w:rsid w:val="009745E1"/>
    <w:rsid w:val="009748EB"/>
    <w:rsid w:val="0097491A"/>
    <w:rsid w:val="0097583C"/>
    <w:rsid w:val="00975B97"/>
    <w:rsid w:val="00975F04"/>
    <w:rsid w:val="009763F5"/>
    <w:rsid w:val="00976449"/>
    <w:rsid w:val="009769AE"/>
    <w:rsid w:val="009775AC"/>
    <w:rsid w:val="0097762E"/>
    <w:rsid w:val="00977C08"/>
    <w:rsid w:val="00977FAF"/>
    <w:rsid w:val="00983552"/>
    <w:rsid w:val="00983721"/>
    <w:rsid w:val="00983904"/>
    <w:rsid w:val="00983E65"/>
    <w:rsid w:val="0098413B"/>
    <w:rsid w:val="0098436E"/>
    <w:rsid w:val="00984384"/>
    <w:rsid w:val="009844C6"/>
    <w:rsid w:val="00984644"/>
    <w:rsid w:val="00984789"/>
    <w:rsid w:val="00984977"/>
    <w:rsid w:val="00984A8A"/>
    <w:rsid w:val="00984AC9"/>
    <w:rsid w:val="00985043"/>
    <w:rsid w:val="009853FB"/>
    <w:rsid w:val="00985B58"/>
    <w:rsid w:val="00986936"/>
    <w:rsid w:val="00986B5B"/>
    <w:rsid w:val="00987263"/>
    <w:rsid w:val="00990026"/>
    <w:rsid w:val="009909D4"/>
    <w:rsid w:val="00991366"/>
    <w:rsid w:val="0099144B"/>
    <w:rsid w:val="009914A9"/>
    <w:rsid w:val="009915C4"/>
    <w:rsid w:val="009917DA"/>
    <w:rsid w:val="00992C95"/>
    <w:rsid w:val="00992FF6"/>
    <w:rsid w:val="00993108"/>
    <w:rsid w:val="009934C8"/>
    <w:rsid w:val="009934DB"/>
    <w:rsid w:val="00993A09"/>
    <w:rsid w:val="00993CF2"/>
    <w:rsid w:val="00993F24"/>
    <w:rsid w:val="00994B7E"/>
    <w:rsid w:val="00994C05"/>
    <w:rsid w:val="00994CFA"/>
    <w:rsid w:val="00995217"/>
    <w:rsid w:val="0099525F"/>
    <w:rsid w:val="009954CE"/>
    <w:rsid w:val="00995C1A"/>
    <w:rsid w:val="009A0030"/>
    <w:rsid w:val="009A05E6"/>
    <w:rsid w:val="009A070C"/>
    <w:rsid w:val="009A070D"/>
    <w:rsid w:val="009A073A"/>
    <w:rsid w:val="009A0866"/>
    <w:rsid w:val="009A08A0"/>
    <w:rsid w:val="009A0FDF"/>
    <w:rsid w:val="009A0FE3"/>
    <w:rsid w:val="009A155F"/>
    <w:rsid w:val="009A1659"/>
    <w:rsid w:val="009A1703"/>
    <w:rsid w:val="009A1A73"/>
    <w:rsid w:val="009A1F77"/>
    <w:rsid w:val="009A24E7"/>
    <w:rsid w:val="009A39B5"/>
    <w:rsid w:val="009A3B29"/>
    <w:rsid w:val="009A3C7D"/>
    <w:rsid w:val="009A4C5F"/>
    <w:rsid w:val="009A54D5"/>
    <w:rsid w:val="009A5C0C"/>
    <w:rsid w:val="009A65EF"/>
    <w:rsid w:val="009A68E1"/>
    <w:rsid w:val="009A6946"/>
    <w:rsid w:val="009B01D7"/>
    <w:rsid w:val="009B0ABB"/>
    <w:rsid w:val="009B0B13"/>
    <w:rsid w:val="009B0BF5"/>
    <w:rsid w:val="009B0D94"/>
    <w:rsid w:val="009B12EA"/>
    <w:rsid w:val="009B18D3"/>
    <w:rsid w:val="009B1A9F"/>
    <w:rsid w:val="009B3879"/>
    <w:rsid w:val="009B3BD6"/>
    <w:rsid w:val="009B3CD1"/>
    <w:rsid w:val="009B4425"/>
    <w:rsid w:val="009B459C"/>
    <w:rsid w:val="009B5135"/>
    <w:rsid w:val="009B517A"/>
    <w:rsid w:val="009B5750"/>
    <w:rsid w:val="009B60FF"/>
    <w:rsid w:val="009B65F0"/>
    <w:rsid w:val="009B6B23"/>
    <w:rsid w:val="009B7089"/>
    <w:rsid w:val="009B7F1B"/>
    <w:rsid w:val="009C0306"/>
    <w:rsid w:val="009C07D0"/>
    <w:rsid w:val="009C1AD3"/>
    <w:rsid w:val="009C2608"/>
    <w:rsid w:val="009C35D8"/>
    <w:rsid w:val="009C3C1C"/>
    <w:rsid w:val="009C3EC5"/>
    <w:rsid w:val="009C478E"/>
    <w:rsid w:val="009C486E"/>
    <w:rsid w:val="009C5038"/>
    <w:rsid w:val="009C59AF"/>
    <w:rsid w:val="009C59DD"/>
    <w:rsid w:val="009C5F5E"/>
    <w:rsid w:val="009C6752"/>
    <w:rsid w:val="009C6D57"/>
    <w:rsid w:val="009C7B81"/>
    <w:rsid w:val="009C7FA2"/>
    <w:rsid w:val="009D02CF"/>
    <w:rsid w:val="009D14CE"/>
    <w:rsid w:val="009D160B"/>
    <w:rsid w:val="009D16B4"/>
    <w:rsid w:val="009D1C12"/>
    <w:rsid w:val="009D1D22"/>
    <w:rsid w:val="009D24EB"/>
    <w:rsid w:val="009D255C"/>
    <w:rsid w:val="009D26A7"/>
    <w:rsid w:val="009D27DB"/>
    <w:rsid w:val="009D2C13"/>
    <w:rsid w:val="009D2CE2"/>
    <w:rsid w:val="009D31FA"/>
    <w:rsid w:val="009D438C"/>
    <w:rsid w:val="009D475A"/>
    <w:rsid w:val="009D6592"/>
    <w:rsid w:val="009D73F8"/>
    <w:rsid w:val="009E0A4D"/>
    <w:rsid w:val="009E14CF"/>
    <w:rsid w:val="009E22F2"/>
    <w:rsid w:val="009E2707"/>
    <w:rsid w:val="009E2F9F"/>
    <w:rsid w:val="009E35EF"/>
    <w:rsid w:val="009E53CD"/>
    <w:rsid w:val="009E55FC"/>
    <w:rsid w:val="009E5C99"/>
    <w:rsid w:val="009E65D7"/>
    <w:rsid w:val="009E70F9"/>
    <w:rsid w:val="009F1ACE"/>
    <w:rsid w:val="009F200F"/>
    <w:rsid w:val="009F227B"/>
    <w:rsid w:val="009F2C1D"/>
    <w:rsid w:val="009F2DEE"/>
    <w:rsid w:val="009F3D62"/>
    <w:rsid w:val="009F4900"/>
    <w:rsid w:val="009F4EBD"/>
    <w:rsid w:val="009F5071"/>
    <w:rsid w:val="009F55F4"/>
    <w:rsid w:val="009F67A2"/>
    <w:rsid w:val="009F738B"/>
    <w:rsid w:val="009F753E"/>
    <w:rsid w:val="009F7863"/>
    <w:rsid w:val="009F7C42"/>
    <w:rsid w:val="00A003C3"/>
    <w:rsid w:val="00A00C2C"/>
    <w:rsid w:val="00A02E46"/>
    <w:rsid w:val="00A0322D"/>
    <w:rsid w:val="00A0369E"/>
    <w:rsid w:val="00A037D1"/>
    <w:rsid w:val="00A03FF2"/>
    <w:rsid w:val="00A048C7"/>
    <w:rsid w:val="00A05239"/>
    <w:rsid w:val="00A0533E"/>
    <w:rsid w:val="00A0570F"/>
    <w:rsid w:val="00A05CE7"/>
    <w:rsid w:val="00A06F6E"/>
    <w:rsid w:val="00A0722A"/>
    <w:rsid w:val="00A075C1"/>
    <w:rsid w:val="00A0773C"/>
    <w:rsid w:val="00A079D6"/>
    <w:rsid w:val="00A07EC0"/>
    <w:rsid w:val="00A10159"/>
    <w:rsid w:val="00A114E8"/>
    <w:rsid w:val="00A11C08"/>
    <w:rsid w:val="00A11EC4"/>
    <w:rsid w:val="00A11EFD"/>
    <w:rsid w:val="00A12740"/>
    <w:rsid w:val="00A12950"/>
    <w:rsid w:val="00A132F4"/>
    <w:rsid w:val="00A141E0"/>
    <w:rsid w:val="00A14C12"/>
    <w:rsid w:val="00A14DE5"/>
    <w:rsid w:val="00A15D36"/>
    <w:rsid w:val="00A15D9A"/>
    <w:rsid w:val="00A1698B"/>
    <w:rsid w:val="00A1769E"/>
    <w:rsid w:val="00A20771"/>
    <w:rsid w:val="00A20B1B"/>
    <w:rsid w:val="00A21EDB"/>
    <w:rsid w:val="00A22434"/>
    <w:rsid w:val="00A23A45"/>
    <w:rsid w:val="00A23CA1"/>
    <w:rsid w:val="00A23E63"/>
    <w:rsid w:val="00A24761"/>
    <w:rsid w:val="00A249B4"/>
    <w:rsid w:val="00A24A58"/>
    <w:rsid w:val="00A2533E"/>
    <w:rsid w:val="00A25340"/>
    <w:rsid w:val="00A253B9"/>
    <w:rsid w:val="00A2543D"/>
    <w:rsid w:val="00A259C5"/>
    <w:rsid w:val="00A25B7C"/>
    <w:rsid w:val="00A25C09"/>
    <w:rsid w:val="00A25DB5"/>
    <w:rsid w:val="00A26421"/>
    <w:rsid w:val="00A265F1"/>
    <w:rsid w:val="00A269FB"/>
    <w:rsid w:val="00A26F5E"/>
    <w:rsid w:val="00A27724"/>
    <w:rsid w:val="00A27E71"/>
    <w:rsid w:val="00A30602"/>
    <w:rsid w:val="00A30925"/>
    <w:rsid w:val="00A30D25"/>
    <w:rsid w:val="00A30E77"/>
    <w:rsid w:val="00A31092"/>
    <w:rsid w:val="00A31D37"/>
    <w:rsid w:val="00A32A72"/>
    <w:rsid w:val="00A33601"/>
    <w:rsid w:val="00A33CAC"/>
    <w:rsid w:val="00A34767"/>
    <w:rsid w:val="00A3477A"/>
    <w:rsid w:val="00A347E7"/>
    <w:rsid w:val="00A34CF7"/>
    <w:rsid w:val="00A35D15"/>
    <w:rsid w:val="00A3631B"/>
    <w:rsid w:val="00A36493"/>
    <w:rsid w:val="00A369F2"/>
    <w:rsid w:val="00A36E60"/>
    <w:rsid w:val="00A3738A"/>
    <w:rsid w:val="00A3779B"/>
    <w:rsid w:val="00A402E0"/>
    <w:rsid w:val="00A40725"/>
    <w:rsid w:val="00A4079B"/>
    <w:rsid w:val="00A407EA"/>
    <w:rsid w:val="00A409D0"/>
    <w:rsid w:val="00A40B3A"/>
    <w:rsid w:val="00A41453"/>
    <w:rsid w:val="00A41518"/>
    <w:rsid w:val="00A42B78"/>
    <w:rsid w:val="00A43089"/>
    <w:rsid w:val="00A4332C"/>
    <w:rsid w:val="00A438BF"/>
    <w:rsid w:val="00A43C7F"/>
    <w:rsid w:val="00A4411A"/>
    <w:rsid w:val="00A44B1A"/>
    <w:rsid w:val="00A4515D"/>
    <w:rsid w:val="00A458E1"/>
    <w:rsid w:val="00A461BD"/>
    <w:rsid w:val="00A46900"/>
    <w:rsid w:val="00A477DB"/>
    <w:rsid w:val="00A505F1"/>
    <w:rsid w:val="00A50ACF"/>
    <w:rsid w:val="00A50C7E"/>
    <w:rsid w:val="00A51720"/>
    <w:rsid w:val="00A5224F"/>
    <w:rsid w:val="00A52291"/>
    <w:rsid w:val="00A52DFF"/>
    <w:rsid w:val="00A53633"/>
    <w:rsid w:val="00A538F4"/>
    <w:rsid w:val="00A5735D"/>
    <w:rsid w:val="00A574B6"/>
    <w:rsid w:val="00A57BD4"/>
    <w:rsid w:val="00A601E2"/>
    <w:rsid w:val="00A608CA"/>
    <w:rsid w:val="00A6096D"/>
    <w:rsid w:val="00A611F3"/>
    <w:rsid w:val="00A613D2"/>
    <w:rsid w:val="00A61BFE"/>
    <w:rsid w:val="00A61D39"/>
    <w:rsid w:val="00A62369"/>
    <w:rsid w:val="00A627A3"/>
    <w:rsid w:val="00A6413D"/>
    <w:rsid w:val="00A64816"/>
    <w:rsid w:val="00A65266"/>
    <w:rsid w:val="00A661EB"/>
    <w:rsid w:val="00A66693"/>
    <w:rsid w:val="00A66DE9"/>
    <w:rsid w:val="00A670A2"/>
    <w:rsid w:val="00A676DA"/>
    <w:rsid w:val="00A67B92"/>
    <w:rsid w:val="00A70A0F"/>
    <w:rsid w:val="00A70F87"/>
    <w:rsid w:val="00A71209"/>
    <w:rsid w:val="00A712D0"/>
    <w:rsid w:val="00A717FB"/>
    <w:rsid w:val="00A7181A"/>
    <w:rsid w:val="00A719AC"/>
    <w:rsid w:val="00A72791"/>
    <w:rsid w:val="00A72E75"/>
    <w:rsid w:val="00A7364A"/>
    <w:rsid w:val="00A736B4"/>
    <w:rsid w:val="00A73B3F"/>
    <w:rsid w:val="00A73DFF"/>
    <w:rsid w:val="00A73FBA"/>
    <w:rsid w:val="00A74040"/>
    <w:rsid w:val="00A74BC1"/>
    <w:rsid w:val="00A74E9F"/>
    <w:rsid w:val="00A75BE0"/>
    <w:rsid w:val="00A75F63"/>
    <w:rsid w:val="00A7762E"/>
    <w:rsid w:val="00A80371"/>
    <w:rsid w:val="00A80D12"/>
    <w:rsid w:val="00A8145C"/>
    <w:rsid w:val="00A82184"/>
    <w:rsid w:val="00A822DB"/>
    <w:rsid w:val="00A83E51"/>
    <w:rsid w:val="00A84277"/>
    <w:rsid w:val="00A845A2"/>
    <w:rsid w:val="00A849F6"/>
    <w:rsid w:val="00A84AD3"/>
    <w:rsid w:val="00A85239"/>
    <w:rsid w:val="00A85999"/>
    <w:rsid w:val="00A85CDD"/>
    <w:rsid w:val="00A85E2D"/>
    <w:rsid w:val="00A8658C"/>
    <w:rsid w:val="00A86BE1"/>
    <w:rsid w:val="00A875DF"/>
    <w:rsid w:val="00A87CD2"/>
    <w:rsid w:val="00A87D3D"/>
    <w:rsid w:val="00A87FAB"/>
    <w:rsid w:val="00A90231"/>
    <w:rsid w:val="00A90691"/>
    <w:rsid w:val="00A90A6A"/>
    <w:rsid w:val="00A910B4"/>
    <w:rsid w:val="00A91111"/>
    <w:rsid w:val="00A92008"/>
    <w:rsid w:val="00A9208D"/>
    <w:rsid w:val="00A931DD"/>
    <w:rsid w:val="00A93218"/>
    <w:rsid w:val="00A9473B"/>
    <w:rsid w:val="00A949D4"/>
    <w:rsid w:val="00A94F37"/>
    <w:rsid w:val="00A94F61"/>
    <w:rsid w:val="00A95311"/>
    <w:rsid w:val="00A956F3"/>
    <w:rsid w:val="00A96FC7"/>
    <w:rsid w:val="00A973C9"/>
    <w:rsid w:val="00A975D5"/>
    <w:rsid w:val="00A977EB"/>
    <w:rsid w:val="00A97805"/>
    <w:rsid w:val="00A97A9C"/>
    <w:rsid w:val="00AA070A"/>
    <w:rsid w:val="00AA15FA"/>
    <w:rsid w:val="00AA1B89"/>
    <w:rsid w:val="00AA1BE8"/>
    <w:rsid w:val="00AA2264"/>
    <w:rsid w:val="00AA26FD"/>
    <w:rsid w:val="00AA280A"/>
    <w:rsid w:val="00AA30F0"/>
    <w:rsid w:val="00AA3890"/>
    <w:rsid w:val="00AA3E6B"/>
    <w:rsid w:val="00AA3FBA"/>
    <w:rsid w:val="00AA5542"/>
    <w:rsid w:val="00AA5994"/>
    <w:rsid w:val="00AA63AF"/>
    <w:rsid w:val="00AA6401"/>
    <w:rsid w:val="00AA64E3"/>
    <w:rsid w:val="00AA6806"/>
    <w:rsid w:val="00AA6E44"/>
    <w:rsid w:val="00AA7AAD"/>
    <w:rsid w:val="00AB048A"/>
    <w:rsid w:val="00AB1059"/>
    <w:rsid w:val="00AB11BD"/>
    <w:rsid w:val="00AB1B87"/>
    <w:rsid w:val="00AB22C6"/>
    <w:rsid w:val="00AB263F"/>
    <w:rsid w:val="00AB274A"/>
    <w:rsid w:val="00AB28D4"/>
    <w:rsid w:val="00AB3280"/>
    <w:rsid w:val="00AB3318"/>
    <w:rsid w:val="00AB35DA"/>
    <w:rsid w:val="00AB41D3"/>
    <w:rsid w:val="00AB50C6"/>
    <w:rsid w:val="00AB5B9E"/>
    <w:rsid w:val="00AB717B"/>
    <w:rsid w:val="00AB7AB6"/>
    <w:rsid w:val="00AB7BD6"/>
    <w:rsid w:val="00AC0222"/>
    <w:rsid w:val="00AC09E1"/>
    <w:rsid w:val="00AC14AF"/>
    <w:rsid w:val="00AC16AF"/>
    <w:rsid w:val="00AC1976"/>
    <w:rsid w:val="00AC19D2"/>
    <w:rsid w:val="00AC2E82"/>
    <w:rsid w:val="00AC37AF"/>
    <w:rsid w:val="00AC3ABB"/>
    <w:rsid w:val="00AC3C07"/>
    <w:rsid w:val="00AC4147"/>
    <w:rsid w:val="00AC41F9"/>
    <w:rsid w:val="00AC4A1C"/>
    <w:rsid w:val="00AC558F"/>
    <w:rsid w:val="00AC6D82"/>
    <w:rsid w:val="00AC75AA"/>
    <w:rsid w:val="00AC7882"/>
    <w:rsid w:val="00AC7DC5"/>
    <w:rsid w:val="00AD0797"/>
    <w:rsid w:val="00AD0874"/>
    <w:rsid w:val="00AD13FA"/>
    <w:rsid w:val="00AD1D03"/>
    <w:rsid w:val="00AD21AC"/>
    <w:rsid w:val="00AD25B8"/>
    <w:rsid w:val="00AD2CC6"/>
    <w:rsid w:val="00AD34AF"/>
    <w:rsid w:val="00AD3E66"/>
    <w:rsid w:val="00AD4424"/>
    <w:rsid w:val="00AD4BFF"/>
    <w:rsid w:val="00AD4EEC"/>
    <w:rsid w:val="00AD507C"/>
    <w:rsid w:val="00AD510B"/>
    <w:rsid w:val="00AD5453"/>
    <w:rsid w:val="00AD577D"/>
    <w:rsid w:val="00AD623B"/>
    <w:rsid w:val="00AD66EF"/>
    <w:rsid w:val="00AD7004"/>
    <w:rsid w:val="00AD7724"/>
    <w:rsid w:val="00AE0116"/>
    <w:rsid w:val="00AE08DE"/>
    <w:rsid w:val="00AE09A0"/>
    <w:rsid w:val="00AE09BB"/>
    <w:rsid w:val="00AE0F67"/>
    <w:rsid w:val="00AE1623"/>
    <w:rsid w:val="00AE170A"/>
    <w:rsid w:val="00AE24D9"/>
    <w:rsid w:val="00AE3324"/>
    <w:rsid w:val="00AE360B"/>
    <w:rsid w:val="00AE3AEA"/>
    <w:rsid w:val="00AE3B5B"/>
    <w:rsid w:val="00AE3F08"/>
    <w:rsid w:val="00AE41CE"/>
    <w:rsid w:val="00AE4C1C"/>
    <w:rsid w:val="00AE60D8"/>
    <w:rsid w:val="00AE6DFE"/>
    <w:rsid w:val="00AE7392"/>
    <w:rsid w:val="00AF017F"/>
    <w:rsid w:val="00AF0C7B"/>
    <w:rsid w:val="00AF0E43"/>
    <w:rsid w:val="00AF0FB5"/>
    <w:rsid w:val="00AF105C"/>
    <w:rsid w:val="00AF17B2"/>
    <w:rsid w:val="00AF17B9"/>
    <w:rsid w:val="00AF213F"/>
    <w:rsid w:val="00AF2287"/>
    <w:rsid w:val="00AF284A"/>
    <w:rsid w:val="00AF2C1F"/>
    <w:rsid w:val="00AF3917"/>
    <w:rsid w:val="00AF3D1D"/>
    <w:rsid w:val="00AF3E62"/>
    <w:rsid w:val="00AF3F37"/>
    <w:rsid w:val="00AF4353"/>
    <w:rsid w:val="00AF47F6"/>
    <w:rsid w:val="00AF48D6"/>
    <w:rsid w:val="00AF4BB5"/>
    <w:rsid w:val="00AF4FEC"/>
    <w:rsid w:val="00AF525F"/>
    <w:rsid w:val="00AF58CE"/>
    <w:rsid w:val="00AF5E7E"/>
    <w:rsid w:val="00AF5E8A"/>
    <w:rsid w:val="00AF5EF2"/>
    <w:rsid w:val="00AF66F5"/>
    <w:rsid w:val="00AF712E"/>
    <w:rsid w:val="00AF7E1E"/>
    <w:rsid w:val="00B00EC3"/>
    <w:rsid w:val="00B0176B"/>
    <w:rsid w:val="00B0179F"/>
    <w:rsid w:val="00B01F49"/>
    <w:rsid w:val="00B02C6D"/>
    <w:rsid w:val="00B03C36"/>
    <w:rsid w:val="00B043B2"/>
    <w:rsid w:val="00B0509E"/>
    <w:rsid w:val="00B06508"/>
    <w:rsid w:val="00B07108"/>
    <w:rsid w:val="00B07472"/>
    <w:rsid w:val="00B0793C"/>
    <w:rsid w:val="00B07F90"/>
    <w:rsid w:val="00B1031F"/>
    <w:rsid w:val="00B1079F"/>
    <w:rsid w:val="00B11239"/>
    <w:rsid w:val="00B113D0"/>
    <w:rsid w:val="00B115EE"/>
    <w:rsid w:val="00B11894"/>
    <w:rsid w:val="00B11DA0"/>
    <w:rsid w:val="00B12088"/>
    <w:rsid w:val="00B12358"/>
    <w:rsid w:val="00B1301E"/>
    <w:rsid w:val="00B1310F"/>
    <w:rsid w:val="00B140F2"/>
    <w:rsid w:val="00B14994"/>
    <w:rsid w:val="00B1509B"/>
    <w:rsid w:val="00B151C8"/>
    <w:rsid w:val="00B15DEB"/>
    <w:rsid w:val="00B16F44"/>
    <w:rsid w:val="00B17044"/>
    <w:rsid w:val="00B17238"/>
    <w:rsid w:val="00B173E6"/>
    <w:rsid w:val="00B175E5"/>
    <w:rsid w:val="00B17981"/>
    <w:rsid w:val="00B20A6A"/>
    <w:rsid w:val="00B20CA4"/>
    <w:rsid w:val="00B215FC"/>
    <w:rsid w:val="00B21B30"/>
    <w:rsid w:val="00B21FCB"/>
    <w:rsid w:val="00B22E40"/>
    <w:rsid w:val="00B23327"/>
    <w:rsid w:val="00B23367"/>
    <w:rsid w:val="00B245A6"/>
    <w:rsid w:val="00B24882"/>
    <w:rsid w:val="00B24DAF"/>
    <w:rsid w:val="00B251C9"/>
    <w:rsid w:val="00B2543D"/>
    <w:rsid w:val="00B25D44"/>
    <w:rsid w:val="00B263A3"/>
    <w:rsid w:val="00B26660"/>
    <w:rsid w:val="00B26B2E"/>
    <w:rsid w:val="00B27A67"/>
    <w:rsid w:val="00B30817"/>
    <w:rsid w:val="00B30C1C"/>
    <w:rsid w:val="00B30E79"/>
    <w:rsid w:val="00B315F0"/>
    <w:rsid w:val="00B318DF"/>
    <w:rsid w:val="00B327DC"/>
    <w:rsid w:val="00B333D9"/>
    <w:rsid w:val="00B33C06"/>
    <w:rsid w:val="00B34D18"/>
    <w:rsid w:val="00B36E6C"/>
    <w:rsid w:val="00B36FA0"/>
    <w:rsid w:val="00B371A1"/>
    <w:rsid w:val="00B37269"/>
    <w:rsid w:val="00B374F3"/>
    <w:rsid w:val="00B376FF"/>
    <w:rsid w:val="00B37D66"/>
    <w:rsid w:val="00B40230"/>
    <w:rsid w:val="00B40431"/>
    <w:rsid w:val="00B40A22"/>
    <w:rsid w:val="00B40EEA"/>
    <w:rsid w:val="00B4158D"/>
    <w:rsid w:val="00B417A6"/>
    <w:rsid w:val="00B41EB1"/>
    <w:rsid w:val="00B41FFC"/>
    <w:rsid w:val="00B4304A"/>
    <w:rsid w:val="00B4317E"/>
    <w:rsid w:val="00B432C1"/>
    <w:rsid w:val="00B43F29"/>
    <w:rsid w:val="00B4432A"/>
    <w:rsid w:val="00B44FEF"/>
    <w:rsid w:val="00B4606B"/>
    <w:rsid w:val="00B46741"/>
    <w:rsid w:val="00B46A34"/>
    <w:rsid w:val="00B46B40"/>
    <w:rsid w:val="00B47225"/>
    <w:rsid w:val="00B473AC"/>
    <w:rsid w:val="00B47A6E"/>
    <w:rsid w:val="00B503C1"/>
    <w:rsid w:val="00B507D8"/>
    <w:rsid w:val="00B509B1"/>
    <w:rsid w:val="00B517BD"/>
    <w:rsid w:val="00B51956"/>
    <w:rsid w:val="00B51C5F"/>
    <w:rsid w:val="00B52683"/>
    <w:rsid w:val="00B52964"/>
    <w:rsid w:val="00B530F1"/>
    <w:rsid w:val="00B543A1"/>
    <w:rsid w:val="00B5478D"/>
    <w:rsid w:val="00B54BBE"/>
    <w:rsid w:val="00B54E75"/>
    <w:rsid w:val="00B55078"/>
    <w:rsid w:val="00B55626"/>
    <w:rsid w:val="00B5642C"/>
    <w:rsid w:val="00B56ECA"/>
    <w:rsid w:val="00B56FBD"/>
    <w:rsid w:val="00B572E0"/>
    <w:rsid w:val="00B579C9"/>
    <w:rsid w:val="00B57E2A"/>
    <w:rsid w:val="00B6102F"/>
    <w:rsid w:val="00B61081"/>
    <w:rsid w:val="00B61314"/>
    <w:rsid w:val="00B61CD8"/>
    <w:rsid w:val="00B61FCF"/>
    <w:rsid w:val="00B627A9"/>
    <w:rsid w:val="00B627F6"/>
    <w:rsid w:val="00B62D4E"/>
    <w:rsid w:val="00B66F42"/>
    <w:rsid w:val="00B67054"/>
    <w:rsid w:val="00B67A0B"/>
    <w:rsid w:val="00B70323"/>
    <w:rsid w:val="00B708C4"/>
    <w:rsid w:val="00B70C5D"/>
    <w:rsid w:val="00B70D86"/>
    <w:rsid w:val="00B70F80"/>
    <w:rsid w:val="00B71172"/>
    <w:rsid w:val="00B71830"/>
    <w:rsid w:val="00B71A41"/>
    <w:rsid w:val="00B7248D"/>
    <w:rsid w:val="00B72CDC"/>
    <w:rsid w:val="00B73449"/>
    <w:rsid w:val="00B73C07"/>
    <w:rsid w:val="00B74B25"/>
    <w:rsid w:val="00B74D05"/>
    <w:rsid w:val="00B74E56"/>
    <w:rsid w:val="00B756BC"/>
    <w:rsid w:val="00B75E3E"/>
    <w:rsid w:val="00B76CCD"/>
    <w:rsid w:val="00B76F04"/>
    <w:rsid w:val="00B77452"/>
    <w:rsid w:val="00B7751E"/>
    <w:rsid w:val="00B778A1"/>
    <w:rsid w:val="00B80200"/>
    <w:rsid w:val="00B8022D"/>
    <w:rsid w:val="00B80B48"/>
    <w:rsid w:val="00B82480"/>
    <w:rsid w:val="00B828BA"/>
    <w:rsid w:val="00B82B00"/>
    <w:rsid w:val="00B82EB4"/>
    <w:rsid w:val="00B83334"/>
    <w:rsid w:val="00B835B9"/>
    <w:rsid w:val="00B83F46"/>
    <w:rsid w:val="00B83FCE"/>
    <w:rsid w:val="00B84050"/>
    <w:rsid w:val="00B85020"/>
    <w:rsid w:val="00B854CB"/>
    <w:rsid w:val="00B85BE0"/>
    <w:rsid w:val="00B85C97"/>
    <w:rsid w:val="00B85FFB"/>
    <w:rsid w:val="00B8606F"/>
    <w:rsid w:val="00B86453"/>
    <w:rsid w:val="00B8646D"/>
    <w:rsid w:val="00B86512"/>
    <w:rsid w:val="00B865EB"/>
    <w:rsid w:val="00B867D5"/>
    <w:rsid w:val="00B879F2"/>
    <w:rsid w:val="00B87C33"/>
    <w:rsid w:val="00B903D9"/>
    <w:rsid w:val="00B9097E"/>
    <w:rsid w:val="00B909AF"/>
    <w:rsid w:val="00B90A79"/>
    <w:rsid w:val="00B90BE9"/>
    <w:rsid w:val="00B9174A"/>
    <w:rsid w:val="00B91B75"/>
    <w:rsid w:val="00B91F8A"/>
    <w:rsid w:val="00B92906"/>
    <w:rsid w:val="00B92A0C"/>
    <w:rsid w:val="00B933E2"/>
    <w:rsid w:val="00B937AF"/>
    <w:rsid w:val="00B93A42"/>
    <w:rsid w:val="00B93F8E"/>
    <w:rsid w:val="00B94148"/>
    <w:rsid w:val="00B941AB"/>
    <w:rsid w:val="00B9493B"/>
    <w:rsid w:val="00B95C35"/>
    <w:rsid w:val="00B96BEB"/>
    <w:rsid w:val="00B976A9"/>
    <w:rsid w:val="00BA006A"/>
    <w:rsid w:val="00BA0208"/>
    <w:rsid w:val="00BA0486"/>
    <w:rsid w:val="00BA074B"/>
    <w:rsid w:val="00BA0DF5"/>
    <w:rsid w:val="00BA0F31"/>
    <w:rsid w:val="00BA4ABF"/>
    <w:rsid w:val="00BA5692"/>
    <w:rsid w:val="00BA769C"/>
    <w:rsid w:val="00BA7735"/>
    <w:rsid w:val="00BA778A"/>
    <w:rsid w:val="00BA7EDB"/>
    <w:rsid w:val="00BB0470"/>
    <w:rsid w:val="00BB054E"/>
    <w:rsid w:val="00BB10B8"/>
    <w:rsid w:val="00BB1274"/>
    <w:rsid w:val="00BB2A94"/>
    <w:rsid w:val="00BB2FFA"/>
    <w:rsid w:val="00BB345F"/>
    <w:rsid w:val="00BB3C23"/>
    <w:rsid w:val="00BB4121"/>
    <w:rsid w:val="00BB4883"/>
    <w:rsid w:val="00BB4BD8"/>
    <w:rsid w:val="00BB4D28"/>
    <w:rsid w:val="00BB541F"/>
    <w:rsid w:val="00BB558B"/>
    <w:rsid w:val="00BB5A90"/>
    <w:rsid w:val="00BB602C"/>
    <w:rsid w:val="00BB6CA0"/>
    <w:rsid w:val="00BB7709"/>
    <w:rsid w:val="00BC0439"/>
    <w:rsid w:val="00BC0A49"/>
    <w:rsid w:val="00BC0CBD"/>
    <w:rsid w:val="00BC1236"/>
    <w:rsid w:val="00BC1531"/>
    <w:rsid w:val="00BC1992"/>
    <w:rsid w:val="00BC1A95"/>
    <w:rsid w:val="00BC1CE9"/>
    <w:rsid w:val="00BC3330"/>
    <w:rsid w:val="00BC4C5A"/>
    <w:rsid w:val="00BC5239"/>
    <w:rsid w:val="00BC5D76"/>
    <w:rsid w:val="00BC602B"/>
    <w:rsid w:val="00BC6214"/>
    <w:rsid w:val="00BC6507"/>
    <w:rsid w:val="00BC6947"/>
    <w:rsid w:val="00BC6FEB"/>
    <w:rsid w:val="00BC72B7"/>
    <w:rsid w:val="00BC7330"/>
    <w:rsid w:val="00BC7526"/>
    <w:rsid w:val="00BC7A5D"/>
    <w:rsid w:val="00BD063D"/>
    <w:rsid w:val="00BD069E"/>
    <w:rsid w:val="00BD0C43"/>
    <w:rsid w:val="00BD1203"/>
    <w:rsid w:val="00BD120F"/>
    <w:rsid w:val="00BD1AA7"/>
    <w:rsid w:val="00BD1B4F"/>
    <w:rsid w:val="00BD273E"/>
    <w:rsid w:val="00BD2A09"/>
    <w:rsid w:val="00BD313C"/>
    <w:rsid w:val="00BD3CEB"/>
    <w:rsid w:val="00BD4567"/>
    <w:rsid w:val="00BD55B8"/>
    <w:rsid w:val="00BD5610"/>
    <w:rsid w:val="00BD58CC"/>
    <w:rsid w:val="00BD649E"/>
    <w:rsid w:val="00BD6801"/>
    <w:rsid w:val="00BD6A9A"/>
    <w:rsid w:val="00BD6DFE"/>
    <w:rsid w:val="00BD76DA"/>
    <w:rsid w:val="00BD7BFE"/>
    <w:rsid w:val="00BD7DDF"/>
    <w:rsid w:val="00BD7DEE"/>
    <w:rsid w:val="00BE01B3"/>
    <w:rsid w:val="00BE05A2"/>
    <w:rsid w:val="00BE12F1"/>
    <w:rsid w:val="00BE1AF7"/>
    <w:rsid w:val="00BE21C6"/>
    <w:rsid w:val="00BE3261"/>
    <w:rsid w:val="00BE405C"/>
    <w:rsid w:val="00BE41BE"/>
    <w:rsid w:val="00BE479E"/>
    <w:rsid w:val="00BE48DF"/>
    <w:rsid w:val="00BE4BC4"/>
    <w:rsid w:val="00BE5033"/>
    <w:rsid w:val="00BE5374"/>
    <w:rsid w:val="00BE59FE"/>
    <w:rsid w:val="00BE5F48"/>
    <w:rsid w:val="00BE6137"/>
    <w:rsid w:val="00BE63C1"/>
    <w:rsid w:val="00BE665D"/>
    <w:rsid w:val="00BE67FF"/>
    <w:rsid w:val="00BE6ECD"/>
    <w:rsid w:val="00BF0706"/>
    <w:rsid w:val="00BF07D5"/>
    <w:rsid w:val="00BF0A1D"/>
    <w:rsid w:val="00BF1512"/>
    <w:rsid w:val="00BF1753"/>
    <w:rsid w:val="00BF1910"/>
    <w:rsid w:val="00BF2D8B"/>
    <w:rsid w:val="00BF3A8A"/>
    <w:rsid w:val="00BF42AA"/>
    <w:rsid w:val="00BF4752"/>
    <w:rsid w:val="00BF5F89"/>
    <w:rsid w:val="00BF6958"/>
    <w:rsid w:val="00BF6D6A"/>
    <w:rsid w:val="00BF7018"/>
    <w:rsid w:val="00C00E8A"/>
    <w:rsid w:val="00C01B80"/>
    <w:rsid w:val="00C01BD3"/>
    <w:rsid w:val="00C02207"/>
    <w:rsid w:val="00C0393A"/>
    <w:rsid w:val="00C039FB"/>
    <w:rsid w:val="00C03D07"/>
    <w:rsid w:val="00C03F4B"/>
    <w:rsid w:val="00C046C7"/>
    <w:rsid w:val="00C04BA7"/>
    <w:rsid w:val="00C054B7"/>
    <w:rsid w:val="00C057E2"/>
    <w:rsid w:val="00C0582A"/>
    <w:rsid w:val="00C0684C"/>
    <w:rsid w:val="00C06BCF"/>
    <w:rsid w:val="00C06F01"/>
    <w:rsid w:val="00C07145"/>
    <w:rsid w:val="00C0732F"/>
    <w:rsid w:val="00C07436"/>
    <w:rsid w:val="00C07C6F"/>
    <w:rsid w:val="00C10A7C"/>
    <w:rsid w:val="00C1126B"/>
    <w:rsid w:val="00C1185B"/>
    <w:rsid w:val="00C11B34"/>
    <w:rsid w:val="00C11B5D"/>
    <w:rsid w:val="00C1201E"/>
    <w:rsid w:val="00C12B43"/>
    <w:rsid w:val="00C13251"/>
    <w:rsid w:val="00C13509"/>
    <w:rsid w:val="00C135FF"/>
    <w:rsid w:val="00C139BE"/>
    <w:rsid w:val="00C14446"/>
    <w:rsid w:val="00C14B10"/>
    <w:rsid w:val="00C1588B"/>
    <w:rsid w:val="00C15906"/>
    <w:rsid w:val="00C16313"/>
    <w:rsid w:val="00C16878"/>
    <w:rsid w:val="00C16A63"/>
    <w:rsid w:val="00C16E6D"/>
    <w:rsid w:val="00C16E9C"/>
    <w:rsid w:val="00C170CD"/>
    <w:rsid w:val="00C170EA"/>
    <w:rsid w:val="00C17D1F"/>
    <w:rsid w:val="00C17D2E"/>
    <w:rsid w:val="00C20914"/>
    <w:rsid w:val="00C21B65"/>
    <w:rsid w:val="00C21C5D"/>
    <w:rsid w:val="00C224BF"/>
    <w:rsid w:val="00C23041"/>
    <w:rsid w:val="00C237DC"/>
    <w:rsid w:val="00C2390A"/>
    <w:rsid w:val="00C24BF5"/>
    <w:rsid w:val="00C25864"/>
    <w:rsid w:val="00C25A43"/>
    <w:rsid w:val="00C25FBB"/>
    <w:rsid w:val="00C261D8"/>
    <w:rsid w:val="00C26E13"/>
    <w:rsid w:val="00C272BC"/>
    <w:rsid w:val="00C272F2"/>
    <w:rsid w:val="00C27B9E"/>
    <w:rsid w:val="00C27BAC"/>
    <w:rsid w:val="00C304B1"/>
    <w:rsid w:val="00C30A4C"/>
    <w:rsid w:val="00C311A2"/>
    <w:rsid w:val="00C316D6"/>
    <w:rsid w:val="00C3186B"/>
    <w:rsid w:val="00C3252A"/>
    <w:rsid w:val="00C3290C"/>
    <w:rsid w:val="00C330A3"/>
    <w:rsid w:val="00C331BB"/>
    <w:rsid w:val="00C33343"/>
    <w:rsid w:val="00C3361B"/>
    <w:rsid w:val="00C33620"/>
    <w:rsid w:val="00C33F67"/>
    <w:rsid w:val="00C3405C"/>
    <w:rsid w:val="00C344DB"/>
    <w:rsid w:val="00C34E82"/>
    <w:rsid w:val="00C35295"/>
    <w:rsid w:val="00C35747"/>
    <w:rsid w:val="00C35826"/>
    <w:rsid w:val="00C35885"/>
    <w:rsid w:val="00C3595B"/>
    <w:rsid w:val="00C35A14"/>
    <w:rsid w:val="00C35E74"/>
    <w:rsid w:val="00C36087"/>
    <w:rsid w:val="00C3663C"/>
    <w:rsid w:val="00C36A4F"/>
    <w:rsid w:val="00C36C10"/>
    <w:rsid w:val="00C36C2E"/>
    <w:rsid w:val="00C371FA"/>
    <w:rsid w:val="00C37788"/>
    <w:rsid w:val="00C37DD1"/>
    <w:rsid w:val="00C4029E"/>
    <w:rsid w:val="00C402F8"/>
    <w:rsid w:val="00C403A2"/>
    <w:rsid w:val="00C414D6"/>
    <w:rsid w:val="00C42163"/>
    <w:rsid w:val="00C42F76"/>
    <w:rsid w:val="00C446BD"/>
    <w:rsid w:val="00C44EC7"/>
    <w:rsid w:val="00C45017"/>
    <w:rsid w:val="00C4523A"/>
    <w:rsid w:val="00C45381"/>
    <w:rsid w:val="00C46098"/>
    <w:rsid w:val="00C465CE"/>
    <w:rsid w:val="00C46B2C"/>
    <w:rsid w:val="00C46E02"/>
    <w:rsid w:val="00C476DA"/>
    <w:rsid w:val="00C477BC"/>
    <w:rsid w:val="00C478F2"/>
    <w:rsid w:val="00C47E3A"/>
    <w:rsid w:val="00C503DC"/>
    <w:rsid w:val="00C50EF4"/>
    <w:rsid w:val="00C5117C"/>
    <w:rsid w:val="00C511E2"/>
    <w:rsid w:val="00C51C55"/>
    <w:rsid w:val="00C52911"/>
    <w:rsid w:val="00C53FA2"/>
    <w:rsid w:val="00C54158"/>
    <w:rsid w:val="00C544F5"/>
    <w:rsid w:val="00C548CC"/>
    <w:rsid w:val="00C54D15"/>
    <w:rsid w:val="00C54EF8"/>
    <w:rsid w:val="00C54F30"/>
    <w:rsid w:val="00C554FF"/>
    <w:rsid w:val="00C555D4"/>
    <w:rsid w:val="00C55F15"/>
    <w:rsid w:val="00C560C6"/>
    <w:rsid w:val="00C56343"/>
    <w:rsid w:val="00C56AD5"/>
    <w:rsid w:val="00C56D2F"/>
    <w:rsid w:val="00C57592"/>
    <w:rsid w:val="00C57839"/>
    <w:rsid w:val="00C57B1F"/>
    <w:rsid w:val="00C57E6F"/>
    <w:rsid w:val="00C601D6"/>
    <w:rsid w:val="00C607B4"/>
    <w:rsid w:val="00C61F8A"/>
    <w:rsid w:val="00C6276B"/>
    <w:rsid w:val="00C628EA"/>
    <w:rsid w:val="00C62930"/>
    <w:rsid w:val="00C62FB1"/>
    <w:rsid w:val="00C62FCC"/>
    <w:rsid w:val="00C6350F"/>
    <w:rsid w:val="00C63C19"/>
    <w:rsid w:val="00C63E10"/>
    <w:rsid w:val="00C63EDA"/>
    <w:rsid w:val="00C64104"/>
    <w:rsid w:val="00C64564"/>
    <w:rsid w:val="00C64BA1"/>
    <w:rsid w:val="00C64EFB"/>
    <w:rsid w:val="00C653A8"/>
    <w:rsid w:val="00C65583"/>
    <w:rsid w:val="00C66616"/>
    <w:rsid w:val="00C66DFE"/>
    <w:rsid w:val="00C67E75"/>
    <w:rsid w:val="00C67F78"/>
    <w:rsid w:val="00C704D0"/>
    <w:rsid w:val="00C70E67"/>
    <w:rsid w:val="00C7116F"/>
    <w:rsid w:val="00C713F8"/>
    <w:rsid w:val="00C7191F"/>
    <w:rsid w:val="00C7259C"/>
    <w:rsid w:val="00C72F40"/>
    <w:rsid w:val="00C732F4"/>
    <w:rsid w:val="00C7397F"/>
    <w:rsid w:val="00C74790"/>
    <w:rsid w:val="00C749FD"/>
    <w:rsid w:val="00C74B5D"/>
    <w:rsid w:val="00C74B66"/>
    <w:rsid w:val="00C7566E"/>
    <w:rsid w:val="00C758E9"/>
    <w:rsid w:val="00C762C0"/>
    <w:rsid w:val="00C76DFF"/>
    <w:rsid w:val="00C76E6E"/>
    <w:rsid w:val="00C77A2B"/>
    <w:rsid w:val="00C77C28"/>
    <w:rsid w:val="00C77D4C"/>
    <w:rsid w:val="00C77F0E"/>
    <w:rsid w:val="00C805D5"/>
    <w:rsid w:val="00C80887"/>
    <w:rsid w:val="00C80A02"/>
    <w:rsid w:val="00C81332"/>
    <w:rsid w:val="00C825FD"/>
    <w:rsid w:val="00C843EB"/>
    <w:rsid w:val="00C845C4"/>
    <w:rsid w:val="00C84CCA"/>
    <w:rsid w:val="00C86085"/>
    <w:rsid w:val="00C862CF"/>
    <w:rsid w:val="00C86C4E"/>
    <w:rsid w:val="00C87059"/>
    <w:rsid w:val="00C87094"/>
    <w:rsid w:val="00C87838"/>
    <w:rsid w:val="00C9001B"/>
    <w:rsid w:val="00C903A1"/>
    <w:rsid w:val="00C90E9B"/>
    <w:rsid w:val="00C918A1"/>
    <w:rsid w:val="00C91AF7"/>
    <w:rsid w:val="00C91B05"/>
    <w:rsid w:val="00C92A53"/>
    <w:rsid w:val="00C92C4B"/>
    <w:rsid w:val="00C933A1"/>
    <w:rsid w:val="00C94103"/>
    <w:rsid w:val="00C94286"/>
    <w:rsid w:val="00C94565"/>
    <w:rsid w:val="00C94BCC"/>
    <w:rsid w:val="00C9504E"/>
    <w:rsid w:val="00C95BA5"/>
    <w:rsid w:val="00C96380"/>
    <w:rsid w:val="00C96425"/>
    <w:rsid w:val="00C965EF"/>
    <w:rsid w:val="00C9696D"/>
    <w:rsid w:val="00C96DE2"/>
    <w:rsid w:val="00C97F23"/>
    <w:rsid w:val="00CA00A4"/>
    <w:rsid w:val="00CA061A"/>
    <w:rsid w:val="00CA105F"/>
    <w:rsid w:val="00CA1B4B"/>
    <w:rsid w:val="00CA1E3C"/>
    <w:rsid w:val="00CA2DFB"/>
    <w:rsid w:val="00CA32E6"/>
    <w:rsid w:val="00CA34B7"/>
    <w:rsid w:val="00CA3663"/>
    <w:rsid w:val="00CA397A"/>
    <w:rsid w:val="00CA3A14"/>
    <w:rsid w:val="00CA465F"/>
    <w:rsid w:val="00CA480E"/>
    <w:rsid w:val="00CA493C"/>
    <w:rsid w:val="00CA4A1E"/>
    <w:rsid w:val="00CA4A75"/>
    <w:rsid w:val="00CA5251"/>
    <w:rsid w:val="00CA5509"/>
    <w:rsid w:val="00CA5940"/>
    <w:rsid w:val="00CA71EB"/>
    <w:rsid w:val="00CA779B"/>
    <w:rsid w:val="00CB0A95"/>
    <w:rsid w:val="00CB0BDE"/>
    <w:rsid w:val="00CB0E79"/>
    <w:rsid w:val="00CB104B"/>
    <w:rsid w:val="00CB2F0E"/>
    <w:rsid w:val="00CB342E"/>
    <w:rsid w:val="00CB45B6"/>
    <w:rsid w:val="00CB4F5C"/>
    <w:rsid w:val="00CB4FAE"/>
    <w:rsid w:val="00CB542E"/>
    <w:rsid w:val="00CB57A7"/>
    <w:rsid w:val="00CB5872"/>
    <w:rsid w:val="00CB5EC9"/>
    <w:rsid w:val="00CB68C3"/>
    <w:rsid w:val="00CB7260"/>
    <w:rsid w:val="00CC00C8"/>
    <w:rsid w:val="00CC07F1"/>
    <w:rsid w:val="00CC083D"/>
    <w:rsid w:val="00CC08AF"/>
    <w:rsid w:val="00CC0E88"/>
    <w:rsid w:val="00CC1018"/>
    <w:rsid w:val="00CC1E2B"/>
    <w:rsid w:val="00CC228C"/>
    <w:rsid w:val="00CC2885"/>
    <w:rsid w:val="00CC295C"/>
    <w:rsid w:val="00CC3682"/>
    <w:rsid w:val="00CC3CAA"/>
    <w:rsid w:val="00CC454A"/>
    <w:rsid w:val="00CC4DB9"/>
    <w:rsid w:val="00CC510E"/>
    <w:rsid w:val="00CC53D2"/>
    <w:rsid w:val="00CC5489"/>
    <w:rsid w:val="00CC561B"/>
    <w:rsid w:val="00CC6581"/>
    <w:rsid w:val="00CC67C6"/>
    <w:rsid w:val="00CC6BD5"/>
    <w:rsid w:val="00CD00AB"/>
    <w:rsid w:val="00CD0312"/>
    <w:rsid w:val="00CD05DC"/>
    <w:rsid w:val="00CD1A19"/>
    <w:rsid w:val="00CD1C53"/>
    <w:rsid w:val="00CD2984"/>
    <w:rsid w:val="00CD2BDE"/>
    <w:rsid w:val="00CD3A05"/>
    <w:rsid w:val="00CD3D14"/>
    <w:rsid w:val="00CD3D80"/>
    <w:rsid w:val="00CD3F15"/>
    <w:rsid w:val="00CD40E2"/>
    <w:rsid w:val="00CD4A42"/>
    <w:rsid w:val="00CD4CA1"/>
    <w:rsid w:val="00CD4E05"/>
    <w:rsid w:val="00CD540A"/>
    <w:rsid w:val="00CD614C"/>
    <w:rsid w:val="00CD6831"/>
    <w:rsid w:val="00CD68E6"/>
    <w:rsid w:val="00CD7EAB"/>
    <w:rsid w:val="00CE01C3"/>
    <w:rsid w:val="00CE02DD"/>
    <w:rsid w:val="00CE0BEE"/>
    <w:rsid w:val="00CE10C9"/>
    <w:rsid w:val="00CE17D3"/>
    <w:rsid w:val="00CE242E"/>
    <w:rsid w:val="00CE246F"/>
    <w:rsid w:val="00CE28FD"/>
    <w:rsid w:val="00CE2DB4"/>
    <w:rsid w:val="00CE3540"/>
    <w:rsid w:val="00CE4437"/>
    <w:rsid w:val="00CE4C51"/>
    <w:rsid w:val="00CE505A"/>
    <w:rsid w:val="00CE5162"/>
    <w:rsid w:val="00CE5661"/>
    <w:rsid w:val="00CE5F7D"/>
    <w:rsid w:val="00CE6843"/>
    <w:rsid w:val="00CE6A42"/>
    <w:rsid w:val="00CE6A93"/>
    <w:rsid w:val="00CE6F97"/>
    <w:rsid w:val="00CE70E0"/>
    <w:rsid w:val="00CF04CC"/>
    <w:rsid w:val="00CF09E2"/>
    <w:rsid w:val="00CF15CC"/>
    <w:rsid w:val="00CF276C"/>
    <w:rsid w:val="00CF3087"/>
    <w:rsid w:val="00CF3F1C"/>
    <w:rsid w:val="00CF4845"/>
    <w:rsid w:val="00CF4D61"/>
    <w:rsid w:val="00CF4F09"/>
    <w:rsid w:val="00CF54CB"/>
    <w:rsid w:val="00CF5A4C"/>
    <w:rsid w:val="00CF5D39"/>
    <w:rsid w:val="00CF6358"/>
    <w:rsid w:val="00CF6E60"/>
    <w:rsid w:val="00CF70C0"/>
    <w:rsid w:val="00CF7251"/>
    <w:rsid w:val="00CF7681"/>
    <w:rsid w:val="00D01A65"/>
    <w:rsid w:val="00D01B3D"/>
    <w:rsid w:val="00D0234C"/>
    <w:rsid w:val="00D027B7"/>
    <w:rsid w:val="00D02A35"/>
    <w:rsid w:val="00D02BAA"/>
    <w:rsid w:val="00D041DE"/>
    <w:rsid w:val="00D046D4"/>
    <w:rsid w:val="00D04B50"/>
    <w:rsid w:val="00D05725"/>
    <w:rsid w:val="00D059E6"/>
    <w:rsid w:val="00D061BF"/>
    <w:rsid w:val="00D065B1"/>
    <w:rsid w:val="00D066EB"/>
    <w:rsid w:val="00D066F3"/>
    <w:rsid w:val="00D06CD0"/>
    <w:rsid w:val="00D0783A"/>
    <w:rsid w:val="00D07E04"/>
    <w:rsid w:val="00D10004"/>
    <w:rsid w:val="00D10D09"/>
    <w:rsid w:val="00D10EAE"/>
    <w:rsid w:val="00D11B70"/>
    <w:rsid w:val="00D11C69"/>
    <w:rsid w:val="00D122BD"/>
    <w:rsid w:val="00D12E5C"/>
    <w:rsid w:val="00D12F36"/>
    <w:rsid w:val="00D12FF5"/>
    <w:rsid w:val="00D1300E"/>
    <w:rsid w:val="00D133F6"/>
    <w:rsid w:val="00D1389C"/>
    <w:rsid w:val="00D142C6"/>
    <w:rsid w:val="00D14849"/>
    <w:rsid w:val="00D14CF0"/>
    <w:rsid w:val="00D1515E"/>
    <w:rsid w:val="00D15571"/>
    <w:rsid w:val="00D15D88"/>
    <w:rsid w:val="00D1630A"/>
    <w:rsid w:val="00D16342"/>
    <w:rsid w:val="00D1787E"/>
    <w:rsid w:val="00D20A34"/>
    <w:rsid w:val="00D213FA"/>
    <w:rsid w:val="00D21FB2"/>
    <w:rsid w:val="00D222B5"/>
    <w:rsid w:val="00D222D0"/>
    <w:rsid w:val="00D23431"/>
    <w:rsid w:val="00D23B3F"/>
    <w:rsid w:val="00D23BF0"/>
    <w:rsid w:val="00D23E90"/>
    <w:rsid w:val="00D24513"/>
    <w:rsid w:val="00D24636"/>
    <w:rsid w:val="00D2557C"/>
    <w:rsid w:val="00D25B19"/>
    <w:rsid w:val="00D261E4"/>
    <w:rsid w:val="00D268E3"/>
    <w:rsid w:val="00D26EC1"/>
    <w:rsid w:val="00D2780F"/>
    <w:rsid w:val="00D27C94"/>
    <w:rsid w:val="00D27EA5"/>
    <w:rsid w:val="00D31976"/>
    <w:rsid w:val="00D319F9"/>
    <w:rsid w:val="00D31AFE"/>
    <w:rsid w:val="00D32B11"/>
    <w:rsid w:val="00D330F6"/>
    <w:rsid w:val="00D33147"/>
    <w:rsid w:val="00D33A94"/>
    <w:rsid w:val="00D33C74"/>
    <w:rsid w:val="00D33FB6"/>
    <w:rsid w:val="00D34821"/>
    <w:rsid w:val="00D349CF"/>
    <w:rsid w:val="00D34B76"/>
    <w:rsid w:val="00D34C88"/>
    <w:rsid w:val="00D34DAC"/>
    <w:rsid w:val="00D34DEE"/>
    <w:rsid w:val="00D34F43"/>
    <w:rsid w:val="00D3543E"/>
    <w:rsid w:val="00D362E8"/>
    <w:rsid w:val="00D3667F"/>
    <w:rsid w:val="00D36BE6"/>
    <w:rsid w:val="00D376D0"/>
    <w:rsid w:val="00D400C2"/>
    <w:rsid w:val="00D409A5"/>
    <w:rsid w:val="00D40D7E"/>
    <w:rsid w:val="00D41052"/>
    <w:rsid w:val="00D41DED"/>
    <w:rsid w:val="00D438CF"/>
    <w:rsid w:val="00D43DC6"/>
    <w:rsid w:val="00D45038"/>
    <w:rsid w:val="00D4604B"/>
    <w:rsid w:val="00D46148"/>
    <w:rsid w:val="00D46CDA"/>
    <w:rsid w:val="00D471BA"/>
    <w:rsid w:val="00D47324"/>
    <w:rsid w:val="00D479C7"/>
    <w:rsid w:val="00D47E15"/>
    <w:rsid w:val="00D50018"/>
    <w:rsid w:val="00D505EF"/>
    <w:rsid w:val="00D5157B"/>
    <w:rsid w:val="00D51BC9"/>
    <w:rsid w:val="00D51BE8"/>
    <w:rsid w:val="00D51BE9"/>
    <w:rsid w:val="00D52536"/>
    <w:rsid w:val="00D52547"/>
    <w:rsid w:val="00D526DB"/>
    <w:rsid w:val="00D528DE"/>
    <w:rsid w:val="00D535BC"/>
    <w:rsid w:val="00D54BC6"/>
    <w:rsid w:val="00D5598B"/>
    <w:rsid w:val="00D55BD9"/>
    <w:rsid w:val="00D566C9"/>
    <w:rsid w:val="00D566E1"/>
    <w:rsid w:val="00D5724C"/>
    <w:rsid w:val="00D5729A"/>
    <w:rsid w:val="00D573C7"/>
    <w:rsid w:val="00D57710"/>
    <w:rsid w:val="00D5777B"/>
    <w:rsid w:val="00D577A1"/>
    <w:rsid w:val="00D57A32"/>
    <w:rsid w:val="00D61431"/>
    <w:rsid w:val="00D615D3"/>
    <w:rsid w:val="00D615DE"/>
    <w:rsid w:val="00D616D6"/>
    <w:rsid w:val="00D61844"/>
    <w:rsid w:val="00D61932"/>
    <w:rsid w:val="00D61B3A"/>
    <w:rsid w:val="00D61F6E"/>
    <w:rsid w:val="00D62AB4"/>
    <w:rsid w:val="00D62C0E"/>
    <w:rsid w:val="00D63896"/>
    <w:rsid w:val="00D63F71"/>
    <w:rsid w:val="00D64061"/>
    <w:rsid w:val="00D6452E"/>
    <w:rsid w:val="00D65016"/>
    <w:rsid w:val="00D651AF"/>
    <w:rsid w:val="00D652BE"/>
    <w:rsid w:val="00D65A66"/>
    <w:rsid w:val="00D65FD6"/>
    <w:rsid w:val="00D6761E"/>
    <w:rsid w:val="00D676B2"/>
    <w:rsid w:val="00D679E0"/>
    <w:rsid w:val="00D70149"/>
    <w:rsid w:val="00D701B2"/>
    <w:rsid w:val="00D70365"/>
    <w:rsid w:val="00D709F5"/>
    <w:rsid w:val="00D70D2B"/>
    <w:rsid w:val="00D70E4F"/>
    <w:rsid w:val="00D717B8"/>
    <w:rsid w:val="00D73673"/>
    <w:rsid w:val="00D73740"/>
    <w:rsid w:val="00D73EB1"/>
    <w:rsid w:val="00D74409"/>
    <w:rsid w:val="00D74BE3"/>
    <w:rsid w:val="00D74C65"/>
    <w:rsid w:val="00D74C8A"/>
    <w:rsid w:val="00D751B9"/>
    <w:rsid w:val="00D751DB"/>
    <w:rsid w:val="00D75E9A"/>
    <w:rsid w:val="00D764E0"/>
    <w:rsid w:val="00D764EF"/>
    <w:rsid w:val="00D76691"/>
    <w:rsid w:val="00D767F0"/>
    <w:rsid w:val="00D77522"/>
    <w:rsid w:val="00D81042"/>
    <w:rsid w:val="00D81363"/>
    <w:rsid w:val="00D815DB"/>
    <w:rsid w:val="00D81D30"/>
    <w:rsid w:val="00D81E5D"/>
    <w:rsid w:val="00D825E6"/>
    <w:rsid w:val="00D82B0E"/>
    <w:rsid w:val="00D83C11"/>
    <w:rsid w:val="00D8420E"/>
    <w:rsid w:val="00D8434A"/>
    <w:rsid w:val="00D84735"/>
    <w:rsid w:val="00D84928"/>
    <w:rsid w:val="00D849D3"/>
    <w:rsid w:val="00D84AA2"/>
    <w:rsid w:val="00D84ED0"/>
    <w:rsid w:val="00D85435"/>
    <w:rsid w:val="00D85CF6"/>
    <w:rsid w:val="00D85DE5"/>
    <w:rsid w:val="00D85FCF"/>
    <w:rsid w:val="00D8638E"/>
    <w:rsid w:val="00D86619"/>
    <w:rsid w:val="00D866A2"/>
    <w:rsid w:val="00D86769"/>
    <w:rsid w:val="00D8679D"/>
    <w:rsid w:val="00D8689C"/>
    <w:rsid w:val="00D876C3"/>
    <w:rsid w:val="00D877B3"/>
    <w:rsid w:val="00D8799B"/>
    <w:rsid w:val="00D87F02"/>
    <w:rsid w:val="00D87F7E"/>
    <w:rsid w:val="00D9009F"/>
    <w:rsid w:val="00D90F28"/>
    <w:rsid w:val="00D91621"/>
    <w:rsid w:val="00D9192B"/>
    <w:rsid w:val="00D919CF"/>
    <w:rsid w:val="00D926C1"/>
    <w:rsid w:val="00D92B09"/>
    <w:rsid w:val="00D930FD"/>
    <w:rsid w:val="00D9318F"/>
    <w:rsid w:val="00D932D4"/>
    <w:rsid w:val="00D93746"/>
    <w:rsid w:val="00D93759"/>
    <w:rsid w:val="00D939B3"/>
    <w:rsid w:val="00D93C19"/>
    <w:rsid w:val="00D952BC"/>
    <w:rsid w:val="00D9588C"/>
    <w:rsid w:val="00D95E32"/>
    <w:rsid w:val="00D96565"/>
    <w:rsid w:val="00D967C5"/>
    <w:rsid w:val="00D976B9"/>
    <w:rsid w:val="00D976E7"/>
    <w:rsid w:val="00D97B98"/>
    <w:rsid w:val="00D97BBA"/>
    <w:rsid w:val="00DA04F3"/>
    <w:rsid w:val="00DA1F40"/>
    <w:rsid w:val="00DA26D7"/>
    <w:rsid w:val="00DA2E5A"/>
    <w:rsid w:val="00DA31C1"/>
    <w:rsid w:val="00DA3506"/>
    <w:rsid w:val="00DA3599"/>
    <w:rsid w:val="00DA3968"/>
    <w:rsid w:val="00DA604D"/>
    <w:rsid w:val="00DA63B3"/>
    <w:rsid w:val="00DA6A16"/>
    <w:rsid w:val="00DA6DBB"/>
    <w:rsid w:val="00DA6DC8"/>
    <w:rsid w:val="00DA7911"/>
    <w:rsid w:val="00DB1598"/>
    <w:rsid w:val="00DB2D72"/>
    <w:rsid w:val="00DB2E71"/>
    <w:rsid w:val="00DB3283"/>
    <w:rsid w:val="00DB36BE"/>
    <w:rsid w:val="00DB4197"/>
    <w:rsid w:val="00DB4F92"/>
    <w:rsid w:val="00DB527B"/>
    <w:rsid w:val="00DB545D"/>
    <w:rsid w:val="00DB553F"/>
    <w:rsid w:val="00DB631D"/>
    <w:rsid w:val="00DB64AD"/>
    <w:rsid w:val="00DB719C"/>
    <w:rsid w:val="00DB75BD"/>
    <w:rsid w:val="00DB7E5A"/>
    <w:rsid w:val="00DC008A"/>
    <w:rsid w:val="00DC0FFE"/>
    <w:rsid w:val="00DC1D13"/>
    <w:rsid w:val="00DC2273"/>
    <w:rsid w:val="00DC2418"/>
    <w:rsid w:val="00DC2DE1"/>
    <w:rsid w:val="00DC37E3"/>
    <w:rsid w:val="00DC3E53"/>
    <w:rsid w:val="00DC43F1"/>
    <w:rsid w:val="00DC4988"/>
    <w:rsid w:val="00DC4B8B"/>
    <w:rsid w:val="00DC4C5E"/>
    <w:rsid w:val="00DC50BA"/>
    <w:rsid w:val="00DC543F"/>
    <w:rsid w:val="00DC5747"/>
    <w:rsid w:val="00DC57A9"/>
    <w:rsid w:val="00DC57FB"/>
    <w:rsid w:val="00DC593B"/>
    <w:rsid w:val="00DC5BCF"/>
    <w:rsid w:val="00DD0469"/>
    <w:rsid w:val="00DD052A"/>
    <w:rsid w:val="00DD081D"/>
    <w:rsid w:val="00DD0BF6"/>
    <w:rsid w:val="00DD0E20"/>
    <w:rsid w:val="00DD17C7"/>
    <w:rsid w:val="00DD188D"/>
    <w:rsid w:val="00DD2252"/>
    <w:rsid w:val="00DD2EC3"/>
    <w:rsid w:val="00DD3093"/>
    <w:rsid w:val="00DD3735"/>
    <w:rsid w:val="00DD531B"/>
    <w:rsid w:val="00DD5539"/>
    <w:rsid w:val="00DD6832"/>
    <w:rsid w:val="00DD6D40"/>
    <w:rsid w:val="00DD74BB"/>
    <w:rsid w:val="00DD7BBF"/>
    <w:rsid w:val="00DD7CE3"/>
    <w:rsid w:val="00DD7DD3"/>
    <w:rsid w:val="00DE10E3"/>
    <w:rsid w:val="00DE135E"/>
    <w:rsid w:val="00DE2194"/>
    <w:rsid w:val="00DE3018"/>
    <w:rsid w:val="00DE40B7"/>
    <w:rsid w:val="00DE41AC"/>
    <w:rsid w:val="00DE4BC2"/>
    <w:rsid w:val="00DE4F6F"/>
    <w:rsid w:val="00DE51DE"/>
    <w:rsid w:val="00DE5540"/>
    <w:rsid w:val="00DE5EB8"/>
    <w:rsid w:val="00DE6C84"/>
    <w:rsid w:val="00DE71B1"/>
    <w:rsid w:val="00DE7437"/>
    <w:rsid w:val="00DF037C"/>
    <w:rsid w:val="00DF03D2"/>
    <w:rsid w:val="00DF0458"/>
    <w:rsid w:val="00DF04EA"/>
    <w:rsid w:val="00DF11EB"/>
    <w:rsid w:val="00DF15D2"/>
    <w:rsid w:val="00DF1B41"/>
    <w:rsid w:val="00DF2846"/>
    <w:rsid w:val="00DF2C77"/>
    <w:rsid w:val="00DF2E68"/>
    <w:rsid w:val="00DF3BE0"/>
    <w:rsid w:val="00DF4445"/>
    <w:rsid w:val="00DF50A8"/>
    <w:rsid w:val="00DF63A7"/>
    <w:rsid w:val="00DF68DF"/>
    <w:rsid w:val="00DF6ACB"/>
    <w:rsid w:val="00DF6FBD"/>
    <w:rsid w:val="00DF7BE8"/>
    <w:rsid w:val="00DF7F81"/>
    <w:rsid w:val="00E004E8"/>
    <w:rsid w:val="00E00578"/>
    <w:rsid w:val="00E0143B"/>
    <w:rsid w:val="00E0284D"/>
    <w:rsid w:val="00E02A81"/>
    <w:rsid w:val="00E030BE"/>
    <w:rsid w:val="00E0388F"/>
    <w:rsid w:val="00E04000"/>
    <w:rsid w:val="00E0447D"/>
    <w:rsid w:val="00E0457A"/>
    <w:rsid w:val="00E0465E"/>
    <w:rsid w:val="00E046C2"/>
    <w:rsid w:val="00E047C2"/>
    <w:rsid w:val="00E048EA"/>
    <w:rsid w:val="00E04F48"/>
    <w:rsid w:val="00E057DA"/>
    <w:rsid w:val="00E05F34"/>
    <w:rsid w:val="00E06342"/>
    <w:rsid w:val="00E0650F"/>
    <w:rsid w:val="00E06AEE"/>
    <w:rsid w:val="00E06ED7"/>
    <w:rsid w:val="00E06FAF"/>
    <w:rsid w:val="00E07A51"/>
    <w:rsid w:val="00E07C3B"/>
    <w:rsid w:val="00E07EFA"/>
    <w:rsid w:val="00E10541"/>
    <w:rsid w:val="00E10C1E"/>
    <w:rsid w:val="00E114BC"/>
    <w:rsid w:val="00E11613"/>
    <w:rsid w:val="00E11E72"/>
    <w:rsid w:val="00E123E3"/>
    <w:rsid w:val="00E12492"/>
    <w:rsid w:val="00E12894"/>
    <w:rsid w:val="00E12A7A"/>
    <w:rsid w:val="00E13832"/>
    <w:rsid w:val="00E1438D"/>
    <w:rsid w:val="00E1467A"/>
    <w:rsid w:val="00E147E1"/>
    <w:rsid w:val="00E1482F"/>
    <w:rsid w:val="00E14D73"/>
    <w:rsid w:val="00E14E50"/>
    <w:rsid w:val="00E16045"/>
    <w:rsid w:val="00E1624B"/>
    <w:rsid w:val="00E165C9"/>
    <w:rsid w:val="00E16EFB"/>
    <w:rsid w:val="00E17BD8"/>
    <w:rsid w:val="00E20811"/>
    <w:rsid w:val="00E209BC"/>
    <w:rsid w:val="00E20A80"/>
    <w:rsid w:val="00E20BA5"/>
    <w:rsid w:val="00E20BE5"/>
    <w:rsid w:val="00E20E5B"/>
    <w:rsid w:val="00E212F4"/>
    <w:rsid w:val="00E2163C"/>
    <w:rsid w:val="00E218FF"/>
    <w:rsid w:val="00E2262A"/>
    <w:rsid w:val="00E227D4"/>
    <w:rsid w:val="00E23F52"/>
    <w:rsid w:val="00E243B0"/>
    <w:rsid w:val="00E253F0"/>
    <w:rsid w:val="00E25B17"/>
    <w:rsid w:val="00E276E0"/>
    <w:rsid w:val="00E307E8"/>
    <w:rsid w:val="00E30AC4"/>
    <w:rsid w:val="00E31628"/>
    <w:rsid w:val="00E3166C"/>
    <w:rsid w:val="00E31ECE"/>
    <w:rsid w:val="00E3208A"/>
    <w:rsid w:val="00E32187"/>
    <w:rsid w:val="00E32559"/>
    <w:rsid w:val="00E32EC2"/>
    <w:rsid w:val="00E32F38"/>
    <w:rsid w:val="00E334AB"/>
    <w:rsid w:val="00E33C09"/>
    <w:rsid w:val="00E34577"/>
    <w:rsid w:val="00E35A36"/>
    <w:rsid w:val="00E35D24"/>
    <w:rsid w:val="00E365B3"/>
    <w:rsid w:val="00E3664F"/>
    <w:rsid w:val="00E37114"/>
    <w:rsid w:val="00E3725A"/>
    <w:rsid w:val="00E372F0"/>
    <w:rsid w:val="00E37CA5"/>
    <w:rsid w:val="00E40571"/>
    <w:rsid w:val="00E40575"/>
    <w:rsid w:val="00E40C72"/>
    <w:rsid w:val="00E418B5"/>
    <w:rsid w:val="00E41930"/>
    <w:rsid w:val="00E42694"/>
    <w:rsid w:val="00E426B6"/>
    <w:rsid w:val="00E426C5"/>
    <w:rsid w:val="00E433C0"/>
    <w:rsid w:val="00E44166"/>
    <w:rsid w:val="00E442CC"/>
    <w:rsid w:val="00E447E0"/>
    <w:rsid w:val="00E461DE"/>
    <w:rsid w:val="00E464F1"/>
    <w:rsid w:val="00E469CB"/>
    <w:rsid w:val="00E47115"/>
    <w:rsid w:val="00E4765F"/>
    <w:rsid w:val="00E4772A"/>
    <w:rsid w:val="00E478ED"/>
    <w:rsid w:val="00E479EE"/>
    <w:rsid w:val="00E47BD0"/>
    <w:rsid w:val="00E50442"/>
    <w:rsid w:val="00E50773"/>
    <w:rsid w:val="00E50A0F"/>
    <w:rsid w:val="00E5106B"/>
    <w:rsid w:val="00E510AC"/>
    <w:rsid w:val="00E5169E"/>
    <w:rsid w:val="00E517CA"/>
    <w:rsid w:val="00E52163"/>
    <w:rsid w:val="00E526EE"/>
    <w:rsid w:val="00E5282E"/>
    <w:rsid w:val="00E52954"/>
    <w:rsid w:val="00E53816"/>
    <w:rsid w:val="00E53F6F"/>
    <w:rsid w:val="00E54322"/>
    <w:rsid w:val="00E54589"/>
    <w:rsid w:val="00E54D2A"/>
    <w:rsid w:val="00E5547C"/>
    <w:rsid w:val="00E55D4C"/>
    <w:rsid w:val="00E56733"/>
    <w:rsid w:val="00E56972"/>
    <w:rsid w:val="00E56CA0"/>
    <w:rsid w:val="00E56E87"/>
    <w:rsid w:val="00E57A9F"/>
    <w:rsid w:val="00E57DEB"/>
    <w:rsid w:val="00E57E29"/>
    <w:rsid w:val="00E57FDB"/>
    <w:rsid w:val="00E57FFB"/>
    <w:rsid w:val="00E6052F"/>
    <w:rsid w:val="00E605EB"/>
    <w:rsid w:val="00E612A0"/>
    <w:rsid w:val="00E618AA"/>
    <w:rsid w:val="00E61B7C"/>
    <w:rsid w:val="00E627B6"/>
    <w:rsid w:val="00E62C9C"/>
    <w:rsid w:val="00E633A4"/>
    <w:rsid w:val="00E633C5"/>
    <w:rsid w:val="00E6571A"/>
    <w:rsid w:val="00E65AAB"/>
    <w:rsid w:val="00E65C6D"/>
    <w:rsid w:val="00E65CA7"/>
    <w:rsid w:val="00E6630D"/>
    <w:rsid w:val="00E6689B"/>
    <w:rsid w:val="00E669A4"/>
    <w:rsid w:val="00E66BC7"/>
    <w:rsid w:val="00E675EE"/>
    <w:rsid w:val="00E67930"/>
    <w:rsid w:val="00E700F8"/>
    <w:rsid w:val="00E71991"/>
    <w:rsid w:val="00E725C4"/>
    <w:rsid w:val="00E72982"/>
    <w:rsid w:val="00E73027"/>
    <w:rsid w:val="00E735F0"/>
    <w:rsid w:val="00E740D6"/>
    <w:rsid w:val="00E74D86"/>
    <w:rsid w:val="00E76897"/>
    <w:rsid w:val="00E7696F"/>
    <w:rsid w:val="00E776D1"/>
    <w:rsid w:val="00E800FD"/>
    <w:rsid w:val="00E81917"/>
    <w:rsid w:val="00E819D0"/>
    <w:rsid w:val="00E81DE0"/>
    <w:rsid w:val="00E81E17"/>
    <w:rsid w:val="00E82567"/>
    <w:rsid w:val="00E82792"/>
    <w:rsid w:val="00E829FF"/>
    <w:rsid w:val="00E837A1"/>
    <w:rsid w:val="00E837E7"/>
    <w:rsid w:val="00E83C27"/>
    <w:rsid w:val="00E843AE"/>
    <w:rsid w:val="00E8482C"/>
    <w:rsid w:val="00E84E44"/>
    <w:rsid w:val="00E85AE5"/>
    <w:rsid w:val="00E86150"/>
    <w:rsid w:val="00E86C3D"/>
    <w:rsid w:val="00E87245"/>
    <w:rsid w:val="00E87A12"/>
    <w:rsid w:val="00E87BA3"/>
    <w:rsid w:val="00E87F28"/>
    <w:rsid w:val="00E90528"/>
    <w:rsid w:val="00E90639"/>
    <w:rsid w:val="00E90DAA"/>
    <w:rsid w:val="00E914AE"/>
    <w:rsid w:val="00E91A46"/>
    <w:rsid w:val="00E91ABC"/>
    <w:rsid w:val="00E92004"/>
    <w:rsid w:val="00E9399C"/>
    <w:rsid w:val="00E94DBA"/>
    <w:rsid w:val="00E94E47"/>
    <w:rsid w:val="00E94FC0"/>
    <w:rsid w:val="00E95071"/>
    <w:rsid w:val="00E959A0"/>
    <w:rsid w:val="00E95DEC"/>
    <w:rsid w:val="00E96D5B"/>
    <w:rsid w:val="00E97093"/>
    <w:rsid w:val="00E97BE8"/>
    <w:rsid w:val="00EA086D"/>
    <w:rsid w:val="00EA0BDA"/>
    <w:rsid w:val="00EA1BBD"/>
    <w:rsid w:val="00EA28AD"/>
    <w:rsid w:val="00EA2DCB"/>
    <w:rsid w:val="00EA2E12"/>
    <w:rsid w:val="00EA2E63"/>
    <w:rsid w:val="00EA345B"/>
    <w:rsid w:val="00EA35EA"/>
    <w:rsid w:val="00EA3C53"/>
    <w:rsid w:val="00EA4206"/>
    <w:rsid w:val="00EA4539"/>
    <w:rsid w:val="00EA453B"/>
    <w:rsid w:val="00EA4D36"/>
    <w:rsid w:val="00EA4F55"/>
    <w:rsid w:val="00EA52D8"/>
    <w:rsid w:val="00EA56DD"/>
    <w:rsid w:val="00EA5CFC"/>
    <w:rsid w:val="00EA5E59"/>
    <w:rsid w:val="00EA689B"/>
    <w:rsid w:val="00EA72AE"/>
    <w:rsid w:val="00EA76AF"/>
    <w:rsid w:val="00EB009F"/>
    <w:rsid w:val="00EB0E0A"/>
    <w:rsid w:val="00EB0F11"/>
    <w:rsid w:val="00EB1270"/>
    <w:rsid w:val="00EB1338"/>
    <w:rsid w:val="00EB322D"/>
    <w:rsid w:val="00EB3E8D"/>
    <w:rsid w:val="00EB45FF"/>
    <w:rsid w:val="00EB6F38"/>
    <w:rsid w:val="00EB6F84"/>
    <w:rsid w:val="00EC03B7"/>
    <w:rsid w:val="00EC0965"/>
    <w:rsid w:val="00EC3B18"/>
    <w:rsid w:val="00EC3D09"/>
    <w:rsid w:val="00EC3DF4"/>
    <w:rsid w:val="00EC3F35"/>
    <w:rsid w:val="00EC44B8"/>
    <w:rsid w:val="00EC4C52"/>
    <w:rsid w:val="00EC4E03"/>
    <w:rsid w:val="00EC4E95"/>
    <w:rsid w:val="00EC530F"/>
    <w:rsid w:val="00EC59C1"/>
    <w:rsid w:val="00EC5C7B"/>
    <w:rsid w:val="00EC6879"/>
    <w:rsid w:val="00EC7E4C"/>
    <w:rsid w:val="00ED00BA"/>
    <w:rsid w:val="00ED0A82"/>
    <w:rsid w:val="00ED1B5F"/>
    <w:rsid w:val="00ED27C7"/>
    <w:rsid w:val="00ED2BD4"/>
    <w:rsid w:val="00ED2DB4"/>
    <w:rsid w:val="00ED43D6"/>
    <w:rsid w:val="00ED45ED"/>
    <w:rsid w:val="00ED4F9C"/>
    <w:rsid w:val="00ED54E0"/>
    <w:rsid w:val="00ED570B"/>
    <w:rsid w:val="00ED5B87"/>
    <w:rsid w:val="00ED64AB"/>
    <w:rsid w:val="00ED67FF"/>
    <w:rsid w:val="00ED747E"/>
    <w:rsid w:val="00ED7821"/>
    <w:rsid w:val="00EE0A5B"/>
    <w:rsid w:val="00EE1040"/>
    <w:rsid w:val="00EE153B"/>
    <w:rsid w:val="00EE22FA"/>
    <w:rsid w:val="00EE2529"/>
    <w:rsid w:val="00EE25D7"/>
    <w:rsid w:val="00EE2E08"/>
    <w:rsid w:val="00EE34EB"/>
    <w:rsid w:val="00EE462D"/>
    <w:rsid w:val="00EE4D63"/>
    <w:rsid w:val="00EE5209"/>
    <w:rsid w:val="00EE6FA0"/>
    <w:rsid w:val="00EE721D"/>
    <w:rsid w:val="00EE7742"/>
    <w:rsid w:val="00EF1328"/>
    <w:rsid w:val="00EF167F"/>
    <w:rsid w:val="00EF17CC"/>
    <w:rsid w:val="00EF1FBF"/>
    <w:rsid w:val="00EF30B3"/>
    <w:rsid w:val="00EF328D"/>
    <w:rsid w:val="00EF34B7"/>
    <w:rsid w:val="00EF3C0C"/>
    <w:rsid w:val="00EF3C2F"/>
    <w:rsid w:val="00EF3D80"/>
    <w:rsid w:val="00EF40DD"/>
    <w:rsid w:val="00EF43B8"/>
    <w:rsid w:val="00EF45DB"/>
    <w:rsid w:val="00EF4980"/>
    <w:rsid w:val="00EF4B83"/>
    <w:rsid w:val="00EF655D"/>
    <w:rsid w:val="00EF65A3"/>
    <w:rsid w:val="00EF662C"/>
    <w:rsid w:val="00EF6D6E"/>
    <w:rsid w:val="00EF6E05"/>
    <w:rsid w:val="00EF7AEF"/>
    <w:rsid w:val="00F00105"/>
    <w:rsid w:val="00F00719"/>
    <w:rsid w:val="00F0077D"/>
    <w:rsid w:val="00F00F4C"/>
    <w:rsid w:val="00F019B2"/>
    <w:rsid w:val="00F01D45"/>
    <w:rsid w:val="00F0286A"/>
    <w:rsid w:val="00F034A6"/>
    <w:rsid w:val="00F039A6"/>
    <w:rsid w:val="00F03EC3"/>
    <w:rsid w:val="00F04234"/>
    <w:rsid w:val="00F04A95"/>
    <w:rsid w:val="00F05D2F"/>
    <w:rsid w:val="00F06285"/>
    <w:rsid w:val="00F0780A"/>
    <w:rsid w:val="00F07C07"/>
    <w:rsid w:val="00F07D92"/>
    <w:rsid w:val="00F07FFC"/>
    <w:rsid w:val="00F119BB"/>
    <w:rsid w:val="00F11BE4"/>
    <w:rsid w:val="00F12131"/>
    <w:rsid w:val="00F124C0"/>
    <w:rsid w:val="00F1250A"/>
    <w:rsid w:val="00F1283F"/>
    <w:rsid w:val="00F138FF"/>
    <w:rsid w:val="00F13A39"/>
    <w:rsid w:val="00F13C8F"/>
    <w:rsid w:val="00F149FC"/>
    <w:rsid w:val="00F14A1C"/>
    <w:rsid w:val="00F14FD5"/>
    <w:rsid w:val="00F14FDA"/>
    <w:rsid w:val="00F15A52"/>
    <w:rsid w:val="00F15DF2"/>
    <w:rsid w:val="00F16608"/>
    <w:rsid w:val="00F170E8"/>
    <w:rsid w:val="00F1769B"/>
    <w:rsid w:val="00F178F4"/>
    <w:rsid w:val="00F17A11"/>
    <w:rsid w:val="00F20023"/>
    <w:rsid w:val="00F20292"/>
    <w:rsid w:val="00F21388"/>
    <w:rsid w:val="00F2176D"/>
    <w:rsid w:val="00F21C57"/>
    <w:rsid w:val="00F23578"/>
    <w:rsid w:val="00F236AD"/>
    <w:rsid w:val="00F23B3E"/>
    <w:rsid w:val="00F23E27"/>
    <w:rsid w:val="00F2438D"/>
    <w:rsid w:val="00F243BD"/>
    <w:rsid w:val="00F25739"/>
    <w:rsid w:val="00F25CDB"/>
    <w:rsid w:val="00F2612E"/>
    <w:rsid w:val="00F26C75"/>
    <w:rsid w:val="00F2713B"/>
    <w:rsid w:val="00F27471"/>
    <w:rsid w:val="00F30605"/>
    <w:rsid w:val="00F30782"/>
    <w:rsid w:val="00F31E34"/>
    <w:rsid w:val="00F32185"/>
    <w:rsid w:val="00F32B7C"/>
    <w:rsid w:val="00F32BE8"/>
    <w:rsid w:val="00F32D05"/>
    <w:rsid w:val="00F363F0"/>
    <w:rsid w:val="00F36523"/>
    <w:rsid w:val="00F3670B"/>
    <w:rsid w:val="00F36726"/>
    <w:rsid w:val="00F36C97"/>
    <w:rsid w:val="00F37461"/>
    <w:rsid w:val="00F40085"/>
    <w:rsid w:val="00F40BCF"/>
    <w:rsid w:val="00F41202"/>
    <w:rsid w:val="00F41233"/>
    <w:rsid w:val="00F4297C"/>
    <w:rsid w:val="00F42A82"/>
    <w:rsid w:val="00F42BC5"/>
    <w:rsid w:val="00F42C1D"/>
    <w:rsid w:val="00F436B0"/>
    <w:rsid w:val="00F44C90"/>
    <w:rsid w:val="00F4500F"/>
    <w:rsid w:val="00F454A9"/>
    <w:rsid w:val="00F457A8"/>
    <w:rsid w:val="00F45A47"/>
    <w:rsid w:val="00F45ABA"/>
    <w:rsid w:val="00F45AFF"/>
    <w:rsid w:val="00F45E53"/>
    <w:rsid w:val="00F46780"/>
    <w:rsid w:val="00F46B2F"/>
    <w:rsid w:val="00F47514"/>
    <w:rsid w:val="00F476E4"/>
    <w:rsid w:val="00F47DDF"/>
    <w:rsid w:val="00F50218"/>
    <w:rsid w:val="00F50614"/>
    <w:rsid w:val="00F5066B"/>
    <w:rsid w:val="00F5066E"/>
    <w:rsid w:val="00F50A22"/>
    <w:rsid w:val="00F50C50"/>
    <w:rsid w:val="00F5106C"/>
    <w:rsid w:val="00F51262"/>
    <w:rsid w:val="00F51365"/>
    <w:rsid w:val="00F528DB"/>
    <w:rsid w:val="00F53742"/>
    <w:rsid w:val="00F53D0A"/>
    <w:rsid w:val="00F5427C"/>
    <w:rsid w:val="00F54BD0"/>
    <w:rsid w:val="00F5504B"/>
    <w:rsid w:val="00F55B25"/>
    <w:rsid w:val="00F56A1A"/>
    <w:rsid w:val="00F56ABB"/>
    <w:rsid w:val="00F578C3"/>
    <w:rsid w:val="00F578FC"/>
    <w:rsid w:val="00F57A5E"/>
    <w:rsid w:val="00F60B7C"/>
    <w:rsid w:val="00F6156C"/>
    <w:rsid w:val="00F61ED1"/>
    <w:rsid w:val="00F6216F"/>
    <w:rsid w:val="00F62285"/>
    <w:rsid w:val="00F6261F"/>
    <w:rsid w:val="00F62794"/>
    <w:rsid w:val="00F63110"/>
    <w:rsid w:val="00F63210"/>
    <w:rsid w:val="00F63224"/>
    <w:rsid w:val="00F63335"/>
    <w:rsid w:val="00F6469C"/>
    <w:rsid w:val="00F650CB"/>
    <w:rsid w:val="00F65242"/>
    <w:rsid w:val="00F6553B"/>
    <w:rsid w:val="00F65AF5"/>
    <w:rsid w:val="00F66359"/>
    <w:rsid w:val="00F66501"/>
    <w:rsid w:val="00F6672B"/>
    <w:rsid w:val="00F67360"/>
    <w:rsid w:val="00F709CF"/>
    <w:rsid w:val="00F71293"/>
    <w:rsid w:val="00F71458"/>
    <w:rsid w:val="00F72704"/>
    <w:rsid w:val="00F72A20"/>
    <w:rsid w:val="00F7373B"/>
    <w:rsid w:val="00F7380C"/>
    <w:rsid w:val="00F73834"/>
    <w:rsid w:val="00F73ED9"/>
    <w:rsid w:val="00F75CF9"/>
    <w:rsid w:val="00F761AD"/>
    <w:rsid w:val="00F76243"/>
    <w:rsid w:val="00F76D6B"/>
    <w:rsid w:val="00F773E9"/>
    <w:rsid w:val="00F80E91"/>
    <w:rsid w:val="00F811A2"/>
    <w:rsid w:val="00F8134B"/>
    <w:rsid w:val="00F8242D"/>
    <w:rsid w:val="00F825C8"/>
    <w:rsid w:val="00F8274A"/>
    <w:rsid w:val="00F82A6C"/>
    <w:rsid w:val="00F82AF2"/>
    <w:rsid w:val="00F835A3"/>
    <w:rsid w:val="00F8446F"/>
    <w:rsid w:val="00F8479D"/>
    <w:rsid w:val="00F84D21"/>
    <w:rsid w:val="00F84D57"/>
    <w:rsid w:val="00F85082"/>
    <w:rsid w:val="00F853EF"/>
    <w:rsid w:val="00F85856"/>
    <w:rsid w:val="00F863CE"/>
    <w:rsid w:val="00F86952"/>
    <w:rsid w:val="00F87129"/>
    <w:rsid w:val="00F90431"/>
    <w:rsid w:val="00F913EE"/>
    <w:rsid w:val="00F92AD4"/>
    <w:rsid w:val="00F93434"/>
    <w:rsid w:val="00F9381E"/>
    <w:rsid w:val="00F94956"/>
    <w:rsid w:val="00F95000"/>
    <w:rsid w:val="00F95777"/>
    <w:rsid w:val="00F95A47"/>
    <w:rsid w:val="00F96B90"/>
    <w:rsid w:val="00F96ECA"/>
    <w:rsid w:val="00F97437"/>
    <w:rsid w:val="00F97A97"/>
    <w:rsid w:val="00FA0F98"/>
    <w:rsid w:val="00FA10CC"/>
    <w:rsid w:val="00FA1497"/>
    <w:rsid w:val="00FA2802"/>
    <w:rsid w:val="00FA2A18"/>
    <w:rsid w:val="00FA2CE8"/>
    <w:rsid w:val="00FA35E6"/>
    <w:rsid w:val="00FA38D9"/>
    <w:rsid w:val="00FA3E17"/>
    <w:rsid w:val="00FA421E"/>
    <w:rsid w:val="00FA42D0"/>
    <w:rsid w:val="00FA460E"/>
    <w:rsid w:val="00FA5AB1"/>
    <w:rsid w:val="00FA5BB8"/>
    <w:rsid w:val="00FA5BBA"/>
    <w:rsid w:val="00FA619B"/>
    <w:rsid w:val="00FA695A"/>
    <w:rsid w:val="00FA69A9"/>
    <w:rsid w:val="00FB0DBF"/>
    <w:rsid w:val="00FB0FD7"/>
    <w:rsid w:val="00FB20D3"/>
    <w:rsid w:val="00FB259A"/>
    <w:rsid w:val="00FB262A"/>
    <w:rsid w:val="00FB2656"/>
    <w:rsid w:val="00FB29CC"/>
    <w:rsid w:val="00FB307B"/>
    <w:rsid w:val="00FB3CBF"/>
    <w:rsid w:val="00FB43E0"/>
    <w:rsid w:val="00FB5086"/>
    <w:rsid w:val="00FB573B"/>
    <w:rsid w:val="00FB57D5"/>
    <w:rsid w:val="00FB70A7"/>
    <w:rsid w:val="00FB74B5"/>
    <w:rsid w:val="00FB76DC"/>
    <w:rsid w:val="00FC033C"/>
    <w:rsid w:val="00FC0880"/>
    <w:rsid w:val="00FC109C"/>
    <w:rsid w:val="00FC199C"/>
    <w:rsid w:val="00FC1F04"/>
    <w:rsid w:val="00FC2BC4"/>
    <w:rsid w:val="00FC2FE2"/>
    <w:rsid w:val="00FC32A0"/>
    <w:rsid w:val="00FC3759"/>
    <w:rsid w:val="00FC4AF2"/>
    <w:rsid w:val="00FC5482"/>
    <w:rsid w:val="00FC5754"/>
    <w:rsid w:val="00FC577D"/>
    <w:rsid w:val="00FC5FBD"/>
    <w:rsid w:val="00FC618D"/>
    <w:rsid w:val="00FC6A73"/>
    <w:rsid w:val="00FC6E7E"/>
    <w:rsid w:val="00FC6F6D"/>
    <w:rsid w:val="00FC7F6E"/>
    <w:rsid w:val="00FC7F99"/>
    <w:rsid w:val="00FD099C"/>
    <w:rsid w:val="00FD0B79"/>
    <w:rsid w:val="00FD14EF"/>
    <w:rsid w:val="00FD2AE2"/>
    <w:rsid w:val="00FD2D5A"/>
    <w:rsid w:val="00FD2FC9"/>
    <w:rsid w:val="00FD50A1"/>
    <w:rsid w:val="00FD5CFB"/>
    <w:rsid w:val="00FD6053"/>
    <w:rsid w:val="00FD6813"/>
    <w:rsid w:val="00FD695B"/>
    <w:rsid w:val="00FD6BB9"/>
    <w:rsid w:val="00FD7859"/>
    <w:rsid w:val="00FE0CEF"/>
    <w:rsid w:val="00FE0EC0"/>
    <w:rsid w:val="00FE0FA7"/>
    <w:rsid w:val="00FE240D"/>
    <w:rsid w:val="00FE274B"/>
    <w:rsid w:val="00FE2896"/>
    <w:rsid w:val="00FE34F5"/>
    <w:rsid w:val="00FE38BA"/>
    <w:rsid w:val="00FE4A9F"/>
    <w:rsid w:val="00FE538F"/>
    <w:rsid w:val="00FE53E8"/>
    <w:rsid w:val="00FE5DDA"/>
    <w:rsid w:val="00FE5E1B"/>
    <w:rsid w:val="00FE5F3A"/>
    <w:rsid w:val="00FE6690"/>
    <w:rsid w:val="00FE7553"/>
    <w:rsid w:val="00FE7932"/>
    <w:rsid w:val="00FE7B5A"/>
    <w:rsid w:val="00FF026C"/>
    <w:rsid w:val="00FF055D"/>
    <w:rsid w:val="00FF0A8D"/>
    <w:rsid w:val="00FF100C"/>
    <w:rsid w:val="00FF1C75"/>
    <w:rsid w:val="00FF2279"/>
    <w:rsid w:val="00FF34D6"/>
    <w:rsid w:val="00FF351A"/>
    <w:rsid w:val="00FF3958"/>
    <w:rsid w:val="00FF4E04"/>
    <w:rsid w:val="00FF57E5"/>
    <w:rsid w:val="00FF66CD"/>
    <w:rsid w:val="00FF7A7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72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AutoShape 220"/>
        <o:r id="V:Rule2" type="connector" idref="#AutoShape 223"/>
      </o:rules>
    </o:shapelayout>
  </w:shapeDefaults>
  <w:decimalSymbol w:val=","/>
  <w:listSeparator w:val=";"/>
  <w14:docId w14:val="394DACFD"/>
  <w15:docId w15:val="{99125758-58BF-4663-8BFB-63637EF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336B7"/>
    <w:pPr>
      <w:ind w:firstLine="238"/>
      <w:jc w:val="both"/>
      <w:pPrChange w:id="0" w:author="Proofed Inc" w:date="2021-06-09T10:29:00Z">
        <w:pPr>
          <w:spacing w:after="200" w:line="276" w:lineRule="auto"/>
        </w:pPr>
      </w:pPrChange>
    </w:pPr>
    <w:rPr>
      <w:rFonts w:ascii="Garamond" w:hAnsi="Garamond"/>
      <w:szCs w:val="24"/>
      <w:lang w:val="en-GB" w:eastAsia="en-US"/>
      <w:rPrChange w:id="0" w:author="Proofed Inc" w:date="2021-06-09T10:29:00Z">
        <w:rPr>
          <w:rFonts w:asciiTheme="minorHAnsi" w:eastAsiaTheme="minorHAnsi" w:hAnsiTheme="minorHAnsi" w:cstheme="minorBidi"/>
          <w:sz w:val="22"/>
          <w:szCs w:val="22"/>
          <w:lang w:val="en-GB" w:eastAsia="en-US" w:bidi="ar-SA"/>
        </w:rPr>
      </w:rPrChange>
    </w:rPr>
  </w:style>
  <w:style w:type="paragraph" w:styleId="berschrift1">
    <w:name w:val="heading 1"/>
    <w:basedOn w:val="Standard"/>
    <w:next w:val="Standard"/>
    <w:link w:val="berschrift1Zchn"/>
    <w:qFormat/>
    <w:rsid w:val="00340C7C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40C7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40C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40C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40C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40C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40C7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40C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40C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642C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222485"/>
    <w:pPr>
      <w:numPr>
        <w:numId w:val="0"/>
      </w:numPr>
    </w:pPr>
  </w:style>
  <w:style w:type="character" w:styleId="Seitenzahl">
    <w:name w:val="page number"/>
    <w:basedOn w:val="Absatz-Standardschriftart"/>
    <w:rsid w:val="00543384"/>
  </w:style>
  <w:style w:type="paragraph" w:customStyle="1" w:styleId="papertitle">
    <w:name w:val="papertitle"/>
    <w:basedOn w:val="Standard"/>
    <w:rsid w:val="00543384"/>
    <w:pPr>
      <w:spacing w:before="900" w:after="360"/>
      <w:jc w:val="center"/>
    </w:pPr>
    <w:rPr>
      <w:sz w:val="32"/>
    </w:rPr>
  </w:style>
  <w:style w:type="paragraph" w:customStyle="1" w:styleId="Author">
    <w:name w:val="Author"/>
    <w:next w:val="Affiliation"/>
    <w:qFormat/>
    <w:rsid w:val="00D751B9"/>
    <w:pPr>
      <w:spacing w:before="240" w:after="240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Affiliation">
    <w:name w:val="Affiliation"/>
    <w:qFormat/>
    <w:rsid w:val="00FF2279"/>
    <w:pPr>
      <w:spacing w:after="360"/>
    </w:pPr>
    <w:rPr>
      <w:rFonts w:ascii="Calibri" w:hAnsi="Calibri" w:cs="Calibri"/>
      <w:i/>
      <w:noProof/>
      <w:sz w:val="18"/>
      <w:szCs w:val="24"/>
      <w:lang w:val="en-US" w:eastAsia="en-US"/>
    </w:rPr>
  </w:style>
  <w:style w:type="paragraph" w:customStyle="1" w:styleId="Dates">
    <w:name w:val="Dates"/>
    <w:basedOn w:val="Standard"/>
    <w:rsid w:val="00543384"/>
    <w:pPr>
      <w:spacing w:before="120" w:after="120"/>
      <w:jc w:val="center"/>
    </w:pPr>
  </w:style>
  <w:style w:type="paragraph" w:customStyle="1" w:styleId="Abstract">
    <w:name w:val="Abstract"/>
    <w:qFormat/>
    <w:rsid w:val="003336B7"/>
    <w:pPr>
      <w:jc w:val="both"/>
      <w:pPrChange w:id="1" w:author="Proofed Inc" w:date="2021-06-09T10:29:00Z">
        <w:pPr>
          <w:jc w:val="both"/>
        </w:pPr>
      </w:pPrChange>
    </w:pPr>
    <w:rPr>
      <w:rFonts w:ascii="Calibri" w:hAnsi="Calibri" w:cs="Calibri"/>
      <w:sz w:val="18"/>
      <w:szCs w:val="24"/>
      <w:lang w:val="en-US" w:eastAsia="en-US"/>
      <w:rPrChange w:id="1" w:author="Proofed Inc" w:date="2021-06-09T10:29:00Z">
        <w:rPr>
          <w:rFonts w:ascii="Calibri" w:hAnsi="Calibri" w:cs="Calibri"/>
          <w:sz w:val="18"/>
          <w:szCs w:val="24"/>
          <w:lang w:val="en-US" w:eastAsia="en-US" w:bidi="ar-SA"/>
        </w:rPr>
      </w:rPrChange>
    </w:rPr>
  </w:style>
  <w:style w:type="paragraph" w:customStyle="1" w:styleId="StyleBottomDoublesolidlinesAuto075ptLinewidth">
    <w:name w:val="Style Bottom: (Double solid lines Auto  0.75 pt Line width)"/>
    <w:basedOn w:val="Standard"/>
    <w:rsid w:val="00543384"/>
    <w:pPr>
      <w:pBdr>
        <w:bottom w:val="double" w:sz="6" w:space="1" w:color="auto"/>
      </w:pBdr>
      <w:spacing w:after="240"/>
    </w:pPr>
    <w:rPr>
      <w:szCs w:val="20"/>
    </w:rPr>
  </w:style>
  <w:style w:type="paragraph" w:customStyle="1" w:styleId="Keywords">
    <w:name w:val="Keywords"/>
    <w:qFormat/>
    <w:rsid w:val="0095317F"/>
    <w:pPr>
      <w:spacing w:before="120" w:after="120"/>
    </w:pPr>
    <w:rPr>
      <w:rFonts w:ascii="Calibri" w:hAnsi="Calibri" w:cs="Calibri"/>
      <w:sz w:val="16"/>
      <w:szCs w:val="24"/>
      <w:lang w:val="en-GB" w:eastAsia="en-US"/>
    </w:rPr>
  </w:style>
  <w:style w:type="paragraph" w:customStyle="1" w:styleId="Level1Title">
    <w:name w:val="Level1Title"/>
    <w:next w:val="Standard"/>
    <w:link w:val="Level1TitleCarcter"/>
    <w:qFormat/>
    <w:rsid w:val="003336B7"/>
    <w:pPr>
      <w:keepNext/>
      <w:keepLines/>
      <w:numPr>
        <w:numId w:val="15"/>
      </w:numPr>
      <w:spacing w:before="240" w:after="120"/>
      <w:ind w:left="431" w:hanging="431"/>
      <w:pPrChange w:id="2" w:author="Proofed Inc" w:date="2021-06-09T10:29:00Z">
        <w:pPr>
          <w:keepNext/>
          <w:keepLines/>
          <w:numPr>
            <w:numId w:val="32"/>
          </w:numPr>
          <w:spacing w:before="240" w:after="120"/>
          <w:ind w:left="431" w:hanging="431"/>
        </w:pPr>
      </w:pPrChange>
    </w:pPr>
    <w:rPr>
      <w:rFonts w:ascii="Calibri" w:hAnsi="Calibri"/>
      <w:b/>
      <w:bCs/>
      <w:caps/>
      <w:kern w:val="32"/>
      <w:szCs w:val="32"/>
      <w:lang w:val="en-GB" w:eastAsia="en-US"/>
      <w:rPrChange w:id="2" w:author="Proofed Inc" w:date="2021-06-09T10:29:00Z">
        <w:rPr>
          <w:rFonts w:ascii="Calibri" w:eastAsiaTheme="minorHAnsi" w:hAnsi="Calibri" w:cstheme="minorBidi"/>
          <w:b/>
          <w:bCs/>
          <w:caps/>
          <w:kern w:val="32"/>
          <w:sz w:val="22"/>
          <w:szCs w:val="32"/>
          <w:lang w:val="en-GB" w:eastAsia="en-US" w:bidi="ar-SA"/>
        </w:rPr>
      </w:rPrChange>
    </w:rPr>
  </w:style>
  <w:style w:type="paragraph" w:customStyle="1" w:styleId="Level2Title">
    <w:name w:val="Level2Title"/>
    <w:next w:val="Standard"/>
    <w:link w:val="Level2TitleCarcter"/>
    <w:qFormat/>
    <w:rsid w:val="003336B7"/>
    <w:pPr>
      <w:numPr>
        <w:ilvl w:val="1"/>
        <w:numId w:val="15"/>
      </w:numPr>
      <w:tabs>
        <w:tab w:val="num" w:pos="360"/>
      </w:tabs>
      <w:spacing w:before="120" w:after="60"/>
      <w:ind w:left="578" w:hanging="578"/>
      <w:pPrChange w:id="3" w:author="Proofed Inc" w:date="2021-06-09T10:29:00Z">
        <w:pPr>
          <w:numPr>
            <w:ilvl w:val="1"/>
            <w:numId w:val="32"/>
          </w:numPr>
          <w:spacing w:before="120" w:after="60"/>
          <w:ind w:left="578" w:hanging="578"/>
        </w:pPr>
      </w:pPrChange>
    </w:pPr>
    <w:rPr>
      <w:rFonts w:ascii="Calibri" w:hAnsi="Calibri"/>
      <w:b/>
      <w:sz w:val="18"/>
      <w:szCs w:val="24"/>
      <w:lang w:val="en-GB" w:eastAsia="en-US"/>
      <w:rPrChange w:id="3" w:author="Proofed Inc" w:date="2021-06-09T10:29:00Z">
        <w:rPr>
          <w:rFonts w:ascii="Calibri" w:hAnsi="Calibri"/>
          <w:b/>
          <w:sz w:val="18"/>
          <w:szCs w:val="24"/>
          <w:lang w:val="en-GB" w:eastAsia="en-US" w:bidi="ar-SA"/>
        </w:rPr>
      </w:rPrChange>
    </w:rPr>
  </w:style>
  <w:style w:type="paragraph" w:customStyle="1" w:styleId="FigureCaption">
    <w:name w:val="Figure Caption"/>
    <w:basedOn w:val="Standard"/>
    <w:link w:val="FigureCaptionChar"/>
    <w:qFormat/>
    <w:rsid w:val="003336B7"/>
    <w:pPr>
      <w:spacing w:before="120" w:after="240"/>
      <w:ind w:firstLine="0"/>
      <w:pPrChange w:id="4" w:author="Proofed Inc" w:date="2021-06-09T10:29:00Z">
        <w:pPr>
          <w:spacing w:before="120" w:after="240"/>
          <w:jc w:val="both"/>
        </w:pPr>
      </w:pPrChange>
    </w:pPr>
    <w:rPr>
      <w:rFonts w:ascii="Calibri" w:hAnsi="Calibri"/>
      <w:sz w:val="16"/>
      <w:rPrChange w:id="4" w:author="Proofed Inc" w:date="2021-06-09T10:29:00Z">
        <w:rPr>
          <w:rFonts w:ascii="Calibri" w:eastAsiaTheme="minorHAnsi" w:hAnsi="Calibri" w:cstheme="minorBidi"/>
          <w:sz w:val="16"/>
          <w:szCs w:val="24"/>
          <w:lang w:val="en-GB" w:eastAsia="en-US" w:bidi="ar-SA"/>
        </w:rPr>
      </w:rPrChange>
    </w:rPr>
  </w:style>
  <w:style w:type="character" w:customStyle="1" w:styleId="FigureCaptionChar">
    <w:name w:val="Figure Caption Char"/>
    <w:link w:val="FigureCaption"/>
    <w:rsid w:val="00E57FFB"/>
    <w:rPr>
      <w:rFonts w:ascii="Calibri" w:hAnsi="Calibri"/>
      <w:sz w:val="16"/>
      <w:szCs w:val="24"/>
      <w:lang w:val="en-GB" w:eastAsia="en-US"/>
    </w:rPr>
  </w:style>
  <w:style w:type="paragraph" w:customStyle="1" w:styleId="Figure">
    <w:name w:val="Figure"/>
    <w:basedOn w:val="Standard"/>
    <w:qFormat/>
    <w:rsid w:val="003336B7"/>
    <w:pPr>
      <w:ind w:firstLine="0"/>
      <w:jc w:val="center"/>
      <w:pPrChange w:id="5" w:author="Proofed Inc" w:date="2021-06-09T10:29:00Z">
        <w:pPr>
          <w:jc w:val="center"/>
        </w:pPr>
      </w:pPrChange>
    </w:pPr>
    <w:rPr>
      <w:rPrChange w:id="5" w:author="Proofed Inc" w:date="2021-06-09T10:29:00Z">
        <w:rPr>
          <w:rFonts w:ascii="Garamond" w:hAnsi="Garamond"/>
          <w:szCs w:val="24"/>
          <w:lang w:val="en-GB" w:eastAsia="en-US" w:bidi="ar-SA"/>
        </w:rPr>
      </w:rPrChange>
    </w:rPr>
  </w:style>
  <w:style w:type="paragraph" w:customStyle="1" w:styleId="Equation">
    <w:name w:val="Equation"/>
    <w:basedOn w:val="Standard"/>
    <w:rsid w:val="00962228"/>
    <w:pPr>
      <w:tabs>
        <w:tab w:val="right" w:pos="4961"/>
      </w:tabs>
      <w:spacing w:before="60" w:after="60"/>
      <w:ind w:firstLine="0"/>
    </w:pPr>
  </w:style>
  <w:style w:type="paragraph" w:customStyle="1" w:styleId="References">
    <w:name w:val="References"/>
    <w:basedOn w:val="Standard"/>
    <w:rsid w:val="003336B7"/>
    <w:pPr>
      <w:numPr>
        <w:numId w:val="7"/>
      </w:numPr>
      <w:tabs>
        <w:tab w:val="clear" w:pos="454"/>
        <w:tab w:val="left" w:pos="397"/>
      </w:tabs>
      <w:ind w:left="397" w:hanging="397"/>
      <w:pPrChange w:id="6" w:author="Proofed Inc" w:date="2021-06-09T10:29:00Z">
        <w:pPr>
          <w:numPr>
            <w:numId w:val="33"/>
          </w:numPr>
          <w:tabs>
            <w:tab w:val="left" w:pos="397"/>
            <w:tab w:val="num" w:pos="454"/>
          </w:tabs>
          <w:ind w:left="454" w:hanging="454"/>
          <w:jc w:val="both"/>
        </w:pPr>
      </w:pPrChange>
    </w:pPr>
    <w:rPr>
      <w:sz w:val="18"/>
      <w:rPrChange w:id="6" w:author="Proofed Inc" w:date="2021-06-09T10:29:00Z">
        <w:rPr>
          <w:rFonts w:ascii="Garamond" w:hAnsi="Garamond"/>
          <w:sz w:val="18"/>
          <w:szCs w:val="24"/>
          <w:lang w:val="en-GB" w:eastAsia="en-US" w:bidi="ar-SA"/>
        </w:rPr>
      </w:rPrChange>
    </w:rPr>
  </w:style>
  <w:style w:type="paragraph" w:customStyle="1" w:styleId="StyleRightBefore6pt">
    <w:name w:val="Style Right Before:  6 pt"/>
    <w:basedOn w:val="Standard"/>
    <w:next w:val="Standard"/>
    <w:rsid w:val="00E20E5B"/>
    <w:pPr>
      <w:ind w:firstLine="0"/>
      <w:jc w:val="right"/>
    </w:pPr>
    <w:rPr>
      <w:szCs w:val="20"/>
    </w:rPr>
  </w:style>
  <w:style w:type="table" w:styleId="TabelleEinfach1">
    <w:name w:val="Table Simple 1"/>
    <w:basedOn w:val="NormaleTabelle"/>
    <w:rsid w:val="00CA480E"/>
    <w:pPr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3336B7"/>
    <w:pPr>
      <w:tabs>
        <w:tab w:val="center" w:pos="4513"/>
        <w:tab w:val="right" w:pos="9026"/>
      </w:tabs>
      <w:pPrChange w:id="7" w:author="Proofed Inc" w:date="2021-06-09T10:29:00Z">
        <w:pPr>
          <w:tabs>
            <w:tab w:val="center" w:pos="4986"/>
            <w:tab w:val="right" w:pos="9972"/>
          </w:tabs>
        </w:pPr>
      </w:pPrChange>
    </w:pPr>
    <w:rPr>
      <w:rFonts w:ascii="Times New Roman" w:hAnsi="Times New Roman"/>
      <w:sz w:val="22"/>
      <w:lang w:val="en-US"/>
      <w:rPrChange w:id="7" w:author="Proofed Inc" w:date="2021-06-09T10:29:00Z">
        <w:rPr>
          <w:rFonts w:asciiTheme="minorHAnsi" w:eastAsiaTheme="minorHAnsi" w:hAnsiTheme="minorHAnsi" w:cstheme="minorBidi"/>
          <w:sz w:val="22"/>
          <w:szCs w:val="22"/>
          <w:lang w:val="en-GB" w:eastAsia="en-US" w:bidi="ar-SA"/>
        </w:rPr>
      </w:rPrChange>
    </w:rPr>
  </w:style>
  <w:style w:type="character" w:customStyle="1" w:styleId="KopfzeileZchn">
    <w:name w:val="Kopfzeile Zchn"/>
    <w:link w:val="Kopfzeile"/>
    <w:uiPriority w:val="99"/>
    <w:rsid w:val="001638A5"/>
    <w:rPr>
      <w:sz w:val="22"/>
      <w:szCs w:val="24"/>
      <w:lang w:val="en-US" w:eastAsia="en-US"/>
    </w:rPr>
  </w:style>
  <w:style w:type="paragraph" w:styleId="Fuzeile">
    <w:name w:val="footer"/>
    <w:link w:val="FuzeileZchn"/>
    <w:rsid w:val="003336B7"/>
    <w:pPr>
      <w:tabs>
        <w:tab w:val="center" w:pos="4513"/>
        <w:tab w:val="right" w:pos="9026"/>
      </w:tabs>
      <w:jc w:val="right"/>
      <w:pPrChange w:id="8" w:author="Proofed Inc" w:date="2021-06-09T10:29:00Z">
        <w:pPr>
          <w:tabs>
            <w:tab w:val="center" w:pos="4986"/>
            <w:tab w:val="right" w:pos="9972"/>
          </w:tabs>
        </w:pPr>
      </w:pPrChange>
    </w:pPr>
    <w:rPr>
      <w:rFonts w:ascii="Calibri" w:hAnsi="Calibri" w:cs="Calibri"/>
      <w:sz w:val="16"/>
      <w:szCs w:val="24"/>
      <w:lang w:val="pt-PT" w:eastAsia="pt-PT"/>
      <w:rPrChange w:id="8" w:author="Proofed Inc" w:date="2021-06-09T10:29:00Z">
        <w:rPr>
          <w:rFonts w:asciiTheme="minorHAnsi" w:eastAsiaTheme="minorHAnsi" w:hAnsiTheme="minorHAnsi" w:cstheme="minorBidi"/>
          <w:sz w:val="22"/>
          <w:szCs w:val="22"/>
          <w:lang w:val="en-GB" w:eastAsia="en-US" w:bidi="ar-SA"/>
        </w:rPr>
      </w:rPrChange>
    </w:rPr>
  </w:style>
  <w:style w:type="character" w:customStyle="1" w:styleId="FuzeileZchn">
    <w:name w:val="Fußzeile Zchn"/>
    <w:link w:val="Fuzeile"/>
    <w:rsid w:val="00340C7C"/>
    <w:rPr>
      <w:rFonts w:ascii="Calibri" w:hAnsi="Calibri" w:cs="Calibri"/>
      <w:sz w:val="16"/>
      <w:szCs w:val="24"/>
      <w:lang w:val="pt-PT" w:eastAsia="pt-PT"/>
    </w:rPr>
  </w:style>
  <w:style w:type="paragraph" w:styleId="Sprechblasentext">
    <w:name w:val="Balloon Text"/>
    <w:basedOn w:val="Standard"/>
    <w:link w:val="SprechblasentextZchn"/>
    <w:uiPriority w:val="99"/>
    <w:rsid w:val="003336B7"/>
    <w:pPr>
      <w:pPrChange w:id="9" w:author="Proofed Inc" w:date="2021-06-09T10:29:00Z">
        <w:pPr/>
      </w:pPrChange>
    </w:pPr>
    <w:rPr>
      <w:rFonts w:ascii="Tahoma" w:hAnsi="Tahoma"/>
      <w:sz w:val="16"/>
      <w:szCs w:val="16"/>
      <w:lang w:val="en-US"/>
      <w:rPrChange w:id="9" w:author="Proofed Inc" w:date="2021-06-09T10:29:00Z">
        <w:rPr>
          <w:rFonts w:ascii="Tahoma" w:eastAsiaTheme="minorHAnsi" w:hAnsi="Tahoma" w:cs="Tahoma"/>
          <w:sz w:val="16"/>
          <w:szCs w:val="16"/>
          <w:lang w:val="en-GB" w:eastAsia="en-US" w:bidi="ar-SA"/>
        </w:rPr>
      </w:rPrChange>
    </w:rPr>
  </w:style>
  <w:style w:type="character" w:customStyle="1" w:styleId="SprechblasentextZchn">
    <w:name w:val="Sprechblasentext Zchn"/>
    <w:link w:val="Sprechblasentext"/>
    <w:uiPriority w:val="99"/>
    <w:rsid w:val="0010637B"/>
    <w:rPr>
      <w:rFonts w:ascii="Tahoma" w:hAnsi="Tahoma"/>
      <w:sz w:val="16"/>
      <w:szCs w:val="16"/>
      <w:lang w:val="en-US" w:eastAsia="en-US"/>
    </w:rPr>
  </w:style>
  <w:style w:type="character" w:styleId="Zeilennummer">
    <w:name w:val="line number"/>
    <w:basedOn w:val="Absatz-Standardschriftart"/>
    <w:rsid w:val="0010637B"/>
  </w:style>
  <w:style w:type="paragraph" w:styleId="Titel">
    <w:name w:val="Title"/>
    <w:next w:val="Author"/>
    <w:link w:val="TitelZchn"/>
    <w:qFormat/>
    <w:rsid w:val="007A68AE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elZchn">
    <w:name w:val="Titel Zchn"/>
    <w:link w:val="Titel"/>
    <w:rsid w:val="007A68AE"/>
    <w:rPr>
      <w:rFonts w:ascii="Calibri" w:hAnsi="Calibri" w:cs="Calibri"/>
      <w:b/>
      <w:bCs/>
      <w:kern w:val="28"/>
      <w:sz w:val="40"/>
      <w:szCs w:val="40"/>
      <w:lang w:val="en-US" w:eastAsia="en-US" w:bidi="ar-SA"/>
    </w:rPr>
  </w:style>
  <w:style w:type="paragraph" w:customStyle="1" w:styleId="HeaderActaIMEKO">
    <w:name w:val="HeaderActaIMEKO"/>
    <w:next w:val="HeaderDate"/>
    <w:link w:val="HeaderActaIMEKOCarcter"/>
    <w:qFormat/>
    <w:rsid w:val="003336B7"/>
    <w:pPr>
      <w:pPrChange w:id="10" w:author="Proofed Inc" w:date="2021-06-09T10:29:00Z">
        <w:pPr/>
      </w:pPrChange>
    </w:pPr>
    <w:rPr>
      <w:rFonts w:ascii="Calibri" w:hAnsi="Calibri" w:cs="Calibri"/>
      <w:noProof/>
      <w:sz w:val="32"/>
      <w:lang w:val="en-US" w:eastAsia="en-US"/>
      <w:rPrChange w:id="10" w:author="Proofed Inc" w:date="2021-06-09T10:29:00Z">
        <w:rPr>
          <w:rFonts w:ascii="Calibri" w:hAnsi="Calibri" w:cs="Calibri"/>
          <w:noProof/>
          <w:sz w:val="32"/>
          <w:lang w:val="en-US" w:eastAsia="en-US" w:bidi="ar-SA"/>
        </w:rPr>
      </w:rPrChange>
    </w:rPr>
  </w:style>
  <w:style w:type="paragraph" w:customStyle="1" w:styleId="HeaderDate">
    <w:name w:val="HeaderDate"/>
    <w:next w:val="HeaderSite"/>
    <w:link w:val="HeaderDateCarcter"/>
    <w:qFormat/>
    <w:rsid w:val="003336B7"/>
    <w:pPr>
      <w:tabs>
        <w:tab w:val="right" w:pos="9072"/>
      </w:tabs>
      <w:pPrChange w:id="11" w:author="Proofed Inc" w:date="2021-06-09T10:29:00Z">
        <w:pPr>
          <w:tabs>
            <w:tab w:val="right" w:pos="9072"/>
          </w:tabs>
        </w:pPr>
      </w:pPrChange>
    </w:pPr>
    <w:rPr>
      <w:rFonts w:ascii="Calibri" w:hAnsi="Calibri" w:cs="Calibri"/>
      <w:iCs/>
      <w:sz w:val="28"/>
      <w:szCs w:val="52"/>
      <w:lang w:val="en-US" w:eastAsia="en-US"/>
      <w:rPrChange w:id="11" w:author="Proofed Inc" w:date="2021-06-09T10:29:00Z">
        <w:rPr>
          <w:rFonts w:ascii="Calibri" w:hAnsi="Calibri" w:cs="Calibri"/>
          <w:iCs/>
          <w:sz w:val="28"/>
          <w:szCs w:val="52"/>
          <w:lang w:val="en-US" w:eastAsia="en-US" w:bidi="ar-SA"/>
        </w:rPr>
      </w:rPrChange>
    </w:rPr>
  </w:style>
  <w:style w:type="character" w:customStyle="1" w:styleId="HeaderActaIMEKOCarcter">
    <w:name w:val="HeaderActaIMEKO Carácter"/>
    <w:link w:val="HeaderActaIMEKO"/>
    <w:rsid w:val="006E2692"/>
    <w:rPr>
      <w:rFonts w:ascii="Calibri" w:hAnsi="Calibri" w:cs="Calibri"/>
      <w:noProof/>
      <w:sz w:val="32"/>
      <w:lang w:val="en-US" w:eastAsia="en-US"/>
    </w:rPr>
  </w:style>
  <w:style w:type="paragraph" w:customStyle="1" w:styleId="HeaderSite">
    <w:name w:val="HeaderSite"/>
    <w:link w:val="HeaderSiteCarcter"/>
    <w:qFormat/>
    <w:rsid w:val="003336B7"/>
    <w:pPr>
      <w:tabs>
        <w:tab w:val="right" w:pos="9072"/>
      </w:tabs>
      <w:pPrChange w:id="12" w:author="Proofed Inc" w:date="2021-06-09T10:29:00Z">
        <w:pPr>
          <w:tabs>
            <w:tab w:val="right" w:pos="9072"/>
          </w:tabs>
        </w:pPr>
      </w:pPrChange>
    </w:pPr>
    <w:rPr>
      <w:rFonts w:ascii="Calibri" w:hAnsi="Calibri" w:cs="Calibri"/>
      <w:iCs/>
      <w:sz w:val="28"/>
      <w:szCs w:val="52"/>
      <w:lang w:val="en-US" w:eastAsia="en-US"/>
      <w:rPrChange w:id="12" w:author="Proofed Inc" w:date="2021-06-09T10:29:00Z">
        <w:rPr>
          <w:rFonts w:ascii="Calibri" w:hAnsi="Calibri" w:cs="Calibri"/>
          <w:iCs/>
          <w:sz w:val="28"/>
          <w:szCs w:val="52"/>
          <w:lang w:val="en-US" w:eastAsia="en-US" w:bidi="ar-SA"/>
        </w:rPr>
      </w:rPrChange>
    </w:rPr>
  </w:style>
  <w:style w:type="character" w:customStyle="1" w:styleId="HeaderDateCarcter">
    <w:name w:val="HeaderDate Carácter"/>
    <w:link w:val="HeaderDate"/>
    <w:rsid w:val="006E2692"/>
    <w:rPr>
      <w:rFonts w:ascii="Calibri" w:hAnsi="Calibri" w:cs="Calibri"/>
      <w:iCs/>
      <w:sz w:val="28"/>
      <w:szCs w:val="52"/>
      <w:lang w:val="en-US" w:eastAsia="en-US"/>
    </w:rPr>
  </w:style>
  <w:style w:type="paragraph" w:customStyle="1" w:styleId="Citation">
    <w:name w:val="Citation"/>
    <w:link w:val="CitationCarcter"/>
    <w:qFormat/>
    <w:rsid w:val="003336B7"/>
    <w:pPr>
      <w:spacing w:before="120" w:after="120"/>
      <w:pPrChange w:id="13" w:author="Proofed Inc" w:date="2021-06-09T10:29:00Z">
        <w:pPr>
          <w:spacing w:before="120" w:after="120"/>
        </w:pPr>
      </w:pPrChange>
    </w:pPr>
    <w:rPr>
      <w:rFonts w:ascii="Calibri" w:hAnsi="Calibri" w:cs="Calibri"/>
      <w:sz w:val="16"/>
      <w:szCs w:val="16"/>
      <w:lang w:val="en-US" w:eastAsia="en-US"/>
      <w:rPrChange w:id="13" w:author="Proofed Inc" w:date="2021-06-09T10:29:00Z">
        <w:rPr>
          <w:rFonts w:ascii="Calibri" w:hAnsi="Calibri" w:cs="Calibri"/>
          <w:sz w:val="16"/>
          <w:szCs w:val="16"/>
          <w:lang w:val="en-US" w:eastAsia="en-US" w:bidi="ar-SA"/>
        </w:rPr>
      </w:rPrChange>
    </w:rPr>
  </w:style>
  <w:style w:type="character" w:customStyle="1" w:styleId="HeaderSiteCarcter">
    <w:name w:val="HeaderSite Carácter"/>
    <w:link w:val="HeaderSite"/>
    <w:rsid w:val="006E2692"/>
    <w:rPr>
      <w:rFonts w:ascii="Calibri" w:hAnsi="Calibri" w:cs="Calibri"/>
      <w:iCs/>
      <w:sz w:val="28"/>
      <w:szCs w:val="52"/>
      <w:lang w:val="en-US" w:eastAsia="en-US"/>
    </w:rPr>
  </w:style>
  <w:style w:type="paragraph" w:customStyle="1" w:styleId="Editor">
    <w:name w:val="Editor"/>
    <w:link w:val="EditorCarcter"/>
    <w:qFormat/>
    <w:rsid w:val="003336B7"/>
    <w:pPr>
      <w:spacing w:before="120" w:after="120"/>
      <w:pPrChange w:id="14" w:author="Proofed Inc" w:date="2021-06-09T10:29:00Z">
        <w:pPr>
          <w:spacing w:before="120" w:after="120"/>
        </w:pPr>
      </w:pPrChange>
    </w:pPr>
    <w:rPr>
      <w:rFonts w:ascii="Calibri" w:hAnsi="Calibri" w:cs="Calibri"/>
      <w:sz w:val="16"/>
      <w:szCs w:val="16"/>
      <w:lang w:val="en-US" w:eastAsia="en-US"/>
      <w:rPrChange w:id="14" w:author="Proofed Inc" w:date="2021-06-09T10:29:00Z">
        <w:rPr>
          <w:rFonts w:ascii="Calibri" w:hAnsi="Calibri" w:cs="Calibri"/>
          <w:sz w:val="16"/>
          <w:szCs w:val="16"/>
          <w:lang w:val="en-US" w:eastAsia="en-US" w:bidi="ar-SA"/>
        </w:rPr>
      </w:rPrChange>
    </w:rPr>
  </w:style>
  <w:style w:type="character" w:customStyle="1" w:styleId="CitationCarcter">
    <w:name w:val="Citation Carácter"/>
    <w:link w:val="Citation"/>
    <w:rsid w:val="00B941AB"/>
    <w:rPr>
      <w:rFonts w:ascii="Calibri" w:hAnsi="Calibri" w:cs="Calibri"/>
      <w:sz w:val="16"/>
      <w:szCs w:val="16"/>
      <w:lang w:val="en-US" w:eastAsia="en-US"/>
    </w:rPr>
  </w:style>
  <w:style w:type="paragraph" w:customStyle="1" w:styleId="SignificantDates">
    <w:name w:val="SignificantDates"/>
    <w:link w:val="SignificantDatesCarcter"/>
    <w:qFormat/>
    <w:rsid w:val="003336B7"/>
    <w:pPr>
      <w:spacing w:before="120" w:after="120"/>
      <w:pPrChange w:id="15" w:author="Proofed Inc" w:date="2021-06-09T10:29:00Z">
        <w:pPr>
          <w:spacing w:before="120" w:after="120"/>
        </w:pPr>
      </w:pPrChange>
    </w:pPr>
    <w:rPr>
      <w:rFonts w:ascii="Calibri" w:hAnsi="Calibri" w:cs="Calibri"/>
      <w:sz w:val="16"/>
      <w:szCs w:val="16"/>
      <w:lang w:val="en-US" w:eastAsia="en-US"/>
      <w:rPrChange w:id="15" w:author="Proofed Inc" w:date="2021-06-09T10:29:00Z">
        <w:rPr>
          <w:rFonts w:ascii="Calibri" w:hAnsi="Calibri" w:cs="Calibri"/>
          <w:sz w:val="16"/>
          <w:szCs w:val="16"/>
          <w:lang w:val="en-US" w:eastAsia="en-US" w:bidi="ar-SA"/>
        </w:rPr>
      </w:rPrChange>
    </w:rPr>
  </w:style>
  <w:style w:type="character" w:customStyle="1" w:styleId="EditorCarcter">
    <w:name w:val="Editor Carácter"/>
    <w:link w:val="Editor"/>
    <w:rsid w:val="00B941AB"/>
    <w:rPr>
      <w:rFonts w:ascii="Calibri" w:hAnsi="Calibri" w:cs="Calibri"/>
      <w:sz w:val="16"/>
      <w:szCs w:val="16"/>
      <w:lang w:val="en-US" w:eastAsia="en-US"/>
    </w:rPr>
  </w:style>
  <w:style w:type="paragraph" w:customStyle="1" w:styleId="Copyright">
    <w:name w:val="Copyright"/>
    <w:link w:val="Copyright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SignificantDatesCarcter">
    <w:name w:val="SignificantDates Carácter"/>
    <w:link w:val="SignificantDates"/>
    <w:rsid w:val="00B941AB"/>
    <w:rPr>
      <w:rFonts w:ascii="Calibri" w:hAnsi="Calibri" w:cs="Calibri"/>
      <w:sz w:val="16"/>
      <w:szCs w:val="16"/>
      <w:lang w:val="en-US" w:eastAsia="en-US"/>
    </w:rPr>
  </w:style>
  <w:style w:type="paragraph" w:customStyle="1" w:styleId="Funding">
    <w:name w:val="Funding"/>
    <w:link w:val="Funding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opyrightCarcter">
    <w:name w:val="Copyright Carácter"/>
    <w:link w:val="Copyright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rresponding">
    <w:name w:val="Corresponding"/>
    <w:link w:val="CorrespondingCarcter"/>
    <w:qFormat/>
    <w:rsid w:val="00B941AB"/>
    <w:rPr>
      <w:rFonts w:ascii="Calibri" w:hAnsi="Calibri" w:cs="Calibri"/>
      <w:sz w:val="16"/>
      <w:szCs w:val="16"/>
      <w:lang w:val="pt-PT" w:eastAsia="en-US"/>
    </w:rPr>
  </w:style>
  <w:style w:type="character" w:customStyle="1" w:styleId="FundingCarcter">
    <w:name w:val="Funding Carácter"/>
    <w:link w:val="Funding"/>
    <w:rsid w:val="00B941AB"/>
    <w:rPr>
      <w:rFonts w:ascii="Calibri" w:hAnsi="Calibri" w:cs="Calibri"/>
      <w:sz w:val="16"/>
      <w:szCs w:val="16"/>
      <w:lang w:val="en-US" w:eastAsia="en-US" w:bidi="ar-SA"/>
    </w:rPr>
  </w:style>
  <w:style w:type="character" w:customStyle="1" w:styleId="MTEquationSection">
    <w:name w:val="MTEquationSection"/>
    <w:rsid w:val="00DD5539"/>
    <w:rPr>
      <w:vanish/>
      <w:color w:val="FF0000"/>
    </w:rPr>
  </w:style>
  <w:style w:type="character" w:customStyle="1" w:styleId="CorrespondingCarcter">
    <w:name w:val="Corresponding Carácter"/>
    <w:link w:val="Corresponding"/>
    <w:rsid w:val="00B941AB"/>
    <w:rPr>
      <w:rFonts w:ascii="Calibri" w:hAnsi="Calibri" w:cs="Calibri"/>
      <w:sz w:val="16"/>
      <w:szCs w:val="16"/>
      <w:lang w:val="pt-PT" w:eastAsia="en-US" w:bidi="ar-SA"/>
    </w:rPr>
  </w:style>
  <w:style w:type="paragraph" w:customStyle="1" w:styleId="MTDisplayEquation">
    <w:name w:val="MTDisplayEquation"/>
    <w:basedOn w:val="Standard"/>
    <w:next w:val="Standard"/>
    <w:link w:val="MTDisplayEquationCarcter"/>
    <w:rsid w:val="00DD5539"/>
    <w:pPr>
      <w:tabs>
        <w:tab w:val="center" w:pos="2480"/>
        <w:tab w:val="right" w:pos="4960"/>
      </w:tabs>
    </w:pPr>
    <w:rPr>
      <w:rFonts w:ascii="Minion Pro" w:hAnsi="Minion Pro"/>
      <w:lang w:val="en-US"/>
    </w:rPr>
  </w:style>
  <w:style w:type="character" w:customStyle="1" w:styleId="MTDisplayEquationCarcter">
    <w:name w:val="MTDisplayEquation Carácter"/>
    <w:link w:val="MTDisplayEquation"/>
    <w:rsid w:val="00DD5539"/>
    <w:rPr>
      <w:rFonts w:ascii="Minion Pro" w:hAnsi="Minion Pro"/>
      <w:szCs w:val="24"/>
      <w:lang w:val="en-US" w:eastAsia="en-US"/>
    </w:rPr>
  </w:style>
  <w:style w:type="paragraph" w:customStyle="1" w:styleId="Divider">
    <w:name w:val="Divider"/>
    <w:basedOn w:val="Standard"/>
    <w:link w:val="DividerCarcter"/>
    <w:qFormat/>
    <w:rsid w:val="00340C7C"/>
    <w:pPr>
      <w:ind w:firstLine="0"/>
    </w:pPr>
    <w:rPr>
      <w:rFonts w:ascii="Minion Pro" w:hAnsi="Minion Pro"/>
    </w:rPr>
  </w:style>
  <w:style w:type="character" w:customStyle="1" w:styleId="berschrift1Zchn">
    <w:name w:val="Überschrift 1 Zchn"/>
    <w:link w:val="berschrift1"/>
    <w:rsid w:val="00340C7C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DividerCarcter">
    <w:name w:val="Divider Carácter"/>
    <w:link w:val="Divider"/>
    <w:rsid w:val="00340C7C"/>
    <w:rPr>
      <w:rFonts w:ascii="Minion Pro" w:hAnsi="Minion Pro"/>
      <w:szCs w:val="24"/>
      <w:lang w:val="en-GB" w:eastAsia="en-US"/>
    </w:rPr>
  </w:style>
  <w:style w:type="character" w:customStyle="1" w:styleId="berschrift2Zchn">
    <w:name w:val="Überschrift 2 Zchn"/>
    <w:link w:val="berschrift2"/>
    <w:semiHidden/>
    <w:rsid w:val="00340C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berschrift3Zchn">
    <w:name w:val="Überschrift 3 Zchn"/>
    <w:link w:val="berschrift3"/>
    <w:semiHidden/>
    <w:rsid w:val="00340C7C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berschrift4Zchn">
    <w:name w:val="Überschrift 4 Zchn"/>
    <w:link w:val="berschrift4"/>
    <w:semiHidden/>
    <w:rsid w:val="00340C7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berschrift5Zchn">
    <w:name w:val="Überschrift 5 Zchn"/>
    <w:link w:val="berschrift5"/>
    <w:semiHidden/>
    <w:rsid w:val="00340C7C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berschrift6Zchn">
    <w:name w:val="Überschrift 6 Zchn"/>
    <w:link w:val="berschrift6"/>
    <w:semiHidden/>
    <w:rsid w:val="00340C7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berschrift7Zchn">
    <w:name w:val="Überschrift 7 Zchn"/>
    <w:link w:val="berschrift7"/>
    <w:semiHidden/>
    <w:rsid w:val="00340C7C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berschrift8Zchn">
    <w:name w:val="Überschrift 8 Zchn"/>
    <w:link w:val="berschrift8"/>
    <w:semiHidden/>
    <w:rsid w:val="00340C7C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berschrift9Zchn">
    <w:name w:val="Überschrift 9 Zchn"/>
    <w:link w:val="berschrift9"/>
    <w:semiHidden/>
    <w:rsid w:val="00340C7C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Level3Title">
    <w:name w:val="Level3Title"/>
    <w:basedOn w:val="Level2Title"/>
    <w:link w:val="Level3TitleCarcter"/>
    <w:qFormat/>
    <w:rsid w:val="00352607"/>
    <w:pPr>
      <w:numPr>
        <w:ilvl w:val="2"/>
      </w:numPr>
    </w:pPr>
    <w:rPr>
      <w:b w:val="0"/>
    </w:rPr>
  </w:style>
  <w:style w:type="paragraph" w:customStyle="1" w:styleId="TableCaption">
    <w:name w:val="Table Caption"/>
    <w:basedOn w:val="FigureCaption"/>
    <w:link w:val="TableCaptionCarcter"/>
    <w:qFormat/>
    <w:rsid w:val="00147E4B"/>
    <w:pPr>
      <w:spacing w:before="240" w:after="120"/>
    </w:pPr>
  </w:style>
  <w:style w:type="character" w:customStyle="1" w:styleId="Level2TitleCarcter">
    <w:name w:val="Level2Title Carácter"/>
    <w:link w:val="Level2Title"/>
    <w:rsid w:val="00AF213F"/>
    <w:rPr>
      <w:rFonts w:ascii="Calibri" w:hAnsi="Calibri"/>
      <w:b/>
      <w:sz w:val="18"/>
      <w:szCs w:val="24"/>
      <w:lang w:val="en-GB" w:eastAsia="en-US"/>
    </w:rPr>
  </w:style>
  <w:style w:type="character" w:customStyle="1" w:styleId="Level3TitleCarcter">
    <w:name w:val="Level3Title Carácter"/>
    <w:link w:val="Level3Title"/>
    <w:rsid w:val="00352607"/>
    <w:rPr>
      <w:rFonts w:ascii="Calibri" w:hAnsi="Calibri" w:cs="Calibri"/>
      <w:b w:val="0"/>
      <w:sz w:val="18"/>
      <w:szCs w:val="24"/>
      <w:lang w:val="en-GB" w:eastAsia="en-US" w:bidi="ar-SA"/>
    </w:rPr>
  </w:style>
  <w:style w:type="paragraph" w:styleId="Beschriftung">
    <w:name w:val="caption"/>
    <w:basedOn w:val="Standard"/>
    <w:next w:val="Standard"/>
    <w:qFormat/>
    <w:rsid w:val="00F3670B"/>
    <w:rPr>
      <w:b/>
      <w:bCs/>
      <w:szCs w:val="20"/>
    </w:rPr>
  </w:style>
  <w:style w:type="character" w:customStyle="1" w:styleId="TableCaptionCarcter">
    <w:name w:val="Table Caption Carácter"/>
    <w:link w:val="TableCaption"/>
    <w:rsid w:val="00147E4B"/>
    <w:rPr>
      <w:rFonts w:ascii="Calibri" w:hAnsi="Calibri" w:cs="Calibri"/>
      <w:sz w:val="16"/>
      <w:szCs w:val="24"/>
      <w:lang w:val="en-GB" w:eastAsia="en-US"/>
    </w:rPr>
  </w:style>
  <w:style w:type="character" w:customStyle="1" w:styleId="Level1TitleCarcter">
    <w:name w:val="Level1Title Carácter"/>
    <w:link w:val="Level1Title"/>
    <w:rsid w:val="00905FD1"/>
    <w:rPr>
      <w:rFonts w:ascii="Calibri" w:hAnsi="Calibri"/>
      <w:b/>
      <w:bCs/>
      <w:caps/>
      <w:kern w:val="32"/>
      <w:szCs w:val="32"/>
      <w:lang w:val="en-GB" w:eastAsia="en-US"/>
    </w:rPr>
  </w:style>
  <w:style w:type="character" w:customStyle="1" w:styleId="NoNumberFirstSectionCarcter">
    <w:name w:val="NoNumberFirstSection Carácter"/>
    <w:link w:val="NoNumberFirstSection"/>
    <w:rsid w:val="00222485"/>
    <w:rPr>
      <w:rFonts w:ascii="Calibri" w:hAnsi="Calibri" w:cs="Calibri"/>
      <w:b w:val="0"/>
      <w:bCs w:val="0"/>
      <w:caps w:val="0"/>
      <w:kern w:val="32"/>
      <w:szCs w:val="32"/>
      <w:lang w:val="en-GB" w:eastAsia="en-US" w:bidi="ar-SA"/>
    </w:rPr>
  </w:style>
  <w:style w:type="paragraph" w:customStyle="1" w:styleId="Section">
    <w:name w:val="Section"/>
    <w:basedOn w:val="Standard"/>
    <w:link w:val="SectionCarcter"/>
    <w:qFormat/>
    <w:rsid w:val="0095317F"/>
    <w:pPr>
      <w:spacing w:before="120" w:after="120"/>
      <w:ind w:firstLine="0"/>
      <w:jc w:val="left"/>
    </w:pPr>
    <w:rPr>
      <w:rFonts w:ascii="Calibri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95317F"/>
    <w:rPr>
      <w:rFonts w:ascii="Calibri" w:hAnsi="Calibri" w:cs="Calibri"/>
      <w:sz w:val="16"/>
      <w:szCs w:val="16"/>
      <w:lang w:val="en-US" w:eastAsia="en-US"/>
    </w:rPr>
  </w:style>
  <w:style w:type="paragraph" w:customStyle="1" w:styleId="SectionName">
    <w:name w:val="Section Name"/>
    <w:basedOn w:val="Section"/>
    <w:link w:val="SectionNameCarcter"/>
    <w:qFormat/>
    <w:rsid w:val="0095317F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95317F"/>
    <w:rPr>
      <w:rFonts w:ascii="Calibri" w:hAnsi="Calibri" w:cs="Calibri"/>
      <w:b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C00C8"/>
    <w:pPr>
      <w:ind w:left="720"/>
      <w:contextualSpacing/>
    </w:pPr>
  </w:style>
  <w:style w:type="paragraph" w:styleId="Standardeinzug">
    <w:name w:val="Normal Indent"/>
    <w:basedOn w:val="Standard"/>
    <w:unhideWhenUsed/>
    <w:rsid w:val="00CC00C8"/>
    <w:pPr>
      <w:ind w:left="708"/>
    </w:pPr>
  </w:style>
  <w:style w:type="paragraph" w:styleId="Funotentext">
    <w:name w:val="footnote text"/>
    <w:basedOn w:val="Standard"/>
    <w:link w:val="FunotentextZchn"/>
    <w:semiHidden/>
    <w:unhideWhenUsed/>
    <w:rsid w:val="00B3726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37269"/>
    <w:rPr>
      <w:rFonts w:ascii="Garamond" w:hAnsi="Garamond"/>
      <w:lang w:val="en-GB" w:eastAsia="en-US"/>
    </w:rPr>
  </w:style>
  <w:style w:type="character" w:styleId="Funotenzeichen">
    <w:name w:val="footnote reference"/>
    <w:basedOn w:val="Absatz-Standardschriftart"/>
    <w:semiHidden/>
    <w:unhideWhenUsed/>
    <w:rsid w:val="00B37269"/>
    <w:rPr>
      <w:vertAlign w:val="superscript"/>
    </w:rPr>
  </w:style>
  <w:style w:type="paragraph" w:styleId="Textkrper2">
    <w:name w:val="Body Text 2"/>
    <w:basedOn w:val="Standard"/>
    <w:link w:val="Textkrper2Zchn"/>
    <w:unhideWhenUsed/>
    <w:rsid w:val="002A613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A6138"/>
    <w:rPr>
      <w:rFonts w:ascii="Garamond" w:hAnsi="Garamond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3A5B92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A5B9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D7DD3"/>
    <w:rPr>
      <w:color w:val="808080"/>
    </w:rPr>
  </w:style>
  <w:style w:type="character" w:styleId="Kommentarzeichen">
    <w:name w:val="annotation reference"/>
    <w:basedOn w:val="Absatz-Standardschriftart"/>
    <w:unhideWhenUsed/>
    <w:rsid w:val="00A00C2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00C2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0C2C"/>
    <w:rPr>
      <w:rFonts w:ascii="Garamond" w:hAnsi="Garamond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0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0C2C"/>
    <w:rPr>
      <w:rFonts w:ascii="Garamond" w:hAnsi="Garamond"/>
      <w:b/>
      <w:bCs/>
      <w:lang w:val="en-GB" w:eastAsia="en-US"/>
    </w:rPr>
  </w:style>
  <w:style w:type="paragraph" w:customStyle="1" w:styleId="Default">
    <w:name w:val="Default"/>
    <w:rsid w:val="000031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336B7"/>
    <w:pPr>
      <w:spacing w:after="200" w:line="276" w:lineRule="auto"/>
      <w:ind w:firstLine="0"/>
      <w:jc w:val="left"/>
      <w:pPrChange w:id="16" w:author="Proofed Inc" w:date="2021-06-09T10:29:00Z">
        <w:pPr>
          <w:spacing w:after="200" w:line="276" w:lineRule="auto"/>
        </w:pPr>
      </w:pPrChange>
    </w:pPr>
    <w:rPr>
      <w:rFonts w:asciiTheme="minorHAnsi" w:eastAsiaTheme="minorHAnsi" w:hAnsiTheme="minorHAnsi" w:cstheme="minorBidi"/>
      <w:sz w:val="22"/>
      <w:szCs w:val="22"/>
      <w:rPrChange w:id="16" w:author="Proofed Inc" w:date="2021-06-09T10:29:00Z">
        <w:rPr>
          <w:rFonts w:asciiTheme="minorHAnsi" w:eastAsiaTheme="minorHAnsi" w:hAnsiTheme="minorHAnsi" w:cstheme="minorBidi"/>
          <w:sz w:val="22"/>
          <w:szCs w:val="22"/>
          <w:lang w:val="en-GB" w:eastAsia="en-US" w:bidi="ar-SA"/>
        </w:rPr>
      </w:rPrChange>
    </w:rPr>
  </w:style>
  <w:style w:type="paragraph" w:styleId="berarbeitung">
    <w:name w:val="Revision"/>
    <w:hidden/>
    <w:uiPriority w:val="99"/>
    <w:semiHidden/>
    <w:rsid w:val="00CD1C53"/>
    <w:rPr>
      <w:rFonts w:ascii="Garamond" w:hAnsi="Garamond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UL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\WebProjekte\acta.imeko.org\Template%20Acta%20IMEKOv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413F-8B6B-473B-BA8D-B3558631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Acta IMEKOv2.doc.dot</Template>
  <TotalTime>0</TotalTime>
  <Pages>2</Pages>
  <Words>952</Words>
  <Characters>6357</Characters>
  <Application>Microsoft Office Word</Application>
  <DocSecurity>0</DocSecurity>
  <Lines>52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Template for an Acta IMEKO paper</vt:lpstr>
      <vt:lpstr>Template for an Acta IMEKO paper</vt:lpstr>
      <vt:lpstr>Template for an Acta IMEKO paper</vt:lpstr>
      <vt:lpstr>Acta IMEKO, Title</vt:lpstr>
    </vt:vector>
  </TitlesOfParts>
  <Company>IMEKO - The International Measurement Confederation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an Acta IMEKO paper</dc:title>
  <dc:subject/>
  <dc:creator>Reviewer</dc:creator>
  <cp:keywords>Journal; template; IMEKO; Microsoft Word</cp:keywords>
  <dc:description/>
  <cp:lastModifiedBy>Reviewer</cp:lastModifiedBy>
  <cp:revision>2</cp:revision>
  <cp:lastPrinted>2015-08-25T10:49:00Z</cp:lastPrinted>
  <dcterms:created xsi:type="dcterms:W3CDTF">2020-09-24T08:05:00Z</dcterms:created>
  <dcterms:modified xsi:type="dcterms:W3CDTF">2021-06-10T08:38:00Z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Acta IMEKO Issue Month">
    <vt:lpwstr>March</vt:lpwstr>
  </property>
  <property fmtid="{D5CDD505-2E9C-101B-9397-08002B2CF9AE}" pid="6" name="Acta IMEKO Issue Year">
    <vt:i4>2020</vt:i4>
  </property>
  <property fmtid="{D5CDD505-2E9C-101B-9397-08002B2CF9AE}" pid="7" name="Acta IMEKO Issue Volume">
    <vt:i4>9</vt:i4>
  </property>
  <property fmtid="{D5CDD505-2E9C-101B-9397-08002B2CF9AE}" pid="8" name="Acta IMEKO Issue Number">
    <vt:i4>1</vt:i4>
  </property>
  <property fmtid="{D5CDD505-2E9C-101B-9397-08002B2CF9AE}" pid="9" name="Acta IMEKO Article Number">
    <vt:i4>1</vt:i4>
  </property>
  <property fmtid="{D5CDD505-2E9C-101B-9397-08002B2CF9AE}" pid="10" name="Acta IMEKO Article Authors">
    <vt:lpwstr>Authors</vt:lpwstr>
  </property>
  <property fmtid="{D5CDD505-2E9C-101B-9397-08002B2CF9AE}" pid="11" name="Acta IMEKO Section Editor">
    <vt:lpwstr>Francesco Lamonaca, University of Calabria, Italy</vt:lpwstr>
  </property>
  <property fmtid="{D5CDD505-2E9C-101B-9397-08002B2CF9AE}" pid="12" name="Acta IMEKO Received MonthDayYear">
    <vt:lpwstr>August 6, 2020</vt:lpwstr>
  </property>
  <property fmtid="{D5CDD505-2E9C-101B-9397-08002B2CF9AE}" pid="13" name="Acta IMEKO InFinalForm MonthDayYear">
    <vt:lpwstr>March 17, 2021</vt:lpwstr>
  </property>
</Properties>
</file>