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6D4D" w14:textId="31B81601" w:rsidR="00543384" w:rsidRPr="00921277" w:rsidRDefault="00E72982" w:rsidP="007A68AE">
      <w:pPr>
        <w:pStyle w:val="Title"/>
        <w:spacing w:after="240"/>
        <w:rPr>
          <w:lang w:val="en-GB"/>
        </w:rPr>
      </w:pPr>
      <w:bookmarkStart w:id="0" w:name="_Hlk72140528"/>
      <w:r>
        <w:rPr>
          <w:lang w:val="en-GB"/>
        </w:rPr>
        <w:t>Introductory</w:t>
      </w:r>
      <w:r w:rsidR="007858C6">
        <w:rPr>
          <w:lang w:val="en-GB"/>
        </w:rPr>
        <w:t xml:space="preserve"> notes for the Acta IMEKO Special Issue on the </w:t>
      </w:r>
      <w:r w:rsidR="00687C3D">
        <w:rPr>
          <w:iCs/>
          <w:lang w:val="en-GB"/>
        </w:rPr>
        <w:t>24</w:t>
      </w:r>
      <w:r w:rsidR="00687C3D" w:rsidRPr="00687C3D">
        <w:rPr>
          <w:iCs/>
          <w:vertAlign w:val="superscript"/>
          <w:lang w:val="en-GB"/>
        </w:rPr>
        <w:t>th</w:t>
      </w:r>
      <w:r w:rsidR="00687C3D">
        <w:rPr>
          <w:iCs/>
          <w:lang w:val="en-GB"/>
        </w:rPr>
        <w:t xml:space="preserve"> </w:t>
      </w:r>
      <w:r w:rsidR="007858C6">
        <w:rPr>
          <w:iCs/>
          <w:lang w:val="en-GB"/>
        </w:rPr>
        <w:t xml:space="preserve">IMEKO </w:t>
      </w:r>
      <w:del w:id="1" w:author="Proofed" w:date="2021-05-28T16:29:00Z">
        <w:r w:rsidR="007858C6">
          <w:rPr>
            <w:iCs/>
            <w:lang w:val="en-GB"/>
          </w:rPr>
          <w:delText>TC4</w:delText>
        </w:r>
      </w:del>
      <w:ins w:id="2" w:author="Proofed" w:date="2021-05-28T16:29:00Z">
        <w:r w:rsidR="007858C6">
          <w:rPr>
            <w:iCs/>
            <w:lang w:val="en-GB"/>
          </w:rPr>
          <w:t>T</w:t>
        </w:r>
        <w:r w:rsidR="000E00E6">
          <w:rPr>
            <w:iCs/>
            <w:lang w:val="en-GB"/>
          </w:rPr>
          <w:t xml:space="preserve">echnical </w:t>
        </w:r>
        <w:r w:rsidR="007858C6">
          <w:rPr>
            <w:iCs/>
            <w:lang w:val="en-GB"/>
          </w:rPr>
          <w:t>C</w:t>
        </w:r>
        <w:r w:rsidR="000E00E6">
          <w:rPr>
            <w:iCs/>
            <w:lang w:val="en-GB"/>
          </w:rPr>
          <w:t xml:space="preserve">ommittee </w:t>
        </w:r>
        <w:r w:rsidR="007858C6">
          <w:rPr>
            <w:iCs/>
            <w:lang w:val="en-GB"/>
          </w:rPr>
          <w:t>4</w:t>
        </w:r>
      </w:ins>
      <w:r w:rsidR="007858C6">
        <w:rPr>
          <w:iCs/>
          <w:lang w:val="en-GB"/>
        </w:rPr>
        <w:t xml:space="preserve"> International Symposium </w:t>
      </w:r>
      <w:bookmarkEnd w:id="0"/>
      <w:r w:rsidR="007858C6" w:rsidRPr="007858C6">
        <w:rPr>
          <w:iCs/>
          <w:lang w:val="en-GB"/>
        </w:rPr>
        <w:t xml:space="preserve">and </w:t>
      </w:r>
      <w:r w:rsidR="00687C3D">
        <w:rPr>
          <w:iCs/>
          <w:lang w:val="en-GB"/>
        </w:rPr>
        <w:t xml:space="preserve">the </w:t>
      </w:r>
      <w:del w:id="3" w:author="Proofed" w:date="2021-05-28T16:29:00Z">
        <w:r w:rsidR="00687C3D">
          <w:rPr>
            <w:iCs/>
            <w:lang w:val="en-GB"/>
          </w:rPr>
          <w:br/>
        </w:r>
      </w:del>
      <w:r w:rsidR="007858C6" w:rsidRPr="007858C6">
        <w:rPr>
          <w:iCs/>
          <w:lang w:val="en-GB"/>
        </w:rPr>
        <w:t>22</w:t>
      </w:r>
      <w:r w:rsidR="007858C6" w:rsidRPr="00687C3D">
        <w:rPr>
          <w:iCs/>
          <w:vertAlign w:val="superscript"/>
          <w:lang w:val="en-GB"/>
        </w:rPr>
        <w:t>nd</w:t>
      </w:r>
      <w:r w:rsidR="007858C6" w:rsidRPr="007858C6">
        <w:rPr>
          <w:iCs/>
          <w:lang w:val="en-GB"/>
        </w:rPr>
        <w:t xml:space="preserve"> International Workshop on </w:t>
      </w:r>
      <w:del w:id="4" w:author="Proofed" w:date="2021-05-28T16:29:00Z">
        <w:r w:rsidR="007858C6" w:rsidRPr="007858C6">
          <w:rPr>
            <w:iCs/>
            <w:lang w:val="en-GB"/>
          </w:rPr>
          <w:delText>ADC</w:delText>
        </w:r>
      </w:del>
      <w:ins w:id="5" w:author="Proofed" w:date="2021-05-28T16:29:00Z">
        <w:r w:rsidR="000E00E6">
          <w:rPr>
            <w:iCs/>
            <w:lang w:val="en-GB"/>
          </w:rPr>
          <w:t>Analogue-to-Digital Conversion</w:t>
        </w:r>
      </w:ins>
      <w:r w:rsidR="007858C6" w:rsidRPr="007858C6">
        <w:rPr>
          <w:iCs/>
          <w:lang w:val="en-GB"/>
        </w:rPr>
        <w:t xml:space="preserve"> and </w:t>
      </w:r>
      <w:del w:id="6" w:author="Proofed" w:date="2021-05-28T16:29:00Z">
        <w:r w:rsidR="007858C6" w:rsidRPr="007858C6">
          <w:rPr>
            <w:iCs/>
            <w:lang w:val="en-GB"/>
          </w:rPr>
          <w:delText>DAC</w:delText>
        </w:r>
      </w:del>
      <w:ins w:id="7" w:author="Proofed" w:date="2021-05-28T16:29:00Z">
        <w:r w:rsidR="000E00E6">
          <w:rPr>
            <w:iCs/>
            <w:lang w:val="en-GB"/>
          </w:rPr>
          <w:t>Digital-to-Analogue Conversion</w:t>
        </w:r>
      </w:ins>
      <w:r w:rsidR="000E00E6">
        <w:rPr>
          <w:iCs/>
          <w:lang w:val="en-GB"/>
        </w:rPr>
        <w:t xml:space="preserve"> </w:t>
      </w:r>
      <w:r w:rsidR="007858C6" w:rsidRPr="007858C6">
        <w:rPr>
          <w:iCs/>
          <w:lang w:val="en-GB"/>
        </w:rPr>
        <w:t xml:space="preserve">Modelling and Testing </w:t>
      </w:r>
      <w:del w:id="8" w:author="Proofed" w:date="2021-05-28T16:29:00Z">
        <w:r w:rsidR="007858C6" w:rsidRPr="007858C6">
          <w:rPr>
            <w:iCs/>
            <w:lang w:val="en-GB"/>
          </w:rPr>
          <w:delText>(IWADC)</w:delText>
        </w:r>
      </w:del>
    </w:p>
    <w:p w14:paraId="1E40E5F6" w14:textId="650B3A3C" w:rsidR="00543384" w:rsidRPr="00921277" w:rsidRDefault="00894C9D" w:rsidP="00D751B9">
      <w:pPr>
        <w:pStyle w:val="Author"/>
        <w:rPr>
          <w:lang w:val="en-GB"/>
        </w:rPr>
      </w:pPr>
      <w:r w:rsidRPr="007858C6">
        <w:rPr>
          <w:lang w:val="it-IT"/>
        </w:rPr>
        <w:t>Giuseppe Caravello</w:t>
      </w:r>
      <w:r w:rsidRPr="007858C6">
        <w:rPr>
          <w:vertAlign w:val="superscript"/>
          <w:lang w:val="it-IT"/>
        </w:rPr>
        <w:t>1</w:t>
      </w:r>
      <w:r w:rsidRPr="007858C6">
        <w:rPr>
          <w:lang w:val="it-IT"/>
        </w:rPr>
        <w:t>,</w:t>
      </w:r>
      <w:r w:rsidRPr="007858C6">
        <w:rPr>
          <w:vertAlign w:val="superscript"/>
          <w:lang w:val="it-IT"/>
        </w:rPr>
        <w:t xml:space="preserve"> </w:t>
      </w:r>
      <w:r w:rsidR="007858C6" w:rsidRPr="007858C6">
        <w:rPr>
          <w:lang w:val="it-IT"/>
        </w:rPr>
        <w:t>Ciro Spataro</w:t>
      </w:r>
      <w:r w:rsidR="007858C6" w:rsidRPr="007858C6">
        <w:rPr>
          <w:vertAlign w:val="superscript"/>
          <w:lang w:val="it-IT"/>
        </w:rPr>
        <w:t>1</w:t>
      </w:r>
      <w:r w:rsidR="007858C6" w:rsidRPr="007858C6">
        <w:rPr>
          <w:lang w:val="it-IT"/>
        </w:rPr>
        <w:t xml:space="preserve"> </w:t>
      </w:r>
    </w:p>
    <w:p w14:paraId="2274D27C" w14:textId="77777777" w:rsidR="004108E4" w:rsidRPr="00921277" w:rsidRDefault="00543384" w:rsidP="004108E4">
      <w:pPr>
        <w:pStyle w:val="Affiliation"/>
        <w:spacing w:after="240"/>
        <w:rPr>
          <w:lang w:val="en-GB"/>
        </w:rPr>
      </w:pPr>
      <w:r w:rsidRPr="007858C6">
        <w:rPr>
          <w:i w:val="0"/>
          <w:vertAlign w:val="superscript"/>
          <w:lang w:val="it-IT"/>
        </w:rPr>
        <w:t>1</w:t>
      </w:r>
      <w:r w:rsidR="006E2BA8" w:rsidRPr="007858C6">
        <w:rPr>
          <w:i w:val="0"/>
          <w:lang w:val="it-IT"/>
        </w:rPr>
        <w:t xml:space="preserve"> </w:t>
      </w:r>
      <w:r w:rsidR="007858C6" w:rsidRPr="007858C6">
        <w:rPr>
          <w:lang w:val="it-IT"/>
        </w:rPr>
        <w:t xml:space="preserve">Università degli </w:t>
      </w:r>
      <w:r w:rsidR="007858C6">
        <w:rPr>
          <w:lang w:val="it-IT"/>
        </w:rPr>
        <w:t>Studi di Palermo</w:t>
      </w:r>
      <w:r w:rsidR="007A68AE" w:rsidRPr="007858C6">
        <w:rPr>
          <w:lang w:val="it-IT"/>
        </w:rPr>
        <w:t>,</w:t>
      </w:r>
      <w:r w:rsidR="007858C6">
        <w:rPr>
          <w:lang w:val="it-IT"/>
        </w:rPr>
        <w:t xml:space="preserve"> Viale Delle Scienze</w:t>
      </w:r>
      <w:r w:rsidR="007A68AE" w:rsidRPr="007858C6">
        <w:rPr>
          <w:lang w:val="it-IT"/>
        </w:rPr>
        <w:t xml:space="preserve">, </w:t>
      </w:r>
      <w:r w:rsidR="007858C6">
        <w:rPr>
          <w:lang w:val="it-IT"/>
        </w:rPr>
        <w:t>90128 Palermo</w:t>
      </w:r>
      <w:r w:rsidR="007A68AE" w:rsidRPr="007858C6">
        <w:rPr>
          <w:lang w:val="it-IT"/>
        </w:rPr>
        <w:t>,</w:t>
      </w:r>
      <w:r w:rsidR="007858C6">
        <w:rPr>
          <w:lang w:val="it-IT"/>
        </w:rPr>
        <w:t xml:space="preserve"> Italy</w:t>
      </w:r>
      <w:bookmarkStart w:id="9" w:name="_Hlk4671301"/>
    </w:p>
    <w:p w14:paraId="64791DD1" w14:textId="76BBB297" w:rsidR="006132C5" w:rsidRPr="00921277" w:rsidRDefault="00D27EA5" w:rsidP="004108E4">
      <w:pPr>
        <w:pStyle w:val="Affiliation"/>
        <w:spacing w:before="120" w:after="120"/>
        <w:rPr>
          <w:lang w:val="en-GB"/>
        </w:rPr>
      </w:pPr>
      <w:r w:rsidRPr="00921277">
        <w:rPr>
          <w:lang w:val="en-GB" w:eastAsia="nl-NL"/>
        </w:rPr>
        <mc:AlternateContent>
          <mc:Choice Requires="wps">
            <w:drawing>
              <wp:inline distT="0" distB="0" distL="0" distR="0" wp14:anchorId="647481FB" wp14:editId="64AB6781">
                <wp:extent cx="6480175" cy="0"/>
                <wp:effectExtent l="9525" t="9525" r="6350" b="9525"/>
                <wp:docPr id="1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456FC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3" o:spid="_x0000_s1026" type="#_x0000_t32" style="width:51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">
                <v:stroke dashstyle="1 1" endcap="round"/>
                <w10:anchorlock/>
              </v:shape>
            </w:pict>
          </mc:Fallback>
        </mc:AlternateContent>
      </w:r>
    </w:p>
    <w:bookmarkEnd w:id="9"/>
    <w:p w14:paraId="1579CCF8" w14:textId="2AEC71C8" w:rsidR="0095317F" w:rsidRPr="00921277" w:rsidRDefault="0095317F" w:rsidP="0095317F">
      <w:pPr>
        <w:pStyle w:val="SectionName"/>
        <w:rPr>
          <w:b w:val="0"/>
          <w:lang w:val="en-GB"/>
        </w:rPr>
      </w:pPr>
      <w:r w:rsidRPr="00921277">
        <w:rPr>
          <w:lang w:val="en-GB"/>
        </w:rPr>
        <w:t>Section:</w:t>
      </w:r>
      <w:r w:rsidRPr="00921277">
        <w:rPr>
          <w:b w:val="0"/>
          <w:lang w:val="en-GB"/>
        </w:rPr>
        <w:t xml:space="preserve"> </w:t>
      </w:r>
      <w:r w:rsidR="004108E4" w:rsidRPr="00835CE7">
        <w:rPr>
          <w:b w:val="0"/>
          <w:lang w:val="en-GB"/>
        </w:rPr>
        <w:t>EDITORIAL</w:t>
      </w:r>
    </w:p>
    <w:p w14:paraId="61EBC972" w14:textId="166B2B35" w:rsidR="006132C5" w:rsidRPr="001F5E61" w:rsidRDefault="006132C5" w:rsidP="009F753E">
      <w:pPr>
        <w:pStyle w:val="Citation"/>
        <w:rPr>
          <w:lang w:val="de-DE"/>
        </w:rPr>
      </w:pPr>
      <w:r w:rsidRPr="00921277">
        <w:rPr>
          <w:b/>
          <w:lang w:val="en-GB"/>
        </w:rPr>
        <w:t>Citation:</w:t>
      </w:r>
      <w:r w:rsidRPr="00921277">
        <w:rPr>
          <w:lang w:val="en-GB"/>
        </w:rPr>
        <w:t xml:space="preserve"> </w:t>
      </w:r>
      <w:r w:rsidR="009A0FDF">
        <w:rPr>
          <w:lang w:val="en-GB"/>
        </w:rPr>
        <w:fldChar w:fldCharType="begin"/>
      </w:r>
      <w:r w:rsidR="009A0FDF">
        <w:rPr>
          <w:lang w:val="en-GB"/>
        </w:rPr>
        <w:instrText xml:space="preserve"> DOCPROPERTY  "Acta IMEKO Article Authors"  \* MERGEFORMAT </w:instrText>
      </w:r>
      <w:r w:rsidR="009A0FDF">
        <w:rPr>
          <w:lang w:val="en-GB"/>
        </w:rPr>
        <w:fldChar w:fldCharType="separate"/>
      </w:r>
      <w:r w:rsidR="001F5E61">
        <w:rPr>
          <w:lang w:val="en-GB"/>
        </w:rPr>
        <w:t>Giuseppe Caravello; Ciro Spataro</w:t>
      </w:r>
      <w:r w:rsidR="009A0FDF">
        <w:rPr>
          <w:lang w:val="en-GB"/>
        </w:rPr>
        <w:fldChar w:fldCharType="end"/>
      </w:r>
      <w:r w:rsidR="009F753E" w:rsidRPr="00921277">
        <w:rPr>
          <w:lang w:val="en-GB"/>
        </w:rPr>
        <w:t xml:space="preserve">, </w:t>
      </w:r>
      <w:r w:rsidR="009A0FDF">
        <w:rPr>
          <w:lang w:val="en-GB"/>
        </w:rPr>
        <w:fldChar w:fldCharType="begin"/>
      </w:r>
      <w:r w:rsidR="009A0FDF">
        <w:rPr>
          <w:lang w:val="en-GB"/>
        </w:rPr>
        <w:instrText xml:space="preserve"> TITLE   \* MERGEFORMAT </w:instrText>
      </w:r>
      <w:r w:rsidR="009A0FDF">
        <w:rPr>
          <w:lang w:val="en-GB"/>
        </w:rPr>
        <w:fldChar w:fldCharType="separate"/>
      </w:r>
      <w:r w:rsidR="001F5E61">
        <w:rPr>
          <w:lang w:val="en-GB"/>
        </w:rPr>
        <w:t xml:space="preserve">Introductory notes for the Acta IMEKO Special Issue on the 24th IMEKO </w:t>
      </w:r>
      <w:del w:id="10" w:author="Proofed" w:date="2021-05-28T16:29:00Z">
        <w:r w:rsidR="001F5E61">
          <w:rPr>
            <w:lang w:val="en-GB"/>
          </w:rPr>
          <w:delText>TC4</w:delText>
        </w:r>
      </w:del>
      <w:ins w:id="11" w:author="Proofed" w:date="2021-05-28T16:29:00Z">
        <w:r w:rsidR="001F5E61">
          <w:rPr>
            <w:lang w:val="en-GB"/>
          </w:rPr>
          <w:t>T</w:t>
        </w:r>
        <w:r w:rsidR="000E00E6">
          <w:rPr>
            <w:lang w:val="en-GB"/>
          </w:rPr>
          <w:t xml:space="preserve">echnical </w:t>
        </w:r>
        <w:r w:rsidR="001F5E61">
          <w:rPr>
            <w:lang w:val="en-GB"/>
          </w:rPr>
          <w:t>C</w:t>
        </w:r>
        <w:r w:rsidR="000E00E6">
          <w:rPr>
            <w:lang w:val="en-GB"/>
          </w:rPr>
          <w:t xml:space="preserve">ommittee </w:t>
        </w:r>
        <w:r w:rsidR="001F5E61">
          <w:rPr>
            <w:lang w:val="en-GB"/>
          </w:rPr>
          <w:t>4</w:t>
        </w:r>
      </w:ins>
      <w:r w:rsidR="001F5E61">
        <w:rPr>
          <w:lang w:val="en-GB"/>
        </w:rPr>
        <w:t xml:space="preserve"> International Symposium and the 22nd International Workshop on </w:t>
      </w:r>
      <w:del w:id="12" w:author="Proofed" w:date="2021-05-28T16:29:00Z">
        <w:r w:rsidR="001F5E61">
          <w:rPr>
            <w:lang w:val="en-GB"/>
          </w:rPr>
          <w:delText>ADC</w:delText>
        </w:r>
      </w:del>
      <w:ins w:id="13" w:author="Proofed" w:date="2021-05-28T16:29:00Z">
        <w:r w:rsidR="001F5E61">
          <w:rPr>
            <w:lang w:val="en-GB"/>
          </w:rPr>
          <w:t>A</w:t>
        </w:r>
        <w:r w:rsidR="000E00E6">
          <w:rPr>
            <w:lang w:val="en-GB"/>
          </w:rPr>
          <w:t>nalogue-to-</w:t>
        </w:r>
        <w:r w:rsidR="001F5E61">
          <w:rPr>
            <w:lang w:val="en-GB"/>
          </w:rPr>
          <w:t>D</w:t>
        </w:r>
        <w:r w:rsidR="000E00E6">
          <w:rPr>
            <w:lang w:val="en-GB"/>
          </w:rPr>
          <w:t xml:space="preserve">igital </w:t>
        </w:r>
        <w:r w:rsidR="001F5E61">
          <w:rPr>
            <w:lang w:val="en-GB"/>
          </w:rPr>
          <w:t>C</w:t>
        </w:r>
        <w:r w:rsidR="000E00E6">
          <w:rPr>
            <w:lang w:val="en-GB"/>
          </w:rPr>
          <w:t>onversion</w:t>
        </w:r>
      </w:ins>
      <w:r w:rsidR="001F5E61">
        <w:rPr>
          <w:lang w:val="en-GB"/>
        </w:rPr>
        <w:t xml:space="preserve"> and </w:t>
      </w:r>
      <w:del w:id="14" w:author="Proofed" w:date="2021-05-28T16:29:00Z">
        <w:r w:rsidR="001F5E61">
          <w:rPr>
            <w:lang w:val="en-GB"/>
          </w:rPr>
          <w:delText>DAC</w:delText>
        </w:r>
      </w:del>
      <w:ins w:id="15" w:author="Proofed" w:date="2021-05-28T16:29:00Z">
        <w:r w:rsidR="001F5E61">
          <w:rPr>
            <w:lang w:val="en-GB"/>
          </w:rPr>
          <w:t>D</w:t>
        </w:r>
        <w:r w:rsidR="000E00E6">
          <w:rPr>
            <w:lang w:val="en-GB"/>
          </w:rPr>
          <w:t>igital-to-</w:t>
        </w:r>
        <w:r w:rsidR="001F5E61">
          <w:rPr>
            <w:lang w:val="en-GB"/>
          </w:rPr>
          <w:t>A</w:t>
        </w:r>
        <w:r w:rsidR="000E00E6">
          <w:rPr>
            <w:lang w:val="en-GB"/>
          </w:rPr>
          <w:t xml:space="preserve">nalogue </w:t>
        </w:r>
        <w:r w:rsidR="001F5E61">
          <w:rPr>
            <w:lang w:val="en-GB"/>
          </w:rPr>
          <w:t>C</w:t>
        </w:r>
        <w:r w:rsidR="000E00E6">
          <w:rPr>
            <w:lang w:val="en-GB"/>
          </w:rPr>
          <w:t>onversion</w:t>
        </w:r>
      </w:ins>
      <w:r w:rsidR="001F5E61">
        <w:rPr>
          <w:lang w:val="en-GB"/>
        </w:rPr>
        <w:t xml:space="preserve"> Modelling and Testing</w:t>
      </w:r>
      <w:del w:id="16" w:author="Proofed" w:date="2021-05-28T16:29:00Z">
        <w:r w:rsidR="001F5E61">
          <w:rPr>
            <w:lang w:val="en-GB"/>
          </w:rPr>
          <w:delText xml:space="preserve"> (IWADC)</w:delText>
        </w:r>
      </w:del>
      <w:r w:rsidR="009A0FDF">
        <w:rPr>
          <w:lang w:val="en-GB"/>
        </w:rPr>
        <w:fldChar w:fldCharType="end"/>
      </w:r>
      <w:r w:rsidR="009A0FDF">
        <w:rPr>
          <w:lang w:val="en-GB"/>
        </w:rPr>
        <w:t>,</w:t>
      </w:r>
      <w:r w:rsidR="009F753E" w:rsidRPr="00921277">
        <w:rPr>
          <w:lang w:val="en-GB"/>
        </w:rPr>
        <w:t xml:space="preserve"> </w:t>
      </w:r>
      <w:r w:rsidR="006C6914" w:rsidRPr="00921277">
        <w:rPr>
          <w:lang w:val="en-GB"/>
        </w:rPr>
        <w:t>Acta IMEKO, vol. </w:t>
      </w:r>
      <w:r w:rsidR="003A5B92" w:rsidRPr="00921277">
        <w:rPr>
          <w:lang w:val="en-GB"/>
        </w:rPr>
        <w:fldChar w:fldCharType="begin"/>
      </w:r>
      <w:r w:rsidR="003A5B92" w:rsidRPr="00921277">
        <w:rPr>
          <w:lang w:val="en-GB"/>
        </w:rPr>
        <w:instrText xml:space="preserve"> DOCPROPERTY  "Acta IMEKO Issue Volume"  \#0 \* MERGEFORMAT </w:instrText>
      </w:r>
      <w:r w:rsidR="003A5B92" w:rsidRPr="00921277">
        <w:rPr>
          <w:lang w:val="en-GB"/>
        </w:rPr>
        <w:fldChar w:fldCharType="separate"/>
      </w:r>
      <w:r w:rsidR="001F5E61" w:rsidRPr="001F5E61">
        <w:rPr>
          <w:lang w:val="de-DE"/>
        </w:rPr>
        <w:t>10</w:t>
      </w:r>
      <w:r w:rsidR="003A5B92" w:rsidRPr="00921277">
        <w:rPr>
          <w:lang w:val="en-GB"/>
        </w:rPr>
        <w:fldChar w:fldCharType="end"/>
      </w:r>
      <w:r w:rsidR="006C6914" w:rsidRPr="001F5E61">
        <w:rPr>
          <w:lang w:val="de-DE"/>
        </w:rPr>
        <w:t>, no.</w:t>
      </w:r>
      <w:r w:rsidR="00AA63AF" w:rsidRPr="001F5E61">
        <w:rPr>
          <w:lang w:val="de-DE"/>
        </w:rPr>
        <w:t> </w:t>
      </w:r>
      <w:r w:rsidR="003A5B92" w:rsidRPr="00921277">
        <w:rPr>
          <w:lang w:val="en-GB"/>
        </w:rPr>
        <w:fldChar w:fldCharType="begin"/>
      </w:r>
      <w:r w:rsidR="003A5B92" w:rsidRPr="001F5E61">
        <w:rPr>
          <w:lang w:val="de-DE"/>
        </w:rPr>
        <w:instrText xml:space="preserve"> DOCPROPERTY  "Acta IMEKO Issue Number"  \#0 \* MERGEFORMAT </w:instrText>
      </w:r>
      <w:r w:rsidR="003A5B92" w:rsidRPr="00921277">
        <w:rPr>
          <w:lang w:val="en-GB"/>
        </w:rPr>
        <w:fldChar w:fldCharType="separate"/>
      </w:r>
      <w:r w:rsidR="001F5E61" w:rsidRPr="001F5E61">
        <w:rPr>
          <w:lang w:val="de-DE"/>
        </w:rPr>
        <w:t>2</w:t>
      </w:r>
      <w:r w:rsidR="003A5B92" w:rsidRPr="00921277">
        <w:rPr>
          <w:lang w:val="en-GB"/>
        </w:rPr>
        <w:fldChar w:fldCharType="end"/>
      </w:r>
      <w:r w:rsidR="006C6914" w:rsidRPr="001F5E61">
        <w:rPr>
          <w:lang w:val="de-DE"/>
        </w:rPr>
        <w:t>, article</w:t>
      </w:r>
      <w:r w:rsidR="00AA63AF" w:rsidRPr="001F5E61">
        <w:rPr>
          <w:lang w:val="de-DE"/>
        </w:rPr>
        <w:t> </w:t>
      </w:r>
      <w:r w:rsidR="003A5B92" w:rsidRPr="00921277">
        <w:rPr>
          <w:lang w:val="en-GB"/>
        </w:rPr>
        <w:fldChar w:fldCharType="begin"/>
      </w:r>
      <w:r w:rsidR="003A5B92" w:rsidRPr="001F5E61">
        <w:rPr>
          <w:lang w:val="de-DE"/>
        </w:rPr>
        <w:instrText xml:space="preserve"> DOCPROPERTY  "Acta IMEKO Article Number"  \#0 \* MERGEFORMAT </w:instrText>
      </w:r>
      <w:r w:rsidR="003A5B92" w:rsidRPr="00921277">
        <w:rPr>
          <w:lang w:val="en-GB"/>
        </w:rPr>
        <w:fldChar w:fldCharType="separate"/>
      </w:r>
      <w:r w:rsidR="001F5E61" w:rsidRPr="001F5E61">
        <w:rPr>
          <w:lang w:val="de-DE"/>
        </w:rPr>
        <w:t>1</w:t>
      </w:r>
      <w:r w:rsidR="003A5B92" w:rsidRPr="00921277">
        <w:rPr>
          <w:lang w:val="en-GB"/>
        </w:rPr>
        <w:fldChar w:fldCharType="end"/>
      </w:r>
      <w:r w:rsidR="006C6914" w:rsidRPr="001F5E61">
        <w:rPr>
          <w:lang w:val="de-DE"/>
        </w:rPr>
        <w:t xml:space="preserve">, </w:t>
      </w:r>
      <w:r w:rsidR="00291267" w:rsidRPr="00921277">
        <w:rPr>
          <w:lang w:val="en-GB"/>
        </w:rPr>
        <w:fldChar w:fldCharType="begin"/>
      </w:r>
      <w:r w:rsidR="00291267" w:rsidRPr="001F5E61">
        <w:rPr>
          <w:lang w:val="de-DE"/>
        </w:rPr>
        <w:instrText xml:space="preserve"> DOCPROPERTY  "Acta IMEKO Issue Month"  \* MERGEFORMAT </w:instrText>
      </w:r>
      <w:r w:rsidR="00291267" w:rsidRPr="00921277">
        <w:rPr>
          <w:lang w:val="en-GB"/>
        </w:rPr>
        <w:fldChar w:fldCharType="separate"/>
      </w:r>
      <w:r w:rsidR="001F5E61" w:rsidRPr="001F5E61">
        <w:rPr>
          <w:lang w:val="de-DE"/>
        </w:rPr>
        <w:t>June</w:t>
      </w:r>
      <w:r w:rsidR="00291267" w:rsidRPr="00921277">
        <w:rPr>
          <w:lang w:val="en-GB"/>
        </w:rPr>
        <w:fldChar w:fldCharType="end"/>
      </w:r>
      <w:r w:rsidR="006C6914" w:rsidRPr="001F5E61">
        <w:rPr>
          <w:lang w:val="de-DE"/>
        </w:rPr>
        <w:t> </w:t>
      </w:r>
      <w:r w:rsidR="00006813" w:rsidRPr="00921277">
        <w:rPr>
          <w:lang w:val="en-GB"/>
        </w:rPr>
        <w:fldChar w:fldCharType="begin"/>
      </w:r>
      <w:r w:rsidR="00006813" w:rsidRPr="001F5E61">
        <w:rPr>
          <w:lang w:val="de-DE"/>
        </w:rPr>
        <w:instrText xml:space="preserve"> DOCPROPERTY  "Acta IMEKO Issue Year"  \* MERGEFORMAT </w:instrText>
      </w:r>
      <w:r w:rsidR="00006813" w:rsidRPr="00921277">
        <w:rPr>
          <w:lang w:val="en-GB"/>
        </w:rPr>
        <w:fldChar w:fldCharType="separate"/>
      </w:r>
      <w:r w:rsidR="001F5E61" w:rsidRPr="001F5E61">
        <w:rPr>
          <w:lang w:val="de-DE"/>
        </w:rPr>
        <w:t>2021</w:t>
      </w:r>
      <w:r w:rsidR="00006813" w:rsidRPr="00921277">
        <w:rPr>
          <w:lang w:val="en-GB"/>
        </w:rPr>
        <w:fldChar w:fldCharType="end"/>
      </w:r>
      <w:r w:rsidR="006C6914" w:rsidRPr="001F5E61">
        <w:rPr>
          <w:lang w:val="de-DE"/>
        </w:rPr>
        <w:t>, identifier: IMEKO-ACTA</w:t>
      </w:r>
      <w:bookmarkStart w:id="17" w:name="_Hlk4670901"/>
      <w:r w:rsidR="006C6914" w:rsidRPr="001F5E61">
        <w:rPr>
          <w:lang w:val="de-DE"/>
        </w:rPr>
        <w:t>-</w:t>
      </w:r>
      <w:r w:rsidR="000A57F4" w:rsidRPr="00921277">
        <w:rPr>
          <w:lang w:val="en-GB"/>
        </w:rPr>
        <w:fldChar w:fldCharType="begin"/>
      </w:r>
      <w:r w:rsidR="006C6914" w:rsidRPr="001F5E61">
        <w:rPr>
          <w:lang w:val="de-DE"/>
        </w:rPr>
        <w:instrText xml:space="preserve"> DOCPROPERTY  "Acta IMEKO Issue Volume"  \#</w:instrText>
      </w:r>
      <w:r w:rsidR="00554744" w:rsidRPr="001F5E61">
        <w:rPr>
          <w:lang w:val="de-DE"/>
        </w:rPr>
        <w:instrText>0</w:instrText>
      </w:r>
      <w:r w:rsidR="006C6914" w:rsidRPr="001F5E61">
        <w:rPr>
          <w:lang w:val="de-DE"/>
        </w:rPr>
        <w:instrText xml:space="preserve">0 \* MERGEFORMAT </w:instrText>
      </w:r>
      <w:r w:rsidR="000A57F4" w:rsidRPr="00921277">
        <w:rPr>
          <w:lang w:val="en-GB"/>
        </w:rPr>
        <w:fldChar w:fldCharType="separate"/>
      </w:r>
      <w:r w:rsidR="001F5E61" w:rsidRPr="001F5E61">
        <w:rPr>
          <w:lang w:val="de-DE"/>
        </w:rPr>
        <w:t>10</w:t>
      </w:r>
      <w:r w:rsidR="000A57F4" w:rsidRPr="00921277">
        <w:rPr>
          <w:lang w:val="en-GB"/>
        </w:rPr>
        <w:fldChar w:fldCharType="end"/>
      </w:r>
      <w:r w:rsidR="00AA63AF" w:rsidRPr="001F5E61">
        <w:rPr>
          <w:lang w:val="de-DE"/>
        </w:rPr>
        <w:t> </w:t>
      </w:r>
      <w:r w:rsidR="006C6914" w:rsidRPr="001F5E61">
        <w:rPr>
          <w:lang w:val="de-DE"/>
        </w:rPr>
        <w:t>(</w:t>
      </w:r>
      <w:r w:rsidR="000A57F4" w:rsidRPr="00921277">
        <w:rPr>
          <w:lang w:val="en-GB"/>
        </w:rPr>
        <w:fldChar w:fldCharType="begin"/>
      </w:r>
      <w:r w:rsidR="009917DA" w:rsidRPr="001F5E61">
        <w:rPr>
          <w:lang w:val="de-DE"/>
        </w:rPr>
        <w:instrText xml:space="preserve"> DOCPROPERTY  "Acta IMEKO Issue Year"  \* MERGEFORMAT </w:instrText>
      </w:r>
      <w:r w:rsidR="000A57F4" w:rsidRPr="00921277">
        <w:rPr>
          <w:lang w:val="en-GB"/>
        </w:rPr>
        <w:fldChar w:fldCharType="separate"/>
      </w:r>
      <w:r w:rsidR="001F5E61" w:rsidRPr="001F5E61">
        <w:rPr>
          <w:lang w:val="de-DE"/>
        </w:rPr>
        <w:t>2021</w:t>
      </w:r>
      <w:r w:rsidR="000A57F4" w:rsidRPr="00921277">
        <w:rPr>
          <w:lang w:val="en-GB"/>
        </w:rPr>
        <w:fldChar w:fldCharType="end"/>
      </w:r>
      <w:r w:rsidR="006C6914" w:rsidRPr="001F5E61">
        <w:rPr>
          <w:lang w:val="de-DE"/>
        </w:rPr>
        <w:t>)-</w:t>
      </w:r>
      <w:r w:rsidR="000A57F4" w:rsidRPr="00921277">
        <w:rPr>
          <w:lang w:val="en-GB"/>
        </w:rPr>
        <w:fldChar w:fldCharType="begin"/>
      </w:r>
      <w:r w:rsidR="006C6914" w:rsidRPr="001F5E61">
        <w:rPr>
          <w:lang w:val="de-DE"/>
        </w:rPr>
        <w:instrText xml:space="preserve"> DOCPROPERTY  "Acta IMEKO Issue Number"  \#</w:instrText>
      </w:r>
      <w:r w:rsidR="00554744" w:rsidRPr="001F5E61">
        <w:rPr>
          <w:lang w:val="de-DE"/>
        </w:rPr>
        <w:instrText>0</w:instrText>
      </w:r>
      <w:r w:rsidR="006C6914" w:rsidRPr="001F5E61">
        <w:rPr>
          <w:lang w:val="de-DE"/>
        </w:rPr>
        <w:instrText xml:space="preserve">0 \* MERGEFORMAT </w:instrText>
      </w:r>
      <w:r w:rsidR="000A57F4" w:rsidRPr="00921277">
        <w:rPr>
          <w:lang w:val="en-GB"/>
        </w:rPr>
        <w:fldChar w:fldCharType="separate"/>
      </w:r>
      <w:r w:rsidR="001F5E61" w:rsidRPr="001F5E61">
        <w:rPr>
          <w:lang w:val="de-DE"/>
        </w:rPr>
        <w:t>02</w:t>
      </w:r>
      <w:r w:rsidR="000A57F4" w:rsidRPr="00921277">
        <w:rPr>
          <w:lang w:val="en-GB"/>
        </w:rPr>
        <w:fldChar w:fldCharType="end"/>
      </w:r>
      <w:r w:rsidR="006C6914" w:rsidRPr="001F5E61">
        <w:rPr>
          <w:lang w:val="de-DE"/>
        </w:rPr>
        <w:t>-</w:t>
      </w:r>
      <w:r w:rsidR="000A57F4" w:rsidRPr="00921277">
        <w:rPr>
          <w:lang w:val="en-GB"/>
        </w:rPr>
        <w:fldChar w:fldCharType="begin"/>
      </w:r>
      <w:r w:rsidR="006C6914" w:rsidRPr="001F5E61">
        <w:rPr>
          <w:lang w:val="de-DE"/>
        </w:rPr>
        <w:instrText xml:space="preserve"> DOCPROPERTY  "Acta IMEKO Article Number"  \#</w:instrText>
      </w:r>
      <w:r w:rsidR="00554744" w:rsidRPr="001F5E61">
        <w:rPr>
          <w:lang w:val="de-DE"/>
        </w:rPr>
        <w:instrText>0</w:instrText>
      </w:r>
      <w:r w:rsidR="006C6914" w:rsidRPr="001F5E61">
        <w:rPr>
          <w:lang w:val="de-DE"/>
        </w:rPr>
        <w:instrText xml:space="preserve">0 \* MERGEFORMAT </w:instrText>
      </w:r>
      <w:r w:rsidR="000A57F4" w:rsidRPr="00921277">
        <w:rPr>
          <w:lang w:val="en-GB"/>
        </w:rPr>
        <w:fldChar w:fldCharType="separate"/>
      </w:r>
      <w:r w:rsidR="001F5E61" w:rsidRPr="001F5E61">
        <w:rPr>
          <w:lang w:val="de-DE"/>
        </w:rPr>
        <w:t>01</w:t>
      </w:r>
      <w:r w:rsidR="000A57F4" w:rsidRPr="00921277">
        <w:rPr>
          <w:lang w:val="en-GB"/>
        </w:rPr>
        <w:fldChar w:fldCharType="end"/>
      </w:r>
      <w:bookmarkEnd w:id="17"/>
    </w:p>
    <w:p w14:paraId="3647E11C" w14:textId="1B52E22A" w:rsidR="004108E4" w:rsidRPr="001F5E61" w:rsidRDefault="004108E4" w:rsidP="004108E4">
      <w:pPr>
        <w:pStyle w:val="Citation"/>
        <w:rPr>
          <w:lang w:val="en-GB"/>
        </w:rPr>
      </w:pPr>
      <w:bookmarkStart w:id="18" w:name="_Hlk66170686"/>
      <w:r w:rsidRPr="001F5E61">
        <w:rPr>
          <w:b/>
          <w:lang w:val="en-GB"/>
        </w:rPr>
        <w:t>Editor:</w:t>
      </w:r>
      <w:r w:rsidRPr="001F5E61">
        <w:rPr>
          <w:lang w:val="en-GB"/>
        </w:rPr>
        <w:t xml:space="preserve"> </w:t>
      </w:r>
      <w:r w:rsidRPr="001F5E61">
        <w:fldChar w:fldCharType="begin"/>
      </w:r>
      <w:r w:rsidRPr="001F5E61">
        <w:rPr>
          <w:lang w:val="en-GB"/>
        </w:rPr>
        <w:instrText xml:space="preserve"> DOCPROPERTY  "Acta IMEKO Section Editor"  \* MERGEFORMAT </w:instrText>
      </w:r>
      <w:r w:rsidRPr="001F5E61">
        <w:fldChar w:fldCharType="separate"/>
      </w:r>
      <w:r w:rsidR="001F5E61">
        <w:rPr>
          <w:lang w:val="en-GB"/>
        </w:rPr>
        <w:t>Francesco Lamonaca, University of Calabria, Italy</w:t>
      </w:r>
      <w:r w:rsidRPr="001F5E61">
        <w:fldChar w:fldCharType="end"/>
      </w:r>
    </w:p>
    <w:p w14:paraId="53E805C5" w14:textId="32204FFD" w:rsidR="004108E4" w:rsidRPr="001F5E61" w:rsidRDefault="004108E4" w:rsidP="004108E4">
      <w:pPr>
        <w:pStyle w:val="SignificantDates"/>
        <w:rPr>
          <w:lang w:val="en-GB"/>
        </w:rPr>
      </w:pPr>
      <w:bookmarkStart w:id="19" w:name="_Hlk66172143"/>
      <w:bookmarkEnd w:id="18"/>
      <w:r w:rsidRPr="001F5E61">
        <w:rPr>
          <w:b/>
          <w:lang w:val="en-GB"/>
        </w:rPr>
        <w:t>Received</w:t>
      </w:r>
      <w:r w:rsidRPr="001F5E61">
        <w:rPr>
          <w:bCs/>
          <w:lang w:val="en-GB"/>
        </w:rPr>
        <w:t xml:space="preserve"> </w:t>
      </w:r>
      <w:r w:rsidRPr="001F5E61">
        <w:fldChar w:fldCharType="begin"/>
      </w:r>
      <w:r w:rsidRPr="001F5E61">
        <w:rPr>
          <w:lang w:val="en-GB"/>
        </w:rPr>
        <w:instrText xml:space="preserve"> DOCPROPERTY  "Acta IMEKO Received MonthDayYear"  \* MERGEFORMAT </w:instrText>
      </w:r>
      <w:r w:rsidRPr="001F5E61">
        <w:fldChar w:fldCharType="separate"/>
      </w:r>
      <w:r w:rsidR="001F5E61" w:rsidRPr="001F5E61">
        <w:rPr>
          <w:lang w:val="en-GB"/>
        </w:rPr>
        <w:t>May 25, 2021</w:t>
      </w:r>
      <w:r w:rsidRPr="001F5E61">
        <w:fldChar w:fldCharType="end"/>
      </w:r>
      <w:r w:rsidRPr="001F5E61">
        <w:rPr>
          <w:lang w:val="en-GB"/>
        </w:rPr>
        <w:t xml:space="preserve">; </w:t>
      </w:r>
      <w:r w:rsidRPr="001F5E61">
        <w:rPr>
          <w:b/>
          <w:lang w:val="en-GB"/>
        </w:rPr>
        <w:t>In final form</w:t>
      </w:r>
      <w:r w:rsidRPr="001F5E61">
        <w:rPr>
          <w:bCs/>
          <w:lang w:val="en-GB"/>
        </w:rPr>
        <w:t xml:space="preserve"> </w:t>
      </w:r>
      <w:r w:rsidRPr="001F5E61">
        <w:fldChar w:fldCharType="begin"/>
      </w:r>
      <w:r w:rsidRPr="001F5E61">
        <w:rPr>
          <w:lang w:val="en-GB"/>
        </w:rPr>
        <w:instrText xml:space="preserve"> DOCPROPERTY  "Acta IMEKO InFinalForm MonthDayYear"  \* MERGEFORMAT </w:instrText>
      </w:r>
      <w:r w:rsidRPr="001F5E61">
        <w:fldChar w:fldCharType="separate"/>
      </w:r>
      <w:r w:rsidR="001F5E61" w:rsidRPr="001F5E61">
        <w:rPr>
          <w:lang w:val="en-GB"/>
        </w:rPr>
        <w:t>May 25, 2021</w:t>
      </w:r>
      <w:r w:rsidRPr="001F5E61">
        <w:fldChar w:fldCharType="end"/>
      </w:r>
      <w:r w:rsidRPr="001F5E61">
        <w:rPr>
          <w:lang w:val="en-GB"/>
        </w:rPr>
        <w:t xml:space="preserve">; </w:t>
      </w:r>
      <w:r w:rsidRPr="001F5E61">
        <w:rPr>
          <w:b/>
          <w:lang w:val="en-GB"/>
        </w:rPr>
        <w:t>Published</w:t>
      </w:r>
      <w:r w:rsidRPr="001F5E61">
        <w:rPr>
          <w:bCs/>
          <w:lang w:val="en-GB"/>
        </w:rPr>
        <w:t xml:space="preserve"> </w:t>
      </w:r>
      <w:r>
        <w:fldChar w:fldCharType="begin"/>
      </w:r>
      <w:r w:rsidRPr="001F5E61">
        <w:rPr>
          <w:lang w:val="en-GB"/>
        </w:rPr>
        <w:instrText xml:space="preserve"> DOCPROPERTY  "Acta IMEKO Issue Month"  \* MERGEFORMAT </w:instrText>
      </w:r>
      <w:r>
        <w:fldChar w:fldCharType="separate"/>
      </w:r>
      <w:r w:rsidR="001F5E61" w:rsidRPr="001F5E61">
        <w:rPr>
          <w:lang w:val="en-GB"/>
        </w:rPr>
        <w:t>June</w:t>
      </w:r>
      <w:r>
        <w:fldChar w:fldCharType="end"/>
      </w:r>
      <w:r w:rsidRPr="001F5E61">
        <w:rPr>
          <w:lang w:val="en-GB"/>
        </w:rPr>
        <w:t xml:space="preserve"> </w:t>
      </w:r>
      <w:r>
        <w:fldChar w:fldCharType="begin"/>
      </w:r>
      <w:r w:rsidRPr="001F5E61">
        <w:rPr>
          <w:lang w:val="en-GB"/>
        </w:rPr>
        <w:instrText xml:space="preserve"> DOCPROPERTY  "Acta IMEKO Issue Year"  \* MERGEFORMAT </w:instrText>
      </w:r>
      <w:r>
        <w:fldChar w:fldCharType="separate"/>
      </w:r>
      <w:r w:rsidR="001F5E61" w:rsidRPr="001F5E61">
        <w:rPr>
          <w:lang w:val="en-GB"/>
        </w:rPr>
        <w:t>2021</w:t>
      </w:r>
      <w:r>
        <w:fldChar w:fldCharType="end"/>
      </w:r>
    </w:p>
    <w:bookmarkEnd w:id="19"/>
    <w:p w14:paraId="1A06A93E" w14:textId="286559E9" w:rsidR="00C36087" w:rsidRPr="00921277" w:rsidRDefault="006132C5" w:rsidP="006C6914">
      <w:pPr>
        <w:pStyle w:val="SignificantDates"/>
        <w:rPr>
          <w:lang w:val="en-GB"/>
        </w:rPr>
      </w:pPr>
      <w:r w:rsidRPr="00921277">
        <w:rPr>
          <w:b/>
          <w:lang w:val="en-GB"/>
        </w:rPr>
        <w:t>Copyright:</w:t>
      </w:r>
      <w:r w:rsidRPr="00921277">
        <w:rPr>
          <w:lang w:val="en-GB"/>
        </w:rPr>
        <w:t xml:space="preserve"> This is an open-access article distributed under the terms of the Creative Commons Attribution 3.0 License, which permits unrestricted use, distribution</w:t>
      </w:r>
      <w:del w:id="20" w:author="Proofed" w:date="2021-05-28T16:29:00Z">
        <w:r w:rsidRPr="00921277">
          <w:rPr>
            <w:lang w:val="en-GB"/>
          </w:rPr>
          <w:delText>,</w:delText>
        </w:r>
      </w:del>
      <w:r w:rsidRPr="00921277">
        <w:rPr>
          <w:lang w:val="en-GB"/>
        </w:rPr>
        <w:t xml:space="preserve"> and reproduction in any medium, provided the original</w:t>
      </w:r>
      <w:r w:rsidR="000C18AE" w:rsidRPr="00921277">
        <w:rPr>
          <w:lang w:val="en-GB"/>
        </w:rPr>
        <w:t xml:space="preserve"> author and source are credited</w:t>
      </w:r>
      <w:r w:rsidR="003A5B92" w:rsidRPr="00921277">
        <w:rPr>
          <w:lang w:val="en-GB"/>
        </w:rPr>
        <w:t>.</w:t>
      </w:r>
    </w:p>
    <w:p w14:paraId="330EA883" w14:textId="1CB460AD" w:rsidR="004108E4" w:rsidRPr="00921277" w:rsidRDefault="00C825FD" w:rsidP="004108E4">
      <w:pPr>
        <w:pStyle w:val="Corresponding"/>
        <w:ind w:left="1701" w:hanging="1701"/>
        <w:rPr>
          <w:lang w:val="en-GB"/>
        </w:rPr>
      </w:pPr>
      <w:r w:rsidRPr="00921277">
        <w:rPr>
          <w:b/>
          <w:lang w:val="en-GB"/>
        </w:rPr>
        <w:t>Corresponding author</w:t>
      </w:r>
      <w:r w:rsidR="004108E4">
        <w:rPr>
          <w:b/>
          <w:lang w:val="en-GB"/>
        </w:rPr>
        <w:t>s</w:t>
      </w:r>
      <w:r w:rsidRPr="00921277">
        <w:rPr>
          <w:b/>
          <w:lang w:val="en-GB"/>
        </w:rPr>
        <w:t>:</w:t>
      </w:r>
      <w:r w:rsidRPr="00921277">
        <w:rPr>
          <w:lang w:val="en-GB"/>
        </w:rPr>
        <w:t xml:space="preserve"> </w:t>
      </w:r>
      <w:r w:rsidR="004108E4">
        <w:rPr>
          <w:lang w:val="en-GB"/>
        </w:rPr>
        <w:tab/>
      </w:r>
      <w:r w:rsidR="004108E4" w:rsidRPr="007858C6">
        <w:rPr>
          <w:lang w:val="it-IT"/>
        </w:rPr>
        <w:t>Giuseppe Caravello</w:t>
      </w:r>
      <w:r w:rsidRPr="00921277">
        <w:rPr>
          <w:lang w:val="en-GB"/>
        </w:rPr>
        <w:t>, e</w:t>
      </w:r>
      <w:r w:rsidR="006132C5" w:rsidRPr="00921277">
        <w:rPr>
          <w:lang w:val="en-GB"/>
        </w:rPr>
        <w:t xml:space="preserve">-mail: </w:t>
      </w:r>
      <w:hyperlink r:id="rId8" w:history="1">
        <w:r w:rsidR="000B0135" w:rsidRPr="00222B21">
          <w:rPr>
            <w:rStyle w:val="Hyperlink"/>
          </w:rPr>
          <w:t>useppe.caravello02@unipa.it</w:t>
        </w:r>
      </w:hyperlink>
      <w:r w:rsidR="000B0135">
        <w:t xml:space="preserve"> </w:t>
      </w:r>
      <w:r w:rsidR="004108E4">
        <w:rPr>
          <w:lang w:val="en-GB"/>
        </w:rPr>
        <w:br/>
      </w:r>
      <w:r w:rsidR="004108E4" w:rsidRPr="007858C6">
        <w:rPr>
          <w:lang w:val="it-IT"/>
        </w:rPr>
        <w:t>Ciro Spataro</w:t>
      </w:r>
      <w:r w:rsidR="004108E4">
        <w:rPr>
          <w:lang w:val="en-GB"/>
        </w:rPr>
        <w:t xml:space="preserve">, </w:t>
      </w:r>
      <w:r w:rsidR="004108E4" w:rsidRPr="00921277">
        <w:rPr>
          <w:lang w:val="en-GB"/>
        </w:rPr>
        <w:t>e-mail:</w:t>
      </w:r>
      <w:r w:rsidR="004108E4" w:rsidRPr="00D34E53">
        <w:t xml:space="preserve"> </w:t>
      </w:r>
      <w:hyperlink r:id="rId9" w:history="1">
        <w:r w:rsidR="000B0135" w:rsidRPr="00222B21">
          <w:rPr>
            <w:rStyle w:val="Hyperlink"/>
          </w:rPr>
          <w:t>ciro.spataro@unipa.it</w:t>
        </w:r>
      </w:hyperlink>
      <w:r w:rsidR="000B0135">
        <w:t xml:space="preserve"> </w:t>
      </w:r>
    </w:p>
    <w:p w14:paraId="5FDC2AAA" w14:textId="77777777" w:rsidR="000B0135" w:rsidRPr="00921277" w:rsidRDefault="000B0135" w:rsidP="000B0135">
      <w:pPr>
        <w:pStyle w:val="Editor"/>
        <w:rPr>
          <w:lang w:val="en-GB"/>
        </w:rPr>
      </w:pPr>
      <w:r w:rsidRPr="00921277">
        <w:rPr>
          <w:noProof/>
          <w:lang w:val="en-GB" w:eastAsia="nl-NL"/>
        </w:rPr>
        <mc:AlternateContent>
          <mc:Choice Requires="wps">
            <w:drawing>
              <wp:inline distT="0" distB="0" distL="0" distR="0" wp14:anchorId="4DF5F81B" wp14:editId="703C061D">
                <wp:extent cx="6480175" cy="0"/>
                <wp:effectExtent l="9525" t="9525" r="6350" b="9525"/>
                <wp:docPr id="9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3110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0" o:spid="_x0000_s1026" type="#_x0000_t32" style="width:51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">
                <v:stroke dashstyle="1 1" endcap="round"/>
                <w10:anchorlock/>
              </v:shape>
            </w:pict>
          </mc:Fallback>
        </mc:AlternateContent>
      </w:r>
    </w:p>
    <w:p w14:paraId="1C5D9A52" w14:textId="77777777" w:rsidR="000B0135" w:rsidRPr="00921277" w:rsidRDefault="000B0135" w:rsidP="000B0135">
      <w:pPr>
        <w:ind w:firstLine="0"/>
        <w:sectPr w:rsidR="000B0135" w:rsidRPr="00921277" w:rsidSect="00C63E10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851" w:bottom="1418" w:left="851" w:header="720" w:footer="720" w:gutter="0"/>
          <w:pgNumType w:start="1"/>
          <w:cols w:space="720"/>
          <w:formProt w:val="0"/>
          <w:docGrid w:linePitch="360"/>
        </w:sectPr>
      </w:pPr>
    </w:p>
    <w:p w14:paraId="385D2519" w14:textId="271CCEB8" w:rsidR="000B0135" w:rsidRDefault="000B0135" w:rsidP="000B0135">
      <w:pPr>
        <w:spacing w:after="120"/>
      </w:pPr>
      <w:r>
        <w:t>Dear Readers,</w:t>
      </w:r>
    </w:p>
    <w:p w14:paraId="48F47D48" w14:textId="01473957" w:rsidR="004E5BF3" w:rsidRDefault="004E5BF3" w:rsidP="00340C7C">
      <w:r>
        <w:t>Measurement</w:t>
      </w:r>
      <w:r w:rsidRPr="004E5BF3">
        <w:t xml:space="preserve"> has always been </w:t>
      </w:r>
      <w:del w:id="21" w:author="Proofed" w:date="2021-05-28T16:29:00Z">
        <w:r w:rsidRPr="004E5BF3">
          <w:delText>the</w:delText>
        </w:r>
      </w:del>
      <w:ins w:id="22" w:author="Proofed" w:date="2021-05-28T16:29:00Z">
        <w:r w:rsidR="001237A9">
          <w:t>a</w:t>
        </w:r>
      </w:ins>
      <w:r w:rsidRPr="004E5BF3">
        <w:t xml:space="preserve"> </w:t>
      </w:r>
      <w:r w:rsidR="00E72982">
        <w:t>tool</w:t>
      </w:r>
      <w:r w:rsidRPr="004E5BF3">
        <w:t xml:space="preserve"> by which we can </w:t>
      </w:r>
      <w:r w:rsidR="00E72982">
        <w:t xml:space="preserve">observe </w:t>
      </w:r>
      <w:r w:rsidRPr="004E5BF3">
        <w:t>the world around us</w:t>
      </w:r>
      <w:r w:rsidR="00E72982">
        <w:t xml:space="preserve">. </w:t>
      </w:r>
      <w:r w:rsidR="00E72982" w:rsidRPr="00E72982">
        <w:t xml:space="preserve">This concept </w:t>
      </w:r>
      <w:r w:rsidR="00CC1E2B">
        <w:t>was</w:t>
      </w:r>
      <w:r w:rsidR="00E72982" w:rsidRPr="00E72982">
        <w:t xml:space="preserve"> once again confirmed </w:t>
      </w:r>
      <w:r w:rsidR="00CC1E2B">
        <w:t>during the</w:t>
      </w:r>
      <w:r w:rsidR="00E72982" w:rsidRPr="00E72982">
        <w:t xml:space="preserve"> </w:t>
      </w:r>
      <w:r w:rsidR="00CC1E2B">
        <w:t>24</w:t>
      </w:r>
      <w:r w:rsidR="00CC1E2B">
        <w:rPr>
          <w:vertAlign w:val="superscript"/>
        </w:rPr>
        <w:t>th</w:t>
      </w:r>
      <w:r w:rsidR="00CC1E2B">
        <w:t xml:space="preserve"> </w:t>
      </w:r>
      <w:r w:rsidR="00CC1E2B">
        <w:rPr>
          <w:iCs/>
        </w:rPr>
        <w:t xml:space="preserve">IMEKO </w:t>
      </w:r>
      <w:del w:id="23" w:author="Proofed" w:date="2021-05-28T16:29:00Z">
        <w:r w:rsidR="00CC1E2B">
          <w:rPr>
            <w:iCs/>
          </w:rPr>
          <w:delText>TC4</w:delText>
        </w:r>
      </w:del>
      <w:ins w:id="24" w:author="Proofed" w:date="2021-05-28T16:29:00Z">
        <w:r w:rsidR="00CC1E2B">
          <w:rPr>
            <w:iCs/>
          </w:rPr>
          <w:t>T</w:t>
        </w:r>
        <w:r w:rsidR="000E00E6">
          <w:rPr>
            <w:iCs/>
          </w:rPr>
          <w:t xml:space="preserve">echnical </w:t>
        </w:r>
        <w:r w:rsidR="00CC1E2B">
          <w:rPr>
            <w:iCs/>
          </w:rPr>
          <w:t>C</w:t>
        </w:r>
        <w:r w:rsidR="000E00E6">
          <w:rPr>
            <w:iCs/>
          </w:rPr>
          <w:t xml:space="preserve">ommittee </w:t>
        </w:r>
        <w:r w:rsidR="00CC1E2B">
          <w:rPr>
            <w:iCs/>
          </w:rPr>
          <w:t>4</w:t>
        </w:r>
        <w:r w:rsidR="000E00E6">
          <w:rPr>
            <w:iCs/>
          </w:rPr>
          <w:t xml:space="preserve"> (TC4)</w:t>
        </w:r>
      </w:ins>
      <w:r w:rsidR="00CC1E2B">
        <w:rPr>
          <w:iCs/>
        </w:rPr>
        <w:t xml:space="preserve"> International Symposium</w:t>
      </w:r>
      <w:r w:rsidR="000B32C4">
        <w:rPr>
          <w:iCs/>
        </w:rPr>
        <w:t>,</w:t>
      </w:r>
      <w:r w:rsidR="00CC1E2B">
        <w:rPr>
          <w:iCs/>
        </w:rPr>
        <w:t xml:space="preserve"> </w:t>
      </w:r>
      <w:r w:rsidR="00E72982" w:rsidRPr="00E72982">
        <w:t xml:space="preserve">which showed how </w:t>
      </w:r>
      <w:r w:rsidR="00CC1E2B">
        <w:t xml:space="preserve">topics </w:t>
      </w:r>
      <w:r w:rsidR="00E72982" w:rsidRPr="00E72982">
        <w:t xml:space="preserve">related to the world of measurement range across </w:t>
      </w:r>
      <w:r w:rsidR="00F8134B" w:rsidRPr="00E72982">
        <w:t>many</w:t>
      </w:r>
      <w:r w:rsidR="00E72982" w:rsidRPr="00E72982">
        <w:t xml:space="preserve"> fields of knowledge.</w:t>
      </w:r>
    </w:p>
    <w:p w14:paraId="79771AAA" w14:textId="28DCEA8C" w:rsidR="00E72982" w:rsidRDefault="00894C9D" w:rsidP="00E72982">
      <w:r>
        <w:t xml:space="preserve">The </w:t>
      </w:r>
      <w:r w:rsidR="004108E4">
        <w:t>IMEKO</w:t>
      </w:r>
      <w:r>
        <w:t xml:space="preserve"> TC4 International</w:t>
      </w:r>
      <w:r w:rsidR="00E72982">
        <w:t xml:space="preserve"> Symposium is one of the most important </w:t>
      </w:r>
      <w:r w:rsidR="00F8134B">
        <w:t>events</w:t>
      </w:r>
      <w:r w:rsidR="00E72982">
        <w:t xml:space="preserve"> in the </w:t>
      </w:r>
      <w:del w:id="25" w:author="Proofed" w:date="2021-05-28T16:29:00Z">
        <w:r w:rsidR="00E72982">
          <w:delText>field of</w:delText>
        </w:r>
      </w:del>
      <w:ins w:id="26" w:author="Proofed" w:date="2021-05-28T16:29:00Z">
        <w:r w:rsidR="00E72982">
          <w:t>field</w:t>
        </w:r>
        <w:r w:rsidR="001237A9">
          <w:t>s concerned with the</w:t>
        </w:r>
      </w:ins>
      <w:r w:rsidR="00E72982">
        <w:t xml:space="preserve"> theoretical and practical aspects of the measurement of electrical quantities and related instrumentation</w:t>
      </w:r>
      <w:del w:id="27" w:author="Proofed" w:date="2021-05-28T16:29:00Z">
        <w:r w:rsidR="00E72982">
          <w:delText>, involving</w:delText>
        </w:r>
      </w:del>
      <w:ins w:id="28" w:author="Proofed" w:date="2021-05-28T16:29:00Z">
        <w:r w:rsidR="001237A9">
          <w:t>. It</w:t>
        </w:r>
        <w:r w:rsidR="00E72982">
          <w:t xml:space="preserve"> involv</w:t>
        </w:r>
        <w:r w:rsidR="001237A9">
          <w:t>es</w:t>
        </w:r>
      </w:ins>
      <w:r w:rsidR="00E72982">
        <w:t xml:space="preserve"> institutions and academia in a discussion </w:t>
      </w:r>
      <w:del w:id="29" w:author="Proofed" w:date="2021-05-28T16:29:00Z">
        <w:r w:rsidR="00E72982">
          <w:delText>on</w:delText>
        </w:r>
      </w:del>
      <w:ins w:id="30" w:author="Proofed" w:date="2021-05-28T16:29:00Z">
        <w:r w:rsidR="00E72982">
          <w:t>o</w:t>
        </w:r>
        <w:r w:rsidR="000E00E6">
          <w:t>f</w:t>
        </w:r>
      </w:ins>
      <w:r w:rsidR="00E72982">
        <w:t xml:space="preserve"> the state</w:t>
      </w:r>
      <w:del w:id="31" w:author="Proofed" w:date="2021-05-28T16:29:00Z">
        <w:r w:rsidR="00E72982">
          <w:delText>-</w:delText>
        </w:r>
      </w:del>
      <w:ins w:id="32" w:author="Proofed" w:date="2021-05-28T16:29:00Z">
        <w:r w:rsidR="000E00E6">
          <w:t xml:space="preserve"> </w:t>
        </w:r>
      </w:ins>
      <w:r w:rsidR="00E72982">
        <w:t>of</w:t>
      </w:r>
      <w:del w:id="33" w:author="Proofed" w:date="2021-05-28T16:29:00Z">
        <w:r w:rsidR="00E72982">
          <w:delText>-</w:delText>
        </w:r>
      </w:del>
      <w:ins w:id="34" w:author="Proofed" w:date="2021-05-28T16:29:00Z">
        <w:r w:rsidR="000E00E6">
          <w:t xml:space="preserve"> </w:t>
        </w:r>
      </w:ins>
      <w:r w:rsidR="00E72982">
        <w:t>the</w:t>
      </w:r>
      <w:del w:id="35" w:author="Proofed" w:date="2021-05-28T16:29:00Z">
        <w:r w:rsidR="00E72982">
          <w:delText>-</w:delText>
        </w:r>
      </w:del>
      <w:ins w:id="36" w:author="Proofed" w:date="2021-05-28T16:29:00Z">
        <w:r w:rsidR="000E00E6">
          <w:t xml:space="preserve"> </w:t>
        </w:r>
      </w:ins>
      <w:r w:rsidR="00E72982">
        <w:t xml:space="preserve">art </w:t>
      </w:r>
      <w:del w:id="37" w:author="Proofed" w:date="2021-05-28T16:29:00Z">
        <w:r w:rsidR="00E72982">
          <w:delText>concerning</w:delText>
        </w:r>
      </w:del>
      <w:ins w:id="38" w:author="Proofed" w:date="2021-05-28T16:29:00Z">
        <w:r w:rsidR="000E00E6">
          <w:t>and</w:t>
        </w:r>
      </w:ins>
      <w:r w:rsidR="00E72982">
        <w:t xml:space="preserve"> issues that require a joint approach by engineers</w:t>
      </w:r>
      <w:del w:id="39" w:author="Proofed" w:date="2021-05-28T16:29:00Z">
        <w:r w:rsidR="00E72982">
          <w:delText xml:space="preserve"> and</w:delText>
        </w:r>
      </w:del>
      <w:ins w:id="40" w:author="Proofed" w:date="2021-05-28T16:29:00Z">
        <w:r w:rsidR="000E00E6">
          <w:t>,</w:t>
        </w:r>
      </w:ins>
      <w:r w:rsidR="00E72982">
        <w:t xml:space="preserve"> academics</w:t>
      </w:r>
      <w:del w:id="41" w:author="Proofed" w:date="2021-05-28T16:29:00Z">
        <w:r w:rsidR="00E72982">
          <w:delText>,</w:delText>
        </w:r>
      </w:del>
      <w:ins w:id="42" w:author="Proofed" w:date="2021-05-28T16:29:00Z">
        <w:r w:rsidR="000E00E6">
          <w:t xml:space="preserve"> and other</w:t>
        </w:r>
      </w:ins>
      <w:r w:rsidR="00E72982">
        <w:t xml:space="preserve"> experts of measurement, instrumentation, testing and metrology. </w:t>
      </w:r>
    </w:p>
    <w:p w14:paraId="16A30C25" w14:textId="13C65550" w:rsidR="00CC1E2B" w:rsidRDefault="00E72982" w:rsidP="00E72982">
      <w:r>
        <w:t>The</w:t>
      </w:r>
      <w:r w:rsidR="00CC1E2B" w:rsidRPr="00E72982">
        <w:t xml:space="preserve"> </w:t>
      </w:r>
      <w:r w:rsidR="00CC1E2B">
        <w:t>24</w:t>
      </w:r>
      <w:r w:rsidR="00CC1E2B">
        <w:rPr>
          <w:vertAlign w:val="superscript"/>
        </w:rPr>
        <w:t>th</w:t>
      </w:r>
      <w:r w:rsidR="00CC1E2B">
        <w:t xml:space="preserve"> edition of the</w:t>
      </w:r>
      <w:r>
        <w:t xml:space="preserve"> Symposium was originally planned to be held in Palermo, Italy; however, due to the COVID-19 emergency, </w:t>
      </w:r>
      <w:r w:rsidR="007C4C13">
        <w:t xml:space="preserve">the committee was </w:t>
      </w:r>
      <w:r>
        <w:t xml:space="preserve">forced to </w:t>
      </w:r>
      <w:del w:id="43" w:author="Proofed" w:date="2021-05-28T16:29:00Z">
        <w:r>
          <w:delText>organize</w:delText>
        </w:r>
      </w:del>
      <w:ins w:id="44" w:author="Proofed" w:date="2021-05-28T16:29:00Z">
        <w:r>
          <w:t>organ</w:t>
        </w:r>
        <w:r w:rsidR="00BA4514">
          <w:t>is</w:t>
        </w:r>
        <w:r>
          <w:t>e</w:t>
        </w:r>
      </w:ins>
      <w:r>
        <w:t xml:space="preserve"> </w:t>
      </w:r>
      <w:r w:rsidR="00CC1E2B">
        <w:t>the event</w:t>
      </w:r>
      <w:r>
        <w:t xml:space="preserve"> as a virtual conference. We do hope that, soon, there will be another chance to host you all in Palermo. The virtual Symposium </w:t>
      </w:r>
      <w:r w:rsidR="00D615DE">
        <w:t xml:space="preserve">was </w:t>
      </w:r>
      <w:del w:id="45" w:author="Proofed" w:date="2021-05-28T16:29:00Z">
        <w:r w:rsidR="00D615DE">
          <w:delText>organized</w:delText>
        </w:r>
      </w:del>
      <w:ins w:id="46" w:author="Proofed" w:date="2021-05-28T16:29:00Z">
        <w:r w:rsidR="00D615DE">
          <w:t>organi</w:t>
        </w:r>
        <w:r w:rsidR="001237A9">
          <w:t>s</w:t>
        </w:r>
        <w:r w:rsidR="00D615DE">
          <w:t>ed</w:t>
        </w:r>
      </w:ins>
      <w:r w:rsidR="00D615DE">
        <w:t xml:space="preserve"> </w:t>
      </w:r>
      <w:r w:rsidR="00CC1E2B">
        <w:t>to</w:t>
      </w:r>
      <w:r>
        <w:t xml:space="preserve"> make an online conference not so different from a live event. It was challenging to set up a web platform to </w:t>
      </w:r>
      <w:del w:id="47" w:author="Proofed" w:date="2021-05-28T16:29:00Z">
        <w:r>
          <w:delText>maintain</w:delText>
        </w:r>
      </w:del>
      <w:ins w:id="48" w:author="Proofed" w:date="2021-05-28T16:29:00Z">
        <w:r w:rsidR="001237A9">
          <w:t>enable</w:t>
        </w:r>
      </w:ins>
      <w:r>
        <w:t xml:space="preserve"> live </w:t>
      </w:r>
      <w:del w:id="49" w:author="Proofed" w:date="2021-05-28T16:29:00Z">
        <w:r>
          <w:delText xml:space="preserve">the </w:delText>
        </w:r>
      </w:del>
      <w:r>
        <w:t>presentations</w:t>
      </w:r>
      <w:ins w:id="50" w:author="Proofed" w:date="2021-05-28T16:29:00Z">
        <w:r w:rsidR="000E00E6">
          <w:t>,</w:t>
        </w:r>
      </w:ins>
      <w:r>
        <w:t xml:space="preserve"> and </w:t>
      </w:r>
      <w:r w:rsidR="00D615DE">
        <w:t xml:space="preserve">we </w:t>
      </w:r>
      <w:r>
        <w:t xml:space="preserve">thank the </w:t>
      </w:r>
      <w:del w:id="51" w:author="Proofed" w:date="2021-05-28T16:29:00Z">
        <w:r>
          <w:delText>colleagues of the organizing</w:delText>
        </w:r>
      </w:del>
      <w:ins w:id="52" w:author="Proofed" w:date="2021-05-28T16:29:00Z">
        <w:r>
          <w:t>organi</w:t>
        </w:r>
        <w:r w:rsidR="001237A9">
          <w:t>s</w:t>
        </w:r>
        <w:r>
          <w:t>ing</w:t>
        </w:r>
      </w:ins>
      <w:r>
        <w:t xml:space="preserve"> team, who </w:t>
      </w:r>
      <w:del w:id="53" w:author="Proofed" w:date="2021-05-28T16:29:00Z">
        <w:r>
          <w:delText xml:space="preserve">professionally </w:delText>
        </w:r>
      </w:del>
      <w:r>
        <w:t>addressed this issue</w:t>
      </w:r>
      <w:del w:id="54" w:author="Proofed" w:date="2021-05-28T16:29:00Z">
        <w:r>
          <w:delText>.</w:delText>
        </w:r>
      </w:del>
      <w:ins w:id="55" w:author="Proofed" w:date="2021-05-28T16:29:00Z">
        <w:r w:rsidR="001237A9" w:rsidRPr="001237A9">
          <w:t xml:space="preserve"> </w:t>
        </w:r>
        <w:r w:rsidR="001237A9">
          <w:t>professionally</w:t>
        </w:r>
        <w:r>
          <w:t>.</w:t>
        </w:r>
      </w:ins>
      <w:r w:rsidR="007C4C13">
        <w:t xml:space="preserve"> </w:t>
      </w:r>
      <w:r w:rsidR="002C4808">
        <w:t xml:space="preserve">It was also challenging to pursue </w:t>
      </w:r>
      <w:del w:id="56" w:author="Proofed" w:date="2021-05-28T16:29:00Z">
        <w:r w:rsidR="002C4808">
          <w:delText>the</w:delText>
        </w:r>
      </w:del>
      <w:ins w:id="57" w:author="Proofed" w:date="2021-05-28T16:29:00Z">
        <w:r w:rsidR="001237A9">
          <w:t>IMEKO TC4’s</w:t>
        </w:r>
      </w:ins>
      <w:r w:rsidR="002C4808">
        <w:t xml:space="preserve"> </w:t>
      </w:r>
      <w:r w:rsidR="00D615DE">
        <w:t xml:space="preserve">standard </w:t>
      </w:r>
      <w:r w:rsidR="002C4808">
        <w:t xml:space="preserve">mission </w:t>
      </w:r>
      <w:r w:rsidR="001237A9">
        <w:t>of</w:t>
      </w:r>
      <w:r w:rsidR="002C4808" w:rsidRPr="002C4808">
        <w:t xml:space="preserve"> </w:t>
      </w:r>
      <w:del w:id="58" w:author="Proofed" w:date="2021-05-28T16:29:00Z">
        <w:r w:rsidR="002C4808">
          <w:delText>IMEKO</w:delText>
        </w:r>
        <w:r w:rsidR="00894C9D">
          <w:delText xml:space="preserve"> TC4</w:delText>
        </w:r>
        <w:r w:rsidR="002C4808">
          <w:delText xml:space="preserve"> </w:delText>
        </w:r>
        <w:r w:rsidR="00D615DE">
          <w:delText>and</w:delText>
        </w:r>
        <w:r w:rsidR="002C4808" w:rsidRPr="002C4808">
          <w:delText xml:space="preserve"> create</w:delText>
        </w:r>
      </w:del>
      <w:ins w:id="59" w:author="Proofed" w:date="2021-05-28T16:29:00Z">
        <w:r w:rsidR="002C4808" w:rsidRPr="002C4808">
          <w:t>creat</w:t>
        </w:r>
        <w:r w:rsidR="001237A9">
          <w:t>ing</w:t>
        </w:r>
      </w:ins>
      <w:r w:rsidR="002C4808" w:rsidRPr="002C4808">
        <w:t xml:space="preserve"> an international platform </w:t>
      </w:r>
      <w:del w:id="60" w:author="Proofed" w:date="2021-05-28T16:29:00Z">
        <w:r w:rsidR="002C4808" w:rsidRPr="002C4808">
          <w:delText>for</w:delText>
        </w:r>
      </w:del>
      <w:ins w:id="61" w:author="Proofed" w:date="2021-05-28T16:29:00Z">
        <w:r w:rsidR="001237A9">
          <w:t>where</w:t>
        </w:r>
      </w:ins>
      <w:r w:rsidR="002C4808" w:rsidRPr="002C4808">
        <w:t xml:space="preserve"> experts </w:t>
      </w:r>
      <w:del w:id="62" w:author="Proofed" w:date="2021-05-28T16:29:00Z">
        <w:r w:rsidR="002C4808">
          <w:delText xml:space="preserve">coming </w:delText>
        </w:r>
      </w:del>
      <w:r w:rsidR="002C4808">
        <w:t xml:space="preserve">from academia and industry </w:t>
      </w:r>
      <w:del w:id="63" w:author="Proofed" w:date="2021-05-28T16:29:00Z">
        <w:r w:rsidR="002C4808" w:rsidRPr="002C4808">
          <w:delText>in</w:delText>
        </w:r>
      </w:del>
      <w:ins w:id="64" w:author="Proofed" w:date="2021-05-28T16:29:00Z">
        <w:r w:rsidR="001237A9">
          <w:t>can</w:t>
        </w:r>
        <w:r w:rsidR="000E00E6">
          <w:t xml:space="preserve"> consider</w:t>
        </w:r>
      </w:ins>
      <w:r w:rsidR="000E00E6">
        <w:t xml:space="preserve"> the</w:t>
      </w:r>
      <w:r w:rsidR="002C4808" w:rsidRPr="002C4808">
        <w:t xml:space="preserve"> </w:t>
      </w:r>
      <w:del w:id="65" w:author="Proofed" w:date="2021-05-28T16:29:00Z">
        <w:r w:rsidR="002C4808" w:rsidRPr="002C4808">
          <w:delText xml:space="preserve">field of </w:delText>
        </w:r>
      </w:del>
      <w:r w:rsidR="002C4808" w:rsidRPr="002C4808">
        <w:t xml:space="preserve">measurement of electrical quantities, </w:t>
      </w:r>
      <w:del w:id="66" w:author="Proofed" w:date="2021-05-28T16:29:00Z">
        <w:r w:rsidR="002C4808" w:rsidRPr="002C4808">
          <w:delText>emphasizing</w:delText>
        </w:r>
      </w:del>
      <w:ins w:id="67" w:author="Proofed" w:date="2021-05-28T16:29:00Z">
        <w:r w:rsidR="002C4808" w:rsidRPr="002C4808">
          <w:t>emphas</w:t>
        </w:r>
        <w:r w:rsidR="00BA4514">
          <w:t>is</w:t>
        </w:r>
        <w:r w:rsidR="002C4808" w:rsidRPr="002C4808">
          <w:t>ing</w:t>
        </w:r>
      </w:ins>
      <w:r w:rsidR="002C4808" w:rsidRPr="002C4808">
        <w:t xml:space="preserve"> both theoretical and practical aspects of research in the field.</w:t>
      </w:r>
    </w:p>
    <w:p w14:paraId="388CF536" w14:textId="613D7E31" w:rsidR="00CC1E2B" w:rsidRDefault="00CC1E2B" w:rsidP="00E72982">
      <w:del w:id="68" w:author="Proofed" w:date="2021-05-28T16:29:00Z">
        <w:r>
          <w:delText>The</w:delText>
        </w:r>
        <w:r w:rsidR="005C1C07">
          <w:delText xml:space="preserve"> </w:delText>
        </w:r>
        <w:r>
          <w:delText xml:space="preserve">2020 </w:delText>
        </w:r>
        <w:r w:rsidR="005C1C07">
          <w:delText>Symposium cover</w:delText>
        </w:r>
        <w:r>
          <w:delText>ed, as</w:delText>
        </w:r>
      </w:del>
      <w:ins w:id="69" w:author="Proofed" w:date="2021-05-28T16:29:00Z">
        <w:r w:rsidR="000E00E6">
          <w:t>As</w:t>
        </w:r>
      </w:ins>
      <w:r w:rsidR="000E00E6">
        <w:t xml:space="preserve"> in the last editions, </w:t>
      </w:r>
      <w:ins w:id="70" w:author="Proofed" w:date="2021-05-28T16:29:00Z">
        <w:r w:rsidR="000E00E6">
          <w:t>t</w:t>
        </w:r>
        <w:r>
          <w:t>he</w:t>
        </w:r>
        <w:r w:rsidR="005C1C07">
          <w:t xml:space="preserve"> </w:t>
        </w:r>
        <w:r>
          <w:t xml:space="preserve">2020 </w:t>
        </w:r>
        <w:r w:rsidR="005C1C07">
          <w:t>Symposium cover</w:t>
        </w:r>
        <w:r>
          <w:t xml:space="preserve">ed </w:t>
        </w:r>
      </w:ins>
      <w:r w:rsidR="005C1C07">
        <w:t xml:space="preserve">a large </w:t>
      </w:r>
      <w:del w:id="71" w:author="Proofed" w:date="2021-05-28T16:29:00Z">
        <w:r w:rsidR="005C1C07">
          <w:delText>part</w:delText>
        </w:r>
      </w:del>
      <w:ins w:id="72" w:author="Proofed" w:date="2021-05-28T16:29:00Z">
        <w:r w:rsidR="00117AB5">
          <w:t>number</w:t>
        </w:r>
      </w:ins>
      <w:r w:rsidR="005C1C07">
        <w:t xml:space="preserve"> of engineering fields, from </w:t>
      </w:r>
      <w:del w:id="73" w:author="Proofed" w:date="2021-05-28T16:29:00Z">
        <w:r w:rsidR="005C1C07">
          <w:delText>digitalization</w:delText>
        </w:r>
      </w:del>
      <w:ins w:id="74" w:author="Proofed" w:date="2021-05-28T16:29:00Z">
        <w:r w:rsidR="005C1C07">
          <w:t>digitali</w:t>
        </w:r>
        <w:r w:rsidR="00117AB5">
          <w:t>s</w:t>
        </w:r>
        <w:r w:rsidR="005C1C07">
          <w:t>ation</w:t>
        </w:r>
      </w:ins>
      <w:r w:rsidR="005C1C07">
        <w:t xml:space="preserve"> to renewable energy</w:t>
      </w:r>
      <w:del w:id="75" w:author="Proofed" w:date="2021-05-28T16:29:00Z">
        <w:r>
          <w:delText>,</w:delText>
        </w:r>
      </w:del>
      <w:ins w:id="76" w:author="Proofed" w:date="2021-05-28T16:29:00Z">
        <w:r w:rsidR="00117AB5">
          <w:t xml:space="preserve"> and</w:t>
        </w:r>
      </w:ins>
      <w:r>
        <w:t xml:space="preserve"> </w:t>
      </w:r>
      <w:r w:rsidR="005C1C07">
        <w:t xml:space="preserve">from </w:t>
      </w:r>
      <w:r w:rsidR="008E70E3">
        <w:t>acoustic</w:t>
      </w:r>
      <w:r w:rsidR="005C1C07">
        <w:t xml:space="preserve"> and mechanical measurement</w:t>
      </w:r>
      <w:r>
        <w:t>s</w:t>
      </w:r>
      <w:r w:rsidR="005C1C07">
        <w:t xml:space="preserve"> to </w:t>
      </w:r>
      <w:r w:rsidR="008E70E3">
        <w:t>biomedical and chemical fields.</w:t>
      </w:r>
    </w:p>
    <w:p w14:paraId="2F029B6D" w14:textId="1A567286" w:rsidR="00884881" w:rsidRDefault="003C53FE" w:rsidP="00884881">
      <w:del w:id="77" w:author="Proofed" w:date="2021-05-28T16:29:00Z">
        <w:r w:rsidRPr="003C53FE">
          <w:delText>The novelty of this year was the</w:delText>
        </w:r>
      </w:del>
      <w:ins w:id="78" w:author="Proofed" w:date="2021-05-28T16:29:00Z">
        <w:r w:rsidR="00634FD2">
          <w:t>T</w:t>
        </w:r>
        <w:r w:rsidRPr="003C53FE">
          <w:t>he</w:t>
        </w:r>
      </w:ins>
      <w:r w:rsidRPr="003C53FE">
        <w:t xml:space="preserve"> </w:t>
      </w:r>
      <w:r>
        <w:t>large</w:t>
      </w:r>
      <w:r w:rsidRPr="003C53FE">
        <w:t xml:space="preserve"> space de</w:t>
      </w:r>
      <w:r w:rsidR="00631C06">
        <w:t>voted</w:t>
      </w:r>
      <w:r w:rsidRPr="003C53FE">
        <w:t xml:space="preserve"> to quantum metrology</w:t>
      </w:r>
      <w:ins w:id="79" w:author="Proofed" w:date="2021-05-28T16:29:00Z">
        <w:r w:rsidR="00634FD2">
          <w:t xml:space="preserve"> was a</w:t>
        </w:r>
        <w:r w:rsidR="00634FD2" w:rsidRPr="003C53FE">
          <w:t xml:space="preserve"> novelty this year</w:t>
        </w:r>
      </w:ins>
      <w:r w:rsidRPr="003C53FE">
        <w:t>. Thanks to the help of many physic</w:t>
      </w:r>
      <w:r>
        <w:t xml:space="preserve">ist </w:t>
      </w:r>
      <w:r w:rsidRPr="003C53FE">
        <w:t xml:space="preserve">colleagues, it was, in fact, possible to </w:t>
      </w:r>
      <w:r>
        <w:t>propose</w:t>
      </w:r>
      <w:r w:rsidRPr="003C53FE">
        <w:t xml:space="preserve"> both a </w:t>
      </w:r>
      <w:r>
        <w:t xml:space="preserve">special </w:t>
      </w:r>
      <w:r w:rsidRPr="003C53FE">
        <w:t xml:space="preserve">session and a plenary </w:t>
      </w:r>
      <w:r>
        <w:t>talk</w:t>
      </w:r>
      <w:r w:rsidRPr="003C53FE">
        <w:t xml:space="preserve"> on the subject.</w:t>
      </w:r>
      <w:r>
        <w:t xml:space="preserve"> In this issue</w:t>
      </w:r>
      <w:r w:rsidR="00D615DE">
        <w:t>,</w:t>
      </w:r>
      <w:r>
        <w:t xml:space="preserve"> </w:t>
      </w:r>
      <w:del w:id="80" w:author="Proofed" w:date="2021-05-28T16:29:00Z">
        <w:r>
          <w:delText xml:space="preserve">the </w:delText>
        </w:r>
      </w:del>
      <w:r>
        <w:t xml:space="preserve">quantum metrology is represented by </w:t>
      </w:r>
      <w:r w:rsidR="00884881" w:rsidRPr="009B45A3">
        <w:t xml:space="preserve">Martina Marzano </w:t>
      </w:r>
      <w:r w:rsidR="00634FD2">
        <w:t>et al</w:t>
      </w:r>
      <w:del w:id="81" w:author="Proofed" w:date="2021-05-28T16:29:00Z">
        <w:r w:rsidR="00884881" w:rsidRPr="009B45A3">
          <w:delText>,</w:delText>
        </w:r>
      </w:del>
      <w:ins w:id="82" w:author="Proofed" w:date="2021-05-28T16:29:00Z">
        <w:r w:rsidR="00634FD2">
          <w:t>.</w:t>
        </w:r>
        <w:r w:rsidR="00884881" w:rsidRPr="009B45A3">
          <w:t>,</w:t>
        </w:r>
      </w:ins>
      <w:r w:rsidR="00884881" w:rsidRPr="009B45A3">
        <w:t xml:space="preserve"> </w:t>
      </w:r>
      <w:r w:rsidR="00884881">
        <w:t>wh</w:t>
      </w:r>
      <w:r w:rsidR="00326894">
        <w:t>o</w:t>
      </w:r>
      <w:r w:rsidR="00884881">
        <w:t xml:space="preserve">, in the paper </w:t>
      </w:r>
      <w:del w:id="83" w:author="Proofed" w:date="2021-05-28T16:29:00Z">
        <w:r w:rsidR="00884881" w:rsidRPr="009B45A3">
          <w:delText>“</w:delText>
        </w:r>
      </w:del>
      <w:ins w:id="84" w:author="Proofed" w:date="2021-05-28T16:29:00Z">
        <w:r w:rsidR="00247DB6">
          <w:t>‘</w:t>
        </w:r>
      </w:ins>
      <w:commentRangeStart w:id="85"/>
      <w:r w:rsidR="00884881" w:rsidRPr="009B45A3">
        <w:t xml:space="preserve">Design </w:t>
      </w:r>
      <w:commentRangeEnd w:id="85"/>
      <w:r w:rsidR="00117AB5">
        <w:rPr>
          <w:rStyle w:val="CommentReference"/>
        </w:rPr>
        <w:commentReference w:id="85"/>
      </w:r>
      <w:r w:rsidR="00884881" w:rsidRPr="009B45A3">
        <w:t xml:space="preserve">and development of a coaxial cryogenic probe for precision measurements of the quantum Hall effect in the AC </w:t>
      </w:r>
      <w:del w:id="86" w:author="Proofed" w:date="2021-05-28T16:29:00Z">
        <w:r w:rsidR="00884881" w:rsidRPr="009B45A3">
          <w:delText>regime”</w:delText>
        </w:r>
        <w:r w:rsidR="0023062B">
          <w:delText>,</w:delText>
        </w:r>
      </w:del>
      <w:ins w:id="87" w:author="Proofed" w:date="2021-05-28T16:29:00Z">
        <w:r w:rsidR="00884881" w:rsidRPr="009B45A3">
          <w:t>regime</w:t>
        </w:r>
        <w:r w:rsidR="00247DB6">
          <w:t>’</w:t>
        </w:r>
        <w:r w:rsidR="0023062B">
          <w:t>,</w:t>
        </w:r>
      </w:ins>
      <w:r w:rsidR="00884881">
        <w:t xml:space="preserve"> </w:t>
      </w:r>
      <w:r w:rsidR="00884881" w:rsidRPr="009B45A3">
        <w:t xml:space="preserve">describe and </w:t>
      </w:r>
      <w:del w:id="88" w:author="Proofed" w:date="2021-05-28T16:29:00Z">
        <w:r w:rsidR="00884881" w:rsidRPr="009B45A3">
          <w:delText>characterize</w:delText>
        </w:r>
      </w:del>
      <w:ins w:id="89" w:author="Proofed" w:date="2021-05-28T16:29:00Z">
        <w:r w:rsidR="00884881" w:rsidRPr="009B45A3">
          <w:t>characteri</w:t>
        </w:r>
        <w:r w:rsidR="00117AB5">
          <w:t>s</w:t>
        </w:r>
        <w:r w:rsidR="00884881" w:rsidRPr="009B45A3">
          <w:t>e</w:t>
        </w:r>
      </w:ins>
      <w:r w:rsidR="00884881" w:rsidRPr="009B45A3">
        <w:t xml:space="preserve"> a cryogenic probe able to perform very accurate measurements in the </w:t>
      </w:r>
      <w:ins w:id="90" w:author="Proofed" w:date="2021-05-28T16:29:00Z">
        <w:r w:rsidR="00117AB5">
          <w:t>alternating current (</w:t>
        </w:r>
      </w:ins>
      <w:r w:rsidR="00884881" w:rsidRPr="009B45A3">
        <w:t>AC</w:t>
      </w:r>
      <w:ins w:id="91" w:author="Proofed" w:date="2021-05-28T16:29:00Z">
        <w:r w:rsidR="00117AB5">
          <w:t>)</w:t>
        </w:r>
      </w:ins>
      <w:r w:rsidR="00884881" w:rsidRPr="009B45A3">
        <w:t xml:space="preserve"> regime with impedance bridges. The </w:t>
      </w:r>
      <w:del w:id="92" w:author="Proofed" w:date="2021-05-28T16:29:00Z">
        <w:r w:rsidR="00884881" w:rsidRPr="009B45A3">
          <w:delText>characterization</w:delText>
        </w:r>
      </w:del>
      <w:ins w:id="93" w:author="Proofed" w:date="2021-05-28T16:29:00Z">
        <w:r w:rsidR="00884881" w:rsidRPr="009B45A3">
          <w:t>characteri</w:t>
        </w:r>
        <w:r w:rsidR="00117AB5">
          <w:t>s</w:t>
        </w:r>
        <w:r w:rsidR="00884881" w:rsidRPr="009B45A3">
          <w:t>ation</w:t>
        </w:r>
      </w:ins>
      <w:r w:rsidR="00884881" w:rsidRPr="009B45A3">
        <w:t xml:space="preserve"> results show that the probe can be usefully employed to reach the </w:t>
      </w:r>
      <w:del w:id="94" w:author="Proofed" w:date="2021-05-28T16:29:00Z">
        <w:r w:rsidR="00884881" w:rsidRPr="009B45A3">
          <w:delText>quantization</w:delText>
        </w:r>
      </w:del>
      <w:ins w:id="95" w:author="Proofed" w:date="2021-05-28T16:29:00Z">
        <w:r w:rsidR="00884881" w:rsidRPr="009B45A3">
          <w:t>quanti</w:t>
        </w:r>
        <w:r w:rsidR="00117AB5">
          <w:t>s</w:t>
        </w:r>
        <w:r w:rsidR="00884881" w:rsidRPr="009B45A3">
          <w:t>ation</w:t>
        </w:r>
      </w:ins>
      <w:r w:rsidR="00884881" w:rsidRPr="009B45A3">
        <w:t xml:space="preserve"> condition in Hall devices, performing sensitive </w:t>
      </w:r>
      <w:ins w:id="96" w:author="Proofed" w:date="2021-05-28T16:29:00Z">
        <w:r w:rsidR="00117AB5">
          <w:t>direct current (</w:t>
        </w:r>
      </w:ins>
      <w:r w:rsidR="00884881" w:rsidRPr="009B45A3">
        <w:t>DC</w:t>
      </w:r>
      <w:ins w:id="97" w:author="Proofed" w:date="2021-05-28T16:29:00Z">
        <w:r w:rsidR="00117AB5">
          <w:t>)</w:t>
        </w:r>
      </w:ins>
      <w:r w:rsidR="00884881" w:rsidRPr="009B45A3">
        <w:t xml:space="preserve"> measurements. </w:t>
      </w:r>
    </w:p>
    <w:p w14:paraId="60E37FDD" w14:textId="6CD1706D" w:rsidR="00631C06" w:rsidRDefault="00631C06" w:rsidP="00884881">
      <w:r>
        <w:t xml:space="preserve">Three papers </w:t>
      </w:r>
      <w:del w:id="98" w:author="Proofed" w:date="2021-05-28T16:29:00Z">
        <w:r>
          <w:delText>of</w:delText>
        </w:r>
      </w:del>
      <w:ins w:id="99" w:author="Proofed" w:date="2021-05-28T16:29:00Z">
        <w:r w:rsidR="00117AB5">
          <w:t>in</w:t>
        </w:r>
      </w:ins>
      <w:r>
        <w:t xml:space="preserve"> the issue concern </w:t>
      </w:r>
      <w:del w:id="100" w:author="Proofed" w:date="2021-05-28T16:29:00Z">
        <w:r>
          <w:delText xml:space="preserve">the </w:delText>
        </w:r>
      </w:del>
      <w:r>
        <w:t xml:space="preserve">metrological </w:t>
      </w:r>
      <w:del w:id="101" w:author="Proofed" w:date="2021-05-28T16:29:00Z">
        <w:r>
          <w:delText>characterization</w:delText>
        </w:r>
      </w:del>
      <w:ins w:id="102" w:author="Proofed" w:date="2021-05-28T16:29:00Z">
        <w:r>
          <w:t>characteri</w:t>
        </w:r>
        <w:r w:rsidR="00117AB5">
          <w:t>s</w:t>
        </w:r>
        <w:r>
          <w:t>ation</w:t>
        </w:r>
      </w:ins>
      <w:r>
        <w:t>.</w:t>
      </w:r>
    </w:p>
    <w:p w14:paraId="107031DC" w14:textId="5092AC24" w:rsidR="00F913EE" w:rsidRPr="004108E4" w:rsidRDefault="00F913EE" w:rsidP="00F913EE">
      <w:r>
        <w:t xml:space="preserve">A first </w:t>
      </w:r>
      <w:r w:rsidRPr="004108E4">
        <w:t xml:space="preserve">contribution, </w:t>
      </w:r>
      <w:del w:id="103" w:author="Proofed" w:date="2021-05-28T16:29:00Z">
        <w:r w:rsidRPr="004108E4">
          <w:delText>by Valentyn Isaiev et al, “</w:delText>
        </w:r>
      </w:del>
      <w:ins w:id="104" w:author="Proofed" w:date="2021-05-28T16:29:00Z">
        <w:r w:rsidR="00247DB6">
          <w:t>‘</w:t>
        </w:r>
      </w:ins>
      <w:r w:rsidRPr="004108E4">
        <w:t xml:space="preserve">Metrological </w:t>
      </w:r>
      <w:del w:id="105" w:author="Proofed" w:date="2021-05-28T16:29:00Z">
        <w:r w:rsidRPr="004108E4">
          <w:delText>characterization</w:delText>
        </w:r>
      </w:del>
      <w:ins w:id="106" w:author="Proofed" w:date="2021-05-28T16:29:00Z">
        <w:r w:rsidRPr="004108E4">
          <w:t>characteri</w:t>
        </w:r>
        <w:r w:rsidR="00117AB5">
          <w:t>s</w:t>
        </w:r>
        <w:r w:rsidRPr="004108E4">
          <w:t>ation</w:t>
        </w:r>
      </w:ins>
      <w:r w:rsidRPr="004108E4">
        <w:t xml:space="preserve"> of current transformers calibration unit for accurate </w:t>
      </w:r>
      <w:del w:id="107" w:author="Proofed" w:date="2021-05-28T16:29:00Z">
        <w:r w:rsidRPr="004108E4">
          <w:delText>measurement”</w:delText>
        </w:r>
      </w:del>
      <w:ins w:id="108" w:author="Proofed" w:date="2021-05-28T16:29:00Z">
        <w:r w:rsidRPr="004108E4">
          <w:t>measurement</w:t>
        </w:r>
        <w:r w:rsidR="00247DB6">
          <w:t>’</w:t>
        </w:r>
        <w:r w:rsidR="00007057" w:rsidRPr="00007057">
          <w:t xml:space="preserve"> </w:t>
        </w:r>
        <w:r w:rsidR="00007057" w:rsidRPr="004108E4">
          <w:t xml:space="preserve">by Valentyn Isaiev </w:t>
        </w:r>
        <w:r w:rsidR="00007057">
          <w:t>et al.</w:t>
        </w:r>
        <w:r w:rsidR="00247DB6">
          <w:t>,</w:t>
        </w:r>
      </w:ins>
      <w:r w:rsidRPr="004108E4">
        <w:t xml:space="preserve"> proposes an approach to simulate the errors generated by current transformers with the aim </w:t>
      </w:r>
      <w:del w:id="109" w:author="Proofed" w:date="2021-05-28T16:29:00Z">
        <w:r w:rsidRPr="004108E4">
          <w:delText>to characterize</w:delText>
        </w:r>
      </w:del>
      <w:ins w:id="110" w:author="Proofed" w:date="2021-05-28T16:29:00Z">
        <w:r w:rsidR="00247DB6">
          <w:t>of</w:t>
        </w:r>
        <w:r w:rsidRPr="004108E4">
          <w:t xml:space="preserve"> characteri</w:t>
        </w:r>
        <w:r w:rsidR="00247DB6">
          <w:t>sing</w:t>
        </w:r>
      </w:ins>
      <w:r w:rsidRPr="004108E4">
        <w:t xml:space="preserve"> the performances of the AC comparators commonly used to calibrate the transformers. The results show </w:t>
      </w:r>
      <w:r w:rsidRPr="004108E4">
        <w:lastRenderedPageBreak/>
        <w:t xml:space="preserve">that the proposed approach can achieve </w:t>
      </w:r>
      <w:del w:id="111" w:author="Proofed" w:date="2021-05-28T16:29:00Z">
        <w:r w:rsidRPr="004108E4">
          <w:rPr>
            <w:szCs w:val="20"/>
          </w:rPr>
          <w:delText xml:space="preserve">of </w:delText>
        </w:r>
      </w:del>
      <w:r w:rsidRPr="004108E4">
        <w:rPr>
          <w:szCs w:val="20"/>
        </w:rPr>
        <w:t>several tenths of μA/A when calibrating a commercial transformer calibration unit under ordinary laboratory conditions.</w:t>
      </w:r>
    </w:p>
    <w:p w14:paraId="39983533" w14:textId="25E18EDE" w:rsidR="00F913EE" w:rsidRPr="007F3B11" w:rsidRDefault="00F913EE" w:rsidP="007F3B11">
      <w:r w:rsidRPr="004108E4">
        <w:t>The paper</w:t>
      </w:r>
      <w:del w:id="112" w:author="Proofed" w:date="2021-05-28T16:29:00Z">
        <w:r w:rsidRPr="004108E4">
          <w:delText>,</w:delText>
        </w:r>
      </w:del>
      <w:r w:rsidR="00DD081D" w:rsidRPr="004108E4">
        <w:t xml:space="preserve"> by Stefano Sorti</w:t>
      </w:r>
      <w:r w:rsidR="00DD081D" w:rsidRPr="007F3B11">
        <w:t xml:space="preserve"> </w:t>
      </w:r>
      <w:r w:rsidR="00634FD2">
        <w:t>et al</w:t>
      </w:r>
      <w:del w:id="113" w:author="Proofed" w:date="2021-05-28T16:29:00Z">
        <w:r w:rsidR="00DD081D" w:rsidRPr="007F3B11">
          <w:delText>, “</w:delText>
        </w:r>
      </w:del>
      <w:ins w:id="114" w:author="Proofed" w:date="2021-05-28T16:29:00Z">
        <w:r w:rsidR="00634FD2">
          <w:t>.</w:t>
        </w:r>
        <w:r w:rsidR="00DD081D" w:rsidRPr="007F3B11">
          <w:t xml:space="preserve">, </w:t>
        </w:r>
        <w:r w:rsidR="00247DB6">
          <w:t>‘</w:t>
        </w:r>
      </w:ins>
      <w:r w:rsidR="00DD081D" w:rsidRPr="007F3B11">
        <w:t xml:space="preserve">Metrological </w:t>
      </w:r>
      <w:del w:id="115" w:author="Proofed" w:date="2021-05-28T16:29:00Z">
        <w:r w:rsidR="00DD081D" w:rsidRPr="007F3B11">
          <w:delText>Characterization</w:delText>
        </w:r>
      </w:del>
      <w:ins w:id="116" w:author="Proofed" w:date="2021-05-28T16:29:00Z">
        <w:r w:rsidR="00007057" w:rsidRPr="007F3B11">
          <w:t>character</w:t>
        </w:r>
        <w:r w:rsidR="00643156">
          <w:t>is</w:t>
        </w:r>
        <w:r w:rsidR="00007057" w:rsidRPr="007F3B11">
          <w:t>ation</w:t>
        </w:r>
      </w:ins>
      <w:r w:rsidR="00007057" w:rsidRPr="007F3B11">
        <w:t xml:space="preserve"> of </w:t>
      </w:r>
      <w:del w:id="117" w:author="Proofed" w:date="2021-05-28T16:29:00Z">
        <w:r w:rsidR="00DD081D" w:rsidRPr="007F3B11">
          <w:delText xml:space="preserve">Rotating-Coil Magnetometer Systems” </w:delText>
        </w:r>
        <w:r w:rsidR="007F3B11" w:rsidRPr="007F3B11">
          <w:delText>characterizes</w:delText>
        </w:r>
      </w:del>
      <w:ins w:id="118" w:author="Proofed" w:date="2021-05-28T16:29:00Z">
        <w:r w:rsidR="00007057" w:rsidRPr="007F3B11">
          <w:t>rotating-coil magnetometer systems</w:t>
        </w:r>
        <w:r w:rsidR="00007057">
          <w:t>’</w:t>
        </w:r>
        <w:r w:rsidR="00007057" w:rsidRPr="007F3B11">
          <w:t xml:space="preserve"> </w:t>
        </w:r>
        <w:r w:rsidR="007F3B11" w:rsidRPr="007F3B11">
          <w:t>characteri</w:t>
        </w:r>
        <w:r w:rsidR="00247DB6">
          <w:t>s</w:t>
        </w:r>
        <w:r w:rsidR="007F3B11" w:rsidRPr="007F3B11">
          <w:t>es</w:t>
        </w:r>
      </w:ins>
      <w:r w:rsidR="007F3B11" w:rsidRPr="007F3B11">
        <w:t xml:space="preserve"> a rotating-coil magnetometer for the measurement </w:t>
      </w:r>
      <w:del w:id="119" w:author="Proofed" w:date="2021-05-28T16:29:00Z">
        <w:r w:rsidR="007F3B11" w:rsidRPr="007F3B11">
          <w:delText>fo the</w:delText>
        </w:r>
      </w:del>
      <w:ins w:id="120" w:author="Proofed" w:date="2021-05-28T16:29:00Z">
        <w:r w:rsidR="00247DB6">
          <w:t>of</w:t>
        </w:r>
      </w:ins>
      <w:r w:rsidR="007F3B11" w:rsidRPr="007F3B11">
        <w:t xml:space="preserve"> integral magnetic-field harmonics in accelerator magnets. </w:t>
      </w:r>
      <w:r w:rsidR="00DD081D" w:rsidRPr="007F3B11">
        <w:t xml:space="preserve">The authors focus their attention on modelling the </w:t>
      </w:r>
      <w:del w:id="121" w:author="Proofed" w:date="2021-05-28T16:29:00Z">
        <w:r w:rsidR="00DD081D" w:rsidRPr="007F3B11">
          <w:delText>mechanic</w:delText>
        </w:r>
      </w:del>
      <w:ins w:id="122" w:author="Proofed" w:date="2021-05-28T16:29:00Z">
        <w:r w:rsidR="00DD081D" w:rsidRPr="007F3B11">
          <w:t>mechanic</w:t>
        </w:r>
        <w:r w:rsidR="00007057">
          <w:t>al</w:t>
        </w:r>
      </w:ins>
      <w:r w:rsidR="00DD081D" w:rsidRPr="007F3B11">
        <w:t xml:space="preserve"> component</w:t>
      </w:r>
      <w:r w:rsidR="007F3B11" w:rsidRPr="007F3B11">
        <w:t>s</w:t>
      </w:r>
      <w:r w:rsidR="00DD081D" w:rsidRPr="007F3B11">
        <w:t xml:space="preserve"> of the device to predict </w:t>
      </w:r>
      <w:r w:rsidR="007F3B11" w:rsidRPr="007F3B11">
        <w:t xml:space="preserve">the transducer </w:t>
      </w:r>
      <w:r w:rsidR="00DD081D" w:rsidRPr="007F3B11">
        <w:t xml:space="preserve">response in both static and dynamic </w:t>
      </w:r>
      <w:r w:rsidR="007F3B11" w:rsidRPr="007F3B11">
        <w:t>conditions</w:t>
      </w:r>
      <w:r w:rsidR="00DD081D" w:rsidRPr="007F3B11">
        <w:t>.</w:t>
      </w:r>
    </w:p>
    <w:p w14:paraId="343B5D68" w14:textId="328ED8E9" w:rsidR="00DD081D" w:rsidRPr="0018727E" w:rsidRDefault="00DD081D" w:rsidP="00DD081D">
      <w:r w:rsidRPr="0018727E">
        <w:t>Sioma Baltianski,</w:t>
      </w:r>
      <w:r w:rsidR="0023062B" w:rsidRPr="0018727E">
        <w:t xml:space="preserve"> in the paper</w:t>
      </w:r>
      <w:r w:rsidRPr="0018727E">
        <w:t xml:space="preserve"> </w:t>
      </w:r>
      <w:del w:id="123" w:author="Proofed" w:date="2021-05-28T16:29:00Z">
        <w:r w:rsidRPr="0018727E">
          <w:delText>“</w:delText>
        </w:r>
      </w:del>
      <w:ins w:id="124" w:author="Proofed" w:date="2021-05-28T16:29:00Z">
        <w:r w:rsidR="00247DB6">
          <w:t>‘</w:t>
        </w:r>
      </w:ins>
      <w:r w:rsidRPr="0018727E">
        <w:t>Bias-</w:t>
      </w:r>
      <w:del w:id="125" w:author="Proofed" w:date="2021-05-28T16:29:00Z">
        <w:r w:rsidRPr="0018727E">
          <w:delText>Induced Impedance Effect</w:delText>
        </w:r>
      </w:del>
      <w:ins w:id="126" w:author="Proofed" w:date="2021-05-28T16:29:00Z">
        <w:r w:rsidR="000012B4" w:rsidRPr="0018727E">
          <w:t>induced impedance effect</w:t>
        </w:r>
      </w:ins>
      <w:r w:rsidR="000012B4" w:rsidRPr="0018727E">
        <w:t xml:space="preserve"> of the </w:t>
      </w:r>
      <w:del w:id="127" w:author="Proofed" w:date="2021-05-28T16:29:00Z">
        <w:r w:rsidRPr="0018727E">
          <w:delText>Current-Carrying Conductors”</w:delText>
        </w:r>
        <w:r w:rsidR="0023062B" w:rsidRPr="0018727E">
          <w:delText>,</w:delText>
        </w:r>
      </w:del>
      <w:ins w:id="128" w:author="Proofed" w:date="2021-05-28T16:29:00Z">
        <w:r w:rsidR="000012B4" w:rsidRPr="0018727E">
          <w:t>current-carrying conducto</w:t>
        </w:r>
        <w:r w:rsidRPr="0018727E">
          <w:t>rs</w:t>
        </w:r>
        <w:r w:rsidR="00247DB6">
          <w:t>’</w:t>
        </w:r>
        <w:r w:rsidR="0023062B" w:rsidRPr="0018727E">
          <w:t>,</w:t>
        </w:r>
      </w:ins>
      <w:r w:rsidRPr="0018727E">
        <w:t xml:space="preserve"> presents </w:t>
      </w:r>
      <w:del w:id="129" w:author="Proofed" w:date="2021-05-28T16:29:00Z">
        <w:r w:rsidRPr="0018727E">
          <w:delText xml:space="preserve">a paper on </w:delText>
        </w:r>
      </w:del>
      <w:r w:rsidRPr="0018727E">
        <w:t>previously unstudied properties</w:t>
      </w:r>
      <w:r w:rsidR="008C7ADD" w:rsidRPr="0018727E">
        <w:t xml:space="preserve"> </w:t>
      </w:r>
      <w:r w:rsidRPr="0018727E">
        <w:t xml:space="preserve">of current-carrying conductors </w:t>
      </w:r>
      <w:del w:id="130" w:author="Proofed" w:date="2021-05-28T16:29:00Z">
        <w:r w:rsidRPr="0018727E">
          <w:delText>utilizing</w:delText>
        </w:r>
      </w:del>
      <w:ins w:id="131" w:author="Proofed" w:date="2021-05-28T16:29:00Z">
        <w:r w:rsidRPr="0018727E">
          <w:t>utili</w:t>
        </w:r>
        <w:r w:rsidR="00247DB6">
          <w:t>s</w:t>
        </w:r>
        <w:r w:rsidRPr="0018727E">
          <w:t>ing</w:t>
        </w:r>
      </w:ins>
      <w:r w:rsidRPr="0018727E">
        <w:t xml:space="preserve"> impedance spectroscopy. The methodology is based on the superposition of test signals and bias affecting the objects under study. Th</w:t>
      </w:r>
      <w:r w:rsidR="008C7ADD" w:rsidRPr="0018727E">
        <w:t>e</w:t>
      </w:r>
      <w:r w:rsidRPr="0018727E">
        <w:t xml:space="preserve"> work </w:t>
      </w:r>
      <w:r w:rsidR="008C7ADD" w:rsidRPr="0018727E">
        <w:t>shows that</w:t>
      </w:r>
      <w:r w:rsidRPr="0018727E">
        <w:t xml:space="preserve"> the studied objects have an additional low-frequency impedance</w:t>
      </w:r>
      <w:del w:id="132" w:author="Proofed" w:date="2021-05-28T16:29:00Z">
        <w:r w:rsidR="0018727E" w:rsidRPr="0018727E">
          <w:delText>, which</w:delText>
        </w:r>
      </w:del>
      <w:ins w:id="133" w:author="Proofed" w:date="2021-05-28T16:29:00Z">
        <w:r w:rsidR="0018727E" w:rsidRPr="0018727E">
          <w:t xml:space="preserve"> </w:t>
        </w:r>
        <w:r w:rsidR="00247DB6">
          <w:t>that</w:t>
        </w:r>
      </w:ins>
      <w:r w:rsidR="0018727E" w:rsidRPr="0018727E">
        <w:t xml:space="preserve"> can be </w:t>
      </w:r>
      <w:r w:rsidRPr="0018727E">
        <w:t>either capacitive</w:t>
      </w:r>
      <w:del w:id="134" w:author="Proofed" w:date="2021-05-28T16:29:00Z">
        <w:r w:rsidRPr="0018727E">
          <w:delText xml:space="preserve"> or</w:delText>
        </w:r>
      </w:del>
      <w:ins w:id="135" w:author="Proofed" w:date="2021-05-28T16:29:00Z">
        <w:r w:rsidR="00247DB6">
          <w:t>,</w:t>
        </w:r>
      </w:ins>
      <w:r w:rsidRPr="0018727E">
        <w:t xml:space="preserve"> inductive </w:t>
      </w:r>
      <w:del w:id="136" w:author="Proofed" w:date="2021-05-28T16:29:00Z">
        <w:r w:rsidRPr="0018727E">
          <w:delText xml:space="preserve">nature </w:delText>
        </w:r>
      </w:del>
      <w:r w:rsidRPr="0018727E">
        <w:t>or both</w:t>
      </w:r>
      <w:del w:id="137" w:author="Proofed" w:date="2021-05-28T16:29:00Z">
        <w:r w:rsidRPr="0018727E">
          <w:delText xml:space="preserve"> types</w:delText>
        </w:r>
      </w:del>
      <w:r w:rsidRPr="0018727E">
        <w:t xml:space="preserve">, depending on the current density and </w:t>
      </w:r>
      <w:del w:id="138" w:author="Proofed" w:date="2021-05-28T16:29:00Z">
        <w:r w:rsidRPr="0018727E">
          <w:delText>material</w:delText>
        </w:r>
      </w:del>
      <w:ins w:id="139" w:author="Proofed" w:date="2021-05-28T16:29:00Z">
        <w:r w:rsidR="00247DB6">
          <w:t>the</w:t>
        </w:r>
      </w:ins>
      <w:r w:rsidR="00247DB6">
        <w:t xml:space="preserve"> properties</w:t>
      </w:r>
      <w:del w:id="140" w:author="Proofed" w:date="2021-05-28T16:29:00Z">
        <w:r w:rsidRPr="0018727E">
          <w:delText>.</w:delText>
        </w:r>
      </w:del>
      <w:ins w:id="141" w:author="Proofed" w:date="2021-05-28T16:29:00Z">
        <w:r w:rsidR="00247DB6">
          <w:t xml:space="preserve"> of the </w:t>
        </w:r>
        <w:r w:rsidRPr="0018727E">
          <w:t>material</w:t>
        </w:r>
        <w:r w:rsidR="00247DB6">
          <w:t>.</w:t>
        </w:r>
        <w:r w:rsidRPr="0018727E">
          <w:t xml:space="preserve"> </w:t>
        </w:r>
      </w:ins>
    </w:p>
    <w:p w14:paraId="182CE818" w14:textId="61429D73" w:rsidR="008C7ADD" w:rsidRDefault="00141F6A" w:rsidP="00DD081D">
      <w:r>
        <w:t xml:space="preserve">As in the last editions, </w:t>
      </w:r>
      <w:r w:rsidR="003D5CC9">
        <w:t>a</w:t>
      </w:r>
      <w:r w:rsidR="00D33A94">
        <w:t xml:space="preserve"> high number of papers </w:t>
      </w:r>
      <w:del w:id="142" w:author="Proofed" w:date="2021-05-28T16:29:00Z">
        <w:r w:rsidR="00D33A94">
          <w:delText>of</w:delText>
        </w:r>
      </w:del>
      <w:ins w:id="143" w:author="Proofed" w:date="2021-05-28T16:29:00Z">
        <w:r w:rsidR="00247DB6">
          <w:t>in</w:t>
        </w:r>
      </w:ins>
      <w:r w:rsidR="00D33A94">
        <w:t xml:space="preserve"> the Symposium </w:t>
      </w:r>
      <w:del w:id="144" w:author="Proofed" w:date="2021-05-28T16:29:00Z">
        <w:r w:rsidR="00D33A94">
          <w:delText>concern</w:delText>
        </w:r>
      </w:del>
      <w:ins w:id="145" w:author="Proofed" w:date="2021-05-28T16:29:00Z">
        <w:r w:rsidR="00D33A94">
          <w:t>concern</w:t>
        </w:r>
        <w:r w:rsidR="00247DB6">
          <w:t>ed</w:t>
        </w:r>
      </w:ins>
      <w:r w:rsidR="00D33A94">
        <w:t xml:space="preserve"> </w:t>
      </w:r>
      <w:r>
        <w:t>sensors</w:t>
      </w:r>
      <w:r w:rsidR="00D33A94">
        <w:t xml:space="preserve"> and </w:t>
      </w:r>
      <w:r>
        <w:t>actuators. A</w:t>
      </w:r>
      <w:r w:rsidR="00D33A94">
        <w:t xml:space="preserve"> special session was dedicated to the topic</w:t>
      </w:r>
      <w:ins w:id="146" w:author="Proofed" w:date="2021-05-28T16:29:00Z">
        <w:r w:rsidR="00247DB6">
          <w:t>,</w:t>
        </w:r>
      </w:ins>
      <w:r w:rsidR="00D33A94">
        <w:t xml:space="preserve"> which, in this special issue, is represented by </w:t>
      </w:r>
      <w:r>
        <w:t xml:space="preserve">five </w:t>
      </w:r>
      <w:r w:rsidR="00D33A94">
        <w:t>papers.</w:t>
      </w:r>
    </w:p>
    <w:p w14:paraId="092D77CC" w14:textId="5A336389" w:rsidR="00141F6A" w:rsidRPr="004108E4" w:rsidRDefault="00D33A94" w:rsidP="00141F6A">
      <w:pPr>
        <w:rPr>
          <w:color w:val="000000" w:themeColor="text1"/>
        </w:rPr>
      </w:pPr>
      <w:r>
        <w:t xml:space="preserve">A first </w:t>
      </w:r>
      <w:r w:rsidRPr="004108E4">
        <w:t>contribution,</w:t>
      </w:r>
      <w:r w:rsidR="00141F6A" w:rsidRPr="004108E4">
        <w:t xml:space="preserve"> by Giovanni Gugliandolo</w:t>
      </w:r>
      <w:r w:rsidR="00141F6A" w:rsidRPr="004108E4">
        <w:rPr>
          <w:vertAlign w:val="superscript"/>
        </w:rPr>
        <w:t xml:space="preserve"> </w:t>
      </w:r>
      <w:r w:rsidR="00634FD2">
        <w:t>et al</w:t>
      </w:r>
      <w:del w:id="147" w:author="Proofed" w:date="2021-05-28T16:29:00Z">
        <w:r w:rsidR="00141F6A" w:rsidRPr="004108E4">
          <w:delText>, “</w:delText>
        </w:r>
      </w:del>
      <w:ins w:id="148" w:author="Proofed" w:date="2021-05-28T16:29:00Z">
        <w:r w:rsidR="00634FD2">
          <w:t>.</w:t>
        </w:r>
        <w:r w:rsidR="00141F6A" w:rsidRPr="004108E4">
          <w:t xml:space="preserve">, </w:t>
        </w:r>
        <w:r w:rsidR="00247DB6">
          <w:t>‘</w:t>
        </w:r>
      </w:ins>
      <w:r w:rsidR="00141F6A" w:rsidRPr="004108E4">
        <w:t xml:space="preserve">On the design and </w:t>
      </w:r>
      <w:del w:id="149" w:author="Proofed" w:date="2021-05-28T16:29:00Z">
        <w:r w:rsidR="00141F6A" w:rsidRPr="004108E4">
          <w:delText>characterization</w:delText>
        </w:r>
      </w:del>
      <w:ins w:id="150" w:author="Proofed" w:date="2021-05-28T16:29:00Z">
        <w:r w:rsidR="00141F6A" w:rsidRPr="004108E4">
          <w:t>character</w:t>
        </w:r>
        <w:r w:rsidR="00643156">
          <w:t>is</w:t>
        </w:r>
        <w:r w:rsidR="00141F6A" w:rsidRPr="004108E4">
          <w:t>ation</w:t>
        </w:r>
      </w:ins>
      <w:r w:rsidR="00141F6A" w:rsidRPr="004108E4">
        <w:t xml:space="preserve"> of a microwave microstrip resonator for gas sensing </w:t>
      </w:r>
      <w:del w:id="151" w:author="Proofed" w:date="2021-05-28T16:29:00Z">
        <w:r w:rsidR="00141F6A" w:rsidRPr="004108E4">
          <w:delText>applications”</w:delText>
        </w:r>
      </w:del>
      <w:ins w:id="152" w:author="Proofed" w:date="2021-05-28T16:29:00Z">
        <w:r w:rsidR="00141F6A" w:rsidRPr="004108E4">
          <w:t>applications</w:t>
        </w:r>
        <w:r w:rsidR="00247DB6">
          <w:t>’,</w:t>
        </w:r>
      </w:ins>
      <w:r w:rsidR="00141F6A" w:rsidRPr="004108E4">
        <w:t xml:space="preserve"> deals with</w:t>
      </w:r>
      <w:del w:id="153" w:author="Proofed" w:date="2021-05-28T16:29:00Z">
        <w:r w:rsidR="00141F6A" w:rsidRPr="004108E4">
          <w:delText xml:space="preserve"> the</w:delText>
        </w:r>
      </w:del>
      <w:r w:rsidR="00141F6A" w:rsidRPr="004108E4">
        <w:t xml:space="preserve"> relative humidity monitoring. The proposed solution </w:t>
      </w:r>
      <w:r w:rsidR="00141F6A" w:rsidRPr="004108E4">
        <w:rPr>
          <w:color w:val="000000" w:themeColor="text1"/>
        </w:rPr>
        <w:t xml:space="preserve">is based on a one-port microwave gas transducer developed by coupling a microstrip resonator for electromagnetic wave propagation. The developed transducer can be applied </w:t>
      </w:r>
      <w:del w:id="154" w:author="Proofed" w:date="2021-05-28T16:29:00Z">
        <w:r w:rsidR="00141F6A" w:rsidRPr="004108E4">
          <w:rPr>
            <w:color w:val="000000" w:themeColor="text1"/>
          </w:rPr>
          <w:delText>for detection of</w:delText>
        </w:r>
      </w:del>
      <w:ins w:id="155" w:author="Proofed" w:date="2021-05-28T16:29:00Z">
        <w:r w:rsidR="00247DB6">
          <w:rPr>
            <w:color w:val="000000" w:themeColor="text1"/>
          </w:rPr>
          <w:t>to</w:t>
        </w:r>
        <w:r w:rsidR="00141F6A" w:rsidRPr="004108E4">
          <w:rPr>
            <w:color w:val="000000" w:themeColor="text1"/>
          </w:rPr>
          <w:t xml:space="preserve"> detect</w:t>
        </w:r>
      </w:ins>
      <w:r w:rsidR="00141F6A" w:rsidRPr="004108E4">
        <w:rPr>
          <w:color w:val="000000" w:themeColor="text1"/>
        </w:rPr>
        <w:t xml:space="preserve"> different target gases by selecting an appropriate sensing material tailored to the specific sensing application.</w:t>
      </w:r>
    </w:p>
    <w:p w14:paraId="7612EA21" w14:textId="7F5DD4B2" w:rsidR="00141F6A" w:rsidRPr="004108E4" w:rsidRDefault="00141F6A" w:rsidP="00141F6A">
      <w:r w:rsidRPr="004108E4">
        <w:t>The paper</w:t>
      </w:r>
      <w:del w:id="156" w:author="Proofed" w:date="2021-05-28T16:29:00Z">
        <w:r w:rsidRPr="004108E4">
          <w:delText>,</w:delText>
        </w:r>
      </w:del>
      <w:r w:rsidRPr="004108E4">
        <w:t xml:space="preserve"> by Federica Vurchio </w:t>
      </w:r>
      <w:r w:rsidR="00634FD2">
        <w:t>et al</w:t>
      </w:r>
      <w:del w:id="157" w:author="Proofed" w:date="2021-05-28T16:29:00Z">
        <w:r w:rsidRPr="004108E4">
          <w:delText>, “</w:delText>
        </w:r>
      </w:del>
      <w:ins w:id="158" w:author="Proofed" w:date="2021-05-28T16:29:00Z">
        <w:r w:rsidR="00634FD2">
          <w:t>.</w:t>
        </w:r>
        <w:r w:rsidRPr="004108E4">
          <w:t xml:space="preserve">, </w:t>
        </w:r>
        <w:r w:rsidR="00247DB6">
          <w:t>‘</w:t>
        </w:r>
      </w:ins>
      <w:r w:rsidRPr="004108E4">
        <w:t xml:space="preserve">Comparative evaluation of three image analysis methods for angular displacement measurement in a MEMS microgripper prototype: a preliminary </w:t>
      </w:r>
      <w:del w:id="159" w:author="Proofed" w:date="2021-05-28T16:29:00Z">
        <w:r w:rsidRPr="004108E4">
          <w:delText>study”</w:delText>
        </w:r>
      </w:del>
      <w:ins w:id="160" w:author="Proofed" w:date="2021-05-28T16:29:00Z">
        <w:r w:rsidRPr="004108E4">
          <w:t>study</w:t>
        </w:r>
        <w:r w:rsidR="00247DB6">
          <w:t>’,</w:t>
        </w:r>
      </w:ins>
      <w:r w:rsidRPr="004108E4">
        <w:rPr>
          <w:rFonts w:eastAsia="SimSun" w:cs="Mangal"/>
          <w:lang w:val="en-US" w:eastAsia="zh-CN" w:bidi="hi-IN"/>
        </w:rPr>
        <w:t xml:space="preserve"> compares </w:t>
      </w:r>
      <w:del w:id="161" w:author="Proofed" w:date="2021-05-28T16:29:00Z">
        <w:r w:rsidRPr="004108E4">
          <w:rPr>
            <w:rFonts w:eastAsia="SimSun" w:cs="Mangal"/>
            <w:lang w:val="en-US" w:eastAsia="zh-CN" w:bidi="hi-IN"/>
          </w:rPr>
          <w:delText xml:space="preserve">the </w:delText>
        </w:r>
      </w:del>
      <w:r w:rsidRPr="004108E4">
        <w:rPr>
          <w:rFonts w:eastAsia="SimSun" w:cs="Mangal"/>
          <w:lang w:val="en-US" w:eastAsia="zh-CN" w:bidi="hi-IN"/>
        </w:rPr>
        <w:t xml:space="preserve">measurements performed </w:t>
      </w:r>
      <w:del w:id="162" w:author="Proofed" w:date="2021-05-28T16:29:00Z">
        <w:r w:rsidRPr="004108E4">
          <w:rPr>
            <w:rFonts w:eastAsia="SimSun" w:cs="Mangal"/>
            <w:lang w:val="en-US" w:eastAsia="zh-CN" w:bidi="hi-IN"/>
          </w:rPr>
          <w:delText>by</w:delText>
        </w:r>
      </w:del>
      <w:ins w:id="163" w:author="Proofed" w:date="2021-05-28T16:29:00Z">
        <w:r w:rsidR="00007057">
          <w:rPr>
            <w:rFonts w:eastAsia="SimSun" w:cs="Mangal"/>
            <w:lang w:val="en-US" w:eastAsia="zh-CN" w:bidi="hi-IN"/>
          </w:rPr>
          <w:t>using</w:t>
        </w:r>
      </w:ins>
      <w:r w:rsidRPr="004108E4">
        <w:rPr>
          <w:rFonts w:eastAsia="SimSun" w:cs="Mangal"/>
          <w:lang w:val="en-US" w:eastAsia="zh-CN" w:bidi="hi-IN"/>
        </w:rPr>
        <w:t xml:space="preserve"> different methods for the angular displacement of a comb</w:t>
      </w:r>
      <w:del w:id="164" w:author="Proofed" w:date="2021-05-28T16:29:00Z">
        <w:r w:rsidRPr="004108E4">
          <w:rPr>
            <w:rFonts w:eastAsia="SimSun" w:cs="Mangal"/>
            <w:lang w:val="en-US" w:eastAsia="zh-CN" w:bidi="hi-IN"/>
          </w:rPr>
          <w:delText>-</w:delText>
        </w:r>
      </w:del>
      <w:ins w:id="165" w:author="Proofed" w:date="2021-05-28T16:29:00Z">
        <w:r w:rsidR="00247DB6">
          <w:rPr>
            <w:rFonts w:eastAsia="SimSun" w:cs="Mangal"/>
            <w:lang w:val="en-US" w:eastAsia="zh-CN" w:bidi="hi-IN"/>
          </w:rPr>
          <w:t xml:space="preserve"> </w:t>
        </w:r>
      </w:ins>
      <w:r w:rsidRPr="004108E4">
        <w:rPr>
          <w:rFonts w:eastAsia="SimSun" w:cs="Mangal"/>
          <w:lang w:val="en-US" w:eastAsia="zh-CN" w:bidi="hi-IN"/>
        </w:rPr>
        <w:t xml:space="preserve">drive </w:t>
      </w:r>
      <w:del w:id="166" w:author="Proofed" w:date="2021-05-28T16:29:00Z">
        <w:r w:rsidRPr="004108E4">
          <w:rPr>
            <w:rFonts w:eastAsia="SimSun" w:cs="Mangal"/>
            <w:lang w:val="en-US" w:eastAsia="zh-CN" w:bidi="hi-IN"/>
          </w:rPr>
          <w:delText>of</w:delText>
        </w:r>
      </w:del>
      <w:ins w:id="167" w:author="Proofed" w:date="2021-05-28T16:29:00Z">
        <w:r w:rsidR="00762269">
          <w:rPr>
            <w:rFonts w:eastAsia="SimSun" w:cs="Mangal"/>
            <w:lang w:val="en-US" w:eastAsia="zh-CN" w:bidi="hi-IN"/>
          </w:rPr>
          <w:t>in</w:t>
        </w:r>
      </w:ins>
      <w:r w:rsidRPr="004108E4">
        <w:rPr>
          <w:rFonts w:eastAsia="SimSun" w:cs="Mangal"/>
          <w:lang w:val="en-US" w:eastAsia="zh-CN" w:bidi="hi-IN"/>
        </w:rPr>
        <w:t xml:space="preserve"> a </w:t>
      </w:r>
      <w:ins w:id="168" w:author="Proofed" w:date="2021-05-28T16:29:00Z">
        <w:r w:rsidR="00247DB6">
          <w:rPr>
            <w:rFonts w:eastAsia="SimSun" w:cs="Mangal"/>
            <w:lang w:val="en-US" w:eastAsia="zh-CN" w:bidi="hi-IN"/>
          </w:rPr>
          <w:t>microelectr</w:t>
        </w:r>
        <w:r w:rsidR="00762269">
          <w:rPr>
            <w:rFonts w:eastAsia="SimSun" w:cs="Mangal"/>
            <w:lang w:val="en-US" w:eastAsia="zh-CN" w:bidi="hi-IN"/>
          </w:rPr>
          <w:t>omechanical system (</w:t>
        </w:r>
      </w:ins>
      <w:r w:rsidRPr="004108E4">
        <w:rPr>
          <w:rFonts w:eastAsia="SimSun" w:cs="Mangal"/>
          <w:lang w:val="en-US" w:eastAsia="zh-CN" w:bidi="hi-IN"/>
        </w:rPr>
        <w:t>MEMS</w:t>
      </w:r>
      <w:ins w:id="169" w:author="Proofed" w:date="2021-05-28T16:29:00Z">
        <w:r w:rsidR="00762269">
          <w:rPr>
            <w:rFonts w:eastAsia="SimSun" w:cs="Mangal"/>
            <w:lang w:val="en-US" w:eastAsia="zh-CN" w:bidi="hi-IN"/>
          </w:rPr>
          <w:t>)</w:t>
        </w:r>
      </w:ins>
      <w:r w:rsidRPr="004108E4">
        <w:rPr>
          <w:rFonts w:eastAsia="SimSun" w:cs="Mangal"/>
          <w:lang w:val="en-US" w:eastAsia="zh-CN" w:bidi="hi-IN"/>
        </w:rPr>
        <w:t xml:space="preserve"> gripper prototype for biomedical applications. </w:t>
      </w:r>
      <w:r w:rsidRPr="004108E4">
        <w:t xml:space="preserve">The angular displacement </w:t>
      </w:r>
      <w:del w:id="170" w:author="Proofed" w:date="2021-05-28T16:29:00Z">
        <w:r w:rsidRPr="004108E4">
          <w:delText>is</w:delText>
        </w:r>
      </w:del>
      <w:ins w:id="171" w:author="Proofed" w:date="2021-05-28T16:29:00Z">
        <w:r w:rsidR="00762269">
          <w:t>wa</w:t>
        </w:r>
        <w:r w:rsidRPr="004108E4">
          <w:t>s</w:t>
        </w:r>
      </w:ins>
      <w:r w:rsidRPr="004108E4">
        <w:t xml:space="preserve"> measured by means of two novel automatic procedures</w:t>
      </w:r>
      <w:del w:id="172" w:author="Proofed" w:date="2021-05-28T16:29:00Z">
        <w:r w:rsidRPr="004108E4">
          <w:delText>,</w:delText>
        </w:r>
      </w:del>
      <w:r w:rsidRPr="004108E4">
        <w:t xml:space="preserve"> based on an image analysis method. The performances of the proposed procedures </w:t>
      </w:r>
      <w:del w:id="173" w:author="Proofed" w:date="2021-05-28T16:29:00Z">
        <w:r w:rsidRPr="004108E4">
          <w:delText>are</w:delText>
        </w:r>
      </w:del>
      <w:ins w:id="174" w:author="Proofed" w:date="2021-05-28T16:29:00Z">
        <w:r w:rsidR="00762269">
          <w:t>we</w:t>
        </w:r>
        <w:r w:rsidRPr="004108E4">
          <w:t>re</w:t>
        </w:r>
      </w:ins>
      <w:r w:rsidRPr="004108E4">
        <w:t xml:space="preserve"> compared with </w:t>
      </w:r>
      <w:del w:id="175" w:author="Proofed" w:date="2021-05-28T16:29:00Z">
        <w:r w:rsidRPr="004108E4">
          <w:delText>the ones</w:delText>
        </w:r>
      </w:del>
      <w:ins w:id="176" w:author="Proofed" w:date="2021-05-28T16:29:00Z">
        <w:r w:rsidRPr="004108E4">
          <w:t>th</w:t>
        </w:r>
        <w:r w:rsidR="00762269">
          <w:t>ose</w:t>
        </w:r>
      </w:ins>
      <w:r w:rsidRPr="004108E4">
        <w:t xml:space="preserve"> of a semi-automatic method.</w:t>
      </w:r>
    </w:p>
    <w:p w14:paraId="35A4FE1D" w14:textId="5CE3CB9C" w:rsidR="00141F6A" w:rsidRPr="004108E4" w:rsidRDefault="00141F6A" w:rsidP="00141F6A">
      <w:r w:rsidRPr="004108E4">
        <w:t>The contribution</w:t>
      </w:r>
      <w:del w:id="177" w:author="Proofed" w:date="2021-05-28T16:29:00Z">
        <w:r w:rsidRPr="004108E4">
          <w:delText>,</w:delText>
        </w:r>
      </w:del>
      <w:r w:rsidRPr="004108E4">
        <w:t xml:space="preserve"> by Antonino Quattrocchi </w:t>
      </w:r>
      <w:r w:rsidR="00634FD2">
        <w:t>et al</w:t>
      </w:r>
      <w:del w:id="178" w:author="Proofed" w:date="2021-05-28T16:29:00Z">
        <w:r w:rsidRPr="004108E4">
          <w:delText>, “</w:delText>
        </w:r>
      </w:del>
      <w:ins w:id="179" w:author="Proofed" w:date="2021-05-28T16:29:00Z">
        <w:r w:rsidR="00634FD2">
          <w:t>.</w:t>
        </w:r>
        <w:r w:rsidRPr="004108E4">
          <w:t xml:space="preserve">, </w:t>
        </w:r>
        <w:r w:rsidR="00762269">
          <w:t>‘</w:t>
        </w:r>
      </w:ins>
      <w:r w:rsidRPr="004108E4">
        <w:t xml:space="preserve">PMMA-coated </w:t>
      </w:r>
      <w:del w:id="180" w:author="Proofed" w:date="2021-05-28T16:29:00Z">
        <w:r w:rsidRPr="004108E4">
          <w:delText>fiber</w:delText>
        </w:r>
      </w:del>
      <w:ins w:id="181" w:author="Proofed" w:date="2021-05-28T16:29:00Z">
        <w:r w:rsidR="00643156" w:rsidRPr="004108E4">
          <w:t>fibre</w:t>
        </w:r>
      </w:ins>
      <w:r w:rsidRPr="004108E4">
        <w:t xml:space="preserve"> Bragg grating sensor for measurement of ethanol in liquid solution: manufacturing and metrological </w:t>
      </w:r>
      <w:del w:id="182" w:author="Proofed" w:date="2021-05-28T16:29:00Z">
        <w:r w:rsidRPr="004108E4">
          <w:delText>evaluation”</w:delText>
        </w:r>
      </w:del>
      <w:ins w:id="183" w:author="Proofed" w:date="2021-05-28T16:29:00Z">
        <w:r w:rsidRPr="004108E4">
          <w:t>evaluation</w:t>
        </w:r>
        <w:r w:rsidR="00762269">
          <w:t>’</w:t>
        </w:r>
        <w:r w:rsidR="00007057">
          <w:t>,</w:t>
        </w:r>
      </w:ins>
      <w:r w:rsidRPr="004108E4">
        <w:t xml:space="preserve"> </w:t>
      </w:r>
      <w:r w:rsidRPr="004108E4">
        <w:rPr>
          <w:szCs w:val="20"/>
        </w:rPr>
        <w:t xml:space="preserve">explores the possibility of measuring the concentration of </w:t>
      </w:r>
      <w:del w:id="184" w:author="Proofed" w:date="2021-05-28T16:29:00Z">
        <w:r w:rsidRPr="004108E4">
          <w:rPr>
            <w:szCs w:val="20"/>
          </w:rPr>
          <w:delText>Ethanol</w:delText>
        </w:r>
      </w:del>
      <w:ins w:id="185" w:author="Proofed" w:date="2021-05-28T16:29:00Z">
        <w:r w:rsidR="00762269">
          <w:rPr>
            <w:szCs w:val="20"/>
          </w:rPr>
          <w:t>e</w:t>
        </w:r>
        <w:r w:rsidRPr="004108E4">
          <w:rPr>
            <w:szCs w:val="20"/>
          </w:rPr>
          <w:t>thanol</w:t>
        </w:r>
      </w:ins>
      <w:r w:rsidRPr="004108E4">
        <w:rPr>
          <w:szCs w:val="20"/>
        </w:rPr>
        <w:t xml:space="preserve"> in aqueous solutions by using </w:t>
      </w:r>
      <w:del w:id="186" w:author="Proofed" w:date="2021-05-28T16:29:00Z">
        <w:r w:rsidRPr="004108E4">
          <w:rPr>
            <w:szCs w:val="20"/>
          </w:rPr>
          <w:delText>poly methyl</w:delText>
        </w:r>
      </w:del>
      <w:ins w:id="187" w:author="Proofed" w:date="2021-05-28T16:29:00Z">
        <w:r w:rsidRPr="004108E4">
          <w:rPr>
            <w:szCs w:val="20"/>
          </w:rPr>
          <w:t>polymethyl</w:t>
        </w:r>
      </w:ins>
      <w:r w:rsidRPr="004108E4">
        <w:rPr>
          <w:szCs w:val="20"/>
        </w:rPr>
        <w:t xml:space="preserve"> methacrylate</w:t>
      </w:r>
      <w:r w:rsidR="00360FD3">
        <w:rPr>
          <w:szCs w:val="20"/>
        </w:rPr>
        <w:t xml:space="preserve"> </w:t>
      </w:r>
      <w:ins w:id="188" w:author="Proofed" w:date="2021-05-28T16:29:00Z">
        <w:r w:rsidR="00360FD3">
          <w:rPr>
            <w:szCs w:val="20"/>
          </w:rPr>
          <w:t>(PMMA)</w:t>
        </w:r>
        <w:r w:rsidRPr="004108E4">
          <w:rPr>
            <w:szCs w:val="20"/>
          </w:rPr>
          <w:t xml:space="preserve"> </w:t>
        </w:r>
      </w:ins>
      <w:r w:rsidRPr="004108E4">
        <w:rPr>
          <w:szCs w:val="20"/>
        </w:rPr>
        <w:t xml:space="preserve">as </w:t>
      </w:r>
      <w:ins w:id="189" w:author="Proofed" w:date="2021-05-28T16:29:00Z">
        <w:r w:rsidR="00762269">
          <w:rPr>
            <w:szCs w:val="20"/>
          </w:rPr>
          <w:t xml:space="preserve">a </w:t>
        </w:r>
      </w:ins>
      <w:r w:rsidRPr="004108E4">
        <w:rPr>
          <w:szCs w:val="20"/>
        </w:rPr>
        <w:t xml:space="preserve">coating material </w:t>
      </w:r>
      <w:del w:id="190" w:author="Proofed" w:date="2021-05-28T16:29:00Z">
        <w:r w:rsidRPr="004108E4">
          <w:rPr>
            <w:szCs w:val="20"/>
          </w:rPr>
          <w:delText>of</w:delText>
        </w:r>
      </w:del>
      <w:ins w:id="191" w:author="Proofed" w:date="2021-05-28T16:29:00Z">
        <w:r w:rsidR="00762269">
          <w:rPr>
            <w:szCs w:val="20"/>
          </w:rPr>
          <w:t>for</w:t>
        </w:r>
      </w:ins>
      <w:r w:rsidRPr="004108E4">
        <w:rPr>
          <w:szCs w:val="20"/>
        </w:rPr>
        <w:t xml:space="preserve"> a single-mode </w:t>
      </w:r>
      <w:del w:id="192" w:author="Proofed" w:date="2021-05-28T16:29:00Z">
        <w:r w:rsidRPr="004108E4">
          <w:rPr>
            <w:szCs w:val="20"/>
          </w:rPr>
          <w:delText>fiber</w:delText>
        </w:r>
      </w:del>
      <w:ins w:id="193" w:author="Proofed" w:date="2021-05-28T16:29:00Z">
        <w:r w:rsidRPr="004108E4">
          <w:rPr>
            <w:szCs w:val="20"/>
          </w:rPr>
          <w:t>fib</w:t>
        </w:r>
        <w:r w:rsidR="00762269">
          <w:rPr>
            <w:szCs w:val="20"/>
          </w:rPr>
          <w:t>re</w:t>
        </w:r>
      </w:ins>
      <w:r w:rsidRPr="004108E4">
        <w:rPr>
          <w:szCs w:val="20"/>
        </w:rPr>
        <w:t xml:space="preserve"> Bragg grating sensor. A prototype of this sensor was developed and compared to traditional sensors.</w:t>
      </w:r>
    </w:p>
    <w:p w14:paraId="2FFA0BA6" w14:textId="3E822FE3" w:rsidR="00141F6A" w:rsidRPr="004108E4" w:rsidRDefault="001D5410" w:rsidP="00141F6A">
      <w:r w:rsidRPr="004108E4">
        <w:t>The paper</w:t>
      </w:r>
      <w:del w:id="194" w:author="Proofed" w:date="2021-05-28T16:29:00Z">
        <w:r w:rsidRPr="004108E4">
          <w:delText>,</w:delText>
        </w:r>
      </w:del>
      <w:r w:rsidRPr="004108E4">
        <w:t xml:space="preserve"> by Lorenzo Ciani </w:t>
      </w:r>
      <w:r w:rsidR="00634FD2">
        <w:t>et al</w:t>
      </w:r>
      <w:del w:id="195" w:author="Proofed" w:date="2021-05-28T16:29:00Z">
        <w:r w:rsidRPr="004108E4">
          <w:delText xml:space="preserve">, </w:delText>
        </w:r>
        <w:r w:rsidR="008523AA" w:rsidRPr="004108E4">
          <w:delText>“</w:delText>
        </w:r>
      </w:del>
      <w:ins w:id="196" w:author="Proofed" w:date="2021-05-28T16:29:00Z">
        <w:r w:rsidR="00634FD2">
          <w:t>.</w:t>
        </w:r>
        <w:r w:rsidRPr="004108E4">
          <w:t xml:space="preserve">, </w:t>
        </w:r>
        <w:r w:rsidR="00360FD3">
          <w:t>‘</w:t>
        </w:r>
      </w:ins>
      <w:r w:rsidR="008523AA" w:rsidRPr="004108E4">
        <w:t xml:space="preserve">Design </w:t>
      </w:r>
      <w:del w:id="197" w:author="Proofed" w:date="2021-05-28T16:29:00Z">
        <w:r w:rsidR="008523AA" w:rsidRPr="004108E4">
          <w:delText>optimization</w:delText>
        </w:r>
      </w:del>
      <w:ins w:id="198" w:author="Proofed" w:date="2021-05-28T16:29:00Z">
        <w:r w:rsidR="008523AA" w:rsidRPr="004108E4">
          <w:t>optim</w:t>
        </w:r>
        <w:r w:rsidR="00643156">
          <w:t>is</w:t>
        </w:r>
        <w:r w:rsidR="008523AA" w:rsidRPr="004108E4">
          <w:t>ation</w:t>
        </w:r>
      </w:ins>
      <w:r w:rsidR="008523AA" w:rsidRPr="004108E4">
        <w:t xml:space="preserve"> of a wireless sensor node using a temperature-based test </w:t>
      </w:r>
      <w:del w:id="199" w:author="Proofed" w:date="2021-05-28T16:29:00Z">
        <w:r w:rsidR="008523AA" w:rsidRPr="004108E4">
          <w:delText>plan”</w:delText>
        </w:r>
      </w:del>
      <w:ins w:id="200" w:author="Proofed" w:date="2021-05-28T16:29:00Z">
        <w:r w:rsidR="008523AA" w:rsidRPr="004108E4">
          <w:t>plan</w:t>
        </w:r>
        <w:r w:rsidR="00360FD3">
          <w:t>’,</w:t>
        </w:r>
      </w:ins>
      <w:r w:rsidR="008523AA" w:rsidRPr="004108E4">
        <w:t xml:space="preserve"> deals with the design </w:t>
      </w:r>
      <w:del w:id="201" w:author="Proofed" w:date="2021-05-28T16:29:00Z">
        <w:r w:rsidR="008523AA" w:rsidRPr="004108E4">
          <w:delText>optimization</w:delText>
        </w:r>
      </w:del>
      <w:ins w:id="202" w:author="Proofed" w:date="2021-05-28T16:29:00Z">
        <w:r w:rsidR="008523AA" w:rsidRPr="004108E4">
          <w:t>optimi</w:t>
        </w:r>
        <w:r w:rsidR="00360FD3">
          <w:t>s</w:t>
        </w:r>
        <w:r w:rsidR="008523AA" w:rsidRPr="004108E4">
          <w:t>ation</w:t>
        </w:r>
      </w:ins>
      <w:r w:rsidR="008523AA" w:rsidRPr="004108E4">
        <w:t xml:space="preserve"> of a sensor node</w:t>
      </w:r>
      <w:del w:id="203" w:author="Proofed" w:date="2021-05-28T16:29:00Z">
        <w:r w:rsidR="008523AA" w:rsidRPr="004108E4">
          <w:delText>, used</w:delText>
        </w:r>
      </w:del>
      <w:r w:rsidR="008523AA" w:rsidRPr="004108E4">
        <w:t xml:space="preserve"> in a wireless mesh network</w:t>
      </w:r>
      <w:del w:id="204" w:author="Proofed" w:date="2021-05-28T16:29:00Z">
        <w:r w:rsidR="008523AA" w:rsidRPr="004108E4">
          <w:delText>,</w:delText>
        </w:r>
      </w:del>
      <w:r w:rsidR="008523AA" w:rsidRPr="004108E4">
        <w:t xml:space="preserve"> under temperature stress. Since there is not a specific standard for this kind of system, a </w:t>
      </w:r>
      <w:del w:id="205" w:author="Proofed" w:date="2021-05-28T16:29:00Z">
        <w:r w:rsidR="008523AA" w:rsidRPr="004108E4">
          <w:delText>customized</w:delText>
        </w:r>
      </w:del>
      <w:ins w:id="206" w:author="Proofed" w:date="2021-05-28T16:29:00Z">
        <w:r w:rsidR="008523AA" w:rsidRPr="004108E4">
          <w:t>customi</w:t>
        </w:r>
        <w:r w:rsidR="00360FD3">
          <w:t>s</w:t>
        </w:r>
        <w:r w:rsidR="008523AA" w:rsidRPr="004108E4">
          <w:t>ed</w:t>
        </w:r>
      </w:ins>
      <w:r w:rsidR="008523AA" w:rsidRPr="004108E4">
        <w:t xml:space="preserve"> test plan was developed in this work.</w:t>
      </w:r>
    </w:p>
    <w:p w14:paraId="1441B427" w14:textId="55F12DF5" w:rsidR="00CC1E2B" w:rsidRPr="004108E4" w:rsidRDefault="008523AA" w:rsidP="0018727E">
      <w:r w:rsidRPr="004108E4">
        <w:t xml:space="preserve">Tommaso Addabbo </w:t>
      </w:r>
      <w:r w:rsidR="00634FD2">
        <w:t>et al</w:t>
      </w:r>
      <w:del w:id="207" w:author="Proofed" w:date="2021-05-28T16:29:00Z">
        <w:r w:rsidRPr="004108E4">
          <w:delText>,</w:delText>
        </w:r>
      </w:del>
      <w:ins w:id="208" w:author="Proofed" w:date="2021-05-28T16:29:00Z">
        <w:r w:rsidR="00634FD2">
          <w:t>.</w:t>
        </w:r>
        <w:r w:rsidRPr="004108E4">
          <w:t>,</w:t>
        </w:r>
      </w:ins>
      <w:r w:rsidRPr="004108E4">
        <w:t xml:space="preserve"> in the paper </w:t>
      </w:r>
      <w:del w:id="209" w:author="Proofed" w:date="2021-05-28T16:29:00Z">
        <w:r w:rsidRPr="004108E4">
          <w:delText>“</w:delText>
        </w:r>
      </w:del>
      <w:ins w:id="210" w:author="Proofed" w:date="2021-05-28T16:29:00Z">
        <w:r w:rsidR="00360FD3">
          <w:t>‘</w:t>
        </w:r>
      </w:ins>
      <w:r w:rsidRPr="004108E4">
        <w:t xml:space="preserve">Solar energy harvesting for </w:t>
      </w:r>
      <w:ins w:id="211" w:author="Proofed" w:date="2021-05-28T16:29:00Z">
        <w:r w:rsidR="000012B4">
          <w:t>long range wide-area network (</w:t>
        </w:r>
      </w:ins>
      <w:r w:rsidRPr="004108E4">
        <w:t>LoRaWAN</w:t>
      </w:r>
      <w:del w:id="212" w:author="Proofed" w:date="2021-05-28T16:29:00Z">
        <w:r w:rsidRPr="004108E4">
          <w:delText>-</w:delText>
        </w:r>
      </w:del>
      <w:ins w:id="213" w:author="Proofed" w:date="2021-05-28T16:29:00Z">
        <w:r w:rsidR="000012B4">
          <w:t>)</w:t>
        </w:r>
        <w:r w:rsidRPr="004108E4">
          <w:t>-</w:t>
        </w:r>
      </w:ins>
      <w:r w:rsidRPr="004108E4">
        <w:t xml:space="preserve">based pervasive environmental </w:t>
      </w:r>
      <w:del w:id="214" w:author="Proofed" w:date="2021-05-28T16:29:00Z">
        <w:r w:rsidRPr="004108E4">
          <w:delText>monitoring”</w:delText>
        </w:r>
        <w:r w:rsidR="00D46CDA" w:rsidRPr="004108E4">
          <w:delText>,</w:delText>
        </w:r>
        <w:r w:rsidRPr="004108E4">
          <w:delText xml:space="preserve"> focus their attention to</w:delText>
        </w:r>
      </w:del>
      <w:ins w:id="215" w:author="Proofed" w:date="2021-05-28T16:29:00Z">
        <w:r w:rsidRPr="004108E4">
          <w:t>monitoring</w:t>
        </w:r>
        <w:r w:rsidR="00360FD3">
          <w:t>’</w:t>
        </w:r>
        <w:r w:rsidR="00D46CDA" w:rsidRPr="004108E4">
          <w:t>,</w:t>
        </w:r>
      </w:ins>
      <w:r w:rsidRPr="004108E4">
        <w:t xml:space="preserve"> propose the architecture of a self-powered </w:t>
      </w:r>
      <w:del w:id="216" w:author="Proofed" w:date="2021-05-28T16:29:00Z">
        <w:r w:rsidR="0018727E" w:rsidRPr="004108E4">
          <w:delText>Low Power Wide Area Network</w:delText>
        </w:r>
      </w:del>
      <w:ins w:id="217" w:author="Proofed" w:date="2021-05-28T16:29:00Z">
        <w:r w:rsidR="00360FD3" w:rsidRPr="004108E4">
          <w:t>low</w:t>
        </w:r>
        <w:r w:rsidR="00360FD3">
          <w:t>-</w:t>
        </w:r>
        <w:r w:rsidR="00360FD3" w:rsidRPr="004108E4">
          <w:t>power wide</w:t>
        </w:r>
        <w:r w:rsidR="00360FD3">
          <w:t>-</w:t>
        </w:r>
        <w:r w:rsidR="00360FD3" w:rsidRPr="004108E4">
          <w:t>area network</w:t>
        </w:r>
      </w:ins>
      <w:r w:rsidRPr="004108E4">
        <w:t xml:space="preserve"> sensor node for the pervasive measurement of </w:t>
      </w:r>
      <w:del w:id="218" w:author="Proofed" w:date="2021-05-28T16:29:00Z">
        <w:r w:rsidRPr="004108E4">
          <w:delText>PM</w:delText>
        </w:r>
      </w:del>
      <w:ins w:id="219" w:author="Proofed" w:date="2021-05-28T16:29:00Z">
        <w:r w:rsidR="00360FD3">
          <w:t>particulate matter</w:t>
        </w:r>
      </w:ins>
      <w:r w:rsidRPr="004108E4">
        <w:t xml:space="preserve"> concentrations in urban areas</w:t>
      </w:r>
      <w:r w:rsidR="0018727E" w:rsidRPr="004108E4">
        <w:t xml:space="preserve">. To validate the effectiveness of the proposed </w:t>
      </w:r>
      <w:r w:rsidR="0018727E" w:rsidRPr="004108E4">
        <w:t xml:space="preserve">solution, various </w:t>
      </w:r>
      <w:r w:rsidRPr="004108E4">
        <w:t>field tests were carried out with the integrated environmental monitoring device.</w:t>
      </w:r>
    </w:p>
    <w:p w14:paraId="069A24D2" w14:textId="15296E92" w:rsidR="008523AA" w:rsidRPr="004108E4" w:rsidRDefault="008523AA" w:rsidP="008523AA">
      <w:r w:rsidRPr="004108E4">
        <w:t xml:space="preserve">Three contributions </w:t>
      </w:r>
      <w:del w:id="220" w:author="Proofed" w:date="2021-05-28T16:29:00Z">
        <w:r w:rsidRPr="004108E4">
          <w:delText>of</w:delText>
        </w:r>
      </w:del>
      <w:ins w:id="221" w:author="Proofed" w:date="2021-05-28T16:29:00Z">
        <w:r w:rsidR="00360FD3">
          <w:t>in</w:t>
        </w:r>
      </w:ins>
      <w:r w:rsidRPr="004108E4">
        <w:t xml:space="preserve"> the issue </w:t>
      </w:r>
      <w:del w:id="222" w:author="Proofed" w:date="2021-05-28T16:29:00Z">
        <w:r w:rsidRPr="004108E4">
          <w:delText>deals</w:delText>
        </w:r>
      </w:del>
      <w:ins w:id="223" w:author="Proofed" w:date="2021-05-28T16:29:00Z">
        <w:r w:rsidRPr="004108E4">
          <w:t>deal</w:t>
        </w:r>
      </w:ins>
      <w:r w:rsidRPr="004108E4">
        <w:t xml:space="preserve"> with</w:t>
      </w:r>
      <w:del w:id="224" w:author="Proofed" w:date="2021-05-28T16:29:00Z">
        <w:r w:rsidRPr="004108E4">
          <w:delText xml:space="preserve"> the</w:delText>
        </w:r>
      </w:del>
      <w:r w:rsidRPr="004108E4">
        <w:t xml:space="preserve"> biomedical measurement.</w:t>
      </w:r>
    </w:p>
    <w:p w14:paraId="3AA41B00" w14:textId="2D1D891E" w:rsidR="008523AA" w:rsidRPr="004108E4" w:rsidRDefault="008523AA" w:rsidP="008523AA">
      <w:r w:rsidRPr="004108E4">
        <w:t xml:space="preserve">Imran Ahmed </w:t>
      </w:r>
      <w:r w:rsidR="00634FD2">
        <w:t>et al</w:t>
      </w:r>
      <w:del w:id="225" w:author="Proofed" w:date="2021-05-28T16:29:00Z">
        <w:r w:rsidRPr="004108E4">
          <w:delText>,</w:delText>
        </w:r>
      </w:del>
      <w:ins w:id="226" w:author="Proofed" w:date="2021-05-28T16:29:00Z">
        <w:r w:rsidR="00634FD2">
          <w:t>.</w:t>
        </w:r>
        <w:r w:rsidRPr="004108E4">
          <w:t>,</w:t>
        </w:r>
      </w:ins>
      <w:r w:rsidRPr="004108E4">
        <w:t xml:space="preserve"> in the paper </w:t>
      </w:r>
      <w:del w:id="227" w:author="Proofed" w:date="2021-05-28T16:29:00Z">
        <w:r w:rsidRPr="004108E4">
          <w:delText>“</w:delText>
        </w:r>
      </w:del>
      <w:ins w:id="228" w:author="Proofed" w:date="2021-05-28T16:29:00Z">
        <w:r w:rsidR="00360FD3">
          <w:t>‘</w:t>
        </w:r>
      </w:ins>
      <w:r w:rsidRPr="004108E4">
        <w:t xml:space="preserve">IoMT-based biomedical measurement systems for healthcare monitoring: a </w:t>
      </w:r>
      <w:del w:id="229" w:author="Proofed" w:date="2021-05-28T16:29:00Z">
        <w:r w:rsidRPr="004108E4">
          <w:delText>review”</w:delText>
        </w:r>
      </w:del>
      <w:ins w:id="230" w:author="Proofed" w:date="2021-05-28T16:29:00Z">
        <w:r w:rsidRPr="004108E4">
          <w:t>review</w:t>
        </w:r>
        <w:r w:rsidR="00360FD3">
          <w:t>’,</w:t>
        </w:r>
      </w:ins>
      <w:r w:rsidRPr="004108E4">
        <w:t xml:space="preserve"> present an extended overview of </w:t>
      </w:r>
      <w:del w:id="231" w:author="Proofed" w:date="2021-05-28T16:29:00Z">
        <w:r w:rsidRPr="004108E4">
          <w:delText xml:space="preserve">the </w:delText>
        </w:r>
      </w:del>
      <w:r w:rsidRPr="004108E4">
        <w:t xml:space="preserve">recent activities towards the development of </w:t>
      </w:r>
      <w:del w:id="232" w:author="Proofed" w:date="2021-05-28T16:29:00Z">
        <w:r w:rsidRPr="004108E4">
          <w:delText xml:space="preserve">IoT </w:delText>
        </w:r>
      </w:del>
      <w:ins w:id="233" w:author="Proofed" w:date="2021-05-28T16:29:00Z">
        <w:r w:rsidRPr="004108E4">
          <w:t>I</w:t>
        </w:r>
        <w:r w:rsidR="00360FD3">
          <w:t xml:space="preserve">nternet </w:t>
        </w:r>
        <w:r w:rsidRPr="004108E4">
          <w:t>o</w:t>
        </w:r>
        <w:r w:rsidR="00360FD3">
          <w:t xml:space="preserve">f </w:t>
        </w:r>
        <w:r w:rsidR="000012B4">
          <w:t xml:space="preserve">Medical </w:t>
        </w:r>
        <w:r w:rsidRPr="004108E4">
          <w:t>T</w:t>
        </w:r>
        <w:r w:rsidR="00360FD3">
          <w:t>hings</w:t>
        </w:r>
        <w:r w:rsidR="00007057">
          <w:t xml:space="preserve"> (Io</w:t>
        </w:r>
        <w:r w:rsidR="000012B4">
          <w:t>M</w:t>
        </w:r>
        <w:r w:rsidR="00007057">
          <w:t>T)</w:t>
        </w:r>
        <w:r w:rsidR="00360FD3">
          <w:t>-</w:t>
        </w:r>
      </w:ins>
      <w:r w:rsidRPr="004108E4">
        <w:t xml:space="preserve">based biomedical measurement systems for various healthcare applications. </w:t>
      </w:r>
      <w:del w:id="234" w:author="Proofed" w:date="2021-05-28T16:29:00Z">
        <w:r w:rsidR="0039466B" w:rsidRPr="004108E4">
          <w:delText>Various</w:delText>
        </w:r>
      </w:del>
      <w:ins w:id="235" w:author="Proofed" w:date="2021-05-28T16:29:00Z">
        <w:r w:rsidR="00360FD3">
          <w:t>Several</w:t>
        </w:r>
      </w:ins>
      <w:r w:rsidRPr="004108E4">
        <w:t xml:space="preserve"> approaches that are used in the development of these systems are presented and discussed</w:t>
      </w:r>
      <w:del w:id="236" w:author="Proofed" w:date="2021-05-28T16:29:00Z">
        <w:r w:rsidRPr="004108E4">
          <w:delText xml:space="preserve"> considering some </w:delText>
        </w:r>
      </w:del>
      <w:ins w:id="237" w:author="Proofed" w:date="2021-05-28T16:29:00Z">
        <w:r w:rsidR="00007057">
          <w:t>,</w:t>
        </w:r>
        <w:r w:rsidRPr="004108E4">
          <w:t xml:space="preserve"> </w:t>
        </w:r>
        <w:r w:rsidR="00360FD3">
          <w:t>and</w:t>
        </w:r>
        <w:r w:rsidRPr="004108E4">
          <w:t xml:space="preserve"> </w:t>
        </w:r>
      </w:ins>
      <w:r w:rsidRPr="004108E4">
        <w:t xml:space="preserve">metrological aspects related to </w:t>
      </w:r>
      <w:del w:id="238" w:author="Proofed" w:date="2021-05-28T16:29:00Z">
        <w:r w:rsidRPr="004108E4">
          <w:delText xml:space="preserve">the </w:delText>
        </w:r>
      </w:del>
      <w:r w:rsidRPr="004108E4">
        <w:t>accuracy, reliability</w:t>
      </w:r>
      <w:del w:id="239" w:author="Proofed" w:date="2021-05-28T16:29:00Z">
        <w:r w:rsidRPr="004108E4">
          <w:delText>,</w:delText>
        </w:r>
      </w:del>
      <w:r w:rsidRPr="004108E4">
        <w:t xml:space="preserve"> and calibration requirements</w:t>
      </w:r>
      <w:ins w:id="240" w:author="Proofed" w:date="2021-05-28T16:29:00Z">
        <w:r w:rsidR="00360FD3">
          <w:t xml:space="preserve"> are considered</w:t>
        </w:r>
      </w:ins>
      <w:r w:rsidRPr="004108E4">
        <w:t>.</w:t>
      </w:r>
    </w:p>
    <w:p w14:paraId="5AF5299F" w14:textId="1A9119B8" w:rsidR="0039466B" w:rsidRPr="004108E4" w:rsidRDefault="0039466B" w:rsidP="00AF66F5">
      <w:r w:rsidRPr="004108E4">
        <w:t>A second contribution</w:t>
      </w:r>
      <w:r w:rsidR="00B1581E">
        <w:t>,</w:t>
      </w:r>
      <w:r w:rsidRPr="004108E4">
        <w:t xml:space="preserve"> </w:t>
      </w:r>
      <w:r w:rsidR="008A3362" w:rsidRPr="004108E4">
        <w:t xml:space="preserve">by Giorgia Fiori </w:t>
      </w:r>
      <w:r w:rsidR="00634FD2">
        <w:t>et al</w:t>
      </w:r>
      <w:del w:id="241" w:author="Proofed" w:date="2021-05-28T16:29:00Z">
        <w:r w:rsidR="008A3362" w:rsidRPr="004108E4">
          <w:delText>, “</w:delText>
        </w:r>
      </w:del>
      <w:ins w:id="242" w:author="Proofed" w:date="2021-05-28T16:29:00Z">
        <w:r w:rsidR="00634FD2">
          <w:t>.</w:t>
        </w:r>
        <w:r w:rsidR="008A3362" w:rsidRPr="004108E4">
          <w:t xml:space="preserve">, </w:t>
        </w:r>
        <w:r w:rsidR="00360FD3">
          <w:t>‘</w:t>
        </w:r>
      </w:ins>
      <w:r w:rsidR="008A3362" w:rsidRPr="004108E4">
        <w:t>A</w:t>
      </w:r>
      <w:r w:rsidRPr="004108E4">
        <w:t xml:space="preserve"> preliminary study on an </w:t>
      </w:r>
      <w:del w:id="243" w:author="Proofed" w:date="2021-05-28T16:29:00Z">
        <w:r w:rsidRPr="004108E4">
          <w:delText>Image Analysis</w:delText>
        </w:r>
      </w:del>
      <w:ins w:id="244" w:author="Proofed" w:date="2021-05-28T16:29:00Z">
        <w:r w:rsidR="00B1581E" w:rsidRPr="004108E4">
          <w:t>image analysis</w:t>
        </w:r>
      </w:ins>
      <w:r w:rsidR="00B1581E" w:rsidRPr="004108E4">
        <w:t xml:space="preserve"> based </w:t>
      </w:r>
      <w:del w:id="245" w:author="Proofed" w:date="2021-05-28T16:29:00Z">
        <w:r w:rsidRPr="004108E4">
          <w:delText>Method for Lowest Detectable Signal Measurements</w:delText>
        </w:r>
      </w:del>
      <w:ins w:id="246" w:author="Proofed" w:date="2021-05-28T16:29:00Z">
        <w:r w:rsidR="00B1581E" w:rsidRPr="004108E4">
          <w:t>method for lowest detectable signal measurements</w:t>
        </w:r>
      </w:ins>
      <w:r w:rsidR="00B1581E" w:rsidRPr="004108E4">
        <w:t xml:space="preserve"> </w:t>
      </w:r>
      <w:r w:rsidRPr="004108E4">
        <w:t xml:space="preserve">in </w:t>
      </w:r>
      <w:ins w:id="247" w:author="Proofed" w:date="2021-05-28T16:29:00Z">
        <w:r w:rsidR="000012B4">
          <w:t>pulsed wave (</w:t>
        </w:r>
      </w:ins>
      <w:r w:rsidRPr="004108E4">
        <w:t>PW</w:t>
      </w:r>
      <w:del w:id="248" w:author="Proofed" w:date="2021-05-28T16:29:00Z">
        <w:r w:rsidRPr="004108E4">
          <w:delText xml:space="preserve"> Doppler Ultrasounds”</w:delText>
        </w:r>
      </w:del>
      <w:ins w:id="249" w:author="Proofed" w:date="2021-05-28T16:29:00Z">
        <w:r w:rsidR="000012B4">
          <w:t>)</w:t>
        </w:r>
        <w:r w:rsidRPr="004108E4">
          <w:t xml:space="preserve"> </w:t>
        </w:r>
        <w:r w:rsidR="00B1581E" w:rsidRPr="004108E4">
          <w:t>doppler ultrasounds</w:t>
        </w:r>
        <w:r w:rsidR="00B1581E">
          <w:t>’</w:t>
        </w:r>
        <w:r w:rsidR="00360FD3">
          <w:t>,</w:t>
        </w:r>
      </w:ins>
      <w:r w:rsidRPr="004108E4">
        <w:t xml:space="preserve"> proposes and validates a novel image</w:t>
      </w:r>
      <w:del w:id="250" w:author="Proofed" w:date="2021-05-28T16:29:00Z">
        <w:r w:rsidRPr="004108E4">
          <w:delText xml:space="preserve"> </w:delText>
        </w:r>
      </w:del>
      <w:ins w:id="251" w:author="Proofed" w:date="2021-05-28T16:29:00Z">
        <w:r w:rsidR="00360FD3">
          <w:t>-</w:t>
        </w:r>
      </w:ins>
      <w:r w:rsidRPr="004108E4">
        <w:t xml:space="preserve">analysis-based method for the estimation of the lowest detectable signal in the spectrogram </w:t>
      </w:r>
      <w:r w:rsidR="00AF66F5" w:rsidRPr="004108E4">
        <w:t xml:space="preserve">of </w:t>
      </w:r>
      <w:del w:id="252" w:author="Proofed" w:date="2021-05-28T16:29:00Z">
        <w:r w:rsidR="00AF66F5" w:rsidRPr="004108E4">
          <w:delText xml:space="preserve">the </w:delText>
        </w:r>
      </w:del>
      <w:r w:rsidR="00AF66F5" w:rsidRPr="004108E4">
        <w:t>blood flow velocity.</w:t>
      </w:r>
    </w:p>
    <w:p w14:paraId="0EA3B13C" w14:textId="70B93CCA" w:rsidR="0039466B" w:rsidRPr="004108E4" w:rsidRDefault="0039466B" w:rsidP="0039466B">
      <w:r w:rsidRPr="004108E4">
        <w:t>The paper</w:t>
      </w:r>
      <w:del w:id="253" w:author="Proofed" w:date="2021-05-28T16:29:00Z">
        <w:r w:rsidRPr="004108E4">
          <w:delText>,</w:delText>
        </w:r>
      </w:del>
      <w:r w:rsidRPr="004108E4">
        <w:t xml:space="preserve"> by Marius-Vasile Ursachianu </w:t>
      </w:r>
      <w:r w:rsidR="00634FD2">
        <w:t>et al</w:t>
      </w:r>
      <w:del w:id="254" w:author="Proofed" w:date="2021-05-28T16:29:00Z">
        <w:r w:rsidRPr="004108E4">
          <w:delText>, “</w:delText>
        </w:r>
      </w:del>
      <w:ins w:id="255" w:author="Proofed" w:date="2021-05-28T16:29:00Z">
        <w:r w:rsidR="00634FD2">
          <w:t>.</w:t>
        </w:r>
        <w:r w:rsidRPr="004108E4">
          <w:t xml:space="preserve">, </w:t>
        </w:r>
        <w:r w:rsidR="00360FD3">
          <w:t>‘</w:t>
        </w:r>
      </w:ins>
      <w:r w:rsidRPr="004108E4">
        <w:t xml:space="preserve">Experimental study on SAR reduction from cell </w:t>
      </w:r>
      <w:del w:id="256" w:author="Proofed" w:date="2021-05-28T16:29:00Z">
        <w:r w:rsidRPr="004108E4">
          <w:delText>phones”</w:delText>
        </w:r>
      </w:del>
      <w:ins w:id="257" w:author="Proofed" w:date="2021-05-28T16:29:00Z">
        <w:r w:rsidRPr="004108E4">
          <w:t>phones</w:t>
        </w:r>
        <w:r w:rsidR="00360FD3">
          <w:t>’,</w:t>
        </w:r>
      </w:ins>
      <w:r w:rsidRPr="004108E4">
        <w:t xml:space="preserve"> deals with the </w:t>
      </w:r>
      <w:ins w:id="258" w:author="Proofed" w:date="2021-05-28T16:29:00Z">
        <w:r w:rsidR="000012B4">
          <w:t xml:space="preserve">measurement of the </w:t>
        </w:r>
      </w:ins>
      <w:r w:rsidRPr="004108E4">
        <w:t xml:space="preserve">specific absorption </w:t>
      </w:r>
      <w:del w:id="259" w:author="Proofed" w:date="2021-05-28T16:29:00Z">
        <w:r w:rsidRPr="004108E4">
          <w:delText>ratio measurement</w:delText>
        </w:r>
      </w:del>
      <w:ins w:id="260" w:author="Proofed" w:date="2021-05-28T16:29:00Z">
        <w:r w:rsidRPr="004108E4">
          <w:t>rat</w:t>
        </w:r>
        <w:r w:rsidR="000012B4">
          <w:t>e (SAR)</w:t>
        </w:r>
      </w:ins>
      <w:r w:rsidRPr="004108E4">
        <w:t xml:space="preserve"> relative to the emissions generated by three different generations of mobile phone. The test results quantify the dependence of the measured values on </w:t>
      </w:r>
      <w:r w:rsidRPr="004108E4">
        <w:rPr>
          <w:lang w:val="en-US"/>
        </w:rPr>
        <w:t>the positioning of the antenna, the size of the device, the relative position to the human head and the presence of protective cases.</w:t>
      </w:r>
    </w:p>
    <w:p w14:paraId="7503EF80" w14:textId="6B82487F" w:rsidR="008523AA" w:rsidRPr="004108E4" w:rsidRDefault="0023062B" w:rsidP="008523AA">
      <w:r w:rsidRPr="004108E4">
        <w:t xml:space="preserve">In the Palermo Symposium, the </w:t>
      </w:r>
      <w:ins w:id="261" w:author="Proofed" w:date="2021-05-28T16:29:00Z">
        <w:r w:rsidR="00360FD3">
          <w:t xml:space="preserve">topic of </w:t>
        </w:r>
      </w:ins>
      <w:r w:rsidRPr="004108E4">
        <w:t xml:space="preserve">renewable energy </w:t>
      </w:r>
      <w:del w:id="262" w:author="Proofed" w:date="2021-05-28T16:29:00Z">
        <w:r w:rsidRPr="004108E4">
          <w:delText xml:space="preserve">topic </w:delText>
        </w:r>
      </w:del>
      <w:r w:rsidRPr="004108E4">
        <w:t>was</w:t>
      </w:r>
      <w:del w:id="263" w:author="Proofed" w:date="2021-05-28T16:29:00Z">
        <w:r w:rsidRPr="004108E4">
          <w:delText xml:space="preserve"> well</w:delText>
        </w:r>
      </w:del>
      <w:r w:rsidRPr="004108E4">
        <w:t xml:space="preserve"> highlighted, and it is represented here by three papers.</w:t>
      </w:r>
    </w:p>
    <w:p w14:paraId="211785B9" w14:textId="4D136D09" w:rsidR="0023062B" w:rsidRPr="004108E4" w:rsidRDefault="0023062B" w:rsidP="0023062B">
      <w:r w:rsidRPr="004108E4">
        <w:t xml:space="preserve">The first contribution, by Marco Balato </w:t>
      </w:r>
      <w:r w:rsidR="00634FD2">
        <w:t>et al</w:t>
      </w:r>
      <w:del w:id="264" w:author="Proofed" w:date="2021-05-28T16:29:00Z">
        <w:r w:rsidRPr="004108E4">
          <w:delText>, “</w:delText>
        </w:r>
      </w:del>
      <w:ins w:id="265" w:author="Proofed" w:date="2021-05-28T16:29:00Z">
        <w:r w:rsidR="00634FD2">
          <w:t>.</w:t>
        </w:r>
        <w:r w:rsidRPr="004108E4">
          <w:t xml:space="preserve">, </w:t>
        </w:r>
        <w:r w:rsidR="00360FD3">
          <w:t>‘</w:t>
        </w:r>
      </w:ins>
      <w:r w:rsidRPr="004108E4">
        <w:t xml:space="preserve">BUCK based DMPPT emulator: a helpful experimental demonstration </w:t>
      </w:r>
      <w:del w:id="266" w:author="Proofed" w:date="2021-05-28T16:29:00Z">
        <w:r w:rsidRPr="004108E4">
          <w:delText>unit”</w:delText>
        </w:r>
      </w:del>
      <w:ins w:id="267" w:author="Proofed" w:date="2021-05-28T16:29:00Z">
        <w:r w:rsidRPr="004108E4">
          <w:t>unit</w:t>
        </w:r>
        <w:r w:rsidR="00360FD3">
          <w:t>’,</w:t>
        </w:r>
      </w:ins>
      <w:r w:rsidRPr="004108E4">
        <w:t xml:space="preserve"> deals with the troublesome question of the efficiency reduction in mismatched photovoltaic systems. In particular, the paper describes the </w:t>
      </w:r>
      <w:del w:id="268" w:author="Proofed" w:date="2021-05-28T16:29:00Z">
        <w:r w:rsidRPr="004108E4">
          <w:delText>realization</w:delText>
        </w:r>
      </w:del>
      <w:ins w:id="269" w:author="Proofed" w:date="2021-05-28T16:29:00Z">
        <w:r w:rsidRPr="004108E4">
          <w:t>reali</w:t>
        </w:r>
        <w:r w:rsidR="0040476C">
          <w:t>s</w:t>
        </w:r>
        <w:r w:rsidRPr="004108E4">
          <w:t>ation</w:t>
        </w:r>
      </w:ins>
      <w:r w:rsidRPr="004108E4">
        <w:t xml:space="preserve"> and use of a </w:t>
      </w:r>
      <w:del w:id="270" w:author="Proofed" w:date="2021-05-28T16:29:00Z">
        <w:r w:rsidRPr="004108E4">
          <w:delText xml:space="preserve">Buck </w:delText>
        </w:r>
      </w:del>
      <w:ins w:id="271" w:author="Proofed" w:date="2021-05-28T16:29:00Z">
        <w:r w:rsidR="0040476C" w:rsidRPr="004108E4">
          <w:t>buck</w:t>
        </w:r>
        <w:r w:rsidR="0040476C">
          <w:t>-</w:t>
        </w:r>
      </w:ins>
      <w:r w:rsidR="0040476C" w:rsidRPr="004108E4">
        <w:t xml:space="preserve">based </w:t>
      </w:r>
      <w:del w:id="272" w:author="Proofed" w:date="2021-05-28T16:29:00Z">
        <w:r w:rsidRPr="004108E4">
          <w:delText>Distributed Maximum Power Point Tracking</w:delText>
        </w:r>
      </w:del>
      <w:ins w:id="273" w:author="Proofed" w:date="2021-05-28T16:29:00Z">
        <w:r w:rsidR="0040476C" w:rsidRPr="004108E4">
          <w:t>distributed maximum power point tracking</w:t>
        </w:r>
        <w:r w:rsidR="0040476C">
          <w:t xml:space="preserve"> (DMPPT)</w:t>
        </w:r>
      </w:ins>
      <w:r w:rsidR="0040476C" w:rsidRPr="004108E4">
        <w:t xml:space="preserve"> </w:t>
      </w:r>
      <w:r w:rsidRPr="004108E4">
        <w:t xml:space="preserve">emulator able to fully understand the advantages offered by the </w:t>
      </w:r>
      <w:del w:id="274" w:author="Proofed" w:date="2021-05-28T16:29:00Z">
        <w:r w:rsidRPr="004108E4">
          <w:delText>Distributed Maximum Power Point Tracking</w:delText>
        </w:r>
      </w:del>
      <w:ins w:id="275" w:author="Proofed" w:date="2021-05-28T16:29:00Z">
        <w:r w:rsidR="0040476C">
          <w:t>DMPPT</w:t>
        </w:r>
      </w:ins>
      <w:r w:rsidR="0040476C">
        <w:t xml:space="preserve"> </w:t>
      </w:r>
      <w:r w:rsidR="0040476C" w:rsidRPr="004108E4">
        <w:t>ap</w:t>
      </w:r>
      <w:r w:rsidRPr="004108E4">
        <w:t>proach in various operative conditions.</w:t>
      </w:r>
    </w:p>
    <w:p w14:paraId="5ED11845" w14:textId="299C8256" w:rsidR="0023062B" w:rsidRPr="004108E4" w:rsidRDefault="0023062B" w:rsidP="008523AA">
      <w:r w:rsidRPr="004108E4">
        <w:t xml:space="preserve">Alessio Carullo </w:t>
      </w:r>
      <w:r w:rsidR="00634FD2">
        <w:t>et al</w:t>
      </w:r>
      <w:del w:id="276" w:author="Proofed" w:date="2021-05-28T16:29:00Z">
        <w:r w:rsidRPr="004108E4">
          <w:delText>,</w:delText>
        </w:r>
      </w:del>
      <w:ins w:id="277" w:author="Proofed" w:date="2021-05-28T16:29:00Z">
        <w:r w:rsidR="00634FD2">
          <w:t>.</w:t>
        </w:r>
        <w:r w:rsidRPr="004108E4">
          <w:t>,</w:t>
        </w:r>
      </w:ins>
      <w:r w:rsidRPr="004108E4">
        <w:t xml:space="preserve"> in the paper </w:t>
      </w:r>
      <w:del w:id="278" w:author="Proofed" w:date="2021-05-28T16:29:00Z">
        <w:r w:rsidRPr="004108E4">
          <w:delText>“</w:delText>
        </w:r>
      </w:del>
      <w:ins w:id="279" w:author="Proofed" w:date="2021-05-28T16:29:00Z">
        <w:r w:rsidR="00EB2D39">
          <w:t>‘</w:t>
        </w:r>
      </w:ins>
      <w:r w:rsidRPr="004108E4">
        <w:t xml:space="preserve">An </w:t>
      </w:r>
      <w:del w:id="280" w:author="Proofed" w:date="2021-05-28T16:29:00Z">
        <w:r w:rsidRPr="004108E4">
          <w:delText>Innovative Correction Method</w:delText>
        </w:r>
      </w:del>
      <w:ins w:id="281" w:author="Proofed" w:date="2021-05-28T16:29:00Z">
        <w:r w:rsidR="00EB2D39" w:rsidRPr="004108E4">
          <w:t>innovative correction method</w:t>
        </w:r>
      </w:ins>
      <w:r w:rsidR="00EB2D39" w:rsidRPr="004108E4">
        <w:t xml:space="preserve"> of </w:t>
      </w:r>
      <w:del w:id="282" w:author="Proofed" w:date="2021-05-28T16:29:00Z">
        <w:r w:rsidRPr="004108E4">
          <w:delText>Wind Speed</w:delText>
        </w:r>
      </w:del>
      <w:ins w:id="283" w:author="Proofed" w:date="2021-05-28T16:29:00Z">
        <w:r w:rsidR="00EB2D39" w:rsidRPr="004108E4">
          <w:t>wind speed</w:t>
        </w:r>
      </w:ins>
      <w:r w:rsidR="00EB2D39" w:rsidRPr="004108E4">
        <w:t xml:space="preserve"> for </w:t>
      </w:r>
      <w:del w:id="284" w:author="Proofed" w:date="2021-05-28T16:29:00Z">
        <w:r w:rsidRPr="004108E4">
          <w:delText>Efficiency Evaluation</w:delText>
        </w:r>
      </w:del>
      <w:ins w:id="285" w:author="Proofed" w:date="2021-05-28T16:29:00Z">
        <w:r w:rsidR="00EB2D39" w:rsidRPr="004108E4">
          <w:t>efficiency evaluation</w:t>
        </w:r>
      </w:ins>
      <w:r w:rsidR="00EB2D39" w:rsidRPr="004108E4">
        <w:t xml:space="preserve"> of </w:t>
      </w:r>
      <w:del w:id="286" w:author="Proofed" w:date="2021-05-28T16:29:00Z">
        <w:r w:rsidRPr="004108E4">
          <w:delText>Wind Turbines”,</w:delText>
        </w:r>
      </w:del>
      <w:ins w:id="287" w:author="Proofed" w:date="2021-05-28T16:29:00Z">
        <w:r w:rsidR="00EB2D39" w:rsidRPr="004108E4">
          <w:t>wind turbin</w:t>
        </w:r>
        <w:r w:rsidRPr="004108E4">
          <w:t>es</w:t>
        </w:r>
        <w:r w:rsidR="00EB2D39">
          <w:t>’</w:t>
        </w:r>
        <w:r w:rsidRPr="004108E4">
          <w:t>,</w:t>
        </w:r>
      </w:ins>
      <w:r w:rsidRPr="004108E4">
        <w:t xml:space="preserve"> propose an innovative statistical method to evaluate the average efficiency of wind turbines by correcting the wind speed at the entrance of the rotor assessed by </w:t>
      </w:r>
      <w:ins w:id="288" w:author="Proofed" w:date="2021-05-28T16:29:00Z">
        <w:r w:rsidR="00EB2D39">
          <w:t xml:space="preserve">a </w:t>
        </w:r>
      </w:ins>
      <w:r w:rsidRPr="004108E4">
        <w:t xml:space="preserve">nacelle anemometer. The measured values, in fact, </w:t>
      </w:r>
      <w:del w:id="289" w:author="Proofed" w:date="2021-05-28T16:29:00Z">
        <w:r w:rsidRPr="004108E4">
          <w:delText>are</w:delText>
        </w:r>
      </w:del>
      <w:ins w:id="290" w:author="Proofed" w:date="2021-05-28T16:29:00Z">
        <w:r w:rsidR="00EB2D39">
          <w:t>we</w:t>
        </w:r>
        <w:r w:rsidRPr="004108E4">
          <w:t>re</w:t>
        </w:r>
      </w:ins>
      <w:r w:rsidRPr="004108E4">
        <w:t xml:space="preserve"> systematically lower than the actual ones. The proposed statistical approach, unlike those already presented in the literature, does not need data measured from a meteorological station</w:t>
      </w:r>
      <w:del w:id="291" w:author="Proofed" w:date="2021-05-28T16:29:00Z">
        <w:r w:rsidRPr="004108E4">
          <w:delText>,</w:delText>
        </w:r>
      </w:del>
      <w:r w:rsidRPr="004108E4">
        <w:t xml:space="preserve"> but is based only on the power curve declared by the turbine manufacturer.</w:t>
      </w:r>
    </w:p>
    <w:p w14:paraId="79A17EB3" w14:textId="42701D9D" w:rsidR="008A3362" w:rsidRPr="004108E4" w:rsidRDefault="008A3362" w:rsidP="008A3362">
      <w:del w:id="292" w:author="Proofed" w:date="2021-05-28T16:29:00Z">
        <w:r w:rsidRPr="004108E4">
          <w:delText>Aim</w:delText>
        </w:r>
      </w:del>
      <w:ins w:id="293" w:author="Proofed" w:date="2021-05-28T16:29:00Z">
        <w:r w:rsidR="000A1A1D">
          <w:t>The a</w:t>
        </w:r>
        <w:r w:rsidRPr="004108E4">
          <w:t>im</w:t>
        </w:r>
      </w:ins>
      <w:r w:rsidRPr="004108E4">
        <w:t xml:space="preserve"> of the paper by Davide Aloisio </w:t>
      </w:r>
      <w:r w:rsidR="00634FD2">
        <w:t>et al</w:t>
      </w:r>
      <w:del w:id="294" w:author="Proofed" w:date="2021-05-28T16:29:00Z">
        <w:r w:rsidRPr="004108E4">
          <w:delText>, “</w:delText>
        </w:r>
      </w:del>
      <w:ins w:id="295" w:author="Proofed" w:date="2021-05-28T16:29:00Z">
        <w:r w:rsidR="00634FD2">
          <w:t>.</w:t>
        </w:r>
        <w:r w:rsidRPr="004108E4">
          <w:t xml:space="preserve">, </w:t>
        </w:r>
        <w:r w:rsidR="000A1A1D">
          <w:t>‘</w:t>
        </w:r>
      </w:ins>
      <w:r w:rsidRPr="004108E4">
        <w:t xml:space="preserve">Comparison of machine learning techniques for SoC and SoH evaluation from impedance data of an aged lithium ion </w:t>
      </w:r>
      <w:del w:id="296" w:author="Proofed" w:date="2021-05-28T16:29:00Z">
        <w:r w:rsidRPr="004108E4">
          <w:delText>battery”</w:delText>
        </w:r>
      </w:del>
      <w:ins w:id="297" w:author="Proofed" w:date="2021-05-28T16:29:00Z">
        <w:r w:rsidRPr="004108E4">
          <w:t>battery</w:t>
        </w:r>
        <w:r w:rsidR="000A1A1D">
          <w:t>’,</w:t>
        </w:r>
      </w:ins>
      <w:r w:rsidR="00E81E17" w:rsidRPr="004108E4">
        <w:t xml:space="preserve"> </w:t>
      </w:r>
      <w:r w:rsidRPr="004108E4">
        <w:t>is the determination of the state of charge</w:t>
      </w:r>
      <w:r w:rsidR="00BA4514">
        <w:t xml:space="preserve"> </w:t>
      </w:r>
      <w:ins w:id="298" w:author="Proofed" w:date="2021-05-28T16:29:00Z">
        <w:r w:rsidR="00BA4514">
          <w:t>(SoC)</w:t>
        </w:r>
        <w:r w:rsidRPr="004108E4">
          <w:t xml:space="preserve"> </w:t>
        </w:r>
      </w:ins>
      <w:r w:rsidRPr="004108E4">
        <w:t>and the state of health</w:t>
      </w:r>
      <w:r w:rsidR="00BA4514">
        <w:t xml:space="preserve"> </w:t>
      </w:r>
      <w:ins w:id="299" w:author="Proofed" w:date="2021-05-28T16:29:00Z">
        <w:r w:rsidR="00BA4514">
          <w:t>(SoH)</w:t>
        </w:r>
        <w:r w:rsidRPr="004108E4">
          <w:t xml:space="preserve"> </w:t>
        </w:r>
      </w:ins>
      <w:r w:rsidRPr="004108E4">
        <w:t xml:space="preserve">of batteries. The proposed approach, </w:t>
      </w:r>
      <w:ins w:id="300" w:author="Proofed" w:date="2021-05-28T16:29:00Z">
        <w:r w:rsidR="00BA4514">
          <w:t xml:space="preserve">which was </w:t>
        </w:r>
      </w:ins>
      <w:r w:rsidRPr="004108E4">
        <w:t xml:space="preserve">applied on an aged lithium-ion battery, </w:t>
      </w:r>
      <w:del w:id="301" w:author="Proofed" w:date="2021-05-28T16:29:00Z">
        <w:r w:rsidRPr="004108E4">
          <w:delText>is</w:delText>
        </w:r>
      </w:del>
      <w:ins w:id="302" w:author="Proofed" w:date="2021-05-28T16:29:00Z">
        <w:r w:rsidR="00BA4514">
          <w:t>wa</w:t>
        </w:r>
        <w:r w:rsidRPr="004108E4">
          <w:t>s</w:t>
        </w:r>
      </w:ins>
      <w:r w:rsidRPr="004108E4">
        <w:t xml:space="preserve"> based on different machine learning techniques</w:t>
      </w:r>
      <w:del w:id="303" w:author="Proofed" w:date="2021-05-28T16:29:00Z">
        <w:r w:rsidRPr="004108E4">
          <w:delText xml:space="preserve"> whose</w:delText>
        </w:r>
      </w:del>
      <w:ins w:id="304" w:author="Proofed" w:date="2021-05-28T16:29:00Z">
        <w:r w:rsidR="00B1581E">
          <w:t>, and the</w:t>
        </w:r>
      </w:ins>
      <w:r w:rsidRPr="004108E4">
        <w:t xml:space="preserve"> performances</w:t>
      </w:r>
      <w:r w:rsidR="00B1581E">
        <w:t xml:space="preserve"> </w:t>
      </w:r>
      <w:del w:id="305" w:author="Proofed" w:date="2021-05-28T16:29:00Z">
        <w:r w:rsidRPr="004108E4">
          <w:delText>are</w:delText>
        </w:r>
      </w:del>
      <w:ins w:id="306" w:author="Proofed" w:date="2021-05-28T16:29:00Z">
        <w:r w:rsidR="00B1581E">
          <w:t>of these</w:t>
        </w:r>
        <w:r w:rsidRPr="004108E4">
          <w:t xml:space="preserve"> </w:t>
        </w:r>
        <w:r w:rsidR="00BA4514">
          <w:t>we</w:t>
        </w:r>
        <w:r w:rsidRPr="004108E4">
          <w:t>re</w:t>
        </w:r>
      </w:ins>
      <w:r w:rsidRPr="004108E4">
        <w:t xml:space="preserve"> compared.</w:t>
      </w:r>
    </w:p>
    <w:p w14:paraId="6632D2D4" w14:textId="1FE17237" w:rsidR="00D46CDA" w:rsidRPr="004108E4" w:rsidRDefault="00D46CDA" w:rsidP="00D46CDA">
      <w:r w:rsidRPr="004108E4">
        <w:t xml:space="preserve">The </w:t>
      </w:r>
      <w:del w:id="307" w:author="Proofed" w:date="2021-05-28T16:29:00Z">
        <w:r w:rsidRPr="004108E4">
          <w:delText xml:space="preserve">EMC </w:delText>
        </w:r>
      </w:del>
      <w:r w:rsidRPr="004108E4">
        <w:t>topic</w:t>
      </w:r>
      <w:r w:rsidR="000A1A1D">
        <w:t xml:space="preserve"> </w:t>
      </w:r>
      <w:ins w:id="308" w:author="Proofed" w:date="2021-05-28T16:29:00Z">
        <w:r w:rsidR="000A1A1D">
          <w:t>of electromagnetic compatibility</w:t>
        </w:r>
        <w:r w:rsidRPr="004108E4">
          <w:t xml:space="preserve"> </w:t>
        </w:r>
      </w:ins>
      <w:r w:rsidRPr="004108E4">
        <w:t xml:space="preserve">is treated by Andrea Mariscotti </w:t>
      </w:r>
      <w:r w:rsidR="00634FD2">
        <w:t>et al</w:t>
      </w:r>
      <w:del w:id="309" w:author="Proofed" w:date="2021-05-28T16:29:00Z">
        <w:r w:rsidRPr="004108E4">
          <w:delText xml:space="preserve"> that, in the</w:delText>
        </w:r>
      </w:del>
      <w:ins w:id="310" w:author="Proofed" w:date="2021-05-28T16:29:00Z">
        <w:r w:rsidR="00634FD2">
          <w:t>.</w:t>
        </w:r>
        <w:r w:rsidRPr="004108E4">
          <w:t xml:space="preserve"> </w:t>
        </w:r>
        <w:r w:rsidR="000A1A1D">
          <w:t>Their</w:t>
        </w:r>
      </w:ins>
      <w:r w:rsidRPr="004108E4">
        <w:t xml:space="preserve"> contribution</w:t>
      </w:r>
      <w:del w:id="311" w:author="Proofed" w:date="2021-05-28T16:29:00Z">
        <w:r w:rsidRPr="004108E4">
          <w:delText xml:space="preserve"> “</w:delText>
        </w:r>
      </w:del>
      <w:ins w:id="312" w:author="Proofed" w:date="2021-05-28T16:29:00Z">
        <w:r w:rsidR="000A1A1D">
          <w:t>,</w:t>
        </w:r>
        <w:r w:rsidRPr="004108E4">
          <w:t xml:space="preserve"> </w:t>
        </w:r>
        <w:r w:rsidR="000A1A1D">
          <w:t>‘</w:t>
        </w:r>
      </w:ins>
      <w:r w:rsidRPr="004108E4">
        <w:t>Review of models and</w:t>
      </w:r>
      <w:r w:rsidRPr="006D3A00">
        <w:t xml:space="preserve"> measurement methods for compliance of electromagnetic emissions of electric machines and </w:t>
      </w:r>
      <w:del w:id="313" w:author="Proofed" w:date="2021-05-28T16:29:00Z">
        <w:r w:rsidRPr="006D3A00">
          <w:delText>drives”</w:delText>
        </w:r>
        <w:r>
          <w:delText xml:space="preserve"> </w:delText>
        </w:r>
        <w:r w:rsidRPr="006D3A00">
          <w:delText>discuss</w:delText>
        </w:r>
      </w:del>
      <w:ins w:id="314" w:author="Proofed" w:date="2021-05-28T16:29:00Z">
        <w:r w:rsidRPr="006D3A00">
          <w:t>drives</w:t>
        </w:r>
        <w:r w:rsidR="000A1A1D">
          <w:t>’,</w:t>
        </w:r>
        <w:r>
          <w:t xml:space="preserve"> </w:t>
        </w:r>
        <w:r w:rsidRPr="006D3A00">
          <w:t>discuss</w:t>
        </w:r>
        <w:r w:rsidR="000A1A1D">
          <w:t>es</w:t>
        </w:r>
      </w:ins>
      <w:r w:rsidRPr="006D3A00">
        <w:t xml:space="preserve"> the problem of electromagnetic compliance </w:t>
      </w:r>
      <w:del w:id="315" w:author="Proofed" w:date="2021-05-28T16:29:00Z">
        <w:r w:rsidRPr="006D3A00">
          <w:delText>of</w:delText>
        </w:r>
      </w:del>
      <w:ins w:id="316" w:author="Proofed" w:date="2021-05-28T16:29:00Z">
        <w:r w:rsidR="000A1A1D">
          <w:t>for</w:t>
        </w:r>
      </w:ins>
      <w:r w:rsidRPr="006D3A00">
        <w:t xml:space="preserve"> electric machinery and power drives</w:t>
      </w:r>
      <w:del w:id="317" w:author="Proofed" w:date="2021-05-28T16:29:00Z">
        <w:r w:rsidRPr="006D3A00">
          <w:delText>,</w:delText>
        </w:r>
      </w:del>
      <w:r w:rsidRPr="006D3A00">
        <w:t xml:space="preserve"> by </w:t>
      </w:r>
      <w:r>
        <w:t>introducing</w:t>
      </w:r>
      <w:r w:rsidRPr="006D3A00">
        <w:t xml:space="preserve"> and reviewing the normative references for electromagnetic emissions, the available modelling approaches and their accuracy</w:t>
      </w:r>
      <w:del w:id="318" w:author="Proofed" w:date="2021-05-28T16:29:00Z">
        <w:r w:rsidRPr="006D3A00">
          <w:delText>,</w:delText>
        </w:r>
      </w:del>
      <w:r w:rsidRPr="006D3A00">
        <w:t xml:space="preserve"> and the measurement methods. The influence </w:t>
      </w:r>
      <w:r w:rsidRPr="006D3A00">
        <w:lastRenderedPageBreak/>
        <w:t xml:space="preserve">of </w:t>
      </w:r>
      <w:ins w:id="319" w:author="Proofed" w:date="2021-05-28T16:29:00Z">
        <w:r w:rsidR="000A1A1D">
          <w:t xml:space="preserve">the </w:t>
        </w:r>
      </w:ins>
      <w:r w:rsidRPr="006D3A00">
        <w:t xml:space="preserve">setup, </w:t>
      </w:r>
      <w:del w:id="320" w:author="Proofed" w:date="2021-05-28T16:29:00Z">
        <w:r w:rsidRPr="006D3A00">
          <w:delText xml:space="preserve">of </w:delText>
        </w:r>
      </w:del>
      <w:r w:rsidRPr="004108E4">
        <w:t xml:space="preserve">environment and </w:t>
      </w:r>
      <w:del w:id="321" w:author="Proofed" w:date="2021-05-28T16:29:00Z">
        <w:r w:rsidRPr="004108E4">
          <w:delText xml:space="preserve">of </w:delText>
        </w:r>
      </w:del>
      <w:r w:rsidRPr="004108E4">
        <w:t xml:space="preserve">behaviour of various </w:t>
      </w:r>
      <w:del w:id="322" w:author="Proofed" w:date="2021-05-28T16:29:00Z">
        <w:r w:rsidRPr="004108E4">
          <w:delText>type</w:delText>
        </w:r>
      </w:del>
      <w:ins w:id="323" w:author="Proofed" w:date="2021-05-28T16:29:00Z">
        <w:r w:rsidRPr="004108E4">
          <w:t>type</w:t>
        </w:r>
        <w:r w:rsidR="00F25C34">
          <w:t>s</w:t>
        </w:r>
      </w:ins>
      <w:r w:rsidRPr="004108E4">
        <w:t xml:space="preserve"> of machines is also considered.</w:t>
      </w:r>
    </w:p>
    <w:p w14:paraId="157156F9" w14:textId="278DBD87" w:rsidR="00D46CDA" w:rsidRDefault="00E218FF" w:rsidP="00E218FF">
      <w:del w:id="324" w:author="Proofed" w:date="2021-05-28T16:29:00Z">
        <w:r w:rsidRPr="004108E4">
          <w:delText>The energy</w:delText>
        </w:r>
      </w:del>
      <w:ins w:id="325" w:author="Proofed" w:date="2021-05-28T16:29:00Z">
        <w:r w:rsidR="000A1A1D">
          <w:t>E</w:t>
        </w:r>
        <w:r w:rsidRPr="004108E4">
          <w:t>nergy</w:t>
        </w:r>
      </w:ins>
      <w:r w:rsidRPr="004108E4">
        <w:t xml:space="preserve"> mon</w:t>
      </w:r>
      <w:r>
        <w:t xml:space="preserve">itoring is the </w:t>
      </w:r>
      <w:del w:id="326" w:author="Proofed" w:date="2021-05-28T16:29:00Z">
        <w:r>
          <w:delText>matter</w:delText>
        </w:r>
      </w:del>
      <w:ins w:id="327" w:author="Proofed" w:date="2021-05-28T16:29:00Z">
        <w:r w:rsidR="000A1A1D">
          <w:t>subject</w:t>
        </w:r>
      </w:ins>
      <w:r>
        <w:t xml:space="preserve"> of the paper</w:t>
      </w:r>
      <w:del w:id="328" w:author="Proofed" w:date="2021-05-28T16:29:00Z">
        <w:r>
          <w:delText>,</w:delText>
        </w:r>
      </w:del>
      <w:r>
        <w:t xml:space="preserve"> by Barbara Cannas </w:t>
      </w:r>
      <w:r w:rsidR="00634FD2">
        <w:t>et al</w:t>
      </w:r>
      <w:del w:id="329" w:author="Proofed" w:date="2021-05-28T16:29:00Z">
        <w:r>
          <w:delText>, “</w:delText>
        </w:r>
      </w:del>
      <w:ins w:id="330" w:author="Proofed" w:date="2021-05-28T16:29:00Z">
        <w:r w:rsidR="00634FD2">
          <w:t>.</w:t>
        </w:r>
        <w:r>
          <w:t xml:space="preserve">, </w:t>
        </w:r>
        <w:r w:rsidR="000A1A1D">
          <w:t>‘</w:t>
        </w:r>
      </w:ins>
      <w:r>
        <w:t xml:space="preserve">NILM techniques applied to a real-time monitoring system of the electricity </w:t>
      </w:r>
      <w:del w:id="331" w:author="Proofed" w:date="2021-05-28T16:29:00Z">
        <w:r>
          <w:delText>consumption”.</w:delText>
        </w:r>
      </w:del>
      <w:ins w:id="332" w:author="Proofed" w:date="2021-05-28T16:29:00Z">
        <w:r>
          <w:t>consumption</w:t>
        </w:r>
        <w:r w:rsidR="000A1A1D">
          <w:t>’</w:t>
        </w:r>
        <w:r>
          <w:t>.</w:t>
        </w:r>
      </w:ins>
      <w:r w:rsidR="0042658B">
        <w:t xml:space="preserve"> The work presents </w:t>
      </w:r>
      <w:r w:rsidR="0042658B" w:rsidRPr="0042658B">
        <w:t xml:space="preserve">a low-frequency </w:t>
      </w:r>
      <w:del w:id="333" w:author="Proofed" w:date="2021-05-28T16:29:00Z">
        <w:r w:rsidR="0042658B">
          <w:delText>Non-Intrusive Load</w:delText>
        </w:r>
        <w:r w:rsidR="0042658B" w:rsidRPr="0042658B">
          <w:delText xml:space="preserve"> </w:delText>
        </w:r>
        <w:r w:rsidR="0042658B">
          <w:delText>M</w:delText>
        </w:r>
        <w:r w:rsidR="0042658B" w:rsidRPr="0042658B">
          <w:delText>onitoring</w:delText>
        </w:r>
      </w:del>
      <w:ins w:id="334" w:author="Proofed" w:date="2021-05-28T16:29:00Z">
        <w:r w:rsidR="000A1A1D">
          <w:t>non-intrusive load</w:t>
        </w:r>
        <w:r w:rsidR="000A1A1D" w:rsidRPr="0042658B">
          <w:t xml:space="preserve"> </w:t>
        </w:r>
        <w:r w:rsidR="000A1A1D">
          <w:t>m</w:t>
        </w:r>
        <w:r w:rsidR="000A1A1D" w:rsidRPr="0042658B">
          <w:t>onitoring</w:t>
        </w:r>
        <w:r w:rsidR="00BA4514">
          <w:t xml:space="preserve"> (NILM)</w:t>
        </w:r>
      </w:ins>
      <w:r w:rsidR="000A1A1D" w:rsidRPr="0042658B">
        <w:t xml:space="preserve"> </w:t>
      </w:r>
      <w:r w:rsidR="0042658B" w:rsidRPr="0042658B">
        <w:t xml:space="preserve">system suitable for a typical </w:t>
      </w:r>
      <w:r w:rsidR="0042658B">
        <w:t>domestic user</w:t>
      </w:r>
      <w:r w:rsidR="0042658B" w:rsidRPr="0042658B">
        <w:t xml:space="preserve">. </w:t>
      </w:r>
      <w:r w:rsidR="0042658B">
        <w:t xml:space="preserve">The system is able to disaggregate and keep track of </w:t>
      </w:r>
      <w:del w:id="335" w:author="Proofed" w:date="2021-05-28T16:29:00Z">
        <w:r w:rsidR="0042658B">
          <w:delText>the</w:delText>
        </w:r>
      </w:del>
      <w:ins w:id="336" w:author="Proofed" w:date="2021-05-28T16:29:00Z">
        <w:r w:rsidR="00F25C34">
          <w:t>a</w:t>
        </w:r>
        <w:r w:rsidR="0042658B">
          <w:t xml:space="preserve"> </w:t>
        </w:r>
        <w:r w:rsidR="000A1A1D">
          <w:t>device</w:t>
        </w:r>
        <w:r w:rsidR="00F25C34">
          <w:t>’</w:t>
        </w:r>
        <w:r w:rsidR="000A1A1D">
          <w:t>s</w:t>
        </w:r>
      </w:ins>
      <w:r w:rsidR="000A1A1D">
        <w:t xml:space="preserve"> </w:t>
      </w:r>
      <w:r w:rsidR="0042658B">
        <w:t xml:space="preserve">consumption </w:t>
      </w:r>
      <w:del w:id="337" w:author="Proofed" w:date="2021-05-28T16:29:00Z">
        <w:r w:rsidR="0042658B">
          <w:delText>of the devices</w:delText>
        </w:r>
      </w:del>
      <w:ins w:id="338" w:author="Proofed" w:date="2021-05-28T16:29:00Z">
        <w:r w:rsidR="000A1A1D">
          <w:t>by</w:t>
        </w:r>
      </w:ins>
      <w:r w:rsidR="0042658B">
        <w:t xml:space="preserve"> analysing low frequency aggregate data.</w:t>
      </w:r>
    </w:p>
    <w:p w14:paraId="132F6BF2" w14:textId="6ADC5DE1" w:rsidR="0042658B" w:rsidRDefault="0042658B" w:rsidP="00C96425">
      <w:r w:rsidRPr="005D5949">
        <w:t>Andrea Mariscotti</w:t>
      </w:r>
      <w:r>
        <w:t xml:space="preserve">, in the paper </w:t>
      </w:r>
      <w:del w:id="339" w:author="Proofed" w:date="2021-05-28T16:29:00Z">
        <w:r>
          <w:delText>“</w:delText>
        </w:r>
      </w:del>
      <w:ins w:id="340" w:author="Proofed" w:date="2021-05-28T16:29:00Z">
        <w:r w:rsidR="000A1A1D">
          <w:t>‘</w:t>
        </w:r>
      </w:ins>
      <w:r w:rsidRPr="0042658B">
        <w:t xml:space="preserve">Power quality metrics for </w:t>
      </w:r>
      <w:r>
        <w:t>DC</w:t>
      </w:r>
      <w:r w:rsidRPr="0042658B">
        <w:t xml:space="preserve"> grids with pulsed power </w:t>
      </w:r>
      <w:del w:id="341" w:author="Proofed" w:date="2021-05-28T16:29:00Z">
        <w:r w:rsidRPr="0042658B">
          <w:delText>loads</w:delText>
        </w:r>
        <w:r>
          <w:delText>”</w:delText>
        </w:r>
      </w:del>
      <w:ins w:id="342" w:author="Proofed" w:date="2021-05-28T16:29:00Z">
        <w:r w:rsidRPr="0042658B">
          <w:t>loads</w:t>
        </w:r>
        <w:r w:rsidR="000A1A1D">
          <w:t>’</w:t>
        </w:r>
        <w:r w:rsidR="004240D5">
          <w:t>,</w:t>
        </w:r>
      </w:ins>
      <w:r>
        <w:t xml:space="preserve"> </w:t>
      </w:r>
      <w:r w:rsidR="00C96425">
        <w:t xml:space="preserve">analyses the interaction between </w:t>
      </w:r>
      <w:r w:rsidR="00C96425" w:rsidRPr="0042658B">
        <w:t>pulsed power loads</w:t>
      </w:r>
      <w:r w:rsidR="00C96425">
        <w:t xml:space="preserve"> and </w:t>
      </w:r>
      <w:ins w:id="343" w:author="Proofed" w:date="2021-05-28T16:29:00Z">
        <w:r w:rsidR="004240D5">
          <w:t xml:space="preserve">a </w:t>
        </w:r>
      </w:ins>
      <w:r w:rsidR="00C96425">
        <w:t xml:space="preserve">DC grid and then focuses on metrics </w:t>
      </w:r>
      <w:del w:id="344" w:author="Proofed" w:date="2021-05-28T16:29:00Z">
        <w:r w:rsidR="00C96425">
          <w:delText xml:space="preserve">suitable </w:delText>
        </w:r>
      </w:del>
      <w:r w:rsidR="00C96425">
        <w:t xml:space="preserve">to </w:t>
      </w:r>
      <w:del w:id="345" w:author="Proofed" w:date="2021-05-28T16:29:00Z">
        <w:r w:rsidR="00C96425">
          <w:delText xml:space="preserve">describe </w:delText>
        </w:r>
      </w:del>
      <w:r w:rsidR="004240D5">
        <w:t xml:space="preserve">quantitatively </w:t>
      </w:r>
      <w:ins w:id="346" w:author="Proofed" w:date="2021-05-28T16:29:00Z">
        <w:r w:rsidR="00C96425">
          <w:t xml:space="preserve">describe </w:t>
        </w:r>
      </w:ins>
      <w:r w:rsidR="00C96425">
        <w:t xml:space="preserve">such </w:t>
      </w:r>
      <w:del w:id="347" w:author="Proofed" w:date="2021-05-28T16:29:00Z">
        <w:r w:rsidR="00C96425">
          <w:delText>interaction</w:delText>
        </w:r>
      </w:del>
      <w:ins w:id="348" w:author="Proofed" w:date="2021-05-28T16:29:00Z">
        <w:r w:rsidR="00C96425">
          <w:t>interaction</w:t>
        </w:r>
        <w:r w:rsidR="004240D5">
          <w:t>s</w:t>
        </w:r>
      </w:ins>
      <w:r w:rsidR="00C96425">
        <w:t xml:space="preserve"> and on the impact on DC grid operation and power quality.</w:t>
      </w:r>
    </w:p>
    <w:p w14:paraId="378D93D1" w14:textId="1D7A27DE" w:rsidR="00EF167F" w:rsidRDefault="00EF167F" w:rsidP="009316F4">
      <w:r>
        <w:t>The contribution</w:t>
      </w:r>
      <w:del w:id="349" w:author="Proofed" w:date="2021-05-28T16:29:00Z">
        <w:r>
          <w:delText>,</w:delText>
        </w:r>
      </w:del>
      <w:r>
        <w:t xml:space="preserve"> by</w:t>
      </w:r>
      <w:r w:rsidRPr="00EF167F">
        <w:t xml:space="preserve"> </w:t>
      </w:r>
      <w:r>
        <w:t xml:space="preserve">Jakub Svatos </w:t>
      </w:r>
      <w:r w:rsidR="00634FD2">
        <w:t>et al</w:t>
      </w:r>
      <w:del w:id="350" w:author="Proofed" w:date="2021-05-28T16:29:00Z">
        <w:r>
          <w:delText>, “</w:delText>
        </w:r>
      </w:del>
      <w:ins w:id="351" w:author="Proofed" w:date="2021-05-28T16:29:00Z">
        <w:r w:rsidR="00634FD2">
          <w:t>.</w:t>
        </w:r>
        <w:r>
          <w:t xml:space="preserve">, </w:t>
        </w:r>
        <w:r w:rsidR="004240D5">
          <w:t>‘</w:t>
        </w:r>
      </w:ins>
      <w:r>
        <w:t xml:space="preserve">System for an </w:t>
      </w:r>
      <w:del w:id="352" w:author="Proofed" w:date="2021-05-28T16:29:00Z">
        <w:r>
          <w:delText>Acoustic Detection, Localization</w:delText>
        </w:r>
      </w:del>
      <w:ins w:id="353" w:author="Proofed" w:date="2021-05-28T16:29:00Z">
        <w:r w:rsidR="004240D5">
          <w:t>acoustic detection, local</w:t>
        </w:r>
        <w:r w:rsidR="00643156">
          <w:t>is</w:t>
        </w:r>
        <w:r w:rsidR="004240D5">
          <w:t>ation</w:t>
        </w:r>
      </w:ins>
      <w:r w:rsidR="004240D5">
        <w:t xml:space="preserve"> and </w:t>
      </w:r>
      <w:del w:id="354" w:author="Proofed" w:date="2021-05-28T16:29:00Z">
        <w:r>
          <w:delText>Classification”</w:delText>
        </w:r>
      </w:del>
      <w:ins w:id="355" w:author="Proofed" w:date="2021-05-28T16:29:00Z">
        <w:r w:rsidR="004240D5">
          <w:t>classification’,</w:t>
        </w:r>
      </w:ins>
      <w:r w:rsidR="009316F4">
        <w:t xml:space="preserve"> presents a system able to detect, </w:t>
      </w:r>
      <w:del w:id="356" w:author="Proofed" w:date="2021-05-28T16:29:00Z">
        <w:r w:rsidR="009316F4">
          <w:delText>localize</w:delText>
        </w:r>
      </w:del>
      <w:ins w:id="357" w:author="Proofed" w:date="2021-05-28T16:29:00Z">
        <w:r w:rsidR="009316F4">
          <w:t>locali</w:t>
        </w:r>
        <w:r w:rsidR="004240D5">
          <w:t>s</w:t>
        </w:r>
        <w:r w:rsidR="009316F4">
          <w:t>e</w:t>
        </w:r>
      </w:ins>
      <w:r w:rsidR="009316F4">
        <w:t xml:space="preserve"> and classify gunshots. The system consists of sensor units that continuously monitor acoustic events and </w:t>
      </w:r>
      <w:del w:id="358" w:author="Proofed" w:date="2021-05-28T16:29:00Z">
        <w:r w:rsidR="009316F4">
          <w:delText xml:space="preserve">of </w:delText>
        </w:r>
      </w:del>
      <w:r w:rsidR="009316F4">
        <w:t xml:space="preserve">an advanced </w:t>
      </w:r>
      <w:del w:id="359" w:author="Proofed" w:date="2021-05-28T16:29:00Z">
        <w:r w:rsidR="009316F4">
          <w:delText>DSP</w:delText>
        </w:r>
      </w:del>
      <w:ins w:id="360" w:author="Proofed" w:date="2021-05-28T16:29:00Z">
        <w:r w:rsidR="004240D5">
          <w:t>digital signal processing</w:t>
        </w:r>
      </w:ins>
      <w:r w:rsidR="009316F4">
        <w:t xml:space="preserve"> technique </w:t>
      </w:r>
      <w:del w:id="361" w:author="Proofed" w:date="2021-05-28T16:29:00Z">
        <w:r w:rsidR="009316F4">
          <w:delText>which</w:delText>
        </w:r>
      </w:del>
      <w:ins w:id="362" w:author="Proofed" w:date="2021-05-28T16:29:00Z">
        <w:r w:rsidR="004240D5">
          <w:t>that</w:t>
        </w:r>
      </w:ins>
      <w:r w:rsidR="004240D5">
        <w:t xml:space="preserve"> </w:t>
      </w:r>
      <w:r w:rsidR="009316F4">
        <w:t>analyses the acoustic data.</w:t>
      </w:r>
    </w:p>
    <w:p w14:paraId="538FE171" w14:textId="409027CA" w:rsidR="00DF1B41" w:rsidRDefault="00800716" w:rsidP="00DF1B41">
      <w:r>
        <w:t>Lastly, among the papers of the 22</w:t>
      </w:r>
      <w:r w:rsidRPr="00800716">
        <w:rPr>
          <w:vertAlign w:val="superscript"/>
        </w:rPr>
        <w:t>nd</w:t>
      </w:r>
      <w:r>
        <w:t xml:space="preserve"> </w:t>
      </w:r>
      <w:r>
        <w:rPr>
          <w:iCs/>
        </w:rPr>
        <w:t>IMEKO</w:t>
      </w:r>
      <w:r w:rsidRPr="00923729">
        <w:rPr>
          <w:iCs/>
        </w:rPr>
        <w:t xml:space="preserve"> International Workshop on </w:t>
      </w:r>
      <w:ins w:id="363" w:author="Proofed" w:date="2021-05-28T16:29:00Z">
        <w:r w:rsidR="00BA4514">
          <w:rPr>
            <w:iCs/>
          </w:rPr>
          <w:t>Analogue-to-Digital Conversion (</w:t>
        </w:r>
      </w:ins>
      <w:r w:rsidRPr="00923729">
        <w:rPr>
          <w:iCs/>
        </w:rPr>
        <w:t>ADC</w:t>
      </w:r>
      <w:ins w:id="364" w:author="Proofed" w:date="2021-05-28T16:29:00Z">
        <w:r w:rsidR="00BA4514">
          <w:rPr>
            <w:iCs/>
          </w:rPr>
          <w:t>)</w:t>
        </w:r>
      </w:ins>
      <w:r w:rsidRPr="00923729">
        <w:rPr>
          <w:iCs/>
        </w:rPr>
        <w:t xml:space="preserve"> and </w:t>
      </w:r>
      <w:ins w:id="365" w:author="Proofed" w:date="2021-05-28T16:29:00Z">
        <w:r w:rsidR="00BA4514">
          <w:rPr>
            <w:iCs/>
          </w:rPr>
          <w:t>Digital-to-Analogue Conversion (</w:t>
        </w:r>
      </w:ins>
      <w:r w:rsidRPr="00923729">
        <w:rPr>
          <w:iCs/>
        </w:rPr>
        <w:t>DAC</w:t>
      </w:r>
      <w:ins w:id="366" w:author="Proofed" w:date="2021-05-28T16:29:00Z">
        <w:r w:rsidR="00BA4514">
          <w:rPr>
            <w:iCs/>
          </w:rPr>
          <w:t>)</w:t>
        </w:r>
      </w:ins>
      <w:r w:rsidRPr="00923729">
        <w:rPr>
          <w:iCs/>
        </w:rPr>
        <w:t xml:space="preserve"> Modelling and Testing</w:t>
      </w:r>
      <w:r>
        <w:t>, the paper</w:t>
      </w:r>
      <w:del w:id="367" w:author="Proofed" w:date="2021-05-28T16:29:00Z">
        <w:r>
          <w:delText>,</w:delText>
        </w:r>
      </w:del>
      <w:r>
        <w:t xml:space="preserve"> by </w:t>
      </w:r>
      <w:r w:rsidRPr="009D1D22">
        <w:t xml:space="preserve">Tomasz Kowalski </w:t>
      </w:r>
      <w:r w:rsidR="00634FD2">
        <w:t>et al</w:t>
      </w:r>
      <w:del w:id="368" w:author="Proofed" w:date="2021-05-28T16:29:00Z">
        <w:r>
          <w:delText>, “</w:delText>
        </w:r>
      </w:del>
      <w:ins w:id="369" w:author="Proofed" w:date="2021-05-28T16:29:00Z">
        <w:r w:rsidR="00634FD2">
          <w:t>.</w:t>
        </w:r>
        <w:r>
          <w:t xml:space="preserve">, </w:t>
        </w:r>
        <w:r w:rsidR="004240D5">
          <w:t>‘</w:t>
        </w:r>
      </w:ins>
      <w:r w:rsidRPr="00800716">
        <w:t xml:space="preserve">Design, </w:t>
      </w:r>
      <w:del w:id="370" w:author="Proofed" w:date="2021-05-28T16:29:00Z">
        <w:r w:rsidRPr="00800716">
          <w:delText>Characterization</w:delText>
        </w:r>
      </w:del>
      <w:ins w:id="371" w:author="Proofed" w:date="2021-05-28T16:29:00Z">
        <w:r w:rsidR="004240D5" w:rsidRPr="00800716">
          <w:t>character</w:t>
        </w:r>
        <w:r w:rsidR="00643156">
          <w:t>is</w:t>
        </w:r>
        <w:r w:rsidR="004240D5" w:rsidRPr="00800716">
          <w:t>ation</w:t>
        </w:r>
      </w:ins>
      <w:r w:rsidR="004240D5" w:rsidRPr="00800716">
        <w:t xml:space="preserve">, and </w:t>
      </w:r>
      <w:del w:id="372" w:author="Proofed" w:date="2021-05-28T16:29:00Z">
        <w:r w:rsidRPr="00800716">
          <w:delText>Digital Linearization</w:delText>
        </w:r>
      </w:del>
      <w:ins w:id="373" w:author="Proofed" w:date="2021-05-28T16:29:00Z">
        <w:r w:rsidR="004240D5" w:rsidRPr="00800716">
          <w:t>digital linear</w:t>
        </w:r>
        <w:r w:rsidR="00643156">
          <w:t>is</w:t>
        </w:r>
        <w:r w:rsidR="004240D5" w:rsidRPr="00800716">
          <w:t>ation</w:t>
        </w:r>
      </w:ins>
      <w:r w:rsidR="004240D5" w:rsidRPr="00800716">
        <w:t xml:space="preserve"> of </w:t>
      </w:r>
      <w:r w:rsidRPr="00800716">
        <w:t xml:space="preserve">an ADC </w:t>
      </w:r>
      <w:del w:id="374" w:author="Proofed" w:date="2021-05-28T16:29:00Z">
        <w:r w:rsidRPr="00800716">
          <w:delText>Analogue Front-End for Gamma Spectroscopy Measurements</w:delText>
        </w:r>
        <w:r>
          <w:delText>”</w:delText>
        </w:r>
      </w:del>
      <w:ins w:id="375" w:author="Proofed" w:date="2021-05-28T16:29:00Z">
        <w:r w:rsidR="004240D5" w:rsidRPr="00800716">
          <w:t xml:space="preserve">analogue front-end for </w:t>
        </w:r>
        <w:r w:rsidR="004240D5" w:rsidRPr="00800716">
          <w:t>gamma spectroscopy measureme</w:t>
        </w:r>
        <w:r w:rsidRPr="00800716">
          <w:t>nts</w:t>
        </w:r>
        <w:r w:rsidR="004240D5">
          <w:t>’,</w:t>
        </w:r>
      </w:ins>
      <w:r>
        <w:t xml:space="preserve"> deals with </w:t>
      </w:r>
      <w:r w:rsidR="00DF1B41">
        <w:t xml:space="preserve">the design, </w:t>
      </w:r>
      <w:del w:id="376" w:author="Proofed" w:date="2021-05-28T16:29:00Z">
        <w:r w:rsidR="00DF1B41">
          <w:delText>characterization,</w:delText>
        </w:r>
      </w:del>
      <w:ins w:id="377" w:author="Proofed" w:date="2021-05-28T16:29:00Z">
        <w:r w:rsidR="00DF1B41">
          <w:t>characteri</w:t>
        </w:r>
        <w:r w:rsidR="004240D5">
          <w:t>s</w:t>
        </w:r>
        <w:r w:rsidR="00DF1B41">
          <w:t>ation</w:t>
        </w:r>
      </w:ins>
      <w:r w:rsidR="00DF1B41">
        <w:t xml:space="preserve"> and performance assessment of an analogue front</w:t>
      </w:r>
      <w:del w:id="378" w:author="Proofed" w:date="2021-05-28T16:29:00Z">
        <w:r w:rsidR="00DF1B41">
          <w:delText>-</w:delText>
        </w:r>
      </w:del>
      <w:ins w:id="379" w:author="Proofed" w:date="2021-05-28T16:29:00Z">
        <w:r w:rsidR="004240D5">
          <w:t xml:space="preserve"> </w:t>
        </w:r>
      </w:ins>
      <w:r w:rsidR="00DF1B41">
        <w:t xml:space="preserve">end for use in the </w:t>
      </w:r>
      <w:del w:id="380" w:author="Proofed" w:date="2021-05-28T16:29:00Z">
        <w:r w:rsidR="00DF1B41">
          <w:delText xml:space="preserve">gamma spectrometry system of the </w:delText>
        </w:r>
      </w:del>
      <w:r w:rsidR="00DF1B41">
        <w:t xml:space="preserve">Polish </w:t>
      </w:r>
      <w:r w:rsidR="00DF1B41" w:rsidRPr="00DF1B41">
        <w:t xml:space="preserve">National Centre for Nuclear </w:t>
      </w:r>
      <w:del w:id="381" w:author="Proofed" w:date="2021-05-28T16:29:00Z">
        <w:r w:rsidR="00DF1B41" w:rsidRPr="00DF1B41">
          <w:delText>Research</w:delText>
        </w:r>
        <w:r w:rsidR="00DF1B41">
          <w:delText>.</w:delText>
        </w:r>
      </w:del>
      <w:ins w:id="382" w:author="Proofed" w:date="2021-05-28T16:29:00Z">
        <w:r w:rsidR="00DF1B41" w:rsidRPr="00DF1B41">
          <w:t>Research</w:t>
        </w:r>
        <w:r w:rsidR="004240D5">
          <w:t>’s gamma spectrometry system</w:t>
        </w:r>
        <w:r w:rsidR="00DF1B41">
          <w:t>.</w:t>
        </w:r>
      </w:ins>
      <w:r w:rsidR="00DF1B41" w:rsidRPr="00DF1B41">
        <w:t xml:space="preserve"> </w:t>
      </w:r>
      <w:r w:rsidR="00DF1B41">
        <w:t>In-field experiments</w:t>
      </w:r>
      <w:del w:id="383" w:author="Proofed" w:date="2021-05-28T16:29:00Z">
        <w:r w:rsidR="00DF1B41">
          <w:delText>,</w:delText>
        </w:r>
      </w:del>
      <w:r w:rsidR="00DF1B41">
        <w:t xml:space="preserve"> involving actual spectrometry measurements</w:t>
      </w:r>
      <w:del w:id="384" w:author="Proofed" w:date="2021-05-28T16:29:00Z">
        <w:r w:rsidR="00DF1B41">
          <w:delText>, of a validate</w:delText>
        </w:r>
      </w:del>
      <w:ins w:id="385" w:author="Proofed" w:date="2021-05-28T16:29:00Z">
        <w:r w:rsidR="00DF1B41">
          <w:t xml:space="preserve"> validate</w:t>
        </w:r>
        <w:r w:rsidR="004240D5">
          <w:t>d</w:t>
        </w:r>
      </w:ins>
      <w:r w:rsidR="00DF1B41">
        <w:t xml:space="preserve"> the designed front</w:t>
      </w:r>
      <w:del w:id="386" w:author="Proofed" w:date="2021-05-28T16:29:00Z">
        <w:r w:rsidR="00DF1B41">
          <w:delText>-</w:delText>
        </w:r>
      </w:del>
      <w:ins w:id="387" w:author="Proofed" w:date="2021-05-28T16:29:00Z">
        <w:r w:rsidR="004240D5">
          <w:t xml:space="preserve"> </w:t>
        </w:r>
      </w:ins>
      <w:r w:rsidR="00DF1B41">
        <w:t>end.</w:t>
      </w:r>
    </w:p>
    <w:p w14:paraId="60649D5D" w14:textId="166D48BA" w:rsidR="00431641" w:rsidRDefault="0093142A" w:rsidP="00431641">
      <w:r>
        <w:t>We would like to conclude these brief introductory notes</w:t>
      </w:r>
      <w:del w:id="388" w:author="Proofed" w:date="2021-05-28T16:29:00Z">
        <w:r>
          <w:delText>,</w:delText>
        </w:r>
      </w:del>
      <w:ins w:id="389" w:author="Proofed" w:date="2021-05-28T16:29:00Z">
        <w:r w:rsidR="004240D5">
          <w:t xml:space="preserve"> by</w:t>
        </w:r>
      </w:ins>
      <w:r w:rsidR="004240D5">
        <w:t xml:space="preserve"> </w:t>
      </w:r>
      <w:r>
        <w:t>thanking, first, the authors for their interesting and high-</w:t>
      </w:r>
      <w:del w:id="390" w:author="Proofed" w:date="2021-05-28T16:29:00Z">
        <w:r>
          <w:delText>profile</w:delText>
        </w:r>
      </w:del>
      <w:ins w:id="391" w:author="Proofed" w:date="2021-05-28T16:29:00Z">
        <w:r w:rsidR="003B7B47">
          <w:t>quality</w:t>
        </w:r>
      </w:ins>
      <w:r>
        <w:t xml:space="preserve"> papers and the reviewers for their indispensable and professional contribution.</w:t>
      </w:r>
    </w:p>
    <w:p w14:paraId="0503C30D" w14:textId="1322B0EF" w:rsidR="008130CC" w:rsidRPr="008130CC" w:rsidRDefault="00431641" w:rsidP="008130CC">
      <w:del w:id="392" w:author="Proofed" w:date="2021-05-28T16:29:00Z">
        <w:r w:rsidRPr="008130CC">
          <w:delText>We</w:delText>
        </w:r>
      </w:del>
      <w:ins w:id="393" w:author="Proofed" w:date="2021-05-28T16:29:00Z">
        <w:r w:rsidR="004240D5">
          <w:t>M</w:t>
        </w:r>
        <w:r w:rsidR="004240D5" w:rsidRPr="008130CC">
          <w:t>oreover,</w:t>
        </w:r>
        <w:r w:rsidR="004240D5">
          <w:t xml:space="preserve"> w</w:t>
        </w:r>
        <w:r w:rsidRPr="008130CC">
          <w:t>e</w:t>
        </w:r>
      </w:ins>
      <w:r w:rsidRPr="008130CC">
        <w:t xml:space="preserve"> would like to thank</w:t>
      </w:r>
      <w:del w:id="394" w:author="Proofed" w:date="2021-05-28T16:29:00Z">
        <w:r w:rsidRPr="008130CC">
          <w:delText>, moreover,</w:delText>
        </w:r>
      </w:del>
      <w:r w:rsidRPr="008130CC">
        <w:t xml:space="preserve"> our past </w:t>
      </w:r>
      <w:del w:id="395" w:author="Proofed" w:date="2021-05-28T16:29:00Z">
        <w:r w:rsidRPr="008130CC">
          <w:delText>Editor</w:delText>
        </w:r>
      </w:del>
      <w:ins w:id="396" w:author="Proofed" w:date="2021-05-28T16:29:00Z">
        <w:r w:rsidR="00BA4514" w:rsidRPr="008130CC">
          <w:t>editor</w:t>
        </w:r>
      </w:ins>
      <w:r w:rsidR="00BA4514" w:rsidRPr="008130CC">
        <w:t xml:space="preserve"> in </w:t>
      </w:r>
      <w:del w:id="397" w:author="Proofed" w:date="2021-05-28T16:29:00Z">
        <w:r w:rsidRPr="008130CC">
          <w:delText>Chief</w:delText>
        </w:r>
      </w:del>
      <w:ins w:id="398" w:author="Proofed" w:date="2021-05-28T16:29:00Z">
        <w:r w:rsidR="00BA4514" w:rsidRPr="008130CC">
          <w:t>chief</w:t>
        </w:r>
        <w:r w:rsidR="00BA4514">
          <w:t>,</w:t>
        </w:r>
      </w:ins>
      <w:r w:rsidR="00BA4514" w:rsidRPr="008130CC">
        <w:t xml:space="preserve"> </w:t>
      </w:r>
      <w:r w:rsidRPr="008130CC">
        <w:t xml:space="preserve">Dušan Agrež, who started </w:t>
      </w:r>
      <w:del w:id="399" w:author="Proofed" w:date="2021-05-28T16:29:00Z">
        <w:r w:rsidRPr="008130CC">
          <w:delText xml:space="preserve">with us </w:delText>
        </w:r>
      </w:del>
      <w:r w:rsidRPr="008130CC">
        <w:t>the production of this special issue</w:t>
      </w:r>
      <w:ins w:id="400" w:author="Proofed" w:date="2021-05-28T16:29:00Z">
        <w:r w:rsidR="004240D5" w:rsidRPr="004240D5">
          <w:t xml:space="preserve"> </w:t>
        </w:r>
        <w:r w:rsidR="004240D5" w:rsidRPr="008130CC">
          <w:t>with us</w:t>
        </w:r>
      </w:ins>
      <w:r w:rsidRPr="008130CC">
        <w:t xml:space="preserve">, our current </w:t>
      </w:r>
      <w:del w:id="401" w:author="Proofed" w:date="2021-05-28T16:29:00Z">
        <w:r w:rsidRPr="008130CC">
          <w:delText>Editor</w:delText>
        </w:r>
      </w:del>
      <w:ins w:id="402" w:author="Proofed" w:date="2021-05-28T16:29:00Z">
        <w:r w:rsidR="00BA4514" w:rsidRPr="008130CC">
          <w:t>editor</w:t>
        </w:r>
      </w:ins>
      <w:r w:rsidR="00BA4514" w:rsidRPr="008130CC">
        <w:t xml:space="preserve"> in </w:t>
      </w:r>
      <w:del w:id="403" w:author="Proofed" w:date="2021-05-28T16:29:00Z">
        <w:r w:rsidRPr="008130CC">
          <w:delText>Chief</w:delText>
        </w:r>
      </w:del>
      <w:ins w:id="404" w:author="Proofed" w:date="2021-05-28T16:29:00Z">
        <w:r w:rsidR="00BA4514" w:rsidRPr="008130CC">
          <w:t>chief</w:t>
        </w:r>
        <w:r w:rsidR="00BA4514">
          <w:t>,</w:t>
        </w:r>
      </w:ins>
      <w:r w:rsidR="00BA4514" w:rsidRPr="008130CC">
        <w:t xml:space="preserve"> </w:t>
      </w:r>
      <w:r w:rsidRPr="008130CC">
        <w:t>Francesco Lamonaca</w:t>
      </w:r>
      <w:r w:rsidR="006A34CE" w:rsidRPr="008130CC">
        <w:t xml:space="preserve">, who </w:t>
      </w:r>
      <w:ins w:id="405" w:author="Proofed" w:date="2021-05-28T16:29:00Z">
        <w:r w:rsidR="004240D5">
          <w:t xml:space="preserve">has </w:t>
        </w:r>
      </w:ins>
      <w:r w:rsidR="006A34CE" w:rsidRPr="008130CC">
        <w:t xml:space="preserve">undertaken his new assignment with the same </w:t>
      </w:r>
      <w:del w:id="406" w:author="Proofed" w:date="2021-05-28T16:29:00Z">
        <w:r w:rsidR="006A34CE" w:rsidRPr="008130CC">
          <w:delText>professionality</w:delText>
        </w:r>
      </w:del>
      <w:ins w:id="407" w:author="Proofed" w:date="2021-05-28T16:29:00Z">
        <w:r w:rsidR="006A34CE" w:rsidRPr="008130CC">
          <w:t>professionali</w:t>
        </w:r>
        <w:r w:rsidR="00F25C34">
          <w:t>sm</w:t>
        </w:r>
      </w:ins>
      <w:r w:rsidR="006A34CE" w:rsidRPr="008130CC">
        <w:t xml:space="preserve"> and competence </w:t>
      </w:r>
      <w:del w:id="408" w:author="Proofed" w:date="2021-05-29T09:16:00Z">
        <w:r w:rsidR="006A34CE" w:rsidRPr="008130CC" w:rsidDel="003006A3">
          <w:delText xml:space="preserve">of </w:delText>
        </w:r>
      </w:del>
      <w:ins w:id="409" w:author="Proofed" w:date="2021-05-29T09:16:00Z">
        <w:r w:rsidR="003006A3">
          <w:t>as</w:t>
        </w:r>
        <w:r w:rsidR="003006A3" w:rsidRPr="008130CC">
          <w:t xml:space="preserve"> </w:t>
        </w:r>
      </w:ins>
      <w:r w:rsidR="006A34CE" w:rsidRPr="008130CC">
        <w:t>his predecessors</w:t>
      </w:r>
      <w:ins w:id="410" w:author="Proofed" w:date="2021-05-28T16:29:00Z">
        <w:r w:rsidR="00DF5DBA">
          <w:t>,</w:t>
        </w:r>
      </w:ins>
      <w:r w:rsidR="006A34CE" w:rsidRPr="008130CC">
        <w:t xml:space="preserve"> and the </w:t>
      </w:r>
      <w:del w:id="411" w:author="Proofed" w:date="2021-05-28T16:29:00Z">
        <w:r w:rsidR="008130CC" w:rsidRPr="008130CC">
          <w:delText>Imeko</w:delText>
        </w:r>
      </w:del>
      <w:ins w:id="412" w:author="Proofed" w:date="2021-05-28T16:29:00Z">
        <w:r w:rsidR="008130CC" w:rsidRPr="008130CC">
          <w:t>I</w:t>
        </w:r>
        <w:r w:rsidR="003B7B47" w:rsidRPr="008130CC">
          <w:t>MEKO</w:t>
        </w:r>
      </w:ins>
      <w:r w:rsidR="008130CC" w:rsidRPr="008130CC">
        <w:t xml:space="preserve"> TC4 </w:t>
      </w:r>
      <w:del w:id="413" w:author="Proofed" w:date="2021-05-28T16:29:00Z">
        <w:r w:rsidR="008130CC" w:rsidRPr="008130CC">
          <w:delText>Chairperson</w:delText>
        </w:r>
      </w:del>
      <w:ins w:id="414" w:author="Proofed" w:date="2021-05-28T16:29:00Z">
        <w:r w:rsidR="00BA4514">
          <w:t>c</w:t>
        </w:r>
        <w:r w:rsidR="008130CC" w:rsidRPr="008130CC">
          <w:t>hairperson</w:t>
        </w:r>
        <w:r w:rsidR="00BA4514">
          <w:t>,</w:t>
        </w:r>
      </w:ins>
      <w:r w:rsidR="008130CC" w:rsidRPr="008130CC">
        <w:t xml:space="preserve"> Alexandru Sălceanu</w:t>
      </w:r>
      <w:ins w:id="415" w:author="Proofed" w:date="2021-05-28T16:29:00Z">
        <w:r w:rsidR="00BA4514">
          <w:t>,</w:t>
        </w:r>
      </w:ins>
      <w:r w:rsidR="008130CC" w:rsidRPr="008130CC">
        <w:t xml:space="preserve"> for his </w:t>
      </w:r>
      <w:del w:id="416" w:author="Proofed" w:date="2021-05-28T16:29:00Z">
        <w:r w:rsidR="008130CC" w:rsidRPr="008130CC">
          <w:delText>precious</w:delText>
        </w:r>
      </w:del>
      <w:ins w:id="417" w:author="Proofed" w:date="2021-05-28T16:29:00Z">
        <w:r w:rsidR="00DF5DBA">
          <w:t>invaluable</w:t>
        </w:r>
      </w:ins>
      <w:r w:rsidR="008130CC" w:rsidRPr="008130CC">
        <w:t xml:space="preserve"> support and </w:t>
      </w:r>
      <w:del w:id="418" w:author="Proofed" w:date="2021-05-28T16:29:00Z">
        <w:r w:rsidR="008130CC">
          <w:delText xml:space="preserve">his valuable </w:delText>
        </w:r>
        <w:r w:rsidR="008130CC" w:rsidRPr="008130CC">
          <w:delText>advices</w:delText>
        </w:r>
      </w:del>
      <w:ins w:id="419" w:author="Proofed" w:date="2021-05-28T16:29:00Z">
        <w:r w:rsidR="008130CC" w:rsidRPr="008130CC">
          <w:t>advice</w:t>
        </w:r>
      </w:ins>
      <w:r w:rsidR="008130CC" w:rsidRPr="008130CC">
        <w:t>.</w:t>
      </w:r>
      <w:r w:rsidR="008130CC">
        <w:fldChar w:fldCharType="begin"/>
      </w:r>
      <w:r w:rsidR="008130CC">
        <w:instrText xml:space="preserve"> HYPERLINK "https://www.google.it/url?sa=t&amp;rct=j&amp;q=&amp;esrc=s&amp;source=web&amp;cd=&amp;ved=2ahUKEwjqnuGOheLwAhXGwAIHHZkWBsAQFnoECAYQAA&amp;url=https%3A%2F%2Fwww.apavital.ro%2Fuploads%2Fpages%2F383292%2FDeclaratie_de_avere_-_2019_-_Salceanu%2520Alexandru.pdf&amp;usg=AOvVaw3cGRlJKJ_dJC2UjyOywzQl" </w:instrText>
      </w:r>
      <w:r w:rsidR="008130CC">
        <w:fldChar w:fldCharType="separate"/>
      </w:r>
    </w:p>
    <w:p w14:paraId="394DD428" w14:textId="2E928B50" w:rsidR="00431641" w:rsidRPr="008130CC" w:rsidRDefault="008130CC" w:rsidP="008130CC">
      <w:r>
        <w:fldChar w:fldCharType="end"/>
      </w:r>
      <w:r w:rsidRPr="008130CC">
        <w:t xml:space="preserve"> It was a great honour for us to act as </w:t>
      </w:r>
      <w:del w:id="420" w:author="Proofed" w:date="2021-05-28T16:29:00Z">
        <w:r w:rsidRPr="008130CC">
          <w:delText>Guest Editors</w:delText>
        </w:r>
      </w:del>
      <w:ins w:id="421" w:author="Proofed" w:date="2021-05-28T16:29:00Z">
        <w:r w:rsidR="00DF5DBA" w:rsidRPr="008130CC">
          <w:t>guest e</w:t>
        </w:r>
        <w:r w:rsidRPr="008130CC">
          <w:t>ditors</w:t>
        </w:r>
        <w:r w:rsidR="00DF5DBA">
          <w:t>,</w:t>
        </w:r>
      </w:ins>
      <w:r w:rsidRPr="008130CC">
        <w:t xml:space="preserve"> </w:t>
      </w:r>
      <w:r>
        <w:t xml:space="preserve">and we </w:t>
      </w:r>
      <w:del w:id="422" w:author="Proofed" w:date="2021-05-28T16:29:00Z">
        <w:r>
          <w:delText xml:space="preserve">do </w:delText>
        </w:r>
      </w:del>
      <w:r>
        <w:t xml:space="preserve">hope </w:t>
      </w:r>
      <w:r w:rsidR="000B32C4">
        <w:t xml:space="preserve">that </w:t>
      </w:r>
      <w:r>
        <w:t xml:space="preserve">the readers </w:t>
      </w:r>
      <w:r w:rsidR="000B32C4" w:rsidRPr="000B32C4">
        <w:t xml:space="preserve">will find </w:t>
      </w:r>
      <w:del w:id="423" w:author="Proofed" w:date="2021-05-28T16:29:00Z">
        <w:r w:rsidR="000B32C4" w:rsidRPr="000B32C4">
          <w:delText>useful and inspiring</w:delText>
        </w:r>
        <w:r w:rsidR="000B32C4">
          <w:delText xml:space="preserve"> </w:delText>
        </w:r>
      </w:del>
      <w:r w:rsidR="000B32C4">
        <w:t>this issue of Acta I</w:t>
      </w:r>
      <w:r w:rsidR="004108E4">
        <w:t>MEKO</w:t>
      </w:r>
      <w:ins w:id="424" w:author="Proofed" w:date="2021-05-28T16:29:00Z">
        <w:r w:rsidR="00DF5DBA" w:rsidRPr="00DF5DBA">
          <w:t xml:space="preserve"> </w:t>
        </w:r>
        <w:r w:rsidR="00DF5DBA" w:rsidRPr="000B32C4">
          <w:t>useful and inspiring</w:t>
        </w:r>
      </w:ins>
      <w:r w:rsidR="000B32C4">
        <w:t>.</w:t>
      </w:r>
    </w:p>
    <w:p w14:paraId="1F948B4C" w14:textId="77777777" w:rsidR="00431641" w:rsidRDefault="00431641" w:rsidP="00DF1B41"/>
    <w:p w14:paraId="17B0ABE1" w14:textId="46F75839" w:rsidR="00DF1B41" w:rsidRDefault="00326894" w:rsidP="00DF1B41">
      <w:r>
        <w:t>Giuseppe Caravello</w:t>
      </w:r>
      <w:del w:id="425" w:author="Proofed" w:date="2021-05-28T16:29:00Z">
        <w:r>
          <w:delText>,</w:delText>
        </w:r>
      </w:del>
      <w:ins w:id="426" w:author="Proofed" w:date="2021-05-28T16:29:00Z">
        <w:r w:rsidR="00DF5DBA">
          <w:t xml:space="preserve"> and</w:t>
        </w:r>
      </w:ins>
      <w:r>
        <w:t xml:space="preserve"> Ciro Spataro</w:t>
      </w:r>
    </w:p>
    <w:p w14:paraId="46258866" w14:textId="4318FFAF" w:rsidR="00326894" w:rsidRDefault="00326894" w:rsidP="00DF1B41">
      <w:r>
        <w:t>Guest Editors</w:t>
      </w:r>
    </w:p>
    <w:p w14:paraId="0A4DD75F" w14:textId="674C1E77" w:rsidR="008A3362" w:rsidRDefault="008A3362" w:rsidP="00E72982"/>
    <w:p w14:paraId="1BA18A0A" w14:textId="77777777" w:rsidR="00DE4F6F" w:rsidRPr="00965E45" w:rsidRDefault="00DE4F6F" w:rsidP="00A66693">
      <w:pPr>
        <w:pStyle w:val="References"/>
        <w:numPr>
          <w:ilvl w:val="0"/>
          <w:numId w:val="0"/>
        </w:numPr>
        <w:ind w:left="378"/>
        <w:rPr>
          <w:b/>
          <w:bCs/>
        </w:rPr>
      </w:pPr>
    </w:p>
    <w:p w14:paraId="1F396D63" w14:textId="77777777" w:rsidR="006B5DF3" w:rsidRPr="00965E45" w:rsidRDefault="006B5DF3" w:rsidP="00965E45">
      <w:pPr>
        <w:pStyle w:val="References"/>
        <w:numPr>
          <w:ilvl w:val="0"/>
          <w:numId w:val="0"/>
        </w:numPr>
        <w:ind w:left="397" w:hanging="397"/>
        <w:rPr>
          <w:b/>
          <w:bCs/>
        </w:rPr>
        <w:sectPr w:rsidR="006B5DF3" w:rsidRPr="00965E45" w:rsidSect="00222485">
          <w:headerReference w:type="even" r:id="rId17"/>
          <w:headerReference w:type="default" r:id="rId18"/>
          <w:type w:val="continuous"/>
          <w:pgSz w:w="11907" w:h="16840" w:code="9"/>
          <w:pgMar w:top="1134" w:right="851" w:bottom="1418" w:left="851" w:header="720" w:footer="720" w:gutter="0"/>
          <w:cols w:num="2" w:space="284"/>
          <w:formProt w:val="0"/>
          <w:docGrid w:linePitch="360"/>
        </w:sectPr>
      </w:pPr>
    </w:p>
    <w:p w14:paraId="79263AF0" w14:textId="77777777" w:rsidR="000673CA" w:rsidRPr="00921277" w:rsidRDefault="000673CA" w:rsidP="00A66693">
      <w:pPr>
        <w:pStyle w:val="Figure"/>
        <w:keepNext/>
        <w:jc w:val="both"/>
      </w:pPr>
    </w:p>
    <w:sectPr w:rsidR="000673CA" w:rsidRPr="00921277" w:rsidSect="00222485">
      <w:type w:val="continuous"/>
      <w:pgSz w:w="11907" w:h="16840" w:code="9"/>
      <w:pgMar w:top="1134" w:right="851" w:bottom="1418" w:left="851" w:header="720" w:footer="720" w:gutter="0"/>
      <w:cols w:num="2" w:space="284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5" w:author="Proofed" w:date="2021-05-28T08:52:00Z" w:initials="IA">
    <w:p w14:paraId="16F1080A" w14:textId="2C8913AE" w:rsidR="00117AB5" w:rsidRDefault="00117AB5">
      <w:pPr>
        <w:pStyle w:val="CommentText"/>
      </w:pPr>
      <w:r>
        <w:rPr>
          <w:rStyle w:val="CommentReference"/>
        </w:rPr>
        <w:annotationRef/>
      </w:r>
      <w:r>
        <w:t>Please note that some titles may have changed slightly in the proofreading process. Please update titles throughout this article as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F108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B2DD6" w16cex:dateUtc="2021-05-28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F1080A" w16cid:durableId="245B2D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B9652" w14:textId="77777777" w:rsidR="00702618" w:rsidRDefault="00702618" w:rsidP="00340C7C">
      <w:r>
        <w:separator/>
      </w:r>
    </w:p>
    <w:p w14:paraId="0432A501" w14:textId="77777777" w:rsidR="00702618" w:rsidRDefault="00702618" w:rsidP="00340C7C"/>
    <w:p w14:paraId="25F0C958" w14:textId="77777777" w:rsidR="00702618" w:rsidRDefault="00702618" w:rsidP="00340C7C"/>
    <w:p w14:paraId="2168EE5E" w14:textId="77777777" w:rsidR="00702618" w:rsidRDefault="00702618" w:rsidP="00340C7C"/>
    <w:p w14:paraId="518D44DE" w14:textId="77777777" w:rsidR="00702618" w:rsidRDefault="00702618" w:rsidP="00340C7C"/>
  </w:endnote>
  <w:endnote w:type="continuationSeparator" w:id="0">
    <w:p w14:paraId="655595D8" w14:textId="77777777" w:rsidR="00702618" w:rsidRDefault="00702618" w:rsidP="00340C7C">
      <w:r>
        <w:continuationSeparator/>
      </w:r>
    </w:p>
    <w:p w14:paraId="1F6267EC" w14:textId="77777777" w:rsidR="00702618" w:rsidRDefault="00702618" w:rsidP="00340C7C"/>
    <w:p w14:paraId="1D398428" w14:textId="77777777" w:rsidR="00702618" w:rsidRDefault="00702618" w:rsidP="00340C7C"/>
    <w:p w14:paraId="428FA795" w14:textId="77777777" w:rsidR="00702618" w:rsidRDefault="00702618" w:rsidP="00340C7C"/>
    <w:p w14:paraId="1C1CC9AF" w14:textId="77777777" w:rsidR="00702618" w:rsidRDefault="00702618" w:rsidP="00340C7C"/>
  </w:endnote>
  <w:endnote w:type="continuationNotice" w:id="1">
    <w:p w14:paraId="0D959DE7" w14:textId="77777777" w:rsidR="00702618" w:rsidRDefault="00702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5647" w14:textId="77777777" w:rsidR="000B0135" w:rsidRDefault="000B0135" w:rsidP="00340C7C"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8922" w14:textId="77777777" w:rsidR="000B0135" w:rsidRPr="00336A8C" w:rsidRDefault="000B0135" w:rsidP="00BD273E">
    <w:pPr>
      <w:pStyle w:val="Footer"/>
      <w:tabs>
        <w:tab w:val="clear" w:pos="4513"/>
        <w:tab w:val="clear" w:pos="9026"/>
        <w:tab w:val="left" w:pos="567"/>
        <w:tab w:val="right" w:pos="10206"/>
      </w:tabs>
      <w:jc w:val="left"/>
    </w:pPr>
    <w:r>
      <w:rPr>
        <w:noProof/>
        <w:lang w:val="nl-NL" w:eastAsia="nl-N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7288BD" wp14:editId="37F47614">
              <wp:simplePos x="0" y="0"/>
              <wp:positionH relativeFrom="column">
                <wp:posOffset>-1270</wp:posOffset>
              </wp:positionH>
              <wp:positionV relativeFrom="paragraph">
                <wp:posOffset>-64771</wp:posOffset>
              </wp:positionV>
              <wp:extent cx="6490970" cy="0"/>
              <wp:effectExtent l="0" t="0" r="2413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AD7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pt;margin-top:-5.1pt;width:511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"/>
          </w:pict>
        </mc:Fallback>
      </mc:AlternateContent>
    </w:r>
    <w:r w:rsidRPr="00336A8C">
      <w:t>ACTA IMEKO | www.imeko.org</w:t>
    </w:r>
    <w:r w:rsidRPr="00336A8C">
      <w:tab/>
    </w:r>
    <w:fldSimple w:instr=" DOCPROPERTY  &quot;Acta IMEKO Issue Month&quot;  \* MERGEFORMAT ">
      <w:r>
        <w:t>Month</w:t>
      </w:r>
    </w:fldSimple>
    <w:r>
      <w:t xml:space="preserve"> </w:t>
    </w:r>
    <w:fldSimple w:instr=" DOCPROPERTY  &quot;Acta IMEKO Issue Year&quot;  \* MERGEFORMAT ">
      <w:r>
        <w:t>Year</w:t>
      </w:r>
    </w:fldSimple>
    <w:r>
      <w:t xml:space="preserve"> </w:t>
    </w:r>
    <w:r w:rsidRPr="00944C77">
      <w:t xml:space="preserve">| </w:t>
    </w:r>
    <w:r w:rsidRPr="00DA4117">
      <w:t xml:space="preserve">Volume </w:t>
    </w:r>
    <w:r>
      <w:fldChar w:fldCharType="begin"/>
    </w:r>
    <w:r>
      <w:instrText xml:space="preserve"> DOCPROPERTY  "Acta IMEKO Issue Volume"  \#0 \* MERGEFORMAT </w:instrText>
    </w:r>
    <w:r>
      <w:fldChar w:fldCharType="separate"/>
    </w:r>
    <w:r>
      <w:t>A</w:t>
    </w:r>
    <w:r>
      <w:fldChar w:fldCharType="end"/>
    </w:r>
    <w:r w:rsidRPr="00DA4117">
      <w:t xml:space="preserve"> | </w:t>
    </w:r>
    <w:r w:rsidRPr="00E3556B">
      <w:t xml:space="preserve">Number </w:t>
    </w:r>
    <w:r>
      <w:fldChar w:fldCharType="begin"/>
    </w:r>
    <w:r>
      <w:instrText xml:space="preserve"> DOCPROPERTY  "Acta IMEKO Issue Number"  \#0 \* MERGEFORMAT </w:instrText>
    </w:r>
    <w:r>
      <w:fldChar w:fldCharType="separate"/>
    </w:r>
    <w:r>
      <w:t>B</w:t>
    </w:r>
    <w:r>
      <w:fldChar w:fldCharType="end"/>
    </w:r>
    <w:r>
      <w:t xml:space="preserve"> </w:t>
    </w:r>
    <w:r w:rsidRPr="00944C77">
      <w:t>|</w:t>
    </w:r>
    <w:r w:rsidRPr="00336A8C"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7388" w14:textId="77777777" w:rsidR="00702618" w:rsidRDefault="00702618" w:rsidP="00340C7C">
      <w:r>
        <w:separator/>
      </w:r>
    </w:p>
  </w:footnote>
  <w:footnote w:type="continuationSeparator" w:id="0">
    <w:p w14:paraId="156778E2" w14:textId="77777777" w:rsidR="00702618" w:rsidRDefault="00702618" w:rsidP="00340C7C">
      <w:r>
        <w:continuationSeparator/>
      </w:r>
    </w:p>
    <w:p w14:paraId="3D953D5C" w14:textId="77777777" w:rsidR="00702618" w:rsidRDefault="00702618" w:rsidP="00340C7C"/>
    <w:p w14:paraId="215FC24C" w14:textId="77777777" w:rsidR="00702618" w:rsidRDefault="00702618" w:rsidP="00340C7C"/>
    <w:p w14:paraId="71ADA936" w14:textId="77777777" w:rsidR="00702618" w:rsidRDefault="00702618" w:rsidP="00340C7C"/>
    <w:p w14:paraId="2E416106" w14:textId="77777777" w:rsidR="00702618" w:rsidRDefault="00702618" w:rsidP="00340C7C"/>
  </w:footnote>
  <w:footnote w:type="continuationNotice" w:id="1">
    <w:p w14:paraId="6B092251" w14:textId="77777777" w:rsidR="00702618" w:rsidRDefault="007026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36C5D" w14:textId="77777777" w:rsidR="000B0135" w:rsidRPr="00962E1C" w:rsidRDefault="000B0135" w:rsidP="006E2692">
    <w:pPr>
      <w:pStyle w:val="HeaderActaIMEKO"/>
      <w:rPr>
        <w:b/>
        <w:sz w:val="24"/>
        <w:szCs w:val="52"/>
      </w:rPr>
    </w:pPr>
    <w:r>
      <w:rPr>
        <w:b/>
        <w:sz w:val="24"/>
        <w:lang w:val="nl-NL" w:eastAsia="nl-NL"/>
      </w:rPr>
      <w:drawing>
        <wp:anchor distT="0" distB="0" distL="114300" distR="114300" simplePos="0" relativeHeight="251659264" behindDoc="0" locked="0" layoutInCell="1" allowOverlap="1" wp14:anchorId="019A156B" wp14:editId="0F345FAC">
          <wp:simplePos x="0" y="0"/>
          <wp:positionH relativeFrom="column">
            <wp:posOffset>6070600</wp:posOffset>
          </wp:positionH>
          <wp:positionV relativeFrom="paragraph">
            <wp:posOffset>-50800</wp:posOffset>
          </wp:positionV>
          <wp:extent cx="460375" cy="640080"/>
          <wp:effectExtent l="0" t="0" r="0" b="7620"/>
          <wp:wrapNone/>
          <wp:docPr id="3" name="Picture 1" descr="emblem_618x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618x8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E1C">
      <w:rPr>
        <w:b/>
        <w:sz w:val="24"/>
      </w:rPr>
      <w:t xml:space="preserve">ACTA </w:t>
    </w:r>
    <w:r w:rsidRPr="00962E1C">
      <w:rPr>
        <w:b/>
        <w:sz w:val="24"/>
        <w:szCs w:val="52"/>
      </w:rPr>
      <w:t>IMEKO</w:t>
    </w:r>
  </w:p>
  <w:p w14:paraId="6920FFED" w14:textId="77777777" w:rsidR="000B0135" w:rsidRPr="009B01D7" w:rsidRDefault="000B0135" w:rsidP="009B01D7">
    <w:pPr>
      <w:pStyle w:val="HeaderDate"/>
      <w:rPr>
        <w:b/>
        <w:sz w:val="18"/>
        <w:lang w:val="pt-PT"/>
      </w:rPr>
    </w:pPr>
    <w:r w:rsidRPr="009B01D7">
      <w:rPr>
        <w:b/>
        <w:sz w:val="18"/>
        <w:lang w:val="pt-PT"/>
      </w:rPr>
      <w:t>ISSN: 2221-870X</w:t>
    </w:r>
  </w:p>
  <w:p w14:paraId="320726A0" w14:textId="5C848597" w:rsidR="000B0135" w:rsidRPr="003D3D75" w:rsidRDefault="000B0135" w:rsidP="009B01D7">
    <w:pPr>
      <w:pStyle w:val="HeaderDate"/>
      <w:rPr>
        <w:i/>
        <w:sz w:val="16"/>
      </w:rPr>
    </w:pPr>
    <w:r w:rsidRPr="003D3D75">
      <w:rPr>
        <w:i/>
        <w:sz w:val="18"/>
        <w:szCs w:val="18"/>
      </w:rPr>
      <w:fldChar w:fldCharType="begin"/>
    </w:r>
    <w:r w:rsidRPr="003D3D75">
      <w:rPr>
        <w:i/>
        <w:sz w:val="18"/>
        <w:szCs w:val="18"/>
      </w:rPr>
      <w:instrText xml:space="preserve"> DOCPROPERTY  "Acta IMEKO Issue Month"  \* MERGEFORMAT </w:instrText>
    </w:r>
    <w:r w:rsidRPr="003D3D75">
      <w:rPr>
        <w:i/>
        <w:sz w:val="18"/>
        <w:szCs w:val="18"/>
      </w:rPr>
      <w:fldChar w:fldCharType="separate"/>
    </w:r>
    <w:r>
      <w:rPr>
        <w:i/>
        <w:sz w:val="18"/>
        <w:szCs w:val="18"/>
      </w:rPr>
      <w:t>Month</w:t>
    </w:r>
    <w:r w:rsidRPr="003D3D75">
      <w:rPr>
        <w:i/>
        <w:sz w:val="18"/>
        <w:szCs w:val="18"/>
      </w:rPr>
      <w:fldChar w:fldCharType="end"/>
    </w:r>
    <w:r w:rsidRPr="003D3D75">
      <w:rPr>
        <w:i/>
        <w:sz w:val="18"/>
        <w:lang w:val="pt-PT"/>
      </w:rPr>
      <w:t xml:space="preserve"> </w:t>
    </w:r>
    <w:r w:rsidRPr="003D3D75">
      <w:rPr>
        <w:i/>
        <w:sz w:val="18"/>
        <w:szCs w:val="18"/>
      </w:rPr>
      <w:fldChar w:fldCharType="begin"/>
    </w:r>
    <w:r w:rsidRPr="003D3D75">
      <w:rPr>
        <w:i/>
        <w:sz w:val="18"/>
        <w:szCs w:val="18"/>
      </w:rPr>
      <w:instrText xml:space="preserve"> DOCPROPERTY  "Acta IMEKO Issue Year"  \* MERGEFORMAT </w:instrText>
    </w:r>
    <w:r w:rsidRPr="003D3D75">
      <w:rPr>
        <w:i/>
        <w:sz w:val="18"/>
        <w:szCs w:val="18"/>
      </w:rPr>
      <w:fldChar w:fldCharType="separate"/>
    </w:r>
    <w:r>
      <w:rPr>
        <w:i/>
        <w:sz w:val="18"/>
        <w:szCs w:val="18"/>
      </w:rPr>
      <w:t>Year</w:t>
    </w:r>
    <w:r w:rsidRPr="003D3D75">
      <w:rPr>
        <w:i/>
        <w:sz w:val="18"/>
        <w:szCs w:val="18"/>
      </w:rPr>
      <w:fldChar w:fldCharType="end"/>
    </w:r>
    <w:r w:rsidRPr="003D3D75">
      <w:rPr>
        <w:i/>
        <w:sz w:val="18"/>
        <w:lang w:val="pt-PT"/>
      </w:rPr>
      <w:t xml:space="preserve">, </w:t>
    </w:r>
    <w:r w:rsidRPr="003D3D75">
      <w:rPr>
        <w:i/>
        <w:sz w:val="18"/>
        <w:szCs w:val="18"/>
        <w:lang w:val="pt-PT"/>
      </w:rPr>
      <w:t xml:space="preserve">Volume </w:t>
    </w:r>
    <w:r w:rsidRPr="00432465">
      <w:rPr>
        <w:i/>
        <w:sz w:val="18"/>
        <w:szCs w:val="18"/>
      </w:rPr>
      <w:fldChar w:fldCharType="begin"/>
    </w:r>
    <w:r w:rsidRPr="00432465">
      <w:rPr>
        <w:i/>
        <w:sz w:val="18"/>
        <w:szCs w:val="18"/>
      </w:rPr>
      <w:instrText xml:space="preserve"> DOCPROPERTY  "Acta IMEKO Issue Volume"  \#0 \* MERGEFORMAT </w:instrText>
    </w:r>
    <w:r w:rsidRPr="00432465">
      <w:rPr>
        <w:i/>
        <w:sz w:val="18"/>
        <w:szCs w:val="18"/>
      </w:rPr>
      <w:fldChar w:fldCharType="separate"/>
    </w:r>
    <w:r w:rsidRPr="00432465">
      <w:rPr>
        <w:i/>
        <w:sz w:val="18"/>
        <w:szCs w:val="18"/>
      </w:rPr>
      <w:t>A</w:t>
    </w:r>
    <w:r w:rsidRPr="00432465">
      <w:rPr>
        <w:i/>
        <w:sz w:val="18"/>
        <w:szCs w:val="18"/>
      </w:rPr>
      <w:fldChar w:fldCharType="end"/>
    </w:r>
    <w:r w:rsidRPr="003D3D75">
      <w:rPr>
        <w:i/>
        <w:sz w:val="18"/>
        <w:szCs w:val="18"/>
        <w:lang w:val="pt-PT"/>
      </w:rPr>
      <w:t xml:space="preserve">, Number </w:t>
    </w:r>
    <w:r w:rsidRPr="00432465">
      <w:rPr>
        <w:i/>
        <w:sz w:val="18"/>
        <w:szCs w:val="18"/>
      </w:rPr>
      <w:fldChar w:fldCharType="begin"/>
    </w:r>
    <w:r w:rsidRPr="00432465">
      <w:rPr>
        <w:i/>
        <w:sz w:val="18"/>
        <w:szCs w:val="18"/>
      </w:rPr>
      <w:instrText xml:space="preserve"> DOCPROPERTY  "Acta IMEKO Issue Number"  \#0 \* MERGEFORMAT </w:instrText>
    </w:r>
    <w:r w:rsidRPr="00432465">
      <w:rPr>
        <w:i/>
        <w:sz w:val="18"/>
        <w:szCs w:val="18"/>
      </w:rPr>
      <w:fldChar w:fldCharType="separate"/>
    </w:r>
    <w:r w:rsidRPr="00432465">
      <w:rPr>
        <w:i/>
        <w:sz w:val="18"/>
        <w:szCs w:val="18"/>
      </w:rPr>
      <w:t>B</w:t>
    </w:r>
    <w:r w:rsidRPr="00432465">
      <w:rPr>
        <w:i/>
        <w:sz w:val="18"/>
        <w:szCs w:val="18"/>
      </w:rPr>
      <w:fldChar w:fldCharType="end"/>
    </w:r>
    <w:r w:rsidRPr="003D3D75">
      <w:rPr>
        <w:i/>
        <w:sz w:val="18"/>
        <w:szCs w:val="18"/>
        <w:lang w:val="pt-PT"/>
      </w:rPr>
      <w:t xml:space="preserve">, </w:t>
    </w:r>
    <w:r w:rsidRPr="003D3D75">
      <w:rPr>
        <w:i/>
        <w:sz w:val="18"/>
        <w:szCs w:val="18"/>
        <w:lang w:val="pt-PT"/>
      </w:rPr>
      <w:fldChar w:fldCharType="begin"/>
    </w:r>
    <w:r w:rsidRPr="003D3D75">
      <w:rPr>
        <w:i/>
        <w:sz w:val="18"/>
        <w:szCs w:val="18"/>
        <w:lang w:val="pt-PT"/>
      </w:rPr>
      <w:instrText xml:space="preserve"> PAGE   \* MERGEFORMAT </w:instrText>
    </w:r>
    <w:r w:rsidRPr="003D3D75">
      <w:rPr>
        <w:i/>
        <w:sz w:val="18"/>
        <w:szCs w:val="18"/>
        <w:lang w:val="pt-PT"/>
      </w:rPr>
      <w:fldChar w:fldCharType="separate"/>
    </w:r>
    <w:r w:rsidRPr="003D3D75">
      <w:rPr>
        <w:i/>
        <w:noProof/>
        <w:sz w:val="18"/>
        <w:szCs w:val="18"/>
        <w:lang w:val="pt-PT"/>
      </w:rPr>
      <w:t>5</w:t>
    </w:r>
    <w:r w:rsidRPr="003D3D75">
      <w:rPr>
        <w:i/>
        <w:sz w:val="18"/>
        <w:szCs w:val="18"/>
        <w:lang w:val="pt-PT"/>
      </w:rPr>
      <w:fldChar w:fldCharType="end"/>
    </w:r>
    <w:r w:rsidRPr="003D3D75">
      <w:rPr>
        <w:i/>
        <w:sz w:val="18"/>
        <w:lang w:val="pt-PT"/>
      </w:rPr>
      <w:t xml:space="preserve"> -</w:t>
    </w:r>
    <w:r>
      <w:rPr>
        <w:i/>
        <w:sz w:val="18"/>
        <w:lang w:val="pt-PT"/>
      </w:rPr>
      <w:t xml:space="preserve"> </w:t>
    </w:r>
    <w:r w:rsidRPr="00C63E10">
      <w:rPr>
        <w:i/>
        <w:sz w:val="18"/>
        <w:lang w:val="pt-PT"/>
      </w:rPr>
      <w:fldChar w:fldCharType="begin"/>
    </w:r>
    <w:r w:rsidRPr="00C63E10">
      <w:rPr>
        <w:i/>
        <w:sz w:val="18"/>
        <w:lang w:val="pt-PT"/>
      </w:rPr>
      <w:instrText xml:space="preserve"> =  </w:instrText>
    </w:r>
    <w:r w:rsidRPr="00C63E10">
      <w:rPr>
        <w:i/>
        <w:sz w:val="18"/>
        <w:szCs w:val="18"/>
        <w:lang w:val="pt-PT"/>
      </w:rPr>
      <w:fldChar w:fldCharType="begin"/>
    </w:r>
    <w:r w:rsidRPr="00C63E10">
      <w:rPr>
        <w:i/>
        <w:sz w:val="18"/>
        <w:szCs w:val="18"/>
        <w:lang w:val="pt-PT"/>
      </w:rPr>
      <w:instrText xml:space="preserve"> PAGE   \* MERGEFORMAT </w:instrText>
    </w:r>
    <w:r w:rsidRPr="00C63E10">
      <w:rPr>
        <w:i/>
        <w:sz w:val="18"/>
        <w:szCs w:val="18"/>
        <w:lang w:val="pt-PT"/>
      </w:rPr>
      <w:fldChar w:fldCharType="separate"/>
    </w:r>
    <w:r w:rsidR="003006A3">
      <w:rPr>
        <w:i/>
        <w:noProof/>
        <w:sz w:val="18"/>
        <w:szCs w:val="18"/>
        <w:lang w:val="pt-PT"/>
      </w:rPr>
      <w:instrText>1</w:instrText>
    </w:r>
    <w:r w:rsidRPr="00C63E10">
      <w:rPr>
        <w:i/>
        <w:sz w:val="18"/>
        <w:szCs w:val="18"/>
        <w:lang w:val="pt-PT"/>
      </w:rPr>
      <w:fldChar w:fldCharType="end"/>
    </w:r>
    <w:r w:rsidRPr="00C63E10">
      <w:rPr>
        <w:i/>
        <w:sz w:val="18"/>
        <w:lang w:val="pt-PT"/>
      </w:rPr>
      <w:instrText xml:space="preserve"> + </w:instrText>
    </w:r>
    <w:r w:rsidRPr="00C63E10">
      <w:rPr>
        <w:i/>
        <w:sz w:val="18"/>
        <w:szCs w:val="18"/>
        <w:lang w:val="pt-PT"/>
      </w:rPr>
      <w:fldChar w:fldCharType="begin"/>
    </w:r>
    <w:r w:rsidRPr="00C63E10">
      <w:rPr>
        <w:i/>
        <w:sz w:val="18"/>
        <w:szCs w:val="18"/>
        <w:lang w:val="pt-PT"/>
      </w:rPr>
      <w:instrText xml:space="preserve"> NUMPAGES   \* MERGEFORMAT </w:instrText>
    </w:r>
    <w:r w:rsidRPr="00C63E10">
      <w:rPr>
        <w:i/>
        <w:sz w:val="18"/>
        <w:szCs w:val="18"/>
        <w:lang w:val="pt-PT"/>
      </w:rPr>
      <w:fldChar w:fldCharType="separate"/>
    </w:r>
    <w:r w:rsidR="003006A3">
      <w:rPr>
        <w:i/>
        <w:noProof/>
        <w:sz w:val="18"/>
        <w:szCs w:val="18"/>
        <w:lang w:val="pt-PT"/>
      </w:rPr>
      <w:instrText>3</w:instrText>
    </w:r>
    <w:r w:rsidRPr="00C63E10">
      <w:rPr>
        <w:i/>
        <w:sz w:val="18"/>
        <w:szCs w:val="18"/>
        <w:lang w:val="pt-PT"/>
      </w:rPr>
      <w:fldChar w:fldCharType="end"/>
    </w:r>
    <w:r w:rsidRPr="00C63E10">
      <w:rPr>
        <w:i/>
        <w:sz w:val="18"/>
        <w:lang w:val="pt-PT"/>
      </w:rPr>
      <w:instrText xml:space="preserve"> - 1 \* MERGEFORMAT </w:instrText>
    </w:r>
    <w:r w:rsidRPr="00C63E10">
      <w:rPr>
        <w:i/>
        <w:sz w:val="18"/>
        <w:lang w:val="pt-PT"/>
      </w:rPr>
      <w:fldChar w:fldCharType="separate"/>
    </w:r>
    <w:r w:rsidR="003006A3">
      <w:rPr>
        <w:i/>
        <w:noProof/>
        <w:sz w:val="18"/>
        <w:lang w:val="pt-PT"/>
      </w:rPr>
      <w:t>3</w:t>
    </w:r>
    <w:r w:rsidRPr="00C63E10">
      <w:rPr>
        <w:i/>
        <w:sz w:val="18"/>
        <w:lang w:val="pt-PT"/>
      </w:rPr>
      <w:fldChar w:fldCharType="end"/>
    </w:r>
  </w:p>
  <w:p w14:paraId="5761A7CF" w14:textId="77777777" w:rsidR="000B0135" w:rsidRPr="001638A5" w:rsidRDefault="000B0135" w:rsidP="006E2692">
    <w:pPr>
      <w:pStyle w:val="HeaderSite"/>
    </w:pPr>
    <w:r>
      <w:rPr>
        <w:noProof/>
        <w:lang w:val="nl-NL" w:eastAsia="nl-N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7470CFE" wp14:editId="2BCA6ADE">
              <wp:simplePos x="0" y="0"/>
              <wp:positionH relativeFrom="column">
                <wp:posOffset>-1270</wp:posOffset>
              </wp:positionH>
              <wp:positionV relativeFrom="paragraph">
                <wp:posOffset>113664</wp:posOffset>
              </wp:positionV>
              <wp:extent cx="6020435" cy="0"/>
              <wp:effectExtent l="0" t="0" r="1841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04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FDC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1pt;margin-top:8.95pt;width:474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" strokecolor="#002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9101" w14:textId="77777777" w:rsidR="00DD7DD3" w:rsidRDefault="00DD7DD3" w:rsidP="00340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E9B9" w14:textId="77777777" w:rsidR="00DD7DD3" w:rsidRPr="00920065" w:rsidRDefault="00DD7DD3" w:rsidP="00920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AEB6FC"/>
    <w:lvl w:ilvl="0">
      <w:start w:val="1"/>
      <w:numFmt w:val="decimal"/>
      <w:lvlText w:val="%1."/>
      <w:lvlJc w:val="left"/>
      <w:pPr>
        <w:tabs>
          <w:tab w:val="num" w:pos="11416"/>
        </w:tabs>
        <w:ind w:left="11416" w:hanging="360"/>
      </w:pPr>
    </w:lvl>
  </w:abstractNum>
  <w:abstractNum w:abstractNumId="1" w15:restartNumberingAfterBreak="0">
    <w:nsid w:val="FFFFFF7D"/>
    <w:multiLevelType w:val="singleLevel"/>
    <w:tmpl w:val="3B6CF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43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6F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47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2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A2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E8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0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E0C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1E6D"/>
    <w:multiLevelType w:val="hybridMultilevel"/>
    <w:tmpl w:val="EA54208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05147B8D"/>
    <w:multiLevelType w:val="hybridMultilevel"/>
    <w:tmpl w:val="4BC4F8AC"/>
    <w:lvl w:ilvl="0" w:tplc="8C24CC6E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18" w:hanging="360"/>
      </w:pPr>
    </w:lvl>
    <w:lvl w:ilvl="2" w:tplc="0816001B" w:tentative="1">
      <w:start w:val="1"/>
      <w:numFmt w:val="lowerRoman"/>
      <w:lvlText w:val="%3."/>
      <w:lvlJc w:val="right"/>
      <w:pPr>
        <w:ind w:left="2038" w:hanging="180"/>
      </w:pPr>
    </w:lvl>
    <w:lvl w:ilvl="3" w:tplc="0816000F" w:tentative="1">
      <w:start w:val="1"/>
      <w:numFmt w:val="decimal"/>
      <w:lvlText w:val="%4."/>
      <w:lvlJc w:val="left"/>
      <w:pPr>
        <w:ind w:left="2758" w:hanging="360"/>
      </w:pPr>
    </w:lvl>
    <w:lvl w:ilvl="4" w:tplc="08160019" w:tentative="1">
      <w:start w:val="1"/>
      <w:numFmt w:val="lowerLetter"/>
      <w:lvlText w:val="%5."/>
      <w:lvlJc w:val="left"/>
      <w:pPr>
        <w:ind w:left="3478" w:hanging="360"/>
      </w:pPr>
    </w:lvl>
    <w:lvl w:ilvl="5" w:tplc="0816001B" w:tentative="1">
      <w:start w:val="1"/>
      <w:numFmt w:val="lowerRoman"/>
      <w:lvlText w:val="%6."/>
      <w:lvlJc w:val="right"/>
      <w:pPr>
        <w:ind w:left="4198" w:hanging="180"/>
      </w:pPr>
    </w:lvl>
    <w:lvl w:ilvl="6" w:tplc="0816000F" w:tentative="1">
      <w:start w:val="1"/>
      <w:numFmt w:val="decimal"/>
      <w:lvlText w:val="%7."/>
      <w:lvlJc w:val="left"/>
      <w:pPr>
        <w:ind w:left="4918" w:hanging="360"/>
      </w:pPr>
    </w:lvl>
    <w:lvl w:ilvl="7" w:tplc="08160019" w:tentative="1">
      <w:start w:val="1"/>
      <w:numFmt w:val="lowerLetter"/>
      <w:lvlText w:val="%8."/>
      <w:lvlJc w:val="left"/>
      <w:pPr>
        <w:ind w:left="5638" w:hanging="360"/>
      </w:pPr>
    </w:lvl>
    <w:lvl w:ilvl="8" w:tplc="08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 w15:restartNumberingAfterBreak="0">
    <w:nsid w:val="064F2CA3"/>
    <w:multiLevelType w:val="multilevel"/>
    <w:tmpl w:val="343064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15AC2CCC"/>
    <w:multiLevelType w:val="hybridMultilevel"/>
    <w:tmpl w:val="8496CFD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1DFA2C2B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4D52B42"/>
    <w:multiLevelType w:val="multilevel"/>
    <w:tmpl w:val="88E428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6" w15:restartNumberingAfterBreak="0">
    <w:nsid w:val="253D5AA3"/>
    <w:multiLevelType w:val="multilevel"/>
    <w:tmpl w:val="58B0DB32"/>
    <w:lvl w:ilvl="0">
      <w:start w:val="1"/>
      <w:numFmt w:val="decimal"/>
      <w:lvlText w:val="%1."/>
      <w:lvlJc w:val="left"/>
      <w:pPr>
        <w:tabs>
          <w:tab w:val="num" w:pos="227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7" w15:restartNumberingAfterBreak="0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27E7B"/>
    <w:multiLevelType w:val="hybridMultilevel"/>
    <w:tmpl w:val="192E833A"/>
    <w:lvl w:ilvl="0" w:tplc="0413000F">
      <w:start w:val="1"/>
      <w:numFmt w:val="decimal"/>
      <w:lvlText w:val="%1."/>
      <w:lvlJc w:val="left"/>
      <w:pPr>
        <w:ind w:left="958" w:hanging="360"/>
      </w:pPr>
    </w:lvl>
    <w:lvl w:ilvl="1" w:tplc="04130019" w:tentative="1">
      <w:start w:val="1"/>
      <w:numFmt w:val="lowerLetter"/>
      <w:lvlText w:val="%2."/>
      <w:lvlJc w:val="left"/>
      <w:pPr>
        <w:ind w:left="1678" w:hanging="360"/>
      </w:pPr>
    </w:lvl>
    <w:lvl w:ilvl="2" w:tplc="0413001B" w:tentative="1">
      <w:start w:val="1"/>
      <w:numFmt w:val="lowerRoman"/>
      <w:lvlText w:val="%3."/>
      <w:lvlJc w:val="right"/>
      <w:pPr>
        <w:ind w:left="2398" w:hanging="180"/>
      </w:pPr>
    </w:lvl>
    <w:lvl w:ilvl="3" w:tplc="0413000F" w:tentative="1">
      <w:start w:val="1"/>
      <w:numFmt w:val="decimal"/>
      <w:lvlText w:val="%4."/>
      <w:lvlJc w:val="left"/>
      <w:pPr>
        <w:ind w:left="3118" w:hanging="360"/>
      </w:pPr>
    </w:lvl>
    <w:lvl w:ilvl="4" w:tplc="04130019" w:tentative="1">
      <w:start w:val="1"/>
      <w:numFmt w:val="lowerLetter"/>
      <w:lvlText w:val="%5."/>
      <w:lvlJc w:val="left"/>
      <w:pPr>
        <w:ind w:left="3838" w:hanging="360"/>
      </w:pPr>
    </w:lvl>
    <w:lvl w:ilvl="5" w:tplc="0413001B" w:tentative="1">
      <w:start w:val="1"/>
      <w:numFmt w:val="lowerRoman"/>
      <w:lvlText w:val="%6."/>
      <w:lvlJc w:val="right"/>
      <w:pPr>
        <w:ind w:left="4558" w:hanging="180"/>
      </w:pPr>
    </w:lvl>
    <w:lvl w:ilvl="6" w:tplc="0413000F" w:tentative="1">
      <w:start w:val="1"/>
      <w:numFmt w:val="decimal"/>
      <w:lvlText w:val="%7."/>
      <w:lvlJc w:val="left"/>
      <w:pPr>
        <w:ind w:left="5278" w:hanging="360"/>
      </w:pPr>
    </w:lvl>
    <w:lvl w:ilvl="7" w:tplc="04130019" w:tentative="1">
      <w:start w:val="1"/>
      <w:numFmt w:val="lowerLetter"/>
      <w:lvlText w:val="%8."/>
      <w:lvlJc w:val="left"/>
      <w:pPr>
        <w:ind w:left="5998" w:hanging="360"/>
      </w:pPr>
    </w:lvl>
    <w:lvl w:ilvl="8" w:tplc="0413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 w15:restartNumberingAfterBreak="0">
    <w:nsid w:val="37D77645"/>
    <w:multiLevelType w:val="multilevel"/>
    <w:tmpl w:val="6C940BC6"/>
    <w:lvl w:ilvl="0">
      <w:start w:val="1"/>
      <w:numFmt w:val="decimal"/>
      <w:pStyle w:val="Level1Title"/>
      <w:suff w:val="space"/>
      <w:lvlText w:val="%1."/>
      <w:lvlJc w:val="left"/>
      <w:pPr>
        <w:ind w:left="2098" w:hanging="432"/>
      </w:pPr>
      <w:rPr>
        <w:rFonts w:hint="default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2242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0" w:hanging="1584"/>
      </w:pPr>
      <w:rPr>
        <w:rFonts w:hint="default"/>
      </w:rPr>
    </w:lvl>
  </w:abstractNum>
  <w:abstractNum w:abstractNumId="20" w15:restartNumberingAfterBreak="0">
    <w:nsid w:val="3A9A6EB7"/>
    <w:multiLevelType w:val="hybridMultilevel"/>
    <w:tmpl w:val="80BE9CF0"/>
    <w:lvl w:ilvl="0" w:tplc="08160019">
      <w:start w:val="1"/>
      <w:numFmt w:val="lowerLetter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1" w15:restartNumberingAfterBreak="0">
    <w:nsid w:val="50516DD9"/>
    <w:multiLevelType w:val="multilevel"/>
    <w:tmpl w:val="EE386AD0"/>
    <w:lvl w:ilvl="0">
      <w:start w:val="1"/>
      <w:numFmt w:val="decimal"/>
      <w:lvlText w:val="[%1]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A42E2"/>
    <w:multiLevelType w:val="multilevel"/>
    <w:tmpl w:val="221CDDB4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7F6A"/>
    <w:multiLevelType w:val="hybridMultilevel"/>
    <w:tmpl w:val="AF96B56A"/>
    <w:lvl w:ilvl="0" w:tplc="C1EAB8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9467F1D"/>
    <w:multiLevelType w:val="multilevel"/>
    <w:tmpl w:val="B1EAE5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25" w15:restartNumberingAfterBreak="0">
    <w:nsid w:val="69565218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21C7EC4"/>
    <w:multiLevelType w:val="hybridMultilevel"/>
    <w:tmpl w:val="AEDE2732"/>
    <w:lvl w:ilvl="0" w:tplc="1ED6836E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18" w:hanging="360"/>
      </w:pPr>
    </w:lvl>
    <w:lvl w:ilvl="2" w:tplc="0413001B" w:tentative="1">
      <w:start w:val="1"/>
      <w:numFmt w:val="lowerRoman"/>
      <w:lvlText w:val="%3."/>
      <w:lvlJc w:val="right"/>
      <w:pPr>
        <w:ind w:left="2038" w:hanging="180"/>
      </w:pPr>
    </w:lvl>
    <w:lvl w:ilvl="3" w:tplc="0413000F" w:tentative="1">
      <w:start w:val="1"/>
      <w:numFmt w:val="decimal"/>
      <w:lvlText w:val="%4."/>
      <w:lvlJc w:val="left"/>
      <w:pPr>
        <w:ind w:left="2758" w:hanging="360"/>
      </w:pPr>
    </w:lvl>
    <w:lvl w:ilvl="4" w:tplc="04130019" w:tentative="1">
      <w:start w:val="1"/>
      <w:numFmt w:val="lowerLetter"/>
      <w:lvlText w:val="%5."/>
      <w:lvlJc w:val="left"/>
      <w:pPr>
        <w:ind w:left="3478" w:hanging="360"/>
      </w:pPr>
    </w:lvl>
    <w:lvl w:ilvl="5" w:tplc="0413001B" w:tentative="1">
      <w:start w:val="1"/>
      <w:numFmt w:val="lowerRoman"/>
      <w:lvlText w:val="%6."/>
      <w:lvlJc w:val="right"/>
      <w:pPr>
        <w:ind w:left="4198" w:hanging="180"/>
      </w:pPr>
    </w:lvl>
    <w:lvl w:ilvl="6" w:tplc="0413000F" w:tentative="1">
      <w:start w:val="1"/>
      <w:numFmt w:val="decimal"/>
      <w:lvlText w:val="%7."/>
      <w:lvlJc w:val="left"/>
      <w:pPr>
        <w:ind w:left="4918" w:hanging="360"/>
      </w:pPr>
    </w:lvl>
    <w:lvl w:ilvl="7" w:tplc="04130019" w:tentative="1">
      <w:start w:val="1"/>
      <w:numFmt w:val="lowerLetter"/>
      <w:lvlText w:val="%8."/>
      <w:lvlJc w:val="left"/>
      <w:pPr>
        <w:ind w:left="5638" w:hanging="360"/>
      </w:pPr>
    </w:lvl>
    <w:lvl w:ilvl="8" w:tplc="0413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7" w15:restartNumberingAfterBreak="0">
    <w:nsid w:val="77A65BD8"/>
    <w:multiLevelType w:val="hybridMultilevel"/>
    <w:tmpl w:val="4B94FC8E"/>
    <w:lvl w:ilvl="0" w:tplc="08160011">
      <w:start w:val="1"/>
      <w:numFmt w:val="decimal"/>
      <w:lvlText w:val="%1)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8" w15:restartNumberingAfterBreak="0">
    <w:nsid w:val="7B7E57B6"/>
    <w:multiLevelType w:val="multilevel"/>
    <w:tmpl w:val="86FE44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C68791B"/>
    <w:multiLevelType w:val="singleLevel"/>
    <w:tmpl w:val="A1F23256"/>
    <w:lvl w:ilvl="0">
      <w:start w:val="1"/>
      <w:numFmt w:val="decimal"/>
      <w:lvlText w:val="Fig. 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4"/>
  </w:num>
  <w:num w:numId="5">
    <w:abstractNumId w:val="25"/>
  </w:num>
  <w:num w:numId="6">
    <w:abstractNumId w:val="12"/>
  </w:num>
  <w:num w:numId="7">
    <w:abstractNumId w:val="17"/>
  </w:num>
  <w:num w:numId="8">
    <w:abstractNumId w:val="29"/>
  </w:num>
  <w:num w:numId="9">
    <w:abstractNumId w:val="24"/>
  </w:num>
  <w:num w:numId="10">
    <w:abstractNumId w:val="15"/>
  </w:num>
  <w:num w:numId="11">
    <w:abstractNumId w:val="16"/>
  </w:num>
  <w:num w:numId="12">
    <w:abstractNumId w:val="22"/>
  </w:num>
  <w:num w:numId="13">
    <w:abstractNumId w:val="21"/>
  </w:num>
  <w:num w:numId="14">
    <w:abstractNumId w:val="1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AA"/>
    <w:rsid w:val="00000290"/>
    <w:rsid w:val="000012B4"/>
    <w:rsid w:val="00001CC3"/>
    <w:rsid w:val="00001DFB"/>
    <w:rsid w:val="00003166"/>
    <w:rsid w:val="00003EC0"/>
    <w:rsid w:val="00004BE4"/>
    <w:rsid w:val="00006813"/>
    <w:rsid w:val="00006AE2"/>
    <w:rsid w:val="00007057"/>
    <w:rsid w:val="00010107"/>
    <w:rsid w:val="0001132D"/>
    <w:rsid w:val="000120C9"/>
    <w:rsid w:val="00013414"/>
    <w:rsid w:val="000135E3"/>
    <w:rsid w:val="000142C7"/>
    <w:rsid w:val="00014949"/>
    <w:rsid w:val="00016659"/>
    <w:rsid w:val="000172FD"/>
    <w:rsid w:val="000229D0"/>
    <w:rsid w:val="00023587"/>
    <w:rsid w:val="00023E1A"/>
    <w:rsid w:val="000246AD"/>
    <w:rsid w:val="00026518"/>
    <w:rsid w:val="000269AA"/>
    <w:rsid w:val="000274C5"/>
    <w:rsid w:val="000279C3"/>
    <w:rsid w:val="00027A42"/>
    <w:rsid w:val="00030674"/>
    <w:rsid w:val="000308C5"/>
    <w:rsid w:val="00032F2F"/>
    <w:rsid w:val="00033984"/>
    <w:rsid w:val="000340C3"/>
    <w:rsid w:val="000341C9"/>
    <w:rsid w:val="00034568"/>
    <w:rsid w:val="00034833"/>
    <w:rsid w:val="00034868"/>
    <w:rsid w:val="00037550"/>
    <w:rsid w:val="00037717"/>
    <w:rsid w:val="0004010B"/>
    <w:rsid w:val="00041803"/>
    <w:rsid w:val="00042319"/>
    <w:rsid w:val="00042C72"/>
    <w:rsid w:val="000439FD"/>
    <w:rsid w:val="00043BD3"/>
    <w:rsid w:val="00044AB9"/>
    <w:rsid w:val="000459D0"/>
    <w:rsid w:val="00045DC4"/>
    <w:rsid w:val="00046344"/>
    <w:rsid w:val="00047C03"/>
    <w:rsid w:val="00047D6D"/>
    <w:rsid w:val="00047E2D"/>
    <w:rsid w:val="00047FD9"/>
    <w:rsid w:val="00050231"/>
    <w:rsid w:val="00051EF2"/>
    <w:rsid w:val="000520E0"/>
    <w:rsid w:val="00052376"/>
    <w:rsid w:val="00053F36"/>
    <w:rsid w:val="00054152"/>
    <w:rsid w:val="000548EE"/>
    <w:rsid w:val="0005597B"/>
    <w:rsid w:val="00055A1A"/>
    <w:rsid w:val="00055DD0"/>
    <w:rsid w:val="000560E1"/>
    <w:rsid w:val="00057753"/>
    <w:rsid w:val="00057FDA"/>
    <w:rsid w:val="00062A63"/>
    <w:rsid w:val="00063616"/>
    <w:rsid w:val="000638D2"/>
    <w:rsid w:val="00063903"/>
    <w:rsid w:val="00064209"/>
    <w:rsid w:val="0006450A"/>
    <w:rsid w:val="00066358"/>
    <w:rsid w:val="000664C8"/>
    <w:rsid w:val="000673CA"/>
    <w:rsid w:val="00070084"/>
    <w:rsid w:val="00070CC5"/>
    <w:rsid w:val="00071754"/>
    <w:rsid w:val="00072CF8"/>
    <w:rsid w:val="00073535"/>
    <w:rsid w:val="00073E77"/>
    <w:rsid w:val="00074633"/>
    <w:rsid w:val="0007539B"/>
    <w:rsid w:val="000755D8"/>
    <w:rsid w:val="00075CAB"/>
    <w:rsid w:val="00076D69"/>
    <w:rsid w:val="000771F0"/>
    <w:rsid w:val="0007720A"/>
    <w:rsid w:val="000772D6"/>
    <w:rsid w:val="000774EB"/>
    <w:rsid w:val="000802BD"/>
    <w:rsid w:val="0008103F"/>
    <w:rsid w:val="000838BD"/>
    <w:rsid w:val="0008457B"/>
    <w:rsid w:val="0008561E"/>
    <w:rsid w:val="00086AB4"/>
    <w:rsid w:val="00086C65"/>
    <w:rsid w:val="00087E02"/>
    <w:rsid w:val="0009060F"/>
    <w:rsid w:val="000918EC"/>
    <w:rsid w:val="00093235"/>
    <w:rsid w:val="00093630"/>
    <w:rsid w:val="00094964"/>
    <w:rsid w:val="000951A1"/>
    <w:rsid w:val="000961F7"/>
    <w:rsid w:val="00097458"/>
    <w:rsid w:val="000A13EC"/>
    <w:rsid w:val="000A1A1D"/>
    <w:rsid w:val="000A3C79"/>
    <w:rsid w:val="000A3D59"/>
    <w:rsid w:val="000A521B"/>
    <w:rsid w:val="000A57F4"/>
    <w:rsid w:val="000A61B0"/>
    <w:rsid w:val="000A6C09"/>
    <w:rsid w:val="000A6F50"/>
    <w:rsid w:val="000B0135"/>
    <w:rsid w:val="000B0EA8"/>
    <w:rsid w:val="000B31BB"/>
    <w:rsid w:val="000B32C4"/>
    <w:rsid w:val="000B4B09"/>
    <w:rsid w:val="000B4B0D"/>
    <w:rsid w:val="000B4D28"/>
    <w:rsid w:val="000B4DAC"/>
    <w:rsid w:val="000B5071"/>
    <w:rsid w:val="000B5C83"/>
    <w:rsid w:val="000B5C8B"/>
    <w:rsid w:val="000B6A3E"/>
    <w:rsid w:val="000B7338"/>
    <w:rsid w:val="000C02EA"/>
    <w:rsid w:val="000C0753"/>
    <w:rsid w:val="000C1064"/>
    <w:rsid w:val="000C15DD"/>
    <w:rsid w:val="000C18AE"/>
    <w:rsid w:val="000C2660"/>
    <w:rsid w:val="000C2C19"/>
    <w:rsid w:val="000C3503"/>
    <w:rsid w:val="000C354A"/>
    <w:rsid w:val="000C45DF"/>
    <w:rsid w:val="000C547A"/>
    <w:rsid w:val="000C5869"/>
    <w:rsid w:val="000C6321"/>
    <w:rsid w:val="000C75F5"/>
    <w:rsid w:val="000C7C41"/>
    <w:rsid w:val="000D0004"/>
    <w:rsid w:val="000D188B"/>
    <w:rsid w:val="000D2609"/>
    <w:rsid w:val="000D3201"/>
    <w:rsid w:val="000D332A"/>
    <w:rsid w:val="000D378F"/>
    <w:rsid w:val="000D4257"/>
    <w:rsid w:val="000D5A9B"/>
    <w:rsid w:val="000D6B0B"/>
    <w:rsid w:val="000E00E6"/>
    <w:rsid w:val="000E08E9"/>
    <w:rsid w:val="000E090D"/>
    <w:rsid w:val="000E0CFF"/>
    <w:rsid w:val="000E14BF"/>
    <w:rsid w:val="000E42F3"/>
    <w:rsid w:val="000E52FF"/>
    <w:rsid w:val="000E57DB"/>
    <w:rsid w:val="000E59D8"/>
    <w:rsid w:val="000E6E9A"/>
    <w:rsid w:val="000E7D9C"/>
    <w:rsid w:val="000F1700"/>
    <w:rsid w:val="000F28B4"/>
    <w:rsid w:val="000F4489"/>
    <w:rsid w:val="000F51C9"/>
    <w:rsid w:val="000F5235"/>
    <w:rsid w:val="000F53CE"/>
    <w:rsid w:val="000F6067"/>
    <w:rsid w:val="000F773B"/>
    <w:rsid w:val="000F7B87"/>
    <w:rsid w:val="000F7BE7"/>
    <w:rsid w:val="00100F6F"/>
    <w:rsid w:val="0010158C"/>
    <w:rsid w:val="00101BF9"/>
    <w:rsid w:val="00101FBF"/>
    <w:rsid w:val="00105085"/>
    <w:rsid w:val="001055A7"/>
    <w:rsid w:val="00105EF7"/>
    <w:rsid w:val="0010637B"/>
    <w:rsid w:val="00106B3C"/>
    <w:rsid w:val="00106E6A"/>
    <w:rsid w:val="00106ECA"/>
    <w:rsid w:val="001071D4"/>
    <w:rsid w:val="0010750A"/>
    <w:rsid w:val="0010787C"/>
    <w:rsid w:val="00110171"/>
    <w:rsid w:val="001105AD"/>
    <w:rsid w:val="001107E9"/>
    <w:rsid w:val="00112496"/>
    <w:rsid w:val="00112CA0"/>
    <w:rsid w:val="00115580"/>
    <w:rsid w:val="00116464"/>
    <w:rsid w:val="00116643"/>
    <w:rsid w:val="0011746C"/>
    <w:rsid w:val="00117AB5"/>
    <w:rsid w:val="00117C2D"/>
    <w:rsid w:val="00122D01"/>
    <w:rsid w:val="001231B8"/>
    <w:rsid w:val="0012341F"/>
    <w:rsid w:val="001237A9"/>
    <w:rsid w:val="001245EF"/>
    <w:rsid w:val="00125219"/>
    <w:rsid w:val="001256ED"/>
    <w:rsid w:val="00125711"/>
    <w:rsid w:val="00125CDB"/>
    <w:rsid w:val="001265B5"/>
    <w:rsid w:val="001265DA"/>
    <w:rsid w:val="0012693A"/>
    <w:rsid w:val="001276B5"/>
    <w:rsid w:val="00132841"/>
    <w:rsid w:val="0013286E"/>
    <w:rsid w:val="00133413"/>
    <w:rsid w:val="0013383B"/>
    <w:rsid w:val="00133B4E"/>
    <w:rsid w:val="00133BC4"/>
    <w:rsid w:val="00134BB5"/>
    <w:rsid w:val="001355A6"/>
    <w:rsid w:val="00136592"/>
    <w:rsid w:val="00136B18"/>
    <w:rsid w:val="001379ED"/>
    <w:rsid w:val="00137B9F"/>
    <w:rsid w:val="00137DFD"/>
    <w:rsid w:val="001413C1"/>
    <w:rsid w:val="0014165C"/>
    <w:rsid w:val="001416FF"/>
    <w:rsid w:val="00141BCD"/>
    <w:rsid w:val="00141D44"/>
    <w:rsid w:val="00141F6A"/>
    <w:rsid w:val="00142A31"/>
    <w:rsid w:val="00142BB1"/>
    <w:rsid w:val="0014337D"/>
    <w:rsid w:val="00143D48"/>
    <w:rsid w:val="0014431D"/>
    <w:rsid w:val="00144CD8"/>
    <w:rsid w:val="00145675"/>
    <w:rsid w:val="001457FA"/>
    <w:rsid w:val="00145F5D"/>
    <w:rsid w:val="00147720"/>
    <w:rsid w:val="00147E4B"/>
    <w:rsid w:val="001508C7"/>
    <w:rsid w:val="00150C03"/>
    <w:rsid w:val="00151E36"/>
    <w:rsid w:val="00151EC0"/>
    <w:rsid w:val="00152154"/>
    <w:rsid w:val="00152A49"/>
    <w:rsid w:val="00153753"/>
    <w:rsid w:val="00153BF2"/>
    <w:rsid w:val="001547B6"/>
    <w:rsid w:val="00155F55"/>
    <w:rsid w:val="001600F4"/>
    <w:rsid w:val="00160222"/>
    <w:rsid w:val="001611EE"/>
    <w:rsid w:val="0016339D"/>
    <w:rsid w:val="001637FF"/>
    <w:rsid w:val="001638A5"/>
    <w:rsid w:val="00163D09"/>
    <w:rsid w:val="001642A3"/>
    <w:rsid w:val="00164B5E"/>
    <w:rsid w:val="00165C9A"/>
    <w:rsid w:val="0016728B"/>
    <w:rsid w:val="001709C4"/>
    <w:rsid w:val="00170C62"/>
    <w:rsid w:val="00172726"/>
    <w:rsid w:val="00173685"/>
    <w:rsid w:val="00174C09"/>
    <w:rsid w:val="00174CB7"/>
    <w:rsid w:val="00176403"/>
    <w:rsid w:val="001800A1"/>
    <w:rsid w:val="001806BC"/>
    <w:rsid w:val="0018144D"/>
    <w:rsid w:val="00181484"/>
    <w:rsid w:val="00181601"/>
    <w:rsid w:val="00182B2D"/>
    <w:rsid w:val="00183C27"/>
    <w:rsid w:val="00183FA3"/>
    <w:rsid w:val="00185A63"/>
    <w:rsid w:val="00186618"/>
    <w:rsid w:val="00186C64"/>
    <w:rsid w:val="0018727E"/>
    <w:rsid w:val="00187E53"/>
    <w:rsid w:val="00187F92"/>
    <w:rsid w:val="001900F3"/>
    <w:rsid w:val="001915A6"/>
    <w:rsid w:val="00191E3A"/>
    <w:rsid w:val="001929C1"/>
    <w:rsid w:val="0019349A"/>
    <w:rsid w:val="001954EF"/>
    <w:rsid w:val="00195773"/>
    <w:rsid w:val="0019693E"/>
    <w:rsid w:val="00196A06"/>
    <w:rsid w:val="001974FD"/>
    <w:rsid w:val="00197F92"/>
    <w:rsid w:val="001A17CE"/>
    <w:rsid w:val="001A240D"/>
    <w:rsid w:val="001A2B4C"/>
    <w:rsid w:val="001A3BCF"/>
    <w:rsid w:val="001A4376"/>
    <w:rsid w:val="001A4F7F"/>
    <w:rsid w:val="001A5AE0"/>
    <w:rsid w:val="001A6722"/>
    <w:rsid w:val="001B0F03"/>
    <w:rsid w:val="001B16ED"/>
    <w:rsid w:val="001B2701"/>
    <w:rsid w:val="001B2C08"/>
    <w:rsid w:val="001B40E6"/>
    <w:rsid w:val="001B42BF"/>
    <w:rsid w:val="001B4811"/>
    <w:rsid w:val="001B4F8C"/>
    <w:rsid w:val="001B54B4"/>
    <w:rsid w:val="001B6C74"/>
    <w:rsid w:val="001C0394"/>
    <w:rsid w:val="001C1861"/>
    <w:rsid w:val="001C2728"/>
    <w:rsid w:val="001C336D"/>
    <w:rsid w:val="001C4304"/>
    <w:rsid w:val="001C56FF"/>
    <w:rsid w:val="001C632F"/>
    <w:rsid w:val="001C6952"/>
    <w:rsid w:val="001C7319"/>
    <w:rsid w:val="001C7962"/>
    <w:rsid w:val="001D0045"/>
    <w:rsid w:val="001D0963"/>
    <w:rsid w:val="001D0CE0"/>
    <w:rsid w:val="001D0D08"/>
    <w:rsid w:val="001D147E"/>
    <w:rsid w:val="001D20AA"/>
    <w:rsid w:val="001D291C"/>
    <w:rsid w:val="001D3BC2"/>
    <w:rsid w:val="001D5410"/>
    <w:rsid w:val="001D5ABF"/>
    <w:rsid w:val="001D5DBD"/>
    <w:rsid w:val="001D642B"/>
    <w:rsid w:val="001D714E"/>
    <w:rsid w:val="001E0DBE"/>
    <w:rsid w:val="001E10D6"/>
    <w:rsid w:val="001E139C"/>
    <w:rsid w:val="001E33AA"/>
    <w:rsid w:val="001E35C0"/>
    <w:rsid w:val="001E424F"/>
    <w:rsid w:val="001E48EE"/>
    <w:rsid w:val="001E4B4D"/>
    <w:rsid w:val="001E4CC0"/>
    <w:rsid w:val="001E7120"/>
    <w:rsid w:val="001E7DBE"/>
    <w:rsid w:val="001F2156"/>
    <w:rsid w:val="001F3243"/>
    <w:rsid w:val="001F358C"/>
    <w:rsid w:val="001F4FD0"/>
    <w:rsid w:val="001F5820"/>
    <w:rsid w:val="001F5E61"/>
    <w:rsid w:val="001F727F"/>
    <w:rsid w:val="00200083"/>
    <w:rsid w:val="00201AB5"/>
    <w:rsid w:val="00202427"/>
    <w:rsid w:val="002031D2"/>
    <w:rsid w:val="002041C2"/>
    <w:rsid w:val="002057B9"/>
    <w:rsid w:val="002057DD"/>
    <w:rsid w:val="00205ABA"/>
    <w:rsid w:val="00205C76"/>
    <w:rsid w:val="00205D23"/>
    <w:rsid w:val="002067BA"/>
    <w:rsid w:val="00207BFA"/>
    <w:rsid w:val="00207C02"/>
    <w:rsid w:val="0021083A"/>
    <w:rsid w:val="00210AC8"/>
    <w:rsid w:val="00212A7E"/>
    <w:rsid w:val="002133DB"/>
    <w:rsid w:val="00214484"/>
    <w:rsid w:val="00214658"/>
    <w:rsid w:val="00214766"/>
    <w:rsid w:val="00215A06"/>
    <w:rsid w:val="00216085"/>
    <w:rsid w:val="00216167"/>
    <w:rsid w:val="0021691C"/>
    <w:rsid w:val="002169C9"/>
    <w:rsid w:val="0021739C"/>
    <w:rsid w:val="00217536"/>
    <w:rsid w:val="002178D0"/>
    <w:rsid w:val="00220721"/>
    <w:rsid w:val="00220928"/>
    <w:rsid w:val="00220BE9"/>
    <w:rsid w:val="00222485"/>
    <w:rsid w:val="00222B00"/>
    <w:rsid w:val="002241BB"/>
    <w:rsid w:val="0022519F"/>
    <w:rsid w:val="002259F9"/>
    <w:rsid w:val="00225D9B"/>
    <w:rsid w:val="00226FAB"/>
    <w:rsid w:val="00227471"/>
    <w:rsid w:val="0023062B"/>
    <w:rsid w:val="0023147F"/>
    <w:rsid w:val="0023183A"/>
    <w:rsid w:val="00231F76"/>
    <w:rsid w:val="002331C1"/>
    <w:rsid w:val="002338D2"/>
    <w:rsid w:val="0023436F"/>
    <w:rsid w:val="00235B97"/>
    <w:rsid w:val="00235D98"/>
    <w:rsid w:val="00235DDB"/>
    <w:rsid w:val="00235FEC"/>
    <w:rsid w:val="002361F0"/>
    <w:rsid w:val="002372D0"/>
    <w:rsid w:val="00237EFB"/>
    <w:rsid w:val="00240B77"/>
    <w:rsid w:val="00240DA5"/>
    <w:rsid w:val="002416CF"/>
    <w:rsid w:val="0024244C"/>
    <w:rsid w:val="0024351F"/>
    <w:rsid w:val="00244037"/>
    <w:rsid w:val="0024493E"/>
    <w:rsid w:val="00245CB4"/>
    <w:rsid w:val="00245E13"/>
    <w:rsid w:val="0024602D"/>
    <w:rsid w:val="00247DB6"/>
    <w:rsid w:val="0025055D"/>
    <w:rsid w:val="00250A20"/>
    <w:rsid w:val="00250D64"/>
    <w:rsid w:val="00251B64"/>
    <w:rsid w:val="00251F7F"/>
    <w:rsid w:val="002530AB"/>
    <w:rsid w:val="002537D7"/>
    <w:rsid w:val="00253980"/>
    <w:rsid w:val="0025502E"/>
    <w:rsid w:val="002559F0"/>
    <w:rsid w:val="00255B36"/>
    <w:rsid w:val="0025777C"/>
    <w:rsid w:val="00261C8A"/>
    <w:rsid w:val="00261D57"/>
    <w:rsid w:val="0026336E"/>
    <w:rsid w:val="00266161"/>
    <w:rsid w:val="00267379"/>
    <w:rsid w:val="00270527"/>
    <w:rsid w:val="00270A9B"/>
    <w:rsid w:val="00272061"/>
    <w:rsid w:val="0027332C"/>
    <w:rsid w:val="002764C1"/>
    <w:rsid w:val="00280A68"/>
    <w:rsid w:val="00280C6B"/>
    <w:rsid w:val="00282FD4"/>
    <w:rsid w:val="00283043"/>
    <w:rsid w:val="00284212"/>
    <w:rsid w:val="002862D6"/>
    <w:rsid w:val="00291267"/>
    <w:rsid w:val="0029256F"/>
    <w:rsid w:val="00292BDB"/>
    <w:rsid w:val="002930D3"/>
    <w:rsid w:val="00293EA0"/>
    <w:rsid w:val="0029495E"/>
    <w:rsid w:val="00294C41"/>
    <w:rsid w:val="00295057"/>
    <w:rsid w:val="00295A9D"/>
    <w:rsid w:val="00295D2A"/>
    <w:rsid w:val="002960F8"/>
    <w:rsid w:val="00296577"/>
    <w:rsid w:val="00296667"/>
    <w:rsid w:val="0029683E"/>
    <w:rsid w:val="00296901"/>
    <w:rsid w:val="00297291"/>
    <w:rsid w:val="00297932"/>
    <w:rsid w:val="002A083E"/>
    <w:rsid w:val="002A18DD"/>
    <w:rsid w:val="002A1B01"/>
    <w:rsid w:val="002A1EA0"/>
    <w:rsid w:val="002A2283"/>
    <w:rsid w:val="002A2BFE"/>
    <w:rsid w:val="002A3D16"/>
    <w:rsid w:val="002A5A62"/>
    <w:rsid w:val="002A5B43"/>
    <w:rsid w:val="002A6138"/>
    <w:rsid w:val="002A6340"/>
    <w:rsid w:val="002A730E"/>
    <w:rsid w:val="002A7FE0"/>
    <w:rsid w:val="002B04FC"/>
    <w:rsid w:val="002B0D1C"/>
    <w:rsid w:val="002B181B"/>
    <w:rsid w:val="002B2136"/>
    <w:rsid w:val="002B2DDE"/>
    <w:rsid w:val="002B38D9"/>
    <w:rsid w:val="002B516E"/>
    <w:rsid w:val="002B54BF"/>
    <w:rsid w:val="002B5EBA"/>
    <w:rsid w:val="002B7DBC"/>
    <w:rsid w:val="002C0334"/>
    <w:rsid w:val="002C0F4B"/>
    <w:rsid w:val="002C2143"/>
    <w:rsid w:val="002C2796"/>
    <w:rsid w:val="002C3029"/>
    <w:rsid w:val="002C35E1"/>
    <w:rsid w:val="002C36D0"/>
    <w:rsid w:val="002C3CA5"/>
    <w:rsid w:val="002C4808"/>
    <w:rsid w:val="002C56DA"/>
    <w:rsid w:val="002C5A7D"/>
    <w:rsid w:val="002C6349"/>
    <w:rsid w:val="002C656C"/>
    <w:rsid w:val="002C6C37"/>
    <w:rsid w:val="002C7B2D"/>
    <w:rsid w:val="002D035C"/>
    <w:rsid w:val="002D07AB"/>
    <w:rsid w:val="002D090B"/>
    <w:rsid w:val="002D0F1A"/>
    <w:rsid w:val="002D26C9"/>
    <w:rsid w:val="002D3535"/>
    <w:rsid w:val="002D3E3A"/>
    <w:rsid w:val="002D4831"/>
    <w:rsid w:val="002D4DCC"/>
    <w:rsid w:val="002D5078"/>
    <w:rsid w:val="002D5373"/>
    <w:rsid w:val="002D64B1"/>
    <w:rsid w:val="002D6615"/>
    <w:rsid w:val="002E0BB1"/>
    <w:rsid w:val="002E1B0E"/>
    <w:rsid w:val="002E2059"/>
    <w:rsid w:val="002E25AE"/>
    <w:rsid w:val="002E265C"/>
    <w:rsid w:val="002E3969"/>
    <w:rsid w:val="002E39AB"/>
    <w:rsid w:val="002E3E58"/>
    <w:rsid w:val="002E49DC"/>
    <w:rsid w:val="002E640F"/>
    <w:rsid w:val="002E70CF"/>
    <w:rsid w:val="002E7292"/>
    <w:rsid w:val="002E7F40"/>
    <w:rsid w:val="002F14C2"/>
    <w:rsid w:val="002F14CB"/>
    <w:rsid w:val="002F17E7"/>
    <w:rsid w:val="002F1A77"/>
    <w:rsid w:val="002F26B3"/>
    <w:rsid w:val="002F3D40"/>
    <w:rsid w:val="002F3D46"/>
    <w:rsid w:val="002F446F"/>
    <w:rsid w:val="002F48CD"/>
    <w:rsid w:val="002F5FC0"/>
    <w:rsid w:val="002F6856"/>
    <w:rsid w:val="002F76E2"/>
    <w:rsid w:val="003005D7"/>
    <w:rsid w:val="003006A3"/>
    <w:rsid w:val="00300E50"/>
    <w:rsid w:val="00300EF8"/>
    <w:rsid w:val="003013DE"/>
    <w:rsid w:val="00301E3B"/>
    <w:rsid w:val="00302704"/>
    <w:rsid w:val="00302AD5"/>
    <w:rsid w:val="0030312D"/>
    <w:rsid w:val="0030393C"/>
    <w:rsid w:val="00304826"/>
    <w:rsid w:val="00304962"/>
    <w:rsid w:val="00304B22"/>
    <w:rsid w:val="00305A92"/>
    <w:rsid w:val="003061EF"/>
    <w:rsid w:val="00307577"/>
    <w:rsid w:val="0030788B"/>
    <w:rsid w:val="003105C5"/>
    <w:rsid w:val="00311EEB"/>
    <w:rsid w:val="00312087"/>
    <w:rsid w:val="0031457A"/>
    <w:rsid w:val="003147BA"/>
    <w:rsid w:val="00314BE0"/>
    <w:rsid w:val="00315C5B"/>
    <w:rsid w:val="00317636"/>
    <w:rsid w:val="00320C95"/>
    <w:rsid w:val="0032125A"/>
    <w:rsid w:val="00321BA1"/>
    <w:rsid w:val="00322042"/>
    <w:rsid w:val="0032258B"/>
    <w:rsid w:val="0032275A"/>
    <w:rsid w:val="003230B2"/>
    <w:rsid w:val="00324A6F"/>
    <w:rsid w:val="003260A3"/>
    <w:rsid w:val="00326894"/>
    <w:rsid w:val="0032692E"/>
    <w:rsid w:val="003275AD"/>
    <w:rsid w:val="00330227"/>
    <w:rsid w:val="0033116F"/>
    <w:rsid w:val="0033157C"/>
    <w:rsid w:val="003317B9"/>
    <w:rsid w:val="003322EC"/>
    <w:rsid w:val="00332AF8"/>
    <w:rsid w:val="00332F97"/>
    <w:rsid w:val="0033386E"/>
    <w:rsid w:val="003350C2"/>
    <w:rsid w:val="00335111"/>
    <w:rsid w:val="00336724"/>
    <w:rsid w:val="00336A8C"/>
    <w:rsid w:val="0033723D"/>
    <w:rsid w:val="00340C7C"/>
    <w:rsid w:val="00342F15"/>
    <w:rsid w:val="00343DD2"/>
    <w:rsid w:val="003454A8"/>
    <w:rsid w:val="00345E44"/>
    <w:rsid w:val="00346BEA"/>
    <w:rsid w:val="00346E56"/>
    <w:rsid w:val="003476F8"/>
    <w:rsid w:val="00347BEC"/>
    <w:rsid w:val="0035006F"/>
    <w:rsid w:val="0035042F"/>
    <w:rsid w:val="00351A6C"/>
    <w:rsid w:val="00352607"/>
    <w:rsid w:val="00352EAC"/>
    <w:rsid w:val="00354CFB"/>
    <w:rsid w:val="00355654"/>
    <w:rsid w:val="00356282"/>
    <w:rsid w:val="003604D5"/>
    <w:rsid w:val="00360507"/>
    <w:rsid w:val="00360FD3"/>
    <w:rsid w:val="00361190"/>
    <w:rsid w:val="003612BB"/>
    <w:rsid w:val="003616A9"/>
    <w:rsid w:val="00362A7C"/>
    <w:rsid w:val="00362F40"/>
    <w:rsid w:val="003630F5"/>
    <w:rsid w:val="003634F7"/>
    <w:rsid w:val="00364006"/>
    <w:rsid w:val="00364F5B"/>
    <w:rsid w:val="0036548D"/>
    <w:rsid w:val="00366B6F"/>
    <w:rsid w:val="00367631"/>
    <w:rsid w:val="00367843"/>
    <w:rsid w:val="00367AF3"/>
    <w:rsid w:val="003700F9"/>
    <w:rsid w:val="00373013"/>
    <w:rsid w:val="00373773"/>
    <w:rsid w:val="003745B5"/>
    <w:rsid w:val="003746E4"/>
    <w:rsid w:val="003767F3"/>
    <w:rsid w:val="00376C35"/>
    <w:rsid w:val="0037783B"/>
    <w:rsid w:val="003818C2"/>
    <w:rsid w:val="003820FD"/>
    <w:rsid w:val="00382B42"/>
    <w:rsid w:val="00383B84"/>
    <w:rsid w:val="00384043"/>
    <w:rsid w:val="0038459D"/>
    <w:rsid w:val="00384A11"/>
    <w:rsid w:val="00385211"/>
    <w:rsid w:val="003854AB"/>
    <w:rsid w:val="0038616C"/>
    <w:rsid w:val="00386529"/>
    <w:rsid w:val="00386838"/>
    <w:rsid w:val="00387382"/>
    <w:rsid w:val="00387E86"/>
    <w:rsid w:val="00390F53"/>
    <w:rsid w:val="00392296"/>
    <w:rsid w:val="00393180"/>
    <w:rsid w:val="00393A79"/>
    <w:rsid w:val="00393D20"/>
    <w:rsid w:val="00394102"/>
    <w:rsid w:val="0039466B"/>
    <w:rsid w:val="0039529C"/>
    <w:rsid w:val="00396452"/>
    <w:rsid w:val="00396C0A"/>
    <w:rsid w:val="003A1C32"/>
    <w:rsid w:val="003A1C57"/>
    <w:rsid w:val="003A1D75"/>
    <w:rsid w:val="003A22C0"/>
    <w:rsid w:val="003A283A"/>
    <w:rsid w:val="003A3620"/>
    <w:rsid w:val="003A36CA"/>
    <w:rsid w:val="003A395A"/>
    <w:rsid w:val="003A3D34"/>
    <w:rsid w:val="003A515B"/>
    <w:rsid w:val="003A5919"/>
    <w:rsid w:val="003A5B92"/>
    <w:rsid w:val="003A61DA"/>
    <w:rsid w:val="003A6374"/>
    <w:rsid w:val="003A7B3B"/>
    <w:rsid w:val="003B02B0"/>
    <w:rsid w:val="003B0D45"/>
    <w:rsid w:val="003B1A35"/>
    <w:rsid w:val="003B1A66"/>
    <w:rsid w:val="003B1DA0"/>
    <w:rsid w:val="003B48A8"/>
    <w:rsid w:val="003B4DAC"/>
    <w:rsid w:val="003B64EC"/>
    <w:rsid w:val="003B6D7D"/>
    <w:rsid w:val="003B6E11"/>
    <w:rsid w:val="003B73D7"/>
    <w:rsid w:val="003B79CB"/>
    <w:rsid w:val="003B7B47"/>
    <w:rsid w:val="003B7DB5"/>
    <w:rsid w:val="003C009D"/>
    <w:rsid w:val="003C1512"/>
    <w:rsid w:val="003C1EC8"/>
    <w:rsid w:val="003C24BD"/>
    <w:rsid w:val="003C3B04"/>
    <w:rsid w:val="003C4049"/>
    <w:rsid w:val="003C4133"/>
    <w:rsid w:val="003C41CD"/>
    <w:rsid w:val="003C4DE2"/>
    <w:rsid w:val="003C53FE"/>
    <w:rsid w:val="003C6924"/>
    <w:rsid w:val="003C71F7"/>
    <w:rsid w:val="003D0A42"/>
    <w:rsid w:val="003D1947"/>
    <w:rsid w:val="003D1ABD"/>
    <w:rsid w:val="003D3D75"/>
    <w:rsid w:val="003D4A24"/>
    <w:rsid w:val="003D5683"/>
    <w:rsid w:val="003D5CC9"/>
    <w:rsid w:val="003D6881"/>
    <w:rsid w:val="003D69C0"/>
    <w:rsid w:val="003D6D6B"/>
    <w:rsid w:val="003D720D"/>
    <w:rsid w:val="003D7B31"/>
    <w:rsid w:val="003E1D0F"/>
    <w:rsid w:val="003E1D27"/>
    <w:rsid w:val="003E26F8"/>
    <w:rsid w:val="003E35D3"/>
    <w:rsid w:val="003E632E"/>
    <w:rsid w:val="003E6F71"/>
    <w:rsid w:val="003F0502"/>
    <w:rsid w:val="003F0841"/>
    <w:rsid w:val="003F0B69"/>
    <w:rsid w:val="003F1E47"/>
    <w:rsid w:val="003F1F9A"/>
    <w:rsid w:val="003F2E0C"/>
    <w:rsid w:val="003F4FA5"/>
    <w:rsid w:val="003F73F3"/>
    <w:rsid w:val="003F79A1"/>
    <w:rsid w:val="00401273"/>
    <w:rsid w:val="0040236B"/>
    <w:rsid w:val="0040240B"/>
    <w:rsid w:val="004024BF"/>
    <w:rsid w:val="0040255F"/>
    <w:rsid w:val="004031BF"/>
    <w:rsid w:val="004036F5"/>
    <w:rsid w:val="00404396"/>
    <w:rsid w:val="004045A9"/>
    <w:rsid w:val="0040476C"/>
    <w:rsid w:val="00406696"/>
    <w:rsid w:val="0040767C"/>
    <w:rsid w:val="00407922"/>
    <w:rsid w:val="004108E4"/>
    <w:rsid w:val="00410DE0"/>
    <w:rsid w:val="00410E9C"/>
    <w:rsid w:val="0041117B"/>
    <w:rsid w:val="004113EB"/>
    <w:rsid w:val="00411410"/>
    <w:rsid w:val="00413E14"/>
    <w:rsid w:val="004148F4"/>
    <w:rsid w:val="004156D6"/>
    <w:rsid w:val="00416DB5"/>
    <w:rsid w:val="0041779C"/>
    <w:rsid w:val="00421112"/>
    <w:rsid w:val="00421EAB"/>
    <w:rsid w:val="00422172"/>
    <w:rsid w:val="00422363"/>
    <w:rsid w:val="00423BDA"/>
    <w:rsid w:val="004240D5"/>
    <w:rsid w:val="004255B5"/>
    <w:rsid w:val="0042567A"/>
    <w:rsid w:val="00425900"/>
    <w:rsid w:val="0042658B"/>
    <w:rsid w:val="00426A7B"/>
    <w:rsid w:val="0043008B"/>
    <w:rsid w:val="00431213"/>
    <w:rsid w:val="00431641"/>
    <w:rsid w:val="00431D7D"/>
    <w:rsid w:val="00432465"/>
    <w:rsid w:val="0043272F"/>
    <w:rsid w:val="00432DDD"/>
    <w:rsid w:val="00433F6E"/>
    <w:rsid w:val="00434D88"/>
    <w:rsid w:val="00436032"/>
    <w:rsid w:val="00436325"/>
    <w:rsid w:val="00436A6B"/>
    <w:rsid w:val="00440314"/>
    <w:rsid w:val="00440754"/>
    <w:rsid w:val="0044224A"/>
    <w:rsid w:val="0044240B"/>
    <w:rsid w:val="004424EF"/>
    <w:rsid w:val="00442FC8"/>
    <w:rsid w:val="00443205"/>
    <w:rsid w:val="0044383B"/>
    <w:rsid w:val="004443BC"/>
    <w:rsid w:val="00444E27"/>
    <w:rsid w:val="0044530E"/>
    <w:rsid w:val="00450E7C"/>
    <w:rsid w:val="00451A97"/>
    <w:rsid w:val="0045261A"/>
    <w:rsid w:val="00454BDC"/>
    <w:rsid w:val="00455059"/>
    <w:rsid w:val="0045628D"/>
    <w:rsid w:val="004563AF"/>
    <w:rsid w:val="00456568"/>
    <w:rsid w:val="0045699F"/>
    <w:rsid w:val="0045795D"/>
    <w:rsid w:val="00457B10"/>
    <w:rsid w:val="00457E53"/>
    <w:rsid w:val="00460774"/>
    <w:rsid w:val="00461F28"/>
    <w:rsid w:val="00463257"/>
    <w:rsid w:val="00463C39"/>
    <w:rsid w:val="004662AB"/>
    <w:rsid w:val="004662B4"/>
    <w:rsid w:val="0046739F"/>
    <w:rsid w:val="00470B73"/>
    <w:rsid w:val="00470DC3"/>
    <w:rsid w:val="00472AF3"/>
    <w:rsid w:val="004734AD"/>
    <w:rsid w:val="00474372"/>
    <w:rsid w:val="00474913"/>
    <w:rsid w:val="004760EB"/>
    <w:rsid w:val="00477217"/>
    <w:rsid w:val="004809E4"/>
    <w:rsid w:val="00480AA4"/>
    <w:rsid w:val="00481038"/>
    <w:rsid w:val="00481177"/>
    <w:rsid w:val="00481C98"/>
    <w:rsid w:val="00481CD7"/>
    <w:rsid w:val="0048345C"/>
    <w:rsid w:val="00483560"/>
    <w:rsid w:val="0048372F"/>
    <w:rsid w:val="00483B38"/>
    <w:rsid w:val="0048431B"/>
    <w:rsid w:val="00484601"/>
    <w:rsid w:val="00484A5C"/>
    <w:rsid w:val="0048512E"/>
    <w:rsid w:val="00486774"/>
    <w:rsid w:val="00487054"/>
    <w:rsid w:val="0048735D"/>
    <w:rsid w:val="004905C9"/>
    <w:rsid w:val="00492A3C"/>
    <w:rsid w:val="00493348"/>
    <w:rsid w:val="00494104"/>
    <w:rsid w:val="00495FE2"/>
    <w:rsid w:val="00496421"/>
    <w:rsid w:val="00496C65"/>
    <w:rsid w:val="00496E0B"/>
    <w:rsid w:val="004973D2"/>
    <w:rsid w:val="0049771F"/>
    <w:rsid w:val="004A0DE5"/>
    <w:rsid w:val="004A0EE9"/>
    <w:rsid w:val="004A250F"/>
    <w:rsid w:val="004A2945"/>
    <w:rsid w:val="004A3510"/>
    <w:rsid w:val="004A40CC"/>
    <w:rsid w:val="004A48B7"/>
    <w:rsid w:val="004A54F8"/>
    <w:rsid w:val="004A5B3B"/>
    <w:rsid w:val="004A6565"/>
    <w:rsid w:val="004A768B"/>
    <w:rsid w:val="004B1063"/>
    <w:rsid w:val="004B1103"/>
    <w:rsid w:val="004B1B79"/>
    <w:rsid w:val="004B1EB1"/>
    <w:rsid w:val="004B21EC"/>
    <w:rsid w:val="004B2529"/>
    <w:rsid w:val="004B72CB"/>
    <w:rsid w:val="004C004D"/>
    <w:rsid w:val="004C00BA"/>
    <w:rsid w:val="004C0606"/>
    <w:rsid w:val="004C1D8E"/>
    <w:rsid w:val="004C2D43"/>
    <w:rsid w:val="004C3322"/>
    <w:rsid w:val="004C5196"/>
    <w:rsid w:val="004C606F"/>
    <w:rsid w:val="004C6789"/>
    <w:rsid w:val="004C71E2"/>
    <w:rsid w:val="004C751D"/>
    <w:rsid w:val="004C75D0"/>
    <w:rsid w:val="004C7871"/>
    <w:rsid w:val="004C7D34"/>
    <w:rsid w:val="004C7D83"/>
    <w:rsid w:val="004D0293"/>
    <w:rsid w:val="004D046D"/>
    <w:rsid w:val="004D0672"/>
    <w:rsid w:val="004D0F81"/>
    <w:rsid w:val="004D1071"/>
    <w:rsid w:val="004D32B3"/>
    <w:rsid w:val="004D4592"/>
    <w:rsid w:val="004D4D9B"/>
    <w:rsid w:val="004D5FD1"/>
    <w:rsid w:val="004D62F6"/>
    <w:rsid w:val="004D64A0"/>
    <w:rsid w:val="004D73EF"/>
    <w:rsid w:val="004E09CA"/>
    <w:rsid w:val="004E2869"/>
    <w:rsid w:val="004E31A9"/>
    <w:rsid w:val="004E34C6"/>
    <w:rsid w:val="004E4866"/>
    <w:rsid w:val="004E5BF3"/>
    <w:rsid w:val="004E6E3F"/>
    <w:rsid w:val="004E7A10"/>
    <w:rsid w:val="004F169E"/>
    <w:rsid w:val="004F1DE2"/>
    <w:rsid w:val="004F23A6"/>
    <w:rsid w:val="004F2995"/>
    <w:rsid w:val="004F2AF4"/>
    <w:rsid w:val="004F2FF0"/>
    <w:rsid w:val="004F335F"/>
    <w:rsid w:val="004F3556"/>
    <w:rsid w:val="004F3967"/>
    <w:rsid w:val="004F3D85"/>
    <w:rsid w:val="004F3E31"/>
    <w:rsid w:val="004F3E4D"/>
    <w:rsid w:val="004F3E8F"/>
    <w:rsid w:val="004F4AF8"/>
    <w:rsid w:val="004F4C6F"/>
    <w:rsid w:val="004F735D"/>
    <w:rsid w:val="004F7745"/>
    <w:rsid w:val="004F792D"/>
    <w:rsid w:val="00500EDF"/>
    <w:rsid w:val="005055D3"/>
    <w:rsid w:val="00505CB4"/>
    <w:rsid w:val="00505FA9"/>
    <w:rsid w:val="005104F5"/>
    <w:rsid w:val="005105E9"/>
    <w:rsid w:val="005107FE"/>
    <w:rsid w:val="00512318"/>
    <w:rsid w:val="00512A26"/>
    <w:rsid w:val="005138AF"/>
    <w:rsid w:val="00513D51"/>
    <w:rsid w:val="00513F5C"/>
    <w:rsid w:val="00515E6A"/>
    <w:rsid w:val="00516349"/>
    <w:rsid w:val="00517FC0"/>
    <w:rsid w:val="0052037A"/>
    <w:rsid w:val="0052057A"/>
    <w:rsid w:val="00520A84"/>
    <w:rsid w:val="00521DE0"/>
    <w:rsid w:val="00522274"/>
    <w:rsid w:val="005224F4"/>
    <w:rsid w:val="005228F2"/>
    <w:rsid w:val="0052308E"/>
    <w:rsid w:val="00523A20"/>
    <w:rsid w:val="005244FE"/>
    <w:rsid w:val="005245E7"/>
    <w:rsid w:val="005254BB"/>
    <w:rsid w:val="00525E35"/>
    <w:rsid w:val="00527083"/>
    <w:rsid w:val="0052792F"/>
    <w:rsid w:val="00527972"/>
    <w:rsid w:val="00527A44"/>
    <w:rsid w:val="00530ED8"/>
    <w:rsid w:val="00531299"/>
    <w:rsid w:val="00531319"/>
    <w:rsid w:val="00531BE6"/>
    <w:rsid w:val="005331C0"/>
    <w:rsid w:val="005353BD"/>
    <w:rsid w:val="00537A3B"/>
    <w:rsid w:val="00540EA4"/>
    <w:rsid w:val="005426DB"/>
    <w:rsid w:val="00543384"/>
    <w:rsid w:val="00543405"/>
    <w:rsid w:val="00544288"/>
    <w:rsid w:val="0054517F"/>
    <w:rsid w:val="005451EE"/>
    <w:rsid w:val="005452AE"/>
    <w:rsid w:val="0054584C"/>
    <w:rsid w:val="00545F72"/>
    <w:rsid w:val="00546FA2"/>
    <w:rsid w:val="00551418"/>
    <w:rsid w:val="005519BE"/>
    <w:rsid w:val="00553DC4"/>
    <w:rsid w:val="005546C3"/>
    <w:rsid w:val="00554744"/>
    <w:rsid w:val="00554C8E"/>
    <w:rsid w:val="00555796"/>
    <w:rsid w:val="00555AA9"/>
    <w:rsid w:val="00555C67"/>
    <w:rsid w:val="00555FAC"/>
    <w:rsid w:val="00557DFC"/>
    <w:rsid w:val="00557E23"/>
    <w:rsid w:val="00560245"/>
    <w:rsid w:val="00561305"/>
    <w:rsid w:val="00561558"/>
    <w:rsid w:val="0056291B"/>
    <w:rsid w:val="0056390E"/>
    <w:rsid w:val="00566729"/>
    <w:rsid w:val="005668E0"/>
    <w:rsid w:val="00566B1F"/>
    <w:rsid w:val="00566BB3"/>
    <w:rsid w:val="00567500"/>
    <w:rsid w:val="00567899"/>
    <w:rsid w:val="005715D9"/>
    <w:rsid w:val="00572743"/>
    <w:rsid w:val="00572DDD"/>
    <w:rsid w:val="00572DED"/>
    <w:rsid w:val="0057344E"/>
    <w:rsid w:val="00574542"/>
    <w:rsid w:val="00574A43"/>
    <w:rsid w:val="00574D04"/>
    <w:rsid w:val="005759B6"/>
    <w:rsid w:val="005771C4"/>
    <w:rsid w:val="00580380"/>
    <w:rsid w:val="005808CD"/>
    <w:rsid w:val="00581752"/>
    <w:rsid w:val="005824AD"/>
    <w:rsid w:val="005842B3"/>
    <w:rsid w:val="00584449"/>
    <w:rsid w:val="00584C95"/>
    <w:rsid w:val="0058584C"/>
    <w:rsid w:val="00585890"/>
    <w:rsid w:val="00585B00"/>
    <w:rsid w:val="0058756D"/>
    <w:rsid w:val="00587F98"/>
    <w:rsid w:val="005901E9"/>
    <w:rsid w:val="0059236F"/>
    <w:rsid w:val="0059248F"/>
    <w:rsid w:val="00593176"/>
    <w:rsid w:val="00593B65"/>
    <w:rsid w:val="00593C6D"/>
    <w:rsid w:val="00594A84"/>
    <w:rsid w:val="00594DE1"/>
    <w:rsid w:val="00594E94"/>
    <w:rsid w:val="00595348"/>
    <w:rsid w:val="00595AC3"/>
    <w:rsid w:val="00595E8A"/>
    <w:rsid w:val="005965DC"/>
    <w:rsid w:val="005976B3"/>
    <w:rsid w:val="005A055B"/>
    <w:rsid w:val="005A0C37"/>
    <w:rsid w:val="005A0CAB"/>
    <w:rsid w:val="005A1EAC"/>
    <w:rsid w:val="005A3528"/>
    <w:rsid w:val="005A3778"/>
    <w:rsid w:val="005A39D7"/>
    <w:rsid w:val="005A4032"/>
    <w:rsid w:val="005A7F19"/>
    <w:rsid w:val="005B28EA"/>
    <w:rsid w:val="005B2BB7"/>
    <w:rsid w:val="005B374B"/>
    <w:rsid w:val="005B37DE"/>
    <w:rsid w:val="005B4DEC"/>
    <w:rsid w:val="005B588B"/>
    <w:rsid w:val="005B6D81"/>
    <w:rsid w:val="005C0258"/>
    <w:rsid w:val="005C0371"/>
    <w:rsid w:val="005C1058"/>
    <w:rsid w:val="005C1C07"/>
    <w:rsid w:val="005C23AD"/>
    <w:rsid w:val="005C33FC"/>
    <w:rsid w:val="005C4523"/>
    <w:rsid w:val="005C5599"/>
    <w:rsid w:val="005C60DA"/>
    <w:rsid w:val="005C6994"/>
    <w:rsid w:val="005C7C6E"/>
    <w:rsid w:val="005C7E90"/>
    <w:rsid w:val="005D059D"/>
    <w:rsid w:val="005D091A"/>
    <w:rsid w:val="005D0A41"/>
    <w:rsid w:val="005D2C29"/>
    <w:rsid w:val="005D35D6"/>
    <w:rsid w:val="005D37BA"/>
    <w:rsid w:val="005D3B9C"/>
    <w:rsid w:val="005D5949"/>
    <w:rsid w:val="005D5CCF"/>
    <w:rsid w:val="005D6D38"/>
    <w:rsid w:val="005E097E"/>
    <w:rsid w:val="005E1243"/>
    <w:rsid w:val="005E127C"/>
    <w:rsid w:val="005E2628"/>
    <w:rsid w:val="005E2649"/>
    <w:rsid w:val="005E4BB5"/>
    <w:rsid w:val="005E6EF4"/>
    <w:rsid w:val="005E6FBC"/>
    <w:rsid w:val="005E7377"/>
    <w:rsid w:val="005F0978"/>
    <w:rsid w:val="005F1B27"/>
    <w:rsid w:val="005F306F"/>
    <w:rsid w:val="005F3263"/>
    <w:rsid w:val="005F5A99"/>
    <w:rsid w:val="005F7544"/>
    <w:rsid w:val="005F75D6"/>
    <w:rsid w:val="005F778B"/>
    <w:rsid w:val="005F7916"/>
    <w:rsid w:val="006008C3"/>
    <w:rsid w:val="0060279C"/>
    <w:rsid w:val="00604342"/>
    <w:rsid w:val="0060468B"/>
    <w:rsid w:val="006052A7"/>
    <w:rsid w:val="0060566D"/>
    <w:rsid w:val="00606F91"/>
    <w:rsid w:val="00611298"/>
    <w:rsid w:val="0061191D"/>
    <w:rsid w:val="00611C8F"/>
    <w:rsid w:val="00612207"/>
    <w:rsid w:val="00612952"/>
    <w:rsid w:val="00612C13"/>
    <w:rsid w:val="00612F89"/>
    <w:rsid w:val="006132C5"/>
    <w:rsid w:val="00613FA4"/>
    <w:rsid w:val="00614A91"/>
    <w:rsid w:val="00615812"/>
    <w:rsid w:val="00620AB5"/>
    <w:rsid w:val="006212E8"/>
    <w:rsid w:val="00621428"/>
    <w:rsid w:val="00621B2E"/>
    <w:rsid w:val="0062249A"/>
    <w:rsid w:val="00622BB2"/>
    <w:rsid w:val="00622C45"/>
    <w:rsid w:val="00622D38"/>
    <w:rsid w:val="006231B7"/>
    <w:rsid w:val="006240B0"/>
    <w:rsid w:val="0062532E"/>
    <w:rsid w:val="00626241"/>
    <w:rsid w:val="00626603"/>
    <w:rsid w:val="00630F3F"/>
    <w:rsid w:val="00631553"/>
    <w:rsid w:val="00631A22"/>
    <w:rsid w:val="00631C06"/>
    <w:rsid w:val="00634636"/>
    <w:rsid w:val="006347F2"/>
    <w:rsid w:val="00634FD2"/>
    <w:rsid w:val="00635EFB"/>
    <w:rsid w:val="0063608B"/>
    <w:rsid w:val="006363C4"/>
    <w:rsid w:val="0063709B"/>
    <w:rsid w:val="00637306"/>
    <w:rsid w:val="00637AE6"/>
    <w:rsid w:val="00637B75"/>
    <w:rsid w:val="0064069B"/>
    <w:rsid w:val="006417BC"/>
    <w:rsid w:val="006418C6"/>
    <w:rsid w:val="00641CE7"/>
    <w:rsid w:val="00642F1A"/>
    <w:rsid w:val="00643156"/>
    <w:rsid w:val="0064319C"/>
    <w:rsid w:val="006435B6"/>
    <w:rsid w:val="00643D34"/>
    <w:rsid w:val="00644BB9"/>
    <w:rsid w:val="00644C58"/>
    <w:rsid w:val="00644D37"/>
    <w:rsid w:val="00650C8C"/>
    <w:rsid w:val="0065116C"/>
    <w:rsid w:val="006520CF"/>
    <w:rsid w:val="00652AC4"/>
    <w:rsid w:val="00653061"/>
    <w:rsid w:val="00653B4C"/>
    <w:rsid w:val="00653D63"/>
    <w:rsid w:val="00654A63"/>
    <w:rsid w:val="00655ADC"/>
    <w:rsid w:val="00655F7A"/>
    <w:rsid w:val="00657439"/>
    <w:rsid w:val="006575B5"/>
    <w:rsid w:val="00657C22"/>
    <w:rsid w:val="0066023D"/>
    <w:rsid w:val="00661AE3"/>
    <w:rsid w:val="006646E5"/>
    <w:rsid w:val="00665051"/>
    <w:rsid w:val="00666A75"/>
    <w:rsid w:val="00670552"/>
    <w:rsid w:val="0067121C"/>
    <w:rsid w:val="00671D02"/>
    <w:rsid w:val="00672BDE"/>
    <w:rsid w:val="00672C98"/>
    <w:rsid w:val="006736E3"/>
    <w:rsid w:val="0067389A"/>
    <w:rsid w:val="0067399E"/>
    <w:rsid w:val="00674114"/>
    <w:rsid w:val="006748C1"/>
    <w:rsid w:val="00676F36"/>
    <w:rsid w:val="00677A5E"/>
    <w:rsid w:val="00680680"/>
    <w:rsid w:val="006816AF"/>
    <w:rsid w:val="00681D66"/>
    <w:rsid w:val="00683695"/>
    <w:rsid w:val="00683B1F"/>
    <w:rsid w:val="0068434F"/>
    <w:rsid w:val="0068552E"/>
    <w:rsid w:val="006856E7"/>
    <w:rsid w:val="00686543"/>
    <w:rsid w:val="00686CB1"/>
    <w:rsid w:val="00687C3D"/>
    <w:rsid w:val="00690871"/>
    <w:rsid w:val="00690A07"/>
    <w:rsid w:val="006914DE"/>
    <w:rsid w:val="00691918"/>
    <w:rsid w:val="00692855"/>
    <w:rsid w:val="00692E86"/>
    <w:rsid w:val="006936F6"/>
    <w:rsid w:val="00693E3D"/>
    <w:rsid w:val="0069694F"/>
    <w:rsid w:val="006977C4"/>
    <w:rsid w:val="006A0D5F"/>
    <w:rsid w:val="006A0EF0"/>
    <w:rsid w:val="006A236F"/>
    <w:rsid w:val="006A2A2A"/>
    <w:rsid w:val="006A2C94"/>
    <w:rsid w:val="006A2E23"/>
    <w:rsid w:val="006A33A1"/>
    <w:rsid w:val="006A34CE"/>
    <w:rsid w:val="006A5D7A"/>
    <w:rsid w:val="006A608D"/>
    <w:rsid w:val="006B019B"/>
    <w:rsid w:val="006B1499"/>
    <w:rsid w:val="006B18C8"/>
    <w:rsid w:val="006B2024"/>
    <w:rsid w:val="006B2C9C"/>
    <w:rsid w:val="006B50AE"/>
    <w:rsid w:val="006B5817"/>
    <w:rsid w:val="006B5B71"/>
    <w:rsid w:val="006B5DF3"/>
    <w:rsid w:val="006B6A89"/>
    <w:rsid w:val="006B7B7D"/>
    <w:rsid w:val="006C1512"/>
    <w:rsid w:val="006C21FC"/>
    <w:rsid w:val="006C22C2"/>
    <w:rsid w:val="006C32A1"/>
    <w:rsid w:val="006C5672"/>
    <w:rsid w:val="006C6886"/>
    <w:rsid w:val="006C6914"/>
    <w:rsid w:val="006C7A1A"/>
    <w:rsid w:val="006D0666"/>
    <w:rsid w:val="006D17F9"/>
    <w:rsid w:val="006D3351"/>
    <w:rsid w:val="006D3E34"/>
    <w:rsid w:val="006D40F0"/>
    <w:rsid w:val="006D4DE3"/>
    <w:rsid w:val="006D6CB0"/>
    <w:rsid w:val="006D7599"/>
    <w:rsid w:val="006D7B6E"/>
    <w:rsid w:val="006E0B35"/>
    <w:rsid w:val="006E15F4"/>
    <w:rsid w:val="006E16D7"/>
    <w:rsid w:val="006E18A4"/>
    <w:rsid w:val="006E2692"/>
    <w:rsid w:val="006E2BA8"/>
    <w:rsid w:val="006E37E7"/>
    <w:rsid w:val="006E552E"/>
    <w:rsid w:val="006E569A"/>
    <w:rsid w:val="006E76CA"/>
    <w:rsid w:val="006E7E8A"/>
    <w:rsid w:val="006F19DB"/>
    <w:rsid w:val="006F2907"/>
    <w:rsid w:val="006F2B99"/>
    <w:rsid w:val="006F4658"/>
    <w:rsid w:val="006F4F25"/>
    <w:rsid w:val="006F50FC"/>
    <w:rsid w:val="006F53F1"/>
    <w:rsid w:val="006F552F"/>
    <w:rsid w:val="006F5694"/>
    <w:rsid w:val="006F5EDE"/>
    <w:rsid w:val="00700076"/>
    <w:rsid w:val="00702618"/>
    <w:rsid w:val="00703032"/>
    <w:rsid w:val="007031A9"/>
    <w:rsid w:val="00703738"/>
    <w:rsid w:val="00704799"/>
    <w:rsid w:val="00704DA7"/>
    <w:rsid w:val="007057C2"/>
    <w:rsid w:val="007059C2"/>
    <w:rsid w:val="00706763"/>
    <w:rsid w:val="00706C9F"/>
    <w:rsid w:val="00706E2B"/>
    <w:rsid w:val="00707653"/>
    <w:rsid w:val="0070766C"/>
    <w:rsid w:val="00710F50"/>
    <w:rsid w:val="00711093"/>
    <w:rsid w:val="00711AD1"/>
    <w:rsid w:val="00712071"/>
    <w:rsid w:val="007125BF"/>
    <w:rsid w:val="007149BE"/>
    <w:rsid w:val="00714F59"/>
    <w:rsid w:val="007155C6"/>
    <w:rsid w:val="00715891"/>
    <w:rsid w:val="00715897"/>
    <w:rsid w:val="00715D73"/>
    <w:rsid w:val="0071787B"/>
    <w:rsid w:val="00717AA8"/>
    <w:rsid w:val="00720921"/>
    <w:rsid w:val="00720B0E"/>
    <w:rsid w:val="007212DA"/>
    <w:rsid w:val="007217DA"/>
    <w:rsid w:val="00723BBA"/>
    <w:rsid w:val="00724394"/>
    <w:rsid w:val="00726B00"/>
    <w:rsid w:val="00727691"/>
    <w:rsid w:val="0072774A"/>
    <w:rsid w:val="0073100F"/>
    <w:rsid w:val="007345D0"/>
    <w:rsid w:val="007348BB"/>
    <w:rsid w:val="00734A0D"/>
    <w:rsid w:val="00734C46"/>
    <w:rsid w:val="007355AC"/>
    <w:rsid w:val="00735D18"/>
    <w:rsid w:val="00737E09"/>
    <w:rsid w:val="00740944"/>
    <w:rsid w:val="00740DA4"/>
    <w:rsid w:val="007415B5"/>
    <w:rsid w:val="00741C1D"/>
    <w:rsid w:val="00741FDF"/>
    <w:rsid w:val="00742126"/>
    <w:rsid w:val="00742178"/>
    <w:rsid w:val="00743A2C"/>
    <w:rsid w:val="00743B68"/>
    <w:rsid w:val="00744F45"/>
    <w:rsid w:val="0074526F"/>
    <w:rsid w:val="00745C67"/>
    <w:rsid w:val="00745D16"/>
    <w:rsid w:val="0074612C"/>
    <w:rsid w:val="00746DCA"/>
    <w:rsid w:val="0075097B"/>
    <w:rsid w:val="007509CA"/>
    <w:rsid w:val="00751903"/>
    <w:rsid w:val="00754182"/>
    <w:rsid w:val="00754B62"/>
    <w:rsid w:val="0075700E"/>
    <w:rsid w:val="00757CAC"/>
    <w:rsid w:val="00760C84"/>
    <w:rsid w:val="00762269"/>
    <w:rsid w:val="007636C1"/>
    <w:rsid w:val="007654B2"/>
    <w:rsid w:val="007654E0"/>
    <w:rsid w:val="0076651B"/>
    <w:rsid w:val="007676EC"/>
    <w:rsid w:val="00770E3F"/>
    <w:rsid w:val="007710DF"/>
    <w:rsid w:val="00771E0E"/>
    <w:rsid w:val="007726D0"/>
    <w:rsid w:val="007739C8"/>
    <w:rsid w:val="00774D09"/>
    <w:rsid w:val="00775706"/>
    <w:rsid w:val="00775B36"/>
    <w:rsid w:val="00775CB6"/>
    <w:rsid w:val="00776C83"/>
    <w:rsid w:val="00776EA5"/>
    <w:rsid w:val="0077746B"/>
    <w:rsid w:val="00777C10"/>
    <w:rsid w:val="007801AC"/>
    <w:rsid w:val="0078176C"/>
    <w:rsid w:val="00782840"/>
    <w:rsid w:val="00782E7E"/>
    <w:rsid w:val="00784A3A"/>
    <w:rsid w:val="00785787"/>
    <w:rsid w:val="007858C6"/>
    <w:rsid w:val="00786275"/>
    <w:rsid w:val="00787520"/>
    <w:rsid w:val="00787980"/>
    <w:rsid w:val="00787E7F"/>
    <w:rsid w:val="0079022C"/>
    <w:rsid w:val="00791792"/>
    <w:rsid w:val="00791D5F"/>
    <w:rsid w:val="00791F51"/>
    <w:rsid w:val="00793456"/>
    <w:rsid w:val="007939CF"/>
    <w:rsid w:val="00794453"/>
    <w:rsid w:val="00794506"/>
    <w:rsid w:val="00794ED5"/>
    <w:rsid w:val="00795A77"/>
    <w:rsid w:val="00795DD1"/>
    <w:rsid w:val="0079688C"/>
    <w:rsid w:val="0079739F"/>
    <w:rsid w:val="0079764C"/>
    <w:rsid w:val="007A0998"/>
    <w:rsid w:val="007A0B31"/>
    <w:rsid w:val="007A153C"/>
    <w:rsid w:val="007A1E1E"/>
    <w:rsid w:val="007A3172"/>
    <w:rsid w:val="007A4925"/>
    <w:rsid w:val="007A4C2F"/>
    <w:rsid w:val="007A5386"/>
    <w:rsid w:val="007A55B4"/>
    <w:rsid w:val="007A55BF"/>
    <w:rsid w:val="007A5966"/>
    <w:rsid w:val="007A68AE"/>
    <w:rsid w:val="007A6FDE"/>
    <w:rsid w:val="007A7583"/>
    <w:rsid w:val="007B1350"/>
    <w:rsid w:val="007B19BE"/>
    <w:rsid w:val="007B1DA7"/>
    <w:rsid w:val="007B2127"/>
    <w:rsid w:val="007B2341"/>
    <w:rsid w:val="007B264C"/>
    <w:rsid w:val="007B2813"/>
    <w:rsid w:val="007B2848"/>
    <w:rsid w:val="007B348D"/>
    <w:rsid w:val="007B4225"/>
    <w:rsid w:val="007B4A7C"/>
    <w:rsid w:val="007B53C4"/>
    <w:rsid w:val="007B5CF9"/>
    <w:rsid w:val="007B5E06"/>
    <w:rsid w:val="007B626E"/>
    <w:rsid w:val="007B6FA5"/>
    <w:rsid w:val="007B72E2"/>
    <w:rsid w:val="007B7B3D"/>
    <w:rsid w:val="007C01C2"/>
    <w:rsid w:val="007C1111"/>
    <w:rsid w:val="007C12C8"/>
    <w:rsid w:val="007C1537"/>
    <w:rsid w:val="007C1BD2"/>
    <w:rsid w:val="007C262F"/>
    <w:rsid w:val="007C2EFC"/>
    <w:rsid w:val="007C39CE"/>
    <w:rsid w:val="007C408F"/>
    <w:rsid w:val="007C41A0"/>
    <w:rsid w:val="007C4367"/>
    <w:rsid w:val="007C4B96"/>
    <w:rsid w:val="007C4C13"/>
    <w:rsid w:val="007C4F8A"/>
    <w:rsid w:val="007C5409"/>
    <w:rsid w:val="007C6478"/>
    <w:rsid w:val="007C6EC7"/>
    <w:rsid w:val="007C703E"/>
    <w:rsid w:val="007C71F6"/>
    <w:rsid w:val="007C77CE"/>
    <w:rsid w:val="007C7953"/>
    <w:rsid w:val="007C799D"/>
    <w:rsid w:val="007D0F01"/>
    <w:rsid w:val="007D0F2F"/>
    <w:rsid w:val="007D1C35"/>
    <w:rsid w:val="007D1D46"/>
    <w:rsid w:val="007D1E97"/>
    <w:rsid w:val="007D1F9B"/>
    <w:rsid w:val="007D2266"/>
    <w:rsid w:val="007D22F1"/>
    <w:rsid w:val="007D2334"/>
    <w:rsid w:val="007D2A8C"/>
    <w:rsid w:val="007D39D6"/>
    <w:rsid w:val="007D45FE"/>
    <w:rsid w:val="007D4FFB"/>
    <w:rsid w:val="007D5B8C"/>
    <w:rsid w:val="007D609E"/>
    <w:rsid w:val="007D72F9"/>
    <w:rsid w:val="007D7374"/>
    <w:rsid w:val="007D73AA"/>
    <w:rsid w:val="007E11D0"/>
    <w:rsid w:val="007E1AD8"/>
    <w:rsid w:val="007E1D4E"/>
    <w:rsid w:val="007E1DC0"/>
    <w:rsid w:val="007E2B96"/>
    <w:rsid w:val="007E3316"/>
    <w:rsid w:val="007E3DBA"/>
    <w:rsid w:val="007E4FFB"/>
    <w:rsid w:val="007E5FC1"/>
    <w:rsid w:val="007E631A"/>
    <w:rsid w:val="007E6B76"/>
    <w:rsid w:val="007E6FD8"/>
    <w:rsid w:val="007E7551"/>
    <w:rsid w:val="007E7D0A"/>
    <w:rsid w:val="007F02E4"/>
    <w:rsid w:val="007F03AD"/>
    <w:rsid w:val="007F1296"/>
    <w:rsid w:val="007F1A91"/>
    <w:rsid w:val="007F3164"/>
    <w:rsid w:val="007F3B11"/>
    <w:rsid w:val="007F4371"/>
    <w:rsid w:val="007F499C"/>
    <w:rsid w:val="007F56A4"/>
    <w:rsid w:val="007F57C6"/>
    <w:rsid w:val="00800716"/>
    <w:rsid w:val="00801178"/>
    <w:rsid w:val="00801780"/>
    <w:rsid w:val="00802C60"/>
    <w:rsid w:val="00802D34"/>
    <w:rsid w:val="008034D8"/>
    <w:rsid w:val="008036C8"/>
    <w:rsid w:val="00803D70"/>
    <w:rsid w:val="00804FBD"/>
    <w:rsid w:val="008050EC"/>
    <w:rsid w:val="008062C3"/>
    <w:rsid w:val="0080630E"/>
    <w:rsid w:val="00806F89"/>
    <w:rsid w:val="00807447"/>
    <w:rsid w:val="00807747"/>
    <w:rsid w:val="00807DD0"/>
    <w:rsid w:val="00810363"/>
    <w:rsid w:val="008118B9"/>
    <w:rsid w:val="0081280B"/>
    <w:rsid w:val="00812829"/>
    <w:rsid w:val="00812CD5"/>
    <w:rsid w:val="00813078"/>
    <w:rsid w:val="008130CC"/>
    <w:rsid w:val="00814EBC"/>
    <w:rsid w:val="00816C08"/>
    <w:rsid w:val="00817A1A"/>
    <w:rsid w:val="00820D81"/>
    <w:rsid w:val="00821479"/>
    <w:rsid w:val="0082309F"/>
    <w:rsid w:val="008237DD"/>
    <w:rsid w:val="00823B61"/>
    <w:rsid w:val="008248DE"/>
    <w:rsid w:val="00824BCE"/>
    <w:rsid w:val="00830142"/>
    <w:rsid w:val="00830B70"/>
    <w:rsid w:val="008316CD"/>
    <w:rsid w:val="00832C39"/>
    <w:rsid w:val="0083351F"/>
    <w:rsid w:val="008336B3"/>
    <w:rsid w:val="00833967"/>
    <w:rsid w:val="00834103"/>
    <w:rsid w:val="00835BD4"/>
    <w:rsid w:val="0083646B"/>
    <w:rsid w:val="00836818"/>
    <w:rsid w:val="00836C07"/>
    <w:rsid w:val="008376D1"/>
    <w:rsid w:val="00837E11"/>
    <w:rsid w:val="008402F2"/>
    <w:rsid w:val="00841E1E"/>
    <w:rsid w:val="00842046"/>
    <w:rsid w:val="008433D9"/>
    <w:rsid w:val="008445E6"/>
    <w:rsid w:val="008457DC"/>
    <w:rsid w:val="00847342"/>
    <w:rsid w:val="008510DA"/>
    <w:rsid w:val="00851113"/>
    <w:rsid w:val="00851EC6"/>
    <w:rsid w:val="00852215"/>
    <w:rsid w:val="008523AA"/>
    <w:rsid w:val="00852956"/>
    <w:rsid w:val="008529B2"/>
    <w:rsid w:val="008558BB"/>
    <w:rsid w:val="008576A8"/>
    <w:rsid w:val="00857774"/>
    <w:rsid w:val="0086032F"/>
    <w:rsid w:val="00861726"/>
    <w:rsid w:val="00861CE3"/>
    <w:rsid w:val="00861DE8"/>
    <w:rsid w:val="0086278B"/>
    <w:rsid w:val="008629BD"/>
    <w:rsid w:val="0086351F"/>
    <w:rsid w:val="008645EE"/>
    <w:rsid w:val="00864DAC"/>
    <w:rsid w:val="008655E7"/>
    <w:rsid w:val="00866847"/>
    <w:rsid w:val="00867742"/>
    <w:rsid w:val="00870C26"/>
    <w:rsid w:val="00872CCB"/>
    <w:rsid w:val="00872F7C"/>
    <w:rsid w:val="00874C90"/>
    <w:rsid w:val="00875CB4"/>
    <w:rsid w:val="00876535"/>
    <w:rsid w:val="008770C9"/>
    <w:rsid w:val="0087768D"/>
    <w:rsid w:val="00877767"/>
    <w:rsid w:val="00880DB2"/>
    <w:rsid w:val="00884881"/>
    <w:rsid w:val="00884999"/>
    <w:rsid w:val="008853D1"/>
    <w:rsid w:val="00886F43"/>
    <w:rsid w:val="00887108"/>
    <w:rsid w:val="008910CA"/>
    <w:rsid w:val="00891BDA"/>
    <w:rsid w:val="00892BC3"/>
    <w:rsid w:val="00892E9D"/>
    <w:rsid w:val="00894C9D"/>
    <w:rsid w:val="008953D1"/>
    <w:rsid w:val="008955EC"/>
    <w:rsid w:val="0089689F"/>
    <w:rsid w:val="00896905"/>
    <w:rsid w:val="00896D52"/>
    <w:rsid w:val="008975B4"/>
    <w:rsid w:val="008A0831"/>
    <w:rsid w:val="008A0AE9"/>
    <w:rsid w:val="008A0E20"/>
    <w:rsid w:val="008A2D75"/>
    <w:rsid w:val="008A309D"/>
    <w:rsid w:val="008A3362"/>
    <w:rsid w:val="008A38A5"/>
    <w:rsid w:val="008A3DF7"/>
    <w:rsid w:val="008A3FE7"/>
    <w:rsid w:val="008A42A3"/>
    <w:rsid w:val="008A49EE"/>
    <w:rsid w:val="008B1239"/>
    <w:rsid w:val="008B1672"/>
    <w:rsid w:val="008B1B26"/>
    <w:rsid w:val="008B1BD1"/>
    <w:rsid w:val="008B21F7"/>
    <w:rsid w:val="008B2BE7"/>
    <w:rsid w:val="008B3201"/>
    <w:rsid w:val="008B3243"/>
    <w:rsid w:val="008B3765"/>
    <w:rsid w:val="008B48C5"/>
    <w:rsid w:val="008B5544"/>
    <w:rsid w:val="008B7189"/>
    <w:rsid w:val="008B7889"/>
    <w:rsid w:val="008B7EBA"/>
    <w:rsid w:val="008C064A"/>
    <w:rsid w:val="008C196E"/>
    <w:rsid w:val="008C2A1C"/>
    <w:rsid w:val="008C3D1B"/>
    <w:rsid w:val="008C3ED9"/>
    <w:rsid w:val="008C451C"/>
    <w:rsid w:val="008C5130"/>
    <w:rsid w:val="008C551F"/>
    <w:rsid w:val="008C5DBD"/>
    <w:rsid w:val="008C6906"/>
    <w:rsid w:val="008C736D"/>
    <w:rsid w:val="008C7ADD"/>
    <w:rsid w:val="008D09F1"/>
    <w:rsid w:val="008D0D10"/>
    <w:rsid w:val="008D104F"/>
    <w:rsid w:val="008D144C"/>
    <w:rsid w:val="008D29A8"/>
    <w:rsid w:val="008D3550"/>
    <w:rsid w:val="008D36C9"/>
    <w:rsid w:val="008D4DB8"/>
    <w:rsid w:val="008D5E20"/>
    <w:rsid w:val="008D699D"/>
    <w:rsid w:val="008D7C54"/>
    <w:rsid w:val="008E19FF"/>
    <w:rsid w:val="008E1CE7"/>
    <w:rsid w:val="008E299B"/>
    <w:rsid w:val="008E308F"/>
    <w:rsid w:val="008E4DA9"/>
    <w:rsid w:val="008E4F8F"/>
    <w:rsid w:val="008E5310"/>
    <w:rsid w:val="008E5D4F"/>
    <w:rsid w:val="008E70E3"/>
    <w:rsid w:val="008E78AA"/>
    <w:rsid w:val="008E7999"/>
    <w:rsid w:val="008E7A2E"/>
    <w:rsid w:val="008F05E4"/>
    <w:rsid w:val="008F0E65"/>
    <w:rsid w:val="008F284F"/>
    <w:rsid w:val="008F2ED8"/>
    <w:rsid w:val="008F2FB6"/>
    <w:rsid w:val="008F36E8"/>
    <w:rsid w:val="008F39DC"/>
    <w:rsid w:val="008F3EE7"/>
    <w:rsid w:val="008F41EA"/>
    <w:rsid w:val="008F43EE"/>
    <w:rsid w:val="008F4C6C"/>
    <w:rsid w:val="008F7AF0"/>
    <w:rsid w:val="00900C5B"/>
    <w:rsid w:val="00901390"/>
    <w:rsid w:val="00901D92"/>
    <w:rsid w:val="00902857"/>
    <w:rsid w:val="00902C13"/>
    <w:rsid w:val="00902C84"/>
    <w:rsid w:val="009039A7"/>
    <w:rsid w:val="00904792"/>
    <w:rsid w:val="00904DD5"/>
    <w:rsid w:val="00904E8E"/>
    <w:rsid w:val="00905FD1"/>
    <w:rsid w:val="00906E77"/>
    <w:rsid w:val="0090704D"/>
    <w:rsid w:val="00907902"/>
    <w:rsid w:val="00907BF5"/>
    <w:rsid w:val="009108EB"/>
    <w:rsid w:val="00910EC1"/>
    <w:rsid w:val="00911BB0"/>
    <w:rsid w:val="00912359"/>
    <w:rsid w:val="009131E5"/>
    <w:rsid w:val="00914612"/>
    <w:rsid w:val="00915B32"/>
    <w:rsid w:val="009162A8"/>
    <w:rsid w:val="00916549"/>
    <w:rsid w:val="00917246"/>
    <w:rsid w:val="00920065"/>
    <w:rsid w:val="0092076B"/>
    <w:rsid w:val="0092096C"/>
    <w:rsid w:val="0092109F"/>
    <w:rsid w:val="009210B7"/>
    <w:rsid w:val="00921277"/>
    <w:rsid w:val="009213CC"/>
    <w:rsid w:val="009215AB"/>
    <w:rsid w:val="00922381"/>
    <w:rsid w:val="009236E6"/>
    <w:rsid w:val="00923729"/>
    <w:rsid w:val="00924131"/>
    <w:rsid w:val="009257B0"/>
    <w:rsid w:val="00925EA6"/>
    <w:rsid w:val="00926263"/>
    <w:rsid w:val="00927A76"/>
    <w:rsid w:val="00927CC6"/>
    <w:rsid w:val="00927DF4"/>
    <w:rsid w:val="009302BC"/>
    <w:rsid w:val="0093057F"/>
    <w:rsid w:val="00930B2D"/>
    <w:rsid w:val="00930E2B"/>
    <w:rsid w:val="0093142A"/>
    <w:rsid w:val="009314B0"/>
    <w:rsid w:val="009316F4"/>
    <w:rsid w:val="00931A48"/>
    <w:rsid w:val="009322E3"/>
    <w:rsid w:val="009334F1"/>
    <w:rsid w:val="00933D7C"/>
    <w:rsid w:val="0093407C"/>
    <w:rsid w:val="00934697"/>
    <w:rsid w:val="00935388"/>
    <w:rsid w:val="00935F7D"/>
    <w:rsid w:val="00936C09"/>
    <w:rsid w:val="00936CC9"/>
    <w:rsid w:val="009374FD"/>
    <w:rsid w:val="00937D8A"/>
    <w:rsid w:val="00940161"/>
    <w:rsid w:val="009402B8"/>
    <w:rsid w:val="0094088F"/>
    <w:rsid w:val="00940CB8"/>
    <w:rsid w:val="0094107D"/>
    <w:rsid w:val="00941349"/>
    <w:rsid w:val="0094210C"/>
    <w:rsid w:val="0094295F"/>
    <w:rsid w:val="00942BB0"/>
    <w:rsid w:val="0094325E"/>
    <w:rsid w:val="0094476A"/>
    <w:rsid w:val="00945ACB"/>
    <w:rsid w:val="00947C6C"/>
    <w:rsid w:val="00950101"/>
    <w:rsid w:val="0095068F"/>
    <w:rsid w:val="009512D7"/>
    <w:rsid w:val="00951314"/>
    <w:rsid w:val="00951880"/>
    <w:rsid w:val="0095317F"/>
    <w:rsid w:val="00953439"/>
    <w:rsid w:val="00954862"/>
    <w:rsid w:val="00955B1A"/>
    <w:rsid w:val="00955B29"/>
    <w:rsid w:val="00955D49"/>
    <w:rsid w:val="00956044"/>
    <w:rsid w:val="00956112"/>
    <w:rsid w:val="00956178"/>
    <w:rsid w:val="009565AE"/>
    <w:rsid w:val="009570B1"/>
    <w:rsid w:val="00960347"/>
    <w:rsid w:val="00961E24"/>
    <w:rsid w:val="0096218B"/>
    <w:rsid w:val="00962228"/>
    <w:rsid w:val="009623EE"/>
    <w:rsid w:val="009626A3"/>
    <w:rsid w:val="00962E1C"/>
    <w:rsid w:val="009638CE"/>
    <w:rsid w:val="00964CAA"/>
    <w:rsid w:val="00964D0D"/>
    <w:rsid w:val="00964E44"/>
    <w:rsid w:val="00965E45"/>
    <w:rsid w:val="0096761C"/>
    <w:rsid w:val="00967865"/>
    <w:rsid w:val="009709F9"/>
    <w:rsid w:val="0097264B"/>
    <w:rsid w:val="00972824"/>
    <w:rsid w:val="00973121"/>
    <w:rsid w:val="00973483"/>
    <w:rsid w:val="00973BFB"/>
    <w:rsid w:val="00974538"/>
    <w:rsid w:val="009745E1"/>
    <w:rsid w:val="0097491A"/>
    <w:rsid w:val="0097583C"/>
    <w:rsid w:val="00975B97"/>
    <w:rsid w:val="009775AC"/>
    <w:rsid w:val="00977C08"/>
    <w:rsid w:val="00977FAF"/>
    <w:rsid w:val="00983552"/>
    <w:rsid w:val="00983721"/>
    <w:rsid w:val="00983E65"/>
    <w:rsid w:val="0098413B"/>
    <w:rsid w:val="009844C6"/>
    <w:rsid w:val="00984789"/>
    <w:rsid w:val="00985043"/>
    <w:rsid w:val="00985B58"/>
    <w:rsid w:val="00986B5B"/>
    <w:rsid w:val="00987263"/>
    <w:rsid w:val="009909D4"/>
    <w:rsid w:val="00991366"/>
    <w:rsid w:val="0099144B"/>
    <w:rsid w:val="009914A9"/>
    <w:rsid w:val="009915C4"/>
    <w:rsid w:val="009917DA"/>
    <w:rsid w:val="00992FF6"/>
    <w:rsid w:val="009934C8"/>
    <w:rsid w:val="00993CF2"/>
    <w:rsid w:val="00993F24"/>
    <w:rsid w:val="00994C05"/>
    <w:rsid w:val="00994CFA"/>
    <w:rsid w:val="00995217"/>
    <w:rsid w:val="0099525F"/>
    <w:rsid w:val="009954CE"/>
    <w:rsid w:val="009A0030"/>
    <w:rsid w:val="009A05E6"/>
    <w:rsid w:val="009A073A"/>
    <w:rsid w:val="009A0866"/>
    <w:rsid w:val="009A08A0"/>
    <w:rsid w:val="009A0FDF"/>
    <w:rsid w:val="009A0FE3"/>
    <w:rsid w:val="009A155F"/>
    <w:rsid w:val="009A1659"/>
    <w:rsid w:val="009A1703"/>
    <w:rsid w:val="009A1A73"/>
    <w:rsid w:val="009A1F77"/>
    <w:rsid w:val="009A24E7"/>
    <w:rsid w:val="009A4C5F"/>
    <w:rsid w:val="009A54D5"/>
    <w:rsid w:val="009A5C0C"/>
    <w:rsid w:val="009A6946"/>
    <w:rsid w:val="009B01D7"/>
    <w:rsid w:val="009B0B13"/>
    <w:rsid w:val="009B0BF5"/>
    <w:rsid w:val="009B12EA"/>
    <w:rsid w:val="009B1A9F"/>
    <w:rsid w:val="009B3BD6"/>
    <w:rsid w:val="009B4425"/>
    <w:rsid w:val="009B5135"/>
    <w:rsid w:val="009B517A"/>
    <w:rsid w:val="009B5750"/>
    <w:rsid w:val="009B60FF"/>
    <w:rsid w:val="009B65F0"/>
    <w:rsid w:val="009B694B"/>
    <w:rsid w:val="009B6B23"/>
    <w:rsid w:val="009B7089"/>
    <w:rsid w:val="009B7F1B"/>
    <w:rsid w:val="009C1AD3"/>
    <w:rsid w:val="009C2608"/>
    <w:rsid w:val="009C486E"/>
    <w:rsid w:val="009C5038"/>
    <w:rsid w:val="009C59AF"/>
    <w:rsid w:val="009C59DD"/>
    <w:rsid w:val="009C5F5E"/>
    <w:rsid w:val="009C6752"/>
    <w:rsid w:val="009C7B81"/>
    <w:rsid w:val="009D14CE"/>
    <w:rsid w:val="009D160B"/>
    <w:rsid w:val="009D16B4"/>
    <w:rsid w:val="009D1C12"/>
    <w:rsid w:val="009D1D22"/>
    <w:rsid w:val="009D24EB"/>
    <w:rsid w:val="009D26A7"/>
    <w:rsid w:val="009D27DB"/>
    <w:rsid w:val="009D2C13"/>
    <w:rsid w:val="009D2CE2"/>
    <w:rsid w:val="009D31FA"/>
    <w:rsid w:val="009D438C"/>
    <w:rsid w:val="009D475A"/>
    <w:rsid w:val="009D73F8"/>
    <w:rsid w:val="009E22F2"/>
    <w:rsid w:val="009E2707"/>
    <w:rsid w:val="009E35EF"/>
    <w:rsid w:val="009E55FC"/>
    <w:rsid w:val="009E70F9"/>
    <w:rsid w:val="009F1ACE"/>
    <w:rsid w:val="009F200F"/>
    <w:rsid w:val="009F227B"/>
    <w:rsid w:val="009F2C1D"/>
    <w:rsid w:val="009F3D62"/>
    <w:rsid w:val="009F4EBD"/>
    <w:rsid w:val="009F5071"/>
    <w:rsid w:val="009F55F4"/>
    <w:rsid w:val="009F67A2"/>
    <w:rsid w:val="009F753E"/>
    <w:rsid w:val="009F7863"/>
    <w:rsid w:val="00A003C3"/>
    <w:rsid w:val="00A00C2C"/>
    <w:rsid w:val="00A02E46"/>
    <w:rsid w:val="00A0322D"/>
    <w:rsid w:val="00A03FF2"/>
    <w:rsid w:val="00A048C7"/>
    <w:rsid w:val="00A05239"/>
    <w:rsid w:val="00A0533E"/>
    <w:rsid w:val="00A0570F"/>
    <w:rsid w:val="00A05CE7"/>
    <w:rsid w:val="00A0722A"/>
    <w:rsid w:val="00A075C1"/>
    <w:rsid w:val="00A0773C"/>
    <w:rsid w:val="00A079D6"/>
    <w:rsid w:val="00A10159"/>
    <w:rsid w:val="00A114E8"/>
    <w:rsid w:val="00A11EC4"/>
    <w:rsid w:val="00A11EFD"/>
    <w:rsid w:val="00A12950"/>
    <w:rsid w:val="00A14C12"/>
    <w:rsid w:val="00A14DE5"/>
    <w:rsid w:val="00A15D36"/>
    <w:rsid w:val="00A15D9A"/>
    <w:rsid w:val="00A1698B"/>
    <w:rsid w:val="00A1769E"/>
    <w:rsid w:val="00A20771"/>
    <w:rsid w:val="00A20B1B"/>
    <w:rsid w:val="00A21EDB"/>
    <w:rsid w:val="00A23A45"/>
    <w:rsid w:val="00A23CA1"/>
    <w:rsid w:val="00A23E63"/>
    <w:rsid w:val="00A249B4"/>
    <w:rsid w:val="00A24A58"/>
    <w:rsid w:val="00A2533E"/>
    <w:rsid w:val="00A253B9"/>
    <w:rsid w:val="00A2543D"/>
    <w:rsid w:val="00A259C5"/>
    <w:rsid w:val="00A25C09"/>
    <w:rsid w:val="00A26421"/>
    <w:rsid w:val="00A27724"/>
    <w:rsid w:val="00A27E71"/>
    <w:rsid w:val="00A30602"/>
    <w:rsid w:val="00A30E77"/>
    <w:rsid w:val="00A31092"/>
    <w:rsid w:val="00A31D37"/>
    <w:rsid w:val="00A32A72"/>
    <w:rsid w:val="00A33CAC"/>
    <w:rsid w:val="00A3477A"/>
    <w:rsid w:val="00A347E7"/>
    <w:rsid w:val="00A34CF7"/>
    <w:rsid w:val="00A35D15"/>
    <w:rsid w:val="00A36493"/>
    <w:rsid w:val="00A369F2"/>
    <w:rsid w:val="00A36E60"/>
    <w:rsid w:val="00A3779B"/>
    <w:rsid w:val="00A402E0"/>
    <w:rsid w:val="00A40725"/>
    <w:rsid w:val="00A4079B"/>
    <w:rsid w:val="00A407EA"/>
    <w:rsid w:val="00A409D0"/>
    <w:rsid w:val="00A41453"/>
    <w:rsid w:val="00A41518"/>
    <w:rsid w:val="00A42B78"/>
    <w:rsid w:val="00A43089"/>
    <w:rsid w:val="00A4332C"/>
    <w:rsid w:val="00A438BF"/>
    <w:rsid w:val="00A4411A"/>
    <w:rsid w:val="00A44B1A"/>
    <w:rsid w:val="00A458E1"/>
    <w:rsid w:val="00A461BD"/>
    <w:rsid w:val="00A51720"/>
    <w:rsid w:val="00A5224F"/>
    <w:rsid w:val="00A52DFF"/>
    <w:rsid w:val="00A538F4"/>
    <w:rsid w:val="00A5735D"/>
    <w:rsid w:val="00A574B6"/>
    <w:rsid w:val="00A608CA"/>
    <w:rsid w:val="00A6096D"/>
    <w:rsid w:val="00A611F3"/>
    <w:rsid w:val="00A61BFE"/>
    <w:rsid w:val="00A61D39"/>
    <w:rsid w:val="00A62369"/>
    <w:rsid w:val="00A64816"/>
    <w:rsid w:val="00A65266"/>
    <w:rsid w:val="00A661EB"/>
    <w:rsid w:val="00A66693"/>
    <w:rsid w:val="00A676DA"/>
    <w:rsid w:val="00A67B92"/>
    <w:rsid w:val="00A70F87"/>
    <w:rsid w:val="00A71209"/>
    <w:rsid w:val="00A712D0"/>
    <w:rsid w:val="00A7181A"/>
    <w:rsid w:val="00A72791"/>
    <w:rsid w:val="00A72E75"/>
    <w:rsid w:val="00A7364A"/>
    <w:rsid w:val="00A73DFF"/>
    <w:rsid w:val="00A74E9F"/>
    <w:rsid w:val="00A75F63"/>
    <w:rsid w:val="00A80371"/>
    <w:rsid w:val="00A80D12"/>
    <w:rsid w:val="00A8145C"/>
    <w:rsid w:val="00A82184"/>
    <w:rsid w:val="00A822DB"/>
    <w:rsid w:val="00A84277"/>
    <w:rsid w:val="00A845A2"/>
    <w:rsid w:val="00A849F6"/>
    <w:rsid w:val="00A84AD3"/>
    <w:rsid w:val="00A85239"/>
    <w:rsid w:val="00A85CDD"/>
    <w:rsid w:val="00A85E2D"/>
    <w:rsid w:val="00A910B4"/>
    <w:rsid w:val="00A91111"/>
    <w:rsid w:val="00A9208D"/>
    <w:rsid w:val="00A931DD"/>
    <w:rsid w:val="00A9473B"/>
    <w:rsid w:val="00A94F37"/>
    <w:rsid w:val="00A94F61"/>
    <w:rsid w:val="00A95311"/>
    <w:rsid w:val="00A956F3"/>
    <w:rsid w:val="00A96FC7"/>
    <w:rsid w:val="00A973C9"/>
    <w:rsid w:val="00A977EB"/>
    <w:rsid w:val="00A97805"/>
    <w:rsid w:val="00A97A9C"/>
    <w:rsid w:val="00AA15FA"/>
    <w:rsid w:val="00AA1BE8"/>
    <w:rsid w:val="00AA26FD"/>
    <w:rsid w:val="00AA280A"/>
    <w:rsid w:val="00AA3890"/>
    <w:rsid w:val="00AA3FBA"/>
    <w:rsid w:val="00AA5542"/>
    <w:rsid w:val="00AA63AF"/>
    <w:rsid w:val="00AA64E3"/>
    <w:rsid w:val="00AA7AAD"/>
    <w:rsid w:val="00AB1059"/>
    <w:rsid w:val="00AB1B87"/>
    <w:rsid w:val="00AB22C6"/>
    <w:rsid w:val="00AB3280"/>
    <w:rsid w:val="00AB41D3"/>
    <w:rsid w:val="00AB5B9E"/>
    <w:rsid w:val="00AB717B"/>
    <w:rsid w:val="00AB7AB6"/>
    <w:rsid w:val="00AC09E1"/>
    <w:rsid w:val="00AC14AF"/>
    <w:rsid w:val="00AC16AF"/>
    <w:rsid w:val="00AC1976"/>
    <w:rsid w:val="00AC19D2"/>
    <w:rsid w:val="00AC37AF"/>
    <w:rsid w:val="00AC4147"/>
    <w:rsid w:val="00AC41F9"/>
    <w:rsid w:val="00AC558F"/>
    <w:rsid w:val="00AD0797"/>
    <w:rsid w:val="00AD0874"/>
    <w:rsid w:val="00AD1D03"/>
    <w:rsid w:val="00AD34AF"/>
    <w:rsid w:val="00AD3E66"/>
    <w:rsid w:val="00AD4BFF"/>
    <w:rsid w:val="00AD4EEC"/>
    <w:rsid w:val="00AD510B"/>
    <w:rsid w:val="00AD577D"/>
    <w:rsid w:val="00AD623B"/>
    <w:rsid w:val="00AD7004"/>
    <w:rsid w:val="00AD7724"/>
    <w:rsid w:val="00AE0116"/>
    <w:rsid w:val="00AE09A0"/>
    <w:rsid w:val="00AE0F67"/>
    <w:rsid w:val="00AE1623"/>
    <w:rsid w:val="00AE170A"/>
    <w:rsid w:val="00AE24D9"/>
    <w:rsid w:val="00AE360B"/>
    <w:rsid w:val="00AE3B5B"/>
    <w:rsid w:val="00AE3F08"/>
    <w:rsid w:val="00AE41CE"/>
    <w:rsid w:val="00AE60D8"/>
    <w:rsid w:val="00AE6DFE"/>
    <w:rsid w:val="00AE7392"/>
    <w:rsid w:val="00AF017F"/>
    <w:rsid w:val="00AF0C7B"/>
    <w:rsid w:val="00AF0E43"/>
    <w:rsid w:val="00AF0FB5"/>
    <w:rsid w:val="00AF17B9"/>
    <w:rsid w:val="00AF213F"/>
    <w:rsid w:val="00AF2287"/>
    <w:rsid w:val="00AF284A"/>
    <w:rsid w:val="00AF3917"/>
    <w:rsid w:val="00AF3E62"/>
    <w:rsid w:val="00AF3F37"/>
    <w:rsid w:val="00AF48D6"/>
    <w:rsid w:val="00AF4BB5"/>
    <w:rsid w:val="00AF4FEC"/>
    <w:rsid w:val="00AF5E7E"/>
    <w:rsid w:val="00AF5EF2"/>
    <w:rsid w:val="00AF66F5"/>
    <w:rsid w:val="00AF712E"/>
    <w:rsid w:val="00AF7E1E"/>
    <w:rsid w:val="00B0176B"/>
    <w:rsid w:val="00B01F49"/>
    <w:rsid w:val="00B02C6D"/>
    <w:rsid w:val="00B043B2"/>
    <w:rsid w:val="00B0509E"/>
    <w:rsid w:val="00B06508"/>
    <w:rsid w:val="00B07108"/>
    <w:rsid w:val="00B07472"/>
    <w:rsid w:val="00B0793C"/>
    <w:rsid w:val="00B07F90"/>
    <w:rsid w:val="00B1031F"/>
    <w:rsid w:val="00B1079F"/>
    <w:rsid w:val="00B11239"/>
    <w:rsid w:val="00B11DA0"/>
    <w:rsid w:val="00B12088"/>
    <w:rsid w:val="00B1310F"/>
    <w:rsid w:val="00B140F2"/>
    <w:rsid w:val="00B1509B"/>
    <w:rsid w:val="00B151C8"/>
    <w:rsid w:val="00B1581E"/>
    <w:rsid w:val="00B15DEB"/>
    <w:rsid w:val="00B16F44"/>
    <w:rsid w:val="00B173E6"/>
    <w:rsid w:val="00B175E5"/>
    <w:rsid w:val="00B17981"/>
    <w:rsid w:val="00B20A6A"/>
    <w:rsid w:val="00B20CA4"/>
    <w:rsid w:val="00B215FC"/>
    <w:rsid w:val="00B22E40"/>
    <w:rsid w:val="00B245A6"/>
    <w:rsid w:val="00B24DAF"/>
    <w:rsid w:val="00B251C9"/>
    <w:rsid w:val="00B2543D"/>
    <w:rsid w:val="00B263A3"/>
    <w:rsid w:val="00B26660"/>
    <w:rsid w:val="00B26B2E"/>
    <w:rsid w:val="00B27A67"/>
    <w:rsid w:val="00B30817"/>
    <w:rsid w:val="00B30C1C"/>
    <w:rsid w:val="00B30E79"/>
    <w:rsid w:val="00B315F0"/>
    <w:rsid w:val="00B318DF"/>
    <w:rsid w:val="00B327DC"/>
    <w:rsid w:val="00B33C06"/>
    <w:rsid w:val="00B34D18"/>
    <w:rsid w:val="00B36E6C"/>
    <w:rsid w:val="00B371A1"/>
    <w:rsid w:val="00B37269"/>
    <w:rsid w:val="00B40230"/>
    <w:rsid w:val="00B40431"/>
    <w:rsid w:val="00B40A22"/>
    <w:rsid w:val="00B40EEA"/>
    <w:rsid w:val="00B417A6"/>
    <w:rsid w:val="00B41EB1"/>
    <w:rsid w:val="00B41FFC"/>
    <w:rsid w:val="00B4304A"/>
    <w:rsid w:val="00B432C1"/>
    <w:rsid w:val="00B43F29"/>
    <w:rsid w:val="00B4432A"/>
    <w:rsid w:val="00B4606B"/>
    <w:rsid w:val="00B46741"/>
    <w:rsid w:val="00B46A34"/>
    <w:rsid w:val="00B46B40"/>
    <w:rsid w:val="00B47225"/>
    <w:rsid w:val="00B473AC"/>
    <w:rsid w:val="00B517BD"/>
    <w:rsid w:val="00B51C5F"/>
    <w:rsid w:val="00B52683"/>
    <w:rsid w:val="00B52964"/>
    <w:rsid w:val="00B530F1"/>
    <w:rsid w:val="00B543A1"/>
    <w:rsid w:val="00B5478D"/>
    <w:rsid w:val="00B55626"/>
    <w:rsid w:val="00B5642C"/>
    <w:rsid w:val="00B56C5C"/>
    <w:rsid w:val="00B572E0"/>
    <w:rsid w:val="00B61081"/>
    <w:rsid w:val="00B61314"/>
    <w:rsid w:val="00B61CD8"/>
    <w:rsid w:val="00B627A9"/>
    <w:rsid w:val="00B627F6"/>
    <w:rsid w:val="00B708C4"/>
    <w:rsid w:val="00B70F80"/>
    <w:rsid w:val="00B7248D"/>
    <w:rsid w:val="00B74B25"/>
    <w:rsid w:val="00B74E56"/>
    <w:rsid w:val="00B75E3E"/>
    <w:rsid w:val="00B76CCD"/>
    <w:rsid w:val="00B76F04"/>
    <w:rsid w:val="00B7751E"/>
    <w:rsid w:val="00B778A1"/>
    <w:rsid w:val="00B80B48"/>
    <w:rsid w:val="00B80C48"/>
    <w:rsid w:val="00B828BA"/>
    <w:rsid w:val="00B82B00"/>
    <w:rsid w:val="00B83334"/>
    <w:rsid w:val="00B83F46"/>
    <w:rsid w:val="00B83FCE"/>
    <w:rsid w:val="00B85020"/>
    <w:rsid w:val="00B854CB"/>
    <w:rsid w:val="00B85C97"/>
    <w:rsid w:val="00B85FFB"/>
    <w:rsid w:val="00B8606F"/>
    <w:rsid w:val="00B8646D"/>
    <w:rsid w:val="00B86512"/>
    <w:rsid w:val="00B865EB"/>
    <w:rsid w:val="00B867D5"/>
    <w:rsid w:val="00B879F2"/>
    <w:rsid w:val="00B87C33"/>
    <w:rsid w:val="00B9097E"/>
    <w:rsid w:val="00B909AF"/>
    <w:rsid w:val="00B90A79"/>
    <w:rsid w:val="00B91B75"/>
    <w:rsid w:val="00B91F8A"/>
    <w:rsid w:val="00B92906"/>
    <w:rsid w:val="00B92A0C"/>
    <w:rsid w:val="00B941AB"/>
    <w:rsid w:val="00B9493B"/>
    <w:rsid w:val="00B95C35"/>
    <w:rsid w:val="00B96BEB"/>
    <w:rsid w:val="00BA006A"/>
    <w:rsid w:val="00BA0208"/>
    <w:rsid w:val="00BA0486"/>
    <w:rsid w:val="00BA0DF5"/>
    <w:rsid w:val="00BA4514"/>
    <w:rsid w:val="00BA4ABF"/>
    <w:rsid w:val="00BA5692"/>
    <w:rsid w:val="00BA769C"/>
    <w:rsid w:val="00BA778A"/>
    <w:rsid w:val="00BA7EDB"/>
    <w:rsid w:val="00BB0470"/>
    <w:rsid w:val="00BB054E"/>
    <w:rsid w:val="00BB1274"/>
    <w:rsid w:val="00BB2A94"/>
    <w:rsid w:val="00BB3C23"/>
    <w:rsid w:val="00BB4121"/>
    <w:rsid w:val="00BB4883"/>
    <w:rsid w:val="00BB4BD8"/>
    <w:rsid w:val="00BB4D28"/>
    <w:rsid w:val="00BB541F"/>
    <w:rsid w:val="00BB558B"/>
    <w:rsid w:val="00BB5A90"/>
    <w:rsid w:val="00BB7709"/>
    <w:rsid w:val="00BC0439"/>
    <w:rsid w:val="00BC0A49"/>
    <w:rsid w:val="00BC1236"/>
    <w:rsid w:val="00BC1531"/>
    <w:rsid w:val="00BC1992"/>
    <w:rsid w:val="00BC1A95"/>
    <w:rsid w:val="00BC3330"/>
    <w:rsid w:val="00BC4C5A"/>
    <w:rsid w:val="00BC5D76"/>
    <w:rsid w:val="00BC602B"/>
    <w:rsid w:val="00BC6214"/>
    <w:rsid w:val="00BC6947"/>
    <w:rsid w:val="00BC6FEB"/>
    <w:rsid w:val="00BC72B7"/>
    <w:rsid w:val="00BC7330"/>
    <w:rsid w:val="00BC7526"/>
    <w:rsid w:val="00BD063D"/>
    <w:rsid w:val="00BD069E"/>
    <w:rsid w:val="00BD0C43"/>
    <w:rsid w:val="00BD120F"/>
    <w:rsid w:val="00BD1AA7"/>
    <w:rsid w:val="00BD1B4F"/>
    <w:rsid w:val="00BD273E"/>
    <w:rsid w:val="00BD2A09"/>
    <w:rsid w:val="00BD3CEB"/>
    <w:rsid w:val="00BD4567"/>
    <w:rsid w:val="00BD55B8"/>
    <w:rsid w:val="00BD5610"/>
    <w:rsid w:val="00BD58CC"/>
    <w:rsid w:val="00BD6801"/>
    <w:rsid w:val="00BD6A9A"/>
    <w:rsid w:val="00BD7BFE"/>
    <w:rsid w:val="00BD7DDF"/>
    <w:rsid w:val="00BD7DEE"/>
    <w:rsid w:val="00BE05A2"/>
    <w:rsid w:val="00BE12F1"/>
    <w:rsid w:val="00BE1AF7"/>
    <w:rsid w:val="00BE405C"/>
    <w:rsid w:val="00BE479E"/>
    <w:rsid w:val="00BE48DF"/>
    <w:rsid w:val="00BE5033"/>
    <w:rsid w:val="00BE5F48"/>
    <w:rsid w:val="00BE63C1"/>
    <w:rsid w:val="00BE665D"/>
    <w:rsid w:val="00BF0706"/>
    <w:rsid w:val="00BF07D5"/>
    <w:rsid w:val="00BF0A1D"/>
    <w:rsid w:val="00BF1753"/>
    <w:rsid w:val="00BF3A8A"/>
    <w:rsid w:val="00BF42AA"/>
    <w:rsid w:val="00BF5F89"/>
    <w:rsid w:val="00BF6D6A"/>
    <w:rsid w:val="00C01BD3"/>
    <w:rsid w:val="00C02207"/>
    <w:rsid w:val="00C0393A"/>
    <w:rsid w:val="00C03F4B"/>
    <w:rsid w:val="00C046C7"/>
    <w:rsid w:val="00C04BA7"/>
    <w:rsid w:val="00C054B7"/>
    <w:rsid w:val="00C0582A"/>
    <w:rsid w:val="00C06F01"/>
    <w:rsid w:val="00C07145"/>
    <w:rsid w:val="00C1126B"/>
    <w:rsid w:val="00C1185B"/>
    <w:rsid w:val="00C11B34"/>
    <w:rsid w:val="00C11B5D"/>
    <w:rsid w:val="00C12B43"/>
    <w:rsid w:val="00C14446"/>
    <w:rsid w:val="00C15906"/>
    <w:rsid w:val="00C16878"/>
    <w:rsid w:val="00C16A63"/>
    <w:rsid w:val="00C170EA"/>
    <w:rsid w:val="00C17D1F"/>
    <w:rsid w:val="00C17D2E"/>
    <w:rsid w:val="00C20914"/>
    <w:rsid w:val="00C224BF"/>
    <w:rsid w:val="00C23041"/>
    <w:rsid w:val="00C2390A"/>
    <w:rsid w:val="00C25864"/>
    <w:rsid w:val="00C26E13"/>
    <w:rsid w:val="00C272BC"/>
    <w:rsid w:val="00C272F2"/>
    <w:rsid w:val="00C27B9E"/>
    <w:rsid w:val="00C27BAC"/>
    <w:rsid w:val="00C304B1"/>
    <w:rsid w:val="00C30A4C"/>
    <w:rsid w:val="00C316D6"/>
    <w:rsid w:val="00C3186B"/>
    <w:rsid w:val="00C3252A"/>
    <w:rsid w:val="00C3290C"/>
    <w:rsid w:val="00C331BB"/>
    <w:rsid w:val="00C3361B"/>
    <w:rsid w:val="00C33F67"/>
    <w:rsid w:val="00C3405C"/>
    <w:rsid w:val="00C344DB"/>
    <w:rsid w:val="00C34E82"/>
    <w:rsid w:val="00C35295"/>
    <w:rsid w:val="00C35747"/>
    <w:rsid w:val="00C35826"/>
    <w:rsid w:val="00C35885"/>
    <w:rsid w:val="00C3595B"/>
    <w:rsid w:val="00C36087"/>
    <w:rsid w:val="00C3663C"/>
    <w:rsid w:val="00C37788"/>
    <w:rsid w:val="00C37DD1"/>
    <w:rsid w:val="00C4029E"/>
    <w:rsid w:val="00C403A2"/>
    <w:rsid w:val="00C42163"/>
    <w:rsid w:val="00C42F76"/>
    <w:rsid w:val="00C446BD"/>
    <w:rsid w:val="00C44EC7"/>
    <w:rsid w:val="00C45381"/>
    <w:rsid w:val="00C46098"/>
    <w:rsid w:val="00C465CE"/>
    <w:rsid w:val="00C46B2C"/>
    <w:rsid w:val="00C46E02"/>
    <w:rsid w:val="00C477BC"/>
    <w:rsid w:val="00C478F2"/>
    <w:rsid w:val="00C47E3A"/>
    <w:rsid w:val="00C50EF4"/>
    <w:rsid w:val="00C5117C"/>
    <w:rsid w:val="00C51C55"/>
    <w:rsid w:val="00C52911"/>
    <w:rsid w:val="00C53FA2"/>
    <w:rsid w:val="00C544F5"/>
    <w:rsid w:val="00C548CC"/>
    <w:rsid w:val="00C54F30"/>
    <w:rsid w:val="00C56343"/>
    <w:rsid w:val="00C56AD5"/>
    <w:rsid w:val="00C56D2F"/>
    <w:rsid w:val="00C57592"/>
    <w:rsid w:val="00C57B1F"/>
    <w:rsid w:val="00C601D6"/>
    <w:rsid w:val="00C607B4"/>
    <w:rsid w:val="00C61F8A"/>
    <w:rsid w:val="00C62930"/>
    <w:rsid w:val="00C62FB1"/>
    <w:rsid w:val="00C62FCC"/>
    <w:rsid w:val="00C63C19"/>
    <w:rsid w:val="00C63E10"/>
    <w:rsid w:val="00C63EDA"/>
    <w:rsid w:val="00C64564"/>
    <w:rsid w:val="00C64BA1"/>
    <w:rsid w:val="00C64EFB"/>
    <w:rsid w:val="00C653A8"/>
    <w:rsid w:val="00C65583"/>
    <w:rsid w:val="00C66DFE"/>
    <w:rsid w:val="00C67E75"/>
    <w:rsid w:val="00C67F78"/>
    <w:rsid w:val="00C704D0"/>
    <w:rsid w:val="00C70E67"/>
    <w:rsid w:val="00C713F8"/>
    <w:rsid w:val="00C7191F"/>
    <w:rsid w:val="00C7259C"/>
    <w:rsid w:val="00C72F40"/>
    <w:rsid w:val="00C732F4"/>
    <w:rsid w:val="00C7397F"/>
    <w:rsid w:val="00C74790"/>
    <w:rsid w:val="00C749FD"/>
    <w:rsid w:val="00C74B66"/>
    <w:rsid w:val="00C7566E"/>
    <w:rsid w:val="00C76DFF"/>
    <w:rsid w:val="00C76E6E"/>
    <w:rsid w:val="00C77F0E"/>
    <w:rsid w:val="00C805D5"/>
    <w:rsid w:val="00C80887"/>
    <w:rsid w:val="00C80A02"/>
    <w:rsid w:val="00C81332"/>
    <w:rsid w:val="00C825FD"/>
    <w:rsid w:val="00C843EB"/>
    <w:rsid w:val="00C845C4"/>
    <w:rsid w:val="00C84CCA"/>
    <w:rsid w:val="00C862CF"/>
    <w:rsid w:val="00C87059"/>
    <w:rsid w:val="00C87094"/>
    <w:rsid w:val="00C91886"/>
    <w:rsid w:val="00C918A1"/>
    <w:rsid w:val="00C91AF7"/>
    <w:rsid w:val="00C92A53"/>
    <w:rsid w:val="00C92C4B"/>
    <w:rsid w:val="00C933A1"/>
    <w:rsid w:val="00C94103"/>
    <w:rsid w:val="00C94286"/>
    <w:rsid w:val="00C94565"/>
    <w:rsid w:val="00C9504E"/>
    <w:rsid w:val="00C96380"/>
    <w:rsid w:val="00C96425"/>
    <w:rsid w:val="00C96DE2"/>
    <w:rsid w:val="00C97F23"/>
    <w:rsid w:val="00CA00A4"/>
    <w:rsid w:val="00CA061A"/>
    <w:rsid w:val="00CA1E3C"/>
    <w:rsid w:val="00CA2DFB"/>
    <w:rsid w:val="00CA32E6"/>
    <w:rsid w:val="00CA34B7"/>
    <w:rsid w:val="00CA3A14"/>
    <w:rsid w:val="00CA480E"/>
    <w:rsid w:val="00CA493C"/>
    <w:rsid w:val="00CA5509"/>
    <w:rsid w:val="00CA71EB"/>
    <w:rsid w:val="00CA779B"/>
    <w:rsid w:val="00CB0A95"/>
    <w:rsid w:val="00CB0E79"/>
    <w:rsid w:val="00CB104B"/>
    <w:rsid w:val="00CB2F0E"/>
    <w:rsid w:val="00CB342E"/>
    <w:rsid w:val="00CB45B6"/>
    <w:rsid w:val="00CB4F5C"/>
    <w:rsid w:val="00CB4FAE"/>
    <w:rsid w:val="00CB68C3"/>
    <w:rsid w:val="00CC00C8"/>
    <w:rsid w:val="00CC08AF"/>
    <w:rsid w:val="00CC0E88"/>
    <w:rsid w:val="00CC1018"/>
    <w:rsid w:val="00CC1E2B"/>
    <w:rsid w:val="00CC2885"/>
    <w:rsid w:val="00CC3682"/>
    <w:rsid w:val="00CC3CAA"/>
    <w:rsid w:val="00CC4DB9"/>
    <w:rsid w:val="00CC561B"/>
    <w:rsid w:val="00CC67C6"/>
    <w:rsid w:val="00CD0312"/>
    <w:rsid w:val="00CD05DC"/>
    <w:rsid w:val="00CD1A19"/>
    <w:rsid w:val="00CD2984"/>
    <w:rsid w:val="00CD3A05"/>
    <w:rsid w:val="00CD3D14"/>
    <w:rsid w:val="00CD3D80"/>
    <w:rsid w:val="00CD3F15"/>
    <w:rsid w:val="00CD4A42"/>
    <w:rsid w:val="00CD4E05"/>
    <w:rsid w:val="00CD614C"/>
    <w:rsid w:val="00CD68E6"/>
    <w:rsid w:val="00CE01C3"/>
    <w:rsid w:val="00CE0BEE"/>
    <w:rsid w:val="00CE10C9"/>
    <w:rsid w:val="00CE3540"/>
    <w:rsid w:val="00CE505A"/>
    <w:rsid w:val="00CE5F7D"/>
    <w:rsid w:val="00CE6843"/>
    <w:rsid w:val="00CE6A42"/>
    <w:rsid w:val="00CE6A93"/>
    <w:rsid w:val="00CE70E0"/>
    <w:rsid w:val="00CF09E2"/>
    <w:rsid w:val="00CF276C"/>
    <w:rsid w:val="00CF3F1C"/>
    <w:rsid w:val="00CF4845"/>
    <w:rsid w:val="00CF4F09"/>
    <w:rsid w:val="00CF54CB"/>
    <w:rsid w:val="00CF6358"/>
    <w:rsid w:val="00CF70C0"/>
    <w:rsid w:val="00D01A65"/>
    <w:rsid w:val="00D0234C"/>
    <w:rsid w:val="00D02A35"/>
    <w:rsid w:val="00D041DE"/>
    <w:rsid w:val="00D046D4"/>
    <w:rsid w:val="00D059E6"/>
    <w:rsid w:val="00D061BF"/>
    <w:rsid w:val="00D065B1"/>
    <w:rsid w:val="00D066EB"/>
    <w:rsid w:val="00D066F3"/>
    <w:rsid w:val="00D06CD0"/>
    <w:rsid w:val="00D07E04"/>
    <w:rsid w:val="00D10D09"/>
    <w:rsid w:val="00D122BD"/>
    <w:rsid w:val="00D12E5C"/>
    <w:rsid w:val="00D12F36"/>
    <w:rsid w:val="00D12FF5"/>
    <w:rsid w:val="00D1300E"/>
    <w:rsid w:val="00D1389C"/>
    <w:rsid w:val="00D142C6"/>
    <w:rsid w:val="00D14CF0"/>
    <w:rsid w:val="00D1515E"/>
    <w:rsid w:val="00D15571"/>
    <w:rsid w:val="00D15D88"/>
    <w:rsid w:val="00D1630A"/>
    <w:rsid w:val="00D16342"/>
    <w:rsid w:val="00D1787E"/>
    <w:rsid w:val="00D20A34"/>
    <w:rsid w:val="00D213FA"/>
    <w:rsid w:val="00D222B5"/>
    <w:rsid w:val="00D23431"/>
    <w:rsid w:val="00D23B3F"/>
    <w:rsid w:val="00D2557C"/>
    <w:rsid w:val="00D25B19"/>
    <w:rsid w:val="00D261E4"/>
    <w:rsid w:val="00D268E3"/>
    <w:rsid w:val="00D26EC1"/>
    <w:rsid w:val="00D27C94"/>
    <w:rsid w:val="00D27EA5"/>
    <w:rsid w:val="00D31976"/>
    <w:rsid w:val="00D31AFE"/>
    <w:rsid w:val="00D32B11"/>
    <w:rsid w:val="00D330F6"/>
    <w:rsid w:val="00D33147"/>
    <w:rsid w:val="00D33A94"/>
    <w:rsid w:val="00D33C74"/>
    <w:rsid w:val="00D33FB6"/>
    <w:rsid w:val="00D34821"/>
    <w:rsid w:val="00D34C88"/>
    <w:rsid w:val="00D34DEE"/>
    <w:rsid w:val="00D3543E"/>
    <w:rsid w:val="00D362E8"/>
    <w:rsid w:val="00D3667F"/>
    <w:rsid w:val="00D36BE6"/>
    <w:rsid w:val="00D400C2"/>
    <w:rsid w:val="00D409A5"/>
    <w:rsid w:val="00D40D7E"/>
    <w:rsid w:val="00D438CF"/>
    <w:rsid w:val="00D43DC6"/>
    <w:rsid w:val="00D4604B"/>
    <w:rsid w:val="00D46CDA"/>
    <w:rsid w:val="00D47324"/>
    <w:rsid w:val="00D479C7"/>
    <w:rsid w:val="00D47E15"/>
    <w:rsid w:val="00D51BC9"/>
    <w:rsid w:val="00D528DE"/>
    <w:rsid w:val="00D5598B"/>
    <w:rsid w:val="00D55BD9"/>
    <w:rsid w:val="00D5724C"/>
    <w:rsid w:val="00D5729A"/>
    <w:rsid w:val="00D573C7"/>
    <w:rsid w:val="00D57710"/>
    <w:rsid w:val="00D5777B"/>
    <w:rsid w:val="00D577A1"/>
    <w:rsid w:val="00D57A32"/>
    <w:rsid w:val="00D615DE"/>
    <w:rsid w:val="00D616D6"/>
    <w:rsid w:val="00D61844"/>
    <w:rsid w:val="00D61B3A"/>
    <w:rsid w:val="00D61F6E"/>
    <w:rsid w:val="00D62C0E"/>
    <w:rsid w:val="00D63896"/>
    <w:rsid w:val="00D63F71"/>
    <w:rsid w:val="00D64061"/>
    <w:rsid w:val="00D651AF"/>
    <w:rsid w:val="00D652BE"/>
    <w:rsid w:val="00D65A66"/>
    <w:rsid w:val="00D6761E"/>
    <w:rsid w:val="00D676B2"/>
    <w:rsid w:val="00D679E0"/>
    <w:rsid w:val="00D70149"/>
    <w:rsid w:val="00D701B2"/>
    <w:rsid w:val="00D70365"/>
    <w:rsid w:val="00D70D2B"/>
    <w:rsid w:val="00D70E4F"/>
    <w:rsid w:val="00D717B8"/>
    <w:rsid w:val="00D73673"/>
    <w:rsid w:val="00D73EB1"/>
    <w:rsid w:val="00D74409"/>
    <w:rsid w:val="00D74BE3"/>
    <w:rsid w:val="00D751B9"/>
    <w:rsid w:val="00D751DB"/>
    <w:rsid w:val="00D81042"/>
    <w:rsid w:val="00D81363"/>
    <w:rsid w:val="00D81D30"/>
    <w:rsid w:val="00D81E5D"/>
    <w:rsid w:val="00D825E6"/>
    <w:rsid w:val="00D82B0E"/>
    <w:rsid w:val="00D83C11"/>
    <w:rsid w:val="00D8420E"/>
    <w:rsid w:val="00D8434A"/>
    <w:rsid w:val="00D84735"/>
    <w:rsid w:val="00D849D3"/>
    <w:rsid w:val="00D84AA2"/>
    <w:rsid w:val="00D84ED0"/>
    <w:rsid w:val="00D85435"/>
    <w:rsid w:val="00D85CF6"/>
    <w:rsid w:val="00D85FCF"/>
    <w:rsid w:val="00D866A2"/>
    <w:rsid w:val="00D86769"/>
    <w:rsid w:val="00D8679D"/>
    <w:rsid w:val="00D877B3"/>
    <w:rsid w:val="00D8799B"/>
    <w:rsid w:val="00D87F02"/>
    <w:rsid w:val="00D87F7E"/>
    <w:rsid w:val="00D9009F"/>
    <w:rsid w:val="00D90F28"/>
    <w:rsid w:val="00D91621"/>
    <w:rsid w:val="00D9192B"/>
    <w:rsid w:val="00D919CF"/>
    <w:rsid w:val="00D926C1"/>
    <w:rsid w:val="00D930FD"/>
    <w:rsid w:val="00D9318F"/>
    <w:rsid w:val="00D93759"/>
    <w:rsid w:val="00D939B3"/>
    <w:rsid w:val="00D93C19"/>
    <w:rsid w:val="00D952BC"/>
    <w:rsid w:val="00D96236"/>
    <w:rsid w:val="00D96565"/>
    <w:rsid w:val="00D967C5"/>
    <w:rsid w:val="00D976B9"/>
    <w:rsid w:val="00DA1F40"/>
    <w:rsid w:val="00DA26D7"/>
    <w:rsid w:val="00DA2E5A"/>
    <w:rsid w:val="00DA31C1"/>
    <w:rsid w:val="00DA3599"/>
    <w:rsid w:val="00DA63B3"/>
    <w:rsid w:val="00DA6DBB"/>
    <w:rsid w:val="00DB1598"/>
    <w:rsid w:val="00DB2D72"/>
    <w:rsid w:val="00DB2E71"/>
    <w:rsid w:val="00DB4197"/>
    <w:rsid w:val="00DB527B"/>
    <w:rsid w:val="00DB545D"/>
    <w:rsid w:val="00DB553F"/>
    <w:rsid w:val="00DB631D"/>
    <w:rsid w:val="00DB64AD"/>
    <w:rsid w:val="00DB75BD"/>
    <w:rsid w:val="00DC008A"/>
    <w:rsid w:val="00DC1D13"/>
    <w:rsid w:val="00DC2273"/>
    <w:rsid w:val="00DC2418"/>
    <w:rsid w:val="00DC2DE1"/>
    <w:rsid w:val="00DC37E3"/>
    <w:rsid w:val="00DC4C5E"/>
    <w:rsid w:val="00DC57A9"/>
    <w:rsid w:val="00DD0469"/>
    <w:rsid w:val="00DD052A"/>
    <w:rsid w:val="00DD081D"/>
    <w:rsid w:val="00DD0BF6"/>
    <w:rsid w:val="00DD2252"/>
    <w:rsid w:val="00DD3735"/>
    <w:rsid w:val="00DD5539"/>
    <w:rsid w:val="00DD6832"/>
    <w:rsid w:val="00DD6D40"/>
    <w:rsid w:val="00DD7BBF"/>
    <w:rsid w:val="00DD7DD3"/>
    <w:rsid w:val="00DE2194"/>
    <w:rsid w:val="00DE3018"/>
    <w:rsid w:val="00DE40B7"/>
    <w:rsid w:val="00DE4BC2"/>
    <w:rsid w:val="00DE4F6F"/>
    <w:rsid w:val="00DE51DE"/>
    <w:rsid w:val="00DE5EB8"/>
    <w:rsid w:val="00DE71B1"/>
    <w:rsid w:val="00DF03D2"/>
    <w:rsid w:val="00DF04EA"/>
    <w:rsid w:val="00DF11EB"/>
    <w:rsid w:val="00DF1B41"/>
    <w:rsid w:val="00DF2C77"/>
    <w:rsid w:val="00DF2E68"/>
    <w:rsid w:val="00DF5DBA"/>
    <w:rsid w:val="00DF63A7"/>
    <w:rsid w:val="00DF68DF"/>
    <w:rsid w:val="00DF6ACB"/>
    <w:rsid w:val="00DF6FBD"/>
    <w:rsid w:val="00DF7F81"/>
    <w:rsid w:val="00E02A81"/>
    <w:rsid w:val="00E030BE"/>
    <w:rsid w:val="00E04000"/>
    <w:rsid w:val="00E0447D"/>
    <w:rsid w:val="00E0457A"/>
    <w:rsid w:val="00E0465E"/>
    <w:rsid w:val="00E04F48"/>
    <w:rsid w:val="00E057DA"/>
    <w:rsid w:val="00E05F34"/>
    <w:rsid w:val="00E0650F"/>
    <w:rsid w:val="00E06FAF"/>
    <w:rsid w:val="00E07A51"/>
    <w:rsid w:val="00E07C3B"/>
    <w:rsid w:val="00E10C1E"/>
    <w:rsid w:val="00E114BC"/>
    <w:rsid w:val="00E11E72"/>
    <w:rsid w:val="00E123E3"/>
    <w:rsid w:val="00E12492"/>
    <w:rsid w:val="00E147E1"/>
    <w:rsid w:val="00E1482F"/>
    <w:rsid w:val="00E14D73"/>
    <w:rsid w:val="00E14E50"/>
    <w:rsid w:val="00E16045"/>
    <w:rsid w:val="00E1624B"/>
    <w:rsid w:val="00E165C9"/>
    <w:rsid w:val="00E16EFB"/>
    <w:rsid w:val="00E17BD8"/>
    <w:rsid w:val="00E209BC"/>
    <w:rsid w:val="00E20BA5"/>
    <w:rsid w:val="00E20E5B"/>
    <w:rsid w:val="00E212F4"/>
    <w:rsid w:val="00E2163C"/>
    <w:rsid w:val="00E218FF"/>
    <w:rsid w:val="00E2262A"/>
    <w:rsid w:val="00E227D4"/>
    <w:rsid w:val="00E23F52"/>
    <w:rsid w:val="00E243B0"/>
    <w:rsid w:val="00E25B17"/>
    <w:rsid w:val="00E276E0"/>
    <w:rsid w:val="00E307E8"/>
    <w:rsid w:val="00E30AC4"/>
    <w:rsid w:val="00E3166C"/>
    <w:rsid w:val="00E31ECE"/>
    <w:rsid w:val="00E3208A"/>
    <w:rsid w:val="00E32187"/>
    <w:rsid w:val="00E32559"/>
    <w:rsid w:val="00E32EC2"/>
    <w:rsid w:val="00E334AB"/>
    <w:rsid w:val="00E34577"/>
    <w:rsid w:val="00E365B3"/>
    <w:rsid w:val="00E3664F"/>
    <w:rsid w:val="00E37114"/>
    <w:rsid w:val="00E372F0"/>
    <w:rsid w:val="00E37CA5"/>
    <w:rsid w:val="00E40571"/>
    <w:rsid w:val="00E40C72"/>
    <w:rsid w:val="00E426B6"/>
    <w:rsid w:val="00E426C5"/>
    <w:rsid w:val="00E433C0"/>
    <w:rsid w:val="00E442CC"/>
    <w:rsid w:val="00E447E0"/>
    <w:rsid w:val="00E469CB"/>
    <w:rsid w:val="00E47115"/>
    <w:rsid w:val="00E4765F"/>
    <w:rsid w:val="00E478ED"/>
    <w:rsid w:val="00E479EE"/>
    <w:rsid w:val="00E47BD0"/>
    <w:rsid w:val="00E50442"/>
    <w:rsid w:val="00E50773"/>
    <w:rsid w:val="00E517CA"/>
    <w:rsid w:val="00E526EE"/>
    <w:rsid w:val="00E52954"/>
    <w:rsid w:val="00E53816"/>
    <w:rsid w:val="00E53F6F"/>
    <w:rsid w:val="00E54D2A"/>
    <w:rsid w:val="00E5547C"/>
    <w:rsid w:val="00E55D4C"/>
    <w:rsid w:val="00E56733"/>
    <w:rsid w:val="00E56CA0"/>
    <w:rsid w:val="00E57A9F"/>
    <w:rsid w:val="00E57E29"/>
    <w:rsid w:val="00E57FDB"/>
    <w:rsid w:val="00E57FFB"/>
    <w:rsid w:val="00E605EB"/>
    <w:rsid w:val="00E612A0"/>
    <w:rsid w:val="00E618AA"/>
    <w:rsid w:val="00E62C9C"/>
    <w:rsid w:val="00E633C5"/>
    <w:rsid w:val="00E6571A"/>
    <w:rsid w:val="00E65AAB"/>
    <w:rsid w:val="00E65C6D"/>
    <w:rsid w:val="00E65CA7"/>
    <w:rsid w:val="00E6630D"/>
    <w:rsid w:val="00E6689B"/>
    <w:rsid w:val="00E669A4"/>
    <w:rsid w:val="00E72982"/>
    <w:rsid w:val="00E73027"/>
    <w:rsid w:val="00E735F0"/>
    <w:rsid w:val="00E740D6"/>
    <w:rsid w:val="00E74D86"/>
    <w:rsid w:val="00E76897"/>
    <w:rsid w:val="00E776D1"/>
    <w:rsid w:val="00E800FD"/>
    <w:rsid w:val="00E81DE0"/>
    <w:rsid w:val="00E81E17"/>
    <w:rsid w:val="00E82567"/>
    <w:rsid w:val="00E829FF"/>
    <w:rsid w:val="00E837A1"/>
    <w:rsid w:val="00E843AE"/>
    <w:rsid w:val="00E85AE5"/>
    <w:rsid w:val="00E86150"/>
    <w:rsid w:val="00E87245"/>
    <w:rsid w:val="00E87A12"/>
    <w:rsid w:val="00E87BA3"/>
    <w:rsid w:val="00E87F28"/>
    <w:rsid w:val="00E90528"/>
    <w:rsid w:val="00E91A46"/>
    <w:rsid w:val="00E91ABC"/>
    <w:rsid w:val="00E9399C"/>
    <w:rsid w:val="00E94DBA"/>
    <w:rsid w:val="00E94E47"/>
    <w:rsid w:val="00E94FC0"/>
    <w:rsid w:val="00E95071"/>
    <w:rsid w:val="00E96D5B"/>
    <w:rsid w:val="00EA086D"/>
    <w:rsid w:val="00EA28AD"/>
    <w:rsid w:val="00EA2E12"/>
    <w:rsid w:val="00EA2E63"/>
    <w:rsid w:val="00EA3C53"/>
    <w:rsid w:val="00EA4539"/>
    <w:rsid w:val="00EA453B"/>
    <w:rsid w:val="00EA4D36"/>
    <w:rsid w:val="00EA4F55"/>
    <w:rsid w:val="00EA52D8"/>
    <w:rsid w:val="00EA56DD"/>
    <w:rsid w:val="00EA5CFC"/>
    <w:rsid w:val="00EA5E59"/>
    <w:rsid w:val="00EA689B"/>
    <w:rsid w:val="00EA76AF"/>
    <w:rsid w:val="00EB0E0A"/>
    <w:rsid w:val="00EB2D39"/>
    <w:rsid w:val="00EB45FF"/>
    <w:rsid w:val="00EB6F38"/>
    <w:rsid w:val="00EB6F84"/>
    <w:rsid w:val="00EC0965"/>
    <w:rsid w:val="00EC3D09"/>
    <w:rsid w:val="00EC3DF4"/>
    <w:rsid w:val="00EC44B8"/>
    <w:rsid w:val="00EC4C52"/>
    <w:rsid w:val="00EC4E03"/>
    <w:rsid w:val="00EC4E95"/>
    <w:rsid w:val="00EC530F"/>
    <w:rsid w:val="00EC5C7B"/>
    <w:rsid w:val="00EC7E4C"/>
    <w:rsid w:val="00ED00BA"/>
    <w:rsid w:val="00ED27C7"/>
    <w:rsid w:val="00ED45ED"/>
    <w:rsid w:val="00ED570B"/>
    <w:rsid w:val="00ED5B87"/>
    <w:rsid w:val="00ED7821"/>
    <w:rsid w:val="00EE09E4"/>
    <w:rsid w:val="00EE0A5B"/>
    <w:rsid w:val="00EE1040"/>
    <w:rsid w:val="00EE153B"/>
    <w:rsid w:val="00EE22FA"/>
    <w:rsid w:val="00EE2529"/>
    <w:rsid w:val="00EE25D7"/>
    <w:rsid w:val="00EE2E08"/>
    <w:rsid w:val="00EE34EB"/>
    <w:rsid w:val="00EE4D63"/>
    <w:rsid w:val="00EE5209"/>
    <w:rsid w:val="00EE7742"/>
    <w:rsid w:val="00EF1328"/>
    <w:rsid w:val="00EF167F"/>
    <w:rsid w:val="00EF1FBF"/>
    <w:rsid w:val="00EF30B3"/>
    <w:rsid w:val="00EF328D"/>
    <w:rsid w:val="00EF34B7"/>
    <w:rsid w:val="00EF3C0C"/>
    <w:rsid w:val="00EF3D80"/>
    <w:rsid w:val="00EF43B8"/>
    <w:rsid w:val="00EF45DB"/>
    <w:rsid w:val="00EF65A3"/>
    <w:rsid w:val="00EF662C"/>
    <w:rsid w:val="00EF6E05"/>
    <w:rsid w:val="00EF7AEF"/>
    <w:rsid w:val="00F00719"/>
    <w:rsid w:val="00F0286A"/>
    <w:rsid w:val="00F034A6"/>
    <w:rsid w:val="00F039A6"/>
    <w:rsid w:val="00F03EC3"/>
    <w:rsid w:val="00F04A95"/>
    <w:rsid w:val="00F05D2F"/>
    <w:rsid w:val="00F06285"/>
    <w:rsid w:val="00F0780A"/>
    <w:rsid w:val="00F07C07"/>
    <w:rsid w:val="00F119BB"/>
    <w:rsid w:val="00F12131"/>
    <w:rsid w:val="00F1250A"/>
    <w:rsid w:val="00F13A39"/>
    <w:rsid w:val="00F13C8F"/>
    <w:rsid w:val="00F14A1C"/>
    <w:rsid w:val="00F14FD5"/>
    <w:rsid w:val="00F14FDA"/>
    <w:rsid w:val="00F15A52"/>
    <w:rsid w:val="00F15DF2"/>
    <w:rsid w:val="00F17A11"/>
    <w:rsid w:val="00F20023"/>
    <w:rsid w:val="00F20292"/>
    <w:rsid w:val="00F21388"/>
    <w:rsid w:val="00F21C57"/>
    <w:rsid w:val="00F23578"/>
    <w:rsid w:val="00F236AD"/>
    <w:rsid w:val="00F23B3E"/>
    <w:rsid w:val="00F23E27"/>
    <w:rsid w:val="00F243BD"/>
    <w:rsid w:val="00F25C34"/>
    <w:rsid w:val="00F2612E"/>
    <w:rsid w:val="00F2713B"/>
    <w:rsid w:val="00F27471"/>
    <w:rsid w:val="00F30605"/>
    <w:rsid w:val="00F30782"/>
    <w:rsid w:val="00F31E34"/>
    <w:rsid w:val="00F32185"/>
    <w:rsid w:val="00F32B7C"/>
    <w:rsid w:val="00F32BE8"/>
    <w:rsid w:val="00F36523"/>
    <w:rsid w:val="00F3670B"/>
    <w:rsid w:val="00F36C97"/>
    <w:rsid w:val="00F37461"/>
    <w:rsid w:val="00F40BCF"/>
    <w:rsid w:val="00F41202"/>
    <w:rsid w:val="00F41233"/>
    <w:rsid w:val="00F4297C"/>
    <w:rsid w:val="00F42BC5"/>
    <w:rsid w:val="00F42C1D"/>
    <w:rsid w:val="00F44C90"/>
    <w:rsid w:val="00F4500F"/>
    <w:rsid w:val="00F457A8"/>
    <w:rsid w:val="00F45ABA"/>
    <w:rsid w:val="00F45AFF"/>
    <w:rsid w:val="00F45E53"/>
    <w:rsid w:val="00F46780"/>
    <w:rsid w:val="00F47514"/>
    <w:rsid w:val="00F5066B"/>
    <w:rsid w:val="00F5066E"/>
    <w:rsid w:val="00F51365"/>
    <w:rsid w:val="00F528DB"/>
    <w:rsid w:val="00F53742"/>
    <w:rsid w:val="00F54BD0"/>
    <w:rsid w:val="00F5504B"/>
    <w:rsid w:val="00F56A1A"/>
    <w:rsid w:val="00F578C3"/>
    <w:rsid w:val="00F578FC"/>
    <w:rsid w:val="00F57A5E"/>
    <w:rsid w:val="00F60B7C"/>
    <w:rsid w:val="00F6216F"/>
    <w:rsid w:val="00F6261F"/>
    <w:rsid w:val="00F62794"/>
    <w:rsid w:val="00F63110"/>
    <w:rsid w:val="00F63224"/>
    <w:rsid w:val="00F63335"/>
    <w:rsid w:val="00F6469C"/>
    <w:rsid w:val="00F650CB"/>
    <w:rsid w:val="00F65242"/>
    <w:rsid w:val="00F6553B"/>
    <w:rsid w:val="00F66359"/>
    <w:rsid w:val="00F66501"/>
    <w:rsid w:val="00F709CF"/>
    <w:rsid w:val="00F71458"/>
    <w:rsid w:val="00F72704"/>
    <w:rsid w:val="00F72A20"/>
    <w:rsid w:val="00F75CF9"/>
    <w:rsid w:val="00F761AD"/>
    <w:rsid w:val="00F773E9"/>
    <w:rsid w:val="00F80E91"/>
    <w:rsid w:val="00F8134B"/>
    <w:rsid w:val="00F8242D"/>
    <w:rsid w:val="00F8274A"/>
    <w:rsid w:val="00F835A3"/>
    <w:rsid w:val="00F8446F"/>
    <w:rsid w:val="00F8479D"/>
    <w:rsid w:val="00F84D21"/>
    <w:rsid w:val="00F84D57"/>
    <w:rsid w:val="00F853EF"/>
    <w:rsid w:val="00F85856"/>
    <w:rsid w:val="00F863CE"/>
    <w:rsid w:val="00F90431"/>
    <w:rsid w:val="00F913EE"/>
    <w:rsid w:val="00F9381E"/>
    <w:rsid w:val="00F94956"/>
    <w:rsid w:val="00F95000"/>
    <w:rsid w:val="00F95777"/>
    <w:rsid w:val="00F96B90"/>
    <w:rsid w:val="00F96ECA"/>
    <w:rsid w:val="00FA0F98"/>
    <w:rsid w:val="00FA10CC"/>
    <w:rsid w:val="00FA1497"/>
    <w:rsid w:val="00FA2802"/>
    <w:rsid w:val="00FA2CE8"/>
    <w:rsid w:val="00FA35E6"/>
    <w:rsid w:val="00FA38D9"/>
    <w:rsid w:val="00FA421E"/>
    <w:rsid w:val="00FA42D0"/>
    <w:rsid w:val="00FA5AB1"/>
    <w:rsid w:val="00FA619B"/>
    <w:rsid w:val="00FA695A"/>
    <w:rsid w:val="00FA69A9"/>
    <w:rsid w:val="00FB20D3"/>
    <w:rsid w:val="00FB259A"/>
    <w:rsid w:val="00FB262A"/>
    <w:rsid w:val="00FB2656"/>
    <w:rsid w:val="00FB29CC"/>
    <w:rsid w:val="00FB307B"/>
    <w:rsid w:val="00FB3CBF"/>
    <w:rsid w:val="00FB43E0"/>
    <w:rsid w:val="00FB5086"/>
    <w:rsid w:val="00FB57D5"/>
    <w:rsid w:val="00FC033C"/>
    <w:rsid w:val="00FC199C"/>
    <w:rsid w:val="00FC1F04"/>
    <w:rsid w:val="00FC2BC4"/>
    <w:rsid w:val="00FC2FE2"/>
    <w:rsid w:val="00FC32A0"/>
    <w:rsid w:val="00FC3759"/>
    <w:rsid w:val="00FC4AF2"/>
    <w:rsid w:val="00FC5482"/>
    <w:rsid w:val="00FC577D"/>
    <w:rsid w:val="00FC6A73"/>
    <w:rsid w:val="00FC6E7E"/>
    <w:rsid w:val="00FC6F6D"/>
    <w:rsid w:val="00FC7F6E"/>
    <w:rsid w:val="00FD099C"/>
    <w:rsid w:val="00FD0B79"/>
    <w:rsid w:val="00FD2AE2"/>
    <w:rsid w:val="00FD2D5A"/>
    <w:rsid w:val="00FD50A1"/>
    <w:rsid w:val="00FD5CFB"/>
    <w:rsid w:val="00FD695B"/>
    <w:rsid w:val="00FD6BB9"/>
    <w:rsid w:val="00FD7859"/>
    <w:rsid w:val="00FE0FA7"/>
    <w:rsid w:val="00FE240D"/>
    <w:rsid w:val="00FE2896"/>
    <w:rsid w:val="00FE53E8"/>
    <w:rsid w:val="00FE5DDA"/>
    <w:rsid w:val="00FE5E1B"/>
    <w:rsid w:val="00FE7553"/>
    <w:rsid w:val="00FE7932"/>
    <w:rsid w:val="00FE7B5A"/>
    <w:rsid w:val="00FF026C"/>
    <w:rsid w:val="00FF055D"/>
    <w:rsid w:val="00FF100C"/>
    <w:rsid w:val="00FF2279"/>
    <w:rsid w:val="00FF351A"/>
    <w:rsid w:val="00FF3958"/>
    <w:rsid w:val="00FF57E5"/>
    <w:rsid w:val="00FF66CD"/>
    <w:rsid w:val="00FF7A75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72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DACFD"/>
  <w15:docId w15:val="{C3F914A1-0A05-4F30-88E0-A7E9B5DF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8C3"/>
    <w:pPr>
      <w:ind w:firstLine="238"/>
      <w:jc w:val="both"/>
    </w:pPr>
    <w:rPr>
      <w:rFonts w:ascii="Garamond" w:hAnsi="Garamond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40C7C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C7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C7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0C7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0C7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0C7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0C7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340C7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40C7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42C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NoNumberFirstSection">
    <w:name w:val="NoNumberFirstSection"/>
    <w:basedOn w:val="Level1Title"/>
    <w:link w:val="NoNumberFirstSectionCarcter"/>
    <w:qFormat/>
    <w:rsid w:val="00222485"/>
    <w:pPr>
      <w:numPr>
        <w:numId w:val="0"/>
      </w:numPr>
    </w:pPr>
  </w:style>
  <w:style w:type="character" w:styleId="PageNumber">
    <w:name w:val="page number"/>
    <w:basedOn w:val="DefaultParagraphFont"/>
    <w:rsid w:val="00543384"/>
  </w:style>
  <w:style w:type="paragraph" w:customStyle="1" w:styleId="papertitle">
    <w:name w:val="papertitle"/>
    <w:basedOn w:val="Normal"/>
    <w:rsid w:val="00543384"/>
    <w:pPr>
      <w:spacing w:before="900" w:after="360"/>
      <w:jc w:val="center"/>
    </w:pPr>
    <w:rPr>
      <w:sz w:val="32"/>
    </w:rPr>
  </w:style>
  <w:style w:type="paragraph" w:customStyle="1" w:styleId="Author">
    <w:name w:val="Author"/>
    <w:next w:val="Affiliation"/>
    <w:qFormat/>
    <w:rsid w:val="00D751B9"/>
    <w:pPr>
      <w:spacing w:before="240" w:after="240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Affiliation">
    <w:name w:val="Affiliation"/>
    <w:qFormat/>
    <w:rsid w:val="00FF2279"/>
    <w:pPr>
      <w:spacing w:after="360"/>
    </w:pPr>
    <w:rPr>
      <w:rFonts w:ascii="Calibri" w:hAnsi="Calibri" w:cs="Calibri"/>
      <w:i/>
      <w:noProof/>
      <w:sz w:val="18"/>
      <w:szCs w:val="24"/>
      <w:lang w:val="en-US" w:eastAsia="en-US"/>
    </w:rPr>
  </w:style>
  <w:style w:type="paragraph" w:customStyle="1" w:styleId="Dates">
    <w:name w:val="Dates"/>
    <w:basedOn w:val="Normal"/>
    <w:rsid w:val="00543384"/>
    <w:pPr>
      <w:spacing w:before="120" w:after="120"/>
      <w:jc w:val="center"/>
    </w:pPr>
  </w:style>
  <w:style w:type="paragraph" w:customStyle="1" w:styleId="Abstract">
    <w:name w:val="Abstract"/>
    <w:qFormat/>
    <w:rsid w:val="00340C7C"/>
    <w:pPr>
      <w:jc w:val="both"/>
    </w:pPr>
    <w:rPr>
      <w:rFonts w:ascii="Calibri" w:hAnsi="Calibri" w:cs="Calibri"/>
      <w:sz w:val="18"/>
      <w:szCs w:val="24"/>
      <w:lang w:val="en-US" w:eastAsia="en-US"/>
    </w:rPr>
  </w:style>
  <w:style w:type="paragraph" w:customStyle="1" w:styleId="StyleBottomDoublesolidlinesAuto075ptLinewidth">
    <w:name w:val="Style Bottom: (Double solid lines Auto  0.75 pt Line width)"/>
    <w:basedOn w:val="Normal"/>
    <w:rsid w:val="00543384"/>
    <w:pPr>
      <w:pBdr>
        <w:bottom w:val="double" w:sz="6" w:space="1" w:color="auto"/>
      </w:pBdr>
      <w:spacing w:after="240"/>
    </w:pPr>
    <w:rPr>
      <w:szCs w:val="20"/>
    </w:rPr>
  </w:style>
  <w:style w:type="paragraph" w:customStyle="1" w:styleId="Keywords">
    <w:name w:val="Keywords"/>
    <w:qFormat/>
    <w:rsid w:val="0095317F"/>
    <w:pPr>
      <w:spacing w:before="120" w:after="120"/>
    </w:pPr>
    <w:rPr>
      <w:rFonts w:ascii="Calibri" w:hAnsi="Calibri" w:cs="Calibri"/>
      <w:sz w:val="16"/>
      <w:szCs w:val="24"/>
      <w:lang w:val="en-GB" w:eastAsia="en-US"/>
    </w:rPr>
  </w:style>
  <w:style w:type="paragraph" w:customStyle="1" w:styleId="Level1Title">
    <w:name w:val="Level1Title"/>
    <w:next w:val="Normal"/>
    <w:link w:val="Level1TitleCarcter"/>
    <w:qFormat/>
    <w:rsid w:val="00905FD1"/>
    <w:pPr>
      <w:keepNext/>
      <w:keepLines/>
      <w:numPr>
        <w:numId w:val="15"/>
      </w:numPr>
      <w:spacing w:before="240" w:after="120"/>
      <w:ind w:left="431" w:hanging="431"/>
    </w:pPr>
    <w:rPr>
      <w:rFonts w:ascii="Calibri" w:hAnsi="Calibri"/>
      <w:b/>
      <w:bCs/>
      <w:caps/>
      <w:kern w:val="32"/>
      <w:szCs w:val="32"/>
      <w:lang w:val="en-GB" w:eastAsia="en-US"/>
    </w:rPr>
  </w:style>
  <w:style w:type="paragraph" w:customStyle="1" w:styleId="Level2Title">
    <w:name w:val="Level2Title"/>
    <w:next w:val="Normal"/>
    <w:link w:val="Level2TitleCarcter"/>
    <w:qFormat/>
    <w:rsid w:val="00AF213F"/>
    <w:pPr>
      <w:numPr>
        <w:ilvl w:val="1"/>
        <w:numId w:val="15"/>
      </w:numPr>
      <w:spacing w:before="120" w:after="60"/>
      <w:ind w:left="578" w:hanging="578"/>
    </w:pPr>
    <w:rPr>
      <w:rFonts w:ascii="Calibri" w:hAnsi="Calibri"/>
      <w:b/>
      <w:sz w:val="18"/>
      <w:szCs w:val="24"/>
      <w:lang w:val="en-GB" w:eastAsia="en-US"/>
    </w:rPr>
  </w:style>
  <w:style w:type="paragraph" w:customStyle="1" w:styleId="FigureCaption">
    <w:name w:val="Figure Caption"/>
    <w:basedOn w:val="Normal"/>
    <w:link w:val="FigureCaptionChar"/>
    <w:qFormat/>
    <w:rsid w:val="00E57FFB"/>
    <w:pPr>
      <w:spacing w:before="120" w:after="240"/>
      <w:ind w:firstLine="0"/>
    </w:pPr>
    <w:rPr>
      <w:rFonts w:ascii="Calibri" w:hAnsi="Calibri"/>
      <w:sz w:val="16"/>
    </w:rPr>
  </w:style>
  <w:style w:type="character" w:customStyle="1" w:styleId="FigureCaptionChar">
    <w:name w:val="Figure Caption Char"/>
    <w:link w:val="FigureCaption"/>
    <w:rsid w:val="00E57FFB"/>
    <w:rPr>
      <w:rFonts w:ascii="Calibri" w:hAnsi="Calibri" w:cs="Calibri"/>
      <w:sz w:val="16"/>
      <w:szCs w:val="24"/>
      <w:lang w:val="en-GB" w:eastAsia="en-US"/>
    </w:rPr>
  </w:style>
  <w:style w:type="paragraph" w:customStyle="1" w:styleId="Figure">
    <w:name w:val="Figure"/>
    <w:basedOn w:val="Normal"/>
    <w:qFormat/>
    <w:rsid w:val="00916549"/>
    <w:pPr>
      <w:ind w:firstLine="0"/>
      <w:jc w:val="center"/>
    </w:pPr>
  </w:style>
  <w:style w:type="paragraph" w:customStyle="1" w:styleId="Equation">
    <w:name w:val="Equation"/>
    <w:basedOn w:val="Normal"/>
    <w:rsid w:val="00962228"/>
    <w:pPr>
      <w:tabs>
        <w:tab w:val="right" w:pos="4961"/>
      </w:tabs>
      <w:spacing w:before="60" w:after="60"/>
      <w:ind w:firstLine="0"/>
    </w:pPr>
  </w:style>
  <w:style w:type="paragraph" w:customStyle="1" w:styleId="References">
    <w:name w:val="References"/>
    <w:basedOn w:val="Normal"/>
    <w:rsid w:val="00AF213F"/>
    <w:pPr>
      <w:numPr>
        <w:numId w:val="7"/>
      </w:numPr>
      <w:tabs>
        <w:tab w:val="clear" w:pos="454"/>
        <w:tab w:val="left" w:pos="397"/>
      </w:tabs>
      <w:ind w:left="397" w:hanging="397"/>
    </w:pPr>
    <w:rPr>
      <w:sz w:val="18"/>
    </w:rPr>
  </w:style>
  <w:style w:type="paragraph" w:customStyle="1" w:styleId="StyleRightBefore6pt">
    <w:name w:val="Style Right Before:  6 pt"/>
    <w:basedOn w:val="Normal"/>
    <w:next w:val="Normal"/>
    <w:rsid w:val="00E20E5B"/>
    <w:pPr>
      <w:ind w:firstLine="0"/>
      <w:jc w:val="right"/>
    </w:pPr>
    <w:rPr>
      <w:szCs w:val="20"/>
    </w:rPr>
  </w:style>
  <w:style w:type="table" w:styleId="TableSimple1">
    <w:name w:val="Table Simple 1"/>
    <w:basedOn w:val="TableNormal"/>
    <w:rsid w:val="00CA480E"/>
    <w:pPr>
      <w:ind w:firstLine="28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1638A5"/>
    <w:pPr>
      <w:tabs>
        <w:tab w:val="center" w:pos="4513"/>
        <w:tab w:val="right" w:pos="9026"/>
      </w:tabs>
    </w:pPr>
    <w:rPr>
      <w:rFonts w:ascii="Times New Roman" w:hAnsi="Times New Roman"/>
      <w:sz w:val="22"/>
      <w:lang w:val="en-US"/>
    </w:rPr>
  </w:style>
  <w:style w:type="character" w:customStyle="1" w:styleId="HeaderChar">
    <w:name w:val="Header Char"/>
    <w:link w:val="Header"/>
    <w:uiPriority w:val="99"/>
    <w:rsid w:val="001638A5"/>
    <w:rPr>
      <w:sz w:val="22"/>
      <w:szCs w:val="24"/>
      <w:lang w:val="en-US" w:eastAsia="en-US"/>
    </w:rPr>
  </w:style>
  <w:style w:type="paragraph" w:styleId="Footer">
    <w:name w:val="footer"/>
    <w:link w:val="FooterChar"/>
    <w:rsid w:val="00340C7C"/>
    <w:pPr>
      <w:tabs>
        <w:tab w:val="center" w:pos="4513"/>
        <w:tab w:val="right" w:pos="9026"/>
      </w:tabs>
      <w:jc w:val="right"/>
    </w:pPr>
    <w:rPr>
      <w:rFonts w:ascii="Calibri" w:hAnsi="Calibri" w:cs="Calibri"/>
      <w:sz w:val="16"/>
      <w:szCs w:val="24"/>
      <w:lang w:val="pt-PT" w:eastAsia="pt-PT"/>
    </w:rPr>
  </w:style>
  <w:style w:type="character" w:customStyle="1" w:styleId="FooterChar">
    <w:name w:val="Footer Char"/>
    <w:link w:val="Footer"/>
    <w:rsid w:val="00340C7C"/>
    <w:rPr>
      <w:rFonts w:ascii="Calibri" w:hAnsi="Calibri" w:cs="Calibri"/>
      <w:sz w:val="16"/>
      <w:szCs w:val="24"/>
      <w:lang w:val="pt-PT" w:eastAsia="pt-PT" w:bidi="ar-SA"/>
    </w:rPr>
  </w:style>
  <w:style w:type="paragraph" w:styleId="BalloonText">
    <w:name w:val="Balloon Text"/>
    <w:basedOn w:val="Normal"/>
    <w:link w:val="BalloonTextChar"/>
    <w:rsid w:val="0010637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10637B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10637B"/>
  </w:style>
  <w:style w:type="paragraph" w:styleId="Title">
    <w:name w:val="Title"/>
    <w:next w:val="Author"/>
    <w:link w:val="TitleChar"/>
    <w:qFormat/>
    <w:rsid w:val="007A68AE"/>
    <w:pPr>
      <w:spacing w:before="240" w:after="60"/>
      <w:outlineLvl w:val="0"/>
    </w:pPr>
    <w:rPr>
      <w:rFonts w:ascii="Calibri" w:hAnsi="Calibri" w:cs="Calibri"/>
      <w:b/>
      <w:bCs/>
      <w:kern w:val="28"/>
      <w:sz w:val="40"/>
      <w:szCs w:val="40"/>
      <w:lang w:val="en-US" w:eastAsia="en-US"/>
    </w:rPr>
  </w:style>
  <w:style w:type="character" w:customStyle="1" w:styleId="TitleChar">
    <w:name w:val="Title Char"/>
    <w:link w:val="Title"/>
    <w:rsid w:val="007A68AE"/>
    <w:rPr>
      <w:rFonts w:ascii="Calibri" w:hAnsi="Calibri" w:cs="Calibri"/>
      <w:b/>
      <w:bCs/>
      <w:kern w:val="28"/>
      <w:sz w:val="40"/>
      <w:szCs w:val="40"/>
      <w:lang w:val="en-US" w:eastAsia="en-US" w:bidi="ar-SA"/>
    </w:rPr>
  </w:style>
  <w:style w:type="paragraph" w:customStyle="1" w:styleId="HeaderActaIMEKO">
    <w:name w:val="HeaderActaIMEKO"/>
    <w:next w:val="HeaderDate"/>
    <w:link w:val="HeaderActaIMEKOCarcter"/>
    <w:qFormat/>
    <w:rsid w:val="006E2692"/>
    <w:rPr>
      <w:rFonts w:ascii="Calibri" w:hAnsi="Calibri" w:cs="Calibri"/>
      <w:noProof/>
      <w:sz w:val="32"/>
      <w:lang w:val="en-US" w:eastAsia="en-US"/>
    </w:rPr>
  </w:style>
  <w:style w:type="paragraph" w:customStyle="1" w:styleId="HeaderDate">
    <w:name w:val="HeaderDate"/>
    <w:next w:val="HeaderSite"/>
    <w:link w:val="HeaderDa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ActaIMEKOCarcter">
    <w:name w:val="HeaderActaIMEKO Carácter"/>
    <w:link w:val="HeaderActaIMEKO"/>
    <w:rsid w:val="006E2692"/>
    <w:rPr>
      <w:rFonts w:ascii="Calibri" w:hAnsi="Calibri" w:cs="Calibri"/>
      <w:noProof/>
      <w:sz w:val="32"/>
      <w:lang w:val="en-US" w:eastAsia="en-US" w:bidi="ar-SA"/>
    </w:rPr>
  </w:style>
  <w:style w:type="paragraph" w:customStyle="1" w:styleId="HeaderSite">
    <w:name w:val="HeaderSite"/>
    <w:link w:val="HeaderSi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DateCarcter">
    <w:name w:val="HeaderDate Carácter"/>
    <w:link w:val="HeaderDa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Citation">
    <w:name w:val="Citation"/>
    <w:link w:val="Citation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HeaderSiteCarcter">
    <w:name w:val="HeaderSite Carácter"/>
    <w:link w:val="HeaderSi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Editor">
    <w:name w:val="Editor"/>
    <w:link w:val="Editor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itationCarcter">
    <w:name w:val="Citation Carácter"/>
    <w:link w:val="Citation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SignificantDates">
    <w:name w:val="SignificantDates"/>
    <w:link w:val="SignificantDates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EditorCarcter">
    <w:name w:val="Editor Carácter"/>
    <w:link w:val="Editor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pyright">
    <w:name w:val="Copyright"/>
    <w:link w:val="Copyright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SignificantDatesCarcter">
    <w:name w:val="SignificantDates Carácter"/>
    <w:link w:val="SignificantDates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Funding">
    <w:name w:val="Funding"/>
    <w:link w:val="Funding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opyrightCarcter">
    <w:name w:val="Copyright Carácter"/>
    <w:link w:val="Copyright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rresponding">
    <w:name w:val="Corresponding"/>
    <w:link w:val="CorrespondingCarcter"/>
    <w:qFormat/>
    <w:rsid w:val="00B941AB"/>
    <w:rPr>
      <w:rFonts w:ascii="Calibri" w:hAnsi="Calibri" w:cs="Calibri"/>
      <w:sz w:val="16"/>
      <w:szCs w:val="16"/>
      <w:lang w:val="pt-PT" w:eastAsia="en-US"/>
    </w:rPr>
  </w:style>
  <w:style w:type="character" w:customStyle="1" w:styleId="FundingCarcter">
    <w:name w:val="Funding Carácter"/>
    <w:link w:val="Funding"/>
    <w:rsid w:val="00B941AB"/>
    <w:rPr>
      <w:rFonts w:ascii="Calibri" w:hAnsi="Calibri" w:cs="Calibri"/>
      <w:sz w:val="16"/>
      <w:szCs w:val="16"/>
      <w:lang w:val="en-US" w:eastAsia="en-US" w:bidi="ar-SA"/>
    </w:rPr>
  </w:style>
  <w:style w:type="character" w:customStyle="1" w:styleId="MTEquationSection">
    <w:name w:val="MTEquationSection"/>
    <w:rsid w:val="00DD5539"/>
    <w:rPr>
      <w:vanish/>
      <w:color w:val="FF0000"/>
    </w:rPr>
  </w:style>
  <w:style w:type="character" w:customStyle="1" w:styleId="CorrespondingCarcter">
    <w:name w:val="Corresponding Carácter"/>
    <w:link w:val="Corresponding"/>
    <w:rsid w:val="00B941AB"/>
    <w:rPr>
      <w:rFonts w:ascii="Calibri" w:hAnsi="Calibri" w:cs="Calibri"/>
      <w:sz w:val="16"/>
      <w:szCs w:val="16"/>
      <w:lang w:val="pt-PT" w:eastAsia="en-US" w:bidi="ar-SA"/>
    </w:rPr>
  </w:style>
  <w:style w:type="paragraph" w:customStyle="1" w:styleId="MTDisplayEquation">
    <w:name w:val="MTDisplayEquation"/>
    <w:basedOn w:val="Normal"/>
    <w:next w:val="Normal"/>
    <w:link w:val="MTDisplayEquationCarcter"/>
    <w:rsid w:val="00DD5539"/>
    <w:pPr>
      <w:tabs>
        <w:tab w:val="center" w:pos="2480"/>
        <w:tab w:val="right" w:pos="4960"/>
      </w:tabs>
    </w:pPr>
    <w:rPr>
      <w:rFonts w:ascii="Minion Pro" w:hAnsi="Minion Pro"/>
      <w:lang w:val="en-US"/>
    </w:rPr>
  </w:style>
  <w:style w:type="character" w:customStyle="1" w:styleId="MTDisplayEquationCarcter">
    <w:name w:val="MTDisplayEquation Carácter"/>
    <w:link w:val="MTDisplayEquation"/>
    <w:rsid w:val="00DD5539"/>
    <w:rPr>
      <w:rFonts w:ascii="Minion Pro" w:hAnsi="Minion Pro"/>
      <w:szCs w:val="24"/>
      <w:lang w:val="en-US" w:eastAsia="en-US"/>
    </w:rPr>
  </w:style>
  <w:style w:type="paragraph" w:customStyle="1" w:styleId="Divider">
    <w:name w:val="Divider"/>
    <w:basedOn w:val="Normal"/>
    <w:link w:val="DividerCarcter"/>
    <w:qFormat/>
    <w:rsid w:val="00340C7C"/>
    <w:pPr>
      <w:ind w:firstLine="0"/>
    </w:pPr>
    <w:rPr>
      <w:rFonts w:ascii="Minion Pro" w:hAnsi="Minion Pro"/>
    </w:rPr>
  </w:style>
  <w:style w:type="character" w:customStyle="1" w:styleId="Heading1Char">
    <w:name w:val="Heading 1 Char"/>
    <w:link w:val="Heading1"/>
    <w:rsid w:val="00340C7C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DividerCarcter">
    <w:name w:val="Divider Carácter"/>
    <w:link w:val="Divider"/>
    <w:rsid w:val="00340C7C"/>
    <w:rPr>
      <w:rFonts w:ascii="Minion Pro" w:hAnsi="Minion Pro"/>
      <w:szCs w:val="24"/>
      <w:lang w:val="en-GB" w:eastAsia="en-US"/>
    </w:rPr>
  </w:style>
  <w:style w:type="character" w:customStyle="1" w:styleId="Heading2Char">
    <w:name w:val="Heading 2 Char"/>
    <w:link w:val="Heading2"/>
    <w:semiHidden/>
    <w:rsid w:val="00340C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rsid w:val="00340C7C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340C7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340C7C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340C7C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340C7C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340C7C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340C7C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customStyle="1" w:styleId="Level3Title">
    <w:name w:val="Level3Title"/>
    <w:basedOn w:val="Level2Title"/>
    <w:link w:val="Level3TitleCarcter"/>
    <w:qFormat/>
    <w:rsid w:val="00352607"/>
    <w:pPr>
      <w:numPr>
        <w:ilvl w:val="2"/>
      </w:numPr>
    </w:pPr>
    <w:rPr>
      <w:b w:val="0"/>
    </w:rPr>
  </w:style>
  <w:style w:type="paragraph" w:customStyle="1" w:styleId="TableCaption">
    <w:name w:val="Table Caption"/>
    <w:basedOn w:val="FigureCaption"/>
    <w:link w:val="TableCaptionCarcter"/>
    <w:qFormat/>
    <w:rsid w:val="00147E4B"/>
    <w:pPr>
      <w:spacing w:before="240" w:after="120"/>
    </w:pPr>
  </w:style>
  <w:style w:type="character" w:customStyle="1" w:styleId="Level2TitleCarcter">
    <w:name w:val="Level2Title Carácter"/>
    <w:link w:val="Level2Title"/>
    <w:rsid w:val="00AF213F"/>
    <w:rPr>
      <w:rFonts w:ascii="Calibri" w:hAnsi="Calibri"/>
      <w:b/>
      <w:sz w:val="18"/>
      <w:szCs w:val="24"/>
      <w:lang w:val="en-GB" w:eastAsia="en-US" w:bidi="ar-SA"/>
    </w:rPr>
  </w:style>
  <w:style w:type="character" w:customStyle="1" w:styleId="Level3TitleCarcter">
    <w:name w:val="Level3Title Carácter"/>
    <w:link w:val="Level3Title"/>
    <w:rsid w:val="00352607"/>
    <w:rPr>
      <w:rFonts w:ascii="Calibri" w:hAnsi="Calibri" w:cs="Calibri"/>
      <w:b w:val="0"/>
      <w:sz w:val="18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F3670B"/>
    <w:rPr>
      <w:b/>
      <w:bCs/>
      <w:szCs w:val="20"/>
    </w:rPr>
  </w:style>
  <w:style w:type="character" w:customStyle="1" w:styleId="TableCaptionCarcter">
    <w:name w:val="Table Caption Carácter"/>
    <w:link w:val="TableCaption"/>
    <w:rsid w:val="00147E4B"/>
    <w:rPr>
      <w:rFonts w:ascii="Calibri" w:hAnsi="Calibri" w:cs="Calibri"/>
      <w:sz w:val="16"/>
      <w:szCs w:val="24"/>
      <w:lang w:val="en-GB" w:eastAsia="en-US"/>
    </w:rPr>
  </w:style>
  <w:style w:type="character" w:customStyle="1" w:styleId="Level1TitleCarcter">
    <w:name w:val="Level1Title Carácter"/>
    <w:link w:val="Level1Title"/>
    <w:rsid w:val="00905FD1"/>
    <w:rPr>
      <w:rFonts w:ascii="Calibri" w:hAnsi="Calibri"/>
      <w:b/>
      <w:bCs/>
      <w:caps/>
      <w:kern w:val="32"/>
      <w:szCs w:val="32"/>
      <w:lang w:val="en-GB" w:eastAsia="en-US" w:bidi="ar-SA"/>
    </w:rPr>
  </w:style>
  <w:style w:type="character" w:customStyle="1" w:styleId="NoNumberFirstSectionCarcter">
    <w:name w:val="NoNumberFirstSection Carácter"/>
    <w:link w:val="NoNumberFirstSection"/>
    <w:rsid w:val="00222485"/>
    <w:rPr>
      <w:rFonts w:ascii="Calibri" w:hAnsi="Calibri" w:cs="Calibri"/>
      <w:b w:val="0"/>
      <w:bCs w:val="0"/>
      <w:caps w:val="0"/>
      <w:kern w:val="32"/>
      <w:szCs w:val="32"/>
      <w:lang w:val="en-GB" w:eastAsia="en-US" w:bidi="ar-SA"/>
    </w:rPr>
  </w:style>
  <w:style w:type="paragraph" w:customStyle="1" w:styleId="Section">
    <w:name w:val="Section"/>
    <w:basedOn w:val="Normal"/>
    <w:link w:val="SectionCarcter"/>
    <w:qFormat/>
    <w:rsid w:val="0095317F"/>
    <w:pPr>
      <w:spacing w:before="120" w:after="120"/>
      <w:ind w:firstLine="0"/>
      <w:jc w:val="left"/>
    </w:pPr>
    <w:rPr>
      <w:rFonts w:ascii="Calibri" w:hAnsi="Calibri" w:cs="Calibri"/>
      <w:sz w:val="16"/>
      <w:szCs w:val="16"/>
      <w:lang w:val="en-US"/>
    </w:rPr>
  </w:style>
  <w:style w:type="character" w:customStyle="1" w:styleId="SectionCarcter">
    <w:name w:val="Section Carácter"/>
    <w:link w:val="Section"/>
    <w:rsid w:val="0095317F"/>
    <w:rPr>
      <w:rFonts w:ascii="Calibri" w:hAnsi="Calibri" w:cs="Calibri"/>
      <w:sz w:val="16"/>
      <w:szCs w:val="16"/>
      <w:lang w:val="en-US" w:eastAsia="en-US"/>
    </w:rPr>
  </w:style>
  <w:style w:type="paragraph" w:customStyle="1" w:styleId="SectionName">
    <w:name w:val="Section Name"/>
    <w:basedOn w:val="Section"/>
    <w:link w:val="SectionNameCarcter"/>
    <w:qFormat/>
    <w:rsid w:val="0095317F"/>
    <w:pPr>
      <w:spacing w:before="240"/>
    </w:pPr>
    <w:rPr>
      <w:b/>
    </w:rPr>
  </w:style>
  <w:style w:type="character" w:customStyle="1" w:styleId="SectionNameCarcter">
    <w:name w:val="Section Name Carácter"/>
    <w:link w:val="SectionName"/>
    <w:rsid w:val="0095317F"/>
    <w:rPr>
      <w:rFonts w:ascii="Calibri" w:hAnsi="Calibri" w:cs="Calibri"/>
      <w:b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C00C8"/>
    <w:pPr>
      <w:ind w:left="720"/>
      <w:contextualSpacing/>
    </w:pPr>
  </w:style>
  <w:style w:type="paragraph" w:styleId="NormalIndent">
    <w:name w:val="Normal Indent"/>
    <w:basedOn w:val="Normal"/>
    <w:unhideWhenUsed/>
    <w:rsid w:val="00CC00C8"/>
    <w:pPr>
      <w:ind w:left="708"/>
    </w:pPr>
  </w:style>
  <w:style w:type="paragraph" w:styleId="FootnoteText">
    <w:name w:val="footnote text"/>
    <w:basedOn w:val="Normal"/>
    <w:link w:val="FootnoteTextChar"/>
    <w:semiHidden/>
    <w:unhideWhenUsed/>
    <w:rsid w:val="00B3726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7269"/>
    <w:rPr>
      <w:rFonts w:ascii="Garamond" w:hAnsi="Garamond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3726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2A61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6138"/>
    <w:rPr>
      <w:rFonts w:ascii="Garamond" w:hAnsi="Garamond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3A5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B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7DD3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A00C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C2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C2C"/>
    <w:rPr>
      <w:rFonts w:ascii="Garamond" w:hAnsi="Garamond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C2C"/>
    <w:rPr>
      <w:rFonts w:ascii="Garamond" w:hAnsi="Garamond"/>
      <w:b/>
      <w:bCs/>
      <w:lang w:val="en-GB" w:eastAsia="en-US"/>
    </w:rPr>
  </w:style>
  <w:style w:type="paragraph" w:customStyle="1" w:styleId="Default">
    <w:name w:val="Default"/>
    <w:rsid w:val="0000316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ppe.caravello02@unipa.it" TargetMode="Externa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ro.spataro@unipa.it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\WebProjekte\acta.imeko.org\Template%20Acta%20IMEKOv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B577-5A3E-4AEB-9C57-E94F136A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D:\Ablage\WebProjekte\acta.imeko.org\Template Acta IMEKOv2.doc.dot</Template>
  <TotalTime>179</TotalTime>
  <Pages>3</Pages>
  <Words>2534</Words>
  <Characters>14445</Characters>
  <Application>Microsoft Office Word</Application>
  <DocSecurity>0</DocSecurity>
  <Lines>120</Lines>
  <Paragraphs>33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Introductory notes for the Acta IMEKO Special Issue on the 24th IMEKO TC4 International Symposium and the 22nd International Workshop on ADC and DAC Modelling and Testing (IWADC)</vt:lpstr>
      <vt:lpstr>Introductory notes for the Acta IMEKO Special Issue on the 24th IMEKO TC4 International Symposium and the 22nd International Workshop on ADC and DAC Modelling and Testing (IWADC)</vt:lpstr>
      <vt:lpstr>Template for an Acta IMEKO paper</vt:lpstr>
      <vt:lpstr>Acta IMEKO, Title</vt:lpstr>
    </vt:vector>
  </TitlesOfParts>
  <Company>IMEKO - The International Measurement Confederation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notes for the Acta IMEKO Special Issue on the 24th IMEKO TC4 International Symposium and the 22nd International Workshop on ADC and DAC Modelling and Testing (IWADC)</dc:title>
  <dc:subject/>
  <dc:creator>Giuseppe Caravello; Ciro Spataro</dc:creator>
  <cp:keywords/>
  <cp:lastModifiedBy>Proofed</cp:lastModifiedBy>
  <cp:revision>2</cp:revision>
  <cp:lastPrinted>2015-08-25T10:49:00Z</cp:lastPrinted>
  <dcterms:created xsi:type="dcterms:W3CDTF">2021-05-28T15:37:00Z</dcterms:created>
  <dcterms:modified xsi:type="dcterms:W3CDTF">2021-05-29T08:16:00Z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Acta IMEKO Issue Month">
    <vt:lpwstr>June</vt:lpwstr>
  </property>
  <property fmtid="{D5CDD505-2E9C-101B-9397-08002B2CF9AE}" pid="6" name="Acta IMEKO Issue Year">
    <vt:i4>2021</vt:i4>
  </property>
  <property fmtid="{D5CDD505-2E9C-101B-9397-08002B2CF9AE}" pid="7" name="Acta IMEKO Issue Volume">
    <vt:i4>10</vt:i4>
  </property>
  <property fmtid="{D5CDD505-2E9C-101B-9397-08002B2CF9AE}" pid="8" name="Acta IMEKO Issue Number">
    <vt:i4>2</vt:i4>
  </property>
  <property fmtid="{D5CDD505-2E9C-101B-9397-08002B2CF9AE}" pid="9" name="Acta IMEKO Article Number">
    <vt:i4>1</vt:i4>
  </property>
  <property fmtid="{D5CDD505-2E9C-101B-9397-08002B2CF9AE}" pid="10" name="Acta IMEKO Article Authors">
    <vt:lpwstr>Giuseppe Caravello; Ciro Spataro</vt:lpwstr>
  </property>
  <property fmtid="{D5CDD505-2E9C-101B-9397-08002B2CF9AE}" pid="11" name="Acta IMEKO Section Editor">
    <vt:lpwstr>Francesco Lamonaca, University of Calabria, Italy</vt:lpwstr>
  </property>
  <property fmtid="{D5CDD505-2E9C-101B-9397-08002B2CF9AE}" pid="12" name="Acta IMEKO Received MonthDayYear">
    <vt:lpwstr>May 25, 2021</vt:lpwstr>
  </property>
  <property fmtid="{D5CDD505-2E9C-101B-9397-08002B2CF9AE}" pid="13" name="Acta IMEKO InFinalForm MonthDayYear">
    <vt:lpwstr>May 25, 2021</vt:lpwstr>
  </property>
</Properties>
</file>