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A4A0D" w14:textId="1571209B" w:rsidR="00543384" w:rsidRPr="00921277" w:rsidRDefault="008960E7" w:rsidP="007A68AE">
      <w:pPr>
        <w:pStyle w:val="Title"/>
        <w:spacing w:after="240"/>
        <w:rPr>
          <w:lang w:val="en-GB"/>
        </w:rPr>
      </w:pPr>
      <w:r>
        <w:rPr>
          <w:rFonts w:hint="eastAsia"/>
          <w:lang w:val="en-GB" w:eastAsia="ja-JP"/>
        </w:rPr>
        <w:t>C</w:t>
      </w:r>
      <w:r>
        <w:rPr>
          <w:lang w:val="en-GB" w:eastAsia="ja-JP"/>
        </w:rPr>
        <w:t xml:space="preserve">haracteristics </w:t>
      </w:r>
      <w:r w:rsidR="00D1283C">
        <w:rPr>
          <w:lang w:val="en-GB" w:eastAsia="ja-JP"/>
        </w:rPr>
        <w:t>i</w:t>
      </w:r>
      <w:r>
        <w:rPr>
          <w:lang w:val="en-GB" w:eastAsia="ja-JP"/>
        </w:rPr>
        <w:t xml:space="preserve">mprovement of </w:t>
      </w:r>
      <w:r w:rsidR="00D1283C">
        <w:rPr>
          <w:lang w:val="en-GB" w:eastAsia="ja-JP"/>
        </w:rPr>
        <w:t>p</w:t>
      </w:r>
      <w:r>
        <w:rPr>
          <w:lang w:val="en-GB" w:eastAsia="ja-JP"/>
        </w:rPr>
        <w:t xml:space="preserve">ressure </w:t>
      </w:r>
      <w:r w:rsidR="00D1283C">
        <w:rPr>
          <w:lang w:val="en-GB" w:eastAsia="ja-JP"/>
        </w:rPr>
        <w:t>t</w:t>
      </w:r>
      <w:r>
        <w:rPr>
          <w:lang w:val="en-GB" w:eastAsia="ja-JP"/>
        </w:rPr>
        <w:t xml:space="preserve">ransfer </w:t>
      </w:r>
      <w:r w:rsidR="00D1283C">
        <w:rPr>
          <w:lang w:val="en-GB" w:eastAsia="ja-JP"/>
        </w:rPr>
        <w:t>s</w:t>
      </w:r>
      <w:r>
        <w:rPr>
          <w:lang w:val="en-GB" w:eastAsia="ja-JP"/>
        </w:rPr>
        <w:t xml:space="preserve">tandard </w:t>
      </w:r>
      <w:r w:rsidR="00D1283C">
        <w:rPr>
          <w:lang w:val="en-GB" w:eastAsia="ja-JP"/>
        </w:rPr>
        <w:t>u</w:t>
      </w:r>
      <w:r>
        <w:rPr>
          <w:lang w:val="en-GB" w:eastAsia="ja-JP"/>
        </w:rPr>
        <w:t xml:space="preserve">sing a </w:t>
      </w:r>
      <w:r w:rsidR="00D1283C">
        <w:rPr>
          <w:lang w:val="en-GB" w:eastAsia="ja-JP"/>
        </w:rPr>
        <w:t>s</w:t>
      </w:r>
      <w:r w:rsidR="00587DDB">
        <w:rPr>
          <w:lang w:val="en-GB" w:eastAsia="ja-JP"/>
        </w:rPr>
        <w:t xml:space="preserve">ilicon </w:t>
      </w:r>
      <w:r w:rsidR="00D1283C">
        <w:rPr>
          <w:lang w:val="en-GB" w:eastAsia="ja-JP"/>
        </w:rPr>
        <w:t>r</w:t>
      </w:r>
      <w:r w:rsidR="00587DDB">
        <w:rPr>
          <w:lang w:val="en-GB" w:eastAsia="ja-JP"/>
        </w:rPr>
        <w:t xml:space="preserve">esonant </w:t>
      </w:r>
      <w:proofErr w:type="gramStart"/>
      <w:r w:rsidR="00D1283C">
        <w:rPr>
          <w:lang w:val="en-GB" w:eastAsia="ja-JP"/>
        </w:rPr>
        <w:t>s</w:t>
      </w:r>
      <w:r w:rsidR="00587DDB">
        <w:rPr>
          <w:lang w:val="en-GB" w:eastAsia="ja-JP"/>
        </w:rPr>
        <w:t>ensor</w:t>
      </w:r>
      <w:proofErr w:type="gramEnd"/>
    </w:p>
    <w:p w14:paraId="75B7B1A1" w14:textId="77777777" w:rsidR="00543384" w:rsidRPr="00921277" w:rsidRDefault="00831190" w:rsidP="00D751B9">
      <w:pPr>
        <w:pStyle w:val="Author"/>
        <w:rPr>
          <w:lang w:val="en-GB"/>
        </w:rPr>
      </w:pPr>
      <w:r w:rsidRPr="00831190">
        <w:rPr>
          <w:lang w:val="en-GB"/>
        </w:rPr>
        <w:t>Hideaki Yamashita</w:t>
      </w:r>
      <w:r w:rsidR="00543384" w:rsidRPr="00921277">
        <w:rPr>
          <w:vertAlign w:val="superscript"/>
          <w:lang w:val="en-GB"/>
        </w:rPr>
        <w:t>1</w:t>
      </w:r>
      <w:r w:rsidR="00543384" w:rsidRPr="00921277">
        <w:rPr>
          <w:lang w:val="en-GB"/>
        </w:rPr>
        <w:t>,</w:t>
      </w:r>
      <w:r w:rsidR="00336724" w:rsidRPr="00921277">
        <w:rPr>
          <w:lang w:val="en-GB"/>
        </w:rPr>
        <w:t xml:space="preserve"> </w:t>
      </w:r>
      <w:proofErr w:type="spellStart"/>
      <w:r w:rsidR="006A7BE9" w:rsidRPr="006A7BE9">
        <w:rPr>
          <w:lang w:val="en-GB"/>
        </w:rPr>
        <w:t>Hirokazu</w:t>
      </w:r>
      <w:proofErr w:type="spellEnd"/>
      <w:r w:rsidR="006A7BE9" w:rsidRPr="006A7BE9">
        <w:rPr>
          <w:lang w:val="en-GB"/>
        </w:rPr>
        <w:t xml:space="preserve"> Nagashima</w:t>
      </w:r>
      <w:r w:rsidR="00FA0F98" w:rsidRPr="00921277">
        <w:rPr>
          <w:vertAlign w:val="superscript"/>
          <w:lang w:val="en-GB"/>
        </w:rPr>
        <w:t>1</w:t>
      </w:r>
      <w:r w:rsidR="00235DDB" w:rsidRPr="00921277">
        <w:rPr>
          <w:lang w:val="en-GB"/>
        </w:rPr>
        <w:t>,</w:t>
      </w:r>
      <w:r w:rsidR="00336724" w:rsidRPr="00921277">
        <w:rPr>
          <w:lang w:val="en-GB"/>
        </w:rPr>
        <w:t xml:space="preserve"> </w:t>
      </w:r>
      <w:r w:rsidR="006A7BE9" w:rsidRPr="006A7BE9">
        <w:rPr>
          <w:lang w:val="en-GB"/>
        </w:rPr>
        <w:t>Hideki Yamada</w:t>
      </w:r>
      <w:r w:rsidR="006A7BE9">
        <w:rPr>
          <w:vertAlign w:val="superscript"/>
          <w:lang w:val="en-GB"/>
        </w:rPr>
        <w:t>1</w:t>
      </w:r>
    </w:p>
    <w:p w14:paraId="232676AF" w14:textId="77777777" w:rsidR="00543384" w:rsidRPr="00921277" w:rsidRDefault="00543384" w:rsidP="009F753E">
      <w:pPr>
        <w:pStyle w:val="Affiliation"/>
        <w:rPr>
          <w:lang w:val="en-GB"/>
        </w:rPr>
      </w:pPr>
      <w:r w:rsidRPr="001C29E1">
        <w:rPr>
          <w:i w:val="0"/>
          <w:vertAlign w:val="superscript"/>
          <w:lang w:val="en-GB"/>
        </w:rPr>
        <w:t>1</w:t>
      </w:r>
      <w:r w:rsidR="006E2BA8" w:rsidRPr="001C29E1">
        <w:rPr>
          <w:i w:val="0"/>
          <w:lang w:val="en-GB"/>
        </w:rPr>
        <w:t xml:space="preserve"> </w:t>
      </w:r>
      <w:r w:rsidR="006A7BE9" w:rsidRPr="006A7BE9">
        <w:rPr>
          <w:lang w:val="en-GB"/>
        </w:rPr>
        <w:t xml:space="preserve">Yokogawa Test &amp; Measurement Corporation, </w:t>
      </w:r>
      <w:r w:rsidR="006A7BE9">
        <w:rPr>
          <w:lang w:val="en-GB"/>
        </w:rPr>
        <w:t>9-32 Nakacho</w:t>
      </w:r>
      <w:r w:rsidR="00D1283C">
        <w:rPr>
          <w:lang w:val="en-GB"/>
        </w:rPr>
        <w:t xml:space="preserve"> 2-chome</w:t>
      </w:r>
      <w:r w:rsidR="006A7BE9">
        <w:rPr>
          <w:lang w:val="en-GB"/>
        </w:rPr>
        <w:t>, Musashino</w:t>
      </w:r>
      <w:r w:rsidR="00D1283C">
        <w:rPr>
          <w:lang w:val="en-GB"/>
        </w:rPr>
        <w:t>-shi</w:t>
      </w:r>
      <w:r w:rsidR="006A7BE9">
        <w:rPr>
          <w:lang w:val="en-GB"/>
        </w:rPr>
        <w:t xml:space="preserve">, </w:t>
      </w:r>
      <w:r w:rsidR="006A7BE9" w:rsidRPr="006A7BE9">
        <w:rPr>
          <w:lang w:val="en-GB"/>
        </w:rPr>
        <w:t xml:space="preserve">Tokyo, </w:t>
      </w:r>
      <w:r w:rsidR="006A7BE9">
        <w:rPr>
          <w:lang w:val="en-GB"/>
        </w:rPr>
        <w:t xml:space="preserve">180-8750, </w:t>
      </w:r>
      <w:r w:rsidR="006A7BE9" w:rsidRPr="006A7BE9">
        <w:rPr>
          <w:lang w:val="en-GB"/>
        </w:rPr>
        <w:t>Japan</w:t>
      </w:r>
    </w:p>
    <w:p w14:paraId="15A3E188" w14:textId="77777777" w:rsidR="006132C5" w:rsidRPr="00921277" w:rsidRDefault="00D27EA5" w:rsidP="00340C7C">
      <w:pPr>
        <w:pStyle w:val="Abstract"/>
        <w:rPr>
          <w:lang w:val="en-GB"/>
        </w:rPr>
      </w:pPr>
      <w:r w:rsidRPr="00921277">
        <w:rPr>
          <w:noProof/>
        </w:rPr>
        <mc:AlternateContent>
          <mc:Choice Requires="wps">
            <w:drawing>
              <wp:inline distT="0" distB="0" distL="0" distR="0" wp14:anchorId="09A27CEA" wp14:editId="399ED0C9">
                <wp:extent cx="6480175" cy="913765"/>
                <wp:effectExtent l="0" t="0" r="0" b="635"/>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69D7BF9C" w14:textId="77777777" w:rsidR="007D115B" w:rsidRPr="00CC561B" w:rsidRDefault="007D115B" w:rsidP="00340C7C">
                            <w:pPr>
                              <w:pStyle w:val="Abstract"/>
                            </w:pPr>
                            <w:r w:rsidRPr="00CC561B">
                              <w:t>ABSTRACT</w:t>
                            </w:r>
                          </w:p>
                          <w:p w14:paraId="14DEAF59" w14:textId="1754B560" w:rsidR="007D115B" w:rsidRPr="00F218BD" w:rsidRDefault="007D115B" w:rsidP="00340C7C">
                            <w:pPr>
                              <w:pStyle w:val="Abstract"/>
                              <w:rPr>
                                <w:lang w:val="en-GB"/>
                                <w:rPrChange w:id="0" w:author="Proofed" w:date="2021-03-22T11:41:00Z">
                                  <w:rPr/>
                                </w:rPrChange>
                              </w:rPr>
                            </w:pPr>
                            <w:r w:rsidRPr="00F218BD">
                              <w:rPr>
                                <w:lang w:val="en-GB"/>
                                <w:rPrChange w:id="1" w:author="Proofed" w:date="2021-03-22T11:41:00Z">
                                  <w:rPr/>
                                </w:rPrChange>
                              </w:rPr>
                              <w:t xml:space="preserve">In </w:t>
                            </w:r>
                            <w:ins w:id="2" w:author="Proofed" w:date="2021-03-22T11:41:00Z">
                              <w:r w:rsidRPr="00F218BD">
                                <w:rPr>
                                  <w:lang w:val="en-GB"/>
                                </w:rPr>
                                <w:t xml:space="preserve">the field of </w:t>
                              </w:r>
                            </w:ins>
                            <w:r w:rsidRPr="00F218BD">
                              <w:rPr>
                                <w:lang w:val="en-GB"/>
                                <w:rPrChange w:id="3" w:author="Proofed" w:date="2021-03-22T11:41:00Z">
                                  <w:rPr/>
                                </w:rPrChange>
                              </w:rPr>
                              <w:t>pressure measurement</w:t>
                            </w:r>
                            <w:del w:id="4" w:author="Proofed" w:date="2021-03-22T11:41:00Z">
                              <w:r w:rsidR="00F73ED7" w:rsidRPr="0076423F">
                                <w:delText xml:space="preserve"> field, many</w:delText>
                              </w:r>
                            </w:del>
                            <w:ins w:id="5" w:author="Proofed" w:date="2021-03-22T11:41:00Z">
                              <w:r w:rsidRPr="00F218BD">
                                <w:rPr>
                                  <w:lang w:val="en-GB"/>
                                </w:rPr>
                                <w:t>, numerous</w:t>
                              </w:r>
                            </w:ins>
                            <w:r w:rsidRPr="00F218BD">
                              <w:rPr>
                                <w:lang w:val="en-GB"/>
                                <w:rPrChange w:id="6" w:author="Proofed" w:date="2021-03-22T11:41:00Z">
                                  <w:rPr/>
                                </w:rPrChange>
                              </w:rPr>
                              <w:t xml:space="preserve"> interlaboratory comparisons are carried out among National Metrology Institutes (NMIs) using a pressure transfer standard to verify </w:t>
                            </w:r>
                            <w:del w:id="7" w:author="Proofed" w:date="2021-03-22T11:41:00Z">
                              <w:r w:rsidR="00F73ED7" w:rsidRPr="0076423F">
                                <w:delText>their</w:delText>
                              </w:r>
                            </w:del>
                            <w:ins w:id="8" w:author="Proofed" w:date="2021-03-22T11:41:00Z">
                              <w:r w:rsidRPr="00F218BD">
                                <w:rPr>
                                  <w:lang w:val="en-GB"/>
                                </w:rPr>
                                <w:t>the</w:t>
                              </w:r>
                            </w:ins>
                            <w:r w:rsidRPr="00F218BD">
                              <w:rPr>
                                <w:lang w:val="en-GB"/>
                                <w:rPrChange w:id="9" w:author="Proofed" w:date="2021-03-22T11:41:00Z">
                                  <w:rPr/>
                                </w:rPrChange>
                              </w:rPr>
                              <w:t xml:space="preserve"> degrees of equivalence.</w:t>
                            </w:r>
                            <w:r>
                              <w:rPr>
                                <w:lang w:val="en-GB"/>
                                <w:rPrChange w:id="10" w:author="Proofed" w:date="2021-03-22T11:41:00Z">
                                  <w:rPr/>
                                </w:rPrChange>
                              </w:rPr>
                              <w:t xml:space="preserve"> </w:t>
                            </w:r>
                            <w:del w:id="11" w:author="Proofed" w:date="2021-03-22T11:41:00Z">
                              <w:r w:rsidR="00F73ED7" w:rsidRPr="0076423F">
                                <w:delText xml:space="preserve"> YOKOGAWA</w:delText>
                              </w:r>
                            </w:del>
                            <w:ins w:id="12" w:author="Proofed" w:date="2021-03-22T11:41:00Z">
                              <w:r w:rsidRPr="00F218BD">
                                <w:rPr>
                                  <w:lang w:val="en-GB"/>
                                </w:rPr>
                                <w:t xml:space="preserve">Here, </w:t>
                              </w:r>
                              <w:r w:rsidR="00E248CF" w:rsidRPr="00E248CF">
                                <w:rPr>
                                  <w:lang w:val="en-GB"/>
                                </w:rPr>
                                <w:t>the Yokogawa electric company</w:t>
                              </w:r>
                            </w:ins>
                            <w:r w:rsidR="00E248CF" w:rsidRPr="00E248CF">
                              <w:rPr>
                                <w:lang w:val="en-GB"/>
                                <w:rPrChange w:id="13" w:author="Proofed" w:date="2021-03-22T11:41:00Z">
                                  <w:rPr/>
                                </w:rPrChange>
                              </w:rPr>
                              <w:t xml:space="preserve"> </w:t>
                            </w:r>
                            <w:r w:rsidRPr="00F218BD">
                              <w:rPr>
                                <w:lang w:val="en-GB"/>
                                <w:rPrChange w:id="14" w:author="Proofed" w:date="2021-03-22T11:41:00Z">
                                  <w:rPr/>
                                </w:rPrChange>
                              </w:rPr>
                              <w:t xml:space="preserve">has been producing a series of digital manometers using a silicon resonant sensor developed independently. </w:t>
                            </w:r>
                            <w:del w:id="15" w:author="Proofed" w:date="2021-03-22T11:41:00Z">
                              <w:r w:rsidR="00F73ED7" w:rsidRPr="0076423F">
                                <w:delText xml:space="preserve">YOKOGAWA's silicon resonant </w:delText>
                              </w:r>
                            </w:del>
                            <w:ins w:id="16" w:author="Proofed" w:date="2021-03-22T11:41:00Z">
                              <w:r w:rsidRPr="00F218BD">
                                <w:rPr>
                                  <w:lang w:val="en-GB"/>
                                </w:rPr>
                                <w:t xml:space="preserve">This </w:t>
                              </w:r>
                            </w:ins>
                            <w:r w:rsidRPr="00F218BD">
                              <w:rPr>
                                <w:lang w:val="en-GB"/>
                                <w:rPrChange w:id="17" w:author="Proofed" w:date="2021-03-22T11:41:00Z">
                                  <w:rPr/>
                                </w:rPrChange>
                              </w:rPr>
                              <w:t xml:space="preserve">sensor </w:t>
                            </w:r>
                            <w:del w:id="18" w:author="Proofed" w:date="2021-03-22T11:41:00Z">
                              <w:r w:rsidR="00F73ED7" w:rsidRPr="0076423F">
                                <w:delText>has an</w:delText>
                              </w:r>
                            </w:del>
                            <w:ins w:id="19" w:author="Proofed" w:date="2021-03-22T11:41:00Z">
                              <w:r w:rsidRPr="00F218BD">
                                <w:rPr>
                                  <w:lang w:val="en-GB"/>
                                </w:rPr>
                                <w:t>demonstrates</w:t>
                              </w:r>
                            </w:ins>
                            <w:r w:rsidRPr="00F218BD">
                              <w:rPr>
                                <w:lang w:val="en-GB"/>
                                <w:rPrChange w:id="20" w:author="Proofed" w:date="2021-03-22T11:41:00Z">
                                  <w:rPr/>
                                </w:rPrChange>
                              </w:rPr>
                              <w:t xml:space="preserve"> excellent long-term stability </w:t>
                            </w:r>
                            <w:del w:id="21" w:author="Proofed" w:date="2021-03-22T11:41:00Z">
                              <w:r w:rsidR="00F73ED7" w:rsidRPr="0076423F">
                                <w:delText>so that it</w:delText>
                              </w:r>
                            </w:del>
                            <w:ins w:id="22" w:author="Proofed" w:date="2021-03-22T11:41:00Z">
                              <w:r w:rsidRPr="00F218BD">
                                <w:rPr>
                                  <w:lang w:val="en-GB"/>
                                </w:rPr>
                                <w:t>and</w:t>
                              </w:r>
                            </w:ins>
                            <w:r w:rsidRPr="00F218BD">
                              <w:rPr>
                                <w:lang w:val="en-GB"/>
                                <w:rPrChange w:id="23" w:author="Proofed" w:date="2021-03-22T11:41:00Z">
                                  <w:rPr/>
                                </w:rPrChange>
                              </w:rPr>
                              <w:t xml:space="preserve"> has</w:t>
                            </w:r>
                            <w:ins w:id="24" w:author="Proofed" w:date="2021-03-22T11:41:00Z">
                              <w:r w:rsidRPr="00F218BD">
                                <w:rPr>
                                  <w:lang w:val="en-GB"/>
                                </w:rPr>
                                <w:t xml:space="preserve"> thus</w:t>
                              </w:r>
                            </w:ins>
                            <w:r w:rsidRPr="00F218BD">
                              <w:rPr>
                                <w:lang w:val="en-GB"/>
                                <w:rPrChange w:id="25" w:author="Proofed" w:date="2021-03-22T11:41:00Z">
                                  <w:rPr/>
                                </w:rPrChange>
                              </w:rPr>
                              <w:t xml:space="preserve"> been adopted as the pressure transfer standard by many NMIs and has been </w:t>
                            </w:r>
                            <w:ins w:id="26" w:author="Proofed" w:date="2021-03-22T11:41:00Z">
                              <w:r w:rsidRPr="00F218BD">
                                <w:rPr>
                                  <w:lang w:val="en-GB"/>
                                </w:rPr>
                                <w:t xml:space="preserve">subsequently </w:t>
                              </w:r>
                            </w:ins>
                            <w:r w:rsidRPr="00F218BD">
                              <w:rPr>
                                <w:lang w:val="en-GB"/>
                                <w:rPrChange w:id="27" w:author="Proofed" w:date="2021-03-22T11:41:00Z">
                                  <w:rPr/>
                                </w:rPrChange>
                              </w:rPr>
                              <w:t xml:space="preserve">well received. The pressure transfer standard is </w:t>
                            </w:r>
                            <w:del w:id="28" w:author="Proofed" w:date="2021-03-22T11:41:00Z">
                              <w:r w:rsidR="00F73ED7" w:rsidRPr="0076423F">
                                <w:delText>called Resonant Silicon Gauge</w:delText>
                              </w:r>
                            </w:del>
                            <w:ins w:id="29" w:author="Proofed" w:date="2021-03-22T11:41:00Z">
                              <w:r w:rsidRPr="00F218BD">
                                <w:rPr>
                                  <w:lang w:val="en-GB"/>
                                </w:rPr>
                                <w:t>known as the resonant silicon gauge</w:t>
                              </w:r>
                            </w:ins>
                            <w:r w:rsidRPr="00F218BD">
                              <w:rPr>
                                <w:lang w:val="en-GB"/>
                                <w:rPrChange w:id="30" w:author="Proofed" w:date="2021-03-22T11:41:00Z">
                                  <w:rPr/>
                                </w:rPrChange>
                              </w:rPr>
                              <w:t xml:space="preserve"> (RSG) among NMIs. From December 2016, the National Metrology Institute of Japan (NMIJ), </w:t>
                            </w:r>
                            <w:ins w:id="31" w:author="Proofed" w:date="2021-03-22T11:41:00Z">
                              <w:r>
                                <w:rPr>
                                  <w:lang w:val="en-GB"/>
                                </w:rPr>
                                <w:t xml:space="preserve">the </w:t>
                              </w:r>
                            </w:ins>
                            <w:r w:rsidRPr="00F218BD">
                              <w:rPr>
                                <w:lang w:val="en-GB"/>
                                <w:rPrChange w:id="32" w:author="Proofed" w:date="2021-03-22T11:41:00Z">
                                  <w:rPr/>
                                </w:rPrChange>
                              </w:rPr>
                              <w:t xml:space="preserve">Advanced Industrial Science and Technology (AIST) </w:t>
                            </w:r>
                            <w:ins w:id="33" w:author="Proofed" w:date="2021-03-22T11:41:00Z">
                              <w:r>
                                <w:rPr>
                                  <w:lang w:val="en-GB"/>
                                </w:rPr>
                                <w:t>institute</w:t>
                              </w:r>
                              <w:r w:rsidR="00E248CF">
                                <w:rPr>
                                  <w:lang w:val="en-GB"/>
                                </w:rPr>
                                <w:t>,</w:t>
                              </w:r>
                              <w:r>
                                <w:rPr>
                                  <w:lang w:val="en-GB"/>
                                </w:rPr>
                                <w:t xml:space="preserve"> </w:t>
                              </w:r>
                            </w:ins>
                            <w:r w:rsidRPr="00F218BD">
                              <w:rPr>
                                <w:lang w:val="en-GB"/>
                                <w:rPrChange w:id="34" w:author="Proofed" w:date="2021-03-22T11:41:00Z">
                                  <w:rPr/>
                                </w:rPrChange>
                              </w:rPr>
                              <w:t xml:space="preserve">and </w:t>
                            </w:r>
                            <w:del w:id="35" w:author="Proofed" w:date="2021-03-22T11:41:00Z">
                              <w:r w:rsidR="00F73ED7" w:rsidRPr="0076423F">
                                <w:delText>the YOKOGAWA started</w:delText>
                              </w:r>
                            </w:del>
                            <w:ins w:id="36" w:author="Proofed" w:date="2021-03-22T11:41:00Z">
                              <w:r w:rsidR="00E248CF" w:rsidRPr="00E248CF">
                                <w:rPr>
                                  <w:lang w:val="en-GB"/>
                                </w:rPr>
                                <w:t xml:space="preserve">Yokogawa </w:t>
                              </w:r>
                              <w:r w:rsidRPr="00F218BD">
                                <w:rPr>
                                  <w:lang w:val="en-GB"/>
                                </w:rPr>
                                <w:t>initiated</w:t>
                              </w:r>
                            </w:ins>
                            <w:r w:rsidRPr="00F218BD">
                              <w:rPr>
                                <w:lang w:val="en-GB"/>
                                <w:rPrChange w:id="37" w:author="Proofed" w:date="2021-03-22T11:41:00Z">
                                  <w:rPr/>
                                </w:rPrChange>
                              </w:rPr>
                              <w:t xml:space="preserve"> a collaborative research with the aim of improving the characteristics of the RSGs and developing a portable transfer standard using a new silicon resonant sensor. The new RSG was adjusted using a standard device calibrated </w:t>
                            </w:r>
                            <w:r w:rsidR="00586F88">
                              <w:rPr>
                                <w:lang w:val="en-GB"/>
                                <w:rPrChange w:id="38" w:author="Proofed" w:date="2021-03-22T11:41:00Z">
                                  <w:rPr/>
                                </w:rPrChange>
                              </w:rPr>
                              <w:t xml:space="preserve">by </w:t>
                            </w:r>
                            <w:ins w:id="39" w:author="Proofed" w:date="2021-03-22T11:41:00Z">
                              <w:r w:rsidR="00E248CF">
                                <w:rPr>
                                  <w:lang w:val="en-GB"/>
                                </w:rPr>
                                <w:t xml:space="preserve">either </w:t>
                              </w:r>
                            </w:ins>
                            <w:r w:rsidRPr="00F218BD">
                              <w:rPr>
                                <w:lang w:val="en-GB"/>
                                <w:rPrChange w:id="40" w:author="Proofed" w:date="2021-03-22T11:41:00Z">
                                  <w:rPr/>
                                </w:rPrChange>
                              </w:rPr>
                              <w:t xml:space="preserve">NMIJ or </w:t>
                            </w:r>
                            <w:del w:id="41" w:author="Proofed" w:date="2021-03-22T11:41:00Z">
                              <w:r w:rsidR="00F73ED7" w:rsidRPr="0076423F">
                                <w:delText>YOKOGAWA</w:delText>
                              </w:r>
                            </w:del>
                            <w:ins w:id="42" w:author="Proofed" w:date="2021-03-22T11:41:00Z">
                              <w:r w:rsidR="00E248CF" w:rsidRPr="00F218BD">
                                <w:rPr>
                                  <w:lang w:val="en-GB"/>
                                </w:rPr>
                                <w:t>Yokogawa</w:t>
                              </w:r>
                            </w:ins>
                            <w:r w:rsidRPr="00F218BD">
                              <w:rPr>
                                <w:lang w:val="en-GB"/>
                                <w:rPrChange w:id="43" w:author="Proofed" w:date="2021-03-22T11:41:00Z">
                                  <w:rPr/>
                                </w:rPrChange>
                              </w:rPr>
                              <w:t xml:space="preserve">. The measurement values of the standard device were corrected with the calibration results and used as the standard values for adjustment of the new RSG. The linearity of the new RSG adjusted </w:t>
                            </w:r>
                            <w:del w:id="44" w:author="Proofed" w:date="2021-03-22T11:41:00Z">
                              <w:r w:rsidR="00F73ED7" w:rsidRPr="0076423F">
                                <w:delText>by</w:delText>
                              </w:r>
                            </w:del>
                            <w:ins w:id="45" w:author="Proofed" w:date="2021-03-22T11:41:00Z">
                              <w:r w:rsidR="00E248CF">
                                <w:rPr>
                                  <w:lang w:val="en-GB"/>
                                </w:rPr>
                                <w:t>via</w:t>
                              </w:r>
                            </w:ins>
                            <w:r w:rsidRPr="00F218BD">
                              <w:rPr>
                                <w:lang w:val="en-GB"/>
                                <w:rPrChange w:id="46" w:author="Proofed" w:date="2021-03-22T11:41:00Z">
                                  <w:rPr/>
                                </w:rPrChange>
                              </w:rPr>
                              <w:t xml:space="preserve"> the </w:t>
                            </w:r>
                            <w:ins w:id="47" w:author="Proofed" w:date="2021-03-22T11:41:00Z">
                              <w:r w:rsidR="00E248CF">
                                <w:rPr>
                                  <w:lang w:val="en-GB"/>
                                </w:rPr>
                                <w:t xml:space="preserve">proposed </w:t>
                              </w:r>
                            </w:ins>
                            <w:r w:rsidRPr="00F218BD">
                              <w:rPr>
                                <w:lang w:val="en-GB"/>
                                <w:rPrChange w:id="48" w:author="Proofed" w:date="2021-03-22T11:41:00Z">
                                  <w:rPr/>
                                </w:rPrChange>
                              </w:rPr>
                              <w:t xml:space="preserve">method was improved compared with </w:t>
                            </w:r>
                            <w:ins w:id="49" w:author="Proofed" w:date="2021-03-22T11:41:00Z">
                              <w:r w:rsidRPr="00F218BD">
                                <w:rPr>
                                  <w:lang w:val="en-GB"/>
                                </w:rPr>
                                <w:t xml:space="preserve">that of </w:t>
                              </w:r>
                            </w:ins>
                            <w:r w:rsidRPr="00F218BD">
                              <w:rPr>
                                <w:lang w:val="en-GB"/>
                                <w:rPrChange w:id="50" w:author="Proofed" w:date="2021-03-22T11:41:00Z">
                                  <w:rPr/>
                                </w:rPrChange>
                              </w:rPr>
                              <w:t>a conventional RSG.</w:t>
                            </w:r>
                          </w:p>
                        </w:txbxContent>
                      </wps:txbx>
                      <wps:bodyPr rot="0" vert="horz" wrap="square" lIns="108000" tIns="108000" rIns="108000" bIns="108000" anchor="t" anchorCtr="0" upright="1">
                        <a:spAutoFit/>
                      </wps:bodyPr>
                    </wps:wsp>
                  </a:graphicData>
                </a:graphic>
              </wp:inline>
            </w:drawing>
          </mc:Choice>
          <mc:Fallback>
            <w:pict>
              <v:rect w14:anchorId="09A27CEA"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" fillcolor="#c6d9f1" stroked="f" strokeweight=".5pt">
                <v:shadow color="#243f60" opacity=".5" offset="1pt"/>
                <v:textbox style="mso-fit-shape-to-text:t" inset="3mm,3mm,3mm,3mm">
                  <w:txbxContent>
                    <w:p w14:paraId="69D7BF9C" w14:textId="77777777" w:rsidR="007D115B" w:rsidRPr="00CC561B" w:rsidRDefault="007D115B" w:rsidP="00340C7C">
                      <w:pPr>
                        <w:pStyle w:val="Abstract"/>
                      </w:pPr>
                      <w:r w:rsidRPr="00CC561B">
                        <w:t>ABSTRACT</w:t>
                      </w:r>
                    </w:p>
                    <w:p w14:paraId="14DEAF59" w14:textId="1754B560" w:rsidR="007D115B" w:rsidRPr="00F218BD" w:rsidRDefault="007D115B" w:rsidP="00340C7C">
                      <w:pPr>
                        <w:pStyle w:val="Abstract"/>
                        <w:rPr>
                          <w:lang w:val="en-GB"/>
                          <w:rPrChange w:id="51" w:author="Proofed" w:date="2021-03-22T11:41:00Z">
                            <w:rPr/>
                          </w:rPrChange>
                        </w:rPr>
                      </w:pPr>
                      <w:r w:rsidRPr="00F218BD">
                        <w:rPr>
                          <w:lang w:val="en-GB"/>
                          <w:rPrChange w:id="52" w:author="Proofed" w:date="2021-03-22T11:41:00Z">
                            <w:rPr/>
                          </w:rPrChange>
                        </w:rPr>
                        <w:t xml:space="preserve">In </w:t>
                      </w:r>
                      <w:ins w:id="53" w:author="Proofed" w:date="2021-03-22T11:41:00Z">
                        <w:r w:rsidRPr="00F218BD">
                          <w:rPr>
                            <w:lang w:val="en-GB"/>
                          </w:rPr>
                          <w:t xml:space="preserve">the field of </w:t>
                        </w:r>
                      </w:ins>
                      <w:r w:rsidRPr="00F218BD">
                        <w:rPr>
                          <w:lang w:val="en-GB"/>
                          <w:rPrChange w:id="54" w:author="Proofed" w:date="2021-03-22T11:41:00Z">
                            <w:rPr/>
                          </w:rPrChange>
                        </w:rPr>
                        <w:t>pressure measurement</w:t>
                      </w:r>
                      <w:del w:id="55" w:author="Proofed" w:date="2021-03-22T11:41:00Z">
                        <w:r w:rsidR="00F73ED7" w:rsidRPr="0076423F">
                          <w:delText xml:space="preserve"> field, many</w:delText>
                        </w:r>
                      </w:del>
                      <w:ins w:id="56" w:author="Proofed" w:date="2021-03-22T11:41:00Z">
                        <w:r w:rsidRPr="00F218BD">
                          <w:rPr>
                            <w:lang w:val="en-GB"/>
                          </w:rPr>
                          <w:t>, numerous</w:t>
                        </w:r>
                      </w:ins>
                      <w:r w:rsidRPr="00F218BD">
                        <w:rPr>
                          <w:lang w:val="en-GB"/>
                          <w:rPrChange w:id="57" w:author="Proofed" w:date="2021-03-22T11:41:00Z">
                            <w:rPr/>
                          </w:rPrChange>
                        </w:rPr>
                        <w:t xml:space="preserve"> interlaboratory comparisons are carried out among National Metrology Institutes (NMIs) using a pressure transfer standard to verify </w:t>
                      </w:r>
                      <w:del w:id="58" w:author="Proofed" w:date="2021-03-22T11:41:00Z">
                        <w:r w:rsidR="00F73ED7" w:rsidRPr="0076423F">
                          <w:delText>their</w:delText>
                        </w:r>
                      </w:del>
                      <w:ins w:id="59" w:author="Proofed" w:date="2021-03-22T11:41:00Z">
                        <w:r w:rsidRPr="00F218BD">
                          <w:rPr>
                            <w:lang w:val="en-GB"/>
                          </w:rPr>
                          <w:t>the</w:t>
                        </w:r>
                      </w:ins>
                      <w:r w:rsidRPr="00F218BD">
                        <w:rPr>
                          <w:lang w:val="en-GB"/>
                          <w:rPrChange w:id="60" w:author="Proofed" w:date="2021-03-22T11:41:00Z">
                            <w:rPr/>
                          </w:rPrChange>
                        </w:rPr>
                        <w:t xml:space="preserve"> degrees of equivalence.</w:t>
                      </w:r>
                      <w:r>
                        <w:rPr>
                          <w:lang w:val="en-GB"/>
                          <w:rPrChange w:id="61" w:author="Proofed" w:date="2021-03-22T11:41:00Z">
                            <w:rPr/>
                          </w:rPrChange>
                        </w:rPr>
                        <w:t xml:space="preserve"> </w:t>
                      </w:r>
                      <w:del w:id="62" w:author="Proofed" w:date="2021-03-22T11:41:00Z">
                        <w:r w:rsidR="00F73ED7" w:rsidRPr="0076423F">
                          <w:delText xml:space="preserve"> YOKOGAWA</w:delText>
                        </w:r>
                      </w:del>
                      <w:ins w:id="63" w:author="Proofed" w:date="2021-03-22T11:41:00Z">
                        <w:r w:rsidRPr="00F218BD">
                          <w:rPr>
                            <w:lang w:val="en-GB"/>
                          </w:rPr>
                          <w:t xml:space="preserve">Here, </w:t>
                        </w:r>
                        <w:r w:rsidR="00E248CF" w:rsidRPr="00E248CF">
                          <w:rPr>
                            <w:lang w:val="en-GB"/>
                          </w:rPr>
                          <w:t>the Yokogawa electric company</w:t>
                        </w:r>
                      </w:ins>
                      <w:r w:rsidR="00E248CF" w:rsidRPr="00E248CF">
                        <w:rPr>
                          <w:lang w:val="en-GB"/>
                          <w:rPrChange w:id="64" w:author="Proofed" w:date="2021-03-22T11:41:00Z">
                            <w:rPr/>
                          </w:rPrChange>
                        </w:rPr>
                        <w:t xml:space="preserve"> </w:t>
                      </w:r>
                      <w:r w:rsidRPr="00F218BD">
                        <w:rPr>
                          <w:lang w:val="en-GB"/>
                          <w:rPrChange w:id="65" w:author="Proofed" w:date="2021-03-22T11:41:00Z">
                            <w:rPr/>
                          </w:rPrChange>
                        </w:rPr>
                        <w:t xml:space="preserve">has been producing a series of digital manometers using a silicon resonant sensor developed independently. </w:t>
                      </w:r>
                      <w:del w:id="66" w:author="Proofed" w:date="2021-03-22T11:41:00Z">
                        <w:r w:rsidR="00F73ED7" w:rsidRPr="0076423F">
                          <w:delText xml:space="preserve">YOKOGAWA's silicon resonant </w:delText>
                        </w:r>
                      </w:del>
                      <w:ins w:id="67" w:author="Proofed" w:date="2021-03-22T11:41:00Z">
                        <w:r w:rsidRPr="00F218BD">
                          <w:rPr>
                            <w:lang w:val="en-GB"/>
                          </w:rPr>
                          <w:t xml:space="preserve">This </w:t>
                        </w:r>
                      </w:ins>
                      <w:r w:rsidRPr="00F218BD">
                        <w:rPr>
                          <w:lang w:val="en-GB"/>
                          <w:rPrChange w:id="68" w:author="Proofed" w:date="2021-03-22T11:41:00Z">
                            <w:rPr/>
                          </w:rPrChange>
                        </w:rPr>
                        <w:t xml:space="preserve">sensor </w:t>
                      </w:r>
                      <w:del w:id="69" w:author="Proofed" w:date="2021-03-22T11:41:00Z">
                        <w:r w:rsidR="00F73ED7" w:rsidRPr="0076423F">
                          <w:delText>has an</w:delText>
                        </w:r>
                      </w:del>
                      <w:ins w:id="70" w:author="Proofed" w:date="2021-03-22T11:41:00Z">
                        <w:r w:rsidRPr="00F218BD">
                          <w:rPr>
                            <w:lang w:val="en-GB"/>
                          </w:rPr>
                          <w:t>demonstrates</w:t>
                        </w:r>
                      </w:ins>
                      <w:r w:rsidRPr="00F218BD">
                        <w:rPr>
                          <w:lang w:val="en-GB"/>
                          <w:rPrChange w:id="71" w:author="Proofed" w:date="2021-03-22T11:41:00Z">
                            <w:rPr/>
                          </w:rPrChange>
                        </w:rPr>
                        <w:t xml:space="preserve"> excellent long-term stability </w:t>
                      </w:r>
                      <w:del w:id="72" w:author="Proofed" w:date="2021-03-22T11:41:00Z">
                        <w:r w:rsidR="00F73ED7" w:rsidRPr="0076423F">
                          <w:delText>so that it</w:delText>
                        </w:r>
                      </w:del>
                      <w:ins w:id="73" w:author="Proofed" w:date="2021-03-22T11:41:00Z">
                        <w:r w:rsidRPr="00F218BD">
                          <w:rPr>
                            <w:lang w:val="en-GB"/>
                          </w:rPr>
                          <w:t>and</w:t>
                        </w:r>
                      </w:ins>
                      <w:r w:rsidRPr="00F218BD">
                        <w:rPr>
                          <w:lang w:val="en-GB"/>
                          <w:rPrChange w:id="74" w:author="Proofed" w:date="2021-03-22T11:41:00Z">
                            <w:rPr/>
                          </w:rPrChange>
                        </w:rPr>
                        <w:t xml:space="preserve"> has</w:t>
                      </w:r>
                      <w:ins w:id="75" w:author="Proofed" w:date="2021-03-22T11:41:00Z">
                        <w:r w:rsidRPr="00F218BD">
                          <w:rPr>
                            <w:lang w:val="en-GB"/>
                          </w:rPr>
                          <w:t xml:space="preserve"> thus</w:t>
                        </w:r>
                      </w:ins>
                      <w:r w:rsidRPr="00F218BD">
                        <w:rPr>
                          <w:lang w:val="en-GB"/>
                          <w:rPrChange w:id="76" w:author="Proofed" w:date="2021-03-22T11:41:00Z">
                            <w:rPr/>
                          </w:rPrChange>
                        </w:rPr>
                        <w:t xml:space="preserve"> been adopted as the pressure transfer standard by many NMIs and has been </w:t>
                      </w:r>
                      <w:ins w:id="77" w:author="Proofed" w:date="2021-03-22T11:41:00Z">
                        <w:r w:rsidRPr="00F218BD">
                          <w:rPr>
                            <w:lang w:val="en-GB"/>
                          </w:rPr>
                          <w:t xml:space="preserve">subsequently </w:t>
                        </w:r>
                      </w:ins>
                      <w:r w:rsidRPr="00F218BD">
                        <w:rPr>
                          <w:lang w:val="en-GB"/>
                          <w:rPrChange w:id="78" w:author="Proofed" w:date="2021-03-22T11:41:00Z">
                            <w:rPr/>
                          </w:rPrChange>
                        </w:rPr>
                        <w:t xml:space="preserve">well received. The pressure transfer standard is </w:t>
                      </w:r>
                      <w:del w:id="79" w:author="Proofed" w:date="2021-03-22T11:41:00Z">
                        <w:r w:rsidR="00F73ED7" w:rsidRPr="0076423F">
                          <w:delText>called Resonant Silicon Gauge</w:delText>
                        </w:r>
                      </w:del>
                      <w:ins w:id="80" w:author="Proofed" w:date="2021-03-22T11:41:00Z">
                        <w:r w:rsidRPr="00F218BD">
                          <w:rPr>
                            <w:lang w:val="en-GB"/>
                          </w:rPr>
                          <w:t>known as the resonant silicon gauge</w:t>
                        </w:r>
                      </w:ins>
                      <w:r w:rsidRPr="00F218BD">
                        <w:rPr>
                          <w:lang w:val="en-GB"/>
                          <w:rPrChange w:id="81" w:author="Proofed" w:date="2021-03-22T11:41:00Z">
                            <w:rPr/>
                          </w:rPrChange>
                        </w:rPr>
                        <w:t xml:space="preserve"> (RSG) among NMIs. From December 2016, the National Metrology Institute of Japan (NMIJ), </w:t>
                      </w:r>
                      <w:ins w:id="82" w:author="Proofed" w:date="2021-03-22T11:41:00Z">
                        <w:r>
                          <w:rPr>
                            <w:lang w:val="en-GB"/>
                          </w:rPr>
                          <w:t xml:space="preserve">the </w:t>
                        </w:r>
                      </w:ins>
                      <w:r w:rsidRPr="00F218BD">
                        <w:rPr>
                          <w:lang w:val="en-GB"/>
                          <w:rPrChange w:id="83" w:author="Proofed" w:date="2021-03-22T11:41:00Z">
                            <w:rPr/>
                          </w:rPrChange>
                        </w:rPr>
                        <w:t xml:space="preserve">Advanced Industrial Science and Technology (AIST) </w:t>
                      </w:r>
                      <w:ins w:id="84" w:author="Proofed" w:date="2021-03-22T11:41:00Z">
                        <w:r>
                          <w:rPr>
                            <w:lang w:val="en-GB"/>
                          </w:rPr>
                          <w:t>institute</w:t>
                        </w:r>
                        <w:r w:rsidR="00E248CF">
                          <w:rPr>
                            <w:lang w:val="en-GB"/>
                          </w:rPr>
                          <w:t>,</w:t>
                        </w:r>
                        <w:r>
                          <w:rPr>
                            <w:lang w:val="en-GB"/>
                          </w:rPr>
                          <w:t xml:space="preserve"> </w:t>
                        </w:r>
                      </w:ins>
                      <w:r w:rsidRPr="00F218BD">
                        <w:rPr>
                          <w:lang w:val="en-GB"/>
                          <w:rPrChange w:id="85" w:author="Proofed" w:date="2021-03-22T11:41:00Z">
                            <w:rPr/>
                          </w:rPrChange>
                        </w:rPr>
                        <w:t xml:space="preserve">and </w:t>
                      </w:r>
                      <w:del w:id="86" w:author="Proofed" w:date="2021-03-22T11:41:00Z">
                        <w:r w:rsidR="00F73ED7" w:rsidRPr="0076423F">
                          <w:delText>the YOKOGAWA started</w:delText>
                        </w:r>
                      </w:del>
                      <w:ins w:id="87" w:author="Proofed" w:date="2021-03-22T11:41:00Z">
                        <w:r w:rsidR="00E248CF" w:rsidRPr="00E248CF">
                          <w:rPr>
                            <w:lang w:val="en-GB"/>
                          </w:rPr>
                          <w:t xml:space="preserve">Yokogawa </w:t>
                        </w:r>
                        <w:r w:rsidRPr="00F218BD">
                          <w:rPr>
                            <w:lang w:val="en-GB"/>
                          </w:rPr>
                          <w:t>initiated</w:t>
                        </w:r>
                      </w:ins>
                      <w:r w:rsidRPr="00F218BD">
                        <w:rPr>
                          <w:lang w:val="en-GB"/>
                          <w:rPrChange w:id="88" w:author="Proofed" w:date="2021-03-22T11:41:00Z">
                            <w:rPr/>
                          </w:rPrChange>
                        </w:rPr>
                        <w:t xml:space="preserve"> a collaborative research with the aim of improving the characteristics of the RSGs and developing a portable transfer standard using a new silicon resonant sensor. The new RSG was adjusted using a standard device calibrated </w:t>
                      </w:r>
                      <w:r w:rsidR="00586F88">
                        <w:rPr>
                          <w:lang w:val="en-GB"/>
                          <w:rPrChange w:id="89" w:author="Proofed" w:date="2021-03-22T11:41:00Z">
                            <w:rPr/>
                          </w:rPrChange>
                        </w:rPr>
                        <w:t xml:space="preserve">by </w:t>
                      </w:r>
                      <w:ins w:id="90" w:author="Proofed" w:date="2021-03-22T11:41:00Z">
                        <w:r w:rsidR="00E248CF">
                          <w:rPr>
                            <w:lang w:val="en-GB"/>
                          </w:rPr>
                          <w:t xml:space="preserve">either </w:t>
                        </w:r>
                      </w:ins>
                      <w:r w:rsidRPr="00F218BD">
                        <w:rPr>
                          <w:lang w:val="en-GB"/>
                          <w:rPrChange w:id="91" w:author="Proofed" w:date="2021-03-22T11:41:00Z">
                            <w:rPr/>
                          </w:rPrChange>
                        </w:rPr>
                        <w:t xml:space="preserve">NMIJ or </w:t>
                      </w:r>
                      <w:del w:id="92" w:author="Proofed" w:date="2021-03-22T11:41:00Z">
                        <w:r w:rsidR="00F73ED7" w:rsidRPr="0076423F">
                          <w:delText>YOKOGAWA</w:delText>
                        </w:r>
                      </w:del>
                      <w:ins w:id="93" w:author="Proofed" w:date="2021-03-22T11:41:00Z">
                        <w:r w:rsidR="00E248CF" w:rsidRPr="00F218BD">
                          <w:rPr>
                            <w:lang w:val="en-GB"/>
                          </w:rPr>
                          <w:t>Yokogawa</w:t>
                        </w:r>
                      </w:ins>
                      <w:r w:rsidRPr="00F218BD">
                        <w:rPr>
                          <w:lang w:val="en-GB"/>
                          <w:rPrChange w:id="94" w:author="Proofed" w:date="2021-03-22T11:41:00Z">
                            <w:rPr/>
                          </w:rPrChange>
                        </w:rPr>
                        <w:t xml:space="preserve">. The measurement values of the standard device were corrected with the calibration results and used as the standard values for adjustment of the new RSG. The linearity of the new RSG adjusted </w:t>
                      </w:r>
                      <w:del w:id="95" w:author="Proofed" w:date="2021-03-22T11:41:00Z">
                        <w:r w:rsidR="00F73ED7" w:rsidRPr="0076423F">
                          <w:delText>by</w:delText>
                        </w:r>
                      </w:del>
                      <w:ins w:id="96" w:author="Proofed" w:date="2021-03-22T11:41:00Z">
                        <w:r w:rsidR="00E248CF">
                          <w:rPr>
                            <w:lang w:val="en-GB"/>
                          </w:rPr>
                          <w:t>via</w:t>
                        </w:r>
                      </w:ins>
                      <w:r w:rsidRPr="00F218BD">
                        <w:rPr>
                          <w:lang w:val="en-GB"/>
                          <w:rPrChange w:id="97" w:author="Proofed" w:date="2021-03-22T11:41:00Z">
                            <w:rPr/>
                          </w:rPrChange>
                        </w:rPr>
                        <w:t xml:space="preserve"> the </w:t>
                      </w:r>
                      <w:ins w:id="98" w:author="Proofed" w:date="2021-03-22T11:41:00Z">
                        <w:r w:rsidR="00E248CF">
                          <w:rPr>
                            <w:lang w:val="en-GB"/>
                          </w:rPr>
                          <w:t xml:space="preserve">proposed </w:t>
                        </w:r>
                      </w:ins>
                      <w:r w:rsidRPr="00F218BD">
                        <w:rPr>
                          <w:lang w:val="en-GB"/>
                          <w:rPrChange w:id="99" w:author="Proofed" w:date="2021-03-22T11:41:00Z">
                            <w:rPr/>
                          </w:rPrChange>
                        </w:rPr>
                        <w:t xml:space="preserve">method was improved compared with </w:t>
                      </w:r>
                      <w:ins w:id="100" w:author="Proofed" w:date="2021-03-22T11:41:00Z">
                        <w:r w:rsidRPr="00F218BD">
                          <w:rPr>
                            <w:lang w:val="en-GB"/>
                          </w:rPr>
                          <w:t xml:space="preserve">that of </w:t>
                        </w:r>
                      </w:ins>
                      <w:r w:rsidRPr="00F218BD">
                        <w:rPr>
                          <w:lang w:val="en-GB"/>
                          <w:rPrChange w:id="101" w:author="Proofed" w:date="2021-03-22T11:41:00Z">
                            <w:rPr/>
                          </w:rPrChange>
                        </w:rPr>
                        <w:t>a conventional RSG.</w:t>
                      </w:r>
                    </w:p>
                  </w:txbxContent>
                </v:textbox>
                <w10:anchorlock/>
              </v:rect>
            </w:pict>
          </mc:Fallback>
        </mc:AlternateContent>
      </w:r>
    </w:p>
    <w:bookmarkStart w:id="102" w:name="_Hlk4671301"/>
    <w:p w14:paraId="4B0FDC99" w14:textId="77777777" w:rsidR="006132C5" w:rsidRPr="00921277" w:rsidRDefault="00D27EA5" w:rsidP="000C547A">
      <w:pPr>
        <w:pStyle w:val="Editor"/>
        <w:rPr>
          <w:lang w:val="en-GB"/>
        </w:rPr>
      </w:pPr>
      <w:r w:rsidRPr="00921277">
        <w:rPr>
          <w:noProof/>
        </w:rPr>
        <mc:AlternateContent>
          <mc:Choice Requires="wps">
            <w:drawing>
              <wp:inline distT="0" distB="0" distL="0" distR="0" wp14:anchorId="1CBC7634" wp14:editId="050F71CD">
                <wp:extent cx="6480175" cy="0"/>
                <wp:effectExtent l="9525" t="9525" r="6350" b="9525"/>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7692325"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L8rqAgzAgAAYgQAAA4AAAAAAAAAAAAAAAAALgIAAGRy&#10;cy9lMm9Eb2MueG1sUEsBAi0AFAAGAAgAAAAhABC7DzbYAAAAAwEAAA8AAAAAAAAAAAAAAAAAjQQA&#10;AGRycy9kb3ducmV2LnhtbFBLBQYAAAAABAAEAPMAAACSBQAAAAA=&#10;">
                <v:stroke dashstyle="1 1" endcap="round"/>
                <w10:anchorlock/>
              </v:shape>
            </w:pict>
          </mc:Fallback>
        </mc:AlternateContent>
      </w:r>
    </w:p>
    <w:bookmarkEnd w:id="102"/>
    <w:p w14:paraId="3A8EAA48" w14:textId="77777777" w:rsidR="0095317F" w:rsidRPr="00921277" w:rsidRDefault="0095317F" w:rsidP="0095317F">
      <w:pPr>
        <w:pStyle w:val="SectionName"/>
        <w:rPr>
          <w:b w:val="0"/>
          <w:lang w:val="en-GB"/>
        </w:rPr>
      </w:pPr>
      <w:r w:rsidRPr="00921277">
        <w:rPr>
          <w:lang w:val="en-GB"/>
        </w:rPr>
        <w:t>Section:</w:t>
      </w:r>
      <w:r w:rsidRPr="00921277">
        <w:rPr>
          <w:b w:val="0"/>
          <w:lang w:val="en-GB"/>
        </w:rPr>
        <w:t xml:space="preserve"> RESEARCH PAPER </w:t>
      </w:r>
    </w:p>
    <w:p w14:paraId="0E2757B0" w14:textId="5E4491B9" w:rsidR="006132C5" w:rsidRPr="00921277" w:rsidRDefault="006132C5" w:rsidP="00A402E0">
      <w:pPr>
        <w:pStyle w:val="Keywords"/>
        <w:tabs>
          <w:tab w:val="right" w:pos="10205"/>
        </w:tabs>
      </w:pPr>
      <w:r w:rsidRPr="00921277">
        <w:rPr>
          <w:b/>
        </w:rPr>
        <w:t>Keywords:</w:t>
      </w:r>
      <w:r w:rsidRPr="00921277">
        <w:t xml:space="preserve"> </w:t>
      </w:r>
      <w:del w:id="103" w:author="Proofed" w:date="2021-03-22T11:41:00Z">
        <w:r w:rsidR="00D1283C">
          <w:delText>transfer</w:delText>
        </w:r>
      </w:del>
      <w:ins w:id="104" w:author="Proofed" w:date="2021-03-22T11:41:00Z">
        <w:r w:rsidR="003D1717">
          <w:t>T</w:t>
        </w:r>
        <w:r w:rsidR="00D1283C">
          <w:t>ransfer</w:t>
        </w:r>
      </w:ins>
      <w:r w:rsidR="00D1283C">
        <w:t xml:space="preserve"> standard; international comparison; digital manometer; silicon resonant sensor; resonant silicon gauge</w:t>
      </w:r>
      <w:r w:rsidR="00A402E0" w:rsidRPr="00921277">
        <w:tab/>
      </w:r>
    </w:p>
    <w:p w14:paraId="165BB203" w14:textId="0F27CCDC" w:rsidR="006132C5" w:rsidRPr="00921277" w:rsidRDefault="006132C5" w:rsidP="009F753E">
      <w:pPr>
        <w:pStyle w:val="Citation"/>
        <w:rPr>
          <w:lang w:val="en-GB"/>
        </w:rPr>
      </w:pPr>
      <w:r w:rsidRPr="00921277">
        <w:rPr>
          <w:b/>
          <w:lang w:val="en-GB"/>
        </w:rPr>
        <w:t>Citation:</w:t>
      </w:r>
      <w:r w:rsidRPr="00921277">
        <w:rPr>
          <w:lang w:val="en-GB"/>
        </w:rPr>
        <w:t xml:space="preserve"> </w:t>
      </w:r>
      <w:r w:rsidR="00D1283C" w:rsidRPr="00D1283C">
        <w:rPr>
          <w:lang w:val="en-GB"/>
        </w:rPr>
        <w:t xml:space="preserve">Hideaki Yamashita, </w:t>
      </w:r>
      <w:proofErr w:type="spellStart"/>
      <w:r w:rsidR="00D1283C" w:rsidRPr="00D1283C">
        <w:rPr>
          <w:lang w:val="en-GB"/>
        </w:rPr>
        <w:t>Hirokazu</w:t>
      </w:r>
      <w:proofErr w:type="spellEnd"/>
      <w:r w:rsidR="00D1283C" w:rsidRPr="00D1283C">
        <w:rPr>
          <w:lang w:val="en-GB"/>
        </w:rPr>
        <w:t xml:space="preserve"> Nagashima, Hideki Yamada</w:t>
      </w:r>
      <w:r w:rsidR="00D1283C">
        <w:rPr>
          <w:lang w:val="en-GB"/>
        </w:rPr>
        <w:t xml:space="preserve">, </w:t>
      </w:r>
      <w:r w:rsidR="00D1283C" w:rsidRPr="00D1283C">
        <w:rPr>
          <w:lang w:val="en-GB"/>
        </w:rPr>
        <w:t>Characteristics improvement of pressure transfer standard using a silicon resonant sensor</w:t>
      </w:r>
      <w:r w:rsidR="009F753E" w:rsidRPr="00921277">
        <w:rPr>
          <w:lang w:val="en-GB"/>
        </w:rPr>
        <w:t xml:space="preserve">, </w:t>
      </w:r>
      <w:r w:rsidR="006C6914" w:rsidRPr="00921277">
        <w:rPr>
          <w:lang w:val="en-GB"/>
        </w:rPr>
        <w:t>Acta IMEKO, vol. </w:t>
      </w:r>
      <w:r w:rsidR="003A5B92" w:rsidRPr="00921277">
        <w:rPr>
          <w:lang w:val="en-GB"/>
        </w:rPr>
        <w:fldChar w:fldCharType="begin"/>
      </w:r>
      <w:r w:rsidR="003A5B92" w:rsidRPr="00921277">
        <w:rPr>
          <w:lang w:val="en-GB"/>
        </w:rPr>
        <w:instrText xml:space="preserve"> DOCPROPERTY  "Acta IMEKO Issue Volume"  \#0 \* MERGEFORMAT </w:instrText>
      </w:r>
      <w:r w:rsidR="003A5B92" w:rsidRPr="00921277">
        <w:rPr>
          <w:lang w:val="en-GB"/>
        </w:rPr>
        <w:fldChar w:fldCharType="separate"/>
      </w:r>
      <w:r w:rsidR="00E40C72" w:rsidRPr="00921277">
        <w:rPr>
          <w:lang w:val="en-GB"/>
        </w:rPr>
        <w:t>A</w:t>
      </w:r>
      <w:r w:rsidR="003A5B92" w:rsidRPr="00921277">
        <w:rPr>
          <w:lang w:val="en-GB"/>
        </w:rPr>
        <w:fldChar w:fldCharType="end"/>
      </w:r>
      <w:r w:rsidR="006C6914" w:rsidRPr="00921277">
        <w:rPr>
          <w:lang w:val="en-GB"/>
        </w:rPr>
        <w:t>, no.</w:t>
      </w:r>
      <w:r w:rsidR="00AA63AF" w:rsidRPr="00921277">
        <w:rPr>
          <w:lang w:val="en-GB"/>
        </w:rPr>
        <w:t> </w:t>
      </w:r>
      <w:r w:rsidR="003A5B92" w:rsidRPr="00921277">
        <w:rPr>
          <w:lang w:val="en-GB"/>
        </w:rPr>
        <w:fldChar w:fldCharType="begin"/>
      </w:r>
      <w:r w:rsidR="003A5B92" w:rsidRPr="00921277">
        <w:rPr>
          <w:lang w:val="en-GB"/>
        </w:rPr>
        <w:instrText xml:space="preserve"> DOCPROPERTY  "Acta IMEKO Issue Number"  \#0 \* MERGEFORMAT </w:instrText>
      </w:r>
      <w:r w:rsidR="003A5B92" w:rsidRPr="00921277">
        <w:rPr>
          <w:lang w:val="en-GB"/>
        </w:rPr>
        <w:fldChar w:fldCharType="separate"/>
      </w:r>
      <w:r w:rsidR="00E40C72" w:rsidRPr="00921277">
        <w:rPr>
          <w:lang w:val="en-GB"/>
        </w:rPr>
        <w:t>B</w:t>
      </w:r>
      <w:r w:rsidR="003A5B92" w:rsidRPr="00921277">
        <w:rPr>
          <w:lang w:val="en-GB"/>
        </w:rPr>
        <w:fldChar w:fldCharType="end"/>
      </w:r>
      <w:r w:rsidR="006C6914" w:rsidRPr="00921277">
        <w:rPr>
          <w:lang w:val="en-GB"/>
        </w:rPr>
        <w:t>, article</w:t>
      </w:r>
      <w:r w:rsidR="00AA63AF" w:rsidRPr="00921277">
        <w:rPr>
          <w:lang w:val="en-GB"/>
        </w:rPr>
        <w:t> </w:t>
      </w:r>
      <w:r w:rsidR="003A5B92" w:rsidRPr="00921277">
        <w:rPr>
          <w:lang w:val="en-GB"/>
        </w:rPr>
        <w:fldChar w:fldCharType="begin"/>
      </w:r>
      <w:r w:rsidR="003A5B92" w:rsidRPr="00921277">
        <w:rPr>
          <w:lang w:val="en-GB"/>
        </w:rPr>
        <w:instrText xml:space="preserve"> DOCPROPERTY  "Acta IMEKO Article Number"  \#0 \* MERGEFORMAT </w:instrText>
      </w:r>
      <w:r w:rsidR="003A5B92" w:rsidRPr="00921277">
        <w:rPr>
          <w:lang w:val="en-GB"/>
        </w:rPr>
        <w:fldChar w:fldCharType="separate"/>
      </w:r>
      <w:r w:rsidR="00E40C72" w:rsidRPr="00921277">
        <w:rPr>
          <w:lang w:val="en-GB"/>
        </w:rPr>
        <w:t>C</w:t>
      </w:r>
      <w:r w:rsidR="003A5B92" w:rsidRPr="00921277">
        <w:rPr>
          <w:lang w:val="en-GB"/>
        </w:rPr>
        <w:fldChar w:fldCharType="end"/>
      </w:r>
      <w:r w:rsidR="006C6914" w:rsidRPr="00921277">
        <w:rPr>
          <w:lang w:val="en-GB"/>
        </w:rPr>
        <w:t xml:space="preserve">, </w:t>
      </w:r>
      <w:r w:rsidR="00291267" w:rsidRPr="00921277">
        <w:rPr>
          <w:lang w:val="en-GB"/>
        </w:rPr>
        <w:fldChar w:fldCharType="begin"/>
      </w:r>
      <w:r w:rsidR="00291267" w:rsidRPr="00921277">
        <w:rPr>
          <w:lang w:val="en-GB"/>
        </w:rPr>
        <w:instrText xml:space="preserve"> DOCPROPERTY  "Acta IMEKO Issue Month"  \* MERGEFORMAT </w:instrText>
      </w:r>
      <w:r w:rsidR="00291267" w:rsidRPr="00921277">
        <w:rPr>
          <w:lang w:val="en-GB"/>
        </w:rPr>
        <w:fldChar w:fldCharType="separate"/>
      </w:r>
      <w:r w:rsidR="00E40C72" w:rsidRPr="00921277">
        <w:rPr>
          <w:lang w:val="en-GB"/>
        </w:rPr>
        <w:t>Month</w:t>
      </w:r>
      <w:r w:rsidR="00291267" w:rsidRPr="00921277">
        <w:rPr>
          <w:lang w:val="en-GB"/>
        </w:rPr>
        <w:fldChar w:fldCharType="end"/>
      </w:r>
      <w:r w:rsidR="006C6914" w:rsidRPr="00921277">
        <w:rPr>
          <w:lang w:val="en-GB"/>
        </w:rPr>
        <w:t> </w:t>
      </w:r>
      <w:r w:rsidR="00006813" w:rsidRPr="00921277">
        <w:rPr>
          <w:lang w:val="en-GB"/>
        </w:rPr>
        <w:fldChar w:fldCharType="begin"/>
      </w:r>
      <w:r w:rsidR="00006813" w:rsidRPr="00921277">
        <w:rPr>
          <w:lang w:val="en-GB"/>
        </w:rPr>
        <w:instrText xml:space="preserve"> DOCPROPERTY  "Acta IMEKO Issue Year"  \* MERGEFORMAT </w:instrText>
      </w:r>
      <w:r w:rsidR="00006813" w:rsidRPr="00921277">
        <w:rPr>
          <w:lang w:val="en-GB"/>
        </w:rPr>
        <w:fldChar w:fldCharType="separate"/>
      </w:r>
      <w:r w:rsidR="00E40C72" w:rsidRPr="00921277">
        <w:rPr>
          <w:lang w:val="en-GB"/>
        </w:rPr>
        <w:t>Year</w:t>
      </w:r>
      <w:r w:rsidR="00006813" w:rsidRPr="00921277">
        <w:rPr>
          <w:lang w:val="en-GB"/>
        </w:rPr>
        <w:fldChar w:fldCharType="end"/>
      </w:r>
      <w:r w:rsidR="006C6914" w:rsidRPr="00921277">
        <w:rPr>
          <w:lang w:val="en-GB"/>
        </w:rPr>
        <w:t>, identifier: IMEKO-ACTA</w:t>
      </w:r>
      <w:bookmarkStart w:id="105" w:name="_Hlk4670901"/>
      <w:r w:rsidR="006C6914" w:rsidRPr="00921277">
        <w:rPr>
          <w:lang w:val="en-GB"/>
        </w:rPr>
        <w:t>-</w:t>
      </w:r>
      <w:r w:rsidR="000A57F4" w:rsidRPr="00921277">
        <w:rPr>
          <w:lang w:val="en-GB"/>
        </w:rPr>
        <w:fldChar w:fldCharType="begin"/>
      </w:r>
      <w:r w:rsidR="006C6914" w:rsidRPr="00921277">
        <w:rPr>
          <w:lang w:val="en-GB"/>
        </w:rPr>
        <w:instrText xml:space="preserve"> DOCPROPERTY  "Acta IMEKO Issue Volume"  \#0 \* MERGEFORMAT </w:instrText>
      </w:r>
      <w:r w:rsidR="000A57F4" w:rsidRPr="00921277">
        <w:rPr>
          <w:lang w:val="en-GB"/>
        </w:rPr>
        <w:fldChar w:fldCharType="separate"/>
      </w:r>
      <w:r w:rsidR="00E40C72" w:rsidRPr="00921277">
        <w:rPr>
          <w:lang w:val="en-GB"/>
        </w:rPr>
        <w:t>A</w:t>
      </w:r>
      <w:r w:rsidR="000A57F4" w:rsidRPr="00921277">
        <w:rPr>
          <w:lang w:val="en-GB"/>
        </w:rPr>
        <w:fldChar w:fldCharType="end"/>
      </w:r>
      <w:r w:rsidR="00AA63AF" w:rsidRPr="00921277">
        <w:rPr>
          <w:lang w:val="en-GB"/>
        </w:rPr>
        <w:t> </w:t>
      </w:r>
      <w:r w:rsidR="006C6914" w:rsidRPr="00921277">
        <w:rPr>
          <w:lang w:val="en-GB"/>
        </w:rPr>
        <w:t>(</w:t>
      </w:r>
      <w:r w:rsidR="000A57F4" w:rsidRPr="00921277">
        <w:rPr>
          <w:lang w:val="en-GB"/>
        </w:rPr>
        <w:fldChar w:fldCharType="begin"/>
      </w:r>
      <w:r w:rsidR="009917DA" w:rsidRPr="00921277">
        <w:rPr>
          <w:lang w:val="en-GB"/>
        </w:rPr>
        <w:instrText xml:space="preserve"> DOCPROPERTY  "Acta IMEKO Issue Year"  \* MERGEFORMAT </w:instrText>
      </w:r>
      <w:r w:rsidR="000A57F4" w:rsidRPr="00921277">
        <w:rPr>
          <w:lang w:val="en-GB"/>
        </w:rPr>
        <w:fldChar w:fldCharType="separate"/>
      </w:r>
      <w:r w:rsidR="00E40C72" w:rsidRPr="00921277">
        <w:rPr>
          <w:lang w:val="en-GB"/>
        </w:rPr>
        <w:t>Year</w:t>
      </w:r>
      <w:r w:rsidR="000A57F4" w:rsidRPr="00921277">
        <w:rPr>
          <w:lang w:val="en-GB"/>
        </w:rPr>
        <w:fldChar w:fldCharType="end"/>
      </w:r>
      <w:r w:rsidR="006C6914" w:rsidRPr="00921277">
        <w:rPr>
          <w:lang w:val="en-GB"/>
        </w:rPr>
        <w:t>)-</w:t>
      </w:r>
      <w:r w:rsidR="000A57F4" w:rsidRPr="00921277">
        <w:rPr>
          <w:lang w:val="en-GB"/>
        </w:rPr>
        <w:fldChar w:fldCharType="begin"/>
      </w:r>
      <w:r w:rsidR="006C6914" w:rsidRPr="00921277">
        <w:rPr>
          <w:lang w:val="en-GB"/>
        </w:rPr>
        <w:instrText xml:space="preserve"> DOCPROPERTY  "Acta IMEKO Issue Number"  \#0 \* MERGEFORMAT </w:instrText>
      </w:r>
      <w:r w:rsidR="000A57F4" w:rsidRPr="00921277">
        <w:rPr>
          <w:lang w:val="en-GB"/>
        </w:rPr>
        <w:fldChar w:fldCharType="separate"/>
      </w:r>
      <w:r w:rsidR="00E40C72" w:rsidRPr="00921277">
        <w:rPr>
          <w:lang w:val="en-GB"/>
        </w:rPr>
        <w:t>B</w:t>
      </w:r>
      <w:r w:rsidR="000A57F4" w:rsidRPr="00921277">
        <w:rPr>
          <w:lang w:val="en-GB"/>
        </w:rPr>
        <w:fldChar w:fldCharType="end"/>
      </w:r>
      <w:r w:rsidR="006C6914" w:rsidRPr="00921277">
        <w:rPr>
          <w:lang w:val="en-GB"/>
        </w:rPr>
        <w:t>-</w:t>
      </w:r>
      <w:r w:rsidR="000A57F4" w:rsidRPr="00921277">
        <w:rPr>
          <w:lang w:val="en-GB"/>
        </w:rPr>
        <w:fldChar w:fldCharType="begin"/>
      </w:r>
      <w:r w:rsidR="006C6914" w:rsidRPr="00921277">
        <w:rPr>
          <w:lang w:val="en-GB"/>
        </w:rPr>
        <w:instrText xml:space="preserve"> DOCPROPERTY  "Acta IMEKO Article Number"  \#0 \* MERGEFORMAT </w:instrText>
      </w:r>
      <w:r w:rsidR="000A57F4" w:rsidRPr="00921277">
        <w:rPr>
          <w:lang w:val="en-GB"/>
        </w:rPr>
        <w:fldChar w:fldCharType="separate"/>
      </w:r>
      <w:r w:rsidR="00E40C72" w:rsidRPr="00921277">
        <w:rPr>
          <w:lang w:val="en-GB"/>
        </w:rPr>
        <w:t>C</w:t>
      </w:r>
      <w:r w:rsidR="000A57F4" w:rsidRPr="00921277">
        <w:rPr>
          <w:lang w:val="en-GB"/>
        </w:rPr>
        <w:fldChar w:fldCharType="end"/>
      </w:r>
      <w:bookmarkEnd w:id="105"/>
    </w:p>
    <w:p w14:paraId="56C8E3F9" w14:textId="77777777" w:rsidR="006132C5" w:rsidRPr="00921277" w:rsidRDefault="007C6EC7" w:rsidP="006132C5">
      <w:pPr>
        <w:pStyle w:val="Editor"/>
        <w:rPr>
          <w:lang w:val="en-GB"/>
        </w:rPr>
      </w:pPr>
      <w:r w:rsidRPr="00921277">
        <w:rPr>
          <w:b/>
          <w:lang w:val="en-GB"/>
        </w:rPr>
        <w:t xml:space="preserve">Section </w:t>
      </w:r>
      <w:r w:rsidR="009844C6" w:rsidRPr="00921277">
        <w:rPr>
          <w:b/>
          <w:lang w:val="en-GB"/>
        </w:rPr>
        <w:t>Editor:</w:t>
      </w:r>
      <w:r w:rsidR="009844C6" w:rsidRPr="00921277">
        <w:rPr>
          <w:lang w:val="en-GB"/>
        </w:rPr>
        <w:t xml:space="preserve"> </w:t>
      </w:r>
      <w:r w:rsidRPr="00921277">
        <w:rPr>
          <w:lang w:val="en-GB"/>
        </w:rPr>
        <w:t>name, affiliation</w:t>
      </w:r>
    </w:p>
    <w:p w14:paraId="73DE9AD9" w14:textId="574283BD" w:rsidR="006C6914" w:rsidRPr="00921277" w:rsidRDefault="006132C5" w:rsidP="006C6914">
      <w:pPr>
        <w:pStyle w:val="SignificantDates"/>
        <w:rPr>
          <w:lang w:val="en-GB"/>
        </w:rPr>
      </w:pPr>
      <w:r w:rsidRPr="00921277">
        <w:rPr>
          <w:b/>
          <w:lang w:val="en-GB"/>
        </w:rPr>
        <w:t>Received</w:t>
      </w:r>
      <w:ins w:id="106" w:author="Proofed" w:date="2021-03-22T11:41:00Z">
        <w:r w:rsidR="003D1717">
          <w:rPr>
            <w:b/>
            <w:lang w:val="en-GB"/>
          </w:rPr>
          <w:t>:</w:t>
        </w:r>
      </w:ins>
      <w:r w:rsidRPr="00921277">
        <w:rPr>
          <w:lang w:val="en-GB"/>
        </w:rPr>
        <w:t xml:space="preserve"> </w:t>
      </w:r>
      <w:r w:rsidR="001B4811" w:rsidRPr="00921277">
        <w:rPr>
          <w:lang w:val="en-GB"/>
        </w:rPr>
        <w:t>month</w:t>
      </w:r>
      <w:r w:rsidRPr="00921277">
        <w:rPr>
          <w:lang w:val="en-GB"/>
        </w:rPr>
        <w:t xml:space="preserve"> </w:t>
      </w:r>
      <w:r w:rsidR="001B4811" w:rsidRPr="00921277">
        <w:rPr>
          <w:lang w:val="en-GB"/>
        </w:rPr>
        <w:t>day</w:t>
      </w:r>
      <w:r w:rsidRPr="00921277">
        <w:rPr>
          <w:lang w:val="en-GB"/>
        </w:rPr>
        <w:t xml:space="preserve">, </w:t>
      </w:r>
      <w:r w:rsidR="001B4811" w:rsidRPr="00921277">
        <w:rPr>
          <w:lang w:val="en-GB"/>
        </w:rPr>
        <w:t>year</w:t>
      </w:r>
      <w:r w:rsidRPr="00921277">
        <w:rPr>
          <w:lang w:val="en-GB"/>
        </w:rPr>
        <w:t xml:space="preserve">; </w:t>
      </w:r>
      <w:r w:rsidRPr="00921277">
        <w:rPr>
          <w:b/>
          <w:lang w:val="en-GB"/>
        </w:rPr>
        <w:t>In final form</w:t>
      </w:r>
      <w:ins w:id="107" w:author="Proofed" w:date="2021-03-22T11:41:00Z">
        <w:r w:rsidR="003D1717">
          <w:rPr>
            <w:b/>
            <w:lang w:val="en-GB"/>
          </w:rPr>
          <w:t>:</w:t>
        </w:r>
      </w:ins>
      <w:r w:rsidRPr="00921277">
        <w:rPr>
          <w:lang w:val="en-GB"/>
        </w:rPr>
        <w:t xml:space="preserve"> </w:t>
      </w:r>
      <w:r w:rsidR="001B4811" w:rsidRPr="00921277">
        <w:rPr>
          <w:lang w:val="en-GB"/>
        </w:rPr>
        <w:t>month day, year</w:t>
      </w:r>
      <w:r w:rsidRPr="00921277">
        <w:rPr>
          <w:lang w:val="en-GB"/>
        </w:rPr>
        <w:t xml:space="preserve">; </w:t>
      </w:r>
      <w:r w:rsidRPr="00921277">
        <w:rPr>
          <w:b/>
          <w:lang w:val="en-GB"/>
        </w:rPr>
        <w:t>Published</w:t>
      </w:r>
      <w:ins w:id="108" w:author="Proofed" w:date="2021-03-22T11:41:00Z">
        <w:r w:rsidR="003D1717">
          <w:rPr>
            <w:b/>
            <w:lang w:val="en-GB"/>
          </w:rPr>
          <w:t>:</w:t>
        </w:r>
      </w:ins>
      <w:r w:rsidR="006C6914" w:rsidRPr="00921277">
        <w:rPr>
          <w:lang w:val="en-GB"/>
        </w:rPr>
        <w:t xml:space="preserve"> </w:t>
      </w:r>
      <w:r w:rsidR="00006813" w:rsidRPr="00921277">
        <w:rPr>
          <w:lang w:val="en-GB"/>
        </w:rPr>
        <w:fldChar w:fldCharType="begin"/>
      </w:r>
      <w:r w:rsidR="00006813" w:rsidRPr="00921277">
        <w:rPr>
          <w:lang w:val="en-GB"/>
        </w:rPr>
        <w:instrText xml:space="preserve"> DOCPROPERTY  "Acta IMEKO Issue Month"  \* MERGEFORMAT </w:instrText>
      </w:r>
      <w:r w:rsidR="00006813" w:rsidRPr="00921277">
        <w:rPr>
          <w:lang w:val="en-GB"/>
        </w:rPr>
        <w:fldChar w:fldCharType="separate"/>
      </w:r>
      <w:r w:rsidR="00E40C72" w:rsidRPr="00921277">
        <w:rPr>
          <w:lang w:val="en-GB"/>
        </w:rPr>
        <w:t>Month</w:t>
      </w:r>
      <w:r w:rsidR="00006813" w:rsidRPr="00921277">
        <w:rPr>
          <w:lang w:val="en-GB"/>
        </w:rPr>
        <w:fldChar w:fldCharType="end"/>
      </w:r>
      <w:r w:rsidR="006C6914" w:rsidRPr="00921277">
        <w:rPr>
          <w:lang w:val="en-GB"/>
        </w:rPr>
        <w:t xml:space="preserve"> </w:t>
      </w:r>
      <w:r w:rsidR="00006813" w:rsidRPr="00921277">
        <w:rPr>
          <w:lang w:val="en-GB"/>
        </w:rPr>
        <w:fldChar w:fldCharType="begin"/>
      </w:r>
      <w:r w:rsidR="00006813" w:rsidRPr="00921277">
        <w:rPr>
          <w:lang w:val="en-GB"/>
        </w:rPr>
        <w:instrText xml:space="preserve"> DOCPROPERTY  "Acta IMEKO Issue Year"  \* MERGEFORMAT </w:instrText>
      </w:r>
      <w:r w:rsidR="00006813" w:rsidRPr="00921277">
        <w:rPr>
          <w:lang w:val="en-GB"/>
        </w:rPr>
        <w:fldChar w:fldCharType="separate"/>
      </w:r>
      <w:r w:rsidR="00E40C72" w:rsidRPr="00921277">
        <w:rPr>
          <w:lang w:val="en-GB"/>
        </w:rPr>
        <w:t>Year</w:t>
      </w:r>
      <w:r w:rsidR="00006813" w:rsidRPr="00921277">
        <w:rPr>
          <w:lang w:val="en-GB"/>
        </w:rPr>
        <w:fldChar w:fldCharType="end"/>
      </w:r>
    </w:p>
    <w:p w14:paraId="3DE77D67" w14:textId="77777777" w:rsidR="00C36087" w:rsidRPr="00921277" w:rsidRDefault="006132C5" w:rsidP="006C6914">
      <w:pPr>
        <w:pStyle w:val="SignificantDates"/>
        <w:rPr>
          <w:lang w:val="en-GB"/>
        </w:rPr>
      </w:pPr>
      <w:r w:rsidRPr="00921277">
        <w:rPr>
          <w:b/>
          <w:lang w:val="en-GB"/>
        </w:rPr>
        <w:t>Copyright:</w:t>
      </w:r>
      <w:r w:rsidRPr="00921277">
        <w:rPr>
          <w:lang w:val="en-GB"/>
        </w:rPr>
        <w:t xml:space="preserve"> This is an open-access article distributed under the terms of the Creative Commons Attribution 3.0 License, which permits unrestricted use, distribution, and reproduction in any medium, provided the original</w:t>
      </w:r>
      <w:r w:rsidR="000C18AE" w:rsidRPr="00921277">
        <w:rPr>
          <w:lang w:val="en-GB"/>
        </w:rPr>
        <w:t xml:space="preserve"> author and source are credited</w:t>
      </w:r>
      <w:r w:rsidR="003A5B92" w:rsidRPr="00921277">
        <w:rPr>
          <w:lang w:val="en-GB"/>
        </w:rPr>
        <w:t>.</w:t>
      </w:r>
    </w:p>
    <w:p w14:paraId="6D8AD0A5" w14:textId="77777777" w:rsidR="006132C5" w:rsidRPr="00921277" w:rsidRDefault="00C825FD" w:rsidP="006132C5">
      <w:pPr>
        <w:pStyle w:val="Corresponding"/>
        <w:rPr>
          <w:lang w:val="en-GB"/>
        </w:rPr>
      </w:pPr>
      <w:r w:rsidRPr="00921277">
        <w:rPr>
          <w:b/>
          <w:lang w:val="en-GB"/>
        </w:rPr>
        <w:t>Corresponding author:</w:t>
      </w:r>
      <w:r w:rsidRPr="00921277">
        <w:rPr>
          <w:lang w:val="en-GB"/>
        </w:rPr>
        <w:t xml:space="preserve"> Paul P.</w:t>
      </w:r>
      <w:r w:rsidR="00186C64" w:rsidRPr="00921277">
        <w:rPr>
          <w:lang w:val="en-GB"/>
        </w:rPr>
        <w:t xml:space="preserve"> </w:t>
      </w:r>
      <w:r w:rsidRPr="00921277">
        <w:rPr>
          <w:lang w:val="en-GB"/>
        </w:rPr>
        <w:t xml:space="preserve">L. </w:t>
      </w:r>
      <w:proofErr w:type="spellStart"/>
      <w:r w:rsidRPr="00921277">
        <w:rPr>
          <w:lang w:val="en-GB"/>
        </w:rPr>
        <w:t>Regtien</w:t>
      </w:r>
      <w:proofErr w:type="spellEnd"/>
      <w:r w:rsidRPr="00921277">
        <w:rPr>
          <w:lang w:val="en-GB"/>
        </w:rPr>
        <w:t>, e</w:t>
      </w:r>
      <w:r w:rsidR="006132C5" w:rsidRPr="00921277">
        <w:rPr>
          <w:lang w:val="en-GB"/>
        </w:rPr>
        <w:t xml:space="preserve">-mail: </w:t>
      </w:r>
      <w:hyperlink r:id="rId8" w:history="1">
        <w:r w:rsidR="003A5B92" w:rsidRPr="00921277">
          <w:rPr>
            <w:rStyle w:val="Hyperlink"/>
            <w:lang w:val="en-GB"/>
          </w:rPr>
          <w:t>paul@regtien.net</w:t>
        </w:r>
      </w:hyperlink>
      <w:r w:rsidR="003A5B92" w:rsidRPr="00921277">
        <w:rPr>
          <w:lang w:val="en-GB"/>
        </w:rPr>
        <w:t xml:space="preserve"> </w:t>
      </w:r>
    </w:p>
    <w:p w14:paraId="0173382A" w14:textId="77777777" w:rsidR="007D72F9" w:rsidRPr="00921277" w:rsidRDefault="00D27EA5" w:rsidP="000C547A">
      <w:pPr>
        <w:pStyle w:val="Editor"/>
        <w:rPr>
          <w:lang w:val="en-GB"/>
        </w:rPr>
      </w:pPr>
      <w:r w:rsidRPr="00921277">
        <w:rPr>
          <w:noProof/>
        </w:rPr>
        <mc:AlternateContent>
          <mc:Choice Requires="wps">
            <w:drawing>
              <wp:inline distT="0" distB="0" distL="0" distR="0" wp14:anchorId="3C8D6ED5" wp14:editId="18E1C569">
                <wp:extent cx="6480175" cy="0"/>
                <wp:effectExtent l="9525" t="9525" r="6350" b="952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7AD16DD"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CjvkcgzAgAAYQQAAA4AAAAAAAAAAAAAAAAALgIAAGRy&#10;cy9lMm9Eb2MueG1sUEsBAi0AFAAGAAgAAAAhABC7DzbYAAAAAwEAAA8AAAAAAAAAAAAAAAAAjQQA&#10;AGRycy9kb3ducmV2LnhtbFBLBQYAAAAABAAEAPMAAACSBQAAAAA=&#10;">
                <v:stroke dashstyle="1 1" endcap="round"/>
                <w10:anchorlock/>
              </v:shape>
            </w:pict>
          </mc:Fallback>
        </mc:AlternateContent>
      </w:r>
    </w:p>
    <w:p w14:paraId="3C3E5E3A" w14:textId="77777777" w:rsidR="00355654" w:rsidRPr="00921277" w:rsidRDefault="00355654" w:rsidP="00E526EE">
      <w:pPr>
        <w:ind w:firstLine="0"/>
        <w:sectPr w:rsidR="00355654" w:rsidRPr="00921277" w:rsidSect="00C63E10">
          <w:headerReference w:type="default" r:id="rId9"/>
          <w:footerReference w:type="even" r:id="rId10"/>
          <w:footerReference w:type="default" r:id="rId11"/>
          <w:type w:val="continuous"/>
          <w:pgSz w:w="11907" w:h="16840" w:code="9"/>
          <w:pgMar w:top="1134" w:right="851" w:bottom="1418" w:left="851" w:header="720" w:footer="720" w:gutter="0"/>
          <w:pgNumType w:start="1"/>
          <w:cols w:space="720"/>
          <w:formProt w:val="0"/>
          <w:docGrid w:linePitch="360"/>
        </w:sectPr>
      </w:pPr>
    </w:p>
    <w:p w14:paraId="3FB1AF0A" w14:textId="77777777" w:rsidR="00543384" w:rsidRPr="00921277" w:rsidRDefault="002C0334" w:rsidP="00AF213F">
      <w:pPr>
        <w:pStyle w:val="Level1Title"/>
      </w:pPr>
      <w:r w:rsidRPr="00921277">
        <w:t>Introduction</w:t>
      </w:r>
    </w:p>
    <w:p w14:paraId="1E94DB04" w14:textId="065952D8" w:rsidR="00EE498F" w:rsidRDefault="00EE498F" w:rsidP="00EE498F">
      <w:pPr>
        <w:rPr>
          <w:lang w:eastAsia="ja-JP"/>
        </w:rPr>
      </w:pPr>
      <w:r w:rsidRPr="00EE498F">
        <w:t xml:space="preserve">The conclusion of the Mutual Recognition Arrangement of the </w:t>
      </w:r>
      <w:proofErr w:type="spellStart"/>
      <w:r w:rsidRPr="00EE498F">
        <w:t>Comité</w:t>
      </w:r>
      <w:proofErr w:type="spellEnd"/>
      <w:r w:rsidRPr="00EE498F">
        <w:t xml:space="preserve"> International des </w:t>
      </w:r>
      <w:proofErr w:type="spellStart"/>
      <w:r w:rsidRPr="00EE498F">
        <w:t>Poids</w:t>
      </w:r>
      <w:proofErr w:type="spellEnd"/>
      <w:r w:rsidRPr="00EE498F">
        <w:t xml:space="preserve"> et </w:t>
      </w:r>
      <w:proofErr w:type="spellStart"/>
      <w:r w:rsidRPr="00EE498F">
        <w:t>Mesures</w:t>
      </w:r>
      <w:proofErr w:type="spellEnd"/>
      <w:r w:rsidRPr="00EE498F">
        <w:t xml:space="preserve"> (CIPM-MRA) has promoted barrier-free trade in the </w:t>
      </w:r>
      <w:del w:id="109" w:author="Proofed" w:date="2021-03-22T11:41:00Z">
        <w:r w:rsidRPr="00EE498F">
          <w:delText>globalized</w:delText>
        </w:r>
      </w:del>
      <w:ins w:id="110" w:author="Proofed" w:date="2021-03-22T11:41:00Z">
        <w:r w:rsidRPr="00EE498F">
          <w:t>global</w:t>
        </w:r>
        <w:r w:rsidR="00BC638C">
          <w:t>is</w:t>
        </w:r>
        <w:r w:rsidRPr="00EE498F">
          <w:t>ed</w:t>
        </w:r>
      </w:ins>
      <w:r w:rsidRPr="00EE498F">
        <w:t xml:space="preserve"> economy. The CIPM-MRA provides for the mutual recognition of the equivalence of national standards, </w:t>
      </w:r>
      <w:del w:id="111" w:author="Proofed" w:date="2021-03-22T11:41:00Z">
        <w:r w:rsidRPr="00EE498F">
          <w:delText>and</w:delText>
        </w:r>
      </w:del>
      <w:ins w:id="112" w:author="Proofed" w:date="2021-03-22T11:41:00Z">
        <w:r w:rsidR="00BC638C">
          <w:t>with</w:t>
        </w:r>
      </w:ins>
      <w:r w:rsidR="00BC638C">
        <w:t xml:space="preserve"> </w:t>
      </w:r>
      <w:r w:rsidRPr="00EE498F">
        <w:t xml:space="preserve">the equivalence </w:t>
      </w:r>
      <w:del w:id="113" w:author="Proofed" w:date="2021-03-22T11:41:00Z">
        <w:r w:rsidRPr="00EE498F">
          <w:delText xml:space="preserve">is </w:delText>
        </w:r>
      </w:del>
      <w:r w:rsidRPr="00EE498F">
        <w:t>ensured</w:t>
      </w:r>
      <w:r w:rsidR="00BC638C">
        <w:t xml:space="preserve"> </w:t>
      </w:r>
      <w:del w:id="114" w:author="Proofed" w:date="2021-03-22T11:41:00Z">
        <w:r w:rsidRPr="00EE498F">
          <w:delText>by</w:delText>
        </w:r>
      </w:del>
      <w:ins w:id="115" w:author="Proofed" w:date="2021-03-22T11:41:00Z">
        <w:r w:rsidR="00BC638C">
          <w:t>via</w:t>
        </w:r>
      </w:ins>
      <w:r w:rsidRPr="00EE498F">
        <w:t xml:space="preserve"> international </w:t>
      </w:r>
      <w:del w:id="116" w:author="Proofed" w:date="2021-03-22T11:41:00Z">
        <w:r w:rsidRPr="00EE498F">
          <w:delText>comparison</w:delText>
        </w:r>
      </w:del>
      <w:ins w:id="117" w:author="Proofed" w:date="2021-03-22T11:41:00Z">
        <w:r w:rsidRPr="00EE498F">
          <w:t>comparison</w:t>
        </w:r>
        <w:r w:rsidR="00BC638C">
          <w:t>s</w:t>
        </w:r>
      </w:ins>
      <w:r w:rsidRPr="00EE498F">
        <w:t xml:space="preserve"> among</w:t>
      </w:r>
      <w:ins w:id="118" w:author="Proofed" w:date="2021-03-22T11:41:00Z">
        <w:r w:rsidRPr="00EE498F">
          <w:t xml:space="preserve"> </w:t>
        </w:r>
        <w:r w:rsidR="00586F88">
          <w:t>the</w:t>
        </w:r>
      </w:ins>
      <w:r w:rsidR="00586F88">
        <w:t xml:space="preserve"> </w:t>
      </w:r>
      <w:r w:rsidRPr="00EE498F">
        <w:t xml:space="preserve">National Metrology Institutes (NMIs) </w:t>
      </w:r>
      <w:r w:rsidRPr="006D0CF6">
        <w:t>[1]</w:t>
      </w:r>
      <w:r w:rsidR="00463CFC" w:rsidRPr="006D0CF6">
        <w:t>,</w:t>
      </w:r>
      <w:r w:rsidR="00463CFC">
        <w:rPr>
          <w:color w:val="FF0000"/>
        </w:rPr>
        <w:t xml:space="preserve"> </w:t>
      </w:r>
      <w:r w:rsidR="00463CFC" w:rsidRPr="006D0CF6">
        <w:t>[</w:t>
      </w:r>
      <w:r w:rsidR="006D0CF6" w:rsidRPr="006D0CF6">
        <w:t>2</w:t>
      </w:r>
      <w:r w:rsidR="00463CFC" w:rsidRPr="006D0CF6">
        <w:t>]</w:t>
      </w:r>
      <w:r w:rsidRPr="00EE498F">
        <w:t xml:space="preserve">. The international comparison is commonly carried out </w:t>
      </w:r>
      <w:del w:id="119" w:author="Proofed" w:date="2021-03-22T11:41:00Z">
        <w:r w:rsidRPr="00EE498F">
          <w:delText>with</w:delText>
        </w:r>
      </w:del>
      <w:ins w:id="120" w:author="Proofed" w:date="2021-03-22T11:41:00Z">
        <w:r w:rsidR="00BC638C">
          <w:t>using</w:t>
        </w:r>
      </w:ins>
      <w:r w:rsidR="00BC638C">
        <w:t xml:space="preserve"> </w:t>
      </w:r>
      <w:r w:rsidRPr="00EE498F">
        <w:t xml:space="preserve">a transfer standard, which is circulated to </w:t>
      </w:r>
      <w:ins w:id="121" w:author="Proofed" w:date="2021-03-22T11:41:00Z">
        <w:r w:rsidR="00BC638C">
          <w:t xml:space="preserve">the </w:t>
        </w:r>
      </w:ins>
      <w:r w:rsidRPr="00EE498F">
        <w:t>NMIs in each country</w:t>
      </w:r>
      <w:del w:id="122" w:author="Proofed" w:date="2021-03-22T11:41:00Z">
        <w:r w:rsidRPr="00EE498F">
          <w:delText>. NMIs calibrate</w:delText>
        </w:r>
      </w:del>
      <w:ins w:id="123" w:author="Proofed" w:date="2021-03-22T11:41:00Z">
        <w:r w:rsidR="00BC638C">
          <w:t>, with each</w:t>
        </w:r>
        <w:r w:rsidRPr="00EE498F">
          <w:t xml:space="preserve"> NMI calibrat</w:t>
        </w:r>
        <w:r w:rsidR="00BC638C">
          <w:t>ing</w:t>
        </w:r>
      </w:ins>
      <w:r w:rsidRPr="00EE498F">
        <w:t xml:space="preserve"> the transfer standard in accordance with their own national standards. The calibration results are </w:t>
      </w:r>
      <w:ins w:id="124" w:author="Proofed" w:date="2021-03-22T11:41:00Z">
        <w:r w:rsidR="00BC638C">
          <w:t xml:space="preserve">then </w:t>
        </w:r>
      </w:ins>
      <w:r w:rsidRPr="00EE498F">
        <w:t xml:space="preserve">compared among </w:t>
      </w:r>
      <w:ins w:id="125" w:author="Proofed" w:date="2021-03-22T11:41:00Z">
        <w:r w:rsidR="00BC638C">
          <w:t xml:space="preserve">the </w:t>
        </w:r>
      </w:ins>
      <w:r w:rsidRPr="00EE498F">
        <w:t>NMIs participating in the international comparison and the equivalence of</w:t>
      </w:r>
      <w:ins w:id="126" w:author="Proofed" w:date="2021-03-22T11:41:00Z">
        <w:r w:rsidRPr="00EE498F">
          <w:t xml:space="preserve"> </w:t>
        </w:r>
        <w:r w:rsidR="00586F88">
          <w:t>the</w:t>
        </w:r>
      </w:ins>
      <w:r w:rsidR="00586F88">
        <w:t xml:space="preserve"> </w:t>
      </w:r>
      <w:r w:rsidRPr="00EE498F">
        <w:t xml:space="preserve">national standards is confirmed. In the international comparison of pressure measurement, a pressure balance </w:t>
      </w:r>
      <w:del w:id="127" w:author="Proofed" w:date="2021-03-22T11:41:00Z">
        <w:r w:rsidRPr="00EE498F">
          <w:delText>was</w:delText>
        </w:r>
      </w:del>
      <w:ins w:id="128" w:author="Proofed" w:date="2021-03-22T11:41:00Z">
        <w:r w:rsidR="00586F88">
          <w:t>i</w:t>
        </w:r>
        <w:r w:rsidRPr="00EE498F">
          <w:t>s</w:t>
        </w:r>
      </w:ins>
      <w:r w:rsidRPr="00EE498F">
        <w:t xml:space="preserve"> mainly used as </w:t>
      </w:r>
      <w:del w:id="129" w:author="Proofed" w:date="2021-03-22T11:41:00Z">
        <w:r w:rsidRPr="00EE498F">
          <w:delText>a</w:delText>
        </w:r>
      </w:del>
      <w:ins w:id="130" w:author="Proofed" w:date="2021-03-22T11:41:00Z">
        <w:r w:rsidR="00BC638C">
          <w:t>the</w:t>
        </w:r>
      </w:ins>
      <w:r w:rsidR="00BC638C">
        <w:t xml:space="preserve"> </w:t>
      </w:r>
      <w:r w:rsidRPr="00EE498F">
        <w:t>transfer standard</w:t>
      </w:r>
      <w:r w:rsidR="00B25BCB">
        <w:t xml:space="preserve"> </w:t>
      </w:r>
      <w:r w:rsidR="00B25BCB" w:rsidRPr="006D0CF6">
        <w:t>[</w:t>
      </w:r>
      <w:r w:rsidR="006D0CF6" w:rsidRPr="006D0CF6">
        <w:t>3</w:t>
      </w:r>
      <w:r w:rsidR="00B25BCB" w:rsidRPr="006D0CF6">
        <w:t>]</w:t>
      </w:r>
      <w:r w:rsidR="00B25BCB">
        <w:t>.</w:t>
      </w:r>
      <w:r w:rsidRPr="00EE498F">
        <w:t xml:space="preserve"> However, a pressure balance is large, heavy</w:t>
      </w:r>
      <w:ins w:id="131" w:author="Proofed" w:date="2021-03-22T11:41:00Z">
        <w:r w:rsidR="00BC638C">
          <w:t>,</w:t>
        </w:r>
      </w:ins>
      <w:r w:rsidRPr="00EE498F">
        <w:t xml:space="preserve"> and </w:t>
      </w:r>
      <w:del w:id="132" w:author="Proofed" w:date="2021-03-22T11:41:00Z">
        <w:r w:rsidRPr="00EE498F">
          <w:delText>very</w:delText>
        </w:r>
      </w:del>
      <w:ins w:id="133" w:author="Proofed" w:date="2021-03-22T11:41:00Z">
        <w:r w:rsidR="00BC638C">
          <w:t>extremely</w:t>
        </w:r>
      </w:ins>
      <w:r w:rsidRPr="00EE498F">
        <w:t xml:space="preserve"> precise</w:t>
      </w:r>
      <w:del w:id="134" w:author="Proofed" w:date="2021-03-22T11:41:00Z">
        <w:r w:rsidRPr="00EE498F">
          <w:delText>. It was</w:delText>
        </w:r>
      </w:del>
      <w:ins w:id="135" w:author="Proofed" w:date="2021-03-22T11:41:00Z">
        <w:r w:rsidR="00BC638C">
          <w:t>, meaning i</w:t>
        </w:r>
        <w:r w:rsidRPr="00EE498F">
          <w:t xml:space="preserve">t </w:t>
        </w:r>
        <w:r w:rsidR="00BC638C">
          <w:t>i</w:t>
        </w:r>
        <w:r w:rsidRPr="00EE498F">
          <w:t>s</w:t>
        </w:r>
      </w:ins>
      <w:r w:rsidRPr="00EE498F">
        <w:t xml:space="preserve"> not easy </w:t>
      </w:r>
      <w:r w:rsidRPr="00EE498F">
        <w:t xml:space="preserve">to transfer the instrument as the transfer standard from one country to another. </w:t>
      </w:r>
      <w:ins w:id="136" w:author="Proofed" w:date="2021-03-22T11:41:00Z">
        <w:r w:rsidR="00BC638C">
          <w:t xml:space="preserve">As such, the </w:t>
        </w:r>
      </w:ins>
      <w:r w:rsidRPr="00EE498F">
        <w:t>NMIs</w:t>
      </w:r>
      <w:ins w:id="137" w:author="Proofed" w:date="2021-03-22T11:41:00Z">
        <w:r w:rsidR="00BC638C">
          <w:t>,</w:t>
        </w:r>
      </w:ins>
      <w:r w:rsidRPr="00EE498F">
        <w:t xml:space="preserve"> including the National Metrology Institute of Japan (NMIJ</w:t>
      </w:r>
      <w:del w:id="138" w:author="Proofed" w:date="2021-03-22T11:41:00Z">
        <w:r w:rsidRPr="00EE498F">
          <w:delText>),</w:delText>
        </w:r>
      </w:del>
      <w:ins w:id="139" w:author="Proofed" w:date="2021-03-22T11:41:00Z">
        <w:r w:rsidRPr="00EE498F">
          <w:t>)</w:t>
        </w:r>
        <w:r w:rsidR="00BC638C">
          <w:t xml:space="preserve"> and the</w:t>
        </w:r>
      </w:ins>
      <w:r w:rsidR="00BC638C">
        <w:t xml:space="preserve"> </w:t>
      </w:r>
      <w:r w:rsidRPr="00EE498F">
        <w:t xml:space="preserve">Advanced Industrial Science and Technology (AIST) </w:t>
      </w:r>
      <w:ins w:id="140" w:author="Proofed" w:date="2021-03-22T11:41:00Z">
        <w:r w:rsidR="00BC638C">
          <w:t xml:space="preserve">institute, </w:t>
        </w:r>
      </w:ins>
      <w:r w:rsidRPr="00EE498F">
        <w:t xml:space="preserve">took notice of a digital manometer that is smaller, lighter, more </w:t>
      </w:r>
      <w:del w:id="141" w:author="Proofed" w:date="2021-03-22T11:41:00Z">
        <w:r w:rsidRPr="00EE498F">
          <w:delText>excellent in portability</w:delText>
        </w:r>
      </w:del>
      <w:ins w:id="142" w:author="Proofed" w:date="2021-03-22T11:41:00Z">
        <w:r w:rsidR="00BC638C">
          <w:t>portable</w:t>
        </w:r>
        <w:r w:rsidR="00586F88">
          <w:t>,</w:t>
        </w:r>
      </w:ins>
      <w:r w:rsidR="00BC638C">
        <w:t xml:space="preserve"> </w:t>
      </w:r>
      <w:r w:rsidRPr="00EE498F">
        <w:t xml:space="preserve">and easier to handle than the pressure balance. Since the international comparison usually takes a year or longer, the transfer standard </w:t>
      </w:r>
      <w:del w:id="143" w:author="Proofed" w:date="2021-03-22T11:41:00Z">
        <w:r w:rsidRPr="00EE498F">
          <w:delText>is required to have</w:delText>
        </w:r>
      </w:del>
      <w:ins w:id="144" w:author="Proofed" w:date="2021-03-22T11:41:00Z">
        <w:r w:rsidR="00BC638C">
          <w:t>must demonstrate</w:t>
        </w:r>
      </w:ins>
      <w:r w:rsidR="00BC638C">
        <w:t xml:space="preserve"> </w:t>
      </w:r>
      <w:r w:rsidRPr="00EE498F">
        <w:t xml:space="preserve">high stability. </w:t>
      </w:r>
      <w:del w:id="145" w:author="Proofed" w:date="2021-03-22T11:41:00Z">
        <w:r w:rsidRPr="00EE498F">
          <w:delText>Although</w:delText>
        </w:r>
      </w:del>
      <w:ins w:id="146" w:author="Proofed" w:date="2021-03-22T11:41:00Z">
        <w:r w:rsidR="00BC638C">
          <w:t>While</w:t>
        </w:r>
      </w:ins>
      <w:r w:rsidR="00BC638C">
        <w:t xml:space="preserve"> </w:t>
      </w:r>
      <w:r w:rsidRPr="00EE498F">
        <w:t xml:space="preserve">the digital manometer provides less stability than the pressure balance, </w:t>
      </w:r>
      <w:ins w:id="147" w:author="Proofed" w:date="2021-03-22T11:41:00Z">
        <w:r w:rsidR="00BC638C">
          <w:t xml:space="preserve">the </w:t>
        </w:r>
      </w:ins>
      <w:r w:rsidRPr="00EE498F">
        <w:t xml:space="preserve">NMIs have established a method to compensate for </w:t>
      </w:r>
      <w:ins w:id="148" w:author="Proofed" w:date="2021-03-22T11:41:00Z">
        <w:r w:rsidRPr="00EE498F">
          <w:t>th</w:t>
        </w:r>
        <w:r w:rsidR="00586F88">
          <w:t>is</w:t>
        </w:r>
        <w:r w:rsidRPr="00EE498F">
          <w:t xml:space="preserve"> short</w:t>
        </w:r>
        <w:r w:rsidR="00BC638C">
          <w:t>fall</w:t>
        </w:r>
        <w:r w:rsidRPr="00EE498F">
          <w:t>.</w:t>
        </w:r>
        <w:r>
          <w:rPr>
            <w:rFonts w:hint="eastAsia"/>
            <w:lang w:eastAsia="ja-JP"/>
          </w:rPr>
          <w:t xml:space="preserve"> </w:t>
        </w:r>
        <w:r w:rsidR="00BC638C">
          <w:rPr>
            <w:lang w:eastAsia="ja-JP"/>
          </w:rPr>
          <w:t xml:space="preserve">Here, </w:t>
        </w:r>
      </w:ins>
      <w:r w:rsidR="00BC638C">
        <w:rPr>
          <w:lang w:eastAsia="ja-JP"/>
        </w:rPr>
        <w:t>t</w:t>
      </w:r>
      <w:r>
        <w:rPr>
          <w:lang w:eastAsia="ja-JP"/>
        </w:rPr>
        <w:t xml:space="preserve">he </w:t>
      </w:r>
      <w:del w:id="149" w:author="Proofed" w:date="2021-03-22T11:41:00Z">
        <w:r w:rsidRPr="00EE498F">
          <w:delText>shortage.</w:delText>
        </w:r>
        <w:r>
          <w:rPr>
            <w:rFonts w:hint="eastAsia"/>
            <w:lang w:eastAsia="ja-JP"/>
          </w:rPr>
          <w:delText xml:space="preserve"> </w:delText>
        </w:r>
        <w:r>
          <w:rPr>
            <w:lang w:eastAsia="ja-JP"/>
          </w:rPr>
          <w:delText xml:space="preserve">The </w:delText>
        </w:r>
      </w:del>
      <w:r>
        <w:rPr>
          <w:lang w:eastAsia="ja-JP"/>
        </w:rPr>
        <w:t xml:space="preserve">reliability of </w:t>
      </w:r>
      <w:ins w:id="150" w:author="Proofed" w:date="2021-03-22T11:41:00Z">
        <w:r w:rsidR="00BC638C">
          <w:rPr>
            <w:lang w:eastAsia="ja-JP"/>
          </w:rPr>
          <w:t xml:space="preserve">the </w:t>
        </w:r>
      </w:ins>
      <w:r>
        <w:rPr>
          <w:lang w:eastAsia="ja-JP"/>
        </w:rPr>
        <w:t xml:space="preserve">transfer standard </w:t>
      </w:r>
      <w:del w:id="151" w:author="Proofed" w:date="2021-03-22T11:41:00Z">
        <w:r>
          <w:rPr>
            <w:lang w:eastAsia="ja-JP"/>
          </w:rPr>
          <w:delText>was</w:delText>
        </w:r>
      </w:del>
      <w:ins w:id="152" w:author="Proofed" w:date="2021-03-22T11:41:00Z">
        <w:r w:rsidR="00586F88">
          <w:rPr>
            <w:lang w:eastAsia="ja-JP"/>
          </w:rPr>
          <w:t>i</w:t>
        </w:r>
        <w:r>
          <w:rPr>
            <w:lang w:eastAsia="ja-JP"/>
          </w:rPr>
          <w:t>s</w:t>
        </w:r>
      </w:ins>
      <w:r>
        <w:rPr>
          <w:lang w:eastAsia="ja-JP"/>
        </w:rPr>
        <w:t xml:space="preserve"> ensured </w:t>
      </w:r>
      <w:del w:id="153" w:author="Proofed" w:date="2021-03-22T11:41:00Z">
        <w:r>
          <w:rPr>
            <w:lang w:eastAsia="ja-JP"/>
          </w:rPr>
          <w:delText>by</w:delText>
        </w:r>
      </w:del>
      <w:ins w:id="154" w:author="Proofed" w:date="2021-03-22T11:41:00Z">
        <w:r w:rsidR="00BC638C">
          <w:rPr>
            <w:lang w:eastAsia="ja-JP"/>
          </w:rPr>
          <w:t>via</w:t>
        </w:r>
      </w:ins>
      <w:r w:rsidR="00BC638C">
        <w:rPr>
          <w:lang w:eastAsia="ja-JP"/>
        </w:rPr>
        <w:t xml:space="preserve"> </w:t>
      </w:r>
      <w:r>
        <w:rPr>
          <w:lang w:eastAsia="ja-JP"/>
        </w:rPr>
        <w:t xml:space="preserve">redundancy </w:t>
      </w:r>
      <w:del w:id="155" w:author="Proofed" w:date="2021-03-22T11:41:00Z">
        <w:r>
          <w:rPr>
            <w:lang w:eastAsia="ja-JP"/>
          </w:rPr>
          <w:delText xml:space="preserve">with </w:delText>
        </w:r>
      </w:del>
      <w:r>
        <w:rPr>
          <w:lang w:eastAsia="ja-JP"/>
        </w:rPr>
        <w:t xml:space="preserve">using multiple digital manometers. The long-term stability of </w:t>
      </w:r>
      <w:ins w:id="156" w:author="Proofed" w:date="2021-03-22T11:41:00Z">
        <w:r w:rsidR="00BC638C">
          <w:rPr>
            <w:lang w:eastAsia="ja-JP"/>
          </w:rPr>
          <w:t xml:space="preserve">the </w:t>
        </w:r>
      </w:ins>
      <w:r>
        <w:rPr>
          <w:lang w:eastAsia="ja-JP"/>
        </w:rPr>
        <w:t xml:space="preserve">digital manometer </w:t>
      </w:r>
      <w:del w:id="157" w:author="Proofed" w:date="2021-03-22T11:41:00Z">
        <w:r>
          <w:rPr>
            <w:lang w:eastAsia="ja-JP"/>
          </w:rPr>
          <w:delText>was</w:delText>
        </w:r>
      </w:del>
      <w:ins w:id="158" w:author="Proofed" w:date="2021-03-22T11:41:00Z">
        <w:r w:rsidR="00586F88">
          <w:rPr>
            <w:lang w:eastAsia="ja-JP"/>
          </w:rPr>
          <w:t>i</w:t>
        </w:r>
        <w:r>
          <w:rPr>
            <w:lang w:eastAsia="ja-JP"/>
          </w:rPr>
          <w:t>s</w:t>
        </w:r>
      </w:ins>
      <w:r>
        <w:rPr>
          <w:lang w:eastAsia="ja-JP"/>
        </w:rPr>
        <w:t xml:space="preserve"> compensated by correcting </w:t>
      </w:r>
      <w:ins w:id="159" w:author="Proofed" w:date="2021-03-22T11:41:00Z">
        <w:r w:rsidR="00BC638C">
          <w:rPr>
            <w:lang w:eastAsia="ja-JP"/>
          </w:rPr>
          <w:t xml:space="preserve">the </w:t>
        </w:r>
      </w:ins>
      <w:r>
        <w:rPr>
          <w:lang w:eastAsia="ja-JP"/>
        </w:rPr>
        <w:t xml:space="preserve">calibration values using the </w:t>
      </w:r>
      <w:del w:id="160" w:author="Proofed" w:date="2021-03-22T11:41:00Z">
        <w:r>
          <w:rPr>
            <w:lang w:eastAsia="ja-JP"/>
          </w:rPr>
          <w:delText>result</w:delText>
        </w:r>
      </w:del>
      <w:ins w:id="161" w:author="Proofed" w:date="2021-03-22T11:41:00Z">
        <w:r>
          <w:rPr>
            <w:lang w:eastAsia="ja-JP"/>
          </w:rPr>
          <w:t>result</w:t>
        </w:r>
        <w:r w:rsidR="00BC638C">
          <w:rPr>
            <w:lang w:eastAsia="ja-JP"/>
          </w:rPr>
          <w:t>s</w:t>
        </w:r>
      </w:ins>
      <w:r>
        <w:rPr>
          <w:lang w:eastAsia="ja-JP"/>
        </w:rPr>
        <w:t xml:space="preserve"> of long-term stability </w:t>
      </w:r>
      <w:del w:id="162" w:author="Proofed" w:date="2021-03-22T11:41:00Z">
        <w:r>
          <w:rPr>
            <w:lang w:eastAsia="ja-JP"/>
          </w:rPr>
          <w:delText>evaluation</w:delText>
        </w:r>
      </w:del>
      <w:ins w:id="163" w:author="Proofed" w:date="2021-03-22T11:41:00Z">
        <w:r>
          <w:rPr>
            <w:lang w:eastAsia="ja-JP"/>
          </w:rPr>
          <w:t>evaluation</w:t>
        </w:r>
        <w:r w:rsidR="00BC638C">
          <w:rPr>
            <w:lang w:eastAsia="ja-JP"/>
          </w:rPr>
          <w:t>s</w:t>
        </w:r>
      </w:ins>
      <w:r w:rsidRPr="00867C73">
        <w:rPr>
          <w:color w:val="FF0000"/>
          <w:lang w:eastAsia="ja-JP"/>
        </w:rPr>
        <w:t xml:space="preserve"> </w:t>
      </w:r>
      <w:r w:rsidRPr="006D0CF6">
        <w:rPr>
          <w:lang w:eastAsia="ja-JP"/>
        </w:rPr>
        <w:t>[</w:t>
      </w:r>
      <w:r w:rsidR="006D0CF6" w:rsidRPr="006D0CF6">
        <w:rPr>
          <w:lang w:eastAsia="ja-JP"/>
        </w:rPr>
        <w:t>3</w:t>
      </w:r>
      <w:r w:rsidRPr="006D0CF6">
        <w:rPr>
          <w:lang w:eastAsia="ja-JP"/>
        </w:rPr>
        <w:t>]</w:t>
      </w:r>
      <w:r>
        <w:rPr>
          <w:lang w:eastAsia="ja-JP"/>
        </w:rPr>
        <w:t>. These methods have made it possible to use the digital manometer for the transfer standard</w:t>
      </w:r>
      <w:ins w:id="164" w:author="Proofed" w:date="2021-03-22T11:41:00Z">
        <w:r w:rsidR="00BC638C">
          <w:rPr>
            <w:lang w:eastAsia="ja-JP"/>
          </w:rPr>
          <w:t>,</w:t>
        </w:r>
      </w:ins>
      <w:r>
        <w:rPr>
          <w:lang w:eastAsia="ja-JP"/>
        </w:rPr>
        <w:t xml:space="preserve"> and a number of international comparisons using these transfer standards have</w:t>
      </w:r>
      <w:ins w:id="165" w:author="Proofed" w:date="2021-03-22T11:41:00Z">
        <w:r>
          <w:rPr>
            <w:lang w:eastAsia="ja-JP"/>
          </w:rPr>
          <w:t xml:space="preserve"> </w:t>
        </w:r>
        <w:r w:rsidR="00BC638C">
          <w:rPr>
            <w:lang w:eastAsia="ja-JP"/>
          </w:rPr>
          <w:t>already</w:t>
        </w:r>
      </w:ins>
      <w:r w:rsidR="00BC638C">
        <w:rPr>
          <w:lang w:eastAsia="ja-JP"/>
        </w:rPr>
        <w:t xml:space="preserve"> </w:t>
      </w:r>
      <w:r>
        <w:rPr>
          <w:lang w:eastAsia="ja-JP"/>
        </w:rPr>
        <w:t xml:space="preserve">been conducted. </w:t>
      </w:r>
    </w:p>
    <w:p w14:paraId="4FA2EDC3" w14:textId="0C49D19C" w:rsidR="00B1079F" w:rsidRPr="00921277" w:rsidRDefault="00EE498F" w:rsidP="00EE498F">
      <w:del w:id="166" w:author="Proofed" w:date="2021-03-22T11:41:00Z">
        <w:r>
          <w:rPr>
            <w:lang w:eastAsia="ja-JP"/>
          </w:rPr>
          <w:lastRenderedPageBreak/>
          <w:delText>YOKOGAWA's</w:delText>
        </w:r>
      </w:del>
      <w:ins w:id="167" w:author="Proofed" w:date="2021-03-22T11:41:00Z">
        <w:r w:rsidR="00BC638C">
          <w:rPr>
            <w:lang w:eastAsia="ja-JP"/>
          </w:rPr>
          <w:t>The</w:t>
        </w:r>
      </w:ins>
      <w:r w:rsidR="00BC638C">
        <w:rPr>
          <w:lang w:eastAsia="ja-JP"/>
        </w:rPr>
        <w:t xml:space="preserve"> </w:t>
      </w:r>
      <w:r>
        <w:rPr>
          <w:lang w:eastAsia="ja-JP"/>
        </w:rPr>
        <w:t xml:space="preserve">digital manometers and pressure sensors </w:t>
      </w:r>
      <w:ins w:id="168" w:author="Proofed" w:date="2021-03-22T11:41:00Z">
        <w:r w:rsidR="00BC638C">
          <w:rPr>
            <w:lang w:eastAsia="ja-JP"/>
          </w:rPr>
          <w:t xml:space="preserve">developed by the Japanese electric company, Yokogawa, </w:t>
        </w:r>
      </w:ins>
      <w:r>
        <w:rPr>
          <w:lang w:eastAsia="ja-JP"/>
        </w:rPr>
        <w:t xml:space="preserve">have been used for such transfer standards for international comparisons </w:t>
      </w:r>
      <w:r w:rsidRPr="00DF5125">
        <w:rPr>
          <w:lang w:eastAsia="ja-JP"/>
        </w:rPr>
        <w:t>[</w:t>
      </w:r>
      <w:r w:rsidR="00DF5125" w:rsidRPr="00DF5125">
        <w:rPr>
          <w:lang w:eastAsia="ja-JP"/>
        </w:rPr>
        <w:t>4]</w:t>
      </w:r>
      <w:r w:rsidRPr="00DF5125">
        <w:rPr>
          <w:lang w:eastAsia="ja-JP"/>
        </w:rPr>
        <w:t>-</w:t>
      </w:r>
      <w:r w:rsidR="00DF5125" w:rsidRPr="00DF5125">
        <w:rPr>
          <w:lang w:eastAsia="ja-JP"/>
        </w:rPr>
        <w:t>[6</w:t>
      </w:r>
      <w:r w:rsidRPr="00DF5125">
        <w:rPr>
          <w:lang w:eastAsia="ja-JP"/>
        </w:rPr>
        <w:t>]</w:t>
      </w:r>
      <w:r>
        <w:rPr>
          <w:lang w:eastAsia="ja-JP"/>
        </w:rPr>
        <w:t xml:space="preserve">. </w:t>
      </w:r>
      <w:del w:id="169" w:author="Proofed" w:date="2021-03-22T11:41:00Z">
        <w:r>
          <w:rPr>
            <w:lang w:eastAsia="ja-JP"/>
          </w:rPr>
          <w:delText>Pressure</w:delText>
        </w:r>
      </w:del>
      <w:ins w:id="170" w:author="Proofed" w:date="2021-03-22T11:41:00Z">
        <w:r w:rsidR="007D115B">
          <w:rPr>
            <w:lang w:eastAsia="ja-JP"/>
          </w:rPr>
          <w:t>A p</w:t>
        </w:r>
        <w:r>
          <w:rPr>
            <w:lang w:eastAsia="ja-JP"/>
          </w:rPr>
          <w:t>ressure</w:t>
        </w:r>
      </w:ins>
      <w:r>
        <w:rPr>
          <w:lang w:eastAsia="ja-JP"/>
        </w:rPr>
        <w:t xml:space="preserve"> sensor is a digital manometer without a display </w:t>
      </w:r>
      <w:r w:rsidR="00586F88">
        <w:rPr>
          <w:lang w:eastAsia="ja-JP"/>
        </w:rPr>
        <w:t xml:space="preserve">and </w:t>
      </w:r>
      <w:ins w:id="171" w:author="Proofed" w:date="2021-03-22T11:41:00Z">
        <w:r w:rsidR="00586F88">
          <w:rPr>
            <w:lang w:eastAsia="ja-JP"/>
          </w:rPr>
          <w:t xml:space="preserve">without </w:t>
        </w:r>
      </w:ins>
      <w:r>
        <w:rPr>
          <w:lang w:eastAsia="ja-JP"/>
        </w:rPr>
        <w:t xml:space="preserve">operation keys. </w:t>
      </w:r>
      <w:del w:id="172" w:author="Proofed" w:date="2021-03-22T11:41:00Z">
        <w:r>
          <w:rPr>
            <w:lang w:eastAsia="ja-JP"/>
          </w:rPr>
          <w:delText>YOKOGAWA</w:delText>
        </w:r>
      </w:del>
      <w:ins w:id="173" w:author="Proofed" w:date="2021-03-22T11:41:00Z">
        <w:r w:rsidR="00BC638C">
          <w:rPr>
            <w:lang w:eastAsia="ja-JP"/>
          </w:rPr>
          <w:t>Yokogawa</w:t>
        </w:r>
      </w:ins>
      <w:r>
        <w:rPr>
          <w:lang w:eastAsia="ja-JP"/>
        </w:rPr>
        <w:t xml:space="preserve"> provides NMIs with </w:t>
      </w:r>
      <w:ins w:id="174" w:author="Proofed" w:date="2021-03-22T11:41:00Z">
        <w:r w:rsidR="007D115B">
          <w:rPr>
            <w:lang w:eastAsia="ja-JP"/>
          </w:rPr>
          <w:t xml:space="preserve">various </w:t>
        </w:r>
      </w:ins>
      <w:r>
        <w:rPr>
          <w:lang w:eastAsia="ja-JP"/>
        </w:rPr>
        <w:t>pressure sensors</w:t>
      </w:r>
      <w:r w:rsidR="007D115B">
        <w:rPr>
          <w:lang w:eastAsia="ja-JP"/>
        </w:rPr>
        <w:t xml:space="preserve">, </w:t>
      </w:r>
      <w:del w:id="175" w:author="Proofed" w:date="2021-03-22T11:41:00Z">
        <w:r>
          <w:rPr>
            <w:lang w:eastAsia="ja-JP"/>
          </w:rPr>
          <w:delText>such as</w:delText>
        </w:r>
      </w:del>
      <w:ins w:id="176" w:author="Proofed" w:date="2021-03-22T11:41:00Z">
        <w:r w:rsidR="007D115B">
          <w:rPr>
            <w:lang w:eastAsia="ja-JP"/>
          </w:rPr>
          <w:t>including</w:t>
        </w:r>
      </w:ins>
      <w:r w:rsidR="007D115B">
        <w:rPr>
          <w:lang w:eastAsia="ja-JP"/>
        </w:rPr>
        <w:t xml:space="preserve"> </w:t>
      </w:r>
      <w:r>
        <w:rPr>
          <w:lang w:eastAsia="ja-JP"/>
        </w:rPr>
        <w:t xml:space="preserve">1 kPa differential pressure, 10 kPa differential pressure and 100 kPa absolute pressure models under the model name 265381/Z. </w:t>
      </w:r>
      <w:del w:id="177" w:author="Proofed" w:date="2021-03-22T11:41:00Z">
        <w:r>
          <w:rPr>
            <w:lang w:eastAsia="ja-JP"/>
          </w:rPr>
          <w:delText>Also</w:delText>
        </w:r>
      </w:del>
      <w:ins w:id="178" w:author="Proofed" w:date="2021-03-22T11:41:00Z">
        <w:r w:rsidR="007D115B">
          <w:rPr>
            <w:lang w:eastAsia="ja-JP"/>
          </w:rPr>
          <w:t>Meanwhile</w:t>
        </w:r>
      </w:ins>
      <w:r w:rsidR="007D115B">
        <w:rPr>
          <w:lang w:eastAsia="ja-JP"/>
        </w:rPr>
        <w:t xml:space="preserve">, </w:t>
      </w:r>
      <w:r>
        <w:rPr>
          <w:lang w:eastAsia="ja-JP"/>
        </w:rPr>
        <w:t xml:space="preserve">the 265381/Z is equipped with </w:t>
      </w:r>
      <w:del w:id="179" w:author="Proofed" w:date="2021-03-22T11:41:00Z">
        <w:r>
          <w:rPr>
            <w:lang w:eastAsia="ja-JP"/>
          </w:rPr>
          <w:delText>YOKOGAWA's</w:delText>
        </w:r>
      </w:del>
      <w:ins w:id="180" w:author="Proofed" w:date="2021-03-22T11:41:00Z">
        <w:r w:rsidR="007D115B">
          <w:rPr>
            <w:lang w:eastAsia="ja-JP"/>
          </w:rPr>
          <w:t>Yokogawa's</w:t>
        </w:r>
      </w:ins>
      <w:r w:rsidR="007D115B">
        <w:rPr>
          <w:lang w:eastAsia="ja-JP"/>
        </w:rPr>
        <w:t xml:space="preserve"> </w:t>
      </w:r>
      <w:r>
        <w:rPr>
          <w:lang w:eastAsia="ja-JP"/>
        </w:rPr>
        <w:t xml:space="preserve">silicon resonant sensor </w:t>
      </w:r>
      <w:r w:rsidRPr="009F3590">
        <w:rPr>
          <w:lang w:eastAsia="ja-JP"/>
        </w:rPr>
        <w:t>[7]</w:t>
      </w:r>
      <w:r w:rsidR="009F3590" w:rsidRPr="009F3590">
        <w:rPr>
          <w:lang w:eastAsia="ja-JP"/>
        </w:rPr>
        <w:t>-</w:t>
      </w:r>
      <w:r w:rsidR="002C252D" w:rsidRPr="009F3590">
        <w:rPr>
          <w:lang w:eastAsia="ja-JP"/>
        </w:rPr>
        <w:t>[</w:t>
      </w:r>
      <w:r w:rsidR="009F3590" w:rsidRPr="009F3590">
        <w:rPr>
          <w:lang w:eastAsia="ja-JP"/>
        </w:rPr>
        <w:t>9</w:t>
      </w:r>
      <w:del w:id="181" w:author="Proofed" w:date="2021-03-22T11:41:00Z">
        <w:r w:rsidR="002C252D" w:rsidRPr="009F3590">
          <w:rPr>
            <w:lang w:eastAsia="ja-JP"/>
          </w:rPr>
          <w:delText>]</w:delText>
        </w:r>
        <w:r w:rsidR="00940C7D">
          <w:rPr>
            <w:color w:val="FF0000"/>
            <w:lang w:eastAsia="ja-JP"/>
          </w:rPr>
          <w:delText xml:space="preserve"> </w:delText>
        </w:r>
        <w:r>
          <w:rPr>
            <w:lang w:eastAsia="ja-JP"/>
          </w:rPr>
          <w:delText>and</w:delText>
        </w:r>
      </w:del>
      <w:ins w:id="182" w:author="Proofed" w:date="2021-03-22T11:41:00Z">
        <w:r w:rsidR="002C252D" w:rsidRPr="009F3590">
          <w:rPr>
            <w:lang w:eastAsia="ja-JP"/>
          </w:rPr>
          <w:t>]</w:t>
        </w:r>
        <w:r w:rsidR="007D115B">
          <w:rPr>
            <w:lang w:eastAsia="ja-JP"/>
          </w:rPr>
          <w:t>, with</w:t>
        </w:r>
      </w:ins>
      <w:r w:rsidR="007D115B">
        <w:rPr>
          <w:lang w:eastAsia="ja-JP"/>
        </w:rPr>
        <w:t xml:space="preserve"> </w:t>
      </w:r>
      <w:r>
        <w:rPr>
          <w:lang w:eastAsia="ja-JP"/>
        </w:rPr>
        <w:t xml:space="preserve">this type of manometer </w:t>
      </w:r>
      <w:del w:id="183" w:author="Proofed" w:date="2021-03-22T11:41:00Z">
        <w:r>
          <w:rPr>
            <w:lang w:eastAsia="ja-JP"/>
          </w:rPr>
          <w:delText>is called Resonant Silicon Gauge</w:delText>
        </w:r>
      </w:del>
      <w:ins w:id="184" w:author="Proofed" w:date="2021-03-22T11:41:00Z">
        <w:r w:rsidR="007D115B">
          <w:rPr>
            <w:lang w:eastAsia="ja-JP"/>
          </w:rPr>
          <w:t>known as a</w:t>
        </w:r>
        <w:r>
          <w:rPr>
            <w:lang w:eastAsia="ja-JP"/>
          </w:rPr>
          <w:t xml:space="preserve"> </w:t>
        </w:r>
        <w:r w:rsidR="007D115B">
          <w:rPr>
            <w:lang w:eastAsia="ja-JP"/>
          </w:rPr>
          <w:t>r</w:t>
        </w:r>
        <w:r>
          <w:rPr>
            <w:lang w:eastAsia="ja-JP"/>
          </w:rPr>
          <w:t xml:space="preserve">esonant </w:t>
        </w:r>
        <w:r w:rsidR="007D115B">
          <w:rPr>
            <w:lang w:eastAsia="ja-JP"/>
          </w:rPr>
          <w:t>s</w:t>
        </w:r>
        <w:r>
          <w:rPr>
            <w:lang w:eastAsia="ja-JP"/>
          </w:rPr>
          <w:t xml:space="preserve">ilicon </w:t>
        </w:r>
        <w:r w:rsidR="007D115B">
          <w:rPr>
            <w:lang w:eastAsia="ja-JP"/>
          </w:rPr>
          <w:t>g</w:t>
        </w:r>
        <w:r>
          <w:rPr>
            <w:lang w:eastAsia="ja-JP"/>
          </w:rPr>
          <w:t>auge</w:t>
        </w:r>
      </w:ins>
      <w:r>
        <w:rPr>
          <w:lang w:eastAsia="ja-JP"/>
        </w:rPr>
        <w:t xml:space="preserve"> (RSG) </w:t>
      </w:r>
      <w:del w:id="185" w:author="Proofed" w:date="2021-03-22T11:41:00Z">
        <w:r>
          <w:rPr>
            <w:lang w:eastAsia="ja-JP"/>
          </w:rPr>
          <w:delText>by</w:delText>
        </w:r>
      </w:del>
      <w:ins w:id="186" w:author="Proofed" w:date="2021-03-22T11:41:00Z">
        <w:r w:rsidR="007D115B">
          <w:rPr>
            <w:lang w:eastAsia="ja-JP"/>
          </w:rPr>
          <w:t>among the</w:t>
        </w:r>
      </w:ins>
      <w:r w:rsidR="007D115B">
        <w:rPr>
          <w:lang w:eastAsia="ja-JP"/>
        </w:rPr>
        <w:t xml:space="preserve"> </w:t>
      </w:r>
      <w:r>
        <w:rPr>
          <w:lang w:eastAsia="ja-JP"/>
        </w:rPr>
        <w:t>NMIs</w:t>
      </w:r>
      <w:r w:rsidR="00940C7D">
        <w:rPr>
          <w:lang w:eastAsia="ja-JP"/>
        </w:rPr>
        <w:t xml:space="preserve"> </w:t>
      </w:r>
      <w:r w:rsidR="002C252D" w:rsidRPr="009F3590">
        <w:rPr>
          <w:lang w:eastAsia="ja-JP"/>
        </w:rPr>
        <w:t>[</w:t>
      </w:r>
      <w:r w:rsidR="009F3590" w:rsidRPr="009F3590">
        <w:rPr>
          <w:lang w:eastAsia="ja-JP"/>
        </w:rPr>
        <w:t>10</w:t>
      </w:r>
      <w:r w:rsidR="002C252D" w:rsidRPr="009F3590">
        <w:rPr>
          <w:lang w:eastAsia="ja-JP"/>
        </w:rPr>
        <w:t>]</w:t>
      </w:r>
      <w:r>
        <w:rPr>
          <w:lang w:eastAsia="ja-JP"/>
        </w:rPr>
        <w:t xml:space="preserve">. Since </w:t>
      </w:r>
      <w:ins w:id="187" w:author="Proofed" w:date="2021-03-22T11:41:00Z">
        <w:r w:rsidR="007D115B">
          <w:rPr>
            <w:lang w:eastAsia="ja-JP"/>
          </w:rPr>
          <w:t xml:space="preserve">the </w:t>
        </w:r>
      </w:ins>
      <w:r>
        <w:rPr>
          <w:lang w:eastAsia="ja-JP"/>
        </w:rPr>
        <w:t xml:space="preserve">NMIs requested that the supply of </w:t>
      </w:r>
      <w:r w:rsidR="004204AC">
        <w:rPr>
          <w:lang w:eastAsia="ja-JP"/>
        </w:rPr>
        <w:t>the RSG</w:t>
      </w:r>
      <w:r>
        <w:rPr>
          <w:lang w:eastAsia="ja-JP"/>
        </w:rPr>
        <w:t xml:space="preserve"> be continued, </w:t>
      </w:r>
      <w:del w:id="188" w:author="Proofed" w:date="2021-03-22T11:41:00Z">
        <w:r>
          <w:rPr>
            <w:lang w:eastAsia="ja-JP"/>
          </w:rPr>
          <w:delText>we have started developing</w:delText>
        </w:r>
      </w:del>
      <w:ins w:id="189" w:author="Proofed" w:date="2021-03-22T11:41:00Z">
        <w:r w:rsidR="007D115B">
          <w:rPr>
            <w:lang w:eastAsia="ja-JP"/>
          </w:rPr>
          <w:t>the development of</w:t>
        </w:r>
      </w:ins>
      <w:r w:rsidR="007D115B">
        <w:rPr>
          <w:lang w:eastAsia="ja-JP"/>
        </w:rPr>
        <w:t xml:space="preserve"> </w:t>
      </w:r>
      <w:r>
        <w:rPr>
          <w:lang w:eastAsia="ja-JP"/>
        </w:rPr>
        <w:t xml:space="preserve">a </w:t>
      </w:r>
      <w:r w:rsidR="004204AC">
        <w:rPr>
          <w:lang w:eastAsia="ja-JP"/>
        </w:rPr>
        <w:t>new</w:t>
      </w:r>
      <w:r>
        <w:rPr>
          <w:lang w:eastAsia="ja-JP"/>
        </w:rPr>
        <w:t xml:space="preserve"> RSG</w:t>
      </w:r>
      <w:ins w:id="190" w:author="Proofed" w:date="2021-03-22T11:41:00Z">
        <w:r w:rsidR="007D115B">
          <w:rPr>
            <w:lang w:eastAsia="ja-JP"/>
          </w:rPr>
          <w:t xml:space="preserve"> has been initiated</w:t>
        </w:r>
      </w:ins>
      <w:r>
        <w:rPr>
          <w:lang w:eastAsia="ja-JP"/>
        </w:rPr>
        <w:t xml:space="preserve">. The sensor structure of the new RSG is different from that of the conventional </w:t>
      </w:r>
      <w:r w:rsidR="004204AC">
        <w:rPr>
          <w:lang w:eastAsia="ja-JP"/>
        </w:rPr>
        <w:t>RSG,</w:t>
      </w:r>
      <w:r>
        <w:rPr>
          <w:lang w:eastAsia="ja-JP"/>
        </w:rPr>
        <w:t xml:space="preserve"> which requires the evaluation of basic performance (linearity, hysteresis</w:t>
      </w:r>
      <w:ins w:id="191" w:author="Proofed" w:date="2021-03-22T11:41:00Z">
        <w:r w:rsidR="007D115B">
          <w:rPr>
            <w:lang w:eastAsia="ja-JP"/>
          </w:rPr>
          <w:t>,</w:t>
        </w:r>
      </w:ins>
      <w:r>
        <w:rPr>
          <w:lang w:eastAsia="ja-JP"/>
        </w:rPr>
        <w:t xml:space="preserve"> and repeatability). </w:t>
      </w:r>
      <w:del w:id="192" w:author="Proofed" w:date="2021-03-22T11:41:00Z">
        <w:r>
          <w:rPr>
            <w:lang w:eastAsia="ja-JP"/>
          </w:rPr>
          <w:delText>For that, YOKOGAWA started</w:delText>
        </w:r>
      </w:del>
      <w:ins w:id="193" w:author="Proofed" w:date="2021-03-22T11:41:00Z">
        <w:r w:rsidR="007D115B">
          <w:rPr>
            <w:lang w:eastAsia="ja-JP"/>
          </w:rPr>
          <w:t>As such</w:t>
        </w:r>
        <w:r>
          <w:rPr>
            <w:lang w:eastAsia="ja-JP"/>
          </w:rPr>
          <w:t xml:space="preserve">, </w:t>
        </w:r>
        <w:r w:rsidR="007D115B">
          <w:rPr>
            <w:lang w:eastAsia="ja-JP"/>
          </w:rPr>
          <w:t>Yokogawa</w:t>
        </w:r>
        <w:r>
          <w:rPr>
            <w:lang w:eastAsia="ja-JP"/>
          </w:rPr>
          <w:t xml:space="preserve"> </w:t>
        </w:r>
        <w:r w:rsidR="007D115B">
          <w:rPr>
            <w:lang w:eastAsia="ja-JP"/>
          </w:rPr>
          <w:t>initiated</w:t>
        </w:r>
      </w:ins>
      <w:r w:rsidR="007D115B">
        <w:rPr>
          <w:lang w:eastAsia="ja-JP"/>
        </w:rPr>
        <w:t xml:space="preserve"> </w:t>
      </w:r>
      <w:r>
        <w:rPr>
          <w:lang w:eastAsia="ja-JP"/>
        </w:rPr>
        <w:t xml:space="preserve">a collaborative research </w:t>
      </w:r>
      <w:ins w:id="194" w:author="Proofed" w:date="2021-03-22T11:41:00Z">
        <w:r w:rsidR="007D115B">
          <w:rPr>
            <w:lang w:eastAsia="ja-JP"/>
          </w:rPr>
          <w:t xml:space="preserve">in conjunction </w:t>
        </w:r>
      </w:ins>
      <w:r>
        <w:rPr>
          <w:lang w:eastAsia="ja-JP"/>
        </w:rPr>
        <w:t>with</w:t>
      </w:r>
      <w:r w:rsidR="007D115B">
        <w:rPr>
          <w:lang w:eastAsia="ja-JP"/>
        </w:rPr>
        <w:t xml:space="preserve"> </w:t>
      </w:r>
      <w:r>
        <w:rPr>
          <w:lang w:eastAsia="ja-JP"/>
        </w:rPr>
        <w:t xml:space="preserve">NMIJ/AIST, which </w:t>
      </w:r>
      <w:del w:id="195" w:author="Proofed" w:date="2021-03-22T11:41:00Z">
        <w:r>
          <w:rPr>
            <w:lang w:eastAsia="ja-JP"/>
          </w:rPr>
          <w:delText>possesses</w:delText>
        </w:r>
      </w:del>
      <w:ins w:id="196" w:author="Proofed" w:date="2021-03-22T11:41:00Z">
        <w:r w:rsidR="007D115B">
          <w:rPr>
            <w:lang w:eastAsia="ja-JP"/>
          </w:rPr>
          <w:t>involves</w:t>
        </w:r>
      </w:ins>
      <w:r w:rsidR="007D115B">
        <w:rPr>
          <w:lang w:eastAsia="ja-JP"/>
        </w:rPr>
        <w:t xml:space="preserve"> </w:t>
      </w:r>
      <w:r>
        <w:rPr>
          <w:lang w:eastAsia="ja-JP"/>
        </w:rPr>
        <w:t xml:space="preserve">national standards and </w:t>
      </w:r>
      <w:del w:id="197" w:author="Proofed" w:date="2021-03-22T11:41:00Z">
        <w:r>
          <w:rPr>
            <w:lang w:eastAsia="ja-JP"/>
          </w:rPr>
          <w:delText>high</w:delText>
        </w:r>
      </w:del>
      <w:ins w:id="198" w:author="Proofed" w:date="2021-03-22T11:41:00Z">
        <w:r w:rsidR="007D115B">
          <w:rPr>
            <w:lang w:eastAsia="ja-JP"/>
          </w:rPr>
          <w:t>precise</w:t>
        </w:r>
      </w:ins>
      <w:r w:rsidR="007D115B">
        <w:rPr>
          <w:lang w:eastAsia="ja-JP"/>
        </w:rPr>
        <w:t xml:space="preserve"> </w:t>
      </w:r>
      <w:r>
        <w:rPr>
          <w:lang w:eastAsia="ja-JP"/>
        </w:rPr>
        <w:t xml:space="preserve">evaluation </w:t>
      </w:r>
      <w:del w:id="199" w:author="Proofed" w:date="2021-03-22T11:41:00Z">
        <w:r>
          <w:rPr>
            <w:lang w:eastAsia="ja-JP"/>
          </w:rPr>
          <w:delText>technique</w:delText>
        </w:r>
      </w:del>
      <w:ins w:id="200" w:author="Proofed" w:date="2021-03-22T11:41:00Z">
        <w:r>
          <w:rPr>
            <w:lang w:eastAsia="ja-JP"/>
          </w:rPr>
          <w:t>technique</w:t>
        </w:r>
        <w:r w:rsidR="007D115B">
          <w:rPr>
            <w:lang w:eastAsia="ja-JP"/>
          </w:rPr>
          <w:t>s</w:t>
        </w:r>
      </w:ins>
      <w:r>
        <w:rPr>
          <w:lang w:eastAsia="ja-JP"/>
        </w:rPr>
        <w:t xml:space="preserve">, to </w:t>
      </w:r>
      <w:del w:id="201" w:author="Proofed" w:date="2021-03-22T11:41:00Z">
        <w:r>
          <w:rPr>
            <w:lang w:eastAsia="ja-JP"/>
          </w:rPr>
          <w:delText>work on</w:delText>
        </w:r>
      </w:del>
      <w:ins w:id="202" w:author="Proofed" w:date="2021-03-22T11:41:00Z">
        <w:r w:rsidR="007D115B">
          <w:rPr>
            <w:lang w:eastAsia="ja-JP"/>
          </w:rPr>
          <w:t>improve</w:t>
        </w:r>
      </w:ins>
      <w:r w:rsidR="007D115B">
        <w:rPr>
          <w:lang w:eastAsia="ja-JP"/>
        </w:rPr>
        <w:t xml:space="preserve"> </w:t>
      </w:r>
      <w:r>
        <w:rPr>
          <w:lang w:eastAsia="ja-JP"/>
        </w:rPr>
        <w:t xml:space="preserve">the basic performance </w:t>
      </w:r>
      <w:del w:id="203" w:author="Proofed" w:date="2021-03-22T11:41:00Z">
        <w:r>
          <w:rPr>
            <w:lang w:eastAsia="ja-JP"/>
          </w:rPr>
          <w:delText xml:space="preserve">confirmation </w:delText>
        </w:r>
      </w:del>
      <w:r w:rsidR="007D115B">
        <w:rPr>
          <w:lang w:eastAsia="ja-JP"/>
        </w:rPr>
        <w:t>a</w:t>
      </w:r>
      <w:r>
        <w:rPr>
          <w:lang w:eastAsia="ja-JP"/>
        </w:rPr>
        <w:t xml:space="preserve">nd characteristics </w:t>
      </w:r>
      <w:del w:id="204" w:author="Proofed" w:date="2021-03-22T11:41:00Z">
        <w:r>
          <w:rPr>
            <w:lang w:eastAsia="ja-JP"/>
          </w:rPr>
          <w:delText xml:space="preserve">improvement </w:delText>
        </w:r>
      </w:del>
      <w:r w:rsidR="007D115B">
        <w:rPr>
          <w:lang w:eastAsia="ja-JP"/>
        </w:rPr>
        <w:t xml:space="preserve">of </w:t>
      </w:r>
      <w:r>
        <w:rPr>
          <w:lang w:eastAsia="ja-JP"/>
        </w:rPr>
        <w:t>the new RSG</w:t>
      </w:r>
      <w:commentRangeStart w:id="205"/>
      <w:r>
        <w:rPr>
          <w:lang w:eastAsia="ja-JP"/>
        </w:rPr>
        <w:t>.</w:t>
      </w:r>
      <w:commentRangeEnd w:id="205"/>
      <w:r w:rsidR="007D115B">
        <w:rPr>
          <w:rStyle w:val="CommentReference"/>
        </w:rPr>
        <w:commentReference w:id="205"/>
      </w:r>
    </w:p>
    <w:p w14:paraId="38882C5B" w14:textId="77777777" w:rsidR="00100F6F" w:rsidRPr="00921277" w:rsidRDefault="00EE498F" w:rsidP="00802D34">
      <w:pPr>
        <w:pStyle w:val="Level1Title"/>
      </w:pPr>
      <w:r w:rsidRPr="00EE498F">
        <w:t>SILICON RESONANT SENSOR</w:t>
      </w:r>
    </w:p>
    <w:p w14:paraId="5B1A62B8" w14:textId="790CABB3" w:rsidR="00F73ED7" w:rsidRDefault="00F73ED7" w:rsidP="00F73ED7">
      <w:del w:id="206" w:author="Proofed" w:date="2021-03-22T11:41:00Z">
        <w:r>
          <w:delText>YOKOGAWA’s</w:delText>
        </w:r>
      </w:del>
      <w:ins w:id="207" w:author="Proofed" w:date="2021-03-22T11:41:00Z">
        <w:r w:rsidR="007D115B">
          <w:t>Yokogawa’s</w:t>
        </w:r>
      </w:ins>
      <w:r w:rsidR="007D115B">
        <w:t xml:space="preserve"> </w:t>
      </w:r>
      <w:r>
        <w:t xml:space="preserve">digital manometers are equipped with the silicon resonant sensor developed by </w:t>
      </w:r>
      <w:del w:id="208" w:author="Proofed" w:date="2021-03-22T11:41:00Z">
        <w:r>
          <w:delText>YOKOGAWA</w:delText>
        </w:r>
      </w:del>
      <w:ins w:id="209" w:author="Proofed" w:date="2021-03-22T11:41:00Z">
        <w:r w:rsidR="007D115B">
          <w:t>the company itself</w:t>
        </w:r>
      </w:ins>
      <w:r w:rsidR="007D115B">
        <w:t xml:space="preserve"> </w:t>
      </w:r>
      <w:r w:rsidR="009F3590" w:rsidRPr="009F3590">
        <w:rPr>
          <w:lang w:eastAsia="ja-JP"/>
        </w:rPr>
        <w:t>[7]-[9</w:t>
      </w:r>
      <w:del w:id="210" w:author="Proofed" w:date="2021-03-22T11:41:00Z">
        <w:r w:rsidR="009F3590" w:rsidRPr="009F3590">
          <w:rPr>
            <w:lang w:eastAsia="ja-JP"/>
          </w:rPr>
          <w:delText>]</w:delText>
        </w:r>
        <w:r>
          <w:delText xml:space="preserve"> and deemed</w:delText>
        </w:r>
      </w:del>
      <w:ins w:id="211" w:author="Proofed" w:date="2021-03-22T11:41:00Z">
        <w:r w:rsidR="009F3590" w:rsidRPr="009F3590">
          <w:rPr>
            <w:lang w:eastAsia="ja-JP"/>
          </w:rPr>
          <w:t>]</w:t>
        </w:r>
        <w:r w:rsidR="007D115B">
          <w:rPr>
            <w:lang w:eastAsia="ja-JP"/>
          </w:rPr>
          <w:t>, which is regarded</w:t>
        </w:r>
      </w:ins>
      <w:r w:rsidR="007D115B">
        <w:rPr>
          <w:lang w:eastAsia="ja-JP"/>
        </w:rPr>
        <w:t xml:space="preserve"> as </w:t>
      </w:r>
      <w:ins w:id="212" w:author="Proofed" w:date="2021-03-22T11:41:00Z">
        <w:r w:rsidR="007D115B">
          <w:rPr>
            <w:lang w:eastAsia="ja-JP"/>
          </w:rPr>
          <w:t>an</w:t>
        </w:r>
        <w:r>
          <w:t xml:space="preserve"> </w:t>
        </w:r>
      </w:ins>
      <w:r>
        <w:t xml:space="preserve">RSG. This section </w:t>
      </w:r>
      <w:del w:id="213" w:author="Proofed" w:date="2021-03-22T11:41:00Z">
        <w:r>
          <w:delText>gives</w:delText>
        </w:r>
      </w:del>
      <w:ins w:id="214" w:author="Proofed" w:date="2021-03-22T11:41:00Z">
        <w:r w:rsidR="007D115B">
          <w:t>provides</w:t>
        </w:r>
      </w:ins>
      <w:r w:rsidR="007D115B">
        <w:t xml:space="preserve"> </w:t>
      </w:r>
      <w:r>
        <w:t>an overview of this silicon resonant sensor.</w:t>
      </w:r>
    </w:p>
    <w:p w14:paraId="1E4A0782" w14:textId="4F35FDE4" w:rsidR="00A34CF7" w:rsidRDefault="00F73ED7" w:rsidP="00F73ED7">
      <w:r>
        <w:t>The diaphragm, resonator and vacuum chamber covering the resonator</w:t>
      </w:r>
      <w:del w:id="215" w:author="Proofed" w:date="2021-03-22T11:41:00Z">
        <w:r>
          <w:delText xml:space="preserve"> that</w:delText>
        </w:r>
      </w:del>
      <w:ins w:id="216" w:author="Proofed" w:date="2021-03-22T11:41:00Z">
        <w:r w:rsidR="007D115B">
          <w:t>, which</w:t>
        </w:r>
      </w:ins>
      <w:r w:rsidR="007D115B">
        <w:t xml:space="preserve"> </w:t>
      </w:r>
      <w:r>
        <w:t>constitute the silicon resonant sensor</w:t>
      </w:r>
      <w:ins w:id="217" w:author="Proofed" w:date="2021-03-22T11:41:00Z">
        <w:r w:rsidR="007D115B">
          <w:t>,</w:t>
        </w:r>
      </w:ins>
      <w:r>
        <w:t xml:space="preserve"> are all formed </w:t>
      </w:r>
      <w:del w:id="218" w:author="Proofed" w:date="2021-03-22T11:41:00Z">
        <w:r>
          <w:delText>of</w:delText>
        </w:r>
      </w:del>
      <w:ins w:id="219" w:author="Proofed" w:date="2021-03-22T11:41:00Z">
        <w:r>
          <w:t>f</w:t>
        </w:r>
        <w:r w:rsidR="007D115B">
          <w:t>rom</w:t>
        </w:r>
      </w:ins>
      <w:r>
        <w:t xml:space="preserve"> single crystal silicon </w:t>
      </w:r>
      <w:del w:id="220" w:author="Proofed" w:date="2021-03-22T11:41:00Z">
        <w:r>
          <w:delText>by</w:delText>
        </w:r>
      </w:del>
      <w:ins w:id="221" w:author="Proofed" w:date="2021-03-22T11:41:00Z">
        <w:r w:rsidR="003D6907">
          <w:t>using</w:t>
        </w:r>
      </w:ins>
      <w:r w:rsidR="003D6907">
        <w:t xml:space="preserve"> </w:t>
      </w:r>
      <w:r>
        <w:t xml:space="preserve">semiconductor </w:t>
      </w:r>
      <w:del w:id="222" w:author="Proofed" w:date="2021-03-22T11:41:00Z">
        <w:r>
          <w:delText>process</w:delText>
        </w:r>
      </w:del>
      <w:ins w:id="223" w:author="Proofed" w:date="2021-03-22T11:41:00Z">
        <w:r>
          <w:t>process</w:t>
        </w:r>
        <w:r w:rsidR="00E3039A">
          <w:t>ing</w:t>
        </w:r>
      </w:ins>
      <w:r>
        <w:t xml:space="preserve"> technology. Two resonators are placed at positions where tension and compressiv</w:t>
      </w:r>
      <w:r>
        <w:rPr>
          <w:rFonts w:hint="eastAsia"/>
        </w:rPr>
        <w:t xml:space="preserve">e forces are generated on the diaphragm. The resonators are </w:t>
      </w:r>
      <w:ins w:id="224" w:author="Proofed" w:date="2021-03-22T11:41:00Z">
        <w:r w:rsidR="00E3039A">
          <w:t xml:space="preserve">then </w:t>
        </w:r>
      </w:ins>
      <w:r>
        <w:rPr>
          <w:rFonts w:hint="eastAsia"/>
        </w:rPr>
        <w:t>excited by a magnetic circuit</w:t>
      </w:r>
      <w:del w:id="225" w:author="Proofed" w:date="2021-03-22T11:41:00Z">
        <w:r>
          <w:rPr>
            <w:rFonts w:hint="eastAsia"/>
          </w:rPr>
          <w:delText>. As</w:delText>
        </w:r>
      </w:del>
      <w:ins w:id="226" w:author="Proofed" w:date="2021-03-22T11:41:00Z">
        <w:r w:rsidR="003D6907">
          <w:t>, while since</w:t>
        </w:r>
      </w:ins>
      <w:r w:rsidR="003D6907">
        <w:t xml:space="preserve"> </w:t>
      </w:r>
      <w:r>
        <w:rPr>
          <w:rFonts w:hint="eastAsia"/>
        </w:rPr>
        <w:t xml:space="preserve">they </w:t>
      </w:r>
      <w:r w:rsidR="003D6907">
        <w:t xml:space="preserve">are </w:t>
      </w:r>
      <w:ins w:id="227" w:author="Proofed" w:date="2021-03-22T11:41:00Z">
        <w:r w:rsidR="003D6907">
          <w:t xml:space="preserve">located </w:t>
        </w:r>
      </w:ins>
      <w:r>
        <w:rPr>
          <w:rFonts w:hint="eastAsia"/>
        </w:rPr>
        <w:t>in the vacuum chamber,</w:t>
      </w:r>
      <w:ins w:id="228" w:author="Proofed" w:date="2021-03-22T11:41:00Z">
        <w:r>
          <w:rPr>
            <w:rFonts w:hint="eastAsia"/>
          </w:rPr>
          <w:t xml:space="preserve"> </w:t>
        </w:r>
        <w:r w:rsidR="00E3039A">
          <w:t>any</w:t>
        </w:r>
      </w:ins>
      <w:r w:rsidR="00E3039A">
        <w:t xml:space="preserve"> </w:t>
      </w:r>
      <w:r>
        <w:rPr>
          <w:rFonts w:hint="eastAsia"/>
        </w:rPr>
        <w:t>vibration attenuation is</w:t>
      </w:r>
      <w:r>
        <w:rPr>
          <w:rFonts w:hint="eastAsia"/>
          <w:lang w:eastAsia="ja-JP"/>
        </w:rPr>
        <w:t xml:space="preserve"> </w:t>
      </w:r>
      <w:r>
        <w:rPr>
          <w:rFonts w:hint="eastAsia"/>
        </w:rPr>
        <w:t>suppressed</w:t>
      </w:r>
      <w:r w:rsidR="00B42362">
        <w:t>,</w:t>
      </w:r>
      <w:r>
        <w:rPr>
          <w:rFonts w:hint="eastAsia"/>
        </w:rPr>
        <w:t xml:space="preserve"> and a high Q factor can be obtained. When the silicon diaphragm is deformed by</w:t>
      </w:r>
      <w:r w:rsidR="003D6907">
        <w:t xml:space="preserve"> </w:t>
      </w:r>
      <w:ins w:id="229" w:author="Proofed" w:date="2021-03-22T11:41:00Z">
        <w:r w:rsidR="003D6907">
          <w:t>the</w:t>
        </w:r>
        <w:r>
          <w:rPr>
            <w:rFonts w:hint="eastAsia"/>
          </w:rPr>
          <w:t xml:space="preserve"> </w:t>
        </w:r>
      </w:ins>
      <w:r>
        <w:rPr>
          <w:rFonts w:hint="eastAsia"/>
        </w:rPr>
        <w:t xml:space="preserve">application of </w:t>
      </w:r>
      <w:r>
        <w:t>pressure, the resonators are distorted and their resonant frequencies change</w:t>
      </w:r>
      <w:r w:rsidR="0021482F">
        <w:t xml:space="preserve"> </w:t>
      </w:r>
      <w:r w:rsidR="0021482F" w:rsidRPr="009F3590">
        <w:t>[</w:t>
      </w:r>
      <w:r w:rsidR="009F3590" w:rsidRPr="009F3590">
        <w:t>7</w:t>
      </w:r>
      <w:r w:rsidR="0021482F" w:rsidRPr="009F3590">
        <w:t>]</w:t>
      </w:r>
      <w:r>
        <w:t xml:space="preserve">. The frequencies of the two resonators are </w:t>
      </w:r>
      <w:ins w:id="230" w:author="Proofed" w:date="2021-03-22T11:41:00Z">
        <w:r w:rsidR="003D6907">
          <w:t xml:space="preserve">then </w:t>
        </w:r>
      </w:ins>
      <w:r>
        <w:t xml:space="preserve">detected and the difference is converted into a pressure value. </w:t>
      </w:r>
      <w:del w:id="231" w:author="Proofed" w:date="2021-03-22T11:41:00Z">
        <w:r>
          <w:delText>Also</w:delText>
        </w:r>
      </w:del>
      <w:ins w:id="232" w:author="Proofed" w:date="2021-03-22T11:41:00Z">
        <w:r w:rsidR="003D6907">
          <w:t>In addition</w:t>
        </w:r>
      </w:ins>
      <w:r w:rsidR="003D6907">
        <w:t>,</w:t>
      </w:r>
      <w:r>
        <w:t xml:space="preserve"> the RSG output value is corrected using correction factors calculated from the relationship between the applied pressure and the frequencies of the resonators. The silicon resonant sensor has excellent reproducibility and </w:t>
      </w:r>
      <w:del w:id="233" w:author="Proofed" w:date="2021-03-22T11:41:00Z">
        <w:r>
          <w:delText>little</w:delText>
        </w:r>
      </w:del>
      <w:ins w:id="234" w:author="Proofed" w:date="2021-03-22T11:41:00Z">
        <w:r w:rsidR="003D6907">
          <w:t>exhibits only slight</w:t>
        </w:r>
      </w:ins>
      <w:r w:rsidR="00E248CF">
        <w:t xml:space="preserve"> </w:t>
      </w:r>
      <w:r>
        <w:t xml:space="preserve">secular change </w:t>
      </w:r>
      <w:del w:id="235" w:author="Proofed" w:date="2021-03-22T11:41:00Z">
        <w:r>
          <w:delText>because</w:delText>
        </w:r>
      </w:del>
      <w:ins w:id="236" w:author="Proofed" w:date="2021-03-22T11:41:00Z">
        <w:r w:rsidR="003D6907">
          <w:t>since</w:t>
        </w:r>
      </w:ins>
      <w:r w:rsidR="003D6907">
        <w:t xml:space="preserve"> </w:t>
      </w:r>
      <w:r>
        <w:t>its pressure detection part is formed of single crystal silicon</w:t>
      </w:r>
      <w:r w:rsidR="0021482F">
        <w:t xml:space="preserve"> </w:t>
      </w:r>
      <w:r w:rsidR="0021482F" w:rsidRPr="009F3590">
        <w:t>[</w:t>
      </w:r>
      <w:r w:rsidR="009F3590" w:rsidRPr="009F3590">
        <w:t>7</w:t>
      </w:r>
      <w:r w:rsidR="0021482F" w:rsidRPr="009F3590">
        <w:t>]</w:t>
      </w:r>
      <w:r>
        <w:t>, which is an elastic material. This characteristic contributes to the achievement of high stability.</w:t>
      </w:r>
    </w:p>
    <w:p w14:paraId="190ED7D4" w14:textId="77777777" w:rsidR="00E219FE" w:rsidRPr="00921277" w:rsidRDefault="00E219FE" w:rsidP="00E219FE">
      <w:pPr>
        <w:pStyle w:val="Figure"/>
        <w:keepNext/>
        <w:framePr w:w="4961" w:vSpace="284" w:wrap="notBeside" w:hAnchor="text" w:xAlign="center" w:yAlign="bottom"/>
      </w:pPr>
      <w:bookmarkStart w:id="237" w:name="_Hlk40271470"/>
      <w:r w:rsidRPr="00426DC1">
        <w:rPr>
          <w:noProof/>
          <w:lang w:val="en-US"/>
        </w:rPr>
        <w:drawing>
          <wp:inline distT="0" distB="0" distL="0" distR="0" wp14:anchorId="285F136E" wp14:editId="627924F9">
            <wp:extent cx="2880000" cy="1774799"/>
            <wp:effectExtent l="0" t="0" r="0" b="0"/>
            <wp:docPr id="13" name="グラフ 13">
              <a:extLst xmlns:a="http://schemas.openxmlformats.org/drawingml/2006/main">
                <a:ext uri="{FF2B5EF4-FFF2-40B4-BE49-F238E27FC236}">
                  <a16:creationId xmlns:a16="http://schemas.microsoft.com/office/drawing/2014/main" id="{7E21F8D2-4E7A-431B-AFEA-967ADB85BF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7A8C12" w14:textId="4513D566" w:rsidR="00E219FE" w:rsidRPr="00921277" w:rsidRDefault="00E219FE" w:rsidP="00E219FE">
      <w:pPr>
        <w:pStyle w:val="FigureCaption"/>
        <w:framePr w:w="4961" w:vSpace="284" w:wrap="notBeside" w:hAnchor="text" w:xAlign="center" w:yAlign="bottom"/>
        <w:spacing w:after="0"/>
      </w:pPr>
      <w:bookmarkStart w:id="238" w:name="_Ref316054575"/>
      <w:r w:rsidRPr="00921277">
        <w:t xml:space="preserve">Figure </w:t>
      </w:r>
      <w:bookmarkEnd w:id="238"/>
      <w:r>
        <w:t>1</w:t>
      </w:r>
      <w:r w:rsidRPr="00921277">
        <w:t xml:space="preserve">. </w:t>
      </w:r>
      <w:r w:rsidRPr="002F2FE1">
        <w:t xml:space="preserve">Calibration results </w:t>
      </w:r>
      <w:del w:id="239" w:author="Proofed" w:date="2021-03-22T11:41:00Z">
        <w:r w:rsidRPr="002F2FE1">
          <w:delText>of</w:delText>
        </w:r>
      </w:del>
      <w:ins w:id="240" w:author="Proofed" w:date="2021-03-22T11:41:00Z">
        <w:r w:rsidR="003D6907">
          <w:t>for</w:t>
        </w:r>
      </w:ins>
      <w:r w:rsidRPr="002F2FE1">
        <w:t xml:space="preserve"> the 10</w:t>
      </w:r>
      <w:del w:id="241" w:author="Proofed" w:date="2021-03-22T11:41:00Z">
        <w:r w:rsidRPr="002F2FE1">
          <w:delText xml:space="preserve"> </w:delText>
        </w:r>
      </w:del>
      <w:ins w:id="242" w:author="Proofed" w:date="2021-03-22T11:41:00Z">
        <w:r w:rsidR="00E3039A">
          <w:t>-</w:t>
        </w:r>
      </w:ins>
      <w:r w:rsidRPr="002F2FE1">
        <w:t>kPa RSG #A from 2014 to 2016.</w:t>
      </w:r>
    </w:p>
    <w:bookmarkEnd w:id="237"/>
    <w:p w14:paraId="1D5C8740" w14:textId="02BA6C2B" w:rsidR="00F73ED7" w:rsidRPr="00921277" w:rsidRDefault="00F73ED7" w:rsidP="00F73ED7">
      <w:r w:rsidRPr="00F73ED7">
        <w:t>Fig</w:t>
      </w:r>
      <w:r w:rsidR="00753FE8">
        <w:t>ure</w:t>
      </w:r>
      <w:r w:rsidRPr="00F73ED7">
        <w:t xml:space="preserve"> 1 shows the calibration results of </w:t>
      </w:r>
      <w:ins w:id="243" w:author="Proofed" w:date="2021-03-22T11:41:00Z">
        <w:r w:rsidR="003D6907">
          <w:t xml:space="preserve">a </w:t>
        </w:r>
      </w:ins>
      <w:r w:rsidRPr="00F73ED7">
        <w:t>10</w:t>
      </w:r>
      <w:del w:id="244" w:author="Proofed" w:date="2021-03-22T11:41:00Z">
        <w:r w:rsidRPr="00F73ED7">
          <w:delText xml:space="preserve"> </w:delText>
        </w:r>
      </w:del>
      <w:ins w:id="245" w:author="Proofed" w:date="2021-03-22T11:41:00Z">
        <w:r w:rsidR="00E3039A">
          <w:t>-</w:t>
        </w:r>
      </w:ins>
      <w:r w:rsidRPr="00F73ED7">
        <w:t>kPa differential pressure RSG</w:t>
      </w:r>
      <w:ins w:id="246" w:author="Proofed" w:date="2021-03-22T11:41:00Z">
        <w:r w:rsidR="003D6907">
          <w:t>,</w:t>
        </w:r>
      </w:ins>
      <w:r w:rsidRPr="00F73ED7">
        <w:t xml:space="preserve"> which </w:t>
      </w:r>
      <w:del w:id="247" w:author="Proofed" w:date="2021-03-22T11:41:00Z">
        <w:r w:rsidRPr="00F73ED7">
          <w:delText>is</w:delText>
        </w:r>
      </w:del>
      <w:ins w:id="248" w:author="Proofed" w:date="2021-03-22T11:41:00Z">
        <w:r w:rsidR="003D6907">
          <w:t>wa</w:t>
        </w:r>
        <w:r w:rsidRPr="00F73ED7">
          <w:t>s</w:t>
        </w:r>
      </w:ins>
      <w:r w:rsidRPr="00F73ED7">
        <w:t xml:space="preserve"> equipped with </w:t>
      </w:r>
      <w:del w:id="249" w:author="Proofed" w:date="2021-03-22T11:41:00Z">
        <w:r w:rsidRPr="00F73ED7">
          <w:delText>YOKOGAWA’s</w:delText>
        </w:r>
      </w:del>
      <w:ins w:id="250" w:author="Proofed" w:date="2021-03-22T11:41:00Z">
        <w:r w:rsidR="003D6907" w:rsidRPr="00F73ED7">
          <w:t>Yokogawa’</w:t>
        </w:r>
        <w:r w:rsidRPr="00F73ED7">
          <w:t>s</w:t>
        </w:r>
      </w:ins>
      <w:r w:rsidRPr="00F73ED7">
        <w:t xml:space="preserve"> silicon resonant sensor (10</w:t>
      </w:r>
      <w:del w:id="251" w:author="Proofed" w:date="2021-03-22T11:41:00Z">
        <w:r w:rsidRPr="00F73ED7">
          <w:delText xml:space="preserve"> </w:delText>
        </w:r>
      </w:del>
      <w:ins w:id="252" w:author="Proofed" w:date="2021-03-22T11:41:00Z">
        <w:r w:rsidR="00E3039A">
          <w:t>-</w:t>
        </w:r>
      </w:ins>
      <w:r w:rsidRPr="00F73ED7">
        <w:t>kPa RSG</w:t>
      </w:r>
      <w:del w:id="253" w:author="Proofed" w:date="2021-03-22T11:41:00Z">
        <w:r w:rsidRPr="00F73ED7">
          <w:delText>) by comparison</w:delText>
        </w:r>
      </w:del>
      <w:ins w:id="254" w:author="Proofed" w:date="2021-03-22T11:41:00Z">
        <w:r w:rsidRPr="00F73ED7">
          <w:t>)</w:t>
        </w:r>
        <w:r w:rsidR="003D6907">
          <w:t>, in relation</w:t>
        </w:r>
      </w:ins>
      <w:r w:rsidRPr="00F73ED7">
        <w:t xml:space="preserve"> to </w:t>
      </w:r>
      <w:del w:id="255" w:author="Proofed" w:date="2021-03-22T11:41:00Z">
        <w:r w:rsidRPr="00F73ED7">
          <w:delText>YOKOGAWA's</w:delText>
        </w:r>
      </w:del>
      <w:ins w:id="256" w:author="Proofed" w:date="2021-03-22T11:41:00Z">
        <w:r w:rsidR="003D6907">
          <w:t>the company’s</w:t>
        </w:r>
      </w:ins>
      <w:r w:rsidR="003D6907">
        <w:t xml:space="preserve"> </w:t>
      </w:r>
      <w:r w:rsidR="003D6907">
        <w:rPr>
          <w:rPrChange w:id="257" w:author="Proofed" w:date="2021-03-22T11:41:00Z">
            <w:rPr>
              <w:color w:val="000000" w:themeColor="text1"/>
            </w:rPr>
          </w:rPrChange>
        </w:rPr>
        <w:t>d</w:t>
      </w:r>
      <w:r w:rsidR="007A6094" w:rsidRPr="00E56EFF">
        <w:rPr>
          <w:color w:val="000000" w:themeColor="text1"/>
        </w:rPr>
        <w:t>ouble pressure balances</w:t>
      </w:r>
      <w:r w:rsidRPr="00E56EFF">
        <w:rPr>
          <w:color w:val="000000" w:themeColor="text1"/>
        </w:rPr>
        <w:t>.</w:t>
      </w:r>
      <w:r w:rsidRPr="00F73ED7">
        <w:t xml:space="preserve"> The range of calibration values </w:t>
      </w:r>
      <w:del w:id="258" w:author="Proofed" w:date="2021-03-22T11:41:00Z">
        <w:r w:rsidRPr="00F73ED7">
          <w:delText>in 2 years</w:delText>
        </w:r>
      </w:del>
      <w:ins w:id="259" w:author="Proofed" w:date="2021-03-22T11:41:00Z">
        <w:r w:rsidR="003D6907">
          <w:t>over a two-</w:t>
        </w:r>
        <w:r w:rsidRPr="00F73ED7">
          <w:t>year</w:t>
        </w:r>
        <w:r w:rsidR="003D6907">
          <w:t xml:space="preserve"> period</w:t>
        </w:r>
      </w:ins>
      <w:r w:rsidRPr="00F73ED7">
        <w:t xml:space="preserve"> was within 0.06 Pa, </w:t>
      </w:r>
      <w:del w:id="260" w:author="Proofed" w:date="2021-03-22T11:41:00Z">
        <w:r w:rsidRPr="00F73ED7">
          <w:delText>a</w:delText>
        </w:r>
        <w:r w:rsidRPr="00F73ED7">
          <w:rPr>
            <w:rFonts w:hint="eastAsia"/>
          </w:rPr>
          <w:delText>nd</w:delText>
        </w:r>
      </w:del>
      <w:ins w:id="261" w:author="Proofed" w:date="2021-03-22T11:41:00Z">
        <w:r w:rsidR="003D6907">
          <w:t>while</w:t>
        </w:r>
      </w:ins>
      <w:r w:rsidR="003D6907">
        <w:t xml:space="preserve"> </w:t>
      </w:r>
      <w:r w:rsidRPr="00F73ED7">
        <w:rPr>
          <w:rFonts w:hint="eastAsia"/>
        </w:rPr>
        <w:t xml:space="preserve">the long-term stability required for a transfer standard </w:t>
      </w:r>
      <w:del w:id="262" w:author="Proofed" w:date="2021-03-22T11:41:00Z">
        <w:r w:rsidRPr="00F73ED7">
          <w:rPr>
            <w:rFonts w:hint="eastAsia"/>
          </w:rPr>
          <w:delText>showed</w:delText>
        </w:r>
      </w:del>
      <w:ins w:id="263" w:author="Proofed" w:date="2021-03-22T11:41:00Z">
        <w:r w:rsidR="003D6907">
          <w:t>demonstrated</w:t>
        </w:r>
      </w:ins>
      <w:r w:rsidR="003D6907">
        <w:t xml:space="preserve"> </w:t>
      </w:r>
      <w:r w:rsidRPr="00F73ED7">
        <w:rPr>
          <w:rFonts w:hint="eastAsia"/>
        </w:rPr>
        <w:t xml:space="preserve">good results. </w:t>
      </w:r>
      <w:del w:id="264" w:author="Proofed" w:date="2021-03-22T11:41:00Z">
        <w:r w:rsidRPr="00F73ED7">
          <w:rPr>
            <w:rFonts w:hint="eastAsia"/>
          </w:rPr>
          <w:delText>On the other hand, the</w:delText>
        </w:r>
      </w:del>
      <w:ins w:id="265" w:author="Proofed" w:date="2021-03-22T11:41:00Z">
        <w:r w:rsidR="003D6907">
          <w:t>However,</w:t>
        </w:r>
      </w:ins>
      <w:r w:rsidR="003D6907">
        <w:t xml:space="preserve"> </w:t>
      </w:r>
      <w:r w:rsidRPr="00F73ED7">
        <w:rPr>
          <w:rFonts w:hint="eastAsia"/>
        </w:rPr>
        <w:t>inflection points were observed on the calibration curves</w:t>
      </w:r>
      <w:r w:rsidRPr="001B788A">
        <w:rPr>
          <w:rFonts w:hint="eastAsia"/>
          <w:color w:val="FF0000"/>
        </w:rPr>
        <w:t xml:space="preserve"> </w:t>
      </w:r>
      <w:r w:rsidRPr="009F3590">
        <w:rPr>
          <w:rFonts w:hint="eastAsia"/>
        </w:rPr>
        <w:t>[</w:t>
      </w:r>
      <w:r w:rsidR="009F3590" w:rsidRPr="009F3590">
        <w:t>11</w:t>
      </w:r>
      <w:r w:rsidRPr="009F3590">
        <w:rPr>
          <w:rFonts w:hint="eastAsia"/>
        </w:rPr>
        <w:t>]</w:t>
      </w:r>
      <w:r w:rsidRPr="00F73ED7">
        <w:rPr>
          <w:rFonts w:hint="eastAsia"/>
        </w:rPr>
        <w:t>.</w:t>
      </w:r>
      <w:r w:rsidRPr="00F73ED7">
        <w:rPr>
          <w:rFonts w:hint="eastAsia"/>
        </w:rPr>
        <w:t xml:space="preserve">　</w:t>
      </w:r>
      <w:del w:id="266" w:author="Proofed" w:date="2021-03-22T11:41:00Z">
        <w:r w:rsidRPr="00F73ED7">
          <w:rPr>
            <w:rFonts w:hint="eastAsia"/>
          </w:rPr>
          <w:delText>YOKOGAWA</w:delText>
        </w:r>
      </w:del>
      <w:ins w:id="267" w:author="Proofed" w:date="2021-03-22T11:41:00Z">
        <w:r w:rsidR="003D6907">
          <w:rPr>
            <w:rFonts w:hint="eastAsia"/>
          </w:rPr>
          <w:t>T</w:t>
        </w:r>
        <w:r w:rsidR="003D6907">
          <w:t xml:space="preserve">he </w:t>
        </w:r>
        <w:r w:rsidR="003D6907" w:rsidRPr="00F73ED7">
          <w:t>Yokogawa</w:t>
        </w:r>
      </w:ins>
      <w:r w:rsidRPr="00F73ED7">
        <w:rPr>
          <w:rFonts w:hint="eastAsia"/>
        </w:rPr>
        <w:t xml:space="preserve"> 10</w:t>
      </w:r>
      <w:del w:id="268" w:author="Proofed" w:date="2021-03-22T11:41:00Z">
        <w:r w:rsidRPr="00F73ED7">
          <w:rPr>
            <w:rFonts w:hint="eastAsia"/>
          </w:rPr>
          <w:delText xml:space="preserve"> </w:delText>
        </w:r>
      </w:del>
      <w:ins w:id="269" w:author="Proofed" w:date="2021-03-22T11:41:00Z">
        <w:r w:rsidR="00E3039A">
          <w:t>-</w:t>
        </w:r>
      </w:ins>
      <w:r w:rsidRPr="00F73ED7">
        <w:rPr>
          <w:rFonts w:hint="eastAsia"/>
        </w:rPr>
        <w:t xml:space="preserve">kPa RSG, which has been used </w:t>
      </w:r>
      <w:del w:id="270" w:author="Proofed" w:date="2021-03-22T11:41:00Z">
        <w:r w:rsidRPr="00F73ED7">
          <w:rPr>
            <w:rFonts w:hint="eastAsia"/>
          </w:rPr>
          <w:delText>for</w:delText>
        </w:r>
      </w:del>
      <w:ins w:id="271" w:author="Proofed" w:date="2021-03-22T11:41:00Z">
        <w:r w:rsidR="003D6907">
          <w:t>as</w:t>
        </w:r>
      </w:ins>
      <w:r w:rsidRPr="00F73ED7">
        <w:rPr>
          <w:rFonts w:hint="eastAsia"/>
        </w:rPr>
        <w:t xml:space="preserve"> a transfer standard, has the same tendency. </w:t>
      </w:r>
      <w:del w:id="272" w:author="Proofed" w:date="2021-03-22T11:41:00Z">
        <w:r w:rsidRPr="00F73ED7">
          <w:delText>Stability</w:delText>
        </w:r>
      </w:del>
      <w:ins w:id="273" w:author="Proofed" w:date="2021-03-22T11:41:00Z">
        <w:r w:rsidR="003D6907">
          <w:t>The s</w:t>
        </w:r>
        <w:r w:rsidRPr="00F73ED7">
          <w:t>tability</w:t>
        </w:r>
      </w:ins>
      <w:r w:rsidRPr="00F73ED7">
        <w:t xml:space="preserve"> and hysteresis, which are </w:t>
      </w:r>
      <w:ins w:id="274" w:author="Proofed" w:date="2021-03-22T11:41:00Z">
        <w:r w:rsidR="003D6907">
          <w:t xml:space="preserve">crucial </w:t>
        </w:r>
      </w:ins>
      <w:r w:rsidRPr="00F73ED7">
        <w:t xml:space="preserve">elements of the basic performance, are determined by the structure of </w:t>
      </w:r>
      <w:ins w:id="275" w:author="Proofed" w:date="2021-03-22T11:41:00Z">
        <w:r w:rsidR="003D6907">
          <w:t xml:space="preserve">the </w:t>
        </w:r>
      </w:ins>
      <w:r w:rsidRPr="00F73ED7">
        <w:t>sensor</w:t>
      </w:r>
      <w:del w:id="276" w:author="Proofed" w:date="2021-03-22T11:41:00Z">
        <w:r w:rsidRPr="00F73ED7">
          <w:delText>, such as</w:delText>
        </w:r>
      </w:del>
      <w:ins w:id="277" w:author="Proofed" w:date="2021-03-22T11:41:00Z">
        <w:r w:rsidR="003D6907">
          <w:t xml:space="preserve"> in terms of</w:t>
        </w:r>
        <w:r w:rsidRPr="00F73ED7">
          <w:t xml:space="preserve">, </w:t>
        </w:r>
        <w:r w:rsidR="003D6907">
          <w:t>for example,</w:t>
        </w:r>
      </w:ins>
      <w:r w:rsidR="003D6907">
        <w:t xml:space="preserve"> </w:t>
      </w:r>
      <w:r w:rsidRPr="00F73ED7">
        <w:t xml:space="preserve">the detection part of </w:t>
      </w:r>
      <w:ins w:id="278" w:author="Proofed" w:date="2021-03-22T11:41:00Z">
        <w:r w:rsidR="003D6907">
          <w:t xml:space="preserve">the </w:t>
        </w:r>
      </w:ins>
      <w:r w:rsidRPr="00F73ED7">
        <w:t xml:space="preserve">silicon resonant sensor and the diaphragm of </w:t>
      </w:r>
      <w:ins w:id="279" w:author="Proofed" w:date="2021-03-22T11:41:00Z">
        <w:r w:rsidR="003D6907">
          <w:t xml:space="preserve">the </w:t>
        </w:r>
      </w:ins>
      <w:r w:rsidRPr="00F73ED7">
        <w:t xml:space="preserve">pressure detector section. </w:t>
      </w:r>
      <w:del w:id="280" w:author="Proofed" w:date="2021-03-22T11:41:00Z">
        <w:r w:rsidRPr="00F73ED7">
          <w:delText>In contrast</w:delText>
        </w:r>
      </w:del>
      <w:ins w:id="281" w:author="Proofed" w:date="2021-03-22T11:41:00Z">
        <w:r w:rsidR="003D6907">
          <w:t>Meanwhile</w:t>
        </w:r>
      </w:ins>
      <w:r w:rsidRPr="00F73ED7">
        <w:t xml:space="preserve">, the linearity can be improved </w:t>
      </w:r>
      <w:del w:id="282" w:author="Proofed" w:date="2021-03-22T11:41:00Z">
        <w:r w:rsidRPr="00F73ED7">
          <w:delText>with</w:delText>
        </w:r>
      </w:del>
      <w:ins w:id="283" w:author="Proofed" w:date="2021-03-22T11:41:00Z">
        <w:r w:rsidR="003D6907">
          <w:t>using</w:t>
        </w:r>
      </w:ins>
      <w:r w:rsidR="003D6907">
        <w:t xml:space="preserve"> </w:t>
      </w:r>
      <w:r w:rsidRPr="00F73ED7">
        <w:t xml:space="preserve">the adjustment method. </w:t>
      </w:r>
      <w:del w:id="284" w:author="Proofed" w:date="2021-03-22T11:41:00Z">
        <w:r w:rsidRPr="00F73ED7">
          <w:delText>Therefore</w:delText>
        </w:r>
      </w:del>
      <w:ins w:id="285" w:author="Proofed" w:date="2021-03-22T11:41:00Z">
        <w:r w:rsidR="00E3039A">
          <w:t>With all this in mind</w:t>
        </w:r>
      </w:ins>
      <w:r w:rsidRPr="00F73ED7">
        <w:t xml:space="preserve">, we </w:t>
      </w:r>
      <w:del w:id="286" w:author="Proofed" w:date="2021-03-22T11:41:00Z">
        <w:r w:rsidRPr="00F73ED7">
          <w:delText xml:space="preserve">have newly </w:delText>
        </w:r>
      </w:del>
      <w:r w:rsidRPr="00F73ED7">
        <w:t xml:space="preserve">developed </w:t>
      </w:r>
      <w:del w:id="287" w:author="Proofed" w:date="2021-03-22T11:41:00Z">
        <w:r w:rsidRPr="00F73ED7">
          <w:delText>an</w:delText>
        </w:r>
      </w:del>
      <w:ins w:id="288" w:author="Proofed" w:date="2021-03-22T11:41:00Z">
        <w:r w:rsidRPr="00F73ED7">
          <w:t>a</w:t>
        </w:r>
        <w:r w:rsidR="003D6907">
          <w:t xml:space="preserve"> new</w:t>
        </w:r>
      </w:ins>
      <w:r w:rsidRPr="00F73ED7">
        <w:t xml:space="preserve"> RSG and worked on the </w:t>
      </w:r>
      <w:ins w:id="289" w:author="Proofed" w:date="2021-03-22T11:41:00Z">
        <w:r w:rsidR="003D6907">
          <w:t xml:space="preserve">confirmation of the </w:t>
        </w:r>
      </w:ins>
      <w:r w:rsidRPr="00F73ED7">
        <w:t xml:space="preserve">basic performance </w:t>
      </w:r>
      <w:del w:id="290" w:author="Proofed" w:date="2021-03-22T11:41:00Z">
        <w:r w:rsidRPr="00F73ED7">
          <w:delText xml:space="preserve">confirmation </w:delText>
        </w:r>
      </w:del>
      <w:r w:rsidRPr="00F73ED7">
        <w:t xml:space="preserve">and </w:t>
      </w:r>
      <w:del w:id="291" w:author="Proofed" w:date="2021-03-22T11:41:00Z">
        <w:r w:rsidRPr="00F73ED7">
          <w:delText>linearity</w:delText>
        </w:r>
      </w:del>
      <w:ins w:id="292" w:author="Proofed" w:date="2021-03-22T11:41:00Z">
        <w:r w:rsidR="003D6907">
          <w:t>the</w:t>
        </w:r>
      </w:ins>
      <w:r w:rsidR="003D6907">
        <w:t xml:space="preserve"> improvement </w:t>
      </w:r>
      <w:del w:id="293" w:author="Proofed" w:date="2021-03-22T11:41:00Z">
        <w:r w:rsidRPr="00F73ED7">
          <w:delText>by</w:delText>
        </w:r>
      </w:del>
      <w:ins w:id="294" w:author="Proofed" w:date="2021-03-22T11:41:00Z">
        <w:r w:rsidR="003D6907">
          <w:t xml:space="preserve">in </w:t>
        </w:r>
        <w:r w:rsidRPr="00F73ED7">
          <w:t xml:space="preserve">linearity </w:t>
        </w:r>
        <w:r w:rsidR="003D6907">
          <w:t>via</w:t>
        </w:r>
      </w:ins>
      <w:r w:rsidRPr="00F73ED7">
        <w:t xml:space="preserve"> adjustment.</w:t>
      </w:r>
    </w:p>
    <w:p w14:paraId="01BD6DA2" w14:textId="77777777" w:rsidR="00100F6F" w:rsidRPr="00921277" w:rsidRDefault="00F73ED7" w:rsidP="00AF213F">
      <w:pPr>
        <w:pStyle w:val="Level1Title"/>
      </w:pPr>
      <w:r w:rsidRPr="00F73ED7">
        <w:t>COLLABORATIVE RESEARCH WITH NMIJ/AIST</w:t>
      </w:r>
    </w:p>
    <w:p w14:paraId="5B2388FC" w14:textId="1EB67C73" w:rsidR="00F73ED7" w:rsidRDefault="00F73ED7" w:rsidP="00F73ED7">
      <w:del w:id="295" w:author="Proofed" w:date="2021-03-22T11:41:00Z">
        <w:r>
          <w:delText>We</w:delText>
        </w:r>
      </w:del>
      <w:ins w:id="296" w:author="Proofed" w:date="2021-03-22T11:41:00Z">
        <w:r w:rsidR="003D6907">
          <w:t>The</w:t>
        </w:r>
      </w:ins>
      <w:r w:rsidR="003D6907">
        <w:t xml:space="preserve"> </w:t>
      </w:r>
      <w:r>
        <w:t>aim</w:t>
      </w:r>
      <w:ins w:id="297" w:author="Proofed" w:date="2021-03-22T11:41:00Z">
        <w:r>
          <w:t xml:space="preserve"> </w:t>
        </w:r>
        <w:r w:rsidR="003D6907">
          <w:t>is</w:t>
        </w:r>
      </w:ins>
      <w:r w:rsidR="003D6907">
        <w:t xml:space="preserve"> </w:t>
      </w:r>
      <w:r>
        <w:t>to develop an RSG that can be used for a transfer standard for international comparison</w:t>
      </w:r>
      <w:del w:id="298" w:author="Proofed" w:date="2021-03-22T11:41:00Z">
        <w:r>
          <w:delText xml:space="preserve"> and</w:delText>
        </w:r>
      </w:del>
      <w:ins w:id="299" w:author="Proofed" w:date="2021-03-22T11:41:00Z">
        <w:r w:rsidR="00304C0E">
          <w:t>, one</w:t>
        </w:r>
      </w:ins>
      <w:r w:rsidR="00304C0E">
        <w:t xml:space="preserve"> that </w:t>
      </w:r>
      <w:r>
        <w:t xml:space="preserve">can be continuously supplied. In order to confirm the basic performance of the RSG, development using national standards is necessary. </w:t>
      </w:r>
      <w:del w:id="300" w:author="Proofed" w:date="2021-03-22T11:41:00Z">
        <w:r>
          <w:delText>YOKOGAWA started</w:delText>
        </w:r>
      </w:del>
      <w:ins w:id="301" w:author="Proofed" w:date="2021-03-22T11:41:00Z">
        <w:r w:rsidR="003D6907">
          <w:t>In 2016, Yokogawa</w:t>
        </w:r>
        <w:r>
          <w:t xml:space="preserve"> </w:t>
        </w:r>
        <w:r w:rsidR="003D6907">
          <w:t>initiated</w:t>
        </w:r>
      </w:ins>
      <w:r w:rsidR="003D6907">
        <w:t xml:space="preserve"> </w:t>
      </w:r>
      <w:r>
        <w:t xml:space="preserve">a collaborative research </w:t>
      </w:r>
      <w:del w:id="302" w:author="Proofed" w:date="2021-03-22T11:41:00Z">
        <w:r>
          <w:delText>with</w:delText>
        </w:r>
      </w:del>
      <w:ins w:id="303" w:author="Proofed" w:date="2021-03-22T11:41:00Z">
        <w:r w:rsidR="003D6907">
          <w:t>alongside the</w:t>
        </w:r>
      </w:ins>
      <w:r w:rsidR="003D6907">
        <w:t xml:space="preserve"> </w:t>
      </w:r>
      <w:r>
        <w:t>NMIJ</w:t>
      </w:r>
      <w:del w:id="304" w:author="Proofed" w:date="2021-03-22T11:41:00Z">
        <w:r>
          <w:delText>/</w:delText>
        </w:r>
      </w:del>
      <w:ins w:id="305" w:author="Proofed" w:date="2021-03-22T11:41:00Z">
        <w:r w:rsidR="003D6907">
          <w:t xml:space="preserve"> and the </w:t>
        </w:r>
      </w:ins>
      <w:r>
        <w:t>AIST</w:t>
      </w:r>
      <w:del w:id="306" w:author="Proofed" w:date="2021-03-22T11:41:00Z">
        <w:r>
          <w:delText xml:space="preserve"> in 2016. The collaborative research</w:delText>
        </w:r>
      </w:del>
      <w:ins w:id="307" w:author="Proofed" w:date="2021-03-22T11:41:00Z">
        <w:r w:rsidR="003D6907">
          <w:t>, which</w:t>
        </w:r>
      </w:ins>
      <w:r w:rsidR="003D6907">
        <w:t xml:space="preserve"> </w:t>
      </w:r>
      <w:r>
        <w:t xml:space="preserve">has enabled </w:t>
      </w:r>
      <w:ins w:id="308" w:author="Proofed" w:date="2021-03-22T11:41:00Z">
        <w:r w:rsidR="003D6907">
          <w:t xml:space="preserve">an </w:t>
        </w:r>
      </w:ins>
      <w:r>
        <w:t xml:space="preserve">evaluation </w:t>
      </w:r>
      <w:del w:id="309" w:author="Proofed" w:date="2021-03-22T11:41:00Z">
        <w:r>
          <w:delText>by</w:delText>
        </w:r>
      </w:del>
      <w:ins w:id="310" w:author="Proofed" w:date="2021-03-22T11:41:00Z">
        <w:r w:rsidR="003D6907">
          <w:t>based on</w:t>
        </w:r>
      </w:ins>
      <w:r w:rsidR="003D6907">
        <w:t xml:space="preserve"> </w:t>
      </w:r>
      <w:r>
        <w:t>national standards.</w:t>
      </w:r>
    </w:p>
    <w:p w14:paraId="7D4B2109" w14:textId="4ACCCA9C" w:rsidR="00D9192B" w:rsidRDefault="00F73ED7" w:rsidP="00F73ED7">
      <w:r>
        <w:t xml:space="preserve">An RSG </w:t>
      </w:r>
      <w:del w:id="311" w:author="Proofed" w:date="2021-03-22T11:41:00Z">
        <w:r>
          <w:delText>traceable</w:delText>
        </w:r>
      </w:del>
      <w:ins w:id="312" w:author="Proofed" w:date="2021-03-22T11:41:00Z">
        <w:r w:rsidR="003D6907">
          <w:t>corresponding</w:t>
        </w:r>
      </w:ins>
      <w:r w:rsidR="003D6907">
        <w:t xml:space="preserve"> </w:t>
      </w:r>
      <w:r>
        <w:t xml:space="preserve">to national standards or an RSG directly calibrated by </w:t>
      </w:r>
      <w:del w:id="313" w:author="Proofed" w:date="2021-03-22T11:41:00Z">
        <w:r>
          <w:delText>the national</w:delText>
        </w:r>
      </w:del>
      <w:ins w:id="314" w:author="Proofed" w:date="2021-03-22T11:41:00Z">
        <w:r>
          <w:t>the</w:t>
        </w:r>
        <w:r w:rsidR="003D6907">
          <w:t>se</w:t>
        </w:r>
      </w:ins>
      <w:r>
        <w:t xml:space="preserve"> standards was used as the standard device for adjustment. The RSG measured value was corrected </w:t>
      </w:r>
      <w:del w:id="315" w:author="Proofed" w:date="2021-03-22T11:41:00Z">
        <w:r>
          <w:delText>with</w:delText>
        </w:r>
      </w:del>
      <w:ins w:id="316" w:author="Proofed" w:date="2021-03-22T11:41:00Z">
        <w:r w:rsidR="003D6907">
          <w:t>via</w:t>
        </w:r>
      </w:ins>
      <w:r w:rsidR="003D6907">
        <w:t xml:space="preserve"> </w:t>
      </w:r>
      <w:r>
        <w:t xml:space="preserve">a calibration value and </w:t>
      </w:r>
      <w:ins w:id="317" w:author="Proofed" w:date="2021-03-22T11:41:00Z">
        <w:r w:rsidR="0082776F">
          <w:t xml:space="preserve">was subsequently </w:t>
        </w:r>
      </w:ins>
      <w:r w:rsidR="0082776F">
        <w:t>u</w:t>
      </w:r>
      <w:r>
        <w:t xml:space="preserve">sed as a standard value. </w:t>
      </w:r>
      <w:del w:id="318" w:author="Proofed" w:date="2021-03-22T11:41:00Z">
        <w:r>
          <w:delText>We repeated simulation with</w:delText>
        </w:r>
      </w:del>
      <w:ins w:id="319" w:author="Proofed" w:date="2021-03-22T11:41:00Z">
        <w:r w:rsidR="00304C0E">
          <w:t>R</w:t>
        </w:r>
        <w:r>
          <w:t>epeated simulation</w:t>
        </w:r>
        <w:r w:rsidR="0082776F">
          <w:t>s</w:t>
        </w:r>
        <w:r>
          <w:t xml:space="preserve"> </w:t>
        </w:r>
        <w:r w:rsidR="00304C0E">
          <w:t>w</w:t>
        </w:r>
        <w:r w:rsidR="00304C0E" w:rsidRPr="00304C0E">
          <w:t>e</w:t>
        </w:r>
        <w:r w:rsidR="00304C0E">
          <w:t>re</w:t>
        </w:r>
        <w:r w:rsidR="00304C0E" w:rsidRPr="00304C0E">
          <w:t xml:space="preserve"> then conducted </w:t>
        </w:r>
        <w:r w:rsidR="0082776F">
          <w:t>using</w:t>
        </w:r>
      </w:ins>
      <w:r w:rsidR="0082776F">
        <w:t xml:space="preserve"> </w:t>
      </w:r>
      <w:r>
        <w:t xml:space="preserve">the standard value and the frequency data of </w:t>
      </w:r>
      <w:ins w:id="320" w:author="Proofed" w:date="2021-03-22T11:41:00Z">
        <w:r w:rsidR="0082776F">
          <w:t xml:space="preserve">the </w:t>
        </w:r>
      </w:ins>
      <w:r>
        <w:t xml:space="preserve">resonators and attempted to </w:t>
      </w:r>
      <w:del w:id="321" w:author="Proofed" w:date="2021-03-22T11:41:00Z">
        <w:r>
          <w:delText>optimize</w:delText>
        </w:r>
      </w:del>
      <w:ins w:id="322" w:author="Proofed" w:date="2021-03-22T11:41:00Z">
        <w:r>
          <w:t>optim</w:t>
        </w:r>
        <w:r w:rsidR="00BC638C">
          <w:t>is</w:t>
        </w:r>
        <w:r>
          <w:t>e</w:t>
        </w:r>
      </w:ins>
      <w:r>
        <w:t xml:space="preserve"> the pressure points used for the adjustment. The effect of the adjustment was confirmed by directly comparing the adjusted RSG with the national standards. The development was carried out according to the following procedure:</w:t>
      </w:r>
    </w:p>
    <w:p w14:paraId="463F3FEB" w14:textId="2D859AB7" w:rsidR="00F73ED7" w:rsidRDefault="00F73ED7" w:rsidP="00F73ED7">
      <w:pPr>
        <w:numPr>
          <w:ilvl w:val="0"/>
          <w:numId w:val="32"/>
        </w:numPr>
        <w:ind w:left="686"/>
      </w:pPr>
      <w:del w:id="323" w:author="Proofed" w:date="2021-03-22T11:41:00Z">
        <w:r w:rsidRPr="00F73ED7">
          <w:delText>YOKOGAWA produces</w:delText>
        </w:r>
      </w:del>
      <w:ins w:id="324" w:author="Proofed" w:date="2021-03-22T11:41:00Z">
        <w:r w:rsidR="0082776F">
          <w:t>Yokogawa</w:t>
        </w:r>
        <w:r w:rsidRPr="00F73ED7">
          <w:t xml:space="preserve"> produce</w:t>
        </w:r>
      </w:ins>
      <w:r w:rsidRPr="00F73ED7">
        <w:t xml:space="preserve"> an RSG (referred to as RSG #A).</w:t>
      </w:r>
    </w:p>
    <w:p w14:paraId="0383F8B6" w14:textId="798D225D" w:rsidR="00F73ED7" w:rsidRDefault="00F73ED7" w:rsidP="00F73ED7">
      <w:pPr>
        <w:numPr>
          <w:ilvl w:val="0"/>
          <w:numId w:val="32"/>
        </w:numPr>
        <w:ind w:left="686"/>
      </w:pPr>
      <w:r w:rsidRPr="00F73ED7">
        <w:t>Calibrate the RSG #A (</w:t>
      </w:r>
      <w:ins w:id="325" w:author="Proofed" w:date="2021-03-22T11:41:00Z">
        <w:r w:rsidR="00CB3C55">
          <w:t xml:space="preserve">the </w:t>
        </w:r>
      </w:ins>
      <w:r w:rsidRPr="00F73ED7">
        <w:t xml:space="preserve">10 kPa by </w:t>
      </w:r>
      <w:del w:id="326" w:author="Proofed" w:date="2021-03-22T11:41:00Z">
        <w:r w:rsidRPr="00F73ED7">
          <w:delText>YOKOGAWA</w:delText>
        </w:r>
      </w:del>
      <w:ins w:id="327" w:author="Proofed" w:date="2021-03-22T11:41:00Z">
        <w:r w:rsidR="0082776F">
          <w:t>Yokogawa</w:t>
        </w:r>
      </w:ins>
      <w:r w:rsidRPr="00F73ED7">
        <w:t>, the others by NMIJ/AIST).</w:t>
      </w:r>
    </w:p>
    <w:p w14:paraId="78E90587" w14:textId="38478C29" w:rsidR="00F73ED7" w:rsidRDefault="00F73ED7" w:rsidP="00F73ED7">
      <w:pPr>
        <w:numPr>
          <w:ilvl w:val="0"/>
          <w:numId w:val="32"/>
        </w:numPr>
        <w:ind w:left="686"/>
      </w:pPr>
      <w:del w:id="328" w:author="Proofed" w:date="2021-03-22T11:41:00Z">
        <w:r w:rsidRPr="00F73ED7">
          <w:delText>YOKOGAWA feeds</w:delText>
        </w:r>
      </w:del>
      <w:ins w:id="329" w:author="Proofed" w:date="2021-03-22T11:41:00Z">
        <w:r w:rsidR="0082776F">
          <w:t>Yokogawa</w:t>
        </w:r>
        <w:r w:rsidRPr="00F73ED7">
          <w:t xml:space="preserve"> </w:t>
        </w:r>
        <w:proofErr w:type="spellStart"/>
        <w:r w:rsidRPr="00F73ED7">
          <w:t>feed</w:t>
        </w:r>
      </w:ins>
      <w:r w:rsidRPr="00F73ED7">
        <w:t xml:space="preserve"> back</w:t>
      </w:r>
      <w:proofErr w:type="spellEnd"/>
      <w:r w:rsidRPr="00F73ED7">
        <w:t xml:space="preserve"> the result of 2), </w:t>
      </w:r>
      <w:del w:id="330" w:author="Proofed" w:date="2021-03-22T11:41:00Z">
        <w:r w:rsidRPr="00F73ED7">
          <w:delText>corrects</w:delText>
        </w:r>
      </w:del>
      <w:ins w:id="331" w:author="Proofed" w:date="2021-03-22T11:41:00Z">
        <w:r w:rsidRPr="00F73ED7">
          <w:t>correct</w:t>
        </w:r>
      </w:ins>
      <w:r w:rsidRPr="00F73ED7">
        <w:t xml:space="preserve"> the output of RSG #</w:t>
      </w:r>
      <w:r w:rsidR="00B32F2C" w:rsidRPr="00F73ED7">
        <w:t>A and</w:t>
      </w:r>
      <w:r w:rsidRPr="00F73ED7">
        <w:t xml:space="preserve"> use it as the standard device to newly adjust another RSG (referred to as RSG #B).</w:t>
      </w:r>
    </w:p>
    <w:p w14:paraId="1E85FAB7" w14:textId="69B8326A" w:rsidR="00F73ED7" w:rsidRDefault="00F73ED7" w:rsidP="00F73ED7">
      <w:pPr>
        <w:numPr>
          <w:ilvl w:val="0"/>
          <w:numId w:val="32"/>
        </w:numPr>
        <w:ind w:left="686"/>
      </w:pPr>
      <w:r w:rsidRPr="00F73ED7">
        <w:t xml:space="preserve">NMIJ/AIST </w:t>
      </w:r>
      <w:del w:id="332" w:author="Proofed" w:date="2021-03-22T11:41:00Z">
        <w:r w:rsidRPr="00F73ED7">
          <w:delText>evaluates</w:delText>
        </w:r>
      </w:del>
      <w:ins w:id="333" w:author="Proofed" w:date="2021-03-22T11:41:00Z">
        <w:r w:rsidRPr="00F73ED7">
          <w:t>evaluate</w:t>
        </w:r>
      </w:ins>
      <w:r w:rsidRPr="00F73ED7">
        <w:t xml:space="preserve"> the RSG #B adjusted in 3) </w:t>
      </w:r>
      <w:del w:id="334" w:author="Proofed" w:date="2021-03-22T11:41:00Z">
        <w:r w:rsidRPr="00F73ED7">
          <w:delText>for the confirming</w:delText>
        </w:r>
      </w:del>
      <w:ins w:id="335" w:author="Proofed" w:date="2021-03-22T11:41:00Z">
        <w:r w:rsidR="0082776F">
          <w:t xml:space="preserve">to </w:t>
        </w:r>
        <w:r w:rsidRPr="00F73ED7">
          <w:t>confirm</w:t>
        </w:r>
      </w:ins>
      <w:r w:rsidRPr="00F73ED7">
        <w:t xml:space="preserve"> the effect of the adjustment.</w:t>
      </w:r>
    </w:p>
    <w:p w14:paraId="14EFFCE6" w14:textId="115C7293" w:rsidR="00F73ED7" w:rsidRDefault="00F73ED7" w:rsidP="00F73ED7">
      <w:del w:id="336" w:author="Proofed" w:date="2021-03-22T11:41:00Z">
        <w:r>
          <w:delText xml:space="preserve">The </w:delText>
        </w:r>
      </w:del>
      <w:ins w:id="337" w:author="Proofed" w:date="2021-03-22T11:41:00Z">
        <w:r w:rsidR="00CB3C55">
          <w:t>Meanwhile, t</w:t>
        </w:r>
        <w:r>
          <w:t xml:space="preserve">he </w:t>
        </w:r>
      </w:ins>
      <w:r>
        <w:t xml:space="preserve">following </w:t>
      </w:r>
      <w:del w:id="338" w:author="Proofed" w:date="2021-03-22T11:41:00Z">
        <w:r>
          <w:delText xml:space="preserve">shows the way of </w:delText>
        </w:r>
      </w:del>
      <w:ins w:id="339" w:author="Proofed" w:date="2021-03-22T11:41:00Z">
        <w:r w:rsidR="0082776F">
          <w:t xml:space="preserve">outlines </w:t>
        </w:r>
        <w:r w:rsidR="0082776F" w:rsidRPr="0082776F">
          <w:t>Yokogawa</w:t>
        </w:r>
        <w:r w:rsidR="0082776F">
          <w:t xml:space="preserve">’s procedure </w:t>
        </w:r>
        <w:r>
          <w:t>f</w:t>
        </w:r>
        <w:r w:rsidR="0082776F">
          <w:t>or</w:t>
        </w:r>
        <w:r>
          <w:t xml:space="preserve"> </w:t>
        </w:r>
      </w:ins>
      <w:r>
        <w:t xml:space="preserve">adjusting </w:t>
      </w:r>
      <w:ins w:id="340" w:author="Proofed" w:date="2021-03-22T11:41:00Z">
        <w:r w:rsidR="0082776F">
          <w:t xml:space="preserve">the </w:t>
        </w:r>
      </w:ins>
      <w:r>
        <w:t>RSGs</w:t>
      </w:r>
      <w:del w:id="341" w:author="Proofed" w:date="2021-03-22T11:41:00Z">
        <w:r>
          <w:delText xml:space="preserve"> by YOKOGAWA</w:delText>
        </w:r>
      </w:del>
      <w:r w:rsidR="0082776F">
        <w:t xml:space="preserve">: </w:t>
      </w:r>
    </w:p>
    <w:p w14:paraId="55C5C2CB" w14:textId="77777777" w:rsidR="00F73ED7" w:rsidRDefault="00F73ED7" w:rsidP="00455FFD">
      <w:pPr>
        <w:pStyle w:val="ListParagraph"/>
        <w:numPr>
          <w:ilvl w:val="0"/>
          <w:numId w:val="37"/>
        </w:numPr>
        <w:ind w:left="686" w:hanging="364"/>
      </w:pPr>
      <w:bookmarkStart w:id="342" w:name="_Hlk40254877"/>
      <w:r>
        <w:lastRenderedPageBreak/>
        <w:t>Place the RSG to be adjusted in a temperature chamber and the standard device outside the temperature chamber.</w:t>
      </w:r>
      <w:bookmarkEnd w:id="342"/>
      <w:r>
        <w:t xml:space="preserve"> </w:t>
      </w:r>
    </w:p>
    <w:p w14:paraId="1ECECB47" w14:textId="77777777" w:rsidR="00F73ED7" w:rsidRDefault="00F73ED7" w:rsidP="00E514F2">
      <w:pPr>
        <w:pStyle w:val="ListParagraph"/>
        <w:numPr>
          <w:ilvl w:val="0"/>
          <w:numId w:val="37"/>
        </w:numPr>
        <w:ind w:left="686" w:hanging="364"/>
      </w:pPr>
      <w:r>
        <w:t>Apply pressure from a pressure controller to the RSG and the standard device.</w:t>
      </w:r>
    </w:p>
    <w:p w14:paraId="7E591AFC" w14:textId="77777777" w:rsidR="00F73ED7" w:rsidRDefault="00F73ED7" w:rsidP="00E514F2">
      <w:pPr>
        <w:pStyle w:val="ListParagraph"/>
        <w:numPr>
          <w:ilvl w:val="0"/>
          <w:numId w:val="37"/>
        </w:numPr>
        <w:ind w:left="686" w:hanging="364"/>
      </w:pPr>
      <w:r>
        <w:t>Obtain the frequencies of the resonators of the RSG and the pressure measurements of the standard device by changing the temperature and pressure.</w:t>
      </w:r>
    </w:p>
    <w:p w14:paraId="3B6D3E97" w14:textId="77777777" w:rsidR="00F73ED7" w:rsidRDefault="00F73ED7" w:rsidP="00E514F2">
      <w:pPr>
        <w:pStyle w:val="ListParagraph"/>
        <w:numPr>
          <w:ilvl w:val="0"/>
          <w:numId w:val="37"/>
        </w:numPr>
        <w:ind w:left="686" w:hanging="364"/>
      </w:pPr>
      <w:r>
        <w:t>The coefficients of the approximation formula calculated from the acquired data are written to the internal memory of the RSG as a correction factor.</w:t>
      </w:r>
    </w:p>
    <w:p w14:paraId="6907093C" w14:textId="646332A9" w:rsidR="00F73ED7" w:rsidRDefault="00F73ED7" w:rsidP="00F73ED7">
      <w:r>
        <w:t xml:space="preserve">In this research, multiple RSGs were adjusted at the same time. This is the same method as </w:t>
      </w:r>
      <w:del w:id="343" w:author="Proofed" w:date="2021-03-22T11:41:00Z">
        <w:r>
          <w:delText>the one</w:delText>
        </w:r>
      </w:del>
      <w:ins w:id="344" w:author="Proofed" w:date="2021-03-22T11:41:00Z">
        <w:r>
          <w:t>th</w:t>
        </w:r>
        <w:r w:rsidR="0082776F">
          <w:t>at</w:t>
        </w:r>
      </w:ins>
      <w:r w:rsidR="0082776F">
        <w:t xml:space="preserve"> </w:t>
      </w:r>
      <w:r>
        <w:t xml:space="preserve">used in the manufacturing process </w:t>
      </w:r>
      <w:del w:id="345" w:author="Proofed" w:date="2021-03-22T11:41:00Z">
        <w:r>
          <w:delText>of YOKOGAWA</w:delText>
        </w:r>
      </w:del>
      <w:ins w:id="346" w:author="Proofed" w:date="2021-03-22T11:41:00Z">
        <w:r>
          <w:t>f</w:t>
        </w:r>
        <w:r w:rsidR="0082776F">
          <w:t>or</w:t>
        </w:r>
        <w:r>
          <w:t xml:space="preserve"> </w:t>
        </w:r>
        <w:r w:rsidR="0082776F">
          <w:t>Yokogawa’s</w:t>
        </w:r>
      </w:ins>
      <w:r>
        <w:t xml:space="preserve"> digital manometers. Being able to use the existing method to adjust RSGs without requiring a special procedure and without </w:t>
      </w:r>
      <w:del w:id="347" w:author="Proofed" w:date="2021-03-22T11:41:00Z">
        <w:r>
          <w:delText>spending</w:delText>
        </w:r>
      </w:del>
      <w:ins w:id="348" w:author="Proofed" w:date="2021-03-22T11:41:00Z">
        <w:r w:rsidR="00CB3C55">
          <w:t>the need for</w:t>
        </w:r>
      </w:ins>
      <w:r w:rsidR="00CB3C55">
        <w:t xml:space="preserve"> </w:t>
      </w:r>
      <w:r>
        <w:t xml:space="preserve">a large amount of time </w:t>
      </w:r>
      <w:del w:id="349" w:author="Proofed" w:date="2021-03-22T11:41:00Z">
        <w:r>
          <w:delText>and cost</w:delText>
        </w:r>
      </w:del>
      <w:ins w:id="350" w:author="Proofed" w:date="2021-03-22T11:41:00Z">
        <w:r w:rsidR="0082776F">
          <w:t xml:space="preserve">or </w:t>
        </w:r>
        <w:r w:rsidR="00CB3C55">
          <w:t>expenditure</w:t>
        </w:r>
      </w:ins>
      <w:r>
        <w:t xml:space="preserve"> is </w:t>
      </w:r>
      <w:del w:id="351" w:author="Proofed" w:date="2021-03-22T11:41:00Z">
        <w:r>
          <w:delText>a</w:delText>
        </w:r>
      </w:del>
      <w:ins w:id="352" w:author="Proofed" w:date="2021-03-22T11:41:00Z">
        <w:r w:rsidR="0082776F">
          <w:t>of</w:t>
        </w:r>
      </w:ins>
      <w:r w:rsidR="0082776F">
        <w:t xml:space="preserve"> </w:t>
      </w:r>
      <w:r>
        <w:t xml:space="preserve">great benefit </w:t>
      </w:r>
      <w:del w:id="353" w:author="Proofed" w:date="2021-03-22T11:41:00Z">
        <w:r>
          <w:delText>for</w:delText>
        </w:r>
      </w:del>
      <w:ins w:id="354" w:author="Proofed" w:date="2021-03-22T11:41:00Z">
        <w:r w:rsidR="0082776F">
          <w:t>to the</w:t>
        </w:r>
      </w:ins>
      <w:r w:rsidR="0082776F">
        <w:t xml:space="preserve"> </w:t>
      </w:r>
      <w:r>
        <w:t>continuous provision of RSGs.</w:t>
      </w:r>
    </w:p>
    <w:p w14:paraId="4DFA2F98" w14:textId="48C81371" w:rsidR="00F73ED7" w:rsidRDefault="00F73ED7" w:rsidP="00F73ED7">
      <w:r>
        <w:t>Fig</w:t>
      </w:r>
      <w:r w:rsidR="00753FE8">
        <w:t>ure</w:t>
      </w:r>
      <w:r>
        <w:t xml:space="preserve"> 2 shows the developed prototype of </w:t>
      </w:r>
      <w:ins w:id="355" w:author="Proofed" w:date="2021-03-22T11:41:00Z">
        <w:r w:rsidR="0082776F">
          <w:t xml:space="preserve">the </w:t>
        </w:r>
      </w:ins>
      <w:r>
        <w:t>10</w:t>
      </w:r>
      <w:del w:id="356" w:author="Proofed" w:date="2021-03-22T11:41:00Z">
        <w:r>
          <w:delText xml:space="preserve"> </w:delText>
        </w:r>
      </w:del>
      <w:ins w:id="357" w:author="Proofed" w:date="2021-03-22T11:41:00Z">
        <w:r w:rsidR="00CB3C55">
          <w:t>-</w:t>
        </w:r>
      </w:ins>
      <w:r>
        <w:t xml:space="preserve">kPa RSG. </w:t>
      </w:r>
      <w:del w:id="358" w:author="Proofed" w:date="2021-03-22T11:41:00Z">
        <w:r>
          <w:delText>It</w:delText>
        </w:r>
      </w:del>
      <w:ins w:id="359" w:author="Proofed" w:date="2021-03-22T11:41:00Z">
        <w:r w:rsidR="0082776F">
          <w:t>While i</w:t>
        </w:r>
        <w:r>
          <w:t>t</w:t>
        </w:r>
      </w:ins>
      <w:r>
        <w:t xml:space="preserve"> has input ports on the front</w:t>
      </w:r>
      <w:del w:id="360" w:author="Proofed" w:date="2021-03-22T11:41:00Z">
        <w:r>
          <w:delText>. However</w:delText>
        </w:r>
      </w:del>
      <w:r>
        <w:t xml:space="preserve">, it </w:t>
      </w:r>
      <w:del w:id="361" w:author="Proofed" w:date="2021-03-22T11:41:00Z">
        <w:r>
          <w:delText>has</w:delText>
        </w:r>
      </w:del>
      <w:ins w:id="362" w:author="Proofed" w:date="2021-03-22T11:41:00Z">
        <w:r w:rsidR="0082776F">
          <w:t>features</w:t>
        </w:r>
      </w:ins>
      <w:r>
        <w:t xml:space="preserve"> no display </w:t>
      </w:r>
      <w:del w:id="363" w:author="Proofed" w:date="2021-03-22T11:41:00Z">
        <w:r>
          <w:delText>and</w:delText>
        </w:r>
      </w:del>
      <w:ins w:id="364" w:author="Proofed" w:date="2021-03-22T11:41:00Z">
        <w:r w:rsidR="0082776F">
          <w:t>or</w:t>
        </w:r>
      </w:ins>
      <w:r w:rsidR="0082776F">
        <w:t xml:space="preserve"> </w:t>
      </w:r>
      <w:r>
        <w:t xml:space="preserve">operation keys. </w:t>
      </w:r>
      <w:del w:id="365" w:author="Proofed" w:date="2021-03-22T11:41:00Z">
        <w:r>
          <w:delText>Acquisitions</w:delText>
        </w:r>
      </w:del>
      <w:ins w:id="366" w:author="Proofed" w:date="2021-03-22T11:41:00Z">
        <w:r w:rsidR="0082776F">
          <w:t>The a</w:t>
        </w:r>
        <w:r>
          <w:t>cquisition</w:t>
        </w:r>
      </w:ins>
      <w:r>
        <w:t xml:space="preserve"> of </w:t>
      </w:r>
      <w:ins w:id="367" w:author="Proofed" w:date="2021-03-22T11:41:00Z">
        <w:r w:rsidR="0082776F">
          <w:t xml:space="preserve">the </w:t>
        </w:r>
      </w:ins>
      <w:r>
        <w:t xml:space="preserve">pressure values and </w:t>
      </w:r>
      <w:ins w:id="368" w:author="Proofed" w:date="2021-03-22T11:41:00Z">
        <w:r w:rsidR="0082776F">
          <w:t xml:space="preserve">of </w:t>
        </w:r>
      </w:ins>
      <w:r>
        <w:t xml:space="preserve">various settings </w:t>
      </w:r>
      <w:del w:id="369" w:author="Proofed" w:date="2021-03-22T11:41:00Z">
        <w:r>
          <w:delText>are</w:delText>
        </w:r>
      </w:del>
      <w:ins w:id="370" w:author="Proofed" w:date="2021-03-22T11:41:00Z">
        <w:r w:rsidR="0082776F">
          <w:t>is</w:t>
        </w:r>
      </w:ins>
      <w:r>
        <w:t xml:space="preserve"> performed through USB communication with </w:t>
      </w:r>
      <w:ins w:id="371" w:author="Proofed" w:date="2021-03-22T11:41:00Z">
        <w:r w:rsidR="00CB3C55">
          <w:rPr>
            <w:noProof/>
            <w:lang w:val="en-US"/>
          </w:rPr>
          <mc:AlternateContent>
            <mc:Choice Requires="wpg">
              <w:drawing>
                <wp:anchor distT="0" distB="0" distL="114300" distR="114300" simplePos="0" relativeHeight="251650048" behindDoc="0" locked="0" layoutInCell="1" allowOverlap="1" wp14:anchorId="1A36F321" wp14:editId="0C8AA8AD">
                  <wp:simplePos x="0" y="0"/>
                  <wp:positionH relativeFrom="column">
                    <wp:posOffset>316865</wp:posOffset>
                  </wp:positionH>
                  <wp:positionV relativeFrom="paragraph">
                    <wp:posOffset>9525</wp:posOffset>
                  </wp:positionV>
                  <wp:extent cx="791845" cy="1390650"/>
                  <wp:effectExtent l="0" t="38100" r="8255" b="57150"/>
                  <wp:wrapNone/>
                  <wp:docPr id="203" name="グループ化 203"/>
                  <wp:cNvGraphicFramePr/>
                  <a:graphic xmlns:a="http://schemas.openxmlformats.org/drawingml/2006/main">
                    <a:graphicData uri="http://schemas.microsoft.com/office/word/2010/wordprocessingGroup">
                      <wpg:wgp>
                        <wpg:cNvGrpSpPr/>
                        <wpg:grpSpPr>
                          <a:xfrm>
                            <a:off x="0" y="0"/>
                            <a:ext cx="791845" cy="1390650"/>
                            <a:chOff x="0" y="0"/>
                            <a:chExt cx="791845" cy="1390650"/>
                          </a:xfrm>
                        </wpg:grpSpPr>
                        <wps:wsp>
                          <wps:cNvPr id="19" name="直線コネクタ 19"/>
                          <wps:cNvCnPr/>
                          <wps:spPr>
                            <a:xfrm flipH="1">
                              <a:off x="259080" y="0"/>
                              <a:ext cx="5035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a:off x="666750" y="6350"/>
                              <a:ext cx="0" cy="1367790"/>
                            </a:xfrm>
                            <a:prstGeom prst="straightConnector1">
                              <a:avLst/>
                            </a:prstGeom>
                            <a:ln w="9525">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H="1">
                              <a:off x="262890" y="1390650"/>
                              <a:ext cx="5035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テキスト ボックス 2"/>
                          <wps:cNvSpPr txBox="1">
                            <a:spLocks noChangeArrowheads="1"/>
                          </wps:cNvSpPr>
                          <wps:spPr bwMode="auto">
                            <a:xfrm>
                              <a:off x="0" y="567690"/>
                              <a:ext cx="791845" cy="255270"/>
                            </a:xfrm>
                            <a:prstGeom prst="rect">
                              <a:avLst/>
                            </a:prstGeom>
                            <a:noFill/>
                            <a:ln w="9525">
                              <a:noFill/>
                              <a:miter lim="800000"/>
                              <a:headEnd/>
                              <a:tailEnd/>
                            </a:ln>
                          </wps:spPr>
                          <wps:txbx>
                            <w:txbxContent>
                              <w:p w14:paraId="2C1B61B5" w14:textId="77777777" w:rsidR="007D115B" w:rsidRPr="002833A0" w:rsidRDefault="007D115B" w:rsidP="002833A0">
                                <w:pPr>
                                  <w:jc w:val="left"/>
                                  <w:rPr>
                                    <w:ins w:id="372" w:author="Proofed" w:date="2021-03-22T11:41:00Z"/>
                                    <w:rFonts w:asciiTheme="minorHAnsi" w:hAnsiTheme="minorHAnsi" w:cstheme="minorHAnsi"/>
                                    <w:sz w:val="18"/>
                                    <w:szCs w:val="18"/>
                                  </w:rPr>
                                </w:pPr>
                                <w:ins w:id="373" w:author="Proofed" w:date="2021-03-22T11:41:00Z">
                                  <w:r w:rsidRPr="002833A0">
                                    <w:rPr>
                                      <w:rFonts w:asciiTheme="minorHAnsi" w:hAnsiTheme="minorHAnsi" w:cstheme="minorHAnsi"/>
                                      <w:sz w:val="18"/>
                                      <w:szCs w:val="18"/>
                                    </w:rPr>
                                    <w:t>115 mm</w:t>
                                  </w:r>
                                </w:ins>
                              </w:p>
                            </w:txbxContent>
                          </wps:txbx>
                          <wps:bodyPr rot="0" vert="horz" wrap="square" lIns="91440" tIns="45720" rIns="91440" bIns="45720" anchor="t" anchorCtr="0">
                            <a:noAutofit/>
                          </wps:bodyPr>
                        </wps:wsp>
                      </wpg:wgp>
                    </a:graphicData>
                  </a:graphic>
                </wp:anchor>
              </w:drawing>
            </mc:Choice>
            <mc:Fallback>
              <w:pict>
                <v:group w14:anchorId="1A36F321" id="グループ化 203" o:spid="_x0000_s1027" style="position:absolute;left:0;text-align:left;margin-left:24.95pt;margin-top:.75pt;width:62.35pt;height:109.5pt;z-index:251650048;mso-position-horizontal-relative:text;mso-position-vertical-relative:text" coordsize="7918,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">
                  <v:line id="直線コネクタ 19" o:spid="_x0000_s1028" style="position:absolute;flip:x;visibility:visible;mso-wrap-style:square" from="2590,0" to="7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" strokecolor="black [3213]">
                    <v:stroke joinstyle="miter"/>
                  </v:line>
                  <v:shapetype id="_x0000_t32" coordsize="21600,21600" o:spt="32" o:oned="t" path="m,l21600,21600e" filled="f">
                    <v:path arrowok="t" fillok="f" o:connecttype="none"/>
                    <o:lock v:ext="edit" shapetype="t"/>
                  </v:shapetype>
                  <v:shape id="直線矢印コネクタ 22" o:spid="_x0000_s1029" type="#_x0000_t32" style="position:absolute;left:6667;top:63;width:0;height:13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" strokecolor="black [3213]">
                    <v:stroke startarrow="open" endarrow="open" joinstyle="miter"/>
                  </v:shape>
                  <v:line id="直線コネクタ 20" o:spid="_x0000_s1030" style="position:absolute;flip:x;visibility:visible;mso-wrap-style:square" from="2628,13906" to="7664,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" strokecolor="black [3213]">
                    <v:stroke joinstyle="miter"/>
                  </v:line>
                  <v:shapetype id="_x0000_t202" coordsize="21600,21600" o:spt="202" path="m,l,21600r21600,l21600,xe">
                    <v:stroke joinstyle="miter"/>
                    <v:path gradientshapeok="t" o:connecttype="rect"/>
                  </v:shapetype>
                  <v:shape id="テキスト ボックス 2" o:spid="_x0000_s1031" type="#_x0000_t202" style="position:absolute;top:5676;width:7918;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C1B61B5" w14:textId="77777777" w:rsidR="007D115B" w:rsidRPr="002833A0" w:rsidRDefault="007D115B" w:rsidP="002833A0">
                          <w:pPr>
                            <w:jc w:val="left"/>
                            <w:rPr>
                              <w:ins w:id="374" w:author="Proofed" w:date="2021-03-22T11:41:00Z"/>
                              <w:rFonts w:asciiTheme="minorHAnsi" w:hAnsiTheme="minorHAnsi" w:cstheme="minorHAnsi"/>
                              <w:sz w:val="18"/>
                              <w:szCs w:val="18"/>
                            </w:rPr>
                          </w:pPr>
                          <w:ins w:id="375" w:author="Proofed" w:date="2021-03-22T11:41:00Z">
                            <w:r w:rsidRPr="002833A0">
                              <w:rPr>
                                <w:rFonts w:asciiTheme="minorHAnsi" w:hAnsiTheme="minorHAnsi" w:cstheme="minorHAnsi"/>
                                <w:sz w:val="18"/>
                                <w:szCs w:val="18"/>
                              </w:rPr>
                              <w:t>115 mm</w:t>
                            </w:r>
                          </w:ins>
                        </w:p>
                      </w:txbxContent>
                    </v:textbox>
                  </v:shape>
                </v:group>
              </w:pict>
            </mc:Fallback>
          </mc:AlternateContent>
        </w:r>
      </w:ins>
      <w:r>
        <w:t>a PC</w:t>
      </w:r>
      <w:del w:id="376" w:author="Proofed" w:date="2021-03-22T11:41:00Z">
        <w:r>
          <w:delText>. A</w:delText>
        </w:r>
      </w:del>
      <w:ins w:id="377" w:author="Proofed" w:date="2021-03-22T11:41:00Z">
        <w:r w:rsidR="0082776F">
          <w:t>, with a</w:t>
        </w:r>
      </w:ins>
      <w:r>
        <w:t xml:space="preserve"> USB port </w:t>
      </w:r>
      <w:del w:id="378" w:author="Proofed" w:date="2021-03-22T11:41:00Z">
        <w:r>
          <w:delText xml:space="preserve">is </w:delText>
        </w:r>
      </w:del>
      <w:r>
        <w:t>provided on the rear</w:t>
      </w:r>
      <w:del w:id="379" w:author="Proofed" w:date="2021-03-22T11:41:00Z">
        <w:r>
          <w:delText xml:space="preserve"> surface</w:delText>
        </w:r>
      </w:del>
      <w:r>
        <w:t>. The external appearance is the same regardless of the pressure range.</w:t>
      </w:r>
    </w:p>
    <w:p w14:paraId="1200AA2C" w14:textId="77777777" w:rsidR="004B7477" w:rsidRPr="00921277" w:rsidRDefault="004B7477" w:rsidP="009A69EF">
      <w:pPr>
        <w:pStyle w:val="Figure"/>
        <w:framePr w:w="4961" w:vSpace="284" w:wrap="notBeside" w:hAnchor="margin" w:yAlign="top"/>
      </w:pPr>
      <w:bookmarkStart w:id="380" w:name="_Hlk40270280"/>
      <w:r w:rsidRPr="006E151F">
        <w:rPr>
          <w:noProof/>
          <w:lang w:val="en-US"/>
        </w:rPr>
        <w:drawing>
          <wp:inline distT="0" distB="0" distL="0" distR="0" wp14:anchorId="5C8C3F45" wp14:editId="0B64199A">
            <wp:extent cx="1546365" cy="1440000"/>
            <wp:effectExtent l="0" t="0" r="0"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46365" cy="1440000"/>
                    </a:xfrm>
                    <a:prstGeom prst="rect">
                      <a:avLst/>
                    </a:prstGeom>
                  </pic:spPr>
                </pic:pic>
              </a:graphicData>
            </a:graphic>
          </wp:inline>
        </w:drawing>
      </w:r>
    </w:p>
    <w:p w14:paraId="3E8D0631" w14:textId="3E9EA387" w:rsidR="004B7477" w:rsidRPr="00921277" w:rsidRDefault="004B7477" w:rsidP="009A69EF">
      <w:pPr>
        <w:pStyle w:val="FigureCaption"/>
        <w:framePr w:w="4961" w:vSpace="284" w:wrap="notBeside" w:hAnchor="margin" w:yAlign="top"/>
        <w:spacing w:after="0"/>
      </w:pPr>
      <w:r w:rsidRPr="00921277">
        <w:t xml:space="preserve">Figure </w:t>
      </w:r>
      <w:r>
        <w:t>2</w:t>
      </w:r>
      <w:r w:rsidRPr="00921277">
        <w:t xml:space="preserve">. </w:t>
      </w:r>
      <w:r w:rsidRPr="006E151F">
        <w:t>Photograph of the prototype 10</w:t>
      </w:r>
      <w:del w:id="381" w:author="Proofed" w:date="2021-03-22T11:41:00Z">
        <w:r w:rsidRPr="006E151F">
          <w:delText xml:space="preserve"> </w:delText>
        </w:r>
      </w:del>
      <w:ins w:id="382" w:author="Proofed" w:date="2021-03-22T11:41:00Z">
        <w:r w:rsidR="00CB3C55">
          <w:t>-</w:t>
        </w:r>
      </w:ins>
      <w:r w:rsidRPr="006E151F">
        <w:t>kPa RSG.</w:t>
      </w:r>
    </w:p>
    <w:bookmarkEnd w:id="380"/>
    <w:p w14:paraId="43336615" w14:textId="423CE73B" w:rsidR="00857774" w:rsidRPr="00921277" w:rsidRDefault="009A69EF" w:rsidP="0050554F">
      <w:del w:id="383" w:author="Proofed" w:date="2021-03-22T11:41:00Z">
        <w:r>
          <w:rPr>
            <w:noProof/>
            <w:lang w:val="en-US"/>
          </w:rPr>
          <mc:AlternateContent>
            <mc:Choice Requires="wpg">
              <w:drawing>
                <wp:anchor distT="0" distB="0" distL="114300" distR="114300" simplePos="0" relativeHeight="251659264" behindDoc="0" locked="0" layoutInCell="1" allowOverlap="1" wp14:anchorId="217BD3F5" wp14:editId="267F1B86">
                  <wp:simplePos x="0" y="0"/>
                  <wp:positionH relativeFrom="column">
                    <wp:posOffset>12065</wp:posOffset>
                  </wp:positionH>
                  <wp:positionV relativeFrom="paragraph">
                    <wp:posOffset>29210</wp:posOffset>
                  </wp:positionV>
                  <wp:extent cx="791845" cy="1390650"/>
                  <wp:effectExtent l="0" t="38100" r="8255" b="57150"/>
                  <wp:wrapNone/>
                  <wp:docPr id="6" name="グループ化 203"/>
                  <wp:cNvGraphicFramePr/>
                  <a:graphic xmlns:a="http://schemas.openxmlformats.org/drawingml/2006/main">
                    <a:graphicData uri="http://schemas.microsoft.com/office/word/2010/wordprocessingGroup">
                      <wpg:wgp>
                        <wpg:cNvGrpSpPr/>
                        <wpg:grpSpPr>
                          <a:xfrm>
                            <a:off x="0" y="0"/>
                            <a:ext cx="791845" cy="1390650"/>
                            <a:chOff x="0" y="0"/>
                            <a:chExt cx="791845" cy="1390650"/>
                          </a:xfrm>
                        </wpg:grpSpPr>
                        <wps:wsp>
                          <wps:cNvPr id="14" name="直線コネクタ 19"/>
                          <wps:cNvCnPr/>
                          <wps:spPr>
                            <a:xfrm flipH="1">
                              <a:off x="259080" y="0"/>
                              <a:ext cx="5035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線矢印コネクタ 22"/>
                          <wps:cNvCnPr/>
                          <wps:spPr>
                            <a:xfrm>
                              <a:off x="666750" y="6350"/>
                              <a:ext cx="0" cy="1367790"/>
                            </a:xfrm>
                            <a:prstGeom prst="straightConnector1">
                              <a:avLst/>
                            </a:prstGeom>
                            <a:ln w="9525">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7" name="直線コネクタ 20"/>
                          <wps:cNvCnPr/>
                          <wps:spPr>
                            <a:xfrm flipH="1">
                              <a:off x="262890" y="1390650"/>
                              <a:ext cx="5035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567690"/>
                              <a:ext cx="791845" cy="255270"/>
                            </a:xfrm>
                            <a:prstGeom prst="rect">
                              <a:avLst/>
                            </a:prstGeom>
                            <a:noFill/>
                            <a:ln w="9525">
                              <a:noFill/>
                              <a:miter lim="800000"/>
                              <a:headEnd/>
                              <a:tailEnd/>
                            </a:ln>
                          </wps:spPr>
                          <wps:txbx>
                            <w:txbxContent>
                              <w:p w14:paraId="66F444D6" w14:textId="77777777" w:rsidR="004B7477" w:rsidRPr="002833A0" w:rsidRDefault="004B7477" w:rsidP="002833A0">
                                <w:pPr>
                                  <w:jc w:val="left"/>
                                  <w:rPr>
                                    <w:del w:id="384" w:author="Proofed" w:date="2021-03-22T11:41:00Z"/>
                                    <w:rFonts w:asciiTheme="minorHAnsi" w:hAnsiTheme="minorHAnsi" w:cstheme="minorHAnsi"/>
                                    <w:sz w:val="18"/>
                                    <w:szCs w:val="18"/>
                                  </w:rPr>
                                </w:pPr>
                                <w:del w:id="385" w:author="Proofed" w:date="2021-03-22T11:41:00Z">
                                  <w:r w:rsidRPr="002833A0">
                                    <w:rPr>
                                      <w:rFonts w:asciiTheme="minorHAnsi" w:hAnsiTheme="minorHAnsi" w:cstheme="minorHAnsi"/>
                                      <w:sz w:val="18"/>
                                      <w:szCs w:val="18"/>
                                    </w:rPr>
                                    <w:delText>115 mm</w:delText>
                                  </w:r>
                                </w:del>
                              </w:p>
                            </w:txbxContent>
                          </wps:txbx>
                          <wps:bodyPr rot="0" vert="horz" wrap="square" lIns="91440" tIns="45720" rIns="91440" bIns="45720" anchor="t" anchorCtr="0">
                            <a:noAutofit/>
                          </wps:bodyPr>
                        </wps:wsp>
                      </wpg:wgp>
                    </a:graphicData>
                  </a:graphic>
                </wp:anchor>
              </w:drawing>
            </mc:Choice>
            <mc:Fallback>
              <w:pict>
                <v:group w14:anchorId="217BD3F5" id="_x0000_s1032" style="position:absolute;left:0;text-align:left;margin-left:.95pt;margin-top:2.3pt;width:62.35pt;height:109.5pt;z-index:251659264;mso-position-horizontal-relative:text;mso-position-vertical-relative:text" coordsize="7918,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">
                  <v:line id="直線コネクタ 19" o:spid="_x0000_s1033" style="position:absolute;flip:x;visibility:visible;mso-wrap-style:square" from="2590,0" to="7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" strokecolor="black [3213]">
                    <v:stroke joinstyle="miter"/>
                  </v:line>
                  <v:shape id="直線矢印コネクタ 22" o:spid="_x0000_s1034" type="#_x0000_t32" style="position:absolute;left:6667;top:63;width:0;height:13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" strokecolor="black [3213]">
                    <v:stroke startarrow="open" endarrow="open" joinstyle="miter"/>
                  </v:shape>
                  <v:line id="直線コネクタ 20" o:spid="_x0000_s1035" style="position:absolute;flip:x;visibility:visible;mso-wrap-style:square" from="2628,13906" to="7664,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" strokecolor="black [3213]">
                    <v:stroke joinstyle="miter"/>
                  </v:line>
                  <v:shape id="テキスト ボックス 2" o:spid="_x0000_s1036" type="#_x0000_t202" style="position:absolute;top:5676;width:7918;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6F444D6" w14:textId="77777777" w:rsidR="004B7477" w:rsidRPr="002833A0" w:rsidRDefault="004B7477" w:rsidP="002833A0">
                          <w:pPr>
                            <w:jc w:val="left"/>
                            <w:rPr>
                              <w:del w:id="386" w:author="Proofed" w:date="2021-03-22T11:41:00Z"/>
                              <w:rFonts w:asciiTheme="minorHAnsi" w:hAnsiTheme="minorHAnsi" w:cstheme="minorHAnsi"/>
                              <w:sz w:val="18"/>
                              <w:szCs w:val="18"/>
                            </w:rPr>
                          </w:pPr>
                          <w:del w:id="387" w:author="Proofed" w:date="2021-03-22T11:41:00Z">
                            <w:r w:rsidRPr="002833A0">
                              <w:rPr>
                                <w:rFonts w:asciiTheme="minorHAnsi" w:hAnsiTheme="minorHAnsi" w:cstheme="minorHAnsi"/>
                                <w:sz w:val="18"/>
                                <w:szCs w:val="18"/>
                              </w:rPr>
                              <w:delText>115 mm</w:delText>
                            </w:r>
                          </w:del>
                        </w:p>
                      </w:txbxContent>
                    </v:textbox>
                  </v:shape>
                </v:group>
              </w:pict>
            </mc:Fallback>
          </mc:AlternateContent>
        </w:r>
      </w:del>
      <w:r w:rsidR="00F73ED7">
        <w:t xml:space="preserve">In this collaborative research, we developed RSGs </w:t>
      </w:r>
      <w:del w:id="388" w:author="Proofed" w:date="2021-03-22T11:41:00Z">
        <w:r w:rsidR="00F73ED7">
          <w:delText>of</w:delText>
        </w:r>
      </w:del>
      <w:ins w:id="389" w:author="Proofed" w:date="2021-03-22T11:41:00Z">
        <w:r w:rsidR="0082776F">
          <w:t>characterised by a</w:t>
        </w:r>
      </w:ins>
      <w:r w:rsidR="00F73ED7">
        <w:t xml:space="preserve"> 10 kPa differential pressure, 200 kPa gauge pressure, </w:t>
      </w:r>
      <w:del w:id="390" w:author="Proofed" w:date="2021-03-22T11:41:00Z">
        <w:r w:rsidR="00F73ED7">
          <w:delText>1000</w:delText>
        </w:r>
      </w:del>
      <w:ins w:id="391" w:author="Proofed" w:date="2021-03-22T11:41:00Z">
        <w:r w:rsidR="00F73ED7">
          <w:t>1</w:t>
        </w:r>
        <w:r w:rsidR="0082776F">
          <w:t>,</w:t>
        </w:r>
        <w:r w:rsidR="00F73ED7">
          <w:t>000</w:t>
        </w:r>
      </w:ins>
      <w:r w:rsidR="00F73ED7">
        <w:t xml:space="preserve"> kPa gauge pressure, </w:t>
      </w:r>
      <w:del w:id="392" w:author="Proofed" w:date="2021-03-22T11:41:00Z">
        <w:r w:rsidR="00F73ED7">
          <w:delText>3500</w:delText>
        </w:r>
      </w:del>
      <w:ins w:id="393" w:author="Proofed" w:date="2021-03-22T11:41:00Z">
        <w:r w:rsidR="00F73ED7">
          <w:t>3</w:t>
        </w:r>
        <w:r w:rsidR="0082776F">
          <w:t>,</w:t>
        </w:r>
        <w:r w:rsidR="00F73ED7">
          <w:t>500</w:t>
        </w:r>
      </w:ins>
      <w:r w:rsidR="00F73ED7">
        <w:t xml:space="preserve"> kPa gauge pressure and 130 kPa absolute pressure. </w:t>
      </w:r>
      <w:ins w:id="394" w:author="Proofed" w:date="2021-03-22T11:41:00Z">
        <w:r w:rsidR="0082776F">
          <w:t xml:space="preserve">The </w:t>
        </w:r>
      </w:ins>
      <w:r w:rsidR="00F73ED7">
        <w:t xml:space="preserve">NMIJ/AIST evaluated </w:t>
      </w:r>
      <w:ins w:id="395" w:author="Proofed" w:date="2021-03-22T11:41:00Z">
        <w:r w:rsidR="0082776F">
          <w:t xml:space="preserve">certain </w:t>
        </w:r>
      </w:ins>
      <w:r w:rsidR="00F73ED7">
        <w:t>characteristics of the RSGs</w:t>
      </w:r>
      <w:del w:id="396" w:author="Proofed" w:date="2021-03-22T11:41:00Z">
        <w:r w:rsidR="00F73ED7">
          <w:delText xml:space="preserve"> such as </w:delText>
        </w:r>
      </w:del>
      <w:ins w:id="397" w:author="Proofed" w:date="2021-03-22T11:41:00Z">
        <w:r w:rsidR="0082776F">
          <w:t xml:space="preserve">, including the </w:t>
        </w:r>
      </w:ins>
      <w:r w:rsidR="00F73ED7">
        <w:t xml:space="preserve">linearity and stability. The following sections introduce the characteristics of the RSGs </w:t>
      </w:r>
      <w:ins w:id="398" w:author="Proofed" w:date="2021-03-22T11:41:00Z">
        <w:r w:rsidR="0082776F">
          <w:t xml:space="preserve">as </w:t>
        </w:r>
      </w:ins>
      <w:r w:rsidR="00F73ED7">
        <w:t xml:space="preserve">obtained </w:t>
      </w:r>
      <w:del w:id="399" w:author="Proofed" w:date="2021-03-22T11:41:00Z">
        <w:r w:rsidR="00F73ED7">
          <w:delText>by</w:delText>
        </w:r>
      </w:del>
      <w:ins w:id="400" w:author="Proofed" w:date="2021-03-22T11:41:00Z">
        <w:r w:rsidR="0082776F">
          <w:t>via</w:t>
        </w:r>
      </w:ins>
      <w:r w:rsidR="0082776F">
        <w:t xml:space="preserve"> </w:t>
      </w:r>
      <w:r w:rsidR="00F73ED7">
        <w:t>the evaluations.</w:t>
      </w:r>
    </w:p>
    <w:p w14:paraId="25E01D21" w14:textId="357F9229" w:rsidR="007801AC" w:rsidRPr="00921277" w:rsidRDefault="0082776F" w:rsidP="00AF213F">
      <w:pPr>
        <w:pStyle w:val="Level1Title"/>
      </w:pPr>
      <w:ins w:id="401" w:author="Proofed" w:date="2021-03-22T11:41:00Z">
        <w:r w:rsidRPr="0082776F">
          <w:t xml:space="preserve">resonant silicon gauge </w:t>
        </w:r>
      </w:ins>
      <w:r w:rsidR="0050554F" w:rsidRPr="0050554F">
        <w:t>CHARACTERISTICS</w:t>
      </w:r>
      <w:del w:id="402" w:author="Proofed" w:date="2021-03-22T11:41:00Z">
        <w:r w:rsidR="0050554F" w:rsidRPr="0050554F">
          <w:delText xml:space="preserve"> OF RSGS</w:delText>
        </w:r>
      </w:del>
    </w:p>
    <w:p w14:paraId="21CA4B3D" w14:textId="7A16EC8F" w:rsidR="00443205" w:rsidRPr="00921277" w:rsidRDefault="0050554F" w:rsidP="00443205">
      <w:pPr>
        <w:pStyle w:val="Level2Title"/>
      </w:pPr>
      <w:r w:rsidRPr="0050554F">
        <w:t xml:space="preserve">Calibration results and linearity of </w:t>
      </w:r>
      <w:ins w:id="403" w:author="Proofed" w:date="2021-03-22T11:41:00Z">
        <w:r w:rsidR="00F76CE7">
          <w:t xml:space="preserve">the </w:t>
        </w:r>
      </w:ins>
      <w:r w:rsidRPr="0050554F">
        <w:t>10</w:t>
      </w:r>
      <w:del w:id="404" w:author="Proofed" w:date="2021-03-22T11:41:00Z">
        <w:r w:rsidRPr="0050554F">
          <w:delText xml:space="preserve"> </w:delText>
        </w:r>
      </w:del>
      <w:ins w:id="405" w:author="Proofed" w:date="2021-03-22T11:41:00Z">
        <w:r w:rsidR="00CB3C55">
          <w:t>-</w:t>
        </w:r>
      </w:ins>
      <w:r w:rsidRPr="0050554F">
        <w:t>kPa RSG</w:t>
      </w:r>
    </w:p>
    <w:p w14:paraId="68B52B3D" w14:textId="3DB8C561" w:rsidR="00BA2309" w:rsidRDefault="0050554F" w:rsidP="000136B2">
      <w:r w:rsidRPr="005F3197">
        <w:rPr>
          <w:rFonts w:hint="eastAsia"/>
        </w:rPr>
        <w:t>The</w:t>
      </w:r>
      <w:r w:rsidRPr="0050554F">
        <w:rPr>
          <w:rFonts w:hint="eastAsia"/>
        </w:rPr>
        <w:t xml:space="preserve"> 10</w:t>
      </w:r>
      <w:del w:id="406" w:author="Proofed" w:date="2021-03-22T11:41:00Z">
        <w:r w:rsidRPr="0050554F">
          <w:rPr>
            <w:rFonts w:hint="eastAsia"/>
          </w:rPr>
          <w:delText xml:space="preserve"> </w:delText>
        </w:r>
      </w:del>
      <w:ins w:id="407" w:author="Proofed" w:date="2021-03-22T11:41:00Z">
        <w:r w:rsidR="00CB3C55">
          <w:t>-</w:t>
        </w:r>
      </w:ins>
      <w:r w:rsidRPr="0050554F">
        <w:rPr>
          <w:rFonts w:hint="eastAsia"/>
        </w:rPr>
        <w:t>kPa RSG #B was adjusted using the 10</w:t>
      </w:r>
      <w:del w:id="408" w:author="Proofed" w:date="2021-03-22T11:41:00Z">
        <w:r w:rsidRPr="0050554F">
          <w:rPr>
            <w:rFonts w:hint="eastAsia"/>
          </w:rPr>
          <w:delText xml:space="preserve"> </w:delText>
        </w:r>
      </w:del>
      <w:ins w:id="409" w:author="Proofed" w:date="2021-03-22T11:41:00Z">
        <w:r w:rsidR="00CB3C55">
          <w:t>-</w:t>
        </w:r>
      </w:ins>
      <w:r w:rsidRPr="0050554F">
        <w:rPr>
          <w:rFonts w:hint="eastAsia"/>
        </w:rPr>
        <w:t xml:space="preserve">kPa RSG #A shown in </w:t>
      </w:r>
      <w:r w:rsidR="00753FE8">
        <w:t>Figure</w:t>
      </w:r>
      <w:r w:rsidRPr="0050554F">
        <w:rPr>
          <w:rFonts w:hint="eastAsia"/>
        </w:rPr>
        <w:t xml:space="preserve"> 1 </w:t>
      </w:r>
      <w:del w:id="410" w:author="Proofed" w:date="2021-03-22T11:41:00Z">
        <w:r w:rsidRPr="0050554F">
          <w:rPr>
            <w:rFonts w:hint="eastAsia"/>
          </w:rPr>
          <w:delText xml:space="preserve">of Section 2 </w:delText>
        </w:r>
      </w:del>
      <w:r w:rsidRPr="0050554F">
        <w:rPr>
          <w:rFonts w:hint="eastAsia"/>
        </w:rPr>
        <w:t>as the standard device.</w:t>
      </w:r>
      <w:r w:rsidR="005F0F0B">
        <w:rPr>
          <w:rFonts w:hint="eastAsia"/>
          <w:lang w:eastAsia="ja-JP"/>
        </w:rPr>
        <w:t xml:space="preserve"> </w:t>
      </w:r>
      <w:r w:rsidRPr="0050554F">
        <w:rPr>
          <w:rFonts w:hint="eastAsia"/>
        </w:rPr>
        <w:t xml:space="preserve">For the evaluation, calibration was performed </w:t>
      </w:r>
      <w:del w:id="411" w:author="Proofed" w:date="2021-03-22T11:41:00Z">
        <w:r w:rsidRPr="0050554F">
          <w:rPr>
            <w:rFonts w:hint="eastAsia"/>
          </w:rPr>
          <w:delText>by</w:delText>
        </w:r>
      </w:del>
      <w:ins w:id="412" w:author="Proofed" w:date="2021-03-22T11:41:00Z">
        <w:r w:rsidR="005F3197">
          <w:t>via</w:t>
        </w:r>
      </w:ins>
      <w:r w:rsidR="005F3197">
        <w:t xml:space="preserve"> </w:t>
      </w:r>
      <w:r w:rsidRPr="0050554F">
        <w:rPr>
          <w:rFonts w:hint="eastAsia"/>
        </w:rPr>
        <w:t xml:space="preserve">direct comparison </w:t>
      </w:r>
      <w:del w:id="413" w:author="Proofed" w:date="2021-03-22T11:41:00Z">
        <w:r w:rsidRPr="0050554F">
          <w:rPr>
            <w:rFonts w:hint="eastAsia"/>
          </w:rPr>
          <w:delText>to</w:delText>
        </w:r>
      </w:del>
      <w:ins w:id="414" w:author="Proofed" w:date="2021-03-22T11:41:00Z">
        <w:r w:rsidR="005F3197">
          <w:t>with</w:t>
        </w:r>
      </w:ins>
      <w:r w:rsidR="005F3197">
        <w:t xml:space="preserve"> </w:t>
      </w:r>
      <w:r w:rsidRPr="0050554F">
        <w:rPr>
          <w:rFonts w:hint="eastAsia"/>
        </w:rPr>
        <w:t>the generated differential pressure using double pressure balances. Ten points</w:t>
      </w:r>
      <w:r w:rsidRPr="0050554F">
        <w:t xml:space="preserve"> of measurement pressure were selected in the range of 1 Pa</w:t>
      </w:r>
      <w:del w:id="415" w:author="Proofed" w:date="2021-03-22T11:41:00Z">
        <w:r w:rsidRPr="0050554F">
          <w:delText xml:space="preserve"> to </w:delText>
        </w:r>
      </w:del>
      <w:ins w:id="416" w:author="Proofed" w:date="2021-03-22T11:41:00Z">
        <w:r w:rsidR="005F3197">
          <w:t>–</w:t>
        </w:r>
      </w:ins>
      <w:r w:rsidRPr="0050554F">
        <w:t>10 kPa</w:t>
      </w:r>
      <w:del w:id="417" w:author="Proofed" w:date="2021-03-22T11:41:00Z">
        <w:r w:rsidRPr="0050554F">
          <w:delText xml:space="preserve"> and</w:delText>
        </w:r>
      </w:del>
      <w:ins w:id="418" w:author="Proofed" w:date="2021-03-22T11:41:00Z">
        <w:r w:rsidR="005F3197">
          <w:t>, while</w:t>
        </w:r>
      </w:ins>
      <w:r w:rsidR="005F3197">
        <w:t xml:space="preserve"> </w:t>
      </w:r>
      <w:r w:rsidRPr="0050554F">
        <w:t xml:space="preserve">the line pressure was 100 kPa. The 'ABABA’ method </w:t>
      </w:r>
      <w:r w:rsidRPr="000A525B">
        <w:t>[</w:t>
      </w:r>
      <w:r w:rsidR="000A525B" w:rsidRPr="000A525B">
        <w:t>12</w:t>
      </w:r>
      <w:r w:rsidRPr="000A525B">
        <w:t>]</w:t>
      </w:r>
      <w:r w:rsidR="004F3282" w:rsidRPr="000A525B">
        <w:t>, [</w:t>
      </w:r>
      <w:r w:rsidR="000A525B" w:rsidRPr="000A525B">
        <w:t>13</w:t>
      </w:r>
      <w:r w:rsidR="004F3282" w:rsidRPr="000A525B">
        <w:t>]</w:t>
      </w:r>
      <w:r w:rsidR="004F3282">
        <w:rPr>
          <w:color w:val="FF0000"/>
        </w:rPr>
        <w:t xml:space="preserve"> </w:t>
      </w:r>
      <w:r w:rsidRPr="0050554F">
        <w:t xml:space="preserve">was used for the </w:t>
      </w:r>
      <w:del w:id="419" w:author="Proofed" w:date="2021-03-22T11:41:00Z">
        <w:r w:rsidRPr="0050554F">
          <w:delText xml:space="preserve">sequence of </w:delText>
        </w:r>
      </w:del>
      <w:r w:rsidRPr="0050554F">
        <w:t>differential pressure generation</w:t>
      </w:r>
      <w:del w:id="420" w:author="Proofed" w:date="2021-03-22T11:41:00Z">
        <w:r w:rsidRPr="0050554F">
          <w:delText>. Measurement was</w:delText>
        </w:r>
      </w:del>
      <w:ins w:id="421" w:author="Proofed" w:date="2021-03-22T11:41:00Z">
        <w:r w:rsidR="005F3197" w:rsidRPr="005F3197">
          <w:t xml:space="preserve"> sequenc</w:t>
        </w:r>
        <w:r w:rsidR="00CB3C55">
          <w:t>ing</w:t>
        </w:r>
        <w:r w:rsidR="005F3197">
          <w:t>, with the m</w:t>
        </w:r>
        <w:r w:rsidRPr="0050554F">
          <w:t>easurement</w:t>
        </w:r>
      </w:ins>
      <w:r w:rsidRPr="0050554F">
        <w:t xml:space="preserve"> performed during</w:t>
      </w:r>
      <w:ins w:id="422" w:author="Proofed" w:date="2021-03-22T11:41:00Z">
        <w:r w:rsidRPr="0050554F">
          <w:t xml:space="preserve"> </w:t>
        </w:r>
        <w:r w:rsidR="005F3197">
          <w:t>the</w:t>
        </w:r>
      </w:ins>
      <w:r w:rsidR="005F3197">
        <w:t xml:space="preserve"> </w:t>
      </w:r>
      <w:r w:rsidRPr="0050554F">
        <w:t xml:space="preserve">pressure ascending processes. </w:t>
      </w:r>
      <w:r w:rsidRPr="00B1426C">
        <w:t xml:space="preserve">The pressure was ascended five times and measurement was carried out once for each. </w:t>
      </w:r>
      <w:r w:rsidRPr="0050554F">
        <w:t xml:space="preserve">The average of the measured values was </w:t>
      </w:r>
      <w:ins w:id="423" w:author="Proofed" w:date="2021-03-22T11:41:00Z">
        <w:r w:rsidR="00CB3C55">
          <w:t xml:space="preserve">then </w:t>
        </w:r>
      </w:ins>
      <w:r w:rsidRPr="0050554F">
        <w:t>used as the calibration pressure value.</w:t>
      </w:r>
    </w:p>
    <w:p w14:paraId="0948B953" w14:textId="77777777" w:rsidR="009A69EF" w:rsidRPr="00921277" w:rsidRDefault="000136B2" w:rsidP="009A69EF">
      <w:pPr>
        <w:pStyle w:val="Figure"/>
        <w:framePr w:w="4961" w:vSpace="284" w:wrap="notBeside" w:hAnchor="margin" w:yAlign="bottom"/>
      </w:pPr>
      <w:r>
        <w:rPr>
          <w:noProof/>
          <w:lang w:val="en-US"/>
        </w:rPr>
        <w:drawing>
          <wp:inline distT="0" distB="0" distL="0" distR="0" wp14:anchorId="018EAE8C" wp14:editId="741B8480">
            <wp:extent cx="2880360" cy="1800860"/>
            <wp:effectExtent l="0" t="0" r="0" b="8890"/>
            <wp:docPr id="204" name="グラフ 204">
              <a:extLst xmlns:a="http://schemas.openxmlformats.org/drawingml/2006/main">
                <a:ext uri="{FF2B5EF4-FFF2-40B4-BE49-F238E27FC236}">
                  <a16:creationId xmlns:a16="http://schemas.microsoft.com/office/drawing/2014/main" id="{1B298494-58C6-4AB6-8CF3-60F828E57A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FA69C9" w14:textId="028EB5CB" w:rsidR="009A69EF" w:rsidRPr="00921277" w:rsidRDefault="009A69EF" w:rsidP="009A69EF">
      <w:pPr>
        <w:pStyle w:val="FigureCaption"/>
        <w:framePr w:w="4961" w:vSpace="284" w:wrap="notBeside" w:hAnchor="margin" w:yAlign="bottom"/>
        <w:spacing w:after="0"/>
      </w:pPr>
      <w:bookmarkStart w:id="424" w:name="_Ref316057347"/>
      <w:r w:rsidRPr="00921277">
        <w:t xml:space="preserve">Figure </w:t>
      </w:r>
      <w:bookmarkEnd w:id="424"/>
      <w:r w:rsidR="00E87BE4">
        <w:t>3</w:t>
      </w:r>
      <w:r w:rsidRPr="00921277">
        <w:t xml:space="preserve">. </w:t>
      </w:r>
      <w:r w:rsidR="000136B2" w:rsidRPr="000136B2">
        <w:t xml:space="preserve">Calibration results </w:t>
      </w:r>
      <w:del w:id="425" w:author="Proofed" w:date="2021-03-22T11:41:00Z">
        <w:r w:rsidR="000136B2" w:rsidRPr="000136B2">
          <w:delText>of</w:delText>
        </w:r>
      </w:del>
      <w:ins w:id="426" w:author="Proofed" w:date="2021-03-22T11:41:00Z">
        <w:r w:rsidR="000136B2" w:rsidRPr="000136B2">
          <w:t>f</w:t>
        </w:r>
        <w:r w:rsidR="001D6D11">
          <w:t>or</w:t>
        </w:r>
        <w:r w:rsidR="000136B2" w:rsidRPr="000136B2">
          <w:t xml:space="preserve"> </w:t>
        </w:r>
        <w:r w:rsidR="007F5663">
          <w:t>the</w:t>
        </w:r>
      </w:ins>
      <w:r w:rsidR="007F5663">
        <w:t xml:space="preserve"> </w:t>
      </w:r>
      <w:r w:rsidR="000136B2" w:rsidRPr="000136B2">
        <w:t>10</w:t>
      </w:r>
      <w:del w:id="427" w:author="Proofed" w:date="2021-03-22T11:41:00Z">
        <w:r w:rsidR="000136B2" w:rsidRPr="000136B2">
          <w:delText xml:space="preserve"> </w:delText>
        </w:r>
      </w:del>
      <w:ins w:id="428" w:author="Proofed" w:date="2021-03-22T11:41:00Z">
        <w:r w:rsidR="007F5663">
          <w:t>-</w:t>
        </w:r>
      </w:ins>
      <w:r w:rsidR="000136B2" w:rsidRPr="000136B2">
        <w:t xml:space="preserve">kPa </w:t>
      </w:r>
      <w:del w:id="429" w:author="Proofed" w:date="2021-03-22T11:41:00Z">
        <w:r w:rsidR="000136B2" w:rsidRPr="000136B2">
          <w:delText>RSG</w:delText>
        </w:r>
      </w:del>
      <w:ins w:id="430" w:author="Proofed" w:date="2021-03-22T11:41:00Z">
        <w:r w:rsidR="000136B2" w:rsidRPr="000136B2">
          <w:t>RSG</w:t>
        </w:r>
        <w:r w:rsidR="007F5663">
          <w:t>s</w:t>
        </w:r>
      </w:ins>
      <w:r w:rsidR="000136B2" w:rsidRPr="000136B2">
        <w:t xml:space="preserve"> #B1 and #B2. The error bars refer to expand</w:t>
      </w:r>
      <w:r w:rsidR="000136B2" w:rsidRPr="00361CAB">
        <w:rPr>
          <w:color w:val="000000" w:themeColor="text1"/>
        </w:rPr>
        <w:t>ed (</w:t>
      </w:r>
      <w:r w:rsidR="000136B2" w:rsidRPr="00361CAB">
        <w:rPr>
          <w:i/>
          <w:color w:val="000000" w:themeColor="text1"/>
        </w:rPr>
        <w:t>k</w:t>
      </w:r>
      <w:r w:rsidR="000136B2" w:rsidRPr="00361CAB">
        <w:rPr>
          <w:color w:val="000000" w:themeColor="text1"/>
        </w:rPr>
        <w:t xml:space="preserve"> = </w:t>
      </w:r>
      <w:r w:rsidR="000136B2" w:rsidRPr="000136B2">
        <w:t>2) uncertainties.</w:t>
      </w:r>
    </w:p>
    <w:p w14:paraId="32B92C8C" w14:textId="7CECC1AD" w:rsidR="00BA2309" w:rsidRDefault="00753FE8" w:rsidP="001C7319">
      <w:r>
        <w:t>Figure</w:t>
      </w:r>
      <w:r w:rsidR="00BA2309" w:rsidRPr="00BA2309">
        <w:t xml:space="preserve"> 3 shows the calibration results of two units of RSG #B. </w:t>
      </w:r>
      <w:del w:id="431" w:author="Proofed" w:date="2021-03-22T11:41:00Z">
        <w:r w:rsidR="00BA2309" w:rsidRPr="00BA2309">
          <w:delText>Calibration</w:delText>
        </w:r>
      </w:del>
      <w:ins w:id="432" w:author="Proofed" w:date="2021-03-22T11:41:00Z">
        <w:r w:rsidR="005F3197">
          <w:t>The c</w:t>
        </w:r>
        <w:r w:rsidR="00BA2309" w:rsidRPr="00BA2309">
          <w:t>alibration</w:t>
        </w:r>
      </w:ins>
      <w:r w:rsidR="00BA2309" w:rsidRPr="00BA2309">
        <w:t xml:space="preserve"> data </w:t>
      </w:r>
      <w:ins w:id="433" w:author="Proofed" w:date="2021-03-22T11:41:00Z">
        <w:r w:rsidR="00CB3C55">
          <w:t xml:space="preserve">shown </w:t>
        </w:r>
      </w:ins>
      <w:r w:rsidR="00BA2309" w:rsidRPr="00BA2309">
        <w:t>in the figures hereafter</w:t>
      </w:r>
      <w:r w:rsidR="00CB3C55">
        <w:t xml:space="preserve"> </w:t>
      </w:r>
      <w:del w:id="434" w:author="Proofed" w:date="2021-03-22T11:41:00Z">
        <w:r w:rsidR="00BA2309" w:rsidRPr="00BA2309">
          <w:delText>except</w:delText>
        </w:r>
      </w:del>
      <w:ins w:id="435" w:author="Proofed" w:date="2021-03-22T11:41:00Z">
        <w:r w:rsidR="00CB3C55">
          <w:t>–</w:t>
        </w:r>
        <w:r w:rsidR="005F3197">
          <w:t xml:space="preserve"> with the </w:t>
        </w:r>
        <w:r w:rsidR="00BA2309" w:rsidRPr="00BA2309">
          <w:t>except</w:t>
        </w:r>
        <w:r w:rsidR="005F3197">
          <w:t>ion of those shown</w:t>
        </w:r>
      </w:ins>
      <w:r w:rsidR="005F3197">
        <w:t xml:space="preserve"> </w:t>
      </w:r>
      <w:r w:rsidR="00BA2309" w:rsidRPr="00BA2309">
        <w:t xml:space="preserve">in </w:t>
      </w:r>
      <w:r>
        <w:t>Figure</w:t>
      </w:r>
      <w:r w:rsidRPr="00BA2309">
        <w:t xml:space="preserve"> </w:t>
      </w:r>
      <w:r w:rsidR="00BA2309" w:rsidRPr="00BA2309">
        <w:t>8</w:t>
      </w:r>
      <w:r w:rsidR="00CB3C55">
        <w:t xml:space="preserve"> </w:t>
      </w:r>
      <w:ins w:id="436" w:author="Proofed" w:date="2021-03-22T11:41:00Z">
        <w:r w:rsidR="00CB3C55">
          <w:t>–</w:t>
        </w:r>
        <w:r w:rsidR="00BA2309" w:rsidRPr="00BA2309">
          <w:t xml:space="preserve"> </w:t>
        </w:r>
      </w:ins>
      <w:r w:rsidR="00BA2309" w:rsidRPr="00BA2309">
        <w:t xml:space="preserve">were provided by NMIJ/AIST. </w:t>
      </w:r>
      <w:del w:id="437" w:author="Proofed" w:date="2021-03-22T11:41:00Z">
        <w:r w:rsidR="00BA2309" w:rsidRPr="00BA2309">
          <w:delText>These</w:delText>
        </w:r>
      </w:del>
      <w:ins w:id="438" w:author="Proofed" w:date="2021-03-22T11:41:00Z">
        <w:r w:rsidR="00BA2309" w:rsidRPr="00BA2309">
          <w:t>The</w:t>
        </w:r>
      </w:ins>
      <w:r w:rsidR="00BA2309" w:rsidRPr="00BA2309">
        <w:t xml:space="preserve"> two units were calibrated at the same time</w:t>
      </w:r>
      <w:del w:id="439" w:author="Proofed" w:date="2021-03-22T11:41:00Z">
        <w:r w:rsidR="00BA2309" w:rsidRPr="00BA2309">
          <w:delText>. The</w:delText>
        </w:r>
      </w:del>
      <w:ins w:id="440" w:author="Proofed" w:date="2021-03-22T11:41:00Z">
        <w:r w:rsidR="005F3197">
          <w:t xml:space="preserve"> and t</w:t>
        </w:r>
        <w:r w:rsidR="00BA2309" w:rsidRPr="00BA2309">
          <w:t>he</w:t>
        </w:r>
      </w:ins>
      <w:r w:rsidR="00BA2309" w:rsidRPr="00BA2309">
        <w:t xml:space="preserve"> maximum deviation </w:t>
      </w:r>
      <w:del w:id="441" w:author="Proofed" w:date="2021-03-22T11:41:00Z">
        <w:r w:rsidR="00BA2309" w:rsidRPr="00BA2309">
          <w:delText>to</w:delText>
        </w:r>
      </w:del>
      <w:ins w:id="442" w:author="Proofed" w:date="2021-03-22T11:41:00Z">
        <w:r w:rsidR="005F3197">
          <w:t>in</w:t>
        </w:r>
      </w:ins>
      <w:r w:rsidR="005F3197">
        <w:t xml:space="preserve"> </w:t>
      </w:r>
      <w:r w:rsidR="00BA2309" w:rsidRPr="00BA2309">
        <w:t>the NMIJ/AIST pressure standards w</w:t>
      </w:r>
      <w:r w:rsidR="00BA2309" w:rsidRPr="00BA2309">
        <w:rPr>
          <w:rFonts w:hint="eastAsia"/>
        </w:rPr>
        <w:t xml:space="preserve">as 0.07 Pa. The linearity of the RSG #B was greatly improved </w:t>
      </w:r>
      <w:del w:id="443" w:author="Proofed" w:date="2021-03-22T11:41:00Z">
        <w:r w:rsidR="00BA2309" w:rsidRPr="00BA2309">
          <w:rPr>
            <w:rFonts w:hint="eastAsia"/>
          </w:rPr>
          <w:delText>compared with</w:delText>
        </w:r>
      </w:del>
      <w:ins w:id="444" w:author="Proofed" w:date="2021-03-22T11:41:00Z">
        <w:r w:rsidR="005F3197">
          <w:t>in comparison to</w:t>
        </w:r>
      </w:ins>
      <w:r w:rsidR="005F3197">
        <w:t xml:space="preserve"> </w:t>
      </w:r>
      <w:r w:rsidR="00BA2309" w:rsidRPr="00BA2309">
        <w:rPr>
          <w:rFonts w:hint="eastAsia"/>
        </w:rPr>
        <w:t>the RSG #A</w:t>
      </w:r>
      <w:del w:id="445" w:author="Proofed" w:date="2021-03-22T11:41:00Z">
        <w:r w:rsidR="00BA2309" w:rsidRPr="00BA2309">
          <w:rPr>
            <w:rFonts w:hint="eastAsia"/>
          </w:rPr>
          <w:delText>. The</w:delText>
        </w:r>
      </w:del>
      <w:ins w:id="446" w:author="Proofed" w:date="2021-03-22T11:41:00Z">
        <w:r w:rsidR="005F3197">
          <w:t>, with t</w:t>
        </w:r>
        <w:r w:rsidR="00BA2309" w:rsidRPr="00BA2309">
          <w:rPr>
            <w:rFonts w:hint="eastAsia"/>
          </w:rPr>
          <w:t>he</w:t>
        </w:r>
      </w:ins>
      <w:r w:rsidR="00BA2309" w:rsidRPr="00BA2309">
        <w:rPr>
          <w:rFonts w:hint="eastAsia"/>
        </w:rPr>
        <w:t xml:space="preserve"> maximum difference between the two units </w:t>
      </w:r>
      <w:del w:id="447" w:author="Proofed" w:date="2021-03-22T11:41:00Z">
        <w:r w:rsidR="00BA2309" w:rsidRPr="00BA2309">
          <w:rPr>
            <w:rFonts w:hint="eastAsia"/>
          </w:rPr>
          <w:delText xml:space="preserve">was </w:delText>
        </w:r>
      </w:del>
      <w:r w:rsidR="00BA2309" w:rsidRPr="00BA2309">
        <w:rPr>
          <w:rFonts w:hint="eastAsia"/>
        </w:rPr>
        <w:t xml:space="preserve">0.03 Pa. </w:t>
      </w:r>
      <w:del w:id="448" w:author="Proofed" w:date="2021-03-22T11:41:00Z">
        <w:r w:rsidR="00BA2309" w:rsidRPr="00BA2309">
          <w:rPr>
            <w:rFonts w:hint="eastAsia"/>
          </w:rPr>
          <w:delText>We</w:delText>
        </w:r>
      </w:del>
      <w:ins w:id="449" w:author="Proofed" w:date="2021-03-22T11:41:00Z">
        <w:r w:rsidR="005F3197">
          <w:t>It was</w:t>
        </w:r>
      </w:ins>
      <w:r w:rsidR="005F3197">
        <w:t xml:space="preserve"> </w:t>
      </w:r>
      <w:r w:rsidR="00BA2309" w:rsidRPr="00BA2309">
        <w:rPr>
          <w:rFonts w:hint="eastAsia"/>
        </w:rPr>
        <w:t>confirmed that this</w:t>
      </w:r>
      <w:r w:rsidR="00BA2309" w:rsidRPr="00BA2309">
        <w:rPr>
          <w:rFonts w:hint="eastAsia"/>
        </w:rPr>
        <w:t xml:space="preserve">　</w:t>
      </w:r>
      <w:r w:rsidR="00BA2309" w:rsidRPr="00BA2309">
        <w:rPr>
          <w:rFonts w:hint="eastAsia"/>
        </w:rPr>
        <w:t>difference could be obtained by simultaneously adjusting multiple RSGs in combination wi</w:t>
      </w:r>
      <w:r w:rsidR="00BA2309" w:rsidRPr="00BA2309">
        <w:t xml:space="preserve">th the pressure controller and standard device. </w:t>
      </w:r>
      <w:del w:id="450" w:author="Proofed" w:date="2021-03-22T11:41:00Z">
        <w:r w:rsidR="00BA2309" w:rsidRPr="00BA2309">
          <w:delText>It</w:delText>
        </w:r>
      </w:del>
      <w:ins w:id="451" w:author="Proofed" w:date="2021-03-22T11:41:00Z">
        <w:r w:rsidR="005F3197">
          <w:t>In fact, i</w:t>
        </w:r>
        <w:r w:rsidR="00BA2309" w:rsidRPr="00BA2309">
          <w:t>t</w:t>
        </w:r>
      </w:ins>
      <w:r w:rsidR="00BA2309" w:rsidRPr="00BA2309">
        <w:t xml:space="preserve"> is possible to supply RSGs </w:t>
      </w:r>
      <w:del w:id="452" w:author="Proofed" w:date="2021-03-22T11:41:00Z">
        <w:r w:rsidR="00BA2309" w:rsidRPr="00BA2309">
          <w:delText>having</w:delText>
        </w:r>
      </w:del>
      <w:ins w:id="453" w:author="Proofed" w:date="2021-03-22T11:41:00Z">
        <w:r w:rsidR="005F3197">
          <w:t>with</w:t>
        </w:r>
      </w:ins>
      <w:r w:rsidR="005F3197">
        <w:t xml:space="preserve"> </w:t>
      </w:r>
      <w:r w:rsidR="00BA2309" w:rsidRPr="00BA2309">
        <w:t>small variations in characteristics when multiple RSGs are required to improve the reliability of</w:t>
      </w:r>
      <w:ins w:id="454" w:author="Proofed" w:date="2021-03-22T11:41:00Z">
        <w:r w:rsidR="00BA2309" w:rsidRPr="00BA2309">
          <w:t xml:space="preserve"> </w:t>
        </w:r>
        <w:r w:rsidR="005F3197">
          <w:t>the</w:t>
        </w:r>
      </w:ins>
      <w:r w:rsidR="005F3197">
        <w:t xml:space="preserve"> t</w:t>
      </w:r>
      <w:r w:rsidR="00BA2309" w:rsidRPr="00BA2309">
        <w:t>ransfer standard.</w:t>
      </w:r>
    </w:p>
    <w:p w14:paraId="04EEB940" w14:textId="77777777" w:rsidR="00A346A3" w:rsidRPr="00921277" w:rsidRDefault="00A346A3" w:rsidP="00A346A3">
      <w:pPr>
        <w:pStyle w:val="Figure"/>
        <w:framePr w:w="4961" w:vSpace="284" w:wrap="notBeside" w:hAnchor="margin" w:xAlign="right" w:yAlign="top"/>
      </w:pPr>
      <w:r w:rsidRPr="00426DC1">
        <w:rPr>
          <w:noProof/>
          <w:lang w:val="en-US"/>
        </w:rPr>
        <w:drawing>
          <wp:inline distT="0" distB="0" distL="0" distR="0" wp14:anchorId="55AC9FAD" wp14:editId="5EB71EA8">
            <wp:extent cx="2880000" cy="1787847"/>
            <wp:effectExtent l="0" t="0" r="0" b="3175"/>
            <wp:docPr id="206" name="グラフ 206">
              <a:extLst xmlns:a="http://schemas.openxmlformats.org/drawingml/2006/main">
                <a:ext uri="{FF2B5EF4-FFF2-40B4-BE49-F238E27FC236}">
                  <a16:creationId xmlns:a16="http://schemas.microsoft.com/office/drawing/2014/main" id="{A43C51C5-3192-494A-8600-3EAA697E3B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5457D2D" w14:textId="202E761F" w:rsidR="00A346A3" w:rsidRPr="00921277" w:rsidRDefault="00A346A3" w:rsidP="00A346A3">
      <w:pPr>
        <w:pStyle w:val="FigureCaption"/>
        <w:framePr w:w="4961" w:vSpace="284" w:wrap="notBeside" w:hAnchor="margin" w:xAlign="right" w:yAlign="top"/>
        <w:spacing w:after="0"/>
      </w:pPr>
      <w:r w:rsidRPr="00921277">
        <w:t xml:space="preserve">Figure </w:t>
      </w:r>
      <w:r>
        <w:t>4</w:t>
      </w:r>
      <w:r w:rsidRPr="00921277">
        <w:t xml:space="preserve">. </w:t>
      </w:r>
      <w:r w:rsidRPr="00A346A3">
        <w:t xml:space="preserve">Linearity deviations from a regression line of </w:t>
      </w:r>
      <w:ins w:id="455" w:author="Proofed" w:date="2021-03-22T11:41:00Z">
        <w:r w:rsidR="00CB3C55">
          <w:t xml:space="preserve">the </w:t>
        </w:r>
      </w:ins>
      <w:r w:rsidRPr="00A346A3">
        <w:t>10</w:t>
      </w:r>
      <w:del w:id="456" w:author="Proofed" w:date="2021-03-22T11:41:00Z">
        <w:r w:rsidRPr="00A346A3">
          <w:delText xml:space="preserve"> </w:delText>
        </w:r>
      </w:del>
      <w:ins w:id="457" w:author="Proofed" w:date="2021-03-22T11:41:00Z">
        <w:r w:rsidR="00CB3C55">
          <w:t>-</w:t>
        </w:r>
      </w:ins>
      <w:r w:rsidRPr="00A346A3">
        <w:t xml:space="preserve">kPa </w:t>
      </w:r>
      <w:del w:id="458" w:author="Proofed" w:date="2021-03-22T11:41:00Z">
        <w:r w:rsidRPr="00A346A3">
          <w:delText>RSG</w:delText>
        </w:r>
      </w:del>
      <w:ins w:id="459" w:author="Proofed" w:date="2021-03-22T11:41:00Z">
        <w:r w:rsidRPr="00A346A3">
          <w:t>RSG</w:t>
        </w:r>
        <w:r w:rsidR="00CB3C55">
          <w:t>s</w:t>
        </w:r>
      </w:ins>
      <w:r w:rsidRPr="00A346A3">
        <w:t xml:space="preserve"> #B and #C. The RSG #C was adjusted using the RSG #B as </w:t>
      </w:r>
      <w:ins w:id="460" w:author="Proofed" w:date="2021-03-22T11:41:00Z">
        <w:r w:rsidR="00F76CE7">
          <w:t xml:space="preserve">the </w:t>
        </w:r>
      </w:ins>
      <w:r w:rsidRPr="00A346A3">
        <w:t>standard.</w:t>
      </w:r>
    </w:p>
    <w:p w14:paraId="65E018A3" w14:textId="1B07E4B8" w:rsidR="00BA2309" w:rsidRPr="00921277" w:rsidRDefault="00BA2309" w:rsidP="001C7319">
      <w:r w:rsidRPr="00BA2309">
        <w:t xml:space="preserve">The RSG #B was adjusted using the RSG #A calibrated by </w:t>
      </w:r>
      <w:del w:id="461" w:author="Proofed" w:date="2021-03-22T11:41:00Z">
        <w:r w:rsidRPr="00BA2309">
          <w:delText>YOKOGAWA</w:delText>
        </w:r>
      </w:del>
      <w:ins w:id="462" w:author="Proofed" w:date="2021-03-22T11:41:00Z">
        <w:r w:rsidR="005F3197">
          <w:t>Yokogawa</w:t>
        </w:r>
      </w:ins>
      <w:r w:rsidR="005F3197" w:rsidRPr="00BA2309">
        <w:t xml:space="preserve"> </w:t>
      </w:r>
      <w:r w:rsidRPr="00BA2309">
        <w:t xml:space="preserve">as the standard device. </w:t>
      </w:r>
      <w:del w:id="463" w:author="Proofed" w:date="2021-03-22T11:41:00Z">
        <w:r w:rsidRPr="00BA2309">
          <w:delText>Although</w:delText>
        </w:r>
      </w:del>
      <w:ins w:id="464" w:author="Proofed" w:date="2021-03-22T11:41:00Z">
        <w:r w:rsidR="005F3197">
          <w:t>While</w:t>
        </w:r>
      </w:ins>
      <w:r w:rsidR="005F3197">
        <w:t xml:space="preserve"> </w:t>
      </w:r>
      <w:r w:rsidRPr="00BA2309">
        <w:t xml:space="preserve">the RSG #A </w:t>
      </w:r>
      <w:del w:id="465" w:author="Proofed" w:date="2021-03-22T11:41:00Z">
        <w:r w:rsidRPr="00BA2309">
          <w:delText>was traceable to</w:delText>
        </w:r>
      </w:del>
      <w:ins w:id="466" w:author="Proofed" w:date="2021-03-22T11:41:00Z">
        <w:r w:rsidR="005F3197">
          <w:t>correlated with the</w:t>
        </w:r>
      </w:ins>
      <w:r w:rsidR="005F3197">
        <w:t xml:space="preserve"> </w:t>
      </w:r>
      <w:r w:rsidRPr="00BA2309">
        <w:t xml:space="preserve">national standards, it </w:t>
      </w:r>
      <w:del w:id="467" w:author="Proofed" w:date="2021-03-22T11:41:00Z">
        <w:r w:rsidRPr="00BA2309">
          <w:delText>was</w:delText>
        </w:r>
      </w:del>
      <w:ins w:id="468" w:author="Proofed" w:date="2021-03-22T11:41:00Z">
        <w:r w:rsidR="005F3197">
          <w:t>l</w:t>
        </w:r>
        <w:r w:rsidR="00CB3C55">
          <w:t>ay</w:t>
        </w:r>
      </w:ins>
      <w:r w:rsidR="005F3197">
        <w:t xml:space="preserve"> </w:t>
      </w:r>
      <w:r w:rsidRPr="00BA2309">
        <w:t xml:space="preserve">deep in the </w:t>
      </w:r>
      <w:ins w:id="469" w:author="Proofed" w:date="2021-03-22T11:41:00Z">
        <w:r w:rsidR="005F3197">
          <w:t xml:space="preserve">attendant </w:t>
        </w:r>
      </w:ins>
      <w:r w:rsidRPr="00BA2309">
        <w:t>hierarchy</w:t>
      </w:r>
      <w:del w:id="470" w:author="Proofed" w:date="2021-03-22T11:41:00Z">
        <w:r w:rsidRPr="00BA2309">
          <w:delText xml:space="preserve"> from the national standards.</w:delText>
        </w:r>
      </w:del>
      <w:ins w:id="471" w:author="Proofed" w:date="2021-03-22T11:41:00Z">
        <w:r w:rsidRPr="00BA2309">
          <w:t>.</w:t>
        </w:r>
      </w:ins>
      <w:r w:rsidRPr="00BA2309">
        <w:t xml:space="preserve"> Therefore, the RSG #C was adjusted using the RSG #B calibrated </w:t>
      </w:r>
      <w:del w:id="472" w:author="Proofed" w:date="2021-03-22T11:41:00Z">
        <w:r w:rsidRPr="00BA2309">
          <w:delText>by</w:delText>
        </w:r>
      </w:del>
      <w:ins w:id="473" w:author="Proofed" w:date="2021-03-22T11:41:00Z">
        <w:r w:rsidR="005F3197">
          <w:t>in terms of</w:t>
        </w:r>
      </w:ins>
      <w:r w:rsidR="005F3197">
        <w:t xml:space="preserve"> </w:t>
      </w:r>
      <w:r w:rsidRPr="00BA2309">
        <w:t xml:space="preserve">the national standards as the standard device. The calibration results of </w:t>
      </w:r>
      <w:del w:id="474" w:author="Proofed" w:date="2021-03-22T11:41:00Z">
        <w:r w:rsidRPr="00BA2309">
          <w:delText>RSG</w:delText>
        </w:r>
      </w:del>
      <w:ins w:id="475" w:author="Proofed" w:date="2021-03-22T11:41:00Z">
        <w:r w:rsidR="00CB3C55">
          <w:t xml:space="preserve">the </w:t>
        </w:r>
        <w:r w:rsidRPr="00BA2309">
          <w:t>RSG</w:t>
        </w:r>
        <w:r w:rsidR="005F3197">
          <w:t>s</w:t>
        </w:r>
      </w:ins>
      <w:r w:rsidRPr="00BA2309">
        <w:t xml:space="preserve"> #B and #C</w:t>
      </w:r>
      <w:r w:rsidRPr="00E56EFF">
        <w:rPr>
          <w:color w:val="000000" w:themeColor="text1"/>
        </w:rPr>
        <w:t xml:space="preserve"> </w:t>
      </w:r>
      <w:r w:rsidR="00064899" w:rsidRPr="00E56EFF">
        <w:rPr>
          <w:color w:val="000000" w:themeColor="text1"/>
        </w:rPr>
        <w:t xml:space="preserve">obtained </w:t>
      </w:r>
      <w:del w:id="476" w:author="Proofed" w:date="2021-03-22T11:41:00Z">
        <w:r w:rsidR="00064899" w:rsidRPr="00E56EFF">
          <w:rPr>
            <w:color w:val="000000" w:themeColor="text1"/>
          </w:rPr>
          <w:delText>with</w:delText>
        </w:r>
      </w:del>
      <w:ins w:id="477" w:author="Proofed" w:date="2021-03-22T11:41:00Z">
        <w:r w:rsidR="005F3197">
          <w:rPr>
            <w:color w:val="000000" w:themeColor="text1"/>
          </w:rPr>
          <w:t>using</w:t>
        </w:r>
      </w:ins>
      <w:r w:rsidR="005F3197">
        <w:rPr>
          <w:color w:val="000000" w:themeColor="text1"/>
        </w:rPr>
        <w:t xml:space="preserve"> </w:t>
      </w:r>
      <w:r w:rsidR="00CF14F2" w:rsidRPr="00E56EFF">
        <w:rPr>
          <w:rFonts w:hint="eastAsia"/>
          <w:color w:val="000000" w:themeColor="text1"/>
          <w:lang w:eastAsia="ja-JP"/>
        </w:rPr>
        <w:t>t</w:t>
      </w:r>
      <w:r w:rsidR="00CF14F2" w:rsidRPr="00E56EFF">
        <w:rPr>
          <w:color w:val="000000" w:themeColor="text1"/>
          <w:lang w:eastAsia="ja-JP"/>
        </w:rPr>
        <w:t xml:space="preserve">he </w:t>
      </w:r>
      <w:r w:rsidR="00064899" w:rsidRPr="00E56EFF">
        <w:rPr>
          <w:color w:val="000000" w:themeColor="text1"/>
        </w:rPr>
        <w:t xml:space="preserve">NMIJ/AIST pressure standards </w:t>
      </w:r>
      <w:r w:rsidRPr="00BA2309">
        <w:t xml:space="preserve">were </w:t>
      </w:r>
      <w:ins w:id="478" w:author="Proofed" w:date="2021-03-22T11:41:00Z">
        <w:r w:rsidR="005F3197">
          <w:t xml:space="preserve">then </w:t>
        </w:r>
      </w:ins>
      <w:r w:rsidRPr="00BA2309">
        <w:t>compared with the regression lines</w:t>
      </w:r>
      <w:ins w:id="479" w:author="Proofed" w:date="2021-03-22T11:41:00Z">
        <w:r w:rsidR="00CB3C55">
          <w:t>,</w:t>
        </w:r>
      </w:ins>
      <w:r w:rsidRPr="00BA2309">
        <w:t xml:space="preserve"> and </w:t>
      </w:r>
      <w:del w:id="480" w:author="Proofed" w:date="2021-03-22T11:41:00Z">
        <w:r w:rsidRPr="00BA2309">
          <w:delText xml:space="preserve">the </w:delText>
        </w:r>
      </w:del>
      <w:r w:rsidRPr="00BA2309">
        <w:t>linearity comparisons were made</w:t>
      </w:r>
      <w:del w:id="481" w:author="Proofed" w:date="2021-03-22T11:41:00Z">
        <w:r w:rsidRPr="00BA2309">
          <w:delText>.</w:delText>
        </w:r>
      </w:del>
      <w:ins w:id="482" w:author="Proofed" w:date="2021-03-22T11:41:00Z">
        <w:r w:rsidR="005F3197">
          <w:t>, with the results shown in</w:t>
        </w:r>
      </w:ins>
      <w:r w:rsidRPr="00BA2309">
        <w:t xml:space="preserve"> </w:t>
      </w:r>
      <w:r w:rsidR="00753FE8">
        <w:t>Figure</w:t>
      </w:r>
      <w:r w:rsidRPr="00BA2309">
        <w:t xml:space="preserve"> 4</w:t>
      </w:r>
      <w:del w:id="483" w:author="Proofed" w:date="2021-03-22T11:41:00Z">
        <w:r w:rsidRPr="00BA2309">
          <w:delText xml:space="preserve"> illustrates the results of linearity comparison.</w:delText>
        </w:r>
      </w:del>
      <w:ins w:id="484" w:author="Proofed" w:date="2021-03-22T11:41:00Z">
        <w:r w:rsidRPr="00BA2309">
          <w:t>.</w:t>
        </w:r>
      </w:ins>
      <w:r w:rsidRPr="00BA2309">
        <w:t xml:space="preserve"> The RSG #C </w:t>
      </w:r>
      <w:del w:id="485" w:author="Proofed" w:date="2021-03-22T11:41:00Z">
        <w:r w:rsidRPr="00BA2309">
          <w:delText>shows</w:delText>
        </w:r>
      </w:del>
      <w:ins w:id="486" w:author="Proofed" w:date="2021-03-22T11:41:00Z">
        <w:r w:rsidR="005F3197">
          <w:t>exhibited</w:t>
        </w:r>
      </w:ins>
      <w:r w:rsidR="005F3197">
        <w:t xml:space="preserve"> </w:t>
      </w:r>
      <w:r w:rsidRPr="00BA2309">
        <w:t xml:space="preserve">further improved linearity compared </w:t>
      </w:r>
      <w:del w:id="487" w:author="Proofed" w:date="2021-03-22T11:41:00Z">
        <w:r w:rsidRPr="00BA2309">
          <w:delText>with</w:delText>
        </w:r>
      </w:del>
      <w:ins w:id="488" w:author="Proofed" w:date="2021-03-22T11:41:00Z">
        <w:r w:rsidR="00CB3C55">
          <w:t>to</w:t>
        </w:r>
      </w:ins>
      <w:r w:rsidR="00CB3C55">
        <w:t xml:space="preserve"> </w:t>
      </w:r>
      <w:r w:rsidRPr="00BA2309">
        <w:t>the RSG #B.</w:t>
      </w:r>
    </w:p>
    <w:p w14:paraId="611E17A1" w14:textId="1D147CE9" w:rsidR="006F63AA" w:rsidRDefault="009455CD" w:rsidP="004C3499">
      <w:pPr>
        <w:pStyle w:val="Level2Title"/>
      </w:pPr>
      <w:r w:rsidRPr="009455CD">
        <w:t>Short-</w:t>
      </w:r>
      <w:del w:id="489" w:author="Proofed" w:date="2021-03-22T11:41:00Z">
        <w:r w:rsidRPr="009455CD">
          <w:delText>term</w:delText>
        </w:r>
      </w:del>
      <w:r w:rsidR="00CB3C55">
        <w:t xml:space="preserve"> </w:t>
      </w:r>
      <w:r w:rsidRPr="009455CD">
        <w:t xml:space="preserve">and long-term stability of </w:t>
      </w:r>
      <w:del w:id="490" w:author="Proofed" w:date="2021-03-22T11:41:00Z">
        <w:r w:rsidRPr="009455CD">
          <w:delText>10kPa</w:delText>
        </w:r>
      </w:del>
      <w:ins w:id="491" w:author="Proofed" w:date="2021-03-22T11:41:00Z">
        <w:r w:rsidR="005F3197">
          <w:t xml:space="preserve">the </w:t>
        </w:r>
        <w:r w:rsidRPr="009455CD">
          <w:t>10</w:t>
        </w:r>
        <w:r w:rsidR="007F5663">
          <w:t>-</w:t>
        </w:r>
        <w:r w:rsidRPr="009455CD">
          <w:t>kPa</w:t>
        </w:r>
      </w:ins>
      <w:r w:rsidRPr="009455CD">
        <w:t xml:space="preserve"> RSG</w:t>
      </w:r>
    </w:p>
    <w:p w14:paraId="5A7D6356" w14:textId="77777777" w:rsidR="004C3499" w:rsidRPr="00921277" w:rsidRDefault="004C3499" w:rsidP="004C3499">
      <w:pPr>
        <w:pStyle w:val="Figure"/>
        <w:framePr w:w="4961" w:vSpace="284" w:wrap="notBeside" w:hAnchor="margin" w:xAlign="right" w:yAlign="bottom"/>
      </w:pPr>
      <w:r w:rsidRPr="004C3499">
        <w:rPr>
          <w:rFonts w:asciiTheme="minorHAnsi" w:hAnsiTheme="minorHAnsi" w:cstheme="minorHAnsi"/>
          <w:noProof/>
          <w:sz w:val="18"/>
          <w:szCs w:val="18"/>
          <w:lang w:val="en-US"/>
        </w:rPr>
        <w:lastRenderedPageBreak/>
        <w:drawing>
          <wp:inline distT="0" distB="0" distL="0" distR="0" wp14:anchorId="11A989CF" wp14:editId="321FEC1F">
            <wp:extent cx="2862542" cy="1834724"/>
            <wp:effectExtent l="0" t="0" r="0" b="0"/>
            <wp:docPr id="192" name="グラフ 192">
              <a:extLst xmlns:a="http://schemas.openxmlformats.org/drawingml/2006/main">
                <a:ext uri="{FF2B5EF4-FFF2-40B4-BE49-F238E27FC236}">
                  <a16:creationId xmlns:a16="http://schemas.microsoft.com/office/drawing/2014/main" id="{2C07CC6C-8942-49B2-B4F4-A3358E29CB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58D102" w14:textId="3608B343" w:rsidR="004C3499" w:rsidRPr="00921277" w:rsidRDefault="004C3499" w:rsidP="004C3499">
      <w:pPr>
        <w:pStyle w:val="FigureCaption"/>
        <w:framePr w:w="4961" w:vSpace="284" w:wrap="notBeside" w:hAnchor="margin" w:xAlign="right" w:yAlign="bottom"/>
        <w:spacing w:after="0"/>
      </w:pPr>
      <w:r w:rsidRPr="00921277">
        <w:t xml:space="preserve">Figure </w:t>
      </w:r>
      <w:r>
        <w:t>5</w:t>
      </w:r>
      <w:r w:rsidRPr="00921277">
        <w:t xml:space="preserve">. </w:t>
      </w:r>
      <w:r w:rsidRPr="004C3499">
        <w:t>Short-term stability of the 10</w:t>
      </w:r>
      <w:del w:id="492" w:author="Proofed" w:date="2021-03-22T11:41:00Z">
        <w:r w:rsidRPr="004C3499">
          <w:delText xml:space="preserve"> </w:delText>
        </w:r>
      </w:del>
      <w:ins w:id="493" w:author="Proofed" w:date="2021-03-22T11:41:00Z">
        <w:r w:rsidR="007F5663">
          <w:t>-</w:t>
        </w:r>
      </w:ins>
      <w:r w:rsidRPr="004C3499">
        <w:t>kPa RSG #B.</w:t>
      </w:r>
    </w:p>
    <w:p w14:paraId="4556E962" w14:textId="3AE3681E" w:rsidR="006F63AA" w:rsidRDefault="00B1426C" w:rsidP="00436325">
      <w:r w:rsidRPr="00E56EFF">
        <w:rPr>
          <w:color w:val="000000" w:themeColor="text1"/>
        </w:rPr>
        <w:t xml:space="preserve">Figure 5 shows each </w:t>
      </w:r>
      <w:del w:id="494" w:author="Proofed" w:date="2021-03-22T11:41:00Z">
        <w:r w:rsidRPr="00E56EFF">
          <w:rPr>
            <w:color w:val="000000" w:themeColor="text1"/>
          </w:rPr>
          <w:delText xml:space="preserve">results </w:delText>
        </w:r>
      </w:del>
      <w:r w:rsidR="005F3197">
        <w:rPr>
          <w:color w:val="000000" w:themeColor="text1"/>
        </w:rPr>
        <w:t xml:space="preserve">of the </w:t>
      </w:r>
      <w:r w:rsidR="00CB3C55">
        <w:rPr>
          <w:color w:val="000000" w:themeColor="text1"/>
        </w:rPr>
        <w:t xml:space="preserve">measurement </w:t>
      </w:r>
      <w:del w:id="495" w:author="Proofed" w:date="2021-03-22T11:41:00Z">
        <w:r w:rsidRPr="00E56EFF">
          <w:rPr>
            <w:color w:val="000000" w:themeColor="text1"/>
          </w:rPr>
          <w:delText>during</w:delText>
        </w:r>
      </w:del>
      <w:ins w:id="496" w:author="Proofed" w:date="2021-03-22T11:41:00Z">
        <w:r w:rsidRPr="00E56EFF">
          <w:rPr>
            <w:color w:val="000000" w:themeColor="text1"/>
          </w:rPr>
          <w:t xml:space="preserve">results </w:t>
        </w:r>
        <w:r w:rsidR="005F3197">
          <w:rPr>
            <w:color w:val="000000" w:themeColor="text1"/>
          </w:rPr>
          <w:t xml:space="preserve">for </w:t>
        </w:r>
        <w:r w:rsidR="00CB3C55">
          <w:rPr>
            <w:color w:val="000000" w:themeColor="text1"/>
          </w:rPr>
          <w:t>the</w:t>
        </w:r>
      </w:ins>
      <w:r w:rsidR="00CB3C55">
        <w:rPr>
          <w:color w:val="000000" w:themeColor="text1"/>
        </w:rPr>
        <w:t xml:space="preserve"> </w:t>
      </w:r>
      <w:r w:rsidRPr="00E56EFF">
        <w:rPr>
          <w:color w:val="000000" w:themeColor="text1"/>
        </w:rPr>
        <w:t xml:space="preserve">five </w:t>
      </w:r>
      <w:del w:id="497" w:author="Proofed" w:date="2021-03-22T11:41:00Z">
        <w:r w:rsidRPr="00E56EFF">
          <w:rPr>
            <w:color w:val="000000" w:themeColor="text1"/>
          </w:rPr>
          <w:delText xml:space="preserve">times of </w:delText>
        </w:r>
      </w:del>
      <w:r w:rsidRPr="00E56EFF">
        <w:rPr>
          <w:color w:val="000000" w:themeColor="text1"/>
        </w:rPr>
        <w:t>pressure ascending processes</w:t>
      </w:r>
      <w:del w:id="498" w:author="Proofed" w:date="2021-03-22T11:41:00Z">
        <w:r w:rsidRPr="00E56EFF">
          <w:rPr>
            <w:color w:val="000000" w:themeColor="text1"/>
          </w:rPr>
          <w:delText xml:space="preserve"> </w:delText>
        </w:r>
        <w:r w:rsidR="00260481" w:rsidRPr="00E56EFF">
          <w:rPr>
            <w:color w:val="000000" w:themeColor="text1"/>
          </w:rPr>
          <w:delText>shown by procedures</w:delText>
        </w:r>
      </w:del>
      <w:ins w:id="499" w:author="Proofed" w:date="2021-03-22T11:41:00Z">
        <w:r w:rsidR="005F3197">
          <w:rPr>
            <w:color w:val="000000" w:themeColor="text1"/>
          </w:rPr>
          <w:t>, as described</w:t>
        </w:r>
      </w:ins>
      <w:r w:rsidR="005F3197">
        <w:rPr>
          <w:color w:val="000000" w:themeColor="text1"/>
        </w:rPr>
        <w:t xml:space="preserve"> </w:t>
      </w:r>
      <w:r w:rsidRPr="00E56EFF">
        <w:rPr>
          <w:color w:val="000000" w:themeColor="text1"/>
        </w:rPr>
        <w:t>in subsection 4.1</w:t>
      </w:r>
      <w:del w:id="500" w:author="Proofed" w:date="2021-03-22T11:41:00Z">
        <w:r w:rsidRPr="00E56EFF">
          <w:rPr>
            <w:color w:val="000000" w:themeColor="text1"/>
          </w:rPr>
          <w:delText>. This</w:delText>
        </w:r>
      </w:del>
      <w:ins w:id="501" w:author="Proofed" w:date="2021-03-22T11:41:00Z">
        <w:r w:rsidRPr="00E56EFF">
          <w:rPr>
            <w:color w:val="000000" w:themeColor="text1"/>
          </w:rPr>
          <w:t>.</w:t>
        </w:r>
        <w:r w:rsidR="005F3197">
          <w:rPr>
            <w:color w:val="000000" w:themeColor="text1"/>
          </w:rPr>
          <w:t>, which</w:t>
        </w:r>
      </w:ins>
      <w:r w:rsidR="005F3197">
        <w:rPr>
          <w:color w:val="000000" w:themeColor="text1"/>
        </w:rPr>
        <w:t xml:space="preserve"> </w:t>
      </w:r>
      <w:r w:rsidRPr="00E56EFF">
        <w:rPr>
          <w:color w:val="000000" w:themeColor="text1"/>
        </w:rPr>
        <w:t>confirmed the repeatability of the 10</w:t>
      </w:r>
      <w:del w:id="502" w:author="Proofed" w:date="2021-03-22T11:41:00Z">
        <w:r w:rsidRPr="00E56EFF">
          <w:rPr>
            <w:color w:val="000000" w:themeColor="text1"/>
          </w:rPr>
          <w:delText xml:space="preserve"> </w:delText>
        </w:r>
      </w:del>
      <w:ins w:id="503" w:author="Proofed" w:date="2021-03-22T11:41:00Z">
        <w:r w:rsidR="007F5663">
          <w:rPr>
            <w:color w:val="000000" w:themeColor="text1"/>
          </w:rPr>
          <w:t>-</w:t>
        </w:r>
      </w:ins>
      <w:r w:rsidRPr="00E56EFF">
        <w:rPr>
          <w:color w:val="000000" w:themeColor="text1"/>
        </w:rPr>
        <w:t xml:space="preserve">kPa RSG </w:t>
      </w:r>
      <w:r w:rsidR="00D67399" w:rsidRPr="00E56EFF">
        <w:rPr>
          <w:color w:val="000000" w:themeColor="text1"/>
        </w:rPr>
        <w:t xml:space="preserve">during the calibration process </w:t>
      </w:r>
      <w:commentRangeStart w:id="504"/>
      <w:r w:rsidRPr="001D6D11">
        <w:rPr>
          <w:color w:val="000000" w:themeColor="text1"/>
        </w:rPr>
        <w:t>as</w:t>
      </w:r>
      <w:commentRangeEnd w:id="504"/>
      <w:r w:rsidR="001D6D11" w:rsidRPr="001D6D11">
        <w:rPr>
          <w:rStyle w:val="CommentReference"/>
        </w:rPr>
        <w:commentReference w:id="504"/>
      </w:r>
      <w:r w:rsidRPr="00E56EFF">
        <w:rPr>
          <w:color w:val="000000" w:themeColor="text1"/>
        </w:rPr>
        <w:t xml:space="preserve"> the short-term stability.</w:t>
      </w:r>
      <w:r w:rsidR="006F63AA" w:rsidRPr="00E56EFF">
        <w:rPr>
          <w:color w:val="000000" w:themeColor="text1"/>
        </w:rPr>
        <w:t xml:space="preserve"> </w:t>
      </w:r>
      <w:r w:rsidR="006F63AA" w:rsidRPr="006F63AA">
        <w:t xml:space="preserve">Even in the measurement results at 10 kPa, which had the largest variation, the standard deviation was </w:t>
      </w:r>
      <w:ins w:id="505" w:author="Proofed" w:date="2021-03-22T11:41:00Z">
        <w:r w:rsidR="001D6D11">
          <w:t xml:space="preserve">only </w:t>
        </w:r>
      </w:ins>
      <w:r w:rsidR="006F63AA" w:rsidRPr="006F63AA">
        <w:t>0.028 Pa, which was 3 ppm or less with respect to the full scale.</w:t>
      </w:r>
    </w:p>
    <w:p w14:paraId="32441C29" w14:textId="19B03FD1" w:rsidR="006F63AA" w:rsidRPr="00921277" w:rsidRDefault="00753FE8" w:rsidP="00436325">
      <w:r>
        <w:t>Figure</w:t>
      </w:r>
      <w:r w:rsidR="006F63AA" w:rsidRPr="006F63AA">
        <w:t xml:space="preserve"> 6 shows the results of two calibrations performed 10 months apart to confirm the long-term stability</w:t>
      </w:r>
      <w:del w:id="506" w:author="Proofed" w:date="2021-03-22T11:41:00Z">
        <w:r w:rsidR="006F63AA" w:rsidRPr="006F63AA">
          <w:delText>. The</w:delText>
        </w:r>
      </w:del>
      <w:ins w:id="507" w:author="Proofed" w:date="2021-03-22T11:41:00Z">
        <w:r w:rsidR="005F3197">
          <w:t>, with t</w:t>
        </w:r>
        <w:r w:rsidR="006F63AA" w:rsidRPr="006F63AA">
          <w:t>he</w:t>
        </w:r>
      </w:ins>
      <w:r w:rsidR="006F63AA" w:rsidRPr="006F63AA">
        <w:t xml:space="preserve"> calibration results </w:t>
      </w:r>
      <w:del w:id="508" w:author="Proofed" w:date="2021-03-22T11:41:00Z">
        <w:r w:rsidR="006F63AA" w:rsidRPr="006F63AA">
          <w:delText>coincide</w:delText>
        </w:r>
      </w:del>
      <w:ins w:id="509" w:author="Proofed" w:date="2021-03-22T11:41:00Z">
        <w:r w:rsidR="005F3197">
          <w:t>aligning</w:t>
        </w:r>
      </w:ins>
      <w:r w:rsidR="005F3197">
        <w:t xml:space="preserve"> </w:t>
      </w:r>
      <w:r w:rsidR="006F63AA" w:rsidRPr="006F63AA">
        <w:t>within 0.04 Pa. It was confirmed that the stability was excellent</w:t>
      </w:r>
      <w:ins w:id="510" w:author="Proofed" w:date="2021-03-22T11:41:00Z">
        <w:r w:rsidR="001D6D11">
          <w:t>,</w:t>
        </w:r>
      </w:ins>
      <w:r w:rsidR="006F63AA" w:rsidRPr="006F63AA">
        <w:t xml:space="preserve"> both in the short</w:t>
      </w:r>
      <w:r w:rsidR="00ED2EC1">
        <w:t>-</w:t>
      </w:r>
      <w:r w:rsidR="006F63AA" w:rsidRPr="006F63AA">
        <w:t>term and in the long</w:t>
      </w:r>
      <w:r w:rsidR="008F7B6F">
        <w:t>-</w:t>
      </w:r>
      <w:r w:rsidR="006F63AA" w:rsidRPr="006F63AA">
        <w:t>term</w:t>
      </w:r>
      <w:del w:id="511" w:author="Proofed" w:date="2021-03-22T11:41:00Z">
        <w:r w:rsidR="006F63AA" w:rsidRPr="006F63AA">
          <w:delText xml:space="preserve"> with</w:delText>
        </w:r>
      </w:del>
      <w:ins w:id="512" w:author="Proofed" w:date="2021-03-22T11:41:00Z">
        <w:r w:rsidR="001D6D11">
          <w:t>,</w:t>
        </w:r>
        <w:r w:rsidR="006F63AA" w:rsidRPr="006F63AA">
          <w:t xml:space="preserve"> </w:t>
        </w:r>
        <w:r w:rsidR="007F5663">
          <w:t>through</w:t>
        </w:r>
      </w:ins>
      <w:r w:rsidR="007F5663">
        <w:t xml:space="preserve"> </w:t>
      </w:r>
      <w:r w:rsidR="006F63AA" w:rsidRPr="006F63AA">
        <w:t>the evaluation</w:t>
      </w:r>
      <w:ins w:id="513" w:author="Proofed" w:date="2021-03-22T11:41:00Z">
        <w:r w:rsidR="006F63AA" w:rsidRPr="006F63AA">
          <w:t xml:space="preserve"> </w:t>
        </w:r>
        <w:r w:rsidR="001D6D11">
          <w:t>performed</w:t>
        </w:r>
      </w:ins>
      <w:r w:rsidR="001D6D11">
        <w:t xml:space="preserve"> by </w:t>
      </w:r>
      <w:r w:rsidR="006F63AA" w:rsidRPr="006F63AA">
        <w:t>NMIJ/AIST, where the procedure was highly controlled.</w:t>
      </w:r>
    </w:p>
    <w:p w14:paraId="79F91646" w14:textId="198CE94E" w:rsidR="00023E1A" w:rsidRPr="00921277" w:rsidRDefault="006F63AA" w:rsidP="00023E1A">
      <w:pPr>
        <w:pStyle w:val="Level2Title"/>
      </w:pPr>
      <w:r w:rsidRPr="006F63AA">
        <w:t xml:space="preserve">Influence of line pressure and temperature of </w:t>
      </w:r>
      <w:ins w:id="514" w:author="Proofed" w:date="2021-03-22T11:41:00Z">
        <w:r w:rsidR="007F5663">
          <w:t xml:space="preserve">the </w:t>
        </w:r>
      </w:ins>
      <w:r w:rsidRPr="006F63AA">
        <w:t>10</w:t>
      </w:r>
      <w:del w:id="515" w:author="Proofed" w:date="2021-03-22T11:41:00Z">
        <w:r w:rsidRPr="006F63AA">
          <w:delText xml:space="preserve"> </w:delText>
        </w:r>
      </w:del>
      <w:ins w:id="516" w:author="Proofed" w:date="2021-03-22T11:41:00Z">
        <w:r w:rsidR="007F5663">
          <w:t>-</w:t>
        </w:r>
      </w:ins>
      <w:r w:rsidRPr="006F63AA">
        <w:t>kPa RSG</w:t>
      </w:r>
    </w:p>
    <w:p w14:paraId="63D88346" w14:textId="0147F1B4" w:rsidR="00ED7821" w:rsidRDefault="006F63AA" w:rsidP="00C72F40">
      <w:r w:rsidRPr="006F63AA">
        <w:t xml:space="preserve">While the line pressure of a differential pressure gauge at the time of calibration is usually 100 kPa, </w:t>
      </w:r>
      <w:del w:id="517" w:author="Proofed" w:date="2021-03-22T11:41:00Z">
        <w:r w:rsidRPr="006F63AA">
          <w:delText>it</w:delText>
        </w:r>
      </w:del>
      <w:ins w:id="518" w:author="Proofed" w:date="2021-03-22T11:41:00Z">
        <w:r w:rsidR="001D6D11">
          <w:t>the gauge</w:t>
        </w:r>
      </w:ins>
      <w:r w:rsidR="001D6D11">
        <w:t xml:space="preserve"> </w:t>
      </w:r>
      <w:r w:rsidRPr="006F63AA">
        <w:t>may be used with the line pressure set to vacuum in</w:t>
      </w:r>
      <w:ins w:id="519" w:author="Proofed" w:date="2021-03-22T11:41:00Z">
        <w:r w:rsidR="007F5663">
          <w:t xml:space="preserve"> the</w:t>
        </w:r>
      </w:ins>
      <w:r w:rsidRPr="006F63AA">
        <w:t xml:space="preserve"> international comparison of absolute pressure ranges </w:t>
      </w:r>
      <w:r w:rsidRPr="00F5412C">
        <w:t>[</w:t>
      </w:r>
      <w:r w:rsidR="00F5412C" w:rsidRPr="00F5412C">
        <w:t>5</w:t>
      </w:r>
      <w:r w:rsidRPr="00F5412C">
        <w:t>]</w:t>
      </w:r>
      <w:r w:rsidR="00FC7E92" w:rsidRPr="00F5412C">
        <w:t>, [</w:t>
      </w:r>
      <w:r w:rsidR="00F5412C" w:rsidRPr="00F5412C">
        <w:t>10</w:t>
      </w:r>
      <w:r w:rsidR="00FC7E92" w:rsidRPr="00F5412C">
        <w:t>]</w:t>
      </w:r>
      <w:r w:rsidRPr="006F63AA">
        <w:t xml:space="preserve">. In this case, as the line pressure </w:t>
      </w:r>
      <w:del w:id="520" w:author="Proofed" w:date="2021-03-22T11:41:00Z">
        <w:r w:rsidRPr="006F63AA">
          <w:delText>differs</w:delText>
        </w:r>
      </w:del>
      <w:ins w:id="521" w:author="Proofed" w:date="2021-03-22T11:41:00Z">
        <w:r w:rsidRPr="006F63AA">
          <w:t>differ</w:t>
        </w:r>
        <w:r w:rsidR="007F5663">
          <w:t>ed</w:t>
        </w:r>
      </w:ins>
      <w:r w:rsidRPr="006F63AA">
        <w:t xml:space="preserve"> from that at the time of calibration by 100 kPa, it </w:t>
      </w:r>
      <w:del w:id="522" w:author="Proofed" w:date="2021-03-22T11:41:00Z">
        <w:r w:rsidRPr="006F63AA">
          <w:delText>is</w:delText>
        </w:r>
      </w:del>
      <w:ins w:id="523" w:author="Proofed" w:date="2021-03-22T11:41:00Z">
        <w:r w:rsidR="007F5663">
          <w:t>wa</w:t>
        </w:r>
        <w:r w:rsidRPr="006F63AA">
          <w:t>s</w:t>
        </w:r>
      </w:ins>
      <w:r w:rsidRPr="006F63AA">
        <w:t xml:space="preserve"> necessary to check the influence of</w:t>
      </w:r>
      <w:r w:rsidR="001D6D11">
        <w:t xml:space="preserve"> </w:t>
      </w:r>
      <w:ins w:id="524" w:author="Proofed" w:date="2021-03-22T11:41:00Z">
        <w:r w:rsidR="001D6D11">
          <w:t>any</w:t>
        </w:r>
        <w:r w:rsidRPr="006F63AA">
          <w:t xml:space="preserve"> </w:t>
        </w:r>
      </w:ins>
      <w:r w:rsidRPr="006F63AA">
        <w:t>changes in line pressure in advance</w:t>
      </w:r>
      <w:r w:rsidRPr="00867C73">
        <w:rPr>
          <w:color w:val="FF0000"/>
        </w:rPr>
        <w:t xml:space="preserve"> </w:t>
      </w:r>
      <w:r w:rsidRPr="00F5412C">
        <w:t>[</w:t>
      </w:r>
      <w:r w:rsidR="00F5412C" w:rsidRPr="00F5412C">
        <w:t>11</w:t>
      </w:r>
      <w:r w:rsidRPr="00F5412C">
        <w:t>]</w:t>
      </w:r>
      <w:r w:rsidR="00A14C14">
        <w:t>, [13]</w:t>
      </w:r>
      <w:r w:rsidRPr="006F63AA">
        <w:t>. The RSG #B was calibrated with line pressures of 75</w:t>
      </w:r>
      <w:del w:id="525" w:author="Proofed" w:date="2021-03-22T11:41:00Z">
        <w:r w:rsidRPr="006F63AA">
          <w:delText xml:space="preserve"> kPa</w:delText>
        </w:r>
      </w:del>
      <w:r w:rsidRPr="006F63AA">
        <w:t>, 100</w:t>
      </w:r>
      <w:del w:id="526" w:author="Proofed" w:date="2021-03-22T11:41:00Z">
        <w:r w:rsidRPr="006F63AA">
          <w:delText xml:space="preserve"> kPa</w:delText>
        </w:r>
      </w:del>
      <w:r w:rsidRPr="006F63AA">
        <w:t xml:space="preserve"> and 125 kPa, and the influence per line pressure of 100 kPa was estimated from the calibration results.</w:t>
      </w:r>
    </w:p>
    <w:p w14:paraId="0430FA69" w14:textId="77777777" w:rsidR="009F6426" w:rsidRPr="00921277" w:rsidRDefault="009F6426" w:rsidP="009F6426">
      <w:pPr>
        <w:pStyle w:val="Figure"/>
        <w:framePr w:w="4961" w:vSpace="284" w:wrap="notBeside" w:hAnchor="margin" w:yAlign="top"/>
      </w:pPr>
      <w:r w:rsidRPr="00426DC1">
        <w:rPr>
          <w:noProof/>
          <w:lang w:val="en-US"/>
        </w:rPr>
        <w:drawing>
          <wp:inline distT="0" distB="0" distL="0" distR="0" wp14:anchorId="38A2701D" wp14:editId="0DB239FB">
            <wp:extent cx="2871035" cy="1766383"/>
            <wp:effectExtent l="0" t="0" r="5715" b="5715"/>
            <wp:docPr id="209" name="グラフ 209">
              <a:extLst xmlns:a="http://schemas.openxmlformats.org/drawingml/2006/main">
                <a:ext uri="{FF2B5EF4-FFF2-40B4-BE49-F238E27FC236}">
                  <a16:creationId xmlns:a16="http://schemas.microsoft.com/office/drawing/2014/main" id="{356781C4-4DB8-498E-B70A-978A19CD9D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60349C9" w14:textId="40103333" w:rsidR="009F6426" w:rsidRPr="00921277" w:rsidRDefault="009F6426" w:rsidP="009F6426">
      <w:pPr>
        <w:pStyle w:val="FigureCaption"/>
        <w:framePr w:w="4961" w:vSpace="284" w:wrap="notBeside" w:hAnchor="margin" w:yAlign="top"/>
        <w:spacing w:after="0"/>
      </w:pPr>
      <w:r w:rsidRPr="00921277">
        <w:t xml:space="preserve">Figure </w:t>
      </w:r>
      <w:r>
        <w:t>6</w:t>
      </w:r>
      <w:r w:rsidRPr="00921277">
        <w:t xml:space="preserve">. </w:t>
      </w:r>
      <w:r w:rsidR="00B95DA4">
        <w:t>Long</w:t>
      </w:r>
      <w:r w:rsidRPr="004C3499">
        <w:t>-term stability of the 10</w:t>
      </w:r>
      <w:del w:id="527" w:author="Proofed" w:date="2021-03-22T11:41:00Z">
        <w:r w:rsidRPr="004C3499">
          <w:delText xml:space="preserve"> </w:delText>
        </w:r>
      </w:del>
      <w:ins w:id="528" w:author="Proofed" w:date="2021-03-22T11:41:00Z">
        <w:r w:rsidR="007F5663">
          <w:t>-</w:t>
        </w:r>
      </w:ins>
      <w:r w:rsidRPr="004C3499">
        <w:t>kPa RSG #B.</w:t>
      </w:r>
    </w:p>
    <w:p w14:paraId="27329457" w14:textId="77777777" w:rsidR="00403F7B" w:rsidRPr="00921277" w:rsidRDefault="00403F7B" w:rsidP="00403F7B">
      <w:pPr>
        <w:pStyle w:val="Figure"/>
        <w:framePr w:w="4961" w:vSpace="284" w:wrap="notBeside" w:hAnchor="margin" w:yAlign="bottom"/>
      </w:pPr>
      <w:r w:rsidRPr="00426DC1">
        <w:rPr>
          <w:noProof/>
          <w:lang w:val="en-US"/>
        </w:rPr>
        <w:drawing>
          <wp:inline distT="0" distB="0" distL="0" distR="0" wp14:anchorId="6F628CAD" wp14:editId="09670810">
            <wp:extent cx="2880360" cy="1769745"/>
            <wp:effectExtent l="0" t="0" r="0" b="1905"/>
            <wp:docPr id="213" name="グラフ 213">
              <a:extLst xmlns:a="http://schemas.openxmlformats.org/drawingml/2006/main">
                <a:ext uri="{FF2B5EF4-FFF2-40B4-BE49-F238E27FC236}">
                  <a16:creationId xmlns:a16="http://schemas.microsoft.com/office/drawing/2014/main" id="{067D7BC4-2CB9-4098-9595-1F8126D11F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A718BCB" w14:textId="49721D60" w:rsidR="00403F7B" w:rsidRPr="00921277" w:rsidRDefault="00403F7B" w:rsidP="00403F7B">
      <w:pPr>
        <w:pStyle w:val="FigureCaption"/>
        <w:framePr w:w="4961" w:vSpace="284" w:wrap="notBeside" w:hAnchor="margin" w:yAlign="bottom"/>
        <w:spacing w:after="0"/>
      </w:pPr>
      <w:r w:rsidRPr="00921277">
        <w:t xml:space="preserve">Figure </w:t>
      </w:r>
      <w:r>
        <w:t>7</w:t>
      </w:r>
      <w:r w:rsidRPr="00921277">
        <w:t xml:space="preserve">. </w:t>
      </w:r>
      <w:r w:rsidRPr="00403F7B">
        <w:t xml:space="preserve">Influence of the line pressure on </w:t>
      </w:r>
      <w:ins w:id="529" w:author="Proofed" w:date="2021-03-22T11:41:00Z">
        <w:r w:rsidR="001D6D11">
          <w:t xml:space="preserve">the </w:t>
        </w:r>
      </w:ins>
      <w:r w:rsidRPr="00403F7B">
        <w:t xml:space="preserve">calibration results </w:t>
      </w:r>
      <w:del w:id="530" w:author="Proofed" w:date="2021-03-22T11:41:00Z">
        <w:r w:rsidRPr="00403F7B">
          <w:delText>of</w:delText>
        </w:r>
      </w:del>
      <w:ins w:id="531" w:author="Proofed" w:date="2021-03-22T11:41:00Z">
        <w:r w:rsidRPr="00403F7B">
          <w:t>f</w:t>
        </w:r>
        <w:r w:rsidR="001D6D11">
          <w:t>or the</w:t>
        </w:r>
      </w:ins>
      <w:r w:rsidRPr="00403F7B">
        <w:t xml:space="preserve"> 10</w:t>
      </w:r>
      <w:del w:id="532" w:author="Proofed" w:date="2021-03-22T11:41:00Z">
        <w:r w:rsidRPr="00403F7B">
          <w:delText xml:space="preserve"> </w:delText>
        </w:r>
      </w:del>
      <w:ins w:id="533" w:author="Proofed" w:date="2021-03-22T11:41:00Z">
        <w:r w:rsidR="00213317">
          <w:t>-</w:t>
        </w:r>
      </w:ins>
      <w:r w:rsidRPr="00403F7B">
        <w:t>kPa RSG #B. Change in calibration results per 100 kPa of line pressure.</w:t>
      </w:r>
    </w:p>
    <w:p w14:paraId="510CE1CE" w14:textId="77777777" w:rsidR="009154F4" w:rsidRPr="00921277" w:rsidRDefault="00725E11" w:rsidP="009154F4">
      <w:pPr>
        <w:pStyle w:val="Figure"/>
        <w:framePr w:w="4961" w:vSpace="284" w:wrap="notBeside" w:hAnchor="margin" w:xAlign="right" w:yAlign="top"/>
      </w:pPr>
      <w:r w:rsidRPr="00426DC1">
        <w:rPr>
          <w:noProof/>
          <w:lang w:val="en-US"/>
        </w:rPr>
        <w:drawing>
          <wp:inline distT="0" distB="0" distL="0" distR="0" wp14:anchorId="6936A83A" wp14:editId="50ACF1ED">
            <wp:extent cx="2880360" cy="1746250"/>
            <wp:effectExtent l="0" t="0" r="0" b="6350"/>
            <wp:docPr id="5" name="グラフ 5">
              <a:extLst xmlns:a="http://schemas.openxmlformats.org/drawingml/2006/main">
                <a:ext uri="{FF2B5EF4-FFF2-40B4-BE49-F238E27FC236}">
                  <a16:creationId xmlns:a16="http://schemas.microsoft.com/office/drawing/2014/main" id="{84C476CC-0D07-4C28-BEC6-C875DE1ED2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63F8DB9" w14:textId="77777777" w:rsidR="009154F4" w:rsidRPr="00921277" w:rsidRDefault="009154F4" w:rsidP="009154F4">
      <w:pPr>
        <w:pStyle w:val="FigureCaption"/>
        <w:framePr w:w="4961" w:vSpace="284" w:wrap="notBeside" w:hAnchor="margin" w:xAlign="right" w:yAlign="top"/>
        <w:spacing w:after="0"/>
      </w:pPr>
      <w:r w:rsidRPr="00921277">
        <w:t xml:space="preserve">Figure </w:t>
      </w:r>
      <w:r>
        <w:t>8</w:t>
      </w:r>
      <w:r w:rsidRPr="00921277">
        <w:t xml:space="preserve">. </w:t>
      </w:r>
      <w:r w:rsidRPr="009154F4">
        <w:t>Influence of temperature variation on output of the 10 kPa RSG #B.</w:t>
      </w:r>
    </w:p>
    <w:p w14:paraId="7F2CF601" w14:textId="4E64A8FF" w:rsidR="006F63AA" w:rsidRDefault="00753FE8" w:rsidP="006F63AA">
      <w:r>
        <w:t>Figure</w:t>
      </w:r>
      <w:r w:rsidR="006F63AA">
        <w:t xml:space="preserve"> 7 shows the change in calibration results when the line pressure </w:t>
      </w:r>
      <w:del w:id="534" w:author="Proofed" w:date="2021-03-22T11:41:00Z">
        <w:r w:rsidR="006F63AA">
          <w:delText>changed</w:delText>
        </w:r>
      </w:del>
      <w:ins w:id="535" w:author="Proofed" w:date="2021-03-22T11:41:00Z">
        <w:r w:rsidR="007F5663">
          <w:t>was altered</w:t>
        </w:r>
      </w:ins>
      <w:r w:rsidR="007F5663">
        <w:t xml:space="preserve"> </w:t>
      </w:r>
      <w:r w:rsidR="006F63AA">
        <w:t xml:space="preserve">by 100 kPa. A change in the span was observed, </w:t>
      </w:r>
      <w:del w:id="536" w:author="Proofed" w:date="2021-03-22T11:41:00Z">
        <w:r w:rsidR="006F63AA">
          <w:delText>and</w:delText>
        </w:r>
      </w:del>
      <w:ins w:id="537" w:author="Proofed" w:date="2021-03-22T11:41:00Z">
        <w:r w:rsidR="007F5663">
          <w:t>with</w:t>
        </w:r>
      </w:ins>
      <w:r w:rsidR="007F5663">
        <w:t xml:space="preserve"> </w:t>
      </w:r>
      <w:r w:rsidR="006F63AA">
        <w:t xml:space="preserve">the amount of change in the calibration results </w:t>
      </w:r>
      <w:del w:id="538" w:author="Proofed" w:date="2021-03-22T11:41:00Z">
        <w:r w:rsidR="006F63AA">
          <w:delText xml:space="preserve">was </w:delText>
        </w:r>
      </w:del>
      <w:r w:rsidR="006F63AA">
        <w:t xml:space="preserve">0.6 Pa at 10 kPa. The RSG #B was adjusted </w:t>
      </w:r>
      <w:del w:id="539" w:author="Proofed" w:date="2021-03-22T11:41:00Z">
        <w:r w:rsidR="006F63AA">
          <w:delText>so</w:delText>
        </w:r>
      </w:del>
      <w:ins w:id="540" w:author="Proofed" w:date="2021-03-22T11:41:00Z">
        <w:r w:rsidR="006F63AA">
          <w:t>s</w:t>
        </w:r>
        <w:r w:rsidR="007F5663">
          <w:t>uch</w:t>
        </w:r>
      </w:ins>
      <w:r w:rsidR="006F63AA">
        <w:t xml:space="preserve"> that the zero point was not affected by the line pressure, </w:t>
      </w:r>
      <w:del w:id="541" w:author="Proofed" w:date="2021-03-22T11:41:00Z">
        <w:r w:rsidR="006F63AA">
          <w:delText>but</w:delText>
        </w:r>
      </w:del>
      <w:ins w:id="542" w:author="Proofed" w:date="2021-03-22T11:41:00Z">
        <w:r w:rsidR="007F5663">
          <w:t>while</w:t>
        </w:r>
      </w:ins>
      <w:r w:rsidR="007F5663">
        <w:t xml:space="preserve"> </w:t>
      </w:r>
      <w:r w:rsidR="006F63AA">
        <w:t xml:space="preserve">the span was not adjusted. There is </w:t>
      </w:r>
      <w:del w:id="543" w:author="Proofed" w:date="2021-03-22T11:41:00Z">
        <w:r w:rsidR="006F63AA">
          <w:delText>a</w:delText>
        </w:r>
      </w:del>
      <w:ins w:id="544" w:author="Proofed" w:date="2021-03-22T11:41:00Z">
        <w:r w:rsidR="007F5663">
          <w:t>the</w:t>
        </w:r>
      </w:ins>
      <w:r w:rsidR="007F5663">
        <w:t xml:space="preserve"> </w:t>
      </w:r>
      <w:r w:rsidR="006F63AA">
        <w:t xml:space="preserve">possibility that the line pressure dependence of </w:t>
      </w:r>
      <w:ins w:id="545" w:author="Proofed" w:date="2021-03-22T11:41:00Z">
        <w:r w:rsidR="007F5663">
          <w:t xml:space="preserve">the </w:t>
        </w:r>
      </w:ins>
      <w:r w:rsidR="006F63AA">
        <w:t xml:space="preserve">span can be corrected by changing the line pressure and acquiring </w:t>
      </w:r>
      <w:ins w:id="546" w:author="Proofed" w:date="2021-03-22T11:41:00Z">
        <w:r w:rsidR="007F5663">
          <w:t xml:space="preserve">specific </w:t>
        </w:r>
      </w:ins>
      <w:r w:rsidR="006F63AA">
        <w:t xml:space="preserve">span data, </w:t>
      </w:r>
      <w:ins w:id="547" w:author="Proofed" w:date="2021-03-22T11:41:00Z">
        <w:r w:rsidR="007F5663">
          <w:t xml:space="preserve">and </w:t>
        </w:r>
      </w:ins>
      <w:r w:rsidR="006F63AA">
        <w:t xml:space="preserve">then including it in </w:t>
      </w:r>
      <w:ins w:id="548" w:author="Proofed" w:date="2021-03-22T11:41:00Z">
        <w:r w:rsidR="007F5663">
          <w:t xml:space="preserve">the </w:t>
        </w:r>
      </w:ins>
      <w:r w:rsidR="006F63AA">
        <w:t xml:space="preserve">adjustment parameters. </w:t>
      </w:r>
      <w:del w:id="549" w:author="Proofed" w:date="2021-03-22T11:41:00Z">
        <w:r w:rsidR="006F63AA">
          <w:delText>Since</w:delText>
        </w:r>
      </w:del>
      <w:ins w:id="550" w:author="Proofed" w:date="2021-03-22T11:41:00Z">
        <w:r w:rsidR="001D6D11">
          <w:t>Furthermore, s</w:t>
        </w:r>
        <w:r w:rsidR="006F63AA">
          <w:t>ince</w:t>
        </w:r>
      </w:ins>
      <w:r w:rsidR="006F63AA">
        <w:t xml:space="preserve"> the characteristics are linear, it may also be possible to make corrections using regression lines. These</w:t>
      </w:r>
      <w:ins w:id="551" w:author="Proofed" w:date="2021-03-22T11:41:00Z">
        <w:r w:rsidR="006F63AA">
          <w:t xml:space="preserve"> </w:t>
        </w:r>
        <w:r w:rsidR="007F5663">
          <w:t>approaches</w:t>
        </w:r>
      </w:ins>
      <w:r w:rsidR="007F5663">
        <w:t xml:space="preserve"> </w:t>
      </w:r>
      <w:r w:rsidR="006F63AA">
        <w:t>should be examined in future research.</w:t>
      </w:r>
    </w:p>
    <w:p w14:paraId="7AE671AE" w14:textId="619FC0C8" w:rsidR="006F63AA" w:rsidRDefault="006F63AA" w:rsidP="006F63AA">
      <w:r>
        <w:t xml:space="preserve">There </w:t>
      </w:r>
      <w:del w:id="552" w:author="Proofed" w:date="2021-03-22T11:41:00Z">
        <w:r>
          <w:delText>is</w:delText>
        </w:r>
      </w:del>
      <w:ins w:id="553" w:author="Proofed" w:date="2021-03-22T11:41:00Z">
        <w:r w:rsidR="007F5663">
          <w:t>exists</w:t>
        </w:r>
      </w:ins>
      <w:r w:rsidR="007F5663">
        <w:t xml:space="preserve"> </w:t>
      </w:r>
      <w:r>
        <w:t xml:space="preserve">a transfer standard using a temperature-controlled enclosure </w:t>
      </w:r>
      <w:del w:id="554" w:author="Proofed" w:date="2021-03-22T11:41:00Z">
        <w:r>
          <w:delText xml:space="preserve">in order </w:delText>
        </w:r>
      </w:del>
      <w:r>
        <w:t>to reduce the influence of</w:t>
      </w:r>
      <w:ins w:id="555" w:author="Proofed" w:date="2021-03-22T11:41:00Z">
        <w:r>
          <w:t xml:space="preserve"> </w:t>
        </w:r>
        <w:r w:rsidR="001D6D11">
          <w:t>the</w:t>
        </w:r>
      </w:ins>
      <w:r w:rsidR="001D6D11">
        <w:t xml:space="preserve"> </w:t>
      </w:r>
      <w:r>
        <w:t>ambient temperature</w:t>
      </w:r>
      <w:r w:rsidRPr="00867C73">
        <w:rPr>
          <w:color w:val="FF0000"/>
        </w:rPr>
        <w:t xml:space="preserve"> </w:t>
      </w:r>
      <w:r w:rsidRPr="00F5412C">
        <w:t>[</w:t>
      </w:r>
      <w:r w:rsidR="00F5412C" w:rsidRPr="00F5412C">
        <w:t>5</w:t>
      </w:r>
      <w:r w:rsidRPr="00F5412C">
        <w:t>]</w:t>
      </w:r>
      <w:r w:rsidR="00F5412C" w:rsidRPr="00F5412C">
        <w:t>, [10]</w:t>
      </w:r>
      <w:r>
        <w:t xml:space="preserve">. If the temperature characteristics of an RSG that is incorporated in the transfer standard are improved, the influence of </w:t>
      </w:r>
      <w:ins w:id="556" w:author="Proofed" w:date="2021-03-22T11:41:00Z">
        <w:r w:rsidR="001D6D11">
          <w:t xml:space="preserve">the </w:t>
        </w:r>
      </w:ins>
      <w:r>
        <w:t xml:space="preserve">temperature can be </w:t>
      </w:r>
      <w:del w:id="557" w:author="Proofed" w:date="2021-03-22T11:41:00Z">
        <w:r>
          <w:delText>minimized</w:delText>
        </w:r>
      </w:del>
      <w:ins w:id="558" w:author="Proofed" w:date="2021-03-22T11:41:00Z">
        <w:r>
          <w:t>minim</w:t>
        </w:r>
        <w:r w:rsidR="00BC638C">
          <w:t>is</w:t>
        </w:r>
        <w:r>
          <w:t>ed</w:t>
        </w:r>
      </w:ins>
      <w:r>
        <w:t xml:space="preserve"> with the use of enclosure, </w:t>
      </w:r>
      <w:del w:id="559" w:author="Proofed" w:date="2021-03-22T11:41:00Z">
        <w:r>
          <w:delText>or</w:delText>
        </w:r>
      </w:del>
      <w:ins w:id="560" w:author="Proofed" w:date="2021-03-22T11:41:00Z">
        <w:r w:rsidR="007F5663">
          <w:t>while</w:t>
        </w:r>
      </w:ins>
      <w:r w:rsidR="007F5663">
        <w:t xml:space="preserve"> </w:t>
      </w:r>
      <w:r>
        <w:t xml:space="preserve">there is </w:t>
      </w:r>
      <w:del w:id="561" w:author="Proofed" w:date="2021-03-22T11:41:00Z">
        <w:r>
          <w:delText>a</w:delText>
        </w:r>
      </w:del>
      <w:ins w:id="562" w:author="Proofed" w:date="2021-03-22T11:41:00Z">
        <w:r w:rsidR="007F5663">
          <w:t>also the</w:t>
        </w:r>
      </w:ins>
      <w:r w:rsidR="007F5663">
        <w:t xml:space="preserve"> </w:t>
      </w:r>
      <w:r>
        <w:t xml:space="preserve">possibility that the enclosure can be omitted. The correction factor of </w:t>
      </w:r>
      <w:ins w:id="563" w:author="Proofed" w:date="2021-03-22T11:41:00Z">
        <w:r w:rsidR="001D6D11">
          <w:t xml:space="preserve">the </w:t>
        </w:r>
      </w:ins>
      <w:r>
        <w:t xml:space="preserve">RSG #B was calculated using </w:t>
      </w:r>
      <w:del w:id="564" w:author="Proofed" w:date="2021-03-22T11:41:00Z">
        <w:r>
          <w:delText>the</w:delText>
        </w:r>
      </w:del>
      <w:ins w:id="565" w:author="Proofed" w:date="2021-03-22T11:41:00Z">
        <w:r w:rsidR="007F5663">
          <w:t>its</w:t>
        </w:r>
      </w:ins>
      <w:r w:rsidR="007F5663">
        <w:t xml:space="preserve"> </w:t>
      </w:r>
      <w:r>
        <w:t xml:space="preserve">adjustment parameters </w:t>
      </w:r>
      <w:del w:id="566" w:author="Proofed" w:date="2021-03-22T11:41:00Z">
        <w:r>
          <w:delText xml:space="preserve">of RSG #B </w:delText>
        </w:r>
      </w:del>
      <w:r>
        <w:t xml:space="preserve">that were obtained in the range of </w:t>
      </w:r>
      <w:del w:id="567" w:author="Proofed" w:date="2021-03-22T11:41:00Z">
        <w:r>
          <w:delText>-</w:delText>
        </w:r>
      </w:del>
      <w:ins w:id="568" w:author="Proofed" w:date="2021-03-22T11:41:00Z">
        <w:r w:rsidR="001D6D11">
          <w:t>−</w:t>
        </w:r>
      </w:ins>
      <w:r>
        <w:t>10 °C</w:t>
      </w:r>
      <w:del w:id="569" w:author="Proofed" w:date="2021-03-22T11:41:00Z">
        <w:r>
          <w:delText xml:space="preserve"> to </w:delText>
        </w:r>
      </w:del>
      <w:ins w:id="570" w:author="Proofed" w:date="2021-03-22T11:41:00Z">
        <w:r w:rsidR="007F5663">
          <w:t>–</w:t>
        </w:r>
      </w:ins>
      <w:r>
        <w:t>50 °C.</w:t>
      </w:r>
    </w:p>
    <w:p w14:paraId="2742C79A" w14:textId="77777777" w:rsidR="00C93595" w:rsidRPr="00D55AF5" w:rsidRDefault="00C93595" w:rsidP="00C93595">
      <w:pPr>
        <w:pStyle w:val="Figure"/>
        <w:framePr w:w="4961" w:vSpace="284" w:wrap="notBeside" w:hAnchor="margin" w:xAlign="right" w:yAlign="bottom"/>
        <w:jc w:val="left"/>
        <w:rPr>
          <w:rFonts w:asciiTheme="minorHAnsi" w:hAnsiTheme="minorHAnsi" w:cstheme="minorHAnsi"/>
          <w:sz w:val="18"/>
          <w:szCs w:val="18"/>
          <w:lang w:eastAsia="ja-JP"/>
        </w:rPr>
      </w:pPr>
      <w:r w:rsidRPr="00D55AF5">
        <w:rPr>
          <w:rFonts w:asciiTheme="minorHAnsi" w:hAnsiTheme="minorHAnsi" w:cstheme="minorHAnsi"/>
          <w:sz w:val="18"/>
          <w:szCs w:val="18"/>
          <w:lang w:eastAsia="ja-JP"/>
        </w:rPr>
        <w:lastRenderedPageBreak/>
        <w:t>(a)</w:t>
      </w:r>
    </w:p>
    <w:p w14:paraId="47F03257" w14:textId="77777777" w:rsidR="00C93595" w:rsidRDefault="00C93595" w:rsidP="00C93595">
      <w:pPr>
        <w:pStyle w:val="Figure"/>
        <w:framePr w:w="4961" w:vSpace="284" w:wrap="notBeside" w:hAnchor="margin" w:xAlign="right" w:yAlign="bottom"/>
      </w:pPr>
      <w:r w:rsidRPr="00426DC1">
        <w:rPr>
          <w:noProof/>
          <w:lang w:val="en-US"/>
        </w:rPr>
        <w:drawing>
          <wp:inline distT="0" distB="0" distL="0" distR="0" wp14:anchorId="2FB7A922" wp14:editId="15CA0012">
            <wp:extent cx="2869733" cy="1818276"/>
            <wp:effectExtent l="0" t="0" r="6985" b="0"/>
            <wp:docPr id="8" name="グラフ 8">
              <a:extLst xmlns:a="http://schemas.openxmlformats.org/drawingml/2006/main">
                <a:ext uri="{FF2B5EF4-FFF2-40B4-BE49-F238E27FC236}">
                  <a16:creationId xmlns:a16="http://schemas.microsoft.com/office/drawing/2014/main" id="{27781D43-1670-4821-9990-91027AE74B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4C813D0" w14:textId="77777777" w:rsidR="00C93595" w:rsidRPr="00D55AF5" w:rsidRDefault="00C93595" w:rsidP="00C93595">
      <w:pPr>
        <w:pStyle w:val="Figure"/>
        <w:framePr w:w="4961" w:vSpace="284" w:wrap="notBeside" w:hAnchor="margin" w:xAlign="right" w:yAlign="bottom"/>
        <w:jc w:val="both"/>
        <w:rPr>
          <w:rFonts w:asciiTheme="minorHAnsi" w:hAnsiTheme="minorHAnsi" w:cstheme="minorHAnsi"/>
          <w:sz w:val="18"/>
          <w:szCs w:val="18"/>
          <w:lang w:eastAsia="ja-JP"/>
        </w:rPr>
      </w:pPr>
      <w:r w:rsidRPr="00D55AF5">
        <w:rPr>
          <w:rFonts w:asciiTheme="minorHAnsi" w:hAnsiTheme="minorHAnsi" w:cstheme="minorHAnsi"/>
          <w:sz w:val="18"/>
          <w:szCs w:val="18"/>
          <w:lang w:eastAsia="ja-JP"/>
        </w:rPr>
        <w:t>(b)</w:t>
      </w:r>
    </w:p>
    <w:p w14:paraId="6AACF517" w14:textId="77777777" w:rsidR="00C93595" w:rsidRDefault="00C93595" w:rsidP="00C93595">
      <w:pPr>
        <w:pStyle w:val="Figure"/>
        <w:framePr w:w="4961" w:vSpace="284" w:wrap="notBeside" w:hAnchor="margin" w:xAlign="right" w:yAlign="bottom"/>
      </w:pPr>
      <w:r w:rsidRPr="00426DC1">
        <w:rPr>
          <w:noProof/>
          <w:lang w:val="en-US"/>
        </w:rPr>
        <w:drawing>
          <wp:inline distT="0" distB="0" distL="0" distR="0" wp14:anchorId="4066C582" wp14:editId="01716665">
            <wp:extent cx="2880360" cy="1789430"/>
            <wp:effectExtent l="0" t="0" r="0" b="1270"/>
            <wp:docPr id="12" name="グラフ 12">
              <a:extLst xmlns:a="http://schemas.openxmlformats.org/drawingml/2006/main">
                <a:ext uri="{FF2B5EF4-FFF2-40B4-BE49-F238E27FC236}">
                  <a16:creationId xmlns:a16="http://schemas.microsoft.com/office/drawing/2014/main" id="{3157C9A9-22B7-4C21-8EE2-AD0D7DEA7B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8436E17" w14:textId="3F85CE6C" w:rsidR="00C93595" w:rsidRDefault="001E4611" w:rsidP="00C93595">
      <w:pPr>
        <w:pStyle w:val="Figure"/>
        <w:framePr w:w="4961" w:vSpace="284" w:wrap="notBeside" w:hAnchor="margin" w:xAlign="right" w:yAlign="bottom"/>
      </w:pPr>
      <w:r>
        <w:rPr>
          <w:noProof/>
          <w:lang w:val="en-US"/>
        </w:rPr>
        <mc:AlternateContent>
          <mc:Choice Requires="wpg">
            <w:drawing>
              <wp:inline distT="0" distB="0" distL="0" distR="0" wp14:anchorId="0B4CD81C" wp14:editId="7671D87A">
                <wp:extent cx="2879725" cy="269875"/>
                <wp:effectExtent l="0" t="0" r="15875" b="15875"/>
                <wp:docPr id="241" name="グループ化 241"/>
                <wp:cNvGraphicFramePr/>
                <a:graphic xmlns:a="http://schemas.openxmlformats.org/drawingml/2006/main">
                  <a:graphicData uri="http://schemas.microsoft.com/office/word/2010/wordprocessingGroup">
                    <wpg:wgp>
                      <wpg:cNvGrpSpPr/>
                      <wpg:grpSpPr>
                        <a:xfrm>
                          <a:off x="0" y="0"/>
                          <a:ext cx="2879725" cy="269875"/>
                          <a:chOff x="0" y="0"/>
                          <a:chExt cx="2879725" cy="269875"/>
                        </a:xfrm>
                      </wpg:grpSpPr>
                      <wpg:grpSp>
                        <wpg:cNvPr id="242" name="グループ化 242"/>
                        <wpg:cNvGrpSpPr/>
                        <wpg:grpSpPr>
                          <a:xfrm>
                            <a:off x="222739" y="64477"/>
                            <a:ext cx="2350770" cy="139700"/>
                            <a:chOff x="134823" y="0"/>
                            <a:chExt cx="2351275" cy="139941"/>
                          </a:xfrm>
                        </wpg:grpSpPr>
                        <pic:pic xmlns:pic="http://schemas.openxmlformats.org/drawingml/2006/picture">
                          <pic:nvPicPr>
                            <pic:cNvPr id="243" name="図 24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134823" y="6591"/>
                              <a:ext cx="1823085" cy="133350"/>
                            </a:xfrm>
                            <a:prstGeom prst="rect">
                              <a:avLst/>
                            </a:prstGeom>
                          </pic:spPr>
                        </pic:pic>
                        <wps:wsp>
                          <wps:cNvPr id="244" name="Rectangle 341"/>
                          <wps:cNvSpPr>
                            <a:spLocks noChangeArrowheads="1"/>
                          </wps:cNvSpPr>
                          <wps:spPr bwMode="auto">
                            <a:xfrm>
                              <a:off x="1795218" y="0"/>
                              <a:ext cx="6908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B2DBD" w14:textId="77777777" w:rsidR="007D115B" w:rsidRPr="00AE3C8E" w:rsidRDefault="007D115B" w:rsidP="001E4611">
                                <w:pPr>
                                  <w:rPr>
                                    <w:rFonts w:ascii="Calibri" w:hAnsi="Calibri" w:cs="Calibri"/>
                                    <w:sz w:val="18"/>
                                    <w:szCs w:val="18"/>
                                  </w:rPr>
                                </w:pPr>
                                <w:proofErr w:type="spellStart"/>
                                <w:r w:rsidRPr="00AE3C8E">
                                  <w:rPr>
                                    <w:rFonts w:ascii="Calibri" w:hAnsi="Calibri" w:cs="Calibri"/>
                                    <w:color w:val="000000"/>
                                    <w:sz w:val="18"/>
                                    <w:szCs w:val="18"/>
                                  </w:rPr>
                                  <w:t>Calib</w:t>
                                </w:r>
                                <w:proofErr w:type="spellEnd"/>
                                <w:r w:rsidRPr="00AE3C8E">
                                  <w:rPr>
                                    <w:rFonts w:ascii="Calibri" w:hAnsi="Calibri" w:cs="Calibri"/>
                                    <w:color w:val="000000"/>
                                    <w:sz w:val="18"/>
                                    <w:szCs w:val="18"/>
                                  </w:rPr>
                                  <w:t>. curve</w:t>
                                </w:r>
                              </w:p>
                            </w:txbxContent>
                          </wps:txbx>
                          <wps:bodyPr rot="0" vert="horz" wrap="none" lIns="0" tIns="0" rIns="0" bIns="0" anchor="t" anchorCtr="0">
                            <a:spAutoFit/>
                          </wps:bodyPr>
                        </wps:wsp>
                        <wps:wsp>
                          <wps:cNvPr id="245" name="Rectangle 337"/>
                          <wps:cNvSpPr>
                            <a:spLocks noChangeArrowheads="1"/>
                          </wps:cNvSpPr>
                          <wps:spPr bwMode="auto">
                            <a:xfrm>
                              <a:off x="1033432" y="0"/>
                              <a:ext cx="5772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6A905" w14:textId="77777777" w:rsidR="007D115B" w:rsidRPr="00AE3C8E" w:rsidRDefault="007D115B" w:rsidP="001E4611">
                                <w:pPr>
                                  <w:rPr>
                                    <w:rFonts w:ascii="Calibri" w:hAnsi="Calibri" w:cs="Calibri"/>
                                    <w:sz w:val="18"/>
                                    <w:szCs w:val="18"/>
                                  </w:rPr>
                                </w:pPr>
                                <w:r w:rsidRPr="00AE3C8E">
                                  <w:rPr>
                                    <w:rFonts w:ascii="Calibri" w:hAnsi="Calibri" w:cs="Calibri"/>
                                    <w:color w:val="000000"/>
                                    <w:sz w:val="18"/>
                                    <w:szCs w:val="18"/>
                                  </w:rPr>
                                  <w:t>Descend.</w:t>
                                </w:r>
                              </w:p>
                            </w:txbxContent>
                          </wps:txbx>
                          <wps:bodyPr rot="0" vert="horz" wrap="none" lIns="0" tIns="0" rIns="0" bIns="0" anchor="t" anchorCtr="0">
                            <a:spAutoFit/>
                          </wps:bodyPr>
                        </wps:wsp>
                        <wps:wsp>
                          <wps:cNvPr id="246" name="Rectangle 333"/>
                          <wps:cNvSpPr>
                            <a:spLocks noChangeArrowheads="1"/>
                          </wps:cNvSpPr>
                          <wps:spPr bwMode="auto">
                            <a:xfrm>
                              <a:off x="323840" y="0"/>
                              <a:ext cx="516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ED3F3" w14:textId="77777777" w:rsidR="007D115B" w:rsidRPr="00AE3C8E" w:rsidRDefault="007D115B" w:rsidP="001E4611">
                                <w:pPr>
                                  <w:rPr>
                                    <w:rFonts w:ascii="Calibri" w:hAnsi="Calibri" w:cs="Calibri"/>
                                  </w:rPr>
                                </w:pPr>
                                <w:r w:rsidRPr="00AE3C8E">
                                  <w:rPr>
                                    <w:rFonts w:ascii="Calibri" w:hAnsi="Calibri" w:cs="Calibri"/>
                                    <w:color w:val="000000"/>
                                    <w:sz w:val="18"/>
                                    <w:szCs w:val="20"/>
                                  </w:rPr>
                                  <w:t>Ascend.</w:t>
                                </w:r>
                              </w:p>
                            </w:txbxContent>
                          </wps:txbx>
                          <wps:bodyPr rot="0" vert="horz" wrap="none" lIns="0" tIns="0" rIns="0" bIns="0" anchor="t" anchorCtr="0">
                            <a:spAutoFit/>
                          </wps:bodyPr>
                        </wps:wsp>
                      </wpg:grpSp>
                      <wps:wsp>
                        <wps:cNvPr id="247" name="正方形/長方形 247"/>
                        <wps:cNvSpPr/>
                        <wps:spPr>
                          <a:xfrm>
                            <a:off x="0" y="0"/>
                            <a:ext cx="2879725" cy="269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B4CD81C" id="グループ化 241" o:spid="_x0000_s1037" style="width:226.75pt;height:21.25pt;mso-position-horizontal-relative:char;mso-position-vertical-relative:line" coordsize="28797,2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">
                <v:group id="グループ化 242" o:spid="_x0000_s1038" style="position:absolute;left:2227;top:644;width:23508;height:1397" coordorigin="1348" coordsize="23512,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3" o:spid="_x0000_s1039" type="#_x0000_t75" style="position:absolute;left:1348;top:65;width:18231;height: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">
                    <v:imagedata r:id="rId27" o:title=""/>
                  </v:shape>
                  <v:rect id="Rectangle 341" o:spid="_x0000_s1040" style="position:absolute;left:17952;width:690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7F4B2DBD" w14:textId="77777777" w:rsidR="007D115B" w:rsidRPr="00AE3C8E" w:rsidRDefault="007D115B" w:rsidP="001E4611">
                          <w:pPr>
                            <w:rPr>
                              <w:rFonts w:ascii="Calibri" w:hAnsi="Calibri" w:cs="Calibri"/>
                              <w:sz w:val="18"/>
                              <w:szCs w:val="18"/>
                            </w:rPr>
                          </w:pPr>
                          <w:proofErr w:type="spellStart"/>
                          <w:r w:rsidRPr="00AE3C8E">
                            <w:rPr>
                              <w:rFonts w:ascii="Calibri" w:hAnsi="Calibri" w:cs="Calibri"/>
                              <w:color w:val="000000"/>
                              <w:sz w:val="18"/>
                              <w:szCs w:val="18"/>
                            </w:rPr>
                            <w:t>Calib</w:t>
                          </w:r>
                          <w:proofErr w:type="spellEnd"/>
                          <w:r w:rsidRPr="00AE3C8E">
                            <w:rPr>
                              <w:rFonts w:ascii="Calibri" w:hAnsi="Calibri" w:cs="Calibri"/>
                              <w:color w:val="000000"/>
                              <w:sz w:val="18"/>
                              <w:szCs w:val="18"/>
                            </w:rPr>
                            <w:t>. curve</w:t>
                          </w:r>
                        </w:p>
                      </w:txbxContent>
                    </v:textbox>
                  </v:rect>
                  <v:rect id="Rectangle 337" o:spid="_x0000_s1041" style="position:absolute;left:10334;width:577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0226A905" w14:textId="77777777" w:rsidR="007D115B" w:rsidRPr="00AE3C8E" w:rsidRDefault="007D115B" w:rsidP="001E4611">
                          <w:pPr>
                            <w:rPr>
                              <w:rFonts w:ascii="Calibri" w:hAnsi="Calibri" w:cs="Calibri"/>
                              <w:sz w:val="18"/>
                              <w:szCs w:val="18"/>
                            </w:rPr>
                          </w:pPr>
                          <w:r w:rsidRPr="00AE3C8E">
                            <w:rPr>
                              <w:rFonts w:ascii="Calibri" w:hAnsi="Calibri" w:cs="Calibri"/>
                              <w:color w:val="000000"/>
                              <w:sz w:val="18"/>
                              <w:szCs w:val="18"/>
                            </w:rPr>
                            <w:t>Descend.</w:t>
                          </w:r>
                        </w:p>
                      </w:txbxContent>
                    </v:textbox>
                  </v:rect>
                  <v:rect id="Rectangle 333" o:spid="_x0000_s1042" style="position:absolute;left:3238;width:516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202ED3F3" w14:textId="77777777" w:rsidR="007D115B" w:rsidRPr="00AE3C8E" w:rsidRDefault="007D115B" w:rsidP="001E4611">
                          <w:pPr>
                            <w:rPr>
                              <w:rFonts w:ascii="Calibri" w:hAnsi="Calibri" w:cs="Calibri"/>
                            </w:rPr>
                          </w:pPr>
                          <w:r w:rsidRPr="00AE3C8E">
                            <w:rPr>
                              <w:rFonts w:ascii="Calibri" w:hAnsi="Calibri" w:cs="Calibri"/>
                              <w:color w:val="000000"/>
                              <w:sz w:val="18"/>
                              <w:szCs w:val="20"/>
                            </w:rPr>
                            <w:t>Ascend.</w:t>
                          </w:r>
                        </w:p>
                      </w:txbxContent>
                    </v:textbox>
                  </v:rect>
                </v:group>
                <v:rect id="正方形/長方形 247" o:spid="_x0000_s1043" style="position:absolute;width:28797;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" filled="f" strokecolor="black [3213]" strokeweight=".5pt"/>
                <w10:anchorlock/>
              </v:group>
            </w:pict>
          </mc:Fallback>
        </mc:AlternateContent>
      </w:r>
    </w:p>
    <w:p w14:paraId="1DE33010" w14:textId="2E55294C" w:rsidR="00C93595" w:rsidRPr="00921277" w:rsidRDefault="00C93595" w:rsidP="00C93595">
      <w:pPr>
        <w:pStyle w:val="FigureCaption"/>
        <w:framePr w:w="4961" w:vSpace="284" w:wrap="notBeside" w:hAnchor="margin" w:xAlign="right" w:yAlign="bottom"/>
        <w:spacing w:after="0"/>
      </w:pPr>
      <w:r w:rsidRPr="00921277">
        <w:t xml:space="preserve">Figure </w:t>
      </w:r>
      <w:r>
        <w:t>9</w:t>
      </w:r>
      <w:r w:rsidRPr="00921277">
        <w:t xml:space="preserve">. </w:t>
      </w:r>
      <w:r w:rsidRPr="00D55AF5">
        <w:t xml:space="preserve">Calibration results </w:t>
      </w:r>
      <w:del w:id="571" w:author="Proofed" w:date="2021-03-22T11:41:00Z">
        <w:r w:rsidRPr="00D55AF5">
          <w:delText>of</w:delText>
        </w:r>
      </w:del>
      <w:ins w:id="572" w:author="Proofed" w:date="2021-03-22T11:41:00Z">
        <w:r w:rsidRPr="00D55AF5">
          <w:t>f</w:t>
        </w:r>
        <w:r w:rsidR="001D6D11">
          <w:t>or the</w:t>
        </w:r>
      </w:ins>
      <w:r w:rsidRPr="00D55AF5">
        <w:t xml:space="preserve"> 130</w:t>
      </w:r>
      <w:del w:id="573" w:author="Proofed" w:date="2021-03-22T11:41:00Z">
        <w:r w:rsidRPr="00D55AF5">
          <w:delText xml:space="preserve"> </w:delText>
        </w:r>
      </w:del>
      <w:ins w:id="574" w:author="Proofed" w:date="2021-03-22T11:41:00Z">
        <w:r w:rsidR="00213317">
          <w:t>-</w:t>
        </w:r>
      </w:ins>
      <w:r w:rsidRPr="00D55AF5">
        <w:t>kPa abs RSG (a) #A and (b) #B. The error bars refer to expande</w:t>
      </w:r>
      <w:r w:rsidRPr="00361CAB">
        <w:rPr>
          <w:color w:val="000000" w:themeColor="text1"/>
        </w:rPr>
        <w:t>d (</w:t>
      </w:r>
      <w:r w:rsidRPr="00361CAB">
        <w:rPr>
          <w:i/>
          <w:color w:val="000000" w:themeColor="text1"/>
        </w:rPr>
        <w:t>k</w:t>
      </w:r>
      <w:r w:rsidRPr="00361CAB">
        <w:rPr>
          <w:color w:val="000000" w:themeColor="text1"/>
        </w:rPr>
        <w:t xml:space="preserve"> </w:t>
      </w:r>
      <w:r w:rsidRPr="00D55AF5">
        <w:t>= 2) uncertainties.</w:t>
      </w:r>
    </w:p>
    <w:p w14:paraId="75A42102" w14:textId="7D4262AD" w:rsidR="006F63AA" w:rsidRPr="00921277" w:rsidRDefault="00753FE8" w:rsidP="006F63AA">
      <w:r>
        <w:t>Figure</w:t>
      </w:r>
      <w:r w:rsidR="006F63AA" w:rsidRPr="006F63AA">
        <w:t xml:space="preserve"> 8 shows the results of the measurement of </w:t>
      </w:r>
      <w:ins w:id="575" w:author="Proofed" w:date="2021-03-22T11:41:00Z">
        <w:r w:rsidR="007F5663">
          <w:t xml:space="preserve">the </w:t>
        </w:r>
      </w:ins>
      <w:r w:rsidR="006F63AA" w:rsidRPr="006F63AA">
        <w:t xml:space="preserve">input-output characteristics at </w:t>
      </w:r>
      <w:del w:id="576" w:author="Proofed" w:date="2021-03-22T11:41:00Z">
        <w:r w:rsidR="006F63AA" w:rsidRPr="006F63AA">
          <w:delText>some</w:delText>
        </w:r>
      </w:del>
      <w:ins w:id="577" w:author="Proofed" w:date="2021-03-22T11:41:00Z">
        <w:r w:rsidR="007F5663">
          <w:t>certain</w:t>
        </w:r>
      </w:ins>
      <w:r w:rsidR="007F5663">
        <w:t xml:space="preserve"> </w:t>
      </w:r>
      <w:r w:rsidR="006F63AA" w:rsidRPr="006F63AA">
        <w:t xml:space="preserve">temperatures </w:t>
      </w:r>
      <w:ins w:id="578" w:author="Proofed" w:date="2021-03-22T11:41:00Z">
        <w:r w:rsidR="007F5663">
          <w:t xml:space="preserve">carried out </w:t>
        </w:r>
      </w:ins>
      <w:r w:rsidR="006F63AA" w:rsidRPr="006F63AA">
        <w:t xml:space="preserve">by </w:t>
      </w:r>
      <w:del w:id="579" w:author="Proofed" w:date="2021-03-22T11:41:00Z">
        <w:r w:rsidR="006F63AA" w:rsidRPr="006F63AA">
          <w:delText>YOKOGAWA</w:delText>
        </w:r>
      </w:del>
      <w:ins w:id="580" w:author="Proofed" w:date="2021-03-22T11:41:00Z">
        <w:r w:rsidR="007F5663">
          <w:t>Yokogawa</w:t>
        </w:r>
      </w:ins>
      <w:r w:rsidR="006F63AA" w:rsidRPr="006F63AA">
        <w:t xml:space="preserve">, with deviations from 23 °C. In the range of </w:t>
      </w:r>
      <w:del w:id="581" w:author="Proofed" w:date="2021-03-22T11:41:00Z">
        <w:r w:rsidR="006F63AA" w:rsidRPr="006F63AA">
          <w:delText>-</w:delText>
        </w:r>
      </w:del>
      <w:ins w:id="582" w:author="Proofed" w:date="2021-03-22T11:41:00Z">
        <w:r w:rsidR="007F5663">
          <w:t>−</w:t>
        </w:r>
      </w:ins>
      <w:r w:rsidR="006F63AA" w:rsidRPr="006F63AA">
        <w:t>10 °C</w:t>
      </w:r>
      <w:del w:id="583" w:author="Proofed" w:date="2021-03-22T11:41:00Z">
        <w:r w:rsidR="006F63AA" w:rsidRPr="006F63AA">
          <w:delText xml:space="preserve"> to </w:delText>
        </w:r>
      </w:del>
      <w:ins w:id="584" w:author="Proofed" w:date="2021-03-22T11:41:00Z">
        <w:r w:rsidR="007F5663">
          <w:t>–</w:t>
        </w:r>
      </w:ins>
      <w:r w:rsidR="006F63AA" w:rsidRPr="006F63AA">
        <w:t xml:space="preserve">50 °C, the maximum temperature coefficient was 0.03 Pa/°C. </w:t>
      </w:r>
      <w:del w:id="585" w:author="Proofed" w:date="2021-03-22T11:41:00Z">
        <w:r w:rsidR="006F63AA" w:rsidRPr="006F63AA">
          <w:delText>Although</w:delText>
        </w:r>
      </w:del>
      <w:ins w:id="586" w:author="Proofed" w:date="2021-03-22T11:41:00Z">
        <w:r w:rsidR="007F5663">
          <w:t>However, while</w:t>
        </w:r>
      </w:ins>
      <w:r w:rsidR="007F5663">
        <w:t xml:space="preserve"> </w:t>
      </w:r>
      <w:r w:rsidR="006F63AA" w:rsidRPr="006F63AA">
        <w:t xml:space="preserve">the adjustment range was set to </w:t>
      </w:r>
      <w:del w:id="587" w:author="Proofed" w:date="2021-03-22T11:41:00Z">
        <w:r w:rsidR="006F63AA" w:rsidRPr="006F63AA">
          <w:delText>-</w:delText>
        </w:r>
      </w:del>
      <w:ins w:id="588" w:author="Proofed" w:date="2021-03-22T11:41:00Z">
        <w:r w:rsidR="007F5663">
          <w:t>−</w:t>
        </w:r>
      </w:ins>
      <w:r w:rsidR="006F63AA" w:rsidRPr="006F63AA">
        <w:t>10 °C</w:t>
      </w:r>
      <w:del w:id="589" w:author="Proofed" w:date="2021-03-22T11:41:00Z">
        <w:r w:rsidR="006F63AA" w:rsidRPr="006F63AA">
          <w:delText xml:space="preserve"> to </w:delText>
        </w:r>
      </w:del>
      <w:ins w:id="590" w:author="Proofed" w:date="2021-03-22T11:41:00Z">
        <w:r w:rsidR="007F5663">
          <w:t>–</w:t>
        </w:r>
      </w:ins>
      <w:r w:rsidR="006F63AA" w:rsidRPr="006F63AA">
        <w:t xml:space="preserve">50 °C in this research, there is no such </w:t>
      </w:r>
      <w:ins w:id="591" w:author="Proofed" w:date="2021-03-22T11:41:00Z">
        <w:r w:rsidR="007F5663">
          <w:t xml:space="preserve">exact </w:t>
        </w:r>
      </w:ins>
      <w:r w:rsidR="006F63AA" w:rsidRPr="006F63AA">
        <w:t xml:space="preserve">temperature </w:t>
      </w:r>
      <w:del w:id="592" w:author="Proofed" w:date="2021-03-22T11:41:00Z">
        <w:r w:rsidR="006F63AA" w:rsidRPr="006F63AA">
          <w:delText>change</w:delText>
        </w:r>
      </w:del>
      <w:ins w:id="593" w:author="Proofed" w:date="2021-03-22T11:41:00Z">
        <w:r w:rsidR="007F5663">
          <w:t>r</w:t>
        </w:r>
        <w:r w:rsidR="006F63AA" w:rsidRPr="006F63AA">
          <w:t>ange</w:t>
        </w:r>
      </w:ins>
      <w:r w:rsidR="006F63AA" w:rsidRPr="006F63AA">
        <w:t xml:space="preserve"> in the </w:t>
      </w:r>
      <w:del w:id="594" w:author="Proofed" w:date="2021-03-22T11:41:00Z">
        <w:r w:rsidR="006F63AA" w:rsidRPr="006F63AA">
          <w:delText xml:space="preserve">environment of the </w:delText>
        </w:r>
      </w:del>
      <w:r w:rsidR="006F63AA" w:rsidRPr="006F63AA">
        <w:t xml:space="preserve">international comparison </w:t>
      </w:r>
      <w:ins w:id="595" w:author="Proofed" w:date="2021-03-22T11:41:00Z">
        <w:r w:rsidR="007F5663" w:rsidRPr="007F5663">
          <w:t xml:space="preserve">environment </w:t>
        </w:r>
      </w:ins>
      <w:r w:rsidR="006F63AA" w:rsidRPr="00F8786E">
        <w:t>[</w:t>
      </w:r>
      <w:r w:rsidR="00F8786E" w:rsidRPr="00F8786E">
        <w:t>5</w:t>
      </w:r>
      <w:r w:rsidR="006F63AA" w:rsidRPr="00F8786E">
        <w:t>]</w:t>
      </w:r>
      <w:r w:rsidR="006F63AA" w:rsidRPr="006F63AA">
        <w:t xml:space="preserve">. It is </w:t>
      </w:r>
      <w:del w:id="596" w:author="Proofed" w:date="2021-03-22T11:41:00Z">
        <w:r w:rsidR="006F63AA" w:rsidRPr="006F63AA">
          <w:delText>considered</w:delText>
        </w:r>
      </w:del>
      <w:ins w:id="597" w:author="Proofed" w:date="2021-03-22T11:41:00Z">
        <w:r w:rsidR="007F5663">
          <w:t>believed to be</w:t>
        </w:r>
      </w:ins>
      <w:r w:rsidR="007F5663">
        <w:t xml:space="preserve"> </w:t>
      </w:r>
      <w:r w:rsidR="006F63AA" w:rsidRPr="006F63AA">
        <w:t xml:space="preserve">possible to reduce the influence of </w:t>
      </w:r>
      <w:ins w:id="598" w:author="Proofed" w:date="2021-03-22T11:41:00Z">
        <w:r w:rsidR="007F5663">
          <w:t xml:space="preserve">the </w:t>
        </w:r>
      </w:ins>
      <w:r w:rsidR="006F63AA" w:rsidRPr="006F63AA">
        <w:t xml:space="preserve">temperature by </w:t>
      </w:r>
      <w:del w:id="599" w:author="Proofed" w:date="2021-03-22T11:41:00Z">
        <w:r w:rsidR="006F63AA" w:rsidRPr="006F63AA">
          <w:delText>optimizing</w:delText>
        </w:r>
      </w:del>
      <w:ins w:id="600" w:author="Proofed" w:date="2021-03-22T11:41:00Z">
        <w:r w:rsidR="006F63AA" w:rsidRPr="006F63AA">
          <w:t>optim</w:t>
        </w:r>
        <w:r w:rsidR="00BC638C">
          <w:t>is</w:t>
        </w:r>
        <w:r w:rsidR="006F63AA" w:rsidRPr="006F63AA">
          <w:t>ing</w:t>
        </w:r>
      </w:ins>
      <w:r w:rsidR="006F63AA" w:rsidRPr="006F63AA">
        <w:t xml:space="preserve"> the adjustment temperature range.</w:t>
      </w:r>
    </w:p>
    <w:p w14:paraId="34935339" w14:textId="10F2C231" w:rsidR="00023E1A" w:rsidRDefault="006F63AA" w:rsidP="00023E1A">
      <w:pPr>
        <w:pStyle w:val="Level2Title"/>
      </w:pPr>
      <w:r w:rsidRPr="006F63AA">
        <w:t>Characteristics of other pressure range RSGs</w:t>
      </w:r>
    </w:p>
    <w:p w14:paraId="12EC712D" w14:textId="75A8B335" w:rsidR="006F63AA" w:rsidRDefault="006F63AA" w:rsidP="006F63AA">
      <w:r w:rsidRPr="006F63AA">
        <w:t xml:space="preserve">The international comparison of pressure measurement is performed over a wide pressure range </w:t>
      </w:r>
      <w:r w:rsidR="000656C3" w:rsidRPr="00921AE2">
        <w:t>[</w:t>
      </w:r>
      <w:r w:rsidR="00921AE2" w:rsidRPr="00921AE2">
        <w:t>3</w:t>
      </w:r>
      <w:r w:rsidR="000656C3" w:rsidRPr="00921AE2">
        <w:t>],</w:t>
      </w:r>
      <w:r w:rsidR="000656C3">
        <w:rPr>
          <w:color w:val="FF0000"/>
        </w:rPr>
        <w:t xml:space="preserve"> </w:t>
      </w:r>
      <w:r w:rsidRPr="009A13F3">
        <w:t>[1</w:t>
      </w:r>
      <w:r w:rsidR="009A13F3" w:rsidRPr="009A13F3">
        <w:t>4</w:t>
      </w:r>
      <w:r w:rsidRPr="009A13F3">
        <w:t>]</w:t>
      </w:r>
      <w:r w:rsidRPr="006F63AA">
        <w:t>. This section reports the characteristics of the 130</w:t>
      </w:r>
      <w:del w:id="601" w:author="Proofed" w:date="2021-03-22T11:41:00Z">
        <w:r w:rsidRPr="006F63AA">
          <w:delText xml:space="preserve"> </w:delText>
        </w:r>
      </w:del>
      <w:ins w:id="602" w:author="Proofed" w:date="2021-03-22T11:41:00Z">
        <w:r w:rsidR="007F5663">
          <w:t>-</w:t>
        </w:r>
      </w:ins>
      <w:r w:rsidRPr="006F63AA">
        <w:t>kPa absolute pressure RSG (130</w:t>
      </w:r>
      <w:del w:id="603" w:author="Proofed" w:date="2021-03-22T11:41:00Z">
        <w:r w:rsidRPr="006F63AA">
          <w:delText xml:space="preserve"> </w:delText>
        </w:r>
      </w:del>
      <w:ins w:id="604" w:author="Proofed" w:date="2021-03-22T11:41:00Z">
        <w:r w:rsidR="001D6D11">
          <w:t>-</w:t>
        </w:r>
      </w:ins>
      <w:r w:rsidRPr="006F63AA">
        <w:t xml:space="preserve">kPa abs RSG) and the </w:t>
      </w:r>
      <w:del w:id="605" w:author="Proofed" w:date="2021-03-22T11:41:00Z">
        <w:r w:rsidRPr="006F63AA">
          <w:delText xml:space="preserve">3500 </w:delText>
        </w:r>
      </w:del>
      <w:ins w:id="606" w:author="Proofed" w:date="2021-03-22T11:41:00Z">
        <w:r w:rsidRPr="006F63AA">
          <w:t>3</w:t>
        </w:r>
        <w:r w:rsidR="007F5663">
          <w:t>,</w:t>
        </w:r>
        <w:r w:rsidRPr="006F63AA">
          <w:t>500</w:t>
        </w:r>
        <w:r w:rsidR="007F5663">
          <w:t>-</w:t>
        </w:r>
      </w:ins>
      <w:r w:rsidRPr="006F63AA">
        <w:t>kPa gauge pressure RSG (</w:t>
      </w:r>
      <w:del w:id="607" w:author="Proofed" w:date="2021-03-22T11:41:00Z">
        <w:r w:rsidRPr="006F63AA">
          <w:delText xml:space="preserve">3500 </w:delText>
        </w:r>
      </w:del>
      <w:ins w:id="608" w:author="Proofed" w:date="2021-03-22T11:41:00Z">
        <w:r w:rsidRPr="006F63AA">
          <w:t>3</w:t>
        </w:r>
        <w:r w:rsidR="007F5663">
          <w:t>,</w:t>
        </w:r>
        <w:r w:rsidRPr="006F63AA">
          <w:t>500</w:t>
        </w:r>
        <w:r w:rsidR="001D6D11">
          <w:t>-</w:t>
        </w:r>
      </w:ins>
      <w:r w:rsidRPr="006F63AA">
        <w:t xml:space="preserve">kPa RSG), which were developed in </w:t>
      </w:r>
      <w:del w:id="609" w:author="Proofed" w:date="2021-03-22T11:41:00Z">
        <w:r w:rsidRPr="006F63AA">
          <w:delText>consideration</w:delText>
        </w:r>
      </w:del>
      <w:ins w:id="610" w:author="Proofed" w:date="2021-03-22T11:41:00Z">
        <w:r w:rsidR="001D6D11">
          <w:t>view</w:t>
        </w:r>
      </w:ins>
      <w:r w:rsidR="001D6D11">
        <w:t xml:space="preserve"> </w:t>
      </w:r>
      <w:r w:rsidRPr="006F63AA">
        <w:t xml:space="preserve">of the expansion of RSGs into </w:t>
      </w:r>
      <w:del w:id="611" w:author="Proofed" w:date="2021-03-22T11:41:00Z">
        <w:r w:rsidRPr="006F63AA">
          <w:delText xml:space="preserve">other </w:delText>
        </w:r>
      </w:del>
      <w:r w:rsidRPr="006F63AA">
        <w:t>ranges</w:t>
      </w:r>
      <w:ins w:id="612" w:author="Proofed" w:date="2021-03-22T11:41:00Z">
        <w:r w:rsidRPr="006F63AA">
          <w:t xml:space="preserve"> </w:t>
        </w:r>
        <w:r w:rsidR="007F5663" w:rsidRPr="007F5663">
          <w:t>other</w:t>
        </w:r>
      </w:ins>
      <w:r w:rsidR="007F5663" w:rsidRPr="007F5663">
        <w:t xml:space="preserve"> </w:t>
      </w:r>
      <w:r w:rsidRPr="006F63AA">
        <w:t>than 10 kPa. An adjustment was made using a pressure controller and a standard device following the procedure used for the 10</w:t>
      </w:r>
      <w:del w:id="613" w:author="Proofed" w:date="2021-03-22T11:41:00Z">
        <w:r w:rsidRPr="006F63AA">
          <w:delText xml:space="preserve"> </w:delText>
        </w:r>
      </w:del>
      <w:ins w:id="614" w:author="Proofed" w:date="2021-03-22T11:41:00Z">
        <w:r w:rsidR="00BA6FE0">
          <w:t>-</w:t>
        </w:r>
      </w:ins>
      <w:r w:rsidRPr="006F63AA">
        <w:t>kPa RSG</w:t>
      </w:r>
      <w:del w:id="615" w:author="Proofed" w:date="2021-03-22T11:41:00Z">
        <w:r w:rsidRPr="006F63AA">
          <w:delText>. The</w:delText>
        </w:r>
      </w:del>
      <w:ins w:id="616" w:author="Proofed" w:date="2021-03-22T11:41:00Z">
        <w:r w:rsidR="007F5663">
          <w:t>, with t</w:t>
        </w:r>
        <w:r w:rsidRPr="006F63AA">
          <w:t>he</w:t>
        </w:r>
      </w:ins>
      <w:r w:rsidRPr="006F63AA">
        <w:t xml:space="preserve"> RSG #A calibrated by NMIJ/AIST</w:t>
      </w:r>
      <w:del w:id="617" w:author="Proofed" w:date="2021-03-22T11:41:00Z">
        <w:r w:rsidRPr="006F63AA">
          <w:delText xml:space="preserve"> was</w:delText>
        </w:r>
      </w:del>
      <w:r w:rsidRPr="006F63AA">
        <w:t xml:space="preserve"> used as the standard device. For the evaluation of the adjusted RSG #B, calibration was performed by direct comparison with the NMIJ/AIST pressure balance. The measurements were carried out in each of three calibration cycles with </w:t>
      </w:r>
      <w:ins w:id="618" w:author="Proofed" w:date="2021-03-22T11:41:00Z">
        <w:r w:rsidR="00213317">
          <w:t xml:space="preserve">the </w:t>
        </w:r>
      </w:ins>
      <w:r w:rsidRPr="006F63AA">
        <w:t xml:space="preserve">pressure </w:t>
      </w:r>
      <w:ins w:id="619" w:author="Proofed" w:date="2021-03-22T11:41:00Z">
        <w:r w:rsidR="00213317">
          <w:t xml:space="preserve">both </w:t>
        </w:r>
      </w:ins>
      <w:r w:rsidRPr="006F63AA">
        <w:t>ascending and descending. The average of the measured values was</w:t>
      </w:r>
      <w:ins w:id="620" w:author="Proofed" w:date="2021-03-22T11:41:00Z">
        <w:r w:rsidRPr="006F63AA">
          <w:t xml:space="preserve"> </w:t>
        </w:r>
        <w:r w:rsidR="00BA6FE0">
          <w:t>then</w:t>
        </w:r>
      </w:ins>
      <w:r w:rsidR="00BA6FE0">
        <w:t xml:space="preserve"> </w:t>
      </w:r>
      <w:r w:rsidRPr="006F63AA">
        <w:t>used as the calibration pressure value.</w:t>
      </w:r>
    </w:p>
    <w:p w14:paraId="62DFCEC6" w14:textId="227C8DC0" w:rsidR="006F63AA" w:rsidRDefault="00753FE8" w:rsidP="006F63AA">
      <w:r>
        <w:t>Figure</w:t>
      </w:r>
      <w:r w:rsidR="006F63AA" w:rsidRPr="006F63AA">
        <w:t xml:space="preserve"> 9 and </w:t>
      </w:r>
      <w:r>
        <w:t>Figure</w:t>
      </w:r>
      <w:r w:rsidRPr="006F63AA">
        <w:t xml:space="preserve"> </w:t>
      </w:r>
      <w:r w:rsidR="006F63AA" w:rsidRPr="006F63AA">
        <w:t xml:space="preserve">10 show the calibration results </w:t>
      </w:r>
      <w:del w:id="621" w:author="Proofed" w:date="2021-03-22T11:41:00Z">
        <w:r w:rsidR="006F63AA" w:rsidRPr="006F63AA">
          <w:delText>of</w:delText>
        </w:r>
      </w:del>
      <w:ins w:id="622" w:author="Proofed" w:date="2021-03-22T11:41:00Z">
        <w:r w:rsidR="006F63AA" w:rsidRPr="006F63AA">
          <w:t>f</w:t>
        </w:r>
        <w:r w:rsidR="00BA6FE0">
          <w:t>or</w:t>
        </w:r>
      </w:ins>
      <w:r w:rsidR="006F63AA" w:rsidRPr="006F63AA">
        <w:t xml:space="preserve"> the standard device RSG #A and the adjusted device RSG #B. </w:t>
      </w:r>
      <w:del w:id="623" w:author="Proofed" w:date="2021-03-22T11:41:00Z">
        <w:r w:rsidR="006F63AA" w:rsidRPr="006F63AA">
          <w:delText>The</w:delText>
        </w:r>
      </w:del>
      <w:ins w:id="624" w:author="Proofed" w:date="2021-03-22T11:41:00Z">
        <w:r w:rsidR="00213317">
          <w:t>Here, t</w:t>
        </w:r>
        <w:r w:rsidR="006F63AA" w:rsidRPr="006F63AA">
          <w:t>he</w:t>
        </w:r>
      </w:ins>
      <w:r w:rsidR="006F63AA" w:rsidRPr="006F63AA">
        <w:t xml:space="preserve"> deviation from the national standards could be </w:t>
      </w:r>
      <w:del w:id="625" w:author="Proofed" w:date="2021-03-22T11:41:00Z">
        <w:r w:rsidR="006F63AA" w:rsidRPr="006F63AA">
          <w:delText>kept</w:delText>
        </w:r>
      </w:del>
      <w:ins w:id="626" w:author="Proofed" w:date="2021-03-22T11:41:00Z">
        <w:r w:rsidR="00213317">
          <w:t>maintained at</w:t>
        </w:r>
      </w:ins>
      <w:r w:rsidR="00213317">
        <w:t xml:space="preserve"> </w:t>
      </w:r>
      <w:r w:rsidR="006F63AA" w:rsidRPr="006F63AA">
        <w:t xml:space="preserve">within 10 ppm of </w:t>
      </w:r>
      <w:ins w:id="627" w:author="Proofed" w:date="2021-03-22T11:41:00Z">
        <w:r w:rsidR="00BA6FE0">
          <w:t xml:space="preserve">the </w:t>
        </w:r>
      </w:ins>
      <w:r w:rsidR="006F63AA" w:rsidRPr="006F63AA">
        <w:t xml:space="preserve">full scale. </w:t>
      </w:r>
      <w:del w:id="628" w:author="Proofed" w:date="2021-03-22T11:41:00Z">
        <w:r w:rsidR="006F63AA" w:rsidRPr="006F63AA">
          <w:delText>Particularly</w:delText>
        </w:r>
      </w:del>
      <w:ins w:id="629" w:author="Proofed" w:date="2021-03-22T11:41:00Z">
        <w:r w:rsidR="00213317">
          <w:t>Specifically</w:t>
        </w:r>
      </w:ins>
      <w:r w:rsidR="006F63AA" w:rsidRPr="006F63AA">
        <w:t xml:space="preserve">, a large effect was </w:t>
      </w:r>
      <w:del w:id="630" w:author="Proofed" w:date="2021-03-22T11:41:00Z">
        <w:r w:rsidR="006F63AA" w:rsidRPr="006F63AA">
          <w:delText>seen</w:delText>
        </w:r>
      </w:del>
      <w:ins w:id="631" w:author="Proofed" w:date="2021-03-22T11:41:00Z">
        <w:r w:rsidR="00BA6FE0">
          <w:t>observed</w:t>
        </w:r>
      </w:ins>
      <w:r w:rsidR="00BA6FE0">
        <w:t xml:space="preserve"> </w:t>
      </w:r>
      <w:r w:rsidR="006F63AA" w:rsidRPr="006F63AA">
        <w:t xml:space="preserve">in improving the linearity of </w:t>
      </w:r>
      <w:ins w:id="632" w:author="Proofed" w:date="2021-03-22T11:41:00Z">
        <w:r w:rsidR="00213317">
          <w:t xml:space="preserve">the </w:t>
        </w:r>
      </w:ins>
      <w:r w:rsidR="006F63AA" w:rsidRPr="006F63AA">
        <w:t>130</w:t>
      </w:r>
      <w:del w:id="633" w:author="Proofed" w:date="2021-03-22T11:41:00Z">
        <w:r w:rsidR="006F63AA" w:rsidRPr="006F63AA">
          <w:delText xml:space="preserve"> </w:delText>
        </w:r>
      </w:del>
      <w:ins w:id="634" w:author="Proofed" w:date="2021-03-22T11:41:00Z">
        <w:r w:rsidR="00213317">
          <w:t>-</w:t>
        </w:r>
      </w:ins>
      <w:r w:rsidR="006F63AA" w:rsidRPr="006F63AA">
        <w:t xml:space="preserve">kPa abs RSG. This </w:t>
      </w:r>
      <w:del w:id="635" w:author="Proofed" w:date="2021-03-22T11:41:00Z">
        <w:r w:rsidR="006F63AA" w:rsidRPr="006F63AA">
          <w:delText>shows</w:delText>
        </w:r>
      </w:del>
      <w:ins w:id="636" w:author="Proofed" w:date="2021-03-22T11:41:00Z">
        <w:r w:rsidR="00213317" w:rsidRPr="006F63AA">
          <w:t>indicates</w:t>
        </w:r>
      </w:ins>
      <w:r w:rsidR="006F63AA" w:rsidRPr="006F63AA">
        <w:t xml:space="preserve"> that the method using a standard device calibrated by the national standards for adjustment is effective for RSGs of various pressure ranges.</w:t>
      </w:r>
    </w:p>
    <w:p w14:paraId="3F0C624A" w14:textId="4B7F434C" w:rsidR="007E14DE" w:rsidRDefault="007E14DE" w:rsidP="007E14DE">
      <w:pPr>
        <w:pStyle w:val="Figure"/>
        <w:framePr w:w="4961" w:vSpace="284" w:wrap="notBeside" w:hAnchor="margin" w:yAlign="top"/>
      </w:pPr>
      <w:r w:rsidRPr="00426DC1">
        <w:rPr>
          <w:noProof/>
          <w:lang w:val="en-US"/>
        </w:rPr>
        <w:drawing>
          <wp:inline distT="0" distB="0" distL="0" distR="0" wp14:anchorId="27027CE0" wp14:editId="22CFA30C">
            <wp:extent cx="2880360" cy="1788795"/>
            <wp:effectExtent l="0" t="0" r="0" b="1905"/>
            <wp:docPr id="7" name="グラフ 7">
              <a:extLst xmlns:a="http://schemas.openxmlformats.org/drawingml/2006/main">
                <a:ext uri="{FF2B5EF4-FFF2-40B4-BE49-F238E27FC236}">
                  <a16:creationId xmlns:a16="http://schemas.microsoft.com/office/drawing/2014/main" id="{D6300BE3-47BD-40DF-A9B6-00A4962092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9237AFC" w14:textId="4CE55BBE" w:rsidR="007E14DE" w:rsidRPr="00921277" w:rsidRDefault="00A263FB" w:rsidP="007E14DE">
      <w:pPr>
        <w:pStyle w:val="Figure"/>
        <w:framePr w:w="4961" w:vSpace="284" w:wrap="notBeside" w:hAnchor="margin" w:yAlign="top"/>
      </w:pPr>
      <w:r>
        <w:rPr>
          <w:noProof/>
          <w:lang w:val="en-US"/>
        </w:rPr>
        <mc:AlternateContent>
          <mc:Choice Requires="wpg">
            <w:drawing>
              <wp:inline distT="0" distB="0" distL="0" distR="0" wp14:anchorId="15FD5859" wp14:editId="4AE0F63B">
                <wp:extent cx="2905125" cy="271926"/>
                <wp:effectExtent l="0" t="0" r="9525" b="13970"/>
                <wp:docPr id="249" name="グループ化 249"/>
                <wp:cNvGraphicFramePr/>
                <a:graphic xmlns:a="http://schemas.openxmlformats.org/drawingml/2006/main">
                  <a:graphicData uri="http://schemas.microsoft.com/office/word/2010/wordprocessingGroup">
                    <wpg:wgp>
                      <wpg:cNvGrpSpPr/>
                      <wpg:grpSpPr>
                        <a:xfrm>
                          <a:off x="0" y="0"/>
                          <a:ext cx="2905124" cy="271926"/>
                          <a:chOff x="0" y="0"/>
                          <a:chExt cx="2905124" cy="271926"/>
                        </a:xfrm>
                      </wpg:grpSpPr>
                      <wpg:grpSp>
                        <wpg:cNvPr id="250" name="グループ化 250"/>
                        <wpg:cNvGrpSpPr/>
                        <wpg:grpSpPr>
                          <a:xfrm>
                            <a:off x="0" y="5861"/>
                            <a:ext cx="2905124" cy="266065"/>
                            <a:chOff x="0" y="0"/>
                            <a:chExt cx="2976594" cy="273050"/>
                          </a:xfrm>
                        </wpg:grpSpPr>
                        <pic:pic xmlns:pic="http://schemas.openxmlformats.org/drawingml/2006/picture">
                          <pic:nvPicPr>
                            <pic:cNvPr id="251" name="図 251"/>
                            <pic:cNvPicPr>
                              <a:picLocks noChangeAspect="1"/>
                            </pic:cNvPicPr>
                          </pic:nvPicPr>
                          <pic:blipFill rotWithShape="1">
                            <a:blip r:embed="rId29">
                              <a:extLst>
                                <a:ext uri="{28A0092B-C50C-407E-A947-70E740481C1C}">
                                  <a14:useLocalDpi xmlns:a14="http://schemas.microsoft.com/office/drawing/2010/main" val="0"/>
                                </a:ext>
                              </a:extLst>
                            </a:blip>
                            <a:srcRect l="1475" t="3350" r="19791" b="82564"/>
                            <a:stretch/>
                          </pic:blipFill>
                          <pic:spPr bwMode="auto">
                            <a:xfrm>
                              <a:off x="0" y="6016"/>
                              <a:ext cx="2247265" cy="252095"/>
                            </a:xfrm>
                            <a:prstGeom prst="rect">
                              <a:avLst/>
                            </a:prstGeom>
                            <a:noFill/>
                            <a:ln>
                              <a:noFill/>
                            </a:ln>
                            <a:extLst>
                              <a:ext uri="{53640926-AAD7-44D8-BBD7-CCE9431645EC}">
                                <a14:shadowObscured xmlns:a14="http://schemas.microsoft.com/office/drawing/2010/main"/>
                              </a:ext>
                            </a:extLst>
                          </pic:spPr>
                        </pic:pic>
                        <wpg:grpSp>
                          <wpg:cNvPr id="252" name="グループ化 252"/>
                          <wpg:cNvGrpSpPr/>
                          <wpg:grpSpPr>
                            <a:xfrm>
                              <a:off x="276679" y="0"/>
                              <a:ext cx="2699915" cy="273050"/>
                              <a:chOff x="276679" y="0"/>
                              <a:chExt cx="2700185" cy="273240"/>
                            </a:xfrm>
                          </wpg:grpSpPr>
                          <wps:wsp>
                            <wps:cNvPr id="253" name="テキスト ボックス 10"/>
                            <wps:cNvSpPr txBox="1"/>
                            <wps:spPr>
                              <a:xfrm>
                                <a:off x="276679" y="0"/>
                                <a:ext cx="653958" cy="2732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4EF22C7" w14:textId="77777777" w:rsidR="007D115B" w:rsidRPr="007E14DE" w:rsidRDefault="007D115B" w:rsidP="00A263FB">
                                  <w:pPr>
                                    <w:pStyle w:val="NormalWeb"/>
                                    <w:spacing w:before="0" w:beforeAutospacing="0" w:after="0" w:afterAutospacing="0"/>
                                    <w:rPr>
                                      <w:rFonts w:asciiTheme="minorHAnsi" w:hAnsiTheme="minorHAnsi" w:cstheme="minorHAnsi"/>
                                      <w:sz w:val="18"/>
                                      <w:szCs w:val="18"/>
                                    </w:rPr>
                                  </w:pPr>
                                  <w:r w:rsidRPr="007E14DE">
                                    <w:rPr>
                                      <w:rFonts w:asciiTheme="minorHAnsi" w:eastAsia="MS Mincho" w:hAnsiTheme="minorHAnsi" w:cstheme="minorHAnsi"/>
                                      <w:color w:val="000000"/>
                                      <w:sz w:val="18"/>
                                      <w:szCs w:val="18"/>
                                    </w:rPr>
                                    <w:t>Ascend.</w:t>
                                  </w:r>
                                </w:p>
                              </w:txbxContent>
                            </wps:txbx>
                            <wps:bodyPr wrap="square" rtlCol="0" anchor="t">
                              <a:noAutofit/>
                            </wps:bodyPr>
                          </wps:wsp>
                          <wps:wsp>
                            <wps:cNvPr id="255" name="テキスト ボックス 10"/>
                            <wps:cNvSpPr txBox="1"/>
                            <wps:spPr>
                              <a:xfrm>
                                <a:off x="1203158" y="0"/>
                                <a:ext cx="683895" cy="2730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515E7DD" w14:textId="77777777" w:rsidR="007D115B" w:rsidRPr="007E14DE" w:rsidRDefault="007D115B" w:rsidP="00A263FB">
                                  <w:pPr>
                                    <w:pStyle w:val="NormalWeb"/>
                                    <w:spacing w:before="0" w:beforeAutospacing="0" w:after="0" w:afterAutospacing="0"/>
                                    <w:rPr>
                                      <w:rFonts w:asciiTheme="minorHAnsi" w:hAnsiTheme="minorHAnsi" w:cstheme="minorHAnsi"/>
                                      <w:sz w:val="18"/>
                                      <w:szCs w:val="18"/>
                                    </w:rPr>
                                  </w:pPr>
                                  <w:r w:rsidRPr="007E14DE">
                                    <w:rPr>
                                      <w:rFonts w:asciiTheme="minorHAnsi" w:eastAsia="MS Mincho" w:hAnsiTheme="minorHAnsi" w:cstheme="minorHAnsi"/>
                                      <w:color w:val="000000"/>
                                      <w:sz w:val="18"/>
                                      <w:szCs w:val="18"/>
                                    </w:rPr>
                                    <w:t>Descend.</w:t>
                                  </w:r>
                                </w:p>
                              </w:txbxContent>
                            </wps:txbx>
                            <wps:bodyPr wrap="square" rtlCol="0" anchor="t"/>
                          </wps:wsp>
                          <wps:wsp>
                            <wps:cNvPr id="257" name="テキスト ボックス 10"/>
                            <wps:cNvSpPr txBox="1"/>
                            <wps:spPr>
                              <a:xfrm>
                                <a:off x="2123573" y="0"/>
                                <a:ext cx="853291" cy="2730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46CCC46" w14:textId="77777777" w:rsidR="007D115B" w:rsidRPr="007E14DE" w:rsidRDefault="007D115B" w:rsidP="00A263FB">
                                  <w:pPr>
                                    <w:pStyle w:val="NormalWeb"/>
                                    <w:spacing w:before="0" w:beforeAutospacing="0" w:after="0" w:afterAutospacing="0"/>
                                    <w:rPr>
                                      <w:rFonts w:asciiTheme="minorHAnsi" w:hAnsiTheme="minorHAnsi" w:cstheme="minorHAnsi"/>
                                      <w:sz w:val="18"/>
                                      <w:szCs w:val="18"/>
                                    </w:rPr>
                                  </w:pPr>
                                  <w:proofErr w:type="spellStart"/>
                                  <w:r w:rsidRPr="007E14DE">
                                    <w:rPr>
                                      <w:rFonts w:asciiTheme="minorHAnsi" w:eastAsia="MS Mincho" w:hAnsiTheme="minorHAnsi" w:cstheme="minorHAnsi"/>
                                      <w:color w:val="000000"/>
                                      <w:sz w:val="18"/>
                                      <w:szCs w:val="18"/>
                                    </w:rPr>
                                    <w:t>Calib</w:t>
                                  </w:r>
                                  <w:proofErr w:type="spellEnd"/>
                                  <w:r w:rsidRPr="007E14DE">
                                    <w:rPr>
                                      <w:rFonts w:asciiTheme="minorHAnsi" w:eastAsia="MS Mincho" w:hAnsiTheme="minorHAnsi" w:cstheme="minorHAnsi"/>
                                      <w:color w:val="000000"/>
                                      <w:sz w:val="18"/>
                                      <w:szCs w:val="18"/>
                                    </w:rPr>
                                    <w:t>. curve</w:t>
                                  </w:r>
                                </w:p>
                              </w:txbxContent>
                            </wps:txbx>
                            <wps:bodyPr wrap="square" rtlCol="0" anchor="t"/>
                          </wps:wsp>
                        </wpg:grpSp>
                      </wpg:grpSp>
                      <wps:wsp>
                        <wps:cNvPr id="258" name="正方形/長方形 258"/>
                        <wps:cNvSpPr/>
                        <wps:spPr>
                          <a:xfrm>
                            <a:off x="11723" y="0"/>
                            <a:ext cx="2879725" cy="269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FD5859" id="グループ化 249" o:spid="_x0000_s1044" style="width:228.75pt;height:21.4pt;mso-position-horizontal-relative:char;mso-position-vertical-relative:line" coordsize="29051,2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">
                <v:group id="グループ化 250" o:spid="_x0000_s1045" style="position:absolute;top:58;width:29051;height:2661" coordsize="29765,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図 251" o:spid="_x0000_s1046" type="#_x0000_t75" style="position:absolute;top:60;width:22472;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">
                    <v:imagedata r:id="rId30" o:title="" croptop="2195f" cropbottom="54109f" cropleft="967f" cropright="12970f"/>
                  </v:shape>
                  <v:group id="グループ化 252" o:spid="_x0000_s1047" style="position:absolute;left:2766;width:26999;height:2730" coordorigin="2766" coordsize="27001,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テキスト ボックス 10" o:spid="_x0000_s1048" type="#_x0000_t202" style="position:absolute;left:2766;width:6540;height: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24EF22C7" w14:textId="77777777" w:rsidR="007D115B" w:rsidRPr="007E14DE" w:rsidRDefault="007D115B" w:rsidP="00A263FB">
                            <w:pPr>
                              <w:pStyle w:val="NormalWeb"/>
                              <w:spacing w:before="0" w:beforeAutospacing="0" w:after="0" w:afterAutospacing="0"/>
                              <w:rPr>
                                <w:rFonts w:asciiTheme="minorHAnsi" w:hAnsiTheme="minorHAnsi" w:cstheme="minorHAnsi"/>
                                <w:sz w:val="18"/>
                                <w:szCs w:val="18"/>
                              </w:rPr>
                            </w:pPr>
                            <w:r w:rsidRPr="007E14DE">
                              <w:rPr>
                                <w:rFonts w:asciiTheme="minorHAnsi" w:eastAsia="MS Mincho" w:hAnsiTheme="minorHAnsi" w:cstheme="minorHAnsi"/>
                                <w:color w:val="000000"/>
                                <w:sz w:val="18"/>
                                <w:szCs w:val="18"/>
                              </w:rPr>
                              <w:t>Ascend.</w:t>
                            </w:r>
                          </w:p>
                        </w:txbxContent>
                      </v:textbox>
                    </v:shape>
                    <v:shape id="テキスト ボックス 10" o:spid="_x0000_s1049" type="#_x0000_t202" style="position:absolute;left:12031;width:6839;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0515E7DD" w14:textId="77777777" w:rsidR="007D115B" w:rsidRPr="007E14DE" w:rsidRDefault="007D115B" w:rsidP="00A263FB">
                            <w:pPr>
                              <w:pStyle w:val="NormalWeb"/>
                              <w:spacing w:before="0" w:beforeAutospacing="0" w:after="0" w:afterAutospacing="0"/>
                              <w:rPr>
                                <w:rFonts w:asciiTheme="minorHAnsi" w:hAnsiTheme="minorHAnsi" w:cstheme="minorHAnsi"/>
                                <w:sz w:val="18"/>
                                <w:szCs w:val="18"/>
                              </w:rPr>
                            </w:pPr>
                            <w:r w:rsidRPr="007E14DE">
                              <w:rPr>
                                <w:rFonts w:asciiTheme="minorHAnsi" w:eastAsia="MS Mincho" w:hAnsiTheme="minorHAnsi" w:cstheme="minorHAnsi"/>
                                <w:color w:val="000000"/>
                                <w:sz w:val="18"/>
                                <w:szCs w:val="18"/>
                              </w:rPr>
                              <w:t>Descend.</w:t>
                            </w:r>
                          </w:p>
                        </w:txbxContent>
                      </v:textbox>
                    </v:shape>
                    <v:shape id="テキスト ボックス 10" o:spid="_x0000_s1050" type="#_x0000_t202" style="position:absolute;left:21235;width:853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14:paraId="346CCC46" w14:textId="77777777" w:rsidR="007D115B" w:rsidRPr="007E14DE" w:rsidRDefault="007D115B" w:rsidP="00A263FB">
                            <w:pPr>
                              <w:pStyle w:val="NormalWeb"/>
                              <w:spacing w:before="0" w:beforeAutospacing="0" w:after="0" w:afterAutospacing="0"/>
                              <w:rPr>
                                <w:rFonts w:asciiTheme="minorHAnsi" w:hAnsiTheme="minorHAnsi" w:cstheme="minorHAnsi"/>
                                <w:sz w:val="18"/>
                                <w:szCs w:val="18"/>
                              </w:rPr>
                            </w:pPr>
                            <w:proofErr w:type="spellStart"/>
                            <w:r w:rsidRPr="007E14DE">
                              <w:rPr>
                                <w:rFonts w:asciiTheme="minorHAnsi" w:eastAsia="MS Mincho" w:hAnsiTheme="minorHAnsi" w:cstheme="minorHAnsi"/>
                                <w:color w:val="000000"/>
                                <w:sz w:val="18"/>
                                <w:szCs w:val="18"/>
                              </w:rPr>
                              <w:t>Calib</w:t>
                            </w:r>
                            <w:proofErr w:type="spellEnd"/>
                            <w:r w:rsidRPr="007E14DE">
                              <w:rPr>
                                <w:rFonts w:asciiTheme="minorHAnsi" w:eastAsia="MS Mincho" w:hAnsiTheme="minorHAnsi" w:cstheme="minorHAnsi"/>
                                <w:color w:val="000000"/>
                                <w:sz w:val="18"/>
                                <w:szCs w:val="18"/>
                              </w:rPr>
                              <w:t>. curve</w:t>
                            </w:r>
                          </w:p>
                        </w:txbxContent>
                      </v:textbox>
                    </v:shape>
                  </v:group>
                </v:group>
                <v:rect id="正方形/長方形 258" o:spid="_x0000_s1051" style="position:absolute;left:117;width:28797;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" filled="f" strokecolor="black [3213]" strokeweight=".5pt"/>
                <w10:anchorlock/>
              </v:group>
            </w:pict>
          </mc:Fallback>
        </mc:AlternateContent>
      </w:r>
    </w:p>
    <w:p w14:paraId="4132080A" w14:textId="5F2228A9" w:rsidR="007E14DE" w:rsidRPr="00921277" w:rsidRDefault="007E14DE" w:rsidP="007E14DE">
      <w:pPr>
        <w:pStyle w:val="FigureCaption"/>
        <w:framePr w:w="4961" w:vSpace="284" w:wrap="notBeside" w:hAnchor="margin" w:yAlign="top"/>
        <w:spacing w:after="0"/>
      </w:pPr>
      <w:r w:rsidRPr="00921277">
        <w:t xml:space="preserve">Figure </w:t>
      </w:r>
      <w:r>
        <w:t>10</w:t>
      </w:r>
      <w:r w:rsidRPr="00921277">
        <w:t>.</w:t>
      </w:r>
      <w:r w:rsidRPr="007E14DE">
        <w:t xml:space="preserve"> Calibration results </w:t>
      </w:r>
      <w:del w:id="637" w:author="Proofed" w:date="2021-03-22T11:41:00Z">
        <w:r w:rsidRPr="007E14DE">
          <w:delText xml:space="preserve">of 3500 </w:delText>
        </w:r>
      </w:del>
      <w:ins w:id="638" w:author="Proofed" w:date="2021-03-22T11:41:00Z">
        <w:r w:rsidRPr="007E14DE">
          <w:t>f</w:t>
        </w:r>
        <w:r w:rsidR="001D6D11">
          <w:t>or</w:t>
        </w:r>
        <w:r w:rsidRPr="007E14DE">
          <w:t xml:space="preserve"> </w:t>
        </w:r>
        <w:r w:rsidR="001D6D11">
          <w:t xml:space="preserve">the </w:t>
        </w:r>
        <w:r w:rsidRPr="007E14DE">
          <w:t>3</w:t>
        </w:r>
        <w:r w:rsidR="00F76CE7">
          <w:t>,</w:t>
        </w:r>
        <w:r w:rsidRPr="007E14DE">
          <w:t>500</w:t>
        </w:r>
        <w:r w:rsidR="001D6D11">
          <w:t>-</w:t>
        </w:r>
      </w:ins>
      <w:r w:rsidRPr="007E14DE">
        <w:t xml:space="preserve">kPa </w:t>
      </w:r>
      <w:del w:id="639" w:author="Proofed" w:date="2021-03-22T11:41:00Z">
        <w:r w:rsidRPr="007E14DE">
          <w:delText>RSG</w:delText>
        </w:r>
      </w:del>
      <w:ins w:id="640" w:author="Proofed" w:date="2021-03-22T11:41:00Z">
        <w:r w:rsidRPr="007E14DE">
          <w:t>RSG</w:t>
        </w:r>
        <w:r w:rsidR="001D6D11">
          <w:t>s</w:t>
        </w:r>
      </w:ins>
      <w:r w:rsidRPr="007E14DE">
        <w:t xml:space="preserve"> #A and #B. The error bars refer to expande</w:t>
      </w:r>
      <w:r w:rsidRPr="00361CAB">
        <w:rPr>
          <w:color w:val="000000" w:themeColor="text1"/>
        </w:rPr>
        <w:t>d (</w:t>
      </w:r>
      <w:r w:rsidRPr="00361CAB">
        <w:rPr>
          <w:i/>
          <w:color w:val="000000" w:themeColor="text1"/>
        </w:rPr>
        <w:t>k</w:t>
      </w:r>
      <w:r w:rsidRPr="00361CAB">
        <w:rPr>
          <w:color w:val="000000" w:themeColor="text1"/>
        </w:rPr>
        <w:t xml:space="preserve"> </w:t>
      </w:r>
      <w:r w:rsidRPr="007E14DE">
        <w:t>= 2) uncertainties.</w:t>
      </w:r>
    </w:p>
    <w:p w14:paraId="3C7EB5E9" w14:textId="77777777" w:rsidR="00F76CE7" w:rsidRPr="00D55AF5" w:rsidRDefault="00F76CE7" w:rsidP="00F76CE7">
      <w:pPr>
        <w:pStyle w:val="Figure"/>
        <w:framePr w:w="4961" w:vSpace="284" w:wrap="notBeside" w:vAnchor="page" w:hAnchor="page" w:x="946" w:y="8341"/>
        <w:jc w:val="left"/>
        <w:rPr>
          <w:moveFrom w:id="641" w:author="Proofed" w:date="2021-03-22T11:41:00Z"/>
          <w:rFonts w:asciiTheme="minorHAnsi" w:hAnsiTheme="minorHAnsi" w:cstheme="minorHAnsi"/>
          <w:sz w:val="18"/>
          <w:szCs w:val="18"/>
          <w:lang w:eastAsia="ja-JP"/>
        </w:rPr>
        <w:pPrChange w:id="642" w:author="Proofed" w:date="2021-03-22T11:41:00Z">
          <w:pPr>
            <w:pStyle w:val="Figure"/>
            <w:framePr w:w="4961" w:vSpace="284" w:wrap="notBeside" w:hAnchor="margin" w:yAlign="bottom"/>
            <w:jc w:val="left"/>
          </w:pPr>
        </w:pPrChange>
      </w:pPr>
      <w:moveFromRangeStart w:id="643" w:author="Proofed" w:date="2021-03-22T11:41:00Z" w:name="move67305718"/>
      <w:moveFrom w:id="644" w:author="Proofed" w:date="2021-03-22T11:41:00Z">
        <w:r w:rsidRPr="00D55AF5">
          <w:rPr>
            <w:rFonts w:asciiTheme="minorHAnsi" w:hAnsiTheme="minorHAnsi" w:cstheme="minorHAnsi"/>
            <w:sz w:val="18"/>
            <w:szCs w:val="18"/>
            <w:lang w:eastAsia="ja-JP"/>
          </w:rPr>
          <w:t>(a)</w:t>
        </w:r>
      </w:moveFrom>
    </w:p>
    <w:p w14:paraId="64156F4E" w14:textId="77777777" w:rsidR="00F76CE7" w:rsidRDefault="00F76CE7" w:rsidP="00F76CE7">
      <w:pPr>
        <w:pStyle w:val="Figure"/>
        <w:framePr w:w="4961" w:vSpace="284" w:wrap="notBeside" w:vAnchor="page" w:hAnchor="page" w:x="946" w:y="8341"/>
        <w:rPr>
          <w:moveFrom w:id="645" w:author="Proofed" w:date="2021-03-22T11:41:00Z"/>
        </w:rPr>
        <w:pPrChange w:id="646" w:author="Proofed" w:date="2021-03-22T11:41:00Z">
          <w:pPr>
            <w:pStyle w:val="Figure"/>
            <w:framePr w:w="4961" w:vSpace="284" w:wrap="notBeside" w:hAnchor="margin" w:yAlign="bottom"/>
          </w:pPr>
        </w:pPrChange>
      </w:pPr>
      <w:moveFrom w:id="647" w:author="Proofed" w:date="2021-03-22T11:41:00Z">
        <w:r w:rsidRPr="00426DC1">
          <w:rPr>
            <w:noProof/>
            <w:lang w:val="en-US"/>
          </w:rPr>
          <w:drawing>
            <wp:inline distT="0" distB="0" distL="0" distR="0" wp14:anchorId="1FD8FB01" wp14:editId="622227B5">
              <wp:extent cx="2880360" cy="1817370"/>
              <wp:effectExtent l="0" t="0" r="0" b="0"/>
              <wp:docPr id="24" name="グラフ 254">
                <a:extLst xmlns:a="http://schemas.openxmlformats.org/drawingml/2006/main">
                  <a:ext uri="{FF2B5EF4-FFF2-40B4-BE49-F238E27FC236}">
                    <a16:creationId xmlns:a16="http://schemas.microsoft.com/office/drawing/2014/main" id="{5275D615-1092-44A5-820A-92E30A6BF9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moveFrom>
    </w:p>
    <w:p w14:paraId="255BDE00" w14:textId="77777777" w:rsidR="00F76CE7" w:rsidRPr="00D55AF5" w:rsidRDefault="00F76CE7" w:rsidP="00F76CE7">
      <w:pPr>
        <w:pStyle w:val="Figure"/>
        <w:framePr w:w="4961" w:vSpace="284" w:wrap="notBeside" w:vAnchor="page" w:hAnchor="page" w:x="946" w:y="8341"/>
        <w:jc w:val="both"/>
        <w:rPr>
          <w:moveFrom w:id="648" w:author="Proofed" w:date="2021-03-22T11:41:00Z"/>
          <w:rFonts w:asciiTheme="minorHAnsi" w:hAnsiTheme="minorHAnsi" w:cstheme="minorHAnsi"/>
          <w:sz w:val="18"/>
          <w:szCs w:val="18"/>
          <w:lang w:eastAsia="ja-JP"/>
        </w:rPr>
        <w:pPrChange w:id="649" w:author="Proofed" w:date="2021-03-22T11:41:00Z">
          <w:pPr>
            <w:pStyle w:val="Figure"/>
            <w:framePr w:w="4961" w:vSpace="284" w:wrap="notBeside" w:hAnchor="margin" w:yAlign="bottom"/>
            <w:jc w:val="both"/>
          </w:pPr>
        </w:pPrChange>
      </w:pPr>
      <w:moveFrom w:id="650" w:author="Proofed" w:date="2021-03-22T11:41:00Z">
        <w:r w:rsidRPr="00D55AF5">
          <w:rPr>
            <w:rFonts w:asciiTheme="minorHAnsi" w:hAnsiTheme="minorHAnsi" w:cstheme="minorHAnsi"/>
            <w:sz w:val="18"/>
            <w:szCs w:val="18"/>
            <w:lang w:eastAsia="ja-JP"/>
          </w:rPr>
          <w:t>(b)</w:t>
        </w:r>
      </w:moveFrom>
    </w:p>
    <w:p w14:paraId="50607799" w14:textId="77777777" w:rsidR="00F76CE7" w:rsidRDefault="00F76CE7" w:rsidP="00F76CE7">
      <w:pPr>
        <w:pStyle w:val="Figure"/>
        <w:framePr w:w="4961" w:vSpace="284" w:wrap="notBeside" w:vAnchor="page" w:hAnchor="page" w:x="946" w:y="8341"/>
        <w:rPr>
          <w:moveFrom w:id="651" w:author="Proofed" w:date="2021-03-22T11:41:00Z"/>
        </w:rPr>
        <w:pPrChange w:id="652" w:author="Proofed" w:date="2021-03-22T11:41:00Z">
          <w:pPr>
            <w:pStyle w:val="Figure"/>
            <w:framePr w:w="4961" w:vSpace="284" w:wrap="notBeside" w:hAnchor="margin" w:yAlign="bottom"/>
          </w:pPr>
        </w:pPrChange>
      </w:pPr>
      <w:moveFrom w:id="653" w:author="Proofed" w:date="2021-03-22T11:41:00Z">
        <w:r w:rsidRPr="00426DC1">
          <w:rPr>
            <w:noProof/>
            <w:lang w:val="en-US"/>
          </w:rPr>
          <w:drawing>
            <wp:inline distT="0" distB="0" distL="0" distR="0" wp14:anchorId="535A3C7F" wp14:editId="47CFA3A3">
              <wp:extent cx="2880000" cy="1782000"/>
              <wp:effectExtent l="0" t="0" r="0" b="8890"/>
              <wp:docPr id="25" name="グラフ 256">
                <a:extLst xmlns:a="http://schemas.openxmlformats.org/drawingml/2006/main">
                  <a:ext uri="{FF2B5EF4-FFF2-40B4-BE49-F238E27FC236}">
                    <a16:creationId xmlns:a16="http://schemas.microsoft.com/office/drawing/2014/main" id="{A848613B-741F-4546-ABA2-77017C8702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moveFrom>
    </w:p>
    <w:moveFromRangeEnd w:id="643"/>
    <w:p w14:paraId="65366186" w14:textId="77777777" w:rsidR="00C96C18" w:rsidRDefault="00863488" w:rsidP="00C96C18">
      <w:pPr>
        <w:pStyle w:val="Figure"/>
        <w:framePr w:w="4961" w:vSpace="284" w:wrap="notBeside" w:hAnchor="margin" w:yAlign="bottom"/>
        <w:rPr>
          <w:del w:id="654" w:author="Proofed" w:date="2021-03-22T11:41:00Z"/>
        </w:rPr>
      </w:pPr>
      <w:del w:id="655" w:author="Proofed" w:date="2021-03-22T11:41:00Z">
        <w:r>
          <w:rPr>
            <w:noProof/>
            <w:lang w:val="en-US"/>
          </w:rPr>
          <mc:AlternateContent>
            <mc:Choice Requires="wpg">
              <w:drawing>
                <wp:inline distT="0" distB="0" distL="0" distR="0" wp14:anchorId="72483E8C" wp14:editId="58947E23">
                  <wp:extent cx="2994025" cy="286100"/>
                  <wp:effectExtent l="0" t="0" r="0" b="19050"/>
                  <wp:docPr id="26" name="グループ化 306"/>
                  <wp:cNvGraphicFramePr/>
                  <a:graphic xmlns:a="http://schemas.openxmlformats.org/drawingml/2006/main">
                    <a:graphicData uri="http://schemas.microsoft.com/office/word/2010/wordprocessingGroup">
                      <wpg:wgp>
                        <wpg:cNvGrpSpPr/>
                        <wpg:grpSpPr>
                          <a:xfrm>
                            <a:off x="0" y="0"/>
                            <a:ext cx="2994025" cy="286100"/>
                            <a:chOff x="0" y="0"/>
                            <a:chExt cx="2994025" cy="286100"/>
                          </a:xfrm>
                        </wpg:grpSpPr>
                        <wps:wsp>
                          <wps:cNvPr id="27" name="正方形/長方形 307"/>
                          <wps:cNvSpPr/>
                          <wps:spPr>
                            <a:xfrm>
                              <a:off x="0" y="0"/>
                              <a:ext cx="2879725" cy="286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グループ化 308"/>
                          <wpg:cNvGrpSpPr/>
                          <wpg:grpSpPr>
                            <a:xfrm>
                              <a:off x="82550" y="0"/>
                              <a:ext cx="2911475" cy="278765"/>
                              <a:chOff x="0" y="0"/>
                              <a:chExt cx="2911475" cy="278765"/>
                            </a:xfrm>
                          </wpg:grpSpPr>
                          <wpg:grpSp>
                            <wpg:cNvPr id="29" name="グループ化 309"/>
                            <wpg:cNvGrpSpPr/>
                            <wpg:grpSpPr>
                              <a:xfrm>
                                <a:off x="0" y="0"/>
                                <a:ext cx="2911475" cy="278765"/>
                                <a:chOff x="0" y="-13008"/>
                                <a:chExt cx="2983101" cy="286058"/>
                              </a:xfrm>
                            </wpg:grpSpPr>
                            <pic:pic xmlns:pic="http://schemas.openxmlformats.org/drawingml/2006/picture">
                              <pic:nvPicPr>
                                <pic:cNvPr id="30" name="図 310"/>
                                <pic:cNvPicPr>
                                  <a:picLocks noChangeAspect="1"/>
                                </pic:cNvPicPr>
                              </pic:nvPicPr>
                              <pic:blipFill rotWithShape="1">
                                <a:blip r:embed="rId29">
                                  <a:extLst>
                                    <a:ext uri="{28A0092B-C50C-407E-A947-70E740481C1C}">
                                      <a14:useLocalDpi xmlns:a14="http://schemas.microsoft.com/office/drawing/2010/main" val="0"/>
                                    </a:ext>
                                  </a:extLst>
                                </a:blip>
                                <a:srcRect l="1475" t="3350" r="19791" b="82564"/>
                                <a:stretch/>
                              </pic:blipFill>
                              <pic:spPr bwMode="auto">
                                <a:xfrm>
                                  <a:off x="0" y="6016"/>
                                  <a:ext cx="2247265" cy="252095"/>
                                </a:xfrm>
                                <a:prstGeom prst="rect">
                                  <a:avLst/>
                                </a:prstGeom>
                                <a:noFill/>
                                <a:ln>
                                  <a:noFill/>
                                </a:ln>
                                <a:extLst>
                                  <a:ext uri="{53640926-AAD7-44D8-BBD7-CCE9431645EC}">
                                    <a14:shadowObscured xmlns:a14="http://schemas.microsoft.com/office/drawing/2010/main"/>
                                  </a:ext>
                                </a:extLst>
                              </pic:spPr>
                            </pic:pic>
                            <wpg:grpSp>
                              <wpg:cNvPr id="31" name="グループ化 311"/>
                              <wpg:cNvGrpSpPr/>
                              <wpg:grpSpPr>
                                <a:xfrm>
                                  <a:off x="276679" y="-13008"/>
                                  <a:ext cx="2706422" cy="286058"/>
                                  <a:chOff x="276679" y="-13017"/>
                                  <a:chExt cx="2706693" cy="286257"/>
                                </a:xfrm>
                              </wpg:grpSpPr>
                              <wps:wsp>
                                <wps:cNvPr id="224" name="テキスト ボックス 10"/>
                                <wps:cNvSpPr txBox="1"/>
                                <wps:spPr>
                                  <a:xfrm>
                                    <a:off x="276679" y="0"/>
                                    <a:ext cx="653958" cy="2732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3C57358" w14:textId="77777777" w:rsidR="00863488" w:rsidRPr="007E14DE" w:rsidRDefault="00863488" w:rsidP="00863488">
                                      <w:pPr>
                                        <w:pStyle w:val="NormalWeb"/>
                                        <w:spacing w:before="0" w:beforeAutospacing="0" w:after="0" w:afterAutospacing="0"/>
                                        <w:rPr>
                                          <w:del w:id="656" w:author="Proofed" w:date="2021-03-22T11:41:00Z"/>
                                          <w:rFonts w:asciiTheme="minorHAnsi" w:hAnsiTheme="minorHAnsi" w:cstheme="minorHAnsi"/>
                                          <w:sz w:val="18"/>
                                          <w:szCs w:val="18"/>
                                        </w:rPr>
                                      </w:pPr>
                                      <w:del w:id="657" w:author="Proofed" w:date="2021-03-22T11:41:00Z">
                                        <w:r>
                                          <w:rPr>
                                            <w:rFonts w:asciiTheme="minorHAnsi" w:eastAsia="MS Mincho" w:hAnsiTheme="minorHAnsi" w:cstheme="minorHAnsi"/>
                                            <w:color w:val="000000"/>
                                            <w:sz w:val="18"/>
                                            <w:szCs w:val="18"/>
                                          </w:rPr>
                                          <w:delText>1 cycle</w:delText>
                                        </w:r>
                                      </w:del>
                                    </w:p>
                                  </w:txbxContent>
                                </wps:txbx>
                                <wps:bodyPr wrap="square" rtlCol="0" anchor="t">
                                  <a:noAutofit/>
                                </wps:bodyPr>
                              </wps:wsp>
                              <wps:wsp>
                                <wps:cNvPr id="225" name="テキスト ボックス 10"/>
                                <wps:cNvSpPr txBox="1"/>
                                <wps:spPr>
                                  <a:xfrm>
                                    <a:off x="1203158" y="0"/>
                                    <a:ext cx="683895" cy="2730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311B580" w14:textId="77777777" w:rsidR="00863488" w:rsidRPr="007E14DE" w:rsidRDefault="00863488" w:rsidP="00863488">
                                      <w:pPr>
                                        <w:pStyle w:val="NormalWeb"/>
                                        <w:spacing w:before="0" w:beforeAutospacing="0" w:after="0" w:afterAutospacing="0"/>
                                        <w:rPr>
                                          <w:del w:id="658" w:author="Proofed" w:date="2021-03-22T11:41:00Z"/>
                                          <w:rFonts w:asciiTheme="minorHAnsi" w:hAnsiTheme="minorHAnsi" w:cstheme="minorHAnsi"/>
                                          <w:sz w:val="18"/>
                                          <w:szCs w:val="18"/>
                                        </w:rPr>
                                      </w:pPr>
                                      <w:del w:id="659" w:author="Proofed" w:date="2021-03-22T11:41:00Z">
                                        <w:r>
                                          <w:rPr>
                                            <w:rFonts w:asciiTheme="minorHAnsi" w:hAnsiTheme="minorHAnsi" w:cstheme="minorHAnsi" w:hint="eastAsia"/>
                                            <w:sz w:val="18"/>
                                            <w:szCs w:val="18"/>
                                          </w:rPr>
                                          <w:delText>2</w:delText>
                                        </w:r>
                                        <w:r>
                                          <w:rPr>
                                            <w:rFonts w:asciiTheme="minorHAnsi" w:hAnsiTheme="minorHAnsi" w:cstheme="minorHAnsi"/>
                                            <w:sz w:val="18"/>
                                            <w:szCs w:val="18"/>
                                          </w:rPr>
                                          <w:delText xml:space="preserve"> cycle</w:delText>
                                        </w:r>
                                      </w:del>
                                    </w:p>
                                  </w:txbxContent>
                                </wps:txbx>
                                <wps:bodyPr wrap="square" rtlCol="0" anchor="t"/>
                              </wps:wsp>
                              <wps:wsp>
                                <wps:cNvPr id="226" name="テキスト ボックス 10"/>
                                <wps:cNvSpPr txBox="1"/>
                                <wps:spPr>
                                  <a:xfrm>
                                    <a:off x="2130081" y="-13017"/>
                                    <a:ext cx="853291" cy="2730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F2F8C5D" w14:textId="77777777" w:rsidR="00863488" w:rsidRPr="007E14DE" w:rsidRDefault="00863488" w:rsidP="00863488">
                                      <w:pPr>
                                        <w:pStyle w:val="NormalWeb"/>
                                        <w:spacing w:before="0" w:beforeAutospacing="0" w:after="0" w:afterAutospacing="0"/>
                                        <w:rPr>
                                          <w:del w:id="660" w:author="Proofed" w:date="2021-03-22T11:41:00Z"/>
                                          <w:rFonts w:asciiTheme="minorHAnsi" w:hAnsiTheme="minorHAnsi" w:cstheme="minorHAnsi"/>
                                          <w:sz w:val="18"/>
                                          <w:szCs w:val="18"/>
                                        </w:rPr>
                                      </w:pPr>
                                      <w:del w:id="661" w:author="Proofed" w:date="2021-03-22T11:41:00Z">
                                        <w:r>
                                          <w:rPr>
                                            <w:rFonts w:asciiTheme="minorHAnsi" w:hAnsiTheme="minorHAnsi" w:cstheme="minorHAnsi" w:hint="eastAsia"/>
                                            <w:sz w:val="18"/>
                                            <w:szCs w:val="18"/>
                                          </w:rPr>
                                          <w:delText>3</w:delText>
                                        </w:r>
                                        <w:r>
                                          <w:rPr>
                                            <w:rFonts w:asciiTheme="minorHAnsi" w:hAnsiTheme="minorHAnsi" w:cstheme="minorHAnsi"/>
                                            <w:sz w:val="18"/>
                                            <w:szCs w:val="18"/>
                                          </w:rPr>
                                          <w:delText xml:space="preserve"> cycle</w:delText>
                                        </w:r>
                                      </w:del>
                                    </w:p>
                                  </w:txbxContent>
                                </wps:txbx>
                                <wps:bodyPr wrap="square" rtlCol="0" anchor="t"/>
                              </wps:wsp>
                            </wpg:grpSp>
                          </wpg:grpSp>
                          <wpg:grpSp>
                            <wpg:cNvPr id="227" name="グループ化 551"/>
                            <wpg:cNvGrpSpPr/>
                            <wpg:grpSpPr>
                              <a:xfrm>
                                <a:off x="38100" y="76200"/>
                                <a:ext cx="1189990" cy="139700"/>
                                <a:chOff x="0" y="0"/>
                                <a:chExt cx="1189990" cy="139700"/>
                              </a:xfrm>
                            </wpg:grpSpPr>
                            <wps:wsp>
                              <wps:cNvPr id="228" name="直線コネクタ 552"/>
                              <wps:cNvCnPr/>
                              <wps:spPr>
                                <a:xfrm>
                                  <a:off x="0" y="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9" name="直線コネクタ 553"/>
                              <wps:cNvCnPr/>
                              <wps:spPr>
                                <a:xfrm>
                                  <a:off x="190500" y="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直線コネクタ 554"/>
                              <wps:cNvCnPr/>
                              <wps:spPr>
                                <a:xfrm>
                                  <a:off x="889000" y="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1" name="直線コネクタ 555"/>
                              <wps:cNvCnPr/>
                              <wps:spPr>
                                <a:xfrm>
                                  <a:off x="1079500" y="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直線コネクタ 556"/>
                              <wps:cNvCnPr/>
                              <wps:spPr>
                                <a:xfrm>
                                  <a:off x="0" y="13970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直線コネクタ 557"/>
                              <wps:cNvCnPr/>
                              <wps:spPr>
                                <a:xfrm>
                                  <a:off x="190500" y="13970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直線コネクタ 558"/>
                              <wps:cNvCnPr/>
                              <wps:spPr>
                                <a:xfrm>
                                  <a:off x="889000" y="13970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直線コネクタ 559"/>
                              <wps:cNvCnPr/>
                              <wps:spPr>
                                <a:xfrm>
                                  <a:off x="1079500" y="13970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inline>
              </w:drawing>
            </mc:Choice>
            <mc:Fallback>
              <w:pict>
                <v:group w14:anchorId="72483E8C" id="グループ化 306" o:spid="_x0000_s1052" style="width:235.75pt;height:22.55pt;mso-position-horizontal-relative:char;mso-position-vertical-relative:line" coordsize="29940,2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">
                  <v:rect id="正方形/長方形 307" o:spid="_x0000_s1053" style="position:absolute;width:28797;height:2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" filled="f" strokecolor="black [3213]" strokeweight=".5pt"/>
                  <v:group id="グループ化 308" o:spid="_x0000_s1054" style="position:absolute;left:825;width:29115;height:2787" coordsize="29114,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グループ化 309" o:spid="_x0000_s1055" style="position:absolute;width:29114;height:2787" coordorigin=",-130" coordsize="29831,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図 310" o:spid="_x0000_s1056" type="#_x0000_t75" style="position:absolute;top:60;width:22472;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">
                        <v:imagedata r:id="rId30" o:title="" croptop="2195f" cropbottom="54109f" cropleft="967f" cropright="12970f"/>
                      </v:shape>
                      <v:group id="グループ化 311" o:spid="_x0000_s1057" style="position:absolute;left:2766;top:-130;width:27065;height:2860" coordorigin="2766,-130" coordsize="27066,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テキスト ボックス 10" o:spid="_x0000_s1058" type="#_x0000_t202" style="position:absolute;left:2766;width:6540;height: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03C57358" w14:textId="77777777" w:rsidR="00863488" w:rsidRPr="007E14DE" w:rsidRDefault="00863488" w:rsidP="00863488">
                                <w:pPr>
                                  <w:pStyle w:val="NormalWeb"/>
                                  <w:spacing w:before="0" w:beforeAutospacing="0" w:after="0" w:afterAutospacing="0"/>
                                  <w:rPr>
                                    <w:del w:id="662" w:author="Proofed" w:date="2021-03-22T11:41:00Z"/>
                                    <w:rFonts w:asciiTheme="minorHAnsi" w:hAnsiTheme="minorHAnsi" w:cstheme="minorHAnsi"/>
                                    <w:sz w:val="18"/>
                                    <w:szCs w:val="18"/>
                                  </w:rPr>
                                </w:pPr>
                                <w:del w:id="663" w:author="Proofed" w:date="2021-03-22T11:41:00Z">
                                  <w:r>
                                    <w:rPr>
                                      <w:rFonts w:asciiTheme="minorHAnsi" w:eastAsia="MS Mincho" w:hAnsiTheme="minorHAnsi" w:cstheme="minorHAnsi"/>
                                      <w:color w:val="000000"/>
                                      <w:sz w:val="18"/>
                                      <w:szCs w:val="18"/>
                                    </w:rPr>
                                    <w:delText>1 cycle</w:delText>
                                  </w:r>
                                </w:del>
                              </w:p>
                            </w:txbxContent>
                          </v:textbox>
                        </v:shape>
                        <v:shape id="テキスト ボックス 10" o:spid="_x0000_s1059" type="#_x0000_t202" style="position:absolute;left:12031;width:6839;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5311B580" w14:textId="77777777" w:rsidR="00863488" w:rsidRPr="007E14DE" w:rsidRDefault="00863488" w:rsidP="00863488">
                                <w:pPr>
                                  <w:pStyle w:val="NormalWeb"/>
                                  <w:spacing w:before="0" w:beforeAutospacing="0" w:after="0" w:afterAutospacing="0"/>
                                  <w:rPr>
                                    <w:del w:id="664" w:author="Proofed" w:date="2021-03-22T11:41:00Z"/>
                                    <w:rFonts w:asciiTheme="minorHAnsi" w:hAnsiTheme="minorHAnsi" w:cstheme="minorHAnsi"/>
                                    <w:sz w:val="18"/>
                                    <w:szCs w:val="18"/>
                                  </w:rPr>
                                </w:pPr>
                                <w:del w:id="665" w:author="Proofed" w:date="2021-03-22T11:41:00Z">
                                  <w:r>
                                    <w:rPr>
                                      <w:rFonts w:asciiTheme="minorHAnsi" w:hAnsiTheme="minorHAnsi" w:cstheme="minorHAnsi" w:hint="eastAsia"/>
                                      <w:sz w:val="18"/>
                                      <w:szCs w:val="18"/>
                                    </w:rPr>
                                    <w:delText>2</w:delText>
                                  </w:r>
                                  <w:r>
                                    <w:rPr>
                                      <w:rFonts w:asciiTheme="minorHAnsi" w:hAnsiTheme="minorHAnsi" w:cstheme="minorHAnsi"/>
                                      <w:sz w:val="18"/>
                                      <w:szCs w:val="18"/>
                                    </w:rPr>
                                    <w:delText xml:space="preserve"> cycle</w:delText>
                                  </w:r>
                                </w:del>
                              </w:p>
                            </w:txbxContent>
                          </v:textbox>
                        </v:shape>
                        <v:shape id="テキスト ボックス 10" o:spid="_x0000_s1060" type="#_x0000_t202" style="position:absolute;left:21300;top:-130;width:853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0F2F8C5D" w14:textId="77777777" w:rsidR="00863488" w:rsidRPr="007E14DE" w:rsidRDefault="00863488" w:rsidP="00863488">
                                <w:pPr>
                                  <w:pStyle w:val="NormalWeb"/>
                                  <w:spacing w:before="0" w:beforeAutospacing="0" w:after="0" w:afterAutospacing="0"/>
                                  <w:rPr>
                                    <w:del w:id="666" w:author="Proofed" w:date="2021-03-22T11:41:00Z"/>
                                    <w:rFonts w:asciiTheme="minorHAnsi" w:hAnsiTheme="minorHAnsi" w:cstheme="minorHAnsi"/>
                                    <w:sz w:val="18"/>
                                    <w:szCs w:val="18"/>
                                  </w:rPr>
                                </w:pPr>
                                <w:del w:id="667" w:author="Proofed" w:date="2021-03-22T11:41:00Z">
                                  <w:r>
                                    <w:rPr>
                                      <w:rFonts w:asciiTheme="minorHAnsi" w:hAnsiTheme="minorHAnsi" w:cstheme="minorHAnsi" w:hint="eastAsia"/>
                                      <w:sz w:val="18"/>
                                      <w:szCs w:val="18"/>
                                    </w:rPr>
                                    <w:delText>3</w:delText>
                                  </w:r>
                                  <w:r>
                                    <w:rPr>
                                      <w:rFonts w:asciiTheme="minorHAnsi" w:hAnsiTheme="minorHAnsi" w:cstheme="minorHAnsi"/>
                                      <w:sz w:val="18"/>
                                      <w:szCs w:val="18"/>
                                    </w:rPr>
                                    <w:delText xml:space="preserve"> cycle</w:delText>
                                  </w:r>
                                </w:del>
                              </w:p>
                            </w:txbxContent>
                          </v:textbox>
                        </v:shape>
                      </v:group>
                    </v:group>
                    <v:group id="グループ化 551" o:spid="_x0000_s1061" style="position:absolute;left:381;top:762;width:11899;height:1397" coordsize="11899,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line id="直線コネクタ 552" o:spid="_x0000_s1062" style="position:absolute;visibility:visible;mso-wrap-style:square" from="0,0" to="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" strokecolor="black [3213]" strokeweight="1pt">
                        <v:stroke joinstyle="miter"/>
                      </v:line>
                      <v:line id="直線コネクタ 553" o:spid="_x0000_s1063" style="position:absolute;visibility:visible;mso-wrap-style:square" from="1905,0" to="3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" strokecolor="black [3213]" strokeweight="1pt">
                        <v:stroke joinstyle="miter"/>
                      </v:line>
                      <v:line id="直線コネクタ 554" o:spid="_x0000_s1064" style="position:absolute;visibility:visible;mso-wrap-style:square" from="8890,0" to="9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" strokecolor="black [3213]" strokeweight="1pt">
                        <v:stroke joinstyle="miter"/>
                      </v:line>
                      <v:line id="直線コネクタ 555" o:spid="_x0000_s1065" style="position:absolute;visibility:visible;mso-wrap-style:square" from="10795,0" to="11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" strokecolor="black [3213]" strokeweight="1pt">
                        <v:stroke joinstyle="miter"/>
                      </v:line>
                      <v:line id="直線コネクタ 556" o:spid="_x0000_s1066" style="position:absolute;visibility:visible;mso-wrap-style:square" from="0,1397" to="1104,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" strokecolor="black [3213]" strokeweight="1pt">
                        <v:stroke joinstyle="miter"/>
                      </v:line>
                      <v:line id="直線コネクタ 557" o:spid="_x0000_s1067" style="position:absolute;visibility:visible;mso-wrap-style:square" from="1905,1397" to="3009,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" strokecolor="black [3213]" strokeweight="1pt">
                        <v:stroke joinstyle="miter"/>
                      </v:line>
                      <v:line id="直線コネクタ 558" o:spid="_x0000_s1068" style="position:absolute;visibility:visible;mso-wrap-style:square" from="8890,1397" to="9994,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" strokecolor="black [3213]" strokeweight="1pt">
                        <v:stroke joinstyle="miter"/>
                      </v:line>
                      <v:line id="直線コネクタ 559" o:spid="_x0000_s1069" style="position:absolute;visibility:visible;mso-wrap-style:square" from="10795,1397" to="11899,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" strokecolor="black [3213]" strokeweight="1pt">
                        <v:stroke joinstyle="miter"/>
                      </v:line>
                    </v:group>
                  </v:group>
                  <w10:anchorlock/>
                </v:group>
              </w:pict>
            </mc:Fallback>
          </mc:AlternateContent>
        </w:r>
      </w:del>
    </w:p>
    <w:p w14:paraId="08BE6D60" w14:textId="77777777" w:rsidR="00C96C18" w:rsidRPr="00921277" w:rsidRDefault="008B67AE" w:rsidP="00C96C18">
      <w:pPr>
        <w:pStyle w:val="FigureCaption"/>
        <w:framePr w:w="4961" w:vSpace="284" w:wrap="notBeside" w:hAnchor="margin" w:yAlign="bottom"/>
        <w:spacing w:after="0"/>
        <w:rPr>
          <w:del w:id="668" w:author="Proofed" w:date="2021-03-22T11:41:00Z"/>
        </w:rPr>
      </w:pPr>
      <w:ins w:id="669" w:author="Proofed" w:date="2021-03-22T11:41:00Z">
        <w:r>
          <w:rPr>
            <w:noProof/>
            <w:lang w:val="en-US"/>
          </w:rPr>
          <mc:AlternateContent>
            <mc:Choice Requires="wpg">
              <w:drawing>
                <wp:anchor distT="0" distB="0" distL="114300" distR="114300" simplePos="0" relativeHeight="251655168" behindDoc="0" locked="0" layoutInCell="1" allowOverlap="1" wp14:anchorId="7AE32257" wp14:editId="57CAD46C">
                  <wp:simplePos x="0" y="0"/>
                  <wp:positionH relativeFrom="column">
                    <wp:posOffset>-656277</wp:posOffset>
                  </wp:positionH>
                  <wp:positionV relativeFrom="paragraph">
                    <wp:posOffset>549152</wp:posOffset>
                  </wp:positionV>
                  <wp:extent cx="395605" cy="695846"/>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395605" cy="695846"/>
                            <a:chOff x="0" y="0"/>
                            <a:chExt cx="395605" cy="695846"/>
                          </a:xfrm>
                        </wpg:grpSpPr>
                        <wps:wsp>
                          <wps:cNvPr id="233" name="テキスト ボックス 2"/>
                          <wps:cNvSpPr txBox="1">
                            <a:spLocks noChangeArrowheads="1"/>
                          </wps:cNvSpPr>
                          <wps:spPr bwMode="auto">
                            <a:xfrm>
                              <a:off x="0" y="0"/>
                              <a:ext cx="395605" cy="368300"/>
                            </a:xfrm>
                            <a:prstGeom prst="rect">
                              <a:avLst/>
                            </a:prstGeom>
                            <a:noFill/>
                            <a:ln w="9525">
                              <a:noFill/>
                              <a:miter lim="800000"/>
                              <a:headEnd/>
                              <a:tailEnd/>
                            </a:ln>
                          </wps:spPr>
                          <wps:txbx>
                            <w:txbxContent>
                              <w:p w14:paraId="39A8860B" w14:textId="77777777" w:rsidR="007D115B" w:rsidRPr="00DF4687" w:rsidRDefault="007D115B" w:rsidP="00DC1F5D">
                                <w:pPr>
                                  <w:shd w:val="solid" w:color="FFFFFF" w:themeColor="background1" w:fill="FFFFFF" w:themeFill="background1"/>
                                  <w:ind w:firstLine="0"/>
                                  <w:jc w:val="left"/>
                                  <w:rPr>
                                    <w:ins w:id="670" w:author="Proofed" w:date="2021-03-22T11:41:00Z"/>
                                    <w:rFonts w:asciiTheme="minorHAnsi" w:hAnsiTheme="minorHAnsi" w:cstheme="minorHAnsi"/>
                                    <w:sz w:val="18"/>
                                    <w:szCs w:val="18"/>
                                  </w:rPr>
                                </w:pPr>
                                <w:ins w:id="671" w:author="Proofed" w:date="2021-03-22T11:41:00Z">
                                  <w:r w:rsidRPr="00DF4687">
                                    <w:rPr>
                                      <w:rFonts w:asciiTheme="minorHAnsi" w:hAnsiTheme="minorHAnsi" w:cstheme="minorHAnsi"/>
                                      <w:sz w:val="18"/>
                                      <w:szCs w:val="18"/>
                                    </w:rPr>
                                    <w:t>RSG</w:t>
                                  </w:r>
                                </w:ins>
                              </w:p>
                              <w:p w14:paraId="112B2F69" w14:textId="77777777" w:rsidR="007D115B" w:rsidRPr="00DF4687" w:rsidRDefault="007D115B" w:rsidP="00DC1F5D">
                                <w:pPr>
                                  <w:shd w:val="solid" w:color="FFFFFF" w:themeColor="background1" w:fill="FFFFFF" w:themeFill="background1"/>
                                  <w:spacing w:line="160" w:lineRule="exact"/>
                                  <w:ind w:firstLine="0"/>
                                  <w:jc w:val="left"/>
                                  <w:rPr>
                                    <w:ins w:id="672" w:author="Proofed" w:date="2021-03-22T11:41:00Z"/>
                                    <w:rFonts w:asciiTheme="minorHAnsi" w:hAnsiTheme="minorHAnsi" w:cstheme="minorHAnsi"/>
                                    <w:sz w:val="18"/>
                                    <w:szCs w:val="18"/>
                                  </w:rPr>
                                </w:pPr>
                                <w:ins w:id="673" w:author="Proofed" w:date="2021-03-22T11:41:00Z">
                                  <w:r w:rsidRPr="00DF4687">
                                    <w:rPr>
                                      <w:rFonts w:asciiTheme="minorHAnsi" w:hAnsiTheme="minorHAnsi" w:cstheme="minorHAnsi"/>
                                      <w:sz w:val="18"/>
                                      <w:szCs w:val="18"/>
                                    </w:rPr>
                                    <w:t>#B</w:t>
                                  </w:r>
                                </w:ins>
                              </w:p>
                            </w:txbxContent>
                          </wps:txbx>
                          <wps:bodyPr rot="0" vert="horz" wrap="square" lIns="91440" tIns="45720" rIns="91440" bIns="45720" anchor="ctr" anchorCtr="0">
                            <a:noAutofit/>
                          </wps:bodyPr>
                        </wps:wsp>
                        <wps:wsp>
                          <wps:cNvPr id="18" name="テキスト ボックス 2"/>
                          <wps:cNvSpPr txBox="1">
                            <a:spLocks noChangeArrowheads="1"/>
                          </wps:cNvSpPr>
                          <wps:spPr bwMode="auto">
                            <a:xfrm>
                              <a:off x="0" y="327546"/>
                              <a:ext cx="395605" cy="368300"/>
                            </a:xfrm>
                            <a:prstGeom prst="rect">
                              <a:avLst/>
                            </a:prstGeom>
                            <a:noFill/>
                            <a:ln w="9525">
                              <a:noFill/>
                              <a:miter lim="800000"/>
                              <a:headEnd/>
                              <a:tailEnd/>
                            </a:ln>
                          </wps:spPr>
                          <wps:txbx>
                            <w:txbxContent>
                              <w:p w14:paraId="388B2A48" w14:textId="77777777" w:rsidR="007D115B" w:rsidRPr="00DF4687" w:rsidRDefault="007D115B" w:rsidP="00DC1F5D">
                                <w:pPr>
                                  <w:shd w:val="solid" w:color="FFFFFF" w:themeColor="background1" w:fill="FFFFFF" w:themeFill="background1"/>
                                  <w:ind w:firstLine="0"/>
                                  <w:jc w:val="left"/>
                                  <w:rPr>
                                    <w:ins w:id="674" w:author="Proofed" w:date="2021-03-22T11:41:00Z"/>
                                    <w:rFonts w:asciiTheme="minorHAnsi" w:hAnsiTheme="minorHAnsi" w:cstheme="minorHAnsi"/>
                                    <w:sz w:val="18"/>
                                    <w:szCs w:val="18"/>
                                  </w:rPr>
                                </w:pPr>
                                <w:ins w:id="675" w:author="Proofed" w:date="2021-03-22T11:41:00Z">
                                  <w:r w:rsidRPr="00DF4687">
                                    <w:rPr>
                                      <w:rFonts w:asciiTheme="minorHAnsi" w:hAnsiTheme="minorHAnsi" w:cstheme="minorHAnsi"/>
                                      <w:sz w:val="18"/>
                                      <w:szCs w:val="18"/>
                                    </w:rPr>
                                    <w:t>RSG</w:t>
                                  </w:r>
                                </w:ins>
                              </w:p>
                              <w:p w14:paraId="4DE1EF49" w14:textId="0A102B4C" w:rsidR="007D115B" w:rsidRPr="00DF4687" w:rsidRDefault="007D115B" w:rsidP="00DC1F5D">
                                <w:pPr>
                                  <w:shd w:val="solid" w:color="FFFFFF" w:themeColor="background1" w:fill="FFFFFF" w:themeFill="background1"/>
                                  <w:spacing w:line="160" w:lineRule="exact"/>
                                  <w:ind w:firstLine="0"/>
                                  <w:jc w:val="left"/>
                                  <w:rPr>
                                    <w:ins w:id="676" w:author="Proofed" w:date="2021-03-22T11:41:00Z"/>
                                    <w:rFonts w:asciiTheme="minorHAnsi" w:hAnsiTheme="minorHAnsi" w:cstheme="minorHAnsi"/>
                                    <w:sz w:val="18"/>
                                    <w:szCs w:val="18"/>
                                  </w:rPr>
                                </w:pPr>
                                <w:ins w:id="677" w:author="Proofed" w:date="2021-03-22T11:41:00Z">
                                  <w:r w:rsidRPr="00DF4687">
                                    <w:rPr>
                                      <w:rFonts w:asciiTheme="minorHAnsi" w:hAnsiTheme="minorHAnsi" w:cstheme="minorHAnsi"/>
                                      <w:sz w:val="18"/>
                                      <w:szCs w:val="18"/>
                                    </w:rPr>
                                    <w:t>#A</w:t>
                                  </w:r>
                                </w:ins>
                              </w:p>
                            </w:txbxContent>
                          </wps:txbx>
                          <wps:bodyPr rot="0" vert="horz" wrap="square" lIns="91440" tIns="45720" rIns="91440" bIns="45720" anchor="ctr" anchorCtr="0">
                            <a:noAutofit/>
                          </wps:bodyPr>
                        </wps:wsp>
                      </wpg:wgp>
                    </a:graphicData>
                  </a:graphic>
                </wp:anchor>
              </w:drawing>
            </mc:Choice>
            <mc:Fallback>
              <w:pict>
                <v:group w14:anchorId="7AE32257" id="グループ化 4" o:spid="_x0000_s1070" style="position:absolute;left:0;text-align:left;margin-left:-51.7pt;margin-top:43.25pt;width:31.15pt;height:54.8pt;z-index:251655168;mso-position-horizontal-relative:text;mso-position-vertical-relative:text" coordsize="3956,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">
                  <v:shape id="テキスト ボックス 2" o:spid="_x0000_s1071" type="#_x0000_t202" style="position:absolute;width:3956;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" filled="f" stroked="f">
                    <v:textbox>
                      <w:txbxContent>
                        <w:p w14:paraId="39A8860B" w14:textId="77777777" w:rsidR="007D115B" w:rsidRPr="00DF4687" w:rsidRDefault="007D115B" w:rsidP="00DC1F5D">
                          <w:pPr>
                            <w:shd w:val="solid" w:color="FFFFFF" w:themeColor="background1" w:fill="FFFFFF" w:themeFill="background1"/>
                            <w:ind w:firstLine="0"/>
                            <w:jc w:val="left"/>
                            <w:rPr>
                              <w:ins w:id="678" w:author="Proofed" w:date="2021-03-22T11:41:00Z"/>
                              <w:rFonts w:asciiTheme="minorHAnsi" w:hAnsiTheme="minorHAnsi" w:cstheme="minorHAnsi"/>
                              <w:sz w:val="18"/>
                              <w:szCs w:val="18"/>
                            </w:rPr>
                          </w:pPr>
                          <w:ins w:id="679" w:author="Proofed" w:date="2021-03-22T11:41:00Z">
                            <w:r w:rsidRPr="00DF4687">
                              <w:rPr>
                                <w:rFonts w:asciiTheme="minorHAnsi" w:hAnsiTheme="minorHAnsi" w:cstheme="minorHAnsi"/>
                                <w:sz w:val="18"/>
                                <w:szCs w:val="18"/>
                              </w:rPr>
                              <w:t>RSG</w:t>
                            </w:r>
                          </w:ins>
                        </w:p>
                        <w:p w14:paraId="112B2F69" w14:textId="77777777" w:rsidR="007D115B" w:rsidRPr="00DF4687" w:rsidRDefault="007D115B" w:rsidP="00DC1F5D">
                          <w:pPr>
                            <w:shd w:val="solid" w:color="FFFFFF" w:themeColor="background1" w:fill="FFFFFF" w:themeFill="background1"/>
                            <w:spacing w:line="160" w:lineRule="exact"/>
                            <w:ind w:firstLine="0"/>
                            <w:jc w:val="left"/>
                            <w:rPr>
                              <w:ins w:id="680" w:author="Proofed" w:date="2021-03-22T11:41:00Z"/>
                              <w:rFonts w:asciiTheme="minorHAnsi" w:hAnsiTheme="minorHAnsi" w:cstheme="minorHAnsi"/>
                              <w:sz w:val="18"/>
                              <w:szCs w:val="18"/>
                            </w:rPr>
                          </w:pPr>
                          <w:ins w:id="681" w:author="Proofed" w:date="2021-03-22T11:41:00Z">
                            <w:r w:rsidRPr="00DF4687">
                              <w:rPr>
                                <w:rFonts w:asciiTheme="minorHAnsi" w:hAnsiTheme="minorHAnsi" w:cstheme="minorHAnsi"/>
                                <w:sz w:val="18"/>
                                <w:szCs w:val="18"/>
                              </w:rPr>
                              <w:t>#B</w:t>
                            </w:r>
                          </w:ins>
                        </w:p>
                      </w:txbxContent>
                    </v:textbox>
                  </v:shape>
                  <v:shape id="テキスト ボックス 2" o:spid="_x0000_s1072" type="#_x0000_t202" style="position:absolute;top:3275;width:3956;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textbox>
                      <w:txbxContent>
                        <w:p w14:paraId="388B2A48" w14:textId="77777777" w:rsidR="007D115B" w:rsidRPr="00DF4687" w:rsidRDefault="007D115B" w:rsidP="00DC1F5D">
                          <w:pPr>
                            <w:shd w:val="solid" w:color="FFFFFF" w:themeColor="background1" w:fill="FFFFFF" w:themeFill="background1"/>
                            <w:ind w:firstLine="0"/>
                            <w:jc w:val="left"/>
                            <w:rPr>
                              <w:ins w:id="682" w:author="Proofed" w:date="2021-03-22T11:41:00Z"/>
                              <w:rFonts w:asciiTheme="minorHAnsi" w:hAnsiTheme="minorHAnsi" w:cstheme="minorHAnsi"/>
                              <w:sz w:val="18"/>
                              <w:szCs w:val="18"/>
                            </w:rPr>
                          </w:pPr>
                          <w:ins w:id="683" w:author="Proofed" w:date="2021-03-22T11:41:00Z">
                            <w:r w:rsidRPr="00DF4687">
                              <w:rPr>
                                <w:rFonts w:asciiTheme="minorHAnsi" w:hAnsiTheme="minorHAnsi" w:cstheme="minorHAnsi"/>
                                <w:sz w:val="18"/>
                                <w:szCs w:val="18"/>
                              </w:rPr>
                              <w:t>RSG</w:t>
                            </w:r>
                          </w:ins>
                        </w:p>
                        <w:p w14:paraId="4DE1EF49" w14:textId="0A102B4C" w:rsidR="007D115B" w:rsidRPr="00DF4687" w:rsidRDefault="007D115B" w:rsidP="00DC1F5D">
                          <w:pPr>
                            <w:shd w:val="solid" w:color="FFFFFF" w:themeColor="background1" w:fill="FFFFFF" w:themeFill="background1"/>
                            <w:spacing w:line="160" w:lineRule="exact"/>
                            <w:ind w:firstLine="0"/>
                            <w:jc w:val="left"/>
                            <w:rPr>
                              <w:ins w:id="684" w:author="Proofed" w:date="2021-03-22T11:41:00Z"/>
                              <w:rFonts w:asciiTheme="minorHAnsi" w:hAnsiTheme="minorHAnsi" w:cstheme="minorHAnsi"/>
                              <w:sz w:val="18"/>
                              <w:szCs w:val="18"/>
                            </w:rPr>
                          </w:pPr>
                          <w:ins w:id="685" w:author="Proofed" w:date="2021-03-22T11:41:00Z">
                            <w:r w:rsidRPr="00DF4687">
                              <w:rPr>
                                <w:rFonts w:asciiTheme="minorHAnsi" w:hAnsiTheme="minorHAnsi" w:cstheme="minorHAnsi"/>
                                <w:sz w:val="18"/>
                                <w:szCs w:val="18"/>
                              </w:rPr>
                              <w:t>#A</w:t>
                            </w:r>
                          </w:ins>
                        </w:p>
                      </w:txbxContent>
                    </v:textbox>
                  </v:shape>
                </v:group>
              </w:pict>
            </mc:Fallback>
          </mc:AlternateContent>
        </w:r>
      </w:ins>
      <w:moveFromRangeStart w:id="686" w:author="Proofed" w:date="2021-03-22T11:41:00Z" w:name="move67305719"/>
      <w:moveFrom w:id="687" w:author="Proofed" w:date="2021-03-22T11:41:00Z">
        <w:r w:rsidR="00F76CE7" w:rsidRPr="00921277">
          <w:t xml:space="preserve">Figure </w:t>
        </w:r>
        <w:r w:rsidR="00F76CE7">
          <w:t>11</w:t>
        </w:r>
        <w:r w:rsidR="00F76CE7" w:rsidRPr="00921277">
          <w:t xml:space="preserve">. </w:t>
        </w:r>
      </w:moveFrom>
      <w:moveFromRangeEnd w:id="686"/>
      <w:del w:id="688" w:author="Proofed" w:date="2021-03-22T11:41:00Z">
        <w:r w:rsidR="00F433AA" w:rsidRPr="00F433AA">
          <w:delText>Short-term stability of (a) the 130 kPa abs RSG #B and (b) the 3500 kPa RSG #B.</w:delText>
        </w:r>
      </w:del>
    </w:p>
    <w:p w14:paraId="1F8D993B" w14:textId="7EA600B8" w:rsidR="006F63AA" w:rsidRDefault="008B67AE" w:rsidP="006F63AA">
      <w:del w:id="689" w:author="Proofed" w:date="2021-03-22T11:41:00Z">
        <w:r>
          <w:rPr>
            <w:noProof/>
            <w:lang w:val="en-US"/>
          </w:rPr>
          <mc:AlternateContent>
            <mc:Choice Requires="wpg">
              <w:drawing>
                <wp:anchor distT="0" distB="0" distL="114300" distR="114300" simplePos="0" relativeHeight="251661312" behindDoc="0" locked="0" layoutInCell="1" allowOverlap="1" wp14:anchorId="40BBDB29" wp14:editId="01D3874B">
                  <wp:simplePos x="0" y="0"/>
                  <wp:positionH relativeFrom="column">
                    <wp:posOffset>-656277</wp:posOffset>
                  </wp:positionH>
                  <wp:positionV relativeFrom="paragraph">
                    <wp:posOffset>549152</wp:posOffset>
                  </wp:positionV>
                  <wp:extent cx="395605" cy="695846"/>
                  <wp:effectExtent l="0" t="0" r="0" b="0"/>
                  <wp:wrapNone/>
                  <wp:docPr id="237" name="グループ化 4"/>
                  <wp:cNvGraphicFramePr/>
                  <a:graphic xmlns:a="http://schemas.openxmlformats.org/drawingml/2006/main">
                    <a:graphicData uri="http://schemas.microsoft.com/office/word/2010/wordprocessingGroup">
                      <wpg:wgp>
                        <wpg:cNvGrpSpPr/>
                        <wpg:grpSpPr>
                          <a:xfrm>
                            <a:off x="0" y="0"/>
                            <a:ext cx="395605" cy="695846"/>
                            <a:chOff x="0" y="0"/>
                            <a:chExt cx="395605" cy="695846"/>
                          </a:xfrm>
                        </wpg:grpSpPr>
                        <wps:wsp>
                          <wps:cNvPr id="238" name="テキスト ボックス 2"/>
                          <wps:cNvSpPr txBox="1">
                            <a:spLocks noChangeArrowheads="1"/>
                          </wps:cNvSpPr>
                          <wps:spPr bwMode="auto">
                            <a:xfrm>
                              <a:off x="0" y="0"/>
                              <a:ext cx="395605" cy="368300"/>
                            </a:xfrm>
                            <a:prstGeom prst="rect">
                              <a:avLst/>
                            </a:prstGeom>
                            <a:noFill/>
                            <a:ln w="9525">
                              <a:noFill/>
                              <a:miter lim="800000"/>
                              <a:headEnd/>
                              <a:tailEnd/>
                            </a:ln>
                          </wps:spPr>
                          <wps:txbx>
                            <w:txbxContent>
                              <w:p w14:paraId="53EC90B3" w14:textId="77777777" w:rsidR="00DC1F5D" w:rsidRPr="00DF4687" w:rsidRDefault="00DC1F5D" w:rsidP="00DC1F5D">
                                <w:pPr>
                                  <w:shd w:val="solid" w:color="FFFFFF" w:themeColor="background1" w:fill="FFFFFF" w:themeFill="background1"/>
                                  <w:ind w:firstLine="0"/>
                                  <w:jc w:val="left"/>
                                  <w:rPr>
                                    <w:del w:id="690" w:author="Proofed" w:date="2021-03-22T11:41:00Z"/>
                                    <w:rFonts w:asciiTheme="minorHAnsi" w:hAnsiTheme="minorHAnsi" w:cstheme="minorHAnsi"/>
                                    <w:sz w:val="18"/>
                                    <w:szCs w:val="18"/>
                                  </w:rPr>
                                </w:pPr>
                                <w:del w:id="691" w:author="Proofed" w:date="2021-03-22T11:41:00Z">
                                  <w:r w:rsidRPr="00DF4687">
                                    <w:rPr>
                                      <w:rFonts w:asciiTheme="minorHAnsi" w:hAnsiTheme="minorHAnsi" w:cstheme="minorHAnsi"/>
                                      <w:sz w:val="18"/>
                                      <w:szCs w:val="18"/>
                                    </w:rPr>
                                    <w:delText>RSG</w:delText>
                                  </w:r>
                                </w:del>
                              </w:p>
                              <w:p w14:paraId="35780901" w14:textId="77777777" w:rsidR="00DC1F5D" w:rsidRPr="00DF4687" w:rsidRDefault="00DC1F5D" w:rsidP="00DC1F5D">
                                <w:pPr>
                                  <w:shd w:val="solid" w:color="FFFFFF" w:themeColor="background1" w:fill="FFFFFF" w:themeFill="background1"/>
                                  <w:spacing w:line="160" w:lineRule="exact"/>
                                  <w:ind w:firstLine="0"/>
                                  <w:jc w:val="left"/>
                                  <w:rPr>
                                    <w:del w:id="692" w:author="Proofed" w:date="2021-03-22T11:41:00Z"/>
                                    <w:rFonts w:asciiTheme="minorHAnsi" w:hAnsiTheme="minorHAnsi" w:cstheme="minorHAnsi"/>
                                    <w:sz w:val="18"/>
                                    <w:szCs w:val="18"/>
                                  </w:rPr>
                                </w:pPr>
                                <w:del w:id="693" w:author="Proofed" w:date="2021-03-22T11:41:00Z">
                                  <w:r w:rsidRPr="00DF4687">
                                    <w:rPr>
                                      <w:rFonts w:asciiTheme="minorHAnsi" w:hAnsiTheme="minorHAnsi" w:cstheme="minorHAnsi"/>
                                      <w:sz w:val="18"/>
                                      <w:szCs w:val="18"/>
                                    </w:rPr>
                                    <w:delText>#B</w:delText>
                                  </w:r>
                                </w:del>
                              </w:p>
                            </w:txbxContent>
                          </wps:txbx>
                          <wps:bodyPr rot="0" vert="horz" wrap="square" lIns="91440" tIns="45720" rIns="91440" bIns="45720" anchor="ctr" anchorCtr="0">
                            <a:noAutofit/>
                          </wps:bodyPr>
                        </wps:wsp>
                        <wps:wsp>
                          <wps:cNvPr id="239" name="テキスト ボックス 2"/>
                          <wps:cNvSpPr txBox="1">
                            <a:spLocks noChangeArrowheads="1"/>
                          </wps:cNvSpPr>
                          <wps:spPr bwMode="auto">
                            <a:xfrm>
                              <a:off x="0" y="327546"/>
                              <a:ext cx="395605" cy="368300"/>
                            </a:xfrm>
                            <a:prstGeom prst="rect">
                              <a:avLst/>
                            </a:prstGeom>
                            <a:noFill/>
                            <a:ln w="9525">
                              <a:noFill/>
                              <a:miter lim="800000"/>
                              <a:headEnd/>
                              <a:tailEnd/>
                            </a:ln>
                          </wps:spPr>
                          <wps:txbx>
                            <w:txbxContent>
                              <w:p w14:paraId="2EEAFF78" w14:textId="77777777" w:rsidR="00DC1F5D" w:rsidRPr="00DF4687" w:rsidRDefault="00DC1F5D" w:rsidP="00DC1F5D">
                                <w:pPr>
                                  <w:shd w:val="solid" w:color="FFFFFF" w:themeColor="background1" w:fill="FFFFFF" w:themeFill="background1"/>
                                  <w:ind w:firstLine="0"/>
                                  <w:jc w:val="left"/>
                                  <w:rPr>
                                    <w:del w:id="694" w:author="Proofed" w:date="2021-03-22T11:41:00Z"/>
                                    <w:rFonts w:asciiTheme="minorHAnsi" w:hAnsiTheme="minorHAnsi" w:cstheme="minorHAnsi"/>
                                    <w:sz w:val="18"/>
                                    <w:szCs w:val="18"/>
                                  </w:rPr>
                                </w:pPr>
                                <w:del w:id="695" w:author="Proofed" w:date="2021-03-22T11:41:00Z">
                                  <w:r w:rsidRPr="00DF4687">
                                    <w:rPr>
                                      <w:rFonts w:asciiTheme="minorHAnsi" w:hAnsiTheme="minorHAnsi" w:cstheme="minorHAnsi"/>
                                      <w:sz w:val="18"/>
                                      <w:szCs w:val="18"/>
                                    </w:rPr>
                                    <w:delText>RSG</w:delText>
                                  </w:r>
                                </w:del>
                              </w:p>
                              <w:p w14:paraId="08575CCA" w14:textId="77777777" w:rsidR="00DC1F5D" w:rsidRPr="00DF4687" w:rsidRDefault="00DC1F5D" w:rsidP="00DC1F5D">
                                <w:pPr>
                                  <w:shd w:val="solid" w:color="FFFFFF" w:themeColor="background1" w:fill="FFFFFF" w:themeFill="background1"/>
                                  <w:spacing w:line="160" w:lineRule="exact"/>
                                  <w:ind w:firstLine="0"/>
                                  <w:jc w:val="left"/>
                                  <w:rPr>
                                    <w:del w:id="696" w:author="Proofed" w:date="2021-03-22T11:41:00Z"/>
                                    <w:rFonts w:asciiTheme="minorHAnsi" w:hAnsiTheme="minorHAnsi" w:cstheme="minorHAnsi"/>
                                    <w:sz w:val="18"/>
                                    <w:szCs w:val="18"/>
                                  </w:rPr>
                                </w:pPr>
                                <w:del w:id="697" w:author="Proofed" w:date="2021-03-22T11:41:00Z">
                                  <w:r w:rsidRPr="00DF4687">
                                    <w:rPr>
                                      <w:rFonts w:asciiTheme="minorHAnsi" w:hAnsiTheme="minorHAnsi" w:cstheme="minorHAnsi"/>
                                      <w:sz w:val="18"/>
                                      <w:szCs w:val="18"/>
                                    </w:rPr>
                                    <w:delText>#A</w:delText>
                                  </w:r>
                                </w:del>
                              </w:p>
                            </w:txbxContent>
                          </wps:txbx>
                          <wps:bodyPr rot="0" vert="horz" wrap="square" lIns="91440" tIns="45720" rIns="91440" bIns="45720" anchor="ctr" anchorCtr="0">
                            <a:noAutofit/>
                          </wps:bodyPr>
                        </wps:wsp>
                      </wpg:wgp>
                    </a:graphicData>
                  </a:graphic>
                </wp:anchor>
              </w:drawing>
            </mc:Choice>
            <mc:Fallback>
              <w:pict>
                <v:group w14:anchorId="40BBDB29" id="_x0000_s1073" style="position:absolute;left:0;text-align:left;margin-left:-51.7pt;margin-top:43.25pt;width:31.15pt;height:54.8pt;z-index:251661312;mso-position-horizontal-relative:text;mso-position-vertical-relative:text" coordsize="3956,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">
                  <v:shape id="テキスト ボックス 2" o:spid="_x0000_s1074" type="#_x0000_t202" style="position:absolute;width:3956;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" filled="f" stroked="f">
                    <v:textbox>
                      <w:txbxContent>
                        <w:p w14:paraId="53EC90B3" w14:textId="77777777" w:rsidR="00DC1F5D" w:rsidRPr="00DF4687" w:rsidRDefault="00DC1F5D" w:rsidP="00DC1F5D">
                          <w:pPr>
                            <w:shd w:val="solid" w:color="FFFFFF" w:themeColor="background1" w:fill="FFFFFF" w:themeFill="background1"/>
                            <w:ind w:firstLine="0"/>
                            <w:jc w:val="left"/>
                            <w:rPr>
                              <w:del w:id="698" w:author="Proofed" w:date="2021-03-22T11:41:00Z"/>
                              <w:rFonts w:asciiTheme="minorHAnsi" w:hAnsiTheme="minorHAnsi" w:cstheme="minorHAnsi"/>
                              <w:sz w:val="18"/>
                              <w:szCs w:val="18"/>
                            </w:rPr>
                          </w:pPr>
                          <w:del w:id="699" w:author="Proofed" w:date="2021-03-22T11:41:00Z">
                            <w:r w:rsidRPr="00DF4687">
                              <w:rPr>
                                <w:rFonts w:asciiTheme="minorHAnsi" w:hAnsiTheme="minorHAnsi" w:cstheme="minorHAnsi"/>
                                <w:sz w:val="18"/>
                                <w:szCs w:val="18"/>
                              </w:rPr>
                              <w:delText>RSG</w:delText>
                            </w:r>
                          </w:del>
                        </w:p>
                        <w:p w14:paraId="35780901" w14:textId="77777777" w:rsidR="00DC1F5D" w:rsidRPr="00DF4687" w:rsidRDefault="00DC1F5D" w:rsidP="00DC1F5D">
                          <w:pPr>
                            <w:shd w:val="solid" w:color="FFFFFF" w:themeColor="background1" w:fill="FFFFFF" w:themeFill="background1"/>
                            <w:spacing w:line="160" w:lineRule="exact"/>
                            <w:ind w:firstLine="0"/>
                            <w:jc w:val="left"/>
                            <w:rPr>
                              <w:del w:id="700" w:author="Proofed" w:date="2021-03-22T11:41:00Z"/>
                              <w:rFonts w:asciiTheme="minorHAnsi" w:hAnsiTheme="minorHAnsi" w:cstheme="minorHAnsi"/>
                              <w:sz w:val="18"/>
                              <w:szCs w:val="18"/>
                            </w:rPr>
                          </w:pPr>
                          <w:del w:id="701" w:author="Proofed" w:date="2021-03-22T11:41:00Z">
                            <w:r w:rsidRPr="00DF4687">
                              <w:rPr>
                                <w:rFonts w:asciiTheme="minorHAnsi" w:hAnsiTheme="minorHAnsi" w:cstheme="minorHAnsi"/>
                                <w:sz w:val="18"/>
                                <w:szCs w:val="18"/>
                              </w:rPr>
                              <w:delText>#B</w:delText>
                            </w:r>
                          </w:del>
                        </w:p>
                      </w:txbxContent>
                    </v:textbox>
                  </v:shape>
                  <v:shape id="テキスト ボックス 2" o:spid="_x0000_s1075" type="#_x0000_t202" style="position:absolute;top:3275;width:3956;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" filled="f" stroked="f">
                    <v:textbox>
                      <w:txbxContent>
                        <w:p w14:paraId="2EEAFF78" w14:textId="77777777" w:rsidR="00DC1F5D" w:rsidRPr="00DF4687" w:rsidRDefault="00DC1F5D" w:rsidP="00DC1F5D">
                          <w:pPr>
                            <w:shd w:val="solid" w:color="FFFFFF" w:themeColor="background1" w:fill="FFFFFF" w:themeFill="background1"/>
                            <w:ind w:firstLine="0"/>
                            <w:jc w:val="left"/>
                            <w:rPr>
                              <w:del w:id="702" w:author="Proofed" w:date="2021-03-22T11:41:00Z"/>
                              <w:rFonts w:asciiTheme="minorHAnsi" w:hAnsiTheme="minorHAnsi" w:cstheme="minorHAnsi"/>
                              <w:sz w:val="18"/>
                              <w:szCs w:val="18"/>
                            </w:rPr>
                          </w:pPr>
                          <w:del w:id="703" w:author="Proofed" w:date="2021-03-22T11:41:00Z">
                            <w:r w:rsidRPr="00DF4687">
                              <w:rPr>
                                <w:rFonts w:asciiTheme="minorHAnsi" w:hAnsiTheme="minorHAnsi" w:cstheme="minorHAnsi"/>
                                <w:sz w:val="18"/>
                                <w:szCs w:val="18"/>
                              </w:rPr>
                              <w:delText>RSG</w:delText>
                            </w:r>
                          </w:del>
                        </w:p>
                        <w:p w14:paraId="08575CCA" w14:textId="77777777" w:rsidR="00DC1F5D" w:rsidRPr="00DF4687" w:rsidRDefault="00DC1F5D" w:rsidP="00DC1F5D">
                          <w:pPr>
                            <w:shd w:val="solid" w:color="FFFFFF" w:themeColor="background1" w:fill="FFFFFF" w:themeFill="background1"/>
                            <w:spacing w:line="160" w:lineRule="exact"/>
                            <w:ind w:firstLine="0"/>
                            <w:jc w:val="left"/>
                            <w:rPr>
                              <w:del w:id="704" w:author="Proofed" w:date="2021-03-22T11:41:00Z"/>
                              <w:rFonts w:asciiTheme="minorHAnsi" w:hAnsiTheme="minorHAnsi" w:cstheme="minorHAnsi"/>
                              <w:sz w:val="18"/>
                              <w:szCs w:val="18"/>
                            </w:rPr>
                          </w:pPr>
                          <w:del w:id="705" w:author="Proofed" w:date="2021-03-22T11:41:00Z">
                            <w:r w:rsidRPr="00DF4687">
                              <w:rPr>
                                <w:rFonts w:asciiTheme="minorHAnsi" w:hAnsiTheme="minorHAnsi" w:cstheme="minorHAnsi"/>
                                <w:sz w:val="18"/>
                                <w:szCs w:val="18"/>
                              </w:rPr>
                              <w:delText>#A</w:delText>
                            </w:r>
                          </w:del>
                        </w:p>
                      </w:txbxContent>
                    </v:textbox>
                  </v:shape>
                </v:group>
              </w:pict>
            </mc:Fallback>
          </mc:AlternateContent>
        </w:r>
      </w:del>
      <w:r w:rsidR="00753FE8">
        <w:t>Figure</w:t>
      </w:r>
      <w:r w:rsidR="006F63AA" w:rsidRPr="006F63AA">
        <w:t xml:space="preserve"> 11 shows the input-output characteristics in three cycles for the 130</w:t>
      </w:r>
      <w:del w:id="706" w:author="Proofed" w:date="2021-03-22T11:41:00Z">
        <w:r w:rsidR="006F63AA" w:rsidRPr="006F63AA">
          <w:delText xml:space="preserve"> </w:delText>
        </w:r>
      </w:del>
      <w:ins w:id="707" w:author="Proofed" w:date="2021-03-22T11:41:00Z">
        <w:r w:rsidR="00213317">
          <w:t>-</w:t>
        </w:r>
      </w:ins>
      <w:r w:rsidR="006F63AA" w:rsidRPr="006F63AA">
        <w:t xml:space="preserve">kPa abs RSG #B and the </w:t>
      </w:r>
      <w:del w:id="708" w:author="Proofed" w:date="2021-03-22T11:41:00Z">
        <w:r w:rsidR="006F63AA" w:rsidRPr="006F63AA">
          <w:delText xml:space="preserve">3500 </w:delText>
        </w:r>
      </w:del>
      <w:ins w:id="709" w:author="Proofed" w:date="2021-03-22T11:41:00Z">
        <w:r w:rsidR="006F63AA" w:rsidRPr="006F63AA">
          <w:t>3</w:t>
        </w:r>
        <w:r w:rsidR="00213317">
          <w:t>,</w:t>
        </w:r>
        <w:r w:rsidR="006F63AA" w:rsidRPr="006F63AA">
          <w:t>500</w:t>
        </w:r>
        <w:r w:rsidR="00213317">
          <w:t>-</w:t>
        </w:r>
      </w:ins>
      <w:r w:rsidR="006F63AA" w:rsidRPr="006F63AA">
        <w:t xml:space="preserve">kPa RSG #B. </w:t>
      </w:r>
      <w:del w:id="710" w:author="Proofed" w:date="2021-03-22T11:41:00Z">
        <w:r w:rsidR="006F63AA" w:rsidRPr="006F63AA">
          <w:delText>The</w:delText>
        </w:r>
      </w:del>
      <w:ins w:id="711" w:author="Proofed" w:date="2021-03-22T11:41:00Z">
        <w:r w:rsidR="00213317">
          <w:t>Here, t</w:t>
        </w:r>
        <w:r w:rsidR="006F63AA" w:rsidRPr="006F63AA">
          <w:t>he</w:t>
        </w:r>
      </w:ins>
      <w:r w:rsidR="006F63AA" w:rsidRPr="006F63AA">
        <w:t xml:space="preserve"> short-term stability was confirmed. The standard deviations of the three measurements were </w:t>
      </w:r>
      <w:commentRangeStart w:id="712"/>
      <w:r w:rsidR="006F63AA" w:rsidRPr="006F63AA">
        <w:t xml:space="preserve">0.5 </w:t>
      </w:r>
      <w:del w:id="713" w:author="Proofed" w:date="2021-03-22T11:41:00Z">
        <w:r w:rsidR="006F63AA" w:rsidRPr="006F63AA">
          <w:delText xml:space="preserve">Pa </w:delText>
        </w:r>
      </w:del>
      <w:r w:rsidR="006F63AA" w:rsidRPr="006F63AA">
        <w:t>and 4.0 Pa</w:t>
      </w:r>
      <w:commentRangeEnd w:id="712"/>
      <w:r w:rsidR="00BA6FE0">
        <w:rPr>
          <w:rStyle w:val="CommentReference"/>
        </w:rPr>
        <w:commentReference w:id="712"/>
      </w:r>
      <w:r w:rsidR="006F63AA" w:rsidRPr="006F63AA">
        <w:t xml:space="preserve">, respectively, and the relative value of standard deviation </w:t>
      </w:r>
      <w:r w:rsidR="006F63AA" w:rsidRPr="006F63AA">
        <w:lastRenderedPageBreak/>
        <w:t>with respect to the full scale was equivalent to that of the 10</w:t>
      </w:r>
      <w:del w:id="714" w:author="Proofed" w:date="2021-03-22T11:41:00Z">
        <w:r w:rsidR="006F63AA" w:rsidRPr="006F63AA">
          <w:delText xml:space="preserve"> </w:delText>
        </w:r>
      </w:del>
      <w:ins w:id="715" w:author="Proofed" w:date="2021-03-22T11:41:00Z">
        <w:r w:rsidR="00213317">
          <w:t>-</w:t>
        </w:r>
      </w:ins>
      <w:r w:rsidR="006F63AA" w:rsidRPr="006F63AA">
        <w:t xml:space="preserve">kPa RSG. </w:t>
      </w:r>
      <w:del w:id="716" w:author="Proofed" w:date="2021-03-22T11:41:00Z">
        <w:r w:rsidR="006F63AA" w:rsidRPr="006F63AA">
          <w:delText>We</w:delText>
        </w:r>
      </w:del>
      <w:ins w:id="717" w:author="Proofed" w:date="2021-03-22T11:41:00Z">
        <w:r w:rsidR="00213317">
          <w:t>It was also</w:t>
        </w:r>
      </w:ins>
      <w:r w:rsidR="00213317">
        <w:t xml:space="preserve"> </w:t>
      </w:r>
      <w:r w:rsidR="006F63AA" w:rsidRPr="006F63AA">
        <w:t xml:space="preserve">confirmed that the reproducibility of repeated </w:t>
      </w:r>
      <w:del w:id="718" w:author="Proofed" w:date="2021-03-22T11:41:00Z">
        <w:r w:rsidR="006F63AA" w:rsidRPr="006F63AA">
          <w:delText>measurement</w:delText>
        </w:r>
      </w:del>
      <w:ins w:id="719" w:author="Proofed" w:date="2021-03-22T11:41:00Z">
        <w:r w:rsidR="006F63AA" w:rsidRPr="006F63AA">
          <w:t>measurement</w:t>
        </w:r>
        <w:r w:rsidR="00213317">
          <w:t>s</w:t>
        </w:r>
      </w:ins>
      <w:r w:rsidR="006F63AA" w:rsidRPr="006F63AA">
        <w:t xml:space="preserve"> was excellent.</w:t>
      </w:r>
    </w:p>
    <w:p w14:paraId="38D50DA2" w14:textId="365E95C0" w:rsidR="00B55037" w:rsidRPr="006F63AA" w:rsidRDefault="00B55037" w:rsidP="006F63AA">
      <w:r w:rsidRPr="00B55037">
        <w:t xml:space="preserve">The adjustment method </w:t>
      </w:r>
      <w:r w:rsidR="003572C6">
        <w:t xml:space="preserve">also </w:t>
      </w:r>
      <w:r w:rsidRPr="00B55037">
        <w:t xml:space="preserve">proved to be effective in </w:t>
      </w:r>
      <w:ins w:id="720" w:author="Proofed" w:date="2021-03-22T11:41:00Z">
        <w:r w:rsidR="00213317">
          <w:t xml:space="preserve">all </w:t>
        </w:r>
      </w:ins>
      <w:r w:rsidRPr="00B55037">
        <w:t>the RSGs</w:t>
      </w:r>
      <w:del w:id="721" w:author="Proofed" w:date="2021-03-22T11:41:00Z">
        <w:r w:rsidRPr="00B55037">
          <w:delText xml:space="preserve"> othe</w:delText>
        </w:r>
        <w:r>
          <w:rPr>
            <w:rFonts w:hint="eastAsia"/>
            <w:lang w:eastAsia="ja-JP"/>
          </w:rPr>
          <w:delText>r</w:delText>
        </w:r>
        <w:r w:rsidRPr="00B55037">
          <w:delText xml:space="preserve"> than </w:delText>
        </w:r>
      </w:del>
      <w:ins w:id="722" w:author="Proofed" w:date="2021-03-22T11:41:00Z">
        <w:r w:rsidR="00BA6FE0">
          <w:t>,</w:t>
        </w:r>
        <w:r w:rsidR="00213317">
          <w:t xml:space="preserve"> with the exception of the</w:t>
        </w:r>
        <w:r w:rsidRPr="00B55037">
          <w:t xml:space="preserve"> </w:t>
        </w:r>
      </w:ins>
      <w:r w:rsidRPr="00B55037">
        <w:t>10</w:t>
      </w:r>
      <w:del w:id="723" w:author="Proofed" w:date="2021-03-22T11:41:00Z">
        <w:r w:rsidRPr="00B55037">
          <w:delText xml:space="preserve"> </w:delText>
        </w:r>
      </w:del>
      <w:ins w:id="724" w:author="Proofed" w:date="2021-03-22T11:41:00Z">
        <w:r w:rsidR="00213317">
          <w:t>-</w:t>
        </w:r>
      </w:ins>
      <w:r w:rsidRPr="00B55037">
        <w:t>kPa RSG.</w:t>
      </w:r>
      <w:r>
        <w:t xml:space="preserve"> </w:t>
      </w:r>
      <w:r w:rsidR="00067E7C">
        <w:t>Therefore, t</w:t>
      </w:r>
      <w:r w:rsidRPr="00B55037">
        <w:t xml:space="preserve">he method was applied to the </w:t>
      </w:r>
      <w:del w:id="725" w:author="Proofed" w:date="2021-03-22T11:41:00Z">
        <w:r w:rsidRPr="00B55037">
          <w:delText>producing</w:delText>
        </w:r>
      </w:del>
      <w:ins w:id="726" w:author="Proofed" w:date="2021-03-22T11:41:00Z">
        <w:r w:rsidRPr="00B55037">
          <w:t>produc</w:t>
        </w:r>
        <w:r w:rsidR="00213317">
          <w:t>tion of</w:t>
        </w:r>
      </w:ins>
      <w:r w:rsidR="00213317">
        <w:t xml:space="preserve"> </w:t>
      </w:r>
      <w:r w:rsidRPr="00B55037">
        <w:t>standard devices for the new digital manometer</w:t>
      </w:r>
      <w:del w:id="727" w:author="Proofed" w:date="2021-03-22T11:41:00Z">
        <w:r w:rsidRPr="00B55037">
          <w:delText xml:space="preserve"> named</w:delText>
        </w:r>
      </w:del>
      <w:ins w:id="728" w:author="Proofed" w:date="2021-03-22T11:41:00Z">
        <w:r w:rsidR="00213317">
          <w:t>, which was labelled</w:t>
        </w:r>
      </w:ins>
      <w:r w:rsidR="00213317">
        <w:t xml:space="preserve"> </w:t>
      </w:r>
      <w:r w:rsidRPr="00B55037">
        <w:t xml:space="preserve">MT300 </w:t>
      </w:r>
      <w:del w:id="729" w:author="Proofed" w:date="2021-03-22T11:41:00Z">
        <w:r w:rsidRPr="00B55037">
          <w:delText xml:space="preserve">having many </w:delText>
        </w:r>
        <w:r w:rsidR="00920398">
          <w:delText>lineup</w:delText>
        </w:r>
      </w:del>
      <w:ins w:id="730" w:author="Proofed" w:date="2021-03-22T11:41:00Z">
        <w:r w:rsidR="00213317">
          <w:t>and features an array</w:t>
        </w:r>
      </w:ins>
      <w:r w:rsidR="00213317">
        <w:t xml:space="preserve"> of </w:t>
      </w:r>
      <w:r w:rsidRPr="00B55037">
        <w:t>ranges</w:t>
      </w:r>
      <w:r w:rsidR="00B60FB3">
        <w:t xml:space="preserve"> [15]</w:t>
      </w:r>
      <w:r w:rsidRPr="00B55037">
        <w:t>.</w:t>
      </w:r>
    </w:p>
    <w:p w14:paraId="163C2D2D" w14:textId="730C9C16" w:rsidR="00937D8A" w:rsidRPr="00921277" w:rsidRDefault="001A4790" w:rsidP="00802D34">
      <w:pPr>
        <w:pStyle w:val="Level1Title"/>
      </w:pPr>
      <w:r w:rsidRPr="001A4790">
        <w:t>CONCLUSION</w:t>
      </w:r>
    </w:p>
    <w:p w14:paraId="1D9DC86E" w14:textId="104162EA" w:rsidR="001E10CE" w:rsidRDefault="001E10CE" w:rsidP="001E10CE">
      <w:r>
        <w:t xml:space="preserve">Through the collaborative research </w:t>
      </w:r>
      <w:ins w:id="731" w:author="Proofed" w:date="2021-03-22T11:41:00Z">
        <w:r w:rsidR="00213317">
          <w:t xml:space="preserve">carried out in conjunction </w:t>
        </w:r>
      </w:ins>
      <w:r>
        <w:t xml:space="preserve">with NMIJ/AIST, we attempted to improve the characteristics of </w:t>
      </w:r>
      <w:ins w:id="732" w:author="Proofed" w:date="2021-03-22T11:41:00Z">
        <w:r w:rsidR="00213317">
          <w:t xml:space="preserve">the </w:t>
        </w:r>
      </w:ins>
      <w:r>
        <w:t xml:space="preserve">RSGs used </w:t>
      </w:r>
      <w:del w:id="733" w:author="Proofed" w:date="2021-03-22T11:41:00Z">
        <w:r>
          <w:delText>for</w:delText>
        </w:r>
      </w:del>
      <w:ins w:id="734" w:author="Proofed" w:date="2021-03-22T11:41:00Z">
        <w:r w:rsidR="00213317">
          <w:t>as</w:t>
        </w:r>
      </w:ins>
      <w:r w:rsidR="00213317">
        <w:t xml:space="preserve"> </w:t>
      </w:r>
      <w:r>
        <w:t xml:space="preserve">the transfer standards for international comparison. The developed RSGs were evaluated by NMIJ/AIST </w:t>
      </w:r>
      <w:del w:id="735" w:author="Proofed" w:date="2021-03-22T11:41:00Z">
        <w:r>
          <w:delText>by</w:delText>
        </w:r>
      </w:del>
      <w:ins w:id="736" w:author="Proofed" w:date="2021-03-22T11:41:00Z">
        <w:r w:rsidR="00213317">
          <w:t>through</w:t>
        </w:r>
      </w:ins>
      <w:r w:rsidR="00213317">
        <w:t xml:space="preserve"> </w:t>
      </w:r>
      <w:r>
        <w:t xml:space="preserve">direct comparison with the national standards. The method </w:t>
      </w:r>
      <w:del w:id="737" w:author="Proofed" w:date="2021-03-22T11:41:00Z">
        <w:r>
          <w:delText>in</w:delText>
        </w:r>
      </w:del>
      <w:ins w:id="738" w:author="Proofed" w:date="2021-03-22T11:41:00Z">
        <w:r w:rsidR="00213317">
          <w:t>through</w:t>
        </w:r>
      </w:ins>
      <w:r w:rsidR="00213317">
        <w:t xml:space="preserve"> </w:t>
      </w:r>
      <w:r>
        <w:t xml:space="preserve">which the standard device was corrected </w:t>
      </w:r>
      <w:del w:id="739" w:author="Proofed" w:date="2021-03-22T11:41:00Z">
        <w:r>
          <w:delText>by</w:delText>
        </w:r>
      </w:del>
      <w:ins w:id="740" w:author="Proofed" w:date="2021-03-22T11:41:00Z">
        <w:r w:rsidR="00213317">
          <w:t>via</w:t>
        </w:r>
      </w:ins>
      <w:r w:rsidR="00213317">
        <w:t xml:space="preserve"> </w:t>
      </w:r>
      <w:r>
        <w:t xml:space="preserve">the calibration value and used for adjustment </w:t>
      </w:r>
      <w:ins w:id="741" w:author="Proofed" w:date="2021-03-22T11:41:00Z">
        <w:r w:rsidR="00213317">
          <w:t xml:space="preserve">purposes </w:t>
        </w:r>
      </w:ins>
      <w:r>
        <w:t xml:space="preserve">was </w:t>
      </w:r>
      <w:del w:id="742" w:author="Proofed" w:date="2021-03-22T11:41:00Z">
        <w:r>
          <w:delText>used</w:delText>
        </w:r>
      </w:del>
      <w:ins w:id="743" w:author="Proofed" w:date="2021-03-22T11:41:00Z">
        <w:r w:rsidR="00213317">
          <w:t>adopted</w:t>
        </w:r>
      </w:ins>
      <w:r w:rsidR="00213317">
        <w:t xml:space="preserve"> </w:t>
      </w:r>
      <w:r>
        <w:t>to improve the linearity.</w:t>
      </w:r>
    </w:p>
    <w:p w14:paraId="66FA6D0F" w14:textId="77777777" w:rsidR="00F76CE7" w:rsidRPr="00D55AF5" w:rsidRDefault="00F76CE7" w:rsidP="00F76CE7">
      <w:pPr>
        <w:pStyle w:val="Figure"/>
        <w:framePr w:w="4961" w:vSpace="284" w:wrap="notBeside" w:vAnchor="page" w:hAnchor="page" w:x="946" w:y="8341"/>
        <w:jc w:val="left"/>
        <w:rPr>
          <w:moveTo w:id="744" w:author="Proofed" w:date="2021-03-22T11:41:00Z"/>
          <w:rFonts w:asciiTheme="minorHAnsi" w:hAnsiTheme="minorHAnsi" w:cstheme="minorHAnsi"/>
          <w:sz w:val="18"/>
          <w:szCs w:val="18"/>
          <w:lang w:eastAsia="ja-JP"/>
        </w:rPr>
        <w:pPrChange w:id="745" w:author="Proofed" w:date="2021-03-22T11:41:00Z">
          <w:pPr>
            <w:pStyle w:val="Figure"/>
            <w:framePr w:w="4961" w:vSpace="284" w:wrap="notBeside" w:hAnchor="margin" w:yAlign="bottom"/>
            <w:jc w:val="left"/>
          </w:pPr>
        </w:pPrChange>
      </w:pPr>
      <w:moveToRangeStart w:id="746" w:author="Proofed" w:date="2021-03-22T11:41:00Z" w:name="move67305718"/>
      <w:moveTo w:id="747" w:author="Proofed" w:date="2021-03-22T11:41:00Z">
        <w:r w:rsidRPr="00D55AF5">
          <w:rPr>
            <w:rFonts w:asciiTheme="minorHAnsi" w:hAnsiTheme="minorHAnsi" w:cstheme="minorHAnsi"/>
            <w:sz w:val="18"/>
            <w:szCs w:val="18"/>
            <w:lang w:eastAsia="ja-JP"/>
          </w:rPr>
          <w:t>(a)</w:t>
        </w:r>
      </w:moveTo>
    </w:p>
    <w:p w14:paraId="3036D74E" w14:textId="77777777" w:rsidR="00F76CE7" w:rsidRDefault="00F76CE7" w:rsidP="00F76CE7">
      <w:pPr>
        <w:pStyle w:val="Figure"/>
        <w:framePr w:w="4961" w:vSpace="284" w:wrap="notBeside" w:vAnchor="page" w:hAnchor="page" w:x="946" w:y="8341"/>
        <w:rPr>
          <w:moveTo w:id="748" w:author="Proofed" w:date="2021-03-22T11:41:00Z"/>
        </w:rPr>
        <w:pPrChange w:id="749" w:author="Proofed" w:date="2021-03-22T11:41:00Z">
          <w:pPr>
            <w:pStyle w:val="Figure"/>
            <w:framePr w:w="4961" w:vSpace="284" w:wrap="notBeside" w:hAnchor="margin" w:yAlign="bottom"/>
          </w:pPr>
        </w:pPrChange>
      </w:pPr>
      <w:moveTo w:id="750" w:author="Proofed" w:date="2021-03-22T11:41:00Z">
        <w:r w:rsidRPr="00426DC1">
          <w:rPr>
            <w:noProof/>
            <w:lang w:val="en-US"/>
          </w:rPr>
          <w:drawing>
            <wp:inline distT="0" distB="0" distL="0" distR="0" wp14:anchorId="0AF2922B" wp14:editId="63490B52">
              <wp:extent cx="2880360" cy="1817370"/>
              <wp:effectExtent l="0" t="0" r="0" b="0"/>
              <wp:docPr id="254" name="グラフ 254">
                <a:extLst xmlns:a="http://schemas.openxmlformats.org/drawingml/2006/main">
                  <a:ext uri="{FF2B5EF4-FFF2-40B4-BE49-F238E27FC236}">
                    <a16:creationId xmlns:a16="http://schemas.microsoft.com/office/drawing/2014/main" id="{5275D615-1092-44A5-820A-92E30A6BF9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moveTo>
    </w:p>
    <w:p w14:paraId="42EE92AB" w14:textId="77777777" w:rsidR="00F76CE7" w:rsidRPr="00D55AF5" w:rsidRDefault="00F76CE7" w:rsidP="00F76CE7">
      <w:pPr>
        <w:pStyle w:val="Figure"/>
        <w:framePr w:w="4961" w:vSpace="284" w:wrap="notBeside" w:vAnchor="page" w:hAnchor="page" w:x="946" w:y="8341"/>
        <w:jc w:val="both"/>
        <w:rPr>
          <w:moveTo w:id="751" w:author="Proofed" w:date="2021-03-22T11:41:00Z"/>
          <w:rFonts w:asciiTheme="minorHAnsi" w:hAnsiTheme="minorHAnsi" w:cstheme="minorHAnsi"/>
          <w:sz w:val="18"/>
          <w:szCs w:val="18"/>
          <w:lang w:eastAsia="ja-JP"/>
        </w:rPr>
        <w:pPrChange w:id="752" w:author="Proofed" w:date="2021-03-22T11:41:00Z">
          <w:pPr>
            <w:pStyle w:val="Figure"/>
            <w:framePr w:w="4961" w:vSpace="284" w:wrap="notBeside" w:hAnchor="margin" w:yAlign="bottom"/>
            <w:jc w:val="both"/>
          </w:pPr>
        </w:pPrChange>
      </w:pPr>
      <w:moveTo w:id="753" w:author="Proofed" w:date="2021-03-22T11:41:00Z">
        <w:r w:rsidRPr="00D55AF5">
          <w:rPr>
            <w:rFonts w:asciiTheme="minorHAnsi" w:hAnsiTheme="minorHAnsi" w:cstheme="minorHAnsi"/>
            <w:sz w:val="18"/>
            <w:szCs w:val="18"/>
            <w:lang w:eastAsia="ja-JP"/>
          </w:rPr>
          <w:t>(b)</w:t>
        </w:r>
      </w:moveTo>
    </w:p>
    <w:p w14:paraId="557D80F6" w14:textId="77777777" w:rsidR="00F76CE7" w:rsidRDefault="00F76CE7" w:rsidP="00F76CE7">
      <w:pPr>
        <w:pStyle w:val="Figure"/>
        <w:framePr w:w="4961" w:vSpace="284" w:wrap="notBeside" w:vAnchor="page" w:hAnchor="page" w:x="946" w:y="8341"/>
        <w:rPr>
          <w:moveTo w:id="754" w:author="Proofed" w:date="2021-03-22T11:41:00Z"/>
        </w:rPr>
        <w:pPrChange w:id="755" w:author="Proofed" w:date="2021-03-22T11:41:00Z">
          <w:pPr>
            <w:pStyle w:val="Figure"/>
            <w:framePr w:w="4961" w:vSpace="284" w:wrap="notBeside" w:hAnchor="margin" w:yAlign="bottom"/>
          </w:pPr>
        </w:pPrChange>
      </w:pPr>
      <w:moveTo w:id="756" w:author="Proofed" w:date="2021-03-22T11:41:00Z">
        <w:r w:rsidRPr="00426DC1">
          <w:rPr>
            <w:noProof/>
            <w:lang w:val="en-US"/>
          </w:rPr>
          <w:drawing>
            <wp:inline distT="0" distB="0" distL="0" distR="0" wp14:anchorId="628B5D3B" wp14:editId="044427F4">
              <wp:extent cx="2880000" cy="1782000"/>
              <wp:effectExtent l="0" t="0" r="0" b="8890"/>
              <wp:docPr id="256" name="グラフ 256">
                <a:extLst xmlns:a="http://schemas.openxmlformats.org/drawingml/2006/main">
                  <a:ext uri="{FF2B5EF4-FFF2-40B4-BE49-F238E27FC236}">
                    <a16:creationId xmlns:a16="http://schemas.microsoft.com/office/drawing/2014/main" id="{A848613B-741F-4546-ABA2-77017C8702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moveTo>
    </w:p>
    <w:moveToRangeEnd w:id="746"/>
    <w:p w14:paraId="4AC94B36" w14:textId="77777777" w:rsidR="00F76CE7" w:rsidRDefault="00F76CE7" w:rsidP="00F76CE7">
      <w:pPr>
        <w:pStyle w:val="Figure"/>
        <w:framePr w:w="4961" w:vSpace="284" w:wrap="notBeside" w:vAnchor="page" w:hAnchor="page" w:x="946" w:y="8341"/>
        <w:rPr>
          <w:ins w:id="757" w:author="Proofed" w:date="2021-03-22T11:41:00Z"/>
        </w:rPr>
      </w:pPr>
      <w:ins w:id="758" w:author="Proofed" w:date="2021-03-22T11:41:00Z">
        <w:r>
          <w:rPr>
            <w:noProof/>
            <w:lang w:val="en-US"/>
          </w:rPr>
          <mc:AlternateContent>
            <mc:Choice Requires="wpg">
              <w:drawing>
                <wp:inline distT="0" distB="0" distL="0" distR="0" wp14:anchorId="09B3BB72" wp14:editId="77E78E7D">
                  <wp:extent cx="2994025" cy="286100"/>
                  <wp:effectExtent l="0" t="0" r="0" b="19050"/>
                  <wp:docPr id="306" name="グループ化 306"/>
                  <wp:cNvGraphicFramePr/>
                  <a:graphic xmlns:a="http://schemas.openxmlformats.org/drawingml/2006/main">
                    <a:graphicData uri="http://schemas.microsoft.com/office/word/2010/wordprocessingGroup">
                      <wpg:wgp>
                        <wpg:cNvGrpSpPr/>
                        <wpg:grpSpPr>
                          <a:xfrm>
                            <a:off x="0" y="0"/>
                            <a:ext cx="2994025" cy="286100"/>
                            <a:chOff x="0" y="0"/>
                            <a:chExt cx="2994025" cy="286100"/>
                          </a:xfrm>
                        </wpg:grpSpPr>
                        <wps:wsp>
                          <wps:cNvPr id="307" name="正方形/長方形 307"/>
                          <wps:cNvSpPr/>
                          <wps:spPr>
                            <a:xfrm>
                              <a:off x="0" y="0"/>
                              <a:ext cx="2879725" cy="286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8" name="グループ化 308"/>
                          <wpg:cNvGrpSpPr/>
                          <wpg:grpSpPr>
                            <a:xfrm>
                              <a:off x="82550" y="0"/>
                              <a:ext cx="2911475" cy="278765"/>
                              <a:chOff x="0" y="0"/>
                              <a:chExt cx="2911475" cy="278765"/>
                            </a:xfrm>
                          </wpg:grpSpPr>
                          <wpg:grpSp>
                            <wpg:cNvPr id="309" name="グループ化 309"/>
                            <wpg:cNvGrpSpPr/>
                            <wpg:grpSpPr>
                              <a:xfrm>
                                <a:off x="0" y="0"/>
                                <a:ext cx="2911475" cy="278765"/>
                                <a:chOff x="0" y="-13008"/>
                                <a:chExt cx="2983101" cy="286058"/>
                              </a:xfrm>
                            </wpg:grpSpPr>
                            <pic:pic xmlns:pic="http://schemas.openxmlformats.org/drawingml/2006/picture">
                              <pic:nvPicPr>
                                <pic:cNvPr id="310" name="図 310"/>
                                <pic:cNvPicPr>
                                  <a:picLocks noChangeAspect="1"/>
                                </pic:cNvPicPr>
                              </pic:nvPicPr>
                              <pic:blipFill rotWithShape="1">
                                <a:blip r:embed="rId29">
                                  <a:extLst>
                                    <a:ext uri="{28A0092B-C50C-407E-A947-70E740481C1C}">
                                      <a14:useLocalDpi xmlns:a14="http://schemas.microsoft.com/office/drawing/2010/main" val="0"/>
                                    </a:ext>
                                  </a:extLst>
                                </a:blip>
                                <a:srcRect l="1475" t="3350" r="19791" b="82564"/>
                                <a:stretch/>
                              </pic:blipFill>
                              <pic:spPr bwMode="auto">
                                <a:xfrm>
                                  <a:off x="0" y="6016"/>
                                  <a:ext cx="2247265" cy="252095"/>
                                </a:xfrm>
                                <a:prstGeom prst="rect">
                                  <a:avLst/>
                                </a:prstGeom>
                                <a:noFill/>
                                <a:ln>
                                  <a:noFill/>
                                </a:ln>
                                <a:extLst>
                                  <a:ext uri="{53640926-AAD7-44D8-BBD7-CCE9431645EC}">
                                    <a14:shadowObscured xmlns:a14="http://schemas.microsoft.com/office/drawing/2010/main"/>
                                  </a:ext>
                                </a:extLst>
                              </pic:spPr>
                            </pic:pic>
                            <wpg:grpSp>
                              <wpg:cNvPr id="311" name="グループ化 311"/>
                              <wpg:cNvGrpSpPr/>
                              <wpg:grpSpPr>
                                <a:xfrm>
                                  <a:off x="276679" y="-13008"/>
                                  <a:ext cx="2706422" cy="286058"/>
                                  <a:chOff x="276679" y="-13017"/>
                                  <a:chExt cx="2706693" cy="286257"/>
                                </a:xfrm>
                              </wpg:grpSpPr>
                              <wps:wsp>
                                <wps:cNvPr id="319" name="テキスト ボックス 10"/>
                                <wps:cNvSpPr txBox="1"/>
                                <wps:spPr>
                                  <a:xfrm>
                                    <a:off x="276679" y="0"/>
                                    <a:ext cx="653958" cy="2732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99301FB" w14:textId="77777777" w:rsidR="007D115B" w:rsidRPr="007E14DE" w:rsidRDefault="007D115B" w:rsidP="00863488">
                                      <w:pPr>
                                        <w:pStyle w:val="NormalWeb"/>
                                        <w:spacing w:before="0" w:beforeAutospacing="0" w:after="0" w:afterAutospacing="0"/>
                                        <w:rPr>
                                          <w:ins w:id="759" w:author="Proofed" w:date="2021-03-22T11:41:00Z"/>
                                          <w:rFonts w:asciiTheme="minorHAnsi" w:hAnsiTheme="minorHAnsi" w:cstheme="minorHAnsi"/>
                                          <w:sz w:val="18"/>
                                          <w:szCs w:val="18"/>
                                        </w:rPr>
                                      </w:pPr>
                                      <w:ins w:id="760" w:author="Proofed" w:date="2021-03-22T11:41:00Z">
                                        <w:r>
                                          <w:rPr>
                                            <w:rFonts w:asciiTheme="minorHAnsi" w:eastAsia="MS Mincho" w:hAnsiTheme="minorHAnsi" w:cstheme="minorHAnsi"/>
                                            <w:color w:val="000000"/>
                                            <w:sz w:val="18"/>
                                            <w:szCs w:val="18"/>
                                          </w:rPr>
                                          <w:t>1 cycle</w:t>
                                        </w:r>
                                      </w:ins>
                                    </w:p>
                                  </w:txbxContent>
                                </wps:txbx>
                                <wps:bodyPr wrap="square" rtlCol="0" anchor="t">
                                  <a:noAutofit/>
                                </wps:bodyPr>
                              </wps:wsp>
                              <wps:wsp>
                                <wps:cNvPr id="544" name="テキスト ボックス 10"/>
                                <wps:cNvSpPr txBox="1"/>
                                <wps:spPr>
                                  <a:xfrm>
                                    <a:off x="1203158" y="0"/>
                                    <a:ext cx="683895" cy="2730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7BFCC88" w14:textId="77777777" w:rsidR="007D115B" w:rsidRPr="007E14DE" w:rsidRDefault="007D115B" w:rsidP="00863488">
                                      <w:pPr>
                                        <w:pStyle w:val="NormalWeb"/>
                                        <w:spacing w:before="0" w:beforeAutospacing="0" w:after="0" w:afterAutospacing="0"/>
                                        <w:rPr>
                                          <w:ins w:id="761" w:author="Proofed" w:date="2021-03-22T11:41:00Z"/>
                                          <w:rFonts w:asciiTheme="minorHAnsi" w:hAnsiTheme="minorHAnsi" w:cstheme="minorHAnsi"/>
                                          <w:sz w:val="18"/>
                                          <w:szCs w:val="18"/>
                                        </w:rPr>
                                      </w:pPr>
                                      <w:ins w:id="762" w:author="Proofed" w:date="2021-03-22T11:41:00Z">
                                        <w:r>
                                          <w:rPr>
                                            <w:rFonts w:asciiTheme="minorHAnsi" w:hAnsiTheme="minorHAnsi" w:cstheme="minorHAnsi" w:hint="eastAsia"/>
                                            <w:sz w:val="18"/>
                                            <w:szCs w:val="18"/>
                                          </w:rPr>
                                          <w:t>2</w:t>
                                        </w:r>
                                        <w:r>
                                          <w:rPr>
                                            <w:rFonts w:asciiTheme="minorHAnsi" w:hAnsiTheme="minorHAnsi" w:cstheme="minorHAnsi"/>
                                            <w:sz w:val="18"/>
                                            <w:szCs w:val="18"/>
                                          </w:rPr>
                                          <w:t xml:space="preserve"> cycle</w:t>
                                        </w:r>
                                      </w:ins>
                                    </w:p>
                                  </w:txbxContent>
                                </wps:txbx>
                                <wps:bodyPr wrap="square" rtlCol="0" anchor="t"/>
                              </wps:wsp>
                              <wps:wsp>
                                <wps:cNvPr id="545" name="テキスト ボックス 10"/>
                                <wps:cNvSpPr txBox="1"/>
                                <wps:spPr>
                                  <a:xfrm>
                                    <a:off x="2130081" y="-13017"/>
                                    <a:ext cx="853291" cy="2730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41648C9" w14:textId="77777777" w:rsidR="007D115B" w:rsidRPr="007E14DE" w:rsidRDefault="007D115B" w:rsidP="00863488">
                                      <w:pPr>
                                        <w:pStyle w:val="NormalWeb"/>
                                        <w:spacing w:before="0" w:beforeAutospacing="0" w:after="0" w:afterAutospacing="0"/>
                                        <w:rPr>
                                          <w:ins w:id="763" w:author="Proofed" w:date="2021-03-22T11:41:00Z"/>
                                          <w:rFonts w:asciiTheme="minorHAnsi" w:hAnsiTheme="minorHAnsi" w:cstheme="minorHAnsi"/>
                                          <w:sz w:val="18"/>
                                          <w:szCs w:val="18"/>
                                        </w:rPr>
                                      </w:pPr>
                                      <w:ins w:id="764" w:author="Proofed" w:date="2021-03-22T11:41:00Z">
                                        <w:r>
                                          <w:rPr>
                                            <w:rFonts w:asciiTheme="minorHAnsi" w:hAnsiTheme="minorHAnsi" w:cstheme="minorHAnsi" w:hint="eastAsia"/>
                                            <w:sz w:val="18"/>
                                            <w:szCs w:val="18"/>
                                          </w:rPr>
                                          <w:t>3</w:t>
                                        </w:r>
                                        <w:r>
                                          <w:rPr>
                                            <w:rFonts w:asciiTheme="minorHAnsi" w:hAnsiTheme="minorHAnsi" w:cstheme="minorHAnsi"/>
                                            <w:sz w:val="18"/>
                                            <w:szCs w:val="18"/>
                                          </w:rPr>
                                          <w:t xml:space="preserve"> cycle</w:t>
                                        </w:r>
                                      </w:ins>
                                    </w:p>
                                  </w:txbxContent>
                                </wps:txbx>
                                <wps:bodyPr wrap="square" rtlCol="0" anchor="t"/>
                              </wps:wsp>
                            </wpg:grpSp>
                          </wpg:grpSp>
                          <wpg:grpSp>
                            <wpg:cNvPr id="551" name="グループ化 551"/>
                            <wpg:cNvGrpSpPr/>
                            <wpg:grpSpPr>
                              <a:xfrm>
                                <a:off x="38100" y="76200"/>
                                <a:ext cx="1189990" cy="139700"/>
                                <a:chOff x="0" y="0"/>
                                <a:chExt cx="1189990" cy="139700"/>
                              </a:xfrm>
                            </wpg:grpSpPr>
                            <wps:wsp>
                              <wps:cNvPr id="552" name="直線コネクタ 552"/>
                              <wps:cNvCnPr/>
                              <wps:spPr>
                                <a:xfrm>
                                  <a:off x="0" y="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3" name="直線コネクタ 553"/>
                              <wps:cNvCnPr/>
                              <wps:spPr>
                                <a:xfrm>
                                  <a:off x="190500" y="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4" name="直線コネクタ 554"/>
                              <wps:cNvCnPr/>
                              <wps:spPr>
                                <a:xfrm>
                                  <a:off x="889000" y="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5" name="直線コネクタ 555"/>
                              <wps:cNvCnPr/>
                              <wps:spPr>
                                <a:xfrm>
                                  <a:off x="1079500" y="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6" name="直線コネクタ 556"/>
                              <wps:cNvCnPr/>
                              <wps:spPr>
                                <a:xfrm>
                                  <a:off x="0" y="13970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7" name="直線コネクタ 557"/>
                              <wps:cNvCnPr/>
                              <wps:spPr>
                                <a:xfrm>
                                  <a:off x="190500" y="13970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8" name="直線コネクタ 558"/>
                              <wps:cNvCnPr/>
                              <wps:spPr>
                                <a:xfrm>
                                  <a:off x="889000" y="13970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9" name="直線コネクタ 559"/>
                              <wps:cNvCnPr/>
                              <wps:spPr>
                                <a:xfrm>
                                  <a:off x="1079500" y="13970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inline>
              </w:drawing>
            </mc:Choice>
            <mc:Fallback>
              <w:pict>
                <v:group w14:anchorId="09B3BB72" id="_x0000_s1076" style="width:235.75pt;height:22.55pt;mso-position-horizontal-relative:char;mso-position-vertical-relative:line" coordsize="29940,2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">
                  <v:rect id="正方形/長方形 307" o:spid="_x0000_s1077" style="position:absolute;width:28797;height:2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" filled="f" strokecolor="black [3213]" strokeweight=".5pt"/>
                  <v:group id="グループ化 308" o:spid="_x0000_s1078" style="position:absolute;left:825;width:29115;height:2787" coordsize="29114,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group id="グループ化 309" o:spid="_x0000_s1079" style="position:absolute;width:29114;height:2787" coordorigin=",-130" coordsize="29831,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図 310" o:spid="_x0000_s1080" type="#_x0000_t75" style="position:absolute;top:60;width:22472;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">
                        <v:imagedata r:id="rId30" o:title="" croptop="2195f" cropbottom="54109f" cropleft="967f" cropright="12970f"/>
                      </v:shape>
                      <v:group id="グループ化 311" o:spid="_x0000_s1081" style="position:absolute;left:2766;top:-130;width:27065;height:2860" coordorigin="2766,-130" coordsize="27066,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テキスト ボックス 10" o:spid="_x0000_s1082" type="#_x0000_t202" style="position:absolute;left:2766;width:6540;height: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199301FB" w14:textId="77777777" w:rsidR="007D115B" w:rsidRPr="007E14DE" w:rsidRDefault="007D115B" w:rsidP="00863488">
                                <w:pPr>
                                  <w:pStyle w:val="NormalWeb"/>
                                  <w:spacing w:before="0" w:beforeAutospacing="0" w:after="0" w:afterAutospacing="0"/>
                                  <w:rPr>
                                    <w:ins w:id="765" w:author="Proofed" w:date="2021-03-22T11:41:00Z"/>
                                    <w:rFonts w:asciiTheme="minorHAnsi" w:hAnsiTheme="minorHAnsi" w:cstheme="minorHAnsi"/>
                                    <w:sz w:val="18"/>
                                    <w:szCs w:val="18"/>
                                  </w:rPr>
                                </w:pPr>
                                <w:ins w:id="766" w:author="Proofed" w:date="2021-03-22T11:41:00Z">
                                  <w:r>
                                    <w:rPr>
                                      <w:rFonts w:asciiTheme="minorHAnsi" w:eastAsia="MS Mincho" w:hAnsiTheme="minorHAnsi" w:cstheme="minorHAnsi"/>
                                      <w:color w:val="000000"/>
                                      <w:sz w:val="18"/>
                                      <w:szCs w:val="18"/>
                                    </w:rPr>
                                    <w:t>1 cycle</w:t>
                                  </w:r>
                                </w:ins>
                              </w:p>
                            </w:txbxContent>
                          </v:textbox>
                        </v:shape>
                        <v:shape id="テキスト ボックス 10" o:spid="_x0000_s1083" type="#_x0000_t202" style="position:absolute;left:12031;width:6839;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w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qzSFvzPxCMj8BgAA//8DAFBLAQItABQABgAIAAAAIQDb4fbL7gAAAIUBAAATAAAAAAAAAAAA&#10;AAAAAAAAAABbQ29udGVudF9UeXBlc10ueG1sUEsBAi0AFAAGAAgAAAAhAFr0LFu/AAAAFQEAAAsA&#10;AAAAAAAAAAAAAAAAHwEAAF9yZWxzLy5yZWxzUEsBAi0AFAAGAAgAAAAhAB6ODDrEAAAA3AAAAA8A&#10;AAAAAAAAAAAAAAAABwIAAGRycy9kb3ducmV2LnhtbFBLBQYAAAAAAwADALcAAAD4AgAAAAA=&#10;" filled="f" stroked="f">
                          <v:textbox>
                            <w:txbxContent>
                              <w:p w14:paraId="37BFCC88" w14:textId="77777777" w:rsidR="007D115B" w:rsidRPr="007E14DE" w:rsidRDefault="007D115B" w:rsidP="00863488">
                                <w:pPr>
                                  <w:pStyle w:val="NormalWeb"/>
                                  <w:spacing w:before="0" w:beforeAutospacing="0" w:after="0" w:afterAutospacing="0"/>
                                  <w:rPr>
                                    <w:ins w:id="767" w:author="Proofed" w:date="2021-03-22T11:41:00Z"/>
                                    <w:rFonts w:asciiTheme="minorHAnsi" w:hAnsiTheme="minorHAnsi" w:cstheme="minorHAnsi"/>
                                    <w:sz w:val="18"/>
                                    <w:szCs w:val="18"/>
                                  </w:rPr>
                                </w:pPr>
                                <w:ins w:id="768" w:author="Proofed" w:date="2021-03-22T11:41:00Z">
                                  <w:r>
                                    <w:rPr>
                                      <w:rFonts w:asciiTheme="minorHAnsi" w:hAnsiTheme="minorHAnsi" w:cstheme="minorHAnsi" w:hint="eastAsia"/>
                                      <w:sz w:val="18"/>
                                      <w:szCs w:val="18"/>
                                    </w:rPr>
                                    <w:t>2</w:t>
                                  </w:r>
                                  <w:r>
                                    <w:rPr>
                                      <w:rFonts w:asciiTheme="minorHAnsi" w:hAnsiTheme="minorHAnsi" w:cstheme="minorHAnsi"/>
                                      <w:sz w:val="18"/>
                                      <w:szCs w:val="18"/>
                                    </w:rPr>
                                    <w:t xml:space="preserve"> cycle</w:t>
                                  </w:r>
                                </w:ins>
                              </w:p>
                            </w:txbxContent>
                          </v:textbox>
                        </v:shape>
                        <v:shape id="テキスト ボックス 10" o:spid="_x0000_s1084" type="#_x0000_t202" style="position:absolute;left:21300;top:-130;width:853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14:paraId="541648C9" w14:textId="77777777" w:rsidR="007D115B" w:rsidRPr="007E14DE" w:rsidRDefault="007D115B" w:rsidP="00863488">
                                <w:pPr>
                                  <w:pStyle w:val="NormalWeb"/>
                                  <w:spacing w:before="0" w:beforeAutospacing="0" w:after="0" w:afterAutospacing="0"/>
                                  <w:rPr>
                                    <w:ins w:id="769" w:author="Proofed" w:date="2021-03-22T11:41:00Z"/>
                                    <w:rFonts w:asciiTheme="minorHAnsi" w:hAnsiTheme="minorHAnsi" w:cstheme="minorHAnsi"/>
                                    <w:sz w:val="18"/>
                                    <w:szCs w:val="18"/>
                                  </w:rPr>
                                </w:pPr>
                                <w:ins w:id="770" w:author="Proofed" w:date="2021-03-22T11:41:00Z">
                                  <w:r>
                                    <w:rPr>
                                      <w:rFonts w:asciiTheme="minorHAnsi" w:hAnsiTheme="minorHAnsi" w:cstheme="minorHAnsi" w:hint="eastAsia"/>
                                      <w:sz w:val="18"/>
                                      <w:szCs w:val="18"/>
                                    </w:rPr>
                                    <w:t>3</w:t>
                                  </w:r>
                                  <w:r>
                                    <w:rPr>
                                      <w:rFonts w:asciiTheme="minorHAnsi" w:hAnsiTheme="minorHAnsi" w:cstheme="minorHAnsi"/>
                                      <w:sz w:val="18"/>
                                      <w:szCs w:val="18"/>
                                    </w:rPr>
                                    <w:t xml:space="preserve"> cycle</w:t>
                                  </w:r>
                                </w:ins>
                              </w:p>
                            </w:txbxContent>
                          </v:textbox>
                        </v:shape>
                      </v:group>
                    </v:group>
                    <v:group id="グループ化 551" o:spid="_x0000_s1085" style="position:absolute;left:381;top:762;width:11899;height:1397" coordsize="11899,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line id="直線コネクタ 552" o:spid="_x0000_s1086" style="position:absolute;visibility:visible;mso-wrap-style:square" from="0,0" to="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" strokecolor="black [3213]" strokeweight="1pt">
                        <v:stroke joinstyle="miter"/>
                      </v:line>
                      <v:line id="直線コネクタ 553" o:spid="_x0000_s1087" style="position:absolute;visibility:visible;mso-wrap-style:square" from="1905,0" to="3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" strokecolor="black [3213]" strokeweight="1pt">
                        <v:stroke joinstyle="miter"/>
                      </v:line>
                      <v:line id="直線コネクタ 554" o:spid="_x0000_s1088" style="position:absolute;visibility:visible;mso-wrap-style:square" from="8890,0" to="9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" strokecolor="black [3213]" strokeweight="1pt">
                        <v:stroke joinstyle="miter"/>
                      </v:line>
                      <v:line id="直線コネクタ 555" o:spid="_x0000_s1089" style="position:absolute;visibility:visible;mso-wrap-style:square" from="10795,0" to="11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" strokecolor="black [3213]" strokeweight="1pt">
                        <v:stroke joinstyle="miter"/>
                      </v:line>
                      <v:line id="直線コネクタ 556" o:spid="_x0000_s1090" style="position:absolute;visibility:visible;mso-wrap-style:square" from="0,1397" to="1104,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" strokecolor="black [3213]" strokeweight="1pt">
                        <v:stroke joinstyle="miter"/>
                      </v:line>
                      <v:line id="直線コネクタ 557" o:spid="_x0000_s1091" style="position:absolute;visibility:visible;mso-wrap-style:square" from="1905,1397" to="3009,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" strokecolor="black [3213]" strokeweight="1pt">
                        <v:stroke joinstyle="miter"/>
                      </v:line>
                      <v:line id="直線コネクタ 558" o:spid="_x0000_s1092" style="position:absolute;visibility:visible;mso-wrap-style:square" from="8890,1397" to="9994,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" strokecolor="black [3213]" strokeweight="1pt">
                        <v:stroke joinstyle="miter"/>
                      </v:line>
                      <v:line id="直線コネクタ 559" o:spid="_x0000_s1093" style="position:absolute;visibility:visible;mso-wrap-style:square" from="10795,1397" to="11899,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" strokecolor="black [3213]" strokeweight="1pt">
                        <v:stroke joinstyle="miter"/>
                      </v:line>
                    </v:group>
                  </v:group>
                  <w10:anchorlock/>
                </v:group>
              </w:pict>
            </mc:Fallback>
          </mc:AlternateContent>
        </w:r>
      </w:ins>
    </w:p>
    <w:p w14:paraId="27573B66" w14:textId="3880F562" w:rsidR="00F76CE7" w:rsidRPr="00921277" w:rsidRDefault="00F76CE7" w:rsidP="00F76CE7">
      <w:pPr>
        <w:pStyle w:val="FigureCaption"/>
        <w:framePr w:w="4961" w:vSpace="284" w:wrap="notBeside" w:vAnchor="page" w:hAnchor="page" w:x="946" w:y="8341"/>
        <w:spacing w:after="0"/>
        <w:rPr>
          <w:ins w:id="771" w:author="Proofed" w:date="2021-03-22T11:41:00Z"/>
        </w:rPr>
      </w:pPr>
      <w:moveToRangeStart w:id="772" w:author="Proofed" w:date="2021-03-22T11:41:00Z" w:name="move67305719"/>
      <w:moveTo w:id="773" w:author="Proofed" w:date="2021-03-22T11:41:00Z">
        <w:r w:rsidRPr="00921277">
          <w:t xml:space="preserve">Figure </w:t>
        </w:r>
        <w:r>
          <w:t>11</w:t>
        </w:r>
        <w:r w:rsidRPr="00921277">
          <w:t xml:space="preserve">. </w:t>
        </w:r>
      </w:moveTo>
      <w:moveToRangeEnd w:id="772"/>
      <w:del w:id="774" w:author="Proofed" w:date="2021-03-22T11:41:00Z">
        <w:r w:rsidR="001E10CE">
          <w:delText xml:space="preserve">For the 10 </w:delText>
        </w:r>
      </w:del>
      <w:ins w:id="775" w:author="Proofed" w:date="2021-03-22T11:41:00Z">
        <w:r w:rsidRPr="00F433AA">
          <w:t>Short-term stability of (a) the 130</w:t>
        </w:r>
        <w:r w:rsidR="00213317">
          <w:t>-</w:t>
        </w:r>
      </w:ins>
      <w:r w:rsidRPr="00F433AA">
        <w:t xml:space="preserve">kPa </w:t>
      </w:r>
      <w:ins w:id="776" w:author="Proofed" w:date="2021-03-22T11:41:00Z">
        <w:r w:rsidRPr="00F433AA">
          <w:t xml:space="preserve">abs </w:t>
        </w:r>
      </w:ins>
      <w:r w:rsidRPr="00F433AA">
        <w:t>RSG</w:t>
      </w:r>
      <w:del w:id="777" w:author="Proofed" w:date="2021-03-22T11:41:00Z">
        <w:r w:rsidR="001E10CE">
          <w:delText>, as shown</w:delText>
        </w:r>
      </w:del>
      <w:ins w:id="778" w:author="Proofed" w:date="2021-03-22T11:41:00Z">
        <w:r w:rsidRPr="00F433AA">
          <w:t xml:space="preserve"> #B and (b) the 3</w:t>
        </w:r>
        <w:r>
          <w:t>,</w:t>
        </w:r>
        <w:r w:rsidRPr="00F433AA">
          <w:t>500</w:t>
        </w:r>
        <w:r w:rsidR="00213317">
          <w:t>-</w:t>
        </w:r>
        <w:r w:rsidRPr="00F433AA">
          <w:t>kPa RSG #B.</w:t>
        </w:r>
      </w:ins>
    </w:p>
    <w:p w14:paraId="491ED676" w14:textId="5FD315D2" w:rsidR="001E10CE" w:rsidRDefault="00213317" w:rsidP="001E10CE">
      <w:ins w:id="779" w:author="Proofed" w:date="2021-03-22T11:41:00Z">
        <w:r>
          <w:t>A</w:t>
        </w:r>
        <w:r w:rsidR="001E10CE">
          <w:t xml:space="preserve">s </w:t>
        </w:r>
        <w:r>
          <w:t>described</w:t>
        </w:r>
      </w:ins>
      <w:r>
        <w:t xml:space="preserve"> i</w:t>
      </w:r>
      <w:r w:rsidR="001E10CE">
        <w:t>n subsection 4.1</w:t>
      </w:r>
      <w:ins w:id="780" w:author="Proofed" w:date="2021-03-22T11:41:00Z">
        <w:r w:rsidR="00BA6FE0">
          <w:t>.</w:t>
        </w:r>
        <w:r w:rsidR="001E10CE">
          <w:t xml:space="preserve">, </w:t>
        </w:r>
        <w:r>
          <w:t>f</w:t>
        </w:r>
        <w:r w:rsidRPr="00213317">
          <w:t>or the 10-kPa RSG</w:t>
        </w:r>
      </w:ins>
      <w:r w:rsidRPr="00213317">
        <w:t xml:space="preserve">, </w:t>
      </w:r>
      <w:r w:rsidR="001E10CE">
        <w:t xml:space="preserve">the linearity with respect to the national standards </w:t>
      </w:r>
      <w:del w:id="781" w:author="Proofed" w:date="2021-03-22T11:41:00Z">
        <w:r w:rsidR="001E10CE">
          <w:delText>has been</w:delText>
        </w:r>
      </w:del>
      <w:ins w:id="782" w:author="Proofed" w:date="2021-03-22T11:41:00Z">
        <w:r>
          <w:t>was</w:t>
        </w:r>
      </w:ins>
      <w:r>
        <w:t xml:space="preserve"> </w:t>
      </w:r>
      <w:r w:rsidR="001E10CE">
        <w:t xml:space="preserve">greatly improved and </w:t>
      </w:r>
      <w:del w:id="783" w:author="Proofed" w:date="2021-03-22T11:41:00Z">
        <w:r w:rsidR="001E10CE">
          <w:delText>adjustment</w:delText>
        </w:r>
      </w:del>
      <w:ins w:id="784" w:author="Proofed" w:date="2021-03-22T11:41:00Z">
        <w:r w:rsidR="001E10CE">
          <w:t>adjustment</w:t>
        </w:r>
        <w:r>
          <w:t>s</w:t>
        </w:r>
      </w:ins>
      <w:r>
        <w:t xml:space="preserve"> </w:t>
      </w:r>
      <w:r w:rsidR="001E10CE">
        <w:t xml:space="preserve">with </w:t>
      </w:r>
      <w:del w:id="785" w:author="Proofed" w:date="2021-03-22T11:41:00Z">
        <w:r w:rsidR="001E10CE">
          <w:delText>small</w:delText>
        </w:r>
      </w:del>
      <w:ins w:id="786" w:author="Proofed" w:date="2021-03-22T11:41:00Z">
        <w:r>
          <w:t xml:space="preserve">a </w:t>
        </w:r>
        <w:r w:rsidR="001E10CE">
          <w:t>s</w:t>
        </w:r>
        <w:r>
          <w:t>light</w:t>
        </w:r>
      </w:ins>
      <w:r w:rsidR="001E10CE">
        <w:t xml:space="preserve"> difference between the two units</w:t>
      </w:r>
      <w:r>
        <w:t xml:space="preserve"> </w:t>
      </w:r>
      <w:del w:id="787" w:author="Proofed" w:date="2021-03-22T11:41:00Z">
        <w:r w:rsidR="001E10CE">
          <w:delText>is</w:delText>
        </w:r>
      </w:del>
      <w:ins w:id="788" w:author="Proofed" w:date="2021-03-22T11:41:00Z">
        <w:r w:rsidR="00BA6FE0">
          <w:t>we</w:t>
        </w:r>
        <w:r>
          <w:t>re</w:t>
        </w:r>
      </w:ins>
      <w:r w:rsidR="001E10CE">
        <w:t xml:space="preserve"> possible. </w:t>
      </w:r>
      <w:del w:id="789" w:author="Proofed" w:date="2021-03-22T11:41:00Z">
        <w:r w:rsidR="001E10CE">
          <w:delText>In</w:delText>
        </w:r>
      </w:del>
      <w:ins w:id="790" w:author="Proofed" w:date="2021-03-22T11:41:00Z">
        <w:r>
          <w:t>Meanwhile, in</w:t>
        </w:r>
      </w:ins>
      <w:r w:rsidR="001E10CE">
        <w:t xml:space="preserve"> subsection 4.2, </w:t>
      </w:r>
      <w:del w:id="791" w:author="Proofed" w:date="2021-03-22T11:41:00Z">
        <w:r w:rsidR="001E10CE">
          <w:delText>its</w:delText>
        </w:r>
      </w:del>
      <w:ins w:id="792" w:author="Proofed" w:date="2021-03-22T11:41:00Z">
        <w:r>
          <w:t>the unit’s</w:t>
        </w:r>
      </w:ins>
      <w:r>
        <w:t xml:space="preserve"> </w:t>
      </w:r>
      <w:r w:rsidR="001E10CE">
        <w:t xml:space="preserve">excellent stability was confirmed </w:t>
      </w:r>
      <w:r w:rsidR="001E10CE">
        <w:rPr>
          <w:rFonts w:hint="eastAsia"/>
        </w:rPr>
        <w:t>in both the short</w:t>
      </w:r>
      <w:r w:rsidR="008F7B6F">
        <w:t>-</w:t>
      </w:r>
      <w:r w:rsidR="001E10CE">
        <w:rPr>
          <w:rFonts w:hint="eastAsia"/>
        </w:rPr>
        <w:t>term and long</w:t>
      </w:r>
      <w:r w:rsidR="008F7B6F">
        <w:t>-</w:t>
      </w:r>
      <w:r w:rsidR="001E10CE">
        <w:rPr>
          <w:rFonts w:hint="eastAsia"/>
        </w:rPr>
        <w:t xml:space="preserve">term. The performance of the transfer standard is expected to be improved by replacing the conventional RSG with </w:t>
      </w:r>
      <w:del w:id="793" w:author="Proofed" w:date="2021-03-22T11:41:00Z">
        <w:r w:rsidR="001E10CE">
          <w:rPr>
            <w:rFonts w:hint="eastAsia"/>
          </w:rPr>
          <w:delText>this</w:delText>
        </w:r>
      </w:del>
      <w:ins w:id="794" w:author="Proofed" w:date="2021-03-22T11:41:00Z">
        <w:r w:rsidR="001E10CE">
          <w:rPr>
            <w:rFonts w:hint="eastAsia"/>
          </w:rPr>
          <w:t>th</w:t>
        </w:r>
        <w:r w:rsidR="00BA6FE0">
          <w:t>e</w:t>
        </w:r>
      </w:ins>
      <w:r w:rsidR="001E10CE">
        <w:rPr>
          <w:rFonts w:hint="eastAsia"/>
        </w:rPr>
        <w:t xml:space="preserve"> new RSG.</w:t>
      </w:r>
      <w:del w:id="795" w:author="Proofed" w:date="2021-03-22T11:41:00Z">
        <w:r w:rsidR="001E10CE">
          <w:rPr>
            <w:rFonts w:hint="eastAsia"/>
          </w:rPr>
          <w:delText xml:space="preserve">　</w:delText>
        </w:r>
        <w:r w:rsidR="001E10CE">
          <w:rPr>
            <w:rFonts w:hint="eastAsia"/>
          </w:rPr>
          <w:delText>Also</w:delText>
        </w:r>
      </w:del>
      <w:ins w:id="796" w:author="Proofed" w:date="2021-03-22T11:41:00Z">
        <w:r>
          <w:t xml:space="preserve"> Furthermore</w:t>
        </w:r>
      </w:ins>
      <w:r>
        <w:t>,</w:t>
      </w:r>
      <w:r w:rsidR="001E10CE">
        <w:rPr>
          <w:rFonts w:hint="eastAsia"/>
        </w:rPr>
        <w:t xml:space="preserve"> the line pressure and the temperature dependence described in subsection 4.3 </w:t>
      </w:r>
      <w:del w:id="797" w:author="Proofed" w:date="2021-03-22T11:41:00Z">
        <w:r w:rsidR="001E10CE">
          <w:rPr>
            <w:rFonts w:hint="eastAsia"/>
          </w:rPr>
          <w:delText>are</w:delText>
        </w:r>
      </w:del>
      <w:ins w:id="798" w:author="Proofed" w:date="2021-03-22T11:41:00Z">
        <w:r>
          <w:t>can be</w:t>
        </w:r>
      </w:ins>
      <w:r>
        <w:t xml:space="preserve"> </w:t>
      </w:r>
      <w:r w:rsidR="001E10CE">
        <w:rPr>
          <w:rFonts w:hint="eastAsia"/>
        </w:rPr>
        <w:t>expected t</w:t>
      </w:r>
      <w:r w:rsidR="001E10CE">
        <w:t xml:space="preserve">o </w:t>
      </w:r>
      <w:del w:id="799" w:author="Proofed" w:date="2021-03-22T11:41:00Z">
        <w:r w:rsidR="001E10CE">
          <w:delText>improve</w:delText>
        </w:r>
      </w:del>
      <w:ins w:id="800" w:author="Proofed" w:date="2021-03-22T11:41:00Z">
        <w:r>
          <w:t xml:space="preserve">be </w:t>
        </w:r>
        <w:r w:rsidR="001E10CE">
          <w:t>improve</w:t>
        </w:r>
        <w:r>
          <w:t>d</w:t>
        </w:r>
      </w:ins>
      <w:r w:rsidR="001E10CE">
        <w:t xml:space="preserve"> by </w:t>
      </w:r>
      <w:del w:id="801" w:author="Proofed" w:date="2021-03-22T11:41:00Z">
        <w:r w:rsidR="001E10CE">
          <w:delText>optimizing</w:delText>
        </w:r>
      </w:del>
      <w:ins w:id="802" w:author="Proofed" w:date="2021-03-22T11:41:00Z">
        <w:r w:rsidR="001E10CE">
          <w:t>optim</w:t>
        </w:r>
        <w:r w:rsidR="00BC638C">
          <w:t>is</w:t>
        </w:r>
        <w:r w:rsidR="001E10CE">
          <w:t>ing</w:t>
        </w:r>
      </w:ins>
      <w:r w:rsidR="001E10CE">
        <w:t xml:space="preserve"> the adjustment conditions</w:t>
      </w:r>
      <w:del w:id="803" w:author="Proofed" w:date="2021-03-22T11:41:00Z">
        <w:r w:rsidR="001E10CE">
          <w:delText>. This</w:delText>
        </w:r>
      </w:del>
      <w:ins w:id="804" w:author="Proofed" w:date="2021-03-22T11:41:00Z">
        <w:r>
          <w:t xml:space="preserve">, an </w:t>
        </w:r>
        <w:r>
          <w:t>approach that</w:t>
        </w:r>
      </w:ins>
      <w:r>
        <w:t xml:space="preserve"> </w:t>
      </w:r>
      <w:r w:rsidR="001E10CE">
        <w:t>should be examined and evaluated in future research.</w:t>
      </w:r>
    </w:p>
    <w:p w14:paraId="3F16570A" w14:textId="49A142BC" w:rsidR="001E10CE" w:rsidRDefault="001E10CE" w:rsidP="001E10CE">
      <w:del w:id="805" w:author="Proofed" w:date="2021-03-22T11:41:00Z">
        <w:r>
          <w:delText xml:space="preserve">In </w:delText>
        </w:r>
      </w:del>
      <w:ins w:id="806" w:author="Proofed" w:date="2021-03-22T11:41:00Z">
        <w:r w:rsidR="00BA6FE0">
          <w:t>As described i</w:t>
        </w:r>
        <w:r>
          <w:t xml:space="preserve">n </w:t>
        </w:r>
      </w:ins>
      <w:r>
        <w:t>subsection 4.4</w:t>
      </w:r>
      <w:del w:id="807" w:author="Proofed" w:date="2021-03-22T11:41:00Z">
        <w:r>
          <w:delText>,</w:delText>
        </w:r>
      </w:del>
      <w:ins w:id="808" w:author="Proofed" w:date="2021-03-22T11:41:00Z">
        <w:r w:rsidR="00BA6FE0">
          <w:t>.</w:t>
        </w:r>
        <w:r>
          <w:t>,</w:t>
        </w:r>
      </w:ins>
      <w:r>
        <w:t xml:space="preserve"> the adjustment method proved to be effective </w:t>
      </w:r>
      <w:del w:id="809" w:author="Proofed" w:date="2021-03-22T11:41:00Z">
        <w:r>
          <w:delText>by</w:delText>
        </w:r>
      </w:del>
      <w:ins w:id="810" w:author="Proofed" w:date="2021-03-22T11:41:00Z">
        <w:r w:rsidR="00213317">
          <w:t>through</w:t>
        </w:r>
      </w:ins>
      <w:r w:rsidR="00213317">
        <w:t xml:space="preserve"> </w:t>
      </w:r>
      <w:r>
        <w:t>the evaluation of the 10</w:t>
      </w:r>
      <w:del w:id="811" w:author="Proofed" w:date="2021-03-22T11:41:00Z">
        <w:r>
          <w:delText xml:space="preserve"> </w:delText>
        </w:r>
      </w:del>
      <w:ins w:id="812" w:author="Proofed" w:date="2021-03-22T11:41:00Z">
        <w:r w:rsidR="00213317">
          <w:t>-</w:t>
        </w:r>
      </w:ins>
      <w:r>
        <w:t xml:space="preserve">kPa RSG </w:t>
      </w:r>
      <w:del w:id="813" w:author="Proofed" w:date="2021-03-22T11:41:00Z">
        <w:r>
          <w:delText>was</w:delText>
        </w:r>
      </w:del>
      <w:ins w:id="814" w:author="Proofed" w:date="2021-03-22T11:41:00Z">
        <w:r>
          <w:t>as</w:t>
        </w:r>
      </w:ins>
      <w:r>
        <w:t xml:space="preserve"> applied to the RSGs of other ranges. </w:t>
      </w:r>
      <w:del w:id="815" w:author="Proofed" w:date="2021-03-22T11:41:00Z">
        <w:r>
          <w:delText>The</w:delText>
        </w:r>
      </w:del>
      <w:ins w:id="816" w:author="Proofed" w:date="2021-03-22T11:41:00Z">
        <w:r w:rsidR="00213317">
          <w:t>A</w:t>
        </w:r>
      </w:ins>
      <w:r w:rsidR="00213317">
        <w:t xml:space="preserve"> </w:t>
      </w:r>
      <w:r>
        <w:t xml:space="preserve">deviation </w:t>
      </w:r>
      <w:ins w:id="817" w:author="Proofed" w:date="2021-03-22T11:41:00Z">
        <w:r w:rsidR="00213317">
          <w:t xml:space="preserve">of </w:t>
        </w:r>
      </w:ins>
      <w:r>
        <w:t xml:space="preserve">within 10 ppm of </w:t>
      </w:r>
      <w:ins w:id="818" w:author="Proofed" w:date="2021-03-22T11:41:00Z">
        <w:r w:rsidR="00213317">
          <w:t xml:space="preserve">the </w:t>
        </w:r>
      </w:ins>
      <w:r>
        <w:t xml:space="preserve">full scale </w:t>
      </w:r>
      <w:del w:id="819" w:author="Proofed" w:date="2021-03-22T11:41:00Z">
        <w:r>
          <w:delText>with respect</w:delText>
        </w:r>
      </w:del>
      <w:ins w:id="820" w:author="Proofed" w:date="2021-03-22T11:41:00Z">
        <w:r w:rsidR="00213317">
          <w:t>pertaining</w:t>
        </w:r>
      </w:ins>
      <w:r w:rsidR="00213317">
        <w:t xml:space="preserve"> </w:t>
      </w:r>
      <w:r>
        <w:t xml:space="preserve">to the national standards </w:t>
      </w:r>
      <w:del w:id="821" w:author="Proofed" w:date="2021-03-22T11:41:00Z">
        <w:r>
          <w:delText>has been</w:delText>
        </w:r>
      </w:del>
      <w:ins w:id="822" w:author="Proofed" w:date="2021-03-22T11:41:00Z">
        <w:r w:rsidR="00213317">
          <w:t>was</w:t>
        </w:r>
      </w:ins>
      <w:r>
        <w:t xml:space="preserve"> achieved </w:t>
      </w:r>
      <w:del w:id="823" w:author="Proofed" w:date="2021-03-22T11:41:00Z">
        <w:r>
          <w:delText>by</w:delText>
        </w:r>
      </w:del>
      <w:ins w:id="824" w:author="Proofed" w:date="2021-03-22T11:41:00Z">
        <w:r w:rsidR="00213317">
          <w:t>through</w:t>
        </w:r>
      </w:ins>
      <w:r w:rsidR="00213317">
        <w:t xml:space="preserve"> </w:t>
      </w:r>
      <w:r>
        <w:t xml:space="preserve">making </w:t>
      </w:r>
      <w:del w:id="825" w:author="Proofed" w:date="2021-03-22T11:41:00Z">
        <w:r>
          <w:delText>the adjustment</w:delText>
        </w:r>
      </w:del>
      <w:ins w:id="826" w:author="Proofed" w:date="2021-03-22T11:41:00Z">
        <w:r>
          <w:t>adjustment</w:t>
        </w:r>
        <w:r w:rsidR="00213317">
          <w:t>s</w:t>
        </w:r>
      </w:ins>
      <w:r>
        <w:t xml:space="preserve"> using the standard device directly calibrated </w:t>
      </w:r>
      <w:del w:id="827" w:author="Proofed" w:date="2021-03-22T11:41:00Z">
        <w:r>
          <w:delText>by</w:delText>
        </w:r>
      </w:del>
      <w:ins w:id="828" w:author="Proofed" w:date="2021-03-22T11:41:00Z">
        <w:r w:rsidR="00C818CF">
          <w:t>in terms of</w:t>
        </w:r>
      </w:ins>
      <w:r w:rsidR="00C818CF">
        <w:t xml:space="preserve"> </w:t>
      </w:r>
      <w:r>
        <w:t xml:space="preserve">the national standards. We believe it is possible to use RSGs </w:t>
      </w:r>
      <w:del w:id="829" w:author="Proofed" w:date="2021-03-22T11:41:00Z">
        <w:r>
          <w:delText xml:space="preserve">even </w:delText>
        </w:r>
      </w:del>
      <w:r>
        <w:t xml:space="preserve">in international comparisons </w:t>
      </w:r>
      <w:del w:id="830" w:author="Proofed" w:date="2021-03-22T11:41:00Z">
        <w:r>
          <w:delText>over</w:delText>
        </w:r>
      </w:del>
      <w:ins w:id="831" w:author="Proofed" w:date="2021-03-22T11:41:00Z">
        <w:r w:rsidR="00C818CF">
          <w:t>c</w:t>
        </w:r>
        <w:r>
          <w:t>over</w:t>
        </w:r>
        <w:r w:rsidR="00C818CF">
          <w:t>ing</w:t>
        </w:r>
      </w:ins>
      <w:r>
        <w:t xml:space="preserve"> a wide pressure range.</w:t>
      </w:r>
    </w:p>
    <w:p w14:paraId="5716033B" w14:textId="6FA7EAEE" w:rsidR="00CC00C8" w:rsidRPr="00921277" w:rsidRDefault="001E10CE" w:rsidP="001E10CE">
      <w:r>
        <w:t xml:space="preserve">The transfer standard using a digital manometer has improved the efficiency of international </w:t>
      </w:r>
      <w:del w:id="832" w:author="Proofed" w:date="2021-03-22T11:41:00Z">
        <w:r>
          <w:delText xml:space="preserve">comparison of </w:delText>
        </w:r>
      </w:del>
      <w:ins w:id="833" w:author="Proofed" w:date="2021-03-22T11:41:00Z">
        <w:r>
          <w:t>comparison</w:t>
        </w:r>
        <w:r w:rsidR="00C818CF">
          <w:t>s</w:t>
        </w:r>
        <w:r>
          <w:t xml:space="preserve"> </w:t>
        </w:r>
        <w:r w:rsidR="00C818CF">
          <w:t xml:space="preserve">related to </w:t>
        </w:r>
      </w:ins>
      <w:r>
        <w:t xml:space="preserve">pressure measurement. The use of digital manometers in </w:t>
      </w:r>
      <w:ins w:id="834" w:author="Proofed" w:date="2021-03-22T11:41:00Z">
        <w:r w:rsidR="00C818CF">
          <w:t xml:space="preserve">the area of </w:t>
        </w:r>
      </w:ins>
      <w:r>
        <w:t xml:space="preserve">international </w:t>
      </w:r>
      <w:del w:id="835" w:author="Proofed" w:date="2021-03-22T11:41:00Z">
        <w:r>
          <w:delText>comparison</w:delText>
        </w:r>
      </w:del>
      <w:ins w:id="836" w:author="Proofed" w:date="2021-03-22T11:41:00Z">
        <w:r>
          <w:t>comparison</w:t>
        </w:r>
        <w:r w:rsidR="00C818CF">
          <w:t>s</w:t>
        </w:r>
      </w:ins>
      <w:r>
        <w:t xml:space="preserve"> is expected to increase in the future. </w:t>
      </w:r>
      <w:del w:id="837" w:author="Proofed" w:date="2021-03-22T11:41:00Z">
        <w:r>
          <w:delText>For that</w:delText>
        </w:r>
      </w:del>
      <w:ins w:id="838" w:author="Proofed" w:date="2021-03-22T11:41:00Z">
        <w:r w:rsidR="00C818CF">
          <w:t>As such</w:t>
        </w:r>
      </w:ins>
      <w:r>
        <w:t>, digital manometers that are compact</w:t>
      </w:r>
      <w:del w:id="839" w:author="Proofed" w:date="2021-03-22T11:41:00Z">
        <w:r>
          <w:delText>,</w:delText>
        </w:r>
      </w:del>
      <w:ins w:id="840" w:author="Proofed" w:date="2021-03-22T11:41:00Z">
        <w:r w:rsidR="00C818CF">
          <w:t xml:space="preserve"> and</w:t>
        </w:r>
      </w:ins>
      <w:r>
        <w:t xml:space="preserve"> lightweight and </w:t>
      </w:r>
      <w:del w:id="841" w:author="Proofed" w:date="2021-03-22T11:41:00Z">
        <w:r>
          <w:delText>having</w:delText>
        </w:r>
      </w:del>
      <w:ins w:id="842" w:author="Proofed" w:date="2021-03-22T11:41:00Z">
        <w:r w:rsidR="00C818CF">
          <w:t>which have</w:t>
        </w:r>
      </w:ins>
      <w:r w:rsidR="00C818CF">
        <w:t xml:space="preserve"> </w:t>
      </w:r>
      <w:r>
        <w:t xml:space="preserve">excellent characteristics </w:t>
      </w:r>
      <w:del w:id="843" w:author="Proofed" w:date="2021-03-22T11:41:00Z">
        <w:r>
          <w:delText>are</w:delText>
        </w:r>
      </w:del>
      <w:ins w:id="844" w:author="Proofed" w:date="2021-03-22T11:41:00Z">
        <w:r w:rsidR="00C818CF">
          <w:t>will be</w:t>
        </w:r>
      </w:ins>
      <w:r w:rsidR="00C818CF">
        <w:t xml:space="preserve"> </w:t>
      </w:r>
      <w:r>
        <w:t xml:space="preserve">indispensable, and </w:t>
      </w:r>
      <w:del w:id="845" w:author="Proofed" w:date="2021-03-22T11:41:00Z">
        <w:r>
          <w:delText>YOKOGAWA</w:delText>
        </w:r>
      </w:del>
      <w:ins w:id="846" w:author="Proofed" w:date="2021-03-22T11:41:00Z">
        <w:r w:rsidR="00C818CF">
          <w:t>Yokogawa</w:t>
        </w:r>
      </w:ins>
      <w:r w:rsidR="00C818CF">
        <w:t xml:space="preserve"> </w:t>
      </w:r>
      <w:r>
        <w:t xml:space="preserve">has the accumulated RSG technology </w:t>
      </w:r>
      <w:del w:id="847" w:author="Proofed" w:date="2021-03-22T11:41:00Z">
        <w:r>
          <w:delText>that can</w:delText>
        </w:r>
      </w:del>
      <w:ins w:id="848" w:author="Proofed" w:date="2021-03-22T11:41:00Z">
        <w:r w:rsidR="00C818CF">
          <w:t>to</w:t>
        </w:r>
      </w:ins>
      <w:r w:rsidR="00C818CF">
        <w:t xml:space="preserve"> </w:t>
      </w:r>
      <w:r>
        <w:t xml:space="preserve">achieve </w:t>
      </w:r>
      <w:del w:id="849" w:author="Proofed" w:date="2021-03-22T11:41:00Z">
        <w:r>
          <w:delText>such digital manometers.</w:delText>
        </w:r>
      </w:del>
      <w:ins w:id="850" w:author="Proofed" w:date="2021-03-22T11:41:00Z">
        <w:r w:rsidR="00C818CF">
          <w:t>this</w:t>
        </w:r>
        <w:r>
          <w:t>.</w:t>
        </w:r>
      </w:ins>
      <w:r>
        <w:t xml:space="preserve"> We will continue to contribute to the advancement of pressure measurement in </w:t>
      </w:r>
      <w:ins w:id="851" w:author="Proofed" w:date="2021-03-22T11:41:00Z">
        <w:r w:rsidR="00C818CF">
          <w:t xml:space="preserve">both </w:t>
        </w:r>
      </w:ins>
      <w:r>
        <w:t xml:space="preserve">Japan and overseas through </w:t>
      </w:r>
      <w:del w:id="852" w:author="Proofed" w:date="2021-03-22T11:41:00Z">
        <w:r>
          <w:delText>development including RSG</w:delText>
        </w:r>
      </w:del>
      <w:ins w:id="853" w:author="Proofed" w:date="2021-03-22T11:41:00Z">
        <w:r>
          <w:t>development</w:t>
        </w:r>
        <w:r w:rsidR="00C818CF">
          <w:t xml:space="preserve">s that </w:t>
        </w:r>
        <w:r>
          <w:t>includ</w:t>
        </w:r>
        <w:r w:rsidR="00C818CF">
          <w:t>e</w:t>
        </w:r>
        <w:r>
          <w:t xml:space="preserve"> </w:t>
        </w:r>
        <w:r w:rsidR="00C818CF">
          <w:t>the</w:t>
        </w:r>
      </w:ins>
      <w:r w:rsidR="00C818CF">
        <w:t xml:space="preserve"> </w:t>
      </w:r>
      <w:r>
        <w:t>characteristics improvement and range expansion</w:t>
      </w:r>
      <w:ins w:id="854" w:author="Proofed" w:date="2021-03-22T11:41:00Z">
        <w:r w:rsidR="00C818CF">
          <w:t xml:space="preserve"> of RSGs</w:t>
        </w:r>
      </w:ins>
      <w:r>
        <w:t>.</w:t>
      </w:r>
    </w:p>
    <w:p w14:paraId="17EC8DDF" w14:textId="77777777" w:rsidR="000D5A9B" w:rsidRPr="00921277" w:rsidRDefault="000D5A9B" w:rsidP="00802D34">
      <w:pPr>
        <w:pStyle w:val="NoNumberFirstSection"/>
        <w:rPr>
          <w:del w:id="855" w:author="Proofed" w:date="2021-03-22T11:41:00Z"/>
        </w:rPr>
      </w:pPr>
      <w:del w:id="856" w:author="Proofed" w:date="2021-03-22T11:41:00Z">
        <w:r w:rsidRPr="00921277">
          <w:delText>Acknowledgement</w:delText>
        </w:r>
      </w:del>
    </w:p>
    <w:p w14:paraId="0286DE28" w14:textId="18AEBDD2" w:rsidR="000D5A9B" w:rsidRPr="00921277" w:rsidRDefault="000D5A9B" w:rsidP="00802D34">
      <w:pPr>
        <w:pStyle w:val="NoNumberFirstSection"/>
        <w:rPr>
          <w:ins w:id="857" w:author="Proofed" w:date="2021-03-22T11:41:00Z"/>
        </w:rPr>
      </w:pPr>
      <w:ins w:id="858" w:author="Proofed" w:date="2021-03-22T11:41:00Z">
        <w:r w:rsidRPr="00921277">
          <w:t>Acknowledgement</w:t>
        </w:r>
        <w:r w:rsidR="00F76CE7">
          <w:t>s</w:t>
        </w:r>
      </w:ins>
    </w:p>
    <w:p w14:paraId="0B055158" w14:textId="16290714" w:rsidR="000D5A9B" w:rsidRPr="00921277" w:rsidRDefault="001E10CE" w:rsidP="00340C7C">
      <w:r w:rsidRPr="001E10CE">
        <w:t>The authors would like to thank the members of</w:t>
      </w:r>
      <w:ins w:id="859" w:author="Proofed" w:date="2021-03-22T11:41:00Z">
        <w:r w:rsidRPr="001E10CE">
          <w:t xml:space="preserve"> </w:t>
        </w:r>
        <w:r w:rsidR="00F76CE7">
          <w:t>the</w:t>
        </w:r>
      </w:ins>
      <w:r w:rsidR="00F76CE7">
        <w:t xml:space="preserve"> </w:t>
      </w:r>
      <w:r w:rsidRPr="001E10CE">
        <w:t>NMIJ/AIST Pressure and Vacuum Standards Group for arranging the evaluation, compiling the results, and providing helpful advice in the collaborative research.</w:t>
      </w:r>
    </w:p>
    <w:p w14:paraId="660E41E9" w14:textId="59858DF9" w:rsidR="00216085" w:rsidRPr="00921277" w:rsidRDefault="00216085" w:rsidP="00802D34">
      <w:pPr>
        <w:pStyle w:val="NoNumberFirstSection"/>
      </w:pPr>
      <w:r w:rsidRPr="00921277">
        <w:t>References</w:t>
      </w:r>
    </w:p>
    <w:p w14:paraId="18A7643B" w14:textId="77777777" w:rsidR="00C67B3A" w:rsidRDefault="00C67B3A" w:rsidP="00C67B3A">
      <w:pPr>
        <w:pStyle w:val="ListParagraph"/>
        <w:numPr>
          <w:ilvl w:val="0"/>
          <w:numId w:val="38"/>
        </w:numPr>
        <w:rPr>
          <w:sz w:val="18"/>
          <w:szCs w:val="18"/>
          <w:lang w:eastAsia="ja-JP"/>
        </w:rPr>
      </w:pPr>
      <w:r w:rsidRPr="00170A5A">
        <w:rPr>
          <w:sz w:val="18"/>
          <w:szCs w:val="18"/>
          <w:lang w:eastAsia="ja-JP"/>
        </w:rPr>
        <w:t xml:space="preserve">National Institute of Advanced Industrial Science and Technology, </w:t>
      </w:r>
      <w:r w:rsidRPr="00A14C14">
        <w:rPr>
          <w:sz w:val="18"/>
          <w:szCs w:val="18"/>
          <w:lang w:val="en-US" w:eastAsia="ja-JP"/>
        </w:rPr>
        <w:t>Center</w:t>
      </w:r>
      <w:r w:rsidRPr="00170A5A">
        <w:rPr>
          <w:sz w:val="18"/>
          <w:szCs w:val="18"/>
          <w:lang w:eastAsia="ja-JP"/>
        </w:rPr>
        <w:t xml:space="preserve"> for Quality Management of Metrology, International Cooperation Office website. Online [Accessed 13 May 2020]</w:t>
      </w:r>
    </w:p>
    <w:p w14:paraId="71C0C432" w14:textId="77777777" w:rsidR="00976288" w:rsidRPr="00BA6FE0" w:rsidRDefault="00007950" w:rsidP="00976288">
      <w:pPr>
        <w:pStyle w:val="ListParagraph"/>
        <w:ind w:left="420" w:firstLine="0"/>
        <w:rPr>
          <w:rStyle w:val="Hyperlink"/>
          <w:color w:val="auto"/>
          <w:sz w:val="18"/>
          <w:u w:val="none"/>
          <w:rPrChange w:id="860" w:author="Proofed" w:date="2021-03-22T11:41:00Z">
            <w:rPr>
              <w:rStyle w:val="Hyperlink"/>
              <w:sz w:val="18"/>
            </w:rPr>
          </w:rPrChange>
        </w:rPr>
      </w:pPr>
      <w:r w:rsidRPr="00BA6FE0">
        <w:fldChar w:fldCharType="begin"/>
      </w:r>
      <w:r w:rsidRPr="00BA6FE0">
        <w:instrText xml:space="preserve"> HYPERLINK "https://unit.aist.go.</w:instrText>
      </w:r>
      <w:r w:rsidRPr="00BA6FE0">
        <w:instrText xml:space="preserve">jp/qualmanmet/nmijico/en/comp/" </w:instrText>
      </w:r>
      <w:r w:rsidRPr="00BA6FE0">
        <w:fldChar w:fldCharType="separate"/>
      </w:r>
      <w:r w:rsidR="00C67B3A" w:rsidRPr="00BA6FE0">
        <w:rPr>
          <w:rStyle w:val="Hyperlink"/>
          <w:color w:val="auto"/>
          <w:sz w:val="18"/>
          <w:u w:val="none"/>
          <w:rPrChange w:id="861" w:author="Proofed" w:date="2021-03-22T11:41:00Z">
            <w:rPr>
              <w:rStyle w:val="Hyperlink"/>
              <w:sz w:val="18"/>
            </w:rPr>
          </w:rPrChange>
        </w:rPr>
        <w:t>https://unit.aist.go.jp/qualmanmet/nmijico/en/comp/</w:t>
      </w:r>
      <w:r w:rsidRPr="00BA6FE0">
        <w:rPr>
          <w:rStyle w:val="Hyperlink"/>
          <w:color w:val="auto"/>
          <w:sz w:val="18"/>
          <w:u w:val="none"/>
          <w:rPrChange w:id="862" w:author="Proofed" w:date="2021-03-22T11:41:00Z">
            <w:rPr>
              <w:rStyle w:val="Hyperlink"/>
              <w:sz w:val="18"/>
            </w:rPr>
          </w:rPrChange>
        </w:rPr>
        <w:fldChar w:fldCharType="end"/>
      </w:r>
    </w:p>
    <w:p w14:paraId="5BD2A279" w14:textId="5E11F3BF" w:rsidR="008436C8" w:rsidRPr="00BA6FE0" w:rsidRDefault="008436C8" w:rsidP="00976288">
      <w:pPr>
        <w:pStyle w:val="ListParagraph"/>
        <w:numPr>
          <w:ilvl w:val="0"/>
          <w:numId w:val="38"/>
        </w:numPr>
        <w:rPr>
          <w:sz w:val="18"/>
          <w:szCs w:val="18"/>
        </w:rPr>
      </w:pPr>
      <w:r w:rsidRPr="00BA6FE0">
        <w:rPr>
          <w:sz w:val="18"/>
          <w:szCs w:val="18"/>
        </w:rPr>
        <w:t xml:space="preserve">Ministry of Economy, </w:t>
      </w:r>
      <w:proofErr w:type="gramStart"/>
      <w:r w:rsidRPr="00BA6FE0">
        <w:rPr>
          <w:sz w:val="18"/>
          <w:szCs w:val="18"/>
        </w:rPr>
        <w:t>Trade</w:t>
      </w:r>
      <w:proofErr w:type="gramEnd"/>
      <w:r w:rsidRPr="00BA6FE0">
        <w:rPr>
          <w:sz w:val="18"/>
          <w:szCs w:val="18"/>
        </w:rPr>
        <w:t xml:space="preserve"> and Industry</w:t>
      </w:r>
      <w:r w:rsidR="00791CF1" w:rsidRPr="00BA6FE0">
        <w:rPr>
          <w:sz w:val="18"/>
          <w:szCs w:val="18"/>
        </w:rPr>
        <w:t>.</w:t>
      </w:r>
      <w:r w:rsidRPr="00BA6FE0">
        <w:rPr>
          <w:rFonts w:hint="eastAsia"/>
          <w:sz w:val="18"/>
          <w:szCs w:val="18"/>
        </w:rPr>
        <w:t xml:space="preserve"> </w:t>
      </w:r>
      <w:r w:rsidR="00791CF1" w:rsidRPr="00BA6FE0">
        <w:rPr>
          <w:sz w:val="18"/>
          <w:szCs w:val="18"/>
        </w:rPr>
        <w:t>Online</w:t>
      </w:r>
      <w:r w:rsidR="00827CA1" w:rsidRPr="00BA6FE0">
        <w:rPr>
          <w:sz w:val="18"/>
          <w:szCs w:val="18"/>
        </w:rPr>
        <w:t xml:space="preserve"> </w:t>
      </w:r>
      <w:r w:rsidR="00827CA1" w:rsidRPr="00BA6FE0">
        <w:rPr>
          <w:rStyle w:val="Hyperlink"/>
          <w:color w:val="auto"/>
          <w:sz w:val="18"/>
          <w:szCs w:val="18"/>
          <w:u w:val="none"/>
        </w:rPr>
        <w:t>(in Japanese)</w:t>
      </w:r>
      <w:r w:rsidR="00791CF1" w:rsidRPr="00BA6FE0">
        <w:rPr>
          <w:rStyle w:val="Hyperlink"/>
          <w:color w:val="auto"/>
          <w:sz w:val="18"/>
          <w:szCs w:val="18"/>
          <w:u w:val="none"/>
        </w:rPr>
        <w:t xml:space="preserve"> </w:t>
      </w:r>
      <w:r w:rsidR="00827CA1" w:rsidRPr="00BA6FE0">
        <w:rPr>
          <w:rStyle w:val="Hyperlink"/>
          <w:color w:val="auto"/>
          <w:sz w:val="18"/>
          <w:szCs w:val="18"/>
          <w:u w:val="none"/>
        </w:rPr>
        <w:t xml:space="preserve">[Accessed </w:t>
      </w:r>
      <w:r w:rsidR="00D7540C" w:rsidRPr="00BA6FE0">
        <w:rPr>
          <w:rStyle w:val="Hyperlink"/>
          <w:color w:val="auto"/>
          <w:sz w:val="18"/>
          <w:szCs w:val="18"/>
          <w:u w:val="none"/>
        </w:rPr>
        <w:t>13</w:t>
      </w:r>
      <w:r w:rsidR="00827CA1" w:rsidRPr="00BA6FE0">
        <w:rPr>
          <w:rStyle w:val="Hyperlink"/>
          <w:color w:val="auto"/>
          <w:sz w:val="18"/>
          <w:szCs w:val="18"/>
          <w:u w:val="none"/>
        </w:rPr>
        <w:t xml:space="preserve"> </w:t>
      </w:r>
      <w:r w:rsidR="00D7540C" w:rsidRPr="00BA6FE0">
        <w:rPr>
          <w:rStyle w:val="Hyperlink"/>
          <w:color w:val="auto"/>
          <w:sz w:val="18"/>
          <w:szCs w:val="18"/>
          <w:u w:val="none"/>
        </w:rPr>
        <w:t>May</w:t>
      </w:r>
      <w:r w:rsidR="00827CA1" w:rsidRPr="00BA6FE0">
        <w:rPr>
          <w:rStyle w:val="Hyperlink"/>
          <w:color w:val="auto"/>
          <w:sz w:val="18"/>
          <w:szCs w:val="18"/>
          <w:u w:val="none"/>
        </w:rPr>
        <w:t xml:space="preserve"> 20</w:t>
      </w:r>
      <w:r w:rsidR="00D7540C" w:rsidRPr="00BA6FE0">
        <w:rPr>
          <w:rStyle w:val="Hyperlink"/>
          <w:color w:val="auto"/>
          <w:sz w:val="18"/>
          <w:szCs w:val="18"/>
          <w:u w:val="none"/>
        </w:rPr>
        <w:t>20</w:t>
      </w:r>
      <w:r w:rsidR="00827CA1" w:rsidRPr="00BA6FE0">
        <w:rPr>
          <w:rStyle w:val="Hyperlink"/>
          <w:color w:val="auto"/>
          <w:sz w:val="18"/>
          <w:szCs w:val="18"/>
          <w:u w:val="none"/>
        </w:rPr>
        <w:t>]</w:t>
      </w:r>
    </w:p>
    <w:p w14:paraId="0A0072A8" w14:textId="77777777" w:rsidR="00170A5A" w:rsidRDefault="00007950" w:rsidP="00170A5A">
      <w:pPr>
        <w:ind w:left="420" w:firstLine="0"/>
        <w:rPr>
          <w:sz w:val="18"/>
          <w:szCs w:val="18"/>
        </w:rPr>
      </w:pPr>
      <w:r w:rsidRPr="00BA6FE0">
        <w:fldChar w:fldCharType="begin"/>
      </w:r>
      <w:r w:rsidRPr="00BA6FE0">
        <w:instrText xml:space="preserve"> HYPERLINK "https://www.meti.go.jp/shingikai/keiryogyoseishin/pdf/g50913a46j.pdf" </w:instrText>
      </w:r>
      <w:r w:rsidRPr="00BA6FE0">
        <w:fldChar w:fldCharType="separate"/>
      </w:r>
      <w:r w:rsidR="008436C8" w:rsidRPr="00BA6FE0">
        <w:rPr>
          <w:rStyle w:val="Hyperlink"/>
          <w:color w:val="auto"/>
          <w:sz w:val="18"/>
          <w:u w:val="none"/>
          <w:rPrChange w:id="863" w:author="Proofed" w:date="2021-03-22T11:41:00Z">
            <w:rPr>
              <w:rStyle w:val="Hyperlink"/>
              <w:sz w:val="18"/>
            </w:rPr>
          </w:rPrChange>
        </w:rPr>
        <w:t>https://www.meti.go.jp/shingikai/keiryogyoseishin/pdf/g50913a46j.pdf</w:t>
      </w:r>
      <w:r w:rsidRPr="00BA6FE0">
        <w:rPr>
          <w:rStyle w:val="Hyperlink"/>
          <w:color w:val="auto"/>
          <w:sz w:val="18"/>
          <w:u w:val="none"/>
          <w:rPrChange w:id="864" w:author="Proofed" w:date="2021-03-22T11:41:00Z">
            <w:rPr>
              <w:rStyle w:val="Hyperlink"/>
              <w:sz w:val="18"/>
            </w:rPr>
          </w:rPrChange>
        </w:rPr>
        <w:fldChar w:fldCharType="end"/>
      </w:r>
      <w:r w:rsidR="008436C8" w:rsidRPr="008436C8">
        <w:rPr>
          <w:sz w:val="18"/>
          <w:szCs w:val="18"/>
        </w:rPr>
        <w:t xml:space="preserve"> </w:t>
      </w:r>
    </w:p>
    <w:p w14:paraId="0841F26C" w14:textId="690B5C95" w:rsidR="008436C8" w:rsidRPr="008436C8" w:rsidRDefault="008436C8" w:rsidP="008436C8">
      <w:pPr>
        <w:pStyle w:val="ListParagraph"/>
        <w:numPr>
          <w:ilvl w:val="0"/>
          <w:numId w:val="38"/>
        </w:numPr>
        <w:contextualSpacing w:val="0"/>
        <w:rPr>
          <w:sz w:val="18"/>
          <w:szCs w:val="18"/>
        </w:rPr>
      </w:pPr>
      <w:r w:rsidRPr="008436C8">
        <w:rPr>
          <w:sz w:val="18"/>
          <w:szCs w:val="18"/>
        </w:rPr>
        <w:t xml:space="preserve">T. </w:t>
      </w:r>
      <w:proofErr w:type="spellStart"/>
      <w:r w:rsidRPr="008436C8">
        <w:rPr>
          <w:sz w:val="18"/>
          <w:szCs w:val="18"/>
        </w:rPr>
        <w:t>Kobata</w:t>
      </w:r>
      <w:proofErr w:type="spellEnd"/>
      <w:r w:rsidRPr="008436C8">
        <w:rPr>
          <w:sz w:val="18"/>
          <w:szCs w:val="18"/>
        </w:rPr>
        <w:t>, M. Kojima</w:t>
      </w:r>
      <w:r w:rsidR="00827CA1">
        <w:rPr>
          <w:sz w:val="18"/>
          <w:szCs w:val="18"/>
        </w:rPr>
        <w:t>,</w:t>
      </w:r>
      <w:r w:rsidRPr="008436C8">
        <w:rPr>
          <w:sz w:val="18"/>
          <w:szCs w:val="18"/>
        </w:rPr>
        <w:t xml:space="preserve"> H. Kajikawa, Improve</w:t>
      </w:r>
      <w:r w:rsidRPr="008436C8">
        <w:rPr>
          <w:sz w:val="18"/>
          <w:szCs w:val="18"/>
        </w:rPr>
        <w:softHyphen/>
        <w:t>ment of reliability in pressure measure</w:t>
      </w:r>
      <w:r w:rsidRPr="008436C8">
        <w:rPr>
          <w:sz w:val="18"/>
          <w:szCs w:val="18"/>
        </w:rPr>
        <w:softHyphen/>
        <w:t>ments and international mutual recognition - Incorporation of industrial digital pressure gauges to the national metrology system</w:t>
      </w:r>
      <w:del w:id="865" w:author="Proofed" w:date="2021-03-22T11:41:00Z">
        <w:r w:rsidRPr="008436C8">
          <w:rPr>
            <w:sz w:val="18"/>
            <w:szCs w:val="18"/>
          </w:rPr>
          <w:delText xml:space="preserve"> -,</w:delText>
        </w:r>
      </w:del>
      <w:ins w:id="866" w:author="Proofed" w:date="2021-03-22T11:41:00Z">
        <w:r w:rsidRPr="008436C8">
          <w:rPr>
            <w:sz w:val="18"/>
            <w:szCs w:val="18"/>
          </w:rPr>
          <w:t>,</w:t>
        </w:r>
      </w:ins>
      <w:r w:rsidRPr="008436C8">
        <w:rPr>
          <w:sz w:val="18"/>
          <w:szCs w:val="18"/>
        </w:rPr>
        <w:t xml:space="preserve"> </w:t>
      </w:r>
      <w:proofErr w:type="spellStart"/>
      <w:r w:rsidRPr="00DD1A87">
        <w:rPr>
          <w:sz w:val="18"/>
          <w:szCs w:val="18"/>
        </w:rPr>
        <w:t>Synthesiology</w:t>
      </w:r>
      <w:proofErr w:type="spellEnd"/>
      <w:r w:rsidRPr="00DD1A87">
        <w:rPr>
          <w:sz w:val="18"/>
          <w:szCs w:val="18"/>
        </w:rPr>
        <w:t xml:space="preserve"> - English edition</w:t>
      </w:r>
      <w:r w:rsidRPr="008436C8">
        <w:rPr>
          <w:sz w:val="18"/>
          <w:szCs w:val="18"/>
        </w:rPr>
        <w:t xml:space="preserve"> 4 </w:t>
      </w:r>
      <w:r w:rsidR="00DD1A87">
        <w:rPr>
          <w:sz w:val="18"/>
          <w:szCs w:val="18"/>
        </w:rPr>
        <w:t xml:space="preserve">(2012) </w:t>
      </w:r>
      <w:r w:rsidRPr="008436C8">
        <w:rPr>
          <w:sz w:val="18"/>
          <w:szCs w:val="18"/>
        </w:rPr>
        <w:t>pp.</w:t>
      </w:r>
      <w:r w:rsidR="00B45D8D">
        <w:rPr>
          <w:sz w:val="18"/>
          <w:szCs w:val="18"/>
        </w:rPr>
        <w:t xml:space="preserve"> </w:t>
      </w:r>
      <w:r w:rsidRPr="008436C8">
        <w:rPr>
          <w:sz w:val="18"/>
          <w:szCs w:val="18"/>
        </w:rPr>
        <w:t>212-226.</w:t>
      </w:r>
    </w:p>
    <w:p w14:paraId="64FDC285" w14:textId="73EB9F49" w:rsidR="008436C8" w:rsidRPr="008436C8" w:rsidRDefault="008436C8" w:rsidP="008436C8">
      <w:pPr>
        <w:pStyle w:val="ListParagraph"/>
        <w:numPr>
          <w:ilvl w:val="0"/>
          <w:numId w:val="38"/>
        </w:numPr>
        <w:contextualSpacing w:val="0"/>
        <w:rPr>
          <w:sz w:val="18"/>
          <w:szCs w:val="18"/>
        </w:rPr>
      </w:pPr>
      <w:commentRangeStart w:id="867"/>
      <w:r w:rsidRPr="008436C8">
        <w:rPr>
          <w:sz w:val="18"/>
          <w:szCs w:val="18"/>
        </w:rPr>
        <w:t xml:space="preserve">T. </w:t>
      </w:r>
      <w:proofErr w:type="spellStart"/>
      <w:r w:rsidRPr="008436C8">
        <w:rPr>
          <w:sz w:val="18"/>
          <w:szCs w:val="18"/>
        </w:rPr>
        <w:t>Kobata</w:t>
      </w:r>
      <w:proofErr w:type="spellEnd"/>
      <w:r w:rsidR="00520F79">
        <w:rPr>
          <w:sz w:val="18"/>
          <w:szCs w:val="18"/>
        </w:rPr>
        <w:t>, M. Kojima, K. Saitou, M. Fitzgerald, D. Jack, C. Sutton</w:t>
      </w:r>
      <w:r w:rsidRPr="00520F79">
        <w:rPr>
          <w:rFonts w:hint="eastAsia"/>
          <w:sz w:val="18"/>
          <w:szCs w:val="18"/>
        </w:rPr>
        <w:t>,</w:t>
      </w:r>
      <w:r w:rsidRPr="00520F79">
        <w:rPr>
          <w:sz w:val="18"/>
          <w:szCs w:val="18"/>
        </w:rPr>
        <w:t xml:space="preserve"> </w:t>
      </w:r>
      <w:r w:rsidRPr="008436C8">
        <w:rPr>
          <w:sz w:val="18"/>
          <w:szCs w:val="18"/>
        </w:rPr>
        <w:t xml:space="preserve">Final </w:t>
      </w:r>
      <w:r w:rsidR="003A19BF">
        <w:rPr>
          <w:sz w:val="18"/>
          <w:szCs w:val="18"/>
        </w:rPr>
        <w:t>r</w:t>
      </w:r>
      <w:r w:rsidRPr="008436C8">
        <w:rPr>
          <w:sz w:val="18"/>
          <w:szCs w:val="18"/>
        </w:rPr>
        <w:t xml:space="preserve">eport on </w:t>
      </w:r>
      <w:r w:rsidR="003A19BF">
        <w:rPr>
          <w:sz w:val="18"/>
          <w:szCs w:val="18"/>
        </w:rPr>
        <w:t>k</w:t>
      </w:r>
      <w:r w:rsidRPr="008436C8">
        <w:rPr>
          <w:sz w:val="18"/>
          <w:szCs w:val="18"/>
        </w:rPr>
        <w:t xml:space="preserve">ey </w:t>
      </w:r>
      <w:r w:rsidR="003A19BF">
        <w:rPr>
          <w:sz w:val="18"/>
          <w:szCs w:val="18"/>
        </w:rPr>
        <w:t>c</w:t>
      </w:r>
      <w:r w:rsidRPr="008436C8">
        <w:rPr>
          <w:sz w:val="18"/>
          <w:szCs w:val="18"/>
        </w:rPr>
        <w:t xml:space="preserve">omparison APMP.M.P-K5 in </w:t>
      </w:r>
      <w:r w:rsidR="003A19BF">
        <w:rPr>
          <w:sz w:val="18"/>
          <w:szCs w:val="18"/>
        </w:rPr>
        <w:t>d</w:t>
      </w:r>
      <w:r w:rsidRPr="008436C8">
        <w:rPr>
          <w:sz w:val="18"/>
          <w:szCs w:val="18"/>
        </w:rPr>
        <w:t xml:space="preserve">ifferential </w:t>
      </w:r>
      <w:r w:rsidR="003A19BF">
        <w:rPr>
          <w:sz w:val="18"/>
          <w:szCs w:val="18"/>
        </w:rPr>
        <w:t>p</w:t>
      </w:r>
      <w:r w:rsidRPr="008436C8">
        <w:rPr>
          <w:sz w:val="18"/>
          <w:szCs w:val="18"/>
        </w:rPr>
        <w:t xml:space="preserve">ressure from 1 Pa to 5000 Pa, </w:t>
      </w:r>
      <w:r w:rsidRPr="00DD1A87">
        <w:rPr>
          <w:sz w:val="18"/>
          <w:szCs w:val="18"/>
        </w:rPr>
        <w:t xml:space="preserve">Metrologia </w:t>
      </w:r>
      <w:r w:rsidRPr="008436C8">
        <w:rPr>
          <w:sz w:val="18"/>
          <w:szCs w:val="18"/>
        </w:rPr>
        <w:t>44</w:t>
      </w:r>
      <w:r w:rsidR="00E248CF">
        <w:rPr>
          <w:sz w:val="18"/>
          <w:szCs w:val="18"/>
        </w:rPr>
        <w:t xml:space="preserve"> </w:t>
      </w:r>
      <w:del w:id="868" w:author="Proofed" w:date="2021-03-22T11:41:00Z">
        <w:r w:rsidRPr="008436C8">
          <w:rPr>
            <w:sz w:val="18"/>
            <w:szCs w:val="18"/>
          </w:rPr>
          <w:delText xml:space="preserve"> </w:delText>
        </w:r>
      </w:del>
      <w:r w:rsidRPr="008436C8">
        <w:rPr>
          <w:sz w:val="18"/>
          <w:szCs w:val="18"/>
        </w:rPr>
        <w:t>Tech. Suppl. 07001</w:t>
      </w:r>
      <w:r w:rsidR="00DD1A87">
        <w:rPr>
          <w:sz w:val="18"/>
          <w:szCs w:val="18"/>
        </w:rPr>
        <w:t xml:space="preserve"> (2007)</w:t>
      </w:r>
      <w:r w:rsidRPr="008436C8">
        <w:rPr>
          <w:sz w:val="18"/>
          <w:szCs w:val="18"/>
        </w:rPr>
        <w:t>.</w:t>
      </w:r>
      <w:commentRangeEnd w:id="867"/>
      <w:r w:rsidR="00F76CE7">
        <w:rPr>
          <w:rStyle w:val="CommentReference"/>
        </w:rPr>
        <w:commentReference w:id="867"/>
      </w:r>
    </w:p>
    <w:p w14:paraId="761C4560" w14:textId="7A8823FA" w:rsidR="008436C8" w:rsidRPr="008436C8" w:rsidRDefault="008436C8" w:rsidP="008436C8">
      <w:pPr>
        <w:pStyle w:val="ListParagraph"/>
        <w:numPr>
          <w:ilvl w:val="0"/>
          <w:numId w:val="38"/>
        </w:numPr>
        <w:contextualSpacing w:val="0"/>
        <w:rPr>
          <w:sz w:val="18"/>
          <w:szCs w:val="18"/>
        </w:rPr>
      </w:pPr>
      <w:commentRangeStart w:id="869"/>
      <w:r w:rsidRPr="008436C8">
        <w:rPr>
          <w:sz w:val="18"/>
          <w:szCs w:val="18"/>
        </w:rPr>
        <w:t>J</w:t>
      </w:r>
      <w:r w:rsidRPr="008436C8">
        <w:rPr>
          <w:rFonts w:hint="eastAsia"/>
          <w:sz w:val="18"/>
          <w:szCs w:val="18"/>
        </w:rPr>
        <w:t>.</w:t>
      </w:r>
      <w:r w:rsidRPr="008436C8">
        <w:rPr>
          <w:sz w:val="18"/>
          <w:szCs w:val="18"/>
        </w:rPr>
        <w:t xml:space="preserve"> Ricker</w:t>
      </w:r>
      <w:r w:rsidR="00852F3B">
        <w:rPr>
          <w:sz w:val="18"/>
          <w:szCs w:val="18"/>
        </w:rPr>
        <w:t xml:space="preserve">, J. Hendricks, T. Bock, P. Dominik, T. </w:t>
      </w:r>
      <w:proofErr w:type="spellStart"/>
      <w:r w:rsidR="00852F3B">
        <w:rPr>
          <w:sz w:val="18"/>
          <w:szCs w:val="18"/>
        </w:rPr>
        <w:t>Kobata</w:t>
      </w:r>
      <w:proofErr w:type="spellEnd"/>
      <w:r w:rsidR="00852F3B">
        <w:rPr>
          <w:sz w:val="18"/>
          <w:szCs w:val="18"/>
        </w:rPr>
        <w:t xml:space="preserve">, J. Torres, I. </w:t>
      </w:r>
      <w:proofErr w:type="spellStart"/>
      <w:r w:rsidR="00852F3B">
        <w:rPr>
          <w:sz w:val="18"/>
          <w:szCs w:val="18"/>
        </w:rPr>
        <w:t>Sadkovskaya</w:t>
      </w:r>
      <w:proofErr w:type="spellEnd"/>
      <w:r w:rsidRPr="00852F3B">
        <w:rPr>
          <w:rFonts w:hint="eastAsia"/>
          <w:sz w:val="18"/>
          <w:szCs w:val="18"/>
        </w:rPr>
        <w:t>,</w:t>
      </w:r>
      <w:r w:rsidRPr="00852F3B">
        <w:rPr>
          <w:sz w:val="18"/>
          <w:szCs w:val="18"/>
        </w:rPr>
        <w:t xml:space="preserve"> </w:t>
      </w:r>
      <w:r w:rsidRPr="008436C8">
        <w:rPr>
          <w:sz w:val="18"/>
          <w:szCs w:val="18"/>
        </w:rPr>
        <w:t xml:space="preserve">Final </w:t>
      </w:r>
      <w:r w:rsidR="003A19BF">
        <w:rPr>
          <w:sz w:val="18"/>
          <w:szCs w:val="18"/>
        </w:rPr>
        <w:t>r</w:t>
      </w:r>
      <w:r w:rsidRPr="008436C8">
        <w:rPr>
          <w:sz w:val="18"/>
          <w:szCs w:val="18"/>
        </w:rPr>
        <w:t xml:space="preserve">eport on the </w:t>
      </w:r>
      <w:r w:rsidR="003A19BF">
        <w:rPr>
          <w:sz w:val="18"/>
          <w:szCs w:val="18"/>
        </w:rPr>
        <w:t>k</w:t>
      </w:r>
      <w:r w:rsidRPr="008436C8">
        <w:rPr>
          <w:sz w:val="18"/>
          <w:szCs w:val="18"/>
        </w:rPr>
        <w:t xml:space="preserve">ey </w:t>
      </w:r>
      <w:r w:rsidR="003A19BF">
        <w:rPr>
          <w:sz w:val="18"/>
          <w:szCs w:val="18"/>
        </w:rPr>
        <w:t>c</w:t>
      </w:r>
      <w:r w:rsidRPr="008436C8">
        <w:rPr>
          <w:sz w:val="18"/>
          <w:szCs w:val="18"/>
        </w:rPr>
        <w:t>ompari</w:t>
      </w:r>
      <w:r w:rsidRPr="008436C8">
        <w:rPr>
          <w:sz w:val="18"/>
          <w:szCs w:val="18"/>
        </w:rPr>
        <w:softHyphen/>
        <w:t xml:space="preserve">son CCM.P-K4.2012 in </w:t>
      </w:r>
      <w:r w:rsidR="003A19BF">
        <w:rPr>
          <w:sz w:val="18"/>
          <w:szCs w:val="18"/>
        </w:rPr>
        <w:t>a</w:t>
      </w:r>
      <w:r w:rsidRPr="008436C8">
        <w:rPr>
          <w:sz w:val="18"/>
          <w:szCs w:val="18"/>
        </w:rPr>
        <w:t xml:space="preserve">bsolute </w:t>
      </w:r>
      <w:r w:rsidR="003A19BF">
        <w:rPr>
          <w:sz w:val="18"/>
          <w:szCs w:val="18"/>
        </w:rPr>
        <w:t>p</w:t>
      </w:r>
      <w:r w:rsidRPr="008436C8">
        <w:rPr>
          <w:sz w:val="18"/>
          <w:szCs w:val="18"/>
        </w:rPr>
        <w:t xml:space="preserve">ressure from 1 Pa to 10 kPa, </w:t>
      </w:r>
      <w:r w:rsidRPr="00DD1A87">
        <w:rPr>
          <w:sz w:val="18"/>
          <w:szCs w:val="18"/>
        </w:rPr>
        <w:t xml:space="preserve">Metrologia </w:t>
      </w:r>
      <w:r w:rsidRPr="008436C8">
        <w:rPr>
          <w:sz w:val="18"/>
          <w:szCs w:val="18"/>
        </w:rPr>
        <w:t xml:space="preserve">54 Tech. Suppl. 07002 </w:t>
      </w:r>
      <w:r w:rsidR="00DD1A87">
        <w:rPr>
          <w:sz w:val="18"/>
          <w:szCs w:val="18"/>
        </w:rPr>
        <w:t>(</w:t>
      </w:r>
      <w:r w:rsidRPr="008436C8">
        <w:rPr>
          <w:sz w:val="18"/>
          <w:szCs w:val="18"/>
        </w:rPr>
        <w:t>2017</w:t>
      </w:r>
      <w:r w:rsidR="00DD1A87">
        <w:rPr>
          <w:sz w:val="18"/>
          <w:szCs w:val="18"/>
        </w:rPr>
        <w:t>)</w:t>
      </w:r>
      <w:r w:rsidRPr="008436C8">
        <w:rPr>
          <w:sz w:val="18"/>
          <w:szCs w:val="18"/>
        </w:rPr>
        <w:t>.</w:t>
      </w:r>
      <w:commentRangeEnd w:id="869"/>
      <w:r w:rsidR="00F76CE7">
        <w:rPr>
          <w:rStyle w:val="CommentReference"/>
        </w:rPr>
        <w:commentReference w:id="869"/>
      </w:r>
    </w:p>
    <w:p w14:paraId="7AFFCED0" w14:textId="13DA8C0E" w:rsidR="00D7540C" w:rsidRPr="00791CF1" w:rsidRDefault="00791CF1" w:rsidP="007D115B">
      <w:pPr>
        <w:pStyle w:val="ListParagraph"/>
        <w:numPr>
          <w:ilvl w:val="0"/>
          <w:numId w:val="38"/>
        </w:numPr>
        <w:contextualSpacing w:val="0"/>
        <w:rPr>
          <w:rStyle w:val="Hyperlink"/>
          <w:color w:val="auto"/>
          <w:sz w:val="18"/>
          <w:szCs w:val="18"/>
          <w:u w:val="none"/>
        </w:rPr>
      </w:pPr>
      <w:r w:rsidRPr="00791CF1">
        <w:rPr>
          <w:sz w:val="18"/>
          <w:szCs w:val="18"/>
        </w:rPr>
        <w:t>J.</w:t>
      </w:r>
      <w:r w:rsidR="003E1686">
        <w:rPr>
          <w:sz w:val="18"/>
          <w:szCs w:val="18"/>
        </w:rPr>
        <w:t xml:space="preserve"> </w:t>
      </w:r>
      <w:r w:rsidRPr="00791CF1">
        <w:rPr>
          <w:sz w:val="18"/>
          <w:szCs w:val="18"/>
        </w:rPr>
        <w:t>Hendricks, J.</w:t>
      </w:r>
      <w:r w:rsidR="00E05AA8">
        <w:rPr>
          <w:sz w:val="18"/>
          <w:szCs w:val="18"/>
        </w:rPr>
        <w:t xml:space="preserve"> </w:t>
      </w:r>
      <w:r w:rsidRPr="00791CF1">
        <w:rPr>
          <w:sz w:val="18"/>
          <w:szCs w:val="18"/>
        </w:rPr>
        <w:t>Ricker, D.</w:t>
      </w:r>
      <w:r w:rsidR="00E05AA8">
        <w:rPr>
          <w:sz w:val="18"/>
          <w:szCs w:val="18"/>
        </w:rPr>
        <w:t xml:space="preserve"> </w:t>
      </w:r>
      <w:r w:rsidRPr="00791CF1">
        <w:rPr>
          <w:sz w:val="18"/>
          <w:szCs w:val="18"/>
        </w:rPr>
        <w:t xml:space="preserve">Olson, Protocol CCM - International </w:t>
      </w:r>
      <w:r w:rsidR="003A19BF">
        <w:rPr>
          <w:sz w:val="18"/>
          <w:szCs w:val="18"/>
        </w:rPr>
        <w:t>k</w:t>
      </w:r>
      <w:r w:rsidRPr="00791CF1">
        <w:rPr>
          <w:sz w:val="18"/>
          <w:szCs w:val="18"/>
        </w:rPr>
        <w:t xml:space="preserve">ey </w:t>
      </w:r>
      <w:r w:rsidR="003A19BF">
        <w:rPr>
          <w:sz w:val="18"/>
          <w:szCs w:val="18"/>
        </w:rPr>
        <w:t>c</w:t>
      </w:r>
      <w:r w:rsidRPr="00791CF1">
        <w:rPr>
          <w:sz w:val="18"/>
          <w:szCs w:val="18"/>
        </w:rPr>
        <w:t xml:space="preserve">omparison in </w:t>
      </w:r>
      <w:r w:rsidR="003A19BF">
        <w:rPr>
          <w:sz w:val="18"/>
          <w:szCs w:val="18"/>
        </w:rPr>
        <w:t>a</w:t>
      </w:r>
      <w:r w:rsidRPr="00791CF1">
        <w:rPr>
          <w:sz w:val="18"/>
          <w:szCs w:val="18"/>
        </w:rPr>
        <w:t xml:space="preserve">bsolute </w:t>
      </w:r>
      <w:r w:rsidR="003A19BF">
        <w:rPr>
          <w:sz w:val="18"/>
          <w:szCs w:val="18"/>
        </w:rPr>
        <w:t>p</w:t>
      </w:r>
      <w:r w:rsidRPr="00791CF1">
        <w:rPr>
          <w:sz w:val="18"/>
          <w:szCs w:val="18"/>
        </w:rPr>
        <w:t xml:space="preserve">ressure (1 Pa to 10 kPa) &lt;&lt;CCM.P-K4.2012&gt;&gt;, </w:t>
      </w:r>
      <w:r w:rsidR="008436C8" w:rsidRPr="00791CF1">
        <w:rPr>
          <w:sz w:val="18"/>
          <w:szCs w:val="18"/>
        </w:rPr>
        <w:t>The BIPM key comparison database</w:t>
      </w:r>
      <w:r w:rsidR="00093B40">
        <w:rPr>
          <w:sz w:val="18"/>
          <w:szCs w:val="18"/>
        </w:rPr>
        <w:t>. Online</w:t>
      </w:r>
      <w:r w:rsidR="00D7540C" w:rsidRPr="00791CF1">
        <w:rPr>
          <w:rFonts w:hint="eastAsia"/>
          <w:sz w:val="18"/>
          <w:szCs w:val="18"/>
          <w:lang w:eastAsia="ja-JP"/>
        </w:rPr>
        <w:t xml:space="preserve"> </w:t>
      </w:r>
      <w:r w:rsidR="00D7540C" w:rsidRPr="00791CF1">
        <w:rPr>
          <w:rStyle w:val="Hyperlink"/>
          <w:color w:val="auto"/>
          <w:sz w:val="18"/>
          <w:szCs w:val="18"/>
          <w:u w:val="none"/>
        </w:rPr>
        <w:t xml:space="preserve">[Accessed </w:t>
      </w:r>
      <w:r w:rsidR="00093B40">
        <w:rPr>
          <w:rStyle w:val="Hyperlink"/>
          <w:color w:val="auto"/>
          <w:sz w:val="18"/>
          <w:szCs w:val="18"/>
          <w:u w:val="none"/>
        </w:rPr>
        <w:t>13</w:t>
      </w:r>
      <w:r w:rsidR="00D7540C" w:rsidRPr="00791CF1">
        <w:rPr>
          <w:rStyle w:val="Hyperlink"/>
          <w:color w:val="auto"/>
          <w:sz w:val="18"/>
          <w:szCs w:val="18"/>
          <w:u w:val="none"/>
        </w:rPr>
        <w:t xml:space="preserve"> </w:t>
      </w:r>
      <w:r w:rsidR="00093B40">
        <w:rPr>
          <w:rStyle w:val="Hyperlink"/>
          <w:color w:val="auto"/>
          <w:sz w:val="18"/>
          <w:szCs w:val="18"/>
          <w:u w:val="none"/>
        </w:rPr>
        <w:t>May</w:t>
      </w:r>
      <w:r w:rsidR="00D7540C" w:rsidRPr="00791CF1">
        <w:rPr>
          <w:rStyle w:val="Hyperlink"/>
          <w:color w:val="auto"/>
          <w:sz w:val="18"/>
          <w:szCs w:val="18"/>
          <w:u w:val="none"/>
        </w:rPr>
        <w:t xml:space="preserve"> 20</w:t>
      </w:r>
      <w:r w:rsidR="00093B40">
        <w:rPr>
          <w:rStyle w:val="Hyperlink"/>
          <w:color w:val="auto"/>
          <w:sz w:val="18"/>
          <w:szCs w:val="18"/>
          <w:u w:val="none"/>
        </w:rPr>
        <w:t>20</w:t>
      </w:r>
      <w:r w:rsidR="00D7540C" w:rsidRPr="00791CF1">
        <w:rPr>
          <w:rStyle w:val="Hyperlink"/>
          <w:color w:val="auto"/>
          <w:sz w:val="18"/>
          <w:szCs w:val="18"/>
          <w:u w:val="none"/>
        </w:rPr>
        <w:t>]</w:t>
      </w:r>
    </w:p>
    <w:p w14:paraId="28F5A215" w14:textId="21A63A0B" w:rsidR="00D7540C" w:rsidRPr="00BA6FE0" w:rsidRDefault="00007950" w:rsidP="00D7540C">
      <w:pPr>
        <w:pStyle w:val="ListParagraph"/>
        <w:ind w:left="420" w:firstLine="0"/>
        <w:contextualSpacing w:val="0"/>
        <w:rPr>
          <w:sz w:val="18"/>
          <w:szCs w:val="18"/>
        </w:rPr>
      </w:pPr>
      <w:r w:rsidRPr="00BA6FE0">
        <w:fldChar w:fldCharType="begin"/>
      </w:r>
      <w:r w:rsidRPr="00BA6FE0">
        <w:instrText xml:space="preserve"> HYPERLINK "https://www.bipm.org/kcdb/comparison/doc/download/1194/ccm.p-k4.2012_technical_protocol.pdf" </w:instrText>
      </w:r>
      <w:r w:rsidRPr="00BA6FE0">
        <w:fldChar w:fldCharType="separate"/>
      </w:r>
      <w:r w:rsidR="00D7540C" w:rsidRPr="00BA6FE0">
        <w:rPr>
          <w:rStyle w:val="Hyperlink"/>
          <w:color w:val="auto"/>
          <w:sz w:val="18"/>
          <w:u w:val="none"/>
          <w:rPrChange w:id="870" w:author="Proofed" w:date="2021-03-22T11:41:00Z">
            <w:rPr>
              <w:rStyle w:val="Hyperlink"/>
              <w:sz w:val="18"/>
            </w:rPr>
          </w:rPrChange>
        </w:rPr>
        <w:t>https://www.bipm.org/kcdb/comparison/doc/download/1194/ccm.p-k4.2012_technical_protocol.pdf</w:t>
      </w:r>
      <w:r w:rsidRPr="00BA6FE0">
        <w:rPr>
          <w:rStyle w:val="Hyperlink"/>
          <w:color w:val="auto"/>
          <w:sz w:val="18"/>
          <w:u w:val="none"/>
          <w:rPrChange w:id="871" w:author="Proofed" w:date="2021-03-22T11:41:00Z">
            <w:rPr>
              <w:rStyle w:val="Hyperlink"/>
              <w:sz w:val="18"/>
            </w:rPr>
          </w:rPrChange>
        </w:rPr>
        <w:fldChar w:fldCharType="end"/>
      </w:r>
    </w:p>
    <w:p w14:paraId="1887CFA8" w14:textId="1E3B3903" w:rsidR="008436C8" w:rsidRDefault="008436C8" w:rsidP="008436C8">
      <w:pPr>
        <w:pStyle w:val="ListParagraph"/>
        <w:numPr>
          <w:ilvl w:val="0"/>
          <w:numId w:val="38"/>
        </w:numPr>
        <w:contextualSpacing w:val="0"/>
        <w:rPr>
          <w:sz w:val="18"/>
          <w:szCs w:val="18"/>
        </w:rPr>
      </w:pPr>
      <w:r w:rsidRPr="008436C8">
        <w:rPr>
          <w:sz w:val="18"/>
          <w:szCs w:val="18"/>
        </w:rPr>
        <w:lastRenderedPageBreak/>
        <w:t>K</w:t>
      </w:r>
      <w:r w:rsidRPr="008436C8">
        <w:rPr>
          <w:rFonts w:hint="eastAsia"/>
          <w:sz w:val="18"/>
          <w:szCs w:val="18"/>
        </w:rPr>
        <w:t>.</w:t>
      </w:r>
      <w:r w:rsidRPr="008436C8">
        <w:rPr>
          <w:sz w:val="18"/>
          <w:szCs w:val="18"/>
        </w:rPr>
        <w:t xml:space="preserve"> Ikeda,</w:t>
      </w:r>
      <w:r w:rsidR="003E1686">
        <w:rPr>
          <w:sz w:val="18"/>
          <w:szCs w:val="18"/>
        </w:rPr>
        <w:t xml:space="preserve"> H. </w:t>
      </w:r>
      <w:proofErr w:type="spellStart"/>
      <w:r w:rsidR="003E1686">
        <w:rPr>
          <w:sz w:val="18"/>
          <w:szCs w:val="18"/>
        </w:rPr>
        <w:t>Kuwayama</w:t>
      </w:r>
      <w:proofErr w:type="spellEnd"/>
      <w:r w:rsidR="003E1686">
        <w:rPr>
          <w:sz w:val="18"/>
          <w:szCs w:val="18"/>
        </w:rPr>
        <w:t>, T. Kobayashi, T. Watanabe, T. Yoshida, T. Nishikawa, K. Harada,</w:t>
      </w:r>
      <w:r w:rsidRPr="008436C8">
        <w:rPr>
          <w:sz w:val="18"/>
          <w:szCs w:val="18"/>
        </w:rPr>
        <w:t xml:space="preserve"> Silicon </w:t>
      </w:r>
      <w:r w:rsidR="003A19BF">
        <w:rPr>
          <w:sz w:val="18"/>
          <w:szCs w:val="18"/>
        </w:rPr>
        <w:t>p</w:t>
      </w:r>
      <w:r w:rsidRPr="008436C8">
        <w:rPr>
          <w:sz w:val="18"/>
          <w:szCs w:val="18"/>
        </w:rPr>
        <w:t xml:space="preserve">ressure </w:t>
      </w:r>
      <w:r w:rsidR="003A19BF">
        <w:rPr>
          <w:sz w:val="18"/>
          <w:szCs w:val="18"/>
        </w:rPr>
        <w:t>s</w:t>
      </w:r>
      <w:r w:rsidRPr="008436C8">
        <w:rPr>
          <w:sz w:val="18"/>
          <w:szCs w:val="18"/>
        </w:rPr>
        <w:t xml:space="preserve">ensor </w:t>
      </w:r>
      <w:r w:rsidR="003A19BF">
        <w:rPr>
          <w:sz w:val="18"/>
          <w:szCs w:val="18"/>
        </w:rPr>
        <w:t>i</w:t>
      </w:r>
      <w:r w:rsidRPr="008436C8">
        <w:rPr>
          <w:sz w:val="18"/>
          <w:szCs w:val="18"/>
        </w:rPr>
        <w:t xml:space="preserve">ntegrates </w:t>
      </w:r>
      <w:r w:rsidR="003A19BF">
        <w:rPr>
          <w:sz w:val="18"/>
          <w:szCs w:val="18"/>
        </w:rPr>
        <w:t>r</w:t>
      </w:r>
      <w:r w:rsidRPr="008436C8">
        <w:rPr>
          <w:sz w:val="18"/>
          <w:szCs w:val="18"/>
        </w:rPr>
        <w:t>eso</w:t>
      </w:r>
      <w:r w:rsidRPr="008436C8">
        <w:rPr>
          <w:sz w:val="18"/>
          <w:szCs w:val="18"/>
        </w:rPr>
        <w:softHyphen/>
      </w:r>
      <w:r w:rsidRPr="008436C8">
        <w:rPr>
          <w:sz w:val="18"/>
          <w:szCs w:val="18"/>
        </w:rPr>
        <w:softHyphen/>
        <w:t xml:space="preserve">nant </w:t>
      </w:r>
      <w:r w:rsidR="003A19BF">
        <w:rPr>
          <w:sz w:val="18"/>
          <w:szCs w:val="18"/>
        </w:rPr>
        <w:t>s</w:t>
      </w:r>
      <w:r w:rsidRPr="008436C8">
        <w:rPr>
          <w:sz w:val="18"/>
          <w:szCs w:val="18"/>
        </w:rPr>
        <w:t xml:space="preserve">train </w:t>
      </w:r>
      <w:r w:rsidR="003A19BF">
        <w:rPr>
          <w:sz w:val="18"/>
          <w:szCs w:val="18"/>
        </w:rPr>
        <w:t>g</w:t>
      </w:r>
      <w:r w:rsidRPr="008436C8">
        <w:rPr>
          <w:sz w:val="18"/>
          <w:szCs w:val="18"/>
        </w:rPr>
        <w:t xml:space="preserve">auge on </w:t>
      </w:r>
      <w:r w:rsidR="003A19BF">
        <w:rPr>
          <w:sz w:val="18"/>
          <w:szCs w:val="18"/>
        </w:rPr>
        <w:t>d</w:t>
      </w:r>
      <w:r w:rsidRPr="008436C8">
        <w:rPr>
          <w:sz w:val="18"/>
          <w:szCs w:val="18"/>
        </w:rPr>
        <w:t xml:space="preserve">iaphragm, </w:t>
      </w:r>
      <w:r w:rsidRPr="00093B40">
        <w:rPr>
          <w:sz w:val="18"/>
          <w:szCs w:val="18"/>
        </w:rPr>
        <w:t xml:space="preserve">Sensors and Actuators A: Physical </w:t>
      </w:r>
      <w:r w:rsidRPr="008436C8">
        <w:rPr>
          <w:sz w:val="18"/>
          <w:szCs w:val="18"/>
        </w:rPr>
        <w:t xml:space="preserve">21 </w:t>
      </w:r>
      <w:r w:rsidR="00093B40">
        <w:rPr>
          <w:sz w:val="18"/>
          <w:szCs w:val="18"/>
        </w:rPr>
        <w:t>(1990)</w:t>
      </w:r>
      <w:r w:rsidRPr="008436C8">
        <w:rPr>
          <w:sz w:val="18"/>
          <w:szCs w:val="18"/>
        </w:rPr>
        <w:t xml:space="preserve"> </w:t>
      </w:r>
      <w:r w:rsidRPr="008436C8">
        <w:rPr>
          <w:rFonts w:hint="eastAsia"/>
          <w:sz w:val="18"/>
          <w:szCs w:val="18"/>
        </w:rPr>
        <w:t>p</w:t>
      </w:r>
      <w:r w:rsidRPr="008436C8">
        <w:rPr>
          <w:sz w:val="18"/>
          <w:szCs w:val="18"/>
        </w:rPr>
        <w:t>p. 146-150.</w:t>
      </w:r>
    </w:p>
    <w:p w14:paraId="5D184BAD" w14:textId="68933155" w:rsidR="006C28D9" w:rsidRPr="009F3590" w:rsidRDefault="009F3590" w:rsidP="009F3590">
      <w:pPr>
        <w:pStyle w:val="ListParagraph"/>
        <w:numPr>
          <w:ilvl w:val="0"/>
          <w:numId w:val="38"/>
        </w:numPr>
        <w:contextualSpacing w:val="0"/>
        <w:rPr>
          <w:sz w:val="18"/>
          <w:szCs w:val="18"/>
        </w:rPr>
      </w:pPr>
      <w:r w:rsidRPr="008436C8">
        <w:rPr>
          <w:sz w:val="18"/>
          <w:szCs w:val="18"/>
        </w:rPr>
        <w:t xml:space="preserve">T. </w:t>
      </w:r>
      <w:proofErr w:type="spellStart"/>
      <w:r w:rsidRPr="008436C8">
        <w:rPr>
          <w:sz w:val="18"/>
          <w:szCs w:val="18"/>
        </w:rPr>
        <w:t>Saigusa</w:t>
      </w:r>
      <w:proofErr w:type="spellEnd"/>
      <w:r w:rsidR="000F6991">
        <w:rPr>
          <w:sz w:val="18"/>
          <w:szCs w:val="18"/>
        </w:rPr>
        <w:t xml:space="preserve">, S. </w:t>
      </w:r>
      <w:proofErr w:type="spellStart"/>
      <w:r w:rsidR="000F6991">
        <w:rPr>
          <w:sz w:val="18"/>
          <w:szCs w:val="18"/>
        </w:rPr>
        <w:t>Gotoh</w:t>
      </w:r>
      <w:proofErr w:type="spellEnd"/>
      <w:r w:rsidR="000F6991">
        <w:rPr>
          <w:sz w:val="18"/>
          <w:szCs w:val="18"/>
        </w:rPr>
        <w:t xml:space="preserve">, H. </w:t>
      </w:r>
      <w:proofErr w:type="spellStart"/>
      <w:r w:rsidR="000F6991">
        <w:rPr>
          <w:sz w:val="18"/>
          <w:szCs w:val="18"/>
        </w:rPr>
        <w:t>Kuwayama</w:t>
      </w:r>
      <w:proofErr w:type="spellEnd"/>
      <w:r w:rsidR="000F6991">
        <w:rPr>
          <w:sz w:val="18"/>
          <w:szCs w:val="18"/>
        </w:rPr>
        <w:t>, M. Yamagata</w:t>
      </w:r>
      <w:r w:rsidRPr="008436C8">
        <w:rPr>
          <w:sz w:val="18"/>
          <w:szCs w:val="18"/>
        </w:rPr>
        <w:t xml:space="preserve">, </w:t>
      </w:r>
      <w:proofErr w:type="spellStart"/>
      <w:r w:rsidRPr="008436C8">
        <w:rPr>
          <w:sz w:val="18"/>
          <w:szCs w:val="18"/>
        </w:rPr>
        <w:t>DPharp</w:t>
      </w:r>
      <w:proofErr w:type="spellEnd"/>
      <w:r w:rsidRPr="008436C8">
        <w:rPr>
          <w:sz w:val="18"/>
          <w:szCs w:val="18"/>
        </w:rPr>
        <w:t xml:space="preserve"> </w:t>
      </w:r>
      <w:r w:rsidR="003A19BF">
        <w:rPr>
          <w:sz w:val="18"/>
          <w:szCs w:val="18"/>
        </w:rPr>
        <w:t>s</w:t>
      </w:r>
      <w:r w:rsidRPr="008436C8">
        <w:rPr>
          <w:sz w:val="18"/>
          <w:szCs w:val="18"/>
        </w:rPr>
        <w:t xml:space="preserve">eries </w:t>
      </w:r>
      <w:r w:rsidR="003A19BF">
        <w:rPr>
          <w:sz w:val="18"/>
          <w:szCs w:val="18"/>
        </w:rPr>
        <w:t>e</w:t>
      </w:r>
      <w:r w:rsidRPr="008436C8">
        <w:rPr>
          <w:sz w:val="18"/>
          <w:szCs w:val="18"/>
        </w:rPr>
        <w:t xml:space="preserve">lectronic </w:t>
      </w:r>
      <w:r w:rsidR="003A19BF">
        <w:rPr>
          <w:sz w:val="18"/>
          <w:szCs w:val="18"/>
        </w:rPr>
        <w:t>d</w:t>
      </w:r>
      <w:r w:rsidRPr="008436C8">
        <w:rPr>
          <w:sz w:val="18"/>
          <w:szCs w:val="18"/>
        </w:rPr>
        <w:t>iffer</w:t>
      </w:r>
      <w:r w:rsidRPr="008436C8">
        <w:rPr>
          <w:sz w:val="18"/>
          <w:szCs w:val="18"/>
        </w:rPr>
        <w:softHyphen/>
        <w:t>en</w:t>
      </w:r>
      <w:r w:rsidRPr="008436C8">
        <w:rPr>
          <w:sz w:val="18"/>
          <w:szCs w:val="18"/>
        </w:rPr>
        <w:softHyphen/>
      </w:r>
      <w:r w:rsidRPr="008436C8">
        <w:rPr>
          <w:sz w:val="18"/>
          <w:szCs w:val="18"/>
        </w:rPr>
        <w:softHyphen/>
      </w:r>
      <w:r w:rsidRPr="008436C8">
        <w:rPr>
          <w:sz w:val="18"/>
          <w:szCs w:val="18"/>
        </w:rPr>
        <w:softHyphen/>
      </w:r>
      <w:r w:rsidRPr="008436C8">
        <w:rPr>
          <w:sz w:val="18"/>
          <w:szCs w:val="18"/>
        </w:rPr>
        <w:softHyphen/>
      </w:r>
      <w:r w:rsidRPr="008436C8">
        <w:rPr>
          <w:sz w:val="18"/>
          <w:szCs w:val="18"/>
        </w:rPr>
        <w:softHyphen/>
      </w:r>
      <w:r w:rsidRPr="008436C8">
        <w:rPr>
          <w:sz w:val="18"/>
          <w:szCs w:val="18"/>
        </w:rPr>
        <w:softHyphen/>
      </w:r>
      <w:r w:rsidRPr="008436C8">
        <w:rPr>
          <w:sz w:val="18"/>
          <w:szCs w:val="18"/>
        </w:rPr>
        <w:softHyphen/>
        <w:t xml:space="preserve">tial </w:t>
      </w:r>
      <w:r w:rsidR="003A19BF">
        <w:rPr>
          <w:sz w:val="18"/>
          <w:szCs w:val="18"/>
        </w:rPr>
        <w:t>p</w:t>
      </w:r>
      <w:r w:rsidRPr="008436C8">
        <w:rPr>
          <w:sz w:val="18"/>
          <w:szCs w:val="18"/>
        </w:rPr>
        <w:t xml:space="preserve">ressure </w:t>
      </w:r>
      <w:r w:rsidR="003A19BF">
        <w:rPr>
          <w:sz w:val="18"/>
          <w:szCs w:val="18"/>
        </w:rPr>
        <w:t>t</w:t>
      </w:r>
      <w:r w:rsidRPr="008436C8">
        <w:rPr>
          <w:sz w:val="18"/>
          <w:szCs w:val="18"/>
        </w:rPr>
        <w:t xml:space="preserve">ransmitters, </w:t>
      </w:r>
      <w:r w:rsidR="0082776F">
        <w:rPr>
          <w:sz w:val="18"/>
          <w:szCs w:val="18"/>
        </w:rPr>
        <w:t>Yokogawa</w:t>
      </w:r>
      <w:r w:rsidRPr="00093B40">
        <w:rPr>
          <w:sz w:val="18"/>
          <w:szCs w:val="18"/>
        </w:rPr>
        <w:t xml:space="preserve"> Technical Report English Edition </w:t>
      </w:r>
      <w:r w:rsidRPr="008436C8">
        <w:rPr>
          <w:sz w:val="18"/>
          <w:szCs w:val="18"/>
        </w:rPr>
        <w:t>1</w:t>
      </w:r>
      <w:r w:rsidRPr="008436C8">
        <w:rPr>
          <w:rFonts w:hint="eastAsia"/>
          <w:sz w:val="18"/>
          <w:szCs w:val="18"/>
        </w:rPr>
        <w:t>5</w:t>
      </w:r>
      <w:r w:rsidRPr="008436C8">
        <w:rPr>
          <w:sz w:val="18"/>
          <w:szCs w:val="18"/>
        </w:rPr>
        <w:t xml:space="preserve"> </w:t>
      </w:r>
      <w:r>
        <w:rPr>
          <w:sz w:val="18"/>
          <w:szCs w:val="18"/>
        </w:rPr>
        <w:t xml:space="preserve">(1992) </w:t>
      </w:r>
      <w:r w:rsidRPr="008436C8">
        <w:rPr>
          <w:rFonts w:hint="eastAsia"/>
          <w:sz w:val="18"/>
          <w:szCs w:val="18"/>
        </w:rPr>
        <w:t>p</w:t>
      </w:r>
      <w:r w:rsidRPr="008436C8">
        <w:rPr>
          <w:sz w:val="18"/>
          <w:szCs w:val="18"/>
        </w:rPr>
        <w:t>p. 30-37.</w:t>
      </w:r>
    </w:p>
    <w:p w14:paraId="0F54006F" w14:textId="1A0B26C1" w:rsidR="006C28D9" w:rsidRPr="006C28D9" w:rsidRDefault="009F3590" w:rsidP="006C28D9">
      <w:pPr>
        <w:pStyle w:val="ListParagraph"/>
        <w:numPr>
          <w:ilvl w:val="0"/>
          <w:numId w:val="38"/>
        </w:numPr>
        <w:rPr>
          <w:sz w:val="18"/>
          <w:szCs w:val="18"/>
        </w:rPr>
      </w:pPr>
      <w:r w:rsidRPr="006C28D9">
        <w:rPr>
          <w:sz w:val="18"/>
          <w:szCs w:val="18"/>
          <w:lang w:eastAsia="ja-JP"/>
        </w:rPr>
        <w:t xml:space="preserve">T. Ishikawa, T. </w:t>
      </w:r>
      <w:proofErr w:type="spellStart"/>
      <w:r w:rsidRPr="006C28D9">
        <w:rPr>
          <w:sz w:val="18"/>
          <w:szCs w:val="18"/>
          <w:lang w:eastAsia="ja-JP"/>
        </w:rPr>
        <w:t>Odohira</w:t>
      </w:r>
      <w:proofErr w:type="spellEnd"/>
      <w:r w:rsidRPr="006C28D9">
        <w:rPr>
          <w:sz w:val="18"/>
          <w:szCs w:val="18"/>
          <w:lang w:eastAsia="ja-JP"/>
        </w:rPr>
        <w:t xml:space="preserve">, M. </w:t>
      </w:r>
      <w:proofErr w:type="spellStart"/>
      <w:r w:rsidRPr="006C28D9">
        <w:rPr>
          <w:sz w:val="18"/>
          <w:szCs w:val="18"/>
          <w:lang w:eastAsia="ja-JP"/>
        </w:rPr>
        <w:t>Nikkuni</w:t>
      </w:r>
      <w:proofErr w:type="spellEnd"/>
      <w:r w:rsidRPr="006C28D9">
        <w:rPr>
          <w:sz w:val="18"/>
          <w:szCs w:val="18"/>
          <w:lang w:eastAsia="ja-JP"/>
        </w:rPr>
        <w:t xml:space="preserve">, E. Koyama, T. </w:t>
      </w:r>
      <w:proofErr w:type="spellStart"/>
      <w:r w:rsidRPr="006C28D9">
        <w:rPr>
          <w:sz w:val="18"/>
          <w:szCs w:val="18"/>
          <w:lang w:eastAsia="ja-JP"/>
        </w:rPr>
        <w:t>Tsumagari</w:t>
      </w:r>
      <w:proofErr w:type="spellEnd"/>
      <w:r w:rsidRPr="006C28D9">
        <w:rPr>
          <w:sz w:val="18"/>
          <w:szCs w:val="18"/>
          <w:lang w:eastAsia="ja-JP"/>
        </w:rPr>
        <w:t xml:space="preserve">, R. Asada, New </w:t>
      </w:r>
      <w:proofErr w:type="spellStart"/>
      <w:r w:rsidRPr="006C28D9">
        <w:rPr>
          <w:sz w:val="18"/>
          <w:szCs w:val="18"/>
          <w:lang w:eastAsia="ja-JP"/>
        </w:rPr>
        <w:t>DPharp</w:t>
      </w:r>
      <w:proofErr w:type="spellEnd"/>
      <w:r w:rsidRPr="006C28D9">
        <w:rPr>
          <w:sz w:val="18"/>
          <w:szCs w:val="18"/>
          <w:lang w:eastAsia="ja-JP"/>
        </w:rPr>
        <w:t xml:space="preserve"> EJX series pressure and differential pressure transmitters, </w:t>
      </w:r>
      <w:r w:rsidR="0082776F">
        <w:rPr>
          <w:sz w:val="18"/>
          <w:szCs w:val="18"/>
        </w:rPr>
        <w:t>Yokogawa</w:t>
      </w:r>
      <w:r w:rsidRPr="006C28D9">
        <w:rPr>
          <w:sz w:val="18"/>
          <w:szCs w:val="18"/>
        </w:rPr>
        <w:t xml:space="preserve"> Technical Report English Edition 37 (2004) </w:t>
      </w:r>
      <w:r w:rsidRPr="006C28D9">
        <w:rPr>
          <w:rFonts w:hint="eastAsia"/>
          <w:sz w:val="18"/>
          <w:szCs w:val="18"/>
        </w:rPr>
        <w:t>p</w:t>
      </w:r>
      <w:r w:rsidRPr="006C28D9">
        <w:rPr>
          <w:sz w:val="18"/>
          <w:szCs w:val="18"/>
        </w:rPr>
        <w:t>p. 9-14.</w:t>
      </w:r>
    </w:p>
    <w:p w14:paraId="5C1FC168" w14:textId="00FFDE56" w:rsidR="009F3590" w:rsidRDefault="009F3590" w:rsidP="008436C8">
      <w:pPr>
        <w:pStyle w:val="ListParagraph"/>
        <w:numPr>
          <w:ilvl w:val="0"/>
          <w:numId w:val="38"/>
        </w:numPr>
        <w:contextualSpacing w:val="0"/>
        <w:rPr>
          <w:sz w:val="18"/>
          <w:szCs w:val="18"/>
        </w:rPr>
      </w:pPr>
      <w:r w:rsidRPr="006C28D9">
        <w:rPr>
          <w:sz w:val="18"/>
          <w:szCs w:val="18"/>
        </w:rPr>
        <w:t xml:space="preserve">J. Hendricks, A. </w:t>
      </w:r>
      <w:proofErr w:type="spellStart"/>
      <w:r w:rsidRPr="006C28D9">
        <w:rPr>
          <w:sz w:val="18"/>
          <w:szCs w:val="18"/>
        </w:rPr>
        <w:t>Miiller</w:t>
      </w:r>
      <w:proofErr w:type="spellEnd"/>
      <w:r w:rsidRPr="006C28D9">
        <w:rPr>
          <w:sz w:val="18"/>
          <w:szCs w:val="18"/>
        </w:rPr>
        <w:t>, Development of a new high-stability transfer standard based on resonant silicon gauges for the range 100 Pa to 130 kPa, Metrologia 44 (2007) pp. 171-176.</w:t>
      </w:r>
    </w:p>
    <w:p w14:paraId="104F001D" w14:textId="314AA796" w:rsidR="008436C8" w:rsidRPr="008436C8" w:rsidRDefault="008436C8" w:rsidP="008436C8">
      <w:pPr>
        <w:pStyle w:val="ListParagraph"/>
        <w:numPr>
          <w:ilvl w:val="0"/>
          <w:numId w:val="38"/>
        </w:numPr>
        <w:contextualSpacing w:val="0"/>
        <w:rPr>
          <w:sz w:val="18"/>
          <w:szCs w:val="18"/>
        </w:rPr>
      </w:pPr>
      <w:r w:rsidRPr="008436C8">
        <w:rPr>
          <w:sz w:val="18"/>
          <w:szCs w:val="18"/>
        </w:rPr>
        <w:t>M. Kojima</w:t>
      </w:r>
      <w:r w:rsidR="00093B40">
        <w:rPr>
          <w:sz w:val="18"/>
          <w:szCs w:val="18"/>
        </w:rPr>
        <w:t>,</w:t>
      </w:r>
      <w:r w:rsidRPr="008436C8">
        <w:rPr>
          <w:sz w:val="18"/>
          <w:szCs w:val="18"/>
        </w:rPr>
        <w:t xml:space="preserve"> T. </w:t>
      </w:r>
      <w:proofErr w:type="spellStart"/>
      <w:r w:rsidRPr="008436C8">
        <w:rPr>
          <w:sz w:val="18"/>
          <w:szCs w:val="18"/>
        </w:rPr>
        <w:t>Kobata</w:t>
      </w:r>
      <w:proofErr w:type="spellEnd"/>
      <w:r w:rsidRPr="008436C8">
        <w:rPr>
          <w:sz w:val="18"/>
          <w:szCs w:val="18"/>
        </w:rPr>
        <w:t xml:space="preserve">, </w:t>
      </w:r>
      <w:del w:id="872" w:author="Proofed" w:date="2021-03-22T11:41:00Z">
        <w:r w:rsidRPr="008436C8">
          <w:rPr>
            <w:rFonts w:hint="eastAsia"/>
            <w:sz w:val="18"/>
            <w:szCs w:val="18"/>
          </w:rPr>
          <w:delText>Characterization</w:delText>
        </w:r>
      </w:del>
      <w:ins w:id="873" w:author="Proofed" w:date="2021-03-22T11:41:00Z">
        <w:r w:rsidRPr="008436C8">
          <w:rPr>
            <w:rFonts w:hint="eastAsia"/>
            <w:sz w:val="18"/>
            <w:szCs w:val="18"/>
          </w:rPr>
          <w:t>Character</w:t>
        </w:r>
        <w:r w:rsidR="00BC638C">
          <w:rPr>
            <w:rFonts w:hint="eastAsia"/>
            <w:sz w:val="18"/>
            <w:szCs w:val="18"/>
          </w:rPr>
          <w:t>is</w:t>
        </w:r>
        <w:r w:rsidRPr="008436C8">
          <w:rPr>
            <w:rFonts w:hint="eastAsia"/>
            <w:sz w:val="18"/>
            <w:szCs w:val="18"/>
          </w:rPr>
          <w:t>ation</w:t>
        </w:r>
      </w:ins>
      <w:r w:rsidRPr="008436C8">
        <w:rPr>
          <w:rFonts w:hint="eastAsia"/>
          <w:sz w:val="18"/>
          <w:szCs w:val="18"/>
        </w:rPr>
        <w:t xml:space="preserve"> of dif</w:t>
      </w:r>
      <w:r w:rsidRPr="008436C8">
        <w:rPr>
          <w:sz w:val="18"/>
          <w:szCs w:val="18"/>
        </w:rPr>
        <w:softHyphen/>
      </w:r>
      <w:r w:rsidRPr="008436C8">
        <w:rPr>
          <w:rFonts w:hint="eastAsia"/>
          <w:sz w:val="18"/>
          <w:szCs w:val="18"/>
        </w:rPr>
        <w:t>fe</w:t>
      </w:r>
      <w:r w:rsidRPr="008436C8">
        <w:rPr>
          <w:sz w:val="18"/>
          <w:szCs w:val="18"/>
        </w:rPr>
        <w:softHyphen/>
      </w:r>
      <w:r w:rsidRPr="008436C8">
        <w:rPr>
          <w:sz w:val="18"/>
          <w:szCs w:val="18"/>
        </w:rPr>
        <w:softHyphen/>
      </w:r>
      <w:r w:rsidRPr="008436C8">
        <w:rPr>
          <w:sz w:val="18"/>
          <w:szCs w:val="18"/>
        </w:rPr>
        <w:softHyphen/>
      </w:r>
      <w:r w:rsidRPr="008436C8">
        <w:rPr>
          <w:sz w:val="18"/>
          <w:szCs w:val="18"/>
        </w:rPr>
        <w:softHyphen/>
      </w:r>
      <w:r w:rsidRPr="008436C8">
        <w:rPr>
          <w:sz w:val="18"/>
          <w:szCs w:val="18"/>
        </w:rPr>
        <w:softHyphen/>
      </w:r>
      <w:r w:rsidRPr="008436C8">
        <w:rPr>
          <w:sz w:val="18"/>
          <w:szCs w:val="18"/>
        </w:rPr>
        <w:softHyphen/>
      </w:r>
      <w:r w:rsidRPr="008436C8">
        <w:rPr>
          <w:rFonts w:hint="eastAsia"/>
          <w:sz w:val="18"/>
          <w:szCs w:val="18"/>
        </w:rPr>
        <w:t>ren</w:t>
      </w:r>
      <w:r w:rsidRPr="008436C8">
        <w:rPr>
          <w:sz w:val="18"/>
          <w:szCs w:val="18"/>
        </w:rPr>
        <w:softHyphen/>
      </w:r>
      <w:r w:rsidRPr="008436C8">
        <w:rPr>
          <w:rFonts w:hint="eastAsia"/>
          <w:sz w:val="18"/>
          <w:szCs w:val="18"/>
        </w:rPr>
        <w:t xml:space="preserve">tial pressure gauges focusing on calibration curve and line </w:t>
      </w:r>
      <w:r w:rsidRPr="008436C8">
        <w:rPr>
          <w:rFonts w:hint="eastAsia"/>
          <w:sz w:val="18"/>
          <w:szCs w:val="18"/>
        </w:rPr>
        <w:t>pressure dependency</w:t>
      </w:r>
      <w:r w:rsidRPr="008436C8">
        <w:rPr>
          <w:sz w:val="18"/>
          <w:szCs w:val="18"/>
        </w:rPr>
        <w:t xml:space="preserve">, </w:t>
      </w:r>
      <w:r w:rsidRPr="00093B40">
        <w:rPr>
          <w:sz w:val="18"/>
          <w:szCs w:val="18"/>
        </w:rPr>
        <w:t>P</w:t>
      </w:r>
      <w:r w:rsidRPr="00093B40">
        <w:rPr>
          <w:rFonts w:hint="eastAsia"/>
          <w:sz w:val="18"/>
          <w:szCs w:val="18"/>
        </w:rPr>
        <w:t xml:space="preserve">roc. </w:t>
      </w:r>
      <w:r w:rsidR="006A28F6">
        <w:rPr>
          <w:sz w:val="18"/>
          <w:szCs w:val="18"/>
        </w:rPr>
        <w:t xml:space="preserve">of the </w:t>
      </w:r>
      <w:r w:rsidRPr="00093B40">
        <w:rPr>
          <w:rFonts w:hint="eastAsia"/>
          <w:sz w:val="18"/>
          <w:szCs w:val="18"/>
        </w:rPr>
        <w:t>29</w:t>
      </w:r>
      <w:r w:rsidRPr="006A28F6">
        <w:rPr>
          <w:rFonts w:hint="eastAsia"/>
          <w:sz w:val="18"/>
          <w:szCs w:val="18"/>
          <w:vertAlign w:val="superscript"/>
        </w:rPr>
        <w:t>th</w:t>
      </w:r>
      <w:r w:rsidRPr="00093B40">
        <w:rPr>
          <w:rFonts w:hint="eastAsia"/>
          <w:sz w:val="18"/>
          <w:szCs w:val="18"/>
        </w:rPr>
        <w:t xml:space="preserve"> Sensing Forum</w:t>
      </w:r>
      <w:r w:rsidRPr="008436C8">
        <w:rPr>
          <w:rFonts w:hint="eastAsia"/>
          <w:sz w:val="18"/>
          <w:szCs w:val="18"/>
        </w:rPr>
        <w:t xml:space="preserve"> </w:t>
      </w:r>
      <w:r w:rsidR="00093B40">
        <w:rPr>
          <w:sz w:val="18"/>
          <w:szCs w:val="18"/>
        </w:rPr>
        <w:t xml:space="preserve">(2012) </w:t>
      </w:r>
      <w:r w:rsidRPr="008436C8">
        <w:rPr>
          <w:rFonts w:hint="eastAsia"/>
          <w:sz w:val="18"/>
          <w:szCs w:val="18"/>
        </w:rPr>
        <w:t>pp.</w:t>
      </w:r>
      <w:r w:rsidRPr="008436C8">
        <w:rPr>
          <w:sz w:val="18"/>
          <w:szCs w:val="18"/>
        </w:rPr>
        <w:t xml:space="preserve"> </w:t>
      </w:r>
      <w:r w:rsidRPr="008436C8">
        <w:rPr>
          <w:rFonts w:hint="eastAsia"/>
          <w:sz w:val="18"/>
          <w:szCs w:val="18"/>
        </w:rPr>
        <w:t>9-13</w:t>
      </w:r>
      <w:r w:rsidR="00093B40">
        <w:rPr>
          <w:sz w:val="18"/>
          <w:szCs w:val="18"/>
        </w:rPr>
        <w:t>.</w:t>
      </w:r>
      <w:r w:rsidRPr="008436C8">
        <w:rPr>
          <w:rFonts w:hint="eastAsia"/>
          <w:sz w:val="18"/>
          <w:szCs w:val="18"/>
        </w:rPr>
        <w:t xml:space="preserve"> </w:t>
      </w:r>
      <w:r w:rsidRPr="008436C8">
        <w:rPr>
          <w:sz w:val="18"/>
          <w:szCs w:val="18"/>
        </w:rPr>
        <w:t>(in Japanese)</w:t>
      </w:r>
      <w:r w:rsidRPr="008436C8">
        <w:rPr>
          <w:rFonts w:hint="eastAsia"/>
          <w:sz w:val="18"/>
          <w:szCs w:val="18"/>
        </w:rPr>
        <w:t>.</w:t>
      </w:r>
    </w:p>
    <w:p w14:paraId="41C42137" w14:textId="0C681E8C" w:rsidR="008436C8" w:rsidRDefault="008436C8" w:rsidP="008436C8">
      <w:pPr>
        <w:pStyle w:val="ListParagraph"/>
        <w:numPr>
          <w:ilvl w:val="0"/>
          <w:numId w:val="38"/>
        </w:numPr>
        <w:contextualSpacing w:val="0"/>
        <w:rPr>
          <w:sz w:val="18"/>
          <w:szCs w:val="18"/>
        </w:rPr>
      </w:pPr>
      <w:r w:rsidRPr="008436C8">
        <w:rPr>
          <w:sz w:val="18"/>
          <w:szCs w:val="18"/>
        </w:rPr>
        <w:t xml:space="preserve">M. Kojima, T. </w:t>
      </w:r>
      <w:proofErr w:type="spellStart"/>
      <w:r w:rsidRPr="008436C8">
        <w:rPr>
          <w:sz w:val="18"/>
          <w:szCs w:val="18"/>
        </w:rPr>
        <w:t>Kobata</w:t>
      </w:r>
      <w:proofErr w:type="spellEnd"/>
      <w:r w:rsidRPr="008436C8">
        <w:rPr>
          <w:sz w:val="18"/>
          <w:szCs w:val="18"/>
        </w:rPr>
        <w:t>, K. Saitou</w:t>
      </w:r>
      <w:r w:rsidR="00093B40">
        <w:rPr>
          <w:sz w:val="18"/>
          <w:szCs w:val="18"/>
        </w:rPr>
        <w:t>,</w:t>
      </w:r>
      <w:r w:rsidRPr="008436C8">
        <w:rPr>
          <w:sz w:val="18"/>
          <w:szCs w:val="18"/>
        </w:rPr>
        <w:t xml:space="preserve"> M. Hirata, De</w:t>
      </w:r>
      <w:r w:rsidRPr="008436C8">
        <w:rPr>
          <w:sz w:val="18"/>
          <w:szCs w:val="18"/>
        </w:rPr>
        <w:softHyphen/>
        <w:t>ve</w:t>
      </w:r>
      <w:r w:rsidRPr="008436C8">
        <w:rPr>
          <w:sz w:val="18"/>
          <w:szCs w:val="18"/>
        </w:rPr>
        <w:softHyphen/>
        <w:t>lopment of small differential pressure stand</w:t>
      </w:r>
      <w:r w:rsidRPr="008436C8">
        <w:rPr>
          <w:sz w:val="18"/>
          <w:szCs w:val="18"/>
        </w:rPr>
        <w:softHyphen/>
        <w:t xml:space="preserve">ard using double pressure balances, </w:t>
      </w:r>
      <w:r w:rsidRPr="00093B40">
        <w:rPr>
          <w:sz w:val="18"/>
          <w:szCs w:val="18"/>
        </w:rPr>
        <w:t xml:space="preserve">Metrologia </w:t>
      </w:r>
      <w:r w:rsidRPr="008436C8">
        <w:rPr>
          <w:sz w:val="18"/>
          <w:szCs w:val="18"/>
        </w:rPr>
        <w:t xml:space="preserve">42 </w:t>
      </w:r>
      <w:r w:rsidR="00093B40">
        <w:rPr>
          <w:sz w:val="18"/>
          <w:szCs w:val="18"/>
        </w:rPr>
        <w:t>(2005)</w:t>
      </w:r>
      <w:r w:rsidRPr="008436C8">
        <w:rPr>
          <w:sz w:val="18"/>
          <w:szCs w:val="18"/>
        </w:rPr>
        <w:t xml:space="preserve"> pp. 227-230</w:t>
      </w:r>
      <w:r w:rsidR="00093B40">
        <w:rPr>
          <w:sz w:val="18"/>
          <w:szCs w:val="18"/>
        </w:rPr>
        <w:t>.</w:t>
      </w:r>
    </w:p>
    <w:p w14:paraId="5C350BA4" w14:textId="1BA61BB7" w:rsidR="00170A5A" w:rsidRPr="00170A5A" w:rsidRDefault="00170A5A" w:rsidP="00170A5A">
      <w:pPr>
        <w:pStyle w:val="ListParagraph"/>
        <w:numPr>
          <w:ilvl w:val="0"/>
          <w:numId w:val="38"/>
        </w:numPr>
        <w:rPr>
          <w:sz w:val="18"/>
          <w:szCs w:val="18"/>
          <w:lang w:eastAsia="ja-JP"/>
        </w:rPr>
      </w:pPr>
      <w:r w:rsidRPr="00170A5A">
        <w:rPr>
          <w:sz w:val="18"/>
          <w:szCs w:val="18"/>
          <w:lang w:eastAsia="ja-JP"/>
        </w:rPr>
        <w:t xml:space="preserve">M. Kojima, K. Saitou, T. </w:t>
      </w:r>
      <w:proofErr w:type="spellStart"/>
      <w:r w:rsidRPr="00170A5A">
        <w:rPr>
          <w:sz w:val="18"/>
          <w:szCs w:val="18"/>
          <w:lang w:eastAsia="ja-JP"/>
        </w:rPr>
        <w:t>Kobata</w:t>
      </w:r>
      <w:proofErr w:type="spellEnd"/>
      <w:r w:rsidRPr="00170A5A">
        <w:rPr>
          <w:sz w:val="18"/>
          <w:szCs w:val="18"/>
          <w:lang w:eastAsia="ja-JP"/>
        </w:rPr>
        <w:t xml:space="preserve">, Study on calibration procedure for differential pressure transducers, </w:t>
      </w:r>
      <w:r w:rsidR="00F96B02">
        <w:rPr>
          <w:sz w:val="18"/>
          <w:szCs w:val="18"/>
          <w:lang w:eastAsia="ja-JP"/>
        </w:rPr>
        <w:t xml:space="preserve">Proc. of the </w:t>
      </w:r>
      <w:r w:rsidRPr="00170A5A">
        <w:rPr>
          <w:sz w:val="18"/>
          <w:szCs w:val="18"/>
          <w:lang w:eastAsia="ja-JP"/>
        </w:rPr>
        <w:t>IMEKO 20</w:t>
      </w:r>
      <w:r w:rsidRPr="00170A5A">
        <w:rPr>
          <w:sz w:val="18"/>
          <w:szCs w:val="18"/>
          <w:vertAlign w:val="superscript"/>
          <w:lang w:eastAsia="ja-JP"/>
        </w:rPr>
        <w:t>th</w:t>
      </w:r>
      <w:r w:rsidRPr="00170A5A">
        <w:rPr>
          <w:sz w:val="18"/>
          <w:szCs w:val="18"/>
          <w:lang w:eastAsia="ja-JP"/>
        </w:rPr>
        <w:t xml:space="preserve"> TC3, 3</w:t>
      </w:r>
      <w:r w:rsidRPr="00170A5A">
        <w:rPr>
          <w:sz w:val="18"/>
          <w:szCs w:val="18"/>
          <w:vertAlign w:val="superscript"/>
          <w:lang w:eastAsia="ja-JP"/>
        </w:rPr>
        <w:t>rd</w:t>
      </w:r>
      <w:r w:rsidRPr="00170A5A">
        <w:rPr>
          <w:sz w:val="18"/>
          <w:szCs w:val="18"/>
          <w:lang w:eastAsia="ja-JP"/>
        </w:rPr>
        <w:t xml:space="preserve"> TC16 and 1</w:t>
      </w:r>
      <w:r w:rsidRPr="00170A5A">
        <w:rPr>
          <w:sz w:val="18"/>
          <w:szCs w:val="18"/>
          <w:vertAlign w:val="superscript"/>
          <w:lang w:eastAsia="ja-JP"/>
        </w:rPr>
        <w:t>st</w:t>
      </w:r>
      <w:r w:rsidRPr="00170A5A">
        <w:rPr>
          <w:sz w:val="18"/>
          <w:szCs w:val="18"/>
          <w:lang w:eastAsia="ja-JP"/>
        </w:rPr>
        <w:t xml:space="preserve"> TC22 International Conference Cultivating metrological knowledge, </w:t>
      </w:r>
      <w:del w:id="874" w:author="Proofed" w:date="2021-03-22T11:41:00Z">
        <w:r w:rsidRPr="00170A5A">
          <w:rPr>
            <w:sz w:val="18"/>
            <w:szCs w:val="18"/>
            <w:lang w:eastAsia="ja-JP"/>
          </w:rPr>
          <w:delText xml:space="preserve">Merida, Mexico, </w:delText>
        </w:r>
      </w:del>
      <w:r w:rsidRPr="00170A5A">
        <w:rPr>
          <w:sz w:val="18"/>
          <w:szCs w:val="18"/>
          <w:lang w:eastAsia="ja-JP"/>
        </w:rPr>
        <w:t>27</w:t>
      </w:r>
      <w:del w:id="875" w:author="Proofed" w:date="2021-03-22T11:41:00Z">
        <w:r w:rsidRPr="00170A5A">
          <w:rPr>
            <w:sz w:val="18"/>
            <w:szCs w:val="18"/>
            <w:lang w:eastAsia="ja-JP"/>
          </w:rPr>
          <w:delText>-</w:delText>
        </w:r>
      </w:del>
      <w:ins w:id="876" w:author="Proofed" w:date="2021-03-22T11:41:00Z">
        <w:r w:rsidR="00F76CE7">
          <w:rPr>
            <w:sz w:val="18"/>
            <w:szCs w:val="18"/>
            <w:lang w:eastAsia="ja-JP"/>
          </w:rPr>
          <w:t xml:space="preserve"> – </w:t>
        </w:r>
      </w:ins>
      <w:r w:rsidRPr="00170A5A">
        <w:rPr>
          <w:sz w:val="18"/>
          <w:szCs w:val="18"/>
          <w:lang w:eastAsia="ja-JP"/>
        </w:rPr>
        <w:t>30 November 2007</w:t>
      </w:r>
      <w:ins w:id="877" w:author="Proofed" w:date="2021-03-22T11:41:00Z">
        <w:r w:rsidR="00372987" w:rsidRPr="00372987">
          <w:t xml:space="preserve"> </w:t>
        </w:r>
        <w:r w:rsidR="00372987" w:rsidRPr="00372987">
          <w:rPr>
            <w:sz w:val="18"/>
            <w:szCs w:val="18"/>
            <w:lang w:eastAsia="ja-JP"/>
          </w:rPr>
          <w:t>Merida, Mexico</w:t>
        </w:r>
      </w:ins>
      <w:r w:rsidRPr="00170A5A">
        <w:rPr>
          <w:sz w:val="18"/>
          <w:szCs w:val="18"/>
          <w:lang w:eastAsia="ja-JP"/>
        </w:rPr>
        <w:t>. Online [Accessed 13 May 2020]</w:t>
      </w:r>
    </w:p>
    <w:p w14:paraId="3262B5FF" w14:textId="6070B716" w:rsidR="00184029" w:rsidRPr="00372987" w:rsidRDefault="00007950" w:rsidP="00184029">
      <w:pPr>
        <w:pStyle w:val="ListParagraph"/>
        <w:keepNext/>
        <w:ind w:left="420" w:firstLine="0"/>
        <w:contextualSpacing w:val="0"/>
        <w:rPr>
          <w:rStyle w:val="Hyperlink"/>
          <w:color w:val="auto"/>
          <w:sz w:val="18"/>
          <w:szCs w:val="18"/>
          <w:u w:val="none"/>
        </w:rPr>
      </w:pPr>
      <w:r w:rsidRPr="00372987">
        <w:fldChar w:fldCharType="begin"/>
      </w:r>
      <w:r w:rsidRPr="00372987">
        <w:instrText xml:space="preserve"> HYPERLINK "https://www.imeko.org/publications/tc16-2007/IMEKO-TC16-2007-044u.pdf" </w:instrText>
      </w:r>
      <w:r w:rsidRPr="00372987">
        <w:fldChar w:fldCharType="separate"/>
      </w:r>
      <w:r w:rsidR="00B45D8D" w:rsidRPr="00372987">
        <w:rPr>
          <w:rStyle w:val="Hyperlink"/>
          <w:color w:val="auto"/>
          <w:sz w:val="18"/>
          <w:u w:val="none"/>
          <w:rPrChange w:id="878" w:author="Proofed" w:date="2021-03-22T11:41:00Z">
            <w:rPr>
              <w:rStyle w:val="Hyperlink"/>
              <w:sz w:val="18"/>
            </w:rPr>
          </w:rPrChange>
        </w:rPr>
        <w:t>https://www.imeko.org/publications/tc16-2007/IMEKO-TC16-2007-044u.pdf</w:t>
      </w:r>
      <w:r w:rsidRPr="00372987">
        <w:rPr>
          <w:rStyle w:val="Hyperlink"/>
          <w:color w:val="auto"/>
          <w:sz w:val="18"/>
          <w:u w:val="none"/>
          <w:rPrChange w:id="879" w:author="Proofed" w:date="2021-03-22T11:41:00Z">
            <w:rPr>
              <w:rStyle w:val="Hyperlink"/>
              <w:sz w:val="18"/>
            </w:rPr>
          </w:rPrChange>
        </w:rPr>
        <w:fldChar w:fldCharType="end"/>
      </w:r>
    </w:p>
    <w:p w14:paraId="263CCE34" w14:textId="4E81EF41" w:rsidR="00B60FB3" w:rsidRDefault="0086548E" w:rsidP="00B60FB3">
      <w:pPr>
        <w:pStyle w:val="ListParagraph"/>
        <w:keepNext/>
        <w:numPr>
          <w:ilvl w:val="0"/>
          <w:numId w:val="38"/>
        </w:numPr>
        <w:contextualSpacing w:val="0"/>
        <w:rPr>
          <w:sz w:val="18"/>
          <w:szCs w:val="18"/>
        </w:rPr>
      </w:pPr>
      <w:r w:rsidRPr="00170A5A">
        <w:rPr>
          <w:sz w:val="18"/>
          <w:szCs w:val="18"/>
        </w:rPr>
        <w:t xml:space="preserve">M. Kojima, T. </w:t>
      </w:r>
      <w:proofErr w:type="spellStart"/>
      <w:r w:rsidRPr="00170A5A">
        <w:rPr>
          <w:sz w:val="18"/>
          <w:szCs w:val="18"/>
        </w:rPr>
        <w:t>Kobata</w:t>
      </w:r>
      <w:proofErr w:type="spellEnd"/>
      <w:r w:rsidRPr="00170A5A">
        <w:rPr>
          <w:sz w:val="18"/>
          <w:szCs w:val="18"/>
        </w:rPr>
        <w:t xml:space="preserve">, Calibration </w:t>
      </w:r>
      <w:r w:rsidR="00336A6C">
        <w:rPr>
          <w:sz w:val="18"/>
          <w:szCs w:val="18"/>
        </w:rPr>
        <w:t>s</w:t>
      </w:r>
      <w:r w:rsidRPr="00170A5A">
        <w:rPr>
          <w:sz w:val="18"/>
          <w:szCs w:val="18"/>
        </w:rPr>
        <w:t xml:space="preserve">ystem and </w:t>
      </w:r>
      <w:r w:rsidR="00336A6C">
        <w:rPr>
          <w:sz w:val="18"/>
          <w:szCs w:val="18"/>
        </w:rPr>
        <w:t>t</w:t>
      </w:r>
      <w:r w:rsidRPr="00170A5A">
        <w:rPr>
          <w:sz w:val="18"/>
          <w:szCs w:val="18"/>
        </w:rPr>
        <w:t xml:space="preserve">raceability of </w:t>
      </w:r>
      <w:r w:rsidR="00336A6C">
        <w:rPr>
          <w:sz w:val="18"/>
          <w:szCs w:val="18"/>
        </w:rPr>
        <w:t>l</w:t>
      </w:r>
      <w:r w:rsidRPr="00170A5A">
        <w:rPr>
          <w:sz w:val="18"/>
          <w:szCs w:val="18"/>
        </w:rPr>
        <w:t xml:space="preserve">ow </w:t>
      </w:r>
      <w:r w:rsidR="00336A6C">
        <w:rPr>
          <w:sz w:val="18"/>
          <w:szCs w:val="18"/>
        </w:rPr>
        <w:t>p</w:t>
      </w:r>
      <w:r w:rsidRPr="00170A5A">
        <w:rPr>
          <w:sz w:val="18"/>
          <w:szCs w:val="18"/>
        </w:rPr>
        <w:t xml:space="preserve">ressure and </w:t>
      </w:r>
      <w:r w:rsidR="00336A6C">
        <w:rPr>
          <w:sz w:val="18"/>
          <w:szCs w:val="18"/>
        </w:rPr>
        <w:t>v</w:t>
      </w:r>
      <w:r w:rsidRPr="00170A5A">
        <w:rPr>
          <w:sz w:val="18"/>
          <w:szCs w:val="18"/>
        </w:rPr>
        <w:t xml:space="preserve">acuum </w:t>
      </w:r>
      <w:r w:rsidR="00336A6C">
        <w:rPr>
          <w:sz w:val="18"/>
          <w:szCs w:val="18"/>
        </w:rPr>
        <w:t>s</w:t>
      </w:r>
      <w:r w:rsidRPr="00170A5A">
        <w:rPr>
          <w:sz w:val="18"/>
          <w:szCs w:val="18"/>
        </w:rPr>
        <w:t>tandards in Japan, Journal of the Vacuum Society of Japan</w:t>
      </w:r>
      <w:r w:rsidR="00312EAF" w:rsidRPr="00170A5A">
        <w:rPr>
          <w:sz w:val="18"/>
          <w:szCs w:val="18"/>
        </w:rPr>
        <w:t xml:space="preserve"> 59 (2016) pp. 352-359. (in Japanese</w:t>
      </w:r>
      <w:del w:id="880" w:author="Proofed" w:date="2021-03-22T11:41:00Z">
        <w:r w:rsidR="00312EAF" w:rsidRPr="00170A5A">
          <w:rPr>
            <w:sz w:val="18"/>
            <w:szCs w:val="18"/>
          </w:rPr>
          <w:delText>)</w:delText>
        </w:r>
      </w:del>
      <w:ins w:id="881" w:author="Proofed" w:date="2021-03-22T11:41:00Z">
        <w:r w:rsidR="00312EAF" w:rsidRPr="00170A5A">
          <w:rPr>
            <w:sz w:val="18"/>
            <w:szCs w:val="18"/>
          </w:rPr>
          <w:t>)</w:t>
        </w:r>
        <w:r w:rsidR="00F76CE7">
          <w:rPr>
            <w:sz w:val="18"/>
            <w:szCs w:val="18"/>
          </w:rPr>
          <w:t>.</w:t>
        </w:r>
      </w:ins>
    </w:p>
    <w:p w14:paraId="3B25BB53" w14:textId="2F9C80AA" w:rsidR="00B60FB3" w:rsidRPr="00B60FB3" w:rsidRDefault="0082776F" w:rsidP="00B60FB3">
      <w:pPr>
        <w:pStyle w:val="ListParagraph"/>
        <w:keepNext/>
        <w:numPr>
          <w:ilvl w:val="0"/>
          <w:numId w:val="38"/>
        </w:numPr>
        <w:contextualSpacing w:val="0"/>
        <w:rPr>
          <w:sz w:val="18"/>
          <w:szCs w:val="18"/>
        </w:rPr>
        <w:sectPr w:rsidR="00B60FB3" w:rsidRPr="00B60FB3" w:rsidSect="00375E77">
          <w:headerReference w:type="even" r:id="rId35"/>
          <w:headerReference w:type="default" r:id="rId36"/>
          <w:type w:val="continuous"/>
          <w:pgSz w:w="11907" w:h="16840" w:code="9"/>
          <w:pgMar w:top="1134" w:right="851" w:bottom="1418" w:left="851" w:header="720" w:footer="720" w:gutter="0"/>
          <w:cols w:num="2" w:space="284"/>
          <w:formProt w:val="0"/>
          <w:docGrid w:linePitch="360"/>
        </w:sectPr>
      </w:pPr>
      <w:commentRangeStart w:id="882"/>
      <w:r>
        <w:rPr>
          <w:rFonts w:hint="eastAsia"/>
          <w:sz w:val="18"/>
          <w:szCs w:val="18"/>
          <w:lang w:eastAsia="ja-JP"/>
        </w:rPr>
        <w:t>Yokogawa</w:t>
      </w:r>
      <w:r w:rsidR="00B60FB3">
        <w:rPr>
          <w:sz w:val="18"/>
          <w:szCs w:val="18"/>
          <w:lang w:eastAsia="ja-JP"/>
        </w:rPr>
        <w:t xml:space="preserve"> Test &amp; Measurement Corporation</w:t>
      </w:r>
      <w:r w:rsidR="00062FB6">
        <w:rPr>
          <w:sz w:val="18"/>
          <w:szCs w:val="18"/>
          <w:lang w:eastAsia="ja-JP"/>
        </w:rPr>
        <w:t xml:space="preserve">, </w:t>
      </w:r>
      <w:r w:rsidR="00DF7D66">
        <w:rPr>
          <w:sz w:val="18"/>
          <w:szCs w:val="18"/>
          <w:lang w:eastAsia="ja-JP"/>
        </w:rPr>
        <w:t>B</w:t>
      </w:r>
      <w:r w:rsidR="00062FB6">
        <w:rPr>
          <w:sz w:val="18"/>
          <w:szCs w:val="18"/>
          <w:lang w:eastAsia="ja-JP"/>
        </w:rPr>
        <w:t>rochure for the MT300 digital manometer</w:t>
      </w:r>
      <w:r w:rsidR="00B4082C">
        <w:rPr>
          <w:sz w:val="18"/>
          <w:szCs w:val="18"/>
          <w:lang w:eastAsia="ja-JP"/>
        </w:rPr>
        <w:t>,</w:t>
      </w:r>
      <w:r w:rsidR="00062FB6">
        <w:rPr>
          <w:sz w:val="18"/>
          <w:szCs w:val="18"/>
          <w:lang w:eastAsia="ja-JP"/>
        </w:rPr>
        <w:t xml:space="preserve"> 2020</w:t>
      </w:r>
      <w:r w:rsidR="00B34096">
        <w:rPr>
          <w:sz w:val="18"/>
          <w:szCs w:val="18"/>
          <w:lang w:eastAsia="ja-JP"/>
        </w:rPr>
        <w:t>.</w:t>
      </w:r>
      <w:commentRangeEnd w:id="882"/>
      <w:r w:rsidR="00F76CE7">
        <w:rPr>
          <w:rStyle w:val="CommentReference"/>
        </w:rPr>
        <w:commentReference w:id="882"/>
      </w:r>
    </w:p>
    <w:p w14:paraId="4A2B2A30" w14:textId="0391B301" w:rsidR="00B33392" w:rsidRPr="00170A5A" w:rsidRDefault="00B33392" w:rsidP="00170A5A">
      <w:pPr>
        <w:keepNext/>
        <w:ind w:firstLine="0"/>
        <w:rPr>
          <w:sz w:val="18"/>
          <w:szCs w:val="18"/>
          <w:lang w:eastAsia="ja-JP"/>
        </w:rPr>
      </w:pPr>
    </w:p>
    <w:sectPr w:rsidR="00B33392" w:rsidRPr="00170A5A" w:rsidSect="00222485">
      <w:type w:val="continuous"/>
      <w:pgSz w:w="11907" w:h="16840" w:code="9"/>
      <w:pgMar w:top="1134" w:right="851" w:bottom="1418" w:left="851" w:header="720" w:footer="720" w:gutter="0"/>
      <w:cols w:num="2" w:space="284"/>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5" w:author="Proofed" w:date="2021-03-21T11:47:00Z" w:initials="P">
    <w:p w14:paraId="67BD3B53" w14:textId="0AB9C4F6" w:rsidR="007D115B" w:rsidRPr="007D115B" w:rsidRDefault="007D115B">
      <w:pPr>
        <w:pStyle w:val="CommentText"/>
        <w:rPr>
          <w:rFonts w:ascii="Times New Roman" w:hAnsi="Times New Roman"/>
        </w:rPr>
      </w:pPr>
      <w:r>
        <w:rPr>
          <w:rStyle w:val="CommentReference"/>
        </w:rPr>
        <w:annotationRef/>
      </w:r>
      <w:r w:rsidRPr="007D115B">
        <w:rPr>
          <w:rFonts w:ascii="Times New Roman" w:hAnsi="Times New Roman"/>
        </w:rPr>
        <w:t>It is recommended to outline how the remainder of the paper is organised here.</w:t>
      </w:r>
    </w:p>
  </w:comment>
  <w:comment w:id="504" w:author="Proofed" w:date="2021-03-22T11:19:00Z" w:initials="P">
    <w:p w14:paraId="6CD9CD26" w14:textId="4AEA05C1" w:rsidR="001D6D11" w:rsidRDefault="001D6D11">
      <w:pPr>
        <w:pStyle w:val="CommentText"/>
      </w:pPr>
      <w:r>
        <w:rPr>
          <w:rStyle w:val="CommentReference"/>
        </w:rPr>
        <w:annotationRef/>
      </w:r>
      <w:r>
        <w:t>The connection here is slightly unclear. Do you mean ‘…</w:t>
      </w:r>
      <w:r w:rsidRPr="001D6D11">
        <w:rPr>
          <w:i/>
          <w:iCs/>
        </w:rPr>
        <w:t xml:space="preserve">for </w:t>
      </w:r>
      <w:r w:rsidRPr="001D6D11">
        <w:t>the short-term stability</w:t>
      </w:r>
      <w:r>
        <w:t>’ or ‘…</w:t>
      </w:r>
      <w:r w:rsidRPr="001D6D11">
        <w:rPr>
          <w:i/>
          <w:iCs/>
        </w:rPr>
        <w:t>in terms of</w:t>
      </w:r>
      <w:r>
        <w:t xml:space="preserve"> the</w:t>
      </w:r>
      <w:r w:rsidRPr="001D6D11">
        <w:t xml:space="preserve"> short-term stability</w:t>
      </w:r>
      <w:r>
        <w:t xml:space="preserve">’ perhaps? </w:t>
      </w:r>
    </w:p>
  </w:comment>
  <w:comment w:id="712" w:author="Proofed" w:date="2021-03-22T11:30:00Z" w:initials="P">
    <w:p w14:paraId="2BFF221C" w14:textId="1AB3B28B" w:rsidR="00BA6FE0" w:rsidRDefault="00BA6FE0">
      <w:pPr>
        <w:pStyle w:val="CommentText"/>
      </w:pPr>
      <w:r>
        <w:rPr>
          <w:rStyle w:val="CommentReference"/>
        </w:rPr>
        <w:annotationRef/>
      </w:r>
      <w:r>
        <w:t xml:space="preserve">There are </w:t>
      </w:r>
      <w:r w:rsidRPr="00BA6FE0">
        <w:t>only</w:t>
      </w:r>
      <w:r w:rsidRPr="00BA6FE0">
        <w:rPr>
          <w:i/>
          <w:iCs/>
        </w:rPr>
        <w:t xml:space="preserve"> two</w:t>
      </w:r>
      <w:r>
        <w:t xml:space="preserve"> deviation values here.</w:t>
      </w:r>
    </w:p>
  </w:comment>
  <w:comment w:id="867" w:author="Proofed" w:date="2021-03-21T12:10:00Z" w:initials="P">
    <w:p w14:paraId="3F01587E" w14:textId="3C12A78E" w:rsidR="00F76CE7" w:rsidRDefault="00F76CE7">
      <w:pPr>
        <w:pStyle w:val="CommentText"/>
      </w:pPr>
      <w:r>
        <w:rPr>
          <w:rStyle w:val="CommentReference"/>
        </w:rPr>
        <w:annotationRef/>
      </w:r>
      <w:r w:rsidR="00BA6FE0">
        <w:t>Please include page numbers here, if possible.</w:t>
      </w:r>
    </w:p>
  </w:comment>
  <w:comment w:id="869" w:author="Proofed" w:date="2021-03-21T12:11:00Z" w:initials="P">
    <w:p w14:paraId="4756F805" w14:textId="70203849" w:rsidR="00F76CE7" w:rsidRDefault="00F76CE7">
      <w:pPr>
        <w:pStyle w:val="CommentText"/>
      </w:pPr>
      <w:r>
        <w:rPr>
          <w:rStyle w:val="CommentReference"/>
        </w:rPr>
        <w:annotationRef/>
      </w:r>
      <w:r w:rsidR="00BA6FE0">
        <w:t>and here</w:t>
      </w:r>
    </w:p>
  </w:comment>
  <w:comment w:id="882" w:author="Proofed" w:date="2021-03-21T12:12:00Z" w:initials="P">
    <w:p w14:paraId="7393500A" w14:textId="1DFF00E2" w:rsidR="00F76CE7" w:rsidRDefault="00F76CE7">
      <w:pPr>
        <w:pStyle w:val="CommentText"/>
      </w:pPr>
      <w:r>
        <w:rPr>
          <w:rStyle w:val="CommentReference"/>
        </w:rPr>
        <w:annotationRef/>
      </w:r>
      <w:r>
        <w:t xml:space="preserve">How </w:t>
      </w:r>
      <w:r w:rsidR="00BA6FE0">
        <w:t xml:space="preserve">can </w:t>
      </w:r>
      <w:r>
        <w:t xml:space="preserve">this </w:t>
      </w:r>
      <w:r w:rsidR="00BA6FE0">
        <w:t xml:space="preserve">be </w:t>
      </w:r>
      <w:r>
        <w:t>accessed?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BD3B53" w15:done="0"/>
  <w15:commentEx w15:paraId="6CD9CD26" w15:done="0"/>
  <w15:commentEx w15:paraId="2BFF221C" w15:done="0"/>
  <w15:commentEx w15:paraId="3F01587E" w15:done="0"/>
  <w15:commentEx w15:paraId="4756F805" w15:done="0"/>
  <w15:commentEx w15:paraId="739350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1B0D7" w16cex:dateUtc="2021-03-21T11:47:00Z"/>
  <w16cex:commentExtensible w16cex:durableId="2402FBB5" w16cex:dateUtc="2021-03-22T11:19:00Z"/>
  <w16cex:commentExtensible w16cex:durableId="2402FE73" w16cex:dateUtc="2021-03-22T11:30:00Z"/>
  <w16cex:commentExtensible w16cex:durableId="2401B648" w16cex:dateUtc="2021-03-21T12:10:00Z"/>
  <w16cex:commentExtensible w16cex:durableId="2401B654" w16cex:dateUtc="2021-03-21T12:11:00Z"/>
  <w16cex:commentExtensible w16cex:durableId="2401B698" w16cex:dateUtc="2021-03-21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BD3B53" w16cid:durableId="2401B0D7"/>
  <w16cid:commentId w16cid:paraId="6CD9CD26" w16cid:durableId="2402FBB5"/>
  <w16cid:commentId w16cid:paraId="2BFF221C" w16cid:durableId="2402FE73"/>
  <w16cid:commentId w16cid:paraId="3F01587E" w16cid:durableId="2401B648"/>
  <w16cid:commentId w16cid:paraId="4756F805" w16cid:durableId="2401B654"/>
  <w16cid:commentId w16cid:paraId="7393500A" w16cid:durableId="2401B6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AD43B" w14:textId="77777777" w:rsidR="00007950" w:rsidRDefault="00007950" w:rsidP="00340C7C">
      <w:r>
        <w:separator/>
      </w:r>
    </w:p>
    <w:p w14:paraId="2E7C7F53" w14:textId="77777777" w:rsidR="00007950" w:rsidRDefault="00007950" w:rsidP="00340C7C"/>
    <w:p w14:paraId="792D6D37" w14:textId="77777777" w:rsidR="00007950" w:rsidRDefault="00007950" w:rsidP="00340C7C"/>
    <w:p w14:paraId="5EC3BD8E" w14:textId="77777777" w:rsidR="00007950" w:rsidRDefault="00007950" w:rsidP="00340C7C"/>
    <w:p w14:paraId="164BE40E" w14:textId="77777777" w:rsidR="00007950" w:rsidRDefault="00007950" w:rsidP="00340C7C"/>
  </w:endnote>
  <w:endnote w:type="continuationSeparator" w:id="0">
    <w:p w14:paraId="462D6C10" w14:textId="77777777" w:rsidR="00007950" w:rsidRDefault="00007950" w:rsidP="00340C7C">
      <w:r>
        <w:continuationSeparator/>
      </w:r>
    </w:p>
    <w:p w14:paraId="57977D26" w14:textId="77777777" w:rsidR="00007950" w:rsidRDefault="00007950" w:rsidP="00340C7C"/>
    <w:p w14:paraId="69A904C0" w14:textId="77777777" w:rsidR="00007950" w:rsidRDefault="00007950" w:rsidP="00340C7C"/>
    <w:p w14:paraId="142833D0" w14:textId="77777777" w:rsidR="00007950" w:rsidRDefault="00007950" w:rsidP="00340C7C"/>
    <w:p w14:paraId="655861EA" w14:textId="77777777" w:rsidR="00007950" w:rsidRDefault="00007950" w:rsidP="00340C7C"/>
  </w:endnote>
  <w:endnote w:type="continuationNotice" w:id="1">
    <w:p w14:paraId="4DE74CBD" w14:textId="77777777" w:rsidR="00007950" w:rsidRDefault="00007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0C73" w14:textId="77777777" w:rsidR="007D115B" w:rsidRDefault="007D115B"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F7BA" w14:textId="58BC35A1" w:rsidR="007D115B" w:rsidRPr="00336A8C" w:rsidRDefault="007D115B" w:rsidP="00BD273E">
    <w:pPr>
      <w:pStyle w:val="Footer"/>
      <w:tabs>
        <w:tab w:val="clear" w:pos="4513"/>
        <w:tab w:val="clear" w:pos="9026"/>
        <w:tab w:val="left" w:pos="567"/>
        <w:tab w:val="right" w:pos="10206"/>
      </w:tabs>
      <w:jc w:val="left"/>
    </w:pPr>
    <w:r>
      <w:rPr>
        <w:noProof/>
        <w:lang w:val="en-US" w:eastAsia="en-US"/>
      </w:rPr>
      <mc:AlternateContent>
        <mc:Choice Requires="wps">
          <w:drawing>
            <wp:anchor distT="4294967295" distB="4294967295" distL="114300" distR="114300" simplePos="0" relativeHeight="251659264" behindDoc="0" locked="0" layoutInCell="1" allowOverlap="1" wp14:anchorId="2434755F" wp14:editId="0B878A77">
              <wp:simplePos x="0" y="0"/>
              <wp:positionH relativeFrom="column">
                <wp:posOffset>-1270</wp:posOffset>
              </wp:positionH>
              <wp:positionV relativeFrom="paragraph">
                <wp:posOffset>-64771</wp:posOffset>
              </wp:positionV>
              <wp:extent cx="6490970" cy="0"/>
              <wp:effectExtent l="0" t="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28719" id="_x0000_t32" coordsize="21600,21600" o:spt="32" o:oned="t" path="m,l21600,21600e" filled="f">
              <v:path arrowok="t" fillok="f" o:connecttype="none"/>
              <o:lock v:ext="edit" shapetype="t"/>
            </v:shapetype>
            <v:shape id="AutoShape 3" o:spid="_x0000_s1026" type="#_x0000_t32" style="position:absolute;left:0;text-align:left;margin-left:-.1pt;margin-top:-5.1pt;width:511.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Py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"/>
          </w:pict>
        </mc:Fallback>
      </mc:AlternateContent>
    </w:r>
    <w:r w:rsidRPr="00336A8C">
      <w:t xml:space="preserve">ACTA </w:t>
    </w:r>
    <w:r w:rsidRPr="00336A8C">
      <w:t>IMEKO | www.imeko.org</w:t>
    </w:r>
    <w:r w:rsidRPr="00336A8C">
      <w:tab/>
    </w:r>
    <w:r w:rsidR="00640597">
      <w:fldChar w:fldCharType="begin"/>
    </w:r>
    <w:r w:rsidR="00640597">
      <w:instrText xml:space="preserve"> DOCPROPERTY  "Acta IMEKO Issue Month"  \* MERGEFORMAT </w:instrText>
    </w:r>
    <w:r w:rsidR="00640597">
      <w:fldChar w:fldCharType="separate"/>
    </w:r>
    <w:r>
      <w:t>March</w:t>
    </w:r>
    <w:r w:rsidR="00640597">
      <w:fldChar w:fldCharType="end"/>
    </w:r>
    <w:r>
      <w:t xml:space="preserve"> </w:t>
    </w:r>
    <w:r w:rsidR="00640597">
      <w:fldChar w:fldCharType="begin"/>
    </w:r>
    <w:r w:rsidR="00640597">
      <w:instrText xml:space="preserve"> DOCPROPERTY  "Acta IMEKO Issue Year"  \* MERGEFORMAT </w:instrText>
    </w:r>
    <w:r w:rsidR="00640597">
      <w:fldChar w:fldCharType="separate"/>
    </w:r>
    <w:r>
      <w:t>2020</w:t>
    </w:r>
    <w:r w:rsidR="00640597">
      <w:fldChar w:fldCharType="end"/>
    </w:r>
    <w:r>
      <w:t xml:space="preserve"> </w:t>
    </w:r>
    <w:r w:rsidRPr="00944C77">
      <w:t xml:space="preserve">| </w:t>
    </w:r>
    <w:r w:rsidRPr="00DA4117">
      <w:t xml:space="preserve">Volume </w:t>
    </w:r>
    <w:r>
      <w:fldChar w:fldCharType="begin"/>
    </w:r>
    <w:r>
      <w:instrText xml:space="preserve"> DOCPROPERTY  "Acta IMEKO Issue Volume"  \#0 \* MERGEFORMAT </w:instrText>
    </w:r>
    <w:r>
      <w:fldChar w:fldCharType="separate"/>
    </w:r>
    <w:r>
      <w:t>9</w:t>
    </w:r>
    <w:r>
      <w:fldChar w:fldCharType="end"/>
    </w:r>
    <w:r w:rsidRPr="00DA4117">
      <w:t xml:space="preserve"> | </w:t>
    </w:r>
    <w:r w:rsidRPr="00E3556B">
      <w:t xml:space="preserve">Number </w:t>
    </w:r>
    <w:r>
      <w:fldChar w:fldCharType="begin"/>
    </w:r>
    <w:r>
      <w:instrText xml:space="preserve"> DOCPROPERTY  "Acta IMEKO Issue Number"  \#0 \* MERGEFORMAT </w:instrText>
    </w:r>
    <w:r>
      <w:fldChar w:fldCharType="separate"/>
    </w:r>
    <w:r>
      <w:t>1</w:t>
    </w:r>
    <w:r>
      <w:fldChar w:fldCharType="end"/>
    </w:r>
    <w:r>
      <w:t xml:space="preserve"> </w:t>
    </w:r>
    <w:r w:rsidRPr="00944C77">
      <w:t>|</w:t>
    </w:r>
    <w:r w:rsidRPr="00336A8C">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D4A31" w14:textId="77777777" w:rsidR="00007950" w:rsidRDefault="00007950" w:rsidP="00340C7C">
      <w:r>
        <w:separator/>
      </w:r>
    </w:p>
  </w:footnote>
  <w:footnote w:type="continuationSeparator" w:id="0">
    <w:p w14:paraId="0D40D71E" w14:textId="77777777" w:rsidR="00007950" w:rsidRDefault="00007950" w:rsidP="00340C7C">
      <w:r>
        <w:continuationSeparator/>
      </w:r>
    </w:p>
    <w:p w14:paraId="0B894DD4" w14:textId="77777777" w:rsidR="00007950" w:rsidRDefault="00007950" w:rsidP="00340C7C"/>
    <w:p w14:paraId="2D7B6CC6" w14:textId="77777777" w:rsidR="00007950" w:rsidRDefault="00007950" w:rsidP="00340C7C"/>
    <w:p w14:paraId="7308A897" w14:textId="77777777" w:rsidR="00007950" w:rsidRDefault="00007950" w:rsidP="00340C7C"/>
    <w:p w14:paraId="2E389FB1" w14:textId="77777777" w:rsidR="00007950" w:rsidRDefault="00007950" w:rsidP="00340C7C"/>
  </w:footnote>
  <w:footnote w:type="continuationNotice" w:id="1">
    <w:p w14:paraId="09F66810" w14:textId="77777777" w:rsidR="00007950" w:rsidRDefault="00007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BCA2" w14:textId="77777777" w:rsidR="007D115B" w:rsidRPr="00962E1C" w:rsidRDefault="007D115B" w:rsidP="006E2692">
    <w:pPr>
      <w:pStyle w:val="HeaderActaIMEKO"/>
      <w:rPr>
        <w:b/>
        <w:sz w:val="24"/>
        <w:szCs w:val="52"/>
      </w:rPr>
    </w:pPr>
    <w:r>
      <w:rPr>
        <w:b/>
        <w:sz w:val="24"/>
      </w:rPr>
      <w:drawing>
        <wp:anchor distT="0" distB="0" distL="114300" distR="114300" simplePos="0" relativeHeight="251655168" behindDoc="0" locked="0" layoutInCell="1" allowOverlap="1" wp14:anchorId="07606911" wp14:editId="18AB5CB6">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52DA596F" w14:textId="77777777" w:rsidR="007D115B" w:rsidRPr="009B01D7" w:rsidRDefault="007D115B" w:rsidP="009B01D7">
    <w:pPr>
      <w:pStyle w:val="HeaderDate"/>
      <w:rPr>
        <w:b/>
        <w:sz w:val="18"/>
        <w:lang w:val="pt-PT"/>
      </w:rPr>
    </w:pPr>
    <w:r w:rsidRPr="009B01D7">
      <w:rPr>
        <w:b/>
        <w:sz w:val="18"/>
        <w:lang w:val="pt-PT"/>
      </w:rPr>
      <w:t>ISSN: 2221-870X</w:t>
    </w:r>
  </w:p>
  <w:p w14:paraId="1DA5D536" w14:textId="7065ACE7" w:rsidR="007D115B" w:rsidRPr="003D3D75" w:rsidRDefault="007D115B" w:rsidP="009B01D7">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Pr>
        <w:i/>
        <w:sz w:val="18"/>
        <w:szCs w:val="18"/>
      </w:rPr>
      <w:t>March</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Pr>
        <w:i/>
        <w:sz w:val="18"/>
        <w:szCs w:val="18"/>
      </w:rPr>
      <w:t>2020</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Pr>
        <w:i/>
        <w:sz w:val="18"/>
        <w:szCs w:val="18"/>
      </w:rPr>
      <w:t>9</w:t>
    </w:r>
    <w:r w:rsidRPr="00432465">
      <w:rPr>
        <w:i/>
        <w:sz w:val="18"/>
        <w:szCs w:val="18"/>
      </w:rPr>
      <w:fldChar w:fldCharType="end"/>
    </w:r>
    <w:r w:rsidRPr="003D3D75">
      <w:rPr>
        <w:i/>
        <w:sz w:val="18"/>
        <w:szCs w:val="18"/>
        <w:lang w:val="pt-PT"/>
      </w:rPr>
      <w:t xml:space="preserve">, Number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Pr>
        <w:i/>
        <w:sz w:val="18"/>
        <w:szCs w:val="18"/>
      </w:rPr>
      <w:t>1</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Pr>
        <w:i/>
        <w:noProof/>
        <w:sz w:val="18"/>
        <w:szCs w:val="18"/>
        <w:lang w:val="pt-PT"/>
      </w:rPr>
      <w:t>1</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B32F2C">
      <w:rPr>
        <w:i/>
        <w:noProof/>
        <w:sz w:val="18"/>
        <w:szCs w:val="18"/>
        <w:lang w:val="pt-PT"/>
      </w:rPr>
      <w:instrText>1</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B32F2C">
      <w:rPr>
        <w:i/>
        <w:noProof/>
        <w:sz w:val="18"/>
        <w:szCs w:val="18"/>
        <w:lang w:val="pt-PT"/>
      </w:rPr>
      <w:instrText>7</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B32F2C">
      <w:rPr>
        <w:i/>
        <w:noProof/>
        <w:sz w:val="18"/>
        <w:lang w:val="pt-PT"/>
      </w:rPr>
      <w:t>7</w:t>
    </w:r>
    <w:r w:rsidRPr="00C63E10">
      <w:rPr>
        <w:i/>
        <w:sz w:val="18"/>
        <w:lang w:val="pt-PT"/>
      </w:rPr>
      <w:fldChar w:fldCharType="end"/>
    </w:r>
  </w:p>
  <w:p w14:paraId="7DF142F1" w14:textId="77777777" w:rsidR="007D115B" w:rsidRPr="001638A5" w:rsidRDefault="007D115B" w:rsidP="006E2692">
    <w:pPr>
      <w:pStyle w:val="HeaderSite"/>
    </w:pPr>
    <w:r>
      <w:rPr>
        <w:noProof/>
      </w:rPr>
      <mc:AlternateContent>
        <mc:Choice Requires="wps">
          <w:drawing>
            <wp:anchor distT="4294967295" distB="4294967295" distL="114300" distR="114300" simplePos="0" relativeHeight="251663360" behindDoc="0" locked="0" layoutInCell="1" allowOverlap="1" wp14:anchorId="01107A0D" wp14:editId="70270695">
              <wp:simplePos x="0" y="0"/>
              <wp:positionH relativeFrom="column">
                <wp:posOffset>-1270</wp:posOffset>
              </wp:positionH>
              <wp:positionV relativeFrom="paragraph">
                <wp:posOffset>113664</wp:posOffset>
              </wp:positionV>
              <wp:extent cx="6020435" cy="0"/>
              <wp:effectExtent l="0" t="0" r="184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713A5E" id="_x0000_t32" coordsize="21600,21600" o:spt="32" o:oned="t" path="m,l21600,21600e" filled="f">
              <v:path arrowok="t" fillok="f" o:connecttype="none"/>
              <o:lock v:ext="edit" shapetype="t"/>
            </v:shapetype>
            <v:shape id="AutoShape 2" o:spid="_x0000_s1026" type="#_x0000_t32" style="position:absolute;left:0;text-align:left;margin-left:-.1pt;margin-top:8.95pt;width:474.0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9D12" w14:textId="77777777" w:rsidR="007D115B" w:rsidRDefault="007D115B"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4802" w14:textId="77777777" w:rsidR="007D115B" w:rsidRPr="00920065" w:rsidRDefault="007D115B" w:rsidP="0092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AEB6FC"/>
    <w:lvl w:ilvl="0">
      <w:start w:val="1"/>
      <w:numFmt w:val="decimal"/>
      <w:lvlText w:val="%1."/>
      <w:lvlJc w:val="left"/>
      <w:pPr>
        <w:tabs>
          <w:tab w:val="num" w:pos="11416"/>
        </w:tabs>
        <w:ind w:left="11416" w:hanging="360"/>
      </w:pPr>
    </w:lvl>
  </w:abstractNum>
  <w:abstractNum w:abstractNumId="1" w15:restartNumberingAfterBreak="0">
    <w:nsid w:val="FFFFFF7D"/>
    <w:multiLevelType w:val="singleLevel"/>
    <w:tmpl w:val="3B6CF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C434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76F0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E47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2B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A2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8E8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C0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E0C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0A9A5E23"/>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14"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1CC1607E"/>
    <w:multiLevelType w:val="hybridMultilevel"/>
    <w:tmpl w:val="10ACED42"/>
    <w:lvl w:ilvl="0" w:tplc="08160011">
      <w:start w:val="1"/>
      <w:numFmt w:val="decimal"/>
      <w:lvlText w:val="%1)"/>
      <w:lvlJc w:val="left"/>
      <w:pPr>
        <w:ind w:left="718" w:hanging="48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6"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7"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8"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9" w15:restartNumberingAfterBreak="0">
    <w:nsid w:val="29A25C1D"/>
    <w:multiLevelType w:val="hybridMultilevel"/>
    <w:tmpl w:val="E6B695F0"/>
    <w:lvl w:ilvl="0" w:tplc="A6963280">
      <w:start w:val="1"/>
      <w:numFmt w:val="decimal"/>
      <w:pStyle w:val="References"/>
      <w:lvlText w:val="[%1]"/>
      <w:lvlJc w:val="left"/>
      <w:pPr>
        <w:tabs>
          <w:tab w:val="num" w:pos="1871"/>
        </w:tabs>
        <w:ind w:left="1871" w:hanging="454"/>
      </w:pPr>
      <w:rPr>
        <w:rFonts w:hint="default"/>
      </w:rPr>
    </w:lvl>
    <w:lvl w:ilvl="1" w:tplc="FFFFFFFF" w:tentative="1">
      <w:start w:val="1"/>
      <w:numFmt w:val="lowerLetter"/>
      <w:lvlText w:val="%2."/>
      <w:lvlJc w:val="left"/>
      <w:pPr>
        <w:tabs>
          <w:tab w:val="num" w:pos="2857"/>
        </w:tabs>
        <w:ind w:left="2857" w:hanging="360"/>
      </w:pPr>
    </w:lvl>
    <w:lvl w:ilvl="2" w:tplc="FFFFFFFF" w:tentative="1">
      <w:start w:val="1"/>
      <w:numFmt w:val="lowerRoman"/>
      <w:lvlText w:val="%3."/>
      <w:lvlJc w:val="right"/>
      <w:pPr>
        <w:tabs>
          <w:tab w:val="num" w:pos="3577"/>
        </w:tabs>
        <w:ind w:left="3577" w:hanging="180"/>
      </w:pPr>
    </w:lvl>
    <w:lvl w:ilvl="3" w:tplc="FFFFFFFF" w:tentative="1">
      <w:start w:val="1"/>
      <w:numFmt w:val="decimal"/>
      <w:lvlText w:val="%4."/>
      <w:lvlJc w:val="left"/>
      <w:pPr>
        <w:tabs>
          <w:tab w:val="num" w:pos="4297"/>
        </w:tabs>
        <w:ind w:left="4297" w:hanging="360"/>
      </w:pPr>
    </w:lvl>
    <w:lvl w:ilvl="4" w:tplc="FFFFFFFF" w:tentative="1">
      <w:start w:val="1"/>
      <w:numFmt w:val="lowerLetter"/>
      <w:lvlText w:val="%5."/>
      <w:lvlJc w:val="left"/>
      <w:pPr>
        <w:tabs>
          <w:tab w:val="num" w:pos="5017"/>
        </w:tabs>
        <w:ind w:left="5017" w:hanging="360"/>
      </w:pPr>
    </w:lvl>
    <w:lvl w:ilvl="5" w:tplc="FFFFFFFF" w:tentative="1">
      <w:start w:val="1"/>
      <w:numFmt w:val="lowerRoman"/>
      <w:lvlText w:val="%6."/>
      <w:lvlJc w:val="right"/>
      <w:pPr>
        <w:tabs>
          <w:tab w:val="num" w:pos="5737"/>
        </w:tabs>
        <w:ind w:left="5737" w:hanging="180"/>
      </w:pPr>
    </w:lvl>
    <w:lvl w:ilvl="6" w:tplc="FFFFFFFF" w:tentative="1">
      <w:start w:val="1"/>
      <w:numFmt w:val="decimal"/>
      <w:lvlText w:val="%7."/>
      <w:lvlJc w:val="left"/>
      <w:pPr>
        <w:tabs>
          <w:tab w:val="num" w:pos="6457"/>
        </w:tabs>
        <w:ind w:left="6457" w:hanging="360"/>
      </w:pPr>
    </w:lvl>
    <w:lvl w:ilvl="7" w:tplc="FFFFFFFF" w:tentative="1">
      <w:start w:val="1"/>
      <w:numFmt w:val="lowerLetter"/>
      <w:lvlText w:val="%8."/>
      <w:lvlJc w:val="left"/>
      <w:pPr>
        <w:tabs>
          <w:tab w:val="num" w:pos="7177"/>
        </w:tabs>
        <w:ind w:left="7177" w:hanging="360"/>
      </w:pPr>
    </w:lvl>
    <w:lvl w:ilvl="8" w:tplc="FFFFFFFF" w:tentative="1">
      <w:start w:val="1"/>
      <w:numFmt w:val="lowerRoman"/>
      <w:lvlText w:val="%9."/>
      <w:lvlJc w:val="right"/>
      <w:pPr>
        <w:tabs>
          <w:tab w:val="num" w:pos="7897"/>
        </w:tabs>
        <w:ind w:left="7897" w:hanging="180"/>
      </w:pPr>
    </w:lvl>
  </w:abstractNum>
  <w:abstractNum w:abstractNumId="20" w15:restartNumberingAfterBreak="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21"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3" w15:restartNumberingAfterBreak="0">
    <w:nsid w:val="40EA1BEA"/>
    <w:multiLevelType w:val="hybridMultilevel"/>
    <w:tmpl w:val="A22873DC"/>
    <w:lvl w:ilvl="0" w:tplc="08160011">
      <w:start w:val="1"/>
      <w:numFmt w:val="decimal"/>
      <w:lvlText w:val="%1)"/>
      <w:lvlJc w:val="left"/>
      <w:pPr>
        <w:ind w:left="704" w:hanging="420"/>
      </w:pPr>
    </w:lvl>
    <w:lvl w:ilvl="1" w:tplc="04090017">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4" w15:restartNumberingAfterBreak="0">
    <w:nsid w:val="45045D9B"/>
    <w:multiLevelType w:val="hybridMultilevel"/>
    <w:tmpl w:val="CD82A22E"/>
    <w:lvl w:ilvl="0" w:tplc="D2DE2D52">
      <w:start w:val="1"/>
      <w:numFmt w:val="decimal"/>
      <w:lvlText w:val="[%1]"/>
      <w:lvlJc w:val="left"/>
      <w:pPr>
        <w:ind w:left="420" w:hanging="420"/>
      </w:pPr>
      <w:rPr>
        <w:rFonts w:hint="eastAsia"/>
        <w:color w:val="auto"/>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2024CB"/>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6"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6BA7615"/>
    <w:multiLevelType w:val="hybridMultilevel"/>
    <w:tmpl w:val="C8C83038"/>
    <w:lvl w:ilvl="0" w:tplc="08160011">
      <w:start w:val="1"/>
      <w:numFmt w:val="decimal"/>
      <w:lvlText w:val="%1)"/>
      <w:lvlJc w:val="left"/>
      <w:pPr>
        <w:ind w:left="1196" w:hanging="36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8"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31"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2" w15:restartNumberingAfterBreak="0">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33"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34"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9"/>
  </w:num>
  <w:num w:numId="2">
    <w:abstractNumId w:val="34"/>
  </w:num>
  <w:num w:numId="3">
    <w:abstractNumId w:val="10"/>
  </w:num>
  <w:num w:numId="4">
    <w:abstractNumId w:val="16"/>
  </w:num>
  <w:num w:numId="5">
    <w:abstractNumId w:val="31"/>
  </w:num>
  <w:num w:numId="6">
    <w:abstractNumId w:val="12"/>
  </w:num>
  <w:num w:numId="7">
    <w:abstractNumId w:val="19"/>
  </w:num>
  <w:num w:numId="8">
    <w:abstractNumId w:val="35"/>
  </w:num>
  <w:num w:numId="9">
    <w:abstractNumId w:val="30"/>
  </w:num>
  <w:num w:numId="10">
    <w:abstractNumId w:val="17"/>
  </w:num>
  <w:num w:numId="11">
    <w:abstractNumId w:val="18"/>
  </w:num>
  <w:num w:numId="12">
    <w:abstractNumId w:val="28"/>
  </w:num>
  <w:num w:numId="13">
    <w:abstractNumId w:val="26"/>
  </w:num>
  <w:num w:numId="14">
    <w:abstractNumId w:val="14"/>
  </w:num>
  <w:num w:numId="15">
    <w:abstractNumId w:val="21"/>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1"/>
  </w:num>
  <w:num w:numId="19">
    <w:abstractNumId w:val="3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3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3"/>
  </w:num>
  <w:num w:numId="35">
    <w:abstractNumId w:val="27"/>
  </w:num>
  <w:num w:numId="36">
    <w:abstractNumId w:val="15"/>
  </w:num>
  <w:num w:numId="37">
    <w:abstractNumId w:val="23"/>
  </w:num>
  <w:num w:numId="3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oofed">
    <w15:presenceInfo w15:providerId="None" w15:userId="Proof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AA"/>
    <w:rsid w:val="00000290"/>
    <w:rsid w:val="00001CC3"/>
    <w:rsid w:val="00001DFB"/>
    <w:rsid w:val="00003EC0"/>
    <w:rsid w:val="00004BE4"/>
    <w:rsid w:val="00006813"/>
    <w:rsid w:val="00006AE2"/>
    <w:rsid w:val="00007950"/>
    <w:rsid w:val="00010107"/>
    <w:rsid w:val="0001132D"/>
    <w:rsid w:val="000120C9"/>
    <w:rsid w:val="00013414"/>
    <w:rsid w:val="000135E3"/>
    <w:rsid w:val="000136B2"/>
    <w:rsid w:val="000142C7"/>
    <w:rsid w:val="00014949"/>
    <w:rsid w:val="00016659"/>
    <w:rsid w:val="000172FD"/>
    <w:rsid w:val="00017AF7"/>
    <w:rsid w:val="00017B11"/>
    <w:rsid w:val="000229D0"/>
    <w:rsid w:val="00023587"/>
    <w:rsid w:val="00023E1A"/>
    <w:rsid w:val="000246AD"/>
    <w:rsid w:val="00026518"/>
    <w:rsid w:val="000269AA"/>
    <w:rsid w:val="000274C5"/>
    <w:rsid w:val="000279C3"/>
    <w:rsid w:val="00027A42"/>
    <w:rsid w:val="00030674"/>
    <w:rsid w:val="000306C9"/>
    <w:rsid w:val="000308C5"/>
    <w:rsid w:val="00032F2F"/>
    <w:rsid w:val="00033984"/>
    <w:rsid w:val="000340C3"/>
    <w:rsid w:val="000341C9"/>
    <w:rsid w:val="00034568"/>
    <w:rsid w:val="00034833"/>
    <w:rsid w:val="00034868"/>
    <w:rsid w:val="00037550"/>
    <w:rsid w:val="00037717"/>
    <w:rsid w:val="0004010B"/>
    <w:rsid w:val="0004058F"/>
    <w:rsid w:val="00041803"/>
    <w:rsid w:val="00042319"/>
    <w:rsid w:val="000439FD"/>
    <w:rsid w:val="00043BD3"/>
    <w:rsid w:val="00043F3B"/>
    <w:rsid w:val="00044AB9"/>
    <w:rsid w:val="000459D0"/>
    <w:rsid w:val="00045DC4"/>
    <w:rsid w:val="00046344"/>
    <w:rsid w:val="00047C03"/>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2FB6"/>
    <w:rsid w:val="00063616"/>
    <w:rsid w:val="000638D2"/>
    <w:rsid w:val="00063903"/>
    <w:rsid w:val="00064209"/>
    <w:rsid w:val="0006450A"/>
    <w:rsid w:val="00064899"/>
    <w:rsid w:val="000656C3"/>
    <w:rsid w:val="0006595E"/>
    <w:rsid w:val="00066255"/>
    <w:rsid w:val="00066358"/>
    <w:rsid w:val="000664C8"/>
    <w:rsid w:val="000673CA"/>
    <w:rsid w:val="00067E7C"/>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3630"/>
    <w:rsid w:val="00093B40"/>
    <w:rsid w:val="00094964"/>
    <w:rsid w:val="000951A1"/>
    <w:rsid w:val="000961F7"/>
    <w:rsid w:val="000A13EC"/>
    <w:rsid w:val="000A3C79"/>
    <w:rsid w:val="000A3D59"/>
    <w:rsid w:val="000A521B"/>
    <w:rsid w:val="000A525B"/>
    <w:rsid w:val="000A57F4"/>
    <w:rsid w:val="000A61B0"/>
    <w:rsid w:val="000A6C09"/>
    <w:rsid w:val="000A6F50"/>
    <w:rsid w:val="000B0EA8"/>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2C19"/>
    <w:rsid w:val="000C3503"/>
    <w:rsid w:val="000C354A"/>
    <w:rsid w:val="000C45DF"/>
    <w:rsid w:val="000C547A"/>
    <w:rsid w:val="000C5869"/>
    <w:rsid w:val="000C6321"/>
    <w:rsid w:val="000C75F5"/>
    <w:rsid w:val="000C7C41"/>
    <w:rsid w:val="000D0004"/>
    <w:rsid w:val="000D0CF0"/>
    <w:rsid w:val="000D188B"/>
    <w:rsid w:val="000D2609"/>
    <w:rsid w:val="000D3201"/>
    <w:rsid w:val="000D332A"/>
    <w:rsid w:val="000D378F"/>
    <w:rsid w:val="000D5A9B"/>
    <w:rsid w:val="000D6B0B"/>
    <w:rsid w:val="000E08E9"/>
    <w:rsid w:val="000E090D"/>
    <w:rsid w:val="000E0CFF"/>
    <w:rsid w:val="000E14BF"/>
    <w:rsid w:val="000E1CBB"/>
    <w:rsid w:val="000E42F3"/>
    <w:rsid w:val="000E52FF"/>
    <w:rsid w:val="000E57DB"/>
    <w:rsid w:val="000E59D8"/>
    <w:rsid w:val="000E6E9A"/>
    <w:rsid w:val="000E7D9C"/>
    <w:rsid w:val="000F1700"/>
    <w:rsid w:val="000F28B4"/>
    <w:rsid w:val="000F4489"/>
    <w:rsid w:val="000F51C9"/>
    <w:rsid w:val="000F5235"/>
    <w:rsid w:val="000F53CE"/>
    <w:rsid w:val="000F6067"/>
    <w:rsid w:val="000F6991"/>
    <w:rsid w:val="000F773B"/>
    <w:rsid w:val="000F7B87"/>
    <w:rsid w:val="000F7BE7"/>
    <w:rsid w:val="00100F6F"/>
    <w:rsid w:val="0010158C"/>
    <w:rsid w:val="00101BF9"/>
    <w:rsid w:val="00101FBF"/>
    <w:rsid w:val="00105085"/>
    <w:rsid w:val="001055A7"/>
    <w:rsid w:val="00105EF7"/>
    <w:rsid w:val="001061BB"/>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31C9C"/>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3753"/>
    <w:rsid w:val="00153BF2"/>
    <w:rsid w:val="001547B6"/>
    <w:rsid w:val="00155F55"/>
    <w:rsid w:val="00157B53"/>
    <w:rsid w:val="001600F4"/>
    <w:rsid w:val="00160222"/>
    <w:rsid w:val="001611EE"/>
    <w:rsid w:val="0016339D"/>
    <w:rsid w:val="001637FF"/>
    <w:rsid w:val="001638A5"/>
    <w:rsid w:val="00163D09"/>
    <w:rsid w:val="001642A3"/>
    <w:rsid w:val="00164B5E"/>
    <w:rsid w:val="00165C9A"/>
    <w:rsid w:val="0016728B"/>
    <w:rsid w:val="001709C4"/>
    <w:rsid w:val="00170A5A"/>
    <w:rsid w:val="00170C62"/>
    <w:rsid w:val="00172726"/>
    <w:rsid w:val="00172FEA"/>
    <w:rsid w:val="00173685"/>
    <w:rsid w:val="00174C09"/>
    <w:rsid w:val="00174CB7"/>
    <w:rsid w:val="00176403"/>
    <w:rsid w:val="001800A1"/>
    <w:rsid w:val="001806BC"/>
    <w:rsid w:val="0018144D"/>
    <w:rsid w:val="00181484"/>
    <w:rsid w:val="00181601"/>
    <w:rsid w:val="00182B2D"/>
    <w:rsid w:val="00183C27"/>
    <w:rsid w:val="00183FA3"/>
    <w:rsid w:val="00184029"/>
    <w:rsid w:val="00185A63"/>
    <w:rsid w:val="00186618"/>
    <w:rsid w:val="00186C64"/>
    <w:rsid w:val="00187E53"/>
    <w:rsid w:val="00187F92"/>
    <w:rsid w:val="001900F3"/>
    <w:rsid w:val="001915A6"/>
    <w:rsid w:val="00191E3A"/>
    <w:rsid w:val="001929C1"/>
    <w:rsid w:val="0019349A"/>
    <w:rsid w:val="001954EF"/>
    <w:rsid w:val="00195773"/>
    <w:rsid w:val="0019693E"/>
    <w:rsid w:val="00196A06"/>
    <w:rsid w:val="001974FD"/>
    <w:rsid w:val="00197F92"/>
    <w:rsid w:val="001A17CE"/>
    <w:rsid w:val="001A240D"/>
    <w:rsid w:val="001A2B4C"/>
    <w:rsid w:val="001A3BCF"/>
    <w:rsid w:val="001A4376"/>
    <w:rsid w:val="001A4790"/>
    <w:rsid w:val="001A4F7F"/>
    <w:rsid w:val="001A5AE0"/>
    <w:rsid w:val="001A6722"/>
    <w:rsid w:val="001B0238"/>
    <w:rsid w:val="001B0F03"/>
    <w:rsid w:val="001B16ED"/>
    <w:rsid w:val="001B2701"/>
    <w:rsid w:val="001B2C08"/>
    <w:rsid w:val="001B40E6"/>
    <w:rsid w:val="001B42BF"/>
    <w:rsid w:val="001B47DE"/>
    <w:rsid w:val="001B4811"/>
    <w:rsid w:val="001B4F8C"/>
    <w:rsid w:val="001B54B4"/>
    <w:rsid w:val="001B6C74"/>
    <w:rsid w:val="001B788A"/>
    <w:rsid w:val="001C0394"/>
    <w:rsid w:val="001C1861"/>
    <w:rsid w:val="001C2728"/>
    <w:rsid w:val="001C29E1"/>
    <w:rsid w:val="001C336D"/>
    <w:rsid w:val="001C4C72"/>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6D11"/>
    <w:rsid w:val="001D714E"/>
    <w:rsid w:val="001E0DBE"/>
    <w:rsid w:val="001E10CE"/>
    <w:rsid w:val="001E10D6"/>
    <w:rsid w:val="001E139C"/>
    <w:rsid w:val="001E33AA"/>
    <w:rsid w:val="001E35C0"/>
    <w:rsid w:val="001E3BA0"/>
    <w:rsid w:val="001E424F"/>
    <w:rsid w:val="001E4611"/>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67BA"/>
    <w:rsid w:val="00207BFA"/>
    <w:rsid w:val="00207C02"/>
    <w:rsid w:val="0021083A"/>
    <w:rsid w:val="00210AC8"/>
    <w:rsid w:val="00212A7E"/>
    <w:rsid w:val="00213317"/>
    <w:rsid w:val="002133DB"/>
    <w:rsid w:val="00214484"/>
    <w:rsid w:val="00214658"/>
    <w:rsid w:val="00214766"/>
    <w:rsid w:val="0021482F"/>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0DA5"/>
    <w:rsid w:val="002416CF"/>
    <w:rsid w:val="00241FD9"/>
    <w:rsid w:val="0024244C"/>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60481"/>
    <w:rsid w:val="00261C8A"/>
    <w:rsid w:val="00261D57"/>
    <w:rsid w:val="0026336E"/>
    <w:rsid w:val="00266161"/>
    <w:rsid w:val="00267379"/>
    <w:rsid w:val="00270527"/>
    <w:rsid w:val="00270A9B"/>
    <w:rsid w:val="00272061"/>
    <w:rsid w:val="0027332C"/>
    <w:rsid w:val="002764C1"/>
    <w:rsid w:val="00280A68"/>
    <w:rsid w:val="00280C6B"/>
    <w:rsid w:val="00282FD4"/>
    <w:rsid w:val="00283043"/>
    <w:rsid w:val="002833A0"/>
    <w:rsid w:val="00284212"/>
    <w:rsid w:val="002862D6"/>
    <w:rsid w:val="00287C26"/>
    <w:rsid w:val="00287F8D"/>
    <w:rsid w:val="00291267"/>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A0"/>
    <w:rsid w:val="002A2283"/>
    <w:rsid w:val="002A2BFE"/>
    <w:rsid w:val="002A3D16"/>
    <w:rsid w:val="002A5A62"/>
    <w:rsid w:val="002A5B43"/>
    <w:rsid w:val="002A6138"/>
    <w:rsid w:val="002A6340"/>
    <w:rsid w:val="002A730E"/>
    <w:rsid w:val="002A7FE0"/>
    <w:rsid w:val="002B04FC"/>
    <w:rsid w:val="002B0D1C"/>
    <w:rsid w:val="002B15BE"/>
    <w:rsid w:val="002B181B"/>
    <w:rsid w:val="002B2136"/>
    <w:rsid w:val="002B2DDE"/>
    <w:rsid w:val="002B38D9"/>
    <w:rsid w:val="002B516E"/>
    <w:rsid w:val="002B54B5"/>
    <w:rsid w:val="002B54BF"/>
    <w:rsid w:val="002B5EBA"/>
    <w:rsid w:val="002B7DBC"/>
    <w:rsid w:val="002C0334"/>
    <w:rsid w:val="002C0F4B"/>
    <w:rsid w:val="002C2143"/>
    <w:rsid w:val="002C252D"/>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E0BB1"/>
    <w:rsid w:val="002E1B0E"/>
    <w:rsid w:val="002E2059"/>
    <w:rsid w:val="002E25AE"/>
    <w:rsid w:val="002E265C"/>
    <w:rsid w:val="002E3969"/>
    <w:rsid w:val="002E39AB"/>
    <w:rsid w:val="002E3E58"/>
    <w:rsid w:val="002E49DC"/>
    <w:rsid w:val="002E640F"/>
    <w:rsid w:val="002E70CF"/>
    <w:rsid w:val="002E7292"/>
    <w:rsid w:val="002E7F40"/>
    <w:rsid w:val="002F0C47"/>
    <w:rsid w:val="002F14C2"/>
    <w:rsid w:val="002F14CB"/>
    <w:rsid w:val="002F17E7"/>
    <w:rsid w:val="002F1A77"/>
    <w:rsid w:val="002F26B3"/>
    <w:rsid w:val="002F3D40"/>
    <w:rsid w:val="002F3D46"/>
    <w:rsid w:val="002F446F"/>
    <w:rsid w:val="002F48CD"/>
    <w:rsid w:val="002F5FC0"/>
    <w:rsid w:val="002F6856"/>
    <w:rsid w:val="002F75E9"/>
    <w:rsid w:val="002F76E2"/>
    <w:rsid w:val="003005D7"/>
    <w:rsid w:val="00300E50"/>
    <w:rsid w:val="00300EF8"/>
    <w:rsid w:val="003013DE"/>
    <w:rsid w:val="00301E3B"/>
    <w:rsid w:val="00302704"/>
    <w:rsid w:val="00302AD5"/>
    <w:rsid w:val="0030312D"/>
    <w:rsid w:val="0030393C"/>
    <w:rsid w:val="00304826"/>
    <w:rsid w:val="00304962"/>
    <w:rsid w:val="00304B22"/>
    <w:rsid w:val="00304C0E"/>
    <w:rsid w:val="00305A92"/>
    <w:rsid w:val="003061EF"/>
    <w:rsid w:val="00307577"/>
    <w:rsid w:val="0030788B"/>
    <w:rsid w:val="003105C5"/>
    <w:rsid w:val="00311EEB"/>
    <w:rsid w:val="00312087"/>
    <w:rsid w:val="00312EAF"/>
    <w:rsid w:val="0031457A"/>
    <w:rsid w:val="003147BA"/>
    <w:rsid w:val="00314BE0"/>
    <w:rsid w:val="00315C5B"/>
    <w:rsid w:val="00317636"/>
    <w:rsid w:val="00320C95"/>
    <w:rsid w:val="00320F78"/>
    <w:rsid w:val="0032125A"/>
    <w:rsid w:val="00321BA1"/>
    <w:rsid w:val="00322042"/>
    <w:rsid w:val="0032258B"/>
    <w:rsid w:val="0032275A"/>
    <w:rsid w:val="00322FEB"/>
    <w:rsid w:val="003230B2"/>
    <w:rsid w:val="00324A6F"/>
    <w:rsid w:val="003260A3"/>
    <w:rsid w:val="0032692E"/>
    <w:rsid w:val="003275AD"/>
    <w:rsid w:val="00330227"/>
    <w:rsid w:val="0033116F"/>
    <w:rsid w:val="0033157C"/>
    <w:rsid w:val="003317B9"/>
    <w:rsid w:val="003322EC"/>
    <w:rsid w:val="00332AF8"/>
    <w:rsid w:val="00332F97"/>
    <w:rsid w:val="0033386E"/>
    <w:rsid w:val="003350C2"/>
    <w:rsid w:val="00335111"/>
    <w:rsid w:val="00336724"/>
    <w:rsid w:val="00336A6C"/>
    <w:rsid w:val="00336A8C"/>
    <w:rsid w:val="0033723D"/>
    <w:rsid w:val="00337CE7"/>
    <w:rsid w:val="00340C7C"/>
    <w:rsid w:val="00342F15"/>
    <w:rsid w:val="00343DD2"/>
    <w:rsid w:val="00344336"/>
    <w:rsid w:val="003454A8"/>
    <w:rsid w:val="00345E44"/>
    <w:rsid w:val="00346BEA"/>
    <w:rsid w:val="00346E56"/>
    <w:rsid w:val="003476F8"/>
    <w:rsid w:val="00347BEC"/>
    <w:rsid w:val="0035006F"/>
    <w:rsid w:val="0035042F"/>
    <w:rsid w:val="00351A6C"/>
    <w:rsid w:val="00352607"/>
    <w:rsid w:val="00353FD8"/>
    <w:rsid w:val="00354CFB"/>
    <w:rsid w:val="00355654"/>
    <w:rsid w:val="00356282"/>
    <w:rsid w:val="00356A20"/>
    <w:rsid w:val="003572C6"/>
    <w:rsid w:val="003604D5"/>
    <w:rsid w:val="00360507"/>
    <w:rsid w:val="00361190"/>
    <w:rsid w:val="003612BB"/>
    <w:rsid w:val="003616A9"/>
    <w:rsid w:val="00361CAB"/>
    <w:rsid w:val="00362A7C"/>
    <w:rsid w:val="00362F40"/>
    <w:rsid w:val="003630F5"/>
    <w:rsid w:val="003634F7"/>
    <w:rsid w:val="00364006"/>
    <w:rsid w:val="00364F5B"/>
    <w:rsid w:val="0036548D"/>
    <w:rsid w:val="00366B6F"/>
    <w:rsid w:val="00367631"/>
    <w:rsid w:val="00367843"/>
    <w:rsid w:val="00367AF3"/>
    <w:rsid w:val="003700F9"/>
    <w:rsid w:val="00372987"/>
    <w:rsid w:val="00373013"/>
    <w:rsid w:val="00373773"/>
    <w:rsid w:val="003745B5"/>
    <w:rsid w:val="003746E4"/>
    <w:rsid w:val="00375E77"/>
    <w:rsid w:val="003767F3"/>
    <w:rsid w:val="00376C35"/>
    <w:rsid w:val="0037783B"/>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4102"/>
    <w:rsid w:val="0039529C"/>
    <w:rsid w:val="00395CF9"/>
    <w:rsid w:val="00396452"/>
    <w:rsid w:val="003964F5"/>
    <w:rsid w:val="00396C0A"/>
    <w:rsid w:val="003A12F7"/>
    <w:rsid w:val="003A19BF"/>
    <w:rsid w:val="003A1C32"/>
    <w:rsid w:val="003A1C57"/>
    <w:rsid w:val="003A1D75"/>
    <w:rsid w:val="003A1DD1"/>
    <w:rsid w:val="003A22C0"/>
    <w:rsid w:val="003A283A"/>
    <w:rsid w:val="003A3620"/>
    <w:rsid w:val="003A36CA"/>
    <w:rsid w:val="003A395A"/>
    <w:rsid w:val="003A3D34"/>
    <w:rsid w:val="003A515B"/>
    <w:rsid w:val="003A5919"/>
    <w:rsid w:val="003A5B92"/>
    <w:rsid w:val="003A61DA"/>
    <w:rsid w:val="003A6374"/>
    <w:rsid w:val="003A7B3B"/>
    <w:rsid w:val="003B02B0"/>
    <w:rsid w:val="003B0D45"/>
    <w:rsid w:val="003B1A35"/>
    <w:rsid w:val="003B1A66"/>
    <w:rsid w:val="003B1DA0"/>
    <w:rsid w:val="003B48A8"/>
    <w:rsid w:val="003B4DAC"/>
    <w:rsid w:val="003B64EC"/>
    <w:rsid w:val="003B6D7D"/>
    <w:rsid w:val="003B6E11"/>
    <w:rsid w:val="003B73D7"/>
    <w:rsid w:val="003B79CB"/>
    <w:rsid w:val="003B7DB5"/>
    <w:rsid w:val="003C009D"/>
    <w:rsid w:val="003C1512"/>
    <w:rsid w:val="003C1EC8"/>
    <w:rsid w:val="003C1F55"/>
    <w:rsid w:val="003C24BD"/>
    <w:rsid w:val="003C3B04"/>
    <w:rsid w:val="003C4049"/>
    <w:rsid w:val="003C4133"/>
    <w:rsid w:val="003C41CD"/>
    <w:rsid w:val="003C4DE2"/>
    <w:rsid w:val="003C6924"/>
    <w:rsid w:val="003C71F7"/>
    <w:rsid w:val="003C73EC"/>
    <w:rsid w:val="003D0A42"/>
    <w:rsid w:val="003D1717"/>
    <w:rsid w:val="003D1947"/>
    <w:rsid w:val="003D1ABD"/>
    <w:rsid w:val="003D3D75"/>
    <w:rsid w:val="003D4A24"/>
    <w:rsid w:val="003D5683"/>
    <w:rsid w:val="003D6881"/>
    <w:rsid w:val="003D6907"/>
    <w:rsid w:val="003D69C0"/>
    <w:rsid w:val="003D6D6B"/>
    <w:rsid w:val="003D720D"/>
    <w:rsid w:val="003D7B31"/>
    <w:rsid w:val="003E1686"/>
    <w:rsid w:val="003E1D0F"/>
    <w:rsid w:val="003E1D27"/>
    <w:rsid w:val="003E26F8"/>
    <w:rsid w:val="003E35D3"/>
    <w:rsid w:val="003E632E"/>
    <w:rsid w:val="003E6F71"/>
    <w:rsid w:val="003F0502"/>
    <w:rsid w:val="003F0841"/>
    <w:rsid w:val="003F0B69"/>
    <w:rsid w:val="003F1E47"/>
    <w:rsid w:val="003F1F9A"/>
    <w:rsid w:val="003F2C30"/>
    <w:rsid w:val="003F2E0C"/>
    <w:rsid w:val="003F4FA5"/>
    <w:rsid w:val="003F73F3"/>
    <w:rsid w:val="003F79A1"/>
    <w:rsid w:val="00401273"/>
    <w:rsid w:val="0040236B"/>
    <w:rsid w:val="0040240B"/>
    <w:rsid w:val="004024BF"/>
    <w:rsid w:val="0040255F"/>
    <w:rsid w:val="004031BF"/>
    <w:rsid w:val="004036F5"/>
    <w:rsid w:val="00403F7B"/>
    <w:rsid w:val="00404396"/>
    <w:rsid w:val="004045A9"/>
    <w:rsid w:val="00406696"/>
    <w:rsid w:val="00407378"/>
    <w:rsid w:val="0040767C"/>
    <w:rsid w:val="00407922"/>
    <w:rsid w:val="00410DE0"/>
    <w:rsid w:val="00410E9C"/>
    <w:rsid w:val="0041117B"/>
    <w:rsid w:val="004113EB"/>
    <w:rsid w:val="00411410"/>
    <w:rsid w:val="00413E14"/>
    <w:rsid w:val="004148F4"/>
    <w:rsid w:val="004156D6"/>
    <w:rsid w:val="00416DB5"/>
    <w:rsid w:val="0041779C"/>
    <w:rsid w:val="004204AC"/>
    <w:rsid w:val="00421112"/>
    <w:rsid w:val="00421EAB"/>
    <w:rsid w:val="00422172"/>
    <w:rsid w:val="00422363"/>
    <w:rsid w:val="00423BDA"/>
    <w:rsid w:val="004255B5"/>
    <w:rsid w:val="0042567A"/>
    <w:rsid w:val="00425900"/>
    <w:rsid w:val="00426A7B"/>
    <w:rsid w:val="0043008B"/>
    <w:rsid w:val="00431213"/>
    <w:rsid w:val="00431D7D"/>
    <w:rsid w:val="00432465"/>
    <w:rsid w:val="0043272F"/>
    <w:rsid w:val="00432DDD"/>
    <w:rsid w:val="00433D73"/>
    <w:rsid w:val="00433F6E"/>
    <w:rsid w:val="004348F1"/>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50414"/>
    <w:rsid w:val="004504FD"/>
    <w:rsid w:val="00450E7C"/>
    <w:rsid w:val="00451A97"/>
    <w:rsid w:val="0045261A"/>
    <w:rsid w:val="00452B1D"/>
    <w:rsid w:val="00454BDC"/>
    <w:rsid w:val="00455059"/>
    <w:rsid w:val="00455FFD"/>
    <w:rsid w:val="0045628D"/>
    <w:rsid w:val="00456568"/>
    <w:rsid w:val="0045699F"/>
    <w:rsid w:val="0045795D"/>
    <w:rsid w:val="00457B10"/>
    <w:rsid w:val="00457E53"/>
    <w:rsid w:val="00460774"/>
    <w:rsid w:val="00461F28"/>
    <w:rsid w:val="00463257"/>
    <w:rsid w:val="00463C39"/>
    <w:rsid w:val="00463CFC"/>
    <w:rsid w:val="004662AB"/>
    <w:rsid w:val="004662B4"/>
    <w:rsid w:val="0046739F"/>
    <w:rsid w:val="00470B73"/>
    <w:rsid w:val="00470DC3"/>
    <w:rsid w:val="00472AF3"/>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4316"/>
    <w:rsid w:val="00495AD3"/>
    <w:rsid w:val="00495FE2"/>
    <w:rsid w:val="00496421"/>
    <w:rsid w:val="00496C65"/>
    <w:rsid w:val="00496E0B"/>
    <w:rsid w:val="004973D2"/>
    <w:rsid w:val="0049771F"/>
    <w:rsid w:val="004A0DE5"/>
    <w:rsid w:val="004A0EE9"/>
    <w:rsid w:val="004A250F"/>
    <w:rsid w:val="004A2945"/>
    <w:rsid w:val="004A3510"/>
    <w:rsid w:val="004A40CC"/>
    <w:rsid w:val="004A4724"/>
    <w:rsid w:val="004A48B7"/>
    <w:rsid w:val="004A54F8"/>
    <w:rsid w:val="004A5B3B"/>
    <w:rsid w:val="004A6565"/>
    <w:rsid w:val="004A768B"/>
    <w:rsid w:val="004B1063"/>
    <w:rsid w:val="004B1103"/>
    <w:rsid w:val="004B1B79"/>
    <w:rsid w:val="004B1EB1"/>
    <w:rsid w:val="004B21EC"/>
    <w:rsid w:val="004B2529"/>
    <w:rsid w:val="004B5AD0"/>
    <w:rsid w:val="004B72CB"/>
    <w:rsid w:val="004B7477"/>
    <w:rsid w:val="004C004D"/>
    <w:rsid w:val="004C00BA"/>
    <w:rsid w:val="004C0606"/>
    <w:rsid w:val="004C12D0"/>
    <w:rsid w:val="004C1D8E"/>
    <w:rsid w:val="004C2D43"/>
    <w:rsid w:val="004C2D84"/>
    <w:rsid w:val="004C3322"/>
    <w:rsid w:val="004C3499"/>
    <w:rsid w:val="004C5196"/>
    <w:rsid w:val="004C606F"/>
    <w:rsid w:val="004C6789"/>
    <w:rsid w:val="004C71E2"/>
    <w:rsid w:val="004C751D"/>
    <w:rsid w:val="004C75D0"/>
    <w:rsid w:val="004C7871"/>
    <w:rsid w:val="004C7D34"/>
    <w:rsid w:val="004C7D83"/>
    <w:rsid w:val="004D0293"/>
    <w:rsid w:val="004D046D"/>
    <w:rsid w:val="004D0672"/>
    <w:rsid w:val="004D0E66"/>
    <w:rsid w:val="004D0F81"/>
    <w:rsid w:val="004D1071"/>
    <w:rsid w:val="004D32B3"/>
    <w:rsid w:val="004D4592"/>
    <w:rsid w:val="004D4D9B"/>
    <w:rsid w:val="004D5FD1"/>
    <w:rsid w:val="004D62F6"/>
    <w:rsid w:val="004D64A0"/>
    <w:rsid w:val="004D73EF"/>
    <w:rsid w:val="004E09CA"/>
    <w:rsid w:val="004E2869"/>
    <w:rsid w:val="004E31A9"/>
    <w:rsid w:val="004E34C6"/>
    <w:rsid w:val="004E4866"/>
    <w:rsid w:val="004E6E3F"/>
    <w:rsid w:val="004E6FA4"/>
    <w:rsid w:val="004E7A10"/>
    <w:rsid w:val="004F0459"/>
    <w:rsid w:val="004F169E"/>
    <w:rsid w:val="004F1DE2"/>
    <w:rsid w:val="004F23A6"/>
    <w:rsid w:val="004F2995"/>
    <w:rsid w:val="004F2AF4"/>
    <w:rsid w:val="004F2FF0"/>
    <w:rsid w:val="004F3282"/>
    <w:rsid w:val="004F335F"/>
    <w:rsid w:val="004F3556"/>
    <w:rsid w:val="004F3967"/>
    <w:rsid w:val="004F3D85"/>
    <w:rsid w:val="004F3E31"/>
    <w:rsid w:val="004F3E4D"/>
    <w:rsid w:val="004F3E8F"/>
    <w:rsid w:val="004F4AF8"/>
    <w:rsid w:val="004F4C6F"/>
    <w:rsid w:val="004F735D"/>
    <w:rsid w:val="004F7745"/>
    <w:rsid w:val="004F792D"/>
    <w:rsid w:val="00500EDF"/>
    <w:rsid w:val="0050554F"/>
    <w:rsid w:val="005055D3"/>
    <w:rsid w:val="00505CB4"/>
    <w:rsid w:val="00505FA9"/>
    <w:rsid w:val="005104F5"/>
    <w:rsid w:val="005105E9"/>
    <w:rsid w:val="005107FE"/>
    <w:rsid w:val="00512318"/>
    <w:rsid w:val="00512A26"/>
    <w:rsid w:val="005138AF"/>
    <w:rsid w:val="00513D51"/>
    <w:rsid w:val="00513F5C"/>
    <w:rsid w:val="00515E6A"/>
    <w:rsid w:val="00516349"/>
    <w:rsid w:val="00517FC0"/>
    <w:rsid w:val="0052037A"/>
    <w:rsid w:val="0052057A"/>
    <w:rsid w:val="00520A84"/>
    <w:rsid w:val="00520F79"/>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53BD"/>
    <w:rsid w:val="00537A3B"/>
    <w:rsid w:val="00540EA4"/>
    <w:rsid w:val="005426DB"/>
    <w:rsid w:val="00543384"/>
    <w:rsid w:val="00543405"/>
    <w:rsid w:val="00544288"/>
    <w:rsid w:val="00544330"/>
    <w:rsid w:val="0054517F"/>
    <w:rsid w:val="005451EE"/>
    <w:rsid w:val="005452AE"/>
    <w:rsid w:val="0054584C"/>
    <w:rsid w:val="00545F72"/>
    <w:rsid w:val="00546FA2"/>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91B"/>
    <w:rsid w:val="0056390E"/>
    <w:rsid w:val="00566729"/>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71C4"/>
    <w:rsid w:val="00580380"/>
    <w:rsid w:val="005808CD"/>
    <w:rsid w:val="00581647"/>
    <w:rsid w:val="00581752"/>
    <w:rsid w:val="005824AD"/>
    <w:rsid w:val="005842B3"/>
    <w:rsid w:val="00584449"/>
    <w:rsid w:val="00584C95"/>
    <w:rsid w:val="0058584C"/>
    <w:rsid w:val="00585890"/>
    <w:rsid w:val="00585B00"/>
    <w:rsid w:val="00586F88"/>
    <w:rsid w:val="0058756D"/>
    <w:rsid w:val="00587DDB"/>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976B3"/>
    <w:rsid w:val="005A055B"/>
    <w:rsid w:val="005A0C37"/>
    <w:rsid w:val="005A0CAB"/>
    <w:rsid w:val="005A1EAC"/>
    <w:rsid w:val="005A3528"/>
    <w:rsid w:val="005A3778"/>
    <w:rsid w:val="005A39D7"/>
    <w:rsid w:val="005A4032"/>
    <w:rsid w:val="005A5149"/>
    <w:rsid w:val="005A6219"/>
    <w:rsid w:val="005A7A27"/>
    <w:rsid w:val="005A7F19"/>
    <w:rsid w:val="005B28EA"/>
    <w:rsid w:val="005B2BB7"/>
    <w:rsid w:val="005B374B"/>
    <w:rsid w:val="005B37DE"/>
    <w:rsid w:val="005B4DEC"/>
    <w:rsid w:val="005B588B"/>
    <w:rsid w:val="005B6D81"/>
    <w:rsid w:val="005C0258"/>
    <w:rsid w:val="005C0371"/>
    <w:rsid w:val="005C1058"/>
    <w:rsid w:val="005C23AD"/>
    <w:rsid w:val="005C33FC"/>
    <w:rsid w:val="005C4523"/>
    <w:rsid w:val="005C5599"/>
    <w:rsid w:val="005C60DA"/>
    <w:rsid w:val="005C6994"/>
    <w:rsid w:val="005C7C6E"/>
    <w:rsid w:val="005C7E90"/>
    <w:rsid w:val="005D059D"/>
    <w:rsid w:val="005D091A"/>
    <w:rsid w:val="005D0A41"/>
    <w:rsid w:val="005D1D7F"/>
    <w:rsid w:val="005D2C29"/>
    <w:rsid w:val="005D35D6"/>
    <w:rsid w:val="005D37BA"/>
    <w:rsid w:val="005D3B9C"/>
    <w:rsid w:val="005D5CCF"/>
    <w:rsid w:val="005D6D38"/>
    <w:rsid w:val="005E097E"/>
    <w:rsid w:val="005E1243"/>
    <w:rsid w:val="005E127C"/>
    <w:rsid w:val="005E24D7"/>
    <w:rsid w:val="005E2628"/>
    <w:rsid w:val="005E2649"/>
    <w:rsid w:val="005E4BB5"/>
    <w:rsid w:val="005E6EF4"/>
    <w:rsid w:val="005E6FBC"/>
    <w:rsid w:val="005E7377"/>
    <w:rsid w:val="005F0978"/>
    <w:rsid w:val="005F0F0B"/>
    <w:rsid w:val="005F1B27"/>
    <w:rsid w:val="005F306F"/>
    <w:rsid w:val="005F3197"/>
    <w:rsid w:val="005F3263"/>
    <w:rsid w:val="005F5A99"/>
    <w:rsid w:val="005F7544"/>
    <w:rsid w:val="005F75D6"/>
    <w:rsid w:val="005F778B"/>
    <w:rsid w:val="005F7916"/>
    <w:rsid w:val="006008C3"/>
    <w:rsid w:val="0060279C"/>
    <w:rsid w:val="00604342"/>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193"/>
    <w:rsid w:val="00615812"/>
    <w:rsid w:val="00620AB5"/>
    <w:rsid w:val="006212E8"/>
    <w:rsid w:val="00621428"/>
    <w:rsid w:val="00621B2E"/>
    <w:rsid w:val="0062249A"/>
    <w:rsid w:val="00622BB2"/>
    <w:rsid w:val="00622C45"/>
    <w:rsid w:val="00622D38"/>
    <w:rsid w:val="006231B7"/>
    <w:rsid w:val="006240B0"/>
    <w:rsid w:val="00624FCD"/>
    <w:rsid w:val="0062532E"/>
    <w:rsid w:val="00626241"/>
    <w:rsid w:val="00626603"/>
    <w:rsid w:val="0063024E"/>
    <w:rsid w:val="00630F3F"/>
    <w:rsid w:val="00631553"/>
    <w:rsid w:val="00631A22"/>
    <w:rsid w:val="00634636"/>
    <w:rsid w:val="006347F2"/>
    <w:rsid w:val="00635EFB"/>
    <w:rsid w:val="0063608B"/>
    <w:rsid w:val="006363C4"/>
    <w:rsid w:val="0063709B"/>
    <w:rsid w:val="00637306"/>
    <w:rsid w:val="00637AE6"/>
    <w:rsid w:val="00637B75"/>
    <w:rsid w:val="00640597"/>
    <w:rsid w:val="0064069B"/>
    <w:rsid w:val="006417BC"/>
    <w:rsid w:val="006418C6"/>
    <w:rsid w:val="00641CE7"/>
    <w:rsid w:val="00642F1A"/>
    <w:rsid w:val="0064319C"/>
    <w:rsid w:val="006435B6"/>
    <w:rsid w:val="00643D34"/>
    <w:rsid w:val="00644BB9"/>
    <w:rsid w:val="00644C58"/>
    <w:rsid w:val="00644D37"/>
    <w:rsid w:val="00645ADA"/>
    <w:rsid w:val="00650C8C"/>
    <w:rsid w:val="0065116C"/>
    <w:rsid w:val="006520CF"/>
    <w:rsid w:val="00652AC4"/>
    <w:rsid w:val="00653061"/>
    <w:rsid w:val="00653B4C"/>
    <w:rsid w:val="00653CEB"/>
    <w:rsid w:val="00653D63"/>
    <w:rsid w:val="00654A63"/>
    <w:rsid w:val="00655ADC"/>
    <w:rsid w:val="00655F7A"/>
    <w:rsid w:val="00657439"/>
    <w:rsid w:val="006575B5"/>
    <w:rsid w:val="00657C22"/>
    <w:rsid w:val="00657E40"/>
    <w:rsid w:val="0066023D"/>
    <w:rsid w:val="00661AE3"/>
    <w:rsid w:val="006646E5"/>
    <w:rsid w:val="00664879"/>
    <w:rsid w:val="00665051"/>
    <w:rsid w:val="006654E2"/>
    <w:rsid w:val="006664BC"/>
    <w:rsid w:val="00666A75"/>
    <w:rsid w:val="00670552"/>
    <w:rsid w:val="006708C7"/>
    <w:rsid w:val="00670AAC"/>
    <w:rsid w:val="0067121C"/>
    <w:rsid w:val="00671D02"/>
    <w:rsid w:val="00672BDE"/>
    <w:rsid w:val="00672C98"/>
    <w:rsid w:val="006736E3"/>
    <w:rsid w:val="0067389A"/>
    <w:rsid w:val="0067399E"/>
    <w:rsid w:val="00674114"/>
    <w:rsid w:val="00675D5E"/>
    <w:rsid w:val="00676F36"/>
    <w:rsid w:val="00677A5E"/>
    <w:rsid w:val="00680680"/>
    <w:rsid w:val="006816AF"/>
    <w:rsid w:val="00681D66"/>
    <w:rsid w:val="00683695"/>
    <w:rsid w:val="00683B1F"/>
    <w:rsid w:val="0068434F"/>
    <w:rsid w:val="0068552E"/>
    <w:rsid w:val="006856E7"/>
    <w:rsid w:val="00686543"/>
    <w:rsid w:val="00686CB1"/>
    <w:rsid w:val="00690871"/>
    <w:rsid w:val="00690A07"/>
    <w:rsid w:val="006914DE"/>
    <w:rsid w:val="00691918"/>
    <w:rsid w:val="00692788"/>
    <w:rsid w:val="00692855"/>
    <w:rsid w:val="00692E86"/>
    <w:rsid w:val="006936F6"/>
    <w:rsid w:val="00693E3D"/>
    <w:rsid w:val="0069694F"/>
    <w:rsid w:val="006977C4"/>
    <w:rsid w:val="006A0D5F"/>
    <w:rsid w:val="006A0EF0"/>
    <w:rsid w:val="006A236F"/>
    <w:rsid w:val="006A28F6"/>
    <w:rsid w:val="006A2A2A"/>
    <w:rsid w:val="006A2C94"/>
    <w:rsid w:val="006A2E23"/>
    <w:rsid w:val="006A33A1"/>
    <w:rsid w:val="006A5D7A"/>
    <w:rsid w:val="006A608D"/>
    <w:rsid w:val="006A6233"/>
    <w:rsid w:val="006A7BE9"/>
    <w:rsid w:val="006B019B"/>
    <w:rsid w:val="006B1499"/>
    <w:rsid w:val="006B18C8"/>
    <w:rsid w:val="006B2024"/>
    <w:rsid w:val="006B2407"/>
    <w:rsid w:val="006B2C9C"/>
    <w:rsid w:val="006B50AE"/>
    <w:rsid w:val="006B5817"/>
    <w:rsid w:val="006B5B71"/>
    <w:rsid w:val="006B5DF3"/>
    <w:rsid w:val="006B6A89"/>
    <w:rsid w:val="006B7B7D"/>
    <w:rsid w:val="006C1512"/>
    <w:rsid w:val="006C21FC"/>
    <w:rsid w:val="006C22C2"/>
    <w:rsid w:val="006C28D9"/>
    <w:rsid w:val="006C32A1"/>
    <w:rsid w:val="006C5672"/>
    <w:rsid w:val="006C6886"/>
    <w:rsid w:val="006C6914"/>
    <w:rsid w:val="006C7A1A"/>
    <w:rsid w:val="006D0666"/>
    <w:rsid w:val="006D0CF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C6C"/>
    <w:rsid w:val="006F4F25"/>
    <w:rsid w:val="006F50FC"/>
    <w:rsid w:val="006F53F1"/>
    <w:rsid w:val="006F552F"/>
    <w:rsid w:val="006F5694"/>
    <w:rsid w:val="006F5EDE"/>
    <w:rsid w:val="006F63AA"/>
    <w:rsid w:val="00700076"/>
    <w:rsid w:val="00703032"/>
    <w:rsid w:val="007031A9"/>
    <w:rsid w:val="00703738"/>
    <w:rsid w:val="00704799"/>
    <w:rsid w:val="00704DA7"/>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2D84"/>
    <w:rsid w:val="00723BBA"/>
    <w:rsid w:val="00724394"/>
    <w:rsid w:val="00725E11"/>
    <w:rsid w:val="00726B00"/>
    <w:rsid w:val="00727691"/>
    <w:rsid w:val="0072774A"/>
    <w:rsid w:val="0073100F"/>
    <w:rsid w:val="007345D0"/>
    <w:rsid w:val="007348BB"/>
    <w:rsid w:val="00734A0D"/>
    <w:rsid w:val="00734C46"/>
    <w:rsid w:val="007355AC"/>
    <w:rsid w:val="00735D18"/>
    <w:rsid w:val="00737E09"/>
    <w:rsid w:val="00740944"/>
    <w:rsid w:val="00740DA4"/>
    <w:rsid w:val="00741063"/>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3FE8"/>
    <w:rsid w:val="00754182"/>
    <w:rsid w:val="00754B62"/>
    <w:rsid w:val="0075700E"/>
    <w:rsid w:val="00757CAC"/>
    <w:rsid w:val="00760659"/>
    <w:rsid w:val="007607A1"/>
    <w:rsid w:val="00760C84"/>
    <w:rsid w:val="00763622"/>
    <w:rsid w:val="007636C1"/>
    <w:rsid w:val="0076423F"/>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AB8"/>
    <w:rsid w:val="00782E7E"/>
    <w:rsid w:val="00784A3A"/>
    <w:rsid w:val="00785787"/>
    <w:rsid w:val="00786275"/>
    <w:rsid w:val="00787520"/>
    <w:rsid w:val="00787980"/>
    <w:rsid w:val="00787E7F"/>
    <w:rsid w:val="0079022C"/>
    <w:rsid w:val="00791792"/>
    <w:rsid w:val="00791BB2"/>
    <w:rsid w:val="00791CF1"/>
    <w:rsid w:val="00791D5F"/>
    <w:rsid w:val="00791F51"/>
    <w:rsid w:val="00793456"/>
    <w:rsid w:val="007939CF"/>
    <w:rsid w:val="00794453"/>
    <w:rsid w:val="00794506"/>
    <w:rsid w:val="00794ED5"/>
    <w:rsid w:val="00795A77"/>
    <w:rsid w:val="00795DD1"/>
    <w:rsid w:val="0079651E"/>
    <w:rsid w:val="0079688C"/>
    <w:rsid w:val="007972BC"/>
    <w:rsid w:val="0079739F"/>
    <w:rsid w:val="0079764C"/>
    <w:rsid w:val="007A0998"/>
    <w:rsid w:val="007A0B31"/>
    <w:rsid w:val="007A153C"/>
    <w:rsid w:val="007A1E1E"/>
    <w:rsid w:val="007A3172"/>
    <w:rsid w:val="007A4925"/>
    <w:rsid w:val="007A4C2F"/>
    <w:rsid w:val="007A5386"/>
    <w:rsid w:val="007A55B4"/>
    <w:rsid w:val="007A55BF"/>
    <w:rsid w:val="007A5966"/>
    <w:rsid w:val="007A6094"/>
    <w:rsid w:val="007A68AE"/>
    <w:rsid w:val="007A6FDE"/>
    <w:rsid w:val="007A7583"/>
    <w:rsid w:val="007B1350"/>
    <w:rsid w:val="007B19BE"/>
    <w:rsid w:val="007B1DA7"/>
    <w:rsid w:val="007B2127"/>
    <w:rsid w:val="007B2341"/>
    <w:rsid w:val="007B264C"/>
    <w:rsid w:val="007B2813"/>
    <w:rsid w:val="007B2848"/>
    <w:rsid w:val="007B348D"/>
    <w:rsid w:val="007B4225"/>
    <w:rsid w:val="007B4A7C"/>
    <w:rsid w:val="007B53C4"/>
    <w:rsid w:val="007B5CF9"/>
    <w:rsid w:val="007B5E06"/>
    <w:rsid w:val="007B626E"/>
    <w:rsid w:val="007B6FA5"/>
    <w:rsid w:val="007B72E2"/>
    <w:rsid w:val="007B7B3D"/>
    <w:rsid w:val="007C01C2"/>
    <w:rsid w:val="007C1111"/>
    <w:rsid w:val="007C12C8"/>
    <w:rsid w:val="007C1537"/>
    <w:rsid w:val="007C1BD2"/>
    <w:rsid w:val="007C262F"/>
    <w:rsid w:val="007C2EFC"/>
    <w:rsid w:val="007C39CE"/>
    <w:rsid w:val="007C408F"/>
    <w:rsid w:val="007C41A0"/>
    <w:rsid w:val="007C4367"/>
    <w:rsid w:val="007C491F"/>
    <w:rsid w:val="007C4B96"/>
    <w:rsid w:val="007C4F8A"/>
    <w:rsid w:val="007C5409"/>
    <w:rsid w:val="007C6478"/>
    <w:rsid w:val="007C6EC7"/>
    <w:rsid w:val="007C703E"/>
    <w:rsid w:val="007C71F6"/>
    <w:rsid w:val="007C77CE"/>
    <w:rsid w:val="007C7953"/>
    <w:rsid w:val="007C799D"/>
    <w:rsid w:val="007D0648"/>
    <w:rsid w:val="007D0F01"/>
    <w:rsid w:val="007D0F2F"/>
    <w:rsid w:val="007D115B"/>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4DE"/>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63"/>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3078"/>
    <w:rsid w:val="00814EBC"/>
    <w:rsid w:val="00816C08"/>
    <w:rsid w:val="00817A1A"/>
    <w:rsid w:val="00820D81"/>
    <w:rsid w:val="00821479"/>
    <w:rsid w:val="0082309F"/>
    <w:rsid w:val="008237DD"/>
    <w:rsid w:val="00823B61"/>
    <w:rsid w:val="008248DE"/>
    <w:rsid w:val="00824BCE"/>
    <w:rsid w:val="0082776F"/>
    <w:rsid w:val="00827CA1"/>
    <w:rsid w:val="00830142"/>
    <w:rsid w:val="00830B70"/>
    <w:rsid w:val="00831190"/>
    <w:rsid w:val="008316CD"/>
    <w:rsid w:val="00832521"/>
    <w:rsid w:val="00832C39"/>
    <w:rsid w:val="0083351F"/>
    <w:rsid w:val="008336B3"/>
    <w:rsid w:val="00833967"/>
    <w:rsid w:val="00834103"/>
    <w:rsid w:val="00835BD4"/>
    <w:rsid w:val="0083646B"/>
    <w:rsid w:val="00836818"/>
    <w:rsid w:val="00836C07"/>
    <w:rsid w:val="008376D1"/>
    <w:rsid w:val="00837E11"/>
    <w:rsid w:val="008402F2"/>
    <w:rsid w:val="00841E1E"/>
    <w:rsid w:val="00842046"/>
    <w:rsid w:val="008433D9"/>
    <w:rsid w:val="008436C8"/>
    <w:rsid w:val="008445E6"/>
    <w:rsid w:val="008457DC"/>
    <w:rsid w:val="00847342"/>
    <w:rsid w:val="008510DA"/>
    <w:rsid w:val="00851113"/>
    <w:rsid w:val="00851EC6"/>
    <w:rsid w:val="00852215"/>
    <w:rsid w:val="00852956"/>
    <w:rsid w:val="008529B2"/>
    <w:rsid w:val="00852F3B"/>
    <w:rsid w:val="008558BB"/>
    <w:rsid w:val="008576A8"/>
    <w:rsid w:val="00857774"/>
    <w:rsid w:val="00857940"/>
    <w:rsid w:val="0086032F"/>
    <w:rsid w:val="00861726"/>
    <w:rsid w:val="00861CE3"/>
    <w:rsid w:val="00861DE8"/>
    <w:rsid w:val="0086278B"/>
    <w:rsid w:val="008629BD"/>
    <w:rsid w:val="00863488"/>
    <w:rsid w:val="0086351F"/>
    <w:rsid w:val="008645EE"/>
    <w:rsid w:val="00864DAC"/>
    <w:rsid w:val="0086548E"/>
    <w:rsid w:val="008655E7"/>
    <w:rsid w:val="00866847"/>
    <w:rsid w:val="008670CB"/>
    <w:rsid w:val="00867742"/>
    <w:rsid w:val="00867C73"/>
    <w:rsid w:val="00870C26"/>
    <w:rsid w:val="00872CCB"/>
    <w:rsid w:val="00872F7C"/>
    <w:rsid w:val="00874C90"/>
    <w:rsid w:val="00875CB4"/>
    <w:rsid w:val="00876535"/>
    <w:rsid w:val="008770C9"/>
    <w:rsid w:val="0087768D"/>
    <w:rsid w:val="00877767"/>
    <w:rsid w:val="00880DB2"/>
    <w:rsid w:val="00883D38"/>
    <w:rsid w:val="00884999"/>
    <w:rsid w:val="008853D1"/>
    <w:rsid w:val="00886F43"/>
    <w:rsid w:val="00887108"/>
    <w:rsid w:val="008910CA"/>
    <w:rsid w:val="00891BDA"/>
    <w:rsid w:val="00892BC3"/>
    <w:rsid w:val="00892E9D"/>
    <w:rsid w:val="008953D1"/>
    <w:rsid w:val="008955EC"/>
    <w:rsid w:val="008960E7"/>
    <w:rsid w:val="008964A7"/>
    <w:rsid w:val="0089689F"/>
    <w:rsid w:val="00896905"/>
    <w:rsid w:val="00896D52"/>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3201"/>
    <w:rsid w:val="008B3243"/>
    <w:rsid w:val="008B3765"/>
    <w:rsid w:val="008B48C5"/>
    <w:rsid w:val="008B5544"/>
    <w:rsid w:val="008B5B0E"/>
    <w:rsid w:val="008B67AE"/>
    <w:rsid w:val="008B7189"/>
    <w:rsid w:val="008B7889"/>
    <w:rsid w:val="008B7EBA"/>
    <w:rsid w:val="008C064A"/>
    <w:rsid w:val="008C196E"/>
    <w:rsid w:val="008C2A1C"/>
    <w:rsid w:val="008C318D"/>
    <w:rsid w:val="008C3D1B"/>
    <w:rsid w:val="008C3ED9"/>
    <w:rsid w:val="008C451C"/>
    <w:rsid w:val="008C5130"/>
    <w:rsid w:val="008C551F"/>
    <w:rsid w:val="008C5DBD"/>
    <w:rsid w:val="008C664F"/>
    <w:rsid w:val="008C6906"/>
    <w:rsid w:val="008C736D"/>
    <w:rsid w:val="008D09F1"/>
    <w:rsid w:val="008D0D10"/>
    <w:rsid w:val="008D104F"/>
    <w:rsid w:val="008D144C"/>
    <w:rsid w:val="008D29A8"/>
    <w:rsid w:val="008D3550"/>
    <w:rsid w:val="008D36C9"/>
    <w:rsid w:val="008D4DB8"/>
    <w:rsid w:val="008D5E20"/>
    <w:rsid w:val="008D699D"/>
    <w:rsid w:val="008D7C54"/>
    <w:rsid w:val="008E19FF"/>
    <w:rsid w:val="008E1CE7"/>
    <w:rsid w:val="008E299B"/>
    <w:rsid w:val="008E308F"/>
    <w:rsid w:val="008E4DA9"/>
    <w:rsid w:val="008E4F8F"/>
    <w:rsid w:val="008E5310"/>
    <w:rsid w:val="008E5D4F"/>
    <w:rsid w:val="008E78AA"/>
    <w:rsid w:val="008E7999"/>
    <w:rsid w:val="008E7A2E"/>
    <w:rsid w:val="008F022F"/>
    <w:rsid w:val="008F05E4"/>
    <w:rsid w:val="008F0E65"/>
    <w:rsid w:val="008F2832"/>
    <w:rsid w:val="008F284F"/>
    <w:rsid w:val="008F2ED8"/>
    <w:rsid w:val="008F2FB6"/>
    <w:rsid w:val="008F36E8"/>
    <w:rsid w:val="008F39DC"/>
    <w:rsid w:val="008F3EE7"/>
    <w:rsid w:val="008F41EA"/>
    <w:rsid w:val="008F43EE"/>
    <w:rsid w:val="008F443C"/>
    <w:rsid w:val="008F4C6C"/>
    <w:rsid w:val="008F7AF0"/>
    <w:rsid w:val="008F7B6F"/>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4F4"/>
    <w:rsid w:val="00915B32"/>
    <w:rsid w:val="009162A8"/>
    <w:rsid w:val="00916549"/>
    <w:rsid w:val="00917246"/>
    <w:rsid w:val="00920065"/>
    <w:rsid w:val="00920398"/>
    <w:rsid w:val="0092076B"/>
    <w:rsid w:val="0092096C"/>
    <w:rsid w:val="0092109F"/>
    <w:rsid w:val="009210B7"/>
    <w:rsid w:val="00921277"/>
    <w:rsid w:val="009213CC"/>
    <w:rsid w:val="009215AB"/>
    <w:rsid w:val="00921AE2"/>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388"/>
    <w:rsid w:val="00935ECE"/>
    <w:rsid w:val="00935F7D"/>
    <w:rsid w:val="00936A55"/>
    <w:rsid w:val="00936C09"/>
    <w:rsid w:val="00936CC9"/>
    <w:rsid w:val="009374FD"/>
    <w:rsid w:val="00937D8A"/>
    <w:rsid w:val="00940161"/>
    <w:rsid w:val="009402B8"/>
    <w:rsid w:val="0094088F"/>
    <w:rsid w:val="00940C7D"/>
    <w:rsid w:val="00940CB8"/>
    <w:rsid w:val="0094107D"/>
    <w:rsid w:val="00941349"/>
    <w:rsid w:val="0094210C"/>
    <w:rsid w:val="0094295F"/>
    <w:rsid w:val="00942BB0"/>
    <w:rsid w:val="0094325E"/>
    <w:rsid w:val="0094476A"/>
    <w:rsid w:val="009455CD"/>
    <w:rsid w:val="00945AC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57647"/>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4538"/>
    <w:rsid w:val="009745E1"/>
    <w:rsid w:val="0097491A"/>
    <w:rsid w:val="0097583C"/>
    <w:rsid w:val="00975B97"/>
    <w:rsid w:val="00976288"/>
    <w:rsid w:val="009775AC"/>
    <w:rsid w:val="00977C08"/>
    <w:rsid w:val="00977FAF"/>
    <w:rsid w:val="00983552"/>
    <w:rsid w:val="00983721"/>
    <w:rsid w:val="00983E65"/>
    <w:rsid w:val="0098413B"/>
    <w:rsid w:val="009844C6"/>
    <w:rsid w:val="00984789"/>
    <w:rsid w:val="00985043"/>
    <w:rsid w:val="00985B58"/>
    <w:rsid w:val="00986B5B"/>
    <w:rsid w:val="009909D4"/>
    <w:rsid w:val="00991366"/>
    <w:rsid w:val="0099144B"/>
    <w:rsid w:val="009914A9"/>
    <w:rsid w:val="009915C4"/>
    <w:rsid w:val="009917DA"/>
    <w:rsid w:val="00992FF6"/>
    <w:rsid w:val="009934C8"/>
    <w:rsid w:val="00993CF2"/>
    <w:rsid w:val="00993F24"/>
    <w:rsid w:val="00994C05"/>
    <w:rsid w:val="00994CFA"/>
    <w:rsid w:val="00995109"/>
    <w:rsid w:val="00995217"/>
    <w:rsid w:val="0099525F"/>
    <w:rsid w:val="009954CE"/>
    <w:rsid w:val="009A0030"/>
    <w:rsid w:val="009A05E6"/>
    <w:rsid w:val="009A073A"/>
    <w:rsid w:val="009A0866"/>
    <w:rsid w:val="009A08A0"/>
    <w:rsid w:val="009A0FE3"/>
    <w:rsid w:val="009A13F3"/>
    <w:rsid w:val="009A155F"/>
    <w:rsid w:val="009A1659"/>
    <w:rsid w:val="009A1703"/>
    <w:rsid w:val="009A1A73"/>
    <w:rsid w:val="009A1F77"/>
    <w:rsid w:val="009A24E7"/>
    <w:rsid w:val="009A4C5F"/>
    <w:rsid w:val="009A54D5"/>
    <w:rsid w:val="009A5C0C"/>
    <w:rsid w:val="009A6946"/>
    <w:rsid w:val="009A69EF"/>
    <w:rsid w:val="009A6A82"/>
    <w:rsid w:val="009B01D7"/>
    <w:rsid w:val="009B0B13"/>
    <w:rsid w:val="009B0BF5"/>
    <w:rsid w:val="009B12EA"/>
    <w:rsid w:val="009B15C2"/>
    <w:rsid w:val="009B1A9F"/>
    <w:rsid w:val="009B3BD6"/>
    <w:rsid w:val="009B4425"/>
    <w:rsid w:val="009B5135"/>
    <w:rsid w:val="009B517A"/>
    <w:rsid w:val="009B5750"/>
    <w:rsid w:val="009B60FF"/>
    <w:rsid w:val="009B65F0"/>
    <w:rsid w:val="009B6B23"/>
    <w:rsid w:val="009B7089"/>
    <w:rsid w:val="009B7F1B"/>
    <w:rsid w:val="009C1AD3"/>
    <w:rsid w:val="009C2608"/>
    <w:rsid w:val="009C3564"/>
    <w:rsid w:val="009C486E"/>
    <w:rsid w:val="009C5038"/>
    <w:rsid w:val="009C59AF"/>
    <w:rsid w:val="009C59DD"/>
    <w:rsid w:val="009C5F5E"/>
    <w:rsid w:val="009C6752"/>
    <w:rsid w:val="009C7B81"/>
    <w:rsid w:val="009D14CE"/>
    <w:rsid w:val="009D160B"/>
    <w:rsid w:val="009D16B4"/>
    <w:rsid w:val="009D1C12"/>
    <w:rsid w:val="009D24EB"/>
    <w:rsid w:val="009D26A7"/>
    <w:rsid w:val="009D27DB"/>
    <w:rsid w:val="009D2C13"/>
    <w:rsid w:val="009D2CE2"/>
    <w:rsid w:val="009D31FA"/>
    <w:rsid w:val="009D438C"/>
    <w:rsid w:val="009D475A"/>
    <w:rsid w:val="009D73F8"/>
    <w:rsid w:val="009E22F2"/>
    <w:rsid w:val="009E2707"/>
    <w:rsid w:val="009E35EF"/>
    <w:rsid w:val="009E55FC"/>
    <w:rsid w:val="009E70F9"/>
    <w:rsid w:val="009F1ACE"/>
    <w:rsid w:val="009F200F"/>
    <w:rsid w:val="009F227B"/>
    <w:rsid w:val="009F2C1D"/>
    <w:rsid w:val="009F3590"/>
    <w:rsid w:val="009F3D62"/>
    <w:rsid w:val="009F4EBD"/>
    <w:rsid w:val="009F5071"/>
    <w:rsid w:val="009F55F4"/>
    <w:rsid w:val="009F6426"/>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4C12"/>
    <w:rsid w:val="00A14C14"/>
    <w:rsid w:val="00A14DE5"/>
    <w:rsid w:val="00A15D36"/>
    <w:rsid w:val="00A15D9A"/>
    <w:rsid w:val="00A1698B"/>
    <w:rsid w:val="00A1769E"/>
    <w:rsid w:val="00A20771"/>
    <w:rsid w:val="00A20B1B"/>
    <w:rsid w:val="00A21EDB"/>
    <w:rsid w:val="00A23A45"/>
    <w:rsid w:val="00A23CA1"/>
    <w:rsid w:val="00A249B4"/>
    <w:rsid w:val="00A24A58"/>
    <w:rsid w:val="00A2533E"/>
    <w:rsid w:val="00A253B9"/>
    <w:rsid w:val="00A2543D"/>
    <w:rsid w:val="00A259C5"/>
    <w:rsid w:val="00A25C09"/>
    <w:rsid w:val="00A263FB"/>
    <w:rsid w:val="00A26421"/>
    <w:rsid w:val="00A27724"/>
    <w:rsid w:val="00A27E71"/>
    <w:rsid w:val="00A30602"/>
    <w:rsid w:val="00A30E77"/>
    <w:rsid w:val="00A31092"/>
    <w:rsid w:val="00A31D37"/>
    <w:rsid w:val="00A32A72"/>
    <w:rsid w:val="00A33CAC"/>
    <w:rsid w:val="00A346A3"/>
    <w:rsid w:val="00A3477A"/>
    <w:rsid w:val="00A347E7"/>
    <w:rsid w:val="00A34CF7"/>
    <w:rsid w:val="00A35D15"/>
    <w:rsid w:val="00A36493"/>
    <w:rsid w:val="00A369F2"/>
    <w:rsid w:val="00A36E60"/>
    <w:rsid w:val="00A3779B"/>
    <w:rsid w:val="00A402E0"/>
    <w:rsid w:val="00A40725"/>
    <w:rsid w:val="00A4079B"/>
    <w:rsid w:val="00A407EA"/>
    <w:rsid w:val="00A409D0"/>
    <w:rsid w:val="00A4119F"/>
    <w:rsid w:val="00A41453"/>
    <w:rsid w:val="00A41518"/>
    <w:rsid w:val="00A42B78"/>
    <w:rsid w:val="00A43089"/>
    <w:rsid w:val="00A4332C"/>
    <w:rsid w:val="00A438BF"/>
    <w:rsid w:val="00A4411A"/>
    <w:rsid w:val="00A44B1A"/>
    <w:rsid w:val="00A458E1"/>
    <w:rsid w:val="00A461BD"/>
    <w:rsid w:val="00A51720"/>
    <w:rsid w:val="00A5224F"/>
    <w:rsid w:val="00A52DFF"/>
    <w:rsid w:val="00A538F4"/>
    <w:rsid w:val="00A5735D"/>
    <w:rsid w:val="00A574B6"/>
    <w:rsid w:val="00A608CA"/>
    <w:rsid w:val="00A6096D"/>
    <w:rsid w:val="00A611F3"/>
    <w:rsid w:val="00A61BFE"/>
    <w:rsid w:val="00A61D39"/>
    <w:rsid w:val="00A62369"/>
    <w:rsid w:val="00A64816"/>
    <w:rsid w:val="00A65266"/>
    <w:rsid w:val="00A661EB"/>
    <w:rsid w:val="00A66693"/>
    <w:rsid w:val="00A676DA"/>
    <w:rsid w:val="00A67B92"/>
    <w:rsid w:val="00A70F87"/>
    <w:rsid w:val="00A71209"/>
    <w:rsid w:val="00A712D0"/>
    <w:rsid w:val="00A7181A"/>
    <w:rsid w:val="00A72791"/>
    <w:rsid w:val="00A72E75"/>
    <w:rsid w:val="00A7364A"/>
    <w:rsid w:val="00A73DFF"/>
    <w:rsid w:val="00A74CEA"/>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10B4"/>
    <w:rsid w:val="00A91111"/>
    <w:rsid w:val="00A9208D"/>
    <w:rsid w:val="00A931DD"/>
    <w:rsid w:val="00A9473B"/>
    <w:rsid w:val="00A94F37"/>
    <w:rsid w:val="00A94F61"/>
    <w:rsid w:val="00A95311"/>
    <w:rsid w:val="00A956F3"/>
    <w:rsid w:val="00A96FC7"/>
    <w:rsid w:val="00A973C9"/>
    <w:rsid w:val="00A977EB"/>
    <w:rsid w:val="00A97805"/>
    <w:rsid w:val="00A97A9C"/>
    <w:rsid w:val="00AA024D"/>
    <w:rsid w:val="00AA15FA"/>
    <w:rsid w:val="00AA1BE8"/>
    <w:rsid w:val="00AA26FD"/>
    <w:rsid w:val="00AA280A"/>
    <w:rsid w:val="00AA3890"/>
    <w:rsid w:val="00AA3FBA"/>
    <w:rsid w:val="00AA5542"/>
    <w:rsid w:val="00AA63AF"/>
    <w:rsid w:val="00AA64E3"/>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1E63"/>
    <w:rsid w:val="00AC37AF"/>
    <w:rsid w:val="00AC3A49"/>
    <w:rsid w:val="00AC4147"/>
    <w:rsid w:val="00AC41F9"/>
    <w:rsid w:val="00AC49AD"/>
    <w:rsid w:val="00AC558F"/>
    <w:rsid w:val="00AD0797"/>
    <w:rsid w:val="00AD0874"/>
    <w:rsid w:val="00AD1D03"/>
    <w:rsid w:val="00AD34AF"/>
    <w:rsid w:val="00AD3E66"/>
    <w:rsid w:val="00AD4BFF"/>
    <w:rsid w:val="00AD4EEC"/>
    <w:rsid w:val="00AD510B"/>
    <w:rsid w:val="00AD577D"/>
    <w:rsid w:val="00AD623B"/>
    <w:rsid w:val="00AD7004"/>
    <w:rsid w:val="00AD7724"/>
    <w:rsid w:val="00AE0116"/>
    <w:rsid w:val="00AE09A0"/>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3DB"/>
    <w:rsid w:val="00AF5E7E"/>
    <w:rsid w:val="00AF5EF2"/>
    <w:rsid w:val="00AF712E"/>
    <w:rsid w:val="00AF7E1E"/>
    <w:rsid w:val="00B0026C"/>
    <w:rsid w:val="00B0176B"/>
    <w:rsid w:val="00B01F49"/>
    <w:rsid w:val="00B02C6D"/>
    <w:rsid w:val="00B043B2"/>
    <w:rsid w:val="00B0509E"/>
    <w:rsid w:val="00B061A4"/>
    <w:rsid w:val="00B06508"/>
    <w:rsid w:val="00B07108"/>
    <w:rsid w:val="00B07472"/>
    <w:rsid w:val="00B0793C"/>
    <w:rsid w:val="00B07F90"/>
    <w:rsid w:val="00B1031F"/>
    <w:rsid w:val="00B1079F"/>
    <w:rsid w:val="00B11239"/>
    <w:rsid w:val="00B11DA0"/>
    <w:rsid w:val="00B12088"/>
    <w:rsid w:val="00B1310F"/>
    <w:rsid w:val="00B140F2"/>
    <w:rsid w:val="00B1426C"/>
    <w:rsid w:val="00B1509B"/>
    <w:rsid w:val="00B151C8"/>
    <w:rsid w:val="00B15DEB"/>
    <w:rsid w:val="00B16F44"/>
    <w:rsid w:val="00B173E6"/>
    <w:rsid w:val="00B175E5"/>
    <w:rsid w:val="00B17981"/>
    <w:rsid w:val="00B20A6A"/>
    <w:rsid w:val="00B20CA4"/>
    <w:rsid w:val="00B215FC"/>
    <w:rsid w:val="00B22E40"/>
    <w:rsid w:val="00B245A6"/>
    <w:rsid w:val="00B247CE"/>
    <w:rsid w:val="00B24DAF"/>
    <w:rsid w:val="00B251C9"/>
    <w:rsid w:val="00B2543D"/>
    <w:rsid w:val="00B25BCB"/>
    <w:rsid w:val="00B263A3"/>
    <w:rsid w:val="00B26660"/>
    <w:rsid w:val="00B26B2E"/>
    <w:rsid w:val="00B27A67"/>
    <w:rsid w:val="00B30817"/>
    <w:rsid w:val="00B30C1C"/>
    <w:rsid w:val="00B30E79"/>
    <w:rsid w:val="00B315F0"/>
    <w:rsid w:val="00B318DF"/>
    <w:rsid w:val="00B327DC"/>
    <w:rsid w:val="00B32F2C"/>
    <w:rsid w:val="00B33392"/>
    <w:rsid w:val="00B33C06"/>
    <w:rsid w:val="00B34096"/>
    <w:rsid w:val="00B34D18"/>
    <w:rsid w:val="00B36CCD"/>
    <w:rsid w:val="00B36E6C"/>
    <w:rsid w:val="00B371A1"/>
    <w:rsid w:val="00B37269"/>
    <w:rsid w:val="00B40230"/>
    <w:rsid w:val="00B40431"/>
    <w:rsid w:val="00B4082C"/>
    <w:rsid w:val="00B40A22"/>
    <w:rsid w:val="00B40EEA"/>
    <w:rsid w:val="00B417A6"/>
    <w:rsid w:val="00B41EB1"/>
    <w:rsid w:val="00B41FFC"/>
    <w:rsid w:val="00B42362"/>
    <w:rsid w:val="00B4304A"/>
    <w:rsid w:val="00B432C1"/>
    <w:rsid w:val="00B43F29"/>
    <w:rsid w:val="00B4432A"/>
    <w:rsid w:val="00B45D8D"/>
    <w:rsid w:val="00B4606B"/>
    <w:rsid w:val="00B466D0"/>
    <w:rsid w:val="00B46741"/>
    <w:rsid w:val="00B46A34"/>
    <w:rsid w:val="00B46B40"/>
    <w:rsid w:val="00B47225"/>
    <w:rsid w:val="00B473AC"/>
    <w:rsid w:val="00B517BD"/>
    <w:rsid w:val="00B51C5F"/>
    <w:rsid w:val="00B52683"/>
    <w:rsid w:val="00B52964"/>
    <w:rsid w:val="00B530F1"/>
    <w:rsid w:val="00B543A1"/>
    <w:rsid w:val="00B5478D"/>
    <w:rsid w:val="00B55037"/>
    <w:rsid w:val="00B55626"/>
    <w:rsid w:val="00B5642C"/>
    <w:rsid w:val="00B572E0"/>
    <w:rsid w:val="00B60FB3"/>
    <w:rsid w:val="00B61081"/>
    <w:rsid w:val="00B61314"/>
    <w:rsid w:val="00B61CD8"/>
    <w:rsid w:val="00B627A9"/>
    <w:rsid w:val="00B627F6"/>
    <w:rsid w:val="00B708C4"/>
    <w:rsid w:val="00B70F80"/>
    <w:rsid w:val="00B7248D"/>
    <w:rsid w:val="00B74B25"/>
    <w:rsid w:val="00B74B31"/>
    <w:rsid w:val="00B74E56"/>
    <w:rsid w:val="00B75E3E"/>
    <w:rsid w:val="00B76CCD"/>
    <w:rsid w:val="00B76F04"/>
    <w:rsid w:val="00B7751E"/>
    <w:rsid w:val="00B778A1"/>
    <w:rsid w:val="00B80B48"/>
    <w:rsid w:val="00B828BA"/>
    <w:rsid w:val="00B82B00"/>
    <w:rsid w:val="00B83334"/>
    <w:rsid w:val="00B83F46"/>
    <w:rsid w:val="00B83FCE"/>
    <w:rsid w:val="00B846BF"/>
    <w:rsid w:val="00B85020"/>
    <w:rsid w:val="00B854CB"/>
    <w:rsid w:val="00B85C97"/>
    <w:rsid w:val="00B85FFB"/>
    <w:rsid w:val="00B8606F"/>
    <w:rsid w:val="00B8646D"/>
    <w:rsid w:val="00B86512"/>
    <w:rsid w:val="00B865EB"/>
    <w:rsid w:val="00B867D5"/>
    <w:rsid w:val="00B879F2"/>
    <w:rsid w:val="00B87C33"/>
    <w:rsid w:val="00B9097E"/>
    <w:rsid w:val="00B909AF"/>
    <w:rsid w:val="00B90A79"/>
    <w:rsid w:val="00B917F2"/>
    <w:rsid w:val="00B91F8A"/>
    <w:rsid w:val="00B92906"/>
    <w:rsid w:val="00B92A0C"/>
    <w:rsid w:val="00B941AB"/>
    <w:rsid w:val="00B9493B"/>
    <w:rsid w:val="00B95C35"/>
    <w:rsid w:val="00B95DA4"/>
    <w:rsid w:val="00B960DE"/>
    <w:rsid w:val="00B96BEB"/>
    <w:rsid w:val="00BA006A"/>
    <w:rsid w:val="00BA0208"/>
    <w:rsid w:val="00BA0486"/>
    <w:rsid w:val="00BA0DF5"/>
    <w:rsid w:val="00BA2309"/>
    <w:rsid w:val="00BA46F5"/>
    <w:rsid w:val="00BA4ABF"/>
    <w:rsid w:val="00BA5692"/>
    <w:rsid w:val="00BA6FE0"/>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236"/>
    <w:rsid w:val="00BC1531"/>
    <w:rsid w:val="00BC1992"/>
    <w:rsid w:val="00BC1A95"/>
    <w:rsid w:val="00BC3330"/>
    <w:rsid w:val="00BC4C5A"/>
    <w:rsid w:val="00BC5D76"/>
    <w:rsid w:val="00BC602B"/>
    <w:rsid w:val="00BC6214"/>
    <w:rsid w:val="00BC638C"/>
    <w:rsid w:val="00BC6947"/>
    <w:rsid w:val="00BC6FEB"/>
    <w:rsid w:val="00BC72B7"/>
    <w:rsid w:val="00BC7330"/>
    <w:rsid w:val="00BC7526"/>
    <w:rsid w:val="00BD063D"/>
    <w:rsid w:val="00BD069E"/>
    <w:rsid w:val="00BD0C43"/>
    <w:rsid w:val="00BD120F"/>
    <w:rsid w:val="00BD1AA7"/>
    <w:rsid w:val="00BD1B4F"/>
    <w:rsid w:val="00BD273E"/>
    <w:rsid w:val="00BD287C"/>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67B"/>
    <w:rsid w:val="00BF0706"/>
    <w:rsid w:val="00BF07D5"/>
    <w:rsid w:val="00BF0A1D"/>
    <w:rsid w:val="00BF1753"/>
    <w:rsid w:val="00BF3A8A"/>
    <w:rsid w:val="00BF42AA"/>
    <w:rsid w:val="00BF5F89"/>
    <w:rsid w:val="00BF6D6A"/>
    <w:rsid w:val="00C000FE"/>
    <w:rsid w:val="00C01BD3"/>
    <w:rsid w:val="00C02207"/>
    <w:rsid w:val="00C02E64"/>
    <w:rsid w:val="00C03738"/>
    <w:rsid w:val="00C0393A"/>
    <w:rsid w:val="00C03F4B"/>
    <w:rsid w:val="00C046C7"/>
    <w:rsid w:val="00C04BA7"/>
    <w:rsid w:val="00C054B7"/>
    <w:rsid w:val="00C0582A"/>
    <w:rsid w:val="00C06C74"/>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A3B"/>
    <w:rsid w:val="00C27B9E"/>
    <w:rsid w:val="00C27BAC"/>
    <w:rsid w:val="00C304B1"/>
    <w:rsid w:val="00C30A4C"/>
    <w:rsid w:val="00C316D6"/>
    <w:rsid w:val="00C3186B"/>
    <w:rsid w:val="00C3252A"/>
    <w:rsid w:val="00C3290C"/>
    <w:rsid w:val="00C331BB"/>
    <w:rsid w:val="00C3361B"/>
    <w:rsid w:val="00C33F67"/>
    <w:rsid w:val="00C3405C"/>
    <w:rsid w:val="00C344DB"/>
    <w:rsid w:val="00C34E62"/>
    <w:rsid w:val="00C34E82"/>
    <w:rsid w:val="00C35230"/>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5381"/>
    <w:rsid w:val="00C46098"/>
    <w:rsid w:val="00C46138"/>
    <w:rsid w:val="00C465CE"/>
    <w:rsid w:val="00C46B2C"/>
    <w:rsid w:val="00C46E02"/>
    <w:rsid w:val="00C477BC"/>
    <w:rsid w:val="00C478F2"/>
    <w:rsid w:val="00C47E3A"/>
    <w:rsid w:val="00C50EF4"/>
    <w:rsid w:val="00C5117C"/>
    <w:rsid w:val="00C51C55"/>
    <w:rsid w:val="00C52911"/>
    <w:rsid w:val="00C53FA2"/>
    <w:rsid w:val="00C544F5"/>
    <w:rsid w:val="00C548CC"/>
    <w:rsid w:val="00C54F30"/>
    <w:rsid w:val="00C56343"/>
    <w:rsid w:val="00C56AD5"/>
    <w:rsid w:val="00C56D2F"/>
    <w:rsid w:val="00C57592"/>
    <w:rsid w:val="00C57B1F"/>
    <w:rsid w:val="00C601D6"/>
    <w:rsid w:val="00C61EE3"/>
    <w:rsid w:val="00C61F8A"/>
    <w:rsid w:val="00C62930"/>
    <w:rsid w:val="00C62C81"/>
    <w:rsid w:val="00C62FB1"/>
    <w:rsid w:val="00C62FCC"/>
    <w:rsid w:val="00C63C19"/>
    <w:rsid w:val="00C63E10"/>
    <w:rsid w:val="00C63EDA"/>
    <w:rsid w:val="00C64564"/>
    <w:rsid w:val="00C64BA1"/>
    <w:rsid w:val="00C64EFB"/>
    <w:rsid w:val="00C653A8"/>
    <w:rsid w:val="00C65583"/>
    <w:rsid w:val="00C66DFE"/>
    <w:rsid w:val="00C67B3A"/>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1EC"/>
    <w:rsid w:val="00C81332"/>
    <w:rsid w:val="00C818CF"/>
    <w:rsid w:val="00C825FD"/>
    <w:rsid w:val="00C843EB"/>
    <w:rsid w:val="00C845C4"/>
    <w:rsid w:val="00C84CCA"/>
    <w:rsid w:val="00C862CF"/>
    <w:rsid w:val="00C87059"/>
    <w:rsid w:val="00C87094"/>
    <w:rsid w:val="00C918A1"/>
    <w:rsid w:val="00C91AF7"/>
    <w:rsid w:val="00C92A53"/>
    <w:rsid w:val="00C92C4B"/>
    <w:rsid w:val="00C933A1"/>
    <w:rsid w:val="00C93595"/>
    <w:rsid w:val="00C94103"/>
    <w:rsid w:val="00C94286"/>
    <w:rsid w:val="00C94565"/>
    <w:rsid w:val="00C9504E"/>
    <w:rsid w:val="00C95127"/>
    <w:rsid w:val="00C96380"/>
    <w:rsid w:val="00C96C18"/>
    <w:rsid w:val="00C96DE2"/>
    <w:rsid w:val="00C97F23"/>
    <w:rsid w:val="00CA00A4"/>
    <w:rsid w:val="00CA061A"/>
    <w:rsid w:val="00CA1E3C"/>
    <w:rsid w:val="00CA2DFB"/>
    <w:rsid w:val="00CA32E6"/>
    <w:rsid w:val="00CA34B7"/>
    <w:rsid w:val="00CA480E"/>
    <w:rsid w:val="00CA493C"/>
    <w:rsid w:val="00CA5509"/>
    <w:rsid w:val="00CA71EB"/>
    <w:rsid w:val="00CA779B"/>
    <w:rsid w:val="00CB0A95"/>
    <w:rsid w:val="00CB0E79"/>
    <w:rsid w:val="00CB104B"/>
    <w:rsid w:val="00CB2F0E"/>
    <w:rsid w:val="00CB342E"/>
    <w:rsid w:val="00CB3C55"/>
    <w:rsid w:val="00CB45B6"/>
    <w:rsid w:val="00CB4F5C"/>
    <w:rsid w:val="00CB4FAE"/>
    <w:rsid w:val="00CB68C3"/>
    <w:rsid w:val="00CB7E39"/>
    <w:rsid w:val="00CC00C8"/>
    <w:rsid w:val="00CC08AF"/>
    <w:rsid w:val="00CC0E88"/>
    <w:rsid w:val="00CC1018"/>
    <w:rsid w:val="00CC2885"/>
    <w:rsid w:val="00CC3682"/>
    <w:rsid w:val="00CC3CAA"/>
    <w:rsid w:val="00CC4DB9"/>
    <w:rsid w:val="00CC561B"/>
    <w:rsid w:val="00CC67C6"/>
    <w:rsid w:val="00CD0312"/>
    <w:rsid w:val="00CD05DC"/>
    <w:rsid w:val="00CD1A19"/>
    <w:rsid w:val="00CD2984"/>
    <w:rsid w:val="00CD32C4"/>
    <w:rsid w:val="00CD3A05"/>
    <w:rsid w:val="00CD3D14"/>
    <w:rsid w:val="00CD3D80"/>
    <w:rsid w:val="00CD3F15"/>
    <w:rsid w:val="00CD4A42"/>
    <w:rsid w:val="00CD4E05"/>
    <w:rsid w:val="00CD614C"/>
    <w:rsid w:val="00CD68E6"/>
    <w:rsid w:val="00CE01C3"/>
    <w:rsid w:val="00CE0BEE"/>
    <w:rsid w:val="00CE10C9"/>
    <w:rsid w:val="00CE3540"/>
    <w:rsid w:val="00CE4DB2"/>
    <w:rsid w:val="00CE505A"/>
    <w:rsid w:val="00CE5F7D"/>
    <w:rsid w:val="00CE6843"/>
    <w:rsid w:val="00CE6A42"/>
    <w:rsid w:val="00CE6A93"/>
    <w:rsid w:val="00CE70E0"/>
    <w:rsid w:val="00CF09E2"/>
    <w:rsid w:val="00CF14F2"/>
    <w:rsid w:val="00CF1A46"/>
    <w:rsid w:val="00CF276C"/>
    <w:rsid w:val="00CF3F1C"/>
    <w:rsid w:val="00CF4845"/>
    <w:rsid w:val="00CF4F09"/>
    <w:rsid w:val="00CF54CB"/>
    <w:rsid w:val="00CF6358"/>
    <w:rsid w:val="00CF70C0"/>
    <w:rsid w:val="00CF7BF1"/>
    <w:rsid w:val="00D000FB"/>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83C"/>
    <w:rsid w:val="00D12E5C"/>
    <w:rsid w:val="00D12F36"/>
    <w:rsid w:val="00D12FF5"/>
    <w:rsid w:val="00D1300E"/>
    <w:rsid w:val="00D1389C"/>
    <w:rsid w:val="00D142C6"/>
    <w:rsid w:val="00D14CF0"/>
    <w:rsid w:val="00D1515E"/>
    <w:rsid w:val="00D15571"/>
    <w:rsid w:val="00D15D88"/>
    <w:rsid w:val="00D1630A"/>
    <w:rsid w:val="00D16342"/>
    <w:rsid w:val="00D1787E"/>
    <w:rsid w:val="00D20A34"/>
    <w:rsid w:val="00D213FA"/>
    <w:rsid w:val="00D222B5"/>
    <w:rsid w:val="00D23431"/>
    <w:rsid w:val="00D23B3F"/>
    <w:rsid w:val="00D2557C"/>
    <w:rsid w:val="00D25B19"/>
    <w:rsid w:val="00D261E4"/>
    <w:rsid w:val="00D268E3"/>
    <w:rsid w:val="00D26EC1"/>
    <w:rsid w:val="00D27C8B"/>
    <w:rsid w:val="00D27C94"/>
    <w:rsid w:val="00D27EA5"/>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1667"/>
    <w:rsid w:val="00D438CF"/>
    <w:rsid w:val="00D43DC6"/>
    <w:rsid w:val="00D4604B"/>
    <w:rsid w:val="00D47324"/>
    <w:rsid w:val="00D479C7"/>
    <w:rsid w:val="00D47E15"/>
    <w:rsid w:val="00D51BC9"/>
    <w:rsid w:val="00D528DE"/>
    <w:rsid w:val="00D538FA"/>
    <w:rsid w:val="00D5598B"/>
    <w:rsid w:val="00D55AF5"/>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7399"/>
    <w:rsid w:val="00D6761E"/>
    <w:rsid w:val="00D676B2"/>
    <w:rsid w:val="00D679E0"/>
    <w:rsid w:val="00D70149"/>
    <w:rsid w:val="00D701B2"/>
    <w:rsid w:val="00D70365"/>
    <w:rsid w:val="00D70D2B"/>
    <w:rsid w:val="00D70E4F"/>
    <w:rsid w:val="00D717B8"/>
    <w:rsid w:val="00D73673"/>
    <w:rsid w:val="00D73EB1"/>
    <w:rsid w:val="00D74409"/>
    <w:rsid w:val="00D74BE3"/>
    <w:rsid w:val="00D751B9"/>
    <w:rsid w:val="00D751DB"/>
    <w:rsid w:val="00D7540C"/>
    <w:rsid w:val="00D771BD"/>
    <w:rsid w:val="00D80F77"/>
    <w:rsid w:val="00D81042"/>
    <w:rsid w:val="00D81363"/>
    <w:rsid w:val="00D81D30"/>
    <w:rsid w:val="00D81E5D"/>
    <w:rsid w:val="00D825E6"/>
    <w:rsid w:val="00D82B0E"/>
    <w:rsid w:val="00D8370C"/>
    <w:rsid w:val="00D83C11"/>
    <w:rsid w:val="00D8420E"/>
    <w:rsid w:val="00D8434A"/>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1F40"/>
    <w:rsid w:val="00DA26D7"/>
    <w:rsid w:val="00DA2E5A"/>
    <w:rsid w:val="00DA31C1"/>
    <w:rsid w:val="00DA3599"/>
    <w:rsid w:val="00DA57E1"/>
    <w:rsid w:val="00DA63B3"/>
    <w:rsid w:val="00DA6DBB"/>
    <w:rsid w:val="00DB1598"/>
    <w:rsid w:val="00DB2D72"/>
    <w:rsid w:val="00DB2E71"/>
    <w:rsid w:val="00DB4197"/>
    <w:rsid w:val="00DB527B"/>
    <w:rsid w:val="00DB545D"/>
    <w:rsid w:val="00DB553F"/>
    <w:rsid w:val="00DB622E"/>
    <w:rsid w:val="00DB631D"/>
    <w:rsid w:val="00DB64AD"/>
    <w:rsid w:val="00DB75BD"/>
    <w:rsid w:val="00DB7A96"/>
    <w:rsid w:val="00DC008A"/>
    <w:rsid w:val="00DC1D13"/>
    <w:rsid w:val="00DC1F5D"/>
    <w:rsid w:val="00DC2273"/>
    <w:rsid w:val="00DC2418"/>
    <w:rsid w:val="00DC2DE1"/>
    <w:rsid w:val="00DC3336"/>
    <w:rsid w:val="00DC37E3"/>
    <w:rsid w:val="00DC4C5E"/>
    <w:rsid w:val="00DC57A9"/>
    <w:rsid w:val="00DD0469"/>
    <w:rsid w:val="00DD052A"/>
    <w:rsid w:val="00DD0BF6"/>
    <w:rsid w:val="00DD1A87"/>
    <w:rsid w:val="00DD2252"/>
    <w:rsid w:val="00DD23A6"/>
    <w:rsid w:val="00DD3735"/>
    <w:rsid w:val="00DD5539"/>
    <w:rsid w:val="00DD6832"/>
    <w:rsid w:val="00DD6D40"/>
    <w:rsid w:val="00DD7BBF"/>
    <w:rsid w:val="00DE2194"/>
    <w:rsid w:val="00DE3018"/>
    <w:rsid w:val="00DE40B7"/>
    <w:rsid w:val="00DE4BC2"/>
    <w:rsid w:val="00DE4F6F"/>
    <w:rsid w:val="00DE51DE"/>
    <w:rsid w:val="00DE5EB8"/>
    <w:rsid w:val="00DE71B1"/>
    <w:rsid w:val="00DF03D2"/>
    <w:rsid w:val="00DF04EA"/>
    <w:rsid w:val="00DF11EB"/>
    <w:rsid w:val="00DF2C77"/>
    <w:rsid w:val="00DF2E68"/>
    <w:rsid w:val="00DF313A"/>
    <w:rsid w:val="00DF4687"/>
    <w:rsid w:val="00DF46BC"/>
    <w:rsid w:val="00DF5125"/>
    <w:rsid w:val="00DF63A7"/>
    <w:rsid w:val="00DF68DF"/>
    <w:rsid w:val="00DF6ACB"/>
    <w:rsid w:val="00DF6FBD"/>
    <w:rsid w:val="00DF7D66"/>
    <w:rsid w:val="00DF7F81"/>
    <w:rsid w:val="00E02A81"/>
    <w:rsid w:val="00E030BE"/>
    <w:rsid w:val="00E04000"/>
    <w:rsid w:val="00E0447D"/>
    <w:rsid w:val="00E0457A"/>
    <w:rsid w:val="00E0465E"/>
    <w:rsid w:val="00E04F48"/>
    <w:rsid w:val="00E057DA"/>
    <w:rsid w:val="00E05AA8"/>
    <w:rsid w:val="00E05F34"/>
    <w:rsid w:val="00E0650F"/>
    <w:rsid w:val="00E06FAF"/>
    <w:rsid w:val="00E07A51"/>
    <w:rsid w:val="00E07C3B"/>
    <w:rsid w:val="00E10C1E"/>
    <w:rsid w:val="00E114BC"/>
    <w:rsid w:val="00E11E72"/>
    <w:rsid w:val="00E123E3"/>
    <w:rsid w:val="00E12492"/>
    <w:rsid w:val="00E147E1"/>
    <w:rsid w:val="00E1482F"/>
    <w:rsid w:val="00E14D73"/>
    <w:rsid w:val="00E14E50"/>
    <w:rsid w:val="00E14FD7"/>
    <w:rsid w:val="00E16045"/>
    <w:rsid w:val="00E1624B"/>
    <w:rsid w:val="00E165C9"/>
    <w:rsid w:val="00E16EFB"/>
    <w:rsid w:val="00E17BD8"/>
    <w:rsid w:val="00E209BC"/>
    <w:rsid w:val="00E20BA5"/>
    <w:rsid w:val="00E20E5B"/>
    <w:rsid w:val="00E212F4"/>
    <w:rsid w:val="00E2163C"/>
    <w:rsid w:val="00E219FE"/>
    <w:rsid w:val="00E2262A"/>
    <w:rsid w:val="00E227D4"/>
    <w:rsid w:val="00E23F52"/>
    <w:rsid w:val="00E243B0"/>
    <w:rsid w:val="00E248CF"/>
    <w:rsid w:val="00E25B17"/>
    <w:rsid w:val="00E276E0"/>
    <w:rsid w:val="00E3039A"/>
    <w:rsid w:val="00E307E8"/>
    <w:rsid w:val="00E30AC4"/>
    <w:rsid w:val="00E3166C"/>
    <w:rsid w:val="00E31ECE"/>
    <w:rsid w:val="00E3208A"/>
    <w:rsid w:val="00E32187"/>
    <w:rsid w:val="00E32559"/>
    <w:rsid w:val="00E32EC2"/>
    <w:rsid w:val="00E334AB"/>
    <w:rsid w:val="00E34577"/>
    <w:rsid w:val="00E365B3"/>
    <w:rsid w:val="00E3664F"/>
    <w:rsid w:val="00E37114"/>
    <w:rsid w:val="00E372F0"/>
    <w:rsid w:val="00E37CA5"/>
    <w:rsid w:val="00E40571"/>
    <w:rsid w:val="00E40C72"/>
    <w:rsid w:val="00E426B6"/>
    <w:rsid w:val="00E426C5"/>
    <w:rsid w:val="00E433C0"/>
    <w:rsid w:val="00E44198"/>
    <w:rsid w:val="00E442CC"/>
    <w:rsid w:val="00E447E0"/>
    <w:rsid w:val="00E469CB"/>
    <w:rsid w:val="00E47115"/>
    <w:rsid w:val="00E4765F"/>
    <w:rsid w:val="00E478ED"/>
    <w:rsid w:val="00E479EE"/>
    <w:rsid w:val="00E47BD0"/>
    <w:rsid w:val="00E50442"/>
    <w:rsid w:val="00E50773"/>
    <w:rsid w:val="00E514F2"/>
    <w:rsid w:val="00E517CA"/>
    <w:rsid w:val="00E526EE"/>
    <w:rsid w:val="00E52954"/>
    <w:rsid w:val="00E53816"/>
    <w:rsid w:val="00E53F6F"/>
    <w:rsid w:val="00E54D2A"/>
    <w:rsid w:val="00E5547C"/>
    <w:rsid w:val="00E55D4C"/>
    <w:rsid w:val="00E56733"/>
    <w:rsid w:val="00E56CA0"/>
    <w:rsid w:val="00E56EFF"/>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2493"/>
    <w:rsid w:val="00E73027"/>
    <w:rsid w:val="00E735F0"/>
    <w:rsid w:val="00E73691"/>
    <w:rsid w:val="00E740D6"/>
    <w:rsid w:val="00E74D86"/>
    <w:rsid w:val="00E76897"/>
    <w:rsid w:val="00E776D1"/>
    <w:rsid w:val="00E800FD"/>
    <w:rsid w:val="00E80237"/>
    <w:rsid w:val="00E81DE0"/>
    <w:rsid w:val="00E82567"/>
    <w:rsid w:val="00E829FF"/>
    <w:rsid w:val="00E837A1"/>
    <w:rsid w:val="00E843AE"/>
    <w:rsid w:val="00E85AE5"/>
    <w:rsid w:val="00E86150"/>
    <w:rsid w:val="00E87245"/>
    <w:rsid w:val="00E87A12"/>
    <w:rsid w:val="00E87BA3"/>
    <w:rsid w:val="00E87BE4"/>
    <w:rsid w:val="00E87F28"/>
    <w:rsid w:val="00E91A46"/>
    <w:rsid w:val="00E91ABC"/>
    <w:rsid w:val="00E9399C"/>
    <w:rsid w:val="00E94DBA"/>
    <w:rsid w:val="00E94E47"/>
    <w:rsid w:val="00E94FC0"/>
    <w:rsid w:val="00E95071"/>
    <w:rsid w:val="00E964E0"/>
    <w:rsid w:val="00E96D5B"/>
    <w:rsid w:val="00EA086D"/>
    <w:rsid w:val="00EA0AD2"/>
    <w:rsid w:val="00EA28AD"/>
    <w:rsid w:val="00EA2E12"/>
    <w:rsid w:val="00EA2E63"/>
    <w:rsid w:val="00EA3C53"/>
    <w:rsid w:val="00EA4539"/>
    <w:rsid w:val="00EA453B"/>
    <w:rsid w:val="00EA460B"/>
    <w:rsid w:val="00EA4D36"/>
    <w:rsid w:val="00EA4F55"/>
    <w:rsid w:val="00EA52D8"/>
    <w:rsid w:val="00EA56DD"/>
    <w:rsid w:val="00EA5CFC"/>
    <w:rsid w:val="00EA5E59"/>
    <w:rsid w:val="00EA689B"/>
    <w:rsid w:val="00EA76AF"/>
    <w:rsid w:val="00EB0E0A"/>
    <w:rsid w:val="00EB45FF"/>
    <w:rsid w:val="00EB6F38"/>
    <w:rsid w:val="00EB6F84"/>
    <w:rsid w:val="00EC0965"/>
    <w:rsid w:val="00EC3D09"/>
    <w:rsid w:val="00EC3DF4"/>
    <w:rsid w:val="00EC44B8"/>
    <w:rsid w:val="00EC4C52"/>
    <w:rsid w:val="00EC4E03"/>
    <w:rsid w:val="00EC4E95"/>
    <w:rsid w:val="00EC530F"/>
    <w:rsid w:val="00EC5C7B"/>
    <w:rsid w:val="00EC7E4C"/>
    <w:rsid w:val="00ED00BA"/>
    <w:rsid w:val="00ED2560"/>
    <w:rsid w:val="00ED2EC1"/>
    <w:rsid w:val="00ED45ED"/>
    <w:rsid w:val="00ED570B"/>
    <w:rsid w:val="00ED5B87"/>
    <w:rsid w:val="00ED7821"/>
    <w:rsid w:val="00EE0A5B"/>
    <w:rsid w:val="00EE1040"/>
    <w:rsid w:val="00EE153B"/>
    <w:rsid w:val="00EE22FA"/>
    <w:rsid w:val="00EE2529"/>
    <w:rsid w:val="00EE25D7"/>
    <w:rsid w:val="00EE2E08"/>
    <w:rsid w:val="00EE34EB"/>
    <w:rsid w:val="00EE498F"/>
    <w:rsid w:val="00EE4D63"/>
    <w:rsid w:val="00EE5209"/>
    <w:rsid w:val="00EE7742"/>
    <w:rsid w:val="00EF0D70"/>
    <w:rsid w:val="00EF1328"/>
    <w:rsid w:val="00EF1FBF"/>
    <w:rsid w:val="00EF30B3"/>
    <w:rsid w:val="00EF328D"/>
    <w:rsid w:val="00EF34B7"/>
    <w:rsid w:val="00EF3C0C"/>
    <w:rsid w:val="00EF3D80"/>
    <w:rsid w:val="00EF43B8"/>
    <w:rsid w:val="00EF45DB"/>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A1C"/>
    <w:rsid w:val="00F14FD5"/>
    <w:rsid w:val="00F14FDA"/>
    <w:rsid w:val="00F15A52"/>
    <w:rsid w:val="00F15DF2"/>
    <w:rsid w:val="00F17A11"/>
    <w:rsid w:val="00F20023"/>
    <w:rsid w:val="00F20292"/>
    <w:rsid w:val="00F21388"/>
    <w:rsid w:val="00F218BD"/>
    <w:rsid w:val="00F21C57"/>
    <w:rsid w:val="00F23578"/>
    <w:rsid w:val="00F236AD"/>
    <w:rsid w:val="00F23B3E"/>
    <w:rsid w:val="00F23E27"/>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33AA"/>
    <w:rsid w:val="00F44C90"/>
    <w:rsid w:val="00F4500F"/>
    <w:rsid w:val="00F457A8"/>
    <w:rsid w:val="00F45ABA"/>
    <w:rsid w:val="00F45AFF"/>
    <w:rsid w:val="00F45E53"/>
    <w:rsid w:val="00F45FB4"/>
    <w:rsid w:val="00F46780"/>
    <w:rsid w:val="00F47514"/>
    <w:rsid w:val="00F5066B"/>
    <w:rsid w:val="00F5066E"/>
    <w:rsid w:val="00F51365"/>
    <w:rsid w:val="00F528DB"/>
    <w:rsid w:val="00F53742"/>
    <w:rsid w:val="00F5412C"/>
    <w:rsid w:val="00F54BD0"/>
    <w:rsid w:val="00F5504B"/>
    <w:rsid w:val="00F56A1A"/>
    <w:rsid w:val="00F578C3"/>
    <w:rsid w:val="00F578FC"/>
    <w:rsid w:val="00F57A5E"/>
    <w:rsid w:val="00F607DC"/>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704"/>
    <w:rsid w:val="00F72A20"/>
    <w:rsid w:val="00F73ED7"/>
    <w:rsid w:val="00F75CF9"/>
    <w:rsid w:val="00F761AD"/>
    <w:rsid w:val="00F76CE7"/>
    <w:rsid w:val="00F773E9"/>
    <w:rsid w:val="00F80E91"/>
    <w:rsid w:val="00F8242D"/>
    <w:rsid w:val="00F8274A"/>
    <w:rsid w:val="00F835A3"/>
    <w:rsid w:val="00F8446F"/>
    <w:rsid w:val="00F8479D"/>
    <w:rsid w:val="00F84D21"/>
    <w:rsid w:val="00F84D57"/>
    <w:rsid w:val="00F853EF"/>
    <w:rsid w:val="00F85856"/>
    <w:rsid w:val="00F863CE"/>
    <w:rsid w:val="00F8786E"/>
    <w:rsid w:val="00F90431"/>
    <w:rsid w:val="00F9381E"/>
    <w:rsid w:val="00F94956"/>
    <w:rsid w:val="00F95000"/>
    <w:rsid w:val="00F95777"/>
    <w:rsid w:val="00F96B02"/>
    <w:rsid w:val="00F96B90"/>
    <w:rsid w:val="00F96ECA"/>
    <w:rsid w:val="00FA0F98"/>
    <w:rsid w:val="00FA10CC"/>
    <w:rsid w:val="00FA1497"/>
    <w:rsid w:val="00FA2802"/>
    <w:rsid w:val="00FA2CE8"/>
    <w:rsid w:val="00FA35E6"/>
    <w:rsid w:val="00FA38D9"/>
    <w:rsid w:val="00FA421E"/>
    <w:rsid w:val="00FA42D0"/>
    <w:rsid w:val="00FA4A9F"/>
    <w:rsid w:val="00FA5AB1"/>
    <w:rsid w:val="00FA5D1E"/>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E2"/>
    <w:rsid w:val="00FC32A0"/>
    <w:rsid w:val="00FC3759"/>
    <w:rsid w:val="00FC4AF2"/>
    <w:rsid w:val="00FC5482"/>
    <w:rsid w:val="00FC577D"/>
    <w:rsid w:val="00FC6A73"/>
    <w:rsid w:val="00FC6E7E"/>
    <w:rsid w:val="00FC6F6D"/>
    <w:rsid w:val="00FC7E92"/>
    <w:rsid w:val="00FC7F6E"/>
    <w:rsid w:val="00FD099C"/>
    <w:rsid w:val="00FD0B79"/>
    <w:rsid w:val="00FD2AE2"/>
    <w:rsid w:val="00FD2D5A"/>
    <w:rsid w:val="00FD50A1"/>
    <w:rsid w:val="00FD5CFB"/>
    <w:rsid w:val="00FD695B"/>
    <w:rsid w:val="00FD6BB9"/>
    <w:rsid w:val="00FD7859"/>
    <w:rsid w:val="00FE0FA7"/>
    <w:rsid w:val="00FE1A01"/>
    <w:rsid w:val="00FE240D"/>
    <w:rsid w:val="00FE2896"/>
    <w:rsid w:val="00FE53E8"/>
    <w:rsid w:val="00FE5DDA"/>
    <w:rsid w:val="00FE5E1B"/>
    <w:rsid w:val="00FE7553"/>
    <w:rsid w:val="00FE7932"/>
    <w:rsid w:val="00FE7B5A"/>
    <w:rsid w:val="00FF026C"/>
    <w:rsid w:val="00FF055D"/>
    <w:rsid w:val="00FF100C"/>
    <w:rsid w:val="00FF1CF3"/>
    <w:rsid w:val="00FF2279"/>
    <w:rsid w:val="00FF351A"/>
    <w:rsid w:val="00FF3958"/>
    <w:rsid w:val="00FF57E5"/>
    <w:rsid w:val="00FF66CD"/>
    <w:rsid w:val="00FF7A75"/>
    <w:rsid w:val="00FF7F91"/>
  </w:rsids>
  <m:mathPr>
    <m:mathFont m:val="Cambria Math"/>
    <m:brkBin m:val="before"/>
    <m:brkBinSub m:val="--"/>
    <m:smallFrac m:val="0"/>
    <m:dispDef/>
    <m:lMargin m:val="0"/>
    <m:rMargin m:val="0"/>
    <m:defJc m:val="centerGroup"/>
    <m:wrapIndent m:val="72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AD7818"/>
  <w15:docId w15:val="{C3F914A1-0A05-4F30-88E0-A7E9B5DF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8C3"/>
    <w:pPr>
      <w:ind w:firstLine="238"/>
      <w:jc w:val="both"/>
    </w:pPr>
    <w:rPr>
      <w:rFonts w:ascii="Garamond" w:hAnsi="Garamond"/>
      <w:szCs w:val="24"/>
      <w:lang w:val="en-GB" w:eastAsia="en-US"/>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left" w:pos="397"/>
      </w:tabs>
      <w:ind w:left="397" w:hanging="397"/>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rPr>
      <w:rFonts w:ascii="Times New Roman" w:hAnsi="Times New Roman"/>
      <w:sz w:val="22"/>
      <w:lang w:val="en-US"/>
    </w:r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sz w:val="16"/>
      <w:szCs w:val="16"/>
      <w:lang w:val="en-US"/>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ListParagraph">
    <w:name w:val="List Paragraph"/>
    <w:basedOn w:val="Normal"/>
    <w:uiPriority w:val="34"/>
    <w:qFormat/>
    <w:rsid w:val="00CC00C8"/>
    <w:pPr>
      <w:ind w:left="720"/>
      <w:contextualSpacing/>
    </w:pPr>
  </w:style>
  <w:style w:type="paragraph" w:styleId="NormalIndent">
    <w:name w:val="Normal Indent"/>
    <w:basedOn w:val="Normal"/>
    <w:unhideWhenUsed/>
    <w:rsid w:val="00CC00C8"/>
    <w:pPr>
      <w:ind w:left="708"/>
    </w:pPr>
  </w:style>
  <w:style w:type="paragraph" w:styleId="FootnoteText">
    <w:name w:val="footnote text"/>
    <w:basedOn w:val="Normal"/>
    <w:link w:val="FootnoteTextChar"/>
    <w:semiHidden/>
    <w:unhideWhenUsed/>
    <w:rsid w:val="00B37269"/>
    <w:rPr>
      <w:szCs w:val="20"/>
    </w:rPr>
  </w:style>
  <w:style w:type="character" w:customStyle="1" w:styleId="FootnoteTextChar">
    <w:name w:val="Footnote Text Char"/>
    <w:basedOn w:val="DefaultParagraphFont"/>
    <w:link w:val="FootnoteText"/>
    <w:semiHidden/>
    <w:rsid w:val="00B37269"/>
    <w:rPr>
      <w:rFonts w:ascii="Garamond" w:hAnsi="Garamond"/>
      <w:lang w:val="en-GB" w:eastAsia="en-US"/>
    </w:rPr>
  </w:style>
  <w:style w:type="character" w:styleId="FootnoteReference">
    <w:name w:val="footnote reference"/>
    <w:basedOn w:val="DefaultParagraphFont"/>
    <w:semiHidden/>
    <w:unhideWhenUsed/>
    <w:rsid w:val="00B37269"/>
    <w:rPr>
      <w:vertAlign w:val="superscript"/>
    </w:rPr>
  </w:style>
  <w:style w:type="paragraph" w:styleId="BodyText2">
    <w:name w:val="Body Text 2"/>
    <w:basedOn w:val="Normal"/>
    <w:link w:val="BodyText2Char"/>
    <w:unhideWhenUsed/>
    <w:rsid w:val="002A6138"/>
    <w:pPr>
      <w:spacing w:after="120" w:line="480" w:lineRule="auto"/>
    </w:pPr>
  </w:style>
  <w:style w:type="character" w:customStyle="1" w:styleId="BodyText2Char">
    <w:name w:val="Body Text 2 Char"/>
    <w:basedOn w:val="DefaultParagraphFont"/>
    <w:link w:val="BodyText2"/>
    <w:rsid w:val="002A6138"/>
    <w:rPr>
      <w:rFonts w:ascii="Garamond" w:hAnsi="Garamond"/>
      <w:szCs w:val="24"/>
      <w:lang w:val="en-GB" w:eastAsia="en-US"/>
    </w:rPr>
  </w:style>
  <w:style w:type="character" w:styleId="Hyperlink">
    <w:name w:val="Hyperlink"/>
    <w:basedOn w:val="DefaultParagraphFont"/>
    <w:unhideWhenUsed/>
    <w:rsid w:val="003A5B92"/>
    <w:rPr>
      <w:color w:val="0563C1" w:themeColor="hyperlink"/>
      <w:u w:val="single"/>
    </w:rPr>
  </w:style>
  <w:style w:type="character" w:customStyle="1" w:styleId="NichtaufgelsteErwhnung1">
    <w:name w:val="Nicht aufgelöste Erwähnung1"/>
    <w:basedOn w:val="DefaultParagraphFont"/>
    <w:uiPriority w:val="99"/>
    <w:semiHidden/>
    <w:unhideWhenUsed/>
    <w:rsid w:val="003A5B92"/>
    <w:rPr>
      <w:color w:val="605E5C"/>
      <w:shd w:val="clear" w:color="auto" w:fill="E1DFDD"/>
    </w:rPr>
  </w:style>
  <w:style w:type="paragraph" w:styleId="NormalWeb">
    <w:name w:val="Normal (Web)"/>
    <w:basedOn w:val="Normal"/>
    <w:uiPriority w:val="99"/>
    <w:semiHidden/>
    <w:unhideWhenUsed/>
    <w:rsid w:val="007E14DE"/>
    <w:pPr>
      <w:spacing w:before="100" w:beforeAutospacing="1" w:after="100" w:afterAutospacing="1"/>
      <w:ind w:firstLine="0"/>
      <w:jc w:val="left"/>
    </w:pPr>
    <w:rPr>
      <w:rFonts w:ascii="MS PGothic" w:eastAsia="MS PGothic" w:hAnsi="MS PGothic" w:cs="MS PGothic"/>
      <w:sz w:val="24"/>
      <w:lang w:val="en-US" w:eastAsia="ja-JP"/>
    </w:rPr>
  </w:style>
  <w:style w:type="character" w:styleId="FollowedHyperlink">
    <w:name w:val="FollowedHyperlink"/>
    <w:basedOn w:val="DefaultParagraphFont"/>
    <w:semiHidden/>
    <w:unhideWhenUsed/>
    <w:rsid w:val="00827CA1"/>
    <w:rPr>
      <w:color w:val="954F72" w:themeColor="followedHyperlink"/>
      <w:u w:val="single"/>
    </w:rPr>
  </w:style>
  <w:style w:type="paragraph" w:styleId="Revision">
    <w:name w:val="Revision"/>
    <w:hidden/>
    <w:uiPriority w:val="99"/>
    <w:semiHidden/>
    <w:rsid w:val="007A6094"/>
    <w:rPr>
      <w:rFonts w:ascii="Garamond" w:hAnsi="Garamond"/>
      <w:szCs w:val="24"/>
      <w:lang w:val="en-GB" w:eastAsia="en-US"/>
    </w:rPr>
  </w:style>
  <w:style w:type="character" w:styleId="CommentReference">
    <w:name w:val="annotation reference"/>
    <w:basedOn w:val="DefaultParagraphFont"/>
    <w:semiHidden/>
    <w:unhideWhenUsed/>
    <w:rsid w:val="007D115B"/>
    <w:rPr>
      <w:sz w:val="16"/>
      <w:szCs w:val="16"/>
    </w:rPr>
  </w:style>
  <w:style w:type="paragraph" w:styleId="CommentText">
    <w:name w:val="annotation text"/>
    <w:basedOn w:val="Normal"/>
    <w:link w:val="CommentTextChar"/>
    <w:semiHidden/>
    <w:unhideWhenUsed/>
    <w:rsid w:val="007D115B"/>
    <w:rPr>
      <w:szCs w:val="20"/>
    </w:rPr>
  </w:style>
  <w:style w:type="character" w:customStyle="1" w:styleId="CommentTextChar">
    <w:name w:val="Comment Text Char"/>
    <w:basedOn w:val="DefaultParagraphFont"/>
    <w:link w:val="CommentText"/>
    <w:semiHidden/>
    <w:rsid w:val="007D115B"/>
    <w:rPr>
      <w:rFonts w:ascii="Garamond" w:hAnsi="Garamond"/>
      <w:lang w:val="en-GB" w:eastAsia="en-US"/>
    </w:rPr>
  </w:style>
  <w:style w:type="paragraph" w:styleId="CommentSubject">
    <w:name w:val="annotation subject"/>
    <w:basedOn w:val="CommentText"/>
    <w:next w:val="CommentText"/>
    <w:link w:val="CommentSubjectChar"/>
    <w:semiHidden/>
    <w:unhideWhenUsed/>
    <w:rsid w:val="007D115B"/>
    <w:rPr>
      <w:b/>
      <w:bCs/>
    </w:rPr>
  </w:style>
  <w:style w:type="character" w:customStyle="1" w:styleId="CommentSubjectChar">
    <w:name w:val="Comment Subject Char"/>
    <w:basedOn w:val="CommentTextChar"/>
    <w:link w:val="CommentSubject"/>
    <w:semiHidden/>
    <w:rsid w:val="007D115B"/>
    <w:rPr>
      <w:rFonts w:ascii="Garamond" w:hAnsi="Garamond"/>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819447">
      <w:bodyDiv w:val="1"/>
      <w:marLeft w:val="0"/>
      <w:marRight w:val="0"/>
      <w:marTop w:val="0"/>
      <w:marBottom w:val="0"/>
      <w:divBdr>
        <w:top w:val="none" w:sz="0" w:space="0" w:color="auto"/>
        <w:left w:val="none" w:sz="0" w:space="0" w:color="auto"/>
        <w:bottom w:val="none" w:sz="0" w:space="0" w:color="auto"/>
        <w:right w:val="none" w:sz="0" w:space="0" w:color="auto"/>
      </w:divBdr>
    </w:div>
    <w:div w:id="1114327814">
      <w:bodyDiv w:val="1"/>
      <w:marLeft w:val="0"/>
      <w:marRight w:val="0"/>
      <w:marTop w:val="0"/>
      <w:marBottom w:val="0"/>
      <w:divBdr>
        <w:top w:val="none" w:sz="0" w:space="0" w:color="auto"/>
        <w:left w:val="none" w:sz="0" w:space="0" w:color="auto"/>
        <w:bottom w:val="none" w:sz="0" w:space="0" w:color="auto"/>
        <w:right w:val="none" w:sz="0" w:space="0" w:color="auto"/>
      </w:divBdr>
    </w:div>
    <w:div w:id="17265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regtien.net" TargetMode="External"/><Relationship Id="rId13" Type="http://schemas.microsoft.com/office/2011/relationships/commentsExtended" Target="commentsExtended.xml"/><Relationship Id="rId18" Type="http://schemas.openxmlformats.org/officeDocument/2006/relationships/chart" Target="charts/chart2.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2.png"/><Relationship Id="rId25" Type="http://schemas.openxmlformats.org/officeDocument/2006/relationships/chart" Target="charts/chart9.xml"/><Relationship Id="rId33" Type="http://schemas.openxmlformats.org/officeDocument/2006/relationships/chart" Target="charts/chart13.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8.xml"/><Relationship Id="rId32" Type="http://schemas.openxmlformats.org/officeDocument/2006/relationships/chart" Target="charts/chart12.xm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chart" Target="charts/chart7.xml"/><Relationship Id="rId28" Type="http://schemas.openxmlformats.org/officeDocument/2006/relationships/chart" Target="charts/chart10.xm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 Id="rId22" Type="http://schemas.openxmlformats.org/officeDocument/2006/relationships/chart" Target="charts/chart6.xml"/><Relationship Id="rId27" Type="http://schemas.openxmlformats.org/officeDocument/2006/relationships/image" Target="media/image4.png"/><Relationship Id="rId30" Type="http://schemas.openxmlformats.org/officeDocument/2006/relationships/image" Target="media/image6.jpe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jp.ykgw.net\Project02\C25\DC001_Project\&#12304;&#31192;&#12305;&#22311;&#21147;&#12461;&#12515;&#12522;&#12502;&#12524;&#12540;&#12479;\000_&#12475;&#12531;&#12469;FS\90_&#20491;&#20154;\&#23665;&#19979;\APMF\data\10&#65355;Pa\&#27178;&#27827;10kPa&#26657;&#27491;\&#26657;&#27491;&#32080;&#26524;&#38598;&#35336;_19072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jp.ykgw.net\Project02\C25\DC001_Project\&#12304;&#31192;&#12305;&#22311;&#21147;&#12461;&#12515;&#12522;&#12502;&#12524;&#12540;&#12479;\000_&#12475;&#12531;&#12469;FS\90_&#20491;&#20154;\&#23665;&#19979;\APMF\data\&#12467;&#12500;&#12540;190411&#22577;&#21578;_&#29987;&#32207;&#30740;&#12475;&#12531;&#12469;&#35413;&#20385;&#12487;&#12540;&#12479;_190826_&#36039;&#26009;&#29992;.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jp.ykgw.net\Project02\C25\DC001_Project\&#12304;&#31192;&#12305;&#22311;&#21147;&#12461;&#12515;&#12522;&#12502;&#12524;&#12540;&#12479;\000_&#12475;&#12531;&#12469;FS\90_&#20491;&#20154;\&#23665;&#19979;\APMF\data\&#12467;&#12500;&#12540;190411&#22577;&#21578;_&#29987;&#32207;&#30740;&#12475;&#12531;&#12469;&#35413;&#20385;&#12487;&#12540;&#12479;_190422_&#36039;&#26009;&#29992;.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jp.ykgw.net\Project02\C25\DC001_Project\&#12304;&#31192;&#12305;&#22311;&#21147;&#12461;&#12515;&#12522;&#12502;&#12524;&#12540;&#12479;\000_&#12475;&#12531;&#12469;FS\90_&#20491;&#20154;\&#23665;&#19979;\APMF\data\&#12467;&#12500;&#12540;190411&#22577;&#21578;_&#29987;&#32207;&#30740;&#12475;&#12531;&#12469;&#35413;&#20385;&#12487;&#12540;&#12479;_190422_&#36039;&#26009;&#29992;.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jp.ykgw.net\Project02\C25\DC001_Project\&#12304;&#31192;&#12305;&#22311;&#21147;&#12461;&#12515;&#12522;&#12502;&#12524;&#12540;&#12479;\000_&#12475;&#12531;&#12469;FS\90_&#20491;&#20154;\&#23665;&#19979;\APMF\data\&#12467;&#12500;&#12540;190411&#22577;&#21578;_&#29987;&#32207;&#30740;&#12475;&#12531;&#12469;&#35413;&#20385;&#12487;&#12540;&#12479;_190422_&#36039;&#26009;&#29992;.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jp.ykgw.net\Project02\C25\DC001_Project\&#12304;&#31192;&#12305;&#22311;&#21147;&#12461;&#12515;&#12522;&#12502;&#12524;&#12540;&#12479;\000_&#12475;&#12531;&#12469;FS\90_&#20491;&#20154;\&#23665;&#19979;\APMF\data\&#12467;&#12500;&#12540;190411&#22577;&#21578;_&#29987;&#32207;&#30740;&#12475;&#12531;&#12469;&#35413;&#20385;&#12487;&#12540;&#12479;_190422_&#36039;&#26009;&#2999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jp.ykgw.net\Project02\C25\DC001_Project\&#12304;&#31192;&#12305;&#22311;&#21147;&#12461;&#12515;&#12522;&#12502;&#12524;&#12540;&#12479;\000_&#12475;&#12531;&#12469;FS\90_&#20491;&#20154;\&#23665;&#19979;\APMF\data\TS100_10kPa&#28204;&#23450;&#32080;&#26524;_&#27178;&#27827;&#35336;&#28204;&#27096;&#22577;&#21578;_20180130_apmf.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Afs001-0m0005\project02\C25\DC001_Project\&#12304;&#31192;&#12305;&#22311;&#21147;&#12461;&#12515;&#12522;&#12502;&#12524;&#12540;&#12479;\000_&#12475;&#12531;&#12469;FS\90_&#20491;&#20154;\&#23665;&#19979;\APMF\data\&#12467;&#12500;&#12540;MT300_&#35069;&#36896;GOD_&#29987;&#32207;&#30740;&#26657;&#27491;&#32080;&#26524;_190626.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jp.ykgw.net\Project02\C25\DC001_Project\&#12304;&#31192;&#12305;&#22311;&#21147;&#12461;&#12515;&#12522;&#12502;&#12524;&#12540;&#12479;\000_&#12475;&#12531;&#12469;FS\90_&#20491;&#20154;\&#23665;&#19979;\APMF\data\TS100_10kPa&#28204;&#23450;&#32080;&#26524;_&#27178;&#27827;&#35336;&#28204;&#27096;&#22577;&#21578;_20180130_apmf.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jp.ykgw.net\Project02\C25\DC001_Project\&#12304;&#31192;&#12305;&#22311;&#21147;&#12461;&#12515;&#12522;&#12502;&#12524;&#12540;&#12479;\000_&#12475;&#12531;&#12469;FS\90_&#20491;&#20154;\&#23665;&#19979;\APMF\data\TS100_10kPa&#28204;&#23450;&#32080;&#26524;_&#27178;&#27827;&#35336;&#28204;&#27096;&#22577;&#21578;_20180130_apmf.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jp.ykgw.net\Project02\C25\DC001_Project\&#12304;&#31192;&#12305;&#22311;&#21147;&#12461;&#12515;&#12522;&#12502;&#12524;&#12540;&#12479;\000_&#12475;&#12531;&#12469;FS\90_&#20491;&#20154;\&#23665;&#19979;\APMF\data\TS100_10kPa&#28204;&#23450;&#32080;&#26524;_&#27178;&#27827;&#35336;&#28204;&#27096;&#22577;&#21578;_20180130_apmf.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jp.ykgw.net\Project02\C25\DC001_Project\&#12304;&#31192;&#12305;&#22311;&#21147;&#12461;&#12515;&#12522;&#12502;&#12524;&#12540;&#12479;\000_&#12475;&#12531;&#12469;FS\90_&#20491;&#20154;\&#23665;&#19979;\APMF\data\10&#65355;Pa\99_TS-fE_&#26908;&#26619;_&#12414;&#12392;&#12417;_1601205_&#35036;&#27491;3.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jp.ykgw.net\Project02\C25\DC001_Project\&#12304;&#31192;&#12305;&#22311;&#21147;&#12461;&#12515;&#12522;&#12502;&#12524;&#12540;&#12479;\000_&#12475;&#12531;&#12469;FS\90_&#20491;&#20154;\&#23665;&#19979;\APMF\data\&#12467;&#12500;&#12540;190411&#22577;&#21578;_&#29987;&#32207;&#30740;&#12475;&#12531;&#12469;&#35413;&#20385;&#12487;&#12540;&#12479;_190422_&#36039;&#26009;&#29992;.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jp.ykgw.net\Project02\C25\DC001_Project\&#12304;&#31192;&#12305;&#22311;&#21147;&#12461;&#12515;&#12522;&#12502;&#12524;&#12540;&#12479;\000_&#12475;&#12531;&#12469;FS\90_&#20491;&#20154;\&#23665;&#19979;\APMF\data\&#12467;&#12500;&#12540;190411&#22577;&#21578;_&#29987;&#32207;&#30740;&#12475;&#12531;&#12469;&#35413;&#20385;&#12487;&#12540;&#12479;_190422_&#36039;&#26009;&#2999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6722222222222"/>
          <c:y val="3.9624746450304262E-2"/>
          <c:w val="0.74274791666666662"/>
          <c:h val="0.75632916384944782"/>
        </c:manualLayout>
      </c:layout>
      <c:scatterChart>
        <c:scatterStyle val="lineMarker"/>
        <c:varyColors val="0"/>
        <c:ser>
          <c:idx val="0"/>
          <c:order val="0"/>
          <c:tx>
            <c:strRef>
              <c:f>'校正結果 (3)'!$H$19</c:f>
              <c:strCache>
                <c:ptCount val="1"/>
                <c:pt idx="0">
                  <c:v>Oct-14</c:v>
                </c:pt>
              </c:strCache>
            </c:strRef>
          </c:tx>
          <c:spPr>
            <a:ln w="9525" cap="rnd">
              <a:solidFill>
                <a:schemeClr val="tx1"/>
              </a:solidFill>
              <a:round/>
            </a:ln>
            <a:effectLst/>
          </c:spPr>
          <c:marker>
            <c:symbol val="circle"/>
            <c:size val="6"/>
            <c:spPr>
              <a:solidFill>
                <a:schemeClr val="bg1"/>
              </a:solidFill>
              <a:ln w="9525">
                <a:solidFill>
                  <a:schemeClr val="tx1"/>
                </a:solidFill>
              </a:ln>
              <a:effectLst/>
            </c:spPr>
          </c:marker>
          <c:xVal>
            <c:numRef>
              <c:f>'校正結果 (3)'!$B$20:$B$29</c:f>
              <c:numCache>
                <c:formatCode>General</c:formatCode>
                <c:ptCount val="10"/>
                <c:pt idx="0">
                  <c:v>100</c:v>
                </c:pt>
                <c:pt idx="1">
                  <c:v>500</c:v>
                </c:pt>
                <c:pt idx="2">
                  <c:v>1000</c:v>
                </c:pt>
                <c:pt idx="3">
                  <c:v>2000</c:v>
                </c:pt>
                <c:pt idx="4">
                  <c:v>3000</c:v>
                </c:pt>
                <c:pt idx="5">
                  <c:v>4000</c:v>
                </c:pt>
                <c:pt idx="6">
                  <c:v>6000</c:v>
                </c:pt>
                <c:pt idx="7">
                  <c:v>7000</c:v>
                </c:pt>
                <c:pt idx="8">
                  <c:v>8000</c:v>
                </c:pt>
                <c:pt idx="9">
                  <c:v>10000</c:v>
                </c:pt>
              </c:numCache>
            </c:numRef>
          </c:xVal>
          <c:yVal>
            <c:numRef>
              <c:f>'校正結果 (3)'!$H$20:$H$29</c:f>
              <c:numCache>
                <c:formatCode>0.000</c:formatCode>
                <c:ptCount val="10"/>
                <c:pt idx="0">
                  <c:v>-1.3999999999995794E-2</c:v>
                </c:pt>
                <c:pt idx="1">
                  <c:v>-5.0999999999987722E-2</c:v>
                </c:pt>
                <c:pt idx="2">
                  <c:v>-5.8999999999969077E-2</c:v>
                </c:pt>
                <c:pt idx="3">
                  <c:v>-8.6000000000012733E-2</c:v>
                </c:pt>
                <c:pt idx="4">
                  <c:v>-0.10199999999986176</c:v>
                </c:pt>
                <c:pt idx="5">
                  <c:v>-0.13000000000010914</c:v>
                </c:pt>
                <c:pt idx="6">
                  <c:v>-0.35099999999965803</c:v>
                </c:pt>
                <c:pt idx="7">
                  <c:v>-0.56599999999980355</c:v>
                </c:pt>
                <c:pt idx="8">
                  <c:v>-0.78099999999994907</c:v>
                </c:pt>
                <c:pt idx="9">
                  <c:v>-0.39500000000043656</c:v>
                </c:pt>
              </c:numCache>
            </c:numRef>
          </c:yVal>
          <c:smooth val="0"/>
          <c:extLst>
            <c:ext xmlns:c16="http://schemas.microsoft.com/office/drawing/2014/chart" uri="{C3380CC4-5D6E-409C-BE32-E72D297353CC}">
              <c16:uniqueId val="{00000000-5D53-4B0A-BD84-D7864F5EC0E2}"/>
            </c:ext>
          </c:extLst>
        </c:ser>
        <c:ser>
          <c:idx val="1"/>
          <c:order val="1"/>
          <c:tx>
            <c:strRef>
              <c:f>'校正結果 (3)'!$I$19</c:f>
              <c:strCache>
                <c:ptCount val="1"/>
                <c:pt idx="0">
                  <c:v>Apr-15</c:v>
                </c:pt>
              </c:strCache>
            </c:strRef>
          </c:tx>
          <c:spPr>
            <a:ln w="9525" cap="rnd">
              <a:solidFill>
                <a:schemeClr val="tx1"/>
              </a:solidFill>
              <a:round/>
            </a:ln>
            <a:effectLst/>
          </c:spPr>
          <c:marker>
            <c:symbol val="triangle"/>
            <c:size val="6"/>
            <c:spPr>
              <a:solidFill>
                <a:schemeClr val="bg1"/>
              </a:solidFill>
              <a:ln w="9525">
                <a:solidFill>
                  <a:schemeClr val="tx1"/>
                </a:solidFill>
              </a:ln>
              <a:effectLst/>
            </c:spPr>
          </c:marker>
          <c:xVal>
            <c:numRef>
              <c:f>'校正結果 (3)'!$B$20:$B$29</c:f>
              <c:numCache>
                <c:formatCode>General</c:formatCode>
                <c:ptCount val="10"/>
                <c:pt idx="0">
                  <c:v>100</c:v>
                </c:pt>
                <c:pt idx="1">
                  <c:v>500</c:v>
                </c:pt>
                <c:pt idx="2">
                  <c:v>1000</c:v>
                </c:pt>
                <c:pt idx="3">
                  <c:v>2000</c:v>
                </c:pt>
                <c:pt idx="4">
                  <c:v>3000</c:v>
                </c:pt>
                <c:pt idx="5">
                  <c:v>4000</c:v>
                </c:pt>
                <c:pt idx="6">
                  <c:v>6000</c:v>
                </c:pt>
                <c:pt idx="7">
                  <c:v>7000</c:v>
                </c:pt>
                <c:pt idx="8">
                  <c:v>8000</c:v>
                </c:pt>
                <c:pt idx="9">
                  <c:v>10000</c:v>
                </c:pt>
              </c:numCache>
            </c:numRef>
          </c:xVal>
          <c:yVal>
            <c:numRef>
              <c:f>'校正結果 (3)'!$I$20:$I$29</c:f>
              <c:numCache>
                <c:formatCode>0.000</c:formatCode>
                <c:ptCount val="10"/>
                <c:pt idx="0">
                  <c:v>-1.9000000000005457E-2</c:v>
                </c:pt>
                <c:pt idx="1">
                  <c:v>-4.8999999999978172E-2</c:v>
                </c:pt>
                <c:pt idx="2">
                  <c:v>-6.7999999999983629E-2</c:v>
                </c:pt>
                <c:pt idx="3">
                  <c:v>-9.9999999999909051E-2</c:v>
                </c:pt>
                <c:pt idx="4">
                  <c:v>-8.1999999999879947E-2</c:v>
                </c:pt>
                <c:pt idx="5">
                  <c:v>-0.13799999999991996</c:v>
                </c:pt>
                <c:pt idx="6">
                  <c:v>-0.34799999999995634</c:v>
                </c:pt>
                <c:pt idx="7">
                  <c:v>-0.57200000000011642</c:v>
                </c:pt>
                <c:pt idx="8">
                  <c:v>-0.77900000000045111</c:v>
                </c:pt>
                <c:pt idx="9">
                  <c:v>-0.39700000000084401</c:v>
                </c:pt>
              </c:numCache>
            </c:numRef>
          </c:yVal>
          <c:smooth val="0"/>
          <c:extLst>
            <c:ext xmlns:c16="http://schemas.microsoft.com/office/drawing/2014/chart" uri="{C3380CC4-5D6E-409C-BE32-E72D297353CC}">
              <c16:uniqueId val="{00000001-5D53-4B0A-BD84-D7864F5EC0E2}"/>
            </c:ext>
          </c:extLst>
        </c:ser>
        <c:ser>
          <c:idx val="2"/>
          <c:order val="2"/>
          <c:tx>
            <c:strRef>
              <c:f>'校正結果 (3)'!$J$19</c:f>
              <c:strCache>
                <c:ptCount val="1"/>
                <c:pt idx="0">
                  <c:v>Oct-15</c:v>
                </c:pt>
              </c:strCache>
            </c:strRef>
          </c:tx>
          <c:spPr>
            <a:ln w="9525" cap="rnd">
              <a:solidFill>
                <a:schemeClr val="tx1"/>
              </a:solidFill>
              <a:round/>
            </a:ln>
            <a:effectLst/>
          </c:spPr>
          <c:marker>
            <c:symbol val="square"/>
            <c:size val="6"/>
            <c:spPr>
              <a:solidFill>
                <a:schemeClr val="bg1"/>
              </a:solidFill>
              <a:ln w="9525">
                <a:solidFill>
                  <a:schemeClr val="tx1"/>
                </a:solidFill>
              </a:ln>
              <a:effectLst/>
            </c:spPr>
          </c:marker>
          <c:xVal>
            <c:numRef>
              <c:f>'校正結果 (3)'!$B$20:$B$29</c:f>
              <c:numCache>
                <c:formatCode>General</c:formatCode>
                <c:ptCount val="10"/>
                <c:pt idx="0">
                  <c:v>100</c:v>
                </c:pt>
                <c:pt idx="1">
                  <c:v>500</c:v>
                </c:pt>
                <c:pt idx="2">
                  <c:v>1000</c:v>
                </c:pt>
                <c:pt idx="3">
                  <c:v>2000</c:v>
                </c:pt>
                <c:pt idx="4">
                  <c:v>3000</c:v>
                </c:pt>
                <c:pt idx="5">
                  <c:v>4000</c:v>
                </c:pt>
                <c:pt idx="6">
                  <c:v>6000</c:v>
                </c:pt>
                <c:pt idx="7">
                  <c:v>7000</c:v>
                </c:pt>
                <c:pt idx="8">
                  <c:v>8000</c:v>
                </c:pt>
                <c:pt idx="9">
                  <c:v>10000</c:v>
                </c:pt>
              </c:numCache>
            </c:numRef>
          </c:xVal>
          <c:yVal>
            <c:numRef>
              <c:f>'校正結果 (3)'!$J$20:$J$29</c:f>
              <c:numCache>
                <c:formatCode>0.000</c:formatCode>
                <c:ptCount val="10"/>
                <c:pt idx="0">
                  <c:v>-1.300000000000523E-2</c:v>
                </c:pt>
                <c:pt idx="1">
                  <c:v>-4.8999999999978172E-2</c:v>
                </c:pt>
                <c:pt idx="2">
                  <c:v>-8.1999999999993634E-2</c:v>
                </c:pt>
                <c:pt idx="3">
                  <c:v>-0.11400000000003274</c:v>
                </c:pt>
                <c:pt idx="4">
                  <c:v>-0.11099999999987631</c:v>
                </c:pt>
                <c:pt idx="5">
                  <c:v>-0.14600000000018554</c:v>
                </c:pt>
                <c:pt idx="6">
                  <c:v>-0.38299999999981083</c:v>
                </c:pt>
                <c:pt idx="7">
                  <c:v>-0.60099999999965803</c:v>
                </c:pt>
                <c:pt idx="8">
                  <c:v>-0.78899999999975989</c:v>
                </c:pt>
                <c:pt idx="9">
                  <c:v>-0.40799999999944703</c:v>
                </c:pt>
              </c:numCache>
            </c:numRef>
          </c:yVal>
          <c:smooth val="0"/>
          <c:extLst>
            <c:ext xmlns:c16="http://schemas.microsoft.com/office/drawing/2014/chart" uri="{C3380CC4-5D6E-409C-BE32-E72D297353CC}">
              <c16:uniqueId val="{00000002-5D53-4B0A-BD84-D7864F5EC0E2}"/>
            </c:ext>
          </c:extLst>
        </c:ser>
        <c:ser>
          <c:idx val="3"/>
          <c:order val="3"/>
          <c:tx>
            <c:strRef>
              <c:f>'校正結果 (3)'!$K$19</c:f>
              <c:strCache>
                <c:ptCount val="1"/>
                <c:pt idx="0">
                  <c:v>Apr-16</c:v>
                </c:pt>
              </c:strCache>
            </c:strRef>
          </c:tx>
          <c:spPr>
            <a:ln w="9525" cap="rnd">
              <a:solidFill>
                <a:schemeClr val="tx1"/>
              </a:solidFill>
              <a:round/>
            </a:ln>
            <a:effectLst/>
          </c:spPr>
          <c:marker>
            <c:symbol val="diamond"/>
            <c:size val="6"/>
            <c:spPr>
              <a:solidFill>
                <a:schemeClr val="bg1"/>
              </a:solidFill>
              <a:ln w="9525">
                <a:solidFill>
                  <a:schemeClr val="tx1"/>
                </a:solidFill>
              </a:ln>
              <a:effectLst/>
            </c:spPr>
          </c:marker>
          <c:xVal>
            <c:numRef>
              <c:f>'校正結果 (3)'!$B$20:$B$29</c:f>
              <c:numCache>
                <c:formatCode>General</c:formatCode>
                <c:ptCount val="10"/>
                <c:pt idx="0">
                  <c:v>100</c:v>
                </c:pt>
                <c:pt idx="1">
                  <c:v>500</c:v>
                </c:pt>
                <c:pt idx="2">
                  <c:v>1000</c:v>
                </c:pt>
                <c:pt idx="3">
                  <c:v>2000</c:v>
                </c:pt>
                <c:pt idx="4">
                  <c:v>3000</c:v>
                </c:pt>
                <c:pt idx="5">
                  <c:v>4000</c:v>
                </c:pt>
                <c:pt idx="6">
                  <c:v>6000</c:v>
                </c:pt>
                <c:pt idx="7">
                  <c:v>7000</c:v>
                </c:pt>
                <c:pt idx="8">
                  <c:v>8000</c:v>
                </c:pt>
                <c:pt idx="9">
                  <c:v>10000</c:v>
                </c:pt>
              </c:numCache>
            </c:numRef>
          </c:xVal>
          <c:yVal>
            <c:numRef>
              <c:f>'校正結果 (3)'!$K$20:$K$29</c:f>
              <c:numCache>
                <c:formatCode>0.000</c:formatCode>
                <c:ptCount val="10"/>
                <c:pt idx="0">
                  <c:v>-1.5000000000000568E-2</c:v>
                </c:pt>
                <c:pt idx="1">
                  <c:v>-5.3999999999973625E-2</c:v>
                </c:pt>
                <c:pt idx="2">
                  <c:v>-8.1999999999993634E-2</c:v>
                </c:pt>
                <c:pt idx="3">
                  <c:v>-0.1089999999999236</c:v>
                </c:pt>
                <c:pt idx="4">
                  <c:v>-0.11400000000003274</c:v>
                </c:pt>
                <c:pt idx="5">
                  <c:v>-0.14399999999977808</c:v>
                </c:pt>
                <c:pt idx="6">
                  <c:v>-0.4070000000001528</c:v>
                </c:pt>
                <c:pt idx="7">
                  <c:v>-0.60199999999986176</c:v>
                </c:pt>
                <c:pt idx="8">
                  <c:v>-0.81199999999989814</c:v>
                </c:pt>
                <c:pt idx="9">
                  <c:v>-0.42799999999988358</c:v>
                </c:pt>
              </c:numCache>
            </c:numRef>
          </c:yVal>
          <c:smooth val="0"/>
          <c:extLst>
            <c:ext xmlns:c16="http://schemas.microsoft.com/office/drawing/2014/chart" uri="{C3380CC4-5D6E-409C-BE32-E72D297353CC}">
              <c16:uniqueId val="{00000003-5D53-4B0A-BD84-D7864F5EC0E2}"/>
            </c:ext>
          </c:extLst>
        </c:ser>
        <c:ser>
          <c:idx val="4"/>
          <c:order val="4"/>
          <c:tx>
            <c:strRef>
              <c:f>'校正結果 (3)'!$L$19</c:f>
              <c:strCache>
                <c:ptCount val="1"/>
                <c:pt idx="0">
                  <c:v>Nov-16</c:v>
                </c:pt>
              </c:strCache>
            </c:strRef>
          </c:tx>
          <c:spPr>
            <a:ln w="9525" cap="rnd">
              <a:solidFill>
                <a:schemeClr val="tx1"/>
              </a:solidFill>
              <a:round/>
            </a:ln>
            <a:effectLst/>
          </c:spPr>
          <c:marker>
            <c:symbol val="x"/>
            <c:size val="6"/>
            <c:spPr>
              <a:noFill/>
              <a:ln w="9525">
                <a:solidFill>
                  <a:schemeClr val="tx1"/>
                </a:solidFill>
              </a:ln>
              <a:effectLst/>
            </c:spPr>
          </c:marker>
          <c:xVal>
            <c:numRef>
              <c:f>'校正結果 (3)'!$B$20:$B$29</c:f>
              <c:numCache>
                <c:formatCode>General</c:formatCode>
                <c:ptCount val="10"/>
                <c:pt idx="0">
                  <c:v>100</c:v>
                </c:pt>
                <c:pt idx="1">
                  <c:v>500</c:v>
                </c:pt>
                <c:pt idx="2">
                  <c:v>1000</c:v>
                </c:pt>
                <c:pt idx="3">
                  <c:v>2000</c:v>
                </c:pt>
                <c:pt idx="4">
                  <c:v>3000</c:v>
                </c:pt>
                <c:pt idx="5">
                  <c:v>4000</c:v>
                </c:pt>
                <c:pt idx="6">
                  <c:v>6000</c:v>
                </c:pt>
                <c:pt idx="7">
                  <c:v>7000</c:v>
                </c:pt>
                <c:pt idx="8">
                  <c:v>8000</c:v>
                </c:pt>
                <c:pt idx="9">
                  <c:v>10000</c:v>
                </c:pt>
              </c:numCache>
            </c:numRef>
          </c:xVal>
          <c:yVal>
            <c:numRef>
              <c:f>'校正結果 (3)'!$L$20:$L$29</c:f>
              <c:numCache>
                <c:formatCode>0.000</c:formatCode>
                <c:ptCount val="10"/>
                <c:pt idx="0">
                  <c:v>-7.0000000000050022E-3</c:v>
                </c:pt>
                <c:pt idx="1">
                  <c:v>-6.0000000000002274E-2</c:v>
                </c:pt>
                <c:pt idx="2">
                  <c:v>-7.5000000000045475E-2</c:v>
                </c:pt>
                <c:pt idx="3">
                  <c:v>-9.9999999999909051E-2</c:v>
                </c:pt>
                <c:pt idx="4">
                  <c:v>-0.10800000000017462</c:v>
                </c:pt>
                <c:pt idx="5">
                  <c:v>-0.14499999999998181</c:v>
                </c:pt>
                <c:pt idx="6">
                  <c:v>-0.3819999999996071</c:v>
                </c:pt>
                <c:pt idx="7">
                  <c:v>-0.59400000000005093</c:v>
                </c:pt>
                <c:pt idx="8">
                  <c:v>-0.79899999999997817</c:v>
                </c:pt>
                <c:pt idx="9">
                  <c:v>-0.42699999999967986</c:v>
                </c:pt>
              </c:numCache>
            </c:numRef>
          </c:yVal>
          <c:smooth val="0"/>
          <c:extLst>
            <c:ext xmlns:c16="http://schemas.microsoft.com/office/drawing/2014/chart" uri="{C3380CC4-5D6E-409C-BE32-E72D297353CC}">
              <c16:uniqueId val="{00000004-5D53-4B0A-BD84-D7864F5EC0E2}"/>
            </c:ext>
          </c:extLst>
        </c:ser>
        <c:dLbls>
          <c:showLegendKey val="0"/>
          <c:showVal val="0"/>
          <c:showCatName val="0"/>
          <c:showSerName val="0"/>
          <c:showPercent val="0"/>
          <c:showBubbleSize val="0"/>
        </c:dLbls>
        <c:axId val="414078728"/>
        <c:axId val="414079056"/>
      </c:scatterChart>
      <c:valAx>
        <c:axId val="414078728"/>
        <c:scaling>
          <c:logBase val="10"/>
          <c:orientation val="minMax"/>
          <c:max val="15000"/>
          <c:min val="100"/>
        </c:scaling>
        <c:delete val="0"/>
        <c:axPos val="b"/>
        <c:majorGridlines>
          <c:spPr>
            <a:ln w="6350" cap="flat" cmpd="sng" algn="ctr">
              <a:solidFill>
                <a:schemeClr val="tx1"/>
              </a:solidFill>
              <a:prstDash val="sysDash"/>
              <a:round/>
            </a:ln>
            <a:effectLst/>
          </c:spPr>
        </c:majorGridlines>
        <c:title>
          <c:tx>
            <c:rich>
              <a:bodyPr rot="0" spcFirstLastPara="1" vertOverflow="ellipsis" vert="horz" wrap="square" anchor="ctr" anchorCtr="1"/>
              <a:lstStyle/>
              <a:p>
                <a:pPr>
                  <a:defRPr lang="ja-JP"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900">
                    <a:latin typeface="+mn-lt"/>
                  </a:rPr>
                  <a:t>Pressure /Pa</a:t>
                </a:r>
              </a:p>
            </c:rich>
          </c:tx>
          <c:overlay val="0"/>
          <c:spPr>
            <a:noFill/>
            <a:ln>
              <a:noFill/>
            </a:ln>
            <a:effectLst/>
          </c:spPr>
          <c:txPr>
            <a:bodyPr rot="0" spcFirstLastPara="1" vertOverflow="ellipsis" vert="horz" wrap="square" anchor="ctr" anchorCtr="1"/>
            <a:lstStyle/>
            <a:p>
              <a:pPr>
                <a:defRPr lang="ja-JP"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crossAx val="414079056"/>
        <c:crossesAt val="-1"/>
        <c:crossBetween val="midCat"/>
      </c:valAx>
      <c:valAx>
        <c:axId val="414079056"/>
        <c:scaling>
          <c:orientation val="minMax"/>
        </c:scaling>
        <c:delete val="0"/>
        <c:axPos val="l"/>
        <c:majorGridlines>
          <c:spPr>
            <a:ln w="6350" cap="flat" cmpd="sng" algn="ctr">
              <a:solidFill>
                <a:schemeClr val="tx1"/>
              </a:solidFill>
              <a:prstDash val="sysDash"/>
              <a:round/>
            </a:ln>
            <a:effectLst/>
          </c:spPr>
        </c:majorGridlines>
        <c:title>
          <c:tx>
            <c:rich>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r>
                  <a:rPr lang="en-US" sz="900">
                    <a:latin typeface="+mn-lt"/>
                  </a:rPr>
                  <a:t>(RSG - Standard) /Pa</a:t>
                </a:r>
              </a:p>
            </c:rich>
          </c:tx>
          <c:overlay val="0"/>
          <c:spPr>
            <a:noFill/>
            <a:ln>
              <a:noFill/>
            </a:ln>
            <a:effectLst/>
          </c:spPr>
          <c:txPr>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Calibri" panose="020F0502020204030204" pitchFamily="34" charset="0"/>
                <a:ea typeface="+mn-ea"/>
                <a:cs typeface="Times New Roman" panose="02020603050405020304" pitchFamily="18" charset="0"/>
              </a:defRPr>
            </a:pPr>
            <a:endParaRPr lang="en-US"/>
          </a:p>
        </c:txPr>
        <c:crossAx val="414078728"/>
        <c:crosses val="autoZero"/>
        <c:crossBetween val="midCat"/>
      </c:valAx>
      <c:spPr>
        <a:noFill/>
        <a:ln>
          <a:solidFill>
            <a:schemeClr val="tx1"/>
          </a:solidFill>
          <a:prstDash val="solid"/>
        </a:ln>
        <a:effectLst/>
      </c:spPr>
    </c:plotArea>
    <c:legend>
      <c:legendPos val="r"/>
      <c:layout>
        <c:manualLayout>
          <c:xMode val="edge"/>
          <c:yMode val="edge"/>
          <c:x val="0.20814993005675136"/>
          <c:y val="0.26659728268932742"/>
          <c:w val="0.26279453767286803"/>
          <c:h val="0.42266499078452707"/>
        </c:manualLayout>
      </c:layout>
      <c:overlay val="0"/>
      <c:spPr>
        <a:solidFill>
          <a:schemeClr val="bg1"/>
        </a:solidFill>
        <a:ln w="6350">
          <a:solidFill>
            <a:schemeClr val="tx1"/>
          </a:solidFill>
        </a:ln>
        <a:effectLst/>
      </c:spPr>
      <c:txPr>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15179561581242"/>
          <c:y val="3.8319679388855436E-2"/>
          <c:w val="0.73425205604333599"/>
          <c:h val="0.75720079718469691"/>
        </c:manualLayout>
      </c:layout>
      <c:scatterChart>
        <c:scatterStyle val="lineMarker"/>
        <c:varyColors val="0"/>
        <c:ser>
          <c:idx val="0"/>
          <c:order val="0"/>
          <c:tx>
            <c:strRef>
              <c:f>'3500kPa_TS3500KG'!$AT$27</c:f>
              <c:strCache>
                <c:ptCount val="1"/>
                <c:pt idx="0">
                  <c:v>昇圧平均</c:v>
                </c:pt>
              </c:strCache>
            </c:strRef>
          </c:tx>
          <c:spPr>
            <a:ln w="9525">
              <a:solidFill>
                <a:schemeClr val="tx1"/>
              </a:solidFill>
              <a:prstDash val="sysDash"/>
            </a:ln>
          </c:spPr>
          <c:marker>
            <c:symbol val="circle"/>
            <c:size val="6"/>
            <c:spPr>
              <a:solidFill>
                <a:schemeClr val="tx1"/>
              </a:solidFill>
              <a:ln>
                <a:solidFill>
                  <a:schemeClr val="tx1"/>
                </a:solidFill>
              </a:ln>
            </c:spPr>
          </c:marker>
          <c:xVal>
            <c:numRef>
              <c:f>'3500kPa_TS3500KG'!$AB$28:$AB$39</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'3500kPa_TS3500KG'!$AT$28:$AT$39</c:f>
              <c:numCache>
                <c:formatCode>0.00_ </c:formatCode>
                <c:ptCount val="12"/>
                <c:pt idx="0">
                  <c:v>-1.1399999999999999</c:v>
                </c:pt>
                <c:pt idx="1">
                  <c:v>-11.333333333333334</c:v>
                </c:pt>
                <c:pt idx="2">
                  <c:v>-10.68</c:v>
                </c:pt>
                <c:pt idx="3">
                  <c:v>-12.793333333333335</c:v>
                </c:pt>
                <c:pt idx="4">
                  <c:v>-29.283333333333331</c:v>
                </c:pt>
                <c:pt idx="5">
                  <c:v>-43.87</c:v>
                </c:pt>
                <c:pt idx="6">
                  <c:v>-44.686666666666667</c:v>
                </c:pt>
                <c:pt idx="7">
                  <c:v>-51.553333333333335</c:v>
                </c:pt>
                <c:pt idx="8">
                  <c:v>-76.713333333333324</c:v>
                </c:pt>
              </c:numCache>
            </c:numRef>
          </c:yVal>
          <c:smooth val="0"/>
          <c:extLst>
            <c:ext xmlns:c16="http://schemas.microsoft.com/office/drawing/2014/chart" uri="{C3380CC4-5D6E-409C-BE32-E72D297353CC}">
              <c16:uniqueId val="{00000000-210E-4201-94FE-9FA3F9AB1254}"/>
            </c:ext>
          </c:extLst>
        </c:ser>
        <c:ser>
          <c:idx val="1"/>
          <c:order val="1"/>
          <c:tx>
            <c:strRef>
              <c:f>'3500kPa_TS3500KG'!$AU$27</c:f>
              <c:strCache>
                <c:ptCount val="1"/>
                <c:pt idx="0">
                  <c:v>降圧平均</c:v>
                </c:pt>
              </c:strCache>
            </c:strRef>
          </c:tx>
          <c:spPr>
            <a:ln w="9525">
              <a:solidFill>
                <a:schemeClr val="tx1"/>
              </a:solidFill>
              <a:prstDash val="sysDash"/>
            </a:ln>
          </c:spPr>
          <c:marker>
            <c:symbol val="triangle"/>
            <c:size val="6"/>
            <c:spPr>
              <a:solidFill>
                <a:schemeClr val="tx1"/>
              </a:solidFill>
              <a:ln>
                <a:solidFill>
                  <a:schemeClr val="tx1"/>
                </a:solidFill>
              </a:ln>
            </c:spPr>
          </c:marker>
          <c:xVal>
            <c:numRef>
              <c:f>'3500kPa_TS3500KG'!$AB$28:$AB$39</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'3500kPa_TS3500KG'!$AU$28:$AU$39</c:f>
              <c:numCache>
                <c:formatCode>0.00_ </c:formatCode>
                <c:ptCount val="12"/>
                <c:pt idx="0">
                  <c:v>-15.366666666666665</c:v>
                </c:pt>
                <c:pt idx="1">
                  <c:v>-28.39</c:v>
                </c:pt>
                <c:pt idx="2">
                  <c:v>-28.789999999999996</c:v>
                </c:pt>
                <c:pt idx="3">
                  <c:v>-31.663333333333338</c:v>
                </c:pt>
                <c:pt idx="4">
                  <c:v>-47.569999999999993</c:v>
                </c:pt>
                <c:pt idx="5">
                  <c:v>-62.25</c:v>
                </c:pt>
                <c:pt idx="6">
                  <c:v>-61.646666666666668</c:v>
                </c:pt>
                <c:pt idx="7">
                  <c:v>-67.236666666666665</c:v>
                </c:pt>
                <c:pt idx="8">
                  <c:v>-86.87</c:v>
                </c:pt>
              </c:numCache>
            </c:numRef>
          </c:yVal>
          <c:smooth val="0"/>
          <c:extLst>
            <c:ext xmlns:c16="http://schemas.microsoft.com/office/drawing/2014/chart" uri="{C3380CC4-5D6E-409C-BE32-E72D297353CC}">
              <c16:uniqueId val="{00000001-210E-4201-94FE-9FA3F9AB1254}"/>
            </c:ext>
          </c:extLst>
        </c:ser>
        <c:ser>
          <c:idx val="2"/>
          <c:order val="2"/>
          <c:tx>
            <c:strRef>
              <c:f>'3500kPa_TS3500KG'!$AV$27</c:f>
              <c:strCache>
                <c:ptCount val="1"/>
                <c:pt idx="0">
                  <c:v>校正曲線</c:v>
                </c:pt>
              </c:strCache>
            </c:strRef>
          </c:tx>
          <c:spPr>
            <a:ln w="9525">
              <a:solidFill>
                <a:schemeClr val="tx1"/>
              </a:solidFill>
            </a:ln>
          </c:spPr>
          <c:marker>
            <c:symbol val="square"/>
            <c:size val="6"/>
            <c:spPr>
              <a:solidFill>
                <a:schemeClr val="tx1"/>
              </a:solidFill>
              <a:ln>
                <a:solidFill>
                  <a:schemeClr val="tx1"/>
                </a:solidFill>
              </a:ln>
            </c:spPr>
          </c:marker>
          <c:xVal>
            <c:numRef>
              <c:f>'3500kPa_TS3500KG'!$AB$28:$AB$39</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'3500kPa_TS3500KG'!$AV$28:$AV$39</c:f>
              <c:numCache>
                <c:formatCode>0.00_ </c:formatCode>
                <c:ptCount val="12"/>
                <c:pt idx="0">
                  <c:v>-8.2533333333333321</c:v>
                </c:pt>
                <c:pt idx="1">
                  <c:v>-19.861666666666668</c:v>
                </c:pt>
                <c:pt idx="2">
                  <c:v>-19.734999999999999</c:v>
                </c:pt>
                <c:pt idx="3">
                  <c:v>-22.228333333333335</c:v>
                </c:pt>
                <c:pt idx="4">
                  <c:v>-38.426666666666662</c:v>
                </c:pt>
                <c:pt idx="5">
                  <c:v>-53.06</c:v>
                </c:pt>
                <c:pt idx="6">
                  <c:v>-53.166666666666671</c:v>
                </c:pt>
                <c:pt idx="7">
                  <c:v>-59.394999999999996</c:v>
                </c:pt>
                <c:pt idx="8">
                  <c:v>-81.791666666666657</c:v>
                </c:pt>
              </c:numCache>
            </c:numRef>
          </c:yVal>
          <c:smooth val="0"/>
          <c:extLst>
            <c:ext xmlns:c16="http://schemas.microsoft.com/office/drawing/2014/chart" uri="{C3380CC4-5D6E-409C-BE32-E72D297353CC}">
              <c16:uniqueId val="{00000002-210E-4201-94FE-9FA3F9AB1254}"/>
            </c:ext>
          </c:extLst>
        </c:ser>
        <c:ser>
          <c:idx val="3"/>
          <c:order val="3"/>
          <c:tx>
            <c:strRef>
              <c:f>'3500kPa_TS3500KG'!$AT$75</c:f>
              <c:strCache>
                <c:ptCount val="1"/>
                <c:pt idx="0">
                  <c:v>昇圧平均</c:v>
                </c:pt>
              </c:strCache>
            </c:strRef>
          </c:tx>
          <c:spPr>
            <a:ln w="9525">
              <a:solidFill>
                <a:schemeClr val="tx1"/>
              </a:solidFill>
              <a:prstDash val="sysDash"/>
            </a:ln>
          </c:spPr>
          <c:marker>
            <c:symbol val="circle"/>
            <c:size val="6"/>
            <c:spPr>
              <a:solidFill>
                <a:schemeClr val="bg1"/>
              </a:solidFill>
              <a:ln>
                <a:solidFill>
                  <a:schemeClr val="tx1"/>
                </a:solidFill>
              </a:ln>
            </c:spPr>
          </c:marker>
          <c:xVal>
            <c:numRef>
              <c:f>'3500kPa_TS3500KG'!$AB$28:$AB$39</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'3500kPa_TS3500KG'!$AT$76:$AT$87</c:f>
              <c:numCache>
                <c:formatCode>0.00_ </c:formatCode>
                <c:ptCount val="12"/>
                <c:pt idx="0">
                  <c:v>-1.1666666666666667</c:v>
                </c:pt>
                <c:pt idx="1">
                  <c:v>3.2666666666666671</c:v>
                </c:pt>
                <c:pt idx="2">
                  <c:v>5.3</c:v>
                </c:pt>
                <c:pt idx="3">
                  <c:v>1.4666666666666666</c:v>
                </c:pt>
                <c:pt idx="4">
                  <c:v>-6.6666666666666638E-2</c:v>
                </c:pt>
                <c:pt idx="5">
                  <c:v>-5.2</c:v>
                </c:pt>
                <c:pt idx="6">
                  <c:v>-7.8</c:v>
                </c:pt>
                <c:pt idx="7">
                  <c:v>-11.700000000000001</c:v>
                </c:pt>
                <c:pt idx="8">
                  <c:v>-18.233333333333331</c:v>
                </c:pt>
              </c:numCache>
            </c:numRef>
          </c:yVal>
          <c:smooth val="0"/>
          <c:extLst>
            <c:ext xmlns:c16="http://schemas.microsoft.com/office/drawing/2014/chart" uri="{C3380CC4-5D6E-409C-BE32-E72D297353CC}">
              <c16:uniqueId val="{00000003-210E-4201-94FE-9FA3F9AB1254}"/>
            </c:ext>
          </c:extLst>
        </c:ser>
        <c:ser>
          <c:idx val="4"/>
          <c:order val="4"/>
          <c:tx>
            <c:strRef>
              <c:f>'3500kPa_TS3500KG'!$AU$75</c:f>
              <c:strCache>
                <c:ptCount val="1"/>
                <c:pt idx="0">
                  <c:v>降圧平均</c:v>
                </c:pt>
              </c:strCache>
            </c:strRef>
          </c:tx>
          <c:spPr>
            <a:ln w="9525">
              <a:solidFill>
                <a:schemeClr val="tx1"/>
              </a:solidFill>
              <a:prstDash val="sysDash"/>
            </a:ln>
          </c:spPr>
          <c:marker>
            <c:symbol val="triangle"/>
            <c:size val="6"/>
            <c:spPr>
              <a:solidFill>
                <a:schemeClr val="bg1"/>
              </a:solidFill>
              <a:ln>
                <a:solidFill>
                  <a:schemeClr val="tx1"/>
                </a:solidFill>
                <a:prstDash val="solid"/>
              </a:ln>
            </c:spPr>
          </c:marker>
          <c:xVal>
            <c:numRef>
              <c:f>'3500kPa_TS3500KG'!$AB$28:$AB$39</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'3500kPa_TS3500KG'!$AU$76:$AU$87</c:f>
              <c:numCache>
                <c:formatCode>0.00_ </c:formatCode>
                <c:ptCount val="12"/>
                <c:pt idx="0">
                  <c:v>-15.666666666666666</c:v>
                </c:pt>
                <c:pt idx="1">
                  <c:v>-12.766666666666667</c:v>
                </c:pt>
                <c:pt idx="2">
                  <c:v>-12.133333333333333</c:v>
                </c:pt>
                <c:pt idx="3">
                  <c:v>-15.166666666666666</c:v>
                </c:pt>
                <c:pt idx="4">
                  <c:v>-16.866666666666667</c:v>
                </c:pt>
                <c:pt idx="5">
                  <c:v>-21.266666666666669</c:v>
                </c:pt>
                <c:pt idx="6">
                  <c:v>-23.933333333333334</c:v>
                </c:pt>
                <c:pt idx="7">
                  <c:v>-26.2</c:v>
                </c:pt>
                <c:pt idx="8">
                  <c:v>-30.033333333333331</c:v>
                </c:pt>
              </c:numCache>
            </c:numRef>
          </c:yVal>
          <c:smooth val="0"/>
          <c:extLst>
            <c:ext xmlns:c16="http://schemas.microsoft.com/office/drawing/2014/chart" uri="{C3380CC4-5D6E-409C-BE32-E72D297353CC}">
              <c16:uniqueId val="{00000004-210E-4201-94FE-9FA3F9AB1254}"/>
            </c:ext>
          </c:extLst>
        </c:ser>
        <c:ser>
          <c:idx val="5"/>
          <c:order val="5"/>
          <c:tx>
            <c:strRef>
              <c:f>'3500kPa_TS3500KG'!$AV$75</c:f>
              <c:strCache>
                <c:ptCount val="1"/>
                <c:pt idx="0">
                  <c:v>校正曲線</c:v>
                </c:pt>
              </c:strCache>
            </c:strRef>
          </c:tx>
          <c:spPr>
            <a:ln w="9525">
              <a:solidFill>
                <a:schemeClr val="tx1"/>
              </a:solidFill>
            </a:ln>
          </c:spPr>
          <c:marker>
            <c:symbol val="square"/>
            <c:size val="6"/>
            <c:spPr>
              <a:solidFill>
                <a:schemeClr val="bg1"/>
              </a:solidFill>
              <a:ln>
                <a:solidFill>
                  <a:schemeClr val="tx1"/>
                </a:solidFill>
              </a:ln>
            </c:spPr>
          </c:marker>
          <c:errBars>
            <c:errDir val="y"/>
            <c:errBarType val="both"/>
            <c:errValType val="cust"/>
            <c:noEndCap val="0"/>
            <c:plus>
              <c:numRef>
                <c:f>'3500kPa_TS3500KG'!$BE$76:$BE$84</c:f>
                <c:numCache>
                  <c:formatCode>General</c:formatCode>
                  <c:ptCount val="9"/>
                  <c:pt idx="1">
                    <c:v>55</c:v>
                  </c:pt>
                  <c:pt idx="2">
                    <c:v>55</c:v>
                  </c:pt>
                  <c:pt idx="3">
                    <c:v>60</c:v>
                  </c:pt>
                  <c:pt idx="4">
                    <c:v>70</c:v>
                  </c:pt>
                  <c:pt idx="5">
                    <c:v>80</c:v>
                  </c:pt>
                  <c:pt idx="6">
                    <c:v>90</c:v>
                  </c:pt>
                  <c:pt idx="7">
                    <c:v>100</c:v>
                  </c:pt>
                  <c:pt idx="8">
                    <c:v>110</c:v>
                  </c:pt>
                </c:numCache>
              </c:numRef>
            </c:plus>
            <c:minus>
              <c:numRef>
                <c:f>'3500kPa_TS3500KG'!$BE$76:$BE$84</c:f>
                <c:numCache>
                  <c:formatCode>General</c:formatCode>
                  <c:ptCount val="9"/>
                  <c:pt idx="1">
                    <c:v>55</c:v>
                  </c:pt>
                  <c:pt idx="2">
                    <c:v>55</c:v>
                  </c:pt>
                  <c:pt idx="3">
                    <c:v>60</c:v>
                  </c:pt>
                  <c:pt idx="4">
                    <c:v>70</c:v>
                  </c:pt>
                  <c:pt idx="5">
                    <c:v>80</c:v>
                  </c:pt>
                  <c:pt idx="6">
                    <c:v>90</c:v>
                  </c:pt>
                  <c:pt idx="7">
                    <c:v>100</c:v>
                  </c:pt>
                  <c:pt idx="8">
                    <c:v>110</c:v>
                  </c:pt>
                </c:numCache>
              </c:numRef>
            </c:minus>
          </c:errBars>
          <c:xVal>
            <c:numRef>
              <c:f>'3500kPa_TS3500KG'!$AB$28:$AB$39</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'3500kPa_TS3500KG'!$AV$76:$AV$87</c:f>
              <c:numCache>
                <c:formatCode>0.00_ </c:formatCode>
                <c:ptCount val="12"/>
                <c:pt idx="0">
                  <c:v>-8.4166666666666661</c:v>
                </c:pt>
                <c:pt idx="1">
                  <c:v>-4.75</c:v>
                </c:pt>
                <c:pt idx="2">
                  <c:v>-3.4166666666666665</c:v>
                </c:pt>
                <c:pt idx="3">
                  <c:v>-6.85</c:v>
                </c:pt>
                <c:pt idx="4">
                  <c:v>-8.4666666666666668</c:v>
                </c:pt>
                <c:pt idx="5">
                  <c:v>-13.233333333333334</c:v>
                </c:pt>
                <c:pt idx="6">
                  <c:v>-15.866666666666667</c:v>
                </c:pt>
                <c:pt idx="7">
                  <c:v>-18.95</c:v>
                </c:pt>
                <c:pt idx="8">
                  <c:v>-24.133333333333333</c:v>
                </c:pt>
              </c:numCache>
            </c:numRef>
          </c:yVal>
          <c:smooth val="0"/>
          <c:extLst>
            <c:ext xmlns:c16="http://schemas.microsoft.com/office/drawing/2014/chart" uri="{C3380CC4-5D6E-409C-BE32-E72D297353CC}">
              <c16:uniqueId val="{00000005-210E-4201-94FE-9FA3F9AB1254}"/>
            </c:ext>
          </c:extLst>
        </c:ser>
        <c:dLbls>
          <c:showLegendKey val="0"/>
          <c:showVal val="0"/>
          <c:showCatName val="0"/>
          <c:showSerName val="0"/>
          <c:showPercent val="0"/>
          <c:showBubbleSize val="0"/>
        </c:dLbls>
        <c:axId val="219671936"/>
        <c:axId val="219678208"/>
      </c:scatterChart>
      <c:valAx>
        <c:axId val="219671936"/>
        <c:scaling>
          <c:orientation val="minMax"/>
          <c:max val="3700"/>
          <c:min val="0"/>
        </c:scaling>
        <c:delete val="0"/>
        <c:axPos val="b"/>
        <c:majorGridlines>
          <c:spPr>
            <a:ln w="6350">
              <a:solidFill>
                <a:schemeClr val="tx1"/>
              </a:solidFill>
              <a:prstDash val="sysDash"/>
            </a:ln>
          </c:spPr>
        </c:majorGridlines>
        <c:title>
          <c:tx>
            <c:rich>
              <a:bodyPr/>
              <a:lstStyle/>
              <a:p>
                <a:pPr>
                  <a:defRPr lang="ja-JP" b="0"/>
                </a:pPr>
                <a:r>
                  <a:rPr lang="en-US" b="0"/>
                  <a:t>Pressure /kPa</a:t>
                </a:r>
              </a:p>
            </c:rich>
          </c:tx>
          <c:overlay val="0"/>
        </c:title>
        <c:numFmt formatCode="General" sourceLinked="0"/>
        <c:majorTickMark val="none"/>
        <c:minorTickMark val="none"/>
        <c:tickLblPos val="low"/>
        <c:spPr>
          <a:ln w="6350">
            <a:solidFill>
              <a:schemeClr val="tx1"/>
            </a:solidFill>
          </a:ln>
        </c:spPr>
        <c:txPr>
          <a:bodyPr/>
          <a:lstStyle/>
          <a:p>
            <a:pPr>
              <a:defRPr lang="ja-JP"/>
            </a:pPr>
            <a:endParaRPr lang="en-US"/>
          </a:p>
        </c:txPr>
        <c:crossAx val="219678208"/>
        <c:crosses val="autoZero"/>
        <c:crossBetween val="midCat"/>
        <c:majorUnit val="500"/>
      </c:valAx>
      <c:valAx>
        <c:axId val="219678208"/>
        <c:scaling>
          <c:orientation val="minMax"/>
        </c:scaling>
        <c:delete val="0"/>
        <c:axPos val="l"/>
        <c:majorGridlines>
          <c:spPr>
            <a:ln w="6350">
              <a:solidFill>
                <a:schemeClr val="tx1"/>
              </a:solidFill>
              <a:prstDash val="sysDash"/>
            </a:ln>
          </c:spPr>
        </c:majorGridlines>
        <c:title>
          <c:tx>
            <c:rich>
              <a:bodyPr/>
              <a:lstStyle/>
              <a:p>
                <a:pPr>
                  <a:defRPr lang="ja-JP" b="0"/>
                </a:pPr>
                <a:r>
                  <a:rPr lang="en-US" b="0"/>
                  <a:t>(RSG - Standard) /Pa</a:t>
                </a:r>
              </a:p>
            </c:rich>
          </c:tx>
          <c:overlay val="0"/>
        </c:title>
        <c:numFmt formatCode="#,##0_ " sourceLinked="0"/>
        <c:majorTickMark val="none"/>
        <c:minorTickMark val="none"/>
        <c:tickLblPos val="nextTo"/>
        <c:spPr>
          <a:ln>
            <a:solidFill>
              <a:schemeClr val="tx1"/>
            </a:solidFill>
          </a:ln>
        </c:spPr>
        <c:txPr>
          <a:bodyPr/>
          <a:lstStyle/>
          <a:p>
            <a:pPr>
              <a:defRPr lang="ja-JP"/>
            </a:pPr>
            <a:endParaRPr lang="en-US"/>
          </a:p>
        </c:txPr>
        <c:crossAx val="219671936"/>
        <c:crosses val="autoZero"/>
        <c:crossBetween val="midCat"/>
      </c:valAx>
      <c:spPr>
        <a:ln>
          <a:solidFill>
            <a:schemeClr val="tx1"/>
          </a:solidFill>
        </a:ln>
      </c:spPr>
    </c:plotArea>
    <c:plotVisOnly val="1"/>
    <c:dispBlanksAs val="gap"/>
    <c:showDLblsOverMax val="0"/>
  </c:chart>
  <c:spPr>
    <a:ln>
      <a:noFill/>
    </a:ln>
  </c:spPr>
  <c:txPr>
    <a:bodyPr/>
    <a:lstStyle/>
    <a:p>
      <a:pPr>
        <a:defRPr sz="900">
          <a:latin typeface="+mn-lt"/>
          <a:cs typeface="Times New Roman" panose="02020603050405020304" pitchFamily="18"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69652777777779"/>
          <c:y val="5.3718294051627383E-2"/>
          <c:w val="0.74054305555555555"/>
          <c:h val="0.75018686868686868"/>
        </c:manualLayout>
      </c:layout>
      <c:scatterChart>
        <c:scatterStyle val="lineMarker"/>
        <c:varyColors val="0"/>
        <c:ser>
          <c:idx val="0"/>
          <c:order val="0"/>
          <c:tx>
            <c:strRef>
              <c:f>'130kPaabs_TS0130KA'!$AC$53</c:f>
              <c:strCache>
                <c:ptCount val="1"/>
                <c:pt idx="0">
                  <c:v>1cy_昇圧</c:v>
                </c:pt>
              </c:strCache>
            </c:strRef>
          </c:tx>
          <c:spPr>
            <a:ln w="9525">
              <a:solidFill>
                <a:schemeClr val="tx1"/>
              </a:solidFill>
            </a:ln>
          </c:spPr>
          <c:marker>
            <c:symbol val="circle"/>
            <c:size val="6"/>
            <c:spPr>
              <a:solidFill>
                <a:schemeClr val="bg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'130kPaabs_TS0130KA'!$AC$54:$AC$67</c:f>
              <c:numCache>
                <c:formatCode>0.00</c:formatCode>
                <c:ptCount val="14"/>
                <c:pt idx="0">
                  <c:v>0</c:v>
                </c:pt>
                <c:pt idx="1">
                  <c:v>-0.26799999999999996</c:v>
                </c:pt>
                <c:pt idx="2">
                  <c:v>1.6000000000000011E-2</c:v>
                </c:pt>
                <c:pt idx="3">
                  <c:v>0.27500000000000002</c:v>
                </c:pt>
                <c:pt idx="4">
                  <c:v>0.12300000000000001</c:v>
                </c:pt>
                <c:pt idx="5">
                  <c:v>-0.12599999999999997</c:v>
                </c:pt>
                <c:pt idx="6">
                  <c:v>-0.114</c:v>
                </c:pt>
                <c:pt idx="7">
                  <c:v>-0.28699999999999998</c:v>
                </c:pt>
                <c:pt idx="8">
                  <c:v>-0.14299999999999996</c:v>
                </c:pt>
                <c:pt idx="9">
                  <c:v>-0.20599999999999996</c:v>
                </c:pt>
                <c:pt idx="10">
                  <c:v>-0.373</c:v>
                </c:pt>
                <c:pt idx="11">
                  <c:v>-0.53199999999999992</c:v>
                </c:pt>
                <c:pt idx="12">
                  <c:v>-0.60099999999999998</c:v>
                </c:pt>
                <c:pt idx="13">
                  <c:v>-1.2529999999999999</c:v>
                </c:pt>
              </c:numCache>
            </c:numRef>
          </c:yVal>
          <c:smooth val="0"/>
          <c:extLst>
            <c:ext xmlns:c16="http://schemas.microsoft.com/office/drawing/2014/chart" uri="{C3380CC4-5D6E-409C-BE32-E72D297353CC}">
              <c16:uniqueId val="{00000000-B63C-4B68-A9F6-7822E5BD5F10}"/>
            </c:ext>
          </c:extLst>
        </c:ser>
        <c:ser>
          <c:idx val="1"/>
          <c:order val="1"/>
          <c:tx>
            <c:strRef>
              <c:f>'130kPaabs_TS0130KA'!$AD$53</c:f>
              <c:strCache>
                <c:ptCount val="1"/>
                <c:pt idx="0">
                  <c:v>1cy_降圧</c:v>
                </c:pt>
              </c:strCache>
            </c:strRef>
          </c:tx>
          <c:spPr>
            <a:ln w="9525">
              <a:solidFill>
                <a:schemeClr val="tx1"/>
              </a:solidFill>
            </a:ln>
          </c:spPr>
          <c:marker>
            <c:symbol val="circle"/>
            <c:size val="6"/>
            <c:spPr>
              <a:solidFill>
                <a:schemeClr val="tx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'130kPaabs_TS0130KA'!$AD$54:$AD$67</c:f>
              <c:numCache>
                <c:formatCode>0.00</c:formatCode>
                <c:ptCount val="14"/>
                <c:pt idx="0">
                  <c:v>-0.30299999999999994</c:v>
                </c:pt>
                <c:pt idx="1">
                  <c:v>-0.82499999999999996</c:v>
                </c:pt>
                <c:pt idx="2">
                  <c:v>-0.46899999999999997</c:v>
                </c:pt>
                <c:pt idx="3">
                  <c:v>-0.32999999999999996</c:v>
                </c:pt>
                <c:pt idx="4">
                  <c:v>-0.33899999999999997</c:v>
                </c:pt>
                <c:pt idx="5">
                  <c:v>-0.6349999999999999</c:v>
                </c:pt>
                <c:pt idx="6">
                  <c:v>-0.65799999999999992</c:v>
                </c:pt>
                <c:pt idx="7">
                  <c:v>-0.72799999999999987</c:v>
                </c:pt>
                <c:pt idx="8">
                  <c:v>-0.77100000000000002</c:v>
                </c:pt>
                <c:pt idx="9">
                  <c:v>-0.49799999999999994</c:v>
                </c:pt>
                <c:pt idx="10">
                  <c:v>-0.79199999999999993</c:v>
                </c:pt>
                <c:pt idx="11">
                  <c:v>-0.83899999999999986</c:v>
                </c:pt>
                <c:pt idx="12">
                  <c:v>-0.99399999999999988</c:v>
                </c:pt>
                <c:pt idx="13">
                  <c:v>-1.411</c:v>
                </c:pt>
              </c:numCache>
            </c:numRef>
          </c:yVal>
          <c:smooth val="0"/>
          <c:extLst>
            <c:ext xmlns:c16="http://schemas.microsoft.com/office/drawing/2014/chart" uri="{C3380CC4-5D6E-409C-BE32-E72D297353CC}">
              <c16:uniqueId val="{00000001-B63C-4B68-A9F6-7822E5BD5F10}"/>
            </c:ext>
          </c:extLst>
        </c:ser>
        <c:ser>
          <c:idx val="2"/>
          <c:order val="2"/>
          <c:tx>
            <c:strRef>
              <c:f>'130kPaabs_TS0130KA'!$AE$53</c:f>
              <c:strCache>
                <c:ptCount val="1"/>
                <c:pt idx="0">
                  <c:v>2cy_昇圧</c:v>
                </c:pt>
              </c:strCache>
            </c:strRef>
          </c:tx>
          <c:spPr>
            <a:ln w="9525">
              <a:solidFill>
                <a:schemeClr val="tx1"/>
              </a:solidFill>
            </a:ln>
          </c:spPr>
          <c:marker>
            <c:symbol val="triangle"/>
            <c:size val="6"/>
            <c:spPr>
              <a:solidFill>
                <a:schemeClr val="bg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'130kPaabs_TS0130KA'!$AE$54:$AE$67</c:f>
              <c:numCache>
                <c:formatCode>0.00</c:formatCode>
                <c:ptCount val="14"/>
                <c:pt idx="0">
                  <c:v>0.25200000000000006</c:v>
                </c:pt>
                <c:pt idx="1">
                  <c:v>5.0000000000000131E-3</c:v>
                </c:pt>
                <c:pt idx="2">
                  <c:v>0.38300000000000006</c:v>
                </c:pt>
                <c:pt idx="3">
                  <c:v>0.52700000000000002</c:v>
                </c:pt>
                <c:pt idx="4">
                  <c:v>0.55900000000000005</c:v>
                </c:pt>
                <c:pt idx="5">
                  <c:v>0.11200000000000002</c:v>
                </c:pt>
                <c:pt idx="6">
                  <c:v>0.22800000000000001</c:v>
                </c:pt>
                <c:pt idx="7">
                  <c:v>-0.11000000000000001</c:v>
                </c:pt>
                <c:pt idx="8">
                  <c:v>-3.0999999999999941E-2</c:v>
                </c:pt>
                <c:pt idx="9">
                  <c:v>-4.7000000000000007E-2</c:v>
                </c:pt>
                <c:pt idx="10">
                  <c:v>-0.21499999999999997</c:v>
                </c:pt>
                <c:pt idx="11">
                  <c:v>-0.23399999999999999</c:v>
                </c:pt>
                <c:pt idx="12">
                  <c:v>-0.42099999999999999</c:v>
                </c:pt>
                <c:pt idx="13">
                  <c:v>-1.0679999999999998</c:v>
                </c:pt>
              </c:numCache>
            </c:numRef>
          </c:yVal>
          <c:smooth val="0"/>
          <c:extLst>
            <c:ext xmlns:c16="http://schemas.microsoft.com/office/drawing/2014/chart" uri="{C3380CC4-5D6E-409C-BE32-E72D297353CC}">
              <c16:uniqueId val="{00000002-B63C-4B68-A9F6-7822E5BD5F10}"/>
            </c:ext>
          </c:extLst>
        </c:ser>
        <c:ser>
          <c:idx val="3"/>
          <c:order val="3"/>
          <c:tx>
            <c:strRef>
              <c:f>'130kPaabs_TS0130KA'!$AF$53</c:f>
              <c:strCache>
                <c:ptCount val="1"/>
                <c:pt idx="0">
                  <c:v>2cy_降圧</c:v>
                </c:pt>
              </c:strCache>
            </c:strRef>
          </c:tx>
          <c:spPr>
            <a:ln w="9525">
              <a:solidFill>
                <a:schemeClr val="tx1"/>
              </a:solidFill>
            </a:ln>
          </c:spPr>
          <c:marker>
            <c:symbol val="triangle"/>
            <c:size val="6"/>
            <c:spPr>
              <a:solidFill>
                <a:schemeClr val="tx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'130kPaabs_TS0130KA'!$AF$54:$AF$67</c:f>
              <c:numCache>
                <c:formatCode>0.00</c:formatCode>
                <c:ptCount val="14"/>
                <c:pt idx="0">
                  <c:v>-0.29099999999999998</c:v>
                </c:pt>
                <c:pt idx="1">
                  <c:v>-0.57899999999999985</c:v>
                </c:pt>
                <c:pt idx="2">
                  <c:v>-0.41399999999999992</c:v>
                </c:pt>
                <c:pt idx="3">
                  <c:v>-0.32999999999999996</c:v>
                </c:pt>
                <c:pt idx="4">
                  <c:v>-0.46799999999999992</c:v>
                </c:pt>
                <c:pt idx="5">
                  <c:v>-0.59799999999999998</c:v>
                </c:pt>
                <c:pt idx="6">
                  <c:v>-0.5279999999999998</c:v>
                </c:pt>
                <c:pt idx="7">
                  <c:v>-0.78499999999999992</c:v>
                </c:pt>
                <c:pt idx="8">
                  <c:v>-0.66199999999999981</c:v>
                </c:pt>
                <c:pt idx="9">
                  <c:v>-0.62199999999999989</c:v>
                </c:pt>
                <c:pt idx="10">
                  <c:v>-0.78699999999999992</c:v>
                </c:pt>
                <c:pt idx="11">
                  <c:v>-0.86899999999999999</c:v>
                </c:pt>
                <c:pt idx="12">
                  <c:v>-0.72799999999999987</c:v>
                </c:pt>
                <c:pt idx="13">
                  <c:v>-1.2569999999999999</c:v>
                </c:pt>
              </c:numCache>
            </c:numRef>
          </c:yVal>
          <c:smooth val="0"/>
          <c:extLst>
            <c:ext xmlns:c16="http://schemas.microsoft.com/office/drawing/2014/chart" uri="{C3380CC4-5D6E-409C-BE32-E72D297353CC}">
              <c16:uniqueId val="{00000003-B63C-4B68-A9F6-7822E5BD5F10}"/>
            </c:ext>
          </c:extLst>
        </c:ser>
        <c:ser>
          <c:idx val="4"/>
          <c:order val="4"/>
          <c:tx>
            <c:strRef>
              <c:f>'130kPaabs_TS0130KA'!$AG$53</c:f>
              <c:strCache>
                <c:ptCount val="1"/>
                <c:pt idx="0">
                  <c:v>3cy_昇圧</c:v>
                </c:pt>
              </c:strCache>
            </c:strRef>
          </c:tx>
          <c:spPr>
            <a:ln w="9525">
              <a:solidFill>
                <a:schemeClr val="tx1"/>
              </a:solidFill>
            </a:ln>
          </c:spPr>
          <c:marker>
            <c:symbol val="square"/>
            <c:size val="6"/>
            <c:spPr>
              <a:solidFill>
                <a:schemeClr val="bg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'130kPaabs_TS0130KA'!$AG$54:$AG$67</c:f>
              <c:numCache>
                <c:formatCode>0.00</c:formatCode>
                <c:ptCount val="14"/>
                <c:pt idx="0">
                  <c:v>-1.799999999999995E-2</c:v>
                </c:pt>
                <c:pt idx="1">
                  <c:v>-0.12099999999999995</c:v>
                </c:pt>
                <c:pt idx="2">
                  <c:v>-1.1999999999999966E-2</c:v>
                </c:pt>
                <c:pt idx="3">
                  <c:v>0.32700000000000001</c:v>
                </c:pt>
                <c:pt idx="4">
                  <c:v>0.23600000000000002</c:v>
                </c:pt>
                <c:pt idx="5">
                  <c:v>4.4000000000000039E-2</c:v>
                </c:pt>
                <c:pt idx="6">
                  <c:v>7.400000000000001E-2</c:v>
                </c:pt>
                <c:pt idx="7">
                  <c:v>-6.6999999999999948E-2</c:v>
                </c:pt>
                <c:pt idx="8">
                  <c:v>-7.0999999999999938E-2</c:v>
                </c:pt>
                <c:pt idx="9">
                  <c:v>5.9000000000000025E-2</c:v>
                </c:pt>
                <c:pt idx="10">
                  <c:v>-0.20199999999999999</c:v>
                </c:pt>
                <c:pt idx="11">
                  <c:v>-0.2669999999999999</c:v>
                </c:pt>
                <c:pt idx="12">
                  <c:v>-0.34499999999999997</c:v>
                </c:pt>
                <c:pt idx="13">
                  <c:v>-1.0739999999999998</c:v>
                </c:pt>
              </c:numCache>
            </c:numRef>
          </c:yVal>
          <c:smooth val="0"/>
          <c:extLst>
            <c:ext xmlns:c16="http://schemas.microsoft.com/office/drawing/2014/chart" uri="{C3380CC4-5D6E-409C-BE32-E72D297353CC}">
              <c16:uniqueId val="{00000004-B63C-4B68-A9F6-7822E5BD5F10}"/>
            </c:ext>
          </c:extLst>
        </c:ser>
        <c:ser>
          <c:idx val="5"/>
          <c:order val="5"/>
          <c:tx>
            <c:strRef>
              <c:f>'130kPaabs_TS0130KA'!$AH$53</c:f>
              <c:strCache>
                <c:ptCount val="1"/>
                <c:pt idx="0">
                  <c:v>3cy_降圧</c:v>
                </c:pt>
              </c:strCache>
            </c:strRef>
          </c:tx>
          <c:spPr>
            <a:ln w="9525">
              <a:solidFill>
                <a:schemeClr val="tx1"/>
              </a:solidFill>
            </a:ln>
          </c:spPr>
          <c:marker>
            <c:symbol val="square"/>
            <c:size val="6"/>
            <c:spPr>
              <a:solidFill>
                <a:schemeClr val="tx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'130kPaabs_TS0130KA'!$AH$54:$AH$67</c:f>
              <c:numCache>
                <c:formatCode>0.00</c:formatCode>
                <c:ptCount val="14"/>
                <c:pt idx="0">
                  <c:v>-0.37899999999999995</c:v>
                </c:pt>
                <c:pt idx="1">
                  <c:v>-0.71199999999999997</c:v>
                </c:pt>
                <c:pt idx="2">
                  <c:v>-0.28000000000000003</c:v>
                </c:pt>
                <c:pt idx="3">
                  <c:v>-0.19199999999999995</c:v>
                </c:pt>
                <c:pt idx="4">
                  <c:v>-0.15999999999999992</c:v>
                </c:pt>
                <c:pt idx="5">
                  <c:v>-0.36699999999999999</c:v>
                </c:pt>
                <c:pt idx="6">
                  <c:v>-0.43799999999999994</c:v>
                </c:pt>
                <c:pt idx="7">
                  <c:v>-0.62599999999999978</c:v>
                </c:pt>
                <c:pt idx="8">
                  <c:v>-0.52699999999999991</c:v>
                </c:pt>
                <c:pt idx="9">
                  <c:v>-0.51899999999999991</c:v>
                </c:pt>
                <c:pt idx="10">
                  <c:v>-0.62499999999999989</c:v>
                </c:pt>
                <c:pt idx="11">
                  <c:v>-0.74599999999999989</c:v>
                </c:pt>
                <c:pt idx="12">
                  <c:v>-0.71</c:v>
                </c:pt>
                <c:pt idx="13">
                  <c:v>-1.387</c:v>
                </c:pt>
              </c:numCache>
            </c:numRef>
          </c:yVal>
          <c:smooth val="0"/>
          <c:extLst>
            <c:ext xmlns:c16="http://schemas.microsoft.com/office/drawing/2014/chart" uri="{C3380CC4-5D6E-409C-BE32-E72D297353CC}">
              <c16:uniqueId val="{00000005-B63C-4B68-A9F6-7822E5BD5F10}"/>
            </c:ext>
          </c:extLst>
        </c:ser>
        <c:dLbls>
          <c:showLegendKey val="0"/>
          <c:showVal val="0"/>
          <c:showCatName val="0"/>
          <c:showSerName val="0"/>
          <c:showPercent val="0"/>
          <c:showBubbleSize val="0"/>
        </c:dLbls>
        <c:axId val="219671936"/>
        <c:axId val="219678208"/>
      </c:scatterChart>
      <c:valAx>
        <c:axId val="219671936"/>
        <c:scaling>
          <c:orientation val="minMax"/>
          <c:max val="140"/>
          <c:min val="0"/>
        </c:scaling>
        <c:delete val="0"/>
        <c:axPos val="b"/>
        <c:majorGridlines>
          <c:spPr>
            <a:ln w="6350">
              <a:solidFill>
                <a:schemeClr val="tx1"/>
              </a:solidFill>
              <a:prstDash val="sysDash"/>
            </a:ln>
          </c:spPr>
        </c:majorGridlines>
        <c:title>
          <c:tx>
            <c:rich>
              <a:bodyPr/>
              <a:lstStyle/>
              <a:p>
                <a:pPr>
                  <a:defRPr lang="ja-JP"/>
                </a:pPr>
                <a:r>
                  <a:rPr lang="en-US"/>
                  <a:t>Pressure /kPa</a:t>
                </a:r>
              </a:p>
            </c:rich>
          </c:tx>
          <c:overlay val="0"/>
        </c:title>
        <c:numFmt formatCode="General" sourceLinked="0"/>
        <c:majorTickMark val="none"/>
        <c:minorTickMark val="none"/>
        <c:tickLblPos val="low"/>
        <c:spPr>
          <a:ln w="6350">
            <a:solidFill>
              <a:schemeClr val="tx1"/>
            </a:solidFill>
          </a:ln>
        </c:spPr>
        <c:txPr>
          <a:bodyPr/>
          <a:lstStyle/>
          <a:p>
            <a:pPr>
              <a:defRPr lang="ja-JP"/>
            </a:pPr>
            <a:endParaRPr lang="en-US"/>
          </a:p>
        </c:txPr>
        <c:crossAx val="219678208"/>
        <c:crosses val="autoZero"/>
        <c:crossBetween val="midCat"/>
        <c:majorUnit val="20"/>
      </c:valAx>
      <c:valAx>
        <c:axId val="219678208"/>
        <c:scaling>
          <c:orientation val="minMax"/>
          <c:max val="2"/>
          <c:min val="-2"/>
        </c:scaling>
        <c:delete val="0"/>
        <c:axPos val="l"/>
        <c:majorGridlines>
          <c:spPr>
            <a:ln w="6350">
              <a:solidFill>
                <a:schemeClr val="tx1"/>
              </a:solidFill>
              <a:prstDash val="sysDash"/>
            </a:ln>
          </c:spPr>
        </c:majorGridlines>
        <c:title>
          <c:tx>
            <c:rich>
              <a:bodyPr/>
              <a:lstStyle/>
              <a:p>
                <a:pPr>
                  <a:defRPr lang="ja-JP"/>
                </a:pPr>
                <a:r>
                  <a:rPr lang="en-US"/>
                  <a:t>(RSG - Standard) /Pa</a:t>
                </a:r>
              </a:p>
            </c:rich>
          </c:tx>
          <c:overlay val="0"/>
        </c:title>
        <c:numFmt formatCode="#,##0.0_ " sourceLinked="0"/>
        <c:majorTickMark val="none"/>
        <c:minorTickMark val="none"/>
        <c:tickLblPos val="nextTo"/>
        <c:spPr>
          <a:ln>
            <a:solidFill>
              <a:schemeClr val="tx1"/>
            </a:solidFill>
          </a:ln>
        </c:spPr>
        <c:txPr>
          <a:bodyPr/>
          <a:lstStyle/>
          <a:p>
            <a:pPr>
              <a:defRPr lang="ja-JP"/>
            </a:pPr>
            <a:endParaRPr lang="en-US"/>
          </a:p>
        </c:txPr>
        <c:crossAx val="219671936"/>
        <c:crosses val="autoZero"/>
        <c:crossBetween val="midCat"/>
        <c:majorUnit val="0.5"/>
      </c:valAx>
      <c:spPr>
        <a:ln>
          <a:solidFill>
            <a:schemeClr val="tx1"/>
          </a:solidFill>
        </a:ln>
      </c:spPr>
    </c:plotArea>
    <c:plotVisOnly val="1"/>
    <c:dispBlanksAs val="span"/>
    <c:showDLblsOverMax val="0"/>
  </c:chart>
  <c:spPr>
    <a:ln>
      <a:noFill/>
    </a:ln>
  </c:spPr>
  <c:txPr>
    <a:bodyPr/>
    <a:lstStyle/>
    <a:p>
      <a:pPr>
        <a:defRPr sz="900" b="0">
          <a:latin typeface="+mn-lt"/>
          <a:cs typeface="Times New Roman" panose="02020603050405020304" pitchFamily="18"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48671314101173"/>
          <c:y val="3.9464646464646466E-2"/>
          <c:w val="0.74495099358445682"/>
          <c:h val="0.75018686868686868"/>
        </c:manualLayout>
      </c:layout>
      <c:scatterChart>
        <c:scatterStyle val="lineMarker"/>
        <c:varyColors val="0"/>
        <c:ser>
          <c:idx val="0"/>
          <c:order val="0"/>
          <c:tx>
            <c:strRef>
              <c:f>'3500kPa_TS3500KG'!$CH$100</c:f>
              <c:strCache>
                <c:ptCount val="1"/>
                <c:pt idx="0">
                  <c:v>1cy. Ascend.</c:v>
                </c:pt>
              </c:strCache>
            </c:strRef>
          </c:tx>
          <c:spPr>
            <a:ln w="9525">
              <a:solidFill>
                <a:schemeClr val="tx1"/>
              </a:solidFill>
            </a:ln>
          </c:spPr>
          <c:marker>
            <c:symbol val="circle"/>
            <c:size val="6"/>
            <c:spPr>
              <a:solidFill>
                <a:schemeClr val="bg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'3500kPa_TS3500KG'!$AC$76:$AC$87</c:f>
              <c:numCache>
                <c:formatCode>0.00</c:formatCode>
                <c:ptCount val="12"/>
                <c:pt idx="0">
                  <c:v>0</c:v>
                </c:pt>
                <c:pt idx="1">
                  <c:v>3.6000000000000005</c:v>
                </c:pt>
                <c:pt idx="2">
                  <c:v>6.3</c:v>
                </c:pt>
                <c:pt idx="3">
                  <c:v>3.4</c:v>
                </c:pt>
                <c:pt idx="4">
                  <c:v>1.2000000000000002</c:v>
                </c:pt>
                <c:pt idx="5">
                  <c:v>-3.5</c:v>
                </c:pt>
                <c:pt idx="6">
                  <c:v>-6.4</c:v>
                </c:pt>
                <c:pt idx="7">
                  <c:v>-10.4</c:v>
                </c:pt>
                <c:pt idx="8">
                  <c:v>-15.2</c:v>
                </c:pt>
              </c:numCache>
            </c:numRef>
          </c:yVal>
          <c:smooth val="0"/>
          <c:extLst>
            <c:ext xmlns:c16="http://schemas.microsoft.com/office/drawing/2014/chart" uri="{C3380CC4-5D6E-409C-BE32-E72D297353CC}">
              <c16:uniqueId val="{00000000-B3B8-4EEA-B02F-86126E46AA62}"/>
            </c:ext>
          </c:extLst>
        </c:ser>
        <c:ser>
          <c:idx val="1"/>
          <c:order val="1"/>
          <c:tx>
            <c:strRef>
              <c:f>'3500kPa_TS3500KG'!$CH$101</c:f>
              <c:strCache>
                <c:ptCount val="1"/>
                <c:pt idx="0">
                  <c:v>1cy. Descend.</c:v>
                </c:pt>
              </c:strCache>
            </c:strRef>
          </c:tx>
          <c:spPr>
            <a:ln w="9525">
              <a:solidFill>
                <a:schemeClr val="tx1"/>
              </a:solidFill>
            </a:ln>
          </c:spPr>
          <c:marker>
            <c:symbol val="circle"/>
            <c:size val="6"/>
            <c:spPr>
              <a:solidFill>
                <a:schemeClr val="tx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'3500kPa_TS3500KG'!$AD$76:$AD$87</c:f>
              <c:numCache>
                <c:formatCode>0.00</c:formatCode>
                <c:ptCount val="12"/>
                <c:pt idx="0">
                  <c:v>-15.600000000000001</c:v>
                </c:pt>
                <c:pt idx="1">
                  <c:v>-12.5</c:v>
                </c:pt>
                <c:pt idx="2">
                  <c:v>-12</c:v>
                </c:pt>
                <c:pt idx="3">
                  <c:v>-15.100000000000001</c:v>
                </c:pt>
                <c:pt idx="4">
                  <c:v>-16.8</c:v>
                </c:pt>
                <c:pt idx="5">
                  <c:v>-21.3</c:v>
                </c:pt>
                <c:pt idx="6">
                  <c:v>-22.7</c:v>
                </c:pt>
                <c:pt idx="7">
                  <c:v>-26.099999999999998</c:v>
                </c:pt>
                <c:pt idx="8">
                  <c:v>-29.4</c:v>
                </c:pt>
              </c:numCache>
            </c:numRef>
          </c:yVal>
          <c:smooth val="0"/>
          <c:extLst>
            <c:ext xmlns:c16="http://schemas.microsoft.com/office/drawing/2014/chart" uri="{C3380CC4-5D6E-409C-BE32-E72D297353CC}">
              <c16:uniqueId val="{00000001-B3B8-4EEA-B02F-86126E46AA62}"/>
            </c:ext>
          </c:extLst>
        </c:ser>
        <c:ser>
          <c:idx val="2"/>
          <c:order val="2"/>
          <c:tx>
            <c:strRef>
              <c:f>'3500kPa_TS3500KG'!$CH$102</c:f>
              <c:strCache>
                <c:ptCount val="1"/>
                <c:pt idx="0">
                  <c:v>2cy. Ascend.</c:v>
                </c:pt>
              </c:strCache>
            </c:strRef>
          </c:tx>
          <c:spPr>
            <a:ln w="9525">
              <a:solidFill>
                <a:schemeClr val="tx1"/>
              </a:solidFill>
            </a:ln>
          </c:spPr>
          <c:marker>
            <c:symbol val="triangle"/>
            <c:size val="6"/>
            <c:spPr>
              <a:solidFill>
                <a:schemeClr val="bg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'3500kPa_TS3500KG'!$AE$76:$AE$87</c:f>
              <c:numCache>
                <c:formatCode>0.00</c:formatCode>
                <c:ptCount val="12"/>
                <c:pt idx="0">
                  <c:v>-1</c:v>
                </c:pt>
                <c:pt idx="1">
                  <c:v>1.4000000000000001</c:v>
                </c:pt>
                <c:pt idx="2">
                  <c:v>5.3</c:v>
                </c:pt>
                <c:pt idx="3">
                  <c:v>-0.10000000000000005</c:v>
                </c:pt>
                <c:pt idx="4">
                  <c:v>-1.3</c:v>
                </c:pt>
                <c:pt idx="5">
                  <c:v>-6.5000000000000009</c:v>
                </c:pt>
                <c:pt idx="6">
                  <c:v>-9.7999999999999989</c:v>
                </c:pt>
                <c:pt idx="7">
                  <c:v>-13.700000000000001</c:v>
                </c:pt>
                <c:pt idx="8">
                  <c:v>-21.099999999999998</c:v>
                </c:pt>
              </c:numCache>
            </c:numRef>
          </c:yVal>
          <c:smooth val="0"/>
          <c:extLst>
            <c:ext xmlns:c16="http://schemas.microsoft.com/office/drawing/2014/chart" uri="{C3380CC4-5D6E-409C-BE32-E72D297353CC}">
              <c16:uniqueId val="{00000002-B3B8-4EEA-B02F-86126E46AA62}"/>
            </c:ext>
          </c:extLst>
        </c:ser>
        <c:ser>
          <c:idx val="3"/>
          <c:order val="3"/>
          <c:tx>
            <c:strRef>
              <c:f>'3500kPa_TS3500KG'!$CH$103</c:f>
              <c:strCache>
                <c:ptCount val="1"/>
                <c:pt idx="0">
                  <c:v>2cy. Descend.</c:v>
                </c:pt>
              </c:strCache>
            </c:strRef>
          </c:tx>
          <c:spPr>
            <a:ln w="9525">
              <a:solidFill>
                <a:schemeClr val="tx1"/>
              </a:solidFill>
            </a:ln>
          </c:spPr>
          <c:marker>
            <c:symbol val="triangle"/>
            <c:size val="6"/>
            <c:spPr>
              <a:solidFill>
                <a:schemeClr val="tx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'3500kPa_TS3500KG'!$AF$76:$AF$87</c:f>
              <c:numCache>
                <c:formatCode>0.00</c:formatCode>
                <c:ptCount val="12"/>
                <c:pt idx="0">
                  <c:v>-16.7</c:v>
                </c:pt>
                <c:pt idx="1">
                  <c:v>-13.600000000000001</c:v>
                </c:pt>
                <c:pt idx="2">
                  <c:v>-13.5</c:v>
                </c:pt>
                <c:pt idx="3">
                  <c:v>-16.8</c:v>
                </c:pt>
                <c:pt idx="4">
                  <c:v>-18.399999999999999</c:v>
                </c:pt>
                <c:pt idx="5">
                  <c:v>-24.1</c:v>
                </c:pt>
                <c:pt idx="6">
                  <c:v>-27</c:v>
                </c:pt>
                <c:pt idx="7">
                  <c:v>-29.8</c:v>
                </c:pt>
                <c:pt idx="8">
                  <c:v>-34.300000000000004</c:v>
                </c:pt>
              </c:numCache>
            </c:numRef>
          </c:yVal>
          <c:smooth val="0"/>
          <c:extLst>
            <c:ext xmlns:c16="http://schemas.microsoft.com/office/drawing/2014/chart" uri="{C3380CC4-5D6E-409C-BE32-E72D297353CC}">
              <c16:uniqueId val="{00000003-B3B8-4EEA-B02F-86126E46AA62}"/>
            </c:ext>
          </c:extLst>
        </c:ser>
        <c:ser>
          <c:idx val="4"/>
          <c:order val="4"/>
          <c:tx>
            <c:strRef>
              <c:f>'3500kPa_TS3500KG'!$CH$104</c:f>
              <c:strCache>
                <c:ptCount val="1"/>
                <c:pt idx="0">
                  <c:v>3cy. Ascend.</c:v>
                </c:pt>
              </c:strCache>
            </c:strRef>
          </c:tx>
          <c:spPr>
            <a:ln w="9525">
              <a:solidFill>
                <a:schemeClr val="tx1"/>
              </a:solidFill>
            </a:ln>
          </c:spPr>
          <c:marker>
            <c:symbol val="square"/>
            <c:size val="6"/>
            <c:spPr>
              <a:solidFill>
                <a:schemeClr val="bg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'3500kPa_TS3500KG'!$AG$76:$AG$87</c:f>
              <c:numCache>
                <c:formatCode>0.00</c:formatCode>
                <c:ptCount val="12"/>
                <c:pt idx="0">
                  <c:v>-2.5</c:v>
                </c:pt>
                <c:pt idx="1">
                  <c:v>4.8</c:v>
                </c:pt>
                <c:pt idx="2">
                  <c:v>4.3</c:v>
                </c:pt>
                <c:pt idx="3">
                  <c:v>1.0999999999999999</c:v>
                </c:pt>
                <c:pt idx="4">
                  <c:v>-0.10000000000000005</c:v>
                </c:pt>
                <c:pt idx="5">
                  <c:v>-5.6</c:v>
                </c:pt>
                <c:pt idx="6">
                  <c:v>-7.2000000000000011</c:v>
                </c:pt>
                <c:pt idx="7">
                  <c:v>-11.000000000000002</c:v>
                </c:pt>
                <c:pt idx="8">
                  <c:v>-18.399999999999999</c:v>
                </c:pt>
              </c:numCache>
            </c:numRef>
          </c:yVal>
          <c:smooth val="0"/>
          <c:extLst>
            <c:ext xmlns:c16="http://schemas.microsoft.com/office/drawing/2014/chart" uri="{C3380CC4-5D6E-409C-BE32-E72D297353CC}">
              <c16:uniqueId val="{00000004-B3B8-4EEA-B02F-86126E46AA62}"/>
            </c:ext>
          </c:extLst>
        </c:ser>
        <c:ser>
          <c:idx val="5"/>
          <c:order val="5"/>
          <c:tx>
            <c:strRef>
              <c:f>'3500kPa_TS3500KG'!$CH$105</c:f>
              <c:strCache>
                <c:ptCount val="1"/>
                <c:pt idx="0">
                  <c:v>3cy. Descend.</c:v>
                </c:pt>
              </c:strCache>
            </c:strRef>
          </c:tx>
          <c:spPr>
            <a:ln w="9525">
              <a:solidFill>
                <a:schemeClr val="tx1"/>
              </a:solidFill>
            </a:ln>
          </c:spPr>
          <c:marker>
            <c:symbol val="square"/>
            <c:size val="6"/>
            <c:spPr>
              <a:solidFill>
                <a:schemeClr val="tx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'3500kPa_TS3500KG'!$AH$76:$AH$87</c:f>
              <c:numCache>
                <c:formatCode>0.00</c:formatCode>
                <c:ptCount val="12"/>
                <c:pt idx="0">
                  <c:v>-14.7</c:v>
                </c:pt>
                <c:pt idx="1">
                  <c:v>-12.200000000000001</c:v>
                </c:pt>
                <c:pt idx="2">
                  <c:v>-10.9</c:v>
                </c:pt>
                <c:pt idx="3">
                  <c:v>-13.600000000000001</c:v>
                </c:pt>
                <c:pt idx="4">
                  <c:v>-15.4</c:v>
                </c:pt>
                <c:pt idx="5">
                  <c:v>-18.399999999999999</c:v>
                </c:pt>
                <c:pt idx="6">
                  <c:v>-22.099999999999998</c:v>
                </c:pt>
                <c:pt idx="7">
                  <c:v>-22.7</c:v>
                </c:pt>
                <c:pt idx="8">
                  <c:v>-26.4</c:v>
                </c:pt>
              </c:numCache>
            </c:numRef>
          </c:yVal>
          <c:smooth val="0"/>
          <c:extLst>
            <c:ext xmlns:c16="http://schemas.microsoft.com/office/drawing/2014/chart" uri="{C3380CC4-5D6E-409C-BE32-E72D297353CC}">
              <c16:uniqueId val="{00000005-B3B8-4EEA-B02F-86126E46AA62}"/>
            </c:ext>
          </c:extLst>
        </c:ser>
        <c:dLbls>
          <c:showLegendKey val="0"/>
          <c:showVal val="0"/>
          <c:showCatName val="0"/>
          <c:showSerName val="0"/>
          <c:showPercent val="0"/>
          <c:showBubbleSize val="0"/>
        </c:dLbls>
        <c:axId val="219671936"/>
        <c:axId val="219678208"/>
      </c:scatterChart>
      <c:valAx>
        <c:axId val="219671936"/>
        <c:scaling>
          <c:orientation val="minMax"/>
          <c:max val="3700"/>
          <c:min val="0"/>
        </c:scaling>
        <c:delete val="0"/>
        <c:axPos val="b"/>
        <c:majorGridlines>
          <c:spPr>
            <a:ln w="6350">
              <a:solidFill>
                <a:schemeClr val="tx1"/>
              </a:solidFill>
              <a:prstDash val="sysDash"/>
            </a:ln>
          </c:spPr>
        </c:majorGridlines>
        <c:title>
          <c:tx>
            <c:rich>
              <a:bodyPr/>
              <a:lstStyle/>
              <a:p>
                <a:pPr>
                  <a:defRPr lang="ja-JP"/>
                </a:pPr>
                <a:r>
                  <a:rPr lang="en-US"/>
                  <a:t>Pressure /kPa</a:t>
                </a:r>
              </a:p>
            </c:rich>
          </c:tx>
          <c:overlay val="0"/>
        </c:title>
        <c:numFmt formatCode="General" sourceLinked="0"/>
        <c:majorTickMark val="none"/>
        <c:minorTickMark val="none"/>
        <c:tickLblPos val="low"/>
        <c:spPr>
          <a:ln w="6350">
            <a:solidFill>
              <a:schemeClr val="tx1"/>
            </a:solidFill>
          </a:ln>
        </c:spPr>
        <c:txPr>
          <a:bodyPr/>
          <a:lstStyle/>
          <a:p>
            <a:pPr>
              <a:defRPr lang="ja-JP"/>
            </a:pPr>
            <a:endParaRPr lang="en-US"/>
          </a:p>
        </c:txPr>
        <c:crossAx val="219678208"/>
        <c:crosses val="autoZero"/>
        <c:crossBetween val="midCat"/>
        <c:majorUnit val="500"/>
      </c:valAx>
      <c:valAx>
        <c:axId val="219678208"/>
        <c:scaling>
          <c:orientation val="minMax"/>
          <c:max val="10"/>
          <c:min val="-40"/>
        </c:scaling>
        <c:delete val="0"/>
        <c:axPos val="l"/>
        <c:majorGridlines>
          <c:spPr>
            <a:ln w="6350">
              <a:solidFill>
                <a:schemeClr val="tx1"/>
              </a:solidFill>
              <a:prstDash val="sysDash"/>
            </a:ln>
          </c:spPr>
        </c:majorGridlines>
        <c:title>
          <c:tx>
            <c:rich>
              <a:bodyPr/>
              <a:lstStyle/>
              <a:p>
                <a:pPr>
                  <a:defRPr lang="ja-JP"/>
                </a:pPr>
                <a:r>
                  <a:rPr lang="en-US"/>
                  <a:t>(RSG - Standard) /Pa</a:t>
                </a:r>
              </a:p>
            </c:rich>
          </c:tx>
          <c:overlay val="0"/>
        </c:title>
        <c:numFmt formatCode="#,##0_ " sourceLinked="0"/>
        <c:majorTickMark val="none"/>
        <c:minorTickMark val="none"/>
        <c:tickLblPos val="nextTo"/>
        <c:spPr>
          <a:ln>
            <a:solidFill>
              <a:schemeClr val="tx1"/>
            </a:solidFill>
          </a:ln>
        </c:spPr>
        <c:txPr>
          <a:bodyPr/>
          <a:lstStyle/>
          <a:p>
            <a:pPr>
              <a:defRPr lang="ja-JP"/>
            </a:pPr>
            <a:endParaRPr lang="en-US"/>
          </a:p>
        </c:txPr>
        <c:crossAx val="219671936"/>
        <c:crosses val="autoZero"/>
        <c:crossBetween val="midCat"/>
        <c:majorUnit val="10"/>
      </c:valAx>
      <c:spPr>
        <a:ln>
          <a:solidFill>
            <a:schemeClr val="tx1"/>
          </a:solidFill>
        </a:ln>
      </c:spPr>
    </c:plotArea>
    <c:plotVisOnly val="1"/>
    <c:dispBlanksAs val="span"/>
    <c:showDLblsOverMax val="0"/>
  </c:chart>
  <c:spPr>
    <a:ln>
      <a:noFill/>
    </a:ln>
  </c:spPr>
  <c:txPr>
    <a:bodyPr/>
    <a:lstStyle/>
    <a:p>
      <a:pPr>
        <a:defRPr sz="900" b="0">
          <a:latin typeface="+mn-lt"/>
          <a:cs typeface="Times New Roman" panose="02020603050405020304" pitchFamily="18" charset="0"/>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69652777777779"/>
          <c:y val="5.3718294051627383E-2"/>
          <c:w val="0.74054305555555555"/>
          <c:h val="0.75018686868686868"/>
        </c:manualLayout>
      </c:layout>
      <c:scatterChart>
        <c:scatterStyle val="lineMarker"/>
        <c:varyColors val="0"/>
        <c:ser>
          <c:idx val="0"/>
          <c:order val="0"/>
          <c:tx>
            <c:strRef>
              <c:f>'130kPaabs_TS0130KA'!$AC$53</c:f>
              <c:strCache>
                <c:ptCount val="1"/>
                <c:pt idx="0">
                  <c:v>1cy_昇圧</c:v>
                </c:pt>
              </c:strCache>
            </c:strRef>
          </c:tx>
          <c:spPr>
            <a:ln w="9525">
              <a:solidFill>
                <a:schemeClr val="tx1"/>
              </a:solidFill>
            </a:ln>
          </c:spPr>
          <c:marker>
            <c:symbol val="circle"/>
            <c:size val="6"/>
            <c:spPr>
              <a:solidFill>
                <a:schemeClr val="bg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'130kPaabs_TS0130KA'!$AC$54:$AC$67</c:f>
              <c:numCache>
                <c:formatCode>0.00</c:formatCode>
                <c:ptCount val="14"/>
                <c:pt idx="0">
                  <c:v>0</c:v>
                </c:pt>
                <c:pt idx="1">
                  <c:v>-0.26799999999999996</c:v>
                </c:pt>
                <c:pt idx="2">
                  <c:v>1.6000000000000011E-2</c:v>
                </c:pt>
                <c:pt idx="3">
                  <c:v>0.27500000000000002</c:v>
                </c:pt>
                <c:pt idx="4">
                  <c:v>0.12300000000000001</c:v>
                </c:pt>
                <c:pt idx="5">
                  <c:v>-0.12599999999999997</c:v>
                </c:pt>
                <c:pt idx="6">
                  <c:v>-0.114</c:v>
                </c:pt>
                <c:pt idx="7">
                  <c:v>-0.28699999999999998</c:v>
                </c:pt>
                <c:pt idx="8">
                  <c:v>-0.14299999999999996</c:v>
                </c:pt>
                <c:pt idx="9">
                  <c:v>-0.20599999999999996</c:v>
                </c:pt>
                <c:pt idx="10">
                  <c:v>-0.373</c:v>
                </c:pt>
                <c:pt idx="11">
                  <c:v>-0.53199999999999992</c:v>
                </c:pt>
                <c:pt idx="12">
                  <c:v>-0.60099999999999998</c:v>
                </c:pt>
                <c:pt idx="13">
                  <c:v>-1.2529999999999999</c:v>
                </c:pt>
              </c:numCache>
            </c:numRef>
          </c:yVal>
          <c:smooth val="0"/>
          <c:extLst>
            <c:ext xmlns:c16="http://schemas.microsoft.com/office/drawing/2014/chart" uri="{C3380CC4-5D6E-409C-BE32-E72D297353CC}">
              <c16:uniqueId val="{00000000-B63C-4B68-A9F6-7822E5BD5F10}"/>
            </c:ext>
          </c:extLst>
        </c:ser>
        <c:ser>
          <c:idx val="1"/>
          <c:order val="1"/>
          <c:tx>
            <c:strRef>
              <c:f>'130kPaabs_TS0130KA'!$AD$53</c:f>
              <c:strCache>
                <c:ptCount val="1"/>
                <c:pt idx="0">
                  <c:v>1cy_降圧</c:v>
                </c:pt>
              </c:strCache>
            </c:strRef>
          </c:tx>
          <c:spPr>
            <a:ln w="9525">
              <a:solidFill>
                <a:schemeClr val="tx1"/>
              </a:solidFill>
            </a:ln>
          </c:spPr>
          <c:marker>
            <c:symbol val="circle"/>
            <c:size val="6"/>
            <c:spPr>
              <a:solidFill>
                <a:schemeClr val="tx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'130kPaabs_TS0130KA'!$AD$54:$AD$67</c:f>
              <c:numCache>
                <c:formatCode>0.00</c:formatCode>
                <c:ptCount val="14"/>
                <c:pt idx="0">
                  <c:v>-0.30299999999999994</c:v>
                </c:pt>
                <c:pt idx="1">
                  <c:v>-0.82499999999999996</c:v>
                </c:pt>
                <c:pt idx="2">
                  <c:v>-0.46899999999999997</c:v>
                </c:pt>
                <c:pt idx="3">
                  <c:v>-0.32999999999999996</c:v>
                </c:pt>
                <c:pt idx="4">
                  <c:v>-0.33899999999999997</c:v>
                </c:pt>
                <c:pt idx="5">
                  <c:v>-0.6349999999999999</c:v>
                </c:pt>
                <c:pt idx="6">
                  <c:v>-0.65799999999999992</c:v>
                </c:pt>
                <c:pt idx="7">
                  <c:v>-0.72799999999999987</c:v>
                </c:pt>
                <c:pt idx="8">
                  <c:v>-0.77100000000000002</c:v>
                </c:pt>
                <c:pt idx="9">
                  <c:v>-0.49799999999999994</c:v>
                </c:pt>
                <c:pt idx="10">
                  <c:v>-0.79199999999999993</c:v>
                </c:pt>
                <c:pt idx="11">
                  <c:v>-0.83899999999999986</c:v>
                </c:pt>
                <c:pt idx="12">
                  <c:v>-0.99399999999999988</c:v>
                </c:pt>
                <c:pt idx="13">
                  <c:v>-1.411</c:v>
                </c:pt>
              </c:numCache>
            </c:numRef>
          </c:yVal>
          <c:smooth val="0"/>
          <c:extLst>
            <c:ext xmlns:c16="http://schemas.microsoft.com/office/drawing/2014/chart" uri="{C3380CC4-5D6E-409C-BE32-E72D297353CC}">
              <c16:uniqueId val="{00000001-B63C-4B68-A9F6-7822E5BD5F10}"/>
            </c:ext>
          </c:extLst>
        </c:ser>
        <c:ser>
          <c:idx val="2"/>
          <c:order val="2"/>
          <c:tx>
            <c:strRef>
              <c:f>'130kPaabs_TS0130KA'!$AE$53</c:f>
              <c:strCache>
                <c:ptCount val="1"/>
                <c:pt idx="0">
                  <c:v>2cy_昇圧</c:v>
                </c:pt>
              </c:strCache>
            </c:strRef>
          </c:tx>
          <c:spPr>
            <a:ln w="9525">
              <a:solidFill>
                <a:schemeClr val="tx1"/>
              </a:solidFill>
            </a:ln>
          </c:spPr>
          <c:marker>
            <c:symbol val="triangle"/>
            <c:size val="6"/>
            <c:spPr>
              <a:solidFill>
                <a:schemeClr val="bg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'130kPaabs_TS0130KA'!$AE$54:$AE$67</c:f>
              <c:numCache>
                <c:formatCode>0.00</c:formatCode>
                <c:ptCount val="14"/>
                <c:pt idx="0">
                  <c:v>0.25200000000000006</c:v>
                </c:pt>
                <c:pt idx="1">
                  <c:v>5.0000000000000131E-3</c:v>
                </c:pt>
                <c:pt idx="2">
                  <c:v>0.38300000000000006</c:v>
                </c:pt>
                <c:pt idx="3">
                  <c:v>0.52700000000000002</c:v>
                </c:pt>
                <c:pt idx="4">
                  <c:v>0.55900000000000005</c:v>
                </c:pt>
                <c:pt idx="5">
                  <c:v>0.11200000000000002</c:v>
                </c:pt>
                <c:pt idx="6">
                  <c:v>0.22800000000000001</c:v>
                </c:pt>
                <c:pt idx="7">
                  <c:v>-0.11000000000000001</c:v>
                </c:pt>
                <c:pt idx="8">
                  <c:v>-3.0999999999999941E-2</c:v>
                </c:pt>
                <c:pt idx="9">
                  <c:v>-4.7000000000000007E-2</c:v>
                </c:pt>
                <c:pt idx="10">
                  <c:v>-0.21499999999999997</c:v>
                </c:pt>
                <c:pt idx="11">
                  <c:v>-0.23399999999999999</c:v>
                </c:pt>
                <c:pt idx="12">
                  <c:v>-0.42099999999999999</c:v>
                </c:pt>
                <c:pt idx="13">
                  <c:v>-1.0679999999999998</c:v>
                </c:pt>
              </c:numCache>
            </c:numRef>
          </c:yVal>
          <c:smooth val="0"/>
          <c:extLst>
            <c:ext xmlns:c16="http://schemas.microsoft.com/office/drawing/2014/chart" uri="{C3380CC4-5D6E-409C-BE32-E72D297353CC}">
              <c16:uniqueId val="{00000002-B63C-4B68-A9F6-7822E5BD5F10}"/>
            </c:ext>
          </c:extLst>
        </c:ser>
        <c:ser>
          <c:idx val="3"/>
          <c:order val="3"/>
          <c:tx>
            <c:strRef>
              <c:f>'130kPaabs_TS0130KA'!$AF$53</c:f>
              <c:strCache>
                <c:ptCount val="1"/>
                <c:pt idx="0">
                  <c:v>2cy_降圧</c:v>
                </c:pt>
              </c:strCache>
            </c:strRef>
          </c:tx>
          <c:spPr>
            <a:ln w="9525">
              <a:solidFill>
                <a:schemeClr val="tx1"/>
              </a:solidFill>
            </a:ln>
          </c:spPr>
          <c:marker>
            <c:symbol val="triangle"/>
            <c:size val="6"/>
            <c:spPr>
              <a:solidFill>
                <a:schemeClr val="tx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'130kPaabs_TS0130KA'!$AF$54:$AF$67</c:f>
              <c:numCache>
                <c:formatCode>0.00</c:formatCode>
                <c:ptCount val="14"/>
                <c:pt idx="0">
                  <c:v>-0.29099999999999998</c:v>
                </c:pt>
                <c:pt idx="1">
                  <c:v>-0.57899999999999985</c:v>
                </c:pt>
                <c:pt idx="2">
                  <c:v>-0.41399999999999992</c:v>
                </c:pt>
                <c:pt idx="3">
                  <c:v>-0.32999999999999996</c:v>
                </c:pt>
                <c:pt idx="4">
                  <c:v>-0.46799999999999992</c:v>
                </c:pt>
                <c:pt idx="5">
                  <c:v>-0.59799999999999998</c:v>
                </c:pt>
                <c:pt idx="6">
                  <c:v>-0.5279999999999998</c:v>
                </c:pt>
                <c:pt idx="7">
                  <c:v>-0.78499999999999992</c:v>
                </c:pt>
                <c:pt idx="8">
                  <c:v>-0.66199999999999981</c:v>
                </c:pt>
                <c:pt idx="9">
                  <c:v>-0.62199999999999989</c:v>
                </c:pt>
                <c:pt idx="10">
                  <c:v>-0.78699999999999992</c:v>
                </c:pt>
                <c:pt idx="11">
                  <c:v>-0.86899999999999999</c:v>
                </c:pt>
                <c:pt idx="12">
                  <c:v>-0.72799999999999987</c:v>
                </c:pt>
                <c:pt idx="13">
                  <c:v>-1.2569999999999999</c:v>
                </c:pt>
              </c:numCache>
            </c:numRef>
          </c:yVal>
          <c:smooth val="0"/>
          <c:extLst>
            <c:ext xmlns:c16="http://schemas.microsoft.com/office/drawing/2014/chart" uri="{C3380CC4-5D6E-409C-BE32-E72D297353CC}">
              <c16:uniqueId val="{00000003-B63C-4B68-A9F6-7822E5BD5F10}"/>
            </c:ext>
          </c:extLst>
        </c:ser>
        <c:ser>
          <c:idx val="4"/>
          <c:order val="4"/>
          <c:tx>
            <c:strRef>
              <c:f>'130kPaabs_TS0130KA'!$AG$53</c:f>
              <c:strCache>
                <c:ptCount val="1"/>
                <c:pt idx="0">
                  <c:v>3cy_昇圧</c:v>
                </c:pt>
              </c:strCache>
            </c:strRef>
          </c:tx>
          <c:spPr>
            <a:ln w="9525">
              <a:solidFill>
                <a:schemeClr val="tx1"/>
              </a:solidFill>
            </a:ln>
          </c:spPr>
          <c:marker>
            <c:symbol val="square"/>
            <c:size val="6"/>
            <c:spPr>
              <a:solidFill>
                <a:schemeClr val="bg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'130kPaabs_TS0130KA'!$AG$54:$AG$67</c:f>
              <c:numCache>
                <c:formatCode>0.00</c:formatCode>
                <c:ptCount val="14"/>
                <c:pt idx="0">
                  <c:v>-1.799999999999995E-2</c:v>
                </c:pt>
                <c:pt idx="1">
                  <c:v>-0.12099999999999995</c:v>
                </c:pt>
                <c:pt idx="2">
                  <c:v>-1.1999999999999966E-2</c:v>
                </c:pt>
                <c:pt idx="3">
                  <c:v>0.32700000000000001</c:v>
                </c:pt>
                <c:pt idx="4">
                  <c:v>0.23600000000000002</c:v>
                </c:pt>
                <c:pt idx="5">
                  <c:v>4.4000000000000039E-2</c:v>
                </c:pt>
                <c:pt idx="6">
                  <c:v>7.400000000000001E-2</c:v>
                </c:pt>
                <c:pt idx="7">
                  <c:v>-6.6999999999999948E-2</c:v>
                </c:pt>
                <c:pt idx="8">
                  <c:v>-7.0999999999999938E-2</c:v>
                </c:pt>
                <c:pt idx="9">
                  <c:v>5.9000000000000025E-2</c:v>
                </c:pt>
                <c:pt idx="10">
                  <c:v>-0.20199999999999999</c:v>
                </c:pt>
                <c:pt idx="11">
                  <c:v>-0.2669999999999999</c:v>
                </c:pt>
                <c:pt idx="12">
                  <c:v>-0.34499999999999997</c:v>
                </c:pt>
                <c:pt idx="13">
                  <c:v>-1.0739999999999998</c:v>
                </c:pt>
              </c:numCache>
            </c:numRef>
          </c:yVal>
          <c:smooth val="0"/>
          <c:extLst>
            <c:ext xmlns:c16="http://schemas.microsoft.com/office/drawing/2014/chart" uri="{C3380CC4-5D6E-409C-BE32-E72D297353CC}">
              <c16:uniqueId val="{00000004-B63C-4B68-A9F6-7822E5BD5F10}"/>
            </c:ext>
          </c:extLst>
        </c:ser>
        <c:ser>
          <c:idx val="5"/>
          <c:order val="5"/>
          <c:tx>
            <c:strRef>
              <c:f>'130kPaabs_TS0130KA'!$AH$53</c:f>
              <c:strCache>
                <c:ptCount val="1"/>
                <c:pt idx="0">
                  <c:v>3cy_降圧</c:v>
                </c:pt>
              </c:strCache>
            </c:strRef>
          </c:tx>
          <c:spPr>
            <a:ln w="9525">
              <a:solidFill>
                <a:schemeClr val="tx1"/>
              </a:solidFill>
            </a:ln>
          </c:spPr>
          <c:marker>
            <c:symbol val="square"/>
            <c:size val="6"/>
            <c:spPr>
              <a:solidFill>
                <a:schemeClr val="tx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'130kPaabs_TS0130KA'!$AH$54:$AH$67</c:f>
              <c:numCache>
                <c:formatCode>0.00</c:formatCode>
                <c:ptCount val="14"/>
                <c:pt idx="0">
                  <c:v>-0.37899999999999995</c:v>
                </c:pt>
                <c:pt idx="1">
                  <c:v>-0.71199999999999997</c:v>
                </c:pt>
                <c:pt idx="2">
                  <c:v>-0.28000000000000003</c:v>
                </c:pt>
                <c:pt idx="3">
                  <c:v>-0.19199999999999995</c:v>
                </c:pt>
                <c:pt idx="4">
                  <c:v>-0.15999999999999992</c:v>
                </c:pt>
                <c:pt idx="5">
                  <c:v>-0.36699999999999999</c:v>
                </c:pt>
                <c:pt idx="6">
                  <c:v>-0.43799999999999994</c:v>
                </c:pt>
                <c:pt idx="7">
                  <c:v>-0.62599999999999978</c:v>
                </c:pt>
                <c:pt idx="8">
                  <c:v>-0.52699999999999991</c:v>
                </c:pt>
                <c:pt idx="9">
                  <c:v>-0.51899999999999991</c:v>
                </c:pt>
                <c:pt idx="10">
                  <c:v>-0.62499999999999989</c:v>
                </c:pt>
                <c:pt idx="11">
                  <c:v>-0.74599999999999989</c:v>
                </c:pt>
                <c:pt idx="12">
                  <c:v>-0.71</c:v>
                </c:pt>
                <c:pt idx="13">
                  <c:v>-1.387</c:v>
                </c:pt>
              </c:numCache>
            </c:numRef>
          </c:yVal>
          <c:smooth val="0"/>
          <c:extLst>
            <c:ext xmlns:c16="http://schemas.microsoft.com/office/drawing/2014/chart" uri="{C3380CC4-5D6E-409C-BE32-E72D297353CC}">
              <c16:uniqueId val="{00000005-B63C-4B68-A9F6-7822E5BD5F10}"/>
            </c:ext>
          </c:extLst>
        </c:ser>
        <c:dLbls>
          <c:showLegendKey val="0"/>
          <c:showVal val="0"/>
          <c:showCatName val="0"/>
          <c:showSerName val="0"/>
          <c:showPercent val="0"/>
          <c:showBubbleSize val="0"/>
        </c:dLbls>
        <c:axId val="219671936"/>
        <c:axId val="219678208"/>
      </c:scatterChart>
      <c:valAx>
        <c:axId val="219671936"/>
        <c:scaling>
          <c:orientation val="minMax"/>
          <c:max val="140"/>
          <c:min val="0"/>
        </c:scaling>
        <c:delete val="0"/>
        <c:axPos val="b"/>
        <c:majorGridlines>
          <c:spPr>
            <a:ln w="6350">
              <a:solidFill>
                <a:schemeClr val="tx1"/>
              </a:solidFill>
              <a:prstDash val="sysDash"/>
            </a:ln>
          </c:spPr>
        </c:majorGridlines>
        <c:title>
          <c:tx>
            <c:rich>
              <a:bodyPr/>
              <a:lstStyle/>
              <a:p>
                <a:pPr>
                  <a:defRPr lang="ja-JP"/>
                </a:pPr>
                <a:r>
                  <a:rPr lang="en-US"/>
                  <a:t>Pressure /kPa</a:t>
                </a:r>
              </a:p>
            </c:rich>
          </c:tx>
          <c:overlay val="0"/>
        </c:title>
        <c:numFmt formatCode="General" sourceLinked="0"/>
        <c:majorTickMark val="none"/>
        <c:minorTickMark val="none"/>
        <c:tickLblPos val="low"/>
        <c:spPr>
          <a:ln w="6350">
            <a:solidFill>
              <a:schemeClr val="tx1"/>
            </a:solidFill>
          </a:ln>
        </c:spPr>
        <c:txPr>
          <a:bodyPr/>
          <a:lstStyle/>
          <a:p>
            <a:pPr>
              <a:defRPr lang="ja-JP"/>
            </a:pPr>
            <a:endParaRPr lang="en-US"/>
          </a:p>
        </c:txPr>
        <c:crossAx val="219678208"/>
        <c:crosses val="autoZero"/>
        <c:crossBetween val="midCat"/>
        <c:majorUnit val="20"/>
      </c:valAx>
      <c:valAx>
        <c:axId val="219678208"/>
        <c:scaling>
          <c:orientation val="minMax"/>
          <c:max val="2"/>
          <c:min val="-2"/>
        </c:scaling>
        <c:delete val="0"/>
        <c:axPos val="l"/>
        <c:majorGridlines>
          <c:spPr>
            <a:ln w="6350">
              <a:solidFill>
                <a:schemeClr val="tx1"/>
              </a:solidFill>
              <a:prstDash val="sysDash"/>
            </a:ln>
          </c:spPr>
        </c:majorGridlines>
        <c:title>
          <c:tx>
            <c:rich>
              <a:bodyPr/>
              <a:lstStyle/>
              <a:p>
                <a:pPr>
                  <a:defRPr lang="ja-JP"/>
                </a:pPr>
                <a:r>
                  <a:rPr lang="en-US"/>
                  <a:t>(RSG - Standard) /Pa</a:t>
                </a:r>
              </a:p>
            </c:rich>
          </c:tx>
          <c:overlay val="0"/>
        </c:title>
        <c:numFmt formatCode="#,##0.0_ " sourceLinked="0"/>
        <c:majorTickMark val="none"/>
        <c:minorTickMark val="none"/>
        <c:tickLblPos val="nextTo"/>
        <c:spPr>
          <a:ln>
            <a:solidFill>
              <a:schemeClr val="tx1"/>
            </a:solidFill>
          </a:ln>
        </c:spPr>
        <c:txPr>
          <a:bodyPr/>
          <a:lstStyle/>
          <a:p>
            <a:pPr>
              <a:defRPr lang="ja-JP"/>
            </a:pPr>
            <a:endParaRPr lang="en-US"/>
          </a:p>
        </c:txPr>
        <c:crossAx val="219671936"/>
        <c:crosses val="autoZero"/>
        <c:crossBetween val="midCat"/>
        <c:majorUnit val="0.5"/>
      </c:valAx>
      <c:spPr>
        <a:ln>
          <a:solidFill>
            <a:schemeClr val="tx1"/>
          </a:solidFill>
        </a:ln>
      </c:spPr>
    </c:plotArea>
    <c:plotVisOnly val="1"/>
    <c:dispBlanksAs val="span"/>
    <c:showDLblsOverMax val="0"/>
  </c:chart>
  <c:spPr>
    <a:ln>
      <a:noFill/>
    </a:ln>
  </c:spPr>
  <c:txPr>
    <a:bodyPr/>
    <a:lstStyle/>
    <a:p>
      <a:pPr>
        <a:defRPr sz="900" b="0">
          <a:latin typeface="+mn-lt"/>
          <a:cs typeface="Times New Roman" panose="02020603050405020304" pitchFamily="18" charset="0"/>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48671314101173"/>
          <c:y val="3.9464646464646466E-2"/>
          <c:w val="0.74495099358445682"/>
          <c:h val="0.75018686868686868"/>
        </c:manualLayout>
      </c:layout>
      <c:scatterChart>
        <c:scatterStyle val="lineMarker"/>
        <c:varyColors val="0"/>
        <c:ser>
          <c:idx val="0"/>
          <c:order val="0"/>
          <c:tx>
            <c:strRef>
              <c:f>'3500kPa_TS3500KG'!$CH$100</c:f>
              <c:strCache>
                <c:ptCount val="1"/>
                <c:pt idx="0">
                  <c:v>1cy. Ascend.</c:v>
                </c:pt>
              </c:strCache>
            </c:strRef>
          </c:tx>
          <c:spPr>
            <a:ln w="9525">
              <a:solidFill>
                <a:schemeClr val="tx1"/>
              </a:solidFill>
            </a:ln>
          </c:spPr>
          <c:marker>
            <c:symbol val="circle"/>
            <c:size val="6"/>
            <c:spPr>
              <a:solidFill>
                <a:schemeClr val="bg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'3500kPa_TS3500KG'!$AC$76:$AC$87</c:f>
              <c:numCache>
                <c:formatCode>0.00</c:formatCode>
                <c:ptCount val="12"/>
                <c:pt idx="0">
                  <c:v>0</c:v>
                </c:pt>
                <c:pt idx="1">
                  <c:v>3.6000000000000005</c:v>
                </c:pt>
                <c:pt idx="2">
                  <c:v>6.3</c:v>
                </c:pt>
                <c:pt idx="3">
                  <c:v>3.4</c:v>
                </c:pt>
                <c:pt idx="4">
                  <c:v>1.2000000000000002</c:v>
                </c:pt>
                <c:pt idx="5">
                  <c:v>-3.5</c:v>
                </c:pt>
                <c:pt idx="6">
                  <c:v>-6.4</c:v>
                </c:pt>
                <c:pt idx="7">
                  <c:v>-10.4</c:v>
                </c:pt>
                <c:pt idx="8">
                  <c:v>-15.2</c:v>
                </c:pt>
              </c:numCache>
            </c:numRef>
          </c:yVal>
          <c:smooth val="0"/>
          <c:extLst>
            <c:ext xmlns:c16="http://schemas.microsoft.com/office/drawing/2014/chart" uri="{C3380CC4-5D6E-409C-BE32-E72D297353CC}">
              <c16:uniqueId val="{00000000-B3B8-4EEA-B02F-86126E46AA62}"/>
            </c:ext>
          </c:extLst>
        </c:ser>
        <c:ser>
          <c:idx val="1"/>
          <c:order val="1"/>
          <c:tx>
            <c:strRef>
              <c:f>'3500kPa_TS3500KG'!$CH$101</c:f>
              <c:strCache>
                <c:ptCount val="1"/>
                <c:pt idx="0">
                  <c:v>1cy. Descend.</c:v>
                </c:pt>
              </c:strCache>
            </c:strRef>
          </c:tx>
          <c:spPr>
            <a:ln w="9525">
              <a:solidFill>
                <a:schemeClr val="tx1"/>
              </a:solidFill>
            </a:ln>
          </c:spPr>
          <c:marker>
            <c:symbol val="circle"/>
            <c:size val="6"/>
            <c:spPr>
              <a:solidFill>
                <a:schemeClr val="tx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'3500kPa_TS3500KG'!$AD$76:$AD$87</c:f>
              <c:numCache>
                <c:formatCode>0.00</c:formatCode>
                <c:ptCount val="12"/>
                <c:pt idx="0">
                  <c:v>-15.600000000000001</c:v>
                </c:pt>
                <c:pt idx="1">
                  <c:v>-12.5</c:v>
                </c:pt>
                <c:pt idx="2">
                  <c:v>-12</c:v>
                </c:pt>
                <c:pt idx="3">
                  <c:v>-15.100000000000001</c:v>
                </c:pt>
                <c:pt idx="4">
                  <c:v>-16.8</c:v>
                </c:pt>
                <c:pt idx="5">
                  <c:v>-21.3</c:v>
                </c:pt>
                <c:pt idx="6">
                  <c:v>-22.7</c:v>
                </c:pt>
                <c:pt idx="7">
                  <c:v>-26.099999999999998</c:v>
                </c:pt>
                <c:pt idx="8">
                  <c:v>-29.4</c:v>
                </c:pt>
              </c:numCache>
            </c:numRef>
          </c:yVal>
          <c:smooth val="0"/>
          <c:extLst>
            <c:ext xmlns:c16="http://schemas.microsoft.com/office/drawing/2014/chart" uri="{C3380CC4-5D6E-409C-BE32-E72D297353CC}">
              <c16:uniqueId val="{00000001-B3B8-4EEA-B02F-86126E46AA62}"/>
            </c:ext>
          </c:extLst>
        </c:ser>
        <c:ser>
          <c:idx val="2"/>
          <c:order val="2"/>
          <c:tx>
            <c:strRef>
              <c:f>'3500kPa_TS3500KG'!$CH$102</c:f>
              <c:strCache>
                <c:ptCount val="1"/>
                <c:pt idx="0">
                  <c:v>2cy. Ascend.</c:v>
                </c:pt>
              </c:strCache>
            </c:strRef>
          </c:tx>
          <c:spPr>
            <a:ln w="9525">
              <a:solidFill>
                <a:schemeClr val="tx1"/>
              </a:solidFill>
            </a:ln>
          </c:spPr>
          <c:marker>
            <c:symbol val="triangle"/>
            <c:size val="6"/>
            <c:spPr>
              <a:solidFill>
                <a:schemeClr val="bg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'3500kPa_TS3500KG'!$AE$76:$AE$87</c:f>
              <c:numCache>
                <c:formatCode>0.00</c:formatCode>
                <c:ptCount val="12"/>
                <c:pt idx="0">
                  <c:v>-1</c:v>
                </c:pt>
                <c:pt idx="1">
                  <c:v>1.4000000000000001</c:v>
                </c:pt>
                <c:pt idx="2">
                  <c:v>5.3</c:v>
                </c:pt>
                <c:pt idx="3">
                  <c:v>-0.10000000000000005</c:v>
                </c:pt>
                <c:pt idx="4">
                  <c:v>-1.3</c:v>
                </c:pt>
                <c:pt idx="5">
                  <c:v>-6.5000000000000009</c:v>
                </c:pt>
                <c:pt idx="6">
                  <c:v>-9.7999999999999989</c:v>
                </c:pt>
                <c:pt idx="7">
                  <c:v>-13.700000000000001</c:v>
                </c:pt>
                <c:pt idx="8">
                  <c:v>-21.099999999999998</c:v>
                </c:pt>
              </c:numCache>
            </c:numRef>
          </c:yVal>
          <c:smooth val="0"/>
          <c:extLst>
            <c:ext xmlns:c16="http://schemas.microsoft.com/office/drawing/2014/chart" uri="{C3380CC4-5D6E-409C-BE32-E72D297353CC}">
              <c16:uniqueId val="{00000002-B3B8-4EEA-B02F-86126E46AA62}"/>
            </c:ext>
          </c:extLst>
        </c:ser>
        <c:ser>
          <c:idx val="3"/>
          <c:order val="3"/>
          <c:tx>
            <c:strRef>
              <c:f>'3500kPa_TS3500KG'!$CH$103</c:f>
              <c:strCache>
                <c:ptCount val="1"/>
                <c:pt idx="0">
                  <c:v>2cy. Descend.</c:v>
                </c:pt>
              </c:strCache>
            </c:strRef>
          </c:tx>
          <c:spPr>
            <a:ln w="9525">
              <a:solidFill>
                <a:schemeClr val="tx1"/>
              </a:solidFill>
            </a:ln>
          </c:spPr>
          <c:marker>
            <c:symbol val="triangle"/>
            <c:size val="6"/>
            <c:spPr>
              <a:solidFill>
                <a:schemeClr val="tx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'3500kPa_TS3500KG'!$AF$76:$AF$87</c:f>
              <c:numCache>
                <c:formatCode>0.00</c:formatCode>
                <c:ptCount val="12"/>
                <c:pt idx="0">
                  <c:v>-16.7</c:v>
                </c:pt>
                <c:pt idx="1">
                  <c:v>-13.600000000000001</c:v>
                </c:pt>
                <c:pt idx="2">
                  <c:v>-13.5</c:v>
                </c:pt>
                <c:pt idx="3">
                  <c:v>-16.8</c:v>
                </c:pt>
                <c:pt idx="4">
                  <c:v>-18.399999999999999</c:v>
                </c:pt>
                <c:pt idx="5">
                  <c:v>-24.1</c:v>
                </c:pt>
                <c:pt idx="6">
                  <c:v>-27</c:v>
                </c:pt>
                <c:pt idx="7">
                  <c:v>-29.8</c:v>
                </c:pt>
                <c:pt idx="8">
                  <c:v>-34.300000000000004</c:v>
                </c:pt>
              </c:numCache>
            </c:numRef>
          </c:yVal>
          <c:smooth val="0"/>
          <c:extLst>
            <c:ext xmlns:c16="http://schemas.microsoft.com/office/drawing/2014/chart" uri="{C3380CC4-5D6E-409C-BE32-E72D297353CC}">
              <c16:uniqueId val="{00000003-B3B8-4EEA-B02F-86126E46AA62}"/>
            </c:ext>
          </c:extLst>
        </c:ser>
        <c:ser>
          <c:idx val="4"/>
          <c:order val="4"/>
          <c:tx>
            <c:strRef>
              <c:f>'3500kPa_TS3500KG'!$CH$104</c:f>
              <c:strCache>
                <c:ptCount val="1"/>
                <c:pt idx="0">
                  <c:v>3cy. Ascend.</c:v>
                </c:pt>
              </c:strCache>
            </c:strRef>
          </c:tx>
          <c:spPr>
            <a:ln w="9525">
              <a:solidFill>
                <a:schemeClr val="tx1"/>
              </a:solidFill>
            </a:ln>
          </c:spPr>
          <c:marker>
            <c:symbol val="square"/>
            <c:size val="6"/>
            <c:spPr>
              <a:solidFill>
                <a:schemeClr val="bg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'3500kPa_TS3500KG'!$AG$76:$AG$87</c:f>
              <c:numCache>
                <c:formatCode>0.00</c:formatCode>
                <c:ptCount val="12"/>
                <c:pt idx="0">
                  <c:v>-2.5</c:v>
                </c:pt>
                <c:pt idx="1">
                  <c:v>4.8</c:v>
                </c:pt>
                <c:pt idx="2">
                  <c:v>4.3</c:v>
                </c:pt>
                <c:pt idx="3">
                  <c:v>1.0999999999999999</c:v>
                </c:pt>
                <c:pt idx="4">
                  <c:v>-0.10000000000000005</c:v>
                </c:pt>
                <c:pt idx="5">
                  <c:v>-5.6</c:v>
                </c:pt>
                <c:pt idx="6">
                  <c:v>-7.2000000000000011</c:v>
                </c:pt>
                <c:pt idx="7">
                  <c:v>-11.000000000000002</c:v>
                </c:pt>
                <c:pt idx="8">
                  <c:v>-18.399999999999999</c:v>
                </c:pt>
              </c:numCache>
            </c:numRef>
          </c:yVal>
          <c:smooth val="0"/>
          <c:extLst>
            <c:ext xmlns:c16="http://schemas.microsoft.com/office/drawing/2014/chart" uri="{C3380CC4-5D6E-409C-BE32-E72D297353CC}">
              <c16:uniqueId val="{00000004-B3B8-4EEA-B02F-86126E46AA62}"/>
            </c:ext>
          </c:extLst>
        </c:ser>
        <c:ser>
          <c:idx val="5"/>
          <c:order val="5"/>
          <c:tx>
            <c:strRef>
              <c:f>'3500kPa_TS3500KG'!$CH$105</c:f>
              <c:strCache>
                <c:ptCount val="1"/>
                <c:pt idx="0">
                  <c:v>3cy. Descend.</c:v>
                </c:pt>
              </c:strCache>
            </c:strRef>
          </c:tx>
          <c:spPr>
            <a:ln w="9525">
              <a:solidFill>
                <a:schemeClr val="tx1"/>
              </a:solidFill>
            </a:ln>
          </c:spPr>
          <c:marker>
            <c:symbol val="square"/>
            <c:size val="6"/>
            <c:spPr>
              <a:solidFill>
                <a:schemeClr val="tx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'3500kPa_TS3500KG'!$AH$76:$AH$87</c:f>
              <c:numCache>
                <c:formatCode>0.00</c:formatCode>
                <c:ptCount val="12"/>
                <c:pt idx="0">
                  <c:v>-14.7</c:v>
                </c:pt>
                <c:pt idx="1">
                  <c:v>-12.200000000000001</c:v>
                </c:pt>
                <c:pt idx="2">
                  <c:v>-10.9</c:v>
                </c:pt>
                <c:pt idx="3">
                  <c:v>-13.600000000000001</c:v>
                </c:pt>
                <c:pt idx="4">
                  <c:v>-15.4</c:v>
                </c:pt>
                <c:pt idx="5">
                  <c:v>-18.399999999999999</c:v>
                </c:pt>
                <c:pt idx="6">
                  <c:v>-22.099999999999998</c:v>
                </c:pt>
                <c:pt idx="7">
                  <c:v>-22.7</c:v>
                </c:pt>
                <c:pt idx="8">
                  <c:v>-26.4</c:v>
                </c:pt>
              </c:numCache>
            </c:numRef>
          </c:yVal>
          <c:smooth val="0"/>
          <c:extLst>
            <c:ext xmlns:c16="http://schemas.microsoft.com/office/drawing/2014/chart" uri="{C3380CC4-5D6E-409C-BE32-E72D297353CC}">
              <c16:uniqueId val="{00000005-B3B8-4EEA-B02F-86126E46AA62}"/>
            </c:ext>
          </c:extLst>
        </c:ser>
        <c:dLbls>
          <c:showLegendKey val="0"/>
          <c:showVal val="0"/>
          <c:showCatName val="0"/>
          <c:showSerName val="0"/>
          <c:showPercent val="0"/>
          <c:showBubbleSize val="0"/>
        </c:dLbls>
        <c:axId val="219671936"/>
        <c:axId val="219678208"/>
      </c:scatterChart>
      <c:valAx>
        <c:axId val="219671936"/>
        <c:scaling>
          <c:orientation val="minMax"/>
          <c:max val="3700"/>
          <c:min val="0"/>
        </c:scaling>
        <c:delete val="0"/>
        <c:axPos val="b"/>
        <c:majorGridlines>
          <c:spPr>
            <a:ln w="6350">
              <a:solidFill>
                <a:schemeClr val="tx1"/>
              </a:solidFill>
              <a:prstDash val="sysDash"/>
            </a:ln>
          </c:spPr>
        </c:majorGridlines>
        <c:title>
          <c:tx>
            <c:rich>
              <a:bodyPr/>
              <a:lstStyle/>
              <a:p>
                <a:pPr>
                  <a:defRPr lang="ja-JP"/>
                </a:pPr>
                <a:r>
                  <a:rPr lang="en-US"/>
                  <a:t>Pressure /kPa</a:t>
                </a:r>
              </a:p>
            </c:rich>
          </c:tx>
          <c:overlay val="0"/>
        </c:title>
        <c:numFmt formatCode="General" sourceLinked="0"/>
        <c:majorTickMark val="none"/>
        <c:minorTickMark val="none"/>
        <c:tickLblPos val="low"/>
        <c:spPr>
          <a:ln w="6350">
            <a:solidFill>
              <a:schemeClr val="tx1"/>
            </a:solidFill>
          </a:ln>
        </c:spPr>
        <c:txPr>
          <a:bodyPr/>
          <a:lstStyle/>
          <a:p>
            <a:pPr>
              <a:defRPr lang="ja-JP"/>
            </a:pPr>
            <a:endParaRPr lang="en-US"/>
          </a:p>
        </c:txPr>
        <c:crossAx val="219678208"/>
        <c:crosses val="autoZero"/>
        <c:crossBetween val="midCat"/>
        <c:majorUnit val="500"/>
      </c:valAx>
      <c:valAx>
        <c:axId val="219678208"/>
        <c:scaling>
          <c:orientation val="minMax"/>
          <c:max val="10"/>
          <c:min val="-40"/>
        </c:scaling>
        <c:delete val="0"/>
        <c:axPos val="l"/>
        <c:majorGridlines>
          <c:spPr>
            <a:ln w="6350">
              <a:solidFill>
                <a:schemeClr val="tx1"/>
              </a:solidFill>
              <a:prstDash val="sysDash"/>
            </a:ln>
          </c:spPr>
        </c:majorGridlines>
        <c:title>
          <c:tx>
            <c:rich>
              <a:bodyPr/>
              <a:lstStyle/>
              <a:p>
                <a:pPr>
                  <a:defRPr lang="ja-JP"/>
                </a:pPr>
                <a:r>
                  <a:rPr lang="en-US"/>
                  <a:t>(RSG - Standard) /Pa</a:t>
                </a:r>
              </a:p>
            </c:rich>
          </c:tx>
          <c:overlay val="0"/>
        </c:title>
        <c:numFmt formatCode="#,##0_ " sourceLinked="0"/>
        <c:majorTickMark val="none"/>
        <c:minorTickMark val="none"/>
        <c:tickLblPos val="nextTo"/>
        <c:spPr>
          <a:ln>
            <a:solidFill>
              <a:schemeClr val="tx1"/>
            </a:solidFill>
          </a:ln>
        </c:spPr>
        <c:txPr>
          <a:bodyPr/>
          <a:lstStyle/>
          <a:p>
            <a:pPr>
              <a:defRPr lang="ja-JP"/>
            </a:pPr>
            <a:endParaRPr lang="en-US"/>
          </a:p>
        </c:txPr>
        <c:crossAx val="219671936"/>
        <c:crosses val="autoZero"/>
        <c:crossBetween val="midCat"/>
        <c:majorUnit val="10"/>
      </c:valAx>
      <c:spPr>
        <a:ln>
          <a:solidFill>
            <a:schemeClr val="tx1"/>
          </a:solidFill>
        </a:ln>
      </c:spPr>
    </c:plotArea>
    <c:plotVisOnly val="1"/>
    <c:dispBlanksAs val="span"/>
    <c:showDLblsOverMax val="0"/>
  </c:chart>
  <c:spPr>
    <a:ln>
      <a:noFill/>
    </a:ln>
  </c:spPr>
  <c:txPr>
    <a:bodyPr/>
    <a:lstStyle/>
    <a:p>
      <a:pPr>
        <a:defRPr sz="900" b="0">
          <a:latin typeface="+mn-lt"/>
          <a:cs typeface="Times New Roman" panose="02020603050405020304"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31073604287536"/>
          <c:y val="3.9070000000000001E-2"/>
          <c:w val="0.72269121073731846"/>
          <c:h val="0.76679611111111112"/>
        </c:manualLayout>
      </c:layout>
      <c:scatterChart>
        <c:scatterStyle val="lineMarker"/>
        <c:varyColors val="0"/>
        <c:ser>
          <c:idx val="0"/>
          <c:order val="0"/>
          <c:tx>
            <c:strRef>
              <c:f>'201801'!$O$46</c:f>
              <c:strCache>
                <c:ptCount val="1"/>
                <c:pt idx="0">
                  <c:v>RSG #B1</c:v>
                </c:pt>
              </c:strCache>
            </c:strRef>
          </c:tx>
          <c:spPr>
            <a:ln w="9525" cap="rnd">
              <a:solidFill>
                <a:schemeClr val="tx1"/>
              </a:solidFill>
              <a:round/>
            </a:ln>
            <a:effectLst/>
          </c:spPr>
          <c:marker>
            <c:symbol val="circle"/>
            <c:size val="7"/>
            <c:spPr>
              <a:solidFill>
                <a:schemeClr val="bg1"/>
              </a:solidFill>
              <a:ln w="9525">
                <a:solidFill>
                  <a:schemeClr val="tx1"/>
                </a:solidFill>
              </a:ln>
              <a:effectLst/>
            </c:spPr>
          </c:marker>
          <c:errBars>
            <c:errDir val="y"/>
            <c:errBarType val="both"/>
            <c:errValType val="cust"/>
            <c:noEndCap val="0"/>
            <c:plus>
              <c:numRef>
                <c:f>'201801'!$J$5:$J$14</c:f>
                <c:numCache>
                  <c:formatCode>General</c:formatCode>
                  <c:ptCount val="10"/>
                  <c:pt idx="0">
                    <c:v>0.03</c:v>
                  </c:pt>
                  <c:pt idx="1">
                    <c:v>0.03</c:v>
                  </c:pt>
                  <c:pt idx="2">
                    <c:v>0.03</c:v>
                  </c:pt>
                  <c:pt idx="3">
                    <c:v>3.5000000000000003E-2</c:v>
                  </c:pt>
                  <c:pt idx="4">
                    <c:v>0.04</c:v>
                  </c:pt>
                  <c:pt idx="5">
                    <c:v>0.04</c:v>
                  </c:pt>
                  <c:pt idx="6">
                    <c:v>4.4999999999999998E-2</c:v>
                  </c:pt>
                  <c:pt idx="7">
                    <c:v>0.06</c:v>
                  </c:pt>
                  <c:pt idx="8">
                    <c:v>0.11</c:v>
                  </c:pt>
                  <c:pt idx="9">
                    <c:v>0.155</c:v>
                  </c:pt>
                </c:numCache>
              </c:numRef>
            </c:plus>
            <c:minus>
              <c:numRef>
                <c:f>'201801'!$J$5:$J$14</c:f>
                <c:numCache>
                  <c:formatCode>General</c:formatCode>
                  <c:ptCount val="10"/>
                  <c:pt idx="0">
                    <c:v>0.03</c:v>
                  </c:pt>
                  <c:pt idx="1">
                    <c:v>0.03</c:v>
                  </c:pt>
                  <c:pt idx="2">
                    <c:v>0.03</c:v>
                  </c:pt>
                  <c:pt idx="3">
                    <c:v>3.5000000000000003E-2</c:v>
                  </c:pt>
                  <c:pt idx="4">
                    <c:v>0.04</c:v>
                  </c:pt>
                  <c:pt idx="5">
                    <c:v>0.04</c:v>
                  </c:pt>
                  <c:pt idx="6">
                    <c:v>4.4999999999999998E-2</c:v>
                  </c:pt>
                  <c:pt idx="7">
                    <c:v>0.06</c:v>
                  </c:pt>
                  <c:pt idx="8">
                    <c:v>0.11</c:v>
                  </c:pt>
                  <c:pt idx="9">
                    <c:v>0.155</c:v>
                  </c:pt>
                </c:numCache>
              </c:numRef>
            </c:minus>
            <c:spPr>
              <a:noFill/>
              <a:ln w="6350" cap="flat" cmpd="sng" algn="ctr">
                <a:solidFill>
                  <a:schemeClr val="tx1"/>
                </a:solidFill>
                <a:round/>
              </a:ln>
              <a:effectLst/>
            </c:spPr>
          </c:errBars>
          <c:xVal>
            <c:numRef>
              <c:f>'201801'!$A$5:$A$14</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'201801'!$G$5:$G$14</c:f>
              <c:numCache>
                <c:formatCode>0.0000</c:formatCode>
                <c:ptCount val="10"/>
                <c:pt idx="0">
                  <c:v>-1.5340000000000001E-2</c:v>
                </c:pt>
                <c:pt idx="1">
                  <c:v>-6.0000000000000001E-3</c:v>
                </c:pt>
                <c:pt idx="2">
                  <c:v>-6.660000000000001E-3</c:v>
                </c:pt>
                <c:pt idx="3">
                  <c:v>-8.4399999999999996E-3</c:v>
                </c:pt>
                <c:pt idx="4">
                  <c:v>-2.6599999999999996E-3</c:v>
                </c:pt>
                <c:pt idx="5">
                  <c:v>-9.0000000000000011E-3</c:v>
                </c:pt>
                <c:pt idx="6">
                  <c:v>8.7799999999999996E-3</c:v>
                </c:pt>
                <c:pt idx="7">
                  <c:v>6.1739999999999996E-2</c:v>
                </c:pt>
                <c:pt idx="8">
                  <c:v>2.622E-2</c:v>
                </c:pt>
                <c:pt idx="9">
                  <c:v>6.5540000000000001E-2</c:v>
                </c:pt>
              </c:numCache>
            </c:numRef>
          </c:yVal>
          <c:smooth val="0"/>
          <c:extLst>
            <c:ext xmlns:c16="http://schemas.microsoft.com/office/drawing/2014/chart" uri="{C3380CC4-5D6E-409C-BE32-E72D297353CC}">
              <c16:uniqueId val="{00000000-D758-4010-8E12-4A9D82823C09}"/>
            </c:ext>
          </c:extLst>
        </c:ser>
        <c:ser>
          <c:idx val="1"/>
          <c:order val="1"/>
          <c:tx>
            <c:strRef>
              <c:f>'201801'!$O$47</c:f>
              <c:strCache>
                <c:ptCount val="1"/>
                <c:pt idx="0">
                  <c:v>RSG #B2</c:v>
                </c:pt>
              </c:strCache>
            </c:strRef>
          </c:tx>
          <c:spPr>
            <a:ln w="9525" cap="rnd">
              <a:solidFill>
                <a:schemeClr val="tx1"/>
              </a:solidFill>
              <a:round/>
            </a:ln>
            <a:effectLst/>
          </c:spPr>
          <c:marker>
            <c:symbol val="triangle"/>
            <c:size val="7"/>
            <c:spPr>
              <a:solidFill>
                <a:schemeClr val="bg1"/>
              </a:solidFill>
              <a:ln w="9525">
                <a:solidFill>
                  <a:schemeClr val="tx1"/>
                </a:solidFill>
              </a:ln>
              <a:effectLst/>
            </c:spPr>
          </c:marker>
          <c:errBars>
            <c:errDir val="y"/>
            <c:errBarType val="both"/>
            <c:errValType val="cust"/>
            <c:noEndCap val="0"/>
            <c:plus>
              <c:numRef>
                <c:f>'201801'!$J$18:$J$27</c:f>
                <c:numCache>
                  <c:formatCode>General</c:formatCode>
                  <c:ptCount val="10"/>
                  <c:pt idx="0">
                    <c:v>0.03</c:v>
                  </c:pt>
                  <c:pt idx="1">
                    <c:v>0.03</c:v>
                  </c:pt>
                  <c:pt idx="2">
                    <c:v>0.03</c:v>
                  </c:pt>
                  <c:pt idx="3">
                    <c:v>0.03</c:v>
                  </c:pt>
                  <c:pt idx="4">
                    <c:v>0.03</c:v>
                  </c:pt>
                  <c:pt idx="5">
                    <c:v>3.5000000000000003E-2</c:v>
                  </c:pt>
                  <c:pt idx="6">
                    <c:v>0.04</c:v>
                  </c:pt>
                  <c:pt idx="7">
                    <c:v>0.06</c:v>
                  </c:pt>
                  <c:pt idx="8">
                    <c:v>0.11</c:v>
                  </c:pt>
                  <c:pt idx="9">
                    <c:v>0.155</c:v>
                  </c:pt>
                </c:numCache>
              </c:numRef>
            </c:plus>
            <c:minus>
              <c:numRef>
                <c:f>'201801'!$J$18:$J$27</c:f>
                <c:numCache>
                  <c:formatCode>General</c:formatCode>
                  <c:ptCount val="10"/>
                  <c:pt idx="0">
                    <c:v>0.03</c:v>
                  </c:pt>
                  <c:pt idx="1">
                    <c:v>0.03</c:v>
                  </c:pt>
                  <c:pt idx="2">
                    <c:v>0.03</c:v>
                  </c:pt>
                  <c:pt idx="3">
                    <c:v>0.03</c:v>
                  </c:pt>
                  <c:pt idx="4">
                    <c:v>0.03</c:v>
                  </c:pt>
                  <c:pt idx="5">
                    <c:v>3.5000000000000003E-2</c:v>
                  </c:pt>
                  <c:pt idx="6">
                    <c:v>0.04</c:v>
                  </c:pt>
                  <c:pt idx="7">
                    <c:v>0.06</c:v>
                  </c:pt>
                  <c:pt idx="8">
                    <c:v>0.11</c:v>
                  </c:pt>
                  <c:pt idx="9">
                    <c:v>0.155</c:v>
                  </c:pt>
                </c:numCache>
              </c:numRef>
            </c:minus>
            <c:spPr>
              <a:noFill/>
              <a:ln w="6350" cap="flat" cmpd="sng" algn="ctr">
                <a:solidFill>
                  <a:schemeClr val="tx1"/>
                </a:solidFill>
                <a:round/>
              </a:ln>
              <a:effectLst/>
            </c:spPr>
          </c:errBars>
          <c:xVal>
            <c:numRef>
              <c:f>'201801'!$A$18:$A$27</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'201801'!$G$18:$G$27</c:f>
              <c:numCache>
                <c:formatCode>0.0000</c:formatCode>
                <c:ptCount val="10"/>
                <c:pt idx="0">
                  <c:v>-1.602E-2</c:v>
                </c:pt>
                <c:pt idx="1">
                  <c:v>-5.7599999999999995E-3</c:v>
                </c:pt>
                <c:pt idx="2">
                  <c:v>-1.048E-2</c:v>
                </c:pt>
                <c:pt idx="3">
                  <c:v>-1.0619999999999999E-2</c:v>
                </c:pt>
                <c:pt idx="4">
                  <c:v>-4.5599999999999998E-3</c:v>
                </c:pt>
                <c:pt idx="5">
                  <c:v>-2.1400000000000004E-3</c:v>
                </c:pt>
                <c:pt idx="6">
                  <c:v>3.5979999999999998E-2</c:v>
                </c:pt>
                <c:pt idx="7">
                  <c:v>5.3259999999999995E-2</c:v>
                </c:pt>
                <c:pt idx="8">
                  <c:v>-4.4799999999999996E-3</c:v>
                </c:pt>
                <c:pt idx="9">
                  <c:v>4.3580000000000001E-2</c:v>
                </c:pt>
              </c:numCache>
            </c:numRef>
          </c:yVal>
          <c:smooth val="0"/>
          <c:extLst>
            <c:ext xmlns:c16="http://schemas.microsoft.com/office/drawing/2014/chart" uri="{C3380CC4-5D6E-409C-BE32-E72D297353CC}">
              <c16:uniqueId val="{00000001-D758-4010-8E12-4A9D82823C09}"/>
            </c:ext>
          </c:extLst>
        </c:ser>
        <c:dLbls>
          <c:showLegendKey val="0"/>
          <c:showVal val="0"/>
          <c:showCatName val="0"/>
          <c:showSerName val="0"/>
          <c:showPercent val="0"/>
          <c:showBubbleSize val="0"/>
        </c:dLbls>
        <c:axId val="414078728"/>
        <c:axId val="414079056"/>
      </c:scatterChart>
      <c:valAx>
        <c:axId val="414078728"/>
        <c:scaling>
          <c:logBase val="10"/>
          <c:orientation val="minMax"/>
          <c:max val="20000"/>
          <c:min val="1"/>
        </c:scaling>
        <c:delete val="0"/>
        <c:axPos val="b"/>
        <c:majorGridlines>
          <c:spPr>
            <a:ln w="6350" cap="flat" cmpd="sng" algn="ctr">
              <a:solidFill>
                <a:schemeClr val="tx1"/>
              </a:solidFill>
              <a:prstDash val="sysDash"/>
              <a:round/>
            </a:ln>
            <a:effectLst/>
          </c:spPr>
        </c:majorGridlines>
        <c:title>
          <c:tx>
            <c:rich>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r>
                  <a:rPr lang="en-US" sz="900">
                    <a:latin typeface="+mn-lt"/>
                  </a:rPr>
                  <a:t>Pressure /Pa</a:t>
                </a:r>
              </a:p>
            </c:rich>
          </c:tx>
          <c:overlay val="0"/>
          <c:spPr>
            <a:noFill/>
            <a:ln>
              <a:noFill/>
            </a:ln>
            <a:effectLst/>
          </c:spPr>
          <c:txPr>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crossAx val="414079056"/>
        <c:crossesAt val="-1"/>
        <c:crossBetween val="midCat"/>
        <c:majorUnit val="10"/>
      </c:valAx>
      <c:valAx>
        <c:axId val="414079056"/>
        <c:scaling>
          <c:orientation val="minMax"/>
        </c:scaling>
        <c:delete val="0"/>
        <c:axPos val="l"/>
        <c:majorGridlines>
          <c:spPr>
            <a:ln w="6350" cap="flat" cmpd="sng" algn="ctr">
              <a:solidFill>
                <a:schemeClr val="tx1"/>
              </a:solidFill>
              <a:prstDash val="sysDash"/>
              <a:round/>
            </a:ln>
            <a:effectLst/>
          </c:spPr>
        </c:majorGridlines>
        <c:title>
          <c:tx>
            <c:rich>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r>
                  <a:rPr lang="en-US" sz="900">
                    <a:latin typeface="+mn-lt"/>
                  </a:rPr>
                  <a:t>(RSG - Standard) /Pa</a:t>
                </a:r>
              </a:p>
            </c:rich>
          </c:tx>
          <c:overlay val="0"/>
          <c:spPr>
            <a:noFill/>
            <a:ln>
              <a:noFill/>
            </a:ln>
            <a:effectLst/>
          </c:spPr>
          <c:txPr>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0.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crossAx val="414078728"/>
        <c:crosses val="autoZero"/>
        <c:crossBetween val="midCat"/>
      </c:valAx>
      <c:spPr>
        <a:noFill/>
        <a:ln>
          <a:solidFill>
            <a:schemeClr val="tx1"/>
          </a:solidFill>
          <a:prstDash val="solid"/>
        </a:ln>
        <a:effectLst/>
      </c:spPr>
    </c:plotArea>
    <c:legend>
      <c:legendPos val="r"/>
      <c:layout>
        <c:manualLayout>
          <c:xMode val="edge"/>
          <c:yMode val="edge"/>
          <c:x val="0.20379292866169507"/>
          <c:y val="6.248014837355486E-2"/>
          <c:w val="0.30189143023788695"/>
          <c:h val="0.15206512444054507"/>
        </c:manualLayout>
      </c:layout>
      <c:overlay val="0"/>
      <c:spPr>
        <a:solidFill>
          <a:schemeClr val="bg1"/>
        </a:solidFill>
        <a:ln w="6350">
          <a:solidFill>
            <a:schemeClr val="tx1"/>
          </a:solidFill>
        </a:ln>
        <a:effectLst/>
      </c:spPr>
      <c:txPr>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931039316848769"/>
          <c:y val="3.8562821451628974E-2"/>
          <c:w val="0.66936290332350856"/>
          <c:h val="0.75153711832019721"/>
        </c:manualLayout>
      </c:layout>
      <c:scatterChart>
        <c:scatterStyle val="lineMarker"/>
        <c:varyColors val="0"/>
        <c:ser>
          <c:idx val="0"/>
          <c:order val="0"/>
          <c:tx>
            <c:strRef>
              <c:f>'10kPa_2653-S24_MTG010KG1 (2)'!$G$44</c:f>
              <c:strCache>
                <c:ptCount val="1"/>
                <c:pt idx="0">
                  <c:v>RSG #B</c:v>
                </c:pt>
              </c:strCache>
            </c:strRef>
          </c:tx>
          <c:spPr>
            <a:ln w="9525" cap="rnd">
              <a:solidFill>
                <a:schemeClr val="tx1"/>
              </a:solidFill>
              <a:round/>
            </a:ln>
            <a:effectLst/>
          </c:spPr>
          <c:marker>
            <c:symbol val="circle"/>
            <c:size val="6"/>
            <c:spPr>
              <a:solidFill>
                <a:schemeClr val="bg1"/>
              </a:solidFill>
              <a:ln w="9525">
                <a:solidFill>
                  <a:schemeClr val="tx1"/>
                </a:solidFill>
              </a:ln>
              <a:effectLst/>
            </c:spPr>
          </c:marker>
          <c:xVal>
            <c:numRef>
              <c:f>'10kPa_2653-S24_MTG010KG1 (2)'!$A$62:$A$71</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'10kPa_2653-S24_MTG010KG1 (2)'!$H$62:$H$71</c:f>
              <c:numCache>
                <c:formatCode>General</c:formatCode>
                <c:ptCount val="10"/>
                <c:pt idx="0">
                  <c:v>-1.5752791633705514E-2</c:v>
                </c:pt>
                <c:pt idx="1">
                  <c:v>-5.500390036585325E-3</c:v>
                </c:pt>
                <c:pt idx="2">
                  <c:v>-1.0246984446664668E-2</c:v>
                </c:pt>
                <c:pt idx="3">
                  <c:v>-1.0462968475462787E-2</c:v>
                </c:pt>
                <c:pt idx="4">
                  <c:v>-4.6689125762562058E-3</c:v>
                </c:pt>
                <c:pt idx="5">
                  <c:v>-3.008752864237403E-3</c:v>
                </c:pt>
                <c:pt idx="6">
                  <c:v>3.2451806127828407E-2</c:v>
                </c:pt>
                <c:pt idx="7">
                  <c:v>4.2133403248016434E-2</c:v>
                </c:pt>
                <c:pt idx="8">
                  <c:v>-3.0803402511607493E-2</c:v>
                </c:pt>
                <c:pt idx="9">
                  <c:v>5.8589931686745533E-3</c:v>
                </c:pt>
              </c:numCache>
            </c:numRef>
          </c:yVal>
          <c:smooth val="0"/>
          <c:extLst>
            <c:ext xmlns:c16="http://schemas.microsoft.com/office/drawing/2014/chart" uri="{C3380CC4-5D6E-409C-BE32-E72D297353CC}">
              <c16:uniqueId val="{00000000-4922-4EC6-B6E0-A52268E6C3D5}"/>
            </c:ext>
          </c:extLst>
        </c:ser>
        <c:ser>
          <c:idx val="1"/>
          <c:order val="1"/>
          <c:tx>
            <c:strRef>
              <c:f>'10kPa_2653-S24_MTG010KG1 (2)'!$G$5</c:f>
              <c:strCache>
                <c:ptCount val="1"/>
                <c:pt idx="0">
                  <c:v>RSG #C</c:v>
                </c:pt>
              </c:strCache>
            </c:strRef>
          </c:tx>
          <c:spPr>
            <a:ln w="9525" cap="rnd">
              <a:solidFill>
                <a:schemeClr val="tx1"/>
              </a:solidFill>
              <a:round/>
            </a:ln>
            <a:effectLst/>
          </c:spPr>
          <c:marker>
            <c:symbol val="triangle"/>
            <c:size val="6"/>
            <c:spPr>
              <a:solidFill>
                <a:schemeClr val="bg1"/>
              </a:solidFill>
              <a:ln w="9525">
                <a:solidFill>
                  <a:schemeClr val="tx1"/>
                </a:solidFill>
              </a:ln>
              <a:effectLst/>
            </c:spPr>
          </c:marker>
          <c:xVal>
            <c:numRef>
              <c:f>'10kPa_2653-S24_MTG010KG1 (2)'!$A$6:$A$12</c:f>
              <c:numCache>
                <c:formatCode>General</c:formatCode>
                <c:ptCount val="7"/>
                <c:pt idx="0">
                  <c:v>100</c:v>
                </c:pt>
                <c:pt idx="1">
                  <c:v>300</c:v>
                </c:pt>
                <c:pt idx="2">
                  <c:v>700</c:v>
                </c:pt>
                <c:pt idx="3">
                  <c:v>1000</c:v>
                </c:pt>
                <c:pt idx="4">
                  <c:v>3000</c:v>
                </c:pt>
                <c:pt idx="5">
                  <c:v>7000</c:v>
                </c:pt>
                <c:pt idx="6">
                  <c:v>10000</c:v>
                </c:pt>
              </c:numCache>
            </c:numRef>
          </c:xVal>
          <c:yVal>
            <c:numRef>
              <c:f>'10kPa_2653-S24_MTG010KG1 (2)'!$H$6:$H$12</c:f>
              <c:numCache>
                <c:formatCode>General</c:formatCode>
                <c:ptCount val="7"/>
                <c:pt idx="0">
                  <c:v>-6.8456546631338682E-4</c:v>
                </c:pt>
                <c:pt idx="1">
                  <c:v>2.444331339883107E-3</c:v>
                </c:pt>
                <c:pt idx="2">
                  <c:v>-1.2978750477894152E-3</c:v>
                </c:pt>
                <c:pt idx="3">
                  <c:v>-6.6045298383381433E-3</c:v>
                </c:pt>
                <c:pt idx="4">
                  <c:v>4.6844382237178211E-3</c:v>
                </c:pt>
                <c:pt idx="5">
                  <c:v>7.262374347698719E-3</c:v>
                </c:pt>
                <c:pt idx="6">
                  <c:v>-5.8041735588587606E-3</c:v>
                </c:pt>
              </c:numCache>
            </c:numRef>
          </c:yVal>
          <c:smooth val="0"/>
          <c:extLst>
            <c:ext xmlns:c16="http://schemas.microsoft.com/office/drawing/2014/chart" uri="{C3380CC4-5D6E-409C-BE32-E72D297353CC}">
              <c16:uniqueId val="{00000001-4922-4EC6-B6E0-A52268E6C3D5}"/>
            </c:ext>
          </c:extLst>
        </c:ser>
        <c:dLbls>
          <c:showLegendKey val="0"/>
          <c:showVal val="0"/>
          <c:showCatName val="0"/>
          <c:showSerName val="0"/>
          <c:showPercent val="0"/>
          <c:showBubbleSize val="0"/>
        </c:dLbls>
        <c:axId val="631191368"/>
        <c:axId val="631192680"/>
      </c:scatterChart>
      <c:valAx>
        <c:axId val="631191368"/>
        <c:scaling>
          <c:logBase val="10"/>
          <c:orientation val="minMax"/>
          <c:max val="12000"/>
          <c:min val="100"/>
        </c:scaling>
        <c:delete val="0"/>
        <c:axPos val="b"/>
        <c:majorGridlines>
          <c:spPr>
            <a:ln w="6350" cap="flat" cmpd="sng" algn="ctr">
              <a:solidFill>
                <a:schemeClr val="tx1"/>
              </a:solidFill>
              <a:prstDash val="sysDash"/>
              <a:round/>
            </a:ln>
            <a:effectLst/>
          </c:spPr>
        </c:majorGridlines>
        <c:title>
          <c:tx>
            <c:rich>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r>
                  <a:rPr lang="en-US" sz="900">
                    <a:latin typeface="+mn-lt"/>
                  </a:rPr>
                  <a:t>Pressure /Pa</a:t>
                </a:r>
              </a:p>
            </c:rich>
          </c:tx>
          <c:layout>
            <c:manualLayout>
              <c:xMode val="edge"/>
              <c:yMode val="edge"/>
              <c:x val="0.4042970847747489"/>
              <c:y val="0.89936749585118858"/>
            </c:manualLayout>
          </c:layout>
          <c:overlay val="0"/>
          <c:spPr>
            <a:noFill/>
            <a:ln>
              <a:noFill/>
            </a:ln>
            <a:effectLst/>
          </c:spPr>
          <c:txPr>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General"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crossAx val="631192680"/>
        <c:crossesAt val="-0.2"/>
        <c:crossBetween val="midCat"/>
        <c:majorUnit val="10"/>
      </c:valAx>
      <c:valAx>
        <c:axId val="631192680"/>
        <c:scaling>
          <c:orientation val="minMax"/>
          <c:max val="8.0000000000000016E-2"/>
          <c:min val="-8.0000000000000016E-2"/>
        </c:scaling>
        <c:delete val="0"/>
        <c:axPos val="l"/>
        <c:majorGridlines>
          <c:spPr>
            <a:ln w="6350" cap="flat" cmpd="sng" algn="ctr">
              <a:solidFill>
                <a:schemeClr val="tx1"/>
              </a:solidFill>
              <a:prstDash val="sysDash"/>
              <a:round/>
            </a:ln>
            <a:effectLst/>
          </c:spPr>
        </c:majorGridlines>
        <c:title>
          <c:tx>
            <c:rich>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r>
                  <a:rPr lang="en-US" sz="900">
                    <a:latin typeface="+mn-lt"/>
                  </a:rPr>
                  <a:t>Linearity</a:t>
                </a:r>
                <a:r>
                  <a:rPr lang="en-US" sz="900" baseline="0">
                    <a:latin typeface="+mn-lt"/>
                  </a:rPr>
                  <a:t> d</a:t>
                </a:r>
                <a:r>
                  <a:rPr lang="en-US" sz="900">
                    <a:latin typeface="+mn-lt"/>
                  </a:rPr>
                  <a:t>eviation </a:t>
                </a:r>
              </a:p>
              <a:p>
                <a:pPr>
                  <a:defRPr lang="ja-JP" sz="900">
                    <a:latin typeface="+mn-lt"/>
                  </a:defRPr>
                </a:pPr>
                <a:r>
                  <a:rPr lang="en-US" sz="900">
                    <a:latin typeface="+mn-lt"/>
                  </a:rPr>
                  <a:t>from regression line /Pa</a:t>
                </a:r>
              </a:p>
            </c:rich>
          </c:tx>
          <c:layout>
            <c:manualLayout>
              <c:xMode val="edge"/>
              <c:yMode val="edge"/>
              <c:x val="4.3859785446218064E-3"/>
              <c:y val="7.3119277781870023E-2"/>
            </c:manualLayout>
          </c:layout>
          <c:overlay val="0"/>
          <c:spPr>
            <a:noFill/>
            <a:ln>
              <a:noFill/>
            </a:ln>
            <a:effectLst/>
          </c:spPr>
          <c:txPr>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crossAx val="631191368"/>
        <c:crossesAt val="0.1"/>
        <c:crossBetween val="midCat"/>
        <c:majorUnit val="2.0000000000000004E-2"/>
      </c:valAx>
      <c:spPr>
        <a:noFill/>
        <a:ln>
          <a:solidFill>
            <a:schemeClr val="tx1"/>
          </a:solidFill>
        </a:ln>
        <a:effectLst/>
      </c:spPr>
    </c:plotArea>
    <c:legend>
      <c:legendPos val="b"/>
      <c:layout>
        <c:manualLayout>
          <c:xMode val="edge"/>
          <c:yMode val="edge"/>
          <c:x val="0.26190611864728131"/>
          <c:y val="5.9011153044555849E-2"/>
          <c:w val="0.28642097589058674"/>
          <c:h val="0.15683102314235081"/>
        </c:manualLayout>
      </c:layout>
      <c:overlay val="0"/>
      <c:spPr>
        <a:solidFill>
          <a:schemeClr val="bg1"/>
        </a:solidFill>
        <a:ln w="6350">
          <a:solidFill>
            <a:schemeClr val="tx1"/>
          </a:solidFill>
        </a:ln>
        <a:effectLst/>
      </c:spPr>
      <c:txPr>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3111111111111"/>
          <c:y val="3.9070000000000001E-2"/>
          <c:w val="0.72510916056501395"/>
          <c:h val="0.75974055555555553"/>
        </c:manualLayout>
      </c:layout>
      <c:scatterChart>
        <c:scatterStyle val="lineMarker"/>
        <c:varyColors val="0"/>
        <c:ser>
          <c:idx val="0"/>
          <c:order val="0"/>
          <c:tx>
            <c:strRef>
              <c:f>'201801'!$B$4</c:f>
              <c:strCache>
                <c:ptCount val="1"/>
                <c:pt idx="0">
                  <c:v>1cy.</c:v>
                </c:pt>
              </c:strCache>
            </c:strRef>
          </c:tx>
          <c:spPr>
            <a:ln w="9525" cap="rnd">
              <a:solidFill>
                <a:schemeClr val="tx1"/>
              </a:solidFill>
              <a:round/>
            </a:ln>
            <a:effectLst/>
          </c:spPr>
          <c:marker>
            <c:symbol val="circle"/>
            <c:size val="6"/>
            <c:spPr>
              <a:solidFill>
                <a:schemeClr val="bg1"/>
              </a:solidFill>
              <a:ln w="9525">
                <a:solidFill>
                  <a:schemeClr val="tx1"/>
                </a:solidFill>
              </a:ln>
              <a:effectLst/>
            </c:spPr>
          </c:marker>
          <c:xVal>
            <c:numRef>
              <c:f>'201801'!$A$5:$A$14</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'201801'!$B$5:$B$14</c:f>
              <c:numCache>
                <c:formatCode>0.0000</c:formatCode>
                <c:ptCount val="10"/>
                <c:pt idx="0">
                  <c:v>-2.4899999999999999E-2</c:v>
                </c:pt>
                <c:pt idx="1">
                  <c:v>4.0000000000000001E-3</c:v>
                </c:pt>
                <c:pt idx="2">
                  <c:v>1.01E-2</c:v>
                </c:pt>
                <c:pt idx="3">
                  <c:v>6.6E-3</c:v>
                </c:pt>
                <c:pt idx="4">
                  <c:v>-4.7999999999999996E-3</c:v>
                </c:pt>
                <c:pt idx="5">
                  <c:v>1.78E-2</c:v>
                </c:pt>
                <c:pt idx="6">
                  <c:v>2.2100000000000002E-2</c:v>
                </c:pt>
                <c:pt idx="7">
                  <c:v>6.2300000000000001E-2</c:v>
                </c:pt>
                <c:pt idx="8">
                  <c:v>2.3300000000000001E-2</c:v>
                </c:pt>
                <c:pt idx="9">
                  <c:v>7.7499999999999999E-2</c:v>
                </c:pt>
              </c:numCache>
            </c:numRef>
          </c:yVal>
          <c:smooth val="0"/>
          <c:extLst>
            <c:ext xmlns:c16="http://schemas.microsoft.com/office/drawing/2014/chart" uri="{C3380CC4-5D6E-409C-BE32-E72D297353CC}">
              <c16:uniqueId val="{00000000-7EF0-465F-8925-9DF972C551D9}"/>
            </c:ext>
          </c:extLst>
        </c:ser>
        <c:ser>
          <c:idx val="1"/>
          <c:order val="1"/>
          <c:tx>
            <c:strRef>
              <c:f>'201801'!$C$4</c:f>
              <c:strCache>
                <c:ptCount val="1"/>
                <c:pt idx="0">
                  <c:v>2cy.</c:v>
                </c:pt>
              </c:strCache>
            </c:strRef>
          </c:tx>
          <c:spPr>
            <a:ln w="9525" cap="rnd">
              <a:solidFill>
                <a:schemeClr val="tx1"/>
              </a:solidFill>
              <a:round/>
            </a:ln>
            <a:effectLst/>
          </c:spPr>
          <c:marker>
            <c:symbol val="triangle"/>
            <c:size val="6"/>
            <c:spPr>
              <a:solidFill>
                <a:schemeClr val="bg1"/>
              </a:solidFill>
              <a:ln w="9525">
                <a:solidFill>
                  <a:schemeClr val="tx1"/>
                </a:solidFill>
              </a:ln>
              <a:effectLst/>
            </c:spPr>
          </c:marker>
          <c:xVal>
            <c:numRef>
              <c:f>'201801'!$A$5:$A$14</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'201801'!$C$5:$C$14</c:f>
              <c:numCache>
                <c:formatCode>0.0000</c:formatCode>
                <c:ptCount val="10"/>
                <c:pt idx="0">
                  <c:v>5.0000000000000001E-4</c:v>
                </c:pt>
                <c:pt idx="1">
                  <c:v>-1.06E-2</c:v>
                </c:pt>
                <c:pt idx="2">
                  <c:v>-1.5800000000000002E-2</c:v>
                </c:pt>
                <c:pt idx="3">
                  <c:v>-1.17E-2</c:v>
                </c:pt>
                <c:pt idx="4">
                  <c:v>-6.7999999999999996E-3</c:v>
                </c:pt>
                <c:pt idx="5">
                  <c:v>-1.34E-2</c:v>
                </c:pt>
                <c:pt idx="6">
                  <c:v>1.9599999999999999E-2</c:v>
                </c:pt>
                <c:pt idx="7">
                  <c:v>3.5000000000000003E-2</c:v>
                </c:pt>
                <c:pt idx="8">
                  <c:v>1.6799999999999999E-2</c:v>
                </c:pt>
                <c:pt idx="9">
                  <c:v>7.5499999999999998E-2</c:v>
                </c:pt>
              </c:numCache>
            </c:numRef>
          </c:yVal>
          <c:smooth val="0"/>
          <c:extLst>
            <c:ext xmlns:c16="http://schemas.microsoft.com/office/drawing/2014/chart" uri="{C3380CC4-5D6E-409C-BE32-E72D297353CC}">
              <c16:uniqueId val="{00000001-7EF0-465F-8925-9DF972C551D9}"/>
            </c:ext>
          </c:extLst>
        </c:ser>
        <c:ser>
          <c:idx val="2"/>
          <c:order val="2"/>
          <c:tx>
            <c:strRef>
              <c:f>'201801'!$D$4</c:f>
              <c:strCache>
                <c:ptCount val="1"/>
                <c:pt idx="0">
                  <c:v>3cy.</c:v>
                </c:pt>
              </c:strCache>
            </c:strRef>
          </c:tx>
          <c:spPr>
            <a:ln w="9525" cap="rnd">
              <a:solidFill>
                <a:schemeClr val="tx1"/>
              </a:solidFill>
              <a:round/>
            </a:ln>
            <a:effectLst/>
          </c:spPr>
          <c:marker>
            <c:symbol val="square"/>
            <c:size val="6"/>
            <c:spPr>
              <a:solidFill>
                <a:schemeClr val="bg1"/>
              </a:solidFill>
              <a:ln w="9525">
                <a:solidFill>
                  <a:schemeClr val="tx1"/>
                </a:solidFill>
              </a:ln>
              <a:effectLst/>
            </c:spPr>
          </c:marker>
          <c:xVal>
            <c:numRef>
              <c:f>'201801'!$A$5:$A$14</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'201801'!$D$5:$D$14</c:f>
              <c:numCache>
                <c:formatCode>0.0000</c:formatCode>
                <c:ptCount val="10"/>
                <c:pt idx="0">
                  <c:v>-1.2500000000000001E-2</c:v>
                </c:pt>
                <c:pt idx="1">
                  <c:v>-3.0000000000000001E-3</c:v>
                </c:pt>
                <c:pt idx="2">
                  <c:v>1.6000000000000001E-3</c:v>
                </c:pt>
                <c:pt idx="3">
                  <c:v>-1.3299999999999999E-2</c:v>
                </c:pt>
                <c:pt idx="4">
                  <c:v>-3.5000000000000001E-3</c:v>
                </c:pt>
                <c:pt idx="5">
                  <c:v>-1.6400000000000001E-2</c:v>
                </c:pt>
                <c:pt idx="6">
                  <c:v>-5.7000000000000002E-3</c:v>
                </c:pt>
                <c:pt idx="7">
                  <c:v>6.5699999999999995E-2</c:v>
                </c:pt>
                <c:pt idx="8">
                  <c:v>1.29E-2</c:v>
                </c:pt>
                <c:pt idx="9">
                  <c:v>4.7100000000000003E-2</c:v>
                </c:pt>
              </c:numCache>
            </c:numRef>
          </c:yVal>
          <c:smooth val="0"/>
          <c:extLst>
            <c:ext xmlns:c16="http://schemas.microsoft.com/office/drawing/2014/chart" uri="{C3380CC4-5D6E-409C-BE32-E72D297353CC}">
              <c16:uniqueId val="{00000002-7EF0-465F-8925-9DF972C551D9}"/>
            </c:ext>
          </c:extLst>
        </c:ser>
        <c:ser>
          <c:idx val="3"/>
          <c:order val="3"/>
          <c:tx>
            <c:strRef>
              <c:f>'201801'!$E$4</c:f>
              <c:strCache>
                <c:ptCount val="1"/>
                <c:pt idx="0">
                  <c:v>4cy.</c:v>
                </c:pt>
              </c:strCache>
            </c:strRef>
          </c:tx>
          <c:spPr>
            <a:ln w="9525" cap="rnd">
              <a:solidFill>
                <a:schemeClr val="tx1"/>
              </a:solidFill>
              <a:round/>
            </a:ln>
            <a:effectLst/>
          </c:spPr>
          <c:marker>
            <c:symbol val="diamond"/>
            <c:size val="6"/>
            <c:spPr>
              <a:solidFill>
                <a:schemeClr val="bg1"/>
              </a:solidFill>
              <a:ln w="9525">
                <a:solidFill>
                  <a:schemeClr val="tx1"/>
                </a:solidFill>
              </a:ln>
              <a:effectLst/>
            </c:spPr>
          </c:marker>
          <c:xVal>
            <c:numRef>
              <c:f>'201801'!$A$5:$A$14</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'201801'!$E$5:$E$14</c:f>
              <c:numCache>
                <c:formatCode>0.0000</c:formatCode>
                <c:ptCount val="10"/>
                <c:pt idx="0">
                  <c:v>-2.52E-2</c:v>
                </c:pt>
                <c:pt idx="1">
                  <c:v>-8.5000000000000006E-3</c:v>
                </c:pt>
                <c:pt idx="2">
                  <c:v>-1.9099999999999999E-2</c:v>
                </c:pt>
                <c:pt idx="3">
                  <c:v>-1.5699999999999999E-2</c:v>
                </c:pt>
                <c:pt idx="4">
                  <c:v>-4.1999999999999997E-3</c:v>
                </c:pt>
                <c:pt idx="5">
                  <c:v>-1.1900000000000001E-2</c:v>
                </c:pt>
                <c:pt idx="6">
                  <c:v>-4.4000000000000003E-3</c:v>
                </c:pt>
                <c:pt idx="7">
                  <c:v>7.4700000000000003E-2</c:v>
                </c:pt>
                <c:pt idx="8">
                  <c:v>4.7E-2</c:v>
                </c:pt>
                <c:pt idx="9">
                  <c:v>9.7600000000000006E-2</c:v>
                </c:pt>
              </c:numCache>
            </c:numRef>
          </c:yVal>
          <c:smooth val="0"/>
          <c:extLst>
            <c:ext xmlns:c16="http://schemas.microsoft.com/office/drawing/2014/chart" uri="{C3380CC4-5D6E-409C-BE32-E72D297353CC}">
              <c16:uniqueId val="{00000003-7EF0-465F-8925-9DF972C551D9}"/>
            </c:ext>
          </c:extLst>
        </c:ser>
        <c:ser>
          <c:idx val="4"/>
          <c:order val="4"/>
          <c:tx>
            <c:strRef>
              <c:f>'201801'!$F$4</c:f>
              <c:strCache>
                <c:ptCount val="1"/>
                <c:pt idx="0">
                  <c:v>5cy.</c:v>
                </c:pt>
              </c:strCache>
            </c:strRef>
          </c:tx>
          <c:spPr>
            <a:ln w="9525" cap="rnd">
              <a:solidFill>
                <a:schemeClr val="tx1"/>
              </a:solidFill>
              <a:round/>
            </a:ln>
            <a:effectLst/>
          </c:spPr>
          <c:marker>
            <c:symbol val="x"/>
            <c:size val="6"/>
            <c:spPr>
              <a:noFill/>
              <a:ln w="9525">
                <a:solidFill>
                  <a:schemeClr val="tx1"/>
                </a:solidFill>
              </a:ln>
              <a:effectLst/>
            </c:spPr>
          </c:marker>
          <c:xVal>
            <c:numRef>
              <c:f>'201801'!$A$5:$A$14</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'201801'!$F$5:$F$14</c:f>
              <c:numCache>
                <c:formatCode>0.0000</c:formatCode>
                <c:ptCount val="10"/>
                <c:pt idx="0">
                  <c:v>-1.46E-2</c:v>
                </c:pt>
                <c:pt idx="1">
                  <c:v>-1.1900000000000001E-2</c:v>
                </c:pt>
                <c:pt idx="2">
                  <c:v>-1.01E-2</c:v>
                </c:pt>
                <c:pt idx="3">
                  <c:v>-8.0999999999999996E-3</c:v>
                </c:pt>
                <c:pt idx="4">
                  <c:v>6.0000000000000001E-3</c:v>
                </c:pt>
                <c:pt idx="5">
                  <c:v>-2.1100000000000001E-2</c:v>
                </c:pt>
                <c:pt idx="6">
                  <c:v>1.23E-2</c:v>
                </c:pt>
                <c:pt idx="7">
                  <c:v>7.0999999999999994E-2</c:v>
                </c:pt>
                <c:pt idx="8">
                  <c:v>3.1099999999999999E-2</c:v>
                </c:pt>
                <c:pt idx="9">
                  <c:v>0.03</c:v>
                </c:pt>
              </c:numCache>
            </c:numRef>
          </c:yVal>
          <c:smooth val="0"/>
          <c:extLst>
            <c:ext xmlns:c16="http://schemas.microsoft.com/office/drawing/2014/chart" uri="{C3380CC4-5D6E-409C-BE32-E72D297353CC}">
              <c16:uniqueId val="{00000004-7EF0-465F-8925-9DF972C551D9}"/>
            </c:ext>
          </c:extLst>
        </c:ser>
        <c:dLbls>
          <c:showLegendKey val="0"/>
          <c:showVal val="0"/>
          <c:showCatName val="0"/>
          <c:showSerName val="0"/>
          <c:showPercent val="0"/>
          <c:showBubbleSize val="0"/>
        </c:dLbls>
        <c:axId val="414078728"/>
        <c:axId val="414079056"/>
      </c:scatterChart>
      <c:valAx>
        <c:axId val="414078728"/>
        <c:scaling>
          <c:logBase val="10"/>
          <c:orientation val="minMax"/>
          <c:max val="20000"/>
          <c:min val="1"/>
        </c:scaling>
        <c:delete val="0"/>
        <c:axPos val="b"/>
        <c:majorGridlines>
          <c:spPr>
            <a:ln w="6350" cap="flat" cmpd="sng" algn="ctr">
              <a:solidFill>
                <a:schemeClr val="tx1"/>
              </a:solidFill>
              <a:prstDash val="sysDash"/>
              <a:round/>
            </a:ln>
            <a:effectLst/>
          </c:spPr>
        </c:majorGridlines>
        <c:title>
          <c:tx>
            <c:rich>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r>
                  <a:rPr lang="en-US" sz="900">
                    <a:latin typeface="+mn-lt"/>
                  </a:rPr>
                  <a:t>Pressure /Pa</a:t>
                </a:r>
              </a:p>
            </c:rich>
          </c:tx>
          <c:overlay val="0"/>
          <c:spPr>
            <a:noFill/>
            <a:ln>
              <a:noFill/>
            </a:ln>
            <a:effectLst/>
          </c:spPr>
          <c:txPr>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crossAx val="414079056"/>
        <c:crossesAt val="-1"/>
        <c:crossBetween val="midCat"/>
        <c:majorUnit val="10"/>
      </c:valAx>
      <c:valAx>
        <c:axId val="414079056"/>
        <c:scaling>
          <c:orientation val="minMax"/>
        </c:scaling>
        <c:delete val="0"/>
        <c:axPos val="l"/>
        <c:majorGridlines>
          <c:spPr>
            <a:ln w="6350" cap="flat" cmpd="sng" algn="ctr">
              <a:solidFill>
                <a:schemeClr val="tx1"/>
              </a:solidFill>
              <a:prstDash val="sysDash"/>
              <a:round/>
            </a:ln>
            <a:effectLst/>
          </c:spPr>
        </c:majorGridlines>
        <c:title>
          <c:tx>
            <c:rich>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r>
                  <a:rPr lang="en-US" sz="900">
                    <a:latin typeface="+mn-lt"/>
                  </a:rPr>
                  <a:t>(RSG - Standard) /Pa</a:t>
                </a:r>
              </a:p>
            </c:rich>
          </c:tx>
          <c:overlay val="0"/>
          <c:spPr>
            <a:noFill/>
            <a:ln>
              <a:noFill/>
            </a:ln>
            <a:effectLst/>
          </c:spPr>
          <c:txPr>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0.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crossAx val="414078728"/>
        <c:crosses val="autoZero"/>
        <c:crossBetween val="midCat"/>
      </c:valAx>
      <c:spPr>
        <a:noFill/>
        <a:ln>
          <a:solidFill>
            <a:schemeClr val="tx1"/>
          </a:solidFill>
          <a:prstDash val="solid"/>
        </a:ln>
        <a:effectLst/>
      </c:spPr>
    </c:plotArea>
    <c:legend>
      <c:legendPos val="r"/>
      <c:layout>
        <c:manualLayout>
          <c:xMode val="edge"/>
          <c:yMode val="edge"/>
          <c:x val="0.19948563200120731"/>
          <c:y val="5.3995587347197727E-2"/>
          <c:w val="0.40838939951676229"/>
          <c:h val="0.22593055555555555"/>
        </c:manualLayout>
      </c:layout>
      <c:overlay val="0"/>
      <c:spPr>
        <a:solidFill>
          <a:schemeClr val="bg1"/>
        </a:solidFill>
        <a:ln w="6350">
          <a:solidFill>
            <a:schemeClr val="tx1"/>
          </a:solidFill>
        </a:ln>
        <a:effectLst/>
      </c:spPr>
      <c:txPr>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311178233048"/>
          <c:y val="3.9070000000000001E-2"/>
          <c:w val="0.72510893232949036"/>
          <c:h val="0.75983643569217818"/>
        </c:manualLayout>
      </c:layout>
      <c:scatterChart>
        <c:scatterStyle val="lineMarker"/>
        <c:varyColors val="0"/>
        <c:ser>
          <c:idx val="0"/>
          <c:order val="0"/>
          <c:tx>
            <c:strRef>
              <c:f>'経時変化 (2)'!$B$2</c:f>
              <c:strCache>
                <c:ptCount val="1"/>
                <c:pt idx="0">
                  <c:v>Mar-17</c:v>
                </c:pt>
              </c:strCache>
            </c:strRef>
          </c:tx>
          <c:spPr>
            <a:ln w="9525" cap="rnd">
              <a:solidFill>
                <a:schemeClr val="tx1"/>
              </a:solidFill>
              <a:round/>
            </a:ln>
            <a:effectLst/>
          </c:spPr>
          <c:marker>
            <c:symbol val="circle"/>
            <c:size val="6"/>
            <c:spPr>
              <a:solidFill>
                <a:schemeClr val="bg1"/>
              </a:solidFill>
              <a:ln w="9525">
                <a:solidFill>
                  <a:schemeClr val="tx1"/>
                </a:solidFill>
              </a:ln>
              <a:effectLst/>
            </c:spPr>
          </c:marker>
          <c:xVal>
            <c:numRef>
              <c:f>'経時変化 (2)'!$A$3:$A$12</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'経時変化 (2)'!$B$3:$B$12</c:f>
              <c:numCache>
                <c:formatCode>0.0000</c:formatCode>
                <c:ptCount val="10"/>
                <c:pt idx="0">
                  <c:v>3.7066339341883746E-3</c:v>
                </c:pt>
                <c:pt idx="1">
                  <c:v>-7.4612830846874088E-4</c:v>
                </c:pt>
                <c:pt idx="2">
                  <c:v>-9.6417403206263685E-3</c:v>
                </c:pt>
                <c:pt idx="3">
                  <c:v>-5.1142248971991931E-3</c:v>
                </c:pt>
                <c:pt idx="4">
                  <c:v>7.6238488299509302E-4</c:v>
                </c:pt>
                <c:pt idx="5">
                  <c:v>-3.9312779201736703E-3</c:v>
                </c:pt>
                <c:pt idx="6">
                  <c:v>1.9389132643550511E-2</c:v>
                </c:pt>
                <c:pt idx="7">
                  <c:v>5.9003076107728702E-2</c:v>
                </c:pt>
                <c:pt idx="8">
                  <c:v>3.7239367812617274E-2</c:v>
                </c:pt>
                <c:pt idx="9">
                  <c:v>8.7679232650771155E-2</c:v>
                </c:pt>
              </c:numCache>
            </c:numRef>
          </c:yVal>
          <c:smooth val="0"/>
          <c:extLst>
            <c:ext xmlns:c16="http://schemas.microsoft.com/office/drawing/2014/chart" uri="{C3380CC4-5D6E-409C-BE32-E72D297353CC}">
              <c16:uniqueId val="{00000000-8952-4DCB-8EA1-6ED8675A2A22}"/>
            </c:ext>
          </c:extLst>
        </c:ser>
        <c:ser>
          <c:idx val="1"/>
          <c:order val="1"/>
          <c:tx>
            <c:strRef>
              <c:f>'経時変化 (2)'!$C$2</c:f>
              <c:strCache>
                <c:ptCount val="1"/>
                <c:pt idx="0">
                  <c:v>Jan-18</c:v>
                </c:pt>
              </c:strCache>
            </c:strRef>
          </c:tx>
          <c:spPr>
            <a:ln w="9525" cap="rnd">
              <a:solidFill>
                <a:schemeClr val="tx1"/>
              </a:solidFill>
              <a:round/>
            </a:ln>
            <a:effectLst/>
          </c:spPr>
          <c:marker>
            <c:symbol val="triangle"/>
            <c:size val="6"/>
            <c:spPr>
              <a:solidFill>
                <a:schemeClr val="bg1"/>
              </a:solidFill>
              <a:ln w="9525">
                <a:solidFill>
                  <a:schemeClr val="tx1"/>
                </a:solidFill>
              </a:ln>
              <a:effectLst/>
            </c:spPr>
          </c:marker>
          <c:xVal>
            <c:numRef>
              <c:f>'経時変化 (2)'!$A$3:$A$12</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'経時変化 (2)'!$C$3:$C$12</c:f>
              <c:numCache>
                <c:formatCode>0.0000</c:formatCode>
                <c:ptCount val="10"/>
                <c:pt idx="0">
                  <c:v>-1.5354018998707253E-2</c:v>
                </c:pt>
                <c:pt idx="1">
                  <c:v>-6.0224813735239024E-3</c:v>
                </c:pt>
                <c:pt idx="2">
                  <c:v>-6.6490364271491135E-3</c:v>
                </c:pt>
                <c:pt idx="3">
                  <c:v>-8.4277850734629563E-3</c:v>
                </c:pt>
                <c:pt idx="4">
                  <c:v>-2.6641630338247067E-3</c:v>
                </c:pt>
                <c:pt idx="5">
                  <c:v>-9.0277588283242949E-3</c:v>
                </c:pt>
                <c:pt idx="6">
                  <c:v>8.7851125980932913E-3</c:v>
                </c:pt>
                <c:pt idx="7">
                  <c:v>6.1735525867061367E-2</c:v>
                </c:pt>
                <c:pt idx="8">
                  <c:v>2.6210513635305688E-2</c:v>
                </c:pt>
                <c:pt idx="9">
                  <c:v>6.554591749918473E-2</c:v>
                </c:pt>
              </c:numCache>
            </c:numRef>
          </c:yVal>
          <c:smooth val="0"/>
          <c:extLst>
            <c:ext xmlns:c16="http://schemas.microsoft.com/office/drawing/2014/chart" uri="{C3380CC4-5D6E-409C-BE32-E72D297353CC}">
              <c16:uniqueId val="{00000001-8952-4DCB-8EA1-6ED8675A2A22}"/>
            </c:ext>
          </c:extLst>
        </c:ser>
        <c:dLbls>
          <c:showLegendKey val="0"/>
          <c:showVal val="0"/>
          <c:showCatName val="0"/>
          <c:showSerName val="0"/>
          <c:showPercent val="0"/>
          <c:showBubbleSize val="0"/>
        </c:dLbls>
        <c:axId val="414078728"/>
        <c:axId val="414079056"/>
      </c:scatterChart>
      <c:valAx>
        <c:axId val="414078728"/>
        <c:scaling>
          <c:logBase val="10"/>
          <c:orientation val="minMax"/>
          <c:max val="20000"/>
          <c:min val="1"/>
        </c:scaling>
        <c:delete val="0"/>
        <c:axPos val="b"/>
        <c:majorGridlines>
          <c:spPr>
            <a:ln w="6350" cap="flat" cmpd="sng" algn="ctr">
              <a:solidFill>
                <a:schemeClr val="tx1"/>
              </a:solidFill>
              <a:prstDash val="sysDash"/>
              <a:round/>
            </a:ln>
            <a:effectLst/>
          </c:spPr>
        </c:majorGridlines>
        <c:title>
          <c:tx>
            <c:rich>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r>
                  <a:rPr lang="en-US" sz="900">
                    <a:latin typeface="+mn-lt"/>
                  </a:rPr>
                  <a:t>Pressure /Pa</a:t>
                </a:r>
              </a:p>
            </c:rich>
          </c:tx>
          <c:overlay val="0"/>
          <c:spPr>
            <a:noFill/>
            <a:ln>
              <a:noFill/>
            </a:ln>
            <a:effectLst/>
          </c:spPr>
          <c:txPr>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crossAx val="414079056"/>
        <c:crossesAt val="-1"/>
        <c:crossBetween val="midCat"/>
        <c:majorUnit val="10"/>
      </c:valAx>
      <c:valAx>
        <c:axId val="414079056"/>
        <c:scaling>
          <c:orientation val="minMax"/>
          <c:min val="-6.0000000000000012E-2"/>
        </c:scaling>
        <c:delete val="0"/>
        <c:axPos val="l"/>
        <c:majorGridlines>
          <c:spPr>
            <a:ln w="6350" cap="flat" cmpd="sng" algn="ctr">
              <a:solidFill>
                <a:schemeClr val="tx1"/>
              </a:solidFill>
              <a:prstDash val="sysDash"/>
              <a:round/>
            </a:ln>
            <a:effectLst/>
          </c:spPr>
        </c:majorGridlines>
        <c:title>
          <c:tx>
            <c:rich>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r>
                  <a:rPr lang="en-US" sz="900">
                    <a:latin typeface="+mn-lt"/>
                  </a:rPr>
                  <a:t>(RSG - Standard) /Pa</a:t>
                </a:r>
              </a:p>
            </c:rich>
          </c:tx>
          <c:overlay val="0"/>
          <c:spPr>
            <a:noFill/>
            <a:ln>
              <a:noFill/>
            </a:ln>
            <a:effectLst/>
          </c:spPr>
          <c:txPr>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title>
        <c:numFmt formatCode="0.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crossAx val="414078728"/>
        <c:crosses val="autoZero"/>
        <c:crossBetween val="midCat"/>
      </c:valAx>
      <c:spPr>
        <a:noFill/>
        <a:ln>
          <a:solidFill>
            <a:schemeClr val="tx1"/>
          </a:solidFill>
          <a:prstDash val="solid"/>
        </a:ln>
        <a:effectLst/>
      </c:spPr>
    </c:plotArea>
    <c:legend>
      <c:legendPos val="r"/>
      <c:layout>
        <c:manualLayout>
          <c:xMode val="edge"/>
          <c:yMode val="edge"/>
          <c:x val="0.21255035555857443"/>
          <c:y val="5.5030904308482474E-2"/>
          <c:w val="0.25271744886022529"/>
          <c:h val="0.15800185171028377"/>
        </c:manualLayout>
      </c:layout>
      <c:overlay val="0"/>
      <c:spPr>
        <a:solidFill>
          <a:schemeClr val="bg1"/>
        </a:solidFill>
        <a:ln w="6350">
          <a:solidFill>
            <a:schemeClr val="tx1"/>
          </a:solidFill>
        </a:ln>
        <a:effectLst/>
      </c:spPr>
      <c:txPr>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277819439236763"/>
          <c:y val="3.9544534412955468E-2"/>
          <c:w val="0.71872092377341723"/>
          <c:h val="0.75019100134065553"/>
        </c:manualLayout>
      </c:layout>
      <c:scatterChart>
        <c:scatterStyle val="lineMarker"/>
        <c:varyColors val="0"/>
        <c:ser>
          <c:idx val="0"/>
          <c:order val="0"/>
          <c:spPr>
            <a:ln w="25400">
              <a:noFill/>
            </a:ln>
            <a:effectLst/>
          </c:spPr>
          <c:marker>
            <c:symbol val="circle"/>
            <c:size val="6"/>
            <c:spPr>
              <a:solidFill>
                <a:schemeClr val="bg1"/>
              </a:solidFill>
              <a:ln w="9525">
                <a:solidFill>
                  <a:schemeClr val="tx1"/>
                </a:solidFill>
              </a:ln>
              <a:effectLst/>
            </c:spPr>
          </c:marker>
          <c:trendline>
            <c:spPr>
              <a:ln>
                <a:prstDash val="sysDash"/>
              </a:ln>
            </c:spPr>
            <c:trendlineType val="linear"/>
            <c:dispRSqr val="0"/>
            <c:dispEq val="0"/>
          </c:trendline>
          <c:xVal>
            <c:numRef>
              <c:f>ライン圧力依存性!$O$4:$O$13</c:f>
              <c:numCache>
                <c:formatCode>General</c:formatCode>
                <c:ptCount val="10"/>
                <c:pt idx="0">
                  <c:v>1E-3</c:v>
                </c:pt>
                <c:pt idx="1">
                  <c:v>3.0000000000000001E-3</c:v>
                </c:pt>
                <c:pt idx="2">
                  <c:v>0.01</c:v>
                </c:pt>
                <c:pt idx="3">
                  <c:v>0.03</c:v>
                </c:pt>
                <c:pt idx="4">
                  <c:v>0.1</c:v>
                </c:pt>
                <c:pt idx="5">
                  <c:v>0.3</c:v>
                </c:pt>
                <c:pt idx="6">
                  <c:v>1</c:v>
                </c:pt>
                <c:pt idx="7">
                  <c:v>3</c:v>
                </c:pt>
                <c:pt idx="8">
                  <c:v>7</c:v>
                </c:pt>
                <c:pt idx="9">
                  <c:v>10</c:v>
                </c:pt>
              </c:numCache>
            </c:numRef>
          </c:xVal>
          <c:yVal>
            <c:numRef>
              <c:f>ライン圧力依存性!$S$4:$S$13</c:f>
              <c:numCache>
                <c:formatCode>General</c:formatCode>
                <c:ptCount val="10"/>
                <c:pt idx="2">
                  <c:v>-2.6599999999999999E-2</c:v>
                </c:pt>
                <c:pt idx="4">
                  <c:v>3.6200000000000003E-2</c:v>
                </c:pt>
                <c:pt idx="5">
                  <c:v>5.3399999999999996E-2</c:v>
                </c:pt>
                <c:pt idx="6">
                  <c:v>2.3599999999999999E-2</c:v>
                </c:pt>
                <c:pt idx="7">
                  <c:v>0.15800000000000003</c:v>
                </c:pt>
                <c:pt idx="8">
                  <c:v>0.44420000000000004</c:v>
                </c:pt>
                <c:pt idx="9">
                  <c:v>0.59319999999999995</c:v>
                </c:pt>
              </c:numCache>
            </c:numRef>
          </c:yVal>
          <c:smooth val="0"/>
          <c:extLst>
            <c:ext xmlns:c16="http://schemas.microsoft.com/office/drawing/2014/chart" uri="{C3380CC4-5D6E-409C-BE32-E72D297353CC}">
              <c16:uniqueId val="{00000001-DD94-444A-AED5-3EB8C6DCC8A1}"/>
            </c:ext>
          </c:extLst>
        </c:ser>
        <c:dLbls>
          <c:showLegendKey val="0"/>
          <c:showVal val="0"/>
          <c:showCatName val="0"/>
          <c:showSerName val="0"/>
          <c:showPercent val="0"/>
          <c:showBubbleSize val="0"/>
        </c:dLbls>
        <c:axId val="626560464"/>
        <c:axId val="626560792"/>
      </c:scatterChart>
      <c:valAx>
        <c:axId val="626560464"/>
        <c:scaling>
          <c:orientation val="minMax"/>
          <c:max val="11"/>
          <c:min val="0"/>
        </c:scaling>
        <c:delete val="0"/>
        <c:axPos val="b"/>
        <c:majorGridlines>
          <c:spPr>
            <a:ln w="6350">
              <a:solidFill>
                <a:schemeClr val="tx1"/>
              </a:solidFill>
              <a:prstDash val="sysDash"/>
            </a:ln>
          </c:spPr>
        </c:majorGridlines>
        <c:title>
          <c:tx>
            <c:rich>
              <a:bodyPr rot="0" vert="horz"/>
              <a:lstStyle/>
              <a:p>
                <a:pPr>
                  <a:defRPr lang="ja-JP" sz="900">
                    <a:latin typeface="+mn-lt"/>
                  </a:defRPr>
                </a:pPr>
                <a:r>
                  <a:rPr lang="en-US" sz="900">
                    <a:latin typeface="+mn-lt"/>
                  </a:rPr>
                  <a:t>Pressure /kPa</a:t>
                </a:r>
                <a:endParaRPr lang="ja-JP" sz="900">
                  <a:latin typeface="+mn-lt"/>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lang="ja-JP" sz="900">
                <a:latin typeface="+mn-lt"/>
              </a:defRPr>
            </a:pPr>
            <a:endParaRPr lang="en-US"/>
          </a:p>
        </c:txPr>
        <c:crossAx val="626560792"/>
        <c:crossesAt val="-0.1"/>
        <c:crossBetween val="midCat"/>
        <c:majorUnit val="2"/>
      </c:valAx>
      <c:valAx>
        <c:axId val="626560792"/>
        <c:scaling>
          <c:orientation val="minMax"/>
        </c:scaling>
        <c:delete val="0"/>
        <c:axPos val="l"/>
        <c:majorGridlines>
          <c:spPr>
            <a:ln w="6350" cap="flat" cmpd="sng" algn="ctr">
              <a:solidFill>
                <a:schemeClr val="tx1"/>
              </a:solidFill>
              <a:prstDash val="sysDash"/>
              <a:round/>
            </a:ln>
            <a:effectLst/>
          </c:spPr>
        </c:majorGridlines>
        <c:title>
          <c:tx>
            <c:rich>
              <a:bodyPr rot="-5400000" vert="horz"/>
              <a:lstStyle/>
              <a:p>
                <a:pPr>
                  <a:defRPr lang="ja-JP" sz="900">
                    <a:latin typeface="+mn-lt"/>
                  </a:defRPr>
                </a:pPr>
                <a:r>
                  <a:rPr lang="en-US" sz="900">
                    <a:latin typeface="+mn-lt"/>
                  </a:rPr>
                  <a:t>Change in calibration</a:t>
                </a:r>
                <a:r>
                  <a:rPr lang="en-US" sz="900" baseline="0">
                    <a:latin typeface="+mn-lt"/>
                  </a:rPr>
                  <a:t> result </a:t>
                </a:r>
                <a:r>
                  <a:rPr lang="en-US" sz="900">
                    <a:latin typeface="+mn-lt"/>
                  </a:rPr>
                  <a:t>/(Pa/100</a:t>
                </a:r>
                <a:r>
                  <a:rPr lang="en-US" sz="900" baseline="0">
                    <a:latin typeface="+mn-lt"/>
                  </a:rPr>
                  <a:t> kPa)</a:t>
                </a:r>
                <a:endParaRPr lang="ja-JP" sz="900">
                  <a:latin typeface="+mn-lt"/>
                </a:endParaRPr>
              </a:p>
            </c:rich>
          </c:tx>
          <c:layout>
            <c:manualLayout>
              <c:xMode val="edge"/>
              <c:yMode val="edge"/>
              <c:x val="0"/>
              <c:y val="8.2322029444920036E-2"/>
            </c:manualLayout>
          </c:layout>
          <c:overlay val="0"/>
          <c:spPr>
            <a:noFill/>
            <a:ln>
              <a:noFill/>
            </a:ln>
            <a:effectLst/>
          </c:spPr>
        </c:title>
        <c:numFmt formatCode="#,##0.0_ " sourceLinked="0"/>
        <c:majorTickMark val="none"/>
        <c:minorTickMark val="none"/>
        <c:tickLblPos val="nextTo"/>
        <c:spPr>
          <a:noFill/>
          <a:ln w="9525" cap="flat" cmpd="sng" algn="ctr">
            <a:solidFill>
              <a:schemeClr val="tx1"/>
            </a:solidFill>
            <a:round/>
          </a:ln>
          <a:effectLst/>
        </c:spPr>
        <c:txPr>
          <a:bodyPr rot="-60000000" vert="horz"/>
          <a:lstStyle/>
          <a:p>
            <a:pPr>
              <a:defRPr lang="ja-JP" sz="900">
                <a:latin typeface="+mn-lt"/>
              </a:defRPr>
            </a:pPr>
            <a:endParaRPr lang="en-US"/>
          </a:p>
        </c:txPr>
        <c:crossAx val="626560464"/>
        <c:crosses val="autoZero"/>
        <c:crossBetween val="midCat"/>
      </c:valAx>
      <c:spPr>
        <a:ln>
          <a:solidFill>
            <a:schemeClr val="tx1"/>
          </a:solidFill>
        </a:ln>
      </c:spPr>
    </c:plotArea>
    <c:plotVisOnly val="1"/>
    <c:dispBlanksAs val="gap"/>
    <c:showDLblsOverMax val="0"/>
  </c:chart>
  <c:spPr>
    <a:ln>
      <a:noFill/>
    </a:ln>
  </c:spPr>
  <c:txPr>
    <a:bodyPr/>
    <a:lstStyle/>
    <a:p>
      <a:pPr>
        <a:defRPr sz="1000" b="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28680555555554"/>
          <c:y val="3.9464646464646466E-2"/>
          <c:w val="0.76920624999999987"/>
          <c:h val="0.76444051627384957"/>
        </c:manualLayout>
      </c:layout>
      <c:scatterChart>
        <c:scatterStyle val="lineMarker"/>
        <c:varyColors val="0"/>
        <c:ser>
          <c:idx val="1"/>
          <c:order val="0"/>
          <c:tx>
            <c:strRef>
              <c:f>Sheet3!$F$5:$G$5</c:f>
              <c:strCache>
                <c:ptCount val="1"/>
                <c:pt idx="0">
                  <c:v>-10 °C</c:v>
                </c:pt>
              </c:strCache>
            </c:strRef>
          </c:tx>
          <c:spPr>
            <a:ln w="9525">
              <a:solidFill>
                <a:schemeClr val="tx1"/>
              </a:solidFill>
            </a:ln>
          </c:spPr>
          <c:marker>
            <c:symbol val="circle"/>
            <c:size val="6"/>
            <c:spPr>
              <a:solidFill>
                <a:schemeClr val="bg1"/>
              </a:solidFill>
              <a:ln>
                <a:solidFill>
                  <a:schemeClr val="tx1"/>
                </a:solidFill>
              </a:ln>
            </c:spPr>
          </c:marker>
          <c:xVal>
            <c:numRef>
              <c:f>温度校正後_検査結果!$G$353:$G$358</c:f>
              <c:numCache>
                <c:formatCode>General</c:formatCode>
                <c:ptCount val="6"/>
                <c:pt idx="0">
                  <c:v>0</c:v>
                </c:pt>
                <c:pt idx="1">
                  <c:v>2</c:v>
                </c:pt>
                <c:pt idx="2">
                  <c:v>4</c:v>
                </c:pt>
                <c:pt idx="3">
                  <c:v>6</c:v>
                </c:pt>
                <c:pt idx="4">
                  <c:v>8</c:v>
                </c:pt>
                <c:pt idx="5">
                  <c:v>10</c:v>
                </c:pt>
              </c:numCache>
            </c:numRef>
          </c:xVal>
          <c:yVal>
            <c:numRef>
              <c:f>温度校正後_検査結果!$R$353:$R$358</c:f>
              <c:numCache>
                <c:formatCode>0.000_ </c:formatCode>
                <c:ptCount val="6"/>
                <c:pt idx="0">
                  <c:v>-0.1335611245000001</c:v>
                </c:pt>
                <c:pt idx="1">
                  <c:v>-8.9150000000870477E-2</c:v>
                </c:pt>
                <c:pt idx="2">
                  <c:v>-0.15879999999990346</c:v>
                </c:pt>
                <c:pt idx="3">
                  <c:v>-8.7650000000216721E-2</c:v>
                </c:pt>
                <c:pt idx="4">
                  <c:v>-0.11939999999910356</c:v>
                </c:pt>
                <c:pt idx="5">
                  <c:v>4.5800000000539853E-2</c:v>
                </c:pt>
              </c:numCache>
            </c:numRef>
          </c:yVal>
          <c:smooth val="0"/>
          <c:extLst>
            <c:ext xmlns:c16="http://schemas.microsoft.com/office/drawing/2014/chart" uri="{C3380CC4-5D6E-409C-BE32-E72D297353CC}">
              <c16:uniqueId val="{00000000-8D0E-47FC-A0FD-2CA0309B81C4}"/>
            </c:ext>
          </c:extLst>
        </c:ser>
        <c:ser>
          <c:idx val="2"/>
          <c:order val="1"/>
          <c:tx>
            <c:strRef>
              <c:f>Sheet3!$F$6:$G$6</c:f>
              <c:strCache>
                <c:ptCount val="1"/>
                <c:pt idx="0">
                  <c:v>6 °C</c:v>
                </c:pt>
              </c:strCache>
            </c:strRef>
          </c:tx>
          <c:spPr>
            <a:ln w="9525">
              <a:solidFill>
                <a:schemeClr val="tx1"/>
              </a:solidFill>
            </a:ln>
          </c:spPr>
          <c:marker>
            <c:symbol val="triangle"/>
            <c:size val="6"/>
            <c:spPr>
              <a:solidFill>
                <a:schemeClr val="bg1"/>
              </a:solidFill>
              <a:ln>
                <a:solidFill>
                  <a:schemeClr val="tx1"/>
                </a:solidFill>
              </a:ln>
            </c:spPr>
          </c:marker>
          <c:xVal>
            <c:numRef>
              <c:f>温度校正後_検査結果!$G$379:$G$384</c:f>
              <c:numCache>
                <c:formatCode>General</c:formatCode>
                <c:ptCount val="6"/>
                <c:pt idx="0">
                  <c:v>0</c:v>
                </c:pt>
                <c:pt idx="1">
                  <c:v>2</c:v>
                </c:pt>
                <c:pt idx="2">
                  <c:v>4</c:v>
                </c:pt>
                <c:pt idx="3">
                  <c:v>6</c:v>
                </c:pt>
                <c:pt idx="4">
                  <c:v>8</c:v>
                </c:pt>
                <c:pt idx="5">
                  <c:v>10</c:v>
                </c:pt>
              </c:numCache>
            </c:numRef>
          </c:xVal>
          <c:yVal>
            <c:numRef>
              <c:f>温度校正後_検査結果!$R$379:$R$384</c:f>
              <c:numCache>
                <c:formatCode>0.000_ </c:formatCode>
                <c:ptCount val="6"/>
                <c:pt idx="0">
                  <c:v>-0.37081845600000007</c:v>
                </c:pt>
                <c:pt idx="1">
                  <c:v>-0.24660000000076288</c:v>
                </c:pt>
                <c:pt idx="2">
                  <c:v>-0.41990000000025063</c:v>
                </c:pt>
                <c:pt idx="3">
                  <c:v>-0.23624999999949381</c:v>
                </c:pt>
                <c:pt idx="4">
                  <c:v>-0.28849999999991383</c:v>
                </c:pt>
                <c:pt idx="5">
                  <c:v>-0.12539999999816587</c:v>
                </c:pt>
              </c:numCache>
            </c:numRef>
          </c:yVal>
          <c:smooth val="0"/>
          <c:extLst>
            <c:ext xmlns:c16="http://schemas.microsoft.com/office/drawing/2014/chart" uri="{C3380CC4-5D6E-409C-BE32-E72D297353CC}">
              <c16:uniqueId val="{00000001-8D0E-47FC-A0FD-2CA0309B81C4}"/>
            </c:ext>
          </c:extLst>
        </c:ser>
        <c:ser>
          <c:idx val="3"/>
          <c:order val="2"/>
          <c:tx>
            <c:strRef>
              <c:f>Sheet3!$F$7:$G$7</c:f>
              <c:strCache>
                <c:ptCount val="1"/>
                <c:pt idx="0">
                  <c:v>23 °C</c:v>
                </c:pt>
              </c:strCache>
            </c:strRef>
          </c:tx>
          <c:spPr>
            <a:ln w="9525">
              <a:solidFill>
                <a:schemeClr val="tx1"/>
              </a:solidFill>
            </a:ln>
          </c:spPr>
          <c:marker>
            <c:symbol val="square"/>
            <c:size val="6"/>
            <c:spPr>
              <a:solidFill>
                <a:schemeClr val="bg1"/>
              </a:solidFill>
              <a:ln>
                <a:solidFill>
                  <a:schemeClr val="tx1"/>
                </a:solidFill>
              </a:ln>
            </c:spPr>
          </c:marker>
          <c:xVal>
            <c:numRef>
              <c:f>温度校正後_検査結果!$G$405:$G$410</c:f>
              <c:numCache>
                <c:formatCode>General</c:formatCode>
                <c:ptCount val="6"/>
                <c:pt idx="0">
                  <c:v>0</c:v>
                </c:pt>
                <c:pt idx="1">
                  <c:v>2</c:v>
                </c:pt>
                <c:pt idx="2">
                  <c:v>4</c:v>
                </c:pt>
                <c:pt idx="3">
                  <c:v>6</c:v>
                </c:pt>
                <c:pt idx="4">
                  <c:v>8</c:v>
                </c:pt>
                <c:pt idx="5">
                  <c:v>10</c:v>
                </c:pt>
              </c:numCache>
            </c:numRef>
          </c:xVal>
          <c:yVal>
            <c:numRef>
              <c:f>温度校正後_検査結果!$R$405:$R$410</c:f>
              <c:numCache>
                <c:formatCode>0.000_ </c:formatCode>
                <c:ptCount val="6"/>
                <c:pt idx="0">
                  <c:v>0</c:v>
                </c:pt>
                <c:pt idx="1">
                  <c:v>0</c:v>
                </c:pt>
                <c:pt idx="2">
                  <c:v>0</c:v>
                </c:pt>
                <c:pt idx="3">
                  <c:v>0</c:v>
                </c:pt>
                <c:pt idx="4">
                  <c:v>0</c:v>
                </c:pt>
                <c:pt idx="5">
                  <c:v>0</c:v>
                </c:pt>
              </c:numCache>
            </c:numRef>
          </c:yVal>
          <c:smooth val="0"/>
          <c:extLst>
            <c:ext xmlns:c16="http://schemas.microsoft.com/office/drawing/2014/chart" uri="{C3380CC4-5D6E-409C-BE32-E72D297353CC}">
              <c16:uniqueId val="{00000002-8D0E-47FC-A0FD-2CA0309B81C4}"/>
            </c:ext>
          </c:extLst>
        </c:ser>
        <c:ser>
          <c:idx val="4"/>
          <c:order val="3"/>
          <c:tx>
            <c:strRef>
              <c:f>Sheet3!$F$8:$G$8</c:f>
              <c:strCache>
                <c:ptCount val="1"/>
                <c:pt idx="0">
                  <c:v>37 °C</c:v>
                </c:pt>
              </c:strCache>
            </c:strRef>
          </c:tx>
          <c:spPr>
            <a:ln w="9525">
              <a:solidFill>
                <a:schemeClr val="tx1"/>
              </a:solidFill>
            </a:ln>
          </c:spPr>
          <c:marker>
            <c:symbol val="diamond"/>
            <c:size val="6"/>
            <c:spPr>
              <a:solidFill>
                <a:schemeClr val="bg1"/>
              </a:solidFill>
              <a:ln>
                <a:solidFill>
                  <a:schemeClr val="tx1"/>
                </a:solidFill>
              </a:ln>
            </c:spPr>
          </c:marker>
          <c:xVal>
            <c:numRef>
              <c:f>温度校正後_検査結果!$G$431:$G$436</c:f>
              <c:numCache>
                <c:formatCode>General</c:formatCode>
                <c:ptCount val="6"/>
                <c:pt idx="0">
                  <c:v>0</c:v>
                </c:pt>
                <c:pt idx="1">
                  <c:v>2</c:v>
                </c:pt>
                <c:pt idx="2">
                  <c:v>4</c:v>
                </c:pt>
                <c:pt idx="3">
                  <c:v>6</c:v>
                </c:pt>
                <c:pt idx="4">
                  <c:v>8</c:v>
                </c:pt>
                <c:pt idx="5">
                  <c:v>10</c:v>
                </c:pt>
              </c:numCache>
            </c:numRef>
          </c:xVal>
          <c:yVal>
            <c:numRef>
              <c:f>温度校正後_検査結果!$R$431:$R$436</c:f>
              <c:numCache>
                <c:formatCode>0.000_ </c:formatCode>
                <c:ptCount val="6"/>
                <c:pt idx="0">
                  <c:v>9.4586731499999965E-2</c:v>
                </c:pt>
                <c:pt idx="1">
                  <c:v>6.5949999999759257E-2</c:v>
                </c:pt>
                <c:pt idx="2">
                  <c:v>-9.1300000000682502E-2</c:v>
                </c:pt>
                <c:pt idx="3">
                  <c:v>9.9499999981489395E-3</c:v>
                </c:pt>
                <c:pt idx="4">
                  <c:v>-4.1599999999419879E-2</c:v>
                </c:pt>
                <c:pt idx="5">
                  <c:v>6.7300000001324634E-2</c:v>
                </c:pt>
              </c:numCache>
            </c:numRef>
          </c:yVal>
          <c:smooth val="0"/>
          <c:extLst>
            <c:ext xmlns:c16="http://schemas.microsoft.com/office/drawing/2014/chart" uri="{C3380CC4-5D6E-409C-BE32-E72D297353CC}">
              <c16:uniqueId val="{00000003-8D0E-47FC-A0FD-2CA0309B81C4}"/>
            </c:ext>
          </c:extLst>
        </c:ser>
        <c:ser>
          <c:idx val="5"/>
          <c:order val="4"/>
          <c:tx>
            <c:strRef>
              <c:f>Sheet3!$F$9:$G$9</c:f>
              <c:strCache>
                <c:ptCount val="1"/>
                <c:pt idx="0">
                  <c:v>50 °C</c:v>
                </c:pt>
              </c:strCache>
            </c:strRef>
          </c:tx>
          <c:spPr>
            <a:ln w="9525">
              <a:solidFill>
                <a:schemeClr val="tx1"/>
              </a:solidFill>
            </a:ln>
          </c:spPr>
          <c:marker>
            <c:symbol val="x"/>
            <c:size val="6"/>
            <c:spPr>
              <a:noFill/>
              <a:ln>
                <a:solidFill>
                  <a:schemeClr val="tx1"/>
                </a:solidFill>
              </a:ln>
            </c:spPr>
          </c:marker>
          <c:xVal>
            <c:numRef>
              <c:f>温度校正後_検査結果!$G$457:$G$462</c:f>
              <c:numCache>
                <c:formatCode>General</c:formatCode>
                <c:ptCount val="6"/>
                <c:pt idx="0">
                  <c:v>0</c:v>
                </c:pt>
                <c:pt idx="1">
                  <c:v>2</c:v>
                </c:pt>
                <c:pt idx="2">
                  <c:v>4</c:v>
                </c:pt>
                <c:pt idx="3">
                  <c:v>6</c:v>
                </c:pt>
                <c:pt idx="4">
                  <c:v>8</c:v>
                </c:pt>
                <c:pt idx="5">
                  <c:v>10</c:v>
                </c:pt>
              </c:numCache>
            </c:numRef>
          </c:xVal>
          <c:yVal>
            <c:numRef>
              <c:f>温度校正後_検査結果!$R$457:$R$462</c:f>
              <c:numCache>
                <c:formatCode>0.000_ </c:formatCode>
                <c:ptCount val="6"/>
                <c:pt idx="0">
                  <c:v>1.8760004449999979E-2</c:v>
                </c:pt>
                <c:pt idx="1">
                  <c:v>4.0799999999396874E-2</c:v>
                </c:pt>
                <c:pt idx="2">
                  <c:v>-0.13365000000176153</c:v>
                </c:pt>
                <c:pt idx="3">
                  <c:v>4.6199999998997043E-2</c:v>
                </c:pt>
                <c:pt idx="4">
                  <c:v>-3.5650000000941873E-2</c:v>
                </c:pt>
                <c:pt idx="5">
                  <c:v>6.1949999999200145E-2</c:v>
                </c:pt>
              </c:numCache>
            </c:numRef>
          </c:yVal>
          <c:smooth val="0"/>
          <c:extLst>
            <c:ext xmlns:c16="http://schemas.microsoft.com/office/drawing/2014/chart" uri="{C3380CC4-5D6E-409C-BE32-E72D297353CC}">
              <c16:uniqueId val="{00000004-8D0E-47FC-A0FD-2CA0309B81C4}"/>
            </c:ext>
          </c:extLst>
        </c:ser>
        <c:dLbls>
          <c:showLegendKey val="0"/>
          <c:showVal val="0"/>
          <c:showCatName val="0"/>
          <c:showSerName val="0"/>
          <c:showPercent val="0"/>
          <c:showBubbleSize val="0"/>
        </c:dLbls>
        <c:axId val="196992000"/>
        <c:axId val="196994176"/>
      </c:scatterChart>
      <c:valAx>
        <c:axId val="196992000"/>
        <c:scaling>
          <c:orientation val="minMax"/>
          <c:max val="11"/>
          <c:min val="0"/>
        </c:scaling>
        <c:delete val="0"/>
        <c:axPos val="b"/>
        <c:majorGridlines>
          <c:spPr>
            <a:ln w="6350">
              <a:solidFill>
                <a:schemeClr val="tx1"/>
              </a:solidFill>
              <a:prstDash val="sysDash"/>
            </a:ln>
          </c:spPr>
        </c:majorGridlines>
        <c:title>
          <c:tx>
            <c:rich>
              <a:bodyPr/>
              <a:lstStyle/>
              <a:p>
                <a:pPr>
                  <a:defRPr lang="ja-JP" b="0"/>
                </a:pPr>
                <a:r>
                  <a:rPr lang="en-US" b="0"/>
                  <a:t>Pressure /kPa</a:t>
                </a:r>
              </a:p>
            </c:rich>
          </c:tx>
          <c:overlay val="0"/>
        </c:title>
        <c:numFmt formatCode="General" sourceLinked="1"/>
        <c:majorTickMark val="none"/>
        <c:minorTickMark val="none"/>
        <c:tickLblPos val="nextTo"/>
        <c:spPr>
          <a:ln>
            <a:solidFill>
              <a:schemeClr val="tx1"/>
            </a:solidFill>
          </a:ln>
        </c:spPr>
        <c:txPr>
          <a:bodyPr/>
          <a:lstStyle/>
          <a:p>
            <a:pPr>
              <a:defRPr lang="ja-JP"/>
            </a:pPr>
            <a:endParaRPr lang="en-US"/>
          </a:p>
        </c:txPr>
        <c:crossAx val="196994176"/>
        <c:crossesAt val="-10"/>
        <c:crossBetween val="midCat"/>
        <c:majorUnit val="2"/>
      </c:valAx>
      <c:valAx>
        <c:axId val="196994176"/>
        <c:scaling>
          <c:orientation val="minMax"/>
          <c:max val="0.8"/>
          <c:min val="-0.8"/>
        </c:scaling>
        <c:delete val="0"/>
        <c:axPos val="l"/>
        <c:majorGridlines>
          <c:spPr>
            <a:ln w="6350">
              <a:solidFill>
                <a:schemeClr val="tx1"/>
              </a:solidFill>
              <a:prstDash val="sysDash"/>
            </a:ln>
          </c:spPr>
        </c:majorGridlines>
        <c:title>
          <c:tx>
            <c:rich>
              <a:bodyPr/>
              <a:lstStyle/>
              <a:p>
                <a:pPr>
                  <a:defRPr lang="ja-JP" b="0"/>
                </a:pPr>
                <a:r>
                  <a:rPr lang="en-US" b="0"/>
                  <a:t>Deviation from 23 °C /Pa</a:t>
                </a:r>
              </a:p>
            </c:rich>
          </c:tx>
          <c:overlay val="0"/>
        </c:title>
        <c:numFmt formatCode="0.0_ " sourceLinked="0"/>
        <c:majorTickMark val="none"/>
        <c:minorTickMark val="none"/>
        <c:tickLblPos val="nextTo"/>
        <c:spPr>
          <a:ln>
            <a:solidFill>
              <a:schemeClr val="tx1"/>
            </a:solidFill>
          </a:ln>
        </c:spPr>
        <c:txPr>
          <a:bodyPr/>
          <a:lstStyle/>
          <a:p>
            <a:pPr>
              <a:defRPr lang="ja-JP"/>
            </a:pPr>
            <a:endParaRPr lang="en-US"/>
          </a:p>
        </c:txPr>
        <c:crossAx val="196992000"/>
        <c:crossesAt val="-80"/>
        <c:crossBetween val="midCat"/>
        <c:majorUnit val="0.2"/>
      </c:valAx>
      <c:spPr>
        <a:ln>
          <a:solidFill>
            <a:schemeClr val="tx1"/>
          </a:solidFill>
        </a:ln>
      </c:spPr>
    </c:plotArea>
    <c:legend>
      <c:legendPos val="r"/>
      <c:layout>
        <c:manualLayout>
          <c:xMode val="edge"/>
          <c:yMode val="edge"/>
          <c:x val="0.19142255326668564"/>
          <c:y val="5.604578556871373E-2"/>
          <c:w val="0.50416354166666666"/>
          <c:h val="0.22648990694345025"/>
        </c:manualLayout>
      </c:layout>
      <c:overlay val="0"/>
      <c:spPr>
        <a:solidFill>
          <a:schemeClr val="bg1"/>
        </a:solidFill>
        <a:ln w="6350">
          <a:solidFill>
            <a:schemeClr val="tx1"/>
          </a:solidFill>
        </a:ln>
      </c:spPr>
      <c:txPr>
        <a:bodyPr/>
        <a:lstStyle/>
        <a:p>
          <a:pPr>
            <a:defRPr lang="ja-JP"/>
          </a:pPr>
          <a:endParaRPr lang="en-US"/>
        </a:p>
      </c:txPr>
    </c:legend>
    <c:plotVisOnly val="1"/>
    <c:dispBlanksAs val="gap"/>
    <c:showDLblsOverMax val="0"/>
  </c:chart>
  <c:spPr>
    <a:ln>
      <a:noFill/>
    </a:ln>
  </c:spPr>
  <c:txPr>
    <a:bodyPr/>
    <a:lstStyle/>
    <a:p>
      <a:pPr>
        <a:defRPr sz="900">
          <a:latin typeface="+mn-lt"/>
          <a:cs typeface="Times New Roman" panose="02020603050405020304" pitchFamily="18"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01354166666668"/>
          <c:y val="3.9544534412955468E-2"/>
          <c:w val="0.76994305555555553"/>
          <c:h val="0.75261808367071525"/>
        </c:manualLayout>
      </c:layout>
      <c:scatterChart>
        <c:scatterStyle val="lineMarker"/>
        <c:varyColors val="0"/>
        <c:ser>
          <c:idx val="0"/>
          <c:order val="0"/>
          <c:tx>
            <c:v>Ascend.</c:v>
          </c:tx>
          <c:spPr>
            <a:ln w="9525">
              <a:solidFill>
                <a:schemeClr val="tx1"/>
              </a:solidFill>
              <a:prstDash val="sysDash"/>
            </a:ln>
          </c:spPr>
          <c:marker>
            <c:symbol val="circle"/>
            <c:size val="6"/>
            <c:spPr>
              <a:solidFill>
                <a:schemeClr val="bg1"/>
              </a:solidFill>
              <a:ln>
                <a:solidFill>
                  <a:schemeClr val="tx1"/>
                </a:solidFill>
              </a:ln>
            </c:spPr>
          </c:marker>
          <c:xVal>
            <c:numRef>
              <c:f>'130kPaabs_TS0130KA'!$AB$28:$AB$41</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'130kPaabs_TS0130KA'!$AT$28:$AT$41</c:f>
              <c:numCache>
                <c:formatCode>0.00_ </c:formatCode>
                <c:ptCount val="14"/>
                <c:pt idx="0">
                  <c:v>-0.13546666666666665</c:v>
                </c:pt>
                <c:pt idx="1">
                  <c:v>0.29550000000000004</c:v>
                </c:pt>
                <c:pt idx="2">
                  <c:v>0.65529999999999999</c:v>
                </c:pt>
                <c:pt idx="3">
                  <c:v>1.1498666666666668</c:v>
                </c:pt>
                <c:pt idx="4">
                  <c:v>1.3891666666666669</c:v>
                </c:pt>
                <c:pt idx="5">
                  <c:v>1.4092333333333336</c:v>
                </c:pt>
                <c:pt idx="6">
                  <c:v>0.92206666666666681</c:v>
                </c:pt>
                <c:pt idx="7">
                  <c:v>-4.9033333333333352E-2</c:v>
                </c:pt>
                <c:pt idx="8">
                  <c:v>-1.7278333333333336</c:v>
                </c:pt>
                <c:pt idx="9">
                  <c:v>-3.9796999999999998</c:v>
                </c:pt>
                <c:pt idx="10">
                  <c:v>-6.5319666666666665</c:v>
                </c:pt>
                <c:pt idx="11">
                  <c:v>-8.5711666666666684</c:v>
                </c:pt>
                <c:pt idx="12">
                  <c:v>-8.5133333333333336</c:v>
                </c:pt>
                <c:pt idx="13">
                  <c:v>-3.7217333333333329</c:v>
                </c:pt>
              </c:numCache>
            </c:numRef>
          </c:yVal>
          <c:smooth val="0"/>
          <c:extLst>
            <c:ext xmlns:c16="http://schemas.microsoft.com/office/drawing/2014/chart" uri="{C3380CC4-5D6E-409C-BE32-E72D297353CC}">
              <c16:uniqueId val="{00000000-3B7B-41B0-97DC-27F1641B12C1}"/>
            </c:ext>
          </c:extLst>
        </c:ser>
        <c:ser>
          <c:idx val="1"/>
          <c:order val="1"/>
          <c:tx>
            <c:v>Descend.</c:v>
          </c:tx>
          <c:spPr>
            <a:ln w="9525">
              <a:solidFill>
                <a:schemeClr val="tx1"/>
              </a:solidFill>
              <a:prstDash val="sysDash"/>
            </a:ln>
          </c:spPr>
          <c:marker>
            <c:symbol val="triangle"/>
            <c:size val="6"/>
            <c:spPr>
              <a:solidFill>
                <a:schemeClr val="bg1"/>
              </a:solidFill>
              <a:ln>
                <a:solidFill>
                  <a:schemeClr val="tx1"/>
                </a:solidFill>
              </a:ln>
            </c:spPr>
          </c:marker>
          <c:xVal>
            <c:numRef>
              <c:f>'130kPaabs_TS0130KA'!$AB$28:$AB$41</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'130kPaabs_TS0130KA'!$AU$28:$AU$41</c:f>
              <c:numCache>
                <c:formatCode>0.00_ </c:formatCode>
                <c:ptCount val="14"/>
                <c:pt idx="0">
                  <c:v>-0.29186666666666661</c:v>
                </c:pt>
                <c:pt idx="1">
                  <c:v>1.0134000000000001</c:v>
                </c:pt>
                <c:pt idx="2">
                  <c:v>0.29053333333333337</c:v>
                </c:pt>
                <c:pt idx="3">
                  <c:v>0.62416666666666665</c:v>
                </c:pt>
                <c:pt idx="4">
                  <c:v>0.98586666666666678</c:v>
                </c:pt>
                <c:pt idx="5">
                  <c:v>1.0016333333333334</c:v>
                </c:pt>
                <c:pt idx="6">
                  <c:v>0.58150000000000002</c:v>
                </c:pt>
                <c:pt idx="7">
                  <c:v>-0.36819999999999992</c:v>
                </c:pt>
                <c:pt idx="8">
                  <c:v>-2.1133000000000002</c:v>
                </c:pt>
                <c:pt idx="9">
                  <c:v>-4.3534999999999995</c:v>
                </c:pt>
                <c:pt idx="10">
                  <c:v>-6.9689000000000005</c:v>
                </c:pt>
                <c:pt idx="11">
                  <c:v>-8.974000000000002</c:v>
                </c:pt>
                <c:pt idx="12">
                  <c:v>-8.8973000000000013</c:v>
                </c:pt>
                <c:pt idx="13">
                  <c:v>-3.9428999999999998</c:v>
                </c:pt>
              </c:numCache>
            </c:numRef>
          </c:yVal>
          <c:smooth val="0"/>
          <c:extLst>
            <c:ext xmlns:c16="http://schemas.microsoft.com/office/drawing/2014/chart" uri="{C3380CC4-5D6E-409C-BE32-E72D297353CC}">
              <c16:uniqueId val="{00000001-3B7B-41B0-97DC-27F1641B12C1}"/>
            </c:ext>
          </c:extLst>
        </c:ser>
        <c:ser>
          <c:idx val="2"/>
          <c:order val="2"/>
          <c:tx>
            <c:strRef>
              <c:f>'130kPaabs_TS0130KA'!$CC$22</c:f>
              <c:strCache>
                <c:ptCount val="1"/>
                <c:pt idx="0">
                  <c:v>Calib. curve</c:v>
                </c:pt>
              </c:strCache>
            </c:strRef>
          </c:tx>
          <c:spPr>
            <a:ln w="9525">
              <a:solidFill>
                <a:schemeClr val="tx1"/>
              </a:solidFill>
              <a:prstDash val="solid"/>
            </a:ln>
          </c:spPr>
          <c:marker>
            <c:symbol val="square"/>
            <c:size val="6"/>
            <c:spPr>
              <a:solidFill>
                <a:schemeClr val="bg1"/>
              </a:solidFill>
              <a:ln>
                <a:solidFill>
                  <a:schemeClr val="tx1"/>
                </a:solidFill>
              </a:ln>
            </c:spPr>
          </c:marker>
          <c:errBars>
            <c:errDir val="y"/>
            <c:errBarType val="both"/>
            <c:errValType val="cust"/>
            <c:noEndCap val="0"/>
            <c:plus>
              <c:numRef>
                <c:f>'130kPaabs_TS0130KA'!$BE$28:$BE$41</c:f>
                <c:numCache>
                  <c:formatCode>General</c:formatCode>
                  <c:ptCount val="14"/>
                  <c:pt idx="1">
                    <c:v>3.5</c:v>
                  </c:pt>
                  <c:pt idx="2">
                    <c:v>3.5</c:v>
                  </c:pt>
                  <c:pt idx="3">
                    <c:v>3.5</c:v>
                  </c:pt>
                  <c:pt idx="4">
                    <c:v>3.5</c:v>
                  </c:pt>
                  <c:pt idx="5">
                    <c:v>3.5</c:v>
                  </c:pt>
                  <c:pt idx="6">
                    <c:v>3.6</c:v>
                  </c:pt>
                  <c:pt idx="7">
                    <c:v>3.7</c:v>
                  </c:pt>
                  <c:pt idx="8">
                    <c:v>3.8</c:v>
                  </c:pt>
                  <c:pt idx="9">
                    <c:v>3.9</c:v>
                  </c:pt>
                  <c:pt idx="10">
                    <c:v>4</c:v>
                  </c:pt>
                  <c:pt idx="11">
                    <c:v>4.2</c:v>
                  </c:pt>
                  <c:pt idx="12">
                    <c:v>4.3</c:v>
                  </c:pt>
                  <c:pt idx="13">
                    <c:v>4.5</c:v>
                  </c:pt>
                </c:numCache>
              </c:numRef>
            </c:plus>
            <c:minus>
              <c:numRef>
                <c:f>'130kPaabs_TS0130KA'!$BE$28:$BE$41</c:f>
                <c:numCache>
                  <c:formatCode>General</c:formatCode>
                  <c:ptCount val="14"/>
                  <c:pt idx="1">
                    <c:v>3.5</c:v>
                  </c:pt>
                  <c:pt idx="2">
                    <c:v>3.5</c:v>
                  </c:pt>
                  <c:pt idx="3">
                    <c:v>3.5</c:v>
                  </c:pt>
                  <c:pt idx="4">
                    <c:v>3.5</c:v>
                  </c:pt>
                  <c:pt idx="5">
                    <c:v>3.5</c:v>
                  </c:pt>
                  <c:pt idx="6">
                    <c:v>3.6</c:v>
                  </c:pt>
                  <c:pt idx="7">
                    <c:v>3.7</c:v>
                  </c:pt>
                  <c:pt idx="8">
                    <c:v>3.8</c:v>
                  </c:pt>
                  <c:pt idx="9">
                    <c:v>3.9</c:v>
                  </c:pt>
                  <c:pt idx="10">
                    <c:v>4</c:v>
                  </c:pt>
                  <c:pt idx="11">
                    <c:v>4.2</c:v>
                  </c:pt>
                  <c:pt idx="12">
                    <c:v>4.3</c:v>
                  </c:pt>
                  <c:pt idx="13">
                    <c:v>4.5</c:v>
                  </c:pt>
                </c:numCache>
              </c:numRef>
            </c:minus>
            <c:spPr>
              <a:ln>
                <a:solidFill>
                  <a:schemeClr val="tx1"/>
                </a:solidFill>
              </a:ln>
            </c:spPr>
          </c:errBars>
          <c:xVal>
            <c:numRef>
              <c:f>'130kPaabs_TS0130KA'!$AB$28:$AB$41</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'130kPaabs_TS0130KA'!$AV$28:$AV$41</c:f>
              <c:numCache>
                <c:formatCode>0.00_ </c:formatCode>
                <c:ptCount val="14"/>
                <c:pt idx="0">
                  <c:v>-0.21366666666666662</c:v>
                </c:pt>
                <c:pt idx="1">
                  <c:v>0.65445000000000009</c:v>
                </c:pt>
                <c:pt idx="2">
                  <c:v>0.47291666666666665</c:v>
                </c:pt>
                <c:pt idx="3">
                  <c:v>0.88701666666666679</c:v>
                </c:pt>
                <c:pt idx="4">
                  <c:v>1.1875166666666668</c:v>
                </c:pt>
                <c:pt idx="5">
                  <c:v>1.2054333333333336</c:v>
                </c:pt>
                <c:pt idx="6">
                  <c:v>0.75178333333333347</c:v>
                </c:pt>
                <c:pt idx="7">
                  <c:v>-0.20861666666666664</c:v>
                </c:pt>
                <c:pt idx="8">
                  <c:v>-1.9205666666666668</c:v>
                </c:pt>
                <c:pt idx="9">
                  <c:v>-4.1665999999999999</c:v>
                </c:pt>
                <c:pt idx="10">
                  <c:v>-6.7504333333333335</c:v>
                </c:pt>
                <c:pt idx="11">
                  <c:v>-8.7725833333333352</c:v>
                </c:pt>
                <c:pt idx="12">
                  <c:v>-8.7053166666666684</c:v>
                </c:pt>
                <c:pt idx="13">
                  <c:v>-3.8323166666666664</c:v>
                </c:pt>
              </c:numCache>
            </c:numRef>
          </c:yVal>
          <c:smooth val="0"/>
          <c:extLst>
            <c:ext xmlns:c16="http://schemas.microsoft.com/office/drawing/2014/chart" uri="{C3380CC4-5D6E-409C-BE32-E72D297353CC}">
              <c16:uniqueId val="{00000002-3B7B-41B0-97DC-27F1641B12C1}"/>
            </c:ext>
          </c:extLst>
        </c:ser>
        <c:dLbls>
          <c:showLegendKey val="0"/>
          <c:showVal val="0"/>
          <c:showCatName val="0"/>
          <c:showSerName val="0"/>
          <c:showPercent val="0"/>
          <c:showBubbleSize val="0"/>
        </c:dLbls>
        <c:axId val="221156480"/>
        <c:axId val="221158400"/>
      </c:scatterChart>
      <c:valAx>
        <c:axId val="221156480"/>
        <c:scaling>
          <c:orientation val="minMax"/>
          <c:max val="140"/>
          <c:min val="0"/>
        </c:scaling>
        <c:delete val="0"/>
        <c:axPos val="b"/>
        <c:majorGridlines>
          <c:spPr>
            <a:ln w="6350">
              <a:solidFill>
                <a:schemeClr val="tx1"/>
              </a:solidFill>
              <a:prstDash val="sysDash"/>
            </a:ln>
          </c:spPr>
        </c:majorGridlines>
        <c:title>
          <c:tx>
            <c:rich>
              <a:bodyPr/>
              <a:lstStyle/>
              <a:p>
                <a:pPr>
                  <a:defRPr lang="ja-JP" b="0">
                    <a:latin typeface="+mn-lt"/>
                  </a:defRPr>
                </a:pPr>
                <a:r>
                  <a:rPr lang="en-US" b="0">
                    <a:latin typeface="+mn-lt"/>
                  </a:rPr>
                  <a:t>Pressure /kPa</a:t>
                </a:r>
              </a:p>
            </c:rich>
          </c:tx>
          <c:overlay val="0"/>
        </c:title>
        <c:numFmt formatCode="#,##0_ " sourceLinked="0"/>
        <c:majorTickMark val="none"/>
        <c:minorTickMark val="none"/>
        <c:tickLblPos val="nextTo"/>
        <c:spPr>
          <a:ln>
            <a:solidFill>
              <a:schemeClr val="tx1"/>
            </a:solidFill>
          </a:ln>
        </c:spPr>
        <c:txPr>
          <a:bodyPr/>
          <a:lstStyle/>
          <a:p>
            <a:pPr>
              <a:defRPr lang="ja-JP">
                <a:latin typeface="+mn-lt"/>
              </a:defRPr>
            </a:pPr>
            <a:endParaRPr lang="en-US"/>
          </a:p>
        </c:txPr>
        <c:crossAx val="221158400"/>
        <c:crossesAt val="-16"/>
        <c:crossBetween val="midCat"/>
        <c:majorUnit val="20"/>
      </c:valAx>
      <c:valAx>
        <c:axId val="221158400"/>
        <c:scaling>
          <c:orientation val="minMax"/>
          <c:max val="5"/>
          <c:min val="-15"/>
        </c:scaling>
        <c:delete val="0"/>
        <c:axPos val="l"/>
        <c:majorGridlines>
          <c:spPr>
            <a:ln w="6350">
              <a:solidFill>
                <a:schemeClr val="tx1"/>
              </a:solidFill>
              <a:prstDash val="sysDash"/>
            </a:ln>
          </c:spPr>
        </c:majorGridlines>
        <c:title>
          <c:tx>
            <c:rich>
              <a:bodyPr/>
              <a:lstStyle/>
              <a:p>
                <a:pPr>
                  <a:defRPr lang="ja-JP" b="0">
                    <a:latin typeface="+mn-lt"/>
                  </a:defRPr>
                </a:pPr>
                <a:r>
                  <a:rPr lang="en-US" b="0">
                    <a:latin typeface="+mn-lt"/>
                  </a:rPr>
                  <a:t>(RSG - Standard) /Pa</a:t>
                </a:r>
              </a:p>
            </c:rich>
          </c:tx>
          <c:overlay val="0"/>
        </c:title>
        <c:numFmt formatCode="0_ " sourceLinked="0"/>
        <c:majorTickMark val="none"/>
        <c:minorTickMark val="none"/>
        <c:tickLblPos val="nextTo"/>
        <c:spPr>
          <a:ln>
            <a:solidFill>
              <a:schemeClr val="tx1"/>
            </a:solidFill>
          </a:ln>
        </c:spPr>
        <c:txPr>
          <a:bodyPr/>
          <a:lstStyle/>
          <a:p>
            <a:pPr>
              <a:defRPr lang="ja-JP">
                <a:latin typeface="+mn-lt"/>
              </a:defRPr>
            </a:pPr>
            <a:endParaRPr lang="en-US"/>
          </a:p>
        </c:txPr>
        <c:crossAx val="221156480"/>
        <c:crossesAt val="-5"/>
        <c:crossBetween val="midCat"/>
        <c:majorUnit val="5"/>
      </c:valAx>
      <c:spPr>
        <a:ln>
          <a:solidFill>
            <a:schemeClr val="tx1"/>
          </a:solidFill>
        </a:ln>
      </c:spPr>
    </c:plotArea>
    <c:plotVisOnly val="1"/>
    <c:dispBlanksAs val="span"/>
    <c:showDLblsOverMax val="0"/>
  </c:chart>
  <c:spPr>
    <a:ln>
      <a:noFill/>
    </a:ln>
  </c:spPr>
  <c:txPr>
    <a:bodyPr/>
    <a:lstStyle/>
    <a:p>
      <a:pPr>
        <a:defRPr sz="900">
          <a:latin typeface="+mj-lt"/>
          <a:cs typeface="Times New Roman" panose="02020603050405020304" pitchFamily="18"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01354166666668"/>
          <c:y val="3.9544534412955468E-2"/>
          <c:w val="0.76994305555555553"/>
          <c:h val="0.75261808367071525"/>
        </c:manualLayout>
      </c:layout>
      <c:scatterChart>
        <c:scatterStyle val="lineMarker"/>
        <c:varyColors val="0"/>
        <c:ser>
          <c:idx val="0"/>
          <c:order val="0"/>
          <c:tx>
            <c:strRef>
              <c:f>'130kPaabs_TS0130KA'!$CC$20</c:f>
              <c:strCache>
                <c:ptCount val="1"/>
                <c:pt idx="0">
                  <c:v>Ascend.</c:v>
                </c:pt>
              </c:strCache>
            </c:strRef>
          </c:tx>
          <c:spPr>
            <a:ln w="9525">
              <a:solidFill>
                <a:schemeClr val="tx1"/>
              </a:solidFill>
              <a:prstDash val="sysDash"/>
            </a:ln>
          </c:spPr>
          <c:marker>
            <c:symbol val="circle"/>
            <c:size val="6"/>
            <c:spPr>
              <a:solidFill>
                <a:schemeClr val="bg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'130kPaabs_TS0130KA'!$AT$54:$AT$67</c:f>
              <c:numCache>
                <c:formatCode>0.00_ </c:formatCode>
                <c:ptCount val="14"/>
                <c:pt idx="0">
                  <c:v>7.8000000000000028E-2</c:v>
                </c:pt>
                <c:pt idx="1">
                  <c:v>-0.12799999999999997</c:v>
                </c:pt>
                <c:pt idx="2">
                  <c:v>0.12900000000000003</c:v>
                </c:pt>
                <c:pt idx="3">
                  <c:v>0.37633333333333335</c:v>
                </c:pt>
                <c:pt idx="4">
                  <c:v>0.30599999999999999</c:v>
                </c:pt>
                <c:pt idx="5">
                  <c:v>1.0000000000000028E-2</c:v>
                </c:pt>
                <c:pt idx="6">
                  <c:v>6.2666666666666662E-2</c:v>
                </c:pt>
                <c:pt idx="7">
                  <c:v>-0.15466666666666665</c:v>
                </c:pt>
                <c:pt idx="8">
                  <c:v>-8.166666666666661E-2</c:v>
                </c:pt>
                <c:pt idx="9">
                  <c:v>-6.4666666666666636E-2</c:v>
                </c:pt>
                <c:pt idx="10">
                  <c:v>-0.26333333333333331</c:v>
                </c:pt>
                <c:pt idx="11">
                  <c:v>-0.34433333333333332</c:v>
                </c:pt>
                <c:pt idx="12">
                  <c:v>-0.45566666666666666</c:v>
                </c:pt>
                <c:pt idx="13">
                  <c:v>-1.1316666666666666</c:v>
                </c:pt>
              </c:numCache>
            </c:numRef>
          </c:yVal>
          <c:smooth val="0"/>
          <c:extLst>
            <c:ext xmlns:c16="http://schemas.microsoft.com/office/drawing/2014/chart" uri="{C3380CC4-5D6E-409C-BE32-E72D297353CC}">
              <c16:uniqueId val="{00000000-724D-41A3-BBBC-CC4B25737366}"/>
            </c:ext>
          </c:extLst>
        </c:ser>
        <c:ser>
          <c:idx val="1"/>
          <c:order val="1"/>
          <c:tx>
            <c:strRef>
              <c:f>'130kPaabs_TS0130KA'!$CC$21</c:f>
              <c:strCache>
                <c:ptCount val="1"/>
                <c:pt idx="0">
                  <c:v>Descend.</c:v>
                </c:pt>
              </c:strCache>
            </c:strRef>
          </c:tx>
          <c:spPr>
            <a:ln w="9525">
              <a:solidFill>
                <a:schemeClr val="tx1"/>
              </a:solidFill>
              <a:prstDash val="sysDash"/>
            </a:ln>
          </c:spPr>
          <c:marker>
            <c:symbol val="triangle"/>
            <c:size val="6"/>
            <c:spPr>
              <a:solidFill>
                <a:schemeClr val="bg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'130kPaabs_TS0130KA'!$AU$54:$AU$67</c:f>
              <c:numCache>
                <c:formatCode>0.00_ </c:formatCode>
                <c:ptCount val="14"/>
                <c:pt idx="0">
                  <c:v>-0.32433333333333331</c:v>
                </c:pt>
                <c:pt idx="1">
                  <c:v>-0.70533333333333326</c:v>
                </c:pt>
                <c:pt idx="2">
                  <c:v>-0.3876666666666666</c:v>
                </c:pt>
                <c:pt idx="3">
                  <c:v>-0.28399999999999997</c:v>
                </c:pt>
                <c:pt idx="4">
                  <c:v>-0.32233333333333331</c:v>
                </c:pt>
                <c:pt idx="5">
                  <c:v>-0.53333333333333333</c:v>
                </c:pt>
                <c:pt idx="6">
                  <c:v>-0.54133333333333322</c:v>
                </c:pt>
                <c:pt idx="7">
                  <c:v>-0.71299999999999997</c:v>
                </c:pt>
                <c:pt idx="8">
                  <c:v>-0.65333333333333321</c:v>
                </c:pt>
                <c:pt idx="9">
                  <c:v>-0.54633333333333323</c:v>
                </c:pt>
                <c:pt idx="10">
                  <c:v>-0.73466666666666658</c:v>
                </c:pt>
                <c:pt idx="11">
                  <c:v>-0.81799999999999995</c:v>
                </c:pt>
                <c:pt idx="12">
                  <c:v>-0.81066666666666654</c:v>
                </c:pt>
                <c:pt idx="13">
                  <c:v>-1.3516666666666666</c:v>
                </c:pt>
              </c:numCache>
            </c:numRef>
          </c:yVal>
          <c:smooth val="0"/>
          <c:extLst>
            <c:ext xmlns:c16="http://schemas.microsoft.com/office/drawing/2014/chart" uri="{C3380CC4-5D6E-409C-BE32-E72D297353CC}">
              <c16:uniqueId val="{00000001-724D-41A3-BBBC-CC4B25737366}"/>
            </c:ext>
          </c:extLst>
        </c:ser>
        <c:ser>
          <c:idx val="2"/>
          <c:order val="2"/>
          <c:tx>
            <c:strRef>
              <c:f>'130kPaabs_TS0130KA'!$CC$22</c:f>
              <c:strCache>
                <c:ptCount val="1"/>
                <c:pt idx="0">
                  <c:v>Calib. curve</c:v>
                </c:pt>
              </c:strCache>
            </c:strRef>
          </c:tx>
          <c:spPr>
            <a:ln w="9525">
              <a:solidFill>
                <a:schemeClr val="tx1"/>
              </a:solidFill>
            </a:ln>
          </c:spPr>
          <c:marker>
            <c:symbol val="square"/>
            <c:size val="6"/>
            <c:spPr>
              <a:solidFill>
                <a:schemeClr val="bg1"/>
              </a:solidFill>
              <a:ln>
                <a:solidFill>
                  <a:schemeClr val="tx1"/>
                </a:solidFill>
              </a:ln>
            </c:spPr>
          </c:marker>
          <c:errBars>
            <c:errDir val="y"/>
            <c:errBarType val="both"/>
            <c:errValType val="cust"/>
            <c:noEndCap val="0"/>
            <c:plus>
              <c:numRef>
                <c:f>'130kPaabs_TS0130KA'!$BE$80:$BE$93</c:f>
                <c:numCache>
                  <c:formatCode>General</c:formatCode>
                  <c:ptCount val="14"/>
                  <c:pt idx="1">
                    <c:v>3.5</c:v>
                  </c:pt>
                  <c:pt idx="2">
                    <c:v>3.5</c:v>
                  </c:pt>
                  <c:pt idx="3">
                    <c:v>3.5</c:v>
                  </c:pt>
                  <c:pt idx="4">
                    <c:v>3.5</c:v>
                  </c:pt>
                  <c:pt idx="5">
                    <c:v>3.5</c:v>
                  </c:pt>
                  <c:pt idx="6">
                    <c:v>3.6</c:v>
                  </c:pt>
                  <c:pt idx="7">
                    <c:v>3.7</c:v>
                  </c:pt>
                  <c:pt idx="8">
                    <c:v>3.8</c:v>
                  </c:pt>
                  <c:pt idx="9">
                    <c:v>3.9</c:v>
                  </c:pt>
                  <c:pt idx="10">
                    <c:v>4</c:v>
                  </c:pt>
                  <c:pt idx="11">
                    <c:v>4.2</c:v>
                  </c:pt>
                  <c:pt idx="12">
                    <c:v>4.3</c:v>
                  </c:pt>
                  <c:pt idx="13">
                    <c:v>4.5</c:v>
                  </c:pt>
                </c:numCache>
              </c:numRef>
            </c:plus>
            <c:minus>
              <c:numRef>
                <c:f>'130kPaabs_TS0130KA'!$BE$80:$BE$93</c:f>
                <c:numCache>
                  <c:formatCode>General</c:formatCode>
                  <c:ptCount val="14"/>
                  <c:pt idx="1">
                    <c:v>3.5</c:v>
                  </c:pt>
                  <c:pt idx="2">
                    <c:v>3.5</c:v>
                  </c:pt>
                  <c:pt idx="3">
                    <c:v>3.5</c:v>
                  </c:pt>
                  <c:pt idx="4">
                    <c:v>3.5</c:v>
                  </c:pt>
                  <c:pt idx="5">
                    <c:v>3.5</c:v>
                  </c:pt>
                  <c:pt idx="6">
                    <c:v>3.6</c:v>
                  </c:pt>
                  <c:pt idx="7">
                    <c:v>3.7</c:v>
                  </c:pt>
                  <c:pt idx="8">
                    <c:v>3.8</c:v>
                  </c:pt>
                  <c:pt idx="9">
                    <c:v>3.9</c:v>
                  </c:pt>
                  <c:pt idx="10">
                    <c:v>4</c:v>
                  </c:pt>
                  <c:pt idx="11">
                    <c:v>4.2</c:v>
                  </c:pt>
                  <c:pt idx="12">
                    <c:v>4.3</c:v>
                  </c:pt>
                  <c:pt idx="13">
                    <c:v>4.5</c:v>
                  </c:pt>
                </c:numCache>
              </c:numRef>
            </c:minus>
          </c:errBars>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'130kPaabs_TS0130KA'!$AV$54:$AV$67</c:f>
              <c:numCache>
                <c:formatCode>0.00_ </c:formatCode>
                <c:ptCount val="14"/>
                <c:pt idx="0">
                  <c:v>-0.12316666666666665</c:v>
                </c:pt>
                <c:pt idx="1">
                  <c:v>-0.41666666666666663</c:v>
                </c:pt>
                <c:pt idx="2">
                  <c:v>-0.1293333333333333</c:v>
                </c:pt>
                <c:pt idx="3">
                  <c:v>4.6166666666666689E-2</c:v>
                </c:pt>
                <c:pt idx="4">
                  <c:v>-8.1666666666666554E-3</c:v>
                </c:pt>
                <c:pt idx="5">
                  <c:v>-0.26166666666666666</c:v>
                </c:pt>
                <c:pt idx="6">
                  <c:v>-0.23933333333333329</c:v>
                </c:pt>
                <c:pt idx="7">
                  <c:v>-0.43383333333333329</c:v>
                </c:pt>
                <c:pt idx="8">
                  <c:v>-0.36749999999999994</c:v>
                </c:pt>
                <c:pt idx="9">
                  <c:v>-0.30549999999999994</c:v>
                </c:pt>
                <c:pt idx="10">
                  <c:v>-0.49899999999999994</c:v>
                </c:pt>
                <c:pt idx="11">
                  <c:v>-0.58116666666666661</c:v>
                </c:pt>
                <c:pt idx="12">
                  <c:v>-0.63316666666666666</c:v>
                </c:pt>
                <c:pt idx="13">
                  <c:v>-1.2416666666666667</c:v>
                </c:pt>
              </c:numCache>
            </c:numRef>
          </c:yVal>
          <c:smooth val="0"/>
          <c:extLst>
            <c:ext xmlns:c16="http://schemas.microsoft.com/office/drawing/2014/chart" uri="{C3380CC4-5D6E-409C-BE32-E72D297353CC}">
              <c16:uniqueId val="{00000002-724D-41A3-BBBC-CC4B25737366}"/>
            </c:ext>
          </c:extLst>
        </c:ser>
        <c:dLbls>
          <c:showLegendKey val="0"/>
          <c:showVal val="0"/>
          <c:showCatName val="0"/>
          <c:showSerName val="0"/>
          <c:showPercent val="0"/>
          <c:showBubbleSize val="0"/>
        </c:dLbls>
        <c:axId val="221156480"/>
        <c:axId val="221158400"/>
      </c:scatterChart>
      <c:valAx>
        <c:axId val="221156480"/>
        <c:scaling>
          <c:orientation val="minMax"/>
          <c:max val="140"/>
          <c:min val="0"/>
        </c:scaling>
        <c:delete val="0"/>
        <c:axPos val="b"/>
        <c:majorGridlines>
          <c:spPr>
            <a:ln w="6350">
              <a:solidFill>
                <a:schemeClr val="tx1"/>
              </a:solidFill>
              <a:prstDash val="sysDash"/>
            </a:ln>
          </c:spPr>
        </c:majorGridlines>
        <c:title>
          <c:tx>
            <c:rich>
              <a:bodyPr/>
              <a:lstStyle/>
              <a:p>
                <a:pPr>
                  <a:defRPr lang="ja-JP" b="0"/>
                </a:pPr>
                <a:r>
                  <a:rPr lang="en-US" b="0"/>
                  <a:t>Pressure /kPa</a:t>
                </a:r>
              </a:p>
            </c:rich>
          </c:tx>
          <c:overlay val="0"/>
        </c:title>
        <c:numFmt formatCode="#,##0_ " sourceLinked="0"/>
        <c:majorTickMark val="none"/>
        <c:minorTickMark val="none"/>
        <c:tickLblPos val="nextTo"/>
        <c:spPr>
          <a:ln w="9525">
            <a:solidFill>
              <a:schemeClr val="tx1"/>
            </a:solidFill>
          </a:ln>
        </c:spPr>
        <c:txPr>
          <a:bodyPr/>
          <a:lstStyle/>
          <a:p>
            <a:pPr>
              <a:defRPr lang="ja-JP"/>
            </a:pPr>
            <a:endParaRPr lang="en-US"/>
          </a:p>
        </c:txPr>
        <c:crossAx val="221158400"/>
        <c:crossesAt val="-16"/>
        <c:crossBetween val="midCat"/>
        <c:majorUnit val="20"/>
      </c:valAx>
      <c:valAx>
        <c:axId val="221158400"/>
        <c:scaling>
          <c:orientation val="minMax"/>
          <c:max val="10"/>
          <c:min val="-10"/>
        </c:scaling>
        <c:delete val="0"/>
        <c:axPos val="l"/>
        <c:majorGridlines>
          <c:spPr>
            <a:ln w="6350">
              <a:solidFill>
                <a:schemeClr val="tx1"/>
              </a:solidFill>
              <a:prstDash val="sysDash"/>
            </a:ln>
          </c:spPr>
        </c:majorGridlines>
        <c:title>
          <c:tx>
            <c:rich>
              <a:bodyPr/>
              <a:lstStyle/>
              <a:p>
                <a:pPr>
                  <a:defRPr lang="ja-JP" b="0"/>
                </a:pPr>
                <a:r>
                  <a:rPr lang="en-US" b="0"/>
                  <a:t>(RSG - Standard) /Pa</a:t>
                </a:r>
              </a:p>
            </c:rich>
          </c:tx>
          <c:overlay val="0"/>
        </c:title>
        <c:numFmt formatCode="0_ " sourceLinked="0"/>
        <c:majorTickMark val="none"/>
        <c:minorTickMark val="none"/>
        <c:tickLblPos val="nextTo"/>
        <c:spPr>
          <a:ln>
            <a:solidFill>
              <a:schemeClr val="tx1"/>
            </a:solidFill>
          </a:ln>
        </c:spPr>
        <c:txPr>
          <a:bodyPr/>
          <a:lstStyle/>
          <a:p>
            <a:pPr>
              <a:defRPr lang="ja-JP"/>
            </a:pPr>
            <a:endParaRPr lang="en-US"/>
          </a:p>
        </c:txPr>
        <c:crossAx val="221156480"/>
        <c:crossesAt val="-5"/>
        <c:crossBetween val="midCat"/>
        <c:majorUnit val="5"/>
      </c:valAx>
      <c:spPr>
        <a:ln>
          <a:solidFill>
            <a:schemeClr val="tx1"/>
          </a:solidFill>
        </a:ln>
      </c:spPr>
    </c:plotArea>
    <c:plotVisOnly val="1"/>
    <c:dispBlanksAs val="span"/>
    <c:showDLblsOverMax val="0"/>
  </c:chart>
  <c:spPr>
    <a:ln>
      <a:noFill/>
    </a:ln>
  </c:spPr>
  <c:txPr>
    <a:bodyPr/>
    <a:lstStyle/>
    <a:p>
      <a:pPr>
        <a:defRPr sz="900">
          <a:latin typeface="+mn-lt"/>
          <a:cs typeface="Times New Roman" panose="02020603050405020304" pitchFamily="18" charset="0"/>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0.57398</cdr:x>
      <cdr:y>0.49949</cdr:y>
    </cdr:from>
    <cdr:to>
      <cdr:x>0.8075</cdr:x>
      <cdr:y>0.64153</cdr:y>
    </cdr:to>
    <cdr:grpSp>
      <cdr:nvGrpSpPr>
        <cdr:cNvPr id="4" name="グループ化 3"/>
        <cdr:cNvGrpSpPr/>
      </cdr:nvGrpSpPr>
      <cdr:grpSpPr>
        <a:xfrm xmlns:a="http://schemas.openxmlformats.org/drawingml/2006/main">
          <a:off x="1652905" y="886189"/>
          <a:ext cx="672473" cy="252000"/>
          <a:chOff x="1652905" y="886189"/>
          <a:chExt cx="672473" cy="252000"/>
        </a:xfrm>
      </cdr:grpSpPr>
      <cdr:sp macro="" textlink="">
        <cdr:nvSpPr>
          <cdr:cNvPr id="2" name="テキスト ボックス 2"/>
          <cdr:cNvSpPr txBox="1">
            <a:spLocks xmlns:a="http://schemas.openxmlformats.org/drawingml/2006/main" noChangeArrowheads="1"/>
          </cdr:cNvSpPr>
        </cdr:nvSpPr>
        <cdr:spPr bwMode="auto">
          <a:xfrm xmlns:a="http://schemas.openxmlformats.org/drawingml/2006/main">
            <a:off x="1652905" y="886461"/>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20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3" name="直線矢印コネクタ 2"/>
          <cdr:cNvCxnSpPr/>
        </cdr:nvCxnSpPr>
        <cdr:spPr>
          <a:xfrm xmlns:a="http://schemas.openxmlformats.org/drawingml/2006/main" flipH="1">
            <a:off x="1652905" y="886189"/>
            <a:ext cx="0" cy="25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drawings/drawing10.xml><?xml version="1.0" encoding="utf-8"?>
<c:userShapes xmlns:c="http://schemas.openxmlformats.org/drawingml/2006/chart">
  <cdr:relSizeAnchor xmlns:cdr="http://schemas.openxmlformats.org/drawingml/2006/chartDrawing">
    <cdr:from>
      <cdr:x>0.29167</cdr:x>
      <cdr:y>0.64349</cdr:y>
    </cdr:from>
    <cdr:to>
      <cdr:x>0.52514</cdr:x>
      <cdr:y>0.79443</cdr:y>
    </cdr:to>
    <cdr:grpSp>
      <cdr:nvGrpSpPr>
        <cdr:cNvPr id="2" name="グループ化 1"/>
        <cdr:cNvGrpSpPr/>
      </cdr:nvGrpSpPr>
      <cdr:grpSpPr>
        <a:xfrm xmlns:a="http://schemas.openxmlformats.org/drawingml/2006/main">
          <a:off x="840115" y="1151072"/>
          <a:ext cx="672477" cy="270000"/>
          <a:chOff x="840115" y="1151072"/>
          <a:chExt cx="672477" cy="270000"/>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840115" y="1163683"/>
            <a:ext cx="672477" cy="25146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14.3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910136" y="1151072"/>
            <a:ext cx="0" cy="270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drawings/drawing11.xml><?xml version="1.0" encoding="utf-8"?>
<c:userShapes xmlns:c="http://schemas.openxmlformats.org/drawingml/2006/chart">
  <cdr:relSizeAnchor xmlns:cdr="http://schemas.openxmlformats.org/drawingml/2006/chartDrawing">
    <cdr:from>
      <cdr:x>0.31371</cdr:x>
      <cdr:y>0.12938</cdr:y>
    </cdr:from>
    <cdr:to>
      <cdr:x>0.54718</cdr:x>
      <cdr:y>0.26774</cdr:y>
    </cdr:to>
    <cdr:grpSp>
      <cdr:nvGrpSpPr>
        <cdr:cNvPr id="2" name="グループ化 1"/>
        <cdr:cNvGrpSpPr/>
      </cdr:nvGrpSpPr>
      <cdr:grpSpPr>
        <a:xfrm xmlns:a="http://schemas.openxmlformats.org/drawingml/2006/main">
          <a:off x="903604" y="235133"/>
          <a:ext cx="672473" cy="251456"/>
          <a:chOff x="1649275" y="2711635"/>
          <a:chExt cx="672473" cy="251456"/>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1649275" y="2711635"/>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3.8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1649275" y="2749462"/>
            <a:ext cx="0" cy="16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dr:relSizeAnchor xmlns:cdr="http://schemas.openxmlformats.org/drawingml/2006/chartDrawing">
    <cdr:from>
      <cdr:x>0.47456</cdr:x>
      <cdr:y>0.13178</cdr:y>
    </cdr:from>
    <cdr:to>
      <cdr:x>0.74635</cdr:x>
      <cdr:y>0.81846</cdr:y>
    </cdr:to>
    <cdr:grpSp>
      <cdr:nvGrpSpPr>
        <cdr:cNvPr id="14" name="グループ化 13"/>
        <cdr:cNvGrpSpPr/>
      </cdr:nvGrpSpPr>
      <cdr:grpSpPr>
        <a:xfrm xmlns:a="http://schemas.openxmlformats.org/drawingml/2006/main">
          <a:off x="1366904" y="239493"/>
          <a:ext cx="782853" cy="1247952"/>
          <a:chOff x="1366904" y="239493"/>
          <a:chExt cx="782853" cy="1247952"/>
        </a:xfrm>
      </cdr:grpSpPr>
      <cdr:sp macro="" textlink="">
        <cdr:nvSpPr>
          <cdr:cNvPr id="5" name="テキスト ボックス 2"/>
          <cdr:cNvSpPr txBox="1">
            <a:spLocks xmlns:a="http://schemas.openxmlformats.org/drawingml/2006/main" noChangeArrowheads="1"/>
          </cdr:cNvSpPr>
        </cdr:nvSpPr>
        <cdr:spPr bwMode="auto">
          <a:xfrm xmlns:a="http://schemas.openxmlformats.org/drawingml/2006/main">
            <a:off x="1394123" y="239493"/>
            <a:ext cx="755634" cy="23558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n-US" sz="900" kern="100">
                <a:solidFill>
                  <a:sysClr val="windowText" lastClr="000000"/>
                </a:solidFill>
                <a:effectLst/>
                <a:latin typeface="Times New Roman" panose="02020603050405020304" pitchFamily="18" charset="0"/>
                <a:ea typeface="MS UI Gothic" panose="020B0600070205080204" pitchFamily="50" charset="-128"/>
                <a:cs typeface="ＭＳ Ｐゴシック" panose="020B0600070205080204" pitchFamily="50" charset="-128"/>
              </a:rPr>
              <a:t>Ascending</a:t>
            </a:r>
            <a:endParaRPr lang="ja-JP" sz="1000" kern="100">
              <a:solidFill>
                <a:sysClr val="windowText" lastClr="000000"/>
              </a:solidFill>
              <a:effectLst/>
              <a:latin typeface="Times New Roman" panose="02020603050405020304" pitchFamily="18" charset="0"/>
              <a:ea typeface="MS UI Gothic" panose="020B0600070205080204" pitchFamily="50" charset="-128"/>
              <a:cs typeface="ＭＳ Ｐゴシック" panose="020B0600070205080204" pitchFamily="50" charset="-128"/>
            </a:endParaRPr>
          </a:p>
        </cdr:txBody>
      </cdr:sp>
      <cdr:grpSp>
        <cdr:nvGrpSpPr>
          <cdr:cNvPr id="6" name="グループ化 5"/>
          <cdr:cNvGrpSpPr/>
        </cdr:nvGrpSpPr>
        <cdr:grpSpPr>
          <a:xfrm xmlns:a="http://schemas.openxmlformats.org/drawingml/2006/main">
            <a:off x="1469560" y="478968"/>
            <a:ext cx="611529" cy="57792"/>
            <a:chOff x="-5207000" y="-2480945"/>
            <a:chExt cx="611505" cy="57785"/>
          </a:xfrm>
        </cdr:grpSpPr>
        <cdr:cxnSp macro="">
          <cdr:nvCxnSpPr>
            <cdr:cNvPr id="11" name="直線矢印コネクタ 10"/>
            <cdr:cNvCxnSpPr/>
          </cdr:nvCxnSpPr>
          <cdr:spPr>
            <a:xfrm xmlns:a="http://schemas.openxmlformats.org/drawingml/2006/main" rot="180000" flipH="1" flipV="1">
              <a:off x="-5207000" y="-2480945"/>
              <a:ext cx="611505" cy="57785"/>
            </a:xfrm>
            <a:prstGeom xmlns:a="http://schemas.openxmlformats.org/drawingml/2006/main" prst="straightConnector1">
              <a:avLst/>
            </a:prstGeom>
            <a:ln xmlns:a="http://schemas.openxmlformats.org/drawingml/2006/main" w="25400">
              <a:solidFill>
                <a:schemeClr val="bg1"/>
              </a:solidFill>
              <a:headEnd type="arrow" w="sm" len="sm"/>
              <a:tailEnd type="none"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12" name="直線矢印コネクタ 11"/>
            <cdr:cNvCxnSpPr/>
          </cdr:nvCxnSpPr>
          <cdr:spPr>
            <a:xfrm xmlns:a="http://schemas.openxmlformats.org/drawingml/2006/main" rot="180000" flipH="1" flipV="1">
              <a:off x="-5207000" y="-2480945"/>
              <a:ext cx="611505" cy="57785"/>
            </a:xfrm>
            <a:prstGeom xmlns:a="http://schemas.openxmlformats.org/drawingml/2006/main" prst="straightConnector1">
              <a:avLst/>
            </a:prstGeom>
            <a:ln xmlns:a="http://schemas.openxmlformats.org/drawingml/2006/main" w="12700">
              <a:solidFill>
                <a:schemeClr val="tx1"/>
              </a:solidFill>
              <a:headEnd type="arrow" w="sm" len="sm"/>
              <a:tailEnd type="none"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sp macro="" textlink="">
        <cdr:nvSpPr>
          <cdr:cNvPr id="7" name="テキスト ボックス 2"/>
          <cdr:cNvSpPr txBox="1">
            <a:spLocks xmlns:a="http://schemas.openxmlformats.org/drawingml/2006/main" noChangeArrowheads="1"/>
          </cdr:cNvSpPr>
        </cdr:nvSpPr>
        <cdr:spPr bwMode="auto">
          <a:xfrm xmlns:a="http://schemas.openxmlformats.org/drawingml/2006/main">
            <a:off x="1366904" y="1251859"/>
            <a:ext cx="755633" cy="23558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n-US" sz="900" kern="100">
                <a:effectLst/>
                <a:latin typeface="Times New Roman" panose="02020603050405020304" pitchFamily="18" charset="0"/>
                <a:ea typeface="MS UI Gothic" panose="020B0600070205080204" pitchFamily="50" charset="-128"/>
                <a:cs typeface="ＭＳ Ｐゴシック" panose="020B0600070205080204" pitchFamily="50" charset="-128"/>
              </a:rPr>
              <a:t>Descending</a:t>
            </a:r>
            <a:endParaRPr lang="ja-JP" sz="1000" kern="100">
              <a:effectLst/>
              <a:latin typeface="Times New Roman" panose="02020603050405020304" pitchFamily="18" charset="0"/>
              <a:ea typeface="MS UI Gothic" panose="020B0600070205080204" pitchFamily="50" charset="-128"/>
              <a:cs typeface="ＭＳ Ｐゴシック" panose="020B0600070205080204" pitchFamily="50" charset="-128"/>
            </a:endParaRPr>
          </a:p>
        </cdr:txBody>
      </cdr:sp>
      <cdr:grpSp>
        <cdr:nvGrpSpPr>
          <cdr:cNvPr id="8" name="グループ化 7"/>
          <cdr:cNvGrpSpPr/>
        </cdr:nvGrpSpPr>
        <cdr:grpSpPr>
          <a:xfrm xmlns:a="http://schemas.openxmlformats.org/drawingml/2006/main">
            <a:off x="1464116" y="1208315"/>
            <a:ext cx="611529" cy="57792"/>
            <a:chOff x="-5204460" y="-3108960"/>
            <a:chExt cx="611505" cy="57785"/>
          </a:xfrm>
        </cdr:grpSpPr>
        <cdr:cxnSp macro="">
          <cdr:nvCxnSpPr>
            <cdr:cNvPr id="9" name="直線矢印コネクタ 8"/>
            <cdr:cNvCxnSpPr/>
          </cdr:nvCxnSpPr>
          <cdr:spPr>
            <a:xfrm xmlns:a="http://schemas.openxmlformats.org/drawingml/2006/main" rot="180000" flipH="1" flipV="1">
              <a:off x="-5204460" y="-3108960"/>
              <a:ext cx="611505" cy="57785"/>
            </a:xfrm>
            <a:prstGeom xmlns:a="http://schemas.openxmlformats.org/drawingml/2006/main" prst="straightConnector1">
              <a:avLst/>
            </a:prstGeom>
            <a:ln xmlns:a="http://schemas.openxmlformats.org/drawingml/2006/main" w="25400">
              <a:solidFill>
                <a:schemeClr val="bg1"/>
              </a:solidFill>
              <a:headEnd type="none"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10" name="直線矢印コネクタ 9"/>
            <cdr:cNvCxnSpPr/>
          </cdr:nvCxnSpPr>
          <cdr:spPr>
            <a:xfrm xmlns:a="http://schemas.openxmlformats.org/drawingml/2006/main" rot="180000" flipH="1" flipV="1">
              <a:off x="-5204460" y="-3108960"/>
              <a:ext cx="611505" cy="57785"/>
            </a:xfrm>
            <a:prstGeom xmlns:a="http://schemas.openxmlformats.org/drawingml/2006/main" prst="straightConnector1">
              <a:avLst/>
            </a:prstGeom>
            <a:ln xmlns:a="http://schemas.openxmlformats.org/drawingml/2006/main" w="12700">
              <a:solidFill>
                <a:schemeClr val="tx1"/>
              </a:solidFill>
              <a:headEnd type="none"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grpSp>
  </cdr:relSizeAnchor>
</c:userShapes>
</file>

<file path=word/drawings/drawing12.xml><?xml version="1.0" encoding="utf-8"?>
<c:userShapes xmlns:c="http://schemas.openxmlformats.org/drawingml/2006/chart">
  <cdr:relSizeAnchor xmlns:cdr="http://schemas.openxmlformats.org/drawingml/2006/chartDrawing">
    <cdr:from>
      <cdr:x>0.2974</cdr:x>
      <cdr:y>0.64489</cdr:y>
    </cdr:from>
    <cdr:to>
      <cdr:x>0.53092</cdr:x>
      <cdr:y>0.78632</cdr:y>
    </cdr:to>
    <cdr:grpSp>
      <cdr:nvGrpSpPr>
        <cdr:cNvPr id="5" name="グループ化 4"/>
        <cdr:cNvGrpSpPr/>
      </cdr:nvGrpSpPr>
      <cdr:grpSpPr>
        <a:xfrm xmlns:a="http://schemas.openxmlformats.org/drawingml/2006/main">
          <a:off x="856433" y="1149079"/>
          <a:ext cx="672473" cy="252000"/>
          <a:chOff x="856433" y="1149079"/>
          <a:chExt cx="672473" cy="252000"/>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856433" y="1149351"/>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2.9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878204" y="1149079"/>
            <a:ext cx="0" cy="25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dr:relSizeAnchor xmlns:cdr="http://schemas.openxmlformats.org/drawingml/2006/chartDrawing">
    <cdr:from>
      <cdr:x>0.51646</cdr:x>
      <cdr:y>0.05829</cdr:y>
    </cdr:from>
    <cdr:to>
      <cdr:x>0.77886</cdr:x>
      <cdr:y>0.81061</cdr:y>
    </cdr:to>
    <cdr:grpSp>
      <cdr:nvGrpSpPr>
        <cdr:cNvPr id="2" name="グループ化 1"/>
        <cdr:cNvGrpSpPr/>
      </cdr:nvGrpSpPr>
      <cdr:grpSpPr>
        <a:xfrm xmlns:a="http://schemas.openxmlformats.org/drawingml/2006/main">
          <a:off x="1487263" y="103862"/>
          <a:ext cx="755640" cy="1340491"/>
          <a:chOff x="1487263" y="103862"/>
          <a:chExt cx="755640" cy="1340491"/>
        </a:xfrm>
      </cdr:grpSpPr>
      <cdr:grpSp>
        <cdr:nvGrpSpPr>
          <cdr:cNvPr id="14" name="グループ化 13"/>
          <cdr:cNvGrpSpPr/>
        </cdr:nvGrpSpPr>
        <cdr:grpSpPr>
          <a:xfrm xmlns:a="http://schemas.openxmlformats.org/drawingml/2006/main" rot="540000">
            <a:off x="1564727" y="333822"/>
            <a:ext cx="611510" cy="57784"/>
            <a:chOff x="-6105046" y="-3295584"/>
            <a:chExt cx="611505" cy="57785"/>
          </a:xfrm>
        </cdr:grpSpPr>
        <cdr:cxnSp macro="">
          <cdr:nvCxnSpPr>
            <cdr:cNvPr id="15" name="直線矢印コネクタ 14"/>
            <cdr:cNvCxnSpPr/>
          </cdr:nvCxnSpPr>
          <cdr:spPr>
            <a:xfrm xmlns:a="http://schemas.openxmlformats.org/drawingml/2006/main" rot="180000" flipH="1" flipV="1">
              <a:off x="-6105046" y="-3295584"/>
              <a:ext cx="611505" cy="57785"/>
            </a:xfrm>
            <a:prstGeom xmlns:a="http://schemas.openxmlformats.org/drawingml/2006/main" prst="straightConnector1">
              <a:avLst/>
            </a:prstGeom>
            <a:ln xmlns:a="http://schemas.openxmlformats.org/drawingml/2006/main" w="25400">
              <a:solidFill>
                <a:schemeClr val="bg1"/>
              </a:solidFill>
              <a:headEnd type="arrow" w="sm" len="sm"/>
              <a:tailEnd type="none"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16" name="直線矢印コネクタ 15"/>
            <cdr:cNvCxnSpPr/>
          </cdr:nvCxnSpPr>
          <cdr:spPr>
            <a:xfrm xmlns:a="http://schemas.openxmlformats.org/drawingml/2006/main" rot="180000" flipH="1" flipV="1">
              <a:off x="-6105046" y="-3295584"/>
              <a:ext cx="611505" cy="57785"/>
            </a:xfrm>
            <a:prstGeom xmlns:a="http://schemas.openxmlformats.org/drawingml/2006/main" prst="straightConnector1">
              <a:avLst/>
            </a:prstGeom>
            <a:ln xmlns:a="http://schemas.openxmlformats.org/drawingml/2006/main" w="12700">
              <a:solidFill>
                <a:schemeClr val="tx1"/>
              </a:solidFill>
              <a:headEnd type="arrow" w="sm" len="sm"/>
              <a:tailEnd type="none"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grpSp>
        <cdr:nvGrpSpPr>
          <cdr:cNvPr id="17" name="グループ化 16"/>
          <cdr:cNvGrpSpPr/>
        </cdr:nvGrpSpPr>
        <cdr:grpSpPr>
          <a:xfrm xmlns:a="http://schemas.openxmlformats.org/drawingml/2006/main" rot="540000">
            <a:off x="1570170" y="1150247"/>
            <a:ext cx="611510" cy="57802"/>
            <a:chOff x="-6223311" y="-4086927"/>
            <a:chExt cx="611506" cy="57786"/>
          </a:xfrm>
        </cdr:grpSpPr>
        <cdr:cxnSp macro="">
          <cdr:nvCxnSpPr>
            <cdr:cNvPr id="18" name="直線矢印コネクタ 17"/>
            <cdr:cNvCxnSpPr/>
          </cdr:nvCxnSpPr>
          <cdr:spPr>
            <a:xfrm xmlns:a="http://schemas.openxmlformats.org/drawingml/2006/main" rot="180000" flipH="1" flipV="1">
              <a:off x="-6223310" y="-4086927"/>
              <a:ext cx="611505" cy="57785"/>
            </a:xfrm>
            <a:prstGeom xmlns:a="http://schemas.openxmlformats.org/drawingml/2006/main" prst="straightConnector1">
              <a:avLst/>
            </a:prstGeom>
            <a:ln xmlns:a="http://schemas.openxmlformats.org/drawingml/2006/main" w="25400">
              <a:solidFill>
                <a:schemeClr val="bg1"/>
              </a:solidFill>
              <a:headEnd type="none"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19" name="直線矢印コネクタ 18"/>
            <cdr:cNvCxnSpPr/>
          </cdr:nvCxnSpPr>
          <cdr:spPr>
            <a:xfrm xmlns:a="http://schemas.openxmlformats.org/drawingml/2006/main" rot="180000" flipH="1" flipV="1">
              <a:off x="-6223311" y="-4086926"/>
              <a:ext cx="611505" cy="57785"/>
            </a:xfrm>
            <a:prstGeom xmlns:a="http://schemas.openxmlformats.org/drawingml/2006/main" prst="straightConnector1">
              <a:avLst/>
            </a:prstGeom>
            <a:ln xmlns:a="http://schemas.openxmlformats.org/drawingml/2006/main" w="12700">
              <a:solidFill>
                <a:schemeClr val="tx1"/>
              </a:solidFill>
              <a:headEnd type="none"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sp macro="" textlink="">
        <cdr:nvSpPr>
          <cdr:cNvPr id="20" name="テキスト ボックス 2"/>
          <cdr:cNvSpPr txBox="1">
            <a:spLocks xmlns:a="http://schemas.openxmlformats.org/drawingml/2006/main" noChangeArrowheads="1"/>
          </cdr:cNvSpPr>
        </cdr:nvSpPr>
        <cdr:spPr bwMode="auto">
          <a:xfrm xmlns:a="http://schemas.openxmlformats.org/drawingml/2006/main">
            <a:off x="1487263" y="103862"/>
            <a:ext cx="755640" cy="23559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n-US" sz="900" kern="100">
                <a:effectLst/>
                <a:latin typeface="Times New Roman" panose="02020603050405020304" pitchFamily="18" charset="0"/>
                <a:ea typeface="MS UI Gothic" panose="020B0600070205080204" pitchFamily="50" charset="-128"/>
                <a:cs typeface="ＭＳ Ｐゴシック" panose="020B0600070205080204" pitchFamily="50" charset="-128"/>
              </a:rPr>
              <a:t>Ascending</a:t>
            </a:r>
            <a:endParaRPr lang="ja-JP" sz="1000" kern="100">
              <a:effectLst/>
              <a:latin typeface="Times New Roman" panose="02020603050405020304" pitchFamily="18" charset="0"/>
              <a:ea typeface="MS UI Gothic" panose="020B0600070205080204" pitchFamily="50" charset="-128"/>
              <a:cs typeface="ＭＳ Ｐゴシック" panose="020B0600070205080204" pitchFamily="50" charset="-128"/>
            </a:endParaRPr>
          </a:p>
        </cdr:txBody>
      </cdr:sp>
      <cdr:sp macro="" textlink="">
        <cdr:nvSpPr>
          <cdr:cNvPr id="21" name="テキスト ボックス 2"/>
          <cdr:cNvSpPr txBox="1">
            <a:spLocks xmlns:a="http://schemas.openxmlformats.org/drawingml/2006/main" noChangeArrowheads="1"/>
          </cdr:cNvSpPr>
        </cdr:nvSpPr>
        <cdr:spPr bwMode="auto">
          <a:xfrm xmlns:a="http://schemas.openxmlformats.org/drawingml/2006/main">
            <a:off x="1487263" y="1208762"/>
            <a:ext cx="755640" cy="23559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n-US" sz="900" kern="100">
                <a:effectLst/>
                <a:latin typeface="Times New Roman" panose="02020603050405020304" pitchFamily="18" charset="0"/>
                <a:ea typeface="MS UI Gothic" panose="020B0600070205080204" pitchFamily="50" charset="-128"/>
                <a:cs typeface="ＭＳ Ｐゴシック" panose="020B0600070205080204" pitchFamily="50" charset="-128"/>
              </a:rPr>
              <a:t>Descending</a:t>
            </a:r>
            <a:endParaRPr lang="ja-JP" sz="1000" kern="100">
              <a:effectLst/>
              <a:latin typeface="Times New Roman" panose="02020603050405020304" pitchFamily="18" charset="0"/>
              <a:ea typeface="MS UI Gothic" panose="020B0600070205080204" pitchFamily="50" charset="-128"/>
              <a:cs typeface="ＭＳ Ｐゴシック" panose="020B0600070205080204" pitchFamily="50" charset="-128"/>
            </a:endParaRPr>
          </a:p>
        </cdr:txBody>
      </cdr:sp>
    </cdr:grpSp>
  </cdr:relSizeAnchor>
</c:userShapes>
</file>

<file path=word/drawings/drawing13.xml><?xml version="1.0" encoding="utf-8"?>
<c:userShapes xmlns:c="http://schemas.openxmlformats.org/drawingml/2006/chart">
  <cdr:relSizeAnchor xmlns:cdr="http://schemas.openxmlformats.org/drawingml/2006/chartDrawing">
    <cdr:from>
      <cdr:x>0.31371</cdr:x>
      <cdr:y>0.12938</cdr:y>
    </cdr:from>
    <cdr:to>
      <cdr:x>0.54718</cdr:x>
      <cdr:y>0.26774</cdr:y>
    </cdr:to>
    <cdr:grpSp>
      <cdr:nvGrpSpPr>
        <cdr:cNvPr id="2" name="グループ化 1"/>
        <cdr:cNvGrpSpPr/>
      </cdr:nvGrpSpPr>
      <cdr:grpSpPr>
        <a:xfrm xmlns:a="http://schemas.openxmlformats.org/drawingml/2006/main">
          <a:off x="903604" y="235133"/>
          <a:ext cx="672473" cy="251456"/>
          <a:chOff x="1649275" y="2711635"/>
          <a:chExt cx="672473" cy="251456"/>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1649275" y="2711635"/>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3.8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1649275" y="2749462"/>
            <a:ext cx="0" cy="16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dr:relSizeAnchor xmlns:cdr="http://schemas.openxmlformats.org/drawingml/2006/chartDrawing">
    <cdr:from>
      <cdr:x>0.47456</cdr:x>
      <cdr:y>0.13178</cdr:y>
    </cdr:from>
    <cdr:to>
      <cdr:x>0.74635</cdr:x>
      <cdr:y>0.81846</cdr:y>
    </cdr:to>
    <cdr:grpSp>
      <cdr:nvGrpSpPr>
        <cdr:cNvPr id="14" name="グループ化 13"/>
        <cdr:cNvGrpSpPr/>
      </cdr:nvGrpSpPr>
      <cdr:grpSpPr>
        <a:xfrm xmlns:a="http://schemas.openxmlformats.org/drawingml/2006/main">
          <a:off x="1366904" y="239493"/>
          <a:ext cx="782853" cy="1247952"/>
          <a:chOff x="1366904" y="239493"/>
          <a:chExt cx="782853" cy="1247952"/>
        </a:xfrm>
      </cdr:grpSpPr>
      <cdr:sp macro="" textlink="">
        <cdr:nvSpPr>
          <cdr:cNvPr id="5" name="テキスト ボックス 2"/>
          <cdr:cNvSpPr txBox="1">
            <a:spLocks xmlns:a="http://schemas.openxmlformats.org/drawingml/2006/main" noChangeArrowheads="1"/>
          </cdr:cNvSpPr>
        </cdr:nvSpPr>
        <cdr:spPr bwMode="auto">
          <a:xfrm xmlns:a="http://schemas.openxmlformats.org/drawingml/2006/main">
            <a:off x="1394123" y="239493"/>
            <a:ext cx="755634" cy="23558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n-US" sz="900" kern="100">
                <a:solidFill>
                  <a:sysClr val="windowText" lastClr="000000"/>
                </a:solidFill>
                <a:effectLst/>
                <a:latin typeface="Times New Roman" panose="02020603050405020304" pitchFamily="18" charset="0"/>
                <a:ea typeface="MS UI Gothic" panose="020B0600070205080204" pitchFamily="50" charset="-128"/>
                <a:cs typeface="ＭＳ Ｐゴシック" panose="020B0600070205080204" pitchFamily="50" charset="-128"/>
              </a:rPr>
              <a:t>Ascending</a:t>
            </a:r>
            <a:endParaRPr lang="ja-JP" sz="1000" kern="100">
              <a:solidFill>
                <a:sysClr val="windowText" lastClr="000000"/>
              </a:solidFill>
              <a:effectLst/>
              <a:latin typeface="Times New Roman" panose="02020603050405020304" pitchFamily="18" charset="0"/>
              <a:ea typeface="MS UI Gothic" panose="020B0600070205080204" pitchFamily="50" charset="-128"/>
              <a:cs typeface="ＭＳ Ｐゴシック" panose="020B0600070205080204" pitchFamily="50" charset="-128"/>
            </a:endParaRPr>
          </a:p>
        </cdr:txBody>
      </cdr:sp>
      <cdr:grpSp>
        <cdr:nvGrpSpPr>
          <cdr:cNvPr id="6" name="グループ化 5"/>
          <cdr:cNvGrpSpPr/>
        </cdr:nvGrpSpPr>
        <cdr:grpSpPr>
          <a:xfrm xmlns:a="http://schemas.openxmlformats.org/drawingml/2006/main">
            <a:off x="1469560" y="478968"/>
            <a:ext cx="611529" cy="57792"/>
            <a:chOff x="-5207000" y="-2480945"/>
            <a:chExt cx="611505" cy="57785"/>
          </a:xfrm>
        </cdr:grpSpPr>
        <cdr:cxnSp macro="">
          <cdr:nvCxnSpPr>
            <cdr:cNvPr id="11" name="直線矢印コネクタ 10"/>
            <cdr:cNvCxnSpPr/>
          </cdr:nvCxnSpPr>
          <cdr:spPr>
            <a:xfrm xmlns:a="http://schemas.openxmlformats.org/drawingml/2006/main" rot="180000" flipH="1" flipV="1">
              <a:off x="-5207000" y="-2480945"/>
              <a:ext cx="611505" cy="57785"/>
            </a:xfrm>
            <a:prstGeom xmlns:a="http://schemas.openxmlformats.org/drawingml/2006/main" prst="straightConnector1">
              <a:avLst/>
            </a:prstGeom>
            <a:ln xmlns:a="http://schemas.openxmlformats.org/drawingml/2006/main" w="25400">
              <a:solidFill>
                <a:schemeClr val="bg1"/>
              </a:solidFill>
              <a:headEnd type="arrow" w="sm" len="sm"/>
              <a:tailEnd type="none"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12" name="直線矢印コネクタ 11"/>
            <cdr:cNvCxnSpPr/>
          </cdr:nvCxnSpPr>
          <cdr:spPr>
            <a:xfrm xmlns:a="http://schemas.openxmlformats.org/drawingml/2006/main" rot="180000" flipH="1" flipV="1">
              <a:off x="-5207000" y="-2480945"/>
              <a:ext cx="611505" cy="57785"/>
            </a:xfrm>
            <a:prstGeom xmlns:a="http://schemas.openxmlformats.org/drawingml/2006/main" prst="straightConnector1">
              <a:avLst/>
            </a:prstGeom>
            <a:ln xmlns:a="http://schemas.openxmlformats.org/drawingml/2006/main" w="12700">
              <a:solidFill>
                <a:schemeClr val="tx1"/>
              </a:solidFill>
              <a:headEnd type="arrow" w="sm" len="sm"/>
              <a:tailEnd type="none"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sp macro="" textlink="">
        <cdr:nvSpPr>
          <cdr:cNvPr id="7" name="テキスト ボックス 2"/>
          <cdr:cNvSpPr txBox="1">
            <a:spLocks xmlns:a="http://schemas.openxmlformats.org/drawingml/2006/main" noChangeArrowheads="1"/>
          </cdr:cNvSpPr>
        </cdr:nvSpPr>
        <cdr:spPr bwMode="auto">
          <a:xfrm xmlns:a="http://schemas.openxmlformats.org/drawingml/2006/main">
            <a:off x="1366904" y="1251859"/>
            <a:ext cx="755633" cy="23558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n-US" sz="900" kern="100">
                <a:effectLst/>
                <a:latin typeface="Times New Roman" panose="02020603050405020304" pitchFamily="18" charset="0"/>
                <a:ea typeface="MS UI Gothic" panose="020B0600070205080204" pitchFamily="50" charset="-128"/>
                <a:cs typeface="ＭＳ Ｐゴシック" panose="020B0600070205080204" pitchFamily="50" charset="-128"/>
              </a:rPr>
              <a:t>Descending</a:t>
            </a:r>
            <a:endParaRPr lang="ja-JP" sz="1000" kern="100">
              <a:effectLst/>
              <a:latin typeface="Times New Roman" panose="02020603050405020304" pitchFamily="18" charset="0"/>
              <a:ea typeface="MS UI Gothic" panose="020B0600070205080204" pitchFamily="50" charset="-128"/>
              <a:cs typeface="ＭＳ Ｐゴシック" panose="020B0600070205080204" pitchFamily="50" charset="-128"/>
            </a:endParaRPr>
          </a:p>
        </cdr:txBody>
      </cdr:sp>
      <cdr:grpSp>
        <cdr:nvGrpSpPr>
          <cdr:cNvPr id="8" name="グループ化 7"/>
          <cdr:cNvGrpSpPr/>
        </cdr:nvGrpSpPr>
        <cdr:grpSpPr>
          <a:xfrm xmlns:a="http://schemas.openxmlformats.org/drawingml/2006/main">
            <a:off x="1464116" y="1208315"/>
            <a:ext cx="611529" cy="57792"/>
            <a:chOff x="-5204460" y="-3108960"/>
            <a:chExt cx="611505" cy="57785"/>
          </a:xfrm>
        </cdr:grpSpPr>
        <cdr:cxnSp macro="">
          <cdr:nvCxnSpPr>
            <cdr:cNvPr id="9" name="直線矢印コネクタ 8"/>
            <cdr:cNvCxnSpPr/>
          </cdr:nvCxnSpPr>
          <cdr:spPr>
            <a:xfrm xmlns:a="http://schemas.openxmlformats.org/drawingml/2006/main" rot="180000" flipH="1" flipV="1">
              <a:off x="-5204460" y="-3108960"/>
              <a:ext cx="611505" cy="57785"/>
            </a:xfrm>
            <a:prstGeom xmlns:a="http://schemas.openxmlformats.org/drawingml/2006/main" prst="straightConnector1">
              <a:avLst/>
            </a:prstGeom>
            <a:ln xmlns:a="http://schemas.openxmlformats.org/drawingml/2006/main" w="25400">
              <a:solidFill>
                <a:schemeClr val="bg1"/>
              </a:solidFill>
              <a:headEnd type="none"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10" name="直線矢印コネクタ 9"/>
            <cdr:cNvCxnSpPr/>
          </cdr:nvCxnSpPr>
          <cdr:spPr>
            <a:xfrm xmlns:a="http://schemas.openxmlformats.org/drawingml/2006/main" rot="180000" flipH="1" flipV="1">
              <a:off x="-5204460" y="-3108960"/>
              <a:ext cx="611505" cy="57785"/>
            </a:xfrm>
            <a:prstGeom xmlns:a="http://schemas.openxmlformats.org/drawingml/2006/main" prst="straightConnector1">
              <a:avLst/>
            </a:prstGeom>
            <a:ln xmlns:a="http://schemas.openxmlformats.org/drawingml/2006/main" w="12700">
              <a:solidFill>
                <a:schemeClr val="tx1"/>
              </a:solidFill>
              <a:headEnd type="none"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grpSp>
  </cdr:relSizeAnchor>
</c:userShapes>
</file>

<file path=word/drawings/drawing14.xml><?xml version="1.0" encoding="utf-8"?>
<c:userShapes xmlns:c="http://schemas.openxmlformats.org/drawingml/2006/chart">
  <cdr:relSizeAnchor xmlns:cdr="http://schemas.openxmlformats.org/drawingml/2006/chartDrawing">
    <cdr:from>
      <cdr:x>0.2974</cdr:x>
      <cdr:y>0.64489</cdr:y>
    </cdr:from>
    <cdr:to>
      <cdr:x>0.53092</cdr:x>
      <cdr:y>0.78632</cdr:y>
    </cdr:to>
    <cdr:grpSp>
      <cdr:nvGrpSpPr>
        <cdr:cNvPr id="5" name="グループ化 4"/>
        <cdr:cNvGrpSpPr/>
      </cdr:nvGrpSpPr>
      <cdr:grpSpPr>
        <a:xfrm xmlns:a="http://schemas.openxmlformats.org/drawingml/2006/main">
          <a:off x="856433" y="1149079"/>
          <a:ext cx="672473" cy="252000"/>
          <a:chOff x="856433" y="1149079"/>
          <a:chExt cx="672473" cy="252000"/>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856433" y="1149351"/>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2.9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878204" y="1149079"/>
            <a:ext cx="0" cy="25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dr:relSizeAnchor xmlns:cdr="http://schemas.openxmlformats.org/drawingml/2006/chartDrawing">
    <cdr:from>
      <cdr:x>0.51646</cdr:x>
      <cdr:y>0.05829</cdr:y>
    </cdr:from>
    <cdr:to>
      <cdr:x>0.77886</cdr:x>
      <cdr:y>0.81061</cdr:y>
    </cdr:to>
    <cdr:grpSp>
      <cdr:nvGrpSpPr>
        <cdr:cNvPr id="2" name="グループ化 1"/>
        <cdr:cNvGrpSpPr/>
      </cdr:nvGrpSpPr>
      <cdr:grpSpPr>
        <a:xfrm xmlns:a="http://schemas.openxmlformats.org/drawingml/2006/main">
          <a:off x="1487263" y="103862"/>
          <a:ext cx="755640" cy="1340491"/>
          <a:chOff x="1487263" y="103862"/>
          <a:chExt cx="755640" cy="1340491"/>
        </a:xfrm>
      </cdr:grpSpPr>
      <cdr:grpSp>
        <cdr:nvGrpSpPr>
          <cdr:cNvPr id="14" name="グループ化 13"/>
          <cdr:cNvGrpSpPr/>
        </cdr:nvGrpSpPr>
        <cdr:grpSpPr>
          <a:xfrm xmlns:a="http://schemas.openxmlformats.org/drawingml/2006/main" rot="540000">
            <a:off x="1564727" y="333822"/>
            <a:ext cx="611510" cy="57784"/>
            <a:chOff x="-6105046" y="-3295584"/>
            <a:chExt cx="611505" cy="57785"/>
          </a:xfrm>
        </cdr:grpSpPr>
        <cdr:cxnSp macro="">
          <cdr:nvCxnSpPr>
            <cdr:cNvPr id="15" name="直線矢印コネクタ 14"/>
            <cdr:cNvCxnSpPr/>
          </cdr:nvCxnSpPr>
          <cdr:spPr>
            <a:xfrm xmlns:a="http://schemas.openxmlformats.org/drawingml/2006/main" rot="180000" flipH="1" flipV="1">
              <a:off x="-6105046" y="-3295584"/>
              <a:ext cx="611505" cy="57785"/>
            </a:xfrm>
            <a:prstGeom xmlns:a="http://schemas.openxmlformats.org/drawingml/2006/main" prst="straightConnector1">
              <a:avLst/>
            </a:prstGeom>
            <a:ln xmlns:a="http://schemas.openxmlformats.org/drawingml/2006/main" w="25400">
              <a:solidFill>
                <a:schemeClr val="bg1"/>
              </a:solidFill>
              <a:headEnd type="arrow" w="sm" len="sm"/>
              <a:tailEnd type="none"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16" name="直線矢印コネクタ 15"/>
            <cdr:cNvCxnSpPr/>
          </cdr:nvCxnSpPr>
          <cdr:spPr>
            <a:xfrm xmlns:a="http://schemas.openxmlformats.org/drawingml/2006/main" rot="180000" flipH="1" flipV="1">
              <a:off x="-6105046" y="-3295584"/>
              <a:ext cx="611505" cy="57785"/>
            </a:xfrm>
            <a:prstGeom xmlns:a="http://schemas.openxmlformats.org/drawingml/2006/main" prst="straightConnector1">
              <a:avLst/>
            </a:prstGeom>
            <a:ln xmlns:a="http://schemas.openxmlformats.org/drawingml/2006/main" w="12700">
              <a:solidFill>
                <a:schemeClr val="tx1"/>
              </a:solidFill>
              <a:headEnd type="arrow" w="sm" len="sm"/>
              <a:tailEnd type="none"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grpSp>
        <cdr:nvGrpSpPr>
          <cdr:cNvPr id="17" name="グループ化 16"/>
          <cdr:cNvGrpSpPr/>
        </cdr:nvGrpSpPr>
        <cdr:grpSpPr>
          <a:xfrm xmlns:a="http://schemas.openxmlformats.org/drawingml/2006/main" rot="540000">
            <a:off x="1570170" y="1150247"/>
            <a:ext cx="611510" cy="57802"/>
            <a:chOff x="-6223311" y="-4086927"/>
            <a:chExt cx="611506" cy="57786"/>
          </a:xfrm>
        </cdr:grpSpPr>
        <cdr:cxnSp macro="">
          <cdr:nvCxnSpPr>
            <cdr:cNvPr id="18" name="直線矢印コネクタ 17"/>
            <cdr:cNvCxnSpPr/>
          </cdr:nvCxnSpPr>
          <cdr:spPr>
            <a:xfrm xmlns:a="http://schemas.openxmlformats.org/drawingml/2006/main" rot="180000" flipH="1" flipV="1">
              <a:off x="-6223310" y="-4086927"/>
              <a:ext cx="611505" cy="57785"/>
            </a:xfrm>
            <a:prstGeom xmlns:a="http://schemas.openxmlformats.org/drawingml/2006/main" prst="straightConnector1">
              <a:avLst/>
            </a:prstGeom>
            <a:ln xmlns:a="http://schemas.openxmlformats.org/drawingml/2006/main" w="25400">
              <a:solidFill>
                <a:schemeClr val="bg1"/>
              </a:solidFill>
              <a:headEnd type="none"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19" name="直線矢印コネクタ 18"/>
            <cdr:cNvCxnSpPr/>
          </cdr:nvCxnSpPr>
          <cdr:spPr>
            <a:xfrm xmlns:a="http://schemas.openxmlformats.org/drawingml/2006/main" rot="180000" flipH="1" flipV="1">
              <a:off x="-6223311" y="-4086926"/>
              <a:ext cx="611505" cy="57785"/>
            </a:xfrm>
            <a:prstGeom xmlns:a="http://schemas.openxmlformats.org/drawingml/2006/main" prst="straightConnector1">
              <a:avLst/>
            </a:prstGeom>
            <a:ln xmlns:a="http://schemas.openxmlformats.org/drawingml/2006/main" w="12700">
              <a:solidFill>
                <a:schemeClr val="tx1"/>
              </a:solidFill>
              <a:headEnd type="none"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sp macro="" textlink="">
        <cdr:nvSpPr>
          <cdr:cNvPr id="20" name="テキスト ボックス 2"/>
          <cdr:cNvSpPr txBox="1">
            <a:spLocks xmlns:a="http://schemas.openxmlformats.org/drawingml/2006/main" noChangeArrowheads="1"/>
          </cdr:cNvSpPr>
        </cdr:nvSpPr>
        <cdr:spPr bwMode="auto">
          <a:xfrm xmlns:a="http://schemas.openxmlformats.org/drawingml/2006/main">
            <a:off x="1487263" y="103862"/>
            <a:ext cx="755640" cy="23559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n-US" sz="900" kern="100">
                <a:effectLst/>
                <a:latin typeface="Times New Roman" panose="02020603050405020304" pitchFamily="18" charset="0"/>
                <a:ea typeface="MS UI Gothic" panose="020B0600070205080204" pitchFamily="50" charset="-128"/>
                <a:cs typeface="ＭＳ Ｐゴシック" panose="020B0600070205080204" pitchFamily="50" charset="-128"/>
              </a:rPr>
              <a:t>Ascending</a:t>
            </a:r>
            <a:endParaRPr lang="ja-JP" sz="1000" kern="100">
              <a:effectLst/>
              <a:latin typeface="Times New Roman" panose="02020603050405020304" pitchFamily="18" charset="0"/>
              <a:ea typeface="MS UI Gothic" panose="020B0600070205080204" pitchFamily="50" charset="-128"/>
              <a:cs typeface="ＭＳ Ｐゴシック" panose="020B0600070205080204" pitchFamily="50" charset="-128"/>
            </a:endParaRPr>
          </a:p>
        </cdr:txBody>
      </cdr:sp>
      <cdr:sp macro="" textlink="">
        <cdr:nvSpPr>
          <cdr:cNvPr id="21" name="テキスト ボックス 2"/>
          <cdr:cNvSpPr txBox="1">
            <a:spLocks xmlns:a="http://schemas.openxmlformats.org/drawingml/2006/main" noChangeArrowheads="1"/>
          </cdr:cNvSpPr>
        </cdr:nvSpPr>
        <cdr:spPr bwMode="auto">
          <a:xfrm xmlns:a="http://schemas.openxmlformats.org/drawingml/2006/main">
            <a:off x="1487263" y="1208762"/>
            <a:ext cx="755640" cy="23559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n-US" sz="900" kern="100">
                <a:effectLst/>
                <a:latin typeface="Times New Roman" panose="02020603050405020304" pitchFamily="18" charset="0"/>
                <a:ea typeface="MS UI Gothic" panose="020B0600070205080204" pitchFamily="50" charset="-128"/>
                <a:cs typeface="ＭＳ Ｐゴシック" panose="020B0600070205080204" pitchFamily="50" charset="-128"/>
              </a:rPr>
              <a:t>Descending</a:t>
            </a:r>
            <a:endParaRPr lang="ja-JP" sz="1000" kern="100">
              <a:effectLst/>
              <a:latin typeface="Times New Roman" panose="02020603050405020304" pitchFamily="18" charset="0"/>
              <a:ea typeface="MS UI Gothic" panose="020B0600070205080204" pitchFamily="50" charset="-128"/>
              <a:cs typeface="ＭＳ Ｐゴシック" panose="020B0600070205080204" pitchFamily="50" charset="-128"/>
            </a:endParaRPr>
          </a:p>
        </cdr:txBody>
      </cdr:sp>
    </cdr:grpSp>
  </cdr:relSizeAnchor>
</c:userShapes>
</file>

<file path=word/drawings/drawing2.xml><?xml version="1.0" encoding="utf-8"?>
<c:userShapes xmlns:c="http://schemas.openxmlformats.org/drawingml/2006/chart">
  <cdr:relSizeAnchor xmlns:cdr="http://schemas.openxmlformats.org/drawingml/2006/chartDrawing">
    <cdr:from>
      <cdr:x>0.39119</cdr:x>
      <cdr:y>0.69273</cdr:y>
    </cdr:from>
    <cdr:to>
      <cdr:x>0.62466</cdr:x>
      <cdr:y>0.83236</cdr:y>
    </cdr:to>
    <cdr:grpSp>
      <cdr:nvGrpSpPr>
        <cdr:cNvPr id="5" name="グループ化 4"/>
        <cdr:cNvGrpSpPr/>
      </cdr:nvGrpSpPr>
      <cdr:grpSpPr>
        <a:xfrm xmlns:a="http://schemas.openxmlformats.org/drawingml/2006/main">
          <a:off x="1126761" y="1247504"/>
          <a:ext cx="672473" cy="251456"/>
          <a:chOff x="1126761" y="1247504"/>
          <a:chExt cx="672473" cy="251456"/>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1126761" y="1247504"/>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5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1126761" y="1285331"/>
            <a:ext cx="0" cy="16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drawings/drawing3.xml><?xml version="1.0" encoding="utf-8"?>
<c:userShapes xmlns:c="http://schemas.openxmlformats.org/drawingml/2006/chart">
  <cdr:relSizeAnchor xmlns:cdr="http://schemas.openxmlformats.org/drawingml/2006/chartDrawing">
    <cdr:from>
      <cdr:x>0.32764</cdr:x>
      <cdr:y>0.58016</cdr:y>
    </cdr:from>
    <cdr:to>
      <cdr:x>0.56116</cdr:x>
      <cdr:y>0.72083</cdr:y>
    </cdr:to>
    <cdr:grpSp>
      <cdr:nvGrpSpPr>
        <cdr:cNvPr id="2" name="グループ化 1"/>
        <cdr:cNvGrpSpPr/>
      </cdr:nvGrpSpPr>
      <cdr:grpSpPr>
        <a:xfrm xmlns:a="http://schemas.openxmlformats.org/drawingml/2006/main">
          <a:off x="943518" y="1037046"/>
          <a:ext cx="672473" cy="251456"/>
          <a:chOff x="1126761" y="1247504"/>
          <a:chExt cx="672473" cy="251456"/>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1126761" y="1247504"/>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2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1126761" y="1285331"/>
            <a:ext cx="0" cy="16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drawings/drawing4.xml><?xml version="1.0" encoding="utf-8"?>
<c:userShapes xmlns:c="http://schemas.openxmlformats.org/drawingml/2006/chart">
  <cdr:relSizeAnchor xmlns:cdr="http://schemas.openxmlformats.org/drawingml/2006/chartDrawing">
    <cdr:from>
      <cdr:x>0.38483</cdr:x>
      <cdr:y>0.31014</cdr:y>
    </cdr:from>
    <cdr:to>
      <cdr:x>0.6198</cdr:x>
      <cdr:y>0.44721</cdr:y>
    </cdr:to>
    <cdr:grpSp>
      <cdr:nvGrpSpPr>
        <cdr:cNvPr id="2" name="グループ化 1"/>
        <cdr:cNvGrpSpPr/>
      </cdr:nvGrpSpPr>
      <cdr:grpSpPr>
        <a:xfrm xmlns:a="http://schemas.openxmlformats.org/drawingml/2006/main">
          <a:off x="1101361" y="568962"/>
          <a:ext cx="672473" cy="251456"/>
          <a:chOff x="1310004" y="1457962"/>
          <a:chExt cx="672473" cy="251456"/>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1310004" y="1457962"/>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2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1310004" y="1495789"/>
            <a:ext cx="0" cy="16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drawings/drawing5.xml><?xml version="1.0" encoding="utf-8"?>
<c:userShapes xmlns:c="http://schemas.openxmlformats.org/drawingml/2006/chart">
  <cdr:relSizeAnchor xmlns:cdr="http://schemas.openxmlformats.org/drawingml/2006/chartDrawing">
    <cdr:from>
      <cdr:x>0.72111</cdr:x>
      <cdr:y>0.59033</cdr:y>
    </cdr:from>
    <cdr:to>
      <cdr:x>0.95535</cdr:x>
      <cdr:y>0.73273</cdr:y>
    </cdr:to>
    <cdr:grpSp>
      <cdr:nvGrpSpPr>
        <cdr:cNvPr id="2" name="グループ化 1"/>
        <cdr:cNvGrpSpPr/>
      </cdr:nvGrpSpPr>
      <cdr:grpSpPr>
        <a:xfrm xmlns:a="http://schemas.openxmlformats.org/drawingml/2006/main">
          <a:off x="2070189" y="1042489"/>
          <a:ext cx="672473" cy="251456"/>
          <a:chOff x="1310004" y="1457962"/>
          <a:chExt cx="672473" cy="251456"/>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1310004" y="1457962"/>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2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1310004" y="1495789"/>
            <a:ext cx="0" cy="16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drawings/drawing6.xml><?xml version="1.0" encoding="utf-8"?>
<c:userShapes xmlns:c="http://schemas.openxmlformats.org/drawingml/2006/chart">
  <cdr:relSizeAnchor xmlns:cdr="http://schemas.openxmlformats.org/drawingml/2006/chartDrawing">
    <cdr:from>
      <cdr:x>0.33702</cdr:x>
      <cdr:y>0.11543</cdr:y>
    </cdr:from>
    <cdr:to>
      <cdr:x>0.57049</cdr:x>
      <cdr:y>0.25752</cdr:y>
    </cdr:to>
    <cdr:grpSp>
      <cdr:nvGrpSpPr>
        <cdr:cNvPr id="2" name="グループ化 1"/>
        <cdr:cNvGrpSpPr/>
      </cdr:nvGrpSpPr>
      <cdr:grpSpPr>
        <a:xfrm xmlns:a="http://schemas.openxmlformats.org/drawingml/2006/main">
          <a:off x="970733" y="204289"/>
          <a:ext cx="672473" cy="251456"/>
          <a:chOff x="1310004" y="1457962"/>
          <a:chExt cx="672473" cy="251456"/>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1310004" y="1457962"/>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10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1310004" y="1495789"/>
            <a:ext cx="0" cy="16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drawings/drawing7.xml><?xml version="1.0" encoding="utf-8"?>
<c:userShapes xmlns:c="http://schemas.openxmlformats.org/drawingml/2006/chart">
  <cdr:relSizeAnchor xmlns:cdr="http://schemas.openxmlformats.org/drawingml/2006/chartDrawing">
    <cdr:from>
      <cdr:x>0.66827</cdr:x>
      <cdr:y>0.59075</cdr:y>
    </cdr:from>
    <cdr:to>
      <cdr:x>0.90174</cdr:x>
      <cdr:y>0.73475</cdr:y>
    </cdr:to>
    <cdr:grpSp>
      <cdr:nvGrpSpPr>
        <cdr:cNvPr id="2" name="グループ化 1"/>
        <cdr:cNvGrpSpPr/>
      </cdr:nvGrpSpPr>
      <cdr:grpSpPr>
        <a:xfrm xmlns:a="http://schemas.openxmlformats.org/drawingml/2006/main">
          <a:off x="1924858" y="1031597"/>
          <a:ext cx="672478" cy="251460"/>
          <a:chOff x="1310004" y="1457962"/>
          <a:chExt cx="672473" cy="251456"/>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1310004" y="1457962"/>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20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1310004" y="1495789"/>
            <a:ext cx="0" cy="16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drawings/drawing8.xml><?xml version="1.0" encoding="utf-8"?>
<c:userShapes xmlns:c="http://schemas.openxmlformats.org/drawingml/2006/chart">
  <cdr:relSizeAnchor xmlns:cdr="http://schemas.openxmlformats.org/drawingml/2006/chartDrawing">
    <cdr:from>
      <cdr:x>0.7189</cdr:x>
      <cdr:y>0.04236</cdr:y>
    </cdr:from>
    <cdr:to>
      <cdr:x>0.95325</cdr:x>
      <cdr:y>0.23048</cdr:y>
    </cdr:to>
    <cdr:grpSp>
      <cdr:nvGrpSpPr>
        <cdr:cNvPr id="5" name="グループ化 4"/>
        <cdr:cNvGrpSpPr/>
      </cdr:nvGrpSpPr>
      <cdr:grpSpPr>
        <a:xfrm xmlns:a="http://schemas.openxmlformats.org/drawingml/2006/main">
          <a:off x="2062933" y="77016"/>
          <a:ext cx="672473" cy="342000"/>
          <a:chOff x="2062933" y="77016"/>
          <a:chExt cx="672473" cy="342000"/>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2062933" y="122288"/>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38.5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2133689" y="77016"/>
            <a:ext cx="0" cy="34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drawings/drawing9.xml><?xml version="1.0" encoding="utf-8"?>
<c:userShapes xmlns:c="http://schemas.openxmlformats.org/drawingml/2006/chart">
  <cdr:relSizeAnchor xmlns:cdr="http://schemas.openxmlformats.org/drawingml/2006/chartDrawing">
    <cdr:from>
      <cdr:x>0.72062</cdr:x>
      <cdr:y>0.04101</cdr:y>
    </cdr:from>
    <cdr:to>
      <cdr:x>0.95408</cdr:x>
      <cdr:y>0.23213</cdr:y>
    </cdr:to>
    <cdr:grpSp>
      <cdr:nvGrpSpPr>
        <cdr:cNvPr id="2" name="グループ化 1"/>
        <cdr:cNvGrpSpPr/>
      </cdr:nvGrpSpPr>
      <cdr:grpSpPr>
        <a:xfrm xmlns:a="http://schemas.openxmlformats.org/drawingml/2006/main">
          <a:off x="2075632" y="73387"/>
          <a:ext cx="672473" cy="342000"/>
          <a:chOff x="2062933" y="77016"/>
          <a:chExt cx="672473" cy="342000"/>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2062933" y="122288"/>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38.5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2133689" y="77016"/>
            <a:ext cx="0" cy="34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B2F9-3B94-4D49-8047-E155774B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Template>
  <TotalTime>0</TotalTime>
  <Pages>7</Pages>
  <Words>4048</Words>
  <Characters>23076</Characters>
  <Application>Microsoft Office Word</Application>
  <DocSecurity>0</DocSecurity>
  <Lines>192</Lines>
  <Paragraphs>54</Paragraphs>
  <ScaleCrop>false</ScaleCrop>
  <HeadingPairs>
    <vt:vector size="10" baseType="variant">
      <vt:variant>
        <vt:lpstr>Title</vt:lpstr>
      </vt:variant>
      <vt:variant>
        <vt:i4>1</vt:i4>
      </vt:variant>
      <vt:variant>
        <vt:lpstr>Titel</vt:lpstr>
      </vt:variant>
      <vt:variant>
        <vt:i4>1</vt:i4>
      </vt:variant>
      <vt:variant>
        <vt:lpstr>タイトル</vt:lpstr>
      </vt:variant>
      <vt:variant>
        <vt:i4>1</vt:i4>
      </vt:variant>
      <vt:variant>
        <vt:lpstr>Titolo</vt:lpstr>
      </vt:variant>
      <vt:variant>
        <vt:i4>1</vt:i4>
      </vt:variant>
      <vt:variant>
        <vt:lpstr>Título</vt:lpstr>
      </vt:variant>
      <vt:variant>
        <vt:i4>1</vt:i4>
      </vt:variant>
    </vt:vector>
  </HeadingPairs>
  <TitlesOfParts>
    <vt:vector size="5" baseType="lpstr">
      <vt:lpstr>Acta IMEKO, Title</vt:lpstr>
      <vt:lpstr>Acta IMEKO, Title</vt:lpstr>
      <vt:lpstr>Acta IMEKO, Title</vt:lpstr>
      <vt:lpstr>Acta IMEKO, Title</vt:lpstr>
      <vt:lpstr>Acta IMEKO, Title</vt:lpstr>
    </vt:vector>
  </TitlesOfParts>
  <Company>IMEKO</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IMEKO, Title</dc:title>
  <dc:creator>Yamashita, Hideaki (H.Yamashita@yokogawa.com)</dc:creator>
  <cp:lastModifiedBy>Proofed</cp:lastModifiedBy>
  <cp:revision>2</cp:revision>
  <cp:lastPrinted>2020-05-15T06:55:00Z</cp:lastPrinted>
  <dcterms:created xsi:type="dcterms:W3CDTF">2021-03-22T11:43:00Z</dcterms:created>
  <dcterms:modified xsi:type="dcterms:W3CDTF">2021-03-22T11:43:00Z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Acta IMEKO Issue Month">
    <vt:lpwstr>March</vt:lpwstr>
  </property>
  <property fmtid="{D5CDD505-2E9C-101B-9397-08002B2CF9AE}" pid="6" name="Acta IMEKO Issue Year">
    <vt:i4>2020</vt:i4>
  </property>
  <property fmtid="{D5CDD505-2E9C-101B-9397-08002B2CF9AE}" pid="7" name="Acta IMEKO Issue Volume">
    <vt:i4>9</vt:i4>
  </property>
  <property fmtid="{D5CDD505-2E9C-101B-9397-08002B2CF9AE}" pid="8" name="Acta IMEKO Issue Number">
    <vt:i4>1</vt:i4>
  </property>
  <property fmtid="{D5CDD505-2E9C-101B-9397-08002B2CF9AE}" pid="9" name="Acta IMEKO Article Number">
    <vt:i4>1</vt:i4>
  </property>
</Properties>
</file>