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9B483" w14:textId="00C4E251" w:rsidR="004D6907" w:rsidRPr="001F51BB" w:rsidRDefault="004D6907" w:rsidP="00D751B9">
      <w:pPr>
        <w:pStyle w:val="Author"/>
        <w:rPr>
          <w:kern w:val="28"/>
          <w:sz w:val="40"/>
          <w:lang w:val="en-GB"/>
          <w:rPrChange w:id="0" w:author="Proofed" w:date="2021-03-06T09:00:00Z">
            <w:rPr>
              <w:kern w:val="28"/>
              <w:sz w:val="40"/>
            </w:rPr>
          </w:rPrChange>
        </w:rPr>
      </w:pPr>
      <w:r w:rsidRPr="001F51BB">
        <w:rPr>
          <w:kern w:val="28"/>
          <w:sz w:val="40"/>
          <w:lang w:val="en-GB"/>
          <w:rPrChange w:id="1" w:author="Proofed" w:date="2021-03-06T09:00:00Z">
            <w:rPr>
              <w:kern w:val="28"/>
              <w:sz w:val="40"/>
            </w:rPr>
          </w:rPrChange>
        </w:rPr>
        <w:t xml:space="preserve">Measure by </w:t>
      </w:r>
      <w:del w:id="2" w:author="Proofed" w:date="2021-03-06T09:00:00Z">
        <w:r w:rsidRPr="004D6907">
          <w:rPr>
            <w:kern w:val="28"/>
            <w:sz w:val="40"/>
            <w:szCs w:val="40"/>
          </w:rPr>
          <w:delText>Measure</w:delText>
        </w:r>
      </w:del>
      <w:ins w:id="3" w:author="Proofed" w:date="2021-03-06T09:00:00Z">
        <w:r w:rsidR="00C20177">
          <w:rPr>
            <w:kern w:val="28"/>
            <w:sz w:val="40"/>
            <w:szCs w:val="40"/>
            <w:lang w:val="en-GB"/>
          </w:rPr>
          <w:t>m</w:t>
        </w:r>
        <w:r w:rsidRPr="001F51BB">
          <w:rPr>
            <w:kern w:val="28"/>
            <w:sz w:val="40"/>
            <w:szCs w:val="40"/>
            <w:lang w:val="en-GB"/>
          </w:rPr>
          <w:t>easure</w:t>
        </w:r>
        <w:r w:rsidR="00C20177">
          <w:rPr>
            <w:kern w:val="28"/>
            <w:sz w:val="40"/>
            <w:szCs w:val="40"/>
            <w:lang w:val="en-GB"/>
          </w:rPr>
          <w:t>,</w:t>
        </w:r>
      </w:ins>
      <w:r w:rsidRPr="001F51BB">
        <w:rPr>
          <w:kern w:val="28"/>
          <w:sz w:val="40"/>
          <w:lang w:val="en-GB"/>
          <w:rPrChange w:id="4" w:author="Proofed" w:date="2021-03-06T09:00:00Z">
            <w:rPr>
              <w:kern w:val="28"/>
              <w:sz w:val="40"/>
            </w:rPr>
          </w:rPrChange>
        </w:rPr>
        <w:t xml:space="preserve"> they touched</w:t>
      </w:r>
      <w:del w:id="5" w:author="Proofed" w:date="2021-03-06T09:00:00Z">
        <w:r w:rsidRPr="004D6907">
          <w:rPr>
            <w:kern w:val="28"/>
            <w:sz w:val="40"/>
            <w:szCs w:val="40"/>
          </w:rPr>
          <w:delText xml:space="preserve"> the</w:delText>
        </w:r>
      </w:del>
      <w:r w:rsidRPr="001F51BB">
        <w:rPr>
          <w:kern w:val="28"/>
          <w:sz w:val="40"/>
          <w:lang w:val="en-GB"/>
          <w:rPrChange w:id="6" w:author="Proofed" w:date="2021-03-06T09:00:00Z">
            <w:rPr>
              <w:kern w:val="28"/>
              <w:sz w:val="40"/>
            </w:rPr>
          </w:rPrChange>
        </w:rPr>
        <w:t xml:space="preserve"> heaven</w:t>
      </w:r>
    </w:p>
    <w:p w14:paraId="6C7EC9D9" w14:textId="77777777" w:rsidR="00543384" w:rsidRPr="001F51BB" w:rsidRDefault="004D6907" w:rsidP="00D751B9">
      <w:pPr>
        <w:pStyle w:val="Author"/>
        <w:rPr>
          <w:lang w:val="en-GB"/>
          <w:rPrChange w:id="7" w:author="Proofed" w:date="2021-03-06T09:00:00Z">
            <w:rPr>
              <w:lang w:val="pt-PT"/>
            </w:rPr>
          </w:rPrChange>
        </w:rPr>
      </w:pPr>
      <w:r w:rsidRPr="001F51BB">
        <w:rPr>
          <w:lang w:val="en-GB"/>
          <w:rPrChange w:id="8" w:author="Proofed" w:date="2021-03-06T09:00:00Z">
            <w:rPr>
              <w:lang w:val="pt-PT"/>
            </w:rPr>
          </w:rPrChange>
        </w:rPr>
        <w:t>Luisa Spairani</w:t>
      </w:r>
      <w:r w:rsidRPr="001F51BB">
        <w:rPr>
          <w:vertAlign w:val="superscript"/>
          <w:lang w:val="en-GB"/>
          <w:rPrChange w:id="9" w:author="Proofed" w:date="2021-03-06T09:00:00Z">
            <w:rPr>
              <w:vertAlign w:val="superscript"/>
              <w:lang w:val="pt-PT"/>
            </w:rPr>
          </w:rPrChange>
        </w:rPr>
        <w:t>1</w:t>
      </w:r>
    </w:p>
    <w:p w14:paraId="571275E1" w14:textId="77777777" w:rsidR="00543384" w:rsidRPr="001F51BB" w:rsidRDefault="00543384" w:rsidP="009F753E">
      <w:pPr>
        <w:pStyle w:val="Affiliation"/>
        <w:rPr>
          <w:lang w:val="en-GB"/>
          <w:rPrChange w:id="10" w:author="Proofed" w:date="2021-03-06T09:00:00Z">
            <w:rPr>
              <w:lang w:val="pt-PT"/>
            </w:rPr>
          </w:rPrChange>
        </w:rPr>
      </w:pPr>
      <w:r w:rsidRPr="001F51BB">
        <w:rPr>
          <w:vertAlign w:val="superscript"/>
          <w:lang w:val="en-GB"/>
          <w:rPrChange w:id="11" w:author="Proofed" w:date="2021-03-06T09:00:00Z">
            <w:rPr>
              <w:vertAlign w:val="superscript"/>
              <w:lang w:val="pt-PT"/>
            </w:rPr>
          </w:rPrChange>
        </w:rPr>
        <w:t>1</w:t>
      </w:r>
      <w:r w:rsidR="004D6907" w:rsidRPr="001F51BB">
        <w:rPr>
          <w:lang w:val="en-GB"/>
          <w:rPrChange w:id="12" w:author="Proofed" w:date="2021-03-06T09:00:00Z">
            <w:rPr>
              <w:lang w:val="pt-PT"/>
            </w:rPr>
          </w:rPrChange>
        </w:rPr>
        <w:t>Gruppo Astrofili Eporediesi – C.so Vercelli 444 10015 Ivrea – Italy - luisa.spairani@netsurf.</w:t>
      </w:r>
      <w:commentRangeStart w:id="13"/>
      <w:r w:rsidR="004D6907" w:rsidRPr="001F51BB">
        <w:rPr>
          <w:lang w:val="en-GB"/>
          <w:rPrChange w:id="14" w:author="Proofed" w:date="2021-03-06T09:00:00Z">
            <w:rPr>
              <w:lang w:val="pt-PT"/>
            </w:rPr>
          </w:rPrChange>
        </w:rPr>
        <w:t>it</w:t>
      </w:r>
      <w:commentRangeEnd w:id="13"/>
      <w:r w:rsidR="00D84840">
        <w:rPr>
          <w:rStyle w:val="CommentReference"/>
          <w:rFonts w:ascii="Garamond" w:hAnsi="Garamond" w:cs="Times New Roman"/>
          <w:i w:val="0"/>
          <w:noProof w:val="0"/>
          <w:lang w:val="en-GB"/>
        </w:rPr>
        <w:commentReference w:id="13"/>
      </w:r>
      <w:r w:rsidR="009F753E" w:rsidRPr="001F51BB">
        <w:rPr>
          <w:lang w:val="en-GB"/>
          <w:rPrChange w:id="15" w:author="Proofed" w:date="2021-03-06T09:00:00Z">
            <w:rPr>
              <w:lang w:val="pt-PT"/>
            </w:rPr>
          </w:rPrChange>
        </w:rPr>
        <w:br/>
      </w:r>
    </w:p>
    <w:p w14:paraId="7A410FE0" w14:textId="77777777" w:rsidR="006132C5" w:rsidRPr="001F51BB" w:rsidRDefault="006416A5" w:rsidP="00340C7C">
      <w:pPr>
        <w:pStyle w:val="Abstract"/>
        <w:rPr>
          <w:lang w:val="en-GB"/>
          <w:rPrChange w:id="16" w:author="Proofed" w:date="2021-03-06T09:00:00Z">
            <w:rPr/>
          </w:rPrChange>
        </w:rPr>
      </w:pPr>
      <w:r w:rsidRPr="001F51BB">
        <w:rPr>
          <w:noProof/>
          <w:lang w:val="en-GB" w:eastAsia="en-GB"/>
        </w:rPr>
        <mc:AlternateContent>
          <mc:Choice Requires="wps">
            <w:drawing>
              <wp:inline distT="0" distB="0" distL="0" distR="0" wp14:anchorId="1CF0A0B4" wp14:editId="5651CCCA">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2DA258C8" w14:textId="77777777" w:rsidR="00447162" w:rsidRDefault="00447162" w:rsidP="00340C7C">
                            <w:pPr>
                              <w:pStyle w:val="Abstract"/>
                            </w:pPr>
                            <w:r>
                              <w:t>ABSTRACT</w:t>
                            </w:r>
                          </w:p>
                          <w:p w14:paraId="4834C327" w14:textId="645035FB" w:rsidR="00447162" w:rsidRDefault="00447162" w:rsidP="004D6907">
                            <w:pPr>
                              <w:pStyle w:val="Abstract"/>
                            </w:pPr>
                            <w:r w:rsidRPr="004D6907">
                              <w:t>The measure of distances is a recurring theme in astrophysics. The interpretation of the light coming from a luminous object in the sky can be very different depending on the distance of the object. Two stars or galaxies may</w:t>
                            </w:r>
                            <w:r w:rsidR="00BF5182">
                              <w:t xml:space="preserve"> </w:t>
                            </w:r>
                            <w:ins w:id="17" w:author="Proofed" w:date="2021-03-06T09:00:00Z">
                              <w:r w:rsidR="00BF5182">
                                <w:t>each</w:t>
                              </w:r>
                              <w:r w:rsidRPr="004D6907">
                                <w:t xml:space="preserve"> </w:t>
                              </w:r>
                            </w:ins>
                            <w:r w:rsidRPr="004D6907">
                              <w:t xml:space="preserve">have </w:t>
                            </w:r>
                            <w:r w:rsidR="00BF5182">
                              <w:t xml:space="preserve">a </w:t>
                            </w:r>
                            <w:r w:rsidRPr="004D6907">
                              <w:t>different real bri</w:t>
                            </w:r>
                            <w:r w:rsidR="00BF5182">
                              <w:t>g</w:t>
                            </w:r>
                            <w:r w:rsidRPr="004D6907">
                              <w:t xml:space="preserve">htness, although they may look similar. The correct measures </w:t>
                            </w:r>
                            <w:del w:id="18" w:author="Proofed" w:date="2021-03-06T09:00:00Z">
                              <w:r w:rsidR="00D51782" w:rsidRPr="004D6907">
                                <w:delText>came</w:delText>
                              </w:r>
                            </w:del>
                            <w:ins w:id="19" w:author="Proofed" w:date="2021-03-06T09:00:00Z">
                              <w:r>
                                <w:t>were determined</w:t>
                              </w:r>
                            </w:ins>
                            <w:r w:rsidRPr="004D6907">
                              <w:t xml:space="preserve"> </w:t>
                            </w:r>
                            <w:r>
                              <w:t>by</w:t>
                            </w:r>
                            <w:r w:rsidRPr="004D6907">
                              <w:t xml:space="preserve"> women computers a century ago. Special mention </w:t>
                            </w:r>
                            <w:ins w:id="20" w:author="Proofed" w:date="2021-03-06T09:00:00Z">
                              <w:r>
                                <w:t xml:space="preserve">is due </w:t>
                              </w:r>
                            </w:ins>
                            <w:r w:rsidRPr="004D6907">
                              <w:t xml:space="preserve">to </w:t>
                            </w:r>
                            <w:proofErr w:type="spellStart"/>
                            <w:r w:rsidRPr="004D6907">
                              <w:t>Williamina</w:t>
                            </w:r>
                            <w:proofErr w:type="spellEnd"/>
                            <w:r w:rsidRPr="004D6907">
                              <w:t xml:space="preserve"> Fleming</w:t>
                            </w:r>
                            <w:ins w:id="21" w:author="Proofed" w:date="2021-03-06T09:00:00Z">
                              <w:r>
                                <w:t>,</w:t>
                              </w:r>
                            </w:ins>
                            <w:r w:rsidRPr="004D6907">
                              <w:t xml:space="preserve"> who supervised an observatory for 30 years </w:t>
                            </w:r>
                            <w:del w:id="22" w:author="Proofed" w:date="2021-03-06T09:00:00Z">
                              <w:r w:rsidR="00D51782" w:rsidRPr="004D6907">
                                <w:delText>working</w:delText>
                              </w:r>
                            </w:del>
                            <w:ins w:id="23" w:author="Proofed" w:date="2021-03-06T09:00:00Z">
                              <w:r>
                                <w:t xml:space="preserve">and </w:t>
                              </w:r>
                              <w:r w:rsidRPr="004D6907">
                                <w:t>work</w:t>
                              </w:r>
                              <w:r>
                                <w:t>ed</w:t>
                              </w:r>
                            </w:ins>
                            <w:r w:rsidRPr="004D6907">
                              <w:t xml:space="preserve"> on the first system to classify stars by spectrum. Antonia Maury helped locate the first double star and developed </w:t>
                            </w:r>
                            <w:del w:id="24" w:author="Proofed" w:date="2021-03-06T09:00:00Z">
                              <w:r w:rsidR="00D51782" w:rsidRPr="00D84840">
                                <w:rPr>
                                  <w:highlight w:val="yellow"/>
                                  <w:rPrChange w:id="25" w:author="Proofed" w:date="2021-03-09T09:00:00Z">
                                    <w:rPr/>
                                  </w:rPrChange>
                                </w:rPr>
                                <w:delText>her</w:delText>
                              </w:r>
                            </w:del>
                            <w:ins w:id="26" w:author="Proofed" w:date="2021-03-06T09:00:00Z">
                              <w:r w:rsidRPr="00D84840">
                                <w:rPr>
                                  <w:highlight w:val="yellow"/>
                                  <w:rPrChange w:id="27" w:author="Proofed" w:date="2021-03-09T09:00:00Z">
                                    <w:rPr/>
                                  </w:rPrChange>
                                </w:rPr>
                                <w:t>a</w:t>
                              </w:r>
                            </w:ins>
                            <w:r w:rsidRPr="00D84840">
                              <w:rPr>
                                <w:highlight w:val="yellow"/>
                                <w:rPrChange w:id="28" w:author="Proofed" w:date="2021-03-09T09:00:00Z">
                                  <w:rPr/>
                                </w:rPrChange>
                              </w:rPr>
                              <w:t xml:space="preserve"> classification system</w:t>
                            </w:r>
                            <w:r w:rsidRPr="004D6907">
                              <w:t>.</w:t>
                            </w:r>
                            <w:del w:id="29" w:author="Proofed" w:date="2021-03-06T09:00:00Z">
                              <w:r w:rsidR="00D51782" w:rsidRPr="004D6907">
                                <w:delText xml:space="preserve"> Henrietta Leavitt found a law to determine stellar distances.</w:delText>
                              </w:r>
                            </w:del>
                            <w:r w:rsidRPr="004D6907">
                              <w:t xml:space="preserve"> The most famous of the Harvard computers was Annie Jump Cannon. An expert in photography, she catalogued over 350,000 stars and expanded the classification system used today</w:t>
                            </w:r>
                            <w:ins w:id="30" w:author="Proofed" w:date="2021-03-06T09:00:00Z">
                              <w:r>
                                <w:t>,</w:t>
                              </w:r>
                            </w:ins>
                            <w:r w:rsidRPr="004D6907">
                              <w:t xml:space="preserve"> but </w:t>
                            </w:r>
                            <w:ins w:id="31" w:author="Proofed" w:date="2021-03-06T09:00:00Z">
                              <w:r>
                                <w:t xml:space="preserve">it </w:t>
                              </w:r>
                            </w:ins>
                            <w:r w:rsidRPr="004D6907">
                              <w:t xml:space="preserve">was Henrietta Leavitt </w:t>
                            </w:r>
                            <w:del w:id="32" w:author="Proofed" w:date="2021-03-06T09:00:00Z">
                              <w:r w:rsidR="00D51782" w:rsidRPr="004D6907">
                                <w:delText>to leave</w:delText>
                              </w:r>
                            </w:del>
                            <w:ins w:id="33" w:author="Proofed" w:date="2021-03-06T09:00:00Z">
                              <w:r>
                                <w:t>who left</w:t>
                              </w:r>
                            </w:ins>
                            <w:r w:rsidRPr="004D6907">
                              <w:t xml:space="preserve"> an indelible mark</w:t>
                            </w:r>
                            <w:del w:id="34" w:author="Proofed" w:date="2021-03-06T09:00:00Z">
                              <w:r w:rsidR="00D51782" w:rsidRPr="004D6907">
                                <w:delText>.</w:delText>
                              </w:r>
                            </w:del>
                            <w:ins w:id="35" w:author="Proofed" w:date="2021-03-06T09:00:00Z">
                              <w:r>
                                <w:t xml:space="preserve"> by discovering</w:t>
                              </w:r>
                              <w:r w:rsidRPr="004D6907">
                                <w:t xml:space="preserve"> a law </w:t>
                              </w:r>
                              <w:r>
                                <w:t>for the</w:t>
                              </w:r>
                              <w:r w:rsidRPr="004D6907">
                                <w:t xml:space="preserve"> determin</w:t>
                              </w:r>
                              <w:r>
                                <w:t>ation of</w:t>
                              </w:r>
                              <w:r w:rsidRPr="004D6907">
                                <w:t xml:space="preserve"> stellar distances.</w:t>
                              </w:r>
                            </w:ins>
                            <w:r>
                              <w:t xml:space="preserve"> In the same period, Italian women </w:t>
                            </w:r>
                            <w:del w:id="36" w:author="Proofed" w:date="2021-03-06T09:00:00Z">
                              <w:r w:rsidR="00D51782">
                                <w:delText>computer</w:delText>
                              </w:r>
                            </w:del>
                            <w:ins w:id="37" w:author="Proofed" w:date="2021-03-06T09:00:00Z">
                              <w:r>
                                <w:t>computers</w:t>
                              </w:r>
                            </w:ins>
                            <w:r>
                              <w:t xml:space="preserve"> began to collaborate in observatories</w:t>
                            </w:r>
                            <w:ins w:id="38" w:author="Proofed" w:date="2021-03-06T09:00:00Z">
                              <w:r>
                                <w:t>,</w:t>
                              </w:r>
                            </w:ins>
                            <w:r>
                              <w:t xml:space="preserve"> but their tracks are obfuscated.</w:t>
                            </w:r>
                          </w:p>
                        </w:txbxContent>
                      </wps:txbx>
                      <wps:bodyPr rot="0" vert="horz" wrap="square" lIns="108000" tIns="108000" rIns="108000" bIns="108000" anchor="t" anchorCtr="0" upright="1">
                        <a:spAutoFit/>
                      </wps:bodyPr>
                    </wps:wsp>
                  </a:graphicData>
                </a:graphic>
              </wp:inline>
            </w:drawing>
          </mc:Choice>
          <mc:Fallback>
            <w:pict>
              <v:rect w14:anchorId="1CF0A0B4"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waFjU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2DA258C8" w14:textId="77777777" w:rsidR="00447162" w:rsidRDefault="00447162" w:rsidP="00340C7C">
                      <w:pPr>
                        <w:pStyle w:val="Abstract"/>
                      </w:pPr>
                      <w:r>
                        <w:t>ABSTRACT</w:t>
                      </w:r>
                    </w:p>
                    <w:p w14:paraId="4834C327" w14:textId="645035FB" w:rsidR="00447162" w:rsidRDefault="00447162" w:rsidP="004D6907">
                      <w:pPr>
                        <w:pStyle w:val="Abstract"/>
                      </w:pPr>
                      <w:r w:rsidRPr="004D6907">
                        <w:t>The measure of distances is a recurring theme in astrophysics. The interpretation of the light coming from a luminous object in the sky can be very different depending on the distance of the object. Two stars or galaxies may</w:t>
                      </w:r>
                      <w:r w:rsidR="00BF5182">
                        <w:t xml:space="preserve"> </w:t>
                      </w:r>
                      <w:ins w:id="39" w:author="Proofed" w:date="2021-03-06T09:00:00Z">
                        <w:r w:rsidR="00BF5182">
                          <w:t>each</w:t>
                        </w:r>
                        <w:r w:rsidRPr="004D6907">
                          <w:t xml:space="preserve"> </w:t>
                        </w:r>
                      </w:ins>
                      <w:r w:rsidRPr="004D6907">
                        <w:t xml:space="preserve">have </w:t>
                      </w:r>
                      <w:r w:rsidR="00BF5182">
                        <w:t xml:space="preserve">a </w:t>
                      </w:r>
                      <w:r w:rsidRPr="004D6907">
                        <w:t>different real bri</w:t>
                      </w:r>
                      <w:r w:rsidR="00BF5182">
                        <w:t>g</w:t>
                      </w:r>
                      <w:r w:rsidRPr="004D6907">
                        <w:t xml:space="preserve">htness, although they may look similar. The correct measures </w:t>
                      </w:r>
                      <w:del w:id="40" w:author="Proofed" w:date="2021-03-06T09:00:00Z">
                        <w:r w:rsidR="00D51782" w:rsidRPr="004D6907">
                          <w:delText>came</w:delText>
                        </w:r>
                      </w:del>
                      <w:ins w:id="41" w:author="Proofed" w:date="2021-03-06T09:00:00Z">
                        <w:r>
                          <w:t>were determined</w:t>
                        </w:r>
                      </w:ins>
                      <w:r w:rsidRPr="004D6907">
                        <w:t xml:space="preserve"> </w:t>
                      </w:r>
                      <w:r>
                        <w:t>by</w:t>
                      </w:r>
                      <w:r w:rsidRPr="004D6907">
                        <w:t xml:space="preserve"> women computers a century ago. Special mention </w:t>
                      </w:r>
                      <w:ins w:id="42" w:author="Proofed" w:date="2021-03-06T09:00:00Z">
                        <w:r>
                          <w:t xml:space="preserve">is due </w:t>
                        </w:r>
                      </w:ins>
                      <w:r w:rsidRPr="004D6907">
                        <w:t xml:space="preserve">to </w:t>
                      </w:r>
                      <w:proofErr w:type="spellStart"/>
                      <w:r w:rsidRPr="004D6907">
                        <w:t>Williamina</w:t>
                      </w:r>
                      <w:proofErr w:type="spellEnd"/>
                      <w:r w:rsidRPr="004D6907">
                        <w:t xml:space="preserve"> Fleming</w:t>
                      </w:r>
                      <w:ins w:id="43" w:author="Proofed" w:date="2021-03-06T09:00:00Z">
                        <w:r>
                          <w:t>,</w:t>
                        </w:r>
                      </w:ins>
                      <w:r w:rsidRPr="004D6907">
                        <w:t xml:space="preserve"> who supervised an observatory for 30 years </w:t>
                      </w:r>
                      <w:del w:id="44" w:author="Proofed" w:date="2021-03-06T09:00:00Z">
                        <w:r w:rsidR="00D51782" w:rsidRPr="004D6907">
                          <w:delText>working</w:delText>
                        </w:r>
                      </w:del>
                      <w:ins w:id="45" w:author="Proofed" w:date="2021-03-06T09:00:00Z">
                        <w:r>
                          <w:t xml:space="preserve">and </w:t>
                        </w:r>
                        <w:r w:rsidRPr="004D6907">
                          <w:t>work</w:t>
                        </w:r>
                        <w:r>
                          <w:t>ed</w:t>
                        </w:r>
                      </w:ins>
                      <w:r w:rsidRPr="004D6907">
                        <w:t xml:space="preserve"> on the first system to classify stars by spectrum. Antonia Maury helped locate the first double star and developed </w:t>
                      </w:r>
                      <w:del w:id="46" w:author="Proofed" w:date="2021-03-06T09:00:00Z">
                        <w:r w:rsidR="00D51782" w:rsidRPr="00D84840">
                          <w:rPr>
                            <w:highlight w:val="yellow"/>
                            <w:rPrChange w:id="47" w:author="Proofed" w:date="2021-03-09T09:00:00Z">
                              <w:rPr/>
                            </w:rPrChange>
                          </w:rPr>
                          <w:delText>her</w:delText>
                        </w:r>
                      </w:del>
                      <w:ins w:id="48" w:author="Proofed" w:date="2021-03-06T09:00:00Z">
                        <w:r w:rsidRPr="00D84840">
                          <w:rPr>
                            <w:highlight w:val="yellow"/>
                            <w:rPrChange w:id="49" w:author="Proofed" w:date="2021-03-09T09:00:00Z">
                              <w:rPr/>
                            </w:rPrChange>
                          </w:rPr>
                          <w:t>a</w:t>
                        </w:r>
                      </w:ins>
                      <w:r w:rsidRPr="00D84840">
                        <w:rPr>
                          <w:highlight w:val="yellow"/>
                          <w:rPrChange w:id="50" w:author="Proofed" w:date="2021-03-09T09:00:00Z">
                            <w:rPr/>
                          </w:rPrChange>
                        </w:rPr>
                        <w:t xml:space="preserve"> classification system</w:t>
                      </w:r>
                      <w:r w:rsidRPr="004D6907">
                        <w:t>.</w:t>
                      </w:r>
                      <w:del w:id="51" w:author="Proofed" w:date="2021-03-06T09:00:00Z">
                        <w:r w:rsidR="00D51782" w:rsidRPr="004D6907">
                          <w:delText xml:space="preserve"> Henrietta Leavitt found a law to determine stellar distances.</w:delText>
                        </w:r>
                      </w:del>
                      <w:r w:rsidRPr="004D6907">
                        <w:t xml:space="preserve"> The most famous of the Harvard computers was Annie Jump Cannon. An expert in photography, she catalogued over 350,000 stars and expanded the classification system used today</w:t>
                      </w:r>
                      <w:ins w:id="52" w:author="Proofed" w:date="2021-03-06T09:00:00Z">
                        <w:r>
                          <w:t>,</w:t>
                        </w:r>
                      </w:ins>
                      <w:r w:rsidRPr="004D6907">
                        <w:t xml:space="preserve"> but </w:t>
                      </w:r>
                      <w:ins w:id="53" w:author="Proofed" w:date="2021-03-06T09:00:00Z">
                        <w:r>
                          <w:t xml:space="preserve">it </w:t>
                        </w:r>
                      </w:ins>
                      <w:r w:rsidRPr="004D6907">
                        <w:t xml:space="preserve">was Henrietta Leavitt </w:t>
                      </w:r>
                      <w:del w:id="54" w:author="Proofed" w:date="2021-03-06T09:00:00Z">
                        <w:r w:rsidR="00D51782" w:rsidRPr="004D6907">
                          <w:delText>to leave</w:delText>
                        </w:r>
                      </w:del>
                      <w:ins w:id="55" w:author="Proofed" w:date="2021-03-06T09:00:00Z">
                        <w:r>
                          <w:t>who left</w:t>
                        </w:r>
                      </w:ins>
                      <w:r w:rsidRPr="004D6907">
                        <w:t xml:space="preserve"> an indelible mark</w:t>
                      </w:r>
                      <w:del w:id="56" w:author="Proofed" w:date="2021-03-06T09:00:00Z">
                        <w:r w:rsidR="00D51782" w:rsidRPr="004D6907">
                          <w:delText>.</w:delText>
                        </w:r>
                      </w:del>
                      <w:ins w:id="57" w:author="Proofed" w:date="2021-03-06T09:00:00Z">
                        <w:r>
                          <w:t xml:space="preserve"> by discovering</w:t>
                        </w:r>
                        <w:r w:rsidRPr="004D6907">
                          <w:t xml:space="preserve"> a law </w:t>
                        </w:r>
                        <w:r>
                          <w:t>for the</w:t>
                        </w:r>
                        <w:r w:rsidRPr="004D6907">
                          <w:t xml:space="preserve"> determin</w:t>
                        </w:r>
                        <w:r>
                          <w:t>ation of</w:t>
                        </w:r>
                        <w:r w:rsidRPr="004D6907">
                          <w:t xml:space="preserve"> stellar distances.</w:t>
                        </w:r>
                      </w:ins>
                      <w:r>
                        <w:t xml:space="preserve"> In the same period, Italian women </w:t>
                      </w:r>
                      <w:del w:id="58" w:author="Proofed" w:date="2021-03-06T09:00:00Z">
                        <w:r w:rsidR="00D51782">
                          <w:delText>computer</w:delText>
                        </w:r>
                      </w:del>
                      <w:ins w:id="59" w:author="Proofed" w:date="2021-03-06T09:00:00Z">
                        <w:r>
                          <w:t>computers</w:t>
                        </w:r>
                      </w:ins>
                      <w:r>
                        <w:t xml:space="preserve"> began to collaborate in observatories</w:t>
                      </w:r>
                      <w:ins w:id="60" w:author="Proofed" w:date="2021-03-06T09:00:00Z">
                        <w:r>
                          <w:t>,</w:t>
                        </w:r>
                      </w:ins>
                      <w:r>
                        <w:t xml:space="preserve"> but their tracks are obfuscated.</w:t>
                      </w:r>
                    </w:p>
                  </w:txbxContent>
                </v:textbox>
                <w10:anchorlock/>
              </v:rect>
            </w:pict>
          </mc:Fallback>
        </mc:AlternateContent>
      </w:r>
    </w:p>
    <w:p w14:paraId="2D0B0E18" w14:textId="77777777" w:rsidR="006132C5" w:rsidRPr="001F51BB" w:rsidRDefault="006416A5" w:rsidP="000C547A">
      <w:pPr>
        <w:pStyle w:val="Editor"/>
        <w:rPr>
          <w:lang w:val="en-GB"/>
          <w:rPrChange w:id="61" w:author="Proofed" w:date="2021-03-06T09:00:00Z">
            <w:rPr/>
          </w:rPrChange>
        </w:rPr>
      </w:pPr>
      <w:r w:rsidRPr="001F51BB">
        <w:rPr>
          <w:noProof/>
          <w:lang w:val="en-GB" w:eastAsia="en-GB"/>
        </w:rPr>
        <mc:AlternateContent>
          <mc:Choice Requires="wps">
            <w:drawing>
              <wp:inline distT="0" distB="0" distL="0" distR="0" wp14:anchorId="1B2A5274" wp14:editId="41A9E34A">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p w14:paraId="1C28832A" w14:textId="77777777" w:rsidR="0095317F" w:rsidRPr="001F51BB" w:rsidRDefault="0095317F" w:rsidP="0095317F">
      <w:pPr>
        <w:pStyle w:val="SectionName"/>
        <w:rPr>
          <w:b w:val="0"/>
          <w:lang w:val="en-GB"/>
          <w:rPrChange w:id="62" w:author="Proofed" w:date="2021-03-06T09:00:00Z">
            <w:rPr>
              <w:b w:val="0"/>
            </w:rPr>
          </w:rPrChange>
        </w:rPr>
      </w:pPr>
      <w:r w:rsidRPr="001F51BB">
        <w:rPr>
          <w:lang w:val="en-GB"/>
          <w:rPrChange w:id="63" w:author="Proofed" w:date="2021-03-06T09:00:00Z">
            <w:rPr/>
          </w:rPrChange>
        </w:rPr>
        <w:t>Section:</w:t>
      </w:r>
      <w:r w:rsidRPr="001F51BB">
        <w:rPr>
          <w:b w:val="0"/>
          <w:lang w:val="en-GB"/>
          <w:rPrChange w:id="64" w:author="Proofed" w:date="2021-03-06T09:00:00Z">
            <w:rPr>
              <w:b w:val="0"/>
            </w:rPr>
          </w:rPrChange>
        </w:rPr>
        <w:t xml:space="preserve"> RESEARCH PAPER </w:t>
      </w:r>
    </w:p>
    <w:p w14:paraId="593CB0EE" w14:textId="28681BBF" w:rsidR="006132C5" w:rsidRPr="001F51BB" w:rsidRDefault="006132C5" w:rsidP="0095317F">
      <w:pPr>
        <w:pStyle w:val="Keywords"/>
      </w:pPr>
      <w:r w:rsidRPr="001F51BB">
        <w:rPr>
          <w:b/>
        </w:rPr>
        <w:t>Keywords:</w:t>
      </w:r>
      <w:r w:rsidRPr="001F51BB">
        <w:t xml:space="preserve"> </w:t>
      </w:r>
      <w:r w:rsidR="00A91915" w:rsidRPr="001F51BB">
        <w:t xml:space="preserve">women </w:t>
      </w:r>
      <w:del w:id="65" w:author="Proofed" w:date="2021-03-06T09:00:00Z">
        <w:r w:rsidR="00A91915">
          <w:delText xml:space="preserve">computer </w:delText>
        </w:r>
      </w:del>
      <w:ins w:id="66" w:author="Proofed" w:date="2021-03-06T09:00:00Z">
        <w:r w:rsidR="00A91915" w:rsidRPr="001F51BB">
          <w:t>computer</w:t>
        </w:r>
        <w:r w:rsidR="00C20177">
          <w:t>s</w:t>
        </w:r>
      </w:ins>
      <w:r w:rsidRPr="001F51BB">
        <w:t xml:space="preserve">; IMEKO; </w:t>
      </w:r>
      <w:r w:rsidR="00A91915" w:rsidRPr="001F51BB">
        <w:t>Pickering</w:t>
      </w:r>
      <w:del w:id="67" w:author="Proofed" w:date="2021-03-06T09:00:00Z">
        <w:r w:rsidR="00A91915">
          <w:delText>,</w:delText>
        </w:r>
      </w:del>
      <w:ins w:id="68" w:author="Proofed" w:date="2021-03-06T09:00:00Z">
        <w:r w:rsidR="00C20177">
          <w:t>;</w:t>
        </w:r>
      </w:ins>
      <w:r w:rsidR="00A91915" w:rsidRPr="001F51BB">
        <w:t xml:space="preserve"> Cannon</w:t>
      </w:r>
      <w:del w:id="69" w:author="Proofed" w:date="2021-03-06T09:00:00Z">
        <w:r w:rsidR="00A91915">
          <w:delText>,</w:delText>
        </w:r>
      </w:del>
      <w:ins w:id="70" w:author="Proofed" w:date="2021-03-06T09:00:00Z">
        <w:r w:rsidR="00C20177">
          <w:t>;</w:t>
        </w:r>
      </w:ins>
      <w:r w:rsidR="00A91915" w:rsidRPr="001F51BB">
        <w:t xml:space="preserve"> Leavitt</w:t>
      </w:r>
      <w:del w:id="71" w:author="Proofed" w:date="2021-03-06T09:00:00Z">
        <w:r w:rsidR="00A91915">
          <w:delText>,</w:delText>
        </w:r>
      </w:del>
      <w:ins w:id="72" w:author="Proofed" w:date="2021-03-06T09:00:00Z">
        <w:r w:rsidR="00C20177">
          <w:t>;</w:t>
        </w:r>
      </w:ins>
      <w:r w:rsidR="00A91915" w:rsidRPr="001F51BB">
        <w:t xml:space="preserve"> Fleming</w:t>
      </w:r>
      <w:del w:id="73" w:author="Proofed" w:date="2021-03-06T09:00:00Z">
        <w:r w:rsidR="00A91915">
          <w:delText>,</w:delText>
        </w:r>
      </w:del>
      <w:ins w:id="74" w:author="Proofed" w:date="2021-03-06T09:00:00Z">
        <w:r w:rsidR="00C20177">
          <w:t>;</w:t>
        </w:r>
      </w:ins>
      <w:r w:rsidR="00A91915" w:rsidRPr="001F51BB">
        <w:t xml:space="preserve"> Maury</w:t>
      </w:r>
    </w:p>
    <w:p w14:paraId="085C9007" w14:textId="3CFD4202" w:rsidR="006132C5" w:rsidRPr="001F51BB" w:rsidRDefault="006132C5" w:rsidP="009F753E">
      <w:pPr>
        <w:pStyle w:val="Citation"/>
        <w:rPr>
          <w:lang w:val="en-GB"/>
          <w:rPrChange w:id="75" w:author="Proofed" w:date="2021-03-06T09:00:00Z">
            <w:rPr/>
          </w:rPrChange>
        </w:rPr>
      </w:pPr>
      <w:r w:rsidRPr="001F51BB">
        <w:rPr>
          <w:b/>
          <w:lang w:val="en-GB"/>
          <w:rPrChange w:id="76" w:author="Proofed" w:date="2021-03-06T09:00:00Z">
            <w:rPr>
              <w:b/>
            </w:rPr>
          </w:rPrChange>
        </w:rPr>
        <w:t>Citation:</w:t>
      </w:r>
      <w:del w:id="77" w:author="Proofed" w:date="2021-03-06T09:00:00Z">
        <w:r w:rsidR="00A91915">
          <w:delText xml:space="preserve"> </w:delText>
        </w:r>
      </w:del>
      <w:r w:rsidR="0033380D">
        <w:rPr>
          <w:lang w:val="en-GB"/>
          <w:rPrChange w:id="78" w:author="Proofed" w:date="2021-03-06T09:00:00Z">
            <w:rPr/>
          </w:rPrChange>
        </w:rPr>
        <w:t xml:space="preserve"> </w:t>
      </w:r>
    </w:p>
    <w:p w14:paraId="620E0FCB" w14:textId="77777777" w:rsidR="006132C5" w:rsidRPr="001F51BB" w:rsidRDefault="009844C6" w:rsidP="006132C5">
      <w:pPr>
        <w:pStyle w:val="Editor"/>
        <w:rPr>
          <w:lang w:val="en-GB"/>
          <w:rPrChange w:id="79" w:author="Proofed" w:date="2021-03-06T09:00:00Z">
            <w:rPr/>
          </w:rPrChange>
        </w:rPr>
      </w:pPr>
      <w:r w:rsidRPr="001F51BB">
        <w:rPr>
          <w:b/>
          <w:lang w:val="en-GB"/>
          <w:rPrChange w:id="80" w:author="Proofed" w:date="2021-03-06T09:00:00Z">
            <w:rPr>
              <w:b/>
            </w:rPr>
          </w:rPrChange>
        </w:rPr>
        <w:t>Editor:</w:t>
      </w:r>
      <w:r w:rsidRPr="001F51BB">
        <w:rPr>
          <w:lang w:val="en-GB"/>
          <w:rPrChange w:id="81" w:author="Proofed" w:date="2021-03-06T09:00:00Z">
            <w:rPr/>
          </w:rPrChange>
        </w:rPr>
        <w:t xml:space="preserve"> Paolo Carbone, University of Perugia, Italy</w:t>
      </w:r>
    </w:p>
    <w:p w14:paraId="5080C1E0" w14:textId="7A32456C" w:rsidR="006C6914" w:rsidRPr="001F51BB" w:rsidRDefault="006132C5" w:rsidP="006C6914">
      <w:pPr>
        <w:pStyle w:val="SignificantDates"/>
        <w:rPr>
          <w:lang w:val="en-GB"/>
          <w:rPrChange w:id="82" w:author="Proofed" w:date="2021-03-06T09:00:00Z">
            <w:rPr/>
          </w:rPrChange>
        </w:rPr>
      </w:pPr>
      <w:r w:rsidRPr="001F51BB">
        <w:rPr>
          <w:b/>
          <w:lang w:val="en-GB"/>
          <w:rPrChange w:id="83" w:author="Proofed" w:date="2021-03-06T09:00:00Z">
            <w:rPr>
              <w:b/>
            </w:rPr>
          </w:rPrChange>
        </w:rPr>
        <w:t>Received</w:t>
      </w:r>
      <w:ins w:id="84" w:author="Proofed" w:date="2021-03-09T08:58:00Z">
        <w:r w:rsidR="00D84840">
          <w:rPr>
            <w:b/>
            <w:lang w:val="en-GB"/>
          </w:rPr>
          <w:t xml:space="preserve"> </w:t>
        </w:r>
      </w:ins>
      <w:r w:rsidR="001B4811" w:rsidRPr="001F51BB">
        <w:rPr>
          <w:lang w:val="en-GB"/>
          <w:rPrChange w:id="85" w:author="Proofed" w:date="2021-03-06T09:00:00Z">
            <w:rPr/>
          </w:rPrChange>
        </w:rPr>
        <w:t>month</w:t>
      </w:r>
      <w:ins w:id="86" w:author="Proofed" w:date="2021-03-09T08:58:00Z">
        <w:r w:rsidR="00D84840">
          <w:rPr>
            <w:lang w:val="en-GB"/>
          </w:rPr>
          <w:t xml:space="preserve"> </w:t>
        </w:r>
      </w:ins>
      <w:r w:rsidR="001B4811" w:rsidRPr="001F51BB">
        <w:rPr>
          <w:lang w:val="en-GB"/>
          <w:rPrChange w:id="87" w:author="Proofed" w:date="2021-03-06T09:00:00Z">
            <w:rPr/>
          </w:rPrChange>
        </w:rPr>
        <w:t>day</w:t>
      </w:r>
      <w:r w:rsidRPr="001F51BB">
        <w:rPr>
          <w:lang w:val="en-GB"/>
          <w:rPrChange w:id="88" w:author="Proofed" w:date="2021-03-06T09:00:00Z">
            <w:rPr/>
          </w:rPrChange>
        </w:rPr>
        <w:t xml:space="preserve">, </w:t>
      </w:r>
      <w:r w:rsidR="001B4811" w:rsidRPr="001F51BB">
        <w:rPr>
          <w:lang w:val="en-GB"/>
          <w:rPrChange w:id="89" w:author="Proofed" w:date="2021-03-06T09:00:00Z">
            <w:rPr/>
          </w:rPrChange>
        </w:rPr>
        <w:t>year</w:t>
      </w:r>
      <w:r w:rsidRPr="001F51BB">
        <w:rPr>
          <w:lang w:val="en-GB"/>
          <w:rPrChange w:id="90" w:author="Proofed" w:date="2021-03-06T09:00:00Z">
            <w:rPr/>
          </w:rPrChange>
        </w:rPr>
        <w:t xml:space="preserve">; </w:t>
      </w:r>
      <w:r w:rsidRPr="001F51BB">
        <w:rPr>
          <w:b/>
          <w:lang w:val="en-GB"/>
          <w:rPrChange w:id="91" w:author="Proofed" w:date="2021-03-06T09:00:00Z">
            <w:rPr>
              <w:b/>
            </w:rPr>
          </w:rPrChange>
        </w:rPr>
        <w:t>In final form</w:t>
      </w:r>
      <w:ins w:id="92" w:author="Proofed" w:date="2021-03-09T08:58:00Z">
        <w:r w:rsidR="00D84840">
          <w:rPr>
            <w:b/>
            <w:lang w:val="en-GB"/>
          </w:rPr>
          <w:t xml:space="preserve"> </w:t>
        </w:r>
      </w:ins>
      <w:r w:rsidR="001B4811" w:rsidRPr="001F51BB">
        <w:rPr>
          <w:lang w:val="en-GB"/>
          <w:rPrChange w:id="93" w:author="Proofed" w:date="2021-03-06T09:00:00Z">
            <w:rPr/>
          </w:rPrChange>
        </w:rPr>
        <w:t>month day, year</w:t>
      </w:r>
      <w:r w:rsidRPr="001F51BB">
        <w:rPr>
          <w:lang w:val="en-GB"/>
          <w:rPrChange w:id="94" w:author="Proofed" w:date="2021-03-06T09:00:00Z">
            <w:rPr/>
          </w:rPrChange>
        </w:rPr>
        <w:t xml:space="preserve">; </w:t>
      </w:r>
      <w:r w:rsidRPr="001F51BB">
        <w:rPr>
          <w:b/>
          <w:lang w:val="en-GB"/>
          <w:rPrChange w:id="95" w:author="Proofed" w:date="2021-03-06T09:00:00Z">
            <w:rPr>
              <w:b/>
            </w:rPr>
          </w:rPrChange>
        </w:rPr>
        <w:t>Published</w:t>
      </w:r>
      <w:ins w:id="96" w:author="Proofed" w:date="2021-03-09T08:58:00Z">
        <w:r w:rsidR="00D84840">
          <w:rPr>
            <w:b/>
            <w:lang w:val="en-GB"/>
          </w:rPr>
          <w:t xml:space="preserve"> </w:t>
        </w:r>
      </w:ins>
      <w:r w:rsidR="00447162" w:rsidRPr="001F51BB">
        <w:rPr>
          <w:lang w:val="en-GB"/>
          <w:rPrChange w:id="97" w:author="Proofed" w:date="2021-03-06T09:00:00Z">
            <w:rPr/>
          </w:rPrChange>
        </w:rPr>
        <w:fldChar w:fldCharType="begin"/>
      </w:r>
      <w:r w:rsidR="00447162" w:rsidRPr="001F51BB">
        <w:rPr>
          <w:lang w:val="en-GB"/>
          <w:rPrChange w:id="98" w:author="Proofed" w:date="2021-03-06T09:00:00Z">
            <w:rPr/>
          </w:rPrChange>
        </w:rPr>
        <w:instrText xml:space="preserve"> DOCPROPERTY  "Acta IMEKO Issue Month"  \* MERGEFORMAT </w:instrText>
      </w:r>
      <w:r w:rsidR="00447162" w:rsidRPr="001F51BB">
        <w:rPr>
          <w:lang w:val="en-GB"/>
          <w:rPrChange w:id="99" w:author="Proofed" w:date="2021-03-06T09:00:00Z">
            <w:rPr/>
          </w:rPrChange>
        </w:rPr>
        <w:fldChar w:fldCharType="separate"/>
      </w:r>
      <w:r w:rsidR="00E526EE" w:rsidRPr="001F51BB">
        <w:rPr>
          <w:lang w:val="en-GB"/>
          <w:rPrChange w:id="100" w:author="Proofed" w:date="2021-03-06T09:00:00Z">
            <w:rPr/>
          </w:rPrChange>
        </w:rPr>
        <w:t>January</w:t>
      </w:r>
      <w:r w:rsidR="00447162" w:rsidRPr="001F51BB">
        <w:rPr>
          <w:lang w:val="en-GB"/>
          <w:rPrChange w:id="101" w:author="Proofed" w:date="2021-03-06T09:00:00Z">
            <w:rPr/>
          </w:rPrChange>
        </w:rPr>
        <w:fldChar w:fldCharType="end"/>
      </w:r>
      <w:ins w:id="102" w:author="Proofed" w:date="2021-03-09T08:58:00Z">
        <w:r w:rsidR="00D84840">
          <w:rPr>
            <w:lang w:val="en-GB"/>
          </w:rPr>
          <w:t xml:space="preserve"> </w:t>
        </w:r>
      </w:ins>
      <w:r w:rsidR="00447162" w:rsidRPr="001F51BB">
        <w:rPr>
          <w:lang w:val="en-GB"/>
          <w:rPrChange w:id="103" w:author="Proofed" w:date="2021-03-06T09:00:00Z">
            <w:rPr/>
          </w:rPrChange>
        </w:rPr>
        <w:fldChar w:fldCharType="begin"/>
      </w:r>
      <w:r w:rsidR="00447162" w:rsidRPr="001F51BB">
        <w:rPr>
          <w:lang w:val="en-GB"/>
          <w:rPrChange w:id="104" w:author="Proofed" w:date="2021-03-06T09:00:00Z">
            <w:rPr/>
          </w:rPrChange>
        </w:rPr>
        <w:instrText xml:space="preserve"> DOCPROPERTY  "Acta IMEKO Issue Year"  \* MERGEFORMAT </w:instrText>
      </w:r>
      <w:r w:rsidR="00447162" w:rsidRPr="001F51BB">
        <w:rPr>
          <w:lang w:val="en-GB"/>
          <w:rPrChange w:id="105" w:author="Proofed" w:date="2021-03-06T09:00:00Z">
            <w:rPr/>
          </w:rPrChange>
        </w:rPr>
        <w:fldChar w:fldCharType="separate"/>
      </w:r>
      <w:r w:rsidR="00E526EE" w:rsidRPr="001F51BB">
        <w:rPr>
          <w:lang w:val="en-GB"/>
          <w:rPrChange w:id="106" w:author="Proofed" w:date="2021-03-06T09:00:00Z">
            <w:rPr/>
          </w:rPrChange>
        </w:rPr>
        <w:t>2014</w:t>
      </w:r>
      <w:r w:rsidR="00447162" w:rsidRPr="001F51BB">
        <w:rPr>
          <w:lang w:val="en-GB"/>
          <w:rPrChange w:id="107" w:author="Proofed" w:date="2021-03-06T09:00:00Z">
            <w:rPr/>
          </w:rPrChange>
        </w:rPr>
        <w:fldChar w:fldCharType="end"/>
      </w:r>
    </w:p>
    <w:p w14:paraId="769A9420" w14:textId="77777777" w:rsidR="00C36087" w:rsidRPr="001F51BB" w:rsidRDefault="006132C5" w:rsidP="006C6914">
      <w:pPr>
        <w:pStyle w:val="SignificantDates"/>
        <w:rPr>
          <w:lang w:val="en-GB"/>
          <w:rPrChange w:id="108" w:author="Proofed" w:date="2021-03-06T09:00:00Z">
            <w:rPr/>
          </w:rPrChange>
        </w:rPr>
      </w:pPr>
      <w:r w:rsidRPr="001F51BB">
        <w:rPr>
          <w:b/>
          <w:lang w:val="en-GB"/>
          <w:rPrChange w:id="109" w:author="Proofed" w:date="2021-03-06T09:00:00Z">
            <w:rPr>
              <w:b/>
            </w:rPr>
          </w:rPrChange>
        </w:rPr>
        <w:t>Copyright:</w:t>
      </w:r>
      <w:r w:rsidRPr="001F51BB">
        <w:rPr>
          <w:lang w:val="en-GB"/>
          <w:rPrChange w:id="110" w:author="Proofed" w:date="2021-03-06T09:00:00Z">
            <w:rPr/>
          </w:rPrChange>
        </w:rPr>
        <w:t xml:space="preserve"> © </w:t>
      </w:r>
      <w:r w:rsidR="00447162" w:rsidRPr="001F51BB">
        <w:rPr>
          <w:lang w:val="en-GB"/>
          <w:rPrChange w:id="111" w:author="Proofed" w:date="2021-03-06T09:00:00Z">
            <w:rPr/>
          </w:rPrChange>
        </w:rPr>
        <w:fldChar w:fldCharType="begin"/>
      </w:r>
      <w:r w:rsidR="00447162" w:rsidRPr="001F51BB">
        <w:rPr>
          <w:lang w:val="en-GB"/>
          <w:rPrChange w:id="112" w:author="Proofed" w:date="2021-03-06T09:00:00Z">
            <w:rPr/>
          </w:rPrChange>
        </w:rPr>
        <w:instrText xml:space="preserve"> DOCPROPERTY  "Acta IMEKO Issue Year"  \* MERGEFORMAT </w:instrText>
      </w:r>
      <w:r w:rsidR="00447162" w:rsidRPr="001F51BB">
        <w:rPr>
          <w:lang w:val="en-GB"/>
          <w:rPrChange w:id="113" w:author="Proofed" w:date="2021-03-06T09:00:00Z">
            <w:rPr/>
          </w:rPrChange>
        </w:rPr>
        <w:fldChar w:fldCharType="separate"/>
      </w:r>
      <w:r w:rsidR="00E526EE" w:rsidRPr="001F51BB">
        <w:rPr>
          <w:lang w:val="en-GB"/>
          <w:rPrChange w:id="114" w:author="Proofed" w:date="2021-03-06T09:00:00Z">
            <w:rPr/>
          </w:rPrChange>
        </w:rPr>
        <w:t>2014</w:t>
      </w:r>
      <w:r w:rsidR="00447162" w:rsidRPr="001F51BB">
        <w:rPr>
          <w:lang w:val="en-GB"/>
          <w:rPrChange w:id="115" w:author="Proofed" w:date="2021-03-06T09:00:00Z">
            <w:rPr/>
          </w:rPrChange>
        </w:rPr>
        <w:fldChar w:fldCharType="end"/>
      </w:r>
      <w:r w:rsidRPr="001F51BB">
        <w:rPr>
          <w:lang w:val="en-GB"/>
          <w:rPrChange w:id="116" w:author="Proofed" w:date="2021-03-06T09:00:00Z">
            <w:rPr/>
          </w:rPrChange>
        </w:rPr>
        <w:t>IMEKO. This is an open-access article distributed under the terms of the Creative Commons Attribution 3.0 License, which permits unrestricted use, distribution, and reproduction in any medium, provided the original</w:t>
      </w:r>
      <w:r w:rsidR="000C18AE" w:rsidRPr="001F51BB">
        <w:rPr>
          <w:lang w:val="en-GB"/>
          <w:rPrChange w:id="117" w:author="Proofed" w:date="2021-03-06T09:00:00Z">
            <w:rPr/>
          </w:rPrChange>
        </w:rPr>
        <w:t xml:space="preserve"> author and source are credited</w:t>
      </w:r>
    </w:p>
    <w:p w14:paraId="23318317" w14:textId="77777777" w:rsidR="006132C5" w:rsidRPr="001F51BB" w:rsidRDefault="006132C5" w:rsidP="00C825FD">
      <w:pPr>
        <w:pStyle w:val="Editor"/>
        <w:rPr>
          <w:lang w:val="en-GB"/>
          <w:rPrChange w:id="118" w:author="Proofed" w:date="2021-03-06T09:00:00Z">
            <w:rPr/>
          </w:rPrChange>
        </w:rPr>
      </w:pPr>
      <w:r w:rsidRPr="001F51BB">
        <w:rPr>
          <w:b/>
          <w:lang w:val="en-GB"/>
          <w:rPrChange w:id="119" w:author="Proofed" w:date="2021-03-06T09:00:00Z">
            <w:rPr>
              <w:b/>
            </w:rPr>
          </w:rPrChange>
        </w:rPr>
        <w:t>Funding:</w:t>
      </w:r>
      <w:r w:rsidRPr="001F51BB">
        <w:rPr>
          <w:lang w:val="en-GB"/>
          <w:rPrChange w:id="120" w:author="Proofed" w:date="2021-03-06T09:00:00Z">
            <w:rPr/>
          </w:rPrChange>
        </w:rPr>
        <w:t xml:space="preserve"> This work was supported by </w:t>
      </w:r>
      <w:r w:rsidR="00C825FD" w:rsidRPr="001F51BB">
        <w:rPr>
          <w:lang w:val="en-GB"/>
          <w:rPrChange w:id="121" w:author="Proofed" w:date="2021-03-06T09:00:00Z">
            <w:rPr/>
          </w:rPrChange>
        </w:rPr>
        <w:t>Measurement Science Consultancy, The Netherlands</w:t>
      </w:r>
    </w:p>
    <w:p w14:paraId="3D7EDFC0" w14:textId="77777777" w:rsidR="006132C5" w:rsidRPr="001F51BB" w:rsidRDefault="00C825FD" w:rsidP="006132C5">
      <w:pPr>
        <w:pStyle w:val="Corresponding"/>
        <w:rPr>
          <w:lang w:val="en-GB"/>
          <w:rPrChange w:id="122" w:author="Proofed" w:date="2021-03-06T09:00:00Z">
            <w:rPr>
              <w:lang w:val="en-US"/>
            </w:rPr>
          </w:rPrChange>
        </w:rPr>
      </w:pPr>
      <w:r w:rsidRPr="001F51BB">
        <w:rPr>
          <w:b/>
          <w:lang w:val="en-GB"/>
          <w:rPrChange w:id="123" w:author="Proofed" w:date="2021-03-06T09:00:00Z">
            <w:rPr>
              <w:b/>
              <w:lang w:val="en-US"/>
            </w:rPr>
          </w:rPrChange>
        </w:rPr>
        <w:t>Corresponding author:</w:t>
      </w:r>
      <w:r w:rsidRPr="001F51BB">
        <w:rPr>
          <w:lang w:val="en-GB"/>
          <w:rPrChange w:id="124" w:author="Proofed" w:date="2021-03-06T09:00:00Z">
            <w:rPr>
              <w:lang w:val="en-US"/>
            </w:rPr>
          </w:rPrChange>
        </w:rPr>
        <w:t xml:space="preserve"> Paul P.L. </w:t>
      </w:r>
      <w:proofErr w:type="spellStart"/>
      <w:r w:rsidRPr="001F51BB">
        <w:rPr>
          <w:lang w:val="en-GB"/>
          <w:rPrChange w:id="125" w:author="Proofed" w:date="2021-03-06T09:00:00Z">
            <w:rPr>
              <w:lang w:val="en-US"/>
            </w:rPr>
          </w:rPrChange>
        </w:rPr>
        <w:t>Regtien</w:t>
      </w:r>
      <w:proofErr w:type="spellEnd"/>
      <w:r w:rsidRPr="001F51BB">
        <w:rPr>
          <w:lang w:val="en-GB"/>
          <w:rPrChange w:id="126" w:author="Proofed" w:date="2021-03-06T09:00:00Z">
            <w:rPr>
              <w:lang w:val="en-US"/>
            </w:rPr>
          </w:rPrChange>
        </w:rPr>
        <w:t>, e</w:t>
      </w:r>
      <w:r w:rsidR="006132C5" w:rsidRPr="001F51BB">
        <w:rPr>
          <w:lang w:val="en-GB"/>
          <w:rPrChange w:id="127" w:author="Proofed" w:date="2021-03-06T09:00:00Z">
            <w:rPr>
              <w:lang w:val="en-US"/>
            </w:rPr>
          </w:rPrChange>
        </w:rPr>
        <w:t>-mail: paul@regtien.net</w:t>
      </w:r>
    </w:p>
    <w:p w14:paraId="475A8CC9" w14:textId="77777777" w:rsidR="007D72F9" w:rsidRPr="001F51BB" w:rsidRDefault="006416A5" w:rsidP="000C547A">
      <w:pPr>
        <w:pStyle w:val="Editor"/>
        <w:rPr>
          <w:lang w:val="en-GB"/>
          <w:rPrChange w:id="128" w:author="Proofed" w:date="2021-03-06T09:00:00Z">
            <w:rPr/>
          </w:rPrChange>
        </w:rPr>
      </w:pPr>
      <w:r w:rsidRPr="001F51BB">
        <w:rPr>
          <w:noProof/>
          <w:lang w:val="en-GB" w:eastAsia="en-GB"/>
        </w:rPr>
        <mc:AlternateContent>
          <mc:Choice Requires="wps">
            <w:drawing>
              <wp:inline distT="0" distB="0" distL="0" distR="0" wp14:anchorId="2D815BBC" wp14:editId="56A90A92">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77D7D228" w14:textId="77777777" w:rsidR="00355654" w:rsidRPr="001F51BB" w:rsidRDefault="00355654" w:rsidP="00E526EE">
      <w:pPr>
        <w:ind w:firstLine="0"/>
        <w:rPr>
          <w:rPrChange w:id="129" w:author="Proofed" w:date="2021-03-06T09:00:00Z">
            <w:rPr>
              <w:lang w:val="en-US"/>
            </w:rPr>
          </w:rPrChange>
        </w:rPr>
        <w:sectPr w:rsidR="00355654" w:rsidRPr="001F51BB" w:rsidSect="009844C6">
          <w:headerReference w:type="default" r:id="rId12"/>
          <w:footerReference w:type="even" r:id="rId13"/>
          <w:footerReference w:type="default" r:id="rId14"/>
          <w:type w:val="continuous"/>
          <w:pgSz w:w="11907" w:h="16840" w:code="9"/>
          <w:pgMar w:top="1134" w:right="851" w:bottom="1418" w:left="851" w:header="720" w:footer="720" w:gutter="0"/>
          <w:pgNumType w:start="1"/>
          <w:cols w:space="720"/>
          <w:docGrid w:linePitch="360"/>
        </w:sectPr>
      </w:pPr>
    </w:p>
    <w:p w14:paraId="2DA65240" w14:textId="77777777" w:rsidR="00543384" w:rsidRPr="001F51BB" w:rsidRDefault="002C0334" w:rsidP="00AF213F">
      <w:pPr>
        <w:pStyle w:val="Level1Title"/>
      </w:pPr>
      <w:r w:rsidRPr="001F51BB">
        <w:lastRenderedPageBreak/>
        <w:t>Introduction</w:t>
      </w:r>
    </w:p>
    <w:p w14:paraId="60AE35B1" w14:textId="1BEF948C" w:rsidR="00A91915" w:rsidRPr="001F51BB" w:rsidRDefault="00A91915" w:rsidP="00A91915">
      <w:pPr>
        <w:pStyle w:val="Level1Title"/>
        <w:numPr>
          <w:ilvl w:val="0"/>
          <w:numId w:val="0"/>
        </w:numPr>
        <w:jc w:val="both"/>
        <w:rPr>
          <w:rFonts w:ascii="Garamond" w:hAnsi="Garamond"/>
          <w:b w:val="0"/>
          <w:bCs w:val="0"/>
          <w:caps w:val="0"/>
          <w:kern w:val="0"/>
          <w:szCs w:val="24"/>
        </w:rPr>
      </w:pPr>
      <w:del w:id="130" w:author="Proofed" w:date="2021-03-09T09:04:00Z">
        <w:r w:rsidRPr="001F51BB" w:rsidDel="00D84840">
          <w:rPr>
            <w:rFonts w:ascii="Garamond" w:hAnsi="Garamond"/>
            <w:b w:val="0"/>
            <w:bCs w:val="0"/>
            <w:caps w:val="0"/>
            <w:kern w:val="0"/>
            <w:szCs w:val="24"/>
          </w:rPr>
          <w:delText xml:space="preserve">Why </w:delText>
        </w:r>
      </w:del>
      <w:ins w:id="131" w:author="Proofed" w:date="2021-03-09T09:04:00Z">
        <w:r w:rsidR="00D84840">
          <w:rPr>
            <w:rFonts w:ascii="Garamond" w:hAnsi="Garamond"/>
            <w:b w:val="0"/>
            <w:bCs w:val="0"/>
            <w:caps w:val="0"/>
            <w:kern w:val="0"/>
            <w:szCs w:val="24"/>
          </w:rPr>
          <w:t>Today, w</w:t>
        </w:r>
        <w:r w:rsidR="00D84840" w:rsidRPr="001F51BB">
          <w:rPr>
            <w:rFonts w:ascii="Garamond" w:hAnsi="Garamond"/>
            <w:b w:val="0"/>
            <w:bCs w:val="0"/>
            <w:caps w:val="0"/>
            <w:kern w:val="0"/>
            <w:szCs w:val="24"/>
          </w:rPr>
          <w:t xml:space="preserve">hy </w:t>
        </w:r>
      </w:ins>
      <w:del w:id="132" w:author="Proofed" w:date="2021-03-09T09:04:00Z">
        <w:r w:rsidRPr="001F51BB" w:rsidDel="00D84840">
          <w:rPr>
            <w:rFonts w:ascii="Garamond" w:hAnsi="Garamond"/>
            <w:b w:val="0"/>
            <w:bCs w:val="0"/>
            <w:caps w:val="0"/>
            <w:kern w:val="0"/>
            <w:szCs w:val="24"/>
          </w:rPr>
          <w:delText xml:space="preserve">today </w:delText>
        </w:r>
        <w:r w:rsidR="008234C3" w:rsidRPr="001F51BB" w:rsidDel="00D84840">
          <w:rPr>
            <w:rFonts w:ascii="Garamond" w:hAnsi="Garamond"/>
            <w:b w:val="0"/>
            <w:bCs w:val="0"/>
            <w:caps w:val="0"/>
            <w:kern w:val="0"/>
            <w:szCs w:val="24"/>
          </w:rPr>
          <w:delText>there</w:delText>
        </w:r>
      </w:del>
      <w:ins w:id="133" w:author="Proofed" w:date="2021-03-09T09:04:00Z">
        <w:r w:rsidR="00D84840">
          <w:rPr>
            <w:rFonts w:ascii="Garamond" w:hAnsi="Garamond"/>
            <w:b w:val="0"/>
            <w:bCs w:val="0"/>
            <w:caps w:val="0"/>
            <w:kern w:val="0"/>
            <w:szCs w:val="24"/>
          </w:rPr>
          <w:t>do</w:t>
        </w:r>
      </w:ins>
      <w:r w:rsidR="008234C3" w:rsidRPr="001F51BB">
        <w:rPr>
          <w:rFonts w:ascii="Garamond" w:hAnsi="Garamond"/>
          <w:b w:val="0"/>
          <w:bCs w:val="0"/>
          <w:caps w:val="0"/>
          <w:kern w:val="0"/>
          <w:szCs w:val="24"/>
        </w:rPr>
        <w:t xml:space="preserve"> </w:t>
      </w:r>
      <w:del w:id="134" w:author="Proofed" w:date="2021-03-06T09:00:00Z">
        <w:r w:rsidRPr="00A91915">
          <w:rPr>
            <w:rFonts w:ascii="Garamond" w:hAnsi="Garamond"/>
            <w:b w:val="0"/>
            <w:bCs w:val="0"/>
            <w:caps w:val="0"/>
            <w:kern w:val="0"/>
            <w:szCs w:val="24"/>
          </w:rPr>
          <w:delText xml:space="preserve">are </w:delText>
        </w:r>
      </w:del>
      <w:r w:rsidRPr="001F51BB">
        <w:rPr>
          <w:rFonts w:ascii="Garamond" w:hAnsi="Garamond"/>
          <w:b w:val="0"/>
          <w:bCs w:val="0"/>
          <w:caps w:val="0"/>
          <w:kern w:val="0"/>
          <w:szCs w:val="24"/>
        </w:rPr>
        <w:t xml:space="preserve">only women </w:t>
      </w:r>
      <w:ins w:id="135" w:author="Proofed" w:date="2021-03-06T09:00:00Z">
        <w:r w:rsidR="008234C3">
          <w:rPr>
            <w:rFonts w:ascii="Garamond" w:hAnsi="Garamond"/>
            <w:b w:val="0"/>
            <w:bCs w:val="0"/>
            <w:caps w:val="0"/>
            <w:kern w:val="0"/>
            <w:szCs w:val="24"/>
          </w:rPr>
          <w:t xml:space="preserve">work </w:t>
        </w:r>
      </w:ins>
      <w:r w:rsidRPr="001F51BB">
        <w:rPr>
          <w:rFonts w:ascii="Garamond" w:hAnsi="Garamond"/>
          <w:b w:val="0"/>
          <w:bCs w:val="0"/>
          <w:caps w:val="0"/>
          <w:kern w:val="0"/>
          <w:szCs w:val="24"/>
        </w:rPr>
        <w:t xml:space="preserve">in labs where electronic boards are prototyped? The reason is </w:t>
      </w:r>
      <w:del w:id="136" w:author="Proofed" w:date="2021-03-09T09:06:00Z">
        <w:r w:rsidRPr="001F51BB" w:rsidDel="00D84840">
          <w:rPr>
            <w:rFonts w:ascii="Garamond" w:hAnsi="Garamond"/>
            <w:b w:val="0"/>
            <w:bCs w:val="0"/>
            <w:caps w:val="0"/>
            <w:kern w:val="0"/>
            <w:szCs w:val="24"/>
          </w:rPr>
          <w:delText xml:space="preserve">embedded in </w:delText>
        </w:r>
      </w:del>
      <w:r w:rsidRPr="001F51BB">
        <w:rPr>
          <w:rFonts w:ascii="Garamond" w:hAnsi="Garamond"/>
          <w:b w:val="0"/>
          <w:bCs w:val="0"/>
          <w:caps w:val="0"/>
          <w:kern w:val="0"/>
          <w:szCs w:val="24"/>
        </w:rPr>
        <w:t xml:space="preserve">the </w:t>
      </w:r>
      <w:del w:id="137" w:author="Proofed" w:date="2021-03-06T09:00:00Z">
        <w:r w:rsidRPr="00A91915">
          <w:rPr>
            <w:rFonts w:ascii="Garamond" w:hAnsi="Garamond"/>
            <w:b w:val="0"/>
            <w:bCs w:val="0"/>
            <w:caps w:val="0"/>
            <w:kern w:val="0"/>
            <w:szCs w:val="24"/>
          </w:rPr>
          <w:delText xml:space="preserve">requested </w:delText>
        </w:r>
      </w:del>
      <w:r w:rsidRPr="001F51BB">
        <w:rPr>
          <w:rFonts w:ascii="Garamond" w:hAnsi="Garamond"/>
          <w:b w:val="0"/>
          <w:bCs w:val="0"/>
          <w:caps w:val="0"/>
          <w:kern w:val="0"/>
          <w:szCs w:val="24"/>
        </w:rPr>
        <w:t xml:space="preserve">precision that </w:t>
      </w:r>
      <w:ins w:id="138" w:author="Proofed" w:date="2021-03-06T09:00:00Z">
        <w:r w:rsidRPr="001F51BB">
          <w:rPr>
            <w:rFonts w:ascii="Garamond" w:hAnsi="Garamond"/>
            <w:b w:val="0"/>
            <w:bCs w:val="0"/>
            <w:caps w:val="0"/>
            <w:kern w:val="0"/>
            <w:szCs w:val="24"/>
          </w:rPr>
          <w:t xml:space="preserve">women </w:t>
        </w:r>
      </w:ins>
      <w:r w:rsidR="008234C3" w:rsidRPr="001F51BB">
        <w:rPr>
          <w:rFonts w:ascii="Garamond" w:hAnsi="Garamond"/>
          <w:b w:val="0"/>
          <w:bCs w:val="0"/>
          <w:caps w:val="0"/>
          <w:kern w:val="0"/>
          <w:szCs w:val="24"/>
        </w:rPr>
        <w:t xml:space="preserve">generally </w:t>
      </w:r>
      <w:del w:id="139" w:author="Proofed" w:date="2021-03-06T09:00:00Z">
        <w:r w:rsidRPr="00A91915">
          <w:rPr>
            <w:rFonts w:ascii="Garamond" w:hAnsi="Garamond"/>
            <w:b w:val="0"/>
            <w:bCs w:val="0"/>
            <w:caps w:val="0"/>
            <w:kern w:val="0"/>
            <w:szCs w:val="24"/>
          </w:rPr>
          <w:delText xml:space="preserve">women </w:delText>
        </w:r>
      </w:del>
      <w:r w:rsidRPr="001F51BB">
        <w:rPr>
          <w:rFonts w:ascii="Garamond" w:hAnsi="Garamond"/>
          <w:b w:val="0"/>
          <w:bCs w:val="0"/>
          <w:caps w:val="0"/>
          <w:kern w:val="0"/>
          <w:szCs w:val="24"/>
        </w:rPr>
        <w:t>apply</w:t>
      </w:r>
      <w:del w:id="140" w:author="Proofed" w:date="2021-03-06T09:00:00Z">
        <w:r w:rsidRPr="00A91915">
          <w:rPr>
            <w:rFonts w:ascii="Garamond" w:hAnsi="Garamond"/>
            <w:b w:val="0"/>
            <w:bCs w:val="0"/>
            <w:caps w:val="0"/>
            <w:kern w:val="0"/>
            <w:szCs w:val="24"/>
          </w:rPr>
          <w:delText>. The</w:delText>
        </w:r>
      </w:del>
      <w:ins w:id="141" w:author="Proofed" w:date="2021-03-06T09:00:00Z">
        <w:r w:rsidR="008234C3">
          <w:rPr>
            <w:rFonts w:ascii="Garamond" w:hAnsi="Garamond"/>
            <w:b w:val="0"/>
            <w:bCs w:val="0"/>
            <w:caps w:val="0"/>
            <w:kern w:val="0"/>
            <w:szCs w:val="24"/>
          </w:rPr>
          <w:t xml:space="preserve"> –</w:t>
        </w:r>
        <w:r w:rsidRPr="001F51BB">
          <w:rPr>
            <w:rFonts w:ascii="Garamond" w:hAnsi="Garamond"/>
            <w:b w:val="0"/>
            <w:bCs w:val="0"/>
            <w:caps w:val="0"/>
            <w:kern w:val="0"/>
            <w:szCs w:val="24"/>
          </w:rPr>
          <w:t xml:space="preserve"> </w:t>
        </w:r>
        <w:r w:rsidR="008234C3">
          <w:rPr>
            <w:rFonts w:ascii="Garamond" w:hAnsi="Garamond"/>
            <w:b w:val="0"/>
            <w:bCs w:val="0"/>
            <w:caps w:val="0"/>
            <w:kern w:val="0"/>
            <w:szCs w:val="24"/>
          </w:rPr>
          <w:t>t</w:t>
        </w:r>
        <w:r w:rsidRPr="001F51BB">
          <w:rPr>
            <w:rFonts w:ascii="Garamond" w:hAnsi="Garamond"/>
            <w:b w:val="0"/>
            <w:bCs w:val="0"/>
            <w:caps w:val="0"/>
            <w:kern w:val="0"/>
            <w:szCs w:val="24"/>
          </w:rPr>
          <w:t>he</w:t>
        </w:r>
      </w:ins>
      <w:r w:rsidRPr="001F51BB">
        <w:rPr>
          <w:rFonts w:ascii="Garamond" w:hAnsi="Garamond"/>
          <w:b w:val="0"/>
          <w:bCs w:val="0"/>
          <w:caps w:val="0"/>
          <w:kern w:val="0"/>
          <w:szCs w:val="24"/>
        </w:rPr>
        <w:t xml:space="preserve"> same precision that was </w:t>
      </w:r>
      <w:del w:id="142" w:author="Proofed" w:date="2021-03-06T09:00:00Z">
        <w:r w:rsidRPr="00A91915">
          <w:rPr>
            <w:rFonts w:ascii="Garamond" w:hAnsi="Garamond"/>
            <w:b w:val="0"/>
            <w:bCs w:val="0"/>
            <w:caps w:val="0"/>
            <w:kern w:val="0"/>
            <w:szCs w:val="24"/>
          </w:rPr>
          <w:delText>requested to</w:delText>
        </w:r>
      </w:del>
      <w:ins w:id="143" w:author="Proofed" w:date="2021-03-06T09:00:00Z">
        <w:r w:rsidRPr="001F51BB">
          <w:rPr>
            <w:rFonts w:ascii="Garamond" w:hAnsi="Garamond"/>
            <w:b w:val="0"/>
            <w:bCs w:val="0"/>
            <w:caps w:val="0"/>
            <w:kern w:val="0"/>
            <w:szCs w:val="24"/>
          </w:rPr>
          <w:t>requ</w:t>
        </w:r>
        <w:r w:rsidR="008234C3">
          <w:rPr>
            <w:rFonts w:ascii="Garamond" w:hAnsi="Garamond"/>
            <w:b w:val="0"/>
            <w:bCs w:val="0"/>
            <w:caps w:val="0"/>
            <w:kern w:val="0"/>
            <w:szCs w:val="24"/>
          </w:rPr>
          <w:t>ired</w:t>
        </w:r>
        <w:r w:rsidRPr="001F51BB">
          <w:rPr>
            <w:rFonts w:ascii="Garamond" w:hAnsi="Garamond"/>
            <w:b w:val="0"/>
            <w:bCs w:val="0"/>
            <w:caps w:val="0"/>
            <w:kern w:val="0"/>
            <w:szCs w:val="24"/>
          </w:rPr>
          <w:t xml:space="preserve"> </w:t>
        </w:r>
        <w:r w:rsidR="008234C3">
          <w:rPr>
            <w:rFonts w:ascii="Garamond" w:hAnsi="Garamond"/>
            <w:b w:val="0"/>
            <w:bCs w:val="0"/>
            <w:caps w:val="0"/>
            <w:kern w:val="0"/>
            <w:szCs w:val="24"/>
          </w:rPr>
          <w:t>from</w:t>
        </w:r>
      </w:ins>
      <w:r w:rsidRPr="001F51BB">
        <w:rPr>
          <w:rFonts w:ascii="Garamond" w:hAnsi="Garamond"/>
          <w:b w:val="0"/>
          <w:bCs w:val="0"/>
          <w:caps w:val="0"/>
          <w:kern w:val="0"/>
          <w:szCs w:val="24"/>
        </w:rPr>
        <w:t xml:space="preserve"> women computers for astronomical </w:t>
      </w:r>
      <w:r w:rsidR="008234C3">
        <w:rPr>
          <w:rFonts w:ascii="Garamond" w:hAnsi="Garamond"/>
          <w:b w:val="0"/>
          <w:bCs w:val="0"/>
          <w:caps w:val="0"/>
          <w:kern w:val="0"/>
          <w:szCs w:val="24"/>
        </w:rPr>
        <w:t>measures</w:t>
      </w:r>
      <w:r w:rsidRPr="001F51BB">
        <w:rPr>
          <w:rFonts w:ascii="Garamond" w:hAnsi="Garamond"/>
          <w:b w:val="0"/>
          <w:bCs w:val="0"/>
          <w:caps w:val="0"/>
          <w:kern w:val="0"/>
          <w:szCs w:val="24"/>
        </w:rPr>
        <w:t xml:space="preserve">. </w:t>
      </w:r>
      <w:del w:id="144" w:author="Proofed" w:date="2021-03-06T09:00:00Z">
        <w:r w:rsidRPr="00A91915">
          <w:rPr>
            <w:rFonts w:ascii="Garamond" w:hAnsi="Garamond"/>
            <w:b w:val="0"/>
            <w:bCs w:val="0"/>
            <w:caps w:val="0"/>
            <w:kern w:val="0"/>
            <w:szCs w:val="24"/>
          </w:rPr>
          <w:delText>At the beginning of 1900</w:delText>
        </w:r>
      </w:del>
      <w:ins w:id="145" w:author="Proofed" w:date="2021-03-06T09:00:00Z">
        <w:r w:rsidR="008234C3">
          <w:rPr>
            <w:rFonts w:ascii="Garamond" w:hAnsi="Garamond"/>
            <w:b w:val="0"/>
            <w:bCs w:val="0"/>
            <w:caps w:val="0"/>
            <w:kern w:val="0"/>
            <w:szCs w:val="24"/>
          </w:rPr>
          <w:t>In</w:t>
        </w:r>
      </w:ins>
      <w:r w:rsidR="008234C3">
        <w:rPr>
          <w:rFonts w:ascii="Garamond" w:hAnsi="Garamond"/>
          <w:b w:val="0"/>
          <w:bCs w:val="0"/>
          <w:caps w:val="0"/>
          <w:kern w:val="0"/>
          <w:szCs w:val="24"/>
        </w:rPr>
        <w:t xml:space="preserve"> the </w:t>
      </w:r>
      <w:del w:id="146" w:author="Proofed" w:date="2021-03-06T09:00:00Z">
        <w:r w:rsidRPr="00A91915">
          <w:rPr>
            <w:rFonts w:ascii="Garamond" w:hAnsi="Garamond"/>
            <w:b w:val="0"/>
            <w:bCs w:val="0"/>
            <w:caps w:val="0"/>
            <w:kern w:val="0"/>
            <w:szCs w:val="24"/>
          </w:rPr>
          <w:delText>Harvard</w:delText>
        </w:r>
      </w:del>
      <w:ins w:id="147" w:author="Proofed" w:date="2021-03-06T09:00:00Z">
        <w:r w:rsidR="008234C3">
          <w:rPr>
            <w:rFonts w:ascii="Garamond" w:hAnsi="Garamond"/>
            <w:b w:val="0"/>
            <w:bCs w:val="0"/>
            <w:caps w:val="0"/>
            <w:kern w:val="0"/>
            <w:szCs w:val="24"/>
          </w:rPr>
          <w:t xml:space="preserve">early </w:t>
        </w:r>
        <w:r w:rsidRPr="001F51BB">
          <w:rPr>
            <w:rFonts w:ascii="Garamond" w:hAnsi="Garamond"/>
            <w:b w:val="0"/>
            <w:bCs w:val="0"/>
            <w:caps w:val="0"/>
            <w:kern w:val="0"/>
            <w:szCs w:val="24"/>
          </w:rPr>
          <w:t>1900</w:t>
        </w:r>
        <w:r w:rsidR="008234C3">
          <w:rPr>
            <w:rFonts w:ascii="Garamond" w:hAnsi="Garamond"/>
            <w:b w:val="0"/>
            <w:bCs w:val="0"/>
            <w:caps w:val="0"/>
            <w:kern w:val="0"/>
            <w:szCs w:val="24"/>
          </w:rPr>
          <w:t>s,</w:t>
        </w:r>
      </w:ins>
      <w:r w:rsidRPr="001F51BB">
        <w:rPr>
          <w:rFonts w:ascii="Garamond" w:hAnsi="Garamond"/>
          <w:b w:val="0"/>
          <w:bCs w:val="0"/>
          <w:caps w:val="0"/>
          <w:kern w:val="0"/>
          <w:szCs w:val="24"/>
        </w:rPr>
        <w:t xml:space="preserve"> women computers</w:t>
      </w:r>
      <w:del w:id="148" w:author="Proofed" w:date="2021-03-06T09:00:00Z">
        <w:r w:rsidRPr="00A91915">
          <w:rPr>
            <w:rFonts w:ascii="Garamond" w:hAnsi="Garamond"/>
            <w:b w:val="0"/>
            <w:bCs w:val="0"/>
            <w:caps w:val="0"/>
            <w:kern w:val="0"/>
            <w:szCs w:val="24"/>
          </w:rPr>
          <w:delText>, workers</w:delText>
        </w:r>
      </w:del>
      <w:r w:rsidRPr="001F51BB">
        <w:rPr>
          <w:rFonts w:ascii="Garamond" w:hAnsi="Garamond"/>
          <w:b w:val="0"/>
          <w:bCs w:val="0"/>
          <w:caps w:val="0"/>
          <w:kern w:val="0"/>
          <w:szCs w:val="24"/>
        </w:rPr>
        <w:t xml:space="preserve"> at Harvard Observatory</w:t>
      </w:r>
      <w:del w:id="149" w:author="Proofed" w:date="2021-03-06T09:00:00Z">
        <w:r w:rsidRPr="00A91915">
          <w:rPr>
            <w:rFonts w:ascii="Garamond" w:hAnsi="Garamond"/>
            <w:b w:val="0"/>
            <w:bCs w:val="0"/>
            <w:caps w:val="0"/>
            <w:kern w:val="0"/>
            <w:szCs w:val="24"/>
          </w:rPr>
          <w:delText>,</w:delText>
        </w:r>
      </w:del>
      <w:r w:rsidRPr="001F51BB">
        <w:rPr>
          <w:rFonts w:ascii="Garamond" w:hAnsi="Garamond"/>
          <w:b w:val="0"/>
          <w:bCs w:val="0"/>
          <w:caps w:val="0"/>
          <w:kern w:val="0"/>
          <w:szCs w:val="24"/>
        </w:rPr>
        <w:t xml:space="preserve"> went beyond </w:t>
      </w:r>
      <w:del w:id="150" w:author="Proofed" w:date="2021-03-09T09:06:00Z">
        <w:r w:rsidRPr="001F51BB" w:rsidDel="00D84840">
          <w:rPr>
            <w:rFonts w:ascii="Garamond" w:hAnsi="Garamond"/>
            <w:b w:val="0"/>
            <w:bCs w:val="0"/>
            <w:caps w:val="0"/>
            <w:kern w:val="0"/>
            <w:szCs w:val="24"/>
          </w:rPr>
          <w:delText>their calculation functions</w:delText>
        </w:r>
      </w:del>
      <w:ins w:id="151" w:author="Proofed" w:date="2021-03-09T09:06:00Z">
        <w:r w:rsidR="00D84840">
          <w:rPr>
            <w:rFonts w:ascii="Garamond" w:hAnsi="Garamond"/>
            <w:b w:val="0"/>
            <w:bCs w:val="0"/>
            <w:caps w:val="0"/>
            <w:kern w:val="0"/>
            <w:szCs w:val="24"/>
          </w:rPr>
          <w:t>performing calculations</w:t>
        </w:r>
      </w:ins>
      <w:r w:rsidRPr="001F51BB">
        <w:rPr>
          <w:rFonts w:ascii="Garamond" w:hAnsi="Garamond"/>
          <w:b w:val="0"/>
          <w:bCs w:val="0"/>
          <w:caps w:val="0"/>
          <w:kern w:val="0"/>
          <w:szCs w:val="24"/>
        </w:rPr>
        <w:t xml:space="preserve"> </w:t>
      </w:r>
      <w:del w:id="152" w:author="Proofed" w:date="2021-03-06T09:00:00Z">
        <w:r w:rsidRPr="00A91915">
          <w:rPr>
            <w:rFonts w:ascii="Garamond" w:hAnsi="Garamond"/>
            <w:b w:val="0"/>
            <w:bCs w:val="0"/>
            <w:caps w:val="0"/>
            <w:kern w:val="0"/>
            <w:szCs w:val="24"/>
          </w:rPr>
          <w:delText xml:space="preserve">to find a different </w:delText>
        </w:r>
      </w:del>
      <w:r w:rsidR="00BF5182">
        <w:rPr>
          <w:rFonts w:ascii="Garamond" w:hAnsi="Garamond"/>
          <w:b w:val="0"/>
          <w:bCs w:val="0"/>
          <w:caps w:val="0"/>
          <w:kern w:val="0"/>
          <w:szCs w:val="24"/>
        </w:rPr>
        <w:t xml:space="preserve">and </w:t>
      </w:r>
      <w:del w:id="153" w:author="Proofed" w:date="2021-03-06T09:00:00Z">
        <w:r w:rsidRPr="00A91915">
          <w:rPr>
            <w:rFonts w:ascii="Garamond" w:hAnsi="Garamond"/>
            <w:b w:val="0"/>
            <w:bCs w:val="0"/>
            <w:caps w:val="0"/>
            <w:kern w:val="0"/>
            <w:szCs w:val="24"/>
          </w:rPr>
          <w:delText>still used methods</w:delText>
        </w:r>
      </w:del>
      <w:ins w:id="154" w:author="Proofed" w:date="2021-03-06T09:00:00Z">
        <w:r w:rsidR="00BF5182">
          <w:rPr>
            <w:rFonts w:ascii="Garamond" w:hAnsi="Garamond"/>
            <w:b w:val="0"/>
            <w:bCs w:val="0"/>
            <w:caps w:val="0"/>
            <w:kern w:val="0"/>
            <w:szCs w:val="24"/>
          </w:rPr>
          <w:t>discovered</w:t>
        </w:r>
        <w:r w:rsidRPr="001F51BB">
          <w:rPr>
            <w:rFonts w:ascii="Garamond" w:hAnsi="Garamond"/>
            <w:b w:val="0"/>
            <w:bCs w:val="0"/>
            <w:caps w:val="0"/>
            <w:kern w:val="0"/>
            <w:szCs w:val="24"/>
          </w:rPr>
          <w:t xml:space="preserve"> </w:t>
        </w:r>
        <w:r w:rsidR="008234C3">
          <w:rPr>
            <w:rFonts w:ascii="Garamond" w:hAnsi="Garamond"/>
            <w:b w:val="0"/>
            <w:bCs w:val="0"/>
            <w:caps w:val="0"/>
            <w:kern w:val="0"/>
            <w:szCs w:val="24"/>
          </w:rPr>
          <w:t>a new</w:t>
        </w:r>
        <w:r w:rsidRPr="001F51BB">
          <w:rPr>
            <w:rFonts w:ascii="Garamond" w:hAnsi="Garamond"/>
            <w:b w:val="0"/>
            <w:bCs w:val="0"/>
            <w:caps w:val="0"/>
            <w:kern w:val="0"/>
            <w:szCs w:val="24"/>
          </w:rPr>
          <w:t xml:space="preserve"> method</w:t>
        </w:r>
      </w:ins>
      <w:r w:rsidRPr="001F51BB">
        <w:rPr>
          <w:rFonts w:ascii="Garamond" w:hAnsi="Garamond"/>
          <w:b w:val="0"/>
          <w:bCs w:val="0"/>
          <w:caps w:val="0"/>
          <w:kern w:val="0"/>
          <w:szCs w:val="24"/>
        </w:rPr>
        <w:t xml:space="preserve"> </w:t>
      </w:r>
      <w:del w:id="155" w:author="Proofed" w:date="2021-03-09T09:06:00Z">
        <w:r w:rsidRPr="001F51BB" w:rsidDel="00D84840">
          <w:rPr>
            <w:rFonts w:ascii="Garamond" w:hAnsi="Garamond"/>
            <w:b w:val="0"/>
            <w:bCs w:val="0"/>
            <w:caps w:val="0"/>
            <w:kern w:val="0"/>
            <w:szCs w:val="24"/>
          </w:rPr>
          <w:delText xml:space="preserve">to </w:delText>
        </w:r>
      </w:del>
      <w:ins w:id="156" w:author="Proofed" w:date="2021-03-09T09:06:00Z">
        <w:r w:rsidR="00D84840">
          <w:rPr>
            <w:rFonts w:ascii="Garamond" w:hAnsi="Garamond"/>
            <w:b w:val="0"/>
            <w:bCs w:val="0"/>
            <w:caps w:val="0"/>
            <w:kern w:val="0"/>
            <w:szCs w:val="24"/>
          </w:rPr>
          <w:t>for</w:t>
        </w:r>
        <w:r w:rsidR="00D84840" w:rsidRPr="001F51BB">
          <w:rPr>
            <w:rFonts w:ascii="Garamond" w:hAnsi="Garamond"/>
            <w:b w:val="0"/>
            <w:bCs w:val="0"/>
            <w:caps w:val="0"/>
            <w:kern w:val="0"/>
            <w:szCs w:val="24"/>
          </w:rPr>
          <w:t xml:space="preserve"> </w:t>
        </w:r>
      </w:ins>
      <w:del w:id="157" w:author="Proofed" w:date="2021-03-09T09:06:00Z">
        <w:r w:rsidRPr="001F51BB" w:rsidDel="00D84840">
          <w:rPr>
            <w:rFonts w:ascii="Garamond" w:hAnsi="Garamond"/>
            <w:b w:val="0"/>
            <w:bCs w:val="0"/>
            <w:caps w:val="0"/>
            <w:kern w:val="0"/>
            <w:szCs w:val="24"/>
          </w:rPr>
          <w:delText xml:space="preserve">measure </w:delText>
        </w:r>
      </w:del>
      <w:ins w:id="158" w:author="Proofed" w:date="2021-03-09T09:06:00Z">
        <w:r w:rsidR="00D84840" w:rsidRPr="001F51BB">
          <w:rPr>
            <w:rFonts w:ascii="Garamond" w:hAnsi="Garamond"/>
            <w:b w:val="0"/>
            <w:bCs w:val="0"/>
            <w:caps w:val="0"/>
            <w:kern w:val="0"/>
            <w:szCs w:val="24"/>
          </w:rPr>
          <w:t>measur</w:t>
        </w:r>
        <w:r w:rsidR="00D84840">
          <w:rPr>
            <w:rFonts w:ascii="Garamond" w:hAnsi="Garamond"/>
            <w:b w:val="0"/>
            <w:bCs w:val="0"/>
            <w:caps w:val="0"/>
            <w:kern w:val="0"/>
            <w:szCs w:val="24"/>
          </w:rPr>
          <w:t>ing</w:t>
        </w:r>
        <w:r w:rsidR="00D84840" w:rsidRPr="001F51BB">
          <w:rPr>
            <w:rFonts w:ascii="Garamond" w:hAnsi="Garamond"/>
            <w:b w:val="0"/>
            <w:bCs w:val="0"/>
            <w:caps w:val="0"/>
            <w:kern w:val="0"/>
            <w:szCs w:val="24"/>
          </w:rPr>
          <w:t xml:space="preserve"> </w:t>
        </w:r>
      </w:ins>
      <w:r w:rsidRPr="001F51BB">
        <w:rPr>
          <w:rFonts w:ascii="Garamond" w:hAnsi="Garamond"/>
          <w:b w:val="0"/>
          <w:bCs w:val="0"/>
          <w:caps w:val="0"/>
          <w:kern w:val="0"/>
          <w:szCs w:val="24"/>
        </w:rPr>
        <w:t xml:space="preserve">the distances of the stars and to classify them. </w:t>
      </w:r>
      <w:del w:id="159" w:author="Proofed" w:date="2021-03-06T09:00:00Z">
        <w:r w:rsidRPr="00A91915">
          <w:rPr>
            <w:rFonts w:ascii="Garamond" w:hAnsi="Garamond"/>
            <w:b w:val="0"/>
            <w:bCs w:val="0"/>
            <w:caps w:val="0"/>
            <w:kern w:val="0"/>
            <w:szCs w:val="24"/>
          </w:rPr>
          <w:delText>They</w:delText>
        </w:r>
      </w:del>
      <w:ins w:id="160" w:author="Proofed" w:date="2021-03-06T09:00:00Z">
        <w:r w:rsidR="008234C3">
          <w:rPr>
            <w:rFonts w:ascii="Garamond" w:hAnsi="Garamond"/>
            <w:b w:val="0"/>
            <w:bCs w:val="0"/>
            <w:caps w:val="0"/>
            <w:kern w:val="0"/>
            <w:szCs w:val="24"/>
          </w:rPr>
          <w:t xml:space="preserve">This method is </w:t>
        </w:r>
        <w:r w:rsidR="008234C3" w:rsidRPr="001F51BB">
          <w:rPr>
            <w:rFonts w:ascii="Garamond" w:hAnsi="Garamond"/>
            <w:b w:val="0"/>
            <w:bCs w:val="0"/>
            <w:caps w:val="0"/>
            <w:kern w:val="0"/>
            <w:szCs w:val="24"/>
          </w:rPr>
          <w:t xml:space="preserve">still used </w:t>
        </w:r>
        <w:r w:rsidR="008234C3">
          <w:rPr>
            <w:rFonts w:ascii="Garamond" w:hAnsi="Garamond"/>
            <w:b w:val="0"/>
            <w:bCs w:val="0"/>
            <w:caps w:val="0"/>
            <w:kern w:val="0"/>
            <w:szCs w:val="24"/>
          </w:rPr>
          <w:t xml:space="preserve">today. </w:t>
        </w:r>
        <w:r w:rsidRPr="001F51BB">
          <w:rPr>
            <w:rFonts w:ascii="Garamond" w:hAnsi="Garamond"/>
            <w:b w:val="0"/>
            <w:bCs w:val="0"/>
            <w:caps w:val="0"/>
            <w:kern w:val="0"/>
            <w:szCs w:val="24"/>
          </w:rPr>
          <w:t>The</w:t>
        </w:r>
        <w:r w:rsidR="008234C3">
          <w:rPr>
            <w:rFonts w:ascii="Garamond" w:hAnsi="Garamond"/>
            <w:b w:val="0"/>
            <w:bCs w:val="0"/>
            <w:caps w:val="0"/>
            <w:kern w:val="0"/>
            <w:szCs w:val="24"/>
          </w:rPr>
          <w:t xml:space="preserve"> Harvard computers</w:t>
        </w:r>
      </w:ins>
      <w:r w:rsidRPr="001F51BB">
        <w:rPr>
          <w:rFonts w:ascii="Garamond" w:hAnsi="Garamond"/>
          <w:b w:val="0"/>
          <w:bCs w:val="0"/>
          <w:caps w:val="0"/>
          <w:kern w:val="0"/>
          <w:szCs w:val="24"/>
        </w:rPr>
        <w:t xml:space="preserve"> used Cepheids as </w:t>
      </w:r>
      <w:del w:id="161" w:author="Proofed" w:date="2021-03-06T09:00:00Z">
        <w:r w:rsidRPr="00A91915">
          <w:rPr>
            <w:rFonts w:ascii="Garamond" w:hAnsi="Garamond"/>
            <w:b w:val="0"/>
            <w:bCs w:val="0"/>
            <w:caps w:val="0"/>
            <w:kern w:val="0"/>
            <w:szCs w:val="24"/>
          </w:rPr>
          <w:delText>Distance Markers.</w:delText>
        </w:r>
      </w:del>
      <w:ins w:id="162" w:author="Proofed" w:date="2021-03-06T09:00:00Z">
        <w:r w:rsidR="008234C3">
          <w:rPr>
            <w:rFonts w:ascii="Garamond" w:hAnsi="Garamond"/>
            <w:b w:val="0"/>
            <w:bCs w:val="0"/>
            <w:caps w:val="0"/>
            <w:kern w:val="0"/>
            <w:szCs w:val="24"/>
          </w:rPr>
          <w:t>d</w:t>
        </w:r>
        <w:r w:rsidRPr="001F51BB">
          <w:rPr>
            <w:rFonts w:ascii="Garamond" w:hAnsi="Garamond"/>
            <w:b w:val="0"/>
            <w:bCs w:val="0"/>
            <w:caps w:val="0"/>
            <w:kern w:val="0"/>
            <w:szCs w:val="24"/>
          </w:rPr>
          <w:t xml:space="preserve">istance </w:t>
        </w:r>
        <w:r w:rsidR="008234C3">
          <w:rPr>
            <w:rFonts w:ascii="Garamond" w:hAnsi="Garamond"/>
            <w:b w:val="0"/>
            <w:bCs w:val="0"/>
            <w:caps w:val="0"/>
            <w:kern w:val="0"/>
            <w:szCs w:val="24"/>
          </w:rPr>
          <w:t>m</w:t>
        </w:r>
        <w:r w:rsidRPr="001F51BB">
          <w:rPr>
            <w:rFonts w:ascii="Garamond" w:hAnsi="Garamond"/>
            <w:b w:val="0"/>
            <w:bCs w:val="0"/>
            <w:caps w:val="0"/>
            <w:kern w:val="0"/>
            <w:szCs w:val="24"/>
          </w:rPr>
          <w:t>arkers.</w:t>
        </w:r>
      </w:ins>
      <w:r w:rsidRPr="001F51BB">
        <w:rPr>
          <w:rFonts w:ascii="Garamond" w:hAnsi="Garamond"/>
          <w:b w:val="0"/>
          <w:bCs w:val="0"/>
          <w:caps w:val="0"/>
          <w:kern w:val="0"/>
          <w:szCs w:val="24"/>
        </w:rPr>
        <w:t xml:space="preserve"> The important feature </w:t>
      </w:r>
      <w:del w:id="163" w:author="Proofed" w:date="2021-03-06T09:00:00Z">
        <w:r w:rsidRPr="00A91915">
          <w:rPr>
            <w:rFonts w:ascii="Garamond" w:hAnsi="Garamond"/>
            <w:b w:val="0"/>
            <w:bCs w:val="0"/>
            <w:caps w:val="0"/>
            <w:kern w:val="0"/>
            <w:szCs w:val="24"/>
          </w:rPr>
          <w:delText xml:space="preserve">of a Cepheid Variable </w:delText>
        </w:r>
      </w:del>
      <w:r w:rsidRPr="001F51BB">
        <w:rPr>
          <w:rFonts w:ascii="Garamond" w:hAnsi="Garamond"/>
          <w:b w:val="0"/>
          <w:bCs w:val="0"/>
          <w:caps w:val="0"/>
          <w:kern w:val="0"/>
          <w:szCs w:val="24"/>
        </w:rPr>
        <w:t xml:space="preserve">that allows </w:t>
      </w:r>
      <w:del w:id="164" w:author="Proofed" w:date="2021-03-06T09:00:00Z">
        <w:r w:rsidRPr="00A91915">
          <w:rPr>
            <w:rFonts w:ascii="Garamond" w:hAnsi="Garamond"/>
            <w:b w:val="0"/>
            <w:bCs w:val="0"/>
            <w:caps w:val="0"/>
            <w:kern w:val="0"/>
            <w:szCs w:val="24"/>
          </w:rPr>
          <w:delText>it</w:delText>
        </w:r>
      </w:del>
      <w:ins w:id="165" w:author="Proofed" w:date="2021-03-06T09:00:00Z">
        <w:r w:rsidR="00B1287E">
          <w:rPr>
            <w:rFonts w:ascii="Garamond" w:hAnsi="Garamond"/>
            <w:b w:val="0"/>
            <w:bCs w:val="0"/>
            <w:caps w:val="0"/>
            <w:kern w:val="0"/>
            <w:szCs w:val="24"/>
          </w:rPr>
          <w:t xml:space="preserve">a </w:t>
        </w:r>
        <w:r w:rsidR="008234C3" w:rsidRPr="001F51BB">
          <w:rPr>
            <w:rFonts w:ascii="Garamond" w:hAnsi="Garamond"/>
            <w:b w:val="0"/>
            <w:bCs w:val="0"/>
            <w:caps w:val="0"/>
            <w:kern w:val="0"/>
            <w:szCs w:val="24"/>
          </w:rPr>
          <w:t xml:space="preserve">Cepheid </w:t>
        </w:r>
        <w:r w:rsidR="00BF5182">
          <w:rPr>
            <w:rFonts w:ascii="Garamond" w:hAnsi="Garamond"/>
            <w:b w:val="0"/>
            <w:bCs w:val="0"/>
            <w:caps w:val="0"/>
            <w:kern w:val="0"/>
            <w:szCs w:val="24"/>
          </w:rPr>
          <w:t>v</w:t>
        </w:r>
        <w:r w:rsidR="008234C3" w:rsidRPr="001F51BB">
          <w:rPr>
            <w:rFonts w:ascii="Garamond" w:hAnsi="Garamond"/>
            <w:b w:val="0"/>
            <w:bCs w:val="0"/>
            <w:caps w:val="0"/>
            <w:kern w:val="0"/>
            <w:szCs w:val="24"/>
          </w:rPr>
          <w:t>ariable</w:t>
        </w:r>
      </w:ins>
      <w:r w:rsidR="008234C3" w:rsidRPr="001F51BB">
        <w:rPr>
          <w:rFonts w:ascii="Garamond" w:hAnsi="Garamond"/>
          <w:b w:val="0"/>
          <w:bCs w:val="0"/>
          <w:caps w:val="0"/>
          <w:kern w:val="0"/>
          <w:szCs w:val="24"/>
        </w:rPr>
        <w:t xml:space="preserve"> </w:t>
      </w:r>
      <w:r w:rsidRPr="001F51BB">
        <w:rPr>
          <w:rFonts w:ascii="Garamond" w:hAnsi="Garamond"/>
          <w:b w:val="0"/>
          <w:bCs w:val="0"/>
          <w:caps w:val="0"/>
          <w:kern w:val="0"/>
          <w:szCs w:val="24"/>
        </w:rPr>
        <w:t xml:space="preserve">to be used for distance measurements is that its period is </w:t>
      </w:r>
      <w:del w:id="166" w:author="Proofed" w:date="2021-03-06T09:00:00Z">
        <w:r w:rsidRPr="00A91915">
          <w:rPr>
            <w:rFonts w:ascii="Garamond" w:hAnsi="Garamond"/>
            <w:b w:val="0"/>
            <w:bCs w:val="0"/>
            <w:caps w:val="0"/>
            <w:kern w:val="0"/>
            <w:szCs w:val="24"/>
          </w:rPr>
          <w:delText xml:space="preserve">related </w:delText>
        </w:r>
      </w:del>
      <w:r w:rsidRPr="001F51BB">
        <w:rPr>
          <w:rFonts w:ascii="Garamond" w:hAnsi="Garamond"/>
          <w:b w:val="0"/>
          <w:bCs w:val="0"/>
          <w:caps w:val="0"/>
          <w:kern w:val="0"/>
          <w:szCs w:val="24"/>
        </w:rPr>
        <w:t xml:space="preserve">directly </w:t>
      </w:r>
      <w:ins w:id="167" w:author="Proofed" w:date="2021-03-06T09:00:00Z">
        <w:r w:rsidR="00B1287E" w:rsidRPr="001F51BB">
          <w:rPr>
            <w:rFonts w:ascii="Garamond" w:hAnsi="Garamond"/>
            <w:b w:val="0"/>
            <w:bCs w:val="0"/>
            <w:caps w:val="0"/>
            <w:kern w:val="0"/>
            <w:szCs w:val="24"/>
          </w:rPr>
          <w:t xml:space="preserve">related </w:t>
        </w:r>
      </w:ins>
      <w:r w:rsidRPr="001F51BB">
        <w:rPr>
          <w:rFonts w:ascii="Garamond" w:hAnsi="Garamond"/>
          <w:b w:val="0"/>
          <w:bCs w:val="0"/>
          <w:caps w:val="0"/>
          <w:kern w:val="0"/>
          <w:szCs w:val="24"/>
        </w:rPr>
        <w:t xml:space="preserve">to its luminosity. This relation </w:t>
      </w:r>
      <w:del w:id="168" w:author="Proofed" w:date="2021-03-06T09:00:00Z">
        <w:r w:rsidRPr="00A91915">
          <w:rPr>
            <w:rFonts w:ascii="Garamond" w:hAnsi="Garamond"/>
            <w:b w:val="0"/>
            <w:bCs w:val="0"/>
            <w:caps w:val="0"/>
            <w:kern w:val="0"/>
            <w:szCs w:val="24"/>
          </w:rPr>
          <w:delText>allows us</w:delText>
        </w:r>
      </w:del>
      <w:ins w:id="169" w:author="Proofed" w:date="2021-03-06T09:00:00Z">
        <w:r w:rsidR="00B1287E">
          <w:rPr>
            <w:rFonts w:ascii="Garamond" w:hAnsi="Garamond"/>
            <w:b w:val="0"/>
            <w:bCs w:val="0"/>
            <w:caps w:val="0"/>
            <w:kern w:val="0"/>
            <w:szCs w:val="24"/>
          </w:rPr>
          <w:t>makes it possible</w:t>
        </w:r>
      </w:ins>
      <w:r w:rsidRPr="001F51BB">
        <w:rPr>
          <w:rFonts w:ascii="Garamond" w:hAnsi="Garamond"/>
          <w:b w:val="0"/>
          <w:bCs w:val="0"/>
          <w:caps w:val="0"/>
          <w:kern w:val="0"/>
          <w:szCs w:val="24"/>
        </w:rPr>
        <w:t xml:space="preserve"> to </w:t>
      </w:r>
      <w:del w:id="170" w:author="Proofed" w:date="2021-03-06T09:00:00Z">
        <w:r w:rsidRPr="00A91915">
          <w:rPr>
            <w:rFonts w:ascii="Garamond" w:hAnsi="Garamond"/>
            <w:b w:val="0"/>
            <w:bCs w:val="0"/>
            <w:caps w:val="0"/>
            <w:kern w:val="0"/>
            <w:szCs w:val="24"/>
          </w:rPr>
          <w:delText>work out</w:delText>
        </w:r>
      </w:del>
      <w:ins w:id="171" w:author="Proofed" w:date="2021-03-06T09:00:00Z">
        <w:r w:rsidR="00B1287E">
          <w:rPr>
            <w:rFonts w:ascii="Garamond" w:hAnsi="Garamond"/>
            <w:b w:val="0"/>
            <w:bCs w:val="0"/>
            <w:caps w:val="0"/>
            <w:kern w:val="0"/>
            <w:szCs w:val="24"/>
          </w:rPr>
          <w:t>determine</w:t>
        </w:r>
      </w:ins>
      <w:r w:rsidRPr="001F51BB">
        <w:rPr>
          <w:rFonts w:ascii="Garamond" w:hAnsi="Garamond"/>
          <w:b w:val="0"/>
          <w:bCs w:val="0"/>
          <w:caps w:val="0"/>
          <w:kern w:val="0"/>
          <w:szCs w:val="24"/>
        </w:rPr>
        <w:t xml:space="preserve"> how much brighter than the Sun the star is.</w:t>
      </w:r>
    </w:p>
    <w:p w14:paraId="5BD52F1A" w14:textId="466EEE94" w:rsidR="00B1287E" w:rsidRDefault="00A91915" w:rsidP="00B1287E">
      <w:pPr>
        <w:pStyle w:val="Level1Title"/>
        <w:numPr>
          <w:ilvl w:val="0"/>
          <w:numId w:val="0"/>
        </w:numPr>
        <w:jc w:val="both"/>
        <w:rPr>
          <w:rFonts w:ascii="Garamond" w:hAnsi="Garamond"/>
          <w:b w:val="0"/>
          <w:bCs w:val="0"/>
          <w:caps w:val="0"/>
          <w:kern w:val="0"/>
          <w:szCs w:val="24"/>
        </w:rPr>
      </w:pPr>
      <w:r w:rsidRPr="001F51BB">
        <w:rPr>
          <w:rFonts w:ascii="Garamond" w:hAnsi="Garamond"/>
          <w:b w:val="0"/>
          <w:bCs w:val="0"/>
          <w:caps w:val="0"/>
          <w:kern w:val="0"/>
          <w:szCs w:val="24"/>
        </w:rPr>
        <w:t xml:space="preserve">The </w:t>
      </w:r>
      <w:del w:id="172" w:author="Proofed" w:date="2021-03-09T09:08:00Z">
        <w:r w:rsidRPr="001F51BB" w:rsidDel="006A32B9">
          <w:rPr>
            <w:rFonts w:ascii="Garamond" w:hAnsi="Garamond"/>
            <w:b w:val="0"/>
            <w:bCs w:val="0"/>
            <w:caps w:val="0"/>
            <w:kern w:val="0"/>
            <w:szCs w:val="24"/>
          </w:rPr>
          <w:delText xml:space="preserve">discovered </w:delText>
        </w:r>
      </w:del>
      <w:ins w:id="173" w:author="Proofed" w:date="2021-03-09T09:08:00Z">
        <w:r w:rsidR="006A32B9" w:rsidRPr="001F51BB">
          <w:rPr>
            <w:rFonts w:ascii="Garamond" w:hAnsi="Garamond"/>
            <w:b w:val="0"/>
            <w:bCs w:val="0"/>
            <w:caps w:val="0"/>
            <w:kern w:val="0"/>
            <w:szCs w:val="24"/>
          </w:rPr>
          <w:t>discover</w:t>
        </w:r>
        <w:r w:rsidR="006A32B9">
          <w:rPr>
            <w:rFonts w:ascii="Garamond" w:hAnsi="Garamond"/>
            <w:b w:val="0"/>
            <w:bCs w:val="0"/>
            <w:caps w:val="0"/>
            <w:kern w:val="0"/>
            <w:szCs w:val="24"/>
          </w:rPr>
          <w:t>y of the</w:t>
        </w:r>
        <w:r w:rsidR="006A32B9" w:rsidRPr="001F51BB">
          <w:rPr>
            <w:rFonts w:ascii="Garamond" w:hAnsi="Garamond"/>
            <w:b w:val="0"/>
            <w:bCs w:val="0"/>
            <w:caps w:val="0"/>
            <w:kern w:val="0"/>
            <w:szCs w:val="24"/>
          </w:rPr>
          <w:t xml:space="preserve"> </w:t>
        </w:r>
      </w:ins>
      <w:r w:rsidRPr="001F51BB">
        <w:rPr>
          <w:rFonts w:ascii="Garamond" w:hAnsi="Garamond"/>
          <w:b w:val="0"/>
          <w:bCs w:val="0"/>
          <w:caps w:val="0"/>
          <w:kern w:val="0"/>
          <w:szCs w:val="24"/>
        </w:rPr>
        <w:t>connection between these variable stars and distance passed through several steps:</w:t>
      </w:r>
    </w:p>
    <w:p w14:paraId="7C38F6B7" w14:textId="46A93378" w:rsidR="00B1287E" w:rsidRDefault="00A91915">
      <w:pPr>
        <w:pStyle w:val="Level1Title"/>
        <w:numPr>
          <w:ilvl w:val="0"/>
          <w:numId w:val="40"/>
        </w:numPr>
        <w:jc w:val="both"/>
        <w:rPr>
          <w:rFonts w:ascii="Garamond" w:hAnsi="Garamond"/>
          <w:b w:val="0"/>
          <w:bCs w:val="0"/>
          <w:caps w:val="0"/>
          <w:kern w:val="0"/>
          <w:szCs w:val="24"/>
        </w:rPr>
        <w:pPrChange w:id="174" w:author="Proofed" w:date="2021-03-06T09:00:00Z">
          <w:pPr>
            <w:pStyle w:val="Level1Title"/>
            <w:numPr>
              <w:numId w:val="0"/>
            </w:numPr>
            <w:ind w:left="0" w:firstLine="0"/>
            <w:jc w:val="both"/>
          </w:pPr>
        </w:pPrChange>
      </w:pPr>
      <w:del w:id="175" w:author="Proofed" w:date="2021-03-06T09:00:00Z">
        <w:r w:rsidRPr="00A91915">
          <w:rPr>
            <w:rFonts w:ascii="Garamond" w:hAnsi="Garamond"/>
            <w:b w:val="0"/>
            <w:bCs w:val="0"/>
            <w:caps w:val="0"/>
            <w:kern w:val="0"/>
            <w:szCs w:val="24"/>
          </w:rPr>
          <w:delText>•</w:delText>
        </w:r>
        <w:r w:rsidRPr="00A91915">
          <w:rPr>
            <w:rFonts w:ascii="Garamond" w:hAnsi="Garamond"/>
            <w:b w:val="0"/>
            <w:bCs w:val="0"/>
            <w:caps w:val="0"/>
            <w:kern w:val="0"/>
            <w:szCs w:val="24"/>
          </w:rPr>
          <w:tab/>
        </w:r>
      </w:del>
      <w:r w:rsidRPr="001F51BB">
        <w:rPr>
          <w:rFonts w:ascii="Garamond" w:hAnsi="Garamond"/>
          <w:b w:val="0"/>
          <w:bCs w:val="0"/>
          <w:caps w:val="0"/>
          <w:kern w:val="0"/>
          <w:szCs w:val="24"/>
        </w:rPr>
        <w:t>Distances in astrophysics are notoriously difficult to calculate.</w:t>
      </w:r>
    </w:p>
    <w:p w14:paraId="5091ED99" w14:textId="7A32AE38" w:rsidR="00B1287E" w:rsidRDefault="00A91915">
      <w:pPr>
        <w:pStyle w:val="Level1Title"/>
        <w:numPr>
          <w:ilvl w:val="0"/>
          <w:numId w:val="40"/>
        </w:numPr>
        <w:jc w:val="both"/>
        <w:rPr>
          <w:rFonts w:ascii="Garamond" w:hAnsi="Garamond"/>
          <w:b w:val="0"/>
          <w:bCs w:val="0"/>
          <w:caps w:val="0"/>
          <w:kern w:val="0"/>
          <w:szCs w:val="24"/>
        </w:rPr>
        <w:pPrChange w:id="176" w:author="Proofed" w:date="2021-03-06T09:00:00Z">
          <w:pPr>
            <w:pStyle w:val="Level1Title"/>
            <w:numPr>
              <w:numId w:val="0"/>
            </w:numPr>
            <w:ind w:left="0" w:firstLine="0"/>
            <w:jc w:val="both"/>
          </w:pPr>
        </w:pPrChange>
      </w:pPr>
      <w:del w:id="177" w:author="Proofed" w:date="2021-03-06T09:00:00Z">
        <w:r w:rsidRPr="00A91915">
          <w:rPr>
            <w:rFonts w:ascii="Garamond" w:hAnsi="Garamond"/>
            <w:b w:val="0"/>
            <w:bCs w:val="0"/>
            <w:caps w:val="0"/>
            <w:kern w:val="0"/>
            <w:szCs w:val="24"/>
          </w:rPr>
          <w:delText>•</w:delText>
        </w:r>
        <w:r w:rsidRPr="00A91915">
          <w:rPr>
            <w:rFonts w:ascii="Garamond" w:hAnsi="Garamond"/>
            <w:b w:val="0"/>
            <w:bCs w:val="0"/>
            <w:caps w:val="0"/>
            <w:kern w:val="0"/>
            <w:szCs w:val="24"/>
          </w:rPr>
          <w:tab/>
        </w:r>
      </w:del>
      <w:r w:rsidRPr="00B1287E">
        <w:rPr>
          <w:rFonts w:ascii="Garamond" w:hAnsi="Garamond"/>
          <w:b w:val="0"/>
          <w:bCs w:val="0"/>
          <w:caps w:val="0"/>
          <w:kern w:val="0"/>
          <w:szCs w:val="24"/>
        </w:rPr>
        <w:t xml:space="preserve">Visual astronomical measurements introduced subjective uncertainties. </w:t>
      </w:r>
      <w:del w:id="178" w:author="Proofed" w:date="2021-03-06T09:00:00Z">
        <w:r w:rsidRPr="00A91915">
          <w:rPr>
            <w:rFonts w:ascii="Garamond" w:hAnsi="Garamond"/>
            <w:b w:val="0"/>
            <w:bCs w:val="0"/>
            <w:caps w:val="0"/>
            <w:kern w:val="0"/>
            <w:szCs w:val="24"/>
          </w:rPr>
          <w:delText>The photography</w:delText>
        </w:r>
      </w:del>
      <w:ins w:id="179" w:author="Proofed" w:date="2021-03-06T09:00:00Z">
        <w:r w:rsidR="00B1287E">
          <w:rPr>
            <w:rFonts w:ascii="Garamond" w:hAnsi="Garamond"/>
            <w:b w:val="0"/>
            <w:bCs w:val="0"/>
            <w:caps w:val="0"/>
            <w:kern w:val="0"/>
            <w:szCs w:val="24"/>
          </w:rPr>
          <w:t>P</w:t>
        </w:r>
        <w:r w:rsidRPr="00B1287E">
          <w:rPr>
            <w:rFonts w:ascii="Garamond" w:hAnsi="Garamond"/>
            <w:b w:val="0"/>
            <w:bCs w:val="0"/>
            <w:caps w:val="0"/>
            <w:kern w:val="0"/>
            <w:szCs w:val="24"/>
          </w:rPr>
          <w:t>hotography</w:t>
        </w:r>
      </w:ins>
      <w:r w:rsidRPr="00B1287E">
        <w:rPr>
          <w:rFonts w:ascii="Garamond" w:hAnsi="Garamond"/>
          <w:b w:val="0"/>
          <w:bCs w:val="0"/>
          <w:caps w:val="0"/>
          <w:kern w:val="0"/>
          <w:szCs w:val="24"/>
        </w:rPr>
        <w:t xml:space="preserve"> overcame the problem of subjectivity by creating an enormous quantity of photos to analy</w:t>
      </w:r>
      <w:r w:rsidR="00D51782" w:rsidRPr="00B1287E">
        <w:rPr>
          <w:rFonts w:ascii="Garamond" w:hAnsi="Garamond"/>
          <w:b w:val="0"/>
          <w:bCs w:val="0"/>
          <w:caps w:val="0"/>
          <w:kern w:val="0"/>
          <w:szCs w:val="24"/>
        </w:rPr>
        <w:t>s</w:t>
      </w:r>
      <w:r w:rsidRPr="00B1287E">
        <w:rPr>
          <w:rFonts w:ascii="Garamond" w:hAnsi="Garamond"/>
          <w:b w:val="0"/>
          <w:bCs w:val="0"/>
          <w:caps w:val="0"/>
          <w:kern w:val="0"/>
          <w:szCs w:val="24"/>
        </w:rPr>
        <w:t>e.</w:t>
      </w:r>
    </w:p>
    <w:p w14:paraId="617C3AE8" w14:textId="28C38240" w:rsidR="00A91915" w:rsidRPr="00B1287E" w:rsidRDefault="00A91915">
      <w:pPr>
        <w:pStyle w:val="Level1Title"/>
        <w:numPr>
          <w:ilvl w:val="0"/>
          <w:numId w:val="40"/>
        </w:numPr>
        <w:jc w:val="both"/>
        <w:rPr>
          <w:rFonts w:ascii="Garamond" w:hAnsi="Garamond"/>
          <w:b w:val="0"/>
          <w:bCs w:val="0"/>
          <w:caps w:val="0"/>
          <w:kern w:val="0"/>
          <w:szCs w:val="24"/>
        </w:rPr>
        <w:pPrChange w:id="180" w:author="Proofed" w:date="2021-03-06T09:00:00Z">
          <w:pPr>
            <w:pStyle w:val="Level1Title"/>
            <w:numPr>
              <w:numId w:val="0"/>
            </w:numPr>
            <w:ind w:left="0" w:firstLine="0"/>
            <w:jc w:val="both"/>
          </w:pPr>
        </w:pPrChange>
      </w:pPr>
      <w:del w:id="181" w:author="Proofed" w:date="2021-03-06T09:00:00Z">
        <w:r w:rsidRPr="00A91915">
          <w:rPr>
            <w:rFonts w:ascii="Garamond" w:hAnsi="Garamond"/>
            <w:b w:val="0"/>
            <w:bCs w:val="0"/>
            <w:caps w:val="0"/>
            <w:kern w:val="0"/>
            <w:szCs w:val="24"/>
          </w:rPr>
          <w:delText>•</w:delText>
        </w:r>
        <w:r w:rsidRPr="00A91915">
          <w:rPr>
            <w:rFonts w:ascii="Garamond" w:hAnsi="Garamond"/>
            <w:b w:val="0"/>
            <w:bCs w:val="0"/>
            <w:caps w:val="0"/>
            <w:kern w:val="0"/>
            <w:szCs w:val="24"/>
          </w:rPr>
          <w:tab/>
        </w:r>
      </w:del>
      <w:r w:rsidRPr="00B1287E">
        <w:rPr>
          <w:rFonts w:ascii="Garamond" w:hAnsi="Garamond"/>
          <w:b w:val="0"/>
          <w:bCs w:val="0"/>
          <w:caps w:val="0"/>
          <w:kern w:val="0"/>
          <w:szCs w:val="24"/>
        </w:rPr>
        <w:t>Women</w:t>
      </w:r>
      <w:del w:id="182" w:author="Proofed" w:date="2021-03-06T09:00:00Z">
        <w:r w:rsidRPr="00A91915">
          <w:rPr>
            <w:rFonts w:ascii="Garamond" w:hAnsi="Garamond"/>
            <w:b w:val="0"/>
            <w:bCs w:val="0"/>
            <w:caps w:val="0"/>
            <w:kern w:val="0"/>
            <w:szCs w:val="24"/>
          </w:rPr>
          <w:delText>-computer</w:delText>
        </w:r>
      </w:del>
      <w:ins w:id="183" w:author="Proofed" w:date="2021-03-06T09:00:00Z">
        <w:r w:rsidR="00B1287E">
          <w:rPr>
            <w:rFonts w:ascii="Garamond" w:hAnsi="Garamond"/>
            <w:b w:val="0"/>
            <w:bCs w:val="0"/>
            <w:caps w:val="0"/>
            <w:kern w:val="0"/>
            <w:szCs w:val="24"/>
          </w:rPr>
          <w:t xml:space="preserve"> </w:t>
        </w:r>
        <w:r w:rsidRPr="00B1287E">
          <w:rPr>
            <w:rFonts w:ascii="Garamond" w:hAnsi="Garamond"/>
            <w:b w:val="0"/>
            <w:bCs w:val="0"/>
            <w:caps w:val="0"/>
            <w:kern w:val="0"/>
            <w:szCs w:val="24"/>
          </w:rPr>
          <w:t>computer</w:t>
        </w:r>
        <w:r w:rsidR="00B1287E">
          <w:rPr>
            <w:rFonts w:ascii="Garamond" w:hAnsi="Garamond"/>
            <w:b w:val="0"/>
            <w:bCs w:val="0"/>
            <w:caps w:val="0"/>
            <w:kern w:val="0"/>
            <w:szCs w:val="24"/>
          </w:rPr>
          <w:t>s</w:t>
        </w:r>
      </w:ins>
      <w:r w:rsidRPr="00B1287E">
        <w:rPr>
          <w:rFonts w:ascii="Garamond" w:hAnsi="Garamond"/>
          <w:b w:val="0"/>
          <w:bCs w:val="0"/>
          <w:caps w:val="0"/>
          <w:kern w:val="0"/>
          <w:szCs w:val="24"/>
        </w:rPr>
        <w:t xml:space="preserve"> executed calculations</w:t>
      </w:r>
      <w:ins w:id="184" w:author="Proofed" w:date="2021-03-06T09:00:00Z">
        <w:r w:rsidR="00B1287E">
          <w:rPr>
            <w:rFonts w:ascii="Garamond" w:hAnsi="Garamond"/>
            <w:b w:val="0"/>
            <w:bCs w:val="0"/>
            <w:caps w:val="0"/>
            <w:kern w:val="0"/>
            <w:szCs w:val="24"/>
          </w:rPr>
          <w:t>,</w:t>
        </w:r>
      </w:ins>
      <w:r w:rsidRPr="00B1287E">
        <w:rPr>
          <w:rFonts w:ascii="Garamond" w:hAnsi="Garamond"/>
          <w:b w:val="0"/>
          <w:bCs w:val="0"/>
          <w:caps w:val="0"/>
          <w:kern w:val="0"/>
          <w:szCs w:val="24"/>
        </w:rPr>
        <w:t xml:space="preserve"> and measure</w:t>
      </w:r>
      <w:del w:id="185" w:author="Proofed" w:date="2021-03-06T09:00:00Z">
        <w:r w:rsidRPr="00A91915">
          <w:rPr>
            <w:rFonts w:ascii="Garamond" w:hAnsi="Garamond"/>
            <w:b w:val="0"/>
            <w:bCs w:val="0"/>
            <w:caps w:val="0"/>
            <w:kern w:val="0"/>
            <w:szCs w:val="24"/>
          </w:rPr>
          <w:delText>-</w:delText>
        </w:r>
      </w:del>
      <w:ins w:id="186" w:author="Proofed" w:date="2021-03-06T09:00:00Z">
        <w:r w:rsidR="00B1287E">
          <w:rPr>
            <w:rFonts w:ascii="Garamond" w:hAnsi="Garamond"/>
            <w:b w:val="0"/>
            <w:bCs w:val="0"/>
            <w:caps w:val="0"/>
            <w:kern w:val="0"/>
            <w:szCs w:val="24"/>
          </w:rPr>
          <w:t xml:space="preserve"> </w:t>
        </w:r>
      </w:ins>
      <w:r w:rsidRPr="00B1287E">
        <w:rPr>
          <w:rFonts w:ascii="Garamond" w:hAnsi="Garamond"/>
          <w:b w:val="0"/>
          <w:bCs w:val="0"/>
          <w:caps w:val="0"/>
          <w:kern w:val="0"/>
          <w:szCs w:val="24"/>
        </w:rPr>
        <w:t>by</w:t>
      </w:r>
      <w:del w:id="187" w:author="Proofed" w:date="2021-03-06T09:00:00Z">
        <w:r w:rsidRPr="00A91915">
          <w:rPr>
            <w:rFonts w:ascii="Garamond" w:hAnsi="Garamond"/>
            <w:b w:val="0"/>
            <w:bCs w:val="0"/>
            <w:caps w:val="0"/>
            <w:kern w:val="0"/>
            <w:szCs w:val="24"/>
          </w:rPr>
          <w:delText>-</w:delText>
        </w:r>
      </w:del>
      <w:ins w:id="188" w:author="Proofed" w:date="2021-03-06T09:00:00Z">
        <w:r w:rsidR="00B1287E">
          <w:rPr>
            <w:rFonts w:ascii="Garamond" w:hAnsi="Garamond"/>
            <w:b w:val="0"/>
            <w:bCs w:val="0"/>
            <w:caps w:val="0"/>
            <w:kern w:val="0"/>
            <w:szCs w:val="24"/>
          </w:rPr>
          <w:t xml:space="preserve"> </w:t>
        </w:r>
      </w:ins>
      <w:r w:rsidRPr="00B1287E">
        <w:rPr>
          <w:rFonts w:ascii="Garamond" w:hAnsi="Garamond"/>
          <w:b w:val="0"/>
          <w:bCs w:val="0"/>
          <w:caps w:val="0"/>
          <w:kern w:val="0"/>
          <w:szCs w:val="24"/>
        </w:rPr>
        <w:t>measure</w:t>
      </w:r>
      <w:ins w:id="189" w:author="Proofed" w:date="2021-03-09T09:08:00Z">
        <w:r w:rsidR="006A32B9">
          <w:rPr>
            <w:rFonts w:ascii="Garamond" w:hAnsi="Garamond"/>
            <w:b w:val="0"/>
            <w:bCs w:val="0"/>
            <w:caps w:val="0"/>
            <w:kern w:val="0"/>
            <w:szCs w:val="24"/>
          </w:rPr>
          <w:t>,</w:t>
        </w:r>
      </w:ins>
      <w:r w:rsidRPr="00B1287E">
        <w:rPr>
          <w:rFonts w:ascii="Garamond" w:hAnsi="Garamond"/>
          <w:b w:val="0"/>
          <w:bCs w:val="0"/>
          <w:caps w:val="0"/>
          <w:kern w:val="0"/>
          <w:szCs w:val="24"/>
        </w:rPr>
        <w:t xml:space="preserve"> they </w:t>
      </w:r>
      <w:del w:id="190" w:author="Proofed" w:date="2021-03-06T09:00:00Z">
        <w:r w:rsidRPr="00A91915">
          <w:rPr>
            <w:rFonts w:ascii="Garamond" w:hAnsi="Garamond"/>
            <w:b w:val="0"/>
            <w:bCs w:val="0"/>
            <w:caps w:val="0"/>
            <w:kern w:val="0"/>
            <w:szCs w:val="24"/>
          </w:rPr>
          <w:delText>unveil</w:delText>
        </w:r>
      </w:del>
      <w:ins w:id="191" w:author="Proofed" w:date="2021-03-06T09:00:00Z">
        <w:r w:rsidRPr="00B1287E">
          <w:rPr>
            <w:rFonts w:ascii="Garamond" w:hAnsi="Garamond"/>
            <w:b w:val="0"/>
            <w:bCs w:val="0"/>
            <w:caps w:val="0"/>
            <w:kern w:val="0"/>
            <w:szCs w:val="24"/>
          </w:rPr>
          <w:t>unveil</w:t>
        </w:r>
        <w:r w:rsidR="00B1287E">
          <w:rPr>
            <w:rFonts w:ascii="Garamond" w:hAnsi="Garamond"/>
            <w:b w:val="0"/>
            <w:bCs w:val="0"/>
            <w:caps w:val="0"/>
            <w:kern w:val="0"/>
            <w:szCs w:val="24"/>
          </w:rPr>
          <w:t>ed</w:t>
        </w:r>
      </w:ins>
      <w:r w:rsidRPr="00B1287E">
        <w:rPr>
          <w:rFonts w:ascii="Garamond" w:hAnsi="Garamond"/>
          <w:b w:val="0"/>
          <w:bCs w:val="0"/>
          <w:caps w:val="0"/>
          <w:kern w:val="0"/>
          <w:szCs w:val="24"/>
        </w:rPr>
        <w:t xml:space="preserve"> new laws that expanded the universe.</w:t>
      </w:r>
    </w:p>
    <w:p w14:paraId="75ECBC08" w14:textId="21F2E3DE" w:rsidR="00A91915" w:rsidRPr="001F51BB" w:rsidRDefault="00A91915" w:rsidP="00A91915">
      <w:del w:id="192" w:author="Proofed" w:date="2021-03-06T09:00:00Z">
        <w:r>
          <w:delText>The role of women computer is</w:delText>
        </w:r>
      </w:del>
      <w:ins w:id="193" w:author="Proofed" w:date="2021-03-06T09:00:00Z">
        <w:r w:rsidR="00B1287E">
          <w:t>W</w:t>
        </w:r>
        <w:r w:rsidRPr="001F51BB">
          <w:t>omen computer</w:t>
        </w:r>
        <w:r w:rsidR="00B1287E">
          <w:t>s</w:t>
        </w:r>
        <w:r w:rsidRPr="001F51BB">
          <w:t xml:space="preserve"> </w:t>
        </w:r>
        <w:r w:rsidR="00B1287E">
          <w:t>were</w:t>
        </w:r>
      </w:ins>
      <w:r w:rsidRPr="001F51BB">
        <w:t xml:space="preserve"> not </w:t>
      </w:r>
      <w:del w:id="194" w:author="Proofed" w:date="2021-03-06T09:00:00Z">
        <w:r>
          <w:delText xml:space="preserve">limited to </w:delText>
        </w:r>
      </w:del>
      <w:ins w:id="195" w:author="Proofed" w:date="2021-03-06T09:00:00Z">
        <w:r w:rsidR="00B1287E">
          <w:t>only active in</w:t>
        </w:r>
        <w:r w:rsidRPr="001F51BB">
          <w:t xml:space="preserve"> </w:t>
        </w:r>
      </w:ins>
      <w:r w:rsidRPr="001F51BB">
        <w:t xml:space="preserve">the United States. There </w:t>
      </w:r>
      <w:del w:id="196" w:author="Proofed" w:date="2021-03-06T09:00:00Z">
        <w:r>
          <w:delText>have been</w:delText>
        </w:r>
      </w:del>
      <w:ins w:id="197" w:author="Proofed" w:date="2021-03-06T09:00:00Z">
        <w:r w:rsidR="00BF5182">
          <w:t>were</w:t>
        </w:r>
      </w:ins>
      <w:r w:rsidRPr="001F51BB">
        <w:t xml:space="preserve"> female contributions </w:t>
      </w:r>
      <w:ins w:id="198" w:author="Proofed" w:date="2021-03-06T09:00:00Z">
        <w:r w:rsidRPr="001F51BB">
          <w:t xml:space="preserve">in </w:t>
        </w:r>
      </w:ins>
      <w:r w:rsidR="00B1287E" w:rsidRPr="001F51BB">
        <w:t xml:space="preserve">at least </w:t>
      </w:r>
      <w:del w:id="199" w:author="Proofed" w:date="2021-03-06T09:00:00Z">
        <w:r>
          <w:delText xml:space="preserve">in </w:delText>
        </w:r>
      </w:del>
      <w:r w:rsidRPr="001F51BB">
        <w:t xml:space="preserve">two Italian </w:t>
      </w:r>
      <w:del w:id="200" w:author="Proofed" w:date="2021-03-06T09:00:00Z">
        <w:r>
          <w:delText>Observatories at</w:delText>
        </w:r>
      </w:del>
      <w:ins w:id="201" w:author="Proofed" w:date="2021-03-06T09:00:00Z">
        <w:r w:rsidR="00BF5182">
          <w:t>o</w:t>
        </w:r>
        <w:r w:rsidRPr="001F51BB">
          <w:t xml:space="preserve">bservatories </w:t>
        </w:r>
        <w:r w:rsidR="00B1287E">
          <w:t>during</w:t>
        </w:r>
      </w:ins>
      <w:r w:rsidRPr="001F51BB">
        <w:t xml:space="preserve"> the </w:t>
      </w:r>
      <w:del w:id="202" w:author="Proofed" w:date="2021-03-06T09:00:00Z">
        <w:r>
          <w:delText xml:space="preserve">same </w:delText>
        </w:r>
      </w:del>
      <w:r w:rsidRPr="001F51BB">
        <w:t xml:space="preserve">period taken </w:t>
      </w:r>
      <w:del w:id="203" w:author="Proofed" w:date="2021-03-06T09:00:00Z">
        <w:r>
          <w:delText>in</w:delText>
        </w:r>
      </w:del>
      <w:ins w:id="204" w:author="Proofed" w:date="2021-03-06T09:00:00Z">
        <w:r w:rsidRPr="001F51BB">
          <w:t>in</w:t>
        </w:r>
        <w:r w:rsidR="00B1287E">
          <w:t>to</w:t>
        </w:r>
      </w:ins>
      <w:r w:rsidRPr="001F51BB">
        <w:t xml:space="preserve"> consideration here (</w:t>
      </w:r>
      <w:ins w:id="205" w:author="Proofed" w:date="2021-03-06T09:00:00Z">
        <w:r w:rsidR="00B1287E">
          <w:t xml:space="preserve">the </w:t>
        </w:r>
      </w:ins>
      <w:r w:rsidRPr="001F51BB">
        <w:t xml:space="preserve">end </w:t>
      </w:r>
      <w:del w:id="206" w:author="Proofed" w:date="2021-03-06T09:00:00Z">
        <w:r>
          <w:delText>XIX</w:delText>
        </w:r>
      </w:del>
      <w:ins w:id="207" w:author="Proofed" w:date="2021-03-06T09:00:00Z">
        <w:r w:rsidR="00B1287E">
          <w:t>of the</w:t>
        </w:r>
        <w:r w:rsidR="00CE05C5">
          <w:t xml:space="preserve"> nine</w:t>
        </w:r>
        <w:r w:rsidR="00E2406E">
          <w:t>teenth</w:t>
        </w:r>
      </w:ins>
      <w:r w:rsidRPr="001F51BB">
        <w:t xml:space="preserve"> century</w:t>
      </w:r>
      <w:del w:id="208" w:author="Proofed" w:date="2021-03-06T09:00:00Z">
        <w:r>
          <w:delText>,</w:delText>
        </w:r>
      </w:del>
      <w:ins w:id="209" w:author="Proofed" w:date="2021-03-06T09:00:00Z">
        <w:r w:rsidR="00B1287E">
          <w:t xml:space="preserve"> and the</w:t>
        </w:r>
      </w:ins>
      <w:r w:rsidRPr="001F51BB">
        <w:t xml:space="preserve"> beginning </w:t>
      </w:r>
      <w:del w:id="210" w:author="Proofed" w:date="2021-03-06T09:00:00Z">
        <w:r>
          <w:delText>XX cent. )</w:delText>
        </w:r>
      </w:del>
      <w:ins w:id="211" w:author="Proofed" w:date="2021-03-06T09:00:00Z">
        <w:r w:rsidR="00B1287E">
          <w:t xml:space="preserve">of the </w:t>
        </w:r>
        <w:r w:rsidR="00E2406E">
          <w:t>twentieth</w:t>
        </w:r>
        <w:r w:rsidR="00B1287E">
          <w:t>).</w:t>
        </w:r>
        <w:r w:rsidRPr="001F51BB">
          <w:t xml:space="preserve"> </w:t>
        </w:r>
      </w:ins>
    </w:p>
    <w:p w14:paraId="15F67260" w14:textId="77777777" w:rsidR="00100F6F" w:rsidRPr="001F51BB" w:rsidRDefault="001F6214" w:rsidP="00A91915">
      <w:pPr>
        <w:pStyle w:val="Level1Title"/>
      </w:pPr>
      <w:r w:rsidRPr="001F51BB">
        <w:t>DISTANCE</w:t>
      </w:r>
      <w:r w:rsidR="00CA52D2" w:rsidRPr="001F51BB">
        <w:t>S IN ASTROPHY</w:t>
      </w:r>
      <w:r w:rsidRPr="001F51BB">
        <w:t>SICS</w:t>
      </w:r>
      <w:r w:rsidR="00100F6F" w:rsidRPr="001F51BB">
        <w:t xml:space="preserve"> </w:t>
      </w:r>
    </w:p>
    <w:p w14:paraId="2A8E7CE8" w14:textId="605FB187" w:rsidR="001F6214" w:rsidRPr="001F51BB" w:rsidRDefault="001F6214" w:rsidP="001F6214">
      <w:r w:rsidRPr="001F51BB">
        <w:t>Distances in astrophysics are notoriously difficult to calculate. It is possible to use geometric methods to determine</w:t>
      </w:r>
      <w:r w:rsidR="00B1287E">
        <w:t xml:space="preserve"> the </w:t>
      </w:r>
      <w:ins w:id="212" w:author="Proofed" w:date="2021-03-06T09:00:00Z">
        <w:r w:rsidR="00B1287E">
          <w:t>distance of</w:t>
        </w:r>
        <w:r w:rsidRPr="001F51BB">
          <w:t xml:space="preserve"> </w:t>
        </w:r>
      </w:ins>
      <w:r w:rsidRPr="001F51BB">
        <w:t xml:space="preserve">objects that are in the proximity of the solar system, </w:t>
      </w:r>
      <w:del w:id="213" w:author="Proofed" w:date="2021-03-06T09:00:00Z">
        <w:r>
          <w:delText>we say</w:delText>
        </w:r>
      </w:del>
      <w:proofErr w:type="gramStart"/>
      <w:ins w:id="214" w:author="Proofed" w:date="2021-03-09T09:11:00Z">
        <w:r w:rsidR="006A32B9">
          <w:t>i.e.</w:t>
        </w:r>
      </w:ins>
      <w:proofErr w:type="gramEnd"/>
      <w:r w:rsidR="00B1287E">
        <w:t xml:space="preserve"> </w:t>
      </w:r>
      <w:r w:rsidRPr="001F51BB">
        <w:t>within a distance of about 150 light-years from us. Beyond</w:t>
      </w:r>
      <w:ins w:id="215" w:author="Proofed" w:date="2021-03-06T09:00:00Z">
        <w:r w:rsidRPr="001F51BB">
          <w:t xml:space="preserve"> </w:t>
        </w:r>
        <w:r w:rsidR="00B1287E">
          <w:t>that,</w:t>
        </w:r>
      </w:ins>
      <w:r w:rsidR="00B1287E">
        <w:t xml:space="preserve"> </w:t>
      </w:r>
      <w:r w:rsidRPr="001F51BB">
        <w:t xml:space="preserve">it is impossible to use any simple method to calculate distances. And this was the situation in astronomical research at the beginning of the last century. Many new objects had been discovered, but without knowing their distances, it was impossible to put them </w:t>
      </w:r>
      <w:del w:id="216" w:author="Proofed" w:date="2021-03-06T09:00:00Z">
        <w:r>
          <w:delText>in</w:delText>
        </w:r>
      </w:del>
      <w:ins w:id="217" w:author="Proofed" w:date="2021-03-06T09:00:00Z">
        <w:r w:rsidRPr="001F51BB">
          <w:t>in</w:t>
        </w:r>
        <w:r w:rsidR="00B776BA">
          <w:t>to</w:t>
        </w:r>
      </w:ins>
      <w:r w:rsidRPr="001F51BB">
        <w:t xml:space="preserve"> any stellar systems model. At that time, before 1900, it was not known that we live in a galaxy called the Milky Way</w:t>
      </w:r>
      <w:del w:id="218" w:author="Proofed" w:date="2021-03-06T09:00:00Z">
        <w:r>
          <w:delText>,</w:delText>
        </w:r>
      </w:del>
      <w:r w:rsidRPr="001F51BB">
        <w:t xml:space="preserve"> and </w:t>
      </w:r>
      <w:r w:rsidR="0097179B" w:rsidRPr="001F51BB">
        <w:t xml:space="preserve">that </w:t>
      </w:r>
      <w:ins w:id="219" w:author="Proofed" w:date="2021-03-06T09:00:00Z">
        <w:r w:rsidR="0097179B" w:rsidRPr="001F51BB">
          <w:t>many</w:t>
        </w:r>
        <w:r w:rsidRPr="001F51BB">
          <w:t xml:space="preserve"> other</w:t>
        </w:r>
        <w:r w:rsidR="00CE05C5">
          <w:t xml:space="preserve"> galaxies </w:t>
        </w:r>
      </w:ins>
      <w:r w:rsidR="00CE05C5" w:rsidRPr="001F51BB">
        <w:t>exist</w:t>
      </w:r>
      <w:del w:id="220" w:author="Proofed" w:date="2021-03-06T09:00:00Z">
        <w:r w:rsidR="0097179B">
          <w:delText xml:space="preserve"> many</w:delText>
        </w:r>
        <w:r>
          <w:delText xml:space="preserve"> other</w:delText>
        </w:r>
        <w:r w:rsidR="0097179B">
          <w:delText>s</w:delText>
        </w:r>
      </w:del>
      <w:r w:rsidRPr="001F51BB">
        <w:t>.</w:t>
      </w:r>
    </w:p>
    <w:p w14:paraId="375A9451" w14:textId="69527FD6" w:rsidR="001F6214" w:rsidRPr="001F51BB" w:rsidRDefault="0097179B" w:rsidP="001F6214">
      <w:r w:rsidRPr="001F51BB">
        <w:t>I</w:t>
      </w:r>
      <w:r w:rsidR="00F15469" w:rsidRPr="001F51BB">
        <w:t>n 1912, Henrietta Swan Leavitt</w:t>
      </w:r>
      <w:ins w:id="221" w:author="Proofed" w:date="2021-03-06T09:00:00Z">
        <w:r w:rsidR="00CE05C5">
          <w:t>,</w:t>
        </w:r>
      </w:ins>
      <w:r w:rsidR="00F15469" w:rsidRPr="001F51BB">
        <w:t xml:space="preserve"> an</w:t>
      </w:r>
      <w:r w:rsidRPr="001F51BB">
        <w:t xml:space="preserve"> American woman computer, eleg</w:t>
      </w:r>
      <w:r w:rsidR="00F15469" w:rsidRPr="001F51BB">
        <w:t xml:space="preserve">antly removed this </w:t>
      </w:r>
      <w:del w:id="222" w:author="Proofed" w:date="2021-03-06T09:00:00Z">
        <w:r w:rsidR="00F15469">
          <w:delText>big</w:delText>
        </w:r>
      </w:del>
      <w:ins w:id="223" w:author="Proofed" w:date="2021-03-06T09:00:00Z">
        <w:r w:rsidR="00CE05C5">
          <w:t>large</w:t>
        </w:r>
      </w:ins>
      <w:r w:rsidR="00F15469" w:rsidRPr="001F51BB">
        <w:t xml:space="preserve"> handicap</w:t>
      </w:r>
      <w:r w:rsidRPr="001F51BB">
        <w:t xml:space="preserve"> with a very important discovery: she found a way to determine the real brightness of a particular type of star</w:t>
      </w:r>
      <w:del w:id="224" w:author="Proofed" w:date="2021-03-06T09:00:00Z">
        <w:r w:rsidRPr="0097179B">
          <w:delText xml:space="preserve"> and</w:delText>
        </w:r>
      </w:del>
      <w:ins w:id="225" w:author="Proofed" w:date="2021-03-06T09:00:00Z">
        <w:r w:rsidR="00CE05C5">
          <w:t>.</w:t>
        </w:r>
        <w:r w:rsidRPr="001F51BB">
          <w:t xml:space="preserve"> </w:t>
        </w:r>
        <w:r w:rsidR="00CE05C5">
          <w:t>Yet</w:t>
        </w:r>
      </w:ins>
      <w:r w:rsidRPr="001F51BB">
        <w:t xml:space="preserve"> Henrietta was not the </w:t>
      </w:r>
      <w:del w:id="226" w:author="Proofed" w:date="2021-03-06T09:00:00Z">
        <w:r w:rsidRPr="0097179B">
          <w:delText>unique</w:delText>
        </w:r>
      </w:del>
      <w:ins w:id="227" w:author="Proofed" w:date="2021-03-06T09:00:00Z">
        <w:r w:rsidR="00CE05C5">
          <w:t>only</w:t>
        </w:r>
      </w:ins>
      <w:r w:rsidRPr="001F51BB">
        <w:t xml:space="preserve"> lady of the stars</w:t>
      </w:r>
      <w:del w:id="228" w:author="Proofed" w:date="2021-03-06T09:00:00Z">
        <w:r w:rsidRPr="0097179B">
          <w:delText>.</w:delText>
        </w:r>
        <w:r w:rsidR="001F6214">
          <w:delText>.</w:delText>
        </w:r>
      </w:del>
      <w:ins w:id="229" w:author="Proofed" w:date="2021-03-06T09:00:00Z">
        <w:r w:rsidRPr="001F51BB">
          <w:t>.</w:t>
        </w:r>
      </w:ins>
      <w:r w:rsidR="001F6214" w:rsidRPr="001F51BB">
        <w:t xml:space="preserve"> The extent of this discovery can be evaluated by connecting three different elements: variable stars, astronomical photography and women computers.</w:t>
      </w:r>
    </w:p>
    <w:p w14:paraId="28F8BE92" w14:textId="77777777" w:rsidR="00330504" w:rsidRPr="001F51BB" w:rsidRDefault="00542660" w:rsidP="00AF213F">
      <w:pPr>
        <w:pStyle w:val="Level1Title"/>
      </w:pPr>
      <w:r w:rsidRPr="001F51BB">
        <w:t>The CEPHEIDS</w:t>
      </w:r>
    </w:p>
    <w:p w14:paraId="69B3A407" w14:textId="106BAD78" w:rsidR="00542660" w:rsidRPr="001F51BB" w:rsidRDefault="00542660" w:rsidP="00542660">
      <w:r w:rsidRPr="001F51BB">
        <w:t>For the calculation of the distance of nearby stars</w:t>
      </w:r>
      <w:r w:rsidR="00A508A0" w:rsidRPr="001F51BB">
        <w:t>,</w:t>
      </w:r>
      <w:r w:rsidRPr="001F51BB">
        <w:t xml:space="preserve"> </w:t>
      </w:r>
      <w:del w:id="230" w:author="Proofed" w:date="2021-03-06T09:00:00Z">
        <w:r>
          <w:delText>a</w:delText>
        </w:r>
      </w:del>
      <w:ins w:id="231" w:author="Proofed" w:date="2021-03-06T09:00:00Z">
        <w:r w:rsidR="00B776BA">
          <w:t>the</w:t>
        </w:r>
      </w:ins>
      <w:r w:rsidRPr="001F51BB">
        <w:t xml:space="preserve"> geometric method consists in observing the star on two </w:t>
      </w:r>
      <w:r w:rsidRPr="001F51BB">
        <w:t xml:space="preserve">occasions, six months apart from each other (so that the </w:t>
      </w:r>
      <w:del w:id="232" w:author="Proofed" w:date="2021-03-06T09:00:00Z">
        <w:r>
          <w:delText>earth</w:delText>
        </w:r>
      </w:del>
      <w:ins w:id="233" w:author="Proofed" w:date="2021-03-06T09:00:00Z">
        <w:r w:rsidR="00CE05C5">
          <w:t>E</w:t>
        </w:r>
        <w:r w:rsidRPr="001F51BB">
          <w:t>arth</w:t>
        </w:r>
      </w:ins>
      <w:r w:rsidRPr="001F51BB">
        <w:t xml:space="preserve"> is in two opposite positions with respect to the </w:t>
      </w:r>
      <w:del w:id="234" w:author="Proofed" w:date="2021-03-09T09:14:00Z">
        <w:r w:rsidRPr="001F51BB" w:rsidDel="006A32B9">
          <w:delText>sun</w:delText>
        </w:r>
      </w:del>
      <w:ins w:id="235" w:author="Proofed" w:date="2021-03-09T09:14:00Z">
        <w:r w:rsidR="006A32B9">
          <w:t>S</w:t>
        </w:r>
        <w:r w:rsidR="006A32B9" w:rsidRPr="001F51BB">
          <w:t>un</w:t>
        </w:r>
      </w:ins>
      <w:del w:id="236" w:author="Proofed" w:date="2021-03-06T09:00:00Z">
        <w:r>
          <w:delText>); the</w:delText>
        </w:r>
      </w:del>
      <w:ins w:id="237" w:author="Proofed" w:date="2021-03-06T09:00:00Z">
        <w:r w:rsidRPr="001F51BB">
          <w:t>)</w:t>
        </w:r>
        <w:r w:rsidR="00B776BA">
          <w:t>.</w:t>
        </w:r>
        <w:r w:rsidRPr="001F51BB">
          <w:t xml:space="preserve"> </w:t>
        </w:r>
        <w:r w:rsidR="00B776BA">
          <w:t>T</w:t>
        </w:r>
        <w:r w:rsidRPr="001F51BB">
          <w:t>he</w:t>
        </w:r>
      </w:ins>
      <w:r w:rsidRPr="001F51BB">
        <w:t xml:space="preserve"> star, compared to the background composed of other more distant stars, will be in two different positions</w:t>
      </w:r>
      <w:ins w:id="238" w:author="Proofed" w:date="2021-03-06T09:00:00Z">
        <w:r w:rsidR="00CE05C5">
          <w:t>,</w:t>
        </w:r>
      </w:ins>
      <w:r w:rsidRPr="001F51BB">
        <w:t xml:space="preserve"> and from the measure of the subtended angle</w:t>
      </w:r>
      <w:ins w:id="239" w:author="Proofed" w:date="2021-03-09T09:15:00Z">
        <w:r w:rsidR="006A32B9">
          <w:t>,</w:t>
        </w:r>
      </w:ins>
      <w:r w:rsidRPr="001F51BB">
        <w:t xml:space="preserve"> it is possible to </w:t>
      </w:r>
      <w:del w:id="240" w:author="Proofed" w:date="2021-03-06T09:00:00Z">
        <w:r>
          <w:delText>go back to</w:delText>
        </w:r>
      </w:del>
      <w:ins w:id="241" w:author="Proofed" w:date="2021-03-06T09:00:00Z">
        <w:r w:rsidR="00CE05C5">
          <w:t>derive</w:t>
        </w:r>
      </w:ins>
      <w:r w:rsidRPr="001F51BB">
        <w:t xml:space="preserve"> the distance.</w:t>
      </w:r>
      <w:r w:rsidR="00BA1231" w:rsidRPr="001F51BB">
        <w:t xml:space="preserve"> </w:t>
      </w:r>
      <w:r w:rsidR="00A508A0" w:rsidRPr="001F51BB">
        <w:t xml:space="preserve">But </w:t>
      </w:r>
      <w:del w:id="242" w:author="Proofed" w:date="2021-03-09T09:16:00Z">
        <w:r w:rsidR="00A508A0" w:rsidRPr="001F51BB" w:rsidDel="006A32B9">
          <w:delText>how to</w:delText>
        </w:r>
      </w:del>
      <w:ins w:id="243" w:author="Proofed" w:date="2021-03-09T09:16:00Z">
        <w:r w:rsidR="006A32B9">
          <w:t>can we</w:t>
        </w:r>
      </w:ins>
      <w:r w:rsidR="00A508A0" w:rsidRPr="001F51BB">
        <w:t xml:space="preserve"> measure the remote stars that are </w:t>
      </w:r>
      <w:del w:id="244" w:author="Proofed" w:date="2021-03-06T09:00:00Z">
        <w:r w:rsidR="00A508A0" w:rsidRPr="00A508A0">
          <w:delText>on</w:delText>
        </w:r>
      </w:del>
      <w:ins w:id="245" w:author="Proofed" w:date="2021-03-06T09:00:00Z">
        <w:r w:rsidR="00CE05C5">
          <w:t>i</w:t>
        </w:r>
        <w:r w:rsidR="00A508A0" w:rsidRPr="001F51BB">
          <w:t>n</w:t>
        </w:r>
      </w:ins>
      <w:r w:rsidR="00A508A0" w:rsidRPr="001F51BB">
        <w:t xml:space="preserve"> the </w:t>
      </w:r>
      <w:del w:id="246" w:author="Proofed" w:date="2021-03-06T09:00:00Z">
        <w:r w:rsidR="00A508A0" w:rsidRPr="00A508A0">
          <w:delText xml:space="preserve">sky </w:delText>
        </w:r>
      </w:del>
      <w:r w:rsidR="00A508A0" w:rsidRPr="001F51BB">
        <w:t>background</w:t>
      </w:r>
      <w:del w:id="247" w:author="Proofed" w:date="2021-03-06T09:00:00Z">
        <w:r w:rsidR="00A508A0" w:rsidRPr="00A508A0">
          <w:delText>? And</w:delText>
        </w:r>
      </w:del>
      <w:ins w:id="248" w:author="Proofed" w:date="2021-03-06T09:00:00Z">
        <w:r w:rsidR="00A508A0" w:rsidRPr="001F51BB">
          <w:t xml:space="preserve"> </w:t>
        </w:r>
        <w:r w:rsidR="00CE05C5">
          <w:t>or</w:t>
        </w:r>
      </w:ins>
      <w:r w:rsidR="00A508A0" w:rsidRPr="001F51BB">
        <w:t xml:space="preserve"> those stars whose brightness varies?</w:t>
      </w:r>
    </w:p>
    <w:p w14:paraId="2BA89B34" w14:textId="64346C10" w:rsidR="00542660" w:rsidRPr="001F51BB" w:rsidRDefault="00542660" w:rsidP="00542660">
      <w:r w:rsidRPr="001F51BB">
        <w:t>The apparent brightness of a star is how bright it seems when viewed from the Earth, but a large, bright star can appear dim if it is a long way from the Earth</w:t>
      </w:r>
      <w:ins w:id="249" w:author="Proofed" w:date="2021-03-06T09:00:00Z">
        <w:r w:rsidR="00CE05C5">
          <w:t>,</w:t>
        </w:r>
      </w:ins>
      <w:r w:rsidRPr="001F51BB">
        <w:t xml:space="preserve"> and a dim star can appear</w:t>
      </w:r>
      <w:del w:id="250" w:author="Proofed" w:date="2021-03-06T09:00:00Z">
        <w:r>
          <w:delText xml:space="preserve"> to be</w:delText>
        </w:r>
      </w:del>
      <w:r w:rsidRPr="001F51BB">
        <w:t xml:space="preserve"> bright if it is close to the Earth. Therefore, the apparent magnitude has no bearing on the distance from the Earth. To give an accurate measurement of the brightness of a star</w:t>
      </w:r>
      <w:del w:id="251" w:author="Proofed" w:date="2021-03-06T09:00:00Z">
        <w:r>
          <w:delText xml:space="preserve"> we need to make</w:delText>
        </w:r>
      </w:del>
      <w:ins w:id="252" w:author="Proofed" w:date="2021-03-06T09:00:00Z">
        <w:r w:rsidR="00B776BA">
          <w:t>,</w:t>
        </w:r>
      </w:ins>
      <w:r w:rsidRPr="001F51BB">
        <w:t xml:space="preserve"> an absolute magnitude scale</w:t>
      </w:r>
      <w:ins w:id="253" w:author="Proofed" w:date="2021-03-06T09:00:00Z">
        <w:r w:rsidR="00B776BA">
          <w:t xml:space="preserve"> is needed</w:t>
        </w:r>
      </w:ins>
      <w:r w:rsidRPr="001F51BB">
        <w:t>.</w:t>
      </w:r>
    </w:p>
    <w:p w14:paraId="7E56DAA0" w14:textId="17E39CE8" w:rsidR="00542660" w:rsidRPr="001F51BB" w:rsidRDefault="00542660" w:rsidP="00542660">
      <w:r w:rsidRPr="001F51BB">
        <w:t xml:space="preserve">Moreover, not all stars have a constant brightness over time: many of them show a variable brightness (the causes of variability are many). In 1784, </w:t>
      </w:r>
      <w:del w:id="254" w:author="Proofed" w:date="2021-03-06T09:00:00Z">
        <w:r>
          <w:delText>at</w:delText>
        </w:r>
      </w:del>
      <w:ins w:id="255" w:author="Proofed" w:date="2021-03-06T09:00:00Z">
        <w:r w:rsidR="00CE05C5">
          <w:t>during</w:t>
        </w:r>
      </w:ins>
      <w:r w:rsidRPr="001F51BB">
        <w:t xml:space="preserve"> the time of Messier, a very young British amateur astronomer, John Goodricke, discovered that the Delta star of the constellation Cepheus was a variable star </w:t>
      </w:r>
      <w:del w:id="256" w:author="Proofed" w:date="2021-03-06T09:00:00Z">
        <w:r>
          <w:delText>whose</w:delText>
        </w:r>
      </w:del>
      <w:ins w:id="257" w:author="Proofed" w:date="2021-03-06T09:00:00Z">
        <w:r w:rsidR="00B776BA">
          <w:t>with a</w:t>
        </w:r>
      </w:ins>
      <w:r w:rsidRPr="001F51BB">
        <w:t xml:space="preserve"> brightness </w:t>
      </w:r>
      <w:ins w:id="258" w:author="Proofed" w:date="2021-03-06T09:00:00Z">
        <w:r w:rsidR="00B776BA">
          <w:t xml:space="preserve">that </w:t>
        </w:r>
      </w:ins>
      <w:r w:rsidRPr="001F51BB">
        <w:t xml:space="preserve">oscillated in a very regular manner. In fact, this star reaches a maximum </w:t>
      </w:r>
      <w:del w:id="259" w:author="Proofed" w:date="2021-03-06T09:00:00Z">
        <w:r>
          <w:delText xml:space="preserve">of </w:delText>
        </w:r>
      </w:del>
      <w:r w:rsidRPr="001F51BB">
        <w:t xml:space="preserve">brightness </w:t>
      </w:r>
      <w:ins w:id="260" w:author="Proofed" w:date="2021-03-06T09:00:00Z">
        <w:r w:rsidR="00CE05C5">
          <w:t xml:space="preserve">and </w:t>
        </w:r>
      </w:ins>
      <w:r w:rsidRPr="001F51BB">
        <w:t xml:space="preserve">then fades until it reaches a minimum; </w:t>
      </w:r>
      <w:del w:id="261" w:author="Proofed" w:date="2021-03-06T09:00:00Z">
        <w:r>
          <w:delText>later</w:delText>
        </w:r>
      </w:del>
      <w:ins w:id="262" w:author="Proofed" w:date="2021-03-06T09:00:00Z">
        <w:r w:rsidR="00CE05C5">
          <w:t>then</w:t>
        </w:r>
      </w:ins>
      <w:r w:rsidRPr="001F51BB">
        <w:t xml:space="preserve"> the brightness begin</w:t>
      </w:r>
      <w:r w:rsidR="00BA1231" w:rsidRPr="001F51BB">
        <w:t>s</w:t>
      </w:r>
      <w:r w:rsidRPr="001F51BB">
        <w:t xml:space="preserve"> to grow again until it reaches its maximum</w:t>
      </w:r>
      <w:del w:id="263" w:author="Proofed" w:date="2021-03-06T09:00:00Z">
        <w:r>
          <w:delText xml:space="preserve"> again</w:delText>
        </w:r>
      </w:del>
      <w:r w:rsidRPr="001F51BB">
        <w:t xml:space="preserve"> and so on, like a clock.</w:t>
      </w:r>
    </w:p>
    <w:p w14:paraId="650E29ED" w14:textId="36A6F4F6" w:rsidR="00542660" w:rsidRPr="001F51BB" w:rsidRDefault="00542660" w:rsidP="00542660">
      <w:r w:rsidRPr="001F51BB">
        <w:t xml:space="preserve">This particular type of variable </w:t>
      </w:r>
      <w:del w:id="264" w:author="Proofed" w:date="2021-03-06T09:00:00Z">
        <w:r>
          <w:delText>stars</w:delText>
        </w:r>
      </w:del>
      <w:ins w:id="265" w:author="Proofed" w:date="2021-03-06T09:00:00Z">
        <w:r w:rsidRPr="001F51BB">
          <w:t>star</w:t>
        </w:r>
      </w:ins>
      <w:r w:rsidRPr="001F51BB">
        <w:t xml:space="preserve"> was called </w:t>
      </w:r>
      <w:del w:id="266" w:author="Proofed" w:date="2021-03-06T09:00:00Z">
        <w:r>
          <w:delText>Cepheids</w:delText>
        </w:r>
      </w:del>
      <w:ins w:id="267" w:author="Proofed" w:date="2021-03-06T09:00:00Z">
        <w:r w:rsidR="00CE05C5">
          <w:t xml:space="preserve">a </w:t>
        </w:r>
        <w:r w:rsidRPr="001F51BB">
          <w:t>Cepheid</w:t>
        </w:r>
      </w:ins>
      <w:r w:rsidRPr="001F51BB">
        <w:t xml:space="preserve"> in honour of th</w:t>
      </w:r>
      <w:r w:rsidR="00713F69" w:rsidRPr="001F51BB">
        <w:t>is</w:t>
      </w:r>
      <w:r w:rsidRPr="001F51BB">
        <w:t xml:space="preserve"> constellation. </w:t>
      </w:r>
      <w:del w:id="268" w:author="Proofed" w:date="2021-03-06T09:00:00Z">
        <w:r>
          <w:delText xml:space="preserve">The </w:delText>
        </w:r>
      </w:del>
      <w:r w:rsidRPr="001F51BB">
        <w:t>Cepheids are very numerous</w:t>
      </w:r>
      <w:ins w:id="269" w:author="Proofed" w:date="2021-03-06T09:00:00Z">
        <w:r w:rsidR="00CE05C5">
          <w:t>,</w:t>
        </w:r>
      </w:ins>
      <w:r w:rsidRPr="001F51BB">
        <w:t xml:space="preserve"> and above all, they are scattered everywhere; their period of change in brightness varies from </w:t>
      </w:r>
      <w:ins w:id="270" w:author="Proofed" w:date="2021-03-06T09:00:00Z">
        <w:r w:rsidR="00CE05C5">
          <w:t xml:space="preserve">a </w:t>
        </w:r>
      </w:ins>
      <w:r w:rsidRPr="001F51BB">
        <w:t xml:space="preserve">few hours to </w:t>
      </w:r>
      <w:ins w:id="271" w:author="Proofed" w:date="2021-03-06T09:00:00Z">
        <w:r w:rsidR="00CE05C5">
          <w:t xml:space="preserve">a </w:t>
        </w:r>
      </w:ins>
      <w:r w:rsidRPr="001F51BB">
        <w:t xml:space="preserve">few days </w:t>
      </w:r>
      <w:ins w:id="272" w:author="Proofed" w:date="2021-03-06T09:00:00Z">
        <w:r w:rsidR="00CE05C5">
          <w:t xml:space="preserve">and </w:t>
        </w:r>
      </w:ins>
      <w:r w:rsidRPr="001F51BB">
        <w:t>up to about two months. We now know that these variations are due to perturbations in the inner part of these stars and constitute a temporary phase of their life.</w:t>
      </w:r>
    </w:p>
    <w:p w14:paraId="6B6B6866" w14:textId="3E104CF8" w:rsidR="00542660" w:rsidRPr="001F51BB" w:rsidRDefault="00542660" w:rsidP="00542660">
      <w:r w:rsidRPr="001F51BB">
        <w:t xml:space="preserve">Until the mid-nineteenth century, every measure was meticulously performed based on the astronomer's observational abilities but with an unavoidable </w:t>
      </w:r>
      <w:ins w:id="273" w:author="Proofed" w:date="2021-03-06T09:00:00Z">
        <w:r w:rsidR="00E2406E" w:rsidRPr="001F51BB">
          <w:t xml:space="preserve">component </w:t>
        </w:r>
        <w:r w:rsidR="00E2406E">
          <w:t xml:space="preserve">of </w:t>
        </w:r>
      </w:ins>
      <w:r w:rsidRPr="001F51BB">
        <w:t>subjectivity</w:t>
      </w:r>
      <w:del w:id="274" w:author="Proofed" w:date="2021-03-06T09:00:00Z">
        <w:r>
          <w:delText xml:space="preserve"> component</w:delText>
        </w:r>
      </w:del>
      <w:r w:rsidRPr="001F51BB">
        <w:t xml:space="preserve">, until it was possible to take photographs and thus have a database </w:t>
      </w:r>
      <w:r w:rsidR="00713F69" w:rsidRPr="001F51BB">
        <w:t xml:space="preserve">available </w:t>
      </w:r>
      <w:r w:rsidRPr="001F51BB">
        <w:t>to work with.</w:t>
      </w:r>
    </w:p>
    <w:p w14:paraId="12910233" w14:textId="1265AA80" w:rsidR="00100F6F" w:rsidRPr="001F51BB" w:rsidRDefault="00100F6F" w:rsidP="00AF213F">
      <w:pPr>
        <w:pStyle w:val="Level1Title"/>
      </w:pPr>
      <w:r w:rsidRPr="001F51BB">
        <w:t>A</w:t>
      </w:r>
      <w:r w:rsidR="00CA52D2" w:rsidRPr="001F51BB">
        <w:t>STRONOMICAL</w:t>
      </w:r>
      <w:r w:rsidR="0033380D">
        <w:t xml:space="preserve"> </w:t>
      </w:r>
      <w:del w:id="275" w:author="Proofed" w:date="2021-03-06T09:00:00Z">
        <w:r w:rsidRPr="00EB45FF">
          <w:delText xml:space="preserve"> </w:delText>
        </w:r>
      </w:del>
      <w:r w:rsidR="00CA52D2" w:rsidRPr="001F51BB">
        <w:t>PHOTOGRAPHY</w:t>
      </w:r>
    </w:p>
    <w:p w14:paraId="600E1CCB" w14:textId="3527933A" w:rsidR="000E603D" w:rsidRPr="001F51BB" w:rsidRDefault="00055F61" w:rsidP="000E603D">
      <w:r w:rsidRPr="001F51BB">
        <w:t xml:space="preserve">Between 1847 and 1852, </w:t>
      </w:r>
      <w:r w:rsidR="00151B20" w:rsidRPr="001F51BB">
        <w:t xml:space="preserve">the </w:t>
      </w:r>
      <w:r w:rsidRPr="001F51BB">
        <w:t xml:space="preserve">photographer John Adams Whipple and </w:t>
      </w:r>
      <w:r w:rsidR="00151B20" w:rsidRPr="001F51BB">
        <w:t xml:space="preserve">the </w:t>
      </w:r>
      <w:r w:rsidRPr="001F51BB">
        <w:t xml:space="preserve">astronomer William </w:t>
      </w:r>
      <w:proofErr w:type="spellStart"/>
      <w:r w:rsidRPr="001F51BB">
        <w:t>Cranch</w:t>
      </w:r>
      <w:proofErr w:type="spellEnd"/>
      <w:r w:rsidRPr="001F51BB">
        <w:t xml:space="preserve"> Bond, at the time director of </w:t>
      </w:r>
      <w:del w:id="276" w:author="Proofed" w:date="2021-03-06T09:00:00Z">
        <w:r w:rsidRPr="00055F61">
          <w:delText xml:space="preserve">the </w:delText>
        </w:r>
      </w:del>
      <w:r w:rsidRPr="001F51BB">
        <w:t xml:space="preserve">Harvard College Observatory, used the observatory's large refracting telescope to produce images of the Moon of considerable detail and clarity. On July 16, 1850, Whipple and Bond made the first daguerreotype of a star: Vega. It was the beginning of astronomical photography. Although </w:t>
      </w:r>
      <w:del w:id="277" w:author="Proofed" w:date="2021-03-06T09:00:00Z">
        <w:r w:rsidRPr="00055F61">
          <w:delText xml:space="preserve">the </w:delText>
        </w:r>
      </w:del>
      <w:r w:rsidRPr="001F51BB">
        <w:t xml:space="preserve">glass-plate </w:t>
      </w:r>
      <w:del w:id="278" w:author="Proofed" w:date="2021-03-06T09:00:00Z">
        <w:r w:rsidRPr="00055F61">
          <w:delText>photographs were instantly</w:delText>
        </w:r>
      </w:del>
      <w:ins w:id="279" w:author="Proofed" w:date="2021-03-06T09:00:00Z">
        <w:r w:rsidRPr="001F51BB">
          <w:t>photograph</w:t>
        </w:r>
        <w:r w:rsidR="00E2406E">
          <w:t>y</w:t>
        </w:r>
        <w:r w:rsidRPr="001F51BB">
          <w:t xml:space="preserve"> w</w:t>
        </w:r>
        <w:r w:rsidR="00E2406E">
          <w:t>as</w:t>
        </w:r>
      </w:ins>
      <w:r w:rsidRPr="001F51BB">
        <w:t xml:space="preserve"> less sensitive than the eye, it had the advantage of having memory:</w:t>
      </w:r>
      <w:r w:rsidR="000E603D" w:rsidRPr="001F51BB">
        <w:t xml:space="preserve"> what the eye does not see in a tenth of a second</w:t>
      </w:r>
      <w:ins w:id="280" w:author="Proofed" w:date="2021-03-06T09:00:00Z">
        <w:r w:rsidR="00E2406E">
          <w:t>, it</w:t>
        </w:r>
      </w:ins>
      <w:r w:rsidR="000E603D" w:rsidRPr="001F51BB">
        <w:t xml:space="preserve"> will never see</w:t>
      </w:r>
      <w:del w:id="281" w:author="Proofed" w:date="2021-03-06T09:00:00Z">
        <w:r w:rsidR="000E603D">
          <w:delText xml:space="preserve"> it; instead</w:delText>
        </w:r>
      </w:del>
      <w:ins w:id="282" w:author="Proofed" w:date="2021-03-06T09:00:00Z">
        <w:r w:rsidR="000E603D" w:rsidRPr="001F51BB">
          <w:t xml:space="preserve">; </w:t>
        </w:r>
        <w:r w:rsidR="00E2406E">
          <w:t>meanwhile</w:t>
        </w:r>
      </w:ins>
      <w:r w:rsidR="000E603D" w:rsidRPr="001F51BB">
        <w:t xml:space="preserve">, the photons that arrive at a given moment on the plate add </w:t>
      </w:r>
      <w:del w:id="283" w:author="Proofed" w:date="2021-03-06T09:00:00Z">
        <w:r w:rsidR="000E603D">
          <w:delText xml:space="preserve">up </w:delText>
        </w:r>
      </w:del>
      <w:r w:rsidR="000E603D" w:rsidRPr="001F51BB">
        <w:t>their action to those that came before</w:t>
      </w:r>
      <w:del w:id="284" w:author="Proofed" w:date="2021-03-06T09:00:00Z">
        <w:r w:rsidR="000E603D">
          <w:delText>, that's</w:delText>
        </w:r>
      </w:del>
      <w:ins w:id="285" w:author="Proofed" w:date="2021-03-06T09:00:00Z">
        <w:r w:rsidR="00E2406E">
          <w:t>.</w:t>
        </w:r>
        <w:r w:rsidR="000E603D" w:rsidRPr="001F51BB">
          <w:t xml:space="preserve"> </w:t>
        </w:r>
        <w:r w:rsidR="00E2406E">
          <w:t>T</w:t>
        </w:r>
        <w:r w:rsidR="000E603D" w:rsidRPr="001F51BB">
          <w:t>hat's</w:t>
        </w:r>
      </w:ins>
      <w:r w:rsidR="000E603D" w:rsidRPr="001F51BB">
        <w:t xml:space="preserve"> why photography </w:t>
      </w:r>
      <w:del w:id="286" w:author="Proofed" w:date="2021-03-06T09:00:00Z">
        <w:r w:rsidR="000E603D">
          <w:delText>makes possible</w:delText>
        </w:r>
      </w:del>
      <w:ins w:id="287" w:author="Proofed" w:date="2021-03-06T09:00:00Z">
        <w:r w:rsidR="00E2406E">
          <w:t>can employ</w:t>
        </w:r>
      </w:ins>
      <w:r w:rsidR="000E603D" w:rsidRPr="001F51BB">
        <w:t xml:space="preserve"> long exposure times, which </w:t>
      </w:r>
      <w:del w:id="288" w:author="Proofed" w:date="2021-03-06T09:00:00Z">
        <w:r w:rsidR="000E603D">
          <w:delText>allows to</w:delText>
        </w:r>
      </w:del>
      <w:ins w:id="289" w:author="Proofed" w:date="2021-03-06T09:00:00Z">
        <w:r w:rsidR="000E603D" w:rsidRPr="001F51BB">
          <w:t xml:space="preserve">allow </w:t>
        </w:r>
        <w:r w:rsidR="00E2406E">
          <w:t>for the</w:t>
        </w:r>
      </w:ins>
      <w:r w:rsidR="000E603D" w:rsidRPr="001F51BB">
        <w:t xml:space="preserve"> capture</w:t>
      </w:r>
      <w:ins w:id="290" w:author="Proofed" w:date="2021-03-06T09:00:00Z">
        <w:r w:rsidR="000E603D" w:rsidRPr="001F51BB">
          <w:t xml:space="preserve"> </w:t>
        </w:r>
        <w:r w:rsidR="00E2406E">
          <w:t>of</w:t>
        </w:r>
      </w:ins>
      <w:r w:rsidR="00E2406E">
        <w:t xml:space="preserve"> </w:t>
      </w:r>
      <w:r w:rsidR="000E603D" w:rsidRPr="001F51BB">
        <w:t>more information.</w:t>
      </w:r>
    </w:p>
    <w:p w14:paraId="18736F6A" w14:textId="1B0AE069" w:rsidR="000E603D" w:rsidRPr="001F51BB" w:rsidRDefault="000E603D" w:rsidP="000E603D">
      <w:r w:rsidRPr="001F51BB">
        <w:t>In 1872</w:t>
      </w:r>
      <w:ins w:id="291" w:author="Proofed" w:date="2021-03-06T09:00:00Z">
        <w:r w:rsidR="00E2406E">
          <w:t>,</w:t>
        </w:r>
      </w:ins>
      <w:r w:rsidRPr="001F51BB">
        <w:t xml:space="preserve"> the first </w:t>
      </w:r>
      <w:del w:id="292" w:author="Proofed" w:date="2021-03-06T09:00:00Z">
        <w:r>
          <w:delText>photography</w:delText>
        </w:r>
      </w:del>
      <w:ins w:id="293" w:author="Proofed" w:date="2021-03-06T09:00:00Z">
        <w:r w:rsidRPr="001F51BB">
          <w:t>photograph</w:t>
        </w:r>
      </w:ins>
      <w:r w:rsidRPr="001F51BB">
        <w:t xml:space="preserve"> of the spectrum of a star was obtained</w:t>
      </w:r>
      <w:ins w:id="294" w:author="Proofed" w:date="2021-03-06T09:00:00Z">
        <w:r w:rsidR="00E2406E">
          <w:t>,</w:t>
        </w:r>
      </w:ins>
      <w:r w:rsidRPr="001F51BB">
        <w:t xml:space="preserve"> and the study of stellar spectra opened a new frontier. Thus </w:t>
      </w:r>
      <w:del w:id="295" w:author="Proofed" w:date="2021-03-06T09:00:00Z">
        <w:r>
          <w:delText>it started</w:delText>
        </w:r>
      </w:del>
      <w:ins w:id="296" w:author="Proofed" w:date="2021-03-06T09:00:00Z">
        <w:r w:rsidR="00E2406E">
          <w:t>began</w:t>
        </w:r>
      </w:ins>
      <w:r w:rsidRPr="001F51BB">
        <w:t xml:space="preserve"> the enormous work that Edward Pickering</w:t>
      </w:r>
      <w:r w:rsidR="00D3787F" w:rsidRPr="001F51BB">
        <w:t xml:space="preserve"> (</w:t>
      </w:r>
      <w:r w:rsidR="00D3787F" w:rsidRPr="001F51BB">
        <w:rPr>
          <w:rFonts w:cs="Arial"/>
          <w:color w:val="222222"/>
          <w:szCs w:val="20"/>
          <w:shd w:val="clear" w:color="auto" w:fill="FFFFFF"/>
        </w:rPr>
        <w:t>1846</w:t>
      </w:r>
      <w:del w:id="297" w:author="Proofed" w:date="2021-03-06T09:00:00Z">
        <w:r w:rsidR="00D3787F" w:rsidRPr="00D3787F">
          <w:rPr>
            <w:rFonts w:cs="Arial"/>
            <w:color w:val="222222"/>
            <w:szCs w:val="20"/>
            <w:shd w:val="clear" w:color="auto" w:fill="FFFFFF"/>
          </w:rPr>
          <w:delText>-</w:delText>
        </w:r>
      </w:del>
      <w:ins w:id="298" w:author="Proofed" w:date="2021-03-06T09:00:00Z">
        <w:r w:rsidR="00E2406E">
          <w:rPr>
            <w:rFonts w:cs="Arial"/>
            <w:color w:val="222222"/>
            <w:szCs w:val="20"/>
            <w:shd w:val="clear" w:color="auto" w:fill="FFFFFF"/>
          </w:rPr>
          <w:t>–</w:t>
        </w:r>
      </w:ins>
      <w:r w:rsidR="00D3787F" w:rsidRPr="001F51BB">
        <w:rPr>
          <w:rFonts w:cs="Arial"/>
          <w:color w:val="222222"/>
          <w:szCs w:val="20"/>
          <w:shd w:val="clear" w:color="auto" w:fill="FFFFFF"/>
        </w:rPr>
        <w:t>1919</w:t>
      </w:r>
      <w:r w:rsidR="00D3787F" w:rsidRPr="001F51BB">
        <w:t>)</w:t>
      </w:r>
      <w:r w:rsidRPr="001F51BB">
        <w:t xml:space="preserve"> undertook at </w:t>
      </w:r>
      <w:del w:id="299" w:author="Proofed" w:date="2021-03-06T09:00:00Z">
        <w:r>
          <w:delText xml:space="preserve">the </w:delText>
        </w:r>
      </w:del>
      <w:r w:rsidRPr="001F51BB">
        <w:t xml:space="preserve">Harvard College </w:t>
      </w:r>
      <w:del w:id="300" w:author="Proofed" w:date="2021-03-06T09:00:00Z">
        <w:r>
          <w:delText>observatory</w:delText>
        </w:r>
      </w:del>
      <w:ins w:id="301" w:author="Proofed" w:date="2021-03-06T09:00:00Z">
        <w:r w:rsidR="00E2406E">
          <w:t>O</w:t>
        </w:r>
        <w:r w:rsidRPr="001F51BB">
          <w:t>bservatory</w:t>
        </w:r>
      </w:ins>
      <w:r w:rsidRPr="001F51BB">
        <w:t xml:space="preserve"> (HCO) in the United States. </w:t>
      </w:r>
      <w:del w:id="302" w:author="Proofed" w:date="2021-03-06T09:00:00Z">
        <w:r>
          <w:delText>At HCO</w:delText>
        </w:r>
        <w:r w:rsidR="00151B20">
          <w:delText>, they used</w:delText>
        </w:r>
        <w:r>
          <w:delText xml:space="preserve"> a</w:delText>
        </w:r>
      </w:del>
      <w:ins w:id="303" w:author="Proofed" w:date="2021-03-06T09:00:00Z">
        <w:r w:rsidR="00506681">
          <w:t>In this work</w:t>
        </w:r>
        <w:r w:rsidR="00151B20" w:rsidRPr="001F51BB">
          <w:t>,</w:t>
        </w:r>
      </w:ins>
      <w:r w:rsidR="00151B20" w:rsidRPr="001F51BB">
        <w:t xml:space="preserve"> </w:t>
      </w:r>
      <w:r w:rsidRPr="001F51BB">
        <w:t xml:space="preserve">large </w:t>
      </w:r>
      <w:del w:id="304" w:author="Proofed" w:date="2021-03-06T09:00:00Z">
        <w:r>
          <w:delText xml:space="preserve">prism </w:delText>
        </w:r>
      </w:del>
      <w:ins w:id="305" w:author="Proofed" w:date="2021-03-06T09:00:00Z">
        <w:r w:rsidRPr="001F51BB">
          <w:t>prism</w:t>
        </w:r>
        <w:r w:rsidR="00506681">
          <w:t>s were used</w:t>
        </w:r>
        <w:r w:rsidRPr="001F51BB">
          <w:t xml:space="preserve"> </w:t>
        </w:r>
      </w:ins>
      <w:r w:rsidRPr="001F51BB">
        <w:t xml:space="preserve">to disperse light and </w:t>
      </w:r>
      <w:del w:id="306" w:author="Proofed" w:date="2021-03-06T09:00:00Z">
        <w:r>
          <w:delText xml:space="preserve">to </w:delText>
        </w:r>
      </w:del>
      <w:r w:rsidRPr="001F51BB">
        <w:t xml:space="preserve">obtain the spectra of many stars at once. The Observatory </w:t>
      </w:r>
      <w:del w:id="307" w:author="Proofed" w:date="2021-03-06T09:00:00Z">
        <w:r>
          <w:delText>organized the</w:delText>
        </w:r>
      </w:del>
      <w:ins w:id="308" w:author="Proofed" w:date="2021-03-06T09:00:00Z">
        <w:r w:rsidRPr="001F51BB">
          <w:t>organi</w:t>
        </w:r>
        <w:r w:rsidR="00506681">
          <w:t>s</w:t>
        </w:r>
        <w:r w:rsidRPr="001F51BB">
          <w:t xml:space="preserve">ed </w:t>
        </w:r>
        <w:r w:rsidR="00506681">
          <w:t>a</w:t>
        </w:r>
      </w:ins>
      <w:r w:rsidRPr="001F51BB">
        <w:t xml:space="preserve"> systematic observation of the brightest stars </w:t>
      </w:r>
      <w:ins w:id="309" w:author="Proofed" w:date="2021-03-06T09:00:00Z">
        <w:r w:rsidRPr="001F51BB">
          <w:t xml:space="preserve">in </w:t>
        </w:r>
      </w:ins>
      <w:r w:rsidR="00506681" w:rsidRPr="001F51BB">
        <w:t xml:space="preserve">both </w:t>
      </w:r>
      <w:del w:id="310" w:author="Proofed" w:date="2021-03-06T09:00:00Z">
        <w:r>
          <w:delText xml:space="preserve">in </w:delText>
        </w:r>
      </w:del>
      <w:r w:rsidRPr="001F51BB">
        <w:t xml:space="preserve">the </w:t>
      </w:r>
      <w:del w:id="311" w:author="Proofed" w:date="2021-03-06T09:00:00Z">
        <w:r>
          <w:delText>southern hemisphere</w:delText>
        </w:r>
      </w:del>
      <w:ins w:id="312" w:author="Proofed" w:date="2021-03-06T09:00:00Z">
        <w:r w:rsidR="00506681">
          <w:t>S</w:t>
        </w:r>
        <w:r w:rsidRPr="001F51BB">
          <w:t>outhern</w:t>
        </w:r>
      </w:ins>
      <w:r w:rsidRPr="001F51BB">
        <w:t xml:space="preserve"> and </w:t>
      </w:r>
      <w:del w:id="313" w:author="Proofed" w:date="2021-03-06T09:00:00Z">
        <w:r>
          <w:delText>in the northern hemisphere; the</w:delText>
        </w:r>
        <w:r w:rsidR="00D867E2">
          <w:delText>y</w:delText>
        </w:r>
      </w:del>
      <w:ins w:id="314" w:author="Proofed" w:date="2021-03-06T09:00:00Z">
        <w:r w:rsidRPr="001F51BB">
          <w:t xml:space="preserve">the </w:t>
        </w:r>
        <w:r w:rsidR="00506681">
          <w:t>N</w:t>
        </w:r>
        <w:r w:rsidRPr="001F51BB">
          <w:t xml:space="preserve">orthern </w:t>
        </w:r>
        <w:r w:rsidR="00506681">
          <w:t>H</w:t>
        </w:r>
        <w:r w:rsidRPr="001F51BB">
          <w:t>emisphere</w:t>
        </w:r>
        <w:r w:rsidR="00506681">
          <w:t>s.</w:t>
        </w:r>
        <w:r w:rsidRPr="001F51BB">
          <w:t xml:space="preserve"> </w:t>
        </w:r>
        <w:r w:rsidR="00B776BA">
          <w:t>A</w:t>
        </w:r>
        <w:r w:rsidR="00506681">
          <w:t xml:space="preserve"> large amount of</w:t>
        </w:r>
        <w:r w:rsidR="00D867E2" w:rsidRPr="001F51BB">
          <w:t xml:space="preserve"> </w:t>
        </w:r>
        <w:r w:rsidRPr="001F51BB">
          <w:t xml:space="preserve">data </w:t>
        </w:r>
        <w:r w:rsidR="00B776BA">
          <w:t>was</w:t>
        </w:r>
      </w:ins>
      <w:r w:rsidR="00B776BA">
        <w:t xml:space="preserve"> collected </w:t>
      </w:r>
      <w:del w:id="315" w:author="Proofed" w:date="2021-03-06T09:00:00Z">
        <w:r w:rsidR="00D867E2">
          <w:delText xml:space="preserve">so many </w:delText>
        </w:r>
        <w:r>
          <w:delText xml:space="preserve">data </w:delText>
        </w:r>
      </w:del>
      <w:r w:rsidRPr="001F51BB">
        <w:t xml:space="preserve">even </w:t>
      </w:r>
      <w:del w:id="316" w:author="Proofed" w:date="2021-03-06T09:00:00Z">
        <w:r>
          <w:delText>for the astronomers of today</w:delText>
        </w:r>
      </w:del>
      <w:ins w:id="317" w:author="Proofed" w:date="2021-03-06T09:00:00Z">
        <w:r w:rsidR="00506681">
          <w:t>by</w:t>
        </w:r>
        <w:r w:rsidRPr="001F51BB">
          <w:t xml:space="preserve"> today</w:t>
        </w:r>
        <w:r w:rsidR="00506681">
          <w:t>’s standards</w:t>
        </w:r>
      </w:ins>
      <w:r w:rsidRPr="001F51BB">
        <w:t xml:space="preserve">, and </w:t>
      </w:r>
      <w:r w:rsidR="00D867E2" w:rsidRPr="001F51BB">
        <w:t xml:space="preserve">the Harvard computers carried out </w:t>
      </w:r>
      <w:r w:rsidRPr="001F51BB">
        <w:t>much of the work of cataloguing and analy</w:t>
      </w:r>
      <w:r w:rsidR="00D51782" w:rsidRPr="001F51BB">
        <w:t>s</w:t>
      </w:r>
      <w:r w:rsidRPr="001F51BB">
        <w:t xml:space="preserve">ing </w:t>
      </w:r>
      <w:del w:id="318" w:author="Proofed" w:date="2021-03-06T09:00:00Z">
        <w:r>
          <w:delText>the</w:delText>
        </w:r>
      </w:del>
      <w:ins w:id="319" w:author="Proofed" w:date="2021-03-06T09:00:00Z">
        <w:r w:rsidRPr="001F51BB">
          <w:t>th</w:t>
        </w:r>
        <w:r w:rsidR="00B776BA">
          <w:t>at</w:t>
        </w:r>
      </w:ins>
      <w:r w:rsidRPr="001F51BB">
        <w:t xml:space="preserve"> data</w:t>
      </w:r>
      <w:del w:id="320" w:author="Proofed" w:date="2021-03-06T09:00:00Z">
        <w:r>
          <w:delText xml:space="preserve">, </w:delText>
        </w:r>
        <w:r w:rsidR="00D867E2" w:rsidRPr="00D867E2">
          <w:delText>; these</w:delText>
        </w:r>
      </w:del>
      <w:ins w:id="321" w:author="Proofed" w:date="2021-03-06T09:00:00Z">
        <w:r w:rsidR="00506681">
          <w:t>. T</w:t>
        </w:r>
        <w:r w:rsidR="00D867E2" w:rsidRPr="001F51BB">
          <w:t>hese</w:t>
        </w:r>
      </w:ins>
      <w:r w:rsidR="00D867E2" w:rsidRPr="001F51BB">
        <w:t xml:space="preserve"> computers were </w:t>
      </w:r>
      <w:r w:rsidR="00D867E2" w:rsidRPr="001F51BB">
        <w:lastRenderedPageBreak/>
        <w:t xml:space="preserve">several dozen </w:t>
      </w:r>
      <w:del w:id="322" w:author="Proofed" w:date="2021-03-06T09:00:00Z">
        <w:r w:rsidR="00D867E2" w:rsidRPr="00D867E2">
          <w:delText xml:space="preserve">of </w:delText>
        </w:r>
      </w:del>
      <w:r w:rsidR="00D867E2" w:rsidRPr="001F51BB">
        <w:t>women</w:t>
      </w:r>
      <w:del w:id="323" w:author="Proofed" w:date="2021-03-06T09:00:00Z">
        <w:r w:rsidR="00D867E2" w:rsidRPr="00D867E2">
          <w:delText>,</w:delText>
        </w:r>
      </w:del>
      <w:ins w:id="324" w:author="Proofed" w:date="2021-03-06T09:00:00Z">
        <w:r w:rsidR="00506681">
          <w:t xml:space="preserve"> who were</w:t>
        </w:r>
      </w:ins>
      <w:r w:rsidR="00D867E2" w:rsidRPr="001F51BB">
        <w:t xml:space="preserve"> hired to carry out the most tedious tasks of astronomical data analysis and </w:t>
      </w:r>
      <w:del w:id="325" w:author="Proofed" w:date="2021-03-06T09:00:00Z">
        <w:r w:rsidR="00D867E2" w:rsidRPr="00D867E2">
          <w:delText xml:space="preserve">were </w:delText>
        </w:r>
      </w:del>
      <w:r w:rsidR="00D867E2" w:rsidRPr="001F51BB">
        <w:t xml:space="preserve">paid about half </w:t>
      </w:r>
      <w:del w:id="326" w:author="Proofed" w:date="2021-03-06T09:00:00Z">
        <w:r w:rsidR="00D867E2" w:rsidRPr="00D867E2">
          <w:delText>of</w:delText>
        </w:r>
      </w:del>
      <w:ins w:id="327" w:author="Proofed" w:date="2021-03-06T09:00:00Z">
        <w:r w:rsidR="00506681">
          <w:t>as much as</w:t>
        </w:r>
      </w:ins>
      <w:r w:rsidR="00D867E2" w:rsidRPr="001F51BB">
        <w:t xml:space="preserve"> their male counterparts</w:t>
      </w:r>
      <w:r w:rsidRPr="001F51BB">
        <w:t xml:space="preserve"> [5].</w:t>
      </w:r>
    </w:p>
    <w:p w14:paraId="1F85FCEB" w14:textId="0B4FD29F" w:rsidR="00BA1231" w:rsidRPr="001F51BB" w:rsidRDefault="000E603D" w:rsidP="000E603D">
      <w:r w:rsidRPr="001F51BB">
        <w:t xml:space="preserve">In 1928, astronomers worked on </w:t>
      </w:r>
      <w:ins w:id="328" w:author="Proofed" w:date="2021-03-06T09:00:00Z">
        <w:r w:rsidR="00506681">
          <w:t xml:space="preserve">the </w:t>
        </w:r>
      </w:ins>
      <w:r w:rsidRPr="001F51BB">
        <w:t xml:space="preserve">spectra of 250,000 stars thanks to </w:t>
      </w:r>
      <w:ins w:id="329" w:author="Proofed" w:date="2021-03-06T09:00:00Z">
        <w:r w:rsidR="00506681">
          <w:t xml:space="preserve">the measurements of </w:t>
        </w:r>
      </w:ins>
      <w:r w:rsidRPr="001F51BB">
        <w:t>women computers</w:t>
      </w:r>
      <w:del w:id="330" w:author="Proofed" w:date="2021-03-06T09:00:00Z">
        <w:r>
          <w:delText xml:space="preserve"> measurements</w:delText>
        </w:r>
      </w:del>
      <w:r w:rsidRPr="001F51BB">
        <w:t>!</w:t>
      </w:r>
    </w:p>
    <w:p w14:paraId="72447AD1" w14:textId="77777777" w:rsidR="002231CE" w:rsidRPr="001F51BB" w:rsidRDefault="002231CE" w:rsidP="000E603D"/>
    <w:p w14:paraId="48288DA6" w14:textId="77777777" w:rsidR="002231CE" w:rsidRPr="001F51BB" w:rsidRDefault="00EE2461" w:rsidP="002231CE">
      <w:pPr>
        <w:pStyle w:val="Level1Title"/>
      </w:pPr>
      <w:r w:rsidRPr="001F51BB">
        <w:t>WOMEN COMPUTERS</w:t>
      </w:r>
    </w:p>
    <w:p w14:paraId="56CEFE88" w14:textId="61687F57" w:rsidR="0021171C" w:rsidRPr="001F51BB" w:rsidRDefault="0021171C" w:rsidP="00DF2FF1">
      <w:pPr>
        <w:rPr>
          <w:rFonts w:cs="Arial"/>
          <w:i/>
          <w:color w:val="000000"/>
          <w:shd w:val="clear" w:color="auto" w:fill="FFFFFF"/>
        </w:rPr>
      </w:pPr>
      <w:r w:rsidRPr="001F51BB">
        <w:rPr>
          <w:rFonts w:cs="Arial"/>
          <w:i/>
          <w:color w:val="000000"/>
          <w:shd w:val="clear" w:color="auto" w:fill="FFFFFF"/>
        </w:rPr>
        <w:t>As doctor and Harvard professor Edward Clarke wrote in his 1873 book </w:t>
      </w:r>
      <w:hyperlink r:id="rId15" w:tgtFrame="_blank" w:tooltip="Gutenberg" w:history="1">
        <w:r w:rsidRPr="001F51BB">
          <w:rPr>
            <w:rStyle w:val="Hyperlink"/>
            <w:rFonts w:cs="Arial"/>
            <w:i/>
            <w:iCs/>
          </w:rPr>
          <w:t>Sex in Education</w:t>
        </w:r>
      </w:hyperlink>
      <w:r w:rsidRPr="001F51BB">
        <w:rPr>
          <w:rFonts w:cs="Arial"/>
          <w:i/>
          <w:color w:val="000000"/>
          <w:shd w:val="clear" w:color="auto" w:fill="FFFFFF"/>
        </w:rPr>
        <w:t xml:space="preserve">, </w:t>
      </w:r>
      <w:del w:id="331" w:author="Proofed" w:date="2021-03-06T09:00:00Z">
        <w:r w:rsidRPr="0021171C">
          <w:rPr>
            <w:rFonts w:cs="Arial"/>
            <w:i/>
            <w:color w:val="000000"/>
            <w:shd w:val="clear" w:color="auto" w:fill="FFFFFF"/>
          </w:rPr>
          <w:delText>“</w:delText>
        </w:r>
      </w:del>
      <w:ins w:id="332" w:author="Proofed" w:date="2021-03-06T09:00:00Z">
        <w:r w:rsidR="00BB345A">
          <w:rPr>
            <w:rFonts w:cs="Arial"/>
            <w:i/>
            <w:color w:val="000000"/>
            <w:shd w:val="clear" w:color="auto" w:fill="FFFFFF"/>
          </w:rPr>
          <w:t>‘</w:t>
        </w:r>
      </w:ins>
      <w:r w:rsidRPr="001F51BB">
        <w:rPr>
          <w:rFonts w:cs="Arial"/>
          <w:i/>
          <w:color w:val="000000"/>
          <w:shd w:val="clear" w:color="auto" w:fill="FFFFFF"/>
        </w:rPr>
        <w:t>A woman’s body could only handle a limited number of developmental tasks at one time—that girls who spent to</w:t>
      </w:r>
      <w:r w:rsidR="00D51782" w:rsidRPr="001F51BB">
        <w:rPr>
          <w:rFonts w:cs="Arial"/>
          <w:i/>
          <w:color w:val="000000"/>
          <w:shd w:val="clear" w:color="auto" w:fill="FFFFFF"/>
        </w:rPr>
        <w:t>o</w:t>
      </w:r>
      <w:r w:rsidRPr="001F51BB">
        <w:rPr>
          <w:rFonts w:cs="Arial"/>
          <w:i/>
          <w:color w:val="000000"/>
          <w:shd w:val="clear" w:color="auto" w:fill="FFFFFF"/>
        </w:rPr>
        <w:t xml:space="preserve"> much energy developing their minds during puberty would end up with undeveloped or diseased reproductive systems</w:t>
      </w:r>
      <w:del w:id="333" w:author="Proofed" w:date="2021-03-06T09:00:00Z">
        <w:r w:rsidRPr="0021171C">
          <w:rPr>
            <w:rFonts w:cs="Arial"/>
            <w:i/>
            <w:color w:val="000000"/>
            <w:shd w:val="clear" w:color="auto" w:fill="FFFFFF"/>
          </w:rPr>
          <w:delText>.”</w:delText>
        </w:r>
      </w:del>
      <w:ins w:id="334" w:author="Proofed" w:date="2021-03-06T09:00:00Z">
        <w:r w:rsidRPr="001F51BB">
          <w:rPr>
            <w:rFonts w:cs="Arial"/>
            <w:i/>
            <w:color w:val="000000"/>
            <w:shd w:val="clear" w:color="auto" w:fill="FFFFFF"/>
          </w:rPr>
          <w:t>.</w:t>
        </w:r>
        <w:r w:rsidR="00BB345A">
          <w:rPr>
            <w:rFonts w:cs="Arial"/>
            <w:i/>
            <w:color w:val="000000"/>
            <w:shd w:val="clear" w:color="auto" w:fill="FFFFFF"/>
          </w:rPr>
          <w:t>’</w:t>
        </w:r>
      </w:ins>
    </w:p>
    <w:p w14:paraId="5E079074" w14:textId="77777777" w:rsidR="00D51782" w:rsidRPr="001F51BB" w:rsidRDefault="00D51782" w:rsidP="00DF2FF1">
      <w:pPr>
        <w:rPr>
          <w:i/>
        </w:rPr>
      </w:pPr>
    </w:p>
    <w:p w14:paraId="633DA54E" w14:textId="0CFB736A" w:rsidR="00DF2FF1" w:rsidRPr="001F51BB" w:rsidRDefault="00DF2FF1" w:rsidP="00DF2FF1">
      <w:r w:rsidRPr="001F51BB">
        <w:t xml:space="preserve">For two centuries, the computers were mental workers who could efficiently grind logarithms. A large percentage of them were women. The male scientists of that time considered </w:t>
      </w:r>
      <w:del w:id="335" w:author="Proofed" w:date="2021-03-06T09:00:00Z">
        <w:r w:rsidR="00D867E2">
          <w:delText xml:space="preserve">the </w:delText>
        </w:r>
      </w:del>
      <w:r w:rsidRPr="001F51BB">
        <w:t xml:space="preserve">creative mathematics </w:t>
      </w:r>
      <w:ins w:id="336" w:author="Proofed" w:date="2021-03-06T09:00:00Z">
        <w:r w:rsidR="00BB345A">
          <w:t xml:space="preserve">to be </w:t>
        </w:r>
      </w:ins>
      <w:r w:rsidRPr="001F51BB">
        <w:t>beyond feminine abilities</w:t>
      </w:r>
      <w:del w:id="337" w:author="Proofed" w:date="2021-03-06T09:00:00Z">
        <w:r>
          <w:delText>,</w:delText>
        </w:r>
      </w:del>
      <w:r w:rsidRPr="001F51BB">
        <w:t xml:space="preserve"> but found </w:t>
      </w:r>
      <w:del w:id="338" w:author="Proofed" w:date="2021-03-06T09:00:00Z">
        <w:r w:rsidR="00D867E2">
          <w:delText xml:space="preserve">the </w:delText>
        </w:r>
      </w:del>
      <w:r w:rsidRPr="001F51BB">
        <w:t xml:space="preserve">women perfect for this type of numerical </w:t>
      </w:r>
      <w:del w:id="339" w:author="Proofed" w:date="2021-03-06T09:00:00Z">
        <w:r>
          <w:delText>"embroidery". A calculation time was</w:delText>
        </w:r>
      </w:del>
      <w:ins w:id="340" w:author="Proofed" w:date="2021-03-06T09:00:00Z">
        <w:r w:rsidR="00BB345A">
          <w:t>‘</w:t>
        </w:r>
        <w:r w:rsidRPr="001F51BB">
          <w:t>embroidery</w:t>
        </w:r>
        <w:r w:rsidR="00BB345A">
          <w:t>’</w:t>
        </w:r>
        <w:r w:rsidRPr="001F51BB">
          <w:t xml:space="preserve">. </w:t>
        </w:r>
        <w:r w:rsidR="00BB345A">
          <w:t>C</w:t>
        </w:r>
        <w:r w:rsidRPr="001F51BB">
          <w:t>alculation time</w:t>
        </w:r>
        <w:r w:rsidR="00BB345A">
          <w:t>s</w:t>
        </w:r>
        <w:r w:rsidRPr="001F51BB">
          <w:t xml:space="preserve"> w</w:t>
        </w:r>
        <w:r w:rsidR="00BB345A">
          <w:t>ere</w:t>
        </w:r>
      </w:ins>
      <w:r w:rsidRPr="001F51BB">
        <w:t xml:space="preserve"> measured in </w:t>
      </w:r>
      <w:del w:id="341" w:author="Proofed" w:date="2021-03-06T09:00:00Z">
        <w:r>
          <w:delText>"</w:delText>
        </w:r>
      </w:del>
      <w:ins w:id="342" w:author="Proofed" w:date="2021-03-06T09:00:00Z">
        <w:r w:rsidR="00BB345A">
          <w:t>‘</w:t>
        </w:r>
      </w:ins>
      <w:r w:rsidRPr="001F51BB">
        <w:t xml:space="preserve">girl </w:t>
      </w:r>
      <w:del w:id="343" w:author="Proofed" w:date="2021-03-06T09:00:00Z">
        <w:r>
          <w:delText>hours":</w:delText>
        </w:r>
      </w:del>
      <w:ins w:id="344" w:author="Proofed" w:date="2021-03-06T09:00:00Z">
        <w:r w:rsidRPr="001F51BB">
          <w:t>hours</w:t>
        </w:r>
        <w:r w:rsidR="00BB345A">
          <w:t>’</w:t>
        </w:r>
        <w:r w:rsidRPr="001F51BB">
          <w:t>:</w:t>
        </w:r>
      </w:ins>
      <w:r w:rsidRPr="001F51BB">
        <w:t xml:space="preserve"> a complex calculation could even require </w:t>
      </w:r>
      <w:del w:id="345" w:author="Proofed" w:date="2021-03-06T09:00:00Z">
        <w:r>
          <w:delText>"</w:delText>
        </w:r>
      </w:del>
      <w:ins w:id="346" w:author="Proofed" w:date="2021-03-06T09:00:00Z">
        <w:r w:rsidR="00BB345A">
          <w:t>‘</w:t>
        </w:r>
      </w:ins>
      <w:r w:rsidRPr="001F51BB">
        <w:t>kilo-girl-</w:t>
      </w:r>
      <w:del w:id="347" w:author="Proofed" w:date="2021-03-06T09:00:00Z">
        <w:r>
          <w:delText>hours".</w:delText>
        </w:r>
      </w:del>
      <w:ins w:id="348" w:author="Proofed" w:date="2021-03-06T09:00:00Z">
        <w:r w:rsidRPr="001F51BB">
          <w:t>hours</w:t>
        </w:r>
        <w:r w:rsidR="00BB345A">
          <w:t>’</w:t>
        </w:r>
        <w:r w:rsidRPr="001F51BB">
          <w:t>.</w:t>
        </w:r>
      </w:ins>
    </w:p>
    <w:p w14:paraId="4EFB8225" w14:textId="0415583A" w:rsidR="00DF2FF1" w:rsidRPr="001F51BB" w:rsidRDefault="00DF2FF1" w:rsidP="00DF2FF1">
      <w:r w:rsidRPr="001F51BB">
        <w:t>Most human</w:t>
      </w:r>
      <w:del w:id="349" w:author="Proofed" w:date="2021-03-06T09:00:00Z">
        <w:r>
          <w:delText>-</w:delText>
        </w:r>
      </w:del>
      <w:ins w:id="350" w:author="Proofed" w:date="2021-03-06T09:00:00Z">
        <w:r w:rsidR="00BB345A">
          <w:t xml:space="preserve"> </w:t>
        </w:r>
      </w:ins>
      <w:r w:rsidRPr="001F51BB">
        <w:t xml:space="preserve">computers </w:t>
      </w:r>
      <w:del w:id="351" w:author="Proofed" w:date="2021-03-06T09:00:00Z">
        <w:r>
          <w:delText xml:space="preserve">have </w:delText>
        </w:r>
      </w:del>
      <w:r w:rsidRPr="001F51BB">
        <w:t xml:space="preserve">left no </w:t>
      </w:r>
      <w:del w:id="352" w:author="Proofed" w:date="2021-03-06T09:00:00Z">
        <w:r>
          <w:delText>memory</w:delText>
        </w:r>
      </w:del>
      <w:ins w:id="353" w:author="Proofed" w:date="2021-03-06T09:00:00Z">
        <w:r w:rsidR="00BB345A">
          <w:t>record</w:t>
        </w:r>
      </w:ins>
      <w:r w:rsidRPr="001F51BB">
        <w:t xml:space="preserve"> of their personal life. One of the first was Nicole-Reine </w:t>
      </w:r>
      <w:proofErr w:type="spellStart"/>
      <w:r w:rsidRPr="001F51BB">
        <w:t>Lepaute</w:t>
      </w:r>
      <w:proofErr w:type="spellEnd"/>
      <w:r w:rsidRPr="001F51BB">
        <w:t xml:space="preserve">, the wife of a watchmaker of the </w:t>
      </w:r>
      <w:del w:id="354" w:author="Proofed" w:date="2021-03-06T09:00:00Z">
        <w:r>
          <w:delText>King</w:delText>
        </w:r>
      </w:del>
      <w:ins w:id="355" w:author="Proofed" w:date="2021-03-06T09:00:00Z">
        <w:r w:rsidR="00B776BA">
          <w:t>k</w:t>
        </w:r>
        <w:r w:rsidRPr="001F51BB">
          <w:t>ing</w:t>
        </w:r>
      </w:ins>
      <w:r w:rsidRPr="001F51BB">
        <w:t xml:space="preserve"> of France. In 1750, </w:t>
      </w:r>
      <w:del w:id="356" w:author="Proofed" w:date="2021-03-06T09:00:00Z">
        <w:r>
          <w:delText>paired</w:delText>
        </w:r>
      </w:del>
      <w:ins w:id="357" w:author="Proofed" w:date="2021-03-06T09:00:00Z">
        <w:r w:rsidR="00BB345A">
          <w:t>together</w:t>
        </w:r>
      </w:ins>
      <w:r w:rsidRPr="001F51BB">
        <w:t xml:space="preserve"> with two male colleagues, she foresaw the return of Halley's </w:t>
      </w:r>
      <w:del w:id="358" w:author="Proofed" w:date="2021-03-06T09:00:00Z">
        <w:r>
          <w:delText>comet</w:delText>
        </w:r>
      </w:del>
      <w:ins w:id="359" w:author="Proofed" w:date="2021-03-06T09:00:00Z">
        <w:r w:rsidR="00BB345A">
          <w:t>C</w:t>
        </w:r>
        <w:r w:rsidRPr="001F51BB">
          <w:t>omet</w:t>
        </w:r>
      </w:ins>
      <w:r w:rsidRPr="001F51BB">
        <w:t xml:space="preserve"> in 1758 after an absence of 76 years. The estimation was incorrect </w:t>
      </w:r>
      <w:del w:id="360" w:author="Proofed" w:date="2021-03-06T09:00:00Z">
        <w:r>
          <w:delText>for</w:delText>
        </w:r>
      </w:del>
      <w:ins w:id="361" w:author="Proofed" w:date="2021-03-06T09:00:00Z">
        <w:r w:rsidR="00BB345A">
          <w:t>by</w:t>
        </w:r>
      </w:ins>
      <w:r w:rsidRPr="001F51BB">
        <w:t xml:space="preserve"> just one month.</w:t>
      </w:r>
    </w:p>
    <w:p w14:paraId="21BC92FF" w14:textId="00073404" w:rsidR="00DF2FF1" w:rsidRPr="001F51BB" w:rsidRDefault="009D6265" w:rsidP="00DF2FF1">
      <w:del w:id="362" w:author="Proofed" w:date="2021-03-06T09:00:00Z">
        <w:r>
          <w:delText>The h</w:delText>
        </w:r>
        <w:r w:rsidR="00DF2FF1">
          <w:delText>uman-</w:delText>
        </w:r>
      </w:del>
      <w:ins w:id="363" w:author="Proofed" w:date="2021-03-06T09:00:00Z">
        <w:r w:rsidR="00BB345A">
          <w:t>H</w:t>
        </w:r>
        <w:r w:rsidR="00DF2FF1" w:rsidRPr="001F51BB">
          <w:t>uman</w:t>
        </w:r>
        <w:r w:rsidR="00BB345A">
          <w:t xml:space="preserve"> </w:t>
        </w:r>
      </w:ins>
      <w:r w:rsidR="00DF2FF1" w:rsidRPr="001F51BB">
        <w:t>computers learned to execute complex tasks. Someone cross-checked to screen errors</w:t>
      </w:r>
      <w:ins w:id="364" w:author="Proofed" w:date="2021-03-06T09:00:00Z">
        <w:r w:rsidR="00BB345A">
          <w:t>,</w:t>
        </w:r>
      </w:ins>
      <w:r w:rsidR="00DF2FF1" w:rsidRPr="001F51BB">
        <w:t xml:space="preserve"> and a human</w:t>
      </w:r>
      <w:del w:id="365" w:author="Proofed" w:date="2021-03-06T09:00:00Z">
        <w:r w:rsidR="00DF2FF1">
          <w:delText>-</w:delText>
        </w:r>
      </w:del>
      <w:ins w:id="366" w:author="Proofed" w:date="2021-03-06T09:00:00Z">
        <w:r w:rsidR="00BB345A">
          <w:t xml:space="preserve"> </w:t>
        </w:r>
      </w:ins>
      <w:r w:rsidR="00DF2FF1" w:rsidRPr="001F51BB">
        <w:t>computer</w:t>
      </w:r>
      <w:del w:id="367" w:author="Proofed" w:date="2021-03-06T09:00:00Z">
        <w:r w:rsidR="00DF2FF1">
          <w:delText>,</w:delText>
        </w:r>
      </w:del>
      <w:r w:rsidR="00DF2FF1" w:rsidRPr="001F51BB">
        <w:t xml:space="preserve"> called the comparator</w:t>
      </w:r>
      <w:del w:id="368" w:author="Proofed" w:date="2021-03-06T09:00:00Z">
        <w:r w:rsidR="00DF2FF1">
          <w:delText>,</w:delText>
        </w:r>
      </w:del>
      <w:r w:rsidR="00DF2FF1" w:rsidRPr="001F51BB">
        <w:t xml:space="preserve"> verified the work and searched for discrepancies.</w:t>
      </w:r>
    </w:p>
    <w:p w14:paraId="5A5FF409" w14:textId="0B3F0D4D" w:rsidR="00DF2FF1" w:rsidRPr="001F51BB" w:rsidRDefault="00DF2FF1" w:rsidP="00DF2FF1">
      <w:r w:rsidRPr="001F51BB">
        <w:t>As late as 1940, a giant mathematical table project was active, employing more than 300 human</w:t>
      </w:r>
      <w:del w:id="369" w:author="Proofed" w:date="2021-03-06T09:00:00Z">
        <w:r>
          <w:delText>-</w:delText>
        </w:r>
      </w:del>
      <w:ins w:id="370" w:author="Proofed" w:date="2021-03-06T09:00:00Z">
        <w:r w:rsidR="005C50C8">
          <w:t xml:space="preserve"> </w:t>
        </w:r>
      </w:ins>
      <w:r w:rsidRPr="001F51BB">
        <w:t xml:space="preserve">computers, half of </w:t>
      </w:r>
      <w:del w:id="371" w:author="Proofed" w:date="2021-03-06T09:00:00Z">
        <w:r>
          <w:delText>which</w:delText>
        </w:r>
      </w:del>
      <w:ins w:id="372" w:author="Proofed" w:date="2021-03-06T09:00:00Z">
        <w:r w:rsidRPr="001F51BB">
          <w:t>wh</w:t>
        </w:r>
        <w:r w:rsidR="005C50C8">
          <w:t>om</w:t>
        </w:r>
      </w:ins>
      <w:r w:rsidRPr="001F51BB">
        <w:t xml:space="preserve"> used only paper and pencil. In 1952, IBM began selling its electronic computer model 701 for scientific activities. </w:t>
      </w:r>
      <w:r w:rsidR="009D6265" w:rsidRPr="001F51BB">
        <w:t>By 1960, calculating machines performed almost all numerical calculations</w:t>
      </w:r>
      <w:r w:rsidRPr="001F51BB">
        <w:t>.</w:t>
      </w:r>
    </w:p>
    <w:p w14:paraId="2E21EE56" w14:textId="1451849B" w:rsidR="00DF2FF1" w:rsidRPr="001F51BB" w:rsidRDefault="00DF2FF1" w:rsidP="00DF2FF1">
      <w:del w:id="373" w:author="Proofed" w:date="2021-03-06T09:00:00Z">
        <w:r>
          <w:delText>Coming back</w:delText>
        </w:r>
      </w:del>
      <w:ins w:id="374" w:author="Proofed" w:date="2021-03-06T09:00:00Z">
        <w:r w:rsidR="005C50C8">
          <w:t>Returning</w:t>
        </w:r>
      </w:ins>
      <w:r w:rsidRPr="001F51BB">
        <w:t xml:space="preserve"> to the Harvard computers, the most remarkable woman computer was Miss Henrietta</w:t>
      </w:r>
      <w:r w:rsidR="00BD1585" w:rsidRPr="001F51BB">
        <w:t xml:space="preserve"> Swan </w:t>
      </w:r>
      <w:r w:rsidRPr="001F51BB">
        <w:t>Leavitt</w:t>
      </w:r>
      <w:r w:rsidR="001A6407" w:rsidRPr="001F51BB">
        <w:t xml:space="preserve"> </w:t>
      </w:r>
      <w:r w:rsidR="00AE5C08" w:rsidRPr="001F51BB">
        <w:t>(</w:t>
      </w:r>
      <w:r w:rsidR="00AE5C08" w:rsidRPr="001F51BB">
        <w:rPr>
          <w:rFonts w:cs="Arial"/>
          <w:color w:val="4D5156"/>
          <w:szCs w:val="20"/>
          <w:shd w:val="clear" w:color="auto" w:fill="FFFFFF"/>
        </w:rPr>
        <w:t>1868</w:t>
      </w:r>
      <w:del w:id="375" w:author="Proofed" w:date="2021-03-06T09:00:00Z">
        <w:r w:rsidR="00AE5C08" w:rsidRPr="00AE5C08">
          <w:rPr>
            <w:rFonts w:cs="Arial"/>
            <w:color w:val="4D5156"/>
            <w:szCs w:val="20"/>
            <w:shd w:val="clear" w:color="auto" w:fill="FFFFFF"/>
          </w:rPr>
          <w:delText>-</w:delText>
        </w:r>
      </w:del>
      <w:ins w:id="376" w:author="Proofed" w:date="2021-03-06T09:00:00Z">
        <w:r w:rsidR="005C50C8">
          <w:rPr>
            <w:rFonts w:cs="Arial"/>
            <w:color w:val="4D5156"/>
            <w:szCs w:val="20"/>
            <w:shd w:val="clear" w:color="auto" w:fill="FFFFFF"/>
          </w:rPr>
          <w:t>–</w:t>
        </w:r>
      </w:ins>
      <w:r w:rsidR="00AE5C08" w:rsidRPr="001F51BB">
        <w:rPr>
          <w:rFonts w:cs="Arial"/>
          <w:color w:val="4D5156"/>
          <w:szCs w:val="20"/>
          <w:shd w:val="clear" w:color="auto" w:fill="FFFFFF"/>
        </w:rPr>
        <w:t>1921</w:t>
      </w:r>
      <w:del w:id="377" w:author="Proofed" w:date="2021-03-06T09:00:00Z">
        <w:r w:rsidR="00AE5C08">
          <w:delText>)</w:delText>
        </w:r>
        <w:r>
          <w:delText>, the</w:delText>
        </w:r>
      </w:del>
      <w:ins w:id="378" w:author="Proofed" w:date="2021-03-06T09:00:00Z">
        <w:r w:rsidR="00AE5C08" w:rsidRPr="001F51BB">
          <w:t>)</w:t>
        </w:r>
        <w:r w:rsidR="005C50C8">
          <w:t>.</w:t>
        </w:r>
        <w:r w:rsidRPr="001F51BB">
          <w:t xml:space="preserve"> </w:t>
        </w:r>
        <w:r w:rsidR="005C50C8">
          <w:t>T</w:t>
        </w:r>
        <w:r w:rsidRPr="001F51BB">
          <w:t>he</w:t>
        </w:r>
      </w:ins>
      <w:r w:rsidRPr="001F51BB">
        <w:t xml:space="preserve"> daughter of a </w:t>
      </w:r>
      <w:del w:id="379" w:author="Proofed" w:date="2021-03-06T09:00:00Z">
        <w:r>
          <w:delText>congregation</w:delText>
        </w:r>
      </w:del>
      <w:ins w:id="380" w:author="Proofed" w:date="2021-03-06T09:00:00Z">
        <w:r w:rsidR="005C50C8">
          <w:t>C</w:t>
        </w:r>
        <w:r w:rsidRPr="001F51BB">
          <w:t>ongregation</w:t>
        </w:r>
        <w:r w:rsidR="005C50C8">
          <w:t>alist</w:t>
        </w:r>
      </w:ins>
      <w:r w:rsidRPr="001F51BB">
        <w:t xml:space="preserve"> minister, </w:t>
      </w:r>
      <w:ins w:id="381" w:author="Proofed" w:date="2021-03-06T09:00:00Z">
        <w:r w:rsidR="005C50C8">
          <w:t xml:space="preserve">she </w:t>
        </w:r>
      </w:ins>
      <w:r w:rsidRPr="001F51BB">
        <w:t xml:space="preserve">graduated </w:t>
      </w:r>
      <w:del w:id="382" w:author="Proofed" w:date="2021-03-06T09:00:00Z">
        <w:r>
          <w:delText>at the</w:delText>
        </w:r>
      </w:del>
      <w:ins w:id="383" w:author="Proofed" w:date="2021-03-06T09:00:00Z">
        <w:r w:rsidR="005C50C8">
          <w:t>from</w:t>
        </w:r>
      </w:ins>
      <w:r w:rsidRPr="001F51BB">
        <w:t xml:space="preserve"> Radcliffe College</w:t>
      </w:r>
      <w:del w:id="384" w:author="Proofed" w:date="2021-03-06T09:00:00Z">
        <w:r>
          <w:delText>,</w:delText>
        </w:r>
      </w:del>
      <w:ins w:id="385" w:author="Proofed" w:date="2021-03-06T09:00:00Z">
        <w:r w:rsidR="005C50C8">
          <w:t xml:space="preserve"> and was</w:t>
        </w:r>
      </w:ins>
      <w:r w:rsidRPr="001F51BB">
        <w:t xml:space="preserve"> hired as a computer at </w:t>
      </w:r>
      <w:del w:id="386" w:author="Proofed" w:date="2021-03-06T09:00:00Z">
        <w:r>
          <w:delText>the University of Harvard Observatory</w:delText>
        </w:r>
      </w:del>
      <w:ins w:id="387" w:author="Proofed" w:date="2021-03-06T09:00:00Z">
        <w:r w:rsidR="00A2422B">
          <w:t>HCO</w:t>
        </w:r>
      </w:ins>
      <w:r w:rsidRPr="001F51BB">
        <w:t xml:space="preserve"> in 1880. Her job was to compare photographic plates of </w:t>
      </w:r>
      <w:ins w:id="388" w:author="Proofed" w:date="2021-03-06T09:00:00Z">
        <w:r w:rsidR="005C50C8">
          <w:t xml:space="preserve">the </w:t>
        </w:r>
      </w:ins>
      <w:proofErr w:type="spellStart"/>
      <w:r w:rsidRPr="001F51BB">
        <w:t>Magellanic</w:t>
      </w:r>
      <w:proofErr w:type="spellEnd"/>
      <w:r w:rsidRPr="001F51BB">
        <w:t xml:space="preserve"> Clouds to detect small differences in the brightness of the stars. Now we know </w:t>
      </w:r>
      <w:del w:id="389" w:author="Proofed" w:date="2021-03-06T09:00:00Z">
        <w:r>
          <w:delText>them as</w:delText>
        </w:r>
      </w:del>
      <w:ins w:id="390" w:author="Proofed" w:date="2021-03-06T09:00:00Z">
        <w:r w:rsidRPr="001F51BB">
          <w:t>the</w:t>
        </w:r>
        <w:r w:rsidR="005C50C8">
          <w:t>se entities</w:t>
        </w:r>
        <w:r w:rsidRPr="001F51BB">
          <w:t xml:space="preserve"> a</w:t>
        </w:r>
        <w:r w:rsidR="005C50C8">
          <w:t>re</w:t>
        </w:r>
      </w:ins>
      <w:r w:rsidRPr="001F51BB">
        <w:t xml:space="preserve"> neighbouring galaxies, the companions of our Milky Way. At that time</w:t>
      </w:r>
      <w:ins w:id="391" w:author="Proofed" w:date="2021-03-06T09:00:00Z">
        <w:r w:rsidR="005C50C8">
          <w:t>,</w:t>
        </w:r>
      </w:ins>
      <w:r w:rsidRPr="001F51BB">
        <w:t xml:space="preserve"> no one was quite sure what they were. </w:t>
      </w:r>
      <w:del w:id="392" w:author="Proofed" w:date="2021-03-06T09:00:00Z">
        <w:r>
          <w:delText>Curved</w:delText>
        </w:r>
      </w:del>
      <w:ins w:id="393" w:author="Proofed" w:date="2021-03-06T09:00:00Z">
        <w:r w:rsidR="00A2422B">
          <w:t>Bent</w:t>
        </w:r>
      </w:ins>
      <w:r w:rsidRPr="001F51BB">
        <w:t xml:space="preserve"> over the plates in an observatory laboratory, Miss Leavitt found the model that led to the answer. She discovered a way to make measurements beyond our galaxy and begin to map the universe</w:t>
      </w:r>
      <w:ins w:id="394" w:author="Proofed" w:date="2021-03-06T09:00:00Z">
        <w:r w:rsidR="005C50C8">
          <w:t xml:space="preserve"> </w:t>
        </w:r>
      </w:ins>
      <w:r w:rsidRPr="001F51BB">
        <w:t>[1].</w:t>
      </w:r>
    </w:p>
    <w:p w14:paraId="66C136C0" w14:textId="1658F26C" w:rsidR="00DF2FF1" w:rsidRPr="001F51BB" w:rsidRDefault="00DF2FF1" w:rsidP="00DF2FF1">
      <w:r w:rsidRPr="001F51BB">
        <w:t>Leavitt determined that some stars have a consistent brightness no matter where they are located</w:t>
      </w:r>
      <w:del w:id="395" w:author="Proofed" w:date="2021-03-06T09:00:00Z">
        <w:r>
          <w:delText xml:space="preserve"> –</w:delText>
        </w:r>
      </w:del>
      <w:ins w:id="396" w:author="Proofed" w:date="2021-03-06T09:00:00Z">
        <w:r w:rsidR="00A2422B">
          <w:t>,</w:t>
        </w:r>
      </w:ins>
      <w:r w:rsidRPr="001F51BB">
        <w:t xml:space="preserve"> making it easy to figure out their distance from Earth.</w:t>
      </w:r>
    </w:p>
    <w:p w14:paraId="1D5E57F7" w14:textId="1727399E" w:rsidR="00DF2FF1" w:rsidRPr="001F51BB" w:rsidRDefault="00DF2FF1" w:rsidP="00DF2FF1">
      <w:r w:rsidRPr="001F51BB">
        <w:t xml:space="preserve">The visual brightness of a star depends on its size or its distance from the Earth: stars with similar apparent magnitudes could be at different distances. But Leavitt had also noticed that variable stars emit pulses of light and that the true brightness of a star can be measured by the speed of its pulses. Brighter stars flash more slowly. </w:t>
      </w:r>
      <w:del w:id="397" w:author="Proofed" w:date="2021-03-06T09:00:00Z">
        <w:r>
          <w:delText>Comparing</w:delText>
        </w:r>
      </w:del>
      <w:ins w:id="398" w:author="Proofed" w:date="2021-03-06T09:00:00Z">
        <w:r w:rsidR="005C50C8">
          <w:t>By c</w:t>
        </w:r>
        <w:r w:rsidRPr="001F51BB">
          <w:t>omparing</w:t>
        </w:r>
      </w:ins>
      <w:r w:rsidRPr="001F51BB">
        <w:t xml:space="preserve"> the </w:t>
      </w:r>
      <w:del w:id="399" w:author="Proofed" w:date="2021-03-06T09:00:00Z">
        <w:r>
          <w:delText>times</w:delText>
        </w:r>
      </w:del>
      <w:ins w:id="400" w:author="Proofed" w:date="2021-03-06T09:00:00Z">
        <w:r w:rsidR="005C50C8">
          <w:t xml:space="preserve">length of </w:t>
        </w:r>
        <w:r w:rsidRPr="001F51BB">
          <w:t>time</w:t>
        </w:r>
        <w:r w:rsidR="005C50C8">
          <w:t xml:space="preserve"> between pulses</w:t>
        </w:r>
      </w:ins>
      <w:r w:rsidRPr="001F51BB">
        <w:t xml:space="preserve"> with </w:t>
      </w:r>
      <w:ins w:id="401" w:author="Proofed" w:date="2021-03-06T09:00:00Z">
        <w:r w:rsidR="005C50C8">
          <w:t xml:space="preserve">the </w:t>
        </w:r>
      </w:ins>
      <w:r w:rsidRPr="001F51BB">
        <w:t xml:space="preserve">apparent brightness of the star, one can estimate how far </w:t>
      </w:r>
      <w:del w:id="402" w:author="Proofed" w:date="2021-03-06T09:00:00Z">
        <w:r>
          <w:delText>is</w:delText>
        </w:r>
      </w:del>
      <w:ins w:id="403" w:author="Proofed" w:date="2021-03-06T09:00:00Z">
        <w:r w:rsidR="005C50C8">
          <w:t>away</w:t>
        </w:r>
      </w:ins>
      <w:r w:rsidR="005C50C8">
        <w:t xml:space="preserve"> it</w:t>
      </w:r>
      <w:ins w:id="404" w:author="Proofed" w:date="2021-03-06T09:00:00Z">
        <w:r w:rsidR="005C50C8">
          <w:t xml:space="preserve"> </w:t>
        </w:r>
        <w:r w:rsidRPr="001F51BB">
          <w:t>is</w:t>
        </w:r>
      </w:ins>
      <w:r w:rsidRPr="001F51BB">
        <w:t>.</w:t>
      </w:r>
    </w:p>
    <w:p w14:paraId="47616E01" w14:textId="77777777" w:rsidR="001C5565" w:rsidRPr="001F51BB" w:rsidRDefault="00DF2FF1" w:rsidP="001C5565">
      <w:pPr>
        <w:pStyle w:val="Figure"/>
        <w:keepNext/>
      </w:pPr>
      <w:r w:rsidRPr="001F51BB">
        <w:t xml:space="preserve"> </w:t>
      </w:r>
      <w:r w:rsidR="001C5565" w:rsidRPr="001F51BB">
        <w:rPr>
          <w:noProof/>
          <w:szCs w:val="20"/>
          <w:lang w:eastAsia="en-GB"/>
        </w:rPr>
        <w:drawing>
          <wp:inline distT="0" distB="0" distL="0" distR="0" wp14:anchorId="2E0763A0" wp14:editId="6C85A9C5">
            <wp:extent cx="2952115" cy="1726565"/>
            <wp:effectExtent l="0" t="0" r="635" b="698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gif"/>
                    <pic:cNvPicPr/>
                  </pic:nvPicPr>
                  <pic:blipFill>
                    <a:blip r:embed="rId16">
                      <a:extLst>
                        <a:ext uri="{28A0092B-C50C-407E-A947-70E740481C1C}">
                          <a14:useLocalDpi xmlns:a14="http://schemas.microsoft.com/office/drawing/2010/main" val="0"/>
                        </a:ext>
                      </a:extLst>
                    </a:blip>
                    <a:stretch>
                      <a:fillRect/>
                    </a:stretch>
                  </pic:blipFill>
                  <pic:spPr>
                    <a:xfrm>
                      <a:off x="0" y="0"/>
                      <a:ext cx="2952115" cy="1726565"/>
                    </a:xfrm>
                    <a:prstGeom prst="rect">
                      <a:avLst/>
                    </a:prstGeom>
                  </pic:spPr>
                </pic:pic>
              </a:graphicData>
            </a:graphic>
          </wp:inline>
        </w:drawing>
      </w:r>
    </w:p>
    <w:p w14:paraId="7FC5FCF1" w14:textId="4AAC575E" w:rsidR="001C5565" w:rsidRPr="001F51BB" w:rsidRDefault="001C5565" w:rsidP="001C5565">
      <w:pPr>
        <w:pStyle w:val="FigureCaption"/>
        <w:spacing w:after="0"/>
      </w:pPr>
      <w:bookmarkStart w:id="405" w:name="_Ref312437359"/>
      <w:r w:rsidRPr="001F51BB">
        <w:t xml:space="preserve">Figure </w:t>
      </w:r>
      <w:r w:rsidRPr="001F51BB">
        <w:fldChar w:fldCharType="begin"/>
      </w:r>
      <w:r w:rsidRPr="001F51BB">
        <w:instrText xml:space="preserve"> SEQ Figure \* ARABIC </w:instrText>
      </w:r>
      <w:r w:rsidRPr="001F51BB">
        <w:fldChar w:fldCharType="separate"/>
      </w:r>
      <w:r w:rsidRPr="001F51BB">
        <w:rPr>
          <w:noProof/>
        </w:rPr>
        <w:t>1</w:t>
      </w:r>
      <w:r w:rsidRPr="001F51BB">
        <w:fldChar w:fldCharType="end"/>
      </w:r>
      <w:bookmarkEnd w:id="405"/>
      <w:r w:rsidRPr="001F51BB">
        <w:t xml:space="preserve">. </w:t>
      </w:r>
      <w:del w:id="406" w:author="Proofed" w:date="2021-03-06T09:00:00Z">
        <w:r>
          <w:delText>period</w:delText>
        </w:r>
      </w:del>
      <w:ins w:id="407" w:author="Proofed" w:date="2021-03-06T09:00:00Z">
        <w:r w:rsidR="006D3516">
          <w:t>P</w:t>
        </w:r>
        <w:r w:rsidRPr="001F51BB">
          <w:t>eriod</w:t>
        </w:r>
        <w:r w:rsidR="006D3516">
          <w:t>s</w:t>
        </w:r>
      </w:ins>
      <w:r w:rsidRPr="001F51BB">
        <w:t xml:space="preserve"> of </w:t>
      </w:r>
      <w:del w:id="408" w:author="Proofed" w:date="2021-03-06T09:00:00Z">
        <w:r>
          <w:delText>variables</w:delText>
        </w:r>
      </w:del>
      <w:ins w:id="409" w:author="Proofed" w:date="2021-03-06T09:00:00Z">
        <w:r w:rsidRPr="001F51BB">
          <w:t>variable</w:t>
        </w:r>
      </w:ins>
      <w:r w:rsidRPr="001F51BB">
        <w:t xml:space="preserve"> stars published by </w:t>
      </w:r>
      <w:del w:id="410" w:author="Proofed" w:date="2021-03-06T09:00:00Z">
        <w:r>
          <w:delText>HARVARD COLLEGE OBSERVATORY</w:delText>
        </w:r>
      </w:del>
      <w:ins w:id="411" w:author="Proofed" w:date="2021-03-06T09:00:00Z">
        <w:r w:rsidRPr="001F51BB">
          <w:t>H</w:t>
        </w:r>
        <w:r w:rsidR="006D3516">
          <w:t>arvard</w:t>
        </w:r>
        <w:r w:rsidRPr="001F51BB">
          <w:t xml:space="preserve"> C</w:t>
        </w:r>
        <w:r w:rsidR="006D3516">
          <w:t>ollege</w:t>
        </w:r>
        <w:r w:rsidRPr="001F51BB">
          <w:t xml:space="preserve"> O</w:t>
        </w:r>
        <w:r w:rsidR="006D3516">
          <w:t>bservatory</w:t>
        </w:r>
      </w:ins>
      <w:r w:rsidRPr="001F51BB">
        <w:t xml:space="preserve"> - Circular 173 - Edward C. Pickering, March 3, 1912. </w:t>
      </w:r>
    </w:p>
    <w:p w14:paraId="6985AEEC" w14:textId="77777777" w:rsidR="00DF2FF1" w:rsidRPr="001F51BB" w:rsidRDefault="00DF2FF1" w:rsidP="001C5565">
      <w:pPr>
        <w:ind w:firstLine="0"/>
      </w:pPr>
    </w:p>
    <w:p w14:paraId="489479DD" w14:textId="6D588D90" w:rsidR="00DF2FF1" w:rsidRPr="001F51BB" w:rsidRDefault="00DF2FF1" w:rsidP="00DF2FF1">
      <w:r w:rsidRPr="001F51BB">
        <w:t xml:space="preserve">The astronomers were impressed. </w:t>
      </w:r>
      <w:del w:id="412" w:author="Proofed" w:date="2021-03-06T09:00:00Z">
        <w:r>
          <w:delText>"</w:delText>
        </w:r>
      </w:del>
      <w:ins w:id="413" w:author="Proofed" w:date="2021-03-06T09:00:00Z">
        <w:r w:rsidR="006D3516">
          <w:t>‘</w:t>
        </w:r>
      </w:ins>
      <w:r w:rsidRPr="001F51BB">
        <w:t xml:space="preserve">What a variable star </w:t>
      </w:r>
      <w:del w:id="414" w:author="Proofed" w:date="2021-03-06T09:00:00Z">
        <w:r>
          <w:delText>’friend’</w:delText>
        </w:r>
      </w:del>
      <w:ins w:id="415" w:author="Proofed" w:date="2021-03-06T09:00:00Z">
        <w:r w:rsidR="006D3516">
          <w:t>“</w:t>
        </w:r>
        <w:r w:rsidRPr="001F51BB">
          <w:t>friend</w:t>
        </w:r>
        <w:r w:rsidR="006D3516">
          <w:t>”</w:t>
        </w:r>
      </w:ins>
      <w:r w:rsidRPr="001F51BB">
        <w:t xml:space="preserve"> Miss Leavitt is. One can’t keep up with the roll of the new </w:t>
      </w:r>
      <w:del w:id="416" w:author="Proofed" w:date="2021-03-06T09:00:00Z">
        <w:r>
          <w:delText>discoveries", with these words</w:delText>
        </w:r>
      </w:del>
      <w:ins w:id="417" w:author="Proofed" w:date="2021-03-06T09:00:00Z">
        <w:r w:rsidRPr="001F51BB">
          <w:t>discoveries</w:t>
        </w:r>
        <w:r w:rsidR="006D3516">
          <w:t>’</w:t>
        </w:r>
        <w:r w:rsidRPr="001F51BB">
          <w:t xml:space="preserve">, </w:t>
        </w:r>
        <w:r w:rsidR="006D3516">
          <w:t>wrote</w:t>
        </w:r>
      </w:ins>
      <w:r w:rsidRPr="001F51BB">
        <w:t xml:space="preserve"> a Princeton astronomer </w:t>
      </w:r>
      <w:del w:id="418" w:author="Proofed" w:date="2021-03-06T09:00:00Z">
        <w:r>
          <w:delText xml:space="preserve">expressed himself </w:delText>
        </w:r>
      </w:del>
      <w:r w:rsidRPr="001F51BB">
        <w:t>in a letter to his boss.</w:t>
      </w:r>
    </w:p>
    <w:p w14:paraId="0313DCDE" w14:textId="2FDDB5D8" w:rsidR="00DF2FF1" w:rsidRPr="001F51BB" w:rsidRDefault="00DF2FF1" w:rsidP="00DF2FF1">
      <w:r w:rsidRPr="001F51BB">
        <w:t xml:space="preserve">Although she </w:t>
      </w:r>
      <w:del w:id="419" w:author="Proofed" w:date="2021-03-06T09:00:00Z">
        <w:r>
          <w:delText>had been</w:delText>
        </w:r>
      </w:del>
      <w:ins w:id="420" w:author="Proofed" w:date="2021-03-06T09:00:00Z">
        <w:r w:rsidR="006D3516">
          <w:t>was</w:t>
        </w:r>
      </w:ins>
      <w:r w:rsidRPr="001F51BB">
        <w:t xml:space="preserve"> praised for her excellent work, Miss Leavitt earned neither a promotion nor any privilege to pursue her research. She quietly continued her human</w:t>
      </w:r>
      <w:del w:id="421" w:author="Proofed" w:date="2021-03-06T09:00:00Z">
        <w:r>
          <w:delText>-</w:delText>
        </w:r>
      </w:del>
      <w:ins w:id="422" w:author="Proofed" w:date="2021-03-06T09:00:00Z">
        <w:r w:rsidR="006D3516">
          <w:t xml:space="preserve"> </w:t>
        </w:r>
      </w:ins>
      <w:r w:rsidRPr="001F51BB">
        <w:t xml:space="preserve">computer activities, remaining single and living </w:t>
      </w:r>
      <w:del w:id="423" w:author="Proofed" w:date="2021-03-06T09:00:00Z">
        <w:r>
          <w:delText>the</w:delText>
        </w:r>
      </w:del>
      <w:ins w:id="424" w:author="Proofed" w:date="2021-03-06T09:00:00Z">
        <w:r w:rsidR="006D3516">
          <w:t>a</w:t>
        </w:r>
        <w:r w:rsidRPr="001F51BB">
          <w:t xml:space="preserve"> life</w:t>
        </w:r>
      </w:ins>
      <w:r w:rsidRPr="001F51BB">
        <w:t xml:space="preserve"> </w:t>
      </w:r>
      <w:r w:rsidR="006D3516" w:rsidRPr="001F51BB">
        <w:t>appropriate</w:t>
      </w:r>
      <w:del w:id="425" w:author="Proofed" w:date="2021-03-06T09:00:00Z">
        <w:r>
          <w:delText xml:space="preserve"> life</w:delText>
        </w:r>
      </w:del>
      <w:r w:rsidR="006D3516" w:rsidRPr="001F51BB">
        <w:t xml:space="preserve"> </w:t>
      </w:r>
      <w:r w:rsidRPr="001F51BB">
        <w:t>for a distinguished Bostonian young lady.</w:t>
      </w:r>
    </w:p>
    <w:p w14:paraId="2C0CF25D" w14:textId="77777777" w:rsidR="0021171C" w:rsidRPr="001F51BB" w:rsidRDefault="0021171C" w:rsidP="00DF2FF1"/>
    <w:p w14:paraId="07BA98BB" w14:textId="7DA1735A" w:rsidR="00DF2FF1" w:rsidRPr="001F51BB" w:rsidRDefault="00DF2FF1" w:rsidP="00DF2FF1">
      <w:r w:rsidRPr="001F51BB">
        <w:t xml:space="preserve">Even her emotions </w:t>
      </w:r>
      <w:del w:id="426" w:author="Proofed" w:date="2021-03-06T09:00:00Z">
        <w:r>
          <w:delText>of</w:delText>
        </w:r>
      </w:del>
      <w:ins w:id="427" w:author="Proofed" w:date="2021-03-06T09:00:00Z">
        <w:r w:rsidR="006D3516">
          <w:t>about</w:t>
        </w:r>
      </w:ins>
      <w:r w:rsidRPr="001F51BB">
        <w:t xml:space="preserve"> her important discovery remain a mystery</w:t>
      </w:r>
      <w:del w:id="428" w:author="Proofed" w:date="2021-03-06T09:00:00Z">
        <w:r>
          <w:delText>,</w:delText>
        </w:r>
      </w:del>
      <w:ins w:id="429" w:author="Proofed" w:date="2021-03-06T09:00:00Z">
        <w:r w:rsidR="006D3516">
          <w:t>;</w:t>
        </w:r>
      </w:ins>
      <w:r w:rsidRPr="001F51BB">
        <w:t xml:space="preserve"> she left no diaries or letters. </w:t>
      </w:r>
    </w:p>
    <w:p w14:paraId="1C81F83B" w14:textId="35D34D7D" w:rsidR="007556CC" w:rsidRPr="001F51BB" w:rsidRDefault="007556CC" w:rsidP="00DF2FF1">
      <w:del w:id="430" w:author="Proofed" w:date="2021-03-06T09:00:00Z">
        <w:r>
          <w:delText>Her</w:delText>
        </w:r>
      </w:del>
      <w:ins w:id="431" w:author="Proofed" w:date="2021-03-06T09:00:00Z">
        <w:r w:rsidR="006D3516">
          <w:t>Yet h</w:t>
        </w:r>
        <w:r w:rsidRPr="001F51BB">
          <w:t>er</w:t>
        </w:r>
      </w:ins>
      <w:r w:rsidRPr="001F51BB">
        <w:t xml:space="preserve"> words witness</w:t>
      </w:r>
      <w:r w:rsidR="002E0170" w:rsidRPr="001F51BB">
        <w:t xml:space="preserve"> </w:t>
      </w:r>
      <w:r w:rsidRPr="001F51BB">
        <w:t>her commitment.</w:t>
      </w:r>
    </w:p>
    <w:p w14:paraId="411CAF0C" w14:textId="06508FC0" w:rsidR="007556CC" w:rsidRPr="001F51BB" w:rsidRDefault="007556CC" w:rsidP="007556CC">
      <w:pPr>
        <w:rPr>
          <w:rFonts w:cs="Arial"/>
          <w:bCs/>
          <w:i/>
          <w:color w:val="222222"/>
          <w:szCs w:val="20"/>
          <w:shd w:val="clear" w:color="auto" w:fill="FFFFFF"/>
          <w:lang w:eastAsia="en-GB"/>
        </w:rPr>
      </w:pPr>
      <w:del w:id="432" w:author="Proofed" w:date="2021-03-06T09:00:00Z">
        <w:r w:rsidRPr="007556CC">
          <w:rPr>
            <w:rFonts w:cs="Arial"/>
            <w:bCs/>
            <w:i/>
            <w:color w:val="222222"/>
            <w:szCs w:val="20"/>
            <w:shd w:val="clear" w:color="auto" w:fill="FFFFFF"/>
            <w:lang w:eastAsia="en-GB"/>
          </w:rPr>
          <w:delText>“</w:delText>
        </w:r>
      </w:del>
      <w:ins w:id="433" w:author="Proofed" w:date="2021-03-06T09:00:00Z">
        <w:r w:rsidR="006D3516">
          <w:rPr>
            <w:rFonts w:cs="Arial"/>
            <w:bCs/>
            <w:i/>
            <w:color w:val="222222"/>
            <w:szCs w:val="20"/>
            <w:shd w:val="clear" w:color="auto" w:fill="FFFFFF"/>
            <w:lang w:eastAsia="en-GB"/>
          </w:rPr>
          <w:t>‘</w:t>
        </w:r>
      </w:ins>
      <w:r w:rsidRPr="001F51BB">
        <w:rPr>
          <w:rFonts w:cs="Arial"/>
          <w:bCs/>
          <w:i/>
          <w:color w:val="222222"/>
          <w:szCs w:val="20"/>
          <w:shd w:val="clear" w:color="auto" w:fill="FFFFFF"/>
          <w:lang w:eastAsia="en-GB"/>
        </w:rPr>
        <w:t>The discovery of variable stars</w:t>
      </w:r>
      <w:r w:rsidRPr="001F51BB">
        <w:rPr>
          <w:rFonts w:cs="Arial"/>
          <w:i/>
          <w:color w:val="222222"/>
          <w:szCs w:val="20"/>
          <w:shd w:val="clear" w:color="auto" w:fill="FFFFFF"/>
          <w:lang w:eastAsia="en-GB"/>
        </w:rPr>
        <w:t>, at this Observatory and elsewhere, </w:t>
      </w:r>
      <w:r w:rsidRPr="001F51BB">
        <w:rPr>
          <w:rFonts w:cs="Arial"/>
          <w:bCs/>
          <w:i/>
          <w:color w:val="222222"/>
          <w:szCs w:val="20"/>
          <w:shd w:val="clear" w:color="auto" w:fill="FFFFFF"/>
          <w:lang w:eastAsia="en-GB"/>
        </w:rPr>
        <w:t>has progressed so rapidly during the last five years, that the difficulty of keeping pace in observing and discussing them has become very great.</w:t>
      </w:r>
      <w:r w:rsidRPr="001F51BB">
        <w:rPr>
          <w:rFonts w:cs="Arial"/>
          <w:i/>
          <w:color w:val="222222"/>
          <w:szCs w:val="20"/>
          <w:shd w:val="clear" w:color="auto" w:fill="FFFFFF"/>
          <w:lang w:eastAsia="en-GB"/>
        </w:rPr>
        <w:t> In the study of distribution now in progress here, </w:t>
      </w:r>
      <w:r w:rsidRPr="001F51BB">
        <w:rPr>
          <w:rFonts w:cs="Arial"/>
          <w:bCs/>
          <w:i/>
          <w:color w:val="222222"/>
          <w:szCs w:val="20"/>
          <w:shd w:val="clear" w:color="auto" w:fill="FFFFFF"/>
          <w:lang w:eastAsia="en-GB"/>
        </w:rPr>
        <w:t>the actual time devoted to the search for new variables is small, but thorough observation requires much time, while the discussion of results may be prolonged almost indefinitely</w:t>
      </w:r>
    </w:p>
    <w:p w14:paraId="0474415F" w14:textId="77777777" w:rsidR="007556CC" w:rsidRPr="001F51BB" w:rsidRDefault="007556CC" w:rsidP="007556CC">
      <w:pPr>
        <w:rPr>
          <w:rFonts w:cs="Arial"/>
          <w:i/>
          <w:color w:val="222222"/>
          <w:szCs w:val="20"/>
          <w:lang w:eastAsia="en-GB"/>
        </w:rPr>
      </w:pPr>
      <w:r w:rsidRPr="001F51BB">
        <w:rPr>
          <w:rFonts w:cs="Arial"/>
          <w:i/>
          <w:color w:val="222222"/>
          <w:szCs w:val="20"/>
          <w:lang w:eastAsia="en-GB"/>
        </w:rPr>
        <w:t>A remarkable relation between the brightness of these [</w:t>
      </w:r>
      <w:hyperlink r:id="rId17" w:anchor="History" w:tooltip="w:Cepheid variable" w:history="1">
        <w:r w:rsidRPr="001F51BB">
          <w:rPr>
            <w:rFonts w:cs="Arial"/>
            <w:i/>
            <w:color w:val="663366"/>
            <w:szCs w:val="20"/>
            <w:lang w:eastAsia="en-GB"/>
          </w:rPr>
          <w:t>Cepheid</w:t>
        </w:r>
      </w:hyperlink>
      <w:r w:rsidRPr="001F51BB">
        <w:rPr>
          <w:rFonts w:cs="Arial"/>
          <w:i/>
          <w:color w:val="222222"/>
          <w:szCs w:val="20"/>
          <w:lang w:eastAsia="en-GB"/>
        </w:rPr>
        <w:t xml:space="preserve">] variables and the length of their periods will be noticed. </w:t>
      </w:r>
    </w:p>
    <w:p w14:paraId="7AFC7D19" w14:textId="77777777" w:rsidR="007556CC" w:rsidRPr="001F51BB" w:rsidRDefault="007556CC" w:rsidP="007556CC">
      <w:pPr>
        <w:rPr>
          <w:rFonts w:cs="Arial"/>
          <w:i/>
          <w:color w:val="222222"/>
          <w:szCs w:val="20"/>
          <w:lang w:eastAsia="en-GB"/>
        </w:rPr>
      </w:pPr>
      <w:r w:rsidRPr="001F51BB">
        <w:rPr>
          <w:rFonts w:cs="Arial"/>
          <w:bCs/>
          <w:i/>
          <w:color w:val="222222"/>
          <w:szCs w:val="20"/>
          <w:lang w:eastAsia="en-GB"/>
        </w:rPr>
        <w:t>Since the</w:t>
      </w:r>
      <w:r w:rsidRPr="001F51BB">
        <w:rPr>
          <w:rFonts w:cs="Arial"/>
          <w:i/>
          <w:color w:val="222222"/>
          <w:szCs w:val="20"/>
          <w:lang w:eastAsia="en-GB"/>
        </w:rPr>
        <w:t> [</w:t>
      </w:r>
      <w:hyperlink r:id="rId18" w:anchor="History" w:tooltip="w:Cepheid variable" w:history="1">
        <w:r w:rsidRPr="001F51BB">
          <w:rPr>
            <w:rFonts w:cs="Arial"/>
            <w:i/>
            <w:color w:val="663366"/>
            <w:szCs w:val="20"/>
            <w:lang w:eastAsia="en-GB"/>
          </w:rPr>
          <w:t>Cepheid</w:t>
        </w:r>
      </w:hyperlink>
      <w:r w:rsidRPr="001F51BB">
        <w:rPr>
          <w:rFonts w:cs="Arial"/>
          <w:i/>
          <w:color w:val="222222"/>
          <w:szCs w:val="20"/>
          <w:lang w:eastAsia="en-GB"/>
        </w:rPr>
        <w:t>] </w:t>
      </w:r>
      <w:r w:rsidRPr="001F51BB">
        <w:rPr>
          <w:rFonts w:cs="Arial"/>
          <w:bCs/>
          <w:i/>
          <w:color w:val="222222"/>
          <w:szCs w:val="20"/>
          <w:lang w:eastAsia="en-GB"/>
        </w:rPr>
        <w:t>variables are probably at nearly the same distance from the Earth, their periods are apparently associated with their actual emission of light</w:t>
      </w:r>
      <w:r w:rsidRPr="001F51BB">
        <w:rPr>
          <w:rFonts w:cs="Arial"/>
          <w:i/>
          <w:color w:val="222222"/>
          <w:szCs w:val="20"/>
          <w:lang w:eastAsia="en-GB"/>
        </w:rPr>
        <w:t>, as determined by their mass, density, and surface brightness.</w:t>
      </w:r>
    </w:p>
    <w:p w14:paraId="43583300" w14:textId="5BA77C55" w:rsidR="007556CC" w:rsidRPr="001F51BB" w:rsidRDefault="007556CC" w:rsidP="007556CC">
      <w:pPr>
        <w:rPr>
          <w:rFonts w:cs="Arial"/>
          <w:i/>
          <w:color w:val="222222"/>
          <w:szCs w:val="20"/>
          <w:lang w:eastAsia="en-GB"/>
        </w:rPr>
      </w:pPr>
      <w:r w:rsidRPr="001F51BB">
        <w:rPr>
          <w:rFonts w:cs="Arial"/>
          <w:i/>
          <w:color w:val="222222"/>
          <w:szCs w:val="20"/>
          <w:lang w:eastAsia="en-GB"/>
        </w:rPr>
        <w:t>It is hoped that systematic study of the light changes of all the variables, nearly two thousand in number, in the two </w:t>
      </w:r>
      <w:proofErr w:type="spellStart"/>
      <w:r w:rsidR="00C441E6">
        <w:fldChar w:fldCharType="begin"/>
      </w:r>
      <w:r w:rsidR="00C441E6">
        <w:instrText xml:space="preserve"> HYPERLINK "https://en.wikipedia.org/wiki/Magellanic_Clouds" \o "w:Magellanic Clouds" </w:instrText>
      </w:r>
      <w:r w:rsidR="00C441E6">
        <w:fldChar w:fldCharType="separate"/>
      </w:r>
      <w:r w:rsidRPr="001F51BB">
        <w:rPr>
          <w:rFonts w:cs="Arial"/>
          <w:i/>
          <w:color w:val="663366"/>
          <w:szCs w:val="20"/>
          <w:lang w:eastAsia="en-GB"/>
        </w:rPr>
        <w:t>Magellanic</w:t>
      </w:r>
      <w:proofErr w:type="spellEnd"/>
      <w:r w:rsidRPr="001F51BB">
        <w:rPr>
          <w:rFonts w:cs="Arial"/>
          <w:i/>
          <w:color w:val="663366"/>
          <w:szCs w:val="20"/>
          <w:lang w:eastAsia="en-GB"/>
        </w:rPr>
        <w:t xml:space="preserve"> Clouds</w:t>
      </w:r>
      <w:r w:rsidR="00C441E6">
        <w:rPr>
          <w:rFonts w:cs="Arial"/>
          <w:i/>
          <w:color w:val="663366"/>
          <w:szCs w:val="20"/>
          <w:lang w:eastAsia="en-GB"/>
        </w:rPr>
        <w:fldChar w:fldCharType="end"/>
      </w:r>
      <w:r w:rsidRPr="001F51BB">
        <w:rPr>
          <w:rFonts w:cs="Arial"/>
          <w:i/>
          <w:color w:val="222222"/>
          <w:szCs w:val="20"/>
          <w:lang w:eastAsia="en-GB"/>
        </w:rPr>
        <w:t> may soon be undertaken at this Observatory</w:t>
      </w:r>
      <w:del w:id="434" w:author="Proofed" w:date="2021-03-06T09:00:00Z">
        <w:r w:rsidRPr="007556CC">
          <w:rPr>
            <w:rFonts w:cs="Arial"/>
            <w:i/>
            <w:color w:val="222222"/>
            <w:szCs w:val="20"/>
            <w:lang w:eastAsia="en-GB"/>
          </w:rPr>
          <w:delText>.”</w:delText>
        </w:r>
      </w:del>
      <w:ins w:id="435" w:author="Proofed" w:date="2021-03-06T09:00:00Z">
        <w:r w:rsidRPr="001F51BB">
          <w:rPr>
            <w:rFonts w:cs="Arial"/>
            <w:i/>
            <w:color w:val="222222"/>
            <w:szCs w:val="20"/>
            <w:lang w:eastAsia="en-GB"/>
          </w:rPr>
          <w:t>.</w:t>
        </w:r>
        <w:r w:rsidR="006D3516">
          <w:rPr>
            <w:rFonts w:cs="Arial"/>
            <w:i/>
            <w:color w:val="222222"/>
            <w:szCs w:val="20"/>
            <w:lang w:eastAsia="en-GB"/>
          </w:rPr>
          <w:t>’</w:t>
        </w:r>
      </w:ins>
    </w:p>
    <w:p w14:paraId="29A957D9" w14:textId="77777777" w:rsidR="007556CC" w:rsidRPr="001F51BB" w:rsidRDefault="007556CC" w:rsidP="00DF2FF1"/>
    <w:p w14:paraId="609BF94B" w14:textId="77777777" w:rsidR="0013719F" w:rsidRPr="001F51BB" w:rsidRDefault="00DF2FF1" w:rsidP="0013719F">
      <w:pPr>
        <w:pStyle w:val="Figure"/>
        <w:keepNext/>
      </w:pPr>
      <w:r w:rsidRPr="001F51BB">
        <w:t xml:space="preserve"> </w:t>
      </w:r>
      <w:r w:rsidR="0013719F" w:rsidRPr="001F51BB">
        <w:rPr>
          <w:noProof/>
          <w:szCs w:val="20"/>
          <w:lang w:eastAsia="en-GB"/>
        </w:rPr>
        <w:drawing>
          <wp:inline distT="0" distB="0" distL="0" distR="0" wp14:anchorId="5ECED0B1" wp14:editId="3F290652">
            <wp:extent cx="2952115" cy="2357120"/>
            <wp:effectExtent l="0" t="0" r="635" b="508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_computers_3_0_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52115" cy="2357120"/>
                    </a:xfrm>
                    <a:prstGeom prst="rect">
                      <a:avLst/>
                    </a:prstGeom>
                  </pic:spPr>
                </pic:pic>
              </a:graphicData>
            </a:graphic>
          </wp:inline>
        </w:drawing>
      </w:r>
    </w:p>
    <w:p w14:paraId="5AB7ADCD" w14:textId="75E3E061" w:rsidR="0013719F" w:rsidRPr="001F51BB" w:rsidRDefault="0013719F" w:rsidP="0013719F">
      <w:pPr>
        <w:pStyle w:val="FigureCaption"/>
        <w:spacing w:after="0"/>
      </w:pPr>
      <w:r w:rsidRPr="001F51BB">
        <w:t xml:space="preserve">Figure 2. Harvard </w:t>
      </w:r>
      <w:del w:id="436" w:author="Proofed" w:date="2021-03-06T09:00:00Z">
        <w:r>
          <w:delText>Computers</w:delText>
        </w:r>
      </w:del>
      <w:ins w:id="437" w:author="Proofed" w:date="2021-03-06T09:00:00Z">
        <w:r w:rsidR="006D3516">
          <w:t>c</w:t>
        </w:r>
        <w:r w:rsidRPr="001F51BB">
          <w:t>omputers</w:t>
        </w:r>
      </w:ins>
      <w:r w:rsidRPr="001F51BB">
        <w:t xml:space="preserve">, courtesy of </w:t>
      </w:r>
      <w:del w:id="438" w:author="Proofed" w:date="2021-03-06T09:00:00Z">
        <w:r>
          <w:delText xml:space="preserve">Center for astrophysics </w:delText>
        </w:r>
      </w:del>
      <w:r w:rsidR="006D3516">
        <w:t>Harvard</w:t>
      </w:r>
      <w:del w:id="439" w:author="Proofed" w:date="2021-03-06T09:00:00Z">
        <w:r>
          <w:delText xml:space="preserve"> and </w:delText>
        </w:r>
      </w:del>
      <w:ins w:id="440" w:author="Proofed" w:date="2021-03-06T09:00:00Z">
        <w:r w:rsidR="006D3516">
          <w:t>–</w:t>
        </w:r>
      </w:ins>
      <w:r w:rsidR="006D3516">
        <w:t xml:space="preserve">Smithsonian </w:t>
      </w:r>
      <w:proofErr w:type="spellStart"/>
      <w:ins w:id="441" w:author="Proofed" w:date="2021-03-06T09:00:00Z">
        <w:r w:rsidRPr="001F51BB">
          <w:t>Center</w:t>
        </w:r>
        <w:proofErr w:type="spellEnd"/>
        <w:r w:rsidRPr="001F51BB">
          <w:t xml:space="preserve"> for </w:t>
        </w:r>
        <w:r w:rsidR="006D3516">
          <w:t>A</w:t>
        </w:r>
        <w:r w:rsidRPr="001F51BB">
          <w:t>strophysics</w:t>
        </w:r>
        <w:r w:rsidR="006D3516">
          <w:t xml:space="preserve">’ </w:t>
        </w:r>
      </w:ins>
      <w:r w:rsidRPr="001F51BB">
        <w:t xml:space="preserve">Wolbach </w:t>
      </w:r>
      <w:del w:id="442" w:author="Proofed" w:date="2021-03-06T09:00:00Z">
        <w:r>
          <w:delText>library</w:delText>
        </w:r>
      </w:del>
      <w:ins w:id="443" w:author="Proofed" w:date="2021-03-06T09:00:00Z">
        <w:r w:rsidR="006D3516">
          <w:t>L</w:t>
        </w:r>
        <w:r w:rsidRPr="001F51BB">
          <w:t>ibrary</w:t>
        </w:r>
      </w:ins>
      <w:r w:rsidRPr="001F51BB">
        <w:t xml:space="preserve">. </w:t>
      </w:r>
    </w:p>
    <w:p w14:paraId="53937F77" w14:textId="77777777" w:rsidR="00DF2FF1" w:rsidRPr="001F51BB" w:rsidRDefault="00DF2FF1" w:rsidP="00DF2FF1"/>
    <w:p w14:paraId="5C8DEAF2" w14:textId="77777777" w:rsidR="00DF2FF1" w:rsidRPr="001F51BB" w:rsidRDefault="00DF2FF1" w:rsidP="00DF2FF1"/>
    <w:p w14:paraId="4B7B2346" w14:textId="77777777" w:rsidR="00DF2FF1" w:rsidRPr="001F51BB" w:rsidRDefault="00DF2FF1" w:rsidP="00DF2FF1">
      <w:r w:rsidRPr="001F51BB">
        <w:t>Other women computers left written testimonies that sometimes expressed their frustration because they were not allowed to explore the deeper implications of what they had found.</w:t>
      </w:r>
    </w:p>
    <w:p w14:paraId="4E051AB5" w14:textId="7A3F0E80" w:rsidR="00DF2FF1" w:rsidRPr="001F51BB" w:rsidRDefault="00DF2FF1" w:rsidP="00DF2FF1">
      <w:r w:rsidRPr="001F51BB">
        <w:t>Of course, not all human</w:t>
      </w:r>
      <w:del w:id="444" w:author="Proofed" w:date="2021-03-06T09:00:00Z">
        <w:r>
          <w:delText>-</w:delText>
        </w:r>
      </w:del>
      <w:ins w:id="445" w:author="Proofed" w:date="2021-03-06T09:00:00Z">
        <w:r w:rsidR="005D016D">
          <w:t xml:space="preserve"> </w:t>
        </w:r>
      </w:ins>
      <w:r w:rsidRPr="001F51BB">
        <w:t>computers were women. Some were men, mostly young and looking for a stable job: they were mathematicians, not scientists</w:t>
      </w:r>
      <w:del w:id="446" w:author="Proofed" w:date="2021-03-06T09:00:00Z">
        <w:r w:rsidR="000D49FD">
          <w:delText xml:space="preserve"> but were</w:delText>
        </w:r>
      </w:del>
      <w:ins w:id="447" w:author="Proofed" w:date="2021-03-06T09:00:00Z">
        <w:r w:rsidR="005D016D">
          <w:t>.</w:t>
        </w:r>
        <w:r w:rsidR="000D49FD" w:rsidRPr="001F51BB">
          <w:t xml:space="preserve"> </w:t>
        </w:r>
        <w:r w:rsidR="005D016D">
          <w:t>B</w:t>
        </w:r>
        <w:r w:rsidR="000D49FD" w:rsidRPr="001F51BB">
          <w:t xml:space="preserve">ut </w:t>
        </w:r>
        <w:r w:rsidR="005D016D">
          <w:t>it was</w:t>
        </w:r>
      </w:ins>
      <w:r w:rsidR="000D49FD" w:rsidRPr="001F51BB">
        <w:t xml:space="preserve"> the women computers who left a </w:t>
      </w:r>
      <w:del w:id="448" w:author="Proofed" w:date="2021-03-06T09:00:00Z">
        <w:r w:rsidR="000D49FD">
          <w:delText>sign</w:delText>
        </w:r>
      </w:del>
      <w:ins w:id="449" w:author="Proofed" w:date="2021-03-06T09:00:00Z">
        <w:r w:rsidR="005D016D">
          <w:t>legacy</w:t>
        </w:r>
      </w:ins>
      <w:r w:rsidRPr="001F51BB">
        <w:t>.</w:t>
      </w:r>
    </w:p>
    <w:p w14:paraId="34DE6945" w14:textId="3403A77D" w:rsidR="00DF2FF1" w:rsidRPr="001F51BB" w:rsidRDefault="00DF2FF1" w:rsidP="00DF2FF1">
      <w:r w:rsidRPr="001F51BB">
        <w:t xml:space="preserve">Harvard computers became known as </w:t>
      </w:r>
      <w:del w:id="450" w:author="Proofed" w:date="2021-03-06T09:00:00Z">
        <w:r>
          <w:delText>'the</w:delText>
        </w:r>
      </w:del>
      <w:ins w:id="451" w:author="Proofed" w:date="2021-03-06T09:00:00Z">
        <w:r w:rsidR="005D016D">
          <w:t>‘</w:t>
        </w:r>
        <w:r w:rsidRPr="001F51BB">
          <w:t>the</w:t>
        </w:r>
      </w:ins>
      <w:r w:rsidRPr="001F51BB">
        <w:t xml:space="preserve"> Pickering </w:t>
      </w:r>
      <w:del w:id="452" w:author="Proofed" w:date="2021-03-06T09:00:00Z">
        <w:r>
          <w:delText>harem'</w:delText>
        </w:r>
      </w:del>
      <w:ins w:id="453" w:author="Proofed" w:date="2021-03-06T09:00:00Z">
        <w:r w:rsidRPr="001F51BB">
          <w:t>harem</w:t>
        </w:r>
        <w:r w:rsidR="005D016D">
          <w:t>’</w:t>
        </w:r>
      </w:ins>
      <w:r w:rsidRPr="001F51BB">
        <w:t xml:space="preserve"> [6].</w:t>
      </w:r>
    </w:p>
    <w:p w14:paraId="53795BE6" w14:textId="36D2A6BA" w:rsidR="00DF2FF1" w:rsidRPr="001F51BB" w:rsidRDefault="00DF2FF1" w:rsidP="00DF2FF1">
      <w:r w:rsidRPr="001F51BB">
        <w:t xml:space="preserve">This expression illustrates the </w:t>
      </w:r>
      <w:del w:id="454" w:author="Proofed" w:date="2021-03-06T09:00:00Z">
        <w:r>
          <w:delText>consideration</w:delText>
        </w:r>
      </w:del>
      <w:ins w:id="455" w:author="Proofed" w:date="2021-03-06T09:00:00Z">
        <w:r w:rsidR="005D016D">
          <w:t>valuation</w:t>
        </w:r>
      </w:ins>
      <w:r w:rsidRPr="001F51BB">
        <w:t xml:space="preserve"> of their work. More than 80 women worked for Pickering at the Harvard Observatory, putting in six-day weeks poring over photographs</w:t>
      </w:r>
      <w:del w:id="456" w:author="Proofed" w:date="2021-03-06T09:00:00Z">
        <w:r>
          <w:delText>,</w:delText>
        </w:r>
      </w:del>
      <w:r w:rsidRPr="001F51BB">
        <w:t xml:space="preserve"> and earning 25 to 50 cents an hour (half what a man would have been paid). The daily work was largely clerical</w:t>
      </w:r>
      <w:del w:id="457" w:author="Proofed" w:date="2021-03-06T09:00:00Z">
        <w:r>
          <w:delText>: some</w:delText>
        </w:r>
      </w:del>
      <w:ins w:id="458" w:author="Proofed" w:date="2021-03-06T09:00:00Z">
        <w:r w:rsidR="004949CF">
          <w:t>.</w:t>
        </w:r>
        <w:r w:rsidRPr="001F51BB">
          <w:t xml:space="preserve"> </w:t>
        </w:r>
        <w:r w:rsidR="004949CF">
          <w:t>S</w:t>
        </w:r>
        <w:r w:rsidRPr="001F51BB">
          <w:t>ome</w:t>
        </w:r>
      </w:ins>
      <w:r w:rsidRPr="001F51BB">
        <w:t xml:space="preserve"> women would reduce the photographs, taking into account things like atmospheric refraction, to render the image as clear and unadulterated as possible. Others would classify the stars</w:t>
      </w:r>
      <w:r w:rsidR="005D016D">
        <w:t xml:space="preserve"> </w:t>
      </w:r>
      <w:ins w:id="459" w:author="Proofed" w:date="2021-03-06T09:00:00Z">
        <w:r w:rsidR="005D016D">
          <w:t>by</w:t>
        </w:r>
        <w:r w:rsidRPr="001F51BB">
          <w:t xml:space="preserve"> </w:t>
        </w:r>
      </w:ins>
      <w:r w:rsidRPr="001F51BB">
        <w:t>comparing the photographs to known catalogues. Others catalogued the photographs themselves, making careful notes of each image’s date of exposure and the region of the sky. The notes were then meticulously copied into tables, which included the star’s location in the sky and its magnitude.</w:t>
      </w:r>
    </w:p>
    <w:p w14:paraId="71C76C9B" w14:textId="6F081089" w:rsidR="0021171C" w:rsidRPr="001F51BB" w:rsidRDefault="0021171C" w:rsidP="0021171C">
      <w:pPr>
        <w:rPr>
          <w:color w:val="000000"/>
          <w:szCs w:val="20"/>
          <w:shd w:val="clear" w:color="auto" w:fill="FFFFFF"/>
        </w:rPr>
      </w:pPr>
      <w:r w:rsidRPr="001F51BB">
        <w:rPr>
          <w:color w:val="000000"/>
          <w:szCs w:val="20"/>
          <w:shd w:val="clear" w:color="auto" w:fill="FFFFFF"/>
        </w:rPr>
        <w:t xml:space="preserve">In 1901, the director of Yale Observatory, William Elkin, said: </w:t>
      </w:r>
      <w:del w:id="460" w:author="Proofed" w:date="2021-03-06T09:00:00Z">
        <w:r w:rsidRPr="0021171C">
          <w:rPr>
            <w:color w:val="000000"/>
            <w:szCs w:val="20"/>
            <w:shd w:val="clear" w:color="auto" w:fill="FFFFFF"/>
          </w:rPr>
          <w:delText>“</w:delText>
        </w:r>
      </w:del>
      <w:ins w:id="461" w:author="Proofed" w:date="2021-03-06T09:00:00Z">
        <w:r w:rsidR="005D016D">
          <w:rPr>
            <w:color w:val="000000"/>
            <w:szCs w:val="20"/>
            <w:shd w:val="clear" w:color="auto" w:fill="FFFFFF"/>
          </w:rPr>
          <w:t>‘</w:t>
        </w:r>
      </w:ins>
      <w:r w:rsidRPr="001F51BB">
        <w:rPr>
          <w:color w:val="000000"/>
          <w:szCs w:val="20"/>
          <w:shd w:val="clear" w:color="auto" w:fill="FFFFFF"/>
        </w:rPr>
        <w:t>I am thoroughly in favour of employing women as measurers and computers. Not only are women available at smaller salaries than are men, but for routine work they have important advantages. Men are more likely to grow impatient after the novelty of the work has worn off and would be harder to retain for that reason</w:t>
      </w:r>
      <w:del w:id="462" w:author="Proofed" w:date="2021-03-06T09:00:00Z">
        <w:r w:rsidRPr="0021171C">
          <w:rPr>
            <w:color w:val="000000"/>
            <w:szCs w:val="20"/>
            <w:shd w:val="clear" w:color="auto" w:fill="FFFFFF"/>
          </w:rPr>
          <w:delText>.”</w:delText>
        </w:r>
      </w:del>
      <w:ins w:id="463" w:author="Proofed" w:date="2021-03-06T09:00:00Z">
        <w:r w:rsidRPr="001F51BB">
          <w:rPr>
            <w:color w:val="000000"/>
            <w:szCs w:val="20"/>
            <w:shd w:val="clear" w:color="auto" w:fill="FFFFFF"/>
          </w:rPr>
          <w:t>.</w:t>
        </w:r>
        <w:r w:rsidR="005D016D">
          <w:rPr>
            <w:color w:val="000000"/>
            <w:szCs w:val="20"/>
            <w:shd w:val="clear" w:color="auto" w:fill="FFFFFF"/>
          </w:rPr>
          <w:t>’</w:t>
        </w:r>
      </w:ins>
    </w:p>
    <w:p w14:paraId="0A9E5F49" w14:textId="77777777" w:rsidR="0021171C" w:rsidRPr="001F51BB" w:rsidRDefault="0021171C" w:rsidP="00DF2FF1"/>
    <w:p w14:paraId="78BA396D" w14:textId="5FE0111E" w:rsidR="00DF2FF1" w:rsidRPr="001F51BB" w:rsidRDefault="00DF2FF1" w:rsidP="00DF2FF1">
      <w:r w:rsidRPr="001F51BB">
        <w:t xml:space="preserve">Many of the women were bright and inquisitive and quickly expanded their roles. </w:t>
      </w:r>
      <w:proofErr w:type="spellStart"/>
      <w:r w:rsidRPr="001F51BB">
        <w:t>Williamina</w:t>
      </w:r>
      <w:proofErr w:type="spellEnd"/>
      <w:r w:rsidRPr="001F51BB">
        <w:t xml:space="preserve"> </w:t>
      </w:r>
      <w:r w:rsidR="0044694F" w:rsidRPr="001F51BB">
        <w:rPr>
          <w:color w:val="000000"/>
          <w:szCs w:val="20"/>
          <w:shd w:val="clear" w:color="auto" w:fill="FFFFFF"/>
        </w:rPr>
        <w:t>Paton Stevens</w:t>
      </w:r>
      <w:r w:rsidR="0044694F" w:rsidRPr="001F51BB">
        <w:t xml:space="preserve"> </w:t>
      </w:r>
      <w:r w:rsidRPr="001F51BB">
        <w:t>Fleming</w:t>
      </w:r>
      <w:r w:rsidR="001A6407" w:rsidRPr="001F51BB">
        <w:t xml:space="preserve"> </w:t>
      </w:r>
      <w:r w:rsidR="00BD1585" w:rsidRPr="001F51BB">
        <w:t>(</w:t>
      </w:r>
      <w:r w:rsidR="00BD1585" w:rsidRPr="001F51BB">
        <w:rPr>
          <w:rFonts w:cs="Arial"/>
          <w:color w:val="202122"/>
          <w:szCs w:val="20"/>
          <w:shd w:val="clear" w:color="auto" w:fill="FFFFFF"/>
        </w:rPr>
        <w:t>1857</w:t>
      </w:r>
      <w:del w:id="464" w:author="Proofed" w:date="2021-03-06T09:00:00Z">
        <w:r w:rsidR="00BD1585" w:rsidRPr="00BD1585">
          <w:rPr>
            <w:rFonts w:cs="Arial"/>
            <w:color w:val="202122"/>
            <w:szCs w:val="20"/>
            <w:shd w:val="clear" w:color="auto" w:fill="FFFFFF"/>
          </w:rPr>
          <w:delText>-</w:delText>
        </w:r>
      </w:del>
      <w:ins w:id="465" w:author="Proofed" w:date="2021-03-06T09:00:00Z">
        <w:r w:rsidR="005D016D">
          <w:rPr>
            <w:rFonts w:cs="Arial"/>
            <w:color w:val="202122"/>
            <w:szCs w:val="20"/>
            <w:shd w:val="clear" w:color="auto" w:fill="FFFFFF"/>
          </w:rPr>
          <w:t>–</w:t>
        </w:r>
      </w:ins>
      <w:r w:rsidR="00BD1585" w:rsidRPr="001F51BB">
        <w:rPr>
          <w:rFonts w:cs="Arial"/>
          <w:color w:val="202122"/>
          <w:szCs w:val="20"/>
          <w:shd w:val="clear" w:color="auto" w:fill="FFFFFF"/>
        </w:rPr>
        <w:t>1911</w:t>
      </w:r>
      <w:r w:rsidR="00BD1585" w:rsidRPr="001F51BB">
        <w:t>)</w:t>
      </w:r>
      <w:r w:rsidRPr="001F51BB">
        <w:t>, who headed the group, discovered the Horsehead Nebula</w:t>
      </w:r>
      <w:r w:rsidR="001B1245" w:rsidRPr="001F51BB">
        <w:t xml:space="preserve"> </w:t>
      </w:r>
      <w:r w:rsidR="00BD1585" w:rsidRPr="001F51BB">
        <w:t xml:space="preserve">It </w:t>
      </w:r>
      <w:del w:id="466" w:author="Proofed" w:date="2021-03-06T09:00:00Z">
        <w:r w:rsidR="00BD1585" w:rsidRPr="00BD1585">
          <w:delText>worths to mention</w:delText>
        </w:r>
      </w:del>
      <w:ins w:id="467" w:author="Proofed" w:date="2021-03-06T09:00:00Z">
        <w:r w:rsidR="005D016D">
          <w:t xml:space="preserve">is </w:t>
        </w:r>
        <w:r w:rsidR="00BD1585" w:rsidRPr="001F51BB">
          <w:t>worth mention</w:t>
        </w:r>
        <w:r w:rsidR="005D016D">
          <w:t>ing</w:t>
        </w:r>
      </w:ins>
      <w:r w:rsidR="00BD1585" w:rsidRPr="001F51BB">
        <w:t xml:space="preserve"> that she </w:t>
      </w:r>
      <w:del w:id="468" w:author="Proofed" w:date="2021-03-06T09:00:00Z">
        <w:r w:rsidR="00BD1585" w:rsidRPr="00BD1585">
          <w:delText>started to work</w:delText>
        </w:r>
      </w:del>
      <w:ins w:id="469" w:author="Proofed" w:date="2021-03-06T09:00:00Z">
        <w:r w:rsidR="005D016D">
          <w:t xml:space="preserve">first </w:t>
        </w:r>
        <w:r w:rsidR="00BD1585" w:rsidRPr="001F51BB">
          <w:t>work</w:t>
        </w:r>
        <w:r w:rsidR="005D016D">
          <w:t>ed</w:t>
        </w:r>
      </w:ins>
      <w:r w:rsidR="00BD1585" w:rsidRPr="001F51BB">
        <w:t xml:space="preserve"> as a maid in the home of </w:t>
      </w:r>
      <w:del w:id="470" w:author="Proofed" w:date="2021-03-06T09:00:00Z">
        <w:r w:rsidR="00D3787F">
          <w:delText xml:space="preserve">the </w:delText>
        </w:r>
      </w:del>
      <w:r w:rsidR="00BD1585" w:rsidRPr="001F51BB">
        <w:t xml:space="preserve">Professor Pickering </w:t>
      </w:r>
      <w:r w:rsidR="0044694F" w:rsidRPr="001F51BB">
        <w:t>after being abandoned, pregnant</w:t>
      </w:r>
      <w:ins w:id="471" w:author="Proofed" w:date="2021-03-06T09:00:00Z">
        <w:r w:rsidR="005D016D">
          <w:t>,</w:t>
        </w:r>
      </w:ins>
      <w:r w:rsidR="0044694F" w:rsidRPr="001F51BB">
        <w:t xml:space="preserve"> by her husband </w:t>
      </w:r>
      <w:r w:rsidR="00BD1585" w:rsidRPr="001F51BB">
        <w:t>[12</w:t>
      </w:r>
      <w:r w:rsidR="005D016D" w:rsidRPr="005D016D">
        <w:rPr>
          <w:rPrChange w:id="472" w:author="Proofed" w:date="2021-03-06T09:00:00Z">
            <w:rPr>
              <w:b/>
            </w:rPr>
          </w:rPrChange>
        </w:rPr>
        <w:t>]</w:t>
      </w:r>
      <w:r w:rsidRPr="001F51BB">
        <w:t xml:space="preserve">. </w:t>
      </w:r>
    </w:p>
    <w:p w14:paraId="31FD8297" w14:textId="77777777" w:rsidR="00D51782" w:rsidRDefault="00D51782" w:rsidP="00DF2FF1">
      <w:pPr>
        <w:rPr>
          <w:del w:id="473" w:author="Proofed" w:date="2021-03-06T09:00:00Z"/>
        </w:rPr>
      </w:pPr>
      <w:del w:id="474" w:author="Proofed" w:date="2021-03-06T09:00:00Z">
        <w:r>
          <w:delText>Some Williamina’s sentences:</w:delText>
        </w:r>
      </w:del>
    </w:p>
    <w:p w14:paraId="1B39F67F" w14:textId="6587BAC3" w:rsidR="00D51782" w:rsidRPr="001F51BB" w:rsidRDefault="00D52F56" w:rsidP="00DF2FF1">
      <w:pPr>
        <w:rPr>
          <w:ins w:id="475" w:author="Proofed" w:date="2021-03-06T09:00:00Z"/>
        </w:rPr>
      </w:pPr>
      <w:del w:id="476" w:author="Proofed" w:date="2021-03-06T09:00:00Z">
        <w:r>
          <w:rPr>
            <w:rFonts w:ascii="inherit" w:hAnsi="inherit"/>
            <w:color w:val="666666"/>
            <w:szCs w:val="20"/>
            <w:bdr w:val="none" w:sz="0" w:space="0" w:color="auto" w:frame="1"/>
          </w:rPr>
          <w:delText>“</w:delText>
        </w:r>
      </w:del>
      <w:proofErr w:type="spellStart"/>
      <w:ins w:id="477" w:author="Proofed" w:date="2021-03-06T09:00:00Z">
        <w:r w:rsidR="00D51782" w:rsidRPr="001F51BB">
          <w:t>Williamina</w:t>
        </w:r>
        <w:proofErr w:type="spellEnd"/>
        <w:r w:rsidR="005D016D">
          <w:t xml:space="preserve"> wrote: </w:t>
        </w:r>
      </w:ins>
    </w:p>
    <w:p w14:paraId="19B22F32" w14:textId="28DA3381" w:rsidR="00D52F56" w:rsidRPr="001F51BB" w:rsidRDefault="005D016D" w:rsidP="00D52F56">
      <w:pPr>
        <w:shd w:val="clear" w:color="auto" w:fill="FFFFFF"/>
        <w:spacing w:before="100" w:beforeAutospacing="1" w:after="24"/>
        <w:rPr>
          <w:color w:val="000000"/>
          <w:szCs w:val="20"/>
          <w:bdr w:val="none" w:sz="0" w:space="0" w:color="auto" w:frame="1"/>
        </w:rPr>
      </w:pPr>
      <w:ins w:id="478" w:author="Proofed" w:date="2021-03-06T09:00:00Z">
        <w:r>
          <w:rPr>
            <w:rFonts w:ascii="inherit" w:hAnsi="inherit"/>
            <w:color w:val="666666"/>
            <w:szCs w:val="20"/>
            <w:bdr w:val="none" w:sz="0" w:space="0" w:color="auto" w:frame="1"/>
          </w:rPr>
          <w:t>‘</w:t>
        </w:r>
      </w:ins>
      <w:r w:rsidR="00D52F56" w:rsidRPr="001F51BB">
        <w:rPr>
          <w:i/>
          <w:color w:val="666666"/>
          <w:szCs w:val="20"/>
          <w:bdr w:val="none" w:sz="0" w:space="0" w:color="auto" w:frame="1"/>
        </w:rPr>
        <w:t>A large nebulosity extending nearly south from Zeta Orionis for about 60</w:t>
      </w:r>
      <w:r w:rsidR="00803C59" w:rsidRPr="001F51BB">
        <w:rPr>
          <w:i/>
          <w:color w:val="666666"/>
          <w:szCs w:val="20"/>
          <w:bdr w:val="none" w:sz="0" w:space="0" w:color="auto" w:frame="1"/>
        </w:rPr>
        <w:t xml:space="preserve"> minutes. More intense and </w:t>
      </w:r>
      <w:proofErr w:type="spellStart"/>
      <w:r w:rsidR="00803C59" w:rsidRPr="001F51BB">
        <w:rPr>
          <w:i/>
          <w:color w:val="666666"/>
          <w:szCs w:val="20"/>
          <w:bdr w:val="none" w:sz="0" w:space="0" w:color="auto" w:frame="1"/>
        </w:rPr>
        <w:t xml:space="preserve">well </w:t>
      </w:r>
      <w:r w:rsidR="00D52F56" w:rsidRPr="001F51BB">
        <w:rPr>
          <w:i/>
          <w:color w:val="666666"/>
          <w:szCs w:val="20"/>
          <w:bdr w:val="none" w:sz="0" w:space="0" w:color="auto" w:frame="1"/>
        </w:rPr>
        <w:t>marked</w:t>
      </w:r>
      <w:proofErr w:type="spellEnd"/>
      <w:r w:rsidR="00D52F56" w:rsidRPr="001F51BB">
        <w:rPr>
          <w:i/>
          <w:color w:val="666666"/>
          <w:szCs w:val="20"/>
          <w:bdr w:val="none" w:sz="0" w:space="0" w:color="auto" w:frame="1"/>
        </w:rPr>
        <w:t xml:space="preserve"> on the following side, with a </w:t>
      </w:r>
      <w:proofErr w:type="spellStart"/>
      <w:r w:rsidR="00D52F56" w:rsidRPr="001F51BB">
        <w:rPr>
          <w:i/>
          <w:color w:val="666666"/>
          <w:szCs w:val="20"/>
          <w:bdr w:val="none" w:sz="0" w:space="0" w:color="auto" w:frame="1"/>
        </w:rPr>
        <w:t>semicircular</w:t>
      </w:r>
      <w:proofErr w:type="spellEnd"/>
      <w:r w:rsidR="00D52F56" w:rsidRPr="001F51BB">
        <w:rPr>
          <w:i/>
          <w:color w:val="666666"/>
          <w:szCs w:val="20"/>
          <w:bdr w:val="none" w:sz="0" w:space="0" w:color="auto" w:frame="1"/>
        </w:rPr>
        <w:t xml:space="preserve"> indentation 5 minutes in diameter 30 minutes from Zeta</w:t>
      </w:r>
      <w:del w:id="479" w:author="Proofed" w:date="2021-03-06T09:00:00Z">
        <w:r w:rsidR="00D52F56" w:rsidRPr="00D51782">
          <w:rPr>
            <w:color w:val="666666"/>
            <w:szCs w:val="20"/>
            <w:bdr w:val="none" w:sz="0" w:space="0" w:color="auto" w:frame="1"/>
          </w:rPr>
          <w:delText>.”</w:delText>
        </w:r>
      </w:del>
      <w:ins w:id="480" w:author="Proofed" w:date="2021-03-06T09:00:00Z">
        <w:r w:rsidR="00D52F56" w:rsidRPr="001F51BB">
          <w:rPr>
            <w:color w:val="666666"/>
            <w:szCs w:val="20"/>
            <w:bdr w:val="none" w:sz="0" w:space="0" w:color="auto" w:frame="1"/>
          </w:rPr>
          <w:t>.</w:t>
        </w:r>
        <w:r>
          <w:rPr>
            <w:color w:val="666666"/>
            <w:szCs w:val="20"/>
            <w:bdr w:val="none" w:sz="0" w:space="0" w:color="auto" w:frame="1"/>
          </w:rPr>
          <w:t>’</w:t>
        </w:r>
      </w:ins>
      <w:r w:rsidR="00D52F56" w:rsidRPr="001F51BB">
        <w:rPr>
          <w:color w:val="666666"/>
          <w:szCs w:val="20"/>
          <w:bdr w:val="none" w:sz="0" w:space="0" w:color="auto" w:frame="1"/>
        </w:rPr>
        <w:t xml:space="preserve"> (</w:t>
      </w:r>
      <w:r w:rsidR="00C441E6">
        <w:fldChar w:fldCharType="begin"/>
      </w:r>
      <w:r w:rsidR="00C441E6">
        <w:instrText xml:space="preserve"> HYPERLINK "http://articles.adsabs.harvard.edu/cgi-bin/nph-iarticle_query?1890AnHar..18..113P&amp;amp;data_type=PDF_HIGH&amp;amp;whole_paper=YES&amp;amp;type=PRINTER&amp;amp;filetype=.pdf" </w:instrText>
      </w:r>
      <w:r w:rsidR="00C441E6">
        <w:fldChar w:fldCharType="separate"/>
      </w:r>
      <w:r w:rsidR="00D52F56" w:rsidRPr="001F51BB">
        <w:rPr>
          <w:rStyle w:val="Hyperlink"/>
          <w:color w:val="494949"/>
          <w:szCs w:val="20"/>
          <w:bdr w:val="none" w:sz="0" w:space="0" w:color="auto" w:frame="1"/>
        </w:rPr>
        <w:t xml:space="preserve">Annals of the Harvard College Observatory, </w:t>
      </w:r>
      <w:del w:id="481" w:author="Proofed" w:date="2021-03-06T09:00:00Z">
        <w:r w:rsidR="00D52F56" w:rsidRPr="00D51782">
          <w:rPr>
            <w:rStyle w:val="Hyperlink"/>
            <w:color w:val="494949"/>
            <w:szCs w:val="20"/>
            <w:bdr w:val="none" w:sz="0" w:space="0" w:color="auto" w:frame="1"/>
          </w:rPr>
          <w:delText xml:space="preserve">Vol </w:delText>
        </w:r>
      </w:del>
      <w:r w:rsidR="00D52F56" w:rsidRPr="001F51BB">
        <w:rPr>
          <w:rStyle w:val="Hyperlink"/>
          <w:color w:val="494949"/>
          <w:szCs w:val="20"/>
          <w:bdr w:val="none" w:sz="0" w:space="0" w:color="auto" w:frame="1"/>
        </w:rPr>
        <w:t>18 (1890</w:t>
      </w:r>
      <w:del w:id="482" w:author="Proofed" w:date="2021-03-06T09:00:00Z">
        <w:r w:rsidR="00D52F56" w:rsidRPr="00D51782">
          <w:rPr>
            <w:rStyle w:val="Hyperlink"/>
            <w:color w:val="494949"/>
            <w:szCs w:val="20"/>
            <w:bdr w:val="none" w:sz="0" w:space="0" w:color="auto" w:frame="1"/>
          </w:rPr>
          <w:delText>),</w:delText>
        </w:r>
      </w:del>
      <w:ins w:id="483" w:author="Proofed" w:date="2021-03-06T09:00:00Z">
        <w:r w:rsidR="00D52F56" w:rsidRPr="001F51BB">
          <w:rPr>
            <w:rStyle w:val="Hyperlink"/>
            <w:color w:val="494949"/>
            <w:szCs w:val="20"/>
            <w:bdr w:val="none" w:sz="0" w:space="0" w:color="auto" w:frame="1"/>
          </w:rPr>
          <w:t>)</w:t>
        </w:r>
        <w:r>
          <w:rPr>
            <w:rStyle w:val="Hyperlink"/>
            <w:color w:val="494949"/>
            <w:szCs w:val="20"/>
            <w:bdr w:val="none" w:sz="0" w:space="0" w:color="auto" w:frame="1"/>
          </w:rPr>
          <w:t xml:space="preserve"> p.</w:t>
        </w:r>
      </w:ins>
      <w:r w:rsidR="00D52F56" w:rsidRPr="001F51BB">
        <w:rPr>
          <w:rStyle w:val="Hyperlink"/>
          <w:color w:val="494949"/>
          <w:szCs w:val="20"/>
          <w:bdr w:val="none" w:sz="0" w:space="0" w:color="auto" w:frame="1"/>
        </w:rPr>
        <w:t xml:space="preserve"> 116</w:t>
      </w:r>
      <w:r w:rsidR="00C441E6">
        <w:rPr>
          <w:rStyle w:val="Hyperlink"/>
          <w:color w:val="494949"/>
          <w:szCs w:val="20"/>
          <w:bdr w:val="none" w:sz="0" w:space="0" w:color="auto" w:frame="1"/>
        </w:rPr>
        <w:fldChar w:fldCharType="end"/>
      </w:r>
      <w:r w:rsidR="00D52F56" w:rsidRPr="001F51BB">
        <w:rPr>
          <w:color w:val="666666"/>
          <w:szCs w:val="20"/>
          <w:bdr w:val="none" w:sz="0" w:space="0" w:color="auto" w:frame="1"/>
        </w:rPr>
        <w:t>)</w:t>
      </w:r>
    </w:p>
    <w:p w14:paraId="63C94876" w14:textId="700B0115" w:rsidR="00D52F56" w:rsidRPr="001F51BB" w:rsidRDefault="00D51782" w:rsidP="00D51782">
      <w:pPr>
        <w:shd w:val="clear" w:color="auto" w:fill="FFFFFF"/>
        <w:spacing w:before="100" w:beforeAutospacing="1" w:after="24"/>
        <w:rPr>
          <w:rFonts w:cs="Arial"/>
          <w:i/>
          <w:color w:val="222222"/>
          <w:sz w:val="21"/>
          <w:szCs w:val="21"/>
          <w:lang w:eastAsia="en-GB"/>
        </w:rPr>
      </w:pPr>
      <w:del w:id="484" w:author="Proofed" w:date="2021-03-06T09:00:00Z">
        <w:r w:rsidRPr="00D51782">
          <w:rPr>
            <w:rFonts w:cs="Arial"/>
            <w:color w:val="000000"/>
            <w:shd w:val="clear" w:color="auto" w:fill="FFFFFF"/>
          </w:rPr>
          <w:delText>“</w:delText>
        </w:r>
      </w:del>
      <w:ins w:id="485" w:author="Proofed" w:date="2021-03-06T09:00:00Z">
        <w:r w:rsidR="005D016D">
          <w:rPr>
            <w:rFonts w:cs="Arial"/>
            <w:color w:val="000000"/>
            <w:shd w:val="clear" w:color="auto" w:fill="FFFFFF"/>
          </w:rPr>
          <w:t>‘</w:t>
        </w:r>
      </w:ins>
      <w:r w:rsidR="00D52F56" w:rsidRPr="001F51BB">
        <w:rPr>
          <w:rFonts w:cs="Arial"/>
          <w:i/>
          <w:color w:val="000000"/>
          <w:shd w:val="clear" w:color="auto" w:fill="FFFFFF"/>
        </w:rPr>
        <w:t xml:space="preserve">In the </w:t>
      </w:r>
      <w:proofErr w:type="spellStart"/>
      <w:r w:rsidR="00D52F56" w:rsidRPr="001F51BB">
        <w:rPr>
          <w:rFonts w:cs="Arial"/>
          <w:i/>
          <w:color w:val="000000"/>
          <w:shd w:val="clear" w:color="auto" w:fill="FFFFFF"/>
        </w:rPr>
        <w:t>Astrophotographic</w:t>
      </w:r>
      <w:proofErr w:type="spellEnd"/>
      <w:r w:rsidR="00D52F56" w:rsidRPr="001F51BB">
        <w:rPr>
          <w:rFonts w:cs="Arial"/>
          <w:i/>
          <w:color w:val="000000"/>
          <w:shd w:val="clear" w:color="auto" w:fill="FFFFFF"/>
        </w:rPr>
        <w:t xml:space="preserve"> building of the Observatory, 12 women, including myself, are engaged in the care of the photographs…. From day to day my duties at the Observatory are so nearly alike that there will be little to describe outside ordinary routine work of measurement, examination of photographs, and of work involved in the reduction of these observations</w:t>
      </w:r>
      <w:del w:id="486" w:author="Proofed" w:date="2021-03-06T09:00:00Z">
        <w:r w:rsidR="00D52F56" w:rsidRPr="00D51782">
          <w:rPr>
            <w:rFonts w:cs="Arial"/>
            <w:i/>
            <w:color w:val="000000"/>
            <w:shd w:val="clear" w:color="auto" w:fill="FFFFFF"/>
          </w:rPr>
          <w:delText>.</w:delText>
        </w:r>
        <w:r>
          <w:rPr>
            <w:rFonts w:cs="Arial"/>
            <w:i/>
            <w:color w:val="000000"/>
            <w:shd w:val="clear" w:color="auto" w:fill="FFFFFF"/>
          </w:rPr>
          <w:delText>”</w:delText>
        </w:r>
      </w:del>
      <w:ins w:id="487" w:author="Proofed" w:date="2021-03-06T09:00:00Z">
        <w:r w:rsidR="00D52F56" w:rsidRPr="001F51BB">
          <w:rPr>
            <w:rFonts w:cs="Arial"/>
            <w:i/>
            <w:color w:val="000000"/>
            <w:shd w:val="clear" w:color="auto" w:fill="FFFFFF"/>
          </w:rPr>
          <w:t>.</w:t>
        </w:r>
        <w:r w:rsidR="005D016D">
          <w:rPr>
            <w:rFonts w:cs="Arial"/>
            <w:i/>
            <w:color w:val="000000"/>
            <w:shd w:val="clear" w:color="auto" w:fill="FFFFFF"/>
          </w:rPr>
          <w:t>’</w:t>
        </w:r>
      </w:ins>
      <w:r w:rsidR="00D52F56" w:rsidRPr="001F51BB">
        <w:rPr>
          <w:rFonts w:cs="Arial"/>
          <w:i/>
          <w:color w:val="000000"/>
        </w:rPr>
        <w:br/>
      </w:r>
    </w:p>
    <w:p w14:paraId="3BEDB2A8" w14:textId="64C4054E" w:rsidR="00D52F56" w:rsidRPr="001F51BB" w:rsidRDefault="00D52F56" w:rsidP="00D52F56">
      <w:pPr>
        <w:pStyle w:val="NormalWeb"/>
        <w:shd w:val="clear" w:color="auto" w:fill="FFFFFF"/>
        <w:spacing w:before="240" w:beforeAutospacing="0" w:after="240" w:afterAutospacing="0"/>
        <w:textAlignment w:val="baseline"/>
        <w:rPr>
          <w:rFonts w:ascii="Garamond" w:hAnsi="Garamond"/>
          <w:i/>
          <w:color w:val="000000"/>
          <w:sz w:val="20"/>
          <w:szCs w:val="20"/>
        </w:rPr>
      </w:pPr>
      <w:del w:id="488" w:author="Proofed" w:date="2021-03-06T09:00:00Z">
        <w:r w:rsidRPr="00D51782">
          <w:rPr>
            <w:rFonts w:ascii="Garamond" w:hAnsi="Garamond"/>
            <w:i/>
            <w:color w:val="000000"/>
            <w:sz w:val="20"/>
            <w:szCs w:val="20"/>
          </w:rPr>
          <w:delText>“</w:delText>
        </w:r>
      </w:del>
      <w:ins w:id="489" w:author="Proofed" w:date="2021-03-06T09:00:00Z">
        <w:r w:rsidR="005D016D">
          <w:rPr>
            <w:rFonts w:ascii="Garamond" w:hAnsi="Garamond"/>
            <w:i/>
            <w:color w:val="000000"/>
            <w:sz w:val="20"/>
            <w:szCs w:val="20"/>
          </w:rPr>
          <w:t>‘</w:t>
        </w:r>
      </w:ins>
      <w:r w:rsidRPr="001F51BB">
        <w:rPr>
          <w:rFonts w:ascii="Garamond" w:hAnsi="Garamond"/>
          <w:i/>
          <w:color w:val="000000"/>
          <w:sz w:val="20"/>
          <w:szCs w:val="20"/>
        </w:rPr>
        <w:t xml:space="preserve">Before lunch I found time to examine a few southern spectrum plates and marked a fourth type star and a gaseous nebula, both probably known. Later </w:t>
      </w:r>
      <w:del w:id="490" w:author="Proofed" w:date="2021-03-06T09:00:00Z">
        <w:r w:rsidRPr="00D51782">
          <w:rPr>
            <w:rFonts w:ascii="Garamond" w:hAnsi="Garamond"/>
            <w:i/>
            <w:color w:val="000000"/>
            <w:sz w:val="20"/>
            <w:szCs w:val="20"/>
          </w:rPr>
          <w:delText>it</w:delText>
        </w:r>
      </w:del>
      <w:ins w:id="491" w:author="Proofed" w:date="2021-03-06T09:00:00Z">
        <w:r w:rsidRPr="001F51BB">
          <w:rPr>
            <w:rFonts w:ascii="Garamond" w:hAnsi="Garamond"/>
            <w:i/>
            <w:color w:val="000000"/>
            <w:sz w:val="20"/>
            <w:szCs w:val="20"/>
          </w:rPr>
          <w:t>i</w:t>
        </w:r>
        <w:r w:rsidR="0033380D">
          <w:rPr>
            <w:rFonts w:ascii="Garamond" w:hAnsi="Garamond"/>
            <w:i/>
            <w:color w:val="000000"/>
            <w:sz w:val="20"/>
            <w:szCs w:val="20"/>
          </w:rPr>
          <w:t>n</w:t>
        </w:r>
      </w:ins>
      <w:r w:rsidRPr="001F51BB">
        <w:rPr>
          <w:rFonts w:ascii="Garamond" w:hAnsi="Garamond"/>
          <w:i/>
          <w:color w:val="000000"/>
          <w:sz w:val="20"/>
          <w:szCs w:val="20"/>
        </w:rPr>
        <w:t xml:space="preserve"> the afternoon I noted a few more interesting objects, among these two fourth type stars, one gaseous nebula, and several bright line stars. Some of these may be new</w:t>
      </w:r>
      <w:del w:id="492" w:author="Proofed" w:date="2021-03-06T09:00:00Z">
        <w:r w:rsidRPr="00D51782">
          <w:rPr>
            <w:rFonts w:ascii="Garamond" w:hAnsi="Garamond"/>
            <w:i/>
            <w:color w:val="000000"/>
            <w:sz w:val="20"/>
            <w:szCs w:val="20"/>
          </w:rPr>
          <w:delText>.”</w:delText>
        </w:r>
      </w:del>
      <w:ins w:id="493" w:author="Proofed" w:date="2021-03-06T09:00:00Z">
        <w:r w:rsidRPr="001F51BB">
          <w:rPr>
            <w:rFonts w:ascii="Garamond" w:hAnsi="Garamond"/>
            <w:i/>
            <w:color w:val="000000"/>
            <w:sz w:val="20"/>
            <w:szCs w:val="20"/>
          </w:rPr>
          <w:t>.</w:t>
        </w:r>
        <w:r w:rsidR="005D016D">
          <w:rPr>
            <w:rFonts w:ascii="Garamond" w:hAnsi="Garamond"/>
            <w:i/>
            <w:color w:val="000000"/>
            <w:sz w:val="20"/>
            <w:szCs w:val="20"/>
          </w:rPr>
          <w:t>’</w:t>
        </w:r>
      </w:ins>
    </w:p>
    <w:p w14:paraId="28EB9E11" w14:textId="0A11D646" w:rsidR="00D52F56" w:rsidRPr="001F51BB" w:rsidRDefault="00D52F56" w:rsidP="00D52F56">
      <w:pPr>
        <w:pStyle w:val="NormalWeb"/>
        <w:shd w:val="clear" w:color="auto" w:fill="FFFFFF"/>
        <w:spacing w:before="240" w:beforeAutospacing="0" w:after="240" w:afterAutospacing="0"/>
        <w:textAlignment w:val="baseline"/>
        <w:rPr>
          <w:rFonts w:ascii="Garamond" w:hAnsi="Garamond"/>
          <w:i/>
          <w:color w:val="000000"/>
          <w:sz w:val="20"/>
          <w:szCs w:val="20"/>
        </w:rPr>
      </w:pPr>
      <w:r w:rsidRPr="001F51BB">
        <w:rPr>
          <w:rFonts w:ascii="Garamond" w:hAnsi="Garamond"/>
          <w:color w:val="000000"/>
          <w:sz w:val="20"/>
          <w:szCs w:val="20"/>
        </w:rPr>
        <w:t xml:space="preserve">The entries also </w:t>
      </w:r>
      <w:del w:id="494" w:author="Proofed" w:date="2021-03-06T09:00:00Z">
        <w:r w:rsidRPr="00D51782">
          <w:rPr>
            <w:rFonts w:ascii="Garamond" w:hAnsi="Garamond"/>
            <w:color w:val="000000"/>
            <w:sz w:val="20"/>
            <w:szCs w:val="20"/>
          </w:rPr>
          <w:delText>give an</w:delText>
        </w:r>
      </w:del>
      <w:ins w:id="495" w:author="Proofed" w:date="2021-03-06T09:00:00Z">
        <w:r w:rsidR="005D016D">
          <w:rPr>
            <w:rFonts w:ascii="Garamond" w:hAnsi="Garamond"/>
            <w:color w:val="000000"/>
            <w:sz w:val="20"/>
            <w:szCs w:val="20"/>
          </w:rPr>
          <w:t>provide</w:t>
        </w:r>
      </w:ins>
      <w:r w:rsidRPr="001F51BB">
        <w:rPr>
          <w:rFonts w:ascii="Garamond" w:hAnsi="Garamond"/>
          <w:color w:val="000000"/>
          <w:sz w:val="20"/>
          <w:szCs w:val="20"/>
        </w:rPr>
        <w:t xml:space="preserve"> insight into her dedication and the sheer workload</w:t>
      </w:r>
      <w:r w:rsidRPr="001F51BB">
        <w:rPr>
          <w:rFonts w:ascii="Garamond" w:hAnsi="Garamond"/>
          <w:i/>
          <w:color w:val="000000"/>
          <w:sz w:val="20"/>
          <w:szCs w:val="20"/>
        </w:rPr>
        <w:t xml:space="preserve">. </w:t>
      </w:r>
      <w:del w:id="496" w:author="Proofed" w:date="2021-03-06T09:00:00Z">
        <w:r w:rsidRPr="00D51782">
          <w:rPr>
            <w:rFonts w:ascii="Garamond" w:hAnsi="Garamond"/>
            <w:i/>
            <w:color w:val="000000"/>
            <w:sz w:val="20"/>
            <w:szCs w:val="20"/>
          </w:rPr>
          <w:delText>“</w:delText>
        </w:r>
      </w:del>
      <w:ins w:id="497" w:author="Proofed" w:date="2021-03-06T09:00:00Z">
        <w:r w:rsidR="005D016D">
          <w:rPr>
            <w:rFonts w:ascii="Garamond" w:hAnsi="Garamond"/>
            <w:i/>
            <w:color w:val="000000"/>
            <w:sz w:val="20"/>
            <w:szCs w:val="20"/>
          </w:rPr>
          <w:t>‘</w:t>
        </w:r>
      </w:ins>
      <w:r w:rsidRPr="001F51BB">
        <w:rPr>
          <w:rFonts w:ascii="Garamond" w:hAnsi="Garamond"/>
          <w:i/>
          <w:color w:val="000000"/>
          <w:sz w:val="20"/>
          <w:szCs w:val="20"/>
        </w:rPr>
        <w:t xml:space="preserve">Looking after the numerous pieces of routine work which have to be kept progressing, searching for confirmation of objects </w:t>
      </w:r>
      <w:r w:rsidRPr="001F51BB">
        <w:rPr>
          <w:rFonts w:ascii="Garamond" w:hAnsi="Garamond"/>
          <w:i/>
          <w:color w:val="000000"/>
          <w:sz w:val="20"/>
          <w:szCs w:val="20"/>
        </w:rPr>
        <w:t>discovered elsewhere, attending to scientific correspondence, getting material in form for publication, etc, has consumed so much of my time during the past four years that little is left for the particular investigations in which I am especially interested</w:t>
      </w:r>
      <w:del w:id="498" w:author="Proofed" w:date="2021-03-06T09:00:00Z">
        <w:r w:rsidRPr="00D51782">
          <w:rPr>
            <w:rFonts w:ascii="Garamond" w:hAnsi="Garamond"/>
            <w:i/>
            <w:color w:val="000000"/>
            <w:sz w:val="20"/>
            <w:szCs w:val="20"/>
          </w:rPr>
          <w:delText>,”</w:delText>
        </w:r>
      </w:del>
      <w:ins w:id="499" w:author="Proofed" w:date="2021-03-06T09:00:00Z">
        <w:r w:rsidRPr="001F51BB">
          <w:rPr>
            <w:rFonts w:ascii="Garamond" w:hAnsi="Garamond"/>
            <w:i/>
            <w:color w:val="000000"/>
            <w:sz w:val="20"/>
            <w:szCs w:val="20"/>
          </w:rPr>
          <w:t>,</w:t>
        </w:r>
        <w:r w:rsidR="005D016D">
          <w:rPr>
            <w:rFonts w:ascii="Garamond" w:hAnsi="Garamond"/>
            <w:i/>
            <w:color w:val="000000"/>
            <w:sz w:val="20"/>
            <w:szCs w:val="20"/>
          </w:rPr>
          <w:t>’</w:t>
        </w:r>
      </w:ins>
      <w:r w:rsidRPr="001F51BB">
        <w:rPr>
          <w:rFonts w:ascii="Garamond" w:hAnsi="Garamond"/>
          <w:i/>
          <w:color w:val="000000"/>
          <w:sz w:val="20"/>
          <w:szCs w:val="20"/>
        </w:rPr>
        <w:t xml:space="preserve"> she wrote.</w:t>
      </w:r>
    </w:p>
    <w:p w14:paraId="721BAD24" w14:textId="5A158E39" w:rsidR="00D52F56" w:rsidRPr="001F51BB" w:rsidRDefault="00D51782" w:rsidP="00D52F56">
      <w:pPr>
        <w:pStyle w:val="NormalWeb"/>
        <w:shd w:val="clear" w:color="auto" w:fill="FFFFFF"/>
        <w:spacing w:before="240" w:beforeAutospacing="0" w:after="240" w:afterAutospacing="0"/>
        <w:textAlignment w:val="baseline"/>
        <w:rPr>
          <w:rFonts w:ascii="Garamond" w:hAnsi="Garamond"/>
          <w:color w:val="000000"/>
          <w:sz w:val="20"/>
          <w:szCs w:val="20"/>
        </w:rPr>
      </w:pPr>
      <w:proofErr w:type="spellStart"/>
      <w:r w:rsidRPr="001F51BB">
        <w:rPr>
          <w:rFonts w:ascii="Garamond" w:hAnsi="Garamond"/>
          <w:sz w:val="20"/>
          <w:szCs w:val="20"/>
        </w:rPr>
        <w:t>Williamina</w:t>
      </w:r>
      <w:proofErr w:type="spellEnd"/>
      <w:r w:rsidRPr="001F51BB">
        <w:rPr>
          <w:rFonts w:ascii="Garamond" w:hAnsi="Garamond"/>
          <w:color w:val="000000"/>
          <w:sz w:val="20"/>
          <w:szCs w:val="20"/>
        </w:rPr>
        <w:t xml:space="preserve"> expresses the same frustrations </w:t>
      </w:r>
      <w:del w:id="500" w:author="Proofed" w:date="2021-03-06T09:00:00Z">
        <w:r w:rsidRPr="00D51782">
          <w:rPr>
            <w:rFonts w:ascii="Garamond" w:hAnsi="Garamond"/>
            <w:color w:val="000000"/>
            <w:sz w:val="20"/>
            <w:szCs w:val="20"/>
          </w:rPr>
          <w:delText>the</w:delText>
        </w:r>
      </w:del>
      <w:ins w:id="501" w:author="Proofed" w:date="2021-03-06T09:00:00Z">
        <w:r w:rsidR="005D016D">
          <w:rPr>
            <w:rFonts w:ascii="Garamond" w:hAnsi="Garamond"/>
            <w:color w:val="000000"/>
            <w:sz w:val="20"/>
            <w:szCs w:val="20"/>
          </w:rPr>
          <w:t>as current</w:t>
        </w:r>
      </w:ins>
      <w:r w:rsidRPr="001F51BB">
        <w:rPr>
          <w:rFonts w:ascii="Garamond" w:hAnsi="Garamond"/>
          <w:color w:val="000000"/>
          <w:sz w:val="20"/>
          <w:szCs w:val="20"/>
        </w:rPr>
        <w:t xml:space="preserve"> astronomers</w:t>
      </w:r>
      <w:r w:rsidR="005D016D">
        <w:rPr>
          <w:rFonts w:ascii="Garamond" w:hAnsi="Garamond"/>
          <w:color w:val="000000"/>
          <w:sz w:val="20"/>
          <w:szCs w:val="20"/>
        </w:rPr>
        <w:t xml:space="preserve"> </w:t>
      </w:r>
      <w:del w:id="502" w:author="Proofed" w:date="2021-03-06T09:00:00Z">
        <w:r w:rsidRPr="00D51782">
          <w:rPr>
            <w:rFonts w:ascii="Garamond" w:hAnsi="Garamond"/>
            <w:color w:val="000000"/>
            <w:sz w:val="20"/>
            <w:szCs w:val="20"/>
          </w:rPr>
          <w:delText>live where the</w:delText>
        </w:r>
      </w:del>
      <w:ins w:id="503" w:author="Proofed" w:date="2021-03-06T09:00:00Z">
        <w:r w:rsidR="005D016D">
          <w:rPr>
            <w:rFonts w:ascii="Garamond" w:hAnsi="Garamond"/>
            <w:color w:val="000000"/>
            <w:sz w:val="20"/>
            <w:szCs w:val="20"/>
          </w:rPr>
          <w:t>–</w:t>
        </w:r>
        <w:r w:rsidRPr="001F51BB">
          <w:rPr>
            <w:rFonts w:ascii="Garamond" w:hAnsi="Garamond"/>
            <w:color w:val="000000"/>
            <w:sz w:val="20"/>
            <w:szCs w:val="20"/>
          </w:rPr>
          <w:t xml:space="preserve"> </w:t>
        </w:r>
        <w:r w:rsidR="005D016D">
          <w:rPr>
            <w:rFonts w:ascii="Garamond" w:hAnsi="Garamond"/>
            <w:color w:val="000000"/>
            <w:sz w:val="20"/>
            <w:szCs w:val="20"/>
          </w:rPr>
          <w:t>that</w:t>
        </w:r>
      </w:ins>
      <w:r w:rsidRPr="001F51BB">
        <w:rPr>
          <w:rFonts w:ascii="Garamond" w:hAnsi="Garamond"/>
          <w:color w:val="000000"/>
          <w:sz w:val="20"/>
          <w:szCs w:val="20"/>
        </w:rPr>
        <w:t xml:space="preserve"> project management consumes more time than research. </w:t>
      </w:r>
      <w:del w:id="504" w:author="Proofed" w:date="2021-03-06T09:00:00Z">
        <w:r w:rsidR="00D52F56" w:rsidRPr="00D51782">
          <w:rPr>
            <w:rFonts w:ascii="Garamond" w:hAnsi="Garamond"/>
            <w:i/>
            <w:color w:val="000000"/>
            <w:sz w:val="20"/>
            <w:szCs w:val="20"/>
          </w:rPr>
          <w:delText>“</w:delText>
        </w:r>
      </w:del>
      <w:ins w:id="505" w:author="Proofed" w:date="2021-03-06T09:00:00Z">
        <w:r w:rsidR="005D016D">
          <w:rPr>
            <w:rFonts w:ascii="Garamond" w:hAnsi="Garamond"/>
            <w:i/>
            <w:color w:val="000000"/>
            <w:sz w:val="20"/>
            <w:szCs w:val="20"/>
          </w:rPr>
          <w:t>‘</w:t>
        </w:r>
      </w:ins>
      <w:r w:rsidR="00D52F56" w:rsidRPr="001F51BB">
        <w:rPr>
          <w:rFonts w:ascii="Garamond" w:hAnsi="Garamond"/>
          <w:i/>
          <w:color w:val="000000"/>
          <w:sz w:val="20"/>
          <w:szCs w:val="20"/>
        </w:rPr>
        <w:t>The Director, however, says that my time employed in the above work is of more value to the Observatory so I have delegated my measures of variables etc to Miss Leland and Miss Breslin. I hope, however, to be able soon to finish the measures of the </w:t>
      </w:r>
      <w:r w:rsidR="00D52F56" w:rsidRPr="001F51BB">
        <w:rPr>
          <w:rFonts w:ascii="Garamond" w:hAnsi="Garamond"/>
          <w:i/>
          <w:iCs/>
          <w:color w:val="000000"/>
          <w:sz w:val="20"/>
          <w:szCs w:val="20"/>
        </w:rPr>
        <w:t>out of focus</w:t>
      </w:r>
      <w:r w:rsidR="00D52F56" w:rsidRPr="001F51BB">
        <w:rPr>
          <w:rFonts w:ascii="Garamond" w:hAnsi="Garamond"/>
          <w:i/>
          <w:color w:val="000000"/>
          <w:sz w:val="20"/>
          <w:szCs w:val="20"/>
        </w:rPr>
        <w:t> plates and to get well settled down to my general classification of faint spectra for the new Draper catalogue.</w:t>
      </w:r>
      <w:r w:rsidR="00D52F56" w:rsidRPr="001F51BB">
        <w:rPr>
          <w:rFonts w:ascii="Garamond" w:hAnsi="Garamond"/>
          <w:color w:val="000000"/>
          <w:sz w:val="20"/>
          <w:szCs w:val="20"/>
        </w:rPr>
        <w:t>”</w:t>
      </w:r>
    </w:p>
    <w:p w14:paraId="2ACE3C69" w14:textId="77777777" w:rsidR="00D52F56" w:rsidRPr="001F51BB" w:rsidRDefault="00D52F56" w:rsidP="00DF2FF1"/>
    <w:p w14:paraId="44F04536" w14:textId="6BC175B1" w:rsidR="00DF2FF1" w:rsidRPr="001F51BB" w:rsidRDefault="00FA64FA" w:rsidP="00DF2FF1">
      <w:pPr>
        <w:pStyle w:val="Level2Title"/>
        <w:numPr>
          <w:ilvl w:val="0"/>
          <w:numId w:val="0"/>
        </w:numPr>
        <w:jc w:val="both"/>
        <w:rPr>
          <w:rFonts w:ascii="Garamond" w:hAnsi="Garamond"/>
          <w:b w:val="0"/>
          <w:sz w:val="20"/>
        </w:rPr>
      </w:pPr>
      <w:del w:id="506" w:author="Proofed" w:date="2021-03-06T09:00:00Z">
        <w:r>
          <w:rPr>
            <w:rFonts w:ascii="Garamond" w:hAnsi="Garamond"/>
            <w:b w:val="0"/>
            <w:sz w:val="20"/>
          </w:rPr>
          <w:delText>Few</w:delText>
        </w:r>
      </w:del>
      <w:ins w:id="507" w:author="Proofed" w:date="2021-03-06T09:00:00Z">
        <w:r w:rsidR="004949CF">
          <w:rPr>
            <w:rFonts w:ascii="Garamond" w:hAnsi="Garamond"/>
            <w:b w:val="0"/>
            <w:sz w:val="20"/>
          </w:rPr>
          <w:t>A f</w:t>
        </w:r>
        <w:r w:rsidRPr="001F51BB">
          <w:rPr>
            <w:rFonts w:ascii="Garamond" w:hAnsi="Garamond"/>
            <w:b w:val="0"/>
            <w:sz w:val="20"/>
          </w:rPr>
          <w:t>ew</w:t>
        </w:r>
      </w:ins>
      <w:r w:rsidR="00DF2FF1" w:rsidRPr="001F51BB">
        <w:rPr>
          <w:rFonts w:ascii="Garamond" w:hAnsi="Garamond"/>
          <w:b w:val="0"/>
          <w:sz w:val="20"/>
        </w:rPr>
        <w:t xml:space="preserve">, like Miss Leavitt, looked up at the stars and turned the </w:t>
      </w:r>
      <w:ins w:id="508" w:author="Proofed" w:date="2021-03-06T09:00:00Z">
        <w:r w:rsidR="00447162">
          <w:rPr>
            <w:rFonts w:ascii="Garamond" w:hAnsi="Garamond"/>
            <w:b w:val="0"/>
            <w:sz w:val="20"/>
          </w:rPr>
          <w:t xml:space="preserve">job of </w:t>
        </w:r>
      </w:ins>
      <w:r w:rsidR="00DF2FF1" w:rsidRPr="001F51BB">
        <w:rPr>
          <w:rFonts w:ascii="Garamond" w:hAnsi="Garamond"/>
          <w:b w:val="0"/>
          <w:sz w:val="20"/>
        </w:rPr>
        <w:t>human</w:t>
      </w:r>
      <w:del w:id="509" w:author="Proofed" w:date="2021-03-06T09:00:00Z">
        <w:r w:rsidR="00DF2FF1" w:rsidRPr="00DF2FF1">
          <w:rPr>
            <w:rFonts w:ascii="Garamond" w:hAnsi="Garamond"/>
            <w:b w:val="0"/>
            <w:sz w:val="20"/>
          </w:rPr>
          <w:delText>-</w:delText>
        </w:r>
      </w:del>
      <w:ins w:id="510" w:author="Proofed" w:date="2021-03-06T09:00:00Z">
        <w:r w:rsidR="00447162">
          <w:rPr>
            <w:rFonts w:ascii="Garamond" w:hAnsi="Garamond"/>
            <w:b w:val="0"/>
            <w:sz w:val="20"/>
          </w:rPr>
          <w:t xml:space="preserve"> </w:t>
        </w:r>
      </w:ins>
      <w:r w:rsidR="00DF2FF1" w:rsidRPr="001F51BB">
        <w:rPr>
          <w:rFonts w:ascii="Garamond" w:hAnsi="Garamond"/>
          <w:b w:val="0"/>
          <w:sz w:val="20"/>
        </w:rPr>
        <w:t xml:space="preserve">computer into something much </w:t>
      </w:r>
      <w:del w:id="511" w:author="Proofed" w:date="2021-03-06T09:00:00Z">
        <w:r w:rsidR="00DF2FF1" w:rsidRPr="00DF2FF1">
          <w:rPr>
            <w:rFonts w:ascii="Garamond" w:hAnsi="Garamond"/>
            <w:b w:val="0"/>
            <w:sz w:val="20"/>
          </w:rPr>
          <w:delText>more</w:delText>
        </w:r>
      </w:del>
      <w:ins w:id="512" w:author="Proofed" w:date="2021-03-06T09:00:00Z">
        <w:r w:rsidR="00447162">
          <w:rPr>
            <w:rFonts w:ascii="Garamond" w:hAnsi="Garamond"/>
            <w:b w:val="0"/>
            <w:sz w:val="20"/>
          </w:rPr>
          <w:t>greater</w:t>
        </w:r>
      </w:ins>
      <w:r w:rsidR="00DF2FF1" w:rsidRPr="001F51BB">
        <w:rPr>
          <w:rFonts w:ascii="Garamond" w:hAnsi="Garamond"/>
          <w:b w:val="0"/>
          <w:sz w:val="20"/>
        </w:rPr>
        <w:t>.</w:t>
      </w:r>
    </w:p>
    <w:p w14:paraId="509C03E1" w14:textId="7FAA3BA5" w:rsidR="00DF2FF1" w:rsidRPr="001F51BB" w:rsidRDefault="00DF2FF1" w:rsidP="00DF2FF1">
      <w:pPr>
        <w:pStyle w:val="Level2Title"/>
        <w:numPr>
          <w:ilvl w:val="0"/>
          <w:numId w:val="0"/>
        </w:numPr>
        <w:jc w:val="both"/>
        <w:rPr>
          <w:rFonts w:ascii="Garamond" w:hAnsi="Garamond"/>
          <w:b w:val="0"/>
          <w:sz w:val="20"/>
        </w:rPr>
      </w:pPr>
      <w:r w:rsidRPr="001F51BB">
        <w:rPr>
          <w:rFonts w:ascii="Garamond" w:hAnsi="Garamond"/>
          <w:b w:val="0"/>
          <w:sz w:val="20"/>
        </w:rPr>
        <w:t xml:space="preserve">Many other women at HCO made </w:t>
      </w:r>
      <w:del w:id="513" w:author="Proofed" w:date="2021-03-06T09:00:00Z">
        <w:r w:rsidRPr="00DF2FF1">
          <w:rPr>
            <w:rFonts w:ascii="Garamond" w:hAnsi="Garamond"/>
            <w:b w:val="0"/>
            <w:sz w:val="20"/>
          </w:rPr>
          <w:delText xml:space="preserve">the </w:delText>
        </w:r>
      </w:del>
      <w:r w:rsidRPr="001F51BB">
        <w:rPr>
          <w:rFonts w:ascii="Garamond" w:hAnsi="Garamond"/>
          <w:b w:val="0"/>
          <w:sz w:val="20"/>
        </w:rPr>
        <w:t xml:space="preserve">history </w:t>
      </w:r>
      <w:del w:id="514" w:author="Proofed" w:date="2021-03-06T09:00:00Z">
        <w:r w:rsidRPr="00DF2FF1">
          <w:rPr>
            <w:rFonts w:ascii="Garamond" w:hAnsi="Garamond"/>
            <w:b w:val="0"/>
            <w:sz w:val="20"/>
          </w:rPr>
          <w:delText>of</w:delText>
        </w:r>
      </w:del>
      <w:ins w:id="515" w:author="Proofed" w:date="2021-03-06T09:00:00Z">
        <w:r w:rsidR="00447162">
          <w:rPr>
            <w:rFonts w:ascii="Garamond" w:hAnsi="Garamond"/>
            <w:b w:val="0"/>
            <w:sz w:val="20"/>
          </w:rPr>
          <w:t>through</w:t>
        </w:r>
      </w:ins>
      <w:r w:rsidRPr="001F51BB">
        <w:rPr>
          <w:rFonts w:ascii="Garamond" w:hAnsi="Garamond"/>
          <w:b w:val="0"/>
          <w:sz w:val="20"/>
        </w:rPr>
        <w:t xml:space="preserve"> astronomical research. In particular, Annie Jump Cannon</w:t>
      </w:r>
      <w:r w:rsidR="001A6407" w:rsidRPr="001F51BB">
        <w:rPr>
          <w:rFonts w:ascii="Garamond" w:hAnsi="Garamond"/>
          <w:b w:val="0"/>
          <w:sz w:val="20"/>
        </w:rPr>
        <w:t xml:space="preserve"> </w:t>
      </w:r>
      <w:r w:rsidR="000C3BB4" w:rsidRPr="001F51BB">
        <w:rPr>
          <w:rFonts w:ascii="Garamond" w:hAnsi="Garamond"/>
          <w:b w:val="0"/>
          <w:sz w:val="20"/>
        </w:rPr>
        <w:t>(</w:t>
      </w:r>
      <w:r w:rsidR="000C3BB4" w:rsidRPr="001F51BB">
        <w:rPr>
          <w:rFonts w:ascii="Garamond" w:hAnsi="Garamond" w:cs="Arial"/>
          <w:b w:val="0"/>
          <w:color w:val="4D5156"/>
          <w:sz w:val="20"/>
          <w:szCs w:val="20"/>
          <w:shd w:val="clear" w:color="auto" w:fill="FFFFFF"/>
        </w:rPr>
        <w:t>1863–1941</w:t>
      </w:r>
      <w:r w:rsidR="000C3BB4" w:rsidRPr="001F51BB">
        <w:rPr>
          <w:rFonts w:ascii="Garamond" w:hAnsi="Garamond"/>
          <w:b w:val="0"/>
          <w:sz w:val="20"/>
        </w:rPr>
        <w:t>)</w:t>
      </w:r>
      <w:r w:rsidRPr="001F51BB">
        <w:rPr>
          <w:rFonts w:ascii="Garamond" w:hAnsi="Garamond"/>
          <w:b w:val="0"/>
          <w:sz w:val="20"/>
        </w:rPr>
        <w:t>,</w:t>
      </w:r>
      <w:ins w:id="516" w:author="Proofed" w:date="2021-03-06T09:00:00Z">
        <w:r w:rsidRPr="001F51BB">
          <w:rPr>
            <w:rFonts w:ascii="Garamond" w:hAnsi="Garamond"/>
            <w:b w:val="0"/>
            <w:sz w:val="20"/>
          </w:rPr>
          <w:t xml:space="preserve"> </w:t>
        </w:r>
        <w:r w:rsidR="00447162">
          <w:rPr>
            <w:rFonts w:ascii="Garamond" w:hAnsi="Garamond"/>
            <w:b w:val="0"/>
            <w:sz w:val="20"/>
          </w:rPr>
          <w:t>who was</w:t>
        </w:r>
      </w:ins>
      <w:r w:rsidR="00447162">
        <w:rPr>
          <w:rFonts w:ascii="Garamond" w:hAnsi="Garamond"/>
          <w:b w:val="0"/>
          <w:sz w:val="20"/>
        </w:rPr>
        <w:t xml:space="preserve"> </w:t>
      </w:r>
      <w:r w:rsidRPr="001F51BB">
        <w:rPr>
          <w:rFonts w:ascii="Garamond" w:hAnsi="Garamond"/>
          <w:b w:val="0"/>
          <w:sz w:val="20"/>
        </w:rPr>
        <w:t>originally hired to do mathematical calculations by hand and examine photographs, was able to make a great contribution in the field of stellar classification. Other women that deserve mention are</w:t>
      </w:r>
      <w:del w:id="517" w:author="Proofed" w:date="2021-03-06T09:00:00Z">
        <w:r w:rsidRPr="00DF2FF1">
          <w:rPr>
            <w:rFonts w:ascii="Garamond" w:hAnsi="Garamond"/>
            <w:b w:val="0"/>
            <w:sz w:val="20"/>
          </w:rPr>
          <w:delText>,</w:delText>
        </w:r>
      </w:del>
      <w:r w:rsidRPr="001F51BB">
        <w:rPr>
          <w:rFonts w:ascii="Garamond" w:hAnsi="Garamond"/>
          <w:b w:val="0"/>
          <w:sz w:val="20"/>
        </w:rPr>
        <w:t xml:space="preserve"> Antonia Maury </w:t>
      </w:r>
      <w:r w:rsidR="000C3BB4" w:rsidRPr="001F51BB">
        <w:rPr>
          <w:rFonts w:ascii="Garamond" w:hAnsi="Garamond"/>
          <w:b w:val="0"/>
          <w:sz w:val="20"/>
        </w:rPr>
        <w:t>(</w:t>
      </w:r>
      <w:r w:rsidR="001A6407" w:rsidRPr="001F51BB">
        <w:rPr>
          <w:rFonts w:ascii="Garamond" w:hAnsi="Garamond"/>
          <w:b w:val="0"/>
          <w:sz w:val="20"/>
        </w:rPr>
        <w:t>1896</w:t>
      </w:r>
      <w:del w:id="518" w:author="Proofed" w:date="2021-03-06T09:00:00Z">
        <w:r w:rsidR="001A6407">
          <w:rPr>
            <w:rFonts w:ascii="Garamond" w:hAnsi="Garamond"/>
            <w:b w:val="0"/>
            <w:sz w:val="20"/>
          </w:rPr>
          <w:delText>-</w:delText>
        </w:r>
      </w:del>
      <w:ins w:id="519" w:author="Proofed" w:date="2021-03-06T09:00:00Z">
        <w:r w:rsidR="00447162">
          <w:rPr>
            <w:rFonts w:ascii="Garamond" w:hAnsi="Garamond"/>
            <w:b w:val="0"/>
            <w:sz w:val="20"/>
          </w:rPr>
          <w:t>–</w:t>
        </w:r>
      </w:ins>
      <w:r w:rsidR="001A6407" w:rsidRPr="001F51BB">
        <w:rPr>
          <w:rFonts w:ascii="Garamond" w:hAnsi="Garamond"/>
          <w:b w:val="0"/>
          <w:sz w:val="20"/>
        </w:rPr>
        <w:t>1952</w:t>
      </w:r>
      <w:r w:rsidR="000C3BB4" w:rsidRPr="001F51BB">
        <w:rPr>
          <w:rFonts w:ascii="Garamond" w:hAnsi="Garamond"/>
          <w:b w:val="0"/>
          <w:sz w:val="20"/>
        </w:rPr>
        <w:t>)</w:t>
      </w:r>
      <w:r w:rsidR="001A6407" w:rsidRPr="001F51BB">
        <w:rPr>
          <w:rFonts w:ascii="Garamond" w:hAnsi="Garamond"/>
          <w:b w:val="0"/>
          <w:sz w:val="20"/>
        </w:rPr>
        <w:t xml:space="preserve"> </w:t>
      </w:r>
      <w:r w:rsidRPr="001F51BB">
        <w:rPr>
          <w:rFonts w:ascii="Garamond" w:hAnsi="Garamond"/>
          <w:b w:val="0"/>
          <w:sz w:val="20"/>
        </w:rPr>
        <w:t>and Cecilia Payne-</w:t>
      </w:r>
      <w:proofErr w:type="spellStart"/>
      <w:r w:rsidRPr="001F51BB">
        <w:rPr>
          <w:rFonts w:ascii="Garamond" w:hAnsi="Garamond"/>
          <w:b w:val="0"/>
          <w:sz w:val="20"/>
        </w:rPr>
        <w:t>Gaposchkin</w:t>
      </w:r>
      <w:proofErr w:type="spellEnd"/>
      <w:r w:rsidR="001A6407" w:rsidRPr="001F51BB">
        <w:rPr>
          <w:rFonts w:ascii="Garamond" w:hAnsi="Garamond"/>
          <w:b w:val="0"/>
          <w:sz w:val="20"/>
        </w:rPr>
        <w:t xml:space="preserve"> </w:t>
      </w:r>
      <w:r w:rsidR="000C3BB4" w:rsidRPr="001F51BB">
        <w:rPr>
          <w:rFonts w:ascii="Garamond" w:hAnsi="Garamond"/>
          <w:b w:val="0"/>
          <w:sz w:val="20"/>
        </w:rPr>
        <w:t>(</w:t>
      </w:r>
      <w:r w:rsidR="001A6407" w:rsidRPr="001F51BB">
        <w:rPr>
          <w:rFonts w:ascii="Garamond" w:hAnsi="Garamond"/>
          <w:b w:val="0"/>
          <w:sz w:val="20"/>
        </w:rPr>
        <w:t>1900</w:t>
      </w:r>
      <w:del w:id="520" w:author="Proofed" w:date="2021-03-06T09:00:00Z">
        <w:r w:rsidR="001A6407">
          <w:rPr>
            <w:rFonts w:ascii="Garamond" w:hAnsi="Garamond"/>
            <w:b w:val="0"/>
            <w:sz w:val="20"/>
          </w:rPr>
          <w:delText>-</w:delText>
        </w:r>
      </w:del>
      <w:ins w:id="521" w:author="Proofed" w:date="2021-03-06T09:00:00Z">
        <w:r w:rsidR="00447162">
          <w:rPr>
            <w:rFonts w:ascii="Garamond" w:hAnsi="Garamond"/>
            <w:b w:val="0"/>
            <w:sz w:val="20"/>
          </w:rPr>
          <w:t>–</w:t>
        </w:r>
      </w:ins>
      <w:r w:rsidR="001A6407" w:rsidRPr="001F51BB">
        <w:rPr>
          <w:rFonts w:ascii="Garamond" w:hAnsi="Garamond"/>
          <w:b w:val="0"/>
          <w:sz w:val="20"/>
        </w:rPr>
        <w:t>1979</w:t>
      </w:r>
      <w:r w:rsidR="000C3BB4" w:rsidRPr="001F51BB">
        <w:rPr>
          <w:rFonts w:ascii="Garamond" w:hAnsi="Garamond"/>
          <w:b w:val="0"/>
          <w:sz w:val="20"/>
        </w:rPr>
        <w:t>)</w:t>
      </w:r>
      <w:r w:rsidRPr="001F51BB">
        <w:rPr>
          <w:rFonts w:ascii="Garamond" w:hAnsi="Garamond"/>
          <w:b w:val="0"/>
          <w:sz w:val="20"/>
        </w:rPr>
        <w:t>. They discovered hundreds of variable stars and many novae</w:t>
      </w:r>
      <w:del w:id="522" w:author="Proofed" w:date="2021-03-06T09:00:00Z">
        <w:r w:rsidRPr="00DF2FF1">
          <w:rPr>
            <w:rFonts w:ascii="Garamond" w:hAnsi="Garamond"/>
            <w:b w:val="0"/>
            <w:sz w:val="20"/>
          </w:rPr>
          <w:delText xml:space="preserve"> stars,</w:delText>
        </w:r>
      </w:del>
      <w:ins w:id="523" w:author="Proofed" w:date="2021-03-06T09:00:00Z">
        <w:r w:rsidR="00447162">
          <w:rPr>
            <w:rFonts w:ascii="Garamond" w:hAnsi="Garamond"/>
            <w:b w:val="0"/>
            <w:sz w:val="20"/>
          </w:rPr>
          <w:t>;</w:t>
        </w:r>
      </w:ins>
      <w:r w:rsidRPr="001F51BB">
        <w:rPr>
          <w:rFonts w:ascii="Garamond" w:hAnsi="Garamond"/>
          <w:b w:val="0"/>
          <w:sz w:val="20"/>
        </w:rPr>
        <w:t xml:space="preserve"> these last were revealed </w:t>
      </w:r>
      <w:del w:id="524" w:author="Proofed" w:date="2021-03-06T09:00:00Z">
        <w:r w:rsidRPr="00DF2FF1">
          <w:rPr>
            <w:rFonts w:ascii="Garamond" w:hAnsi="Garamond"/>
            <w:b w:val="0"/>
            <w:sz w:val="20"/>
          </w:rPr>
          <w:delText>analy</w:delText>
        </w:r>
        <w:r w:rsidR="00FA64FA">
          <w:rPr>
            <w:rFonts w:ascii="Garamond" w:hAnsi="Garamond"/>
            <w:b w:val="0"/>
            <w:sz w:val="20"/>
          </w:rPr>
          <w:delText>s</w:delText>
        </w:r>
        <w:r w:rsidRPr="00DF2FF1">
          <w:rPr>
            <w:rFonts w:ascii="Garamond" w:hAnsi="Garamond"/>
            <w:b w:val="0"/>
            <w:sz w:val="20"/>
          </w:rPr>
          <w:delText>ing</w:delText>
        </w:r>
      </w:del>
      <w:ins w:id="525" w:author="Proofed" w:date="2021-03-06T09:00:00Z">
        <w:r w:rsidR="00447162">
          <w:rPr>
            <w:rFonts w:ascii="Garamond" w:hAnsi="Garamond"/>
            <w:b w:val="0"/>
            <w:sz w:val="20"/>
          </w:rPr>
          <w:t xml:space="preserve">through </w:t>
        </w:r>
        <w:r w:rsidRPr="001F51BB">
          <w:rPr>
            <w:rFonts w:ascii="Garamond" w:hAnsi="Garamond"/>
            <w:b w:val="0"/>
            <w:sz w:val="20"/>
          </w:rPr>
          <w:t>analy</w:t>
        </w:r>
        <w:r w:rsidR="00FA64FA" w:rsidRPr="001F51BB">
          <w:rPr>
            <w:rFonts w:ascii="Garamond" w:hAnsi="Garamond"/>
            <w:b w:val="0"/>
            <w:sz w:val="20"/>
          </w:rPr>
          <w:t>s</w:t>
        </w:r>
        <w:r w:rsidRPr="001F51BB">
          <w:rPr>
            <w:rFonts w:ascii="Garamond" w:hAnsi="Garamond"/>
            <w:b w:val="0"/>
            <w:sz w:val="20"/>
          </w:rPr>
          <w:t>i</w:t>
        </w:r>
        <w:r w:rsidR="00447162">
          <w:rPr>
            <w:rFonts w:ascii="Garamond" w:hAnsi="Garamond"/>
            <w:b w:val="0"/>
            <w:sz w:val="20"/>
          </w:rPr>
          <w:t>s of</w:t>
        </w:r>
      </w:ins>
      <w:r w:rsidRPr="001F51BB">
        <w:rPr>
          <w:rFonts w:ascii="Garamond" w:hAnsi="Garamond"/>
          <w:b w:val="0"/>
          <w:sz w:val="20"/>
        </w:rPr>
        <w:t xml:space="preserve"> the enlarged emission lines of their spectrum</w:t>
      </w:r>
      <w:del w:id="526" w:author="Proofed" w:date="2021-03-06T09:00:00Z">
        <w:r w:rsidRPr="00DF2FF1">
          <w:rPr>
            <w:rFonts w:ascii="Garamond" w:hAnsi="Garamond"/>
            <w:b w:val="0"/>
            <w:sz w:val="20"/>
          </w:rPr>
          <w:delText>.[</w:delText>
        </w:r>
      </w:del>
      <w:ins w:id="527" w:author="Proofed" w:date="2021-03-06T09:00:00Z">
        <w:r w:rsidR="00447162">
          <w:rPr>
            <w:rFonts w:ascii="Garamond" w:hAnsi="Garamond"/>
            <w:b w:val="0"/>
            <w:sz w:val="20"/>
          </w:rPr>
          <w:t xml:space="preserve"> </w:t>
        </w:r>
        <w:r w:rsidRPr="001F51BB">
          <w:rPr>
            <w:rFonts w:ascii="Garamond" w:hAnsi="Garamond"/>
            <w:b w:val="0"/>
            <w:sz w:val="20"/>
          </w:rPr>
          <w:t>[</w:t>
        </w:r>
      </w:ins>
      <w:r w:rsidRPr="001F51BB">
        <w:rPr>
          <w:rFonts w:ascii="Garamond" w:hAnsi="Garamond"/>
          <w:b w:val="0"/>
          <w:sz w:val="20"/>
        </w:rPr>
        <w:t>2</w:t>
      </w:r>
      <w:del w:id="528" w:author="Proofed" w:date="2021-03-06T09:00:00Z">
        <w:r w:rsidRPr="00DF2FF1">
          <w:rPr>
            <w:rFonts w:ascii="Garamond" w:hAnsi="Garamond"/>
            <w:b w:val="0"/>
            <w:sz w:val="20"/>
          </w:rPr>
          <w:delText>]</w:delText>
        </w:r>
      </w:del>
      <w:ins w:id="529" w:author="Proofed" w:date="2021-03-06T09:00:00Z">
        <w:r w:rsidRPr="001F51BB">
          <w:rPr>
            <w:rFonts w:ascii="Garamond" w:hAnsi="Garamond"/>
            <w:b w:val="0"/>
            <w:sz w:val="20"/>
          </w:rPr>
          <w:t>]</w:t>
        </w:r>
        <w:r w:rsidR="00447162">
          <w:rPr>
            <w:rFonts w:ascii="Garamond" w:hAnsi="Garamond"/>
            <w:b w:val="0"/>
            <w:sz w:val="20"/>
          </w:rPr>
          <w:t>,</w:t>
        </w:r>
      </w:ins>
      <w:r w:rsidR="000E7BBB" w:rsidRPr="001F51BB">
        <w:rPr>
          <w:rFonts w:ascii="Garamond" w:hAnsi="Garamond"/>
          <w:b w:val="0"/>
          <w:sz w:val="20"/>
        </w:rPr>
        <w:t xml:space="preserve"> [10</w:t>
      </w:r>
      <w:del w:id="530" w:author="Proofed" w:date="2021-03-06T09:00:00Z">
        <w:r w:rsidR="000E7BBB" w:rsidRPr="00DF2FF1">
          <w:rPr>
            <w:rFonts w:ascii="Garamond" w:hAnsi="Garamond"/>
            <w:b w:val="0"/>
            <w:sz w:val="20"/>
          </w:rPr>
          <w:delText>]</w:delText>
        </w:r>
      </w:del>
      <w:ins w:id="531" w:author="Proofed" w:date="2021-03-06T09:00:00Z">
        <w:r w:rsidR="000E7BBB" w:rsidRPr="001F51BB">
          <w:rPr>
            <w:rFonts w:ascii="Garamond" w:hAnsi="Garamond"/>
            <w:b w:val="0"/>
            <w:sz w:val="20"/>
          </w:rPr>
          <w:t>]</w:t>
        </w:r>
        <w:r w:rsidR="00447162">
          <w:rPr>
            <w:rFonts w:ascii="Garamond" w:hAnsi="Garamond"/>
            <w:b w:val="0"/>
            <w:sz w:val="20"/>
          </w:rPr>
          <w:t>,</w:t>
        </w:r>
      </w:ins>
      <w:r w:rsidR="000D49FD" w:rsidRPr="001F51BB">
        <w:rPr>
          <w:rFonts w:ascii="Garamond" w:hAnsi="Garamond"/>
          <w:b w:val="0"/>
          <w:sz w:val="20"/>
        </w:rPr>
        <w:t xml:space="preserve"> </w:t>
      </w:r>
      <w:r w:rsidR="00E8640F" w:rsidRPr="001F51BB">
        <w:rPr>
          <w:rFonts w:ascii="Garamond" w:hAnsi="Garamond"/>
          <w:b w:val="0"/>
          <w:sz w:val="20"/>
        </w:rPr>
        <w:t>[</w:t>
      </w:r>
      <w:r w:rsidR="000D49FD" w:rsidRPr="001F51BB">
        <w:rPr>
          <w:rFonts w:ascii="Garamond" w:hAnsi="Garamond"/>
          <w:b w:val="0"/>
          <w:sz w:val="20"/>
        </w:rPr>
        <w:t>12].</w:t>
      </w:r>
    </w:p>
    <w:p w14:paraId="0C4DB1B9" w14:textId="374161F2" w:rsidR="00DF2FF1" w:rsidRPr="001F51BB" w:rsidRDefault="00DF2FF1" w:rsidP="00DF2FF1">
      <w:pPr>
        <w:pStyle w:val="Level2Title"/>
        <w:numPr>
          <w:ilvl w:val="0"/>
          <w:numId w:val="0"/>
        </w:numPr>
        <w:jc w:val="both"/>
        <w:rPr>
          <w:rFonts w:ascii="Garamond" w:hAnsi="Garamond"/>
          <w:b w:val="0"/>
          <w:sz w:val="20"/>
        </w:rPr>
      </w:pPr>
      <w:r w:rsidRPr="001F51BB">
        <w:rPr>
          <w:rFonts w:ascii="Garamond" w:hAnsi="Garamond"/>
          <w:b w:val="0"/>
          <w:sz w:val="20"/>
        </w:rPr>
        <w:t>They introduced a new classification of stellar spectra that included most of the stars</w:t>
      </w:r>
      <w:del w:id="532" w:author="Proofed" w:date="2021-03-06T09:00:00Z">
        <w:r w:rsidRPr="00DF2FF1">
          <w:rPr>
            <w:rFonts w:ascii="Garamond" w:hAnsi="Garamond"/>
            <w:b w:val="0"/>
            <w:sz w:val="20"/>
          </w:rPr>
          <w:delText>,</w:delText>
        </w:r>
      </w:del>
      <w:r w:rsidRPr="001F51BB">
        <w:rPr>
          <w:rFonts w:ascii="Garamond" w:hAnsi="Garamond"/>
          <w:b w:val="0"/>
          <w:sz w:val="20"/>
        </w:rPr>
        <w:t xml:space="preserve"> and </w:t>
      </w:r>
      <w:del w:id="533" w:author="Proofed" w:date="2021-03-06T09:00:00Z">
        <w:r w:rsidRPr="00DF2FF1">
          <w:rPr>
            <w:rFonts w:ascii="Garamond" w:hAnsi="Garamond"/>
            <w:b w:val="0"/>
            <w:sz w:val="20"/>
          </w:rPr>
          <w:delText xml:space="preserve">that </w:delText>
        </w:r>
      </w:del>
      <w:r w:rsidRPr="001F51BB">
        <w:rPr>
          <w:rFonts w:ascii="Garamond" w:hAnsi="Garamond"/>
          <w:b w:val="0"/>
          <w:sz w:val="20"/>
        </w:rPr>
        <w:t xml:space="preserve">was related to the </w:t>
      </w:r>
      <w:del w:id="534" w:author="Proofed" w:date="2021-03-06T09:00:00Z">
        <w:r w:rsidRPr="00DF2FF1">
          <w:rPr>
            <w:rFonts w:ascii="Garamond" w:hAnsi="Garamond"/>
            <w:b w:val="0"/>
            <w:sz w:val="20"/>
          </w:rPr>
          <w:delText>star</w:delText>
        </w:r>
      </w:del>
      <w:ins w:id="535" w:author="Proofed" w:date="2021-03-06T09:00:00Z">
        <w:r w:rsidRPr="001F51BB">
          <w:rPr>
            <w:rFonts w:ascii="Garamond" w:hAnsi="Garamond"/>
            <w:b w:val="0"/>
            <w:sz w:val="20"/>
          </w:rPr>
          <w:t>star</w:t>
        </w:r>
        <w:r w:rsidR="00447162">
          <w:rPr>
            <w:rFonts w:ascii="Garamond" w:hAnsi="Garamond"/>
            <w:b w:val="0"/>
            <w:sz w:val="20"/>
          </w:rPr>
          <w:t>s’</w:t>
        </w:r>
      </w:ins>
      <w:r w:rsidRPr="001F51BB">
        <w:rPr>
          <w:rFonts w:ascii="Garamond" w:hAnsi="Garamond"/>
          <w:b w:val="0"/>
          <w:sz w:val="20"/>
        </w:rPr>
        <w:t xml:space="preserve"> physical properties.</w:t>
      </w:r>
    </w:p>
    <w:p w14:paraId="1BA7B7AA" w14:textId="77777777" w:rsidR="00DF2FF1" w:rsidRPr="001F51BB" w:rsidRDefault="00DF2FF1" w:rsidP="00DF2FF1">
      <w:pPr>
        <w:pStyle w:val="Level2Title"/>
        <w:numPr>
          <w:ilvl w:val="0"/>
          <w:numId w:val="0"/>
        </w:numPr>
        <w:jc w:val="both"/>
        <w:rPr>
          <w:rFonts w:ascii="Garamond" w:hAnsi="Garamond"/>
          <w:b w:val="0"/>
          <w:sz w:val="20"/>
        </w:rPr>
      </w:pPr>
    </w:p>
    <w:p w14:paraId="0C3DA3BE" w14:textId="38AA872E" w:rsidR="00E8640F" w:rsidRPr="001F51BB" w:rsidRDefault="00D3787F" w:rsidP="00E8640F">
      <w:pPr>
        <w:pStyle w:val="Level2Title"/>
        <w:numPr>
          <w:ilvl w:val="0"/>
          <w:numId w:val="0"/>
        </w:numPr>
        <w:jc w:val="both"/>
        <w:rPr>
          <w:rFonts w:ascii="Garamond" w:hAnsi="Garamond"/>
          <w:b w:val="0"/>
          <w:sz w:val="20"/>
        </w:rPr>
      </w:pPr>
      <w:r w:rsidRPr="001F51BB">
        <w:rPr>
          <w:rFonts w:ascii="Garamond" w:hAnsi="Garamond"/>
          <w:b w:val="0"/>
          <w:sz w:val="20"/>
        </w:rPr>
        <w:t>In 1912</w:t>
      </w:r>
      <w:r w:rsidR="000D49FD" w:rsidRPr="001F51BB">
        <w:rPr>
          <w:rFonts w:ascii="Garamond" w:hAnsi="Garamond"/>
          <w:b w:val="0"/>
          <w:sz w:val="20"/>
        </w:rPr>
        <w:t>, an extraordinary year, Annie Cannon described t</w:t>
      </w:r>
      <w:r w:rsidR="00DF2FF1" w:rsidRPr="001F51BB">
        <w:rPr>
          <w:rFonts w:ascii="Garamond" w:hAnsi="Garamond"/>
          <w:b w:val="0"/>
          <w:sz w:val="20"/>
        </w:rPr>
        <w:t>he sequence of spectral types</w:t>
      </w:r>
      <w:del w:id="536" w:author="Proofed" w:date="2021-03-06T09:00:00Z">
        <w:r w:rsidR="00DF2FF1" w:rsidRPr="00DF2FF1">
          <w:rPr>
            <w:rFonts w:ascii="Garamond" w:hAnsi="Garamond"/>
            <w:b w:val="0"/>
            <w:sz w:val="20"/>
          </w:rPr>
          <w:delText>,</w:delText>
        </w:r>
      </w:del>
      <w:r w:rsidR="00DF2FF1" w:rsidRPr="001F51BB">
        <w:rPr>
          <w:rFonts w:ascii="Garamond" w:hAnsi="Garamond"/>
          <w:b w:val="0"/>
          <w:sz w:val="20"/>
        </w:rPr>
        <w:t xml:space="preserve"> in the article </w:t>
      </w:r>
      <w:del w:id="537" w:author="Proofed" w:date="2021-03-06T09:00:00Z">
        <w:r w:rsidR="00DF2FF1" w:rsidRPr="00DF2FF1">
          <w:rPr>
            <w:rFonts w:ascii="Garamond" w:hAnsi="Garamond"/>
            <w:b w:val="0"/>
            <w:sz w:val="20"/>
          </w:rPr>
          <w:delText>“</w:delText>
        </w:r>
      </w:del>
      <w:ins w:id="538" w:author="Proofed" w:date="2021-03-06T09:00:00Z">
        <w:r w:rsidR="00447162">
          <w:rPr>
            <w:rFonts w:ascii="Garamond" w:hAnsi="Garamond"/>
            <w:b w:val="0"/>
            <w:sz w:val="20"/>
          </w:rPr>
          <w:t>‘</w:t>
        </w:r>
      </w:ins>
      <w:r w:rsidR="00DF2FF1" w:rsidRPr="001F51BB">
        <w:rPr>
          <w:rFonts w:ascii="Garamond" w:hAnsi="Garamond"/>
          <w:b w:val="0"/>
          <w:sz w:val="20"/>
        </w:rPr>
        <w:t xml:space="preserve">Classification of 1477 stars by means of their photographic </w:t>
      </w:r>
      <w:del w:id="539" w:author="Proofed" w:date="2021-03-06T09:00:00Z">
        <w:r w:rsidR="00DF2FF1" w:rsidRPr="00DF2FF1">
          <w:rPr>
            <w:rFonts w:ascii="Garamond" w:hAnsi="Garamond"/>
            <w:b w:val="0"/>
            <w:sz w:val="20"/>
          </w:rPr>
          <w:delText>spectra”[</w:delText>
        </w:r>
      </w:del>
      <w:ins w:id="540" w:author="Proofed" w:date="2021-03-06T09:00:00Z">
        <w:r w:rsidR="00DF2FF1" w:rsidRPr="001F51BB">
          <w:rPr>
            <w:rFonts w:ascii="Garamond" w:hAnsi="Garamond"/>
            <w:b w:val="0"/>
            <w:sz w:val="20"/>
          </w:rPr>
          <w:t>spectra</w:t>
        </w:r>
        <w:r w:rsidR="00447162">
          <w:rPr>
            <w:rFonts w:ascii="Garamond" w:hAnsi="Garamond"/>
            <w:b w:val="0"/>
            <w:sz w:val="20"/>
          </w:rPr>
          <w:t xml:space="preserve">’ </w:t>
        </w:r>
        <w:r w:rsidR="00DF2FF1" w:rsidRPr="001F51BB">
          <w:rPr>
            <w:rFonts w:ascii="Garamond" w:hAnsi="Garamond"/>
            <w:b w:val="0"/>
            <w:sz w:val="20"/>
          </w:rPr>
          <w:t>[</w:t>
        </w:r>
      </w:ins>
      <w:r w:rsidR="00DF2FF1" w:rsidRPr="001F51BB">
        <w:rPr>
          <w:rFonts w:ascii="Garamond" w:hAnsi="Garamond"/>
          <w:b w:val="0"/>
          <w:sz w:val="20"/>
        </w:rPr>
        <w:t xml:space="preserve">3]; for mnemonic use, she invented the phrase </w:t>
      </w:r>
      <w:del w:id="541" w:author="Proofed" w:date="2021-03-06T09:00:00Z">
        <w:r w:rsidR="00DF2FF1" w:rsidRPr="00DF2FF1">
          <w:rPr>
            <w:rFonts w:ascii="Garamond" w:hAnsi="Garamond"/>
            <w:b w:val="0"/>
            <w:sz w:val="20"/>
          </w:rPr>
          <w:delText>O</w:delText>
        </w:r>
      </w:del>
      <w:ins w:id="542" w:author="Proofed" w:date="2021-03-06T09:00:00Z">
        <w:r w:rsidR="00447162">
          <w:rPr>
            <w:rFonts w:ascii="Garamond" w:hAnsi="Garamond"/>
            <w:b w:val="0"/>
            <w:sz w:val="20"/>
          </w:rPr>
          <w:t>‘</w:t>
        </w:r>
        <w:r w:rsidR="00DF2FF1" w:rsidRPr="001F51BB">
          <w:rPr>
            <w:rFonts w:ascii="Garamond" w:hAnsi="Garamond"/>
            <w:b w:val="0"/>
            <w:sz w:val="20"/>
          </w:rPr>
          <w:t>O</w:t>
        </w:r>
        <w:r w:rsidR="00447162">
          <w:rPr>
            <w:rFonts w:ascii="Garamond" w:hAnsi="Garamond"/>
            <w:b w:val="0"/>
            <w:sz w:val="20"/>
          </w:rPr>
          <w:t>h</w:t>
        </w:r>
      </w:ins>
      <w:r w:rsidR="00DF2FF1" w:rsidRPr="001F51BB">
        <w:rPr>
          <w:rFonts w:ascii="Garamond" w:hAnsi="Garamond"/>
          <w:b w:val="0"/>
          <w:sz w:val="20"/>
        </w:rPr>
        <w:t xml:space="preserve"> Be A Fine Girl</w:t>
      </w:r>
      <w:ins w:id="543" w:author="Proofed" w:date="2021-03-06T09:00:00Z">
        <w:r w:rsidR="00447162">
          <w:rPr>
            <w:rFonts w:ascii="Garamond" w:hAnsi="Garamond"/>
            <w:b w:val="0"/>
            <w:sz w:val="20"/>
          </w:rPr>
          <w:t>,</w:t>
        </w:r>
      </w:ins>
      <w:r w:rsidR="00DF2FF1" w:rsidRPr="001F51BB">
        <w:rPr>
          <w:rFonts w:ascii="Garamond" w:hAnsi="Garamond"/>
          <w:b w:val="0"/>
          <w:sz w:val="20"/>
        </w:rPr>
        <w:t xml:space="preserve"> Kiss </w:t>
      </w:r>
      <w:del w:id="544" w:author="Proofed" w:date="2021-03-06T09:00:00Z">
        <w:r w:rsidR="00DF2FF1" w:rsidRPr="00DF2FF1">
          <w:rPr>
            <w:rFonts w:ascii="Garamond" w:hAnsi="Garamond"/>
            <w:b w:val="0"/>
            <w:sz w:val="20"/>
          </w:rPr>
          <w:delText>Me</w:delText>
        </w:r>
      </w:del>
      <w:ins w:id="545" w:author="Proofed" w:date="2021-03-06T09:00:00Z">
        <w:r w:rsidR="00DF2FF1" w:rsidRPr="001F51BB">
          <w:rPr>
            <w:rFonts w:ascii="Garamond" w:hAnsi="Garamond"/>
            <w:b w:val="0"/>
            <w:sz w:val="20"/>
          </w:rPr>
          <w:t>Me</w:t>
        </w:r>
        <w:r w:rsidR="00447162">
          <w:rPr>
            <w:rFonts w:ascii="Garamond" w:hAnsi="Garamond"/>
            <w:b w:val="0"/>
            <w:sz w:val="20"/>
          </w:rPr>
          <w:t>’</w:t>
        </w:r>
      </w:ins>
      <w:r w:rsidR="00DF2FF1" w:rsidRPr="001F51BB">
        <w:rPr>
          <w:rFonts w:ascii="Garamond" w:hAnsi="Garamond"/>
          <w:b w:val="0"/>
          <w:sz w:val="20"/>
        </w:rPr>
        <w:t xml:space="preserve">. In substance, this </w:t>
      </w:r>
      <w:del w:id="546" w:author="Proofed" w:date="2021-03-06T09:00:00Z">
        <w:r w:rsidR="00DF2FF1" w:rsidRPr="00DF2FF1">
          <w:rPr>
            <w:rFonts w:ascii="Garamond" w:hAnsi="Garamond"/>
            <w:b w:val="0"/>
            <w:sz w:val="20"/>
          </w:rPr>
          <w:delText>acronym</w:delText>
        </w:r>
      </w:del>
      <w:ins w:id="547" w:author="Proofed" w:date="2021-03-06T09:00:00Z">
        <w:r w:rsidR="00447162">
          <w:rPr>
            <w:rFonts w:ascii="Garamond" w:hAnsi="Garamond"/>
            <w:b w:val="0"/>
            <w:sz w:val="20"/>
          </w:rPr>
          <w:t>mnemonic</w:t>
        </w:r>
      </w:ins>
      <w:r w:rsidR="00DF2FF1" w:rsidRPr="001F51BB">
        <w:rPr>
          <w:rFonts w:ascii="Garamond" w:hAnsi="Garamond"/>
          <w:b w:val="0"/>
          <w:sz w:val="20"/>
        </w:rPr>
        <w:t xml:space="preserve"> is still in use today, O B A F G K M.</w:t>
      </w:r>
    </w:p>
    <w:p w14:paraId="33BF5F3B" w14:textId="498F2154" w:rsidR="00DF2FF1" w:rsidRPr="001F51BB" w:rsidRDefault="00E8640F" w:rsidP="00E8640F">
      <w:pPr>
        <w:pStyle w:val="Level2Title"/>
        <w:numPr>
          <w:ilvl w:val="0"/>
          <w:numId w:val="0"/>
        </w:numPr>
        <w:jc w:val="both"/>
        <w:rPr>
          <w:rFonts w:ascii="Garamond" w:hAnsi="Garamond"/>
          <w:b w:val="0"/>
          <w:sz w:val="20"/>
        </w:rPr>
      </w:pPr>
      <w:r w:rsidRPr="001F51BB">
        <w:rPr>
          <w:rFonts w:ascii="Garamond" w:hAnsi="Garamond" w:cs="Arial"/>
          <w:b w:val="0"/>
          <w:sz w:val="20"/>
          <w:szCs w:val="20"/>
          <w:shd w:val="clear" w:color="auto" w:fill="FFFFFF"/>
        </w:rPr>
        <w:t xml:space="preserve">Angelo </w:t>
      </w:r>
      <w:r w:rsidRPr="001F51BB">
        <w:rPr>
          <w:rStyle w:val="Emphasis"/>
          <w:rFonts w:ascii="Garamond" w:hAnsi="Garamond" w:cs="Arial"/>
          <w:b w:val="0"/>
          <w:bCs/>
          <w:i w:val="0"/>
          <w:iCs w:val="0"/>
          <w:sz w:val="20"/>
          <w:szCs w:val="20"/>
          <w:shd w:val="clear" w:color="auto" w:fill="FFFFFF"/>
        </w:rPr>
        <w:t>Secchi</w:t>
      </w:r>
      <w:r w:rsidRPr="001F51BB">
        <w:rPr>
          <w:rFonts w:ascii="Garamond" w:hAnsi="Garamond" w:cs="Arial"/>
          <w:b w:val="0"/>
          <w:sz w:val="20"/>
          <w:szCs w:val="20"/>
          <w:shd w:val="clear" w:color="auto" w:fill="FFFFFF"/>
        </w:rPr>
        <w:t xml:space="preserve">, </w:t>
      </w:r>
      <w:ins w:id="548" w:author="Proofed" w:date="2021-03-06T09:00:00Z">
        <w:r w:rsidR="00447162">
          <w:rPr>
            <w:rFonts w:ascii="Garamond" w:hAnsi="Garamond" w:cs="Arial"/>
            <w:b w:val="0"/>
            <w:sz w:val="20"/>
            <w:szCs w:val="20"/>
            <w:shd w:val="clear" w:color="auto" w:fill="FFFFFF"/>
          </w:rPr>
          <w:t xml:space="preserve">a </w:t>
        </w:r>
      </w:ins>
      <w:r w:rsidRPr="001F51BB">
        <w:rPr>
          <w:rFonts w:ascii="Garamond" w:hAnsi="Garamond" w:cs="Arial"/>
          <w:b w:val="0"/>
          <w:sz w:val="20"/>
          <w:szCs w:val="20"/>
          <w:shd w:val="clear" w:color="auto" w:fill="FFFFFF"/>
        </w:rPr>
        <w:t>Jesuit</w:t>
      </w:r>
      <w:r w:rsidR="00447162">
        <w:rPr>
          <w:rFonts w:ascii="Garamond" w:hAnsi="Garamond" w:cs="Arial"/>
          <w:b w:val="0"/>
          <w:sz w:val="20"/>
          <w:szCs w:val="20"/>
          <w:shd w:val="clear" w:color="auto" w:fill="FFFFFF"/>
        </w:rPr>
        <w:t xml:space="preserve"> </w:t>
      </w:r>
      <w:ins w:id="549" w:author="Proofed" w:date="2021-03-06T09:00:00Z">
        <w:r w:rsidR="00447162">
          <w:rPr>
            <w:rFonts w:ascii="Garamond" w:hAnsi="Garamond" w:cs="Arial"/>
            <w:b w:val="0"/>
            <w:sz w:val="20"/>
            <w:szCs w:val="20"/>
            <w:shd w:val="clear" w:color="auto" w:fill="FFFFFF"/>
          </w:rPr>
          <w:t>priest</w:t>
        </w:r>
        <w:r w:rsidRPr="001F51BB">
          <w:rPr>
            <w:rFonts w:ascii="Garamond" w:hAnsi="Garamond" w:cs="Arial"/>
            <w:b w:val="0"/>
            <w:sz w:val="20"/>
            <w:szCs w:val="20"/>
            <w:shd w:val="clear" w:color="auto" w:fill="FFFFFF"/>
          </w:rPr>
          <w:t xml:space="preserve"> </w:t>
        </w:r>
      </w:ins>
      <w:r w:rsidRPr="001F51BB">
        <w:rPr>
          <w:rFonts w:ascii="Garamond" w:hAnsi="Garamond" w:cs="Arial"/>
          <w:b w:val="0"/>
          <w:sz w:val="20"/>
          <w:szCs w:val="20"/>
          <w:shd w:val="clear" w:color="auto" w:fill="FFFFFF"/>
        </w:rPr>
        <w:t xml:space="preserve">and </w:t>
      </w:r>
      <w:ins w:id="550" w:author="Proofed" w:date="2021-03-06T09:00:00Z">
        <w:r w:rsidR="00447162">
          <w:rPr>
            <w:rFonts w:ascii="Garamond" w:hAnsi="Garamond" w:cs="Arial"/>
            <w:b w:val="0"/>
            <w:sz w:val="20"/>
            <w:szCs w:val="20"/>
            <w:shd w:val="clear" w:color="auto" w:fill="FFFFFF"/>
          </w:rPr>
          <w:t xml:space="preserve">a </w:t>
        </w:r>
      </w:ins>
      <w:r w:rsidRPr="001F51BB">
        <w:rPr>
          <w:rFonts w:ascii="Garamond" w:hAnsi="Garamond" w:cs="Arial"/>
          <w:b w:val="0"/>
          <w:sz w:val="20"/>
          <w:szCs w:val="20"/>
          <w:shd w:val="clear" w:color="auto" w:fill="FFFFFF"/>
        </w:rPr>
        <w:t>scientist</w:t>
      </w:r>
      <w:r w:rsidR="00D3787F" w:rsidRPr="001F51BB">
        <w:rPr>
          <w:rFonts w:ascii="Garamond" w:hAnsi="Garamond" w:cs="Arial"/>
          <w:b w:val="0"/>
          <w:sz w:val="20"/>
          <w:szCs w:val="20"/>
          <w:shd w:val="clear" w:color="auto" w:fill="FFFFFF"/>
        </w:rPr>
        <w:t xml:space="preserve"> </w:t>
      </w:r>
      <w:r w:rsidRPr="001F51BB">
        <w:rPr>
          <w:rFonts w:ascii="Garamond" w:hAnsi="Garamond" w:cs="Arial"/>
          <w:b w:val="0"/>
          <w:sz w:val="20"/>
          <w:szCs w:val="20"/>
          <w:shd w:val="clear" w:color="auto" w:fill="FFFFFF"/>
        </w:rPr>
        <w:t>(</w:t>
      </w:r>
      <w:r w:rsidRPr="001F51BB">
        <w:rPr>
          <w:rFonts w:ascii="Garamond" w:eastAsia="Arial Unicode MS" w:hAnsi="Garamond" w:cs="Arial Unicode MS"/>
          <w:b w:val="0"/>
          <w:sz w:val="20"/>
          <w:szCs w:val="20"/>
        </w:rPr>
        <w:t>1818</w:t>
      </w:r>
      <w:del w:id="551" w:author="Proofed" w:date="2021-03-06T09:00:00Z">
        <w:r w:rsidRPr="00D3787F">
          <w:rPr>
            <w:rFonts w:ascii="Garamond" w:eastAsia="Arial Unicode MS" w:hAnsi="Garamond" w:cs="Arial Unicode MS"/>
            <w:b w:val="0"/>
            <w:sz w:val="20"/>
            <w:szCs w:val="20"/>
          </w:rPr>
          <w:delText>-</w:delText>
        </w:r>
      </w:del>
      <w:ins w:id="552" w:author="Proofed" w:date="2021-03-06T09:00:00Z">
        <w:r w:rsidR="00447162">
          <w:rPr>
            <w:rFonts w:ascii="Garamond" w:eastAsia="Arial Unicode MS" w:hAnsi="Garamond" w:cs="Arial Unicode MS"/>
            <w:b w:val="0"/>
            <w:sz w:val="20"/>
            <w:szCs w:val="20"/>
          </w:rPr>
          <w:t>–</w:t>
        </w:r>
      </w:ins>
      <w:r w:rsidRPr="001F51BB">
        <w:rPr>
          <w:rFonts w:ascii="Garamond" w:eastAsia="Arial Unicode MS" w:hAnsi="Garamond" w:cs="Arial Unicode MS"/>
          <w:b w:val="0"/>
          <w:sz w:val="20"/>
          <w:szCs w:val="20"/>
        </w:rPr>
        <w:t>1878</w:t>
      </w:r>
      <w:r w:rsidRPr="001F51BB">
        <w:rPr>
          <w:rFonts w:ascii="Garamond" w:hAnsi="Garamond"/>
          <w:b w:val="0"/>
          <w:sz w:val="20"/>
          <w:szCs w:val="20"/>
          <w:shd w:val="clear" w:color="auto" w:fill="FFFFFF"/>
        </w:rPr>
        <w:t>)</w:t>
      </w:r>
      <w:r w:rsidR="009A0F30" w:rsidRPr="001F51BB">
        <w:rPr>
          <w:rFonts w:ascii="Garamond" w:hAnsi="Garamond"/>
          <w:b w:val="0"/>
          <w:sz w:val="20"/>
        </w:rPr>
        <w:t xml:space="preserve">, first </w:t>
      </w:r>
      <w:r w:rsidRPr="001F51BB">
        <w:rPr>
          <w:rFonts w:ascii="Garamond" w:hAnsi="Garamond"/>
          <w:b w:val="0"/>
          <w:sz w:val="20"/>
          <w:szCs w:val="20"/>
          <w:shd w:val="clear" w:color="auto" w:fill="FFFFFF"/>
        </w:rPr>
        <w:t>distinguished four main spectral types of stars. At</w:t>
      </w:r>
      <w:del w:id="553" w:author="Proofed" w:date="2021-03-06T09:00:00Z">
        <w:r w:rsidRPr="00D3787F">
          <w:rPr>
            <w:rFonts w:ascii="Garamond" w:hAnsi="Garamond"/>
            <w:b w:val="0"/>
            <w:sz w:val="20"/>
            <w:szCs w:val="20"/>
            <w:shd w:val="clear" w:color="auto" w:fill="FFFFFF"/>
          </w:rPr>
          <w:delText xml:space="preserve"> the</w:delText>
        </w:r>
      </w:del>
      <w:r w:rsidRPr="001F51BB">
        <w:rPr>
          <w:rFonts w:ascii="Garamond" w:hAnsi="Garamond"/>
          <w:b w:val="0"/>
          <w:sz w:val="20"/>
          <w:szCs w:val="20"/>
          <w:shd w:val="clear" w:color="auto" w:fill="FFFFFF"/>
        </w:rPr>
        <w:t xml:space="preserve"> </w:t>
      </w:r>
      <w:r w:rsidR="00D3787F" w:rsidRPr="001F51BB">
        <w:rPr>
          <w:rFonts w:ascii="Garamond" w:hAnsi="Garamond"/>
          <w:b w:val="0"/>
          <w:sz w:val="20"/>
          <w:szCs w:val="20"/>
          <w:shd w:val="clear" w:color="auto" w:fill="FFFFFF"/>
        </w:rPr>
        <w:t xml:space="preserve">HCO </w:t>
      </w:r>
      <w:r w:rsidRPr="001F51BB">
        <w:rPr>
          <w:rFonts w:ascii="Garamond" w:hAnsi="Garamond"/>
          <w:b w:val="0"/>
          <w:sz w:val="20"/>
          <w:szCs w:val="20"/>
          <w:shd w:val="clear" w:color="auto" w:fill="FFFFFF"/>
        </w:rPr>
        <w:t>in the 1880s</w:t>
      </w:r>
      <w:r w:rsidR="00D3787F" w:rsidRPr="001F51BB">
        <w:rPr>
          <w:rFonts w:ascii="Garamond" w:hAnsi="Garamond"/>
          <w:b w:val="0"/>
          <w:sz w:val="20"/>
          <w:szCs w:val="20"/>
          <w:shd w:val="clear" w:color="auto" w:fill="FFFFFF"/>
        </w:rPr>
        <w:t xml:space="preserve">, during the compilation of the </w:t>
      </w:r>
      <w:r w:rsidRPr="004949CF">
        <w:rPr>
          <w:rStyle w:val="Emphasis"/>
          <w:rFonts w:ascii="Garamond" w:hAnsi="Garamond"/>
          <w:b w:val="0"/>
          <w:i w:val="0"/>
          <w:sz w:val="20"/>
          <w:shd w:val="clear" w:color="auto" w:fill="FFFFFF"/>
          <w:rPrChange w:id="554" w:author="Proofed" w:date="2021-03-06T09:00:00Z">
            <w:rPr>
              <w:rStyle w:val="Emphasis"/>
              <w:rFonts w:ascii="Garamond" w:hAnsi="Garamond"/>
              <w:b w:val="0"/>
              <w:sz w:val="20"/>
              <w:shd w:val="clear" w:color="auto" w:fill="FFFFFF"/>
            </w:rPr>
          </w:rPrChange>
        </w:rPr>
        <w:t>Henry Draper Catalogue</w:t>
      </w:r>
      <w:r w:rsidR="00D3787F" w:rsidRPr="001F51BB">
        <w:rPr>
          <w:rFonts w:ascii="Garamond" w:hAnsi="Garamond"/>
          <w:b w:val="0"/>
          <w:sz w:val="20"/>
          <w:szCs w:val="20"/>
          <w:shd w:val="clear" w:color="auto" w:fill="FFFFFF"/>
        </w:rPr>
        <w:t xml:space="preserve"> </w:t>
      </w:r>
      <w:r w:rsidRPr="001F51BB">
        <w:rPr>
          <w:rFonts w:ascii="Garamond" w:hAnsi="Garamond"/>
          <w:b w:val="0"/>
          <w:sz w:val="20"/>
          <w:szCs w:val="20"/>
          <w:shd w:val="clear" w:color="auto" w:fill="FFFFFF"/>
        </w:rPr>
        <w:t xml:space="preserve">of stars, more types were distinguished and were designated by </w:t>
      </w:r>
      <w:del w:id="555" w:author="Proofed" w:date="2021-03-06T09:00:00Z">
        <w:r w:rsidRPr="00D3787F">
          <w:rPr>
            <w:rFonts w:ascii="Garamond" w:hAnsi="Garamond"/>
            <w:b w:val="0"/>
            <w:sz w:val="20"/>
            <w:szCs w:val="20"/>
            <w:shd w:val="clear" w:color="auto" w:fill="FFFFFF"/>
          </w:rPr>
          <w:delText>letter</w:delText>
        </w:r>
      </w:del>
      <w:ins w:id="556" w:author="Proofed" w:date="2021-03-06T09:00:00Z">
        <w:r w:rsidRPr="001F51BB">
          <w:rPr>
            <w:rFonts w:ascii="Garamond" w:hAnsi="Garamond"/>
            <w:b w:val="0"/>
            <w:sz w:val="20"/>
            <w:szCs w:val="20"/>
            <w:shd w:val="clear" w:color="auto" w:fill="FFFFFF"/>
          </w:rPr>
          <w:t>letter</w:t>
        </w:r>
        <w:r w:rsidR="00447162">
          <w:rPr>
            <w:rFonts w:ascii="Garamond" w:hAnsi="Garamond"/>
            <w:b w:val="0"/>
            <w:sz w:val="20"/>
            <w:szCs w:val="20"/>
            <w:shd w:val="clear" w:color="auto" w:fill="FFFFFF"/>
          </w:rPr>
          <w:t>s</w:t>
        </w:r>
      </w:ins>
      <w:r w:rsidRPr="001F51BB">
        <w:rPr>
          <w:rFonts w:ascii="Garamond" w:hAnsi="Garamond"/>
          <w:b w:val="0"/>
          <w:sz w:val="20"/>
          <w:szCs w:val="20"/>
          <w:shd w:val="clear" w:color="auto" w:fill="FFFFFF"/>
        </w:rPr>
        <w:t xml:space="preserve"> in</w:t>
      </w:r>
      <w:ins w:id="557" w:author="Proofed" w:date="2021-03-06T09:00:00Z">
        <w:r w:rsidRPr="001F51BB">
          <w:rPr>
            <w:rFonts w:ascii="Garamond" w:hAnsi="Garamond"/>
            <w:b w:val="0"/>
            <w:sz w:val="20"/>
            <w:szCs w:val="20"/>
            <w:shd w:val="clear" w:color="auto" w:fill="FFFFFF"/>
          </w:rPr>
          <w:t xml:space="preserve"> </w:t>
        </w:r>
        <w:r w:rsidR="00447162">
          <w:rPr>
            <w:rFonts w:ascii="Garamond" w:hAnsi="Garamond"/>
            <w:b w:val="0"/>
            <w:sz w:val="20"/>
            <w:szCs w:val="20"/>
            <w:shd w:val="clear" w:color="auto" w:fill="FFFFFF"/>
          </w:rPr>
          <w:t>an</w:t>
        </w:r>
      </w:ins>
      <w:r w:rsidR="00447162">
        <w:rPr>
          <w:rFonts w:ascii="Garamond" w:hAnsi="Garamond"/>
          <w:b w:val="0"/>
          <w:sz w:val="20"/>
          <w:szCs w:val="20"/>
          <w:shd w:val="clear" w:color="auto" w:fill="FFFFFF"/>
        </w:rPr>
        <w:t xml:space="preserve"> </w:t>
      </w:r>
      <w:r w:rsidRPr="001F51BB">
        <w:rPr>
          <w:rFonts w:ascii="Garamond" w:hAnsi="Garamond"/>
          <w:b w:val="0"/>
          <w:sz w:val="20"/>
          <w:szCs w:val="20"/>
          <w:shd w:val="clear" w:color="auto" w:fill="FFFFFF"/>
        </w:rPr>
        <w:t xml:space="preserve">alphabetic sequence from A to P according to the strength of their hydrogen </w:t>
      </w:r>
      <w:r w:rsidRPr="001F51BB">
        <w:rPr>
          <w:rFonts w:ascii="Garamond" w:hAnsi="Garamond"/>
          <w:b w:val="0"/>
          <w:sz w:val="20"/>
        </w:rPr>
        <w:t>absorption</w:t>
      </w:r>
      <w:r w:rsidRPr="001F51BB">
        <w:rPr>
          <w:rFonts w:ascii="Garamond" w:hAnsi="Garamond"/>
          <w:b w:val="0"/>
          <w:sz w:val="20"/>
          <w:szCs w:val="20"/>
          <w:shd w:val="clear" w:color="auto" w:fill="FFFFFF"/>
        </w:rPr>
        <w:t xml:space="preserve"> spectral lines</w:t>
      </w:r>
      <w:r w:rsidR="00DF2FF1" w:rsidRPr="001F51BB">
        <w:rPr>
          <w:rFonts w:ascii="Garamond" w:hAnsi="Garamond"/>
          <w:b w:val="0"/>
          <w:sz w:val="20"/>
        </w:rPr>
        <w:t>. The modern Cannon system eliminated many classes and reordered the remaining ones</w:t>
      </w:r>
      <w:ins w:id="558" w:author="Proofed" w:date="2021-03-06T09:00:00Z">
        <w:r w:rsidR="00447162">
          <w:rPr>
            <w:rFonts w:ascii="Garamond" w:hAnsi="Garamond"/>
            <w:b w:val="0"/>
            <w:sz w:val="20"/>
          </w:rPr>
          <w:t>,</w:t>
        </w:r>
      </w:ins>
      <w:r w:rsidR="00DF2FF1" w:rsidRPr="001F51BB">
        <w:rPr>
          <w:rFonts w:ascii="Garamond" w:hAnsi="Garamond"/>
          <w:b w:val="0"/>
          <w:sz w:val="20"/>
        </w:rPr>
        <w:t xml:space="preserve"> creating a sequence</w:t>
      </w:r>
      <w:del w:id="559" w:author="Proofed" w:date="2021-03-06T09:00:00Z">
        <w:r w:rsidR="00DF2FF1" w:rsidRPr="00D3787F">
          <w:rPr>
            <w:rFonts w:ascii="Garamond" w:hAnsi="Garamond"/>
            <w:b w:val="0"/>
            <w:sz w:val="20"/>
          </w:rPr>
          <w:delText>-</w:delText>
        </w:r>
      </w:del>
      <w:ins w:id="560" w:author="Proofed" w:date="2021-03-06T09:00:00Z">
        <w:r w:rsidR="00447162">
          <w:rPr>
            <w:rFonts w:ascii="Garamond" w:hAnsi="Garamond"/>
            <w:b w:val="0"/>
            <w:sz w:val="20"/>
          </w:rPr>
          <w:t xml:space="preserve"> </w:t>
        </w:r>
      </w:ins>
      <w:r w:rsidR="00DF2FF1" w:rsidRPr="001F51BB">
        <w:rPr>
          <w:rFonts w:ascii="Garamond" w:hAnsi="Garamond"/>
          <w:b w:val="0"/>
          <w:sz w:val="20"/>
        </w:rPr>
        <w:t xml:space="preserve">dependent on the effective surface temperature of the stars. The classes </w:t>
      </w:r>
      <w:r w:rsidR="000D49FD" w:rsidRPr="001F51BB">
        <w:rPr>
          <w:rFonts w:ascii="Garamond" w:hAnsi="Garamond"/>
          <w:b w:val="0"/>
          <w:sz w:val="20"/>
        </w:rPr>
        <w:t xml:space="preserve">are </w:t>
      </w:r>
      <w:r w:rsidR="00DF2FF1" w:rsidRPr="001F51BB">
        <w:rPr>
          <w:rFonts w:ascii="Garamond" w:hAnsi="Garamond"/>
          <w:b w:val="0"/>
          <w:sz w:val="20"/>
        </w:rPr>
        <w:t>still in use:</w:t>
      </w:r>
    </w:p>
    <w:p w14:paraId="4FB51E8B" w14:textId="530AA77D"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O: 30</w:t>
      </w:r>
      <w:del w:id="561" w:author="Proofed" w:date="2021-03-06T09:00:00Z">
        <w:r w:rsidRPr="00DF2FF1">
          <w:rPr>
            <w:rFonts w:ascii="Garamond" w:hAnsi="Garamond"/>
            <w:b w:val="0"/>
            <w:sz w:val="20"/>
          </w:rPr>
          <w:delText>.</w:delText>
        </w:r>
      </w:del>
      <w:ins w:id="562" w:author="Proofed" w:date="2021-03-06T09:00:00Z">
        <w:r w:rsidR="00447162">
          <w:rPr>
            <w:rFonts w:ascii="Garamond" w:hAnsi="Garamond"/>
            <w:b w:val="0"/>
            <w:sz w:val="20"/>
          </w:rPr>
          <w:t>,</w:t>
        </w:r>
      </w:ins>
      <w:r w:rsidRPr="001F51BB">
        <w:rPr>
          <w:rFonts w:ascii="Garamond" w:hAnsi="Garamond"/>
          <w:b w:val="0"/>
          <w:sz w:val="20"/>
        </w:rPr>
        <w:t xml:space="preserve">000 </w:t>
      </w:r>
      <w:del w:id="563" w:author="Proofed" w:date="2021-03-06T09:00:00Z">
        <w:r w:rsidRPr="00DF2FF1">
          <w:rPr>
            <w:rFonts w:ascii="Garamond" w:hAnsi="Garamond"/>
            <w:b w:val="0"/>
            <w:sz w:val="20"/>
          </w:rPr>
          <w:delText>-</w:delText>
        </w:r>
      </w:del>
      <w:ins w:id="564" w:author="Proofed" w:date="2021-03-06T09:00:00Z">
        <w:r w:rsidR="00447162">
          <w:rPr>
            <w:rFonts w:ascii="Garamond" w:hAnsi="Garamond"/>
            <w:b w:val="0"/>
            <w:sz w:val="20"/>
          </w:rPr>
          <w:t>–</w:t>
        </w:r>
      </w:ins>
      <w:r w:rsidRPr="001F51BB">
        <w:rPr>
          <w:rFonts w:ascii="Garamond" w:hAnsi="Garamond"/>
          <w:b w:val="0"/>
          <w:sz w:val="20"/>
        </w:rPr>
        <w:t xml:space="preserve"> 60</w:t>
      </w:r>
      <w:del w:id="565" w:author="Proofed" w:date="2021-03-06T09:00:00Z">
        <w:r w:rsidRPr="00DF2FF1">
          <w:rPr>
            <w:rFonts w:ascii="Garamond" w:hAnsi="Garamond"/>
            <w:b w:val="0"/>
            <w:sz w:val="20"/>
          </w:rPr>
          <w:delText>.</w:delText>
        </w:r>
      </w:del>
      <w:ins w:id="566" w:author="Proofed" w:date="2021-03-06T09:00:00Z">
        <w:r w:rsidR="00447162">
          <w:rPr>
            <w:rFonts w:ascii="Garamond" w:hAnsi="Garamond"/>
            <w:b w:val="0"/>
            <w:sz w:val="20"/>
          </w:rPr>
          <w:t>,</w:t>
        </w:r>
      </w:ins>
      <w:r w:rsidRPr="001F51BB">
        <w:rPr>
          <w:rFonts w:ascii="Garamond" w:hAnsi="Garamond"/>
          <w:b w:val="0"/>
          <w:sz w:val="20"/>
        </w:rPr>
        <w:t>000 K blue stars</w:t>
      </w:r>
    </w:p>
    <w:p w14:paraId="7261989A" w14:textId="5358FDF0"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B: 10</w:t>
      </w:r>
      <w:del w:id="567" w:author="Proofed" w:date="2021-03-06T09:00:00Z">
        <w:r w:rsidRPr="00DF2FF1">
          <w:rPr>
            <w:rFonts w:ascii="Garamond" w:hAnsi="Garamond"/>
            <w:b w:val="0"/>
            <w:sz w:val="20"/>
          </w:rPr>
          <w:delText>.</w:delText>
        </w:r>
      </w:del>
      <w:ins w:id="568" w:author="Proofed" w:date="2021-03-06T09:00:00Z">
        <w:r w:rsidR="00447162">
          <w:rPr>
            <w:rFonts w:ascii="Garamond" w:hAnsi="Garamond"/>
            <w:b w:val="0"/>
            <w:sz w:val="20"/>
          </w:rPr>
          <w:t>,</w:t>
        </w:r>
      </w:ins>
      <w:r w:rsidRPr="001F51BB">
        <w:rPr>
          <w:rFonts w:ascii="Garamond" w:hAnsi="Garamond"/>
          <w:b w:val="0"/>
          <w:sz w:val="20"/>
        </w:rPr>
        <w:t xml:space="preserve">000 </w:t>
      </w:r>
      <w:del w:id="569" w:author="Proofed" w:date="2021-03-06T09:00:00Z">
        <w:r w:rsidRPr="00DF2FF1">
          <w:rPr>
            <w:rFonts w:ascii="Garamond" w:hAnsi="Garamond"/>
            <w:b w:val="0"/>
            <w:sz w:val="20"/>
          </w:rPr>
          <w:delText>-</w:delText>
        </w:r>
      </w:del>
      <w:ins w:id="570" w:author="Proofed" w:date="2021-03-06T09:00:00Z">
        <w:r w:rsidR="00447162">
          <w:rPr>
            <w:rFonts w:ascii="Garamond" w:hAnsi="Garamond"/>
            <w:b w:val="0"/>
            <w:sz w:val="20"/>
          </w:rPr>
          <w:t>–</w:t>
        </w:r>
      </w:ins>
      <w:r w:rsidRPr="001F51BB">
        <w:rPr>
          <w:rFonts w:ascii="Garamond" w:hAnsi="Garamond"/>
          <w:b w:val="0"/>
          <w:sz w:val="20"/>
        </w:rPr>
        <w:t xml:space="preserve"> 30</w:t>
      </w:r>
      <w:del w:id="571" w:author="Proofed" w:date="2021-03-06T09:00:00Z">
        <w:r w:rsidRPr="00DF2FF1">
          <w:rPr>
            <w:rFonts w:ascii="Garamond" w:hAnsi="Garamond"/>
            <w:b w:val="0"/>
            <w:sz w:val="20"/>
          </w:rPr>
          <w:delText>.</w:delText>
        </w:r>
      </w:del>
      <w:ins w:id="572" w:author="Proofed" w:date="2021-03-06T09:00:00Z">
        <w:r w:rsidR="00447162">
          <w:rPr>
            <w:rFonts w:ascii="Garamond" w:hAnsi="Garamond"/>
            <w:b w:val="0"/>
            <w:sz w:val="20"/>
          </w:rPr>
          <w:t>,</w:t>
        </w:r>
      </w:ins>
      <w:r w:rsidRPr="001F51BB">
        <w:rPr>
          <w:rFonts w:ascii="Garamond" w:hAnsi="Garamond"/>
          <w:b w:val="0"/>
          <w:sz w:val="20"/>
        </w:rPr>
        <w:t>000 K blue-white stars</w:t>
      </w:r>
    </w:p>
    <w:p w14:paraId="2528518B" w14:textId="24FC6466"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A: 7</w:t>
      </w:r>
      <w:del w:id="573" w:author="Proofed" w:date="2021-03-06T09:00:00Z">
        <w:r w:rsidRPr="00DF2FF1">
          <w:rPr>
            <w:rFonts w:ascii="Garamond" w:hAnsi="Garamond"/>
            <w:b w:val="0"/>
            <w:sz w:val="20"/>
          </w:rPr>
          <w:delText>.</w:delText>
        </w:r>
      </w:del>
      <w:ins w:id="574" w:author="Proofed" w:date="2021-03-06T09:00:00Z">
        <w:r w:rsidR="00447162">
          <w:rPr>
            <w:rFonts w:ascii="Garamond" w:hAnsi="Garamond"/>
            <w:b w:val="0"/>
            <w:sz w:val="20"/>
          </w:rPr>
          <w:t>,</w:t>
        </w:r>
      </w:ins>
      <w:r w:rsidRPr="001F51BB">
        <w:rPr>
          <w:rFonts w:ascii="Garamond" w:hAnsi="Garamond"/>
          <w:b w:val="0"/>
          <w:sz w:val="20"/>
        </w:rPr>
        <w:t xml:space="preserve">500 </w:t>
      </w:r>
      <w:del w:id="575" w:author="Proofed" w:date="2021-03-06T09:00:00Z">
        <w:r w:rsidRPr="00DF2FF1">
          <w:rPr>
            <w:rFonts w:ascii="Garamond" w:hAnsi="Garamond"/>
            <w:b w:val="0"/>
            <w:sz w:val="20"/>
          </w:rPr>
          <w:delText>-</w:delText>
        </w:r>
      </w:del>
      <w:ins w:id="576" w:author="Proofed" w:date="2021-03-06T09:00:00Z">
        <w:r w:rsidR="00447162">
          <w:rPr>
            <w:rFonts w:ascii="Garamond" w:hAnsi="Garamond"/>
            <w:b w:val="0"/>
            <w:sz w:val="20"/>
          </w:rPr>
          <w:t>–</w:t>
        </w:r>
      </w:ins>
      <w:r w:rsidRPr="001F51BB">
        <w:rPr>
          <w:rFonts w:ascii="Garamond" w:hAnsi="Garamond"/>
          <w:b w:val="0"/>
          <w:sz w:val="20"/>
        </w:rPr>
        <w:t xml:space="preserve"> 10</w:t>
      </w:r>
      <w:del w:id="577" w:author="Proofed" w:date="2021-03-06T09:00:00Z">
        <w:r w:rsidRPr="00DF2FF1">
          <w:rPr>
            <w:rFonts w:ascii="Garamond" w:hAnsi="Garamond"/>
            <w:b w:val="0"/>
            <w:sz w:val="20"/>
          </w:rPr>
          <w:delText>.</w:delText>
        </w:r>
      </w:del>
      <w:ins w:id="578" w:author="Proofed" w:date="2021-03-06T09:00:00Z">
        <w:r w:rsidR="00447162">
          <w:rPr>
            <w:rFonts w:ascii="Garamond" w:hAnsi="Garamond"/>
            <w:b w:val="0"/>
            <w:sz w:val="20"/>
          </w:rPr>
          <w:t>,</w:t>
        </w:r>
      </w:ins>
      <w:r w:rsidRPr="001F51BB">
        <w:rPr>
          <w:rFonts w:ascii="Garamond" w:hAnsi="Garamond"/>
          <w:b w:val="0"/>
          <w:sz w:val="20"/>
        </w:rPr>
        <w:t>000 K white-stars</w:t>
      </w:r>
    </w:p>
    <w:p w14:paraId="16CD163E" w14:textId="10EC93B2"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F: 6</w:t>
      </w:r>
      <w:del w:id="579" w:author="Proofed" w:date="2021-03-06T09:00:00Z">
        <w:r w:rsidRPr="00DF2FF1">
          <w:rPr>
            <w:rFonts w:ascii="Garamond" w:hAnsi="Garamond"/>
            <w:b w:val="0"/>
            <w:sz w:val="20"/>
          </w:rPr>
          <w:delText>.</w:delText>
        </w:r>
      </w:del>
      <w:ins w:id="580" w:author="Proofed" w:date="2021-03-06T09:00:00Z">
        <w:r w:rsidR="00447162">
          <w:rPr>
            <w:rFonts w:ascii="Garamond" w:hAnsi="Garamond"/>
            <w:b w:val="0"/>
            <w:sz w:val="20"/>
          </w:rPr>
          <w:t>,</w:t>
        </w:r>
      </w:ins>
      <w:r w:rsidRPr="001F51BB">
        <w:rPr>
          <w:rFonts w:ascii="Garamond" w:hAnsi="Garamond"/>
          <w:b w:val="0"/>
          <w:sz w:val="20"/>
        </w:rPr>
        <w:t xml:space="preserve">000 </w:t>
      </w:r>
      <w:del w:id="581" w:author="Proofed" w:date="2021-03-06T09:00:00Z">
        <w:r w:rsidRPr="00DF2FF1">
          <w:rPr>
            <w:rFonts w:ascii="Garamond" w:hAnsi="Garamond"/>
            <w:b w:val="0"/>
            <w:sz w:val="20"/>
          </w:rPr>
          <w:delText>-</w:delText>
        </w:r>
      </w:del>
      <w:ins w:id="582" w:author="Proofed" w:date="2021-03-06T09:00:00Z">
        <w:r w:rsidR="00447162">
          <w:rPr>
            <w:rFonts w:ascii="Garamond" w:hAnsi="Garamond"/>
            <w:b w:val="0"/>
            <w:sz w:val="20"/>
          </w:rPr>
          <w:t>–</w:t>
        </w:r>
      </w:ins>
      <w:r w:rsidRPr="001F51BB">
        <w:rPr>
          <w:rFonts w:ascii="Garamond" w:hAnsi="Garamond"/>
          <w:b w:val="0"/>
          <w:sz w:val="20"/>
        </w:rPr>
        <w:t xml:space="preserve"> 7</w:t>
      </w:r>
      <w:del w:id="583" w:author="Proofed" w:date="2021-03-06T09:00:00Z">
        <w:r w:rsidRPr="00DF2FF1">
          <w:rPr>
            <w:rFonts w:ascii="Garamond" w:hAnsi="Garamond"/>
            <w:b w:val="0"/>
            <w:sz w:val="20"/>
          </w:rPr>
          <w:delText>.</w:delText>
        </w:r>
      </w:del>
      <w:ins w:id="584" w:author="Proofed" w:date="2021-03-06T09:00:00Z">
        <w:r w:rsidR="00447162">
          <w:rPr>
            <w:rFonts w:ascii="Garamond" w:hAnsi="Garamond"/>
            <w:b w:val="0"/>
            <w:sz w:val="20"/>
          </w:rPr>
          <w:t>,</w:t>
        </w:r>
      </w:ins>
      <w:r w:rsidRPr="001F51BB">
        <w:rPr>
          <w:rFonts w:ascii="Garamond" w:hAnsi="Garamond"/>
          <w:b w:val="0"/>
          <w:sz w:val="20"/>
        </w:rPr>
        <w:t>500 K yellow-white stars</w:t>
      </w:r>
    </w:p>
    <w:p w14:paraId="54DB0CB5" w14:textId="3B990982"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G: 5</w:t>
      </w:r>
      <w:del w:id="585" w:author="Proofed" w:date="2021-03-06T09:00:00Z">
        <w:r w:rsidRPr="00DF2FF1">
          <w:rPr>
            <w:rFonts w:ascii="Garamond" w:hAnsi="Garamond"/>
            <w:b w:val="0"/>
            <w:sz w:val="20"/>
          </w:rPr>
          <w:delText>.</w:delText>
        </w:r>
      </w:del>
      <w:ins w:id="586" w:author="Proofed" w:date="2021-03-06T09:00:00Z">
        <w:r w:rsidR="00447162">
          <w:rPr>
            <w:rFonts w:ascii="Garamond" w:hAnsi="Garamond"/>
            <w:b w:val="0"/>
            <w:sz w:val="20"/>
          </w:rPr>
          <w:t>,</w:t>
        </w:r>
      </w:ins>
      <w:r w:rsidRPr="001F51BB">
        <w:rPr>
          <w:rFonts w:ascii="Garamond" w:hAnsi="Garamond"/>
          <w:b w:val="0"/>
          <w:sz w:val="20"/>
        </w:rPr>
        <w:t xml:space="preserve">000 </w:t>
      </w:r>
      <w:del w:id="587" w:author="Proofed" w:date="2021-03-06T09:00:00Z">
        <w:r w:rsidRPr="00DF2FF1">
          <w:rPr>
            <w:rFonts w:ascii="Garamond" w:hAnsi="Garamond"/>
            <w:b w:val="0"/>
            <w:sz w:val="20"/>
          </w:rPr>
          <w:delText>-</w:delText>
        </w:r>
      </w:del>
      <w:ins w:id="588" w:author="Proofed" w:date="2021-03-06T09:00:00Z">
        <w:r w:rsidR="00447162">
          <w:rPr>
            <w:rFonts w:ascii="Garamond" w:hAnsi="Garamond"/>
            <w:b w:val="0"/>
            <w:sz w:val="20"/>
          </w:rPr>
          <w:t>–</w:t>
        </w:r>
      </w:ins>
      <w:r w:rsidRPr="001F51BB">
        <w:rPr>
          <w:rFonts w:ascii="Garamond" w:hAnsi="Garamond"/>
          <w:b w:val="0"/>
          <w:sz w:val="20"/>
        </w:rPr>
        <w:t xml:space="preserve"> 6</w:t>
      </w:r>
      <w:del w:id="589" w:author="Proofed" w:date="2021-03-06T09:00:00Z">
        <w:r w:rsidRPr="00DF2FF1">
          <w:rPr>
            <w:rFonts w:ascii="Garamond" w:hAnsi="Garamond"/>
            <w:b w:val="0"/>
            <w:sz w:val="20"/>
          </w:rPr>
          <w:delText>.</w:delText>
        </w:r>
      </w:del>
      <w:ins w:id="590" w:author="Proofed" w:date="2021-03-06T09:00:00Z">
        <w:r w:rsidR="00447162">
          <w:rPr>
            <w:rFonts w:ascii="Garamond" w:hAnsi="Garamond"/>
            <w:b w:val="0"/>
            <w:sz w:val="20"/>
          </w:rPr>
          <w:t>,</w:t>
        </w:r>
      </w:ins>
      <w:r w:rsidRPr="001F51BB">
        <w:rPr>
          <w:rFonts w:ascii="Garamond" w:hAnsi="Garamond"/>
          <w:b w:val="0"/>
          <w:sz w:val="20"/>
        </w:rPr>
        <w:t>000 K yellow stars (like our Sun)</w:t>
      </w:r>
    </w:p>
    <w:p w14:paraId="728360D4" w14:textId="7E1B529B"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K: 3</w:t>
      </w:r>
      <w:del w:id="591" w:author="Proofed" w:date="2021-03-06T09:00:00Z">
        <w:r w:rsidRPr="00DF2FF1">
          <w:rPr>
            <w:rFonts w:ascii="Garamond" w:hAnsi="Garamond"/>
            <w:b w:val="0"/>
            <w:sz w:val="20"/>
          </w:rPr>
          <w:delText>.</w:delText>
        </w:r>
      </w:del>
      <w:ins w:id="592" w:author="Proofed" w:date="2021-03-06T09:00:00Z">
        <w:r w:rsidR="00447162">
          <w:rPr>
            <w:rFonts w:ascii="Garamond" w:hAnsi="Garamond"/>
            <w:b w:val="0"/>
            <w:sz w:val="20"/>
          </w:rPr>
          <w:t>,</w:t>
        </w:r>
      </w:ins>
      <w:r w:rsidRPr="001F51BB">
        <w:rPr>
          <w:rFonts w:ascii="Garamond" w:hAnsi="Garamond"/>
          <w:b w:val="0"/>
          <w:sz w:val="20"/>
        </w:rPr>
        <w:t xml:space="preserve">500 </w:t>
      </w:r>
      <w:del w:id="593" w:author="Proofed" w:date="2021-03-06T09:00:00Z">
        <w:r w:rsidRPr="00DF2FF1">
          <w:rPr>
            <w:rFonts w:ascii="Garamond" w:hAnsi="Garamond"/>
            <w:b w:val="0"/>
            <w:sz w:val="20"/>
          </w:rPr>
          <w:delText>-</w:delText>
        </w:r>
      </w:del>
      <w:ins w:id="594" w:author="Proofed" w:date="2021-03-06T09:00:00Z">
        <w:r w:rsidR="00447162">
          <w:rPr>
            <w:rFonts w:ascii="Garamond" w:hAnsi="Garamond"/>
            <w:b w:val="0"/>
            <w:sz w:val="20"/>
          </w:rPr>
          <w:t>–</w:t>
        </w:r>
      </w:ins>
      <w:r w:rsidRPr="001F51BB">
        <w:rPr>
          <w:rFonts w:ascii="Garamond" w:hAnsi="Garamond"/>
          <w:b w:val="0"/>
          <w:sz w:val="20"/>
        </w:rPr>
        <w:t xml:space="preserve"> 5</w:t>
      </w:r>
      <w:del w:id="595" w:author="Proofed" w:date="2021-03-06T09:00:00Z">
        <w:r w:rsidRPr="00DF2FF1">
          <w:rPr>
            <w:rFonts w:ascii="Garamond" w:hAnsi="Garamond"/>
            <w:b w:val="0"/>
            <w:sz w:val="20"/>
          </w:rPr>
          <w:delText>.</w:delText>
        </w:r>
      </w:del>
      <w:ins w:id="596" w:author="Proofed" w:date="2021-03-06T09:00:00Z">
        <w:r w:rsidR="00447162">
          <w:rPr>
            <w:rFonts w:ascii="Garamond" w:hAnsi="Garamond"/>
            <w:b w:val="0"/>
            <w:sz w:val="20"/>
          </w:rPr>
          <w:t>,</w:t>
        </w:r>
      </w:ins>
      <w:r w:rsidRPr="001F51BB">
        <w:rPr>
          <w:rFonts w:ascii="Garamond" w:hAnsi="Garamond"/>
          <w:b w:val="0"/>
          <w:sz w:val="20"/>
        </w:rPr>
        <w:t>000 K light orange stars</w:t>
      </w:r>
    </w:p>
    <w:p w14:paraId="3526A67E" w14:textId="793D0808" w:rsidR="00DF2FF1" w:rsidRPr="001F51BB" w:rsidRDefault="00DF2FF1" w:rsidP="00DF2FF1">
      <w:pPr>
        <w:pStyle w:val="Level2Title"/>
        <w:numPr>
          <w:ilvl w:val="0"/>
          <w:numId w:val="0"/>
        </w:numPr>
        <w:rPr>
          <w:rFonts w:ascii="Garamond" w:hAnsi="Garamond"/>
          <w:b w:val="0"/>
          <w:sz w:val="20"/>
        </w:rPr>
      </w:pPr>
      <w:r w:rsidRPr="001F51BB">
        <w:rPr>
          <w:rFonts w:ascii="Garamond" w:hAnsi="Garamond"/>
          <w:b w:val="0"/>
          <w:sz w:val="20"/>
        </w:rPr>
        <w:t>M: &lt; 3</w:t>
      </w:r>
      <w:del w:id="597" w:author="Proofed" w:date="2021-03-06T09:00:00Z">
        <w:r w:rsidRPr="00DF2FF1">
          <w:rPr>
            <w:rFonts w:ascii="Garamond" w:hAnsi="Garamond"/>
            <w:b w:val="0"/>
            <w:sz w:val="20"/>
          </w:rPr>
          <w:delText>.</w:delText>
        </w:r>
      </w:del>
      <w:ins w:id="598" w:author="Proofed" w:date="2021-03-06T09:00:00Z">
        <w:r w:rsidR="00447162">
          <w:rPr>
            <w:rFonts w:ascii="Garamond" w:hAnsi="Garamond"/>
            <w:b w:val="0"/>
            <w:sz w:val="20"/>
          </w:rPr>
          <w:t>,</w:t>
        </w:r>
      </w:ins>
      <w:r w:rsidRPr="001F51BB">
        <w:rPr>
          <w:rFonts w:ascii="Garamond" w:hAnsi="Garamond"/>
          <w:b w:val="0"/>
          <w:sz w:val="20"/>
        </w:rPr>
        <w:t>500 K orange stars</w:t>
      </w:r>
    </w:p>
    <w:p w14:paraId="26CE04D2" w14:textId="3EC1FF68" w:rsidR="00DF2FF1" w:rsidRPr="001F51BB" w:rsidRDefault="00DF2FF1" w:rsidP="00DF2FF1">
      <w:pPr>
        <w:pStyle w:val="Level2Title"/>
        <w:numPr>
          <w:ilvl w:val="0"/>
          <w:numId w:val="0"/>
        </w:numPr>
        <w:rPr>
          <w:rFonts w:ascii="Garamond" w:hAnsi="Garamond"/>
          <w:b w:val="0"/>
          <w:sz w:val="20"/>
        </w:rPr>
      </w:pPr>
      <w:del w:id="599" w:author="Proofed" w:date="2021-03-06T09:00:00Z">
        <w:r w:rsidRPr="00DF2FF1">
          <w:rPr>
            <w:rFonts w:ascii="Garamond" w:hAnsi="Garamond"/>
            <w:b w:val="0"/>
            <w:sz w:val="20"/>
          </w:rPr>
          <w:delText>Then</w:delText>
        </w:r>
      </w:del>
      <w:ins w:id="600" w:author="Proofed" w:date="2021-03-06T09:00:00Z">
        <w:r w:rsidR="00542407">
          <w:rPr>
            <w:rFonts w:ascii="Garamond" w:hAnsi="Garamond"/>
            <w:b w:val="0"/>
            <w:sz w:val="20"/>
          </w:rPr>
          <w:t>Since its creation,</w:t>
        </w:r>
      </w:ins>
      <w:r w:rsidRPr="001F51BB">
        <w:rPr>
          <w:rFonts w:ascii="Garamond" w:hAnsi="Garamond"/>
          <w:b w:val="0"/>
          <w:sz w:val="20"/>
        </w:rPr>
        <w:t xml:space="preserve"> 3 new classes have been added: N, R and S</w:t>
      </w:r>
      <w:del w:id="601" w:author="Proofed" w:date="2021-03-06T09:00:00Z">
        <w:r w:rsidRPr="00DF2FF1">
          <w:rPr>
            <w:rFonts w:ascii="Garamond" w:hAnsi="Garamond"/>
            <w:b w:val="0"/>
            <w:sz w:val="20"/>
          </w:rPr>
          <w:delText xml:space="preserve"> that correspond to stars more</w:delText>
        </w:r>
      </w:del>
      <w:ins w:id="602" w:author="Proofed" w:date="2021-03-06T09:00:00Z">
        <w:r w:rsidR="00542407">
          <w:rPr>
            <w:rFonts w:ascii="Garamond" w:hAnsi="Garamond"/>
            <w:b w:val="0"/>
            <w:sz w:val="20"/>
          </w:rPr>
          <w:t>,</w:t>
        </w:r>
        <w:r w:rsidRPr="001F51BB">
          <w:rPr>
            <w:rFonts w:ascii="Garamond" w:hAnsi="Garamond"/>
            <w:b w:val="0"/>
            <w:sz w:val="20"/>
          </w:rPr>
          <w:t xml:space="preserve"> </w:t>
        </w:r>
        <w:r w:rsidR="00542407">
          <w:rPr>
            <w:rFonts w:ascii="Garamond" w:hAnsi="Garamond"/>
            <w:b w:val="0"/>
            <w:sz w:val="20"/>
          </w:rPr>
          <w:t>which</w:t>
        </w:r>
        <w:r w:rsidRPr="001F51BB">
          <w:rPr>
            <w:rFonts w:ascii="Garamond" w:hAnsi="Garamond"/>
            <w:b w:val="0"/>
            <w:sz w:val="20"/>
          </w:rPr>
          <w:t xml:space="preserve"> </w:t>
        </w:r>
        <w:r w:rsidR="00542407">
          <w:rPr>
            <w:rFonts w:ascii="Garamond" w:hAnsi="Garamond"/>
            <w:b w:val="0"/>
            <w:sz w:val="20"/>
          </w:rPr>
          <w:t>are darker</w:t>
        </w:r>
      </w:ins>
      <w:r w:rsidRPr="001F51BB">
        <w:rPr>
          <w:rFonts w:ascii="Garamond" w:hAnsi="Garamond"/>
          <w:b w:val="0"/>
          <w:sz w:val="20"/>
        </w:rPr>
        <w:t xml:space="preserve"> </w:t>
      </w:r>
      <w:r w:rsidR="00542407">
        <w:rPr>
          <w:rFonts w:ascii="Garamond" w:hAnsi="Garamond"/>
          <w:b w:val="0"/>
          <w:sz w:val="20"/>
        </w:rPr>
        <w:t>orange and colder.</w:t>
      </w:r>
      <w:ins w:id="603" w:author="Proofed" w:date="2021-03-06T09:00:00Z">
        <w:r w:rsidRPr="001F51BB">
          <w:rPr>
            <w:rFonts w:ascii="Garamond" w:hAnsi="Garamond"/>
            <w:b w:val="0"/>
            <w:sz w:val="20"/>
          </w:rPr>
          <w:t xml:space="preserve"> </w:t>
        </w:r>
      </w:ins>
    </w:p>
    <w:p w14:paraId="489BA5FC" w14:textId="77777777" w:rsidR="00803C59" w:rsidRPr="001F51BB" w:rsidRDefault="00803C59" w:rsidP="00803C59">
      <w:pPr>
        <w:pStyle w:val="Figure"/>
        <w:keepNext/>
      </w:pPr>
      <w:r w:rsidRPr="001F51BB">
        <w:rPr>
          <w:noProof/>
          <w:szCs w:val="20"/>
          <w:lang w:eastAsia="en-GB"/>
        </w:rPr>
        <w:lastRenderedPageBreak/>
        <w:drawing>
          <wp:inline distT="0" distB="0" distL="0" distR="0" wp14:anchorId="23E44079" wp14:editId="068A1CC8">
            <wp:extent cx="2952115" cy="2360930"/>
            <wp:effectExtent l="0" t="0" r="635"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e_jump_cannon_with_plate_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52115" cy="2360930"/>
                    </a:xfrm>
                    <a:prstGeom prst="rect">
                      <a:avLst/>
                    </a:prstGeom>
                  </pic:spPr>
                </pic:pic>
              </a:graphicData>
            </a:graphic>
          </wp:inline>
        </w:drawing>
      </w:r>
    </w:p>
    <w:p w14:paraId="163B8925" w14:textId="02BE8D7C" w:rsidR="00803C59" w:rsidRPr="001F51BB" w:rsidRDefault="00803C59" w:rsidP="00803C59">
      <w:pPr>
        <w:pStyle w:val="FigureCaption"/>
        <w:spacing w:after="0"/>
      </w:pPr>
      <w:r w:rsidRPr="001F51BB">
        <w:t xml:space="preserve">Figure 3. </w:t>
      </w:r>
      <w:r w:rsidRPr="001F51BB">
        <w:rPr>
          <w:rPrChange w:id="604" w:author="Proofed" w:date="2021-03-06T09:00:00Z">
            <w:rPr>
              <w:lang w:val="en-US"/>
            </w:rPr>
          </w:rPrChange>
        </w:rPr>
        <w:t>Annie Cannon with plate</w:t>
      </w:r>
      <w:del w:id="605" w:author="Proofed" w:date="2021-03-06T09:00:00Z">
        <w:r w:rsidRPr="00803C59">
          <w:rPr>
            <w:szCs w:val="16"/>
            <w:lang w:val="en-US"/>
          </w:rPr>
          <w:delText>-</w:delText>
        </w:r>
      </w:del>
      <w:ins w:id="606" w:author="Proofed" w:date="2021-03-06T09:00:00Z">
        <w:r w:rsidR="00542407">
          <w:rPr>
            <w:szCs w:val="16"/>
          </w:rPr>
          <w:t>,</w:t>
        </w:r>
      </w:ins>
      <w:r w:rsidRPr="001F51BB">
        <w:rPr>
          <w:rPrChange w:id="607" w:author="Proofed" w:date="2021-03-06T09:00:00Z">
            <w:rPr>
              <w:lang w:val="en-US"/>
            </w:rPr>
          </w:rPrChange>
        </w:rPr>
        <w:t xml:space="preserve"> courtesy of </w:t>
      </w:r>
      <w:del w:id="608" w:author="Proofed" w:date="2021-03-06T09:00:00Z">
        <w:r w:rsidRPr="00803C59">
          <w:rPr>
            <w:szCs w:val="16"/>
            <w:lang w:val="en-US"/>
          </w:rPr>
          <w:delText xml:space="preserve">Center for astrophysics </w:delText>
        </w:r>
      </w:del>
      <w:r w:rsidR="00542407">
        <w:rPr>
          <w:rPrChange w:id="609" w:author="Proofed" w:date="2021-03-06T09:00:00Z">
            <w:rPr>
              <w:lang w:val="en-US"/>
            </w:rPr>
          </w:rPrChange>
        </w:rPr>
        <w:t>Harvard</w:t>
      </w:r>
      <w:del w:id="610" w:author="Proofed" w:date="2021-03-06T09:00:00Z">
        <w:r w:rsidRPr="00803C59">
          <w:rPr>
            <w:szCs w:val="16"/>
            <w:lang w:val="en-US"/>
          </w:rPr>
          <w:delText xml:space="preserve"> and </w:delText>
        </w:r>
      </w:del>
      <w:ins w:id="611" w:author="Proofed" w:date="2021-03-06T09:00:00Z">
        <w:r w:rsidR="00542407">
          <w:rPr>
            <w:szCs w:val="16"/>
          </w:rPr>
          <w:t>–</w:t>
        </w:r>
      </w:ins>
      <w:r w:rsidR="00542407">
        <w:rPr>
          <w:rPrChange w:id="612" w:author="Proofed" w:date="2021-03-06T09:00:00Z">
            <w:rPr>
              <w:lang w:val="en-US"/>
            </w:rPr>
          </w:rPrChange>
        </w:rPr>
        <w:t xml:space="preserve">Smithsonian </w:t>
      </w:r>
      <w:proofErr w:type="spellStart"/>
      <w:ins w:id="613" w:author="Proofed" w:date="2021-03-06T09:00:00Z">
        <w:r w:rsidRPr="001F51BB">
          <w:rPr>
            <w:szCs w:val="16"/>
          </w:rPr>
          <w:t>Center</w:t>
        </w:r>
        <w:proofErr w:type="spellEnd"/>
        <w:r w:rsidRPr="001F51BB">
          <w:rPr>
            <w:szCs w:val="16"/>
          </w:rPr>
          <w:t xml:space="preserve"> for </w:t>
        </w:r>
        <w:r w:rsidR="00542407">
          <w:rPr>
            <w:szCs w:val="16"/>
          </w:rPr>
          <w:t>A</w:t>
        </w:r>
        <w:r w:rsidRPr="001F51BB">
          <w:rPr>
            <w:szCs w:val="16"/>
          </w:rPr>
          <w:t>strophysics</w:t>
        </w:r>
        <w:r w:rsidR="00542407">
          <w:rPr>
            <w:szCs w:val="16"/>
          </w:rPr>
          <w:t>’</w:t>
        </w:r>
        <w:r w:rsidRPr="001F51BB">
          <w:rPr>
            <w:szCs w:val="16"/>
          </w:rPr>
          <w:t xml:space="preserve"> </w:t>
        </w:r>
      </w:ins>
      <w:r w:rsidRPr="001F51BB">
        <w:rPr>
          <w:rPrChange w:id="614" w:author="Proofed" w:date="2021-03-06T09:00:00Z">
            <w:rPr>
              <w:lang w:val="en-US"/>
            </w:rPr>
          </w:rPrChange>
        </w:rPr>
        <w:t xml:space="preserve">Wolbach </w:t>
      </w:r>
      <w:del w:id="615" w:author="Proofed" w:date="2021-03-06T09:00:00Z">
        <w:r w:rsidRPr="00803C59">
          <w:rPr>
            <w:szCs w:val="16"/>
            <w:lang w:val="en-US"/>
          </w:rPr>
          <w:delText>library</w:delText>
        </w:r>
      </w:del>
      <w:ins w:id="616" w:author="Proofed" w:date="2021-03-06T09:00:00Z">
        <w:r w:rsidR="00542407">
          <w:rPr>
            <w:szCs w:val="16"/>
          </w:rPr>
          <w:t>L</w:t>
        </w:r>
        <w:r w:rsidRPr="001F51BB">
          <w:rPr>
            <w:szCs w:val="16"/>
          </w:rPr>
          <w:t>ibrary</w:t>
        </w:r>
      </w:ins>
      <w:r w:rsidRPr="001F51BB">
        <w:t xml:space="preserve">. </w:t>
      </w:r>
    </w:p>
    <w:p w14:paraId="050906B2" w14:textId="77777777" w:rsidR="00803C59" w:rsidRPr="001F51BB" w:rsidRDefault="00803C59" w:rsidP="00803C59"/>
    <w:p w14:paraId="46527B42" w14:textId="77777777" w:rsidR="00937D8A" w:rsidRPr="001F51BB" w:rsidRDefault="00F35223" w:rsidP="00F35223">
      <w:pPr>
        <w:pStyle w:val="Level2Title"/>
      </w:pPr>
      <w:r w:rsidRPr="001F51BB">
        <w:t xml:space="preserve"> The law of Leavitt</w:t>
      </w:r>
    </w:p>
    <w:p w14:paraId="654F6D57" w14:textId="22066D50" w:rsidR="005C695E" w:rsidRPr="001F51BB" w:rsidRDefault="005C695E" w:rsidP="00340C7C">
      <w:r w:rsidRPr="001F51BB">
        <w:t xml:space="preserve">The absolute magnitude (M, also called absolute luminosity) is the apparent magnitude (m) that an object would have if it were at a distance of 10 parsecs (32.616 light-years) or 3 × 1014 kilometres from the observer. </w:t>
      </w:r>
      <w:del w:id="617" w:author="Proofed" w:date="2021-03-06T09:00:00Z">
        <w:r w:rsidRPr="005C695E">
          <w:delText xml:space="preserve">The </w:delText>
        </w:r>
      </w:del>
      <w:r w:rsidRPr="001F51BB">
        <w:t xml:space="preserve">Leavitt’s law expresses the dependence of the absolute magnitude on the apparent one and </w:t>
      </w:r>
      <w:ins w:id="618" w:author="Proofed" w:date="2021-03-06T09:00:00Z">
        <w:r w:rsidR="00542407">
          <w:t xml:space="preserve">presents </w:t>
        </w:r>
      </w:ins>
      <w:r w:rsidRPr="001F51BB">
        <w:t>the logarithm of the distance</w:t>
      </w:r>
      <w:del w:id="619" w:author="Proofed" w:date="2021-03-06T09:00:00Z">
        <w:r>
          <w:delText>(1)</w:delText>
        </w:r>
        <w:r w:rsidRPr="005C695E">
          <w:delText>:</w:delText>
        </w:r>
      </w:del>
      <w:ins w:id="620" w:author="Proofed" w:date="2021-03-06T09:00:00Z">
        <w:r w:rsidRPr="001F51BB">
          <w:t>:</w:t>
        </w:r>
      </w:ins>
    </w:p>
    <w:p w14:paraId="33227EB2" w14:textId="77777777" w:rsidR="005C695E" w:rsidRPr="001F51BB" w:rsidRDefault="005C695E" w:rsidP="005C695E"/>
    <w:p w14:paraId="4D632F35" w14:textId="77777777" w:rsidR="005C695E" w:rsidRPr="001F51BB" w:rsidRDefault="005C695E" w:rsidP="005C695E">
      <w:r w:rsidRPr="001F51BB">
        <w:t>M = m + 5-5logd  (1)</w:t>
      </w:r>
    </w:p>
    <w:p w14:paraId="7116D519" w14:textId="77777777" w:rsidR="005C695E" w:rsidRPr="001F51BB" w:rsidRDefault="005C695E" w:rsidP="005C695E"/>
    <w:p w14:paraId="13FA1FEA" w14:textId="77777777" w:rsidR="005C695E" w:rsidRPr="001F51BB" w:rsidRDefault="005C695E" w:rsidP="005C695E">
      <w:r w:rsidRPr="001F51BB">
        <w:t>where m is the apparent magnitude and d is the real distance of the star expressed in parsecs.</w:t>
      </w:r>
    </w:p>
    <w:p w14:paraId="7DA702FC" w14:textId="4772B7D4" w:rsidR="005C695E" w:rsidRPr="001F51BB" w:rsidRDefault="005C695E" w:rsidP="005C695E">
      <w:del w:id="621" w:author="Proofed" w:date="2021-03-06T09:00:00Z">
        <w:r>
          <w:delText>Her</w:delText>
        </w:r>
      </w:del>
      <w:ins w:id="622" w:author="Proofed" w:date="2021-03-06T09:00:00Z">
        <w:r w:rsidR="00542407">
          <w:t>Leavitt’s</w:t>
        </w:r>
      </w:ins>
      <w:r w:rsidRPr="001F51BB">
        <w:t xml:space="preserve"> discovery </w:t>
      </w:r>
      <w:del w:id="623" w:author="Proofed" w:date="2021-03-06T09:00:00Z">
        <w:r>
          <w:delText>allowed</w:delText>
        </w:r>
      </w:del>
      <w:ins w:id="624" w:author="Proofed" w:date="2021-03-06T09:00:00Z">
        <w:r w:rsidR="00542407">
          <w:t>made it possible</w:t>
        </w:r>
      </w:ins>
      <w:r w:rsidRPr="001F51BB">
        <w:t xml:space="preserve"> to calculate distances between 100 and 10 million light-years, thus paving the way for the fundamental </w:t>
      </w:r>
      <w:del w:id="625" w:author="Proofed" w:date="2021-03-06T09:00:00Z">
        <w:r>
          <w:delText>works</w:delText>
        </w:r>
      </w:del>
      <w:ins w:id="626" w:author="Proofed" w:date="2021-03-06T09:00:00Z">
        <w:r w:rsidRPr="001F51BB">
          <w:t>work</w:t>
        </w:r>
      </w:ins>
      <w:r w:rsidRPr="001F51BB">
        <w:t xml:space="preserve"> of </w:t>
      </w:r>
      <w:del w:id="627" w:author="Proofed" w:date="2021-03-06T09:00:00Z">
        <w:r>
          <w:delText xml:space="preserve">the </w:delText>
        </w:r>
      </w:del>
      <w:r w:rsidRPr="001F51BB">
        <w:t>astronomers Hubble and Shapley</w:t>
      </w:r>
      <w:del w:id="628" w:author="Proofed" w:date="2021-03-06T09:00:00Z">
        <w:r>
          <w:delText xml:space="preserve"> that revolutionized</w:delText>
        </w:r>
      </w:del>
      <w:ins w:id="629" w:author="Proofed" w:date="2021-03-06T09:00:00Z">
        <w:r w:rsidR="003579B8">
          <w:t>,</w:t>
        </w:r>
        <w:r w:rsidRPr="001F51BB">
          <w:t xml:space="preserve"> </w:t>
        </w:r>
        <w:r w:rsidR="003579B8">
          <w:t>which</w:t>
        </w:r>
        <w:r w:rsidRPr="001F51BB">
          <w:t xml:space="preserve"> revolutioni</w:t>
        </w:r>
        <w:r w:rsidR="003579B8">
          <w:t>s</w:t>
        </w:r>
        <w:r w:rsidRPr="001F51BB">
          <w:t>ed</w:t>
        </w:r>
      </w:ins>
      <w:r w:rsidRPr="001F51BB">
        <w:t xml:space="preserve"> our knowledge of the </w:t>
      </w:r>
      <w:del w:id="630" w:author="Proofed" w:date="2021-03-06T09:00:00Z">
        <w:r>
          <w:delText>Galaxy</w:delText>
        </w:r>
      </w:del>
      <w:ins w:id="631" w:author="Proofed" w:date="2021-03-06T09:00:00Z">
        <w:r w:rsidR="003579B8">
          <w:t>g</w:t>
        </w:r>
        <w:r w:rsidRPr="001F51BB">
          <w:t>alaxy</w:t>
        </w:r>
      </w:ins>
      <w:r w:rsidRPr="001F51BB">
        <w:t xml:space="preserve"> and the </w:t>
      </w:r>
      <w:del w:id="632" w:author="Proofed" w:date="2021-03-06T09:00:00Z">
        <w:r>
          <w:delText>Universe</w:delText>
        </w:r>
      </w:del>
      <w:ins w:id="633" w:author="Proofed" w:date="2021-03-06T09:00:00Z">
        <w:r w:rsidR="003579B8">
          <w:t>u</w:t>
        </w:r>
        <w:r w:rsidRPr="001F51BB">
          <w:t>niverse</w:t>
        </w:r>
      </w:ins>
      <w:r w:rsidRPr="001F51BB">
        <w:t>, while the period</w:t>
      </w:r>
      <w:del w:id="634" w:author="Proofed" w:date="2021-03-06T09:00:00Z">
        <w:r>
          <w:delText>-</w:delText>
        </w:r>
      </w:del>
      <w:ins w:id="635" w:author="Proofed" w:date="2021-03-06T09:00:00Z">
        <w:r w:rsidR="003579B8">
          <w:t>–</w:t>
        </w:r>
      </w:ins>
      <w:r w:rsidRPr="001F51BB">
        <w:t xml:space="preserve">luminosity relationship </w:t>
      </w:r>
      <w:del w:id="636" w:author="Proofed" w:date="2021-03-06T09:00:00Z">
        <w:r>
          <w:delText xml:space="preserve">of </w:delText>
        </w:r>
      </w:del>
      <w:ins w:id="637" w:author="Proofed" w:date="2021-03-06T09:00:00Z">
        <w:r w:rsidR="003579B8">
          <w:t>identified in the</w:t>
        </w:r>
        <w:r w:rsidRPr="001F51BB">
          <w:t xml:space="preserve"> </w:t>
        </w:r>
      </w:ins>
      <w:r w:rsidRPr="001F51BB">
        <w:t xml:space="preserve">Cepheids represents </w:t>
      </w:r>
      <w:del w:id="638" w:author="Proofed" w:date="2021-03-06T09:00:00Z">
        <w:r>
          <w:delText xml:space="preserve">today </w:delText>
        </w:r>
      </w:del>
      <w:r w:rsidRPr="001F51BB">
        <w:t>the foundation of our</w:t>
      </w:r>
      <w:ins w:id="639" w:author="Proofed" w:date="2021-03-06T09:00:00Z">
        <w:r w:rsidRPr="001F51BB">
          <w:t xml:space="preserve"> </w:t>
        </w:r>
        <w:r w:rsidR="003579B8">
          <w:t>current</w:t>
        </w:r>
      </w:ins>
      <w:r w:rsidR="003579B8">
        <w:t xml:space="preserve"> </w:t>
      </w:r>
      <w:r w:rsidRPr="001F51BB">
        <w:t>extragalactic distance scale.</w:t>
      </w:r>
    </w:p>
    <w:p w14:paraId="0B2A797B" w14:textId="77777777" w:rsidR="005C695E" w:rsidRPr="001F51BB" w:rsidRDefault="005C695E" w:rsidP="005C695E"/>
    <w:p w14:paraId="778327F1" w14:textId="77777777" w:rsidR="00523BEC" w:rsidRPr="001F51BB" w:rsidRDefault="00523BEC" w:rsidP="00523BEC">
      <w:pPr>
        <w:pStyle w:val="Figure"/>
        <w:keepNext/>
      </w:pPr>
      <w:r w:rsidRPr="001F51BB">
        <w:rPr>
          <w:rFonts w:ascii="Arial" w:hAnsi="Arial" w:cs="Arial"/>
          <w:noProof/>
          <w:color w:val="0B0080"/>
          <w:szCs w:val="20"/>
          <w:lang w:eastAsia="en-GB"/>
        </w:rPr>
        <w:drawing>
          <wp:inline distT="0" distB="0" distL="0" distR="0" wp14:anchorId="7B7EC852" wp14:editId="49D7DD50">
            <wp:extent cx="2095500" cy="1943100"/>
            <wp:effectExtent l="0" t="0" r="0" b="0"/>
            <wp:docPr id="18" name="Immagine 18" descr="https://upload.wikimedia.org/wikipedia/commons/thumb/b/b1/HSLeavittHSCr13Fig1_1912.jpg/220px-HSLeavittHSCr13Fig1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1/HSLeavittHSCr13Fig1_1912.jpg/220px-HSLeavittHSCr13Fig1_191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14:paraId="7DA03498" w14:textId="6B040F40" w:rsidR="00523BEC" w:rsidRPr="001F51BB" w:rsidRDefault="00523BEC" w:rsidP="00523BEC">
      <w:pPr>
        <w:pStyle w:val="FigureCaption"/>
        <w:spacing w:after="0"/>
      </w:pPr>
      <w:r w:rsidRPr="001F51BB">
        <w:t xml:space="preserve">Figure 4. </w:t>
      </w:r>
      <w:ins w:id="640" w:author="Proofed" w:date="2021-03-06T09:00:00Z">
        <w:r w:rsidR="003579B8">
          <w:t>‘</w:t>
        </w:r>
      </w:ins>
      <w:r w:rsidRPr="001F51BB">
        <w:t xml:space="preserve">Periods of 25 Variable Stars in the Small </w:t>
      </w:r>
      <w:proofErr w:type="spellStart"/>
      <w:r w:rsidRPr="001F51BB">
        <w:t>Magellanic</w:t>
      </w:r>
      <w:proofErr w:type="spellEnd"/>
      <w:r w:rsidRPr="001F51BB">
        <w:t xml:space="preserve"> </w:t>
      </w:r>
      <w:del w:id="641" w:author="Proofed" w:date="2021-03-06T09:00:00Z">
        <w:r>
          <w:delText>Cloud"</w:delText>
        </w:r>
      </w:del>
      <w:ins w:id="642" w:author="Proofed" w:date="2021-03-06T09:00:00Z">
        <w:r w:rsidRPr="001F51BB">
          <w:t>Cloud</w:t>
        </w:r>
        <w:r w:rsidR="003579B8">
          <w:t>’</w:t>
        </w:r>
      </w:ins>
      <w:r w:rsidRPr="001F51BB">
        <w:t xml:space="preserve"> Harvard College Observatory Circular, vol. 173</w:t>
      </w:r>
      <w:del w:id="643" w:author="Proofed" w:date="2021-03-06T09:00:00Z">
        <w:r>
          <w:delText xml:space="preserve"> from</w:delText>
        </w:r>
      </w:del>
      <w:ins w:id="644" w:author="Proofed" w:date="2021-03-06T09:00:00Z">
        <w:r w:rsidR="003579B8">
          <w:t>.</w:t>
        </w:r>
        <w:r w:rsidRPr="001F51BB">
          <w:t xml:space="preserve"> </w:t>
        </w:r>
        <w:r w:rsidR="003579B8">
          <w:t>F</w:t>
        </w:r>
        <w:r w:rsidRPr="001F51BB">
          <w:t>rom</w:t>
        </w:r>
      </w:ins>
      <w:r w:rsidRPr="001F51BB">
        <w:t xml:space="preserve"> Wikimedia Commons. </w:t>
      </w:r>
    </w:p>
    <w:p w14:paraId="060EA8BA" w14:textId="77777777" w:rsidR="005C695E" w:rsidRPr="001F51BB" w:rsidRDefault="005C695E" w:rsidP="005C695E">
      <w:r w:rsidRPr="001F51BB">
        <w:t xml:space="preserve"> </w:t>
      </w:r>
    </w:p>
    <w:p w14:paraId="7B6BA4A2" w14:textId="77777777" w:rsidR="005C695E" w:rsidRPr="001F51BB" w:rsidRDefault="005C695E" w:rsidP="005C695E"/>
    <w:p w14:paraId="6B97DC7A" w14:textId="3E50A7AE" w:rsidR="005C695E" w:rsidRPr="001F51BB" w:rsidRDefault="005C695E" w:rsidP="005C695E">
      <w:r w:rsidRPr="001F51BB">
        <w:t xml:space="preserve">Throughout her career, Leavitt discovered over </w:t>
      </w:r>
      <w:del w:id="645" w:author="Proofed" w:date="2021-03-06T09:00:00Z">
        <w:r>
          <w:delText>2400</w:delText>
        </w:r>
      </w:del>
      <w:ins w:id="646" w:author="Proofed" w:date="2021-03-06T09:00:00Z">
        <w:r w:rsidRPr="001F51BB">
          <w:t>2</w:t>
        </w:r>
        <w:r w:rsidR="003579B8">
          <w:t>,</w:t>
        </w:r>
        <w:r w:rsidRPr="001F51BB">
          <w:t>400</w:t>
        </w:r>
      </w:ins>
      <w:r w:rsidRPr="001F51BB">
        <w:t xml:space="preserve"> variable stars and provided the basis for scientists to further research and learn more about the cosmos. Leavitt continued to work at </w:t>
      </w:r>
      <w:del w:id="647" w:author="Proofed" w:date="2021-03-06T09:00:00Z">
        <w:r>
          <w:delText xml:space="preserve">the </w:delText>
        </w:r>
      </w:del>
      <w:r w:rsidRPr="001F51BB">
        <w:t>Harvard College Observatory until 1921</w:t>
      </w:r>
      <w:ins w:id="648" w:author="Proofed" w:date="2021-03-06T09:00:00Z">
        <w:r w:rsidR="003579B8">
          <w:t>,</w:t>
        </w:r>
      </w:ins>
      <w:r w:rsidRPr="001F51BB">
        <w:t xml:space="preserve"> when she died of cancer at the age of 53</w:t>
      </w:r>
      <w:del w:id="649" w:author="Proofed" w:date="2021-03-06T09:00:00Z">
        <w:r>
          <w:delText xml:space="preserve"> years.</w:delText>
        </w:r>
      </w:del>
      <w:ins w:id="650" w:author="Proofed" w:date="2021-03-06T09:00:00Z">
        <w:r w:rsidR="003579B8">
          <w:t>.</w:t>
        </w:r>
        <w:r w:rsidRPr="001F51BB">
          <w:t xml:space="preserve"> </w:t>
        </w:r>
      </w:ins>
    </w:p>
    <w:p w14:paraId="3BF21773" w14:textId="6558EA74" w:rsidR="005C695E" w:rsidRPr="001F51BB" w:rsidRDefault="005C695E" w:rsidP="005C695E">
      <w:r w:rsidRPr="001F51BB">
        <w:t xml:space="preserve">Perhaps </w:t>
      </w:r>
      <w:del w:id="651" w:author="Proofed" w:date="2021-03-06T09:00:00Z">
        <w:r>
          <w:delText>also</w:delText>
        </w:r>
      </w:del>
      <w:ins w:id="652" w:author="Proofed" w:date="2021-03-06T09:00:00Z">
        <w:r w:rsidR="003B391B">
          <w:t>in part</w:t>
        </w:r>
      </w:ins>
      <w:r w:rsidR="003B391B">
        <w:t xml:space="preserve"> </w:t>
      </w:r>
      <w:r w:rsidRPr="001F51BB">
        <w:t xml:space="preserve">because of </w:t>
      </w:r>
      <w:del w:id="653" w:author="Proofed" w:date="2021-03-06T09:00:00Z">
        <w:r>
          <w:delText>his</w:delText>
        </w:r>
      </w:del>
      <w:ins w:id="654" w:author="Proofed" w:date="2021-03-06T09:00:00Z">
        <w:r w:rsidR="003B391B">
          <w:t>t</w:t>
        </w:r>
        <w:r w:rsidRPr="001F51BB">
          <w:t>his</w:t>
        </w:r>
      </w:ins>
      <w:r w:rsidRPr="001F51BB">
        <w:t xml:space="preserve"> premature death</w:t>
      </w:r>
      <w:del w:id="655" w:author="Proofed" w:date="2021-03-06T09:00:00Z">
        <w:r>
          <w:delText xml:space="preserve"> in 1921</w:delText>
        </w:r>
      </w:del>
      <w:r w:rsidR="003B391B">
        <w:t>,</w:t>
      </w:r>
      <w:r w:rsidRPr="001F51BB">
        <w:t xml:space="preserve"> her name did not receive the recognition she deserved in the scientific community of the time. She was proposed as </w:t>
      </w:r>
      <w:ins w:id="656" w:author="Proofed" w:date="2021-03-06T09:00:00Z">
        <w:r w:rsidR="003B391B">
          <w:t xml:space="preserve">a </w:t>
        </w:r>
      </w:ins>
      <w:r w:rsidRPr="001F51BB">
        <w:t xml:space="preserve">Nobel Prize winner four years after her death by a committee member who did not know of </w:t>
      </w:r>
      <w:del w:id="657" w:author="Proofed" w:date="2021-03-06T09:00:00Z">
        <w:r>
          <w:delText>his</w:delText>
        </w:r>
      </w:del>
      <w:ins w:id="658" w:author="Proofed" w:date="2021-03-06T09:00:00Z">
        <w:r w:rsidRPr="001F51BB">
          <w:t>h</w:t>
        </w:r>
        <w:r w:rsidR="003B391B">
          <w:t>er</w:t>
        </w:r>
      </w:ins>
      <w:r w:rsidRPr="001F51BB">
        <w:t xml:space="preserve"> untimely end, so the award went to </w:t>
      </w:r>
      <w:r w:rsidR="007E2E66" w:rsidRPr="001F51BB">
        <w:t xml:space="preserve">the astronomer </w:t>
      </w:r>
      <w:r w:rsidR="009A0F30" w:rsidRPr="001F51BB">
        <w:t xml:space="preserve">Harlow </w:t>
      </w:r>
      <w:r w:rsidRPr="001F51BB">
        <w:t>Shapley</w:t>
      </w:r>
      <w:r w:rsidR="007E2E66" w:rsidRPr="001F51BB">
        <w:t xml:space="preserve">, </w:t>
      </w:r>
      <w:r w:rsidR="007E2E66" w:rsidRPr="001F51BB">
        <w:rPr>
          <w:rFonts w:cs="Arial"/>
          <w:szCs w:val="20"/>
          <w:shd w:val="clear" w:color="auto" w:fill="FFFFFF"/>
        </w:rPr>
        <w:t>head of the Harvard College Observatory</w:t>
      </w:r>
      <w:ins w:id="659" w:author="Proofed" w:date="2021-03-06T09:00:00Z">
        <w:r w:rsidR="003B391B">
          <w:rPr>
            <w:rFonts w:cs="Arial"/>
            <w:szCs w:val="20"/>
            <w:shd w:val="clear" w:color="auto" w:fill="FFFFFF"/>
          </w:rPr>
          <w:t xml:space="preserve"> </w:t>
        </w:r>
      </w:ins>
      <w:r w:rsidR="007E2E66" w:rsidRPr="001F51BB">
        <w:rPr>
          <w:rFonts w:cs="Arial"/>
          <w:szCs w:val="20"/>
          <w:shd w:val="clear" w:color="auto" w:fill="FFFFFF"/>
        </w:rPr>
        <w:t>(1921–1952)</w:t>
      </w:r>
      <w:r w:rsidRPr="001F51BB">
        <w:rPr>
          <w:szCs w:val="20"/>
        </w:rPr>
        <w:t>.</w:t>
      </w:r>
    </w:p>
    <w:p w14:paraId="517A7C9B" w14:textId="77777777" w:rsidR="005C695E" w:rsidRPr="001F51BB" w:rsidRDefault="005C695E" w:rsidP="005C695E"/>
    <w:p w14:paraId="630B1A60" w14:textId="6DB7FE0B" w:rsidR="005C695E" w:rsidRPr="001F51BB" w:rsidRDefault="005C695E" w:rsidP="005C695E">
      <w:r w:rsidRPr="001F51BB">
        <w:t xml:space="preserve">The importance of </w:t>
      </w:r>
      <w:del w:id="660" w:author="Proofed" w:date="2021-03-06T09:00:00Z">
        <w:r>
          <w:delText>this</w:delText>
        </w:r>
      </w:del>
      <w:ins w:id="661" w:author="Proofed" w:date="2021-03-06T09:00:00Z">
        <w:r w:rsidR="003B391B">
          <w:t>her</w:t>
        </w:r>
      </w:ins>
      <w:r w:rsidRPr="001F51BB">
        <w:t xml:space="preserve"> law was immediately appreciated</w:t>
      </w:r>
      <w:ins w:id="662" w:author="Proofed" w:date="2021-03-06T09:00:00Z">
        <w:r w:rsidR="003B391B">
          <w:t>, however</w:t>
        </w:r>
      </w:ins>
      <w:r w:rsidRPr="001F51BB">
        <w:t xml:space="preserve">. A year after the discovery, the Danish astronomer </w:t>
      </w:r>
      <w:proofErr w:type="spellStart"/>
      <w:r w:rsidRPr="001F51BB">
        <w:t>Ejnar</w:t>
      </w:r>
      <w:proofErr w:type="spellEnd"/>
      <w:r w:rsidRPr="001F51BB">
        <w:t xml:space="preserve"> Hertzsprung </w:t>
      </w:r>
      <w:r w:rsidR="00695C22" w:rsidRPr="001F51BB">
        <w:t>(</w:t>
      </w:r>
      <w:r w:rsidR="00695C22" w:rsidRPr="001F51BB">
        <w:rPr>
          <w:rFonts w:cs="Arial"/>
          <w:color w:val="222222"/>
          <w:szCs w:val="20"/>
          <w:shd w:val="clear" w:color="auto" w:fill="FFFFFF"/>
        </w:rPr>
        <w:t>1873</w:t>
      </w:r>
      <w:del w:id="663" w:author="Proofed" w:date="2021-03-06T09:00:00Z">
        <w:r w:rsidR="00695C22" w:rsidRPr="00695C22">
          <w:rPr>
            <w:rFonts w:cs="Arial"/>
            <w:color w:val="222222"/>
            <w:szCs w:val="20"/>
            <w:shd w:val="clear" w:color="auto" w:fill="FFFFFF"/>
          </w:rPr>
          <w:delText>-</w:delText>
        </w:r>
      </w:del>
      <w:ins w:id="664" w:author="Proofed" w:date="2021-03-06T09:00:00Z">
        <w:r w:rsidR="003B391B">
          <w:rPr>
            <w:rFonts w:cs="Arial"/>
            <w:color w:val="222222"/>
            <w:szCs w:val="20"/>
            <w:shd w:val="clear" w:color="auto" w:fill="FFFFFF"/>
          </w:rPr>
          <w:t>–</w:t>
        </w:r>
      </w:ins>
      <w:r w:rsidR="00695C22" w:rsidRPr="001F51BB">
        <w:rPr>
          <w:rFonts w:cs="Arial"/>
          <w:color w:val="222222"/>
          <w:szCs w:val="20"/>
          <w:shd w:val="clear" w:color="auto" w:fill="FFFFFF"/>
        </w:rPr>
        <w:t>1967</w:t>
      </w:r>
      <w:r w:rsidR="00695C22" w:rsidRPr="001F51BB">
        <w:t xml:space="preserve">) </w:t>
      </w:r>
      <w:r w:rsidRPr="001F51BB">
        <w:t>determined the distances of some Cepheids in the proximity of our Milky Way</w:t>
      </w:r>
      <w:del w:id="665" w:author="Proofed" w:date="2021-03-06T09:00:00Z">
        <w:r>
          <w:delText>,</w:delText>
        </w:r>
      </w:del>
      <w:r w:rsidRPr="001F51BB">
        <w:t xml:space="preserve"> using geometric methods. (Today we know that this measure also depends on some factors </w:t>
      </w:r>
      <w:ins w:id="666" w:author="Proofed" w:date="2021-03-06T09:00:00Z">
        <w:r w:rsidR="003B391B">
          <w:t xml:space="preserve">that were unknown </w:t>
        </w:r>
      </w:ins>
      <w:r w:rsidRPr="001F51BB">
        <w:t>at that time</w:t>
      </w:r>
      <w:del w:id="667" w:author="Proofed" w:date="2021-03-06T09:00:00Z">
        <w:r>
          <w:delText xml:space="preserve"> unknown</w:delText>
        </w:r>
      </w:del>
      <w:r w:rsidR="003B391B">
        <w:t>.</w:t>
      </w:r>
      <w:r w:rsidRPr="001F51BB">
        <w:t xml:space="preserve"> For example, we </w:t>
      </w:r>
      <w:del w:id="668" w:author="Proofed" w:date="2021-03-06T09:00:00Z">
        <w:r>
          <w:delText>realized</w:delText>
        </w:r>
      </w:del>
      <w:ins w:id="669" w:author="Proofed" w:date="2021-03-06T09:00:00Z">
        <w:r w:rsidRPr="001F51BB">
          <w:t>reali</w:t>
        </w:r>
        <w:r w:rsidR="0033380D">
          <w:t>s</w:t>
        </w:r>
        <w:r w:rsidRPr="001F51BB">
          <w:t>ed</w:t>
        </w:r>
      </w:ins>
      <w:r w:rsidRPr="001F51BB">
        <w:t xml:space="preserve"> later that the measure depends in some way on the quantity of heavy elements in the stars.)</w:t>
      </w:r>
    </w:p>
    <w:p w14:paraId="3BFFCD6F" w14:textId="6F03D658" w:rsidR="005C695E" w:rsidRPr="001F51BB" w:rsidRDefault="005C695E" w:rsidP="005C695E">
      <w:r w:rsidRPr="001F51BB">
        <w:t xml:space="preserve">Within the next 5 years, Shapley applied </w:t>
      </w:r>
      <w:del w:id="670" w:author="Proofed" w:date="2021-03-06T09:00:00Z">
        <w:r>
          <w:delText>the</w:delText>
        </w:r>
      </w:del>
      <w:ins w:id="671" w:author="Proofed" w:date="2021-03-06T09:00:00Z">
        <w:r w:rsidRPr="001F51BB">
          <w:t>Leavitt</w:t>
        </w:r>
        <w:r w:rsidR="003B391B">
          <w:t>’s</w:t>
        </w:r>
      </w:ins>
      <w:r w:rsidR="003B391B" w:rsidRPr="003B391B">
        <w:t xml:space="preserve"> </w:t>
      </w:r>
      <w:r w:rsidR="003B391B" w:rsidRPr="001F51BB">
        <w:t>law</w:t>
      </w:r>
      <w:del w:id="672" w:author="Proofed" w:date="2021-03-06T09:00:00Z">
        <w:r>
          <w:delText xml:space="preserve"> of Leavitt</w:delText>
        </w:r>
      </w:del>
      <w:r w:rsidRPr="001F51BB">
        <w:t xml:space="preserve"> to globular clusters and was able to produce the first map of the Milky Way. He made a </w:t>
      </w:r>
      <w:del w:id="673" w:author="Proofed" w:date="2021-03-06T09:00:00Z">
        <w:r>
          <w:delText>picture</w:delText>
        </w:r>
      </w:del>
      <w:ins w:id="674" w:author="Proofed" w:date="2021-03-06T09:00:00Z">
        <w:r w:rsidR="00396881">
          <w:t>model</w:t>
        </w:r>
      </w:ins>
      <w:r w:rsidRPr="001F51BB">
        <w:t xml:space="preserve"> of a vast system of stars</w:t>
      </w:r>
      <w:del w:id="675" w:author="Proofed" w:date="2021-03-06T09:00:00Z">
        <w:r>
          <w:delText>,</w:delText>
        </w:r>
      </w:del>
      <w:ins w:id="676" w:author="Proofed" w:date="2021-03-06T09:00:00Z">
        <w:r w:rsidR="00396881">
          <w:t xml:space="preserve"> –</w:t>
        </w:r>
      </w:ins>
      <w:r w:rsidRPr="001F51BB">
        <w:t xml:space="preserve"> about a hundred billion</w:t>
      </w:r>
      <w:ins w:id="677" w:author="Proofed" w:date="2021-03-06T09:00:00Z">
        <w:r w:rsidR="00396881">
          <w:t>,</w:t>
        </w:r>
      </w:ins>
      <w:r w:rsidRPr="001F51BB">
        <w:t xml:space="preserve"> structured in a </w:t>
      </w:r>
      <w:del w:id="678" w:author="Proofed" w:date="2021-03-06T09:00:00Z">
        <w:r>
          <w:delText>disk, whose</w:delText>
        </w:r>
      </w:del>
      <w:ins w:id="679" w:author="Proofed" w:date="2021-03-06T09:00:00Z">
        <w:r w:rsidRPr="001F51BB">
          <w:t>dis</w:t>
        </w:r>
        <w:r w:rsidR="003B391B">
          <w:t>c</w:t>
        </w:r>
        <w:r w:rsidR="00396881">
          <w:t xml:space="preserve"> –</w:t>
        </w:r>
        <w:r w:rsidRPr="001F51BB">
          <w:t xml:space="preserve"> </w:t>
        </w:r>
        <w:r w:rsidR="00396881">
          <w:t>the</w:t>
        </w:r>
      </w:ins>
      <w:r w:rsidRPr="001F51BB">
        <w:t xml:space="preserve"> centre</w:t>
      </w:r>
      <w:ins w:id="680" w:author="Proofed" w:date="2021-03-06T09:00:00Z">
        <w:r w:rsidRPr="001F51BB">
          <w:t xml:space="preserve"> </w:t>
        </w:r>
        <w:r w:rsidR="00396881">
          <w:t>of which</w:t>
        </w:r>
      </w:ins>
      <w:r w:rsidR="00396881">
        <w:t xml:space="preserve"> </w:t>
      </w:r>
      <w:r w:rsidRPr="001F51BB">
        <w:t>is far from our solar system. Shapley had created a whole new chapter in astronomy, and this was only possible because of Leavitt's crucial discovery.</w:t>
      </w:r>
    </w:p>
    <w:p w14:paraId="5F78FF21" w14:textId="0F1DD91F" w:rsidR="005C695E" w:rsidRPr="001F51BB" w:rsidRDefault="005C695E" w:rsidP="005C695E">
      <w:r w:rsidRPr="001F51BB">
        <w:t xml:space="preserve">Since then, astronomers have devised a series of </w:t>
      </w:r>
      <w:del w:id="681" w:author="Proofed" w:date="2021-03-06T09:00:00Z">
        <w:r>
          <w:delText>other</w:delText>
        </w:r>
      </w:del>
      <w:ins w:id="682" w:author="Proofed" w:date="2021-03-06T09:00:00Z">
        <w:r w:rsidR="00396881">
          <w:t>further</w:t>
        </w:r>
      </w:ins>
      <w:r w:rsidRPr="001F51BB">
        <w:t xml:space="preserve"> relationships between the properties of different astronomical objects (supernovae</w:t>
      </w:r>
      <w:del w:id="683" w:author="Proofed" w:date="2021-03-06T09:00:00Z">
        <w:r>
          <w:delText>,</w:delText>
        </w:r>
      </w:del>
      <w:ins w:id="684" w:author="Proofed" w:date="2021-03-06T09:00:00Z">
        <w:r w:rsidR="00396881">
          <w:t xml:space="preserve"> and</w:t>
        </w:r>
      </w:ins>
      <w:r w:rsidRPr="001F51BB">
        <w:t xml:space="preserve"> </w:t>
      </w:r>
      <w:r w:rsidR="007E2E66" w:rsidRPr="001F51BB">
        <w:t>HII regions</w:t>
      </w:r>
      <w:ins w:id="685" w:author="Proofed" w:date="2021-03-06T09:00:00Z">
        <w:r w:rsidR="00396881">
          <w:t>,</w:t>
        </w:r>
      </w:ins>
      <w:r w:rsidR="007E2E66" w:rsidRPr="001F51BB">
        <w:t xml:space="preserve"> i.e. </w:t>
      </w:r>
      <w:r w:rsidR="007E2E66" w:rsidRPr="001F51BB">
        <w:rPr>
          <w:rStyle w:val="Emphasis"/>
          <w:rFonts w:cs="Arial"/>
          <w:bCs/>
          <w:i w:val="0"/>
          <w:iCs w:val="0"/>
          <w:color w:val="5F6368"/>
          <w:szCs w:val="20"/>
          <w:shd w:val="clear" w:color="auto" w:fill="FFFFFF"/>
        </w:rPr>
        <w:t>regions</w:t>
      </w:r>
      <w:r w:rsidR="007E2E66" w:rsidRPr="001F51BB">
        <w:rPr>
          <w:rStyle w:val="Emphasis"/>
          <w:rFonts w:cs="Arial"/>
          <w:b/>
          <w:bCs/>
          <w:i w:val="0"/>
          <w:iCs w:val="0"/>
          <w:color w:val="5F6368"/>
          <w:szCs w:val="20"/>
          <w:shd w:val="clear" w:color="auto" w:fill="FFFFFF"/>
        </w:rPr>
        <w:t xml:space="preserve"> </w:t>
      </w:r>
      <w:r w:rsidR="007E2E66" w:rsidRPr="001F51BB">
        <w:rPr>
          <w:rFonts w:cs="Arial"/>
          <w:color w:val="4D5156"/>
          <w:szCs w:val="20"/>
          <w:shd w:val="clear" w:color="auto" w:fill="FFFFFF"/>
        </w:rPr>
        <w:t xml:space="preserve">of interstellar atomic hydrogen that is </w:t>
      </w:r>
      <w:del w:id="686" w:author="Proofed" w:date="2021-03-06T09:00:00Z">
        <w:r w:rsidR="007E2E66" w:rsidRPr="007E2E66">
          <w:rPr>
            <w:rFonts w:cs="Arial"/>
            <w:color w:val="4D5156"/>
            <w:szCs w:val="20"/>
            <w:shd w:val="clear" w:color="auto" w:fill="FFFFFF"/>
          </w:rPr>
          <w:delText>ionized</w:delText>
        </w:r>
      </w:del>
      <w:ins w:id="687" w:author="Proofed" w:date="2021-03-06T09:00:00Z">
        <w:r w:rsidR="007E2E66" w:rsidRPr="001F51BB">
          <w:rPr>
            <w:rFonts w:cs="Arial"/>
            <w:color w:val="4D5156"/>
            <w:szCs w:val="20"/>
            <w:shd w:val="clear" w:color="auto" w:fill="FFFFFF"/>
          </w:rPr>
          <w:t>ioni</w:t>
        </w:r>
        <w:r w:rsidR="00396881">
          <w:rPr>
            <w:rFonts w:cs="Arial"/>
            <w:color w:val="4D5156"/>
            <w:szCs w:val="20"/>
            <w:shd w:val="clear" w:color="auto" w:fill="FFFFFF"/>
          </w:rPr>
          <w:t>s</w:t>
        </w:r>
        <w:r w:rsidR="007E2E66" w:rsidRPr="001F51BB">
          <w:rPr>
            <w:rFonts w:cs="Arial"/>
            <w:color w:val="4D5156"/>
            <w:szCs w:val="20"/>
            <w:shd w:val="clear" w:color="auto" w:fill="FFFFFF"/>
          </w:rPr>
          <w:t>ed</w:t>
        </w:r>
      </w:ins>
      <w:r w:rsidRPr="001F51BB">
        <w:t>, just to name a few</w:t>
      </w:r>
      <w:del w:id="688" w:author="Proofed" w:date="2021-03-06T09:00:00Z">
        <w:r>
          <w:delText>), which</w:delText>
        </w:r>
      </w:del>
      <w:ins w:id="689" w:author="Proofed" w:date="2021-03-06T09:00:00Z">
        <w:r w:rsidRPr="001F51BB">
          <w:t xml:space="preserve">) </w:t>
        </w:r>
        <w:r w:rsidR="004949CF">
          <w:t>that</w:t>
        </w:r>
      </w:ins>
      <w:r w:rsidRPr="001F51BB">
        <w:t xml:space="preserve"> can be used to determine even greater distances of objects </w:t>
      </w:r>
      <w:ins w:id="690" w:author="Proofed" w:date="2021-03-06T09:00:00Z">
        <w:r w:rsidR="00A24F1D">
          <w:t xml:space="preserve">in places </w:t>
        </w:r>
      </w:ins>
      <w:r w:rsidRPr="001F51BB">
        <w:t>where Cepheids are difficult to locate. The period</w:t>
      </w:r>
      <w:del w:id="691" w:author="Proofed" w:date="2021-03-06T09:00:00Z">
        <w:r>
          <w:delText>-</w:delText>
        </w:r>
      </w:del>
      <w:ins w:id="692" w:author="Proofed" w:date="2021-03-06T09:00:00Z">
        <w:r w:rsidR="00396881">
          <w:t>–</w:t>
        </w:r>
      </w:ins>
      <w:r w:rsidRPr="001F51BB">
        <w:t>luminosity relationship of Cepheids, however, remains the least uncertain method of determining distances.</w:t>
      </w:r>
    </w:p>
    <w:p w14:paraId="3FE06CBB" w14:textId="5D145417" w:rsidR="005C695E" w:rsidRPr="001F51BB" w:rsidRDefault="005C695E" w:rsidP="005C695E">
      <w:r w:rsidRPr="001F51BB">
        <w:t>In 1924</w:t>
      </w:r>
      <w:del w:id="693" w:author="Proofed" w:date="2021-03-06T09:00:00Z">
        <w:r>
          <w:delText xml:space="preserve"> </w:delText>
        </w:r>
        <w:r w:rsidR="008F7E34">
          <w:delText>the</w:delText>
        </w:r>
      </w:del>
      <w:ins w:id="694" w:author="Proofed" w:date="2021-03-06T09:00:00Z">
        <w:r w:rsidR="00396881">
          <w:t>,</w:t>
        </w:r>
      </w:ins>
      <w:r w:rsidRPr="001F51BB">
        <w:t xml:space="preserve"> </w:t>
      </w:r>
      <w:r w:rsidR="008F7E34" w:rsidRPr="001F51BB">
        <w:t xml:space="preserve">astronomer </w:t>
      </w:r>
      <w:r w:rsidRPr="001F51BB">
        <w:t>Edwin P. Hubble</w:t>
      </w:r>
      <w:ins w:id="695" w:author="Proofed" w:date="2021-03-06T09:00:00Z">
        <w:r w:rsidR="00396881">
          <w:t xml:space="preserve"> </w:t>
        </w:r>
      </w:ins>
      <w:r w:rsidR="008F7E34" w:rsidRPr="001F51BB">
        <w:t>(</w:t>
      </w:r>
      <w:r w:rsidR="008F7E34" w:rsidRPr="001F51BB">
        <w:rPr>
          <w:rFonts w:cs="Arial"/>
          <w:szCs w:val="20"/>
          <w:shd w:val="clear" w:color="auto" w:fill="FFFFFF"/>
        </w:rPr>
        <w:t>1889</w:t>
      </w:r>
      <w:del w:id="696" w:author="Proofed" w:date="2021-03-06T09:00:00Z">
        <w:r w:rsidR="008F7E34" w:rsidRPr="008F7E34">
          <w:rPr>
            <w:rFonts w:cs="Arial"/>
            <w:szCs w:val="20"/>
            <w:shd w:val="clear" w:color="auto" w:fill="FFFFFF"/>
          </w:rPr>
          <w:delText xml:space="preserve"> </w:delText>
        </w:r>
      </w:del>
      <w:r w:rsidR="008F7E34" w:rsidRPr="001F51BB">
        <w:rPr>
          <w:rFonts w:cs="Arial"/>
          <w:szCs w:val="20"/>
          <w:shd w:val="clear" w:color="auto" w:fill="FFFFFF"/>
        </w:rPr>
        <w:t>–1953</w:t>
      </w:r>
      <w:r w:rsidR="008F7E34" w:rsidRPr="001F51BB">
        <w:rPr>
          <w:rFonts w:ascii="Arial" w:hAnsi="Arial" w:cs="Arial"/>
          <w:sz w:val="21"/>
          <w:szCs w:val="21"/>
          <w:shd w:val="clear" w:color="auto" w:fill="FFFFFF"/>
        </w:rPr>
        <w:t>)</w:t>
      </w:r>
      <w:r w:rsidRPr="001F51BB">
        <w:t xml:space="preserve">, </w:t>
      </w:r>
      <w:del w:id="697" w:author="Proofed" w:date="2021-03-06T09:00:00Z">
        <w:r>
          <w:delText>with</w:delText>
        </w:r>
      </w:del>
      <w:ins w:id="698" w:author="Proofed" w:date="2021-03-06T09:00:00Z">
        <w:r w:rsidR="00D338C5">
          <w:t>using</w:t>
        </w:r>
      </w:ins>
      <w:r w:rsidRPr="001F51BB">
        <w:t xml:space="preserve"> the new 254 cm diameter Mount Wilson telescope (at that time the largest in the world</w:t>
      </w:r>
      <w:del w:id="699" w:author="Proofed" w:date="2021-03-06T09:00:00Z">
        <w:r>
          <w:delText xml:space="preserve">) </w:delText>
        </w:r>
      </w:del>
      <w:ins w:id="700" w:author="Proofed" w:date="2021-03-06T09:00:00Z">
        <w:r w:rsidRPr="001F51BB">
          <w:t>)</w:t>
        </w:r>
        <w:r w:rsidR="00D338C5">
          <w:t>,</w:t>
        </w:r>
      </w:ins>
      <w:r w:rsidRPr="001F51BB">
        <w:t xml:space="preserve"> was able to resolve the outer parts of the Andromeda </w:t>
      </w:r>
      <w:del w:id="701" w:author="Proofed" w:date="2021-03-06T09:00:00Z">
        <w:r>
          <w:delText>nebula</w:delText>
        </w:r>
      </w:del>
      <w:ins w:id="702" w:author="Proofed" w:date="2021-03-06T09:00:00Z">
        <w:r w:rsidR="00D338C5">
          <w:t>N</w:t>
        </w:r>
        <w:r w:rsidRPr="001F51BB">
          <w:t>ebula</w:t>
        </w:r>
      </w:ins>
      <w:r w:rsidRPr="001F51BB">
        <w:t xml:space="preserve"> and </w:t>
      </w:r>
      <w:del w:id="703" w:author="Proofed" w:date="2021-03-06T09:00:00Z">
        <w:r>
          <w:delText>Hubble discovered</w:delText>
        </w:r>
      </w:del>
      <w:ins w:id="704" w:author="Proofed" w:date="2021-03-06T09:00:00Z">
        <w:r w:rsidRPr="001F51BB">
          <w:t>discover</w:t>
        </w:r>
      </w:ins>
      <w:r w:rsidRPr="001F51BB">
        <w:t xml:space="preserve"> dozens of Cepheids</w:t>
      </w:r>
      <w:del w:id="705" w:author="Proofed" w:date="2021-03-06T09:00:00Z">
        <w:r>
          <w:delText>; in</w:delText>
        </w:r>
      </w:del>
      <w:ins w:id="706" w:author="Proofed" w:date="2021-03-06T09:00:00Z">
        <w:r w:rsidR="00D338C5">
          <w:t>.</w:t>
        </w:r>
        <w:r w:rsidRPr="001F51BB">
          <w:t xml:space="preserve"> </w:t>
        </w:r>
        <w:r w:rsidR="00D338C5">
          <w:t>Based o</w:t>
        </w:r>
        <w:r w:rsidRPr="001F51BB">
          <w:t>n</w:t>
        </w:r>
      </w:ins>
      <w:r w:rsidRPr="001F51BB">
        <w:t xml:space="preserve"> the </w:t>
      </w:r>
      <w:del w:id="707" w:author="Proofed" w:date="2021-03-06T09:00:00Z">
        <w:r>
          <w:delText xml:space="preserve">hypothesis </w:delText>
        </w:r>
      </w:del>
      <w:r w:rsidR="00D338C5" w:rsidRPr="001F51BB">
        <w:t>(very reasonable)</w:t>
      </w:r>
      <w:r w:rsidR="00D338C5">
        <w:t xml:space="preserve"> </w:t>
      </w:r>
      <w:ins w:id="708" w:author="Proofed" w:date="2021-03-06T09:00:00Z">
        <w:r w:rsidRPr="001F51BB">
          <w:t xml:space="preserve">hypothesis </w:t>
        </w:r>
      </w:ins>
      <w:r w:rsidRPr="001F51BB">
        <w:t xml:space="preserve">that the Cepheids of the Andromeda </w:t>
      </w:r>
      <w:del w:id="709" w:author="Proofed" w:date="2021-03-06T09:00:00Z">
        <w:r>
          <w:delText>nebula</w:delText>
        </w:r>
      </w:del>
      <w:ins w:id="710" w:author="Proofed" w:date="2021-03-06T09:00:00Z">
        <w:r w:rsidR="00D338C5">
          <w:t>N</w:t>
        </w:r>
        <w:r w:rsidRPr="001F51BB">
          <w:t>ebula</w:t>
        </w:r>
      </w:ins>
      <w:r w:rsidRPr="001F51BB">
        <w:t xml:space="preserve"> behave like those of our galaxy</w:t>
      </w:r>
      <w:del w:id="711" w:author="Proofed" w:date="2021-03-06T09:00:00Z">
        <w:r>
          <w:delText xml:space="preserve"> we</w:delText>
        </w:r>
      </w:del>
      <w:ins w:id="712" w:author="Proofed" w:date="2021-03-06T09:00:00Z">
        <w:r w:rsidR="00D338C5">
          <w:t>,</w:t>
        </w:r>
        <w:r w:rsidRPr="001F51BB">
          <w:t xml:space="preserve"> </w:t>
        </w:r>
        <w:r w:rsidR="00C50C0E">
          <w:t>it was</w:t>
        </w:r>
      </w:ins>
      <w:r w:rsidR="00C50C0E">
        <w:t xml:space="preserve"> finally </w:t>
      </w:r>
      <w:del w:id="713" w:author="Proofed" w:date="2021-03-06T09:00:00Z">
        <w:r>
          <w:delText>had a method for calculating</w:delText>
        </w:r>
      </w:del>
      <w:ins w:id="714" w:author="Proofed" w:date="2021-03-06T09:00:00Z">
        <w:r w:rsidR="00C50C0E">
          <w:t xml:space="preserve">possible to </w:t>
        </w:r>
        <w:r w:rsidRPr="001F51BB">
          <w:t>calculat</w:t>
        </w:r>
        <w:r w:rsidR="00C50C0E">
          <w:t>e</w:t>
        </w:r>
      </w:ins>
      <w:r w:rsidRPr="001F51BB">
        <w:t xml:space="preserve"> the distance of the </w:t>
      </w:r>
      <w:del w:id="715" w:author="Proofed" w:date="2021-03-06T09:00:00Z">
        <w:r>
          <w:delText>nebula</w:delText>
        </w:r>
      </w:del>
      <w:ins w:id="716" w:author="Proofed" w:date="2021-03-06T09:00:00Z">
        <w:r w:rsidR="00D338C5">
          <w:t>N</w:t>
        </w:r>
        <w:r w:rsidRPr="001F51BB">
          <w:t>ebula</w:t>
        </w:r>
      </w:ins>
      <w:r w:rsidRPr="001F51BB">
        <w:t xml:space="preserve">. The result made the astronomers pale: the </w:t>
      </w:r>
      <w:del w:id="717" w:author="Proofed" w:date="2021-03-06T09:00:00Z">
        <w:r>
          <w:delText>nebula was distant</w:delText>
        </w:r>
      </w:del>
      <w:ins w:id="718" w:author="Proofed" w:date="2021-03-06T09:00:00Z">
        <w:r w:rsidR="00D338C5">
          <w:t>N</w:t>
        </w:r>
        <w:r w:rsidRPr="001F51BB">
          <w:t xml:space="preserve">ebula </w:t>
        </w:r>
        <w:r w:rsidR="00D338C5">
          <w:t>is</w:t>
        </w:r>
      </w:ins>
      <w:r w:rsidR="00D338C5">
        <w:t xml:space="preserve"> </w:t>
      </w:r>
      <w:r w:rsidRPr="001F51BB">
        <w:t xml:space="preserve">between 700,000 and 1,000,000 light-years </w:t>
      </w:r>
      <w:ins w:id="719" w:author="Proofed" w:date="2021-03-06T09:00:00Z">
        <w:r w:rsidR="00D338C5">
          <w:t xml:space="preserve">away, </w:t>
        </w:r>
      </w:ins>
      <w:r w:rsidRPr="001F51BB">
        <w:t>which, for those times, was an immense distance.</w:t>
      </w:r>
    </w:p>
    <w:p w14:paraId="1FB81050" w14:textId="06DEFE79" w:rsidR="005C695E" w:rsidRPr="001F51BB" w:rsidRDefault="005C695E" w:rsidP="005C695E">
      <w:r w:rsidRPr="001F51BB">
        <w:t>Furthermore, the application of Leavitt's law allowed</w:t>
      </w:r>
      <w:r w:rsidR="00C50C0E">
        <w:t xml:space="preserve"> </w:t>
      </w:r>
      <w:ins w:id="720" w:author="Proofed" w:date="2021-03-06T09:00:00Z">
        <w:r w:rsidR="00C50C0E">
          <w:t>for</w:t>
        </w:r>
        <w:r w:rsidRPr="001F51BB">
          <w:t xml:space="preserve"> </w:t>
        </w:r>
      </w:ins>
      <w:r w:rsidRPr="001F51BB">
        <w:t>the classification of celestial phenomena previously seen as spots in the night sky and provided substantial evidence that the universe is expanding.</w:t>
      </w:r>
    </w:p>
    <w:p w14:paraId="73568063" w14:textId="77777777" w:rsidR="00C565EB" w:rsidRPr="001F51BB" w:rsidRDefault="00C565EB" w:rsidP="005C695E"/>
    <w:p w14:paraId="58884010" w14:textId="6FEAE998" w:rsidR="00F35223" w:rsidRPr="001F51BB" w:rsidRDefault="00C565EB" w:rsidP="00C565EB">
      <w:pPr>
        <w:pStyle w:val="Level2Title"/>
      </w:pPr>
      <w:del w:id="721" w:author="Proofed" w:date="2021-03-06T09:00:00Z">
        <w:r w:rsidRPr="00C565EB">
          <w:delText xml:space="preserve"> The</w:delText>
        </w:r>
      </w:del>
      <w:r w:rsidRPr="001F51BB">
        <w:t xml:space="preserve"> Leavitt’s legacy</w:t>
      </w:r>
    </w:p>
    <w:p w14:paraId="7E0E8771" w14:textId="47A0AF17" w:rsidR="005938C3" w:rsidRPr="001F51BB" w:rsidRDefault="005938C3" w:rsidP="00D51782">
      <w:pPr>
        <w:pStyle w:val="Level2Title"/>
        <w:numPr>
          <w:ilvl w:val="0"/>
          <w:numId w:val="0"/>
        </w:numPr>
        <w:jc w:val="both"/>
        <w:rPr>
          <w:rFonts w:ascii="Garamond" w:hAnsi="Garamond"/>
          <w:b w:val="0"/>
          <w:sz w:val="20"/>
        </w:rPr>
      </w:pPr>
      <w:r w:rsidRPr="001F51BB">
        <w:rPr>
          <w:rFonts w:ascii="Garamond" w:hAnsi="Garamond"/>
          <w:b w:val="0"/>
          <w:sz w:val="20"/>
        </w:rPr>
        <w:t xml:space="preserve">One of the key projects of the Hubble </w:t>
      </w:r>
      <w:del w:id="722" w:author="Proofed" w:date="2021-03-06T09:00:00Z">
        <w:r w:rsidRPr="005938C3">
          <w:rPr>
            <w:rFonts w:ascii="Garamond" w:hAnsi="Garamond"/>
            <w:b w:val="0"/>
            <w:sz w:val="20"/>
          </w:rPr>
          <w:delText>space telescope</w:delText>
        </w:r>
      </w:del>
      <w:ins w:id="723" w:author="Proofed" w:date="2021-03-06T09:00:00Z">
        <w:r w:rsidR="00C50C0E">
          <w:rPr>
            <w:rFonts w:ascii="Garamond" w:hAnsi="Garamond"/>
            <w:b w:val="0"/>
            <w:sz w:val="20"/>
          </w:rPr>
          <w:t>S</w:t>
        </w:r>
        <w:r w:rsidRPr="001F51BB">
          <w:rPr>
            <w:rFonts w:ascii="Garamond" w:hAnsi="Garamond"/>
            <w:b w:val="0"/>
            <w:sz w:val="20"/>
          </w:rPr>
          <w:t xml:space="preserve">pace </w:t>
        </w:r>
        <w:r w:rsidR="00C50C0E">
          <w:rPr>
            <w:rFonts w:ascii="Garamond" w:hAnsi="Garamond"/>
            <w:b w:val="0"/>
            <w:sz w:val="20"/>
          </w:rPr>
          <w:t>T</w:t>
        </w:r>
        <w:r w:rsidRPr="001F51BB">
          <w:rPr>
            <w:rFonts w:ascii="Garamond" w:hAnsi="Garamond"/>
            <w:b w:val="0"/>
            <w:sz w:val="20"/>
          </w:rPr>
          <w:t>elescope</w:t>
        </w:r>
      </w:ins>
      <w:r w:rsidRPr="001F51BB">
        <w:rPr>
          <w:rFonts w:ascii="Garamond" w:hAnsi="Garamond"/>
          <w:b w:val="0"/>
          <w:sz w:val="20"/>
        </w:rPr>
        <w:t xml:space="preserve">, launched more than a decade ago, was the identification of the Cepheid variable stars in the Virgo </w:t>
      </w:r>
      <w:del w:id="724" w:author="Proofed" w:date="2021-03-06T09:00:00Z">
        <w:r w:rsidRPr="005938C3">
          <w:rPr>
            <w:rFonts w:ascii="Garamond" w:hAnsi="Garamond"/>
            <w:b w:val="0"/>
            <w:sz w:val="20"/>
          </w:rPr>
          <w:delText>galaxies cluster</w:delText>
        </w:r>
      </w:del>
      <w:ins w:id="725" w:author="Proofed" w:date="2021-03-06T09:00:00Z">
        <w:r w:rsidR="00C50C0E">
          <w:rPr>
            <w:rFonts w:ascii="Garamond" w:hAnsi="Garamond"/>
            <w:b w:val="0"/>
            <w:sz w:val="20"/>
          </w:rPr>
          <w:t>C</w:t>
        </w:r>
        <w:r w:rsidRPr="001F51BB">
          <w:rPr>
            <w:rFonts w:ascii="Garamond" w:hAnsi="Garamond"/>
            <w:b w:val="0"/>
            <w:sz w:val="20"/>
          </w:rPr>
          <w:t>luster</w:t>
        </w:r>
      </w:ins>
      <w:r w:rsidRPr="001F51BB">
        <w:rPr>
          <w:rFonts w:ascii="Garamond" w:hAnsi="Garamond"/>
          <w:b w:val="0"/>
          <w:sz w:val="20"/>
        </w:rPr>
        <w:t xml:space="preserve"> (the nearest galaxy cluster in the Milky Way, at a distance of about 50 million light-years) to determine their distance more precisely. </w:t>
      </w:r>
      <w:del w:id="726" w:author="Proofed" w:date="2021-03-06T09:00:00Z">
        <w:r w:rsidRPr="005938C3">
          <w:rPr>
            <w:rFonts w:ascii="Garamond" w:hAnsi="Garamond"/>
            <w:b w:val="0"/>
            <w:sz w:val="20"/>
          </w:rPr>
          <w:delText xml:space="preserve">The </w:delText>
        </w:r>
      </w:del>
      <w:r w:rsidRPr="001F51BB">
        <w:rPr>
          <w:rFonts w:ascii="Garamond" w:hAnsi="Garamond"/>
          <w:b w:val="0"/>
          <w:sz w:val="20"/>
        </w:rPr>
        <w:t xml:space="preserve">Cepheids </w:t>
      </w:r>
      <w:del w:id="727" w:author="Proofed" w:date="2021-03-06T09:00:00Z">
        <w:r w:rsidRPr="005938C3">
          <w:rPr>
            <w:rFonts w:ascii="Garamond" w:hAnsi="Garamond"/>
            <w:b w:val="0"/>
            <w:sz w:val="20"/>
          </w:rPr>
          <w:delText xml:space="preserve">variables </w:delText>
        </w:r>
      </w:del>
      <w:r w:rsidRPr="001F51BB">
        <w:rPr>
          <w:rFonts w:ascii="Garamond" w:hAnsi="Garamond"/>
          <w:b w:val="0"/>
          <w:sz w:val="20"/>
        </w:rPr>
        <w:t>are the most useful stars in the sky</w:t>
      </w:r>
      <w:del w:id="728" w:author="Proofed" w:date="2021-03-06T09:00:00Z">
        <w:r w:rsidRPr="005938C3">
          <w:rPr>
            <w:rFonts w:ascii="Garamond" w:hAnsi="Garamond"/>
            <w:b w:val="0"/>
            <w:sz w:val="20"/>
          </w:rPr>
          <w:delText>,</w:delText>
        </w:r>
      </w:del>
      <w:ins w:id="729" w:author="Proofed" w:date="2021-03-06T09:00:00Z">
        <w:r w:rsidR="00C50C0E">
          <w:rPr>
            <w:rFonts w:ascii="Garamond" w:hAnsi="Garamond"/>
            <w:b w:val="0"/>
            <w:sz w:val="20"/>
          </w:rPr>
          <w:t>;</w:t>
        </w:r>
      </w:ins>
      <w:r w:rsidRPr="001F51BB">
        <w:rPr>
          <w:rFonts w:ascii="Garamond" w:hAnsi="Garamond"/>
          <w:b w:val="0"/>
          <w:sz w:val="20"/>
        </w:rPr>
        <w:t xml:space="preserve"> they are the </w:t>
      </w:r>
      <w:del w:id="730" w:author="Proofed" w:date="2021-03-06T09:00:00Z">
        <w:r w:rsidRPr="005938C3">
          <w:rPr>
            <w:rFonts w:ascii="Garamond" w:hAnsi="Garamond"/>
            <w:b w:val="0"/>
            <w:sz w:val="20"/>
          </w:rPr>
          <w:delText>"</w:delText>
        </w:r>
      </w:del>
      <w:ins w:id="731" w:author="Proofed" w:date="2021-03-06T09:00:00Z">
        <w:r w:rsidR="00C50C0E">
          <w:rPr>
            <w:rFonts w:ascii="Garamond" w:hAnsi="Garamond"/>
            <w:b w:val="0"/>
            <w:sz w:val="20"/>
          </w:rPr>
          <w:t>‘</w:t>
        </w:r>
      </w:ins>
      <w:r w:rsidRPr="001F51BB">
        <w:rPr>
          <w:rFonts w:ascii="Garamond" w:hAnsi="Garamond"/>
          <w:b w:val="0"/>
          <w:sz w:val="20"/>
        </w:rPr>
        <w:t xml:space="preserve">standard </w:t>
      </w:r>
      <w:del w:id="732" w:author="Proofed" w:date="2021-03-06T09:00:00Z">
        <w:r w:rsidRPr="005938C3">
          <w:rPr>
            <w:rFonts w:ascii="Garamond" w:hAnsi="Garamond"/>
            <w:b w:val="0"/>
            <w:sz w:val="20"/>
          </w:rPr>
          <w:delText>candles".</w:delText>
        </w:r>
      </w:del>
      <w:ins w:id="733" w:author="Proofed" w:date="2021-03-06T09:00:00Z">
        <w:r w:rsidRPr="001F51BB">
          <w:rPr>
            <w:rFonts w:ascii="Garamond" w:hAnsi="Garamond"/>
            <w:b w:val="0"/>
            <w:sz w:val="20"/>
          </w:rPr>
          <w:t>candles</w:t>
        </w:r>
        <w:r w:rsidR="00C50C0E">
          <w:rPr>
            <w:rFonts w:ascii="Garamond" w:hAnsi="Garamond"/>
            <w:b w:val="0"/>
            <w:sz w:val="20"/>
          </w:rPr>
          <w:t>’</w:t>
        </w:r>
        <w:r w:rsidRPr="001F51BB">
          <w:rPr>
            <w:rFonts w:ascii="Garamond" w:hAnsi="Garamond"/>
            <w:b w:val="0"/>
            <w:sz w:val="20"/>
          </w:rPr>
          <w:t>.</w:t>
        </w:r>
      </w:ins>
      <w:r w:rsidRPr="001F51BB">
        <w:rPr>
          <w:rFonts w:ascii="Garamond" w:hAnsi="Garamond"/>
          <w:b w:val="0"/>
          <w:sz w:val="20"/>
        </w:rPr>
        <w:t xml:space="preserve"> </w:t>
      </w:r>
    </w:p>
    <w:p w14:paraId="0E6EEDE5" w14:textId="48798BCC" w:rsidR="005938C3" w:rsidRPr="001F51BB" w:rsidRDefault="005938C3" w:rsidP="005F76A2">
      <w:pPr>
        <w:pStyle w:val="Level2Title"/>
        <w:numPr>
          <w:ilvl w:val="0"/>
          <w:numId w:val="0"/>
        </w:numPr>
        <w:jc w:val="both"/>
      </w:pPr>
      <w:r w:rsidRPr="001F51BB">
        <w:rPr>
          <w:rFonts w:ascii="Garamond" w:hAnsi="Garamond"/>
          <w:b w:val="0"/>
          <w:sz w:val="20"/>
        </w:rPr>
        <w:t xml:space="preserve">Even today, </w:t>
      </w:r>
      <w:del w:id="734" w:author="Proofed" w:date="2021-03-06T09:00:00Z">
        <w:r w:rsidRPr="005938C3">
          <w:rPr>
            <w:rFonts w:ascii="Garamond" w:hAnsi="Garamond"/>
            <w:b w:val="0"/>
            <w:sz w:val="20"/>
          </w:rPr>
          <w:delText xml:space="preserve">after </w:delText>
        </w:r>
      </w:del>
      <w:r w:rsidRPr="001F51BB">
        <w:rPr>
          <w:rFonts w:ascii="Garamond" w:hAnsi="Garamond"/>
          <w:b w:val="0"/>
          <w:sz w:val="20"/>
        </w:rPr>
        <w:t>a century</w:t>
      </w:r>
      <w:ins w:id="735" w:author="Proofed" w:date="2021-03-06T09:00:00Z">
        <w:r w:rsidR="000B242F">
          <w:rPr>
            <w:rFonts w:ascii="Garamond" w:hAnsi="Garamond"/>
            <w:b w:val="0"/>
            <w:sz w:val="20"/>
          </w:rPr>
          <w:t xml:space="preserve"> later</w:t>
        </w:r>
      </w:ins>
      <w:r w:rsidRPr="001F51BB">
        <w:rPr>
          <w:rFonts w:ascii="Garamond" w:hAnsi="Garamond"/>
          <w:b w:val="0"/>
          <w:sz w:val="20"/>
        </w:rPr>
        <w:t>, thanks to the fundamental contribution of Henrietta Leavitt,</w:t>
      </w:r>
      <w:del w:id="736" w:author="Proofed" w:date="2021-03-06T09:00:00Z">
        <w:r w:rsidRPr="005938C3">
          <w:rPr>
            <w:rFonts w:ascii="Garamond" w:hAnsi="Garamond"/>
            <w:b w:val="0"/>
            <w:sz w:val="20"/>
          </w:rPr>
          <w:delText xml:space="preserve"> the</w:delText>
        </w:r>
      </w:del>
      <w:r w:rsidRPr="001F51BB">
        <w:rPr>
          <w:rFonts w:ascii="Garamond" w:hAnsi="Garamond"/>
          <w:b w:val="0"/>
          <w:sz w:val="20"/>
        </w:rPr>
        <w:t xml:space="preserve"> Cepheid variable stars remain a reference in astronomical research for the estimation of cosmological distances.</w:t>
      </w:r>
    </w:p>
    <w:p w14:paraId="50A916C6" w14:textId="79F4E04E" w:rsidR="005938C3" w:rsidRPr="001F51BB" w:rsidRDefault="00C936E5" w:rsidP="005938C3">
      <w:pPr>
        <w:pStyle w:val="Level1Title"/>
      </w:pPr>
      <w:r w:rsidRPr="001F51BB">
        <w:rPr>
          <w:caps w:val="0"/>
        </w:rPr>
        <w:lastRenderedPageBreak/>
        <w:t xml:space="preserve">Italian women </w:t>
      </w:r>
      <w:del w:id="737" w:author="Proofed" w:date="2021-03-06T09:00:00Z">
        <w:r>
          <w:rPr>
            <w:caps w:val="0"/>
          </w:rPr>
          <w:delText>computer</w:delText>
        </w:r>
      </w:del>
      <w:ins w:id="738" w:author="Proofed" w:date="2021-03-06T09:00:00Z">
        <w:r w:rsidRPr="001F51BB">
          <w:rPr>
            <w:caps w:val="0"/>
          </w:rPr>
          <w:t>computer</w:t>
        </w:r>
        <w:r w:rsidR="000B242F">
          <w:rPr>
            <w:caps w:val="0"/>
          </w:rPr>
          <w:t>s</w:t>
        </w:r>
      </w:ins>
    </w:p>
    <w:p w14:paraId="01DB86B2" w14:textId="2E786DB0" w:rsidR="005938C3" w:rsidRPr="001F51BB" w:rsidRDefault="00FA64FA" w:rsidP="005938C3">
      <w:del w:id="739" w:author="Proofed" w:date="2021-03-06T09:00:00Z">
        <w:r w:rsidRPr="00FA64FA">
          <w:delText>At</w:delText>
        </w:r>
      </w:del>
      <w:ins w:id="740" w:author="Proofed" w:date="2021-03-06T09:00:00Z">
        <w:r w:rsidR="000B242F">
          <w:t>During</w:t>
        </w:r>
      </w:ins>
      <w:r w:rsidRPr="001F51BB">
        <w:t xml:space="preserve"> the same period </w:t>
      </w:r>
      <w:del w:id="741" w:author="Proofed" w:date="2021-03-06T09:00:00Z">
        <w:r w:rsidRPr="00FA64FA">
          <w:delText>of</w:delText>
        </w:r>
      </w:del>
      <w:ins w:id="742" w:author="Proofed" w:date="2021-03-06T09:00:00Z">
        <w:r w:rsidR="000B242F">
          <w:t>as</w:t>
        </w:r>
      </w:ins>
      <w:r w:rsidRPr="001F51BB">
        <w:t xml:space="preserve"> the Harvard computers</w:t>
      </w:r>
      <w:ins w:id="743" w:author="Proofed" w:date="2021-03-06T09:00:00Z">
        <w:r w:rsidR="000B242F">
          <w:t>,</w:t>
        </w:r>
      </w:ins>
      <w:r w:rsidRPr="001F51BB">
        <w:t xml:space="preserve"> in the young Italian nation, </w:t>
      </w:r>
      <w:ins w:id="744" w:author="Proofed" w:date="2021-03-06T09:00:00Z">
        <w:r w:rsidR="000B242F">
          <w:t>women made important contributions at</w:t>
        </w:r>
        <w:r w:rsidRPr="001F51BB">
          <w:t xml:space="preserve"> </w:t>
        </w:r>
      </w:ins>
      <w:r w:rsidRPr="001F51BB">
        <w:t xml:space="preserve">the </w:t>
      </w:r>
      <w:del w:id="745" w:author="Proofed" w:date="2021-03-06T09:00:00Z">
        <w:r w:rsidRPr="00FA64FA">
          <w:delText xml:space="preserve">female contribution was limited to the Turin </w:delText>
        </w:r>
      </w:del>
      <w:r w:rsidRPr="001F51BB">
        <w:t>Observatory</w:t>
      </w:r>
      <w:del w:id="746" w:author="Proofed" w:date="2021-03-06T09:00:00Z">
        <w:r w:rsidRPr="00FA64FA">
          <w:delText>.</w:delText>
        </w:r>
        <w:r>
          <w:delText xml:space="preserve"> </w:delText>
        </w:r>
        <w:r w:rsidRPr="00FA64FA">
          <w:delText>And other important contribution came from</w:delText>
        </w:r>
      </w:del>
      <w:ins w:id="747" w:author="Proofed" w:date="2021-03-06T09:00:00Z">
        <w:r w:rsidR="000B242F">
          <w:t xml:space="preserve"> of </w:t>
        </w:r>
        <w:r w:rsidR="000B242F" w:rsidRPr="001F51BB">
          <w:t>Turin</w:t>
        </w:r>
        <w:r w:rsidRPr="001F51BB">
          <w:t xml:space="preserve"> </w:t>
        </w:r>
        <w:r w:rsidR="000B242F">
          <w:t>a</w:t>
        </w:r>
        <w:r w:rsidRPr="001F51BB">
          <w:t>nd</w:t>
        </w:r>
      </w:ins>
      <w:r w:rsidRPr="001F51BB">
        <w:t xml:space="preserve"> the Vatican Observatory.</w:t>
      </w:r>
    </w:p>
    <w:p w14:paraId="5DCB0931" w14:textId="77777777" w:rsidR="00D9192B" w:rsidRPr="001F51BB" w:rsidRDefault="0075647F" w:rsidP="005938C3">
      <w:pPr>
        <w:pStyle w:val="Level2Title"/>
      </w:pPr>
      <w:r w:rsidRPr="001F51BB">
        <w:t xml:space="preserve">At </w:t>
      </w:r>
      <w:r w:rsidR="0016702E" w:rsidRPr="001F51BB">
        <w:t xml:space="preserve">the </w:t>
      </w:r>
      <w:r w:rsidRPr="001F51BB">
        <w:t>Turin Observatory</w:t>
      </w:r>
    </w:p>
    <w:p w14:paraId="512C9549" w14:textId="5F4317F5" w:rsidR="00FA64FA" w:rsidRPr="001F51BB" w:rsidRDefault="00FA64FA" w:rsidP="00987D5F">
      <w:r w:rsidRPr="001F51BB">
        <w:t xml:space="preserve">The </w:t>
      </w:r>
      <w:ins w:id="748" w:author="Proofed" w:date="2021-03-06T09:00:00Z">
        <w:r w:rsidR="000B242F">
          <w:t xml:space="preserve">Observatory of </w:t>
        </w:r>
      </w:ins>
      <w:r w:rsidRPr="001F51BB">
        <w:t>Turin</w:t>
      </w:r>
      <w:del w:id="749" w:author="Proofed" w:date="2021-03-06T09:00:00Z">
        <w:r w:rsidRPr="00FA64FA">
          <w:delText xml:space="preserve"> observatory</w:delText>
        </w:r>
      </w:del>
      <w:r w:rsidRPr="001F51BB">
        <w:t>, founded i</w:t>
      </w:r>
      <w:r w:rsidR="00E65CC0" w:rsidRPr="001F51BB">
        <w:t>n 1759, moved from the roofs of</w:t>
      </w:r>
      <w:r w:rsidR="00987D5F" w:rsidRPr="001F51BB">
        <w:t xml:space="preserve"> </w:t>
      </w:r>
      <w:del w:id="750" w:author="Proofed" w:date="2021-03-06T09:00:00Z">
        <w:r w:rsidR="00987D5F">
          <w:delText>‘</w:delText>
        </w:r>
      </w:del>
      <w:r w:rsidR="00987D5F" w:rsidRPr="001F51BB">
        <w:t xml:space="preserve">Palazzo </w:t>
      </w:r>
      <w:del w:id="751" w:author="Proofed" w:date="2021-03-06T09:00:00Z">
        <w:r w:rsidR="00987D5F" w:rsidRPr="00987D5F">
          <w:delText>Madama</w:delText>
        </w:r>
        <w:r w:rsidR="00987D5F">
          <w:delText>’</w:delText>
        </w:r>
      </w:del>
      <w:proofErr w:type="spellStart"/>
      <w:ins w:id="752" w:author="Proofed" w:date="2021-03-06T09:00:00Z">
        <w:r w:rsidR="00987D5F" w:rsidRPr="001F51BB">
          <w:t>Madama</w:t>
        </w:r>
      </w:ins>
      <w:proofErr w:type="spellEnd"/>
      <w:r w:rsidR="00987D5F" w:rsidRPr="001F51BB">
        <w:t xml:space="preserve"> in </w:t>
      </w:r>
      <w:r w:rsidRPr="001F51BB">
        <w:t>the town up to the hill in 1913. As early as 1904</w:t>
      </w:r>
      <w:ins w:id="753" w:author="Proofed" w:date="2021-03-06T09:00:00Z">
        <w:r w:rsidR="000B242F">
          <w:t>,</w:t>
        </w:r>
      </w:ins>
      <w:r w:rsidRPr="001F51BB">
        <w:t xml:space="preserve"> women astronomers </w:t>
      </w:r>
      <w:del w:id="754" w:author="Proofed" w:date="2021-03-06T09:00:00Z">
        <w:r w:rsidRPr="00FA64FA">
          <w:delText>gave a contribution</w:delText>
        </w:r>
      </w:del>
      <w:ins w:id="755" w:author="Proofed" w:date="2021-03-06T09:00:00Z">
        <w:r w:rsidR="00777E10">
          <w:t xml:space="preserve">were </w:t>
        </w:r>
        <w:r w:rsidRPr="001F51BB">
          <w:t>contributi</w:t>
        </w:r>
        <w:r w:rsidR="00777E10">
          <w:t>ng</w:t>
        </w:r>
      </w:ins>
      <w:r w:rsidRPr="001F51BB">
        <w:t>.</w:t>
      </w:r>
    </w:p>
    <w:p w14:paraId="3668055C" w14:textId="575B6AEE" w:rsidR="00987D5F" w:rsidRPr="001F51BB" w:rsidRDefault="00987D5F" w:rsidP="00987D5F">
      <w:pPr>
        <w:pStyle w:val="Level2Title"/>
        <w:numPr>
          <w:ilvl w:val="0"/>
          <w:numId w:val="0"/>
        </w:numPr>
        <w:jc w:val="both"/>
        <w:rPr>
          <w:rFonts w:ascii="Garamond" w:hAnsi="Garamond"/>
          <w:b w:val="0"/>
          <w:sz w:val="20"/>
        </w:rPr>
      </w:pPr>
      <w:del w:id="756" w:author="Proofed" w:date="2021-03-06T09:00:00Z">
        <w:r w:rsidRPr="00987D5F">
          <w:rPr>
            <w:rFonts w:ascii="Garamond" w:hAnsi="Garamond"/>
            <w:b w:val="0"/>
            <w:sz w:val="20"/>
          </w:rPr>
          <w:delText>'...</w:delText>
        </w:r>
      </w:del>
      <w:ins w:id="757" w:author="Proofed" w:date="2021-03-06T09:00:00Z">
        <w:r w:rsidR="000B242F">
          <w:rPr>
            <w:rFonts w:ascii="Garamond" w:hAnsi="Garamond"/>
            <w:b w:val="0"/>
            <w:sz w:val="20"/>
          </w:rPr>
          <w:t>‘</w:t>
        </w:r>
        <w:r w:rsidRPr="001F51BB">
          <w:rPr>
            <w:rFonts w:ascii="Garamond" w:hAnsi="Garamond"/>
            <w:b w:val="0"/>
            <w:sz w:val="20"/>
          </w:rPr>
          <w:t>...</w:t>
        </w:r>
      </w:ins>
      <w:r w:rsidRPr="001F51BB">
        <w:rPr>
          <w:rFonts w:ascii="Garamond" w:hAnsi="Garamond"/>
          <w:b w:val="0"/>
          <w:sz w:val="20"/>
        </w:rPr>
        <w:t xml:space="preserve"> </w:t>
      </w:r>
      <w:r w:rsidRPr="001F51BB">
        <w:rPr>
          <w:rFonts w:ascii="Garamond" w:hAnsi="Garamond"/>
          <w:b w:val="0"/>
          <w:i/>
          <w:sz w:val="20"/>
        </w:rPr>
        <w:t>The Faculty of Mathematics of Turin is attended by quite a few young ladies, some of whom have a real aptitude for those severe studies. If then the post of assistant to the chairs of the first two years were given by competition, this would easily be won by one of these doctors. Now, would it be prudent to put as a teaching assistant, for example in descriptive geometry and corresponding drawing, a young girl among 180 students?</w:t>
      </w:r>
      <w:del w:id="758" w:author="Proofed" w:date="2021-03-06T09:00:00Z">
        <w:r w:rsidRPr="00987D5F">
          <w:rPr>
            <w:rFonts w:ascii="Garamond" w:hAnsi="Garamond"/>
            <w:b w:val="0"/>
            <w:sz w:val="20"/>
          </w:rPr>
          <w:delText xml:space="preserve"> '</w:delText>
        </w:r>
      </w:del>
      <w:ins w:id="759" w:author="Proofed" w:date="2021-03-06T09:00:00Z">
        <w:r w:rsidR="000B242F">
          <w:rPr>
            <w:rFonts w:ascii="Garamond" w:hAnsi="Garamond"/>
            <w:b w:val="0"/>
            <w:sz w:val="20"/>
          </w:rPr>
          <w:t>’</w:t>
        </w:r>
      </w:ins>
    </w:p>
    <w:p w14:paraId="4FA26D38" w14:textId="58D44F98" w:rsidR="00987D5F" w:rsidRPr="001F51BB" w:rsidRDefault="00987D5F" w:rsidP="00987D5F">
      <w:pPr>
        <w:pStyle w:val="Level2Title"/>
        <w:numPr>
          <w:ilvl w:val="0"/>
          <w:numId w:val="0"/>
        </w:numPr>
        <w:jc w:val="both"/>
        <w:rPr>
          <w:rFonts w:ascii="Garamond" w:hAnsi="Garamond"/>
          <w:b w:val="0"/>
          <w:sz w:val="20"/>
        </w:rPr>
      </w:pPr>
      <w:del w:id="760" w:author="Proofed" w:date="2021-03-06T09:00:00Z">
        <w:r w:rsidRPr="00987D5F">
          <w:rPr>
            <w:rFonts w:ascii="Garamond" w:hAnsi="Garamond"/>
            <w:b w:val="0"/>
            <w:sz w:val="20"/>
          </w:rPr>
          <w:delText>These words of perplexity come</w:delText>
        </w:r>
      </w:del>
      <w:ins w:id="761" w:author="Proofed" w:date="2021-03-06T09:00:00Z">
        <w:r w:rsidR="00777E10">
          <w:rPr>
            <w:rFonts w:ascii="Garamond" w:hAnsi="Garamond"/>
            <w:b w:val="0"/>
            <w:sz w:val="20"/>
          </w:rPr>
          <w:t>This question</w:t>
        </w:r>
        <w:r w:rsidRPr="001F51BB">
          <w:rPr>
            <w:rFonts w:ascii="Garamond" w:hAnsi="Garamond"/>
            <w:b w:val="0"/>
            <w:sz w:val="20"/>
          </w:rPr>
          <w:t xml:space="preserve"> c</w:t>
        </w:r>
        <w:r w:rsidR="00777E10">
          <w:rPr>
            <w:rFonts w:ascii="Garamond" w:hAnsi="Garamond"/>
            <w:b w:val="0"/>
            <w:sz w:val="20"/>
          </w:rPr>
          <w:t>a</w:t>
        </w:r>
        <w:r w:rsidRPr="001F51BB">
          <w:rPr>
            <w:rFonts w:ascii="Garamond" w:hAnsi="Garamond"/>
            <w:b w:val="0"/>
            <w:sz w:val="20"/>
          </w:rPr>
          <w:t>me</w:t>
        </w:r>
      </w:ins>
      <w:r w:rsidRPr="001F51BB">
        <w:rPr>
          <w:rFonts w:ascii="Garamond" w:hAnsi="Garamond"/>
          <w:b w:val="0"/>
          <w:sz w:val="20"/>
        </w:rPr>
        <w:t xml:space="preserve"> from Father Giovanni </w:t>
      </w:r>
      <w:proofErr w:type="spellStart"/>
      <w:r w:rsidRPr="001F51BB">
        <w:rPr>
          <w:rFonts w:ascii="Garamond" w:hAnsi="Garamond"/>
          <w:b w:val="0"/>
          <w:sz w:val="20"/>
        </w:rPr>
        <w:t>Bocca</w:t>
      </w:r>
      <w:r w:rsidR="00E65CC0" w:rsidRPr="001F51BB">
        <w:rPr>
          <w:rFonts w:ascii="Garamond" w:hAnsi="Garamond"/>
          <w:b w:val="0"/>
          <w:sz w:val="20"/>
        </w:rPr>
        <w:t>rdi</w:t>
      </w:r>
      <w:proofErr w:type="spellEnd"/>
      <w:r w:rsidR="00E65CC0" w:rsidRPr="001F51BB">
        <w:rPr>
          <w:rFonts w:ascii="Garamond" w:hAnsi="Garamond"/>
          <w:b w:val="0"/>
          <w:sz w:val="20"/>
        </w:rPr>
        <w:t xml:space="preserve">, </w:t>
      </w:r>
      <w:r w:rsidRPr="001F51BB">
        <w:rPr>
          <w:rFonts w:ascii="Garamond" w:hAnsi="Garamond"/>
          <w:b w:val="0"/>
          <w:sz w:val="20"/>
        </w:rPr>
        <w:t>the director of the Astronomical Observatory of Turin at the beginning of</w:t>
      </w:r>
      <w:r w:rsidR="00777E10">
        <w:rPr>
          <w:rFonts w:ascii="Garamond" w:hAnsi="Garamond"/>
          <w:b w:val="0"/>
          <w:sz w:val="20"/>
        </w:rPr>
        <w:t xml:space="preserve"> </w:t>
      </w:r>
      <w:del w:id="762" w:author="Proofed" w:date="2021-03-06T09:00:00Z">
        <w:r w:rsidRPr="00987D5F">
          <w:rPr>
            <w:rFonts w:ascii="Garamond" w:hAnsi="Garamond"/>
            <w:b w:val="0"/>
            <w:sz w:val="20"/>
          </w:rPr>
          <w:delText>XX</w:delText>
        </w:r>
      </w:del>
      <w:ins w:id="763" w:author="Proofed" w:date="2021-03-06T09:00:00Z">
        <w:r w:rsidR="00777E10">
          <w:rPr>
            <w:rFonts w:ascii="Garamond" w:hAnsi="Garamond"/>
            <w:b w:val="0"/>
            <w:sz w:val="20"/>
          </w:rPr>
          <w:t>the twentieth</w:t>
        </w:r>
      </w:ins>
      <w:r w:rsidRPr="001F51BB">
        <w:rPr>
          <w:rFonts w:ascii="Garamond" w:hAnsi="Garamond"/>
          <w:b w:val="0"/>
          <w:sz w:val="20"/>
        </w:rPr>
        <w:t xml:space="preserve"> century.</w:t>
      </w:r>
    </w:p>
    <w:p w14:paraId="2544CC2C" w14:textId="56DE3CD8" w:rsidR="00987D5F" w:rsidRPr="001F51BB" w:rsidRDefault="00987D5F" w:rsidP="00987D5F">
      <w:pPr>
        <w:pStyle w:val="Level2Title"/>
        <w:numPr>
          <w:ilvl w:val="0"/>
          <w:numId w:val="0"/>
        </w:numPr>
        <w:jc w:val="both"/>
        <w:rPr>
          <w:rFonts w:ascii="Garamond" w:hAnsi="Garamond"/>
          <w:b w:val="0"/>
          <w:sz w:val="20"/>
        </w:rPr>
      </w:pPr>
      <w:r w:rsidRPr="001F51BB">
        <w:rPr>
          <w:rFonts w:ascii="Garamond" w:hAnsi="Garamond"/>
          <w:b w:val="0"/>
          <w:sz w:val="20"/>
        </w:rPr>
        <w:t xml:space="preserve">He hired women computers. </w:t>
      </w:r>
      <w:del w:id="764" w:author="Proofed" w:date="2021-03-06T09:00:00Z">
        <w:r w:rsidRPr="00987D5F">
          <w:rPr>
            <w:rFonts w:ascii="Garamond" w:hAnsi="Garamond"/>
            <w:b w:val="0"/>
            <w:sz w:val="20"/>
          </w:rPr>
          <w:delText xml:space="preserve">The assignment </w:delText>
        </w:r>
      </w:del>
      <w:ins w:id="765" w:author="Proofed" w:date="2021-03-06T09:00:00Z">
        <w:r w:rsidRPr="001F51BB">
          <w:rPr>
            <w:rFonts w:ascii="Garamond" w:hAnsi="Garamond"/>
            <w:b w:val="0"/>
            <w:sz w:val="20"/>
          </w:rPr>
          <w:t>The</w:t>
        </w:r>
        <w:r w:rsidR="00777E10">
          <w:rPr>
            <w:rFonts w:ascii="Garamond" w:hAnsi="Garamond"/>
            <w:b w:val="0"/>
            <w:sz w:val="20"/>
          </w:rPr>
          <w:t>ir</w:t>
        </w:r>
        <w:r w:rsidRPr="001F51BB">
          <w:rPr>
            <w:rFonts w:ascii="Garamond" w:hAnsi="Garamond"/>
            <w:b w:val="0"/>
            <w:sz w:val="20"/>
          </w:rPr>
          <w:t xml:space="preserve"> </w:t>
        </w:r>
        <w:r w:rsidR="00A24F1D">
          <w:rPr>
            <w:rFonts w:ascii="Garamond" w:hAnsi="Garamond"/>
            <w:b w:val="0"/>
            <w:sz w:val="20"/>
          </w:rPr>
          <w:t>work</w:t>
        </w:r>
        <w:r w:rsidRPr="001F51BB">
          <w:rPr>
            <w:rFonts w:ascii="Garamond" w:hAnsi="Garamond"/>
            <w:b w:val="0"/>
            <w:sz w:val="20"/>
          </w:rPr>
          <w:t xml:space="preserve"> </w:t>
        </w:r>
      </w:ins>
      <w:r w:rsidRPr="001F51BB">
        <w:rPr>
          <w:rFonts w:ascii="Garamond" w:hAnsi="Garamond"/>
          <w:b w:val="0"/>
          <w:sz w:val="20"/>
        </w:rPr>
        <w:t xml:space="preserve">consisted of the reduction of observational data. </w:t>
      </w:r>
      <w:del w:id="766" w:author="Proofed" w:date="2021-03-06T09:00:00Z">
        <w:r w:rsidRPr="00987D5F">
          <w:rPr>
            <w:rFonts w:ascii="Garamond" w:hAnsi="Garamond"/>
            <w:b w:val="0"/>
            <w:sz w:val="20"/>
          </w:rPr>
          <w:delText>Besides</w:delText>
        </w:r>
      </w:del>
      <w:ins w:id="767" w:author="Proofed" w:date="2021-03-06T09:00:00Z">
        <w:r w:rsidR="00777E10">
          <w:rPr>
            <w:rFonts w:ascii="Garamond" w:hAnsi="Garamond"/>
            <w:b w:val="0"/>
            <w:sz w:val="20"/>
          </w:rPr>
          <w:t>Moreover</w:t>
        </w:r>
      </w:ins>
      <w:r w:rsidRPr="001F51BB">
        <w:rPr>
          <w:rFonts w:ascii="Garamond" w:hAnsi="Garamond"/>
          <w:b w:val="0"/>
          <w:sz w:val="20"/>
        </w:rPr>
        <w:t>, the staff also began to run low, even before the First World War</w:t>
      </w:r>
      <w:r w:rsidR="00E65CC0" w:rsidRPr="001F51BB">
        <w:rPr>
          <w:rFonts w:ascii="Garamond" w:hAnsi="Garamond"/>
          <w:b w:val="0"/>
          <w:sz w:val="20"/>
        </w:rPr>
        <w:t xml:space="preserve">, </w:t>
      </w:r>
      <w:del w:id="768" w:author="Proofed" w:date="2021-03-06T09:00:00Z">
        <w:r w:rsidR="00E65CC0">
          <w:rPr>
            <w:rFonts w:ascii="Garamond" w:hAnsi="Garamond"/>
            <w:b w:val="0"/>
            <w:sz w:val="20"/>
          </w:rPr>
          <w:delText>starting from</w:delText>
        </w:r>
        <w:r w:rsidRPr="00987D5F">
          <w:rPr>
            <w:rFonts w:ascii="Garamond" w:hAnsi="Garamond"/>
            <w:b w:val="0"/>
            <w:sz w:val="20"/>
          </w:rPr>
          <w:delText xml:space="preserve"> </w:delText>
        </w:r>
      </w:del>
      <w:ins w:id="769" w:author="Proofed" w:date="2021-03-06T09:00:00Z">
        <w:r w:rsidR="00777E10">
          <w:rPr>
            <w:rFonts w:ascii="Garamond" w:hAnsi="Garamond"/>
            <w:b w:val="0"/>
            <w:sz w:val="20"/>
          </w:rPr>
          <w:t>beginning in</w:t>
        </w:r>
        <w:r w:rsidRPr="001F51BB">
          <w:rPr>
            <w:rFonts w:ascii="Garamond" w:hAnsi="Garamond"/>
            <w:b w:val="0"/>
            <w:sz w:val="20"/>
          </w:rPr>
          <w:t xml:space="preserve"> </w:t>
        </w:r>
      </w:ins>
      <w:r w:rsidRPr="001F51BB">
        <w:rPr>
          <w:rFonts w:ascii="Garamond" w:hAnsi="Garamond"/>
          <w:b w:val="0"/>
          <w:sz w:val="20"/>
        </w:rPr>
        <w:t xml:space="preserve">1911 </w:t>
      </w:r>
      <w:del w:id="770" w:author="Proofed" w:date="2021-03-06T09:00:00Z">
        <w:r w:rsidRPr="00987D5F">
          <w:rPr>
            <w:rFonts w:ascii="Garamond" w:hAnsi="Garamond"/>
            <w:b w:val="0"/>
            <w:sz w:val="20"/>
          </w:rPr>
          <w:delText>for</w:delText>
        </w:r>
      </w:del>
      <w:ins w:id="771" w:author="Proofed" w:date="2021-03-06T09:00:00Z">
        <w:r w:rsidR="00777E10">
          <w:rPr>
            <w:rFonts w:ascii="Garamond" w:hAnsi="Garamond"/>
            <w:b w:val="0"/>
            <w:sz w:val="20"/>
          </w:rPr>
          <w:t>with</w:t>
        </w:r>
      </w:ins>
      <w:r w:rsidRPr="001F51BB">
        <w:rPr>
          <w:rFonts w:ascii="Garamond" w:hAnsi="Garamond"/>
          <w:b w:val="0"/>
          <w:sz w:val="20"/>
        </w:rPr>
        <w:t xml:space="preserve"> the war in </w:t>
      </w:r>
      <w:del w:id="772" w:author="Proofed" w:date="2021-03-06T09:00:00Z">
        <w:r w:rsidRPr="00987D5F">
          <w:rPr>
            <w:rFonts w:ascii="Garamond" w:hAnsi="Garamond"/>
            <w:b w:val="0"/>
            <w:sz w:val="20"/>
          </w:rPr>
          <w:delText>"</w:delText>
        </w:r>
      </w:del>
      <w:r w:rsidRPr="001F51BB">
        <w:rPr>
          <w:rFonts w:ascii="Garamond" w:hAnsi="Garamond"/>
          <w:b w:val="0"/>
          <w:sz w:val="20"/>
        </w:rPr>
        <w:t>Tripolitania</w:t>
      </w:r>
      <w:del w:id="773" w:author="Proofed" w:date="2021-03-06T09:00:00Z">
        <w:r w:rsidRPr="00987D5F">
          <w:rPr>
            <w:rFonts w:ascii="Garamond" w:hAnsi="Garamond"/>
            <w:b w:val="0"/>
            <w:sz w:val="20"/>
          </w:rPr>
          <w:delText>".</w:delText>
        </w:r>
      </w:del>
      <w:ins w:id="774" w:author="Proofed" w:date="2021-03-06T09:00:00Z">
        <w:r w:rsidRPr="001F51BB">
          <w:rPr>
            <w:rFonts w:ascii="Garamond" w:hAnsi="Garamond"/>
            <w:b w:val="0"/>
            <w:sz w:val="20"/>
          </w:rPr>
          <w:t>.</w:t>
        </w:r>
      </w:ins>
      <w:r w:rsidRPr="001F51BB">
        <w:rPr>
          <w:rFonts w:ascii="Garamond" w:hAnsi="Garamond"/>
          <w:b w:val="0"/>
          <w:sz w:val="20"/>
        </w:rPr>
        <w:t xml:space="preserve"> The director of the Observatory noted the exodus of assistant astronomers called to </w:t>
      </w:r>
      <w:del w:id="775" w:author="Proofed" w:date="2021-03-06T09:00:00Z">
        <w:r w:rsidRPr="00987D5F">
          <w:rPr>
            <w:rFonts w:ascii="Garamond" w:hAnsi="Garamond"/>
            <w:b w:val="0"/>
            <w:sz w:val="20"/>
          </w:rPr>
          <w:delText xml:space="preserve">the </w:delText>
        </w:r>
      </w:del>
      <w:r w:rsidRPr="001F51BB">
        <w:rPr>
          <w:rFonts w:ascii="Garamond" w:hAnsi="Garamond"/>
          <w:b w:val="0"/>
          <w:sz w:val="20"/>
        </w:rPr>
        <w:t xml:space="preserve">military service, so, in the shortage of trained </w:t>
      </w:r>
      <w:del w:id="776" w:author="Proofed" w:date="2021-03-06T09:00:00Z">
        <w:r w:rsidRPr="00987D5F">
          <w:rPr>
            <w:rFonts w:ascii="Garamond" w:hAnsi="Garamond"/>
            <w:b w:val="0"/>
            <w:sz w:val="20"/>
          </w:rPr>
          <w:delText>people</w:delText>
        </w:r>
      </w:del>
      <w:ins w:id="777" w:author="Proofed" w:date="2021-03-06T09:00:00Z">
        <w:r w:rsidRPr="001F51BB">
          <w:rPr>
            <w:rFonts w:ascii="Garamond" w:hAnsi="Garamond"/>
            <w:b w:val="0"/>
            <w:sz w:val="20"/>
          </w:rPr>
          <w:t>p</w:t>
        </w:r>
        <w:r w:rsidR="00777E10">
          <w:rPr>
            <w:rFonts w:ascii="Garamond" w:hAnsi="Garamond"/>
            <w:b w:val="0"/>
            <w:sz w:val="20"/>
          </w:rPr>
          <w:t>rofessionals</w:t>
        </w:r>
      </w:ins>
      <w:r w:rsidRPr="001F51BB">
        <w:rPr>
          <w:rFonts w:ascii="Garamond" w:hAnsi="Garamond"/>
          <w:b w:val="0"/>
          <w:sz w:val="20"/>
        </w:rPr>
        <w:t xml:space="preserve"> and funds, </w:t>
      </w:r>
      <w:proofErr w:type="spellStart"/>
      <w:r w:rsidRPr="001F51BB">
        <w:rPr>
          <w:rFonts w:ascii="Garamond" w:hAnsi="Garamond"/>
          <w:b w:val="0"/>
          <w:sz w:val="20"/>
        </w:rPr>
        <w:t>Boccardi</w:t>
      </w:r>
      <w:proofErr w:type="spellEnd"/>
      <w:r w:rsidRPr="001F51BB">
        <w:rPr>
          <w:rFonts w:ascii="Garamond" w:hAnsi="Garamond"/>
          <w:b w:val="0"/>
          <w:sz w:val="20"/>
        </w:rPr>
        <w:t xml:space="preserve"> </w:t>
      </w:r>
      <w:del w:id="778" w:author="Proofed" w:date="2021-03-06T09:00:00Z">
        <w:r w:rsidRPr="00987D5F">
          <w:rPr>
            <w:rFonts w:ascii="Garamond" w:hAnsi="Garamond"/>
            <w:b w:val="0"/>
            <w:sz w:val="20"/>
          </w:rPr>
          <w:delText xml:space="preserve">also </w:delText>
        </w:r>
      </w:del>
      <w:r w:rsidRPr="001F51BB">
        <w:rPr>
          <w:rFonts w:ascii="Garamond" w:hAnsi="Garamond"/>
          <w:b w:val="0"/>
          <w:sz w:val="20"/>
        </w:rPr>
        <w:t>availed himself of the help of undergraduate women</w:t>
      </w:r>
      <w:del w:id="779" w:author="Proofed" w:date="2021-03-06T09:00:00Z">
        <w:r w:rsidRPr="00987D5F">
          <w:rPr>
            <w:rFonts w:ascii="Garamond" w:hAnsi="Garamond"/>
            <w:b w:val="0"/>
            <w:sz w:val="20"/>
          </w:rPr>
          <w:delText xml:space="preserve"> staff.</w:delText>
        </w:r>
      </w:del>
      <w:ins w:id="780" w:author="Proofed" w:date="2021-03-06T09:00:00Z">
        <w:r w:rsidR="00777E10">
          <w:rPr>
            <w:rFonts w:ascii="Garamond" w:hAnsi="Garamond"/>
            <w:b w:val="0"/>
            <w:sz w:val="20"/>
          </w:rPr>
          <w:t>.</w:t>
        </w:r>
        <w:r w:rsidRPr="001F51BB">
          <w:rPr>
            <w:rFonts w:ascii="Garamond" w:hAnsi="Garamond"/>
            <w:b w:val="0"/>
            <w:sz w:val="20"/>
          </w:rPr>
          <w:t xml:space="preserve"> </w:t>
        </w:r>
      </w:ins>
    </w:p>
    <w:p w14:paraId="5B596AC1" w14:textId="26D11937" w:rsidR="00987D5F" w:rsidRPr="001F51BB" w:rsidRDefault="00987D5F" w:rsidP="00987D5F">
      <w:pPr>
        <w:pStyle w:val="Level2Title"/>
        <w:numPr>
          <w:ilvl w:val="0"/>
          <w:numId w:val="0"/>
        </w:numPr>
        <w:jc w:val="both"/>
        <w:rPr>
          <w:rFonts w:ascii="Garamond" w:hAnsi="Garamond"/>
          <w:b w:val="0"/>
          <w:sz w:val="20"/>
        </w:rPr>
      </w:pPr>
      <w:r w:rsidRPr="001F51BB">
        <w:rPr>
          <w:rFonts w:ascii="Garamond" w:hAnsi="Garamond"/>
          <w:b w:val="0"/>
          <w:sz w:val="20"/>
        </w:rPr>
        <w:t xml:space="preserve">Luisa </w:t>
      </w:r>
      <w:proofErr w:type="spellStart"/>
      <w:r w:rsidRPr="001F51BB">
        <w:rPr>
          <w:rFonts w:ascii="Garamond" w:hAnsi="Garamond"/>
          <w:b w:val="0"/>
          <w:sz w:val="20"/>
        </w:rPr>
        <w:t>Viriglio</w:t>
      </w:r>
      <w:proofErr w:type="spellEnd"/>
      <w:r w:rsidRPr="001F51BB">
        <w:rPr>
          <w:rFonts w:ascii="Garamond" w:hAnsi="Garamond"/>
          <w:b w:val="0"/>
          <w:sz w:val="20"/>
        </w:rPr>
        <w:t xml:space="preserve"> was </w:t>
      </w:r>
      <w:del w:id="781" w:author="Proofed" w:date="2021-03-06T09:00:00Z">
        <w:r w:rsidRPr="00987D5F">
          <w:rPr>
            <w:rFonts w:ascii="Garamond" w:hAnsi="Garamond"/>
            <w:b w:val="0"/>
            <w:sz w:val="20"/>
          </w:rPr>
          <w:delText>active</w:delText>
        </w:r>
      </w:del>
      <w:ins w:id="782" w:author="Proofed" w:date="2021-03-06T09:00:00Z">
        <w:r w:rsidR="00777E10">
          <w:rPr>
            <w:rFonts w:ascii="Garamond" w:hAnsi="Garamond"/>
            <w:b w:val="0"/>
            <w:sz w:val="20"/>
          </w:rPr>
          <w:t>on staff</w:t>
        </w:r>
      </w:ins>
      <w:r w:rsidRPr="001F51BB">
        <w:rPr>
          <w:rFonts w:ascii="Garamond" w:hAnsi="Garamond"/>
          <w:b w:val="0"/>
          <w:sz w:val="20"/>
        </w:rPr>
        <w:t xml:space="preserve"> from 1904 to 1906</w:t>
      </w:r>
      <w:r w:rsidR="00D3787F" w:rsidRPr="001F51BB">
        <w:rPr>
          <w:rFonts w:ascii="Garamond" w:hAnsi="Garamond"/>
          <w:b w:val="0"/>
          <w:sz w:val="20"/>
        </w:rPr>
        <w:t>.</w:t>
      </w:r>
      <w:r w:rsidRPr="001F51BB">
        <w:rPr>
          <w:rFonts w:ascii="Garamond" w:hAnsi="Garamond"/>
          <w:b w:val="0"/>
          <w:sz w:val="20"/>
        </w:rPr>
        <w:t xml:space="preserve"> The volunteer assistants received a much low</w:t>
      </w:r>
      <w:r w:rsidR="00D3787F" w:rsidRPr="001F51BB">
        <w:rPr>
          <w:rFonts w:ascii="Garamond" w:hAnsi="Garamond"/>
          <w:b w:val="0"/>
          <w:sz w:val="20"/>
        </w:rPr>
        <w:t xml:space="preserve">er salary than </w:t>
      </w:r>
      <w:ins w:id="783" w:author="Proofed" w:date="2021-03-06T09:00:00Z">
        <w:r w:rsidR="00777E10">
          <w:rPr>
            <w:rFonts w:ascii="Garamond" w:hAnsi="Garamond"/>
            <w:b w:val="0"/>
            <w:sz w:val="20"/>
          </w:rPr>
          <w:t xml:space="preserve">those </w:t>
        </w:r>
      </w:ins>
      <w:r w:rsidR="00D3787F" w:rsidRPr="001F51BB">
        <w:rPr>
          <w:rFonts w:ascii="Garamond" w:hAnsi="Garamond"/>
          <w:b w:val="0"/>
          <w:sz w:val="20"/>
        </w:rPr>
        <w:t>at higher levels.</w:t>
      </w:r>
    </w:p>
    <w:p w14:paraId="106165DA" w14:textId="25FF5E6F" w:rsidR="00987D5F" w:rsidRPr="001F51BB" w:rsidRDefault="00987D5F" w:rsidP="00987D5F">
      <w:pPr>
        <w:pStyle w:val="Level2Title"/>
        <w:numPr>
          <w:ilvl w:val="0"/>
          <w:numId w:val="0"/>
        </w:numPr>
        <w:jc w:val="both"/>
        <w:rPr>
          <w:rFonts w:ascii="Garamond" w:hAnsi="Garamond"/>
          <w:b w:val="0"/>
          <w:sz w:val="20"/>
        </w:rPr>
      </w:pPr>
      <w:r w:rsidRPr="001F51BB">
        <w:rPr>
          <w:rFonts w:ascii="Garamond" w:hAnsi="Garamond"/>
          <w:b w:val="0"/>
          <w:sz w:val="20"/>
        </w:rPr>
        <w:t xml:space="preserve">Despite the short </w:t>
      </w:r>
      <w:ins w:id="784" w:author="Proofed" w:date="2021-03-06T09:00:00Z">
        <w:r w:rsidR="00777E10">
          <w:rPr>
            <w:rFonts w:ascii="Garamond" w:hAnsi="Garamond"/>
            <w:b w:val="0"/>
            <w:sz w:val="20"/>
          </w:rPr>
          <w:t xml:space="preserve">amount of time she spent </w:t>
        </w:r>
      </w:ins>
      <w:r w:rsidRPr="001F51BB">
        <w:rPr>
          <w:rFonts w:ascii="Garamond" w:hAnsi="Garamond"/>
          <w:b w:val="0"/>
          <w:sz w:val="20"/>
        </w:rPr>
        <w:t xml:space="preserve">working </w:t>
      </w:r>
      <w:del w:id="785" w:author="Proofed" w:date="2021-03-06T09:00:00Z">
        <w:r w:rsidRPr="00987D5F">
          <w:rPr>
            <w:rFonts w:ascii="Garamond" w:hAnsi="Garamond"/>
            <w:b w:val="0"/>
            <w:sz w:val="20"/>
          </w:rPr>
          <w:delText xml:space="preserve">period carried out </w:delText>
        </w:r>
      </w:del>
      <w:r w:rsidRPr="001F51BB">
        <w:rPr>
          <w:rFonts w:ascii="Garamond" w:hAnsi="Garamond"/>
          <w:b w:val="0"/>
          <w:sz w:val="20"/>
        </w:rPr>
        <w:t xml:space="preserve">at Palazzo </w:t>
      </w:r>
      <w:proofErr w:type="spellStart"/>
      <w:r w:rsidRPr="001F51BB">
        <w:rPr>
          <w:rFonts w:ascii="Garamond" w:hAnsi="Garamond"/>
          <w:b w:val="0"/>
          <w:sz w:val="20"/>
        </w:rPr>
        <w:t>Madama</w:t>
      </w:r>
      <w:proofErr w:type="spellEnd"/>
      <w:r w:rsidRPr="001F51BB">
        <w:rPr>
          <w:rFonts w:ascii="Garamond" w:hAnsi="Garamond"/>
          <w:b w:val="0"/>
          <w:sz w:val="20"/>
        </w:rPr>
        <w:t xml:space="preserve">, </w:t>
      </w:r>
      <w:proofErr w:type="spellStart"/>
      <w:r w:rsidRPr="001F51BB">
        <w:rPr>
          <w:rFonts w:ascii="Garamond" w:hAnsi="Garamond"/>
          <w:b w:val="0"/>
          <w:sz w:val="20"/>
        </w:rPr>
        <w:t>Viriglio</w:t>
      </w:r>
      <w:proofErr w:type="spellEnd"/>
      <w:r w:rsidRPr="001F51BB">
        <w:rPr>
          <w:rFonts w:ascii="Garamond" w:hAnsi="Garamond"/>
          <w:b w:val="0"/>
          <w:sz w:val="20"/>
        </w:rPr>
        <w:t xml:space="preserve"> </w:t>
      </w:r>
      <w:del w:id="786" w:author="Proofed" w:date="2021-03-06T09:00:00Z">
        <w:r w:rsidRPr="00987D5F">
          <w:rPr>
            <w:rFonts w:ascii="Garamond" w:hAnsi="Garamond"/>
            <w:b w:val="0"/>
            <w:sz w:val="20"/>
          </w:rPr>
          <w:delText>always owes</w:delText>
        </w:r>
      </w:del>
      <w:ins w:id="787" w:author="Proofed" w:date="2021-03-06T09:00:00Z">
        <w:r w:rsidR="00777E10">
          <w:rPr>
            <w:rFonts w:ascii="Garamond" w:hAnsi="Garamond"/>
            <w:b w:val="0"/>
            <w:sz w:val="20"/>
          </w:rPr>
          <w:t>holds</w:t>
        </w:r>
      </w:ins>
      <w:r w:rsidRPr="001F51BB">
        <w:rPr>
          <w:rFonts w:ascii="Garamond" w:hAnsi="Garamond"/>
          <w:b w:val="0"/>
          <w:sz w:val="20"/>
        </w:rPr>
        <w:t xml:space="preserve"> another record</w:t>
      </w:r>
      <w:del w:id="788" w:author="Proofed" w:date="2021-03-06T09:00:00Z">
        <w:r w:rsidRPr="00987D5F">
          <w:rPr>
            <w:rFonts w:ascii="Garamond" w:hAnsi="Garamond"/>
            <w:b w:val="0"/>
            <w:sz w:val="20"/>
          </w:rPr>
          <w:delText>,</w:delText>
        </w:r>
      </w:del>
      <w:r w:rsidRPr="001F51BB">
        <w:rPr>
          <w:rFonts w:ascii="Garamond" w:hAnsi="Garamond"/>
          <w:b w:val="0"/>
          <w:sz w:val="20"/>
        </w:rPr>
        <w:t xml:space="preserve"> in addition to being the first salaried astronomer</w:t>
      </w:r>
      <w:del w:id="789" w:author="Proofed" w:date="2021-03-06T09:00:00Z">
        <w:r w:rsidRPr="00987D5F">
          <w:rPr>
            <w:rFonts w:ascii="Garamond" w:hAnsi="Garamond"/>
            <w:b w:val="0"/>
            <w:sz w:val="20"/>
          </w:rPr>
          <w:delText>, she is</w:delText>
        </w:r>
      </w:del>
      <w:ins w:id="790" w:author="Proofed" w:date="2021-03-06T09:00:00Z">
        <w:r w:rsidR="00777E10">
          <w:rPr>
            <w:rFonts w:ascii="Garamond" w:hAnsi="Garamond"/>
            <w:b w:val="0"/>
            <w:sz w:val="20"/>
          </w:rPr>
          <w:t>.</w:t>
        </w:r>
        <w:r w:rsidRPr="001F51BB">
          <w:rPr>
            <w:rFonts w:ascii="Garamond" w:hAnsi="Garamond"/>
            <w:b w:val="0"/>
            <w:sz w:val="20"/>
          </w:rPr>
          <w:t xml:space="preserve"> </w:t>
        </w:r>
        <w:r w:rsidR="00777E10">
          <w:rPr>
            <w:rFonts w:ascii="Garamond" w:hAnsi="Garamond"/>
            <w:b w:val="0"/>
            <w:sz w:val="20"/>
          </w:rPr>
          <w:t>S</w:t>
        </w:r>
        <w:r w:rsidRPr="001F51BB">
          <w:rPr>
            <w:rFonts w:ascii="Garamond" w:hAnsi="Garamond"/>
            <w:b w:val="0"/>
            <w:sz w:val="20"/>
          </w:rPr>
          <w:t xml:space="preserve">he </w:t>
        </w:r>
        <w:r w:rsidR="00A24F1D">
          <w:rPr>
            <w:rFonts w:ascii="Garamond" w:hAnsi="Garamond"/>
            <w:b w:val="0"/>
            <w:sz w:val="20"/>
          </w:rPr>
          <w:t>wa</w:t>
        </w:r>
        <w:r w:rsidRPr="001F51BB">
          <w:rPr>
            <w:rFonts w:ascii="Garamond" w:hAnsi="Garamond"/>
            <w:b w:val="0"/>
            <w:sz w:val="20"/>
          </w:rPr>
          <w:t>s</w:t>
        </w:r>
      </w:ins>
      <w:r w:rsidRPr="001F51BB">
        <w:rPr>
          <w:rFonts w:ascii="Garamond" w:hAnsi="Garamond"/>
          <w:b w:val="0"/>
          <w:sz w:val="20"/>
        </w:rPr>
        <w:t xml:space="preserve"> also the first Italian female astronomer to have a publication in her name. Other </w:t>
      </w:r>
      <w:del w:id="791" w:author="Proofed" w:date="2021-03-06T09:00:00Z">
        <w:r w:rsidRPr="00987D5F">
          <w:rPr>
            <w:rFonts w:ascii="Garamond" w:hAnsi="Garamond"/>
            <w:b w:val="0"/>
            <w:sz w:val="20"/>
          </w:rPr>
          <w:delText>mathematics</w:delText>
        </w:r>
      </w:del>
      <w:ins w:id="792" w:author="Proofed" w:date="2021-03-06T09:00:00Z">
        <w:r w:rsidRPr="001F51BB">
          <w:rPr>
            <w:rFonts w:ascii="Garamond" w:hAnsi="Garamond"/>
            <w:b w:val="0"/>
            <w:sz w:val="20"/>
          </w:rPr>
          <w:t>mathematic</w:t>
        </w:r>
        <w:r w:rsidR="00777E10">
          <w:rPr>
            <w:rFonts w:ascii="Garamond" w:hAnsi="Garamond"/>
            <w:b w:val="0"/>
            <w:sz w:val="20"/>
          </w:rPr>
          <w:t>ian</w:t>
        </w:r>
        <w:r w:rsidRPr="001F51BB">
          <w:rPr>
            <w:rFonts w:ascii="Garamond" w:hAnsi="Garamond"/>
            <w:b w:val="0"/>
            <w:sz w:val="20"/>
          </w:rPr>
          <w:t>s</w:t>
        </w:r>
      </w:ins>
      <w:r w:rsidRPr="001F51BB">
        <w:rPr>
          <w:rFonts w:ascii="Garamond" w:hAnsi="Garamond"/>
          <w:b w:val="0"/>
          <w:sz w:val="20"/>
        </w:rPr>
        <w:t xml:space="preserve"> employed in the period</w:t>
      </w:r>
      <w:del w:id="793" w:author="Proofed" w:date="2021-03-06T09:00:00Z">
        <w:r w:rsidRPr="00987D5F">
          <w:rPr>
            <w:rFonts w:ascii="Garamond" w:hAnsi="Garamond"/>
            <w:b w:val="0"/>
            <w:sz w:val="20"/>
          </w:rPr>
          <w:delText>:</w:delText>
        </w:r>
      </w:del>
      <w:ins w:id="794" w:author="Proofed" w:date="2021-03-06T09:00:00Z">
        <w:r w:rsidR="00777E10">
          <w:rPr>
            <w:rFonts w:ascii="Garamond" w:hAnsi="Garamond"/>
            <w:b w:val="0"/>
            <w:sz w:val="20"/>
          </w:rPr>
          <w:t xml:space="preserve"> were</w:t>
        </w:r>
      </w:ins>
      <w:r w:rsidRPr="001F51BB">
        <w:rPr>
          <w:rFonts w:ascii="Garamond" w:hAnsi="Garamond"/>
          <w:b w:val="0"/>
          <w:sz w:val="20"/>
        </w:rPr>
        <w:t xml:space="preserve"> </w:t>
      </w:r>
      <w:proofErr w:type="spellStart"/>
      <w:r w:rsidRPr="001F51BB">
        <w:rPr>
          <w:rFonts w:ascii="Garamond" w:hAnsi="Garamond"/>
          <w:b w:val="0"/>
          <w:sz w:val="20"/>
        </w:rPr>
        <w:t>Ernesta</w:t>
      </w:r>
      <w:proofErr w:type="spellEnd"/>
      <w:r w:rsidRPr="001F51BB">
        <w:rPr>
          <w:rFonts w:ascii="Garamond" w:hAnsi="Garamond"/>
          <w:b w:val="0"/>
          <w:sz w:val="20"/>
        </w:rPr>
        <w:t xml:space="preserve"> </w:t>
      </w:r>
      <w:proofErr w:type="spellStart"/>
      <w:r w:rsidRPr="001F51BB">
        <w:rPr>
          <w:rFonts w:ascii="Garamond" w:hAnsi="Garamond"/>
          <w:b w:val="0"/>
          <w:sz w:val="20"/>
        </w:rPr>
        <w:t>Fasciotti</w:t>
      </w:r>
      <w:proofErr w:type="spellEnd"/>
      <w:del w:id="795" w:author="Proofed" w:date="2021-03-06T09:00:00Z">
        <w:r w:rsidRPr="00987D5F">
          <w:rPr>
            <w:rFonts w:ascii="Garamond" w:hAnsi="Garamond"/>
            <w:b w:val="0"/>
            <w:sz w:val="20"/>
          </w:rPr>
          <w:delText>,</w:delText>
        </w:r>
      </w:del>
      <w:ins w:id="796" w:author="Proofed" w:date="2021-03-06T09:00:00Z">
        <w:r w:rsidR="00777E10">
          <w:rPr>
            <w:rFonts w:ascii="Garamond" w:hAnsi="Garamond"/>
            <w:b w:val="0"/>
            <w:sz w:val="20"/>
          </w:rPr>
          <w:t xml:space="preserve"> and</w:t>
        </w:r>
      </w:ins>
      <w:r w:rsidRPr="001F51BB">
        <w:rPr>
          <w:rFonts w:ascii="Garamond" w:hAnsi="Garamond"/>
          <w:b w:val="0"/>
          <w:sz w:val="20"/>
        </w:rPr>
        <w:t xml:space="preserve"> Giovanna </w:t>
      </w:r>
      <w:proofErr w:type="spellStart"/>
      <w:r w:rsidRPr="001F51BB">
        <w:rPr>
          <w:rFonts w:ascii="Garamond" w:hAnsi="Garamond"/>
          <w:b w:val="0"/>
          <w:sz w:val="20"/>
        </w:rPr>
        <w:t>Greggi</w:t>
      </w:r>
      <w:proofErr w:type="spellEnd"/>
      <w:r w:rsidRPr="001F51BB">
        <w:rPr>
          <w:rFonts w:ascii="Garamond" w:hAnsi="Garamond"/>
          <w:b w:val="0"/>
          <w:sz w:val="20"/>
        </w:rPr>
        <w:t>.</w:t>
      </w:r>
    </w:p>
    <w:p w14:paraId="038D19B7" w14:textId="48338E69" w:rsidR="00987D5F" w:rsidRPr="001F51BB" w:rsidRDefault="00987D5F" w:rsidP="00987D5F">
      <w:pPr>
        <w:pStyle w:val="Level2Title"/>
        <w:numPr>
          <w:ilvl w:val="0"/>
          <w:numId w:val="0"/>
        </w:numPr>
        <w:jc w:val="both"/>
        <w:rPr>
          <w:rFonts w:ascii="Garamond" w:hAnsi="Garamond"/>
          <w:b w:val="0"/>
          <w:sz w:val="20"/>
        </w:rPr>
      </w:pPr>
      <w:r w:rsidRPr="001F51BB">
        <w:rPr>
          <w:rFonts w:ascii="Garamond" w:hAnsi="Garamond"/>
          <w:b w:val="0"/>
          <w:sz w:val="20"/>
        </w:rPr>
        <w:t xml:space="preserve">The </w:t>
      </w:r>
      <w:ins w:id="797" w:author="Proofed" w:date="2021-03-06T09:00:00Z">
        <w:r w:rsidR="00777E10">
          <w:rPr>
            <w:rFonts w:ascii="Garamond" w:hAnsi="Garamond"/>
            <w:b w:val="0"/>
            <w:sz w:val="20"/>
          </w:rPr>
          <w:t>‘</w:t>
        </w:r>
      </w:ins>
      <w:r w:rsidRPr="001F51BB">
        <w:rPr>
          <w:rFonts w:ascii="Garamond" w:hAnsi="Garamond"/>
          <w:b w:val="0"/>
          <w:sz w:val="20"/>
        </w:rPr>
        <w:t xml:space="preserve">Essays of Popular </w:t>
      </w:r>
      <w:del w:id="798" w:author="Proofed" w:date="2021-03-06T09:00:00Z">
        <w:r w:rsidRPr="00987D5F">
          <w:rPr>
            <w:rFonts w:ascii="Garamond" w:hAnsi="Garamond"/>
            <w:b w:val="0"/>
            <w:sz w:val="20"/>
          </w:rPr>
          <w:delText>Astronomy, bulletins of</w:delText>
        </w:r>
      </w:del>
      <w:ins w:id="799" w:author="Proofed" w:date="2021-03-06T09:00:00Z">
        <w:r w:rsidRPr="001F51BB">
          <w:rPr>
            <w:rFonts w:ascii="Garamond" w:hAnsi="Garamond"/>
            <w:b w:val="0"/>
            <w:sz w:val="20"/>
          </w:rPr>
          <w:t>Astronomy</w:t>
        </w:r>
        <w:r w:rsidR="00777E10">
          <w:rPr>
            <w:rFonts w:ascii="Garamond" w:hAnsi="Garamond"/>
            <w:b w:val="0"/>
            <w:sz w:val="20"/>
          </w:rPr>
          <w:t>’</w:t>
        </w:r>
        <w:r w:rsidRPr="001F51BB">
          <w:rPr>
            <w:rFonts w:ascii="Garamond" w:hAnsi="Garamond"/>
            <w:b w:val="0"/>
            <w:sz w:val="20"/>
          </w:rPr>
          <w:t>,</w:t>
        </w:r>
      </w:ins>
      <w:r w:rsidRPr="001F51BB">
        <w:rPr>
          <w:rFonts w:ascii="Garamond" w:hAnsi="Garamond"/>
          <w:b w:val="0"/>
          <w:sz w:val="20"/>
        </w:rPr>
        <w:t xml:space="preserve"> scientific</w:t>
      </w:r>
      <w:r w:rsidR="00777E10" w:rsidRPr="00777E10">
        <w:rPr>
          <w:rFonts w:ascii="Garamond" w:hAnsi="Garamond"/>
          <w:b w:val="0"/>
          <w:sz w:val="20"/>
        </w:rPr>
        <w:t xml:space="preserve"> </w:t>
      </w:r>
      <w:del w:id="800" w:author="Proofed" w:date="2021-03-06T09:00:00Z">
        <w:r w:rsidRPr="00987D5F">
          <w:rPr>
            <w:rFonts w:ascii="Garamond" w:hAnsi="Garamond"/>
            <w:b w:val="0"/>
            <w:sz w:val="20"/>
          </w:rPr>
          <w:delText xml:space="preserve">popularization, </w:delText>
        </w:r>
      </w:del>
      <w:ins w:id="801" w:author="Proofed" w:date="2021-03-06T09:00:00Z">
        <w:r w:rsidR="00777E10" w:rsidRPr="001F51BB">
          <w:rPr>
            <w:rFonts w:ascii="Garamond" w:hAnsi="Garamond"/>
            <w:b w:val="0"/>
            <w:sz w:val="20"/>
          </w:rPr>
          <w:t xml:space="preserve">bulletins </w:t>
        </w:r>
      </w:ins>
      <w:r w:rsidRPr="001F51BB">
        <w:rPr>
          <w:rFonts w:ascii="Garamond" w:hAnsi="Garamond"/>
          <w:b w:val="0"/>
          <w:sz w:val="20"/>
        </w:rPr>
        <w:t xml:space="preserve">published by the astronomical society </w:t>
      </w:r>
      <w:del w:id="802" w:author="Proofed" w:date="2021-03-06T09:00:00Z">
        <w:r w:rsidRPr="00987D5F">
          <w:rPr>
            <w:rFonts w:ascii="Garamond" w:hAnsi="Garamond"/>
            <w:b w:val="0"/>
            <w:sz w:val="20"/>
          </w:rPr>
          <w:delText>"</w:delText>
        </w:r>
      </w:del>
      <w:r w:rsidRPr="001F51BB">
        <w:rPr>
          <w:rFonts w:ascii="Garamond" w:hAnsi="Garamond"/>
          <w:b w:val="0"/>
          <w:sz w:val="20"/>
        </w:rPr>
        <w:t>Urania</w:t>
      </w:r>
      <w:del w:id="803" w:author="Proofed" w:date="2021-03-06T09:00:00Z">
        <w:r w:rsidRPr="00987D5F">
          <w:rPr>
            <w:rFonts w:ascii="Garamond" w:hAnsi="Garamond"/>
            <w:b w:val="0"/>
            <w:sz w:val="20"/>
          </w:rPr>
          <w:delText>", come to life</w:delText>
        </w:r>
      </w:del>
      <w:ins w:id="804" w:author="Proofed" w:date="2021-03-06T09:00:00Z">
        <w:r w:rsidRPr="001F51BB">
          <w:rPr>
            <w:rFonts w:ascii="Garamond" w:hAnsi="Garamond"/>
            <w:b w:val="0"/>
            <w:sz w:val="20"/>
          </w:rPr>
          <w:t xml:space="preserve">, </w:t>
        </w:r>
        <w:r w:rsidR="000D4634">
          <w:rPr>
            <w:rFonts w:ascii="Garamond" w:hAnsi="Garamond"/>
            <w:b w:val="0"/>
            <w:sz w:val="20"/>
          </w:rPr>
          <w:t>first appeared</w:t>
        </w:r>
      </w:ins>
      <w:r w:rsidRPr="001F51BB">
        <w:rPr>
          <w:rFonts w:ascii="Garamond" w:hAnsi="Garamond"/>
          <w:b w:val="0"/>
          <w:sz w:val="20"/>
        </w:rPr>
        <w:t xml:space="preserve"> in January 1911. The years 1914 and 1915 </w:t>
      </w:r>
      <w:del w:id="805" w:author="Proofed" w:date="2021-03-06T09:00:00Z">
        <w:r w:rsidRPr="00987D5F">
          <w:rPr>
            <w:rFonts w:ascii="Garamond" w:hAnsi="Garamond"/>
            <w:b w:val="0"/>
            <w:sz w:val="20"/>
          </w:rPr>
          <w:delText xml:space="preserve">will </w:delText>
        </w:r>
      </w:del>
      <w:r w:rsidRPr="001F51BB">
        <w:rPr>
          <w:rFonts w:ascii="Garamond" w:hAnsi="Garamond"/>
          <w:b w:val="0"/>
          <w:sz w:val="20"/>
        </w:rPr>
        <w:t xml:space="preserve">even </w:t>
      </w:r>
      <w:del w:id="806" w:author="Proofed" w:date="2021-03-06T09:00:00Z">
        <w:r w:rsidRPr="00987D5F">
          <w:rPr>
            <w:rFonts w:ascii="Garamond" w:hAnsi="Garamond"/>
            <w:b w:val="0"/>
            <w:sz w:val="20"/>
          </w:rPr>
          <w:delText>see</w:delText>
        </w:r>
      </w:del>
      <w:ins w:id="807" w:author="Proofed" w:date="2021-03-06T09:00:00Z">
        <w:r w:rsidRPr="001F51BB">
          <w:rPr>
            <w:rFonts w:ascii="Garamond" w:hAnsi="Garamond"/>
            <w:b w:val="0"/>
            <w:sz w:val="20"/>
          </w:rPr>
          <w:t>s</w:t>
        </w:r>
        <w:r w:rsidR="000D4634">
          <w:rPr>
            <w:rFonts w:ascii="Garamond" w:hAnsi="Garamond"/>
            <w:b w:val="0"/>
            <w:sz w:val="20"/>
          </w:rPr>
          <w:t>aw</w:t>
        </w:r>
      </w:ins>
      <w:r w:rsidRPr="001F51BB">
        <w:rPr>
          <w:rFonts w:ascii="Garamond" w:hAnsi="Garamond"/>
          <w:b w:val="0"/>
          <w:sz w:val="20"/>
        </w:rPr>
        <w:t xml:space="preserve"> the simultaneous presence of three female </w:t>
      </w:r>
      <w:ins w:id="808" w:author="Proofed" w:date="2021-03-06T09:00:00Z">
        <w:r w:rsidR="000D4634">
          <w:rPr>
            <w:rFonts w:ascii="Garamond" w:hAnsi="Garamond"/>
            <w:b w:val="0"/>
            <w:sz w:val="20"/>
          </w:rPr>
          <w:t xml:space="preserve">graduate </w:t>
        </w:r>
      </w:ins>
      <w:r w:rsidRPr="001F51BB">
        <w:rPr>
          <w:rFonts w:ascii="Garamond" w:hAnsi="Garamond"/>
          <w:b w:val="0"/>
          <w:sz w:val="20"/>
        </w:rPr>
        <w:t xml:space="preserve">assistants </w:t>
      </w:r>
      <w:del w:id="809" w:author="Proofed" w:date="2021-03-06T09:00:00Z">
        <w:r w:rsidRPr="00987D5F">
          <w:rPr>
            <w:rFonts w:ascii="Garamond" w:hAnsi="Garamond"/>
            <w:b w:val="0"/>
            <w:sz w:val="20"/>
          </w:rPr>
          <w:delText xml:space="preserve">graduated </w:delText>
        </w:r>
      </w:del>
      <w:r w:rsidRPr="001F51BB">
        <w:rPr>
          <w:rFonts w:ascii="Garamond" w:hAnsi="Garamond"/>
          <w:b w:val="0"/>
          <w:sz w:val="20"/>
        </w:rPr>
        <w:t xml:space="preserve">in </w:t>
      </w:r>
      <w:del w:id="810" w:author="Proofed" w:date="2021-03-06T09:00:00Z">
        <w:r w:rsidRPr="00987D5F">
          <w:rPr>
            <w:rFonts w:ascii="Garamond" w:hAnsi="Garamond"/>
            <w:b w:val="0"/>
            <w:sz w:val="20"/>
          </w:rPr>
          <w:delText>Mathematics</w:delText>
        </w:r>
      </w:del>
      <w:ins w:id="811" w:author="Proofed" w:date="2021-03-06T09:00:00Z">
        <w:r w:rsidR="000D4634">
          <w:rPr>
            <w:rFonts w:ascii="Garamond" w:hAnsi="Garamond"/>
            <w:b w:val="0"/>
            <w:sz w:val="20"/>
          </w:rPr>
          <w:t>m</w:t>
        </w:r>
        <w:r w:rsidRPr="001F51BB">
          <w:rPr>
            <w:rFonts w:ascii="Garamond" w:hAnsi="Garamond"/>
            <w:b w:val="0"/>
            <w:sz w:val="20"/>
          </w:rPr>
          <w:t>athematics</w:t>
        </w:r>
      </w:ins>
      <w:r w:rsidRPr="001F51BB">
        <w:rPr>
          <w:rFonts w:ascii="Garamond" w:hAnsi="Garamond"/>
          <w:b w:val="0"/>
          <w:sz w:val="20"/>
        </w:rPr>
        <w:t xml:space="preserve">. </w:t>
      </w:r>
      <w:r w:rsidR="00E65CC0" w:rsidRPr="001F51BB">
        <w:rPr>
          <w:rFonts w:ascii="Garamond" w:hAnsi="Garamond"/>
          <w:b w:val="0"/>
          <w:sz w:val="20"/>
        </w:rPr>
        <w:t xml:space="preserve">Teresa Castelli and </w:t>
      </w:r>
      <w:proofErr w:type="spellStart"/>
      <w:r w:rsidR="00E65CC0" w:rsidRPr="001F51BB">
        <w:rPr>
          <w:rFonts w:ascii="Garamond" w:hAnsi="Garamond"/>
          <w:b w:val="0"/>
          <w:sz w:val="20"/>
        </w:rPr>
        <w:t>Tiziana</w:t>
      </w:r>
      <w:proofErr w:type="spellEnd"/>
      <w:r w:rsidR="00E65CC0" w:rsidRPr="001F51BB">
        <w:rPr>
          <w:rFonts w:ascii="Garamond" w:hAnsi="Garamond"/>
          <w:b w:val="0"/>
          <w:sz w:val="20"/>
        </w:rPr>
        <w:t xml:space="preserve"> </w:t>
      </w:r>
      <w:proofErr w:type="spellStart"/>
      <w:r w:rsidR="00E65CC0" w:rsidRPr="001F51BB">
        <w:rPr>
          <w:rFonts w:ascii="Garamond" w:hAnsi="Garamond"/>
          <w:b w:val="0"/>
          <w:sz w:val="20"/>
        </w:rPr>
        <w:t>Comi</w:t>
      </w:r>
      <w:proofErr w:type="spellEnd"/>
      <w:r w:rsidR="00E65CC0" w:rsidRPr="001F51BB">
        <w:rPr>
          <w:rFonts w:ascii="Garamond" w:hAnsi="Garamond"/>
          <w:b w:val="0"/>
          <w:sz w:val="20"/>
        </w:rPr>
        <w:t xml:space="preserve"> </w:t>
      </w:r>
      <w:del w:id="812" w:author="Proofed" w:date="2021-03-06T09:00:00Z">
        <w:r w:rsidR="00E65CC0">
          <w:rPr>
            <w:rFonts w:ascii="Garamond" w:hAnsi="Garamond"/>
            <w:b w:val="0"/>
            <w:sz w:val="20"/>
          </w:rPr>
          <w:delText>flank</w:delText>
        </w:r>
      </w:del>
      <w:ins w:id="813" w:author="Proofed" w:date="2021-03-06T09:00:00Z">
        <w:r w:rsidR="00E65CC0" w:rsidRPr="001F51BB">
          <w:rPr>
            <w:rFonts w:ascii="Garamond" w:hAnsi="Garamond"/>
            <w:b w:val="0"/>
            <w:sz w:val="20"/>
          </w:rPr>
          <w:t>flank</w:t>
        </w:r>
        <w:r w:rsidR="000D4634">
          <w:rPr>
            <w:rFonts w:ascii="Garamond" w:hAnsi="Garamond"/>
            <w:b w:val="0"/>
            <w:sz w:val="20"/>
          </w:rPr>
          <w:t>ed</w:t>
        </w:r>
      </w:ins>
      <w:r w:rsidR="00E65CC0" w:rsidRPr="001F51BB">
        <w:rPr>
          <w:rFonts w:ascii="Garamond" w:hAnsi="Garamond"/>
          <w:b w:val="0"/>
          <w:sz w:val="20"/>
        </w:rPr>
        <w:t xml:space="preserve"> the work of </w:t>
      </w:r>
      <w:del w:id="814" w:author="Proofed" w:date="2021-03-06T09:00:00Z">
        <w:r w:rsidR="00E65CC0" w:rsidRPr="00E65CC0">
          <w:rPr>
            <w:rFonts w:ascii="Garamond" w:hAnsi="Garamond"/>
            <w:b w:val="0"/>
            <w:sz w:val="20"/>
          </w:rPr>
          <w:delText>dr</w:delText>
        </w:r>
      </w:del>
      <w:ins w:id="815" w:author="Proofed" w:date="2021-03-06T09:00:00Z">
        <w:r w:rsidR="000D4634">
          <w:rPr>
            <w:rFonts w:ascii="Garamond" w:hAnsi="Garamond"/>
            <w:b w:val="0"/>
            <w:sz w:val="20"/>
          </w:rPr>
          <w:t>D</w:t>
        </w:r>
        <w:r w:rsidR="00E65CC0" w:rsidRPr="001F51BB">
          <w:rPr>
            <w:rFonts w:ascii="Garamond" w:hAnsi="Garamond"/>
            <w:b w:val="0"/>
            <w:sz w:val="20"/>
          </w:rPr>
          <w:t>r</w:t>
        </w:r>
      </w:ins>
      <w:r w:rsidR="00E65CC0" w:rsidRPr="001F51BB">
        <w:rPr>
          <w:rFonts w:ascii="Garamond" w:hAnsi="Garamond"/>
          <w:b w:val="0"/>
          <w:sz w:val="20"/>
        </w:rPr>
        <w:t xml:space="preserve"> </w:t>
      </w:r>
      <w:proofErr w:type="spellStart"/>
      <w:r w:rsidR="00E65CC0" w:rsidRPr="001F51BB">
        <w:rPr>
          <w:rFonts w:ascii="Garamond" w:hAnsi="Garamond"/>
          <w:b w:val="0"/>
          <w:sz w:val="20"/>
        </w:rPr>
        <w:t>Greggi</w:t>
      </w:r>
      <w:proofErr w:type="spellEnd"/>
      <w:r w:rsidR="00E65CC0" w:rsidRPr="001F51BB">
        <w:rPr>
          <w:rFonts w:ascii="Garamond" w:hAnsi="Garamond"/>
          <w:b w:val="0"/>
          <w:sz w:val="20"/>
        </w:rPr>
        <w:t>.</w:t>
      </w:r>
    </w:p>
    <w:p w14:paraId="572039D3" w14:textId="7CEB31F9" w:rsidR="00987D5F" w:rsidRPr="001F51BB" w:rsidRDefault="00987D5F" w:rsidP="00987D5F">
      <w:pPr>
        <w:pStyle w:val="Level2Title"/>
        <w:numPr>
          <w:ilvl w:val="0"/>
          <w:numId w:val="0"/>
        </w:numPr>
        <w:jc w:val="both"/>
        <w:rPr>
          <w:rFonts w:ascii="Garamond" w:hAnsi="Garamond"/>
          <w:b w:val="0"/>
          <w:sz w:val="20"/>
        </w:rPr>
      </w:pPr>
      <w:proofErr w:type="spellStart"/>
      <w:r w:rsidRPr="001F51BB">
        <w:rPr>
          <w:rFonts w:ascii="Garamond" w:hAnsi="Garamond"/>
          <w:b w:val="0"/>
          <w:sz w:val="20"/>
        </w:rPr>
        <w:t>Tiziana</w:t>
      </w:r>
      <w:proofErr w:type="spellEnd"/>
      <w:r w:rsidRPr="001F51BB">
        <w:rPr>
          <w:rFonts w:ascii="Garamond" w:hAnsi="Garamond"/>
          <w:b w:val="0"/>
          <w:sz w:val="20"/>
        </w:rPr>
        <w:t xml:space="preserve"> </w:t>
      </w:r>
      <w:proofErr w:type="spellStart"/>
      <w:r w:rsidRPr="001F51BB">
        <w:rPr>
          <w:rFonts w:ascii="Garamond" w:hAnsi="Garamond"/>
          <w:b w:val="0"/>
          <w:sz w:val="20"/>
        </w:rPr>
        <w:t>Comi</w:t>
      </w:r>
      <w:proofErr w:type="spellEnd"/>
      <w:del w:id="816" w:author="Proofed" w:date="2021-03-06T09:00:00Z">
        <w:r w:rsidRPr="00987D5F">
          <w:rPr>
            <w:rFonts w:ascii="Garamond" w:hAnsi="Garamond"/>
            <w:b w:val="0"/>
            <w:sz w:val="20"/>
          </w:rPr>
          <w:delText>,</w:delText>
        </w:r>
      </w:del>
      <w:ins w:id="817" w:author="Proofed" w:date="2021-03-06T09:00:00Z">
        <w:r w:rsidR="000D4634">
          <w:rPr>
            <w:rFonts w:ascii="Garamond" w:hAnsi="Garamond"/>
            <w:b w:val="0"/>
            <w:sz w:val="20"/>
          </w:rPr>
          <w:t xml:space="preserve"> and</w:t>
        </w:r>
      </w:ins>
      <w:r w:rsidRPr="001F51BB">
        <w:rPr>
          <w:rFonts w:ascii="Garamond" w:hAnsi="Garamond"/>
          <w:b w:val="0"/>
          <w:sz w:val="20"/>
        </w:rPr>
        <w:t xml:space="preserve"> Jeannette </w:t>
      </w:r>
      <w:proofErr w:type="spellStart"/>
      <w:r w:rsidRPr="001F51BB">
        <w:rPr>
          <w:rFonts w:ascii="Garamond" w:hAnsi="Garamond"/>
          <w:b w:val="0"/>
          <w:sz w:val="20"/>
        </w:rPr>
        <w:t>Mongini</w:t>
      </w:r>
      <w:proofErr w:type="spellEnd"/>
      <w:r w:rsidR="00E65CC0" w:rsidRPr="001F51BB">
        <w:rPr>
          <w:rFonts w:ascii="Garamond" w:hAnsi="Garamond"/>
          <w:b w:val="0"/>
          <w:sz w:val="20"/>
        </w:rPr>
        <w:t xml:space="preserve"> carried out dissemination activities</w:t>
      </w:r>
      <w:r w:rsidRPr="001F51BB">
        <w:rPr>
          <w:rFonts w:ascii="Garamond" w:hAnsi="Garamond"/>
          <w:b w:val="0"/>
          <w:sz w:val="20"/>
        </w:rPr>
        <w:t>.</w:t>
      </w:r>
    </w:p>
    <w:p w14:paraId="0A574446" w14:textId="3CF83923" w:rsidR="00987D5F" w:rsidRPr="001F51BB" w:rsidRDefault="00987D5F" w:rsidP="00987D5F">
      <w:pPr>
        <w:pStyle w:val="Level2Title"/>
        <w:numPr>
          <w:ilvl w:val="0"/>
          <w:numId w:val="0"/>
        </w:numPr>
        <w:jc w:val="both"/>
        <w:rPr>
          <w:rFonts w:ascii="Garamond" w:hAnsi="Garamond"/>
          <w:b w:val="0"/>
          <w:sz w:val="20"/>
        </w:rPr>
      </w:pPr>
      <w:r w:rsidRPr="001F51BB">
        <w:rPr>
          <w:rFonts w:ascii="Garamond" w:hAnsi="Garamond"/>
          <w:b w:val="0"/>
          <w:sz w:val="20"/>
        </w:rPr>
        <w:t>In 1919–1920</w:t>
      </w:r>
      <w:ins w:id="818" w:author="Proofed" w:date="2021-03-06T09:00:00Z">
        <w:r w:rsidR="000D4634">
          <w:rPr>
            <w:rFonts w:ascii="Garamond" w:hAnsi="Garamond"/>
            <w:b w:val="0"/>
            <w:sz w:val="20"/>
          </w:rPr>
          <w:t>,</w:t>
        </w:r>
      </w:ins>
      <w:r w:rsidRPr="001F51BB">
        <w:rPr>
          <w:rFonts w:ascii="Garamond" w:hAnsi="Garamond"/>
          <w:b w:val="0"/>
          <w:sz w:val="20"/>
        </w:rPr>
        <w:t xml:space="preserve"> Corinna </w:t>
      </w:r>
      <w:r w:rsidR="00D3787F" w:rsidRPr="001F51BB">
        <w:rPr>
          <w:rFonts w:ascii="Garamond" w:hAnsi="Garamond"/>
          <w:b w:val="0"/>
          <w:sz w:val="20"/>
        </w:rPr>
        <w:t>(</w:t>
      </w:r>
      <w:r w:rsidRPr="001F51BB">
        <w:rPr>
          <w:rFonts w:ascii="Garamond" w:hAnsi="Garamond"/>
          <w:b w:val="0"/>
          <w:sz w:val="20"/>
        </w:rPr>
        <w:t xml:space="preserve">or </w:t>
      </w:r>
      <w:del w:id="819" w:author="Proofed" w:date="2021-03-06T09:00:00Z">
        <w:r w:rsidRPr="00987D5F">
          <w:rPr>
            <w:rFonts w:ascii="Garamond" w:hAnsi="Garamond"/>
            <w:b w:val="0"/>
            <w:sz w:val="20"/>
          </w:rPr>
          <w:delText>Carolin</w:delText>
        </w:r>
        <w:r w:rsidR="00D3787F">
          <w:rPr>
            <w:rFonts w:ascii="Garamond" w:hAnsi="Garamond"/>
            <w:b w:val="0"/>
            <w:sz w:val="20"/>
          </w:rPr>
          <w:delText>)</w:delText>
        </w:r>
        <w:r w:rsidRPr="00987D5F">
          <w:rPr>
            <w:rFonts w:ascii="Garamond" w:hAnsi="Garamond"/>
            <w:b w:val="0"/>
            <w:sz w:val="20"/>
          </w:rPr>
          <w:delText>a</w:delText>
        </w:r>
      </w:del>
      <w:ins w:id="820" w:author="Proofed" w:date="2021-03-06T09:00:00Z">
        <w:r w:rsidRPr="001F51BB">
          <w:rPr>
            <w:rFonts w:ascii="Garamond" w:hAnsi="Garamond"/>
            <w:b w:val="0"/>
            <w:sz w:val="20"/>
          </w:rPr>
          <w:t>Carolina</w:t>
        </w:r>
        <w:r w:rsidR="000D4634">
          <w:rPr>
            <w:rFonts w:ascii="Garamond" w:hAnsi="Garamond"/>
            <w:b w:val="0"/>
            <w:sz w:val="20"/>
          </w:rPr>
          <w:t>)</w:t>
        </w:r>
      </w:ins>
      <w:r w:rsidRPr="001F51BB">
        <w:rPr>
          <w:rFonts w:ascii="Garamond" w:hAnsi="Garamond"/>
          <w:b w:val="0"/>
          <w:sz w:val="20"/>
        </w:rPr>
        <w:t xml:space="preserve"> </w:t>
      </w:r>
      <w:proofErr w:type="spellStart"/>
      <w:r w:rsidRPr="001F51BB">
        <w:rPr>
          <w:rFonts w:ascii="Garamond" w:hAnsi="Garamond"/>
          <w:b w:val="0"/>
          <w:sz w:val="20"/>
        </w:rPr>
        <w:t>Gualfredo</w:t>
      </w:r>
      <w:proofErr w:type="spellEnd"/>
      <w:r w:rsidRPr="001F51BB">
        <w:rPr>
          <w:rFonts w:ascii="Garamond" w:hAnsi="Garamond"/>
          <w:b w:val="0"/>
          <w:sz w:val="20"/>
        </w:rPr>
        <w:t xml:space="preserve"> was </w:t>
      </w:r>
      <w:del w:id="821" w:author="Proofed" w:date="2021-03-06T09:00:00Z">
        <w:r w:rsidRPr="00987D5F">
          <w:rPr>
            <w:rFonts w:ascii="Garamond" w:hAnsi="Garamond"/>
            <w:b w:val="0"/>
            <w:sz w:val="20"/>
          </w:rPr>
          <w:delText>found in</w:delText>
        </w:r>
      </w:del>
      <w:ins w:id="822" w:author="Proofed" w:date="2021-03-06T09:00:00Z">
        <w:r w:rsidR="000D4634">
          <w:rPr>
            <w:rFonts w:ascii="Garamond" w:hAnsi="Garamond"/>
            <w:b w:val="0"/>
            <w:sz w:val="20"/>
          </w:rPr>
          <w:t>listed among</w:t>
        </w:r>
      </w:ins>
      <w:r w:rsidRPr="001F51BB">
        <w:rPr>
          <w:rFonts w:ascii="Garamond" w:hAnsi="Garamond"/>
          <w:b w:val="0"/>
          <w:sz w:val="20"/>
        </w:rPr>
        <w:t xml:space="preserve"> the staff as </w:t>
      </w:r>
      <w:ins w:id="823" w:author="Proofed" w:date="2021-03-06T09:00:00Z">
        <w:r w:rsidR="00A24F1D">
          <w:rPr>
            <w:rFonts w:ascii="Garamond" w:hAnsi="Garamond"/>
            <w:b w:val="0"/>
            <w:sz w:val="20"/>
          </w:rPr>
          <w:t xml:space="preserve">a </w:t>
        </w:r>
      </w:ins>
      <w:r w:rsidRPr="001F51BB">
        <w:rPr>
          <w:rFonts w:ascii="Garamond" w:hAnsi="Garamond"/>
          <w:b w:val="0"/>
          <w:sz w:val="20"/>
        </w:rPr>
        <w:t>custodian but also as an astronomer.</w:t>
      </w:r>
    </w:p>
    <w:p w14:paraId="50E2E521" w14:textId="063E2549" w:rsidR="00987D5F" w:rsidRPr="001F51BB" w:rsidRDefault="00987D5F" w:rsidP="00987D5F">
      <w:pPr>
        <w:pStyle w:val="Level2Title"/>
        <w:numPr>
          <w:ilvl w:val="0"/>
          <w:numId w:val="0"/>
        </w:numPr>
        <w:jc w:val="both"/>
        <w:rPr>
          <w:rFonts w:ascii="Garamond" w:hAnsi="Garamond"/>
          <w:b w:val="0"/>
          <w:sz w:val="20"/>
        </w:rPr>
      </w:pPr>
      <w:del w:id="824" w:author="Proofed" w:date="2021-03-06T09:00:00Z">
        <w:r w:rsidRPr="00987D5F">
          <w:rPr>
            <w:rFonts w:ascii="Garamond" w:hAnsi="Garamond"/>
            <w:b w:val="0"/>
            <w:sz w:val="20"/>
          </w:rPr>
          <w:delText xml:space="preserve">Of </w:delText>
        </w:r>
      </w:del>
      <w:ins w:id="825" w:author="Proofed" w:date="2021-03-06T09:00:00Z">
        <w:r w:rsidR="000D4634">
          <w:rPr>
            <w:rFonts w:ascii="Garamond" w:hAnsi="Garamond"/>
            <w:b w:val="0"/>
            <w:sz w:val="20"/>
          </w:rPr>
          <w:t>All that remains o</w:t>
        </w:r>
        <w:r w:rsidRPr="001F51BB">
          <w:rPr>
            <w:rFonts w:ascii="Garamond" w:hAnsi="Garamond"/>
            <w:b w:val="0"/>
            <w:sz w:val="20"/>
          </w:rPr>
          <w:t xml:space="preserve">f </w:t>
        </w:r>
      </w:ins>
      <w:r w:rsidRPr="001F51BB">
        <w:rPr>
          <w:rFonts w:ascii="Garamond" w:hAnsi="Garamond"/>
          <w:b w:val="0"/>
          <w:sz w:val="20"/>
        </w:rPr>
        <w:t xml:space="preserve">them </w:t>
      </w:r>
      <w:del w:id="826" w:author="Proofed" w:date="2021-03-06T09:00:00Z">
        <w:r w:rsidRPr="00987D5F">
          <w:rPr>
            <w:rFonts w:ascii="Garamond" w:hAnsi="Garamond"/>
            <w:b w:val="0"/>
            <w:sz w:val="20"/>
          </w:rPr>
          <w:delText>remain</w:delText>
        </w:r>
      </w:del>
      <w:ins w:id="827" w:author="Proofed" w:date="2021-03-06T09:00:00Z">
        <w:r w:rsidR="000D4634">
          <w:rPr>
            <w:rFonts w:ascii="Garamond" w:hAnsi="Garamond"/>
            <w:b w:val="0"/>
            <w:sz w:val="20"/>
          </w:rPr>
          <w:t>are their</w:t>
        </w:r>
      </w:ins>
      <w:r w:rsidRPr="001F51BB">
        <w:rPr>
          <w:rFonts w:ascii="Garamond" w:hAnsi="Garamond"/>
          <w:b w:val="0"/>
          <w:sz w:val="20"/>
        </w:rPr>
        <w:t xml:space="preserve"> names and surnames, graduation marks</w:t>
      </w:r>
      <w:del w:id="828" w:author="Proofed" w:date="2021-03-06T09:00:00Z">
        <w:r w:rsidRPr="00987D5F">
          <w:rPr>
            <w:rFonts w:ascii="Garamond" w:hAnsi="Garamond"/>
            <w:b w:val="0"/>
            <w:sz w:val="20"/>
          </w:rPr>
          <w:delText>, salaries received</w:delText>
        </w:r>
      </w:del>
      <w:r w:rsidR="000D4634">
        <w:rPr>
          <w:rFonts w:ascii="Garamond" w:hAnsi="Garamond"/>
          <w:b w:val="0"/>
          <w:sz w:val="20"/>
        </w:rPr>
        <w:t xml:space="preserve"> and</w:t>
      </w:r>
      <w:r w:rsidRPr="001F51BB">
        <w:rPr>
          <w:rFonts w:ascii="Garamond" w:hAnsi="Garamond"/>
          <w:b w:val="0"/>
          <w:sz w:val="20"/>
        </w:rPr>
        <w:t xml:space="preserve"> </w:t>
      </w:r>
      <w:ins w:id="829" w:author="Proofed" w:date="2021-03-06T09:00:00Z">
        <w:r w:rsidRPr="001F51BB">
          <w:rPr>
            <w:rFonts w:ascii="Garamond" w:hAnsi="Garamond"/>
            <w:b w:val="0"/>
            <w:sz w:val="20"/>
          </w:rPr>
          <w:t>salar</w:t>
        </w:r>
        <w:r w:rsidR="000D4634">
          <w:rPr>
            <w:rFonts w:ascii="Garamond" w:hAnsi="Garamond"/>
            <w:b w:val="0"/>
            <w:sz w:val="20"/>
          </w:rPr>
          <w:t xml:space="preserve">y records </w:t>
        </w:r>
        <w:r w:rsidRPr="001F51BB">
          <w:rPr>
            <w:rFonts w:ascii="Garamond" w:hAnsi="Garamond"/>
            <w:b w:val="0"/>
            <w:sz w:val="20"/>
          </w:rPr>
          <w:t>a</w:t>
        </w:r>
        <w:r w:rsidR="000D4634">
          <w:rPr>
            <w:rFonts w:ascii="Garamond" w:hAnsi="Garamond"/>
            <w:b w:val="0"/>
            <w:sz w:val="20"/>
          </w:rPr>
          <w:t>s well as the</w:t>
        </w:r>
        <w:r w:rsidRPr="001F51BB">
          <w:rPr>
            <w:rFonts w:ascii="Garamond" w:hAnsi="Garamond"/>
            <w:b w:val="0"/>
            <w:sz w:val="20"/>
          </w:rPr>
          <w:t xml:space="preserve"> </w:t>
        </w:r>
      </w:ins>
      <w:r w:rsidRPr="001F51BB">
        <w:rPr>
          <w:rFonts w:ascii="Garamond" w:hAnsi="Garamond"/>
          <w:b w:val="0"/>
          <w:sz w:val="20"/>
        </w:rPr>
        <w:t xml:space="preserve">numbers </w:t>
      </w:r>
      <w:ins w:id="830" w:author="Proofed" w:date="2021-03-06T09:00:00Z">
        <w:r w:rsidR="000D4634">
          <w:rPr>
            <w:rFonts w:ascii="Garamond" w:hAnsi="Garamond"/>
            <w:b w:val="0"/>
            <w:sz w:val="20"/>
          </w:rPr>
          <w:t xml:space="preserve">they </w:t>
        </w:r>
      </w:ins>
      <w:r w:rsidRPr="001F51BB">
        <w:rPr>
          <w:rFonts w:ascii="Garamond" w:hAnsi="Garamond"/>
          <w:b w:val="0"/>
          <w:sz w:val="20"/>
        </w:rPr>
        <w:t>calculated patiently by hand</w:t>
      </w:r>
      <w:del w:id="831" w:author="Proofed" w:date="2021-03-06T09:00:00Z">
        <w:r w:rsidRPr="00987D5F">
          <w:rPr>
            <w:rFonts w:ascii="Garamond" w:hAnsi="Garamond"/>
            <w:b w:val="0"/>
            <w:sz w:val="20"/>
          </w:rPr>
          <w:delText>, but</w:delText>
        </w:r>
      </w:del>
      <w:ins w:id="832" w:author="Proofed" w:date="2021-03-06T09:00:00Z">
        <w:r w:rsidR="000D4634">
          <w:rPr>
            <w:rFonts w:ascii="Garamond" w:hAnsi="Garamond"/>
            <w:b w:val="0"/>
            <w:sz w:val="20"/>
          </w:rPr>
          <w:t>.</w:t>
        </w:r>
        <w:r w:rsidRPr="001F51BB">
          <w:rPr>
            <w:rFonts w:ascii="Garamond" w:hAnsi="Garamond"/>
            <w:b w:val="0"/>
            <w:sz w:val="20"/>
          </w:rPr>
          <w:t xml:space="preserve"> </w:t>
        </w:r>
        <w:r w:rsidR="000D4634">
          <w:rPr>
            <w:rFonts w:ascii="Garamond" w:hAnsi="Garamond"/>
            <w:b w:val="0"/>
            <w:sz w:val="20"/>
          </w:rPr>
          <w:t>B</w:t>
        </w:r>
        <w:r w:rsidRPr="001F51BB">
          <w:rPr>
            <w:rFonts w:ascii="Garamond" w:hAnsi="Garamond"/>
            <w:b w:val="0"/>
            <w:sz w:val="20"/>
          </w:rPr>
          <w:t xml:space="preserve">ut </w:t>
        </w:r>
        <w:r w:rsidR="000D4634">
          <w:rPr>
            <w:rFonts w:ascii="Garamond" w:hAnsi="Garamond"/>
            <w:b w:val="0"/>
            <w:sz w:val="20"/>
          </w:rPr>
          <w:t>we do</w:t>
        </w:r>
      </w:ins>
      <w:r w:rsidR="000D4634">
        <w:rPr>
          <w:rFonts w:ascii="Garamond" w:hAnsi="Garamond"/>
          <w:b w:val="0"/>
          <w:sz w:val="20"/>
        </w:rPr>
        <w:t xml:space="preserve"> </w:t>
      </w:r>
      <w:r w:rsidRPr="001F51BB">
        <w:rPr>
          <w:rFonts w:ascii="Garamond" w:hAnsi="Garamond"/>
          <w:b w:val="0"/>
          <w:sz w:val="20"/>
        </w:rPr>
        <w:t xml:space="preserve">not even </w:t>
      </w:r>
      <w:del w:id="833" w:author="Proofed" w:date="2021-03-06T09:00:00Z">
        <w:r w:rsidRPr="00987D5F">
          <w:rPr>
            <w:rFonts w:ascii="Garamond" w:hAnsi="Garamond"/>
            <w:b w:val="0"/>
            <w:sz w:val="20"/>
          </w:rPr>
          <w:delText>the</w:delText>
        </w:r>
      </w:del>
      <w:ins w:id="834" w:author="Proofed" w:date="2021-03-06T09:00:00Z">
        <w:r w:rsidR="000D4634">
          <w:rPr>
            <w:rFonts w:ascii="Garamond" w:hAnsi="Garamond"/>
            <w:b w:val="0"/>
            <w:sz w:val="20"/>
          </w:rPr>
          <w:t>have a</w:t>
        </w:r>
      </w:ins>
      <w:r w:rsidR="000D4634">
        <w:rPr>
          <w:rFonts w:ascii="Garamond" w:hAnsi="Garamond"/>
          <w:b w:val="0"/>
          <w:sz w:val="20"/>
        </w:rPr>
        <w:t xml:space="preserve"> </w:t>
      </w:r>
      <w:r w:rsidRPr="001F51BB">
        <w:rPr>
          <w:rFonts w:ascii="Garamond" w:hAnsi="Garamond"/>
          <w:b w:val="0"/>
          <w:sz w:val="20"/>
        </w:rPr>
        <w:t xml:space="preserve">portrait in an ancient photograph </w:t>
      </w:r>
      <w:del w:id="835" w:author="Proofed" w:date="2021-03-06T09:00:00Z">
        <w:r w:rsidRPr="00987D5F">
          <w:rPr>
            <w:rFonts w:ascii="Garamond" w:hAnsi="Garamond"/>
            <w:b w:val="0"/>
            <w:sz w:val="20"/>
          </w:rPr>
          <w:delText>of</w:delText>
        </w:r>
      </w:del>
      <w:ins w:id="836" w:author="Proofed" w:date="2021-03-06T09:00:00Z">
        <w:r w:rsidR="000D4634">
          <w:rPr>
            <w:rFonts w:ascii="Garamond" w:hAnsi="Garamond"/>
            <w:b w:val="0"/>
            <w:sz w:val="20"/>
          </w:rPr>
          <w:t>from</w:t>
        </w:r>
      </w:ins>
      <w:r w:rsidRPr="001F51BB">
        <w:rPr>
          <w:rFonts w:ascii="Garamond" w:hAnsi="Garamond"/>
          <w:b w:val="0"/>
          <w:sz w:val="20"/>
        </w:rPr>
        <w:t xml:space="preserve"> the beginning of the century</w:t>
      </w:r>
      <w:del w:id="837" w:author="Proofed" w:date="2021-03-06T09:00:00Z">
        <w:r w:rsidRPr="00987D5F">
          <w:rPr>
            <w:rFonts w:ascii="Garamond" w:hAnsi="Garamond"/>
            <w:b w:val="0"/>
            <w:sz w:val="20"/>
          </w:rPr>
          <w:delText>.</w:delText>
        </w:r>
      </w:del>
      <w:r w:rsidR="000D4634">
        <w:rPr>
          <w:rFonts w:ascii="Garamond" w:hAnsi="Garamond"/>
          <w:b w:val="0"/>
          <w:sz w:val="20"/>
        </w:rPr>
        <w:t xml:space="preserve"> </w:t>
      </w:r>
      <w:r w:rsidRPr="001F51BB">
        <w:rPr>
          <w:rFonts w:ascii="Garamond" w:hAnsi="Garamond"/>
          <w:b w:val="0"/>
          <w:sz w:val="20"/>
        </w:rPr>
        <w:t>[7</w:t>
      </w:r>
      <w:del w:id="838" w:author="Proofed" w:date="2021-03-06T09:00:00Z">
        <w:r w:rsidRPr="00987D5F">
          <w:rPr>
            <w:rFonts w:ascii="Garamond" w:hAnsi="Garamond"/>
            <w:b w:val="0"/>
            <w:sz w:val="20"/>
          </w:rPr>
          <w:delText>]</w:delText>
        </w:r>
      </w:del>
      <w:ins w:id="839" w:author="Proofed" w:date="2021-03-06T09:00:00Z">
        <w:r w:rsidRPr="001F51BB">
          <w:rPr>
            <w:rFonts w:ascii="Garamond" w:hAnsi="Garamond"/>
            <w:b w:val="0"/>
            <w:sz w:val="20"/>
          </w:rPr>
          <w:t>]</w:t>
        </w:r>
        <w:r w:rsidR="000D4634">
          <w:rPr>
            <w:rFonts w:ascii="Garamond" w:hAnsi="Garamond"/>
            <w:b w:val="0"/>
            <w:sz w:val="20"/>
          </w:rPr>
          <w:t>.</w:t>
        </w:r>
      </w:ins>
    </w:p>
    <w:p w14:paraId="2B7D0991" w14:textId="77777777" w:rsidR="00987D5F" w:rsidRPr="001F51BB" w:rsidRDefault="00987D5F" w:rsidP="00987D5F">
      <w:pPr>
        <w:pStyle w:val="Level2Title"/>
      </w:pPr>
      <w:r w:rsidRPr="001F51BB">
        <w:t xml:space="preserve">At the </w:t>
      </w:r>
      <w:proofErr w:type="spellStart"/>
      <w:r w:rsidRPr="001F51BB">
        <w:t>Specola</w:t>
      </w:r>
      <w:proofErr w:type="spellEnd"/>
      <w:r w:rsidRPr="001F51BB">
        <w:t xml:space="preserve"> </w:t>
      </w:r>
      <w:proofErr w:type="spellStart"/>
      <w:r w:rsidRPr="001F51BB">
        <w:t>Vaticana</w:t>
      </w:r>
      <w:proofErr w:type="spellEnd"/>
    </w:p>
    <w:p w14:paraId="76E4CCB3" w14:textId="77777777" w:rsidR="0075647F" w:rsidRPr="001F51BB" w:rsidRDefault="0075647F" w:rsidP="00340C7C"/>
    <w:p w14:paraId="428DE4BD" w14:textId="2603DA1E" w:rsidR="00481006" w:rsidRPr="001F51BB" w:rsidRDefault="00481006" w:rsidP="00481006">
      <w:r w:rsidRPr="001F51BB">
        <w:t xml:space="preserve">In the early decades of the twentieth century, four </w:t>
      </w:r>
      <w:del w:id="840" w:author="Proofed" w:date="2021-03-06T09:00:00Z">
        <w:r>
          <w:delText>religious of</w:delText>
        </w:r>
      </w:del>
      <w:ins w:id="841" w:author="Proofed" w:date="2021-03-06T09:00:00Z">
        <w:r w:rsidR="00DE3590">
          <w:t>nuns</w:t>
        </w:r>
        <w:r w:rsidRPr="001F51BB">
          <w:t xml:space="preserve"> </w:t>
        </w:r>
        <w:r w:rsidR="00DE3590">
          <w:t>from</w:t>
        </w:r>
      </w:ins>
      <w:r w:rsidR="00DE3590">
        <w:t xml:space="preserve"> </w:t>
      </w:r>
      <w:r w:rsidRPr="001F51BB">
        <w:t xml:space="preserve">the </w:t>
      </w:r>
      <w:del w:id="842" w:author="Proofed" w:date="2021-03-06T09:00:00Z">
        <w:r>
          <w:delText>'Suore</w:delText>
        </w:r>
      </w:del>
      <w:proofErr w:type="spellStart"/>
      <w:ins w:id="843" w:author="Proofed" w:date="2021-03-06T09:00:00Z">
        <w:r w:rsidRPr="001F51BB">
          <w:t>Suore</w:t>
        </w:r>
      </w:ins>
      <w:proofErr w:type="spellEnd"/>
      <w:r w:rsidRPr="001F51BB">
        <w:t xml:space="preserve"> di Maria </w:t>
      </w:r>
      <w:del w:id="844" w:author="Proofed" w:date="2021-03-06T09:00:00Z">
        <w:r>
          <w:delText>Bambina'</w:delText>
        </w:r>
      </w:del>
      <w:ins w:id="845" w:author="Proofed" w:date="2021-03-06T09:00:00Z">
        <w:r w:rsidRPr="001F51BB">
          <w:t>Bambina</w:t>
        </w:r>
      </w:ins>
      <w:r w:rsidRPr="001F51BB">
        <w:t xml:space="preserve"> Institute contributed to </w:t>
      </w:r>
      <w:del w:id="846" w:author="Proofed" w:date="2021-03-06T09:00:00Z">
        <w:r>
          <w:delText xml:space="preserve">cataloguing </w:delText>
        </w:r>
      </w:del>
      <w:ins w:id="847" w:author="Proofed" w:date="2021-03-06T09:00:00Z">
        <w:r w:rsidR="00DE3590">
          <w:t xml:space="preserve">a </w:t>
        </w:r>
        <w:r w:rsidRPr="001F51BB">
          <w:t>catalogu</w:t>
        </w:r>
        <w:r w:rsidR="00DE3590">
          <w:t>e of</w:t>
        </w:r>
        <w:r w:rsidRPr="001F51BB">
          <w:t xml:space="preserve"> </w:t>
        </w:r>
      </w:ins>
      <w:r w:rsidRPr="001F51BB">
        <w:t xml:space="preserve">400 thousand stars, which </w:t>
      </w:r>
      <w:del w:id="848" w:author="Proofed" w:date="2021-03-06T09:00:00Z">
        <w:r>
          <w:delText>are</w:delText>
        </w:r>
      </w:del>
      <w:ins w:id="849" w:author="Proofed" w:date="2021-03-06T09:00:00Z">
        <w:r w:rsidR="00DE3590">
          <w:t>is</w:t>
        </w:r>
      </w:ins>
      <w:r w:rsidRPr="001F51BB">
        <w:t xml:space="preserve"> still </w:t>
      </w:r>
      <w:ins w:id="850" w:author="Proofed" w:date="2021-03-06T09:00:00Z">
        <w:r w:rsidR="00DE3590">
          <w:t xml:space="preserve">in </w:t>
        </w:r>
      </w:ins>
      <w:r w:rsidRPr="001F51BB">
        <w:t xml:space="preserve">the preserve of international stellar </w:t>
      </w:r>
      <w:del w:id="851" w:author="Proofed" w:date="2021-03-06T09:00:00Z">
        <w:r>
          <w:delText>"cartography".</w:delText>
        </w:r>
      </w:del>
      <w:ins w:id="852" w:author="Proofed" w:date="2021-03-06T09:00:00Z">
        <w:r w:rsidR="00DE3590">
          <w:t>‘</w:t>
        </w:r>
        <w:r w:rsidRPr="001F51BB">
          <w:t>cartography</w:t>
        </w:r>
        <w:r w:rsidR="00DE3590">
          <w:t>’</w:t>
        </w:r>
        <w:r w:rsidRPr="001F51BB">
          <w:t>.</w:t>
        </w:r>
      </w:ins>
    </w:p>
    <w:p w14:paraId="588D0E49" w14:textId="5905A473" w:rsidR="00481006" w:rsidRPr="001F51BB" w:rsidRDefault="00481006" w:rsidP="00481006">
      <w:r w:rsidRPr="001F51BB">
        <w:rPr>
          <w:rPrChange w:id="853" w:author="Proofed" w:date="2021-03-06T09:00:00Z">
            <w:rPr>
              <w:lang w:val="it-IT"/>
            </w:rPr>
          </w:rPrChange>
        </w:rPr>
        <w:t xml:space="preserve">Their names are Emilia </w:t>
      </w:r>
      <w:proofErr w:type="spellStart"/>
      <w:r w:rsidRPr="001F51BB">
        <w:rPr>
          <w:rPrChange w:id="854" w:author="Proofed" w:date="2021-03-06T09:00:00Z">
            <w:rPr>
              <w:lang w:val="it-IT"/>
            </w:rPr>
          </w:rPrChange>
        </w:rPr>
        <w:t>Ponzoni</w:t>
      </w:r>
      <w:proofErr w:type="spellEnd"/>
      <w:r w:rsidRPr="001F51BB">
        <w:rPr>
          <w:rPrChange w:id="855" w:author="Proofed" w:date="2021-03-06T09:00:00Z">
            <w:rPr>
              <w:lang w:val="it-IT"/>
            </w:rPr>
          </w:rPrChange>
        </w:rPr>
        <w:t xml:space="preserve">, Regina Colombo, Concetta </w:t>
      </w:r>
      <w:proofErr w:type="spellStart"/>
      <w:r w:rsidRPr="001F51BB">
        <w:rPr>
          <w:rPrChange w:id="856" w:author="Proofed" w:date="2021-03-06T09:00:00Z">
            <w:rPr>
              <w:lang w:val="it-IT"/>
            </w:rPr>
          </w:rPrChange>
        </w:rPr>
        <w:t>Finardi</w:t>
      </w:r>
      <w:proofErr w:type="spellEnd"/>
      <w:r w:rsidRPr="001F51BB">
        <w:rPr>
          <w:rPrChange w:id="857" w:author="Proofed" w:date="2021-03-06T09:00:00Z">
            <w:rPr>
              <w:lang w:val="it-IT"/>
            </w:rPr>
          </w:rPrChange>
        </w:rPr>
        <w:t xml:space="preserve"> and </w:t>
      </w:r>
      <w:proofErr w:type="spellStart"/>
      <w:r w:rsidRPr="001F51BB">
        <w:rPr>
          <w:rPrChange w:id="858" w:author="Proofed" w:date="2021-03-06T09:00:00Z">
            <w:rPr>
              <w:lang w:val="it-IT"/>
            </w:rPr>
          </w:rPrChange>
        </w:rPr>
        <w:t>Luigia</w:t>
      </w:r>
      <w:proofErr w:type="spellEnd"/>
      <w:r w:rsidRPr="001F51BB">
        <w:rPr>
          <w:rPrChange w:id="859" w:author="Proofed" w:date="2021-03-06T09:00:00Z">
            <w:rPr>
              <w:lang w:val="it-IT"/>
            </w:rPr>
          </w:rPrChange>
        </w:rPr>
        <w:t xml:space="preserve"> </w:t>
      </w:r>
      <w:proofErr w:type="spellStart"/>
      <w:r w:rsidRPr="001F51BB">
        <w:rPr>
          <w:rPrChange w:id="860" w:author="Proofed" w:date="2021-03-06T09:00:00Z">
            <w:rPr>
              <w:lang w:val="it-IT"/>
            </w:rPr>
          </w:rPrChange>
        </w:rPr>
        <w:t>Panzeri</w:t>
      </w:r>
      <w:proofErr w:type="spellEnd"/>
      <w:r w:rsidRPr="001F51BB">
        <w:rPr>
          <w:rPrChange w:id="861" w:author="Proofed" w:date="2021-03-06T09:00:00Z">
            <w:rPr>
              <w:lang w:val="it-IT"/>
            </w:rPr>
          </w:rPrChange>
        </w:rPr>
        <w:t xml:space="preserve">. </w:t>
      </w:r>
      <w:r w:rsidRPr="001F51BB">
        <w:t>The story begins in the late nineteenth century, in Paris</w:t>
      </w:r>
      <w:del w:id="862" w:author="Proofed" w:date="2021-03-06T09:00:00Z">
        <w:r>
          <w:delText xml:space="preserve">; </w:delText>
        </w:r>
        <w:r w:rsidR="00E65CC0" w:rsidRPr="00E65CC0">
          <w:delText>the</w:delText>
        </w:r>
      </w:del>
      <w:ins w:id="863" w:author="Proofed" w:date="2021-03-06T09:00:00Z">
        <w:r w:rsidR="00DE3590">
          <w:t>.</w:t>
        </w:r>
        <w:r w:rsidRPr="001F51BB">
          <w:t xml:space="preserve"> </w:t>
        </w:r>
        <w:r w:rsidR="00DE3590">
          <w:t>T</w:t>
        </w:r>
        <w:r w:rsidR="00E65CC0" w:rsidRPr="001F51BB">
          <w:t>he</w:t>
        </w:r>
      </w:ins>
      <w:r w:rsidR="00E65CC0" w:rsidRPr="001F51BB">
        <w:t xml:space="preserve"> French capital hosted </w:t>
      </w:r>
      <w:r w:rsidR="00E65CC0" w:rsidRPr="001F51BB">
        <w:t>astronomers from all over the world</w:t>
      </w:r>
      <w:del w:id="864" w:author="Proofed" w:date="2021-03-06T09:00:00Z">
        <w:r w:rsidR="00E65CC0" w:rsidRPr="00E65CC0">
          <w:delText>,</w:delText>
        </w:r>
      </w:del>
      <w:r w:rsidR="00E65CC0" w:rsidRPr="001F51BB">
        <w:t xml:space="preserve"> with a prestigious goal: to </w:t>
      </w:r>
      <w:del w:id="865" w:author="Proofed" w:date="2021-03-06T09:00:00Z">
        <w:r w:rsidR="00E65CC0" w:rsidRPr="00E65CC0">
          <w:delText>give life to</w:delText>
        </w:r>
      </w:del>
      <w:ins w:id="866" w:author="Proofed" w:date="2021-03-06T09:00:00Z">
        <w:r w:rsidR="00DE3590">
          <w:t>create</w:t>
        </w:r>
      </w:ins>
      <w:r w:rsidR="00E65CC0" w:rsidRPr="001F51BB">
        <w:t xml:space="preserve"> the largest chart </w:t>
      </w:r>
      <w:r w:rsidR="00D3787F" w:rsidRPr="001F51BB">
        <w:t>of</w:t>
      </w:r>
      <w:r w:rsidR="00E65CC0" w:rsidRPr="001F51BB">
        <w:t xml:space="preserve"> the sky</w:t>
      </w:r>
      <w:del w:id="867" w:author="Proofed" w:date="2021-03-06T09:00:00Z">
        <w:r w:rsidR="00E65CC0" w:rsidRPr="00E65CC0">
          <w:delText>, for</w:delText>
        </w:r>
      </w:del>
      <w:ins w:id="868" w:author="Proofed" w:date="2021-03-06T09:00:00Z">
        <w:r w:rsidR="00DE3590">
          <w:t xml:space="preserve"> in order to</w:t>
        </w:r>
      </w:ins>
      <w:r w:rsidR="00E65CC0" w:rsidRPr="001F51BB">
        <w:t xml:space="preserve"> worthily </w:t>
      </w:r>
      <w:del w:id="869" w:author="Proofed" w:date="2021-03-06T09:00:00Z">
        <w:r w:rsidR="00E65CC0" w:rsidRPr="00E65CC0">
          <w:delText>representing</w:delText>
        </w:r>
      </w:del>
      <w:ins w:id="870" w:author="Proofed" w:date="2021-03-06T09:00:00Z">
        <w:r w:rsidR="00E65CC0" w:rsidRPr="001F51BB">
          <w:t>represent</w:t>
        </w:r>
      </w:ins>
      <w:r w:rsidR="00E65CC0" w:rsidRPr="001F51BB">
        <w:t xml:space="preserve"> the celestial vault. The Vatican also took part, led by Pope Leo XIII,</w:t>
      </w:r>
      <w:ins w:id="871" w:author="Proofed" w:date="2021-03-06T09:00:00Z">
        <w:r w:rsidR="00E65CC0" w:rsidRPr="001F51BB">
          <w:t xml:space="preserve"> </w:t>
        </w:r>
        <w:r w:rsidR="00DE3590">
          <w:t>who was</w:t>
        </w:r>
      </w:ins>
      <w:r w:rsidR="00DE3590">
        <w:t xml:space="preserve"> </w:t>
      </w:r>
      <w:r w:rsidR="00E65CC0" w:rsidRPr="001F51BB">
        <w:t>passionate about stars.</w:t>
      </w:r>
    </w:p>
    <w:p w14:paraId="3669E860" w14:textId="3B94EF92" w:rsidR="00481006" w:rsidRPr="001F51BB" w:rsidRDefault="00481006" w:rsidP="00481006">
      <w:del w:id="872" w:author="Proofed" w:date="2021-03-06T09:00:00Z">
        <w:r>
          <w:delText>In his place</w:delText>
        </w:r>
      </w:del>
      <w:ins w:id="873" w:author="Proofed" w:date="2021-03-06T09:00:00Z">
        <w:r w:rsidR="00DE3590">
          <w:t>Representing the Pope</w:t>
        </w:r>
      </w:ins>
      <w:r w:rsidRPr="001F51BB">
        <w:t xml:space="preserve"> was the priest Francesco </w:t>
      </w:r>
      <w:proofErr w:type="spellStart"/>
      <w:r w:rsidRPr="001F51BB">
        <w:t>Denza</w:t>
      </w:r>
      <w:proofErr w:type="spellEnd"/>
      <w:ins w:id="874" w:author="Proofed" w:date="2021-03-06T09:00:00Z">
        <w:r w:rsidR="00DE3590">
          <w:t>,</w:t>
        </w:r>
      </w:ins>
      <w:r w:rsidRPr="001F51BB">
        <w:t xml:space="preserve"> who made </w:t>
      </w:r>
      <w:r w:rsidR="00E65CC0" w:rsidRPr="001F51BB">
        <w:t xml:space="preserve">an </w:t>
      </w:r>
      <w:r w:rsidRPr="001F51BB">
        <w:t>agreement with the Jesuit John Hagen, from the United States. The latter confided to the Italian the need for helpers</w:t>
      </w:r>
      <w:del w:id="875" w:author="Proofed" w:date="2021-03-06T09:00:00Z">
        <w:r>
          <w:delText>,</w:delText>
        </w:r>
      </w:del>
      <w:r w:rsidRPr="001F51BB">
        <w:t xml:space="preserve"> who knew how to </w:t>
      </w:r>
      <w:del w:id="876" w:author="Proofed" w:date="2021-03-06T09:00:00Z">
        <w:r>
          <w:delText>"read"</w:delText>
        </w:r>
      </w:del>
      <w:ins w:id="877" w:author="Proofed" w:date="2021-03-06T09:00:00Z">
        <w:r w:rsidR="00DE3590">
          <w:t>‘</w:t>
        </w:r>
        <w:r w:rsidRPr="001F51BB">
          <w:t>read</w:t>
        </w:r>
        <w:r w:rsidR="00DE3590">
          <w:t>’</w:t>
        </w:r>
      </w:ins>
      <w:r w:rsidRPr="001F51BB">
        <w:t xml:space="preserve"> the celestial coordinates and therefore the </w:t>
      </w:r>
      <w:del w:id="878" w:author="Proofed" w:date="2021-03-06T09:00:00Z">
        <w:r>
          <w:delText>position</w:delText>
        </w:r>
      </w:del>
      <w:ins w:id="879" w:author="Proofed" w:date="2021-03-06T09:00:00Z">
        <w:r w:rsidRPr="001F51BB">
          <w:t>position</w:t>
        </w:r>
        <w:r w:rsidR="00DE3590">
          <w:t>s</w:t>
        </w:r>
      </w:ins>
      <w:r w:rsidRPr="001F51BB">
        <w:t xml:space="preserve"> of the stars. Don Francesco passed the work into the hands of four nuns employed at the Vatican Observatory </w:t>
      </w:r>
      <w:del w:id="880" w:author="Proofed" w:date="2021-03-06T09:00:00Z">
        <w:r>
          <w:delText xml:space="preserve">and </w:delText>
        </w:r>
      </w:del>
      <w:r w:rsidRPr="001F51BB">
        <w:t xml:space="preserve">who have remained anonymous </w:t>
      </w:r>
      <w:r w:rsidR="008759A3" w:rsidRPr="001F51BB">
        <w:t>until recently</w:t>
      </w:r>
      <w:r w:rsidRPr="001F51BB">
        <w:t xml:space="preserve">. The nuns learned the art of observing the stars and within a few years became </w:t>
      </w:r>
      <w:del w:id="881" w:author="Proofed" w:date="2021-03-06T09:00:00Z">
        <w:r>
          <w:delText xml:space="preserve">super </w:delText>
        </w:r>
      </w:del>
      <w:r w:rsidRPr="001F51BB">
        <w:t xml:space="preserve">experts in the starry world. They learned to manoeuvre the telescope and to extricate themselves </w:t>
      </w:r>
      <w:del w:id="882" w:author="Proofed" w:date="2021-03-06T09:00:00Z">
        <w:r>
          <w:delText>with</w:delText>
        </w:r>
      </w:del>
      <w:ins w:id="883" w:author="Proofed" w:date="2021-03-06T09:00:00Z">
        <w:r w:rsidR="00DE3590">
          <w:t>from</w:t>
        </w:r>
      </w:ins>
      <w:r w:rsidRPr="001F51BB">
        <w:t xml:space="preserve"> complicated mathematical calculations</w:t>
      </w:r>
      <w:del w:id="884" w:author="Proofed" w:date="2021-03-06T09:00:00Z">
        <w:r>
          <w:delText>,</w:delText>
        </w:r>
      </w:del>
      <w:ins w:id="885" w:author="Proofed" w:date="2021-03-06T09:00:00Z">
        <w:r w:rsidR="00DE3590">
          <w:t>; they were</w:t>
        </w:r>
      </w:ins>
      <w:r w:rsidRPr="001F51BB">
        <w:t xml:space="preserve"> women computers.</w:t>
      </w:r>
    </w:p>
    <w:p w14:paraId="18048D42" w14:textId="1C824433" w:rsidR="00857774" w:rsidRPr="001F51BB" w:rsidRDefault="00481006" w:rsidP="00481006">
      <w:r w:rsidRPr="001F51BB">
        <w:t xml:space="preserve">The famous </w:t>
      </w:r>
      <w:del w:id="886" w:author="Proofed" w:date="2021-03-06T09:00:00Z">
        <w:r>
          <w:delText>'Carte</w:delText>
        </w:r>
      </w:del>
      <w:ins w:id="887" w:author="Proofed" w:date="2021-03-06T09:00:00Z">
        <w:r w:rsidRPr="001F51BB">
          <w:t>Carte</w:t>
        </w:r>
      </w:ins>
      <w:r w:rsidRPr="001F51BB">
        <w:t xml:space="preserve"> du </w:t>
      </w:r>
      <w:del w:id="888" w:author="Proofed" w:date="2021-03-06T09:00:00Z">
        <w:r>
          <w:delText>Ciel'</w:delText>
        </w:r>
      </w:del>
      <w:ins w:id="889" w:author="Proofed" w:date="2021-03-06T09:00:00Z">
        <w:r w:rsidRPr="001F51BB">
          <w:t>Ciel</w:t>
        </w:r>
      </w:ins>
      <w:r w:rsidRPr="001F51BB">
        <w:t xml:space="preserve"> was concluded in 1966</w:t>
      </w:r>
      <w:del w:id="890" w:author="Proofed" w:date="2021-03-06T09:00:00Z">
        <w:r>
          <w:delText>, with</w:delText>
        </w:r>
      </w:del>
      <w:ins w:id="891" w:author="Proofed" w:date="2021-03-06T09:00:00Z">
        <w:r w:rsidR="00DE3590">
          <w:t xml:space="preserve"> and included</w:t>
        </w:r>
      </w:ins>
      <w:r w:rsidRPr="001F51BB">
        <w:t xml:space="preserve"> the identification of five million stars, many of which were reported for the first time by four silent and devoted Roman nuns</w:t>
      </w:r>
      <w:del w:id="892" w:author="Proofed" w:date="2021-03-06T09:00:00Z">
        <w:r w:rsidR="00E32187" w:rsidRPr="00EB45FF">
          <w:delText>.</w:delText>
        </w:r>
        <w:r w:rsidR="0016702E">
          <w:delText>[</w:delText>
        </w:r>
      </w:del>
      <w:ins w:id="893" w:author="Proofed" w:date="2021-03-06T09:00:00Z">
        <w:r w:rsidR="00DE3590">
          <w:t xml:space="preserve"> </w:t>
        </w:r>
        <w:r w:rsidR="0016702E" w:rsidRPr="001F51BB">
          <w:t>[</w:t>
        </w:r>
      </w:ins>
      <w:r w:rsidR="0016702E" w:rsidRPr="001F51BB">
        <w:t>8</w:t>
      </w:r>
      <w:del w:id="894" w:author="Proofed" w:date="2021-03-06T09:00:00Z">
        <w:r w:rsidR="0016702E">
          <w:delText>]</w:delText>
        </w:r>
      </w:del>
      <w:ins w:id="895" w:author="Proofed" w:date="2021-03-06T09:00:00Z">
        <w:r w:rsidR="0016702E" w:rsidRPr="001F51BB">
          <w:t>]</w:t>
        </w:r>
        <w:r w:rsidR="00DE3590">
          <w:t>.</w:t>
        </w:r>
      </w:ins>
    </w:p>
    <w:p w14:paraId="01ABE36A" w14:textId="77777777" w:rsidR="00802D34" w:rsidRPr="001F51BB" w:rsidRDefault="00802D34" w:rsidP="00A66693">
      <w:r w:rsidRPr="001F51BB">
        <w:t>.</w:t>
      </w:r>
    </w:p>
    <w:p w14:paraId="3A400318" w14:textId="77777777" w:rsidR="0092109F" w:rsidRPr="001F51BB" w:rsidRDefault="000E7C0B" w:rsidP="00AF213F">
      <w:pPr>
        <w:pStyle w:val="Level1Title"/>
      </w:pPr>
      <w:r w:rsidRPr="001F51BB">
        <w:t>AT THE END</w:t>
      </w:r>
    </w:p>
    <w:p w14:paraId="44C3824B" w14:textId="28B63F27" w:rsidR="000E7C0B" w:rsidRPr="001F51BB" w:rsidRDefault="000E7C0B" w:rsidP="000E7C0B">
      <w:del w:id="896" w:author="Proofed" w:date="2021-03-06T09:00:00Z">
        <w:r>
          <w:delText>The fiction</w:delText>
        </w:r>
      </w:del>
      <w:ins w:id="897" w:author="Proofed" w:date="2021-03-06T09:00:00Z">
        <w:r w:rsidR="00E314CD">
          <w:t>F</w:t>
        </w:r>
        <w:r w:rsidRPr="001F51BB">
          <w:t>iction</w:t>
        </w:r>
        <w:r w:rsidR="00E314CD">
          <w:t>al</w:t>
        </w:r>
      </w:ins>
      <w:r w:rsidRPr="001F51BB">
        <w:t xml:space="preserve"> literature introduced computational devices when women computers were </w:t>
      </w:r>
      <w:del w:id="898" w:author="Proofed" w:date="2021-03-06T09:00:00Z">
        <w:r>
          <w:delText>at</w:delText>
        </w:r>
      </w:del>
      <w:ins w:id="899" w:author="Proofed" w:date="2021-03-06T09:00:00Z">
        <w:r w:rsidR="00CD6A2E">
          <w:t>leading</w:t>
        </w:r>
      </w:ins>
      <w:r w:rsidR="00CD6A2E">
        <w:t xml:space="preserve"> the </w:t>
      </w:r>
      <w:del w:id="900" w:author="Proofed" w:date="2021-03-06T09:00:00Z">
        <w:r>
          <w:delText>top. “</w:delText>
        </w:r>
      </w:del>
      <w:ins w:id="901" w:author="Proofed" w:date="2021-03-06T09:00:00Z">
        <w:r w:rsidR="00CD6A2E">
          <w:t>field</w:t>
        </w:r>
        <w:r w:rsidRPr="001F51BB">
          <w:t xml:space="preserve">. </w:t>
        </w:r>
        <w:r w:rsidR="00CD6A2E">
          <w:t>‘</w:t>
        </w:r>
      </w:ins>
      <w:r w:rsidRPr="001F51BB">
        <w:t xml:space="preserve">The Machine </w:t>
      </w:r>
      <w:del w:id="902" w:author="Proofed" w:date="2021-03-06T09:00:00Z">
        <w:r>
          <w:delText>Stops”</w:delText>
        </w:r>
      </w:del>
      <w:ins w:id="903" w:author="Proofed" w:date="2021-03-06T09:00:00Z">
        <w:r w:rsidRPr="001F51BB">
          <w:t>Stops</w:t>
        </w:r>
        <w:r w:rsidR="00CD6A2E">
          <w:t>’</w:t>
        </w:r>
        <w:r w:rsidRPr="001F51BB">
          <w:t xml:space="preserve"> </w:t>
        </w:r>
        <w:r w:rsidR="00CD6A2E" w:rsidRPr="001F51BB">
          <w:t>(1909)</w:t>
        </w:r>
      </w:ins>
      <w:r w:rsidR="00CD6A2E" w:rsidRPr="001F51BB">
        <w:t xml:space="preserve"> </w:t>
      </w:r>
      <w:r w:rsidRPr="001F51BB">
        <w:t>by E.</w:t>
      </w:r>
      <w:ins w:id="904" w:author="Proofed" w:date="2021-03-06T09:00:00Z">
        <w:r w:rsidR="00CD6A2E">
          <w:t xml:space="preserve"> </w:t>
        </w:r>
      </w:ins>
      <w:r w:rsidRPr="001F51BB">
        <w:t>M. Forster is a short story about the role of technology in our lives</w:t>
      </w:r>
      <w:del w:id="905" w:author="Proofed" w:date="2021-03-06T09:00:00Z">
        <w:r>
          <w:delText xml:space="preserve"> (1909)</w:delText>
        </w:r>
      </w:del>
      <w:ins w:id="906" w:author="Proofed" w:date="2021-03-06T09:00:00Z">
        <w:r w:rsidR="00CD6A2E">
          <w:t>,</w:t>
        </w:r>
      </w:ins>
      <w:r w:rsidRPr="001F51BB">
        <w:t xml:space="preserve"> and </w:t>
      </w:r>
      <w:del w:id="907" w:author="Proofed" w:date="2021-03-06T09:00:00Z">
        <w:r>
          <w:delText>then the fiction of XX</w:delText>
        </w:r>
      </w:del>
      <w:ins w:id="908" w:author="Proofed" w:date="2021-03-06T09:00:00Z">
        <w:r w:rsidR="00CD6A2E">
          <w:t>twentieth</w:t>
        </w:r>
      </w:ins>
      <w:r w:rsidR="00CD6A2E">
        <w:t xml:space="preserve"> century</w:t>
      </w:r>
      <w:r w:rsidRPr="001F51BB">
        <w:t xml:space="preserve"> </w:t>
      </w:r>
      <w:del w:id="909" w:author="Proofed" w:date="2021-03-06T09:00:00Z">
        <w:r>
          <w:delText>will be rich</w:delText>
        </w:r>
      </w:del>
      <w:ins w:id="910" w:author="Proofed" w:date="2021-03-06T09:00:00Z">
        <w:r w:rsidRPr="001F51BB">
          <w:t xml:space="preserve">fiction </w:t>
        </w:r>
        <w:r w:rsidR="00CD6A2E">
          <w:t>was</w:t>
        </w:r>
        <w:r w:rsidRPr="001F51BB">
          <w:t xml:space="preserve"> </w:t>
        </w:r>
        <w:r w:rsidR="00CD6A2E">
          <w:t>full of this topic</w:t>
        </w:r>
        <w:r w:rsidRPr="001F51BB">
          <w:t xml:space="preserve"> </w:t>
        </w:r>
        <w:r w:rsidR="00CD6A2E">
          <w:t>in the works</w:t>
        </w:r>
      </w:ins>
      <w:r w:rsidR="00CD6A2E">
        <w:t xml:space="preserve"> of </w:t>
      </w:r>
      <w:del w:id="911" w:author="Proofed" w:date="2021-03-06T09:00:00Z">
        <w:r>
          <w:delText xml:space="preserve">these roles ( </w:delText>
        </w:r>
      </w:del>
      <w:r w:rsidRPr="001F51BB">
        <w:t>Heinlein, Asimov</w:t>
      </w:r>
      <w:r w:rsidR="00CD6A2E">
        <w:t>,</w:t>
      </w:r>
      <w:r w:rsidRPr="001F51BB">
        <w:t xml:space="preserve"> van </w:t>
      </w:r>
      <w:del w:id="912" w:author="Proofed" w:date="2021-03-06T09:00:00Z">
        <w:r>
          <w:delText>Vogth</w:delText>
        </w:r>
      </w:del>
      <w:ins w:id="913" w:author="Proofed" w:date="2021-03-06T09:00:00Z">
        <w:r w:rsidRPr="001F51BB">
          <w:t>Vogt</w:t>
        </w:r>
      </w:ins>
      <w:r w:rsidRPr="001F51BB">
        <w:t xml:space="preserve"> and </w:t>
      </w:r>
      <w:del w:id="914" w:author="Proofed" w:date="2021-03-06T09:00:00Z">
        <w:r>
          <w:delText>the</w:delText>
        </w:r>
      </w:del>
      <w:ins w:id="915" w:author="Proofed" w:date="2021-03-06T09:00:00Z">
        <w:r w:rsidR="00CD6A2E">
          <w:t>many</w:t>
        </w:r>
      </w:ins>
      <w:r w:rsidRPr="001F51BB">
        <w:t xml:space="preserve"> others</w:t>
      </w:r>
      <w:del w:id="916" w:author="Proofed" w:date="2021-03-06T09:00:00Z">
        <w:r>
          <w:delText>).</w:delText>
        </w:r>
      </w:del>
      <w:ins w:id="917" w:author="Proofed" w:date="2021-03-06T09:00:00Z">
        <w:r w:rsidRPr="001F51BB">
          <w:t>.</w:t>
        </w:r>
      </w:ins>
      <w:r w:rsidRPr="001F51BB">
        <w:t xml:space="preserve"> The success and the limits of manual computing </w:t>
      </w:r>
      <w:del w:id="918" w:author="Proofed" w:date="2021-03-06T09:00:00Z">
        <w:r>
          <w:delText>was</w:delText>
        </w:r>
      </w:del>
      <w:ins w:id="919" w:author="Proofed" w:date="2021-03-06T09:00:00Z">
        <w:r w:rsidRPr="001F51BB">
          <w:t>w</w:t>
        </w:r>
        <w:r w:rsidR="0033380D">
          <w:t>ere</w:t>
        </w:r>
      </w:ins>
      <w:r w:rsidRPr="001F51BB">
        <w:t xml:space="preserve"> a source of inspiration for writers of the positivism period. Camille Flammarion</w:t>
      </w:r>
      <w:ins w:id="920" w:author="Proofed" w:date="2021-03-06T09:00:00Z">
        <w:r w:rsidR="00540A17">
          <w:t>,</w:t>
        </w:r>
      </w:ins>
      <w:r w:rsidRPr="001F51BB">
        <w:t xml:space="preserve"> who began his </w:t>
      </w:r>
      <w:del w:id="921" w:author="Proofed" w:date="2021-03-06T09:00:00Z">
        <w:r>
          <w:delText>carrier</w:delText>
        </w:r>
      </w:del>
      <w:ins w:id="922" w:author="Proofed" w:date="2021-03-06T09:00:00Z">
        <w:r w:rsidRPr="001F51BB">
          <w:t>car</w:t>
        </w:r>
        <w:r w:rsidR="00540A17">
          <w:t>eer</w:t>
        </w:r>
      </w:ins>
      <w:r w:rsidRPr="001F51BB">
        <w:t xml:space="preserve"> as </w:t>
      </w:r>
      <w:ins w:id="923" w:author="Proofed" w:date="2021-03-06T09:00:00Z">
        <w:r w:rsidR="00540A17">
          <w:t xml:space="preserve">a </w:t>
        </w:r>
      </w:ins>
      <w:r w:rsidRPr="001F51BB">
        <w:t>human</w:t>
      </w:r>
      <w:del w:id="924" w:author="Proofed" w:date="2021-03-06T09:00:00Z">
        <w:r>
          <w:delText>-</w:delText>
        </w:r>
      </w:del>
      <w:ins w:id="925" w:author="Proofed" w:date="2021-03-06T09:00:00Z">
        <w:r w:rsidR="00540A17">
          <w:t xml:space="preserve"> </w:t>
        </w:r>
      </w:ins>
      <w:r w:rsidRPr="001F51BB">
        <w:t>computer</w:t>
      </w:r>
      <w:del w:id="926" w:author="Proofed" w:date="2021-03-06T09:00:00Z">
        <w:r>
          <w:delText xml:space="preserve"> as well, in his book “The Planet Mars”</w:delText>
        </w:r>
      </w:del>
      <w:ins w:id="927" w:author="Proofed" w:date="2021-03-06T09:00:00Z">
        <w:r w:rsidR="00540A17">
          <w:t>,</w:t>
        </w:r>
      </w:ins>
      <w:r w:rsidRPr="001F51BB">
        <w:t xml:space="preserve"> </w:t>
      </w:r>
      <w:r w:rsidR="00540A17" w:rsidRPr="001F51BB">
        <w:t>mentioned computer devices</w:t>
      </w:r>
      <w:del w:id="928" w:author="Proofed" w:date="2021-03-06T09:00:00Z">
        <w:r>
          <w:delText>.</w:delText>
        </w:r>
      </w:del>
      <w:ins w:id="929" w:author="Proofed" w:date="2021-03-06T09:00:00Z">
        <w:r w:rsidR="00540A17" w:rsidRPr="001F51BB">
          <w:t xml:space="preserve"> </w:t>
        </w:r>
        <w:r w:rsidRPr="001F51BB">
          <w:t xml:space="preserve">in his book </w:t>
        </w:r>
        <w:r w:rsidRPr="00540A17">
          <w:rPr>
            <w:i/>
            <w:iCs/>
          </w:rPr>
          <w:t>The Planet Mars</w:t>
        </w:r>
        <w:r w:rsidRPr="001F51BB">
          <w:t>.</w:t>
        </w:r>
      </w:ins>
      <w:r w:rsidRPr="001F51BB">
        <w:t xml:space="preserve"> Did </w:t>
      </w:r>
      <w:del w:id="930" w:author="Proofed" w:date="2021-03-06T09:00:00Z">
        <w:r>
          <w:delText>their</w:delText>
        </w:r>
      </w:del>
      <w:ins w:id="931" w:author="Proofed" w:date="2021-03-06T09:00:00Z">
        <w:r w:rsidRPr="001F51BB">
          <w:t>the</w:t>
        </w:r>
        <w:r w:rsidR="00540A17">
          <w:t xml:space="preserve"> human computers’</w:t>
        </w:r>
      </w:ins>
      <w:r w:rsidRPr="001F51BB">
        <w:t xml:space="preserve"> scientific </w:t>
      </w:r>
      <w:del w:id="932" w:author="Proofed" w:date="2021-03-06T09:00:00Z">
        <w:r>
          <w:delText>effort</w:delText>
        </w:r>
      </w:del>
      <w:ins w:id="933" w:author="Proofed" w:date="2021-03-06T09:00:00Z">
        <w:r w:rsidRPr="001F51BB">
          <w:t>effort</w:t>
        </w:r>
        <w:r w:rsidR="00540A17">
          <w:t>s</w:t>
        </w:r>
      </w:ins>
      <w:r w:rsidRPr="001F51BB">
        <w:t xml:space="preserve"> influence the vision </w:t>
      </w:r>
      <w:del w:id="934" w:author="Proofed" w:date="2021-03-06T09:00:00Z">
        <w:r>
          <w:delText>for</w:delText>
        </w:r>
      </w:del>
      <w:ins w:id="935" w:author="Proofed" w:date="2021-03-06T09:00:00Z">
        <w:r w:rsidR="00540A17">
          <w:t>of</w:t>
        </w:r>
      </w:ins>
      <w:r w:rsidRPr="001F51BB">
        <w:t xml:space="preserve"> the future? </w:t>
      </w:r>
    </w:p>
    <w:p w14:paraId="1B6A482C" w14:textId="77777777" w:rsidR="000E7C0B" w:rsidRPr="001F51BB" w:rsidRDefault="000E7C0B" w:rsidP="000E7C0B"/>
    <w:p w14:paraId="575F7A0D" w14:textId="4775DABC" w:rsidR="000E7C0B" w:rsidRPr="001F51BB" w:rsidRDefault="000E7C0B" w:rsidP="000E7C0B">
      <w:r w:rsidRPr="001F51BB">
        <w:t xml:space="preserve">We cannot learn how to solve specific scientific problems from history, but we can </w:t>
      </w:r>
      <w:ins w:id="936" w:author="Proofed" w:date="2021-03-06T09:00:00Z">
        <w:r w:rsidR="00540A17">
          <w:t xml:space="preserve">come to </w:t>
        </w:r>
      </w:ins>
      <w:r w:rsidRPr="001F51BB">
        <w:t>better understand our contemporary science and frame it within its social context.</w:t>
      </w:r>
    </w:p>
    <w:p w14:paraId="04DA3C2A" w14:textId="39999986" w:rsidR="000E7C0B" w:rsidRPr="001F51BB" w:rsidRDefault="000E7C0B" w:rsidP="000E7C0B">
      <w:del w:id="937" w:author="Proofed" w:date="2021-03-06T09:00:00Z">
        <w:r>
          <w:delText>“</w:delText>
        </w:r>
      </w:del>
      <w:ins w:id="938" w:author="Proofed" w:date="2021-03-06T09:00:00Z">
        <w:r w:rsidR="00540A17">
          <w:t>‘</w:t>
        </w:r>
      </w:ins>
      <w:r w:rsidRPr="001F51BB">
        <w:t xml:space="preserve">By the serious attempt to put ourselves back into the intellectual situation of the ancient thinkers, far less experienced as regards the actual behaviour of the nature, but also very often much less biased, we may regain from them the freedom of </w:t>
      </w:r>
      <w:del w:id="939" w:author="Proofed" w:date="2021-03-06T09:00:00Z">
        <w:r>
          <w:delText>thought”[</w:delText>
        </w:r>
      </w:del>
      <w:ins w:id="940" w:author="Proofed" w:date="2021-03-06T09:00:00Z">
        <w:r w:rsidRPr="001F51BB">
          <w:t>thought</w:t>
        </w:r>
        <w:r w:rsidR="00540A17">
          <w:t xml:space="preserve">’ </w:t>
        </w:r>
        <w:r w:rsidRPr="001F51BB">
          <w:t>[</w:t>
        </w:r>
      </w:ins>
      <w:r w:rsidRPr="001F51BB">
        <w:t>4].</w:t>
      </w:r>
    </w:p>
    <w:p w14:paraId="4342B8E7" w14:textId="77777777" w:rsidR="000D5A9B" w:rsidRPr="001F51BB" w:rsidRDefault="000D5A9B" w:rsidP="00802D34">
      <w:pPr>
        <w:pStyle w:val="NoNumberFirstSection"/>
      </w:pPr>
      <w:r w:rsidRPr="001F51BB">
        <w:t>Acknowledgement</w:t>
      </w:r>
    </w:p>
    <w:p w14:paraId="71BC3EBF" w14:textId="0A56963F" w:rsidR="008E7C27" w:rsidRPr="001F51BB" w:rsidRDefault="000E7C0B" w:rsidP="008E7C27">
      <w:pPr>
        <w:pStyle w:val="Header"/>
        <w:rPr>
          <w:rFonts w:ascii="Garamond" w:hAnsi="Garamond"/>
          <w:sz w:val="20"/>
          <w:lang w:val="en-GB"/>
          <w:rPrChange w:id="941" w:author="Proofed" w:date="2021-03-06T09:00:00Z">
            <w:rPr>
              <w:rFonts w:ascii="Garamond" w:hAnsi="Garamond"/>
              <w:sz w:val="20"/>
            </w:rPr>
          </w:rPrChange>
        </w:rPr>
      </w:pPr>
      <w:r w:rsidRPr="001F51BB">
        <w:rPr>
          <w:rFonts w:ascii="Garamond" w:hAnsi="Garamond"/>
          <w:sz w:val="20"/>
          <w:lang w:val="en-GB"/>
          <w:rPrChange w:id="942" w:author="Proofed" w:date="2021-03-06T09:00:00Z">
            <w:rPr>
              <w:rFonts w:ascii="Garamond" w:hAnsi="Garamond"/>
              <w:sz w:val="20"/>
            </w:rPr>
          </w:rPrChange>
        </w:rPr>
        <w:t>I</w:t>
      </w:r>
      <w:r w:rsidR="00EB6F84" w:rsidRPr="001F51BB">
        <w:rPr>
          <w:rFonts w:ascii="Garamond" w:hAnsi="Garamond"/>
          <w:sz w:val="20"/>
          <w:lang w:val="en-GB"/>
          <w:rPrChange w:id="943" w:author="Proofed" w:date="2021-03-06T09:00:00Z">
            <w:rPr>
              <w:rFonts w:ascii="Garamond" w:hAnsi="Garamond"/>
              <w:sz w:val="20"/>
            </w:rPr>
          </w:rPrChange>
        </w:rPr>
        <w:t xml:space="preserve"> </w:t>
      </w:r>
      <w:del w:id="944" w:author="Proofed" w:date="2021-03-06T09:00:00Z">
        <w:r w:rsidR="00EB6F84" w:rsidRPr="008E7C27">
          <w:rPr>
            <w:rFonts w:ascii="Garamond" w:hAnsi="Garamond"/>
            <w:sz w:val="20"/>
            <w:szCs w:val="20"/>
          </w:rPr>
          <w:delText>acknowledge</w:delText>
        </w:r>
      </w:del>
      <w:ins w:id="945" w:author="Proofed" w:date="2021-03-06T09:00:00Z">
        <w:r w:rsidR="00540A17">
          <w:rPr>
            <w:rFonts w:ascii="Garamond" w:hAnsi="Garamond"/>
            <w:sz w:val="20"/>
            <w:szCs w:val="20"/>
            <w:lang w:val="en-GB"/>
          </w:rPr>
          <w:t>would like to thank</w:t>
        </w:r>
      </w:ins>
      <w:r w:rsidRPr="001F51BB">
        <w:rPr>
          <w:rFonts w:ascii="Garamond" w:hAnsi="Garamond"/>
          <w:sz w:val="20"/>
          <w:lang w:val="en-GB"/>
          <w:rPrChange w:id="946" w:author="Proofed" w:date="2021-03-06T09:00:00Z">
            <w:rPr>
              <w:rFonts w:ascii="Garamond" w:hAnsi="Garamond"/>
              <w:sz w:val="20"/>
            </w:rPr>
          </w:rPrChange>
        </w:rPr>
        <w:t xml:space="preserve"> Dr Antonella Bianchi (</w:t>
      </w:r>
      <w:proofErr w:type="spellStart"/>
      <w:r w:rsidRPr="001F51BB">
        <w:rPr>
          <w:rFonts w:ascii="Garamond" w:hAnsi="Garamond"/>
          <w:sz w:val="20"/>
          <w:lang w:val="en-GB"/>
          <w:rPrChange w:id="947" w:author="Proofed" w:date="2021-03-06T09:00:00Z">
            <w:rPr>
              <w:rFonts w:ascii="Garamond" w:hAnsi="Garamond"/>
              <w:sz w:val="20"/>
            </w:rPr>
          </w:rPrChange>
        </w:rPr>
        <w:t>Biblioteque</w:t>
      </w:r>
      <w:proofErr w:type="spellEnd"/>
      <w:r w:rsidRPr="001F51BB">
        <w:rPr>
          <w:rFonts w:ascii="Garamond" w:hAnsi="Garamond"/>
          <w:sz w:val="20"/>
          <w:lang w:val="en-GB"/>
          <w:rPrChange w:id="948" w:author="Proofed" w:date="2021-03-06T09:00:00Z">
            <w:rPr>
              <w:rFonts w:ascii="Garamond" w:hAnsi="Garamond"/>
              <w:sz w:val="20"/>
            </w:rPr>
          </w:rPrChange>
        </w:rPr>
        <w:t xml:space="preserve"> -</w:t>
      </w:r>
      <w:r w:rsidR="0033380D">
        <w:rPr>
          <w:rFonts w:ascii="Garamond" w:hAnsi="Garamond"/>
          <w:sz w:val="20"/>
          <w:lang w:val="en-GB"/>
          <w:rPrChange w:id="949" w:author="Proofed" w:date="2021-03-06T09:00:00Z">
            <w:rPr>
              <w:rFonts w:ascii="Garamond" w:hAnsi="Garamond"/>
              <w:sz w:val="20"/>
            </w:rPr>
          </w:rPrChange>
        </w:rPr>
        <w:t xml:space="preserve"> </w:t>
      </w:r>
      <w:del w:id="950" w:author="Proofed" w:date="2021-03-06T09:00:00Z">
        <w:r w:rsidRPr="008E7C27">
          <w:rPr>
            <w:rFonts w:ascii="Garamond" w:hAnsi="Garamond"/>
            <w:sz w:val="20"/>
            <w:szCs w:val="20"/>
          </w:rPr>
          <w:delText xml:space="preserve"> </w:delText>
        </w:r>
      </w:del>
      <w:r w:rsidRPr="001F51BB">
        <w:rPr>
          <w:rFonts w:ascii="Garamond" w:hAnsi="Garamond"/>
          <w:sz w:val="20"/>
          <w:lang w:val="en-GB"/>
          <w:rPrChange w:id="951" w:author="Proofed" w:date="2021-03-06T09:00:00Z">
            <w:rPr>
              <w:rFonts w:ascii="Garamond" w:hAnsi="Garamond"/>
              <w:sz w:val="20"/>
            </w:rPr>
          </w:rPrChange>
        </w:rPr>
        <w:t xml:space="preserve">Bocconi University) </w:t>
      </w:r>
      <w:del w:id="952" w:author="Proofed" w:date="2021-03-06T09:00:00Z">
        <w:r w:rsidRPr="008E7C27">
          <w:rPr>
            <w:rFonts w:ascii="Garamond" w:hAnsi="Garamond"/>
            <w:sz w:val="20"/>
            <w:szCs w:val="20"/>
          </w:rPr>
          <w:delText>to help</w:delText>
        </w:r>
      </w:del>
      <w:ins w:id="953" w:author="Proofed" w:date="2021-03-06T09:00:00Z">
        <w:r w:rsidR="00540A17">
          <w:rPr>
            <w:rFonts w:ascii="Garamond" w:hAnsi="Garamond"/>
            <w:sz w:val="20"/>
            <w:szCs w:val="20"/>
            <w:lang w:val="en-GB"/>
          </w:rPr>
          <w:t>for</w:t>
        </w:r>
        <w:r w:rsidRPr="001F51BB">
          <w:rPr>
            <w:rFonts w:ascii="Garamond" w:hAnsi="Garamond"/>
            <w:sz w:val="20"/>
            <w:szCs w:val="20"/>
            <w:lang w:val="en-GB"/>
          </w:rPr>
          <w:t xml:space="preserve"> help</w:t>
        </w:r>
        <w:r w:rsidR="00540A17">
          <w:rPr>
            <w:rFonts w:ascii="Garamond" w:hAnsi="Garamond"/>
            <w:sz w:val="20"/>
            <w:szCs w:val="20"/>
            <w:lang w:val="en-GB"/>
          </w:rPr>
          <w:t>ing</w:t>
        </w:r>
      </w:ins>
      <w:r w:rsidRPr="001F51BB">
        <w:rPr>
          <w:rFonts w:ascii="Garamond" w:hAnsi="Garamond"/>
          <w:sz w:val="20"/>
          <w:lang w:val="en-GB"/>
          <w:rPrChange w:id="954" w:author="Proofed" w:date="2021-03-06T09:00:00Z">
            <w:rPr>
              <w:rFonts w:ascii="Garamond" w:hAnsi="Garamond"/>
              <w:sz w:val="20"/>
            </w:rPr>
          </w:rPrChange>
        </w:rPr>
        <w:t xml:space="preserve"> me </w:t>
      </w:r>
      <w:del w:id="955" w:author="Proofed" w:date="2021-03-06T09:00:00Z">
        <w:r w:rsidRPr="008E7C27">
          <w:rPr>
            <w:rFonts w:ascii="Garamond" w:hAnsi="Garamond"/>
            <w:sz w:val="20"/>
            <w:szCs w:val="20"/>
          </w:rPr>
          <w:delText>in</w:delText>
        </w:r>
      </w:del>
      <w:ins w:id="956" w:author="Proofed" w:date="2021-03-06T09:00:00Z">
        <w:r w:rsidR="00540A17">
          <w:rPr>
            <w:rFonts w:ascii="Garamond" w:hAnsi="Garamond"/>
            <w:sz w:val="20"/>
            <w:szCs w:val="20"/>
            <w:lang w:val="en-GB"/>
          </w:rPr>
          <w:t>with</w:t>
        </w:r>
      </w:ins>
      <w:r w:rsidRPr="001F51BB">
        <w:rPr>
          <w:rFonts w:ascii="Garamond" w:hAnsi="Garamond"/>
          <w:sz w:val="20"/>
          <w:lang w:val="en-GB"/>
          <w:rPrChange w:id="957" w:author="Proofed" w:date="2021-03-06T09:00:00Z">
            <w:rPr>
              <w:rFonts w:ascii="Garamond" w:hAnsi="Garamond"/>
              <w:sz w:val="20"/>
            </w:rPr>
          </w:rPrChange>
        </w:rPr>
        <w:t xml:space="preserve"> the presentation of this paper </w:t>
      </w:r>
      <w:r w:rsidR="008E7C27" w:rsidRPr="001F51BB">
        <w:rPr>
          <w:rFonts w:ascii="Garamond" w:hAnsi="Garamond"/>
          <w:sz w:val="20"/>
          <w:lang w:val="en-GB"/>
          <w:rPrChange w:id="958" w:author="Proofed" w:date="2021-03-06T09:00:00Z">
            <w:rPr>
              <w:rFonts w:ascii="Garamond" w:hAnsi="Garamond"/>
              <w:sz w:val="20"/>
            </w:rPr>
          </w:rPrChange>
        </w:rPr>
        <w:t>a</w:t>
      </w:r>
      <w:r w:rsidRPr="001F51BB">
        <w:rPr>
          <w:rFonts w:ascii="Garamond" w:hAnsi="Garamond"/>
          <w:sz w:val="20"/>
          <w:lang w:val="en-GB"/>
          <w:rPrChange w:id="959" w:author="Proofed" w:date="2021-03-06T09:00:00Z">
            <w:rPr>
              <w:rFonts w:ascii="Garamond" w:hAnsi="Garamond"/>
              <w:sz w:val="20"/>
            </w:rPr>
          </w:rPrChange>
        </w:rPr>
        <w:t>t</w:t>
      </w:r>
      <w:r w:rsidR="00540A17">
        <w:rPr>
          <w:rFonts w:ascii="Garamond" w:hAnsi="Garamond"/>
          <w:sz w:val="20"/>
          <w:lang w:val="en-GB"/>
          <w:rPrChange w:id="960" w:author="Proofed" w:date="2021-03-06T09:00:00Z">
            <w:rPr>
              <w:rFonts w:ascii="Garamond" w:hAnsi="Garamond"/>
              <w:sz w:val="20"/>
            </w:rPr>
          </w:rPrChange>
        </w:rPr>
        <w:t xml:space="preserve"> </w:t>
      </w:r>
      <w:ins w:id="961" w:author="Proofed" w:date="2021-03-06T09:00:00Z">
        <w:r w:rsidR="00540A17">
          <w:rPr>
            <w:rFonts w:ascii="Garamond" w:hAnsi="Garamond"/>
            <w:sz w:val="20"/>
            <w:szCs w:val="20"/>
            <w:lang w:val="en-GB"/>
          </w:rPr>
          <w:t>the</w:t>
        </w:r>
        <w:r w:rsidRPr="001F51BB">
          <w:rPr>
            <w:rFonts w:ascii="Garamond" w:hAnsi="Garamond"/>
            <w:sz w:val="20"/>
            <w:szCs w:val="20"/>
            <w:lang w:val="en-GB"/>
          </w:rPr>
          <w:t xml:space="preserve"> </w:t>
        </w:r>
      </w:ins>
      <w:r w:rsidR="008E7C27" w:rsidRPr="001F51BB">
        <w:rPr>
          <w:rFonts w:ascii="Garamond" w:hAnsi="Garamond"/>
          <w:sz w:val="20"/>
          <w:lang w:val="en-GB"/>
          <w:rPrChange w:id="962" w:author="Proofed" w:date="2021-03-06T09:00:00Z">
            <w:rPr>
              <w:rFonts w:ascii="Garamond" w:hAnsi="Garamond"/>
              <w:sz w:val="20"/>
            </w:rPr>
          </w:rPrChange>
        </w:rPr>
        <w:t>2019 IMEKO TC-4 International Conference on Metrology for Archaeology and Cultural Heritage</w:t>
      </w:r>
      <w:r w:rsidR="00540A17">
        <w:rPr>
          <w:rFonts w:ascii="Garamond" w:hAnsi="Garamond"/>
          <w:sz w:val="20"/>
          <w:lang w:val="en-GB"/>
          <w:rPrChange w:id="963" w:author="Proofed" w:date="2021-03-06T09:00:00Z">
            <w:rPr>
              <w:rFonts w:ascii="Garamond" w:hAnsi="Garamond"/>
              <w:sz w:val="20"/>
            </w:rPr>
          </w:rPrChange>
        </w:rPr>
        <w:t xml:space="preserve"> </w:t>
      </w:r>
      <w:del w:id="964" w:author="Proofed" w:date="2021-03-06T09:00:00Z">
        <w:r w:rsidR="008E7C27" w:rsidRPr="008E7C27">
          <w:rPr>
            <w:rFonts w:ascii="Garamond" w:hAnsi="Garamond"/>
            <w:sz w:val="20"/>
            <w:szCs w:val="20"/>
          </w:rPr>
          <w:delText>-</w:delText>
        </w:r>
      </w:del>
      <w:ins w:id="965" w:author="Proofed" w:date="2021-03-06T09:00:00Z">
        <w:r w:rsidR="00540A17">
          <w:rPr>
            <w:rFonts w:ascii="Garamond" w:hAnsi="Garamond"/>
            <w:sz w:val="20"/>
            <w:szCs w:val="20"/>
            <w:lang w:val="en-GB"/>
          </w:rPr>
          <w:t>in</w:t>
        </w:r>
      </w:ins>
      <w:r w:rsidR="008E7C27" w:rsidRPr="001F51BB">
        <w:rPr>
          <w:rFonts w:ascii="Garamond" w:hAnsi="Garamond"/>
          <w:sz w:val="20"/>
          <w:lang w:val="en-GB"/>
          <w:rPrChange w:id="966" w:author="Proofed" w:date="2021-03-06T09:00:00Z">
            <w:rPr>
              <w:rFonts w:ascii="Garamond" w:hAnsi="Garamond"/>
              <w:sz w:val="20"/>
            </w:rPr>
          </w:rPrChange>
        </w:rPr>
        <w:t xml:space="preserve"> Florence, Italy, December 4-6, 2019.</w:t>
      </w:r>
    </w:p>
    <w:p w14:paraId="5DC01481" w14:textId="3A06136B" w:rsidR="00DF6DDE" w:rsidRPr="001F51BB" w:rsidRDefault="00DF6DDE" w:rsidP="008E7C27">
      <w:pPr>
        <w:pStyle w:val="Header"/>
        <w:rPr>
          <w:rFonts w:ascii="Garamond" w:hAnsi="Garamond"/>
          <w:sz w:val="20"/>
          <w:lang w:val="en-GB"/>
          <w:rPrChange w:id="967" w:author="Proofed" w:date="2021-03-06T09:00:00Z">
            <w:rPr>
              <w:rFonts w:ascii="Garamond" w:hAnsi="Garamond"/>
              <w:sz w:val="20"/>
            </w:rPr>
          </w:rPrChange>
        </w:rPr>
      </w:pPr>
      <w:del w:id="968" w:author="Proofed" w:date="2021-03-06T09:00:00Z">
        <w:r>
          <w:rPr>
            <w:rFonts w:ascii="Garamond" w:hAnsi="Garamond"/>
            <w:sz w:val="20"/>
            <w:szCs w:val="20"/>
          </w:rPr>
          <w:delText xml:space="preserve">For femal Italian Astronomers research </w:delText>
        </w:r>
      </w:del>
      <w:r w:rsidRPr="001F51BB">
        <w:rPr>
          <w:rFonts w:ascii="Garamond" w:hAnsi="Garamond"/>
          <w:sz w:val="20"/>
          <w:lang w:val="en-GB"/>
          <w:rPrChange w:id="969" w:author="Proofed" w:date="2021-03-06T09:00:00Z">
            <w:rPr>
              <w:rFonts w:ascii="Garamond" w:hAnsi="Garamond"/>
              <w:sz w:val="20"/>
            </w:rPr>
          </w:rPrChange>
        </w:rPr>
        <w:t xml:space="preserve">I </w:t>
      </w:r>
      <w:del w:id="970" w:author="Proofed" w:date="2021-03-06T09:00:00Z">
        <w:r>
          <w:rPr>
            <w:rFonts w:ascii="Garamond" w:hAnsi="Garamond"/>
            <w:sz w:val="20"/>
            <w:szCs w:val="20"/>
          </w:rPr>
          <w:delText>thanks</w:delText>
        </w:r>
      </w:del>
      <w:ins w:id="971" w:author="Proofed" w:date="2021-03-06T09:00:00Z">
        <w:r w:rsidR="00540A17">
          <w:rPr>
            <w:rFonts w:ascii="Garamond" w:hAnsi="Garamond"/>
            <w:sz w:val="20"/>
            <w:szCs w:val="20"/>
            <w:lang w:val="en-GB"/>
          </w:rPr>
          <w:t xml:space="preserve">would also like to </w:t>
        </w:r>
        <w:r w:rsidRPr="001F51BB">
          <w:rPr>
            <w:rFonts w:ascii="Garamond" w:hAnsi="Garamond"/>
            <w:sz w:val="20"/>
            <w:szCs w:val="20"/>
            <w:lang w:val="en-GB"/>
          </w:rPr>
          <w:t>thank</w:t>
        </w:r>
      </w:ins>
      <w:r w:rsidRPr="001F51BB">
        <w:rPr>
          <w:rFonts w:ascii="Garamond" w:hAnsi="Garamond"/>
          <w:sz w:val="20"/>
          <w:lang w:val="en-GB"/>
          <w:rPrChange w:id="972" w:author="Proofed" w:date="2021-03-06T09:00:00Z">
            <w:rPr>
              <w:rFonts w:ascii="Garamond" w:hAnsi="Garamond"/>
              <w:sz w:val="20"/>
            </w:rPr>
          </w:rPrChange>
        </w:rPr>
        <w:t xml:space="preserve"> D</w:t>
      </w:r>
      <w:r w:rsidR="0013484E" w:rsidRPr="001F51BB">
        <w:rPr>
          <w:rFonts w:ascii="Garamond" w:hAnsi="Garamond"/>
          <w:sz w:val="20"/>
          <w:lang w:val="en-GB"/>
          <w:rPrChange w:id="973" w:author="Proofed" w:date="2021-03-06T09:00:00Z">
            <w:rPr>
              <w:rFonts w:ascii="Garamond" w:hAnsi="Garamond"/>
              <w:sz w:val="20"/>
            </w:rPr>
          </w:rPrChange>
        </w:rPr>
        <w:t>rs F.</w:t>
      </w:r>
      <w:ins w:id="974" w:author="Proofed" w:date="2021-03-06T09:00:00Z">
        <w:r w:rsidR="00540A17">
          <w:rPr>
            <w:rFonts w:ascii="Garamond" w:hAnsi="Garamond"/>
            <w:sz w:val="20"/>
            <w:szCs w:val="20"/>
            <w:lang w:val="en-GB"/>
          </w:rPr>
          <w:t xml:space="preserve"> </w:t>
        </w:r>
      </w:ins>
      <w:proofErr w:type="spellStart"/>
      <w:r w:rsidR="0013484E" w:rsidRPr="001F51BB">
        <w:rPr>
          <w:rFonts w:ascii="Garamond" w:hAnsi="Garamond"/>
          <w:sz w:val="20"/>
          <w:lang w:val="en-GB"/>
          <w:rPrChange w:id="975" w:author="Proofed" w:date="2021-03-06T09:00:00Z">
            <w:rPr>
              <w:rFonts w:ascii="Garamond" w:hAnsi="Garamond"/>
              <w:sz w:val="20"/>
            </w:rPr>
          </w:rPrChange>
        </w:rPr>
        <w:t>Bonoli</w:t>
      </w:r>
      <w:proofErr w:type="spellEnd"/>
      <w:r w:rsidR="0013484E" w:rsidRPr="001F51BB">
        <w:rPr>
          <w:rFonts w:ascii="Garamond" w:hAnsi="Garamond"/>
          <w:sz w:val="20"/>
          <w:lang w:val="en-GB"/>
          <w:rPrChange w:id="976" w:author="Proofed" w:date="2021-03-06T09:00:00Z">
            <w:rPr>
              <w:rFonts w:ascii="Garamond" w:hAnsi="Garamond"/>
              <w:sz w:val="20"/>
            </w:rPr>
          </w:rPrChange>
        </w:rPr>
        <w:t xml:space="preserve">, I. </w:t>
      </w:r>
      <w:proofErr w:type="spellStart"/>
      <w:r w:rsidR="0013484E" w:rsidRPr="001F51BB">
        <w:rPr>
          <w:rFonts w:ascii="Garamond" w:hAnsi="Garamond"/>
          <w:sz w:val="20"/>
          <w:lang w:val="en-GB"/>
          <w:rPrChange w:id="977" w:author="Proofed" w:date="2021-03-06T09:00:00Z">
            <w:rPr>
              <w:rFonts w:ascii="Garamond" w:hAnsi="Garamond"/>
              <w:sz w:val="20"/>
            </w:rPr>
          </w:rPrChange>
        </w:rPr>
        <w:t>Chinnici</w:t>
      </w:r>
      <w:proofErr w:type="spellEnd"/>
      <w:r w:rsidR="0013484E" w:rsidRPr="001F51BB">
        <w:rPr>
          <w:rFonts w:ascii="Garamond" w:hAnsi="Garamond"/>
          <w:sz w:val="20"/>
          <w:lang w:val="en-GB"/>
          <w:rPrChange w:id="978" w:author="Proofed" w:date="2021-03-06T09:00:00Z">
            <w:rPr>
              <w:rFonts w:ascii="Garamond" w:hAnsi="Garamond"/>
              <w:sz w:val="20"/>
            </w:rPr>
          </w:rPrChange>
        </w:rPr>
        <w:t>,</w:t>
      </w:r>
      <w:r w:rsidRPr="001F51BB">
        <w:rPr>
          <w:rFonts w:ascii="Garamond" w:hAnsi="Garamond"/>
          <w:sz w:val="20"/>
          <w:lang w:val="en-GB"/>
          <w:rPrChange w:id="979" w:author="Proofed" w:date="2021-03-06T09:00:00Z">
            <w:rPr>
              <w:rFonts w:ascii="Garamond" w:hAnsi="Garamond"/>
              <w:sz w:val="20"/>
            </w:rPr>
          </w:rPrChange>
        </w:rPr>
        <w:t xml:space="preserve"> </w:t>
      </w:r>
      <w:r w:rsidR="0013484E" w:rsidRPr="001F51BB">
        <w:rPr>
          <w:rFonts w:ascii="Garamond" w:hAnsi="Garamond"/>
          <w:sz w:val="20"/>
          <w:lang w:val="en-GB"/>
          <w:rPrChange w:id="980" w:author="Proofed" w:date="2021-03-06T09:00:00Z">
            <w:rPr>
              <w:rFonts w:ascii="Garamond" w:hAnsi="Garamond"/>
              <w:sz w:val="20"/>
            </w:rPr>
          </w:rPrChange>
        </w:rPr>
        <w:t>D. Randazzo</w:t>
      </w:r>
      <w:del w:id="981" w:author="Proofed" w:date="2021-03-06T09:00:00Z">
        <w:r w:rsidR="0013484E">
          <w:rPr>
            <w:rFonts w:ascii="Garamond" w:hAnsi="Garamond"/>
            <w:sz w:val="20"/>
            <w:szCs w:val="20"/>
          </w:rPr>
          <w:delText>,</w:delText>
        </w:r>
      </w:del>
      <w:ins w:id="982" w:author="Proofed" w:date="2021-03-06T09:00:00Z">
        <w:r w:rsidR="00540A17">
          <w:rPr>
            <w:rFonts w:ascii="Garamond" w:hAnsi="Garamond"/>
            <w:sz w:val="20"/>
            <w:szCs w:val="20"/>
            <w:lang w:val="en-GB"/>
          </w:rPr>
          <w:t xml:space="preserve"> and</w:t>
        </w:r>
      </w:ins>
      <w:r w:rsidR="0013484E" w:rsidRPr="001F51BB">
        <w:rPr>
          <w:rFonts w:ascii="Garamond" w:hAnsi="Garamond"/>
          <w:sz w:val="20"/>
          <w:lang w:val="en-GB"/>
          <w:rPrChange w:id="983" w:author="Proofed" w:date="2021-03-06T09:00:00Z">
            <w:rPr>
              <w:rFonts w:ascii="Garamond" w:hAnsi="Garamond"/>
              <w:sz w:val="20"/>
            </w:rPr>
          </w:rPrChange>
        </w:rPr>
        <w:t xml:space="preserve"> V. </w:t>
      </w:r>
      <w:proofErr w:type="spellStart"/>
      <w:r w:rsidR="0013484E" w:rsidRPr="001F51BB">
        <w:rPr>
          <w:rFonts w:ascii="Garamond" w:hAnsi="Garamond"/>
          <w:sz w:val="20"/>
          <w:lang w:val="en-GB"/>
          <w:rPrChange w:id="984" w:author="Proofed" w:date="2021-03-06T09:00:00Z">
            <w:rPr>
              <w:rFonts w:ascii="Garamond" w:hAnsi="Garamond"/>
              <w:sz w:val="20"/>
            </w:rPr>
          </w:rPrChange>
        </w:rPr>
        <w:t>Zanini</w:t>
      </w:r>
      <w:proofErr w:type="spellEnd"/>
      <w:r w:rsidR="003F208B" w:rsidRPr="001F51BB">
        <w:rPr>
          <w:rFonts w:ascii="Garamond" w:hAnsi="Garamond"/>
          <w:sz w:val="20"/>
          <w:lang w:val="en-GB"/>
          <w:rPrChange w:id="985" w:author="Proofed" w:date="2021-03-06T09:00:00Z">
            <w:rPr>
              <w:rFonts w:ascii="Garamond" w:hAnsi="Garamond"/>
              <w:sz w:val="20"/>
            </w:rPr>
          </w:rPrChange>
        </w:rPr>
        <w:t xml:space="preserve"> </w:t>
      </w:r>
      <w:del w:id="986" w:author="Proofed" w:date="2021-03-06T09:00:00Z">
        <w:r>
          <w:rPr>
            <w:rFonts w:ascii="Garamond" w:hAnsi="Garamond"/>
            <w:sz w:val="20"/>
            <w:szCs w:val="20"/>
          </w:rPr>
          <w:delText>(INAF Institute</w:delText>
        </w:r>
        <w:r w:rsidR="0013484E">
          <w:rPr>
            <w:rFonts w:ascii="Garamond" w:hAnsi="Garamond"/>
            <w:sz w:val="20"/>
            <w:szCs w:val="20"/>
          </w:rPr>
          <w:delText>s</w:delText>
        </w:r>
        <w:r>
          <w:rPr>
            <w:rFonts w:ascii="Garamond" w:hAnsi="Garamond"/>
            <w:sz w:val="20"/>
            <w:szCs w:val="20"/>
          </w:rPr>
          <w:delText>)</w:delText>
        </w:r>
      </w:del>
      <w:ins w:id="987" w:author="Proofed" w:date="2021-03-06T09:00:00Z">
        <w:r w:rsidR="00540A17">
          <w:rPr>
            <w:rFonts w:ascii="Garamond" w:hAnsi="Garamond"/>
            <w:sz w:val="20"/>
            <w:szCs w:val="20"/>
            <w:lang w:val="en-GB"/>
          </w:rPr>
          <w:t xml:space="preserve">of the </w:t>
        </w:r>
        <w:r w:rsidR="00B90330">
          <w:rPr>
            <w:rFonts w:ascii="Garamond" w:hAnsi="Garamond"/>
            <w:sz w:val="20"/>
            <w:szCs w:val="20"/>
            <w:lang w:val="en-GB"/>
          </w:rPr>
          <w:t xml:space="preserve">National </w:t>
        </w:r>
        <w:r w:rsidRPr="001F51BB">
          <w:rPr>
            <w:rFonts w:ascii="Garamond" w:hAnsi="Garamond"/>
            <w:sz w:val="20"/>
            <w:szCs w:val="20"/>
            <w:lang w:val="en-GB"/>
          </w:rPr>
          <w:t>Institute</w:t>
        </w:r>
        <w:r w:rsidR="00B90330">
          <w:rPr>
            <w:rFonts w:ascii="Garamond" w:hAnsi="Garamond"/>
            <w:sz w:val="20"/>
            <w:szCs w:val="20"/>
            <w:lang w:val="en-GB"/>
          </w:rPr>
          <w:t xml:space="preserve"> for Astrophysics</w:t>
        </w:r>
      </w:ins>
      <w:r w:rsidRPr="001F51BB">
        <w:rPr>
          <w:rFonts w:ascii="Garamond" w:hAnsi="Garamond"/>
          <w:sz w:val="20"/>
          <w:lang w:val="en-GB"/>
          <w:rPrChange w:id="988" w:author="Proofed" w:date="2021-03-06T09:00:00Z">
            <w:rPr>
              <w:rFonts w:ascii="Garamond" w:hAnsi="Garamond"/>
              <w:sz w:val="20"/>
            </w:rPr>
          </w:rPrChange>
        </w:rPr>
        <w:t xml:space="preserve"> </w:t>
      </w:r>
      <w:r w:rsidR="0013484E" w:rsidRPr="001F51BB">
        <w:rPr>
          <w:rFonts w:ascii="Garamond" w:hAnsi="Garamond"/>
          <w:sz w:val="20"/>
          <w:lang w:val="en-GB"/>
          <w:rPrChange w:id="989" w:author="Proofed" w:date="2021-03-06T09:00:00Z">
            <w:rPr>
              <w:rFonts w:ascii="Garamond" w:hAnsi="Garamond"/>
              <w:sz w:val="20"/>
            </w:rPr>
          </w:rPrChange>
        </w:rPr>
        <w:t>[9]</w:t>
      </w:r>
      <w:ins w:id="990" w:author="Proofed" w:date="2021-03-06T09:00:00Z">
        <w:r w:rsidR="00540A17">
          <w:rPr>
            <w:rFonts w:ascii="Garamond" w:hAnsi="Garamond"/>
            <w:sz w:val="20"/>
            <w:szCs w:val="20"/>
            <w:lang w:val="en-GB"/>
          </w:rPr>
          <w:t xml:space="preserve"> </w:t>
        </w:r>
      </w:ins>
      <w:r w:rsidRPr="001F51BB">
        <w:rPr>
          <w:rFonts w:ascii="Garamond" w:hAnsi="Garamond"/>
          <w:sz w:val="20"/>
          <w:lang w:val="en-GB"/>
          <w:rPrChange w:id="991" w:author="Proofed" w:date="2021-03-06T09:00:00Z">
            <w:rPr>
              <w:rFonts w:ascii="Garamond" w:hAnsi="Garamond"/>
              <w:sz w:val="20"/>
            </w:rPr>
          </w:rPrChange>
        </w:rPr>
        <w:t>for their support</w:t>
      </w:r>
      <w:ins w:id="992" w:author="Proofed" w:date="2021-03-06T09:00:00Z">
        <w:r w:rsidR="00540A17">
          <w:rPr>
            <w:rFonts w:ascii="Garamond" w:hAnsi="Garamond"/>
            <w:sz w:val="20"/>
            <w:szCs w:val="20"/>
            <w:lang w:val="en-GB"/>
          </w:rPr>
          <w:t xml:space="preserve"> with research about</w:t>
        </w:r>
        <w:r w:rsidR="00540A17" w:rsidRPr="00540A17">
          <w:rPr>
            <w:rFonts w:ascii="Garamond" w:hAnsi="Garamond"/>
            <w:sz w:val="20"/>
            <w:szCs w:val="20"/>
            <w:lang w:val="en-GB"/>
          </w:rPr>
          <w:t xml:space="preserve"> </w:t>
        </w:r>
        <w:r w:rsidR="00540A17" w:rsidRPr="001F51BB">
          <w:rPr>
            <w:rFonts w:ascii="Garamond" w:hAnsi="Garamond"/>
            <w:sz w:val="20"/>
            <w:szCs w:val="20"/>
            <w:lang w:val="en-GB"/>
          </w:rPr>
          <w:t>femal</w:t>
        </w:r>
        <w:r w:rsidR="00540A17">
          <w:rPr>
            <w:rFonts w:ascii="Garamond" w:hAnsi="Garamond"/>
            <w:sz w:val="20"/>
            <w:szCs w:val="20"/>
            <w:lang w:val="en-GB"/>
          </w:rPr>
          <w:t>e</w:t>
        </w:r>
        <w:r w:rsidR="00540A17" w:rsidRPr="001F51BB">
          <w:rPr>
            <w:rFonts w:ascii="Garamond" w:hAnsi="Garamond"/>
            <w:sz w:val="20"/>
            <w:szCs w:val="20"/>
            <w:lang w:val="en-GB"/>
          </w:rPr>
          <w:t xml:space="preserve"> Italian </w:t>
        </w:r>
        <w:r w:rsidR="00540A17">
          <w:rPr>
            <w:rFonts w:ascii="Garamond" w:hAnsi="Garamond"/>
            <w:sz w:val="20"/>
            <w:szCs w:val="20"/>
            <w:lang w:val="en-GB"/>
          </w:rPr>
          <w:t>a</w:t>
        </w:r>
        <w:r w:rsidR="00540A17" w:rsidRPr="001F51BB">
          <w:rPr>
            <w:rFonts w:ascii="Garamond" w:hAnsi="Garamond"/>
            <w:sz w:val="20"/>
            <w:szCs w:val="20"/>
            <w:lang w:val="en-GB"/>
          </w:rPr>
          <w:t>stronomers</w:t>
        </w:r>
      </w:ins>
      <w:r w:rsidR="00540A17">
        <w:rPr>
          <w:rFonts w:ascii="Garamond" w:hAnsi="Garamond"/>
          <w:sz w:val="20"/>
          <w:lang w:val="en-GB"/>
          <w:rPrChange w:id="993" w:author="Proofed" w:date="2021-03-06T09:00:00Z">
            <w:rPr>
              <w:rFonts w:ascii="Garamond" w:hAnsi="Garamond"/>
              <w:sz w:val="20"/>
            </w:rPr>
          </w:rPrChange>
        </w:rPr>
        <w:t>.</w:t>
      </w:r>
    </w:p>
    <w:p w14:paraId="2CDF8117" w14:textId="77777777" w:rsidR="000D5A9B" w:rsidRPr="001F51BB" w:rsidRDefault="000D5A9B" w:rsidP="00340C7C"/>
    <w:p w14:paraId="15681C3C" w14:textId="77777777" w:rsidR="00216085" w:rsidRPr="001F51BB" w:rsidRDefault="00216085" w:rsidP="00802D34">
      <w:pPr>
        <w:pStyle w:val="NoNumberFirstSection"/>
        <w:rPr>
          <w:rPrChange w:id="994" w:author="Proofed" w:date="2021-03-06T09:00:00Z">
            <w:rPr>
              <w:lang w:val="it-IT"/>
            </w:rPr>
          </w:rPrChange>
        </w:rPr>
      </w:pPr>
      <w:r w:rsidRPr="001F51BB">
        <w:rPr>
          <w:rPrChange w:id="995" w:author="Proofed" w:date="2021-03-06T09:00:00Z">
            <w:rPr>
              <w:lang w:val="it-IT"/>
            </w:rPr>
          </w:rPrChange>
        </w:rPr>
        <w:t>References</w:t>
      </w:r>
    </w:p>
    <w:p w14:paraId="23347E5B" w14:textId="75E7ECA8" w:rsidR="00883592" w:rsidRPr="001F51BB" w:rsidDel="00B814C0" w:rsidRDefault="00483A21" w:rsidP="00883592">
      <w:pPr>
        <w:pStyle w:val="References"/>
        <w:numPr>
          <w:ilvl w:val="0"/>
          <w:numId w:val="0"/>
        </w:numPr>
        <w:ind w:left="142"/>
        <w:rPr>
          <w:del w:id="996" w:author="Proofed" w:date="2021-03-09T09:27:00Z"/>
          <w:rPrChange w:id="997" w:author="Proofed" w:date="2021-03-06T09:00:00Z">
            <w:rPr>
              <w:del w:id="998" w:author="Proofed" w:date="2021-03-09T09:27:00Z"/>
              <w:lang w:val="it-IT"/>
            </w:rPr>
          </w:rPrChange>
        </w:rPr>
      </w:pPr>
      <w:r w:rsidRPr="001F51BB">
        <w:rPr>
          <w:rPrChange w:id="999" w:author="Proofed" w:date="2021-03-06T09:00:00Z">
            <w:rPr>
              <w:lang w:val="it-IT"/>
            </w:rPr>
          </w:rPrChange>
        </w:rPr>
        <w:t xml:space="preserve">[1] </w:t>
      </w:r>
      <w:ins w:id="1000" w:author="Proofed" w:date="2021-03-06T09:00:00Z">
        <w:r w:rsidR="00B90330">
          <w:rPr>
            <w:szCs w:val="18"/>
          </w:rPr>
          <w:t xml:space="preserve">L. </w:t>
        </w:r>
      </w:ins>
      <w:proofErr w:type="spellStart"/>
      <w:r w:rsidRPr="001F51BB">
        <w:rPr>
          <w:rPrChange w:id="1001" w:author="Proofed" w:date="2021-03-06T09:00:00Z">
            <w:rPr>
              <w:lang w:val="it-IT"/>
            </w:rPr>
          </w:rPrChange>
        </w:rPr>
        <w:t>Spairani</w:t>
      </w:r>
      <w:proofErr w:type="spellEnd"/>
      <w:r w:rsidRPr="001F51BB">
        <w:rPr>
          <w:rPrChange w:id="1002" w:author="Proofed" w:date="2021-03-06T09:00:00Z">
            <w:rPr>
              <w:lang w:val="it-IT"/>
            </w:rPr>
          </w:rPrChange>
        </w:rPr>
        <w:t xml:space="preserve">, </w:t>
      </w:r>
      <w:del w:id="1003" w:author="Proofed" w:date="2021-03-06T09:00:00Z">
        <w:r w:rsidRPr="008759A3">
          <w:rPr>
            <w:szCs w:val="18"/>
            <w:lang w:val="it-IT"/>
          </w:rPr>
          <w:delText xml:space="preserve">Luisa (2011) </w:delText>
        </w:r>
      </w:del>
      <w:r w:rsidRPr="001F51BB">
        <w:rPr>
          <w:rPrChange w:id="1004" w:author="Proofed" w:date="2021-03-06T09:00:00Z">
            <w:rPr>
              <w:lang w:val="it-IT"/>
            </w:rPr>
          </w:rPrChange>
        </w:rPr>
        <w:t xml:space="preserve">Henrietta Leavitt e la </w:t>
      </w:r>
      <w:proofErr w:type="spellStart"/>
      <w:r w:rsidRPr="001F51BB">
        <w:rPr>
          <w:rPrChange w:id="1005" w:author="Proofed" w:date="2021-03-06T09:00:00Z">
            <w:rPr>
              <w:lang w:val="it-IT"/>
            </w:rPr>
          </w:rPrChange>
        </w:rPr>
        <w:t>misura</w:t>
      </w:r>
      <w:proofErr w:type="spellEnd"/>
      <w:r w:rsidRPr="001F51BB">
        <w:rPr>
          <w:rPrChange w:id="1006" w:author="Proofed" w:date="2021-03-06T09:00:00Z">
            <w:rPr>
              <w:lang w:val="it-IT"/>
            </w:rPr>
          </w:rPrChange>
        </w:rPr>
        <w:t xml:space="preserve"> </w:t>
      </w:r>
      <w:proofErr w:type="spellStart"/>
      <w:r w:rsidRPr="001F51BB">
        <w:rPr>
          <w:rPrChange w:id="1007" w:author="Proofed" w:date="2021-03-06T09:00:00Z">
            <w:rPr>
              <w:lang w:val="it-IT"/>
            </w:rPr>
          </w:rPrChange>
        </w:rPr>
        <w:t>dell’Universo</w:t>
      </w:r>
      <w:proofErr w:type="spellEnd"/>
      <w:del w:id="1008" w:author="Proofed" w:date="2021-03-06T09:00:00Z">
        <w:r w:rsidRPr="008759A3">
          <w:rPr>
            <w:szCs w:val="18"/>
            <w:lang w:val="it-IT"/>
          </w:rPr>
          <w:delText xml:space="preserve"> “</w:delText>
        </w:r>
      </w:del>
      <w:ins w:id="1009" w:author="Proofed" w:date="2021-03-06T09:00:00Z">
        <w:r w:rsidR="00B90330">
          <w:rPr>
            <w:szCs w:val="18"/>
          </w:rPr>
          <w:t xml:space="preserve">, </w:t>
        </w:r>
      </w:ins>
      <w:r w:rsidR="00883592" w:rsidRPr="001F51BB">
        <w:rPr>
          <w:rPrChange w:id="1010" w:author="Proofed" w:date="2021-03-06T09:00:00Z">
            <w:rPr>
              <w:lang w:val="it-IT"/>
            </w:rPr>
          </w:rPrChange>
        </w:rPr>
        <w:t xml:space="preserve">Le </w:t>
      </w:r>
      <w:del w:id="1011" w:author="Proofed" w:date="2021-03-06T09:00:00Z">
        <w:r w:rsidRPr="008759A3">
          <w:rPr>
            <w:szCs w:val="18"/>
            <w:lang w:val="it-IT"/>
          </w:rPr>
          <w:delText>stelle”</w:delText>
        </w:r>
      </w:del>
      <w:ins w:id="1012" w:author="Proofed" w:date="2021-03-06T09:00:00Z">
        <w:r w:rsidR="00883592">
          <w:rPr>
            <w:szCs w:val="18"/>
          </w:rPr>
          <w:t>S</w:t>
        </w:r>
        <w:r w:rsidR="00883592" w:rsidRPr="001F51BB">
          <w:rPr>
            <w:szCs w:val="18"/>
          </w:rPr>
          <w:t>telle</w:t>
        </w:r>
      </w:ins>
      <w:ins w:id="1013" w:author="Proofed" w:date="2021-03-09T09:45:00Z">
        <w:r w:rsidR="00095944">
          <w:rPr>
            <w:szCs w:val="18"/>
          </w:rPr>
          <w:t xml:space="preserve"> </w:t>
        </w:r>
        <w:commentRangeStart w:id="1014"/>
        <w:r w:rsidR="00095944">
          <w:rPr>
            <w:szCs w:val="18"/>
          </w:rPr>
          <w:t>X</w:t>
        </w:r>
      </w:ins>
      <w:ins w:id="1015" w:author="Proofed" w:date="2021-03-09T09:27:00Z">
        <w:r w:rsidR="00B814C0">
          <w:rPr>
            <w:szCs w:val="18"/>
          </w:rPr>
          <w:t xml:space="preserve"> </w:t>
        </w:r>
      </w:ins>
      <w:ins w:id="1016" w:author="Proofed" w:date="2021-03-09T09:45:00Z">
        <w:r w:rsidR="00095944">
          <w:rPr>
            <w:szCs w:val="18"/>
          </w:rPr>
          <w:t>(</w:t>
        </w:r>
      </w:ins>
    </w:p>
    <w:p w14:paraId="560FEB35" w14:textId="1FC1C2A2" w:rsidR="00483A21" w:rsidRPr="001F51BB" w:rsidRDefault="00B90330" w:rsidP="00483A21">
      <w:pPr>
        <w:pStyle w:val="References"/>
        <w:numPr>
          <w:ilvl w:val="0"/>
          <w:numId w:val="0"/>
        </w:numPr>
        <w:ind w:left="142"/>
        <w:rPr>
          <w:ins w:id="1017" w:author="Proofed" w:date="2021-03-06T09:00:00Z"/>
          <w:szCs w:val="18"/>
        </w:rPr>
      </w:pPr>
      <w:ins w:id="1018" w:author="Proofed" w:date="2021-03-06T09:00:00Z">
        <w:r w:rsidRPr="001F51BB">
          <w:rPr>
            <w:szCs w:val="18"/>
          </w:rPr>
          <w:t>2011</w:t>
        </w:r>
      </w:ins>
      <w:ins w:id="1019" w:author="Proofed" w:date="2021-03-09T09:45:00Z">
        <w:r w:rsidR="00095944">
          <w:rPr>
            <w:szCs w:val="18"/>
          </w:rPr>
          <w:t>) pp. XX-XX</w:t>
        </w:r>
      </w:ins>
      <w:commentRangeEnd w:id="1014"/>
      <w:ins w:id="1020" w:author="Proofed" w:date="2021-03-09T09:46:00Z">
        <w:r w:rsidR="00095944">
          <w:rPr>
            <w:rStyle w:val="CommentReference"/>
          </w:rPr>
          <w:commentReference w:id="1014"/>
        </w:r>
      </w:ins>
      <w:ins w:id="1021" w:author="Proofed" w:date="2021-03-06T09:00:00Z">
        <w:r w:rsidR="00883592">
          <w:rPr>
            <w:szCs w:val="18"/>
          </w:rPr>
          <w:t>.</w:t>
        </w:r>
        <w:r w:rsidRPr="001F51BB">
          <w:rPr>
            <w:szCs w:val="18"/>
          </w:rPr>
          <w:t xml:space="preserve"> </w:t>
        </w:r>
      </w:ins>
    </w:p>
    <w:p w14:paraId="3BBF400C" w14:textId="77777777" w:rsidR="00221993" w:rsidRPr="001F51BB" w:rsidRDefault="00221993" w:rsidP="00483A21">
      <w:pPr>
        <w:pStyle w:val="References"/>
        <w:numPr>
          <w:ilvl w:val="0"/>
          <w:numId w:val="0"/>
        </w:numPr>
        <w:ind w:left="142"/>
        <w:rPr>
          <w:rPrChange w:id="1022" w:author="Proofed" w:date="2021-03-06T09:00:00Z">
            <w:rPr>
              <w:lang w:val="it-IT"/>
            </w:rPr>
          </w:rPrChange>
        </w:rPr>
      </w:pPr>
    </w:p>
    <w:p w14:paraId="3308E680" w14:textId="2333B7A7" w:rsidR="000E7BBB" w:rsidRPr="00883592" w:rsidRDefault="00483A21" w:rsidP="00483A21">
      <w:pPr>
        <w:pStyle w:val="References"/>
        <w:numPr>
          <w:ilvl w:val="0"/>
          <w:numId w:val="0"/>
        </w:numPr>
        <w:ind w:left="142"/>
        <w:rPr>
          <w:rStyle w:val="Hyperlink"/>
          <w:color w:val="0B0080"/>
          <w:u w:val="none"/>
          <w:shd w:val="clear" w:color="auto" w:fill="FFFFFF"/>
          <w:rPrChange w:id="1023" w:author="Proofed" w:date="2021-03-06T09:00:00Z">
            <w:rPr>
              <w:rStyle w:val="Hyperlink"/>
              <w:color w:val="0B0080"/>
              <w:shd w:val="clear" w:color="auto" w:fill="FFFFFF"/>
            </w:rPr>
          </w:rPrChange>
        </w:rPr>
      </w:pPr>
      <w:r w:rsidRPr="001F51BB">
        <w:rPr>
          <w:rFonts w:cs="Arial"/>
          <w:color w:val="222222"/>
          <w:szCs w:val="18"/>
          <w:shd w:val="clear" w:color="auto" w:fill="FFFFFF"/>
        </w:rPr>
        <w:lastRenderedPageBreak/>
        <w:t>[2]</w:t>
      </w:r>
      <w:r w:rsidR="00883592">
        <w:rPr>
          <w:rFonts w:cs="Arial"/>
          <w:color w:val="222222"/>
          <w:szCs w:val="18"/>
          <w:shd w:val="clear" w:color="auto" w:fill="FFFFFF"/>
        </w:rPr>
        <w:t xml:space="preserve"> </w:t>
      </w:r>
      <w:ins w:id="1024" w:author="Proofed" w:date="2021-03-06T09:00:00Z">
        <w:r w:rsidR="00883592">
          <w:rPr>
            <w:rFonts w:cs="Arial"/>
            <w:color w:val="222222"/>
            <w:szCs w:val="18"/>
            <w:shd w:val="clear" w:color="auto" w:fill="FFFFFF"/>
          </w:rPr>
          <w:t xml:space="preserve">D. </w:t>
        </w:r>
      </w:ins>
      <w:r w:rsidRPr="001F51BB">
        <w:rPr>
          <w:color w:val="222222"/>
          <w:shd w:val="clear" w:color="auto" w:fill="FFFFFF"/>
          <w:rPrChange w:id="1025" w:author="Proofed" w:date="2021-03-06T09:00:00Z">
            <w:rPr>
              <w:color w:val="222222"/>
              <w:shd w:val="clear" w:color="auto" w:fill="FFFFFF"/>
              <w:lang w:val="en-US"/>
            </w:rPr>
          </w:rPrChange>
        </w:rPr>
        <w:t>Sobel,</w:t>
      </w:r>
      <w:r w:rsidR="00883592" w:rsidRPr="00883592">
        <w:rPr>
          <w:i/>
          <w:color w:val="222222"/>
          <w:shd w:val="clear" w:color="auto" w:fill="FFFFFF"/>
          <w:rPrChange w:id="1026" w:author="Proofed" w:date="2021-03-06T09:00:00Z">
            <w:rPr>
              <w:color w:val="222222"/>
              <w:shd w:val="clear" w:color="auto" w:fill="FFFFFF"/>
              <w:lang w:val="en-US"/>
            </w:rPr>
          </w:rPrChange>
        </w:rPr>
        <w:t xml:space="preserve"> </w:t>
      </w:r>
      <w:del w:id="1027" w:author="Proofed" w:date="2021-03-06T09:00:00Z">
        <w:r w:rsidRPr="008759A3">
          <w:rPr>
            <w:color w:val="222222"/>
            <w:szCs w:val="18"/>
            <w:shd w:val="clear" w:color="auto" w:fill="FFFFFF"/>
            <w:lang w:val="en-US"/>
          </w:rPr>
          <w:delText>Dava (2016). </w:delText>
        </w:r>
      </w:del>
      <w:r w:rsidR="00883592" w:rsidRPr="00883592">
        <w:rPr>
          <w:color w:val="222222"/>
          <w:shd w:val="clear" w:color="auto" w:fill="FFFFFF"/>
          <w:rPrChange w:id="1028" w:author="Proofed" w:date="2021-03-06T09:00:00Z">
            <w:rPr>
              <w:i/>
              <w:color w:val="222222"/>
              <w:shd w:val="clear" w:color="auto" w:fill="FFFFFF"/>
              <w:lang w:val="en-US"/>
            </w:rPr>
          </w:rPrChange>
        </w:rPr>
        <w:t>The Glass Universe</w:t>
      </w:r>
      <w:del w:id="1029" w:author="Proofed" w:date="2021-03-06T09:00:00Z">
        <w:r w:rsidRPr="008759A3">
          <w:rPr>
            <w:color w:val="222222"/>
            <w:szCs w:val="18"/>
            <w:shd w:val="clear" w:color="auto" w:fill="FFFFFF"/>
            <w:lang w:val="en-US"/>
          </w:rPr>
          <w:delText>.</w:delText>
        </w:r>
      </w:del>
      <w:ins w:id="1030" w:author="Proofed" w:date="2021-03-06T09:00:00Z">
        <w:r w:rsidR="00883592">
          <w:rPr>
            <w:color w:val="222222"/>
            <w:szCs w:val="18"/>
            <w:shd w:val="clear" w:color="auto" w:fill="FFFFFF"/>
          </w:rPr>
          <w:t>,</w:t>
        </w:r>
      </w:ins>
      <w:r w:rsidR="00883592" w:rsidRPr="00883592">
        <w:rPr>
          <w:color w:val="222222"/>
          <w:shd w:val="clear" w:color="auto" w:fill="FFFFFF"/>
          <w:rPrChange w:id="1031" w:author="Proofed" w:date="2021-03-06T09:00:00Z">
            <w:rPr>
              <w:color w:val="222222"/>
              <w:shd w:val="clear" w:color="auto" w:fill="FFFFFF"/>
              <w:lang w:val="en-US"/>
            </w:rPr>
          </w:rPrChange>
        </w:rPr>
        <w:t xml:space="preserve"> </w:t>
      </w:r>
      <w:r w:rsidR="00883592" w:rsidRPr="001F51BB">
        <w:rPr>
          <w:color w:val="222222"/>
          <w:szCs w:val="18"/>
          <w:shd w:val="clear" w:color="auto" w:fill="FFFFFF"/>
        </w:rPr>
        <w:t>Viking</w:t>
      </w:r>
      <w:del w:id="1032" w:author="Proofed" w:date="2021-03-06T09:00:00Z">
        <w:r w:rsidRPr="008759A3">
          <w:rPr>
            <w:color w:val="222222"/>
            <w:szCs w:val="18"/>
            <w:shd w:val="clear" w:color="auto" w:fill="FFFFFF"/>
          </w:rPr>
          <w:delText>. p.</w:delText>
        </w:r>
      </w:del>
      <w:ins w:id="1033" w:author="Proofed" w:date="2021-03-06T09:00:00Z">
        <w:r w:rsidR="00883592">
          <w:rPr>
            <w:color w:val="222222"/>
            <w:szCs w:val="18"/>
            <w:shd w:val="clear" w:color="auto" w:fill="FFFFFF"/>
          </w:rPr>
          <w:t>, New York,</w:t>
        </w:r>
        <w:r w:rsidRPr="001F51BB">
          <w:rPr>
            <w:color w:val="222222"/>
            <w:szCs w:val="18"/>
            <w:shd w:val="clear" w:color="auto" w:fill="FFFFFF"/>
          </w:rPr>
          <w:t xml:space="preserve"> 2016</w:t>
        </w:r>
        <w:r w:rsidR="00883592">
          <w:rPr>
            <w:color w:val="222222"/>
            <w:szCs w:val="18"/>
            <w:shd w:val="clear" w:color="auto" w:fill="FFFFFF"/>
          </w:rPr>
          <w:t>,</w:t>
        </w:r>
        <w:r w:rsidRPr="001F51BB">
          <w:rPr>
            <w:color w:val="222222"/>
            <w:szCs w:val="18"/>
            <w:shd w:val="clear" w:color="auto" w:fill="FFFFFF"/>
          </w:rPr>
          <w:t xml:space="preserve"> </w:t>
        </w:r>
      </w:ins>
      <w:moveFromRangeStart w:id="1034" w:author="Proofed" w:date="2021-03-06T09:00:00Z" w:name="move65913621"/>
      <w:moveFrom w:id="1035" w:author="Proofed" w:date="2021-03-06T09:00:00Z">
        <w:r w:rsidR="00883592" w:rsidRPr="001F51BB">
          <w:rPr>
            <w:color w:val="222222"/>
            <w:szCs w:val="18"/>
            <w:shd w:val="clear" w:color="auto" w:fill="FFFFFF"/>
          </w:rPr>
          <w:t> 9. </w:t>
        </w:r>
      </w:moveFrom>
      <w:moveFromRangeEnd w:id="1034"/>
      <w:r w:rsidR="00C441E6">
        <w:fldChar w:fldCharType="begin"/>
      </w:r>
      <w:r w:rsidR="00C441E6">
        <w:instrText xml:space="preserve"> HYPERLINK "https://en.wikipedia.org/wiki/International_Standard_Book_Number" \o "International Standard Book Number" </w:instrText>
      </w:r>
      <w:r w:rsidR="00C441E6">
        <w:fldChar w:fldCharType="separate"/>
      </w:r>
      <w:r w:rsidRPr="001F51BB">
        <w:rPr>
          <w:rStyle w:val="Hyperlink"/>
          <w:color w:val="0B0080"/>
          <w:szCs w:val="18"/>
          <w:shd w:val="clear" w:color="auto" w:fill="FFFFFF"/>
        </w:rPr>
        <w:t>ISBN</w:t>
      </w:r>
      <w:r w:rsidR="00C441E6">
        <w:rPr>
          <w:rStyle w:val="Hyperlink"/>
          <w:color w:val="0B0080"/>
          <w:szCs w:val="18"/>
          <w:shd w:val="clear" w:color="auto" w:fill="FFFFFF"/>
        </w:rPr>
        <w:fldChar w:fldCharType="end"/>
      </w:r>
      <w:r w:rsidRPr="001F51BB">
        <w:rPr>
          <w:color w:val="222222"/>
          <w:szCs w:val="18"/>
          <w:shd w:val="clear" w:color="auto" w:fill="FFFFFF"/>
        </w:rPr>
        <w:t> </w:t>
      </w:r>
      <w:hyperlink r:id="rId23" w:tooltip="Special:BookSources/9780698148697" w:history="1">
        <w:r w:rsidRPr="001F51BB">
          <w:rPr>
            <w:rStyle w:val="Hyperlink"/>
            <w:color w:val="0B0080"/>
            <w:szCs w:val="18"/>
            <w:shd w:val="clear" w:color="auto" w:fill="FFFFFF"/>
          </w:rPr>
          <w:t>9780698148697</w:t>
        </w:r>
      </w:hyperlink>
      <w:ins w:id="1036" w:author="Proofed" w:date="2021-03-06T09:00:00Z">
        <w:r w:rsidR="00883592">
          <w:rPr>
            <w:rStyle w:val="Hyperlink"/>
            <w:color w:val="0B0080"/>
            <w:szCs w:val="18"/>
            <w:u w:val="none"/>
            <w:shd w:val="clear" w:color="auto" w:fill="FFFFFF"/>
          </w:rPr>
          <w:t xml:space="preserve">, </w:t>
        </w:r>
        <w:r w:rsidR="00883592" w:rsidRPr="001F51BB">
          <w:rPr>
            <w:color w:val="222222"/>
            <w:szCs w:val="18"/>
            <w:shd w:val="clear" w:color="auto" w:fill="FFFFFF"/>
          </w:rPr>
          <w:t>p.</w:t>
        </w:r>
      </w:ins>
      <w:moveToRangeStart w:id="1037" w:author="Proofed" w:date="2021-03-06T09:00:00Z" w:name="move65913621"/>
      <w:moveTo w:id="1038" w:author="Proofed" w:date="2021-03-06T09:00:00Z">
        <w:r w:rsidR="00883592" w:rsidRPr="001F51BB">
          <w:rPr>
            <w:color w:val="222222"/>
            <w:szCs w:val="18"/>
            <w:shd w:val="clear" w:color="auto" w:fill="FFFFFF"/>
          </w:rPr>
          <w:t> 9. </w:t>
        </w:r>
      </w:moveTo>
      <w:moveToRangeEnd w:id="1037"/>
    </w:p>
    <w:p w14:paraId="777F83AE" w14:textId="77777777" w:rsidR="00221993" w:rsidRPr="001F51BB" w:rsidRDefault="00221993" w:rsidP="00483A21">
      <w:pPr>
        <w:pStyle w:val="References"/>
        <w:numPr>
          <w:ilvl w:val="0"/>
          <w:numId w:val="0"/>
        </w:numPr>
        <w:ind w:left="142"/>
        <w:rPr>
          <w:rStyle w:val="Hyperlink"/>
          <w:color w:val="0B0080"/>
          <w:szCs w:val="18"/>
          <w:shd w:val="clear" w:color="auto" w:fill="FFFFFF"/>
        </w:rPr>
      </w:pPr>
    </w:p>
    <w:p w14:paraId="71EB997A" w14:textId="6D5105B4" w:rsidR="00483A21" w:rsidRPr="001F51BB" w:rsidRDefault="000E7BBB" w:rsidP="00483A21">
      <w:pPr>
        <w:pStyle w:val="References"/>
        <w:numPr>
          <w:ilvl w:val="0"/>
          <w:numId w:val="0"/>
        </w:numPr>
        <w:ind w:left="142"/>
        <w:rPr>
          <w:rFonts w:cs="Arial"/>
          <w:iCs/>
          <w:color w:val="202122"/>
          <w:szCs w:val="18"/>
          <w:shd w:val="clear" w:color="auto" w:fill="FFFFFF"/>
        </w:rPr>
      </w:pPr>
      <w:r w:rsidRPr="001F51BB">
        <w:rPr>
          <w:szCs w:val="18"/>
        </w:rPr>
        <w:t xml:space="preserve"> </w:t>
      </w:r>
      <w:r w:rsidR="00483A21" w:rsidRPr="001F51BB">
        <w:rPr>
          <w:szCs w:val="18"/>
        </w:rPr>
        <w:t xml:space="preserve">[3] </w:t>
      </w:r>
      <w:del w:id="1039" w:author="Proofed" w:date="2021-03-06T09:00:00Z">
        <w:r w:rsidR="00C441E6">
          <w:fldChar w:fldCharType="begin"/>
        </w:r>
        <w:r w:rsidR="00C441E6">
          <w:delInstrText xml:space="preserve"> HYPERLINK "http://inspirehep.net/author/profile/Cannon%2C%20Annie%20Jump?recid=871631&amp;ln=it" </w:delInstrText>
        </w:r>
        <w:r w:rsidR="00C441E6">
          <w:fldChar w:fldCharType="separate"/>
        </w:r>
        <w:r w:rsidR="00483A21" w:rsidRPr="008759A3">
          <w:rPr>
            <w:rStyle w:val="Hyperlink"/>
            <w:color w:val="6699CC"/>
            <w:szCs w:val="18"/>
            <w:lang w:val="en-US"/>
          </w:rPr>
          <w:delText>Annie Jump Cannon</w:delText>
        </w:r>
        <w:r w:rsidR="00C441E6">
          <w:rPr>
            <w:rStyle w:val="Hyperlink"/>
            <w:color w:val="6699CC"/>
            <w:szCs w:val="18"/>
            <w:lang w:val="en-US"/>
          </w:rPr>
          <w:fldChar w:fldCharType="end"/>
        </w:r>
        <w:r w:rsidR="00483A21" w:rsidRPr="008759A3">
          <w:rPr>
            <w:szCs w:val="18"/>
            <w:lang w:val="en-US"/>
          </w:rPr>
          <w:delText> (</w:delText>
        </w:r>
        <w:r w:rsidR="00C441E6">
          <w:fldChar w:fldCharType="begin"/>
        </w:r>
        <w:r w:rsidR="00C441E6">
          <w:delInstrText xml:space="preserve"> HYPERLINK "http://inspirehep.net/search?cc=Institutions&amp;p=institution:%22Harvard%20Coll.%20Observ.%22&amp;ln=it" </w:delInstrText>
        </w:r>
        <w:r w:rsidR="00C441E6">
          <w:fldChar w:fldCharType="separate"/>
        </w:r>
        <w:r w:rsidR="00483A21" w:rsidRPr="008759A3">
          <w:rPr>
            <w:rStyle w:val="Hyperlink"/>
            <w:color w:val="6699CC"/>
            <w:szCs w:val="18"/>
            <w:lang w:val="en-US"/>
          </w:rPr>
          <w:delText>Harvard Coll. Observ.</w:delText>
        </w:r>
        <w:r w:rsidR="00C441E6">
          <w:rPr>
            <w:rStyle w:val="Hyperlink"/>
            <w:color w:val="6699CC"/>
            <w:szCs w:val="18"/>
            <w:lang w:val="en-US"/>
          </w:rPr>
          <w:fldChar w:fldCharType="end"/>
        </w:r>
        <w:r w:rsidR="00483A21" w:rsidRPr="008759A3">
          <w:rPr>
            <w:szCs w:val="18"/>
            <w:lang w:val="en-US"/>
          </w:rPr>
          <w:delText>) – ”</w:delText>
        </w:r>
      </w:del>
      <w:ins w:id="1040" w:author="Proofed" w:date="2021-03-06T09:00:00Z">
        <w:r w:rsidR="00883592">
          <w:rPr>
            <w:szCs w:val="18"/>
          </w:rPr>
          <w:t xml:space="preserve">A. J. Cannon, </w:t>
        </w:r>
      </w:ins>
      <w:r w:rsidR="00483A21" w:rsidRPr="001F51BB">
        <w:rPr>
          <w:rStyle w:val="Strong"/>
          <w:b w:val="0"/>
          <w:color w:val="000000"/>
          <w:rPrChange w:id="1041" w:author="Proofed" w:date="2021-03-06T09:00:00Z">
            <w:rPr>
              <w:rStyle w:val="Strong"/>
              <w:b w:val="0"/>
              <w:color w:val="000000"/>
              <w:lang w:val="en-US"/>
            </w:rPr>
          </w:rPrChange>
        </w:rPr>
        <w:t>Classification of 1477 stars by means of their photographic spectra</w:t>
      </w:r>
      <w:ins w:id="1042" w:author="Proofed" w:date="2021-03-06T09:00:00Z">
        <w:r w:rsidR="00883592">
          <w:rPr>
            <w:rStyle w:val="Strong"/>
            <w:b w:val="0"/>
            <w:color w:val="000000"/>
            <w:szCs w:val="18"/>
          </w:rPr>
          <w:t>,</w:t>
        </w:r>
      </w:ins>
      <w:r w:rsidR="00483A21" w:rsidRPr="001F51BB">
        <w:rPr>
          <w:rStyle w:val="Strong"/>
          <w:b w:val="0"/>
          <w:color w:val="000000"/>
          <w:rPrChange w:id="1043" w:author="Proofed" w:date="2021-03-06T09:00:00Z">
            <w:rPr>
              <w:rStyle w:val="Strong"/>
              <w:b w:val="0"/>
              <w:color w:val="000000"/>
              <w:lang w:val="en-US"/>
            </w:rPr>
          </w:rPrChange>
        </w:rPr>
        <w:t xml:space="preserve"> Harvard Obs.</w:t>
      </w:r>
      <w:ins w:id="1044" w:author="Proofed" w:date="2021-03-06T09:00:00Z">
        <w:r w:rsidR="00883592">
          <w:rPr>
            <w:rStyle w:val="Strong"/>
            <w:b w:val="0"/>
            <w:color w:val="000000"/>
            <w:szCs w:val="18"/>
          </w:rPr>
          <w:t xml:space="preserve"> </w:t>
        </w:r>
      </w:ins>
      <w:r w:rsidR="00483A21" w:rsidRPr="001F51BB">
        <w:rPr>
          <w:rStyle w:val="Strong"/>
          <w:b w:val="0"/>
          <w:color w:val="000000"/>
          <w:rPrChange w:id="1045" w:author="Proofed" w:date="2021-03-06T09:00:00Z">
            <w:rPr>
              <w:rStyle w:val="Strong"/>
              <w:b w:val="0"/>
              <w:color w:val="000000"/>
              <w:lang w:val="en-US"/>
            </w:rPr>
          </w:rPrChange>
        </w:rPr>
        <w:t xml:space="preserve">Annals 56 (1912) </w:t>
      </w:r>
      <w:ins w:id="1046" w:author="Proofed" w:date="2021-03-06T09:00:00Z">
        <w:r w:rsidR="002B1E50">
          <w:rPr>
            <w:rStyle w:val="Strong"/>
            <w:b w:val="0"/>
            <w:color w:val="000000"/>
            <w:szCs w:val="18"/>
          </w:rPr>
          <w:t xml:space="preserve">pp. </w:t>
        </w:r>
      </w:ins>
      <w:r w:rsidR="00483A21" w:rsidRPr="001F51BB">
        <w:rPr>
          <w:rStyle w:val="Strong"/>
          <w:b w:val="0"/>
          <w:color w:val="000000"/>
          <w:rPrChange w:id="1047" w:author="Proofed" w:date="2021-03-06T09:00:00Z">
            <w:rPr>
              <w:rStyle w:val="Strong"/>
              <w:b w:val="0"/>
              <w:color w:val="000000"/>
              <w:lang w:val="en-US"/>
            </w:rPr>
          </w:rPrChange>
        </w:rPr>
        <w:t>65-</w:t>
      </w:r>
      <w:del w:id="1048" w:author="Proofed" w:date="2021-03-06T09:00:00Z">
        <w:r w:rsidR="00483A21" w:rsidRPr="008759A3">
          <w:rPr>
            <w:rStyle w:val="Strong"/>
            <w:b w:val="0"/>
            <w:color w:val="000000"/>
            <w:szCs w:val="18"/>
            <w:lang w:val="en-US"/>
          </w:rPr>
          <w:delText>11422</w:delText>
        </w:r>
        <w:r w:rsidR="00971E93">
          <w:rPr>
            <w:rStyle w:val="Strong"/>
            <w:b w:val="0"/>
            <w:color w:val="000000"/>
            <w:szCs w:val="18"/>
            <w:lang w:val="en-US"/>
          </w:rPr>
          <w:br/>
        </w:r>
        <w:r w:rsidR="00C441E6">
          <w:fldChar w:fldCharType="begin"/>
        </w:r>
        <w:r w:rsidR="00C441E6">
          <w:delInstrText xml:space="preserve"> HYPERLINK "https://web.archive.org/web/20100714141345/http:/oasis.lib.harvard.edu/oasis/deliver/~hua12001" </w:delInstrText>
        </w:r>
        <w:r w:rsidR="00C441E6">
          <w:fldChar w:fldCharType="separate"/>
        </w:r>
        <w:r w:rsidR="00221993" w:rsidRPr="00221993">
          <w:rPr>
            <w:rStyle w:val="Hyperlink"/>
            <w:rFonts w:cs="Arial"/>
            <w:color w:val="663366"/>
            <w:szCs w:val="18"/>
            <w:shd w:val="clear" w:color="auto" w:fill="FFFFFF"/>
          </w:rPr>
          <w:delText>"Cannon, Annie Jump, 1863–1941. Papers of Annie Jump Cannon : an inventory"</w:delText>
        </w:r>
        <w:r w:rsidR="00C441E6">
          <w:rPr>
            <w:rStyle w:val="Hyperlink"/>
            <w:rFonts w:cs="Arial"/>
            <w:color w:val="663366"/>
            <w:szCs w:val="18"/>
            <w:shd w:val="clear" w:color="auto" w:fill="FFFFFF"/>
          </w:rPr>
          <w:fldChar w:fldCharType="end"/>
        </w:r>
        <w:r w:rsidR="00221993" w:rsidRPr="00221993">
          <w:rPr>
            <w:rFonts w:cs="Arial"/>
            <w:color w:val="202122"/>
            <w:szCs w:val="18"/>
            <w:shd w:val="clear" w:color="auto" w:fill="FFFFFF"/>
          </w:rPr>
          <w:delText>.</w:delText>
        </w:r>
        <w:r w:rsidR="00221993" w:rsidRPr="00ED396C">
          <w:rPr>
            <w:rFonts w:cs="Arial"/>
            <w:iCs/>
            <w:color w:val="202122"/>
            <w:szCs w:val="18"/>
            <w:shd w:val="clear" w:color="auto" w:fill="FFFFFF"/>
          </w:rPr>
          <w:delText xml:space="preserve">Harvard </w:delText>
        </w:r>
      </w:del>
      <w:ins w:id="1049" w:author="Proofed" w:date="2021-03-06T09:00:00Z">
        <w:r w:rsidR="00483A21" w:rsidRPr="001F51BB">
          <w:rPr>
            <w:rStyle w:val="Strong"/>
            <w:b w:val="0"/>
            <w:color w:val="000000"/>
            <w:szCs w:val="18"/>
          </w:rPr>
          <w:t>114</w:t>
        </w:r>
        <w:r w:rsidR="002B1E50">
          <w:rPr>
            <w:rStyle w:val="Strong"/>
            <w:b w:val="0"/>
            <w:color w:val="000000"/>
            <w:szCs w:val="18"/>
          </w:rPr>
          <w:t>, in</w:t>
        </w:r>
        <w:r w:rsidR="00971E93" w:rsidRPr="001F51BB">
          <w:rPr>
            <w:rStyle w:val="Strong"/>
            <w:b w:val="0"/>
            <w:color w:val="000000"/>
            <w:szCs w:val="18"/>
          </w:rPr>
          <w:br/>
        </w:r>
        <w:r w:rsidR="00221993" w:rsidRPr="002B1E50">
          <w:rPr>
            <w:rFonts w:cs="Arial"/>
            <w:szCs w:val="18"/>
            <w:shd w:val="clear" w:color="auto" w:fill="FFFFFF"/>
          </w:rPr>
          <w:t xml:space="preserve">Cannon, Annie Jump, 1863–1941. Papers of Annie Jump Cannon: an </w:t>
        </w:r>
        <w:r w:rsidR="002B1E50">
          <w:rPr>
            <w:rFonts w:cs="Arial"/>
            <w:szCs w:val="18"/>
            <w:shd w:val="clear" w:color="auto" w:fill="FFFFFF"/>
          </w:rPr>
          <w:t>i</w:t>
        </w:r>
        <w:r w:rsidR="00221993" w:rsidRPr="002B1E50">
          <w:rPr>
            <w:rFonts w:cs="Arial"/>
            <w:szCs w:val="18"/>
            <w:shd w:val="clear" w:color="auto" w:fill="FFFFFF"/>
          </w:rPr>
          <w:t>nventory</w:t>
        </w:r>
        <w:r w:rsidR="002B1E50">
          <w:rPr>
            <w:rFonts w:cs="Arial"/>
            <w:szCs w:val="18"/>
            <w:shd w:val="clear" w:color="auto" w:fill="FFFFFF"/>
          </w:rPr>
          <w:t xml:space="preserve">, </w:t>
        </w:r>
        <w:r w:rsidR="00221993" w:rsidRPr="001F51BB">
          <w:rPr>
            <w:rFonts w:cs="Arial"/>
            <w:iCs/>
            <w:color w:val="202122"/>
            <w:szCs w:val="18"/>
            <w:shd w:val="clear" w:color="auto" w:fill="FFFFFF"/>
          </w:rPr>
          <w:t xml:space="preserve">Harvard </w:t>
        </w:r>
      </w:ins>
      <w:r w:rsidR="00221993" w:rsidRPr="001F51BB">
        <w:rPr>
          <w:rFonts w:cs="Arial"/>
          <w:iCs/>
          <w:color w:val="202122"/>
          <w:szCs w:val="18"/>
          <w:shd w:val="clear" w:color="auto" w:fill="FFFFFF"/>
        </w:rPr>
        <w:t>University Archives</w:t>
      </w:r>
      <w:del w:id="1050" w:author="Proofed" w:date="2021-03-06T09:00:00Z">
        <w:r w:rsidR="00ED396C">
          <w:rPr>
            <w:rFonts w:cs="Arial"/>
            <w:iCs/>
            <w:color w:val="202122"/>
            <w:szCs w:val="18"/>
            <w:shd w:val="clear" w:color="auto" w:fill="FFFFFF"/>
          </w:rPr>
          <w:delText>-</w:delText>
        </w:r>
      </w:del>
      <w:ins w:id="1051" w:author="Proofed" w:date="2021-03-06T09:00:00Z">
        <w:r w:rsidR="002B1E50">
          <w:rPr>
            <w:rFonts w:cs="Arial"/>
            <w:iCs/>
            <w:color w:val="202122"/>
            <w:szCs w:val="18"/>
            <w:shd w:val="clear" w:color="auto" w:fill="FFFFFF"/>
          </w:rPr>
          <w:t>,</w:t>
        </w:r>
      </w:ins>
      <w:r w:rsidR="0033380D">
        <w:rPr>
          <w:rFonts w:cs="Arial"/>
          <w:iCs/>
          <w:color w:val="202122"/>
          <w:szCs w:val="18"/>
          <w:shd w:val="clear" w:color="auto" w:fill="FFFFFF"/>
        </w:rPr>
        <w:t xml:space="preserve"> </w:t>
      </w:r>
      <w:r w:rsidR="00ED396C" w:rsidRPr="001F51BB">
        <w:rPr>
          <w:rFonts w:cs="Arial"/>
          <w:iCs/>
          <w:color w:val="202122"/>
          <w:szCs w:val="18"/>
          <w:shd w:val="clear" w:color="auto" w:fill="FFFFFF"/>
        </w:rPr>
        <w:t xml:space="preserve"> https://web.archive.org/web/20100714141345/http:/oasis.lib.harvard.edu/oasis/deliver/~hua12001</w:t>
      </w:r>
    </w:p>
    <w:p w14:paraId="766BD37B" w14:textId="77777777" w:rsidR="00221993" w:rsidRPr="001F51BB" w:rsidRDefault="00221993" w:rsidP="00483A21">
      <w:pPr>
        <w:pStyle w:val="References"/>
        <w:numPr>
          <w:ilvl w:val="0"/>
          <w:numId w:val="0"/>
        </w:numPr>
        <w:ind w:left="142"/>
        <w:rPr>
          <w:b/>
          <w:rPrChange w:id="1052" w:author="Proofed" w:date="2021-03-06T09:00:00Z">
            <w:rPr>
              <w:b/>
              <w:lang w:val="en-US"/>
            </w:rPr>
          </w:rPrChange>
        </w:rPr>
      </w:pPr>
    </w:p>
    <w:p w14:paraId="219D00C2" w14:textId="55B09697" w:rsidR="00483A21" w:rsidRDefault="00483A21" w:rsidP="00483A21">
      <w:pPr>
        <w:pStyle w:val="References"/>
        <w:numPr>
          <w:ilvl w:val="0"/>
          <w:numId w:val="0"/>
        </w:numPr>
        <w:ind w:left="142"/>
        <w:rPr>
          <w:rPrChange w:id="1053" w:author="Proofed" w:date="2021-03-06T09:00:00Z">
            <w:rPr>
              <w:lang w:val="en-US"/>
            </w:rPr>
          </w:rPrChange>
        </w:rPr>
      </w:pPr>
      <w:r w:rsidRPr="001F51BB">
        <w:rPr>
          <w:rPrChange w:id="1054" w:author="Proofed" w:date="2021-03-06T09:00:00Z">
            <w:rPr>
              <w:lang w:val="en-US"/>
            </w:rPr>
          </w:rPrChange>
        </w:rPr>
        <w:t>[4] E.</w:t>
      </w:r>
      <w:ins w:id="1055" w:author="Proofed" w:date="2021-03-06T09:00:00Z">
        <w:r w:rsidR="002B1E50">
          <w:rPr>
            <w:szCs w:val="18"/>
          </w:rPr>
          <w:t xml:space="preserve"> </w:t>
        </w:r>
      </w:ins>
      <w:r w:rsidRPr="001F51BB">
        <w:rPr>
          <w:rPrChange w:id="1056" w:author="Proofed" w:date="2021-03-06T09:00:00Z">
            <w:rPr>
              <w:lang w:val="en-US"/>
            </w:rPr>
          </w:rPrChange>
        </w:rPr>
        <w:t>Schrödinger</w:t>
      </w:r>
      <w:del w:id="1057" w:author="Proofed" w:date="2021-03-06T09:00:00Z">
        <w:r w:rsidRPr="008759A3">
          <w:rPr>
            <w:szCs w:val="18"/>
            <w:lang w:val="en-US"/>
          </w:rPr>
          <w:delText xml:space="preserve"> Erwin (1051) 'Nature</w:delText>
        </w:r>
      </w:del>
      <w:ins w:id="1058" w:author="Proofed" w:date="2021-03-06T09:00:00Z">
        <w:r w:rsidR="002B1E50">
          <w:rPr>
            <w:szCs w:val="18"/>
          </w:rPr>
          <w:t>,</w:t>
        </w:r>
        <w:r w:rsidRPr="001F51BB">
          <w:rPr>
            <w:szCs w:val="18"/>
          </w:rPr>
          <w:t xml:space="preserve"> Nature</w:t>
        </w:r>
      </w:ins>
      <w:r w:rsidRPr="001F51BB">
        <w:rPr>
          <w:rPrChange w:id="1059" w:author="Proofed" w:date="2021-03-06T09:00:00Z">
            <w:rPr>
              <w:lang w:val="en-US"/>
            </w:rPr>
          </w:rPrChange>
        </w:rPr>
        <w:t xml:space="preserve"> and the </w:t>
      </w:r>
      <w:del w:id="1060" w:author="Proofed" w:date="2021-03-06T09:00:00Z">
        <w:r w:rsidRPr="008759A3">
          <w:rPr>
            <w:szCs w:val="18"/>
            <w:lang w:val="en-US"/>
          </w:rPr>
          <w:delText>Greeks'</w:delText>
        </w:r>
      </w:del>
      <w:ins w:id="1061" w:author="Proofed" w:date="2021-03-06T09:00:00Z">
        <w:r w:rsidRPr="001F51BB">
          <w:rPr>
            <w:szCs w:val="18"/>
          </w:rPr>
          <w:t>Greeks</w:t>
        </w:r>
      </w:ins>
      <w:r w:rsidRPr="001F51BB">
        <w:rPr>
          <w:rPrChange w:id="1062" w:author="Proofed" w:date="2021-03-06T09:00:00Z">
            <w:rPr>
              <w:lang w:val="en-US"/>
            </w:rPr>
          </w:rPrChange>
        </w:rPr>
        <w:t xml:space="preserve"> and </w:t>
      </w:r>
      <w:del w:id="1063" w:author="Proofed" w:date="2021-03-06T09:00:00Z">
        <w:r w:rsidRPr="008759A3">
          <w:rPr>
            <w:szCs w:val="18"/>
            <w:lang w:val="en-US"/>
          </w:rPr>
          <w:delText>'Science</w:delText>
        </w:r>
      </w:del>
      <w:ins w:id="1064" w:author="Proofed" w:date="2021-03-06T09:00:00Z">
        <w:r w:rsidRPr="001F51BB">
          <w:rPr>
            <w:szCs w:val="18"/>
          </w:rPr>
          <w:t>Science</w:t>
        </w:r>
      </w:ins>
      <w:r w:rsidRPr="001F51BB">
        <w:rPr>
          <w:rPrChange w:id="1065" w:author="Proofed" w:date="2021-03-06T09:00:00Z">
            <w:rPr>
              <w:lang w:val="en-US"/>
            </w:rPr>
          </w:rPrChange>
        </w:rPr>
        <w:t xml:space="preserve"> and </w:t>
      </w:r>
      <w:del w:id="1066" w:author="Proofed" w:date="2021-03-06T09:00:00Z">
        <w:r w:rsidRPr="008759A3">
          <w:rPr>
            <w:szCs w:val="18"/>
            <w:lang w:val="en-US"/>
          </w:rPr>
          <w:delText>Humanism'</w:delText>
        </w:r>
      </w:del>
      <w:ins w:id="1067" w:author="Proofed" w:date="2021-03-06T09:00:00Z">
        <w:r w:rsidRPr="001F51BB">
          <w:rPr>
            <w:szCs w:val="18"/>
          </w:rPr>
          <w:t>Humanism</w:t>
        </w:r>
        <w:r w:rsidR="002B1E50">
          <w:rPr>
            <w:szCs w:val="18"/>
          </w:rPr>
          <w:t>, Cambridge University Press, Cambridge, 1996 (1954) ISBN-13 978-0521575508.</w:t>
        </w:r>
      </w:ins>
    </w:p>
    <w:p w14:paraId="7D7FA971" w14:textId="728DFD0A" w:rsidR="002B1E50" w:rsidRPr="001F51BB" w:rsidRDefault="00483A21" w:rsidP="00483A21">
      <w:pPr>
        <w:pStyle w:val="References"/>
        <w:numPr>
          <w:ilvl w:val="0"/>
          <w:numId w:val="0"/>
        </w:numPr>
        <w:ind w:left="142"/>
        <w:rPr>
          <w:ins w:id="1068" w:author="Proofed" w:date="2021-03-06T09:00:00Z"/>
          <w:szCs w:val="18"/>
        </w:rPr>
      </w:pPr>
      <w:del w:id="1069" w:author="Proofed" w:date="2021-03-06T09:00:00Z">
        <w:r w:rsidRPr="008759A3">
          <w:rPr>
            <w:szCs w:val="18"/>
            <w:lang w:val="en-US"/>
          </w:rPr>
          <w:delText>[5] Draper catalogue</w:delText>
        </w:r>
      </w:del>
    </w:p>
    <w:p w14:paraId="1F32DBAF" w14:textId="6893BA77" w:rsidR="00483A21" w:rsidRPr="001F51BB" w:rsidRDefault="00483A21" w:rsidP="00483A21">
      <w:pPr>
        <w:pStyle w:val="References"/>
        <w:numPr>
          <w:ilvl w:val="0"/>
          <w:numId w:val="0"/>
        </w:numPr>
        <w:ind w:left="142"/>
        <w:jc w:val="left"/>
        <w:rPr>
          <w:rStyle w:val="Hyperlink"/>
          <w:rPrChange w:id="1070" w:author="Proofed" w:date="2021-03-06T09:00:00Z">
            <w:rPr>
              <w:rStyle w:val="Hyperlink"/>
              <w:lang w:val="en-US"/>
            </w:rPr>
          </w:rPrChange>
        </w:rPr>
      </w:pPr>
      <w:ins w:id="1071" w:author="Proofed" w:date="2021-03-06T09:00:00Z">
        <w:r w:rsidRPr="001F51BB">
          <w:rPr>
            <w:szCs w:val="18"/>
          </w:rPr>
          <w:t xml:space="preserve">[5] </w:t>
        </w:r>
        <w:r w:rsidR="00377EAC">
          <w:rPr>
            <w:szCs w:val="18"/>
          </w:rPr>
          <w:t xml:space="preserve">The </w:t>
        </w:r>
        <w:r w:rsidRPr="001F51BB">
          <w:rPr>
            <w:szCs w:val="18"/>
          </w:rPr>
          <w:t xml:space="preserve">Draper </w:t>
        </w:r>
        <w:r w:rsidR="00377EAC">
          <w:rPr>
            <w:szCs w:val="18"/>
          </w:rPr>
          <w:t>C</w:t>
        </w:r>
        <w:r w:rsidRPr="001F51BB">
          <w:rPr>
            <w:szCs w:val="18"/>
          </w:rPr>
          <w:t>atalogue</w:t>
        </w:r>
        <w:r w:rsidR="00377EAC">
          <w:rPr>
            <w:szCs w:val="18"/>
          </w:rPr>
          <w:t xml:space="preserve"> of Stellar Spectra Photographed with the 8-inch Bache Telescope as a Part of the Henry Draper Memorial, Cambridge University Press, Cambridge, 1890.</w:t>
        </w:r>
      </w:ins>
      <w:r w:rsidRPr="001F51BB">
        <w:rPr>
          <w:rPrChange w:id="1072" w:author="Proofed" w:date="2021-03-06T09:00:00Z">
            <w:rPr>
              <w:lang w:val="en-US"/>
            </w:rPr>
          </w:rPrChange>
        </w:rPr>
        <w:br/>
      </w:r>
      <w:r w:rsidR="00C441E6">
        <w:fldChar w:fldCharType="begin"/>
      </w:r>
      <w:r w:rsidR="00C441E6">
        <w:instrText xml:space="preserve"> HYPERLINK "https://archive.org/details/drapercatalogueo00harvrich/page/n8" </w:instrText>
      </w:r>
      <w:r w:rsidR="00C441E6">
        <w:fldChar w:fldCharType="separate"/>
      </w:r>
      <w:r w:rsidRPr="001F51BB">
        <w:rPr>
          <w:rStyle w:val="Hyperlink"/>
          <w:rPrChange w:id="1073" w:author="Proofed" w:date="2021-03-06T09:00:00Z">
            <w:rPr>
              <w:rStyle w:val="Hyperlink"/>
              <w:lang w:val="en-US"/>
            </w:rPr>
          </w:rPrChange>
        </w:rPr>
        <w:t>https://archive.org/details/drapercatalogueo00harvrich/page/n8</w:t>
      </w:r>
      <w:r w:rsidR="00C441E6">
        <w:rPr>
          <w:rStyle w:val="Hyperlink"/>
          <w:rPrChange w:id="1074" w:author="Proofed" w:date="2021-03-06T09:00:00Z">
            <w:rPr>
              <w:rStyle w:val="Hyperlink"/>
              <w:lang w:val="en-US"/>
            </w:rPr>
          </w:rPrChange>
        </w:rPr>
        <w:fldChar w:fldCharType="end"/>
      </w:r>
    </w:p>
    <w:p w14:paraId="7D228DCE" w14:textId="77777777" w:rsidR="00221993" w:rsidRPr="001F51BB" w:rsidRDefault="00221993" w:rsidP="00483A21">
      <w:pPr>
        <w:pStyle w:val="References"/>
        <w:numPr>
          <w:ilvl w:val="0"/>
          <w:numId w:val="0"/>
        </w:numPr>
        <w:ind w:left="142"/>
        <w:jc w:val="left"/>
        <w:rPr>
          <w:rPrChange w:id="1075" w:author="Proofed" w:date="2021-03-06T09:00:00Z">
            <w:rPr>
              <w:lang w:val="en-US"/>
            </w:rPr>
          </w:rPrChange>
        </w:rPr>
      </w:pPr>
    </w:p>
    <w:p w14:paraId="31A711BF" w14:textId="1AAA384B" w:rsidR="00483A21" w:rsidRPr="001F51BB" w:rsidRDefault="00483A21" w:rsidP="00483A21">
      <w:pPr>
        <w:pStyle w:val="References"/>
        <w:numPr>
          <w:ilvl w:val="0"/>
          <w:numId w:val="0"/>
        </w:numPr>
        <w:ind w:left="142"/>
        <w:jc w:val="left"/>
        <w:rPr>
          <w:rStyle w:val="Hyperlink"/>
          <w:rPrChange w:id="1076" w:author="Proofed" w:date="2021-03-06T09:00:00Z">
            <w:rPr>
              <w:rStyle w:val="Hyperlink"/>
              <w:lang w:val="en-US"/>
            </w:rPr>
          </w:rPrChange>
        </w:rPr>
      </w:pPr>
      <w:del w:id="1077" w:author="Proofed" w:date="2021-03-06T09:00:00Z">
        <w:r w:rsidRPr="008759A3">
          <w:rPr>
            <w:szCs w:val="18"/>
            <w:lang w:val="en-US"/>
          </w:rPr>
          <w:delText xml:space="preserve">[6] </w:delText>
        </w:r>
      </w:del>
      <w:ins w:id="1078" w:author="Proofed" w:date="2021-03-06T09:00:00Z">
        <w:r w:rsidRPr="001F51BB">
          <w:rPr>
            <w:szCs w:val="18"/>
          </w:rPr>
          <w:t>[6]</w:t>
        </w:r>
        <w:r w:rsidR="00377EAC">
          <w:rPr>
            <w:szCs w:val="18"/>
          </w:rPr>
          <w:t xml:space="preserve"> N. </w:t>
        </w:r>
        <w:proofErr w:type="spellStart"/>
        <w:r w:rsidR="00377EAC">
          <w:rPr>
            <w:szCs w:val="18"/>
          </w:rPr>
          <w:t>Geiling</w:t>
        </w:r>
        <w:proofErr w:type="spellEnd"/>
        <w:r w:rsidR="00377EAC">
          <w:rPr>
            <w:szCs w:val="18"/>
          </w:rPr>
          <w:t xml:space="preserve">, The women who mapped the universe and still </w:t>
        </w:r>
        <w:proofErr w:type="gramStart"/>
        <w:r w:rsidR="00377EAC">
          <w:rPr>
            <w:szCs w:val="18"/>
          </w:rPr>
          <w:t>couldn’t</w:t>
        </w:r>
        <w:proofErr w:type="gramEnd"/>
        <w:r w:rsidR="00377EAC">
          <w:rPr>
            <w:szCs w:val="18"/>
          </w:rPr>
          <w:t xml:space="preserve"> get any respect, Smithsonian Magazine, Sept. 18 (2013).</w:t>
        </w:r>
        <w:r w:rsidRPr="001F51BB">
          <w:rPr>
            <w:szCs w:val="18"/>
          </w:rPr>
          <w:t xml:space="preserve"> </w:t>
        </w:r>
      </w:ins>
      <w:r w:rsidR="00C441E6">
        <w:fldChar w:fldCharType="begin"/>
      </w:r>
      <w:r w:rsidR="00C441E6">
        <w:instrText xml:space="preserve"> HYPERLINK "file:///C:\\firenze\\smithsonianmag.com" </w:instrText>
      </w:r>
      <w:r w:rsidR="00C441E6">
        <w:fldChar w:fldCharType="separate"/>
      </w:r>
      <w:del w:id="1079" w:author="Proofed" w:date="2021-03-06T09:00:00Z">
        <w:r w:rsidRPr="008759A3">
          <w:rPr>
            <w:rStyle w:val="Hyperlink"/>
            <w:szCs w:val="18"/>
            <w:lang w:val="en-US"/>
          </w:rPr>
          <w:delText>Smithsonianmag.com</w:delText>
        </w:r>
        <w:r w:rsidRPr="008759A3">
          <w:rPr>
            <w:rStyle w:val="Hyperlink"/>
            <w:szCs w:val="18"/>
            <w:lang w:val="en-US"/>
          </w:rPr>
          <w:br/>
        </w:r>
      </w:del>
      <w:ins w:id="1080" w:author="Proofed" w:date="2021-03-06T09:00:00Z">
        <w:r w:rsidRPr="001F51BB">
          <w:rPr>
            <w:rStyle w:val="Hyperlink"/>
            <w:szCs w:val="18"/>
          </w:rPr>
          <w:br/>
        </w:r>
      </w:ins>
      <w:r w:rsidR="00C441E6">
        <w:rPr>
          <w:rStyle w:val="Hyperlink"/>
          <w:rPrChange w:id="1081" w:author="Proofed" w:date="2021-03-06T09:00:00Z">
            <w:rPr>
              <w:rStyle w:val="Hyperlink"/>
              <w:lang w:val="en-US"/>
            </w:rPr>
          </w:rPrChange>
        </w:rPr>
        <w:fldChar w:fldCharType="end"/>
      </w:r>
      <w:r w:rsidRPr="001F51BB">
        <w:rPr>
          <w:rPrChange w:id="1082" w:author="Proofed" w:date="2021-03-06T09:00:00Z">
            <w:rPr>
              <w:lang w:val="en-US"/>
            </w:rPr>
          </w:rPrChange>
        </w:rPr>
        <w:t xml:space="preserve"> </w:t>
      </w:r>
      <w:r w:rsidR="00C441E6">
        <w:fldChar w:fldCharType="begin"/>
      </w:r>
      <w:r w:rsidR="00C441E6">
        <w:instrText xml:space="preserve"> HYPERLINK "https://www.smithsonianmag.com/history/the-women-who-mapped-the-universe-and-still-couldnt-get-any-respect-9287444/" \l "0bLccaAHH" </w:instrText>
      </w:r>
      <w:r w:rsidR="00C441E6">
        <w:fldChar w:fldCharType="separate"/>
      </w:r>
      <w:r w:rsidRPr="001F51BB">
        <w:rPr>
          <w:rStyle w:val="Hyperlink"/>
          <w:rPrChange w:id="1083" w:author="Proofed" w:date="2021-03-06T09:00:00Z">
            <w:rPr>
              <w:rStyle w:val="Hyperlink"/>
              <w:lang w:val="en-US"/>
            </w:rPr>
          </w:rPrChange>
        </w:rPr>
        <w:t>https://www.smithsonianmag.com/history/the-women-who-mapped-the-universe-and-still-couldnt-get-any-respect-9287444/#0bLccaAHH</w:t>
      </w:r>
      <w:r w:rsidR="00C441E6">
        <w:rPr>
          <w:rStyle w:val="Hyperlink"/>
          <w:rPrChange w:id="1084" w:author="Proofed" w:date="2021-03-06T09:00:00Z">
            <w:rPr>
              <w:rStyle w:val="Hyperlink"/>
              <w:lang w:val="en-US"/>
            </w:rPr>
          </w:rPrChange>
        </w:rPr>
        <w:fldChar w:fldCharType="end"/>
      </w:r>
    </w:p>
    <w:p w14:paraId="7160943E" w14:textId="77777777" w:rsidR="00DE4F6F" w:rsidRPr="001F51BB" w:rsidRDefault="00DE4F6F" w:rsidP="00A66693">
      <w:pPr>
        <w:pStyle w:val="References"/>
        <w:numPr>
          <w:ilvl w:val="0"/>
          <w:numId w:val="0"/>
        </w:numPr>
        <w:ind w:left="378"/>
        <w:rPr>
          <w:rPrChange w:id="1085" w:author="Proofed" w:date="2021-03-06T09:00:00Z">
            <w:rPr>
              <w:lang w:val="en-US"/>
            </w:rPr>
          </w:rPrChange>
        </w:rPr>
      </w:pPr>
    </w:p>
    <w:p w14:paraId="2123EFC8" w14:textId="722D78F4" w:rsidR="00221993" w:rsidRPr="001F51BB" w:rsidRDefault="0075647F" w:rsidP="00221993">
      <w:pPr>
        <w:pStyle w:val="References"/>
        <w:numPr>
          <w:ilvl w:val="0"/>
          <w:numId w:val="0"/>
        </w:numPr>
        <w:tabs>
          <w:tab w:val="clear" w:pos="397"/>
          <w:tab w:val="left" w:pos="142"/>
        </w:tabs>
        <w:ind w:left="142"/>
        <w:rPr>
          <w:rPrChange w:id="1086" w:author="Proofed" w:date="2021-03-06T09:00:00Z">
            <w:rPr>
              <w:lang w:val="en"/>
            </w:rPr>
          </w:rPrChange>
        </w:rPr>
      </w:pPr>
      <w:r w:rsidRPr="001F51BB">
        <w:rPr>
          <w:rPrChange w:id="1087" w:author="Proofed" w:date="2021-03-06T09:00:00Z">
            <w:rPr>
              <w:lang w:val="en-US"/>
            </w:rPr>
          </w:rPrChange>
        </w:rPr>
        <w:t xml:space="preserve">[7] </w:t>
      </w:r>
      <w:ins w:id="1088" w:author="Proofed" w:date="2021-03-06T09:00:00Z">
        <w:r w:rsidR="00377EAC">
          <w:rPr>
            <w:szCs w:val="18"/>
          </w:rPr>
          <w:t xml:space="preserve">G. </w:t>
        </w:r>
      </w:ins>
      <w:proofErr w:type="spellStart"/>
      <w:r w:rsidR="0016702E" w:rsidRPr="001F51BB">
        <w:rPr>
          <w:rPrChange w:id="1089" w:author="Proofed" w:date="2021-03-06T09:00:00Z">
            <w:rPr>
              <w:lang w:val="en"/>
            </w:rPr>
          </w:rPrChange>
        </w:rPr>
        <w:t>Bernardi</w:t>
      </w:r>
      <w:proofErr w:type="spellEnd"/>
      <w:r w:rsidR="0016702E" w:rsidRPr="001F51BB">
        <w:rPr>
          <w:rPrChange w:id="1090" w:author="Proofed" w:date="2021-03-06T09:00:00Z">
            <w:rPr>
              <w:lang w:val="en"/>
            </w:rPr>
          </w:rPrChange>
        </w:rPr>
        <w:t xml:space="preserve">, </w:t>
      </w:r>
      <w:del w:id="1091" w:author="Proofed" w:date="2021-03-06T09:00:00Z">
        <w:r w:rsidR="0016702E" w:rsidRPr="008759A3">
          <w:rPr>
            <w:szCs w:val="18"/>
            <w:lang w:val="en"/>
          </w:rPr>
          <w:delText>G.,</w:delText>
        </w:r>
      </w:del>
      <w:ins w:id="1092" w:author="Proofed" w:date="2021-03-06T09:00:00Z">
        <w:r w:rsidR="00377EAC">
          <w:rPr>
            <w:szCs w:val="18"/>
          </w:rPr>
          <w:t>A.</w:t>
        </w:r>
      </w:ins>
      <w:r w:rsidR="0016702E" w:rsidRPr="001F51BB">
        <w:rPr>
          <w:rPrChange w:id="1093" w:author="Proofed" w:date="2021-03-06T09:00:00Z">
            <w:rPr>
              <w:lang w:val="en"/>
            </w:rPr>
          </w:rPrChange>
        </w:rPr>
        <w:t xml:space="preserve"> </w:t>
      </w:r>
      <w:proofErr w:type="spellStart"/>
      <w:r w:rsidR="0016702E" w:rsidRPr="001F51BB">
        <w:rPr>
          <w:rPrChange w:id="1094" w:author="Proofed" w:date="2021-03-06T09:00:00Z">
            <w:rPr>
              <w:lang w:val="en"/>
            </w:rPr>
          </w:rPrChange>
        </w:rPr>
        <w:t>Vecchiato</w:t>
      </w:r>
      <w:proofErr w:type="spellEnd"/>
      <w:r w:rsidR="0016702E" w:rsidRPr="00377EAC">
        <w:rPr>
          <w:i/>
          <w:rPrChange w:id="1095" w:author="Proofed" w:date="2021-03-06T09:00:00Z">
            <w:rPr>
              <w:lang w:val="en"/>
            </w:rPr>
          </w:rPrChange>
        </w:rPr>
        <w:t>,</w:t>
      </w:r>
      <w:del w:id="1096" w:author="Proofed" w:date="2021-03-06T09:00:00Z">
        <w:r w:rsidR="0016702E" w:rsidRPr="008759A3">
          <w:rPr>
            <w:szCs w:val="18"/>
            <w:lang w:val="en"/>
          </w:rPr>
          <w:delText xml:space="preserve"> A.,</w:delText>
        </w:r>
      </w:del>
      <w:r w:rsidR="0016702E" w:rsidRPr="00377EAC">
        <w:rPr>
          <w:i/>
          <w:rPrChange w:id="1097" w:author="Proofed" w:date="2021-03-06T09:00:00Z">
            <w:rPr>
              <w:lang w:val="en"/>
            </w:rPr>
          </w:rPrChange>
        </w:rPr>
        <w:t xml:space="preserve"> </w:t>
      </w:r>
      <w:r w:rsidR="00447162" w:rsidRPr="00377EAC">
        <w:rPr>
          <w:i/>
          <w:rPrChange w:id="1098" w:author="Proofed" w:date="2021-03-06T09:00:00Z">
            <w:rPr/>
          </w:rPrChange>
        </w:rPr>
        <w:fldChar w:fldCharType="begin"/>
      </w:r>
      <w:r w:rsidR="00447162" w:rsidRPr="00377EAC">
        <w:rPr>
          <w:i/>
          <w:rPrChange w:id="1099" w:author="Proofed" w:date="2021-03-06T09:00:00Z">
            <w:rPr/>
          </w:rPrChange>
        </w:rPr>
        <w:instrText xml:space="preserve"> HYPERLINK "https://www.academia.edu/36686097/THE_ADVENT_OF_FEMALE_ASTRONOMERS_AT_TURIN_OBSERVATORY" \t "_blank" </w:instrText>
      </w:r>
      <w:r w:rsidR="00447162" w:rsidRPr="00377EAC">
        <w:rPr>
          <w:i/>
          <w:rPrChange w:id="1100" w:author="Proofed" w:date="2021-03-06T09:00:00Z">
            <w:rPr>
              <w:rStyle w:val="Emphasis"/>
              <w:color w:val="0000FF"/>
              <w:lang w:val="en"/>
            </w:rPr>
          </w:rPrChange>
        </w:rPr>
        <w:fldChar w:fldCharType="separate"/>
      </w:r>
      <w:r w:rsidR="0016702E" w:rsidRPr="00377EAC">
        <w:rPr>
          <w:rStyle w:val="Emphasis"/>
          <w:i w:val="0"/>
          <w:color w:val="0000FF"/>
          <w:rPrChange w:id="1101" w:author="Proofed" w:date="2021-03-06T09:00:00Z">
            <w:rPr>
              <w:rStyle w:val="Emphasis"/>
              <w:color w:val="0000FF"/>
              <w:lang w:val="en"/>
            </w:rPr>
          </w:rPrChange>
        </w:rPr>
        <w:t>The advent of female astronomers at Turin Observatory</w:t>
      </w:r>
      <w:r w:rsidR="00447162" w:rsidRPr="00377EAC">
        <w:rPr>
          <w:rStyle w:val="Emphasis"/>
          <w:i w:val="0"/>
          <w:color w:val="0000FF"/>
          <w:rPrChange w:id="1102" w:author="Proofed" w:date="2021-03-06T09:00:00Z">
            <w:rPr>
              <w:rStyle w:val="Emphasis"/>
              <w:color w:val="0000FF"/>
              <w:lang w:val="en"/>
            </w:rPr>
          </w:rPrChange>
        </w:rPr>
        <w:fldChar w:fldCharType="end"/>
      </w:r>
      <w:r w:rsidR="0016702E" w:rsidRPr="00377EAC">
        <w:rPr>
          <w:i/>
          <w:rPrChange w:id="1103" w:author="Proofed" w:date="2021-03-06T09:00:00Z">
            <w:rPr>
              <w:lang w:val="en"/>
            </w:rPr>
          </w:rPrChange>
        </w:rPr>
        <w:t>,</w:t>
      </w:r>
      <w:r w:rsidR="0016702E" w:rsidRPr="001F51BB">
        <w:rPr>
          <w:rPrChange w:id="1104" w:author="Proofed" w:date="2021-03-06T09:00:00Z">
            <w:rPr>
              <w:lang w:val="en"/>
            </w:rPr>
          </w:rPrChange>
        </w:rPr>
        <w:t xml:space="preserve"> The Journal of Astronomical History and Heritage</w:t>
      </w:r>
      <w:del w:id="1105" w:author="Proofed" w:date="2021-03-06T09:00:00Z">
        <w:r w:rsidR="0016702E" w:rsidRPr="008759A3">
          <w:rPr>
            <w:szCs w:val="18"/>
            <w:lang w:val="en"/>
          </w:rPr>
          <w:delText>,</w:delText>
        </w:r>
      </w:del>
      <w:r w:rsidR="0016702E" w:rsidRPr="001F51BB">
        <w:rPr>
          <w:rPrChange w:id="1106" w:author="Proofed" w:date="2021-03-06T09:00:00Z">
            <w:rPr>
              <w:lang w:val="en"/>
            </w:rPr>
          </w:rPrChange>
        </w:rPr>
        <w:t xml:space="preserve"> 21</w:t>
      </w:r>
      <w:del w:id="1107" w:author="Proofed" w:date="2021-03-06T09:00:00Z">
        <w:r w:rsidR="0016702E" w:rsidRPr="008759A3">
          <w:rPr>
            <w:szCs w:val="18"/>
            <w:lang w:val="en"/>
          </w:rPr>
          <w:delText>(</w:delText>
        </w:r>
      </w:del>
      <w:ins w:id="1108" w:author="Proofed" w:date="2021-03-09T09:48:00Z">
        <w:r w:rsidR="00095944">
          <w:rPr>
            <w:szCs w:val="18"/>
          </w:rPr>
          <w:t>(</w:t>
        </w:r>
      </w:ins>
      <w:r w:rsidR="0016702E" w:rsidRPr="001F51BB">
        <w:rPr>
          <w:rPrChange w:id="1109" w:author="Proofed" w:date="2021-03-06T09:00:00Z">
            <w:rPr>
              <w:lang w:val="en"/>
            </w:rPr>
          </w:rPrChange>
        </w:rPr>
        <w:t>1</w:t>
      </w:r>
      <w:ins w:id="1110" w:author="Proofed" w:date="2021-03-09T09:48:00Z">
        <w:r w:rsidR="00095944">
          <w:t>)</w:t>
        </w:r>
      </w:ins>
      <w:del w:id="1111" w:author="Proofed" w:date="2021-03-06T09:00:00Z">
        <w:r w:rsidR="0016702E" w:rsidRPr="008759A3">
          <w:rPr>
            <w:szCs w:val="18"/>
            <w:lang w:val="en"/>
          </w:rPr>
          <w:delText>),</w:delText>
        </w:r>
      </w:del>
      <w:ins w:id="1112" w:author="Proofed" w:date="2021-03-06T09:00:00Z">
        <w:r w:rsidR="00377EAC">
          <w:rPr>
            <w:szCs w:val="18"/>
          </w:rPr>
          <w:t xml:space="preserve"> (2018)</w:t>
        </w:r>
      </w:ins>
      <w:r w:rsidR="0016702E" w:rsidRPr="001F51BB">
        <w:rPr>
          <w:rPrChange w:id="1113" w:author="Proofed" w:date="2021-03-06T09:00:00Z">
            <w:rPr>
              <w:lang w:val="en"/>
            </w:rPr>
          </w:rPrChange>
        </w:rPr>
        <w:t xml:space="preserve"> pp. 13</w:t>
      </w:r>
      <w:del w:id="1114" w:author="Proofed" w:date="2021-03-06T09:00:00Z">
        <w:r w:rsidR="0016702E" w:rsidRPr="008759A3">
          <w:rPr>
            <w:szCs w:val="18"/>
            <w:lang w:val="en"/>
          </w:rPr>
          <w:delText>–</w:delText>
        </w:r>
      </w:del>
      <w:ins w:id="1115" w:author="Proofed" w:date="2021-03-06T09:00:00Z">
        <w:r w:rsidR="00377EAC">
          <w:rPr>
            <w:szCs w:val="18"/>
          </w:rPr>
          <w:t>-</w:t>
        </w:r>
      </w:ins>
      <w:r w:rsidR="0016702E" w:rsidRPr="001F51BB">
        <w:rPr>
          <w:rPrChange w:id="1116" w:author="Proofed" w:date="2021-03-06T09:00:00Z">
            <w:rPr>
              <w:lang w:val="en"/>
            </w:rPr>
          </w:rPrChange>
        </w:rPr>
        <w:t>28</w:t>
      </w:r>
      <w:del w:id="1117" w:author="Proofed" w:date="2021-03-06T09:00:00Z">
        <w:r w:rsidR="0016702E" w:rsidRPr="008759A3">
          <w:rPr>
            <w:szCs w:val="18"/>
            <w:lang w:val="en"/>
          </w:rPr>
          <w:delText>, 2018</w:delText>
        </w:r>
      </w:del>
      <w:ins w:id="1118" w:author="Proofed" w:date="2021-03-06T09:00:00Z">
        <w:r w:rsidR="00377EAC">
          <w:rPr>
            <w:szCs w:val="18"/>
          </w:rPr>
          <w:t>.</w:t>
        </w:r>
        <w:r w:rsidR="0016702E" w:rsidRPr="001F51BB">
          <w:rPr>
            <w:szCs w:val="18"/>
          </w:rPr>
          <w:t xml:space="preserve"> </w:t>
        </w:r>
      </w:ins>
    </w:p>
    <w:p w14:paraId="7AB29CCD" w14:textId="77777777" w:rsidR="00221993" w:rsidRPr="001F51BB" w:rsidRDefault="00221993" w:rsidP="00221993">
      <w:pPr>
        <w:pStyle w:val="References"/>
        <w:numPr>
          <w:ilvl w:val="0"/>
          <w:numId w:val="0"/>
        </w:numPr>
        <w:tabs>
          <w:tab w:val="clear" w:pos="397"/>
          <w:tab w:val="left" w:pos="142"/>
        </w:tabs>
        <w:ind w:left="142"/>
        <w:rPr>
          <w:rPrChange w:id="1119" w:author="Proofed" w:date="2021-03-06T09:00:00Z">
            <w:rPr>
              <w:lang w:val="en"/>
            </w:rPr>
          </w:rPrChange>
        </w:rPr>
      </w:pPr>
    </w:p>
    <w:p w14:paraId="313659D0" w14:textId="08273160" w:rsidR="003F208B" w:rsidRPr="001F51BB" w:rsidRDefault="0075647F" w:rsidP="00221993">
      <w:pPr>
        <w:pStyle w:val="References"/>
        <w:numPr>
          <w:ilvl w:val="0"/>
          <w:numId w:val="0"/>
        </w:numPr>
        <w:tabs>
          <w:tab w:val="clear" w:pos="397"/>
          <w:tab w:val="left" w:pos="142"/>
        </w:tabs>
        <w:ind w:left="142"/>
        <w:rPr>
          <w:u w:val="single"/>
          <w:rPrChange w:id="1120" w:author="Proofed" w:date="2021-03-06T09:00:00Z">
            <w:rPr>
              <w:u w:val="single"/>
              <w:lang w:val="it-IT"/>
            </w:rPr>
          </w:rPrChange>
        </w:rPr>
      </w:pPr>
      <w:r w:rsidRPr="001F51BB">
        <w:rPr>
          <w:rPrChange w:id="1121" w:author="Proofed" w:date="2021-03-06T09:00:00Z">
            <w:rPr>
              <w:lang w:val="it-IT"/>
            </w:rPr>
          </w:rPrChange>
        </w:rPr>
        <w:t xml:space="preserve">[8] </w:t>
      </w:r>
      <w:ins w:id="1122" w:author="Proofed" w:date="2021-03-06T09:00:00Z">
        <w:r w:rsidR="00377EAC">
          <w:rPr>
            <w:szCs w:val="18"/>
          </w:rPr>
          <w:t xml:space="preserve">S. </w:t>
        </w:r>
        <w:proofErr w:type="spellStart"/>
        <w:r w:rsidR="00377EAC">
          <w:rPr>
            <w:szCs w:val="18"/>
          </w:rPr>
          <w:t>Sesti</w:t>
        </w:r>
        <w:proofErr w:type="spellEnd"/>
        <w:r w:rsidR="00377EAC">
          <w:rPr>
            <w:szCs w:val="18"/>
          </w:rPr>
          <w:t xml:space="preserve">, L. Moro, </w:t>
        </w:r>
      </w:ins>
      <w:proofErr w:type="spellStart"/>
      <w:r w:rsidR="003F208B" w:rsidRPr="001F51BB">
        <w:rPr>
          <w:rPrChange w:id="1123" w:author="Proofed" w:date="2021-03-06T09:00:00Z">
            <w:rPr>
              <w:lang w:val="it-IT"/>
            </w:rPr>
          </w:rPrChange>
        </w:rPr>
        <w:t>S</w:t>
      </w:r>
      <w:r w:rsidR="003F208B" w:rsidRPr="001F51BB">
        <w:rPr>
          <w:kern w:val="36"/>
          <w:rPrChange w:id="1124" w:author="Proofed" w:date="2021-03-06T09:00:00Z">
            <w:rPr>
              <w:kern w:val="36"/>
              <w:lang w:val="it-IT"/>
            </w:rPr>
          </w:rPrChange>
        </w:rPr>
        <w:t>cienziate</w:t>
      </w:r>
      <w:proofErr w:type="spellEnd"/>
      <w:r w:rsidR="003F208B" w:rsidRPr="001F51BB">
        <w:rPr>
          <w:kern w:val="36"/>
          <w:rPrChange w:id="1125" w:author="Proofed" w:date="2021-03-06T09:00:00Z">
            <w:rPr>
              <w:kern w:val="36"/>
              <w:lang w:val="it-IT"/>
            </w:rPr>
          </w:rPrChange>
        </w:rPr>
        <w:t xml:space="preserve"> </w:t>
      </w:r>
      <w:proofErr w:type="spellStart"/>
      <w:r w:rsidR="003F208B" w:rsidRPr="001F51BB">
        <w:rPr>
          <w:kern w:val="36"/>
          <w:rPrChange w:id="1126" w:author="Proofed" w:date="2021-03-06T09:00:00Z">
            <w:rPr>
              <w:kern w:val="36"/>
              <w:lang w:val="it-IT"/>
            </w:rPr>
          </w:rPrChange>
        </w:rPr>
        <w:t>nel</w:t>
      </w:r>
      <w:proofErr w:type="spellEnd"/>
      <w:r w:rsidR="003F208B" w:rsidRPr="001F51BB">
        <w:rPr>
          <w:kern w:val="36"/>
          <w:rPrChange w:id="1127" w:author="Proofed" w:date="2021-03-06T09:00:00Z">
            <w:rPr>
              <w:kern w:val="36"/>
              <w:lang w:val="it-IT"/>
            </w:rPr>
          </w:rPrChange>
        </w:rPr>
        <w:t xml:space="preserve"> </w:t>
      </w:r>
      <w:del w:id="1128" w:author="Proofed" w:date="2021-03-06T09:00:00Z">
        <w:r w:rsidR="003F208B" w:rsidRPr="00221993">
          <w:rPr>
            <w:rFonts w:cs="Arial"/>
            <w:kern w:val="36"/>
            <w:szCs w:val="18"/>
            <w:lang w:val="it-IT" w:eastAsia="en-GB"/>
          </w:rPr>
          <w:delText>tempo</w:delText>
        </w:r>
      </w:del>
      <w:ins w:id="1129" w:author="Proofed" w:date="2021-03-06T09:00:00Z">
        <w:r w:rsidR="00377EAC">
          <w:rPr>
            <w:rFonts w:cs="Arial"/>
            <w:kern w:val="36"/>
            <w:szCs w:val="18"/>
            <w:lang w:eastAsia="en-GB"/>
          </w:rPr>
          <w:t>T</w:t>
        </w:r>
        <w:r w:rsidR="003F208B" w:rsidRPr="001F51BB">
          <w:rPr>
            <w:rFonts w:cs="Arial"/>
            <w:kern w:val="36"/>
            <w:szCs w:val="18"/>
            <w:lang w:eastAsia="en-GB"/>
          </w:rPr>
          <w:t>empo</w:t>
        </w:r>
      </w:ins>
      <w:r w:rsidR="003F208B" w:rsidRPr="001F51BB">
        <w:rPr>
          <w:kern w:val="36"/>
          <w:rPrChange w:id="1130" w:author="Proofed" w:date="2021-03-06T09:00:00Z">
            <w:rPr>
              <w:kern w:val="36"/>
              <w:lang w:val="it-IT"/>
            </w:rPr>
          </w:rPrChange>
        </w:rPr>
        <w:t xml:space="preserve">. </w:t>
      </w:r>
      <w:proofErr w:type="spellStart"/>
      <w:r w:rsidR="003F208B" w:rsidRPr="001F51BB">
        <w:rPr>
          <w:kern w:val="36"/>
          <w:rPrChange w:id="1131" w:author="Proofed" w:date="2021-03-06T09:00:00Z">
            <w:rPr>
              <w:kern w:val="36"/>
              <w:lang w:val="it-IT"/>
            </w:rPr>
          </w:rPrChange>
        </w:rPr>
        <w:t>Più</w:t>
      </w:r>
      <w:proofErr w:type="spellEnd"/>
      <w:r w:rsidR="003F208B" w:rsidRPr="001F51BB">
        <w:rPr>
          <w:kern w:val="36"/>
          <w:rPrChange w:id="1132" w:author="Proofed" w:date="2021-03-06T09:00:00Z">
            <w:rPr>
              <w:kern w:val="36"/>
              <w:lang w:val="it-IT"/>
            </w:rPr>
          </w:rPrChange>
        </w:rPr>
        <w:t xml:space="preserve"> di 100 </w:t>
      </w:r>
      <w:del w:id="1133" w:author="Proofed" w:date="2021-03-06T09:00:00Z">
        <w:r w:rsidR="003F208B" w:rsidRPr="00221993">
          <w:rPr>
            <w:rFonts w:cs="Arial"/>
            <w:kern w:val="36"/>
            <w:szCs w:val="18"/>
            <w:lang w:val="it-IT" w:eastAsia="en-GB"/>
          </w:rPr>
          <w:delText xml:space="preserve">biografie - </w:delText>
        </w:r>
        <w:r w:rsidR="00C441E6">
          <w:fldChar w:fldCharType="begin"/>
        </w:r>
        <w:r w:rsidR="00C441E6">
          <w:delInstrText xml:space="preserve"> HYPERLINK "https://www.ibs.it/libri/autori/Sara%20Sesti" </w:delInstrText>
        </w:r>
        <w:r w:rsidR="00C441E6">
          <w:fldChar w:fldCharType="separate"/>
        </w:r>
        <w:r w:rsidR="003F208B" w:rsidRPr="00221993">
          <w:rPr>
            <w:szCs w:val="18"/>
            <w:u w:val="single"/>
            <w:lang w:val="it-IT" w:eastAsia="en-GB"/>
          </w:rPr>
          <w:delText>Sara Sesti</w:delText>
        </w:r>
        <w:r w:rsidR="00C441E6">
          <w:rPr>
            <w:szCs w:val="18"/>
            <w:u w:val="single"/>
            <w:lang w:val="it-IT" w:eastAsia="en-GB"/>
          </w:rPr>
          <w:fldChar w:fldCharType="end"/>
        </w:r>
        <w:r w:rsidR="003F208B" w:rsidRPr="00221993">
          <w:rPr>
            <w:szCs w:val="18"/>
            <w:lang w:val="it-IT" w:eastAsia="en-GB"/>
          </w:rPr>
          <w:delText xml:space="preserve">, </w:delText>
        </w:r>
        <w:r w:rsidR="00C441E6">
          <w:fldChar w:fldCharType="begin"/>
        </w:r>
        <w:r w:rsidR="00C441E6">
          <w:delInstrText xml:space="preserve"> HYPERLINK "https://www.ibs.it/libri/autori/Liliana%20Moro" </w:delInstrText>
        </w:r>
        <w:r w:rsidR="00C441E6">
          <w:fldChar w:fldCharType="separate"/>
        </w:r>
        <w:r w:rsidR="003F208B" w:rsidRPr="00221993">
          <w:rPr>
            <w:szCs w:val="18"/>
            <w:u w:val="single"/>
            <w:lang w:val="it-IT" w:eastAsia="en-GB"/>
          </w:rPr>
          <w:delText>Liliana Moro</w:delText>
        </w:r>
        <w:r w:rsidR="00C441E6">
          <w:rPr>
            <w:szCs w:val="18"/>
            <w:u w:val="single"/>
            <w:lang w:val="it-IT" w:eastAsia="en-GB"/>
          </w:rPr>
          <w:fldChar w:fldCharType="end"/>
        </w:r>
      </w:del>
      <w:proofErr w:type="spellStart"/>
      <w:ins w:id="1134" w:author="Proofed" w:date="2021-03-06T09:00:00Z">
        <w:r w:rsidR="00377EAC">
          <w:rPr>
            <w:rFonts w:cs="Arial"/>
            <w:kern w:val="36"/>
            <w:szCs w:val="18"/>
            <w:lang w:eastAsia="en-GB"/>
          </w:rPr>
          <w:t>B</w:t>
        </w:r>
        <w:r w:rsidR="003F208B" w:rsidRPr="001F51BB">
          <w:rPr>
            <w:rFonts w:cs="Arial"/>
            <w:kern w:val="36"/>
            <w:szCs w:val="18"/>
            <w:lang w:eastAsia="en-GB"/>
          </w:rPr>
          <w:t>iografie</w:t>
        </w:r>
        <w:proofErr w:type="spellEnd"/>
        <w:r w:rsidR="00377EAC">
          <w:rPr>
            <w:rFonts w:cs="Arial"/>
            <w:kern w:val="36"/>
            <w:szCs w:val="18"/>
            <w:lang w:eastAsia="en-GB"/>
          </w:rPr>
          <w:t xml:space="preserve">, </w:t>
        </w:r>
        <w:proofErr w:type="spellStart"/>
        <w:r w:rsidR="00377EAC">
          <w:rPr>
            <w:rFonts w:cs="Arial"/>
            <w:kern w:val="36"/>
            <w:szCs w:val="18"/>
            <w:lang w:eastAsia="en-GB"/>
          </w:rPr>
          <w:t>Ledizioni</w:t>
        </w:r>
        <w:proofErr w:type="spellEnd"/>
        <w:r w:rsidR="00377EAC">
          <w:rPr>
            <w:rFonts w:cs="Arial"/>
            <w:kern w:val="36"/>
            <w:szCs w:val="18"/>
            <w:lang w:eastAsia="en-GB"/>
          </w:rPr>
          <w:t xml:space="preserve"> </w:t>
        </w:r>
        <w:proofErr w:type="spellStart"/>
        <w:r w:rsidR="00377EAC">
          <w:rPr>
            <w:rFonts w:cs="Arial"/>
            <w:kern w:val="36"/>
            <w:szCs w:val="18"/>
            <w:lang w:eastAsia="en-GB"/>
          </w:rPr>
          <w:t>LediPublishing</w:t>
        </w:r>
        <w:proofErr w:type="spellEnd"/>
        <w:r w:rsidR="00377EAC">
          <w:rPr>
            <w:rFonts w:cs="Arial"/>
            <w:kern w:val="36"/>
            <w:szCs w:val="18"/>
            <w:lang w:eastAsia="en-GB"/>
          </w:rPr>
          <w:t>, Milano, 20</w:t>
        </w:r>
        <w:r w:rsidR="00542188">
          <w:rPr>
            <w:rFonts w:cs="Arial"/>
            <w:kern w:val="36"/>
            <w:szCs w:val="18"/>
            <w:lang w:eastAsia="en-GB"/>
          </w:rPr>
          <w:t>18, ISBN 9788867057733.</w:t>
        </w:r>
        <w:r w:rsidR="0033380D">
          <w:rPr>
            <w:rFonts w:cs="Arial"/>
            <w:kern w:val="36"/>
            <w:szCs w:val="18"/>
            <w:lang w:eastAsia="en-GB"/>
          </w:rPr>
          <w:t xml:space="preserve"> </w:t>
        </w:r>
      </w:ins>
    </w:p>
    <w:p w14:paraId="0D20456D" w14:textId="77777777" w:rsidR="00221993" w:rsidRPr="001F51BB" w:rsidRDefault="00221993" w:rsidP="00221993">
      <w:pPr>
        <w:pStyle w:val="References"/>
        <w:numPr>
          <w:ilvl w:val="0"/>
          <w:numId w:val="0"/>
        </w:numPr>
        <w:tabs>
          <w:tab w:val="clear" w:pos="397"/>
          <w:tab w:val="left" w:pos="142"/>
        </w:tabs>
        <w:ind w:left="142"/>
        <w:rPr>
          <w:rPrChange w:id="1135" w:author="Proofed" w:date="2021-03-06T09:00:00Z">
            <w:rPr>
              <w:lang w:val="en-US"/>
            </w:rPr>
          </w:rPrChange>
        </w:rPr>
      </w:pPr>
    </w:p>
    <w:p w14:paraId="2A14174D" w14:textId="77777777" w:rsidR="000E7BBB" w:rsidRPr="001F51BB" w:rsidRDefault="00221993" w:rsidP="0002097E">
      <w:pPr>
        <w:pStyle w:val="References"/>
        <w:numPr>
          <w:ilvl w:val="0"/>
          <w:numId w:val="0"/>
        </w:numPr>
        <w:tabs>
          <w:tab w:val="clear" w:pos="397"/>
          <w:tab w:val="left" w:pos="142"/>
        </w:tabs>
        <w:ind w:left="142"/>
        <w:jc w:val="left"/>
        <w:rPr>
          <w:rStyle w:val="Hyperlink"/>
          <w:rPrChange w:id="1136" w:author="Proofed" w:date="2021-03-06T09:00:00Z">
            <w:rPr>
              <w:rStyle w:val="Hyperlink"/>
              <w:lang w:val="it-IT"/>
            </w:rPr>
          </w:rPrChange>
        </w:rPr>
      </w:pPr>
      <w:r w:rsidRPr="001F51BB">
        <w:rPr>
          <w:rPrChange w:id="1137" w:author="Proofed" w:date="2021-03-06T09:00:00Z">
            <w:rPr>
              <w:color w:val="000080"/>
              <w:u w:val="single"/>
              <w:lang w:val="en-US"/>
            </w:rPr>
          </w:rPrChange>
        </w:rPr>
        <w:t xml:space="preserve"> </w:t>
      </w:r>
      <w:r w:rsidR="0013484E" w:rsidRPr="001F51BB">
        <w:rPr>
          <w:rPrChange w:id="1138" w:author="Proofed" w:date="2021-03-06T09:00:00Z">
            <w:rPr>
              <w:lang w:val="en-US"/>
            </w:rPr>
          </w:rPrChange>
        </w:rPr>
        <w:t>[</w:t>
      </w:r>
      <w:r w:rsidR="003F208B" w:rsidRPr="001F51BB">
        <w:rPr>
          <w:rPrChange w:id="1139" w:author="Proofed" w:date="2021-03-06T09:00:00Z">
            <w:rPr>
              <w:lang w:val="en-US"/>
            </w:rPr>
          </w:rPrChange>
        </w:rPr>
        <w:t>9</w:t>
      </w:r>
      <w:r w:rsidR="0013484E" w:rsidRPr="001F51BB">
        <w:rPr>
          <w:rPrChange w:id="1140" w:author="Proofed" w:date="2021-03-06T09:00:00Z">
            <w:rPr>
              <w:lang w:val="en-US"/>
            </w:rPr>
          </w:rPrChange>
        </w:rPr>
        <w:t xml:space="preserve">] </w:t>
      </w:r>
      <w:r w:rsidR="00C441E6">
        <w:fldChar w:fldCharType="begin"/>
      </w:r>
      <w:r w:rsidR="00C441E6">
        <w:instrText xml:space="preserve"> HYPERLINK "http://www.beniculturali.inaf.it/contatti/" </w:instrText>
      </w:r>
      <w:r w:rsidR="00C441E6">
        <w:fldChar w:fldCharType="separate"/>
      </w:r>
      <w:r w:rsidR="0013484E" w:rsidRPr="001F51BB">
        <w:rPr>
          <w:rStyle w:val="Hyperlink"/>
          <w:rPrChange w:id="1141" w:author="Proofed" w:date="2021-03-06T09:00:00Z">
            <w:rPr>
              <w:rStyle w:val="Hyperlink"/>
              <w:lang w:val="en-US"/>
            </w:rPr>
          </w:rPrChange>
        </w:rPr>
        <w:t>http://www.beniculturali.inaf.it/</w:t>
      </w:r>
      <w:r w:rsidR="00C441E6">
        <w:rPr>
          <w:rStyle w:val="Hyperlink"/>
          <w:rPrChange w:id="1142" w:author="Proofed" w:date="2021-03-06T09:00:00Z">
            <w:rPr>
              <w:rStyle w:val="Hyperlink"/>
              <w:lang w:val="en-US"/>
            </w:rPr>
          </w:rPrChange>
        </w:rPr>
        <w:fldChar w:fldCharType="end"/>
      </w:r>
    </w:p>
    <w:p w14:paraId="5FCEC15C" w14:textId="77777777" w:rsidR="00221993" w:rsidRPr="001F51BB" w:rsidRDefault="00221993" w:rsidP="0002097E">
      <w:pPr>
        <w:pStyle w:val="References"/>
        <w:numPr>
          <w:ilvl w:val="0"/>
          <w:numId w:val="0"/>
        </w:numPr>
        <w:tabs>
          <w:tab w:val="clear" w:pos="397"/>
          <w:tab w:val="left" w:pos="142"/>
        </w:tabs>
        <w:ind w:left="142"/>
        <w:jc w:val="left"/>
        <w:rPr>
          <w:rStyle w:val="Hyperlink"/>
          <w:rPrChange w:id="1143" w:author="Proofed" w:date="2021-03-06T09:00:00Z">
            <w:rPr>
              <w:rStyle w:val="Hyperlink"/>
              <w:lang w:val="en-US"/>
            </w:rPr>
          </w:rPrChange>
        </w:rPr>
      </w:pPr>
    </w:p>
    <w:p w14:paraId="19DCBED7" w14:textId="7990412A" w:rsidR="000E7BBB" w:rsidRPr="001F51BB" w:rsidRDefault="000E7BBB" w:rsidP="000E7BBB">
      <w:pPr>
        <w:pStyle w:val="References"/>
        <w:numPr>
          <w:ilvl w:val="0"/>
          <w:numId w:val="0"/>
        </w:numPr>
        <w:ind w:left="142"/>
        <w:rPr>
          <w:color w:val="222222"/>
          <w:shd w:val="clear" w:color="auto" w:fill="FFFFFF"/>
          <w:rPrChange w:id="1144" w:author="Proofed" w:date="2021-03-06T09:00:00Z">
            <w:rPr>
              <w:color w:val="222222"/>
              <w:shd w:val="clear" w:color="auto" w:fill="FFFFFF"/>
              <w:lang w:val="it-IT"/>
            </w:rPr>
          </w:rPrChange>
        </w:rPr>
      </w:pPr>
      <w:r w:rsidRPr="001F51BB">
        <w:rPr>
          <w:rPrChange w:id="1145" w:author="Proofed" w:date="2021-03-06T09:00:00Z">
            <w:rPr>
              <w:color w:val="000080"/>
              <w:u w:val="single"/>
              <w:lang w:val="it-IT"/>
            </w:rPr>
          </w:rPrChange>
        </w:rPr>
        <w:t xml:space="preserve">[10] </w:t>
      </w:r>
      <w:del w:id="1146" w:author="Proofed" w:date="2021-03-06T09:00:00Z">
        <w:r w:rsidRPr="008759A3">
          <w:rPr>
            <w:szCs w:val="18"/>
            <w:lang w:val="it-IT"/>
          </w:rPr>
          <w:delText>Wolpack</w:delText>
        </w:r>
      </w:del>
      <w:ins w:id="1147" w:author="Proofed" w:date="2021-03-06T09:00:00Z">
        <w:r w:rsidRPr="001F51BB">
          <w:rPr>
            <w:szCs w:val="18"/>
          </w:rPr>
          <w:t>Wol</w:t>
        </w:r>
        <w:r w:rsidR="002B1BB7">
          <w:rPr>
            <w:szCs w:val="18"/>
          </w:rPr>
          <w:t>bach</w:t>
        </w:r>
      </w:ins>
      <w:r w:rsidRPr="001F51BB">
        <w:rPr>
          <w:rPrChange w:id="1148" w:author="Proofed" w:date="2021-03-06T09:00:00Z">
            <w:rPr>
              <w:lang w:val="it-IT"/>
            </w:rPr>
          </w:rPrChange>
        </w:rPr>
        <w:t xml:space="preserve"> Library</w:t>
      </w:r>
      <w:del w:id="1149" w:author="Proofed" w:date="2021-03-06T09:00:00Z">
        <w:r w:rsidRPr="008759A3">
          <w:rPr>
            <w:szCs w:val="18"/>
            <w:lang w:val="it-IT"/>
          </w:rPr>
          <w:delText xml:space="preserve"> –</w:delText>
        </w:r>
      </w:del>
      <w:ins w:id="1150" w:author="Proofed" w:date="2021-03-06T09:00:00Z">
        <w:r w:rsidR="002B1BB7">
          <w:rPr>
            <w:szCs w:val="18"/>
          </w:rPr>
          <w:t>,</w:t>
        </w:r>
      </w:ins>
      <w:r w:rsidRPr="001F51BB">
        <w:rPr>
          <w:rPrChange w:id="1151" w:author="Proofed" w:date="2021-03-06T09:00:00Z">
            <w:rPr>
              <w:lang w:val="it-IT"/>
            </w:rPr>
          </w:rPrChange>
        </w:rPr>
        <w:t xml:space="preserve"> Historical </w:t>
      </w:r>
      <w:del w:id="1152" w:author="Proofed" w:date="2021-03-06T09:00:00Z">
        <w:r w:rsidRPr="008759A3">
          <w:rPr>
            <w:szCs w:val="18"/>
            <w:lang w:val="it-IT"/>
          </w:rPr>
          <w:delText>figure</w:delText>
        </w:r>
      </w:del>
      <w:ins w:id="1153" w:author="Proofed" w:date="2021-03-06T09:00:00Z">
        <w:r w:rsidR="002B1BB7">
          <w:rPr>
            <w:szCs w:val="18"/>
          </w:rPr>
          <w:t>F</w:t>
        </w:r>
        <w:r w:rsidRPr="001F51BB">
          <w:rPr>
            <w:szCs w:val="18"/>
          </w:rPr>
          <w:t>igure</w:t>
        </w:r>
      </w:ins>
      <w:r w:rsidRPr="001F51BB">
        <w:rPr>
          <w:rPrChange w:id="1154" w:author="Proofed" w:date="2021-03-06T09:00:00Z">
            <w:rPr>
              <w:lang w:val="it-IT"/>
            </w:rPr>
          </w:rPrChange>
        </w:rPr>
        <w:t xml:space="preserve"> Index</w:t>
      </w:r>
      <w:del w:id="1155" w:author="Proofed" w:date="2021-03-06T09:00:00Z">
        <w:r w:rsidRPr="008759A3">
          <w:rPr>
            <w:szCs w:val="18"/>
            <w:lang w:val="it-IT"/>
          </w:rPr>
          <w:delText xml:space="preserve"> –</w:delText>
        </w:r>
      </w:del>
      <w:ins w:id="1156" w:author="Proofed" w:date="2021-03-06T09:00:00Z">
        <w:r w:rsidR="002B1BB7">
          <w:rPr>
            <w:szCs w:val="18"/>
          </w:rPr>
          <w:t>,</w:t>
        </w:r>
      </w:ins>
      <w:r w:rsidRPr="001F51BB">
        <w:rPr>
          <w:rPrChange w:id="1157" w:author="Proofed" w:date="2021-03-06T09:00:00Z">
            <w:rPr>
              <w:lang w:val="it-IT"/>
            </w:rPr>
          </w:rPrChange>
        </w:rPr>
        <w:t xml:space="preserve"> Antonia Maury </w:t>
      </w:r>
      <w:r w:rsidR="00C441E6">
        <w:fldChar w:fldCharType="begin"/>
      </w:r>
      <w:r w:rsidR="00C441E6">
        <w:instrText xml:space="preserve"> HYPERLINK "https://library.cfa.harvard.edu/phaedra/maury" </w:instrText>
      </w:r>
      <w:r w:rsidR="00C441E6">
        <w:fldChar w:fldCharType="separate"/>
      </w:r>
      <w:r w:rsidRPr="001F51BB">
        <w:rPr>
          <w:rStyle w:val="Hyperlink"/>
          <w:rPrChange w:id="1158" w:author="Proofed" w:date="2021-03-06T09:00:00Z">
            <w:rPr>
              <w:rStyle w:val="Hyperlink"/>
              <w:lang w:val="it-IT"/>
            </w:rPr>
          </w:rPrChange>
        </w:rPr>
        <w:t>https://library.cfa.harvard.edu/phaedra/maury</w:t>
      </w:r>
      <w:r w:rsidR="00C441E6">
        <w:rPr>
          <w:rStyle w:val="Hyperlink"/>
          <w:rPrChange w:id="1159" w:author="Proofed" w:date="2021-03-06T09:00:00Z">
            <w:rPr>
              <w:rStyle w:val="Hyperlink"/>
              <w:lang w:val="it-IT"/>
            </w:rPr>
          </w:rPrChange>
        </w:rPr>
        <w:fldChar w:fldCharType="end"/>
      </w:r>
      <w:r w:rsidRPr="001F51BB">
        <w:rPr>
          <w:rPrChange w:id="1160" w:author="Proofed" w:date="2021-03-06T09:00:00Z">
            <w:rPr>
              <w:lang w:val="it-IT"/>
            </w:rPr>
          </w:rPrChange>
        </w:rPr>
        <w:t xml:space="preserve"> </w:t>
      </w:r>
      <w:r w:rsidR="00C441E6">
        <w:fldChar w:fldCharType="begin"/>
      </w:r>
      <w:r w:rsidR="00C441E6">
        <w:instrText xml:space="preserve"> HYPERLINK "https://library.cfa.harvard.edu/redshift-spectroscopy" </w:instrText>
      </w:r>
      <w:r w:rsidR="00C441E6">
        <w:fldChar w:fldCharType="separate"/>
      </w:r>
      <w:r w:rsidR="000C3BB4" w:rsidRPr="001F51BB">
        <w:rPr>
          <w:rStyle w:val="Hyperlink"/>
          <w:shd w:val="clear" w:color="auto" w:fill="FFFFFF"/>
          <w:rPrChange w:id="1161" w:author="Proofed" w:date="2021-03-06T09:00:00Z">
            <w:rPr>
              <w:rStyle w:val="Hyperlink"/>
              <w:shd w:val="clear" w:color="auto" w:fill="FFFFFF"/>
              <w:lang w:val="it-IT"/>
            </w:rPr>
          </w:rPrChange>
        </w:rPr>
        <w:t>https://library.cfa.harvard.edu/redshift-spectroscopy</w:t>
      </w:r>
      <w:r w:rsidR="00C441E6">
        <w:rPr>
          <w:rStyle w:val="Hyperlink"/>
          <w:shd w:val="clear" w:color="auto" w:fill="FFFFFF"/>
          <w:rPrChange w:id="1162" w:author="Proofed" w:date="2021-03-06T09:00:00Z">
            <w:rPr>
              <w:rStyle w:val="Hyperlink"/>
              <w:shd w:val="clear" w:color="auto" w:fill="FFFFFF"/>
              <w:lang w:val="it-IT"/>
            </w:rPr>
          </w:rPrChange>
        </w:rPr>
        <w:fldChar w:fldCharType="end"/>
      </w:r>
      <w:r w:rsidRPr="001F51BB">
        <w:rPr>
          <w:color w:val="222222"/>
          <w:shd w:val="clear" w:color="auto" w:fill="FFFFFF"/>
          <w:rPrChange w:id="1163" w:author="Proofed" w:date="2021-03-06T09:00:00Z">
            <w:rPr>
              <w:color w:val="222222"/>
              <w:shd w:val="clear" w:color="auto" w:fill="FFFFFF"/>
              <w:lang w:val="it-IT"/>
            </w:rPr>
          </w:rPrChange>
        </w:rPr>
        <w:t>.</w:t>
      </w:r>
    </w:p>
    <w:p w14:paraId="4491FE78" w14:textId="77777777" w:rsidR="00221993" w:rsidRPr="001F51BB" w:rsidRDefault="00221993" w:rsidP="000E7BBB">
      <w:pPr>
        <w:pStyle w:val="References"/>
        <w:numPr>
          <w:ilvl w:val="0"/>
          <w:numId w:val="0"/>
        </w:numPr>
        <w:ind w:left="142"/>
        <w:rPr>
          <w:color w:val="222222"/>
          <w:shd w:val="clear" w:color="auto" w:fill="FFFFFF"/>
          <w:rPrChange w:id="1164" w:author="Proofed" w:date="2021-03-06T09:00:00Z">
            <w:rPr>
              <w:color w:val="222222"/>
              <w:shd w:val="clear" w:color="auto" w:fill="FFFFFF"/>
              <w:lang w:val="it-IT"/>
            </w:rPr>
          </w:rPrChange>
        </w:rPr>
      </w:pPr>
    </w:p>
    <w:p w14:paraId="2FDC1C8F" w14:textId="370C9275" w:rsidR="000C3BB4" w:rsidRPr="001F51BB" w:rsidRDefault="000C3BB4" w:rsidP="000E7BBB">
      <w:pPr>
        <w:pStyle w:val="References"/>
        <w:numPr>
          <w:ilvl w:val="0"/>
          <w:numId w:val="0"/>
        </w:numPr>
        <w:ind w:left="142"/>
        <w:rPr>
          <w:szCs w:val="18"/>
        </w:rPr>
      </w:pPr>
      <w:commentRangeStart w:id="1165"/>
      <w:r w:rsidRPr="001F51BB">
        <w:rPr>
          <w:szCs w:val="18"/>
        </w:rPr>
        <w:t>[11]</w:t>
      </w:r>
      <w:r w:rsidR="00342343" w:rsidRPr="001F51BB">
        <w:rPr>
          <w:szCs w:val="18"/>
        </w:rPr>
        <w:t xml:space="preserve"> </w:t>
      </w:r>
      <w:r w:rsidR="00856EFD" w:rsidRPr="001F51BB">
        <w:rPr>
          <w:szCs w:val="18"/>
        </w:rPr>
        <w:t xml:space="preserve">Harvard University </w:t>
      </w:r>
      <w:del w:id="1166" w:author="Proofed" w:date="2021-03-06T09:00:00Z">
        <w:r w:rsidR="00856EFD" w:rsidRPr="00856EFD">
          <w:rPr>
            <w:szCs w:val="18"/>
          </w:rPr>
          <w:delText>lib</w:delText>
        </w:r>
        <w:r w:rsidR="00856EFD">
          <w:rPr>
            <w:szCs w:val="18"/>
          </w:rPr>
          <w:delText>r</w:delText>
        </w:r>
        <w:r w:rsidR="00856EFD" w:rsidRPr="00856EFD">
          <w:rPr>
            <w:szCs w:val="18"/>
          </w:rPr>
          <w:delText>ary</w:delText>
        </w:r>
      </w:del>
      <w:ins w:id="1167" w:author="Proofed" w:date="2021-03-06T09:00:00Z">
        <w:r w:rsidR="002B1BB7">
          <w:rPr>
            <w:szCs w:val="18"/>
          </w:rPr>
          <w:t>L</w:t>
        </w:r>
        <w:r w:rsidR="00856EFD" w:rsidRPr="001F51BB">
          <w:rPr>
            <w:szCs w:val="18"/>
          </w:rPr>
          <w:t>ibrary</w:t>
        </w:r>
      </w:ins>
      <w:r w:rsidR="00856EFD" w:rsidRPr="001F51BB">
        <w:rPr>
          <w:szCs w:val="18"/>
        </w:rPr>
        <w:t xml:space="preserve"> – Open </w:t>
      </w:r>
      <w:del w:id="1168" w:author="Proofed" w:date="2021-03-06T09:00:00Z">
        <w:r w:rsidR="00856EFD">
          <w:rPr>
            <w:szCs w:val="18"/>
          </w:rPr>
          <w:delText xml:space="preserve">collection programs - </w:delText>
        </w:r>
      </w:del>
      <w:ins w:id="1169" w:author="Proofed" w:date="2021-03-06T09:00:00Z">
        <w:r w:rsidR="002B1BB7">
          <w:rPr>
            <w:szCs w:val="18"/>
          </w:rPr>
          <w:t>C</w:t>
        </w:r>
        <w:r w:rsidR="00856EFD" w:rsidRPr="001F51BB">
          <w:rPr>
            <w:szCs w:val="18"/>
          </w:rPr>
          <w:t xml:space="preserve">ollection </w:t>
        </w:r>
        <w:r w:rsidR="002B1BB7">
          <w:rPr>
            <w:szCs w:val="18"/>
          </w:rPr>
          <w:t>P</w:t>
        </w:r>
        <w:r w:rsidR="00856EFD" w:rsidRPr="001F51BB">
          <w:rPr>
            <w:szCs w:val="18"/>
          </w:rPr>
          <w:t>rograms</w:t>
        </w:r>
        <w:r w:rsidR="002B1BB7">
          <w:rPr>
            <w:szCs w:val="18"/>
          </w:rPr>
          <w:t>,</w:t>
        </w:r>
      </w:ins>
      <w:r w:rsidR="00856EFD" w:rsidRPr="001F51BB">
        <w:rPr>
          <w:szCs w:val="18"/>
        </w:rPr>
        <w:t xml:space="preserve"> Women </w:t>
      </w:r>
      <w:del w:id="1170" w:author="Proofed" w:date="2021-03-06T09:00:00Z">
        <w:r w:rsidR="00856EFD">
          <w:rPr>
            <w:szCs w:val="18"/>
          </w:rPr>
          <w:delText>working –</w:delText>
        </w:r>
      </w:del>
      <w:ins w:id="1171" w:author="Proofed" w:date="2021-03-06T09:00:00Z">
        <w:r w:rsidR="002B1BB7">
          <w:rPr>
            <w:szCs w:val="18"/>
          </w:rPr>
          <w:t>W</w:t>
        </w:r>
        <w:r w:rsidR="00856EFD" w:rsidRPr="001F51BB">
          <w:rPr>
            <w:szCs w:val="18"/>
          </w:rPr>
          <w:t>orking</w:t>
        </w:r>
        <w:r w:rsidR="002B1BB7">
          <w:rPr>
            <w:szCs w:val="18"/>
          </w:rPr>
          <w:t>,</w:t>
        </w:r>
      </w:ins>
      <w:r w:rsidR="00856EFD" w:rsidRPr="001F51BB">
        <w:rPr>
          <w:szCs w:val="18"/>
        </w:rPr>
        <w:t xml:space="preserve"> 1800-1930</w:t>
      </w:r>
      <w:del w:id="1172" w:author="Proofed" w:date="2021-03-06T09:00:00Z">
        <w:r w:rsidR="00856EFD">
          <w:rPr>
            <w:szCs w:val="18"/>
          </w:rPr>
          <w:delText xml:space="preserve"> </w:delText>
        </w:r>
      </w:del>
      <w:r w:rsidR="0033380D">
        <w:rPr>
          <w:szCs w:val="18"/>
        </w:rPr>
        <w:t xml:space="preserve"> </w:t>
      </w:r>
      <w:hyperlink r:id="rId24" w:history="1">
        <w:r w:rsidR="00856EFD" w:rsidRPr="001F51BB">
          <w:rPr>
            <w:rStyle w:val="Hyperlink"/>
            <w:szCs w:val="18"/>
          </w:rPr>
          <w:t>http://ocp.hul.harvard.edu/ww/fleming.html</w:t>
        </w:r>
      </w:hyperlink>
      <w:r w:rsidR="00856EFD" w:rsidRPr="001F51BB">
        <w:rPr>
          <w:szCs w:val="18"/>
        </w:rPr>
        <w:br/>
      </w:r>
      <w:del w:id="1173" w:author="Proofed" w:date="2021-03-06T09:00:00Z">
        <w:r w:rsidR="00856EFD" w:rsidRPr="00856EFD">
          <w:rPr>
            <w:rFonts w:cs="Arial"/>
            <w:color w:val="202122"/>
            <w:szCs w:val="18"/>
            <w:shd w:val="clear" w:color="auto" w:fill="FFFFFF"/>
          </w:rPr>
          <w:delText>Alex</w:delText>
        </w:r>
      </w:del>
      <w:ins w:id="1174" w:author="Proofed" w:date="2021-03-06T09:00:00Z">
        <w:r w:rsidR="00856EFD" w:rsidRPr="001F51BB">
          <w:rPr>
            <w:rFonts w:cs="Arial"/>
            <w:color w:val="202122"/>
            <w:szCs w:val="18"/>
            <w:shd w:val="clear" w:color="auto" w:fill="FFFFFF"/>
          </w:rPr>
          <w:t>A</w:t>
        </w:r>
        <w:r w:rsidR="002B1BB7">
          <w:rPr>
            <w:rFonts w:cs="Arial"/>
            <w:color w:val="202122"/>
            <w:szCs w:val="18"/>
            <w:shd w:val="clear" w:color="auto" w:fill="FFFFFF"/>
          </w:rPr>
          <w:t>.</w:t>
        </w:r>
      </w:ins>
      <w:r w:rsidR="00856EFD" w:rsidRPr="001F51BB">
        <w:rPr>
          <w:rFonts w:cs="Arial"/>
          <w:color w:val="202122"/>
          <w:szCs w:val="18"/>
          <w:shd w:val="clear" w:color="auto" w:fill="FFFFFF"/>
        </w:rPr>
        <w:t xml:space="preserve"> McGrath </w:t>
      </w:r>
      <w:del w:id="1175" w:author="Proofed" w:date="2021-03-06T09:00:00Z">
        <w:r w:rsidR="00856EFD" w:rsidRPr="00856EFD">
          <w:rPr>
            <w:rFonts w:cs="Arial"/>
            <w:color w:val="202122"/>
            <w:szCs w:val="18"/>
            <w:shd w:val="clear" w:color="auto" w:fill="FFFFFF"/>
          </w:rPr>
          <w:delText>(3 July 2017). </w:delText>
        </w:r>
      </w:del>
      <w:r w:rsidR="00C441E6">
        <w:fldChar w:fldCharType="begin"/>
      </w:r>
      <w:r w:rsidR="00C441E6">
        <w:instrText xml:space="preserve"> HYPERLINK "https://web.archive.org/web/20190929142207/http:/altbibl.io/gazette/the-first-computer-williamina-fleming-and-the-horsehead-nebula/" </w:instrText>
      </w:r>
      <w:r w:rsidR="00C441E6">
        <w:fldChar w:fldCharType="separate"/>
      </w:r>
      <w:del w:id="1176" w:author="Proofed" w:date="2021-03-06T09:00:00Z">
        <w:r w:rsidR="00856EFD" w:rsidRPr="00856EFD">
          <w:rPr>
            <w:rStyle w:val="Hyperlink"/>
            <w:rFonts w:cs="Arial"/>
            <w:color w:val="663366"/>
            <w:szCs w:val="18"/>
            <w:shd w:val="clear" w:color="auto" w:fill="FFFFFF"/>
          </w:rPr>
          <w:delText>"</w:delText>
        </w:r>
      </w:del>
      <w:r w:rsidR="00856EFD" w:rsidRPr="001F51BB">
        <w:rPr>
          <w:rStyle w:val="Hyperlink"/>
          <w:rFonts w:cs="Arial"/>
          <w:color w:val="663366"/>
          <w:szCs w:val="18"/>
          <w:shd w:val="clear" w:color="auto" w:fill="FFFFFF"/>
        </w:rPr>
        <w:t xml:space="preserve">The </w:t>
      </w:r>
      <w:del w:id="1177" w:author="Proofed" w:date="2021-03-06T09:00:00Z">
        <w:r w:rsidR="00856EFD" w:rsidRPr="00856EFD">
          <w:rPr>
            <w:rStyle w:val="Hyperlink"/>
            <w:rFonts w:cs="Arial"/>
            <w:color w:val="663366"/>
            <w:szCs w:val="18"/>
            <w:shd w:val="clear" w:color="auto" w:fill="FFFFFF"/>
          </w:rPr>
          <w:delText>First Computer</w:delText>
        </w:r>
      </w:del>
      <w:ins w:id="1178" w:author="Proofed" w:date="2021-03-06T09:00:00Z">
        <w:r w:rsidR="002B1BB7">
          <w:rPr>
            <w:rStyle w:val="Hyperlink"/>
            <w:rFonts w:cs="Arial"/>
            <w:color w:val="663366"/>
            <w:szCs w:val="18"/>
            <w:shd w:val="clear" w:color="auto" w:fill="FFFFFF"/>
          </w:rPr>
          <w:t>f</w:t>
        </w:r>
        <w:r w:rsidR="00856EFD" w:rsidRPr="001F51BB">
          <w:rPr>
            <w:rStyle w:val="Hyperlink"/>
            <w:rFonts w:cs="Arial"/>
            <w:color w:val="663366"/>
            <w:szCs w:val="18"/>
            <w:shd w:val="clear" w:color="auto" w:fill="FFFFFF"/>
          </w:rPr>
          <w:t xml:space="preserve">irst </w:t>
        </w:r>
        <w:r w:rsidR="002B1BB7">
          <w:rPr>
            <w:rStyle w:val="Hyperlink"/>
            <w:rFonts w:cs="Arial"/>
            <w:color w:val="663366"/>
            <w:szCs w:val="18"/>
            <w:shd w:val="clear" w:color="auto" w:fill="FFFFFF"/>
          </w:rPr>
          <w:t>c</w:t>
        </w:r>
        <w:r w:rsidR="00856EFD" w:rsidRPr="001F51BB">
          <w:rPr>
            <w:rStyle w:val="Hyperlink"/>
            <w:rFonts w:cs="Arial"/>
            <w:color w:val="663366"/>
            <w:szCs w:val="18"/>
            <w:shd w:val="clear" w:color="auto" w:fill="FFFFFF"/>
          </w:rPr>
          <w:t>omputer</w:t>
        </w:r>
      </w:ins>
      <w:r w:rsidR="00856EFD" w:rsidRPr="001F51BB">
        <w:rPr>
          <w:rStyle w:val="Hyperlink"/>
          <w:rFonts w:cs="Arial"/>
          <w:color w:val="663366"/>
          <w:szCs w:val="18"/>
          <w:shd w:val="clear" w:color="auto" w:fill="FFFFFF"/>
        </w:rPr>
        <w:t>: Williamina Fleming and the Horsehead Nebula</w:t>
      </w:r>
      <w:del w:id="1179" w:author="Proofed" w:date="2021-03-06T09:00:00Z">
        <w:r w:rsidR="00856EFD" w:rsidRPr="00856EFD">
          <w:rPr>
            <w:rStyle w:val="Hyperlink"/>
            <w:rFonts w:cs="Arial"/>
            <w:color w:val="663366"/>
            <w:szCs w:val="18"/>
            <w:shd w:val="clear" w:color="auto" w:fill="FFFFFF"/>
          </w:rPr>
          <w:delText>"</w:delText>
        </w:r>
      </w:del>
      <w:ins w:id="1180" w:author="Proofed" w:date="2021-03-06T09:00:00Z">
        <w:r w:rsidR="002B1BB7">
          <w:rPr>
            <w:rStyle w:val="Hyperlink"/>
            <w:rFonts w:cs="Arial"/>
            <w:color w:val="663366"/>
            <w:szCs w:val="18"/>
            <w:shd w:val="clear" w:color="auto" w:fill="FFFFFF"/>
          </w:rPr>
          <w:t>,</w:t>
        </w:r>
      </w:ins>
      <w:r w:rsidR="00C441E6">
        <w:rPr>
          <w:rStyle w:val="Hyperlink"/>
          <w:rFonts w:cs="Arial"/>
          <w:color w:val="663366"/>
          <w:szCs w:val="18"/>
          <w:shd w:val="clear" w:color="auto" w:fill="FFFFFF"/>
        </w:rPr>
        <w:fldChar w:fldCharType="end"/>
      </w:r>
      <w:del w:id="1181" w:author="Proofed" w:date="2021-03-06T09:00:00Z">
        <w:r w:rsidR="00856EFD" w:rsidRPr="00856EFD">
          <w:rPr>
            <w:rFonts w:cs="Arial"/>
            <w:color w:val="202122"/>
            <w:szCs w:val="18"/>
            <w:shd w:val="clear" w:color="auto" w:fill="FFFFFF"/>
          </w:rPr>
          <w:delText>.</w:delText>
        </w:r>
      </w:del>
      <w:r w:rsidR="00856EFD" w:rsidRPr="001F51BB">
        <w:rPr>
          <w:rFonts w:cs="Arial"/>
          <w:color w:val="202122"/>
          <w:szCs w:val="18"/>
          <w:shd w:val="clear" w:color="auto" w:fill="FFFFFF"/>
        </w:rPr>
        <w:t> </w:t>
      </w:r>
      <w:r w:rsidR="00856EFD" w:rsidRPr="001F51BB">
        <w:rPr>
          <w:rFonts w:cs="Arial"/>
          <w:iCs/>
          <w:color w:val="202122"/>
          <w:szCs w:val="18"/>
          <w:shd w:val="clear" w:color="auto" w:fill="FFFFFF"/>
        </w:rPr>
        <w:t>Galactic Gazette</w:t>
      </w:r>
      <w:del w:id="1182" w:author="Proofed" w:date="2021-03-06T09:00:00Z">
        <w:r w:rsidR="00856EFD" w:rsidRPr="00ED396C">
          <w:rPr>
            <w:rFonts w:cs="Arial"/>
            <w:color w:val="202122"/>
            <w:szCs w:val="18"/>
            <w:shd w:val="clear" w:color="auto" w:fill="FFFFFF"/>
          </w:rPr>
          <w:delText>.</w:delText>
        </w:r>
        <w:r w:rsidR="00ED396C">
          <w:rPr>
            <w:rFonts w:cs="Arial"/>
            <w:color w:val="202122"/>
            <w:szCs w:val="18"/>
            <w:shd w:val="clear" w:color="auto" w:fill="FFFFFF"/>
          </w:rPr>
          <w:delText xml:space="preserve"> -</w:delText>
        </w:r>
      </w:del>
      <w:ins w:id="1183" w:author="Proofed" w:date="2021-03-06T09:00:00Z">
        <w:r w:rsidR="002B1BB7" w:rsidRPr="001F51BB">
          <w:rPr>
            <w:rFonts w:cs="Arial"/>
            <w:color w:val="202122"/>
            <w:szCs w:val="18"/>
            <w:shd w:val="clear" w:color="auto" w:fill="FFFFFF"/>
          </w:rPr>
          <w:t xml:space="preserve"> July</w:t>
        </w:r>
        <w:r w:rsidR="002B1BB7">
          <w:rPr>
            <w:rFonts w:cs="Arial"/>
            <w:color w:val="202122"/>
            <w:szCs w:val="18"/>
            <w:shd w:val="clear" w:color="auto" w:fill="FFFFFF"/>
          </w:rPr>
          <w:t xml:space="preserve"> 3</w:t>
        </w:r>
        <w:r w:rsidR="002B1BB7" w:rsidRPr="001F51BB">
          <w:rPr>
            <w:rFonts w:cs="Arial"/>
            <w:color w:val="202122"/>
            <w:szCs w:val="18"/>
            <w:shd w:val="clear" w:color="auto" w:fill="FFFFFF"/>
          </w:rPr>
          <w:t xml:space="preserve"> </w:t>
        </w:r>
        <w:r w:rsidR="002B1BB7">
          <w:rPr>
            <w:rFonts w:cs="Arial"/>
            <w:color w:val="202122"/>
            <w:szCs w:val="18"/>
            <w:shd w:val="clear" w:color="auto" w:fill="FFFFFF"/>
          </w:rPr>
          <w:t>(</w:t>
        </w:r>
        <w:r w:rsidR="002B1BB7" w:rsidRPr="001F51BB">
          <w:rPr>
            <w:rFonts w:cs="Arial"/>
            <w:color w:val="202122"/>
            <w:szCs w:val="18"/>
            <w:shd w:val="clear" w:color="auto" w:fill="FFFFFF"/>
          </w:rPr>
          <w:t>2017).</w:t>
        </w:r>
        <w:r w:rsidR="0033380D">
          <w:rPr>
            <w:rFonts w:cs="Arial"/>
            <w:color w:val="202122"/>
            <w:szCs w:val="18"/>
            <w:shd w:val="clear" w:color="auto" w:fill="FFFFFF"/>
          </w:rPr>
          <w:t xml:space="preserve"> </w:t>
        </w:r>
      </w:ins>
      <w:r w:rsidR="00ED396C" w:rsidRPr="001F51BB">
        <w:rPr>
          <w:rFonts w:cs="Arial"/>
          <w:color w:val="202122"/>
          <w:szCs w:val="18"/>
          <w:shd w:val="clear" w:color="auto" w:fill="FFFFFF"/>
        </w:rPr>
        <w:t>https://web.archive.org/web/20190929142207/http:/altbibl.io/gazette/the-first-computer-williamina-fleming-and-the-horsehead-nebula/</w:t>
      </w:r>
      <w:commentRangeEnd w:id="1165"/>
      <w:r w:rsidR="0082016E">
        <w:rPr>
          <w:rStyle w:val="CommentReference"/>
        </w:rPr>
        <w:commentReference w:id="1165"/>
      </w:r>
    </w:p>
    <w:p w14:paraId="2A40610F" w14:textId="2C0CE65D" w:rsidR="00971E93" w:rsidRPr="001F51BB" w:rsidRDefault="000C3BB4" w:rsidP="006E7ACA">
      <w:pPr>
        <w:pStyle w:val="NormalWeb"/>
        <w:shd w:val="clear" w:color="auto" w:fill="FFFFFF"/>
        <w:spacing w:before="120" w:beforeAutospacing="0" w:after="120" w:afterAutospacing="0"/>
        <w:ind w:left="142"/>
        <w:rPr>
          <w:rFonts w:ascii="Garamond" w:hAnsi="Garamond" w:cs="Arial"/>
          <w:color w:val="202122"/>
          <w:sz w:val="18"/>
          <w:szCs w:val="18"/>
        </w:rPr>
      </w:pPr>
      <w:r w:rsidRPr="001F51BB">
        <w:rPr>
          <w:rFonts w:ascii="Garamond" w:hAnsi="Garamond"/>
          <w:sz w:val="18"/>
          <w:szCs w:val="18"/>
        </w:rPr>
        <w:t>[</w:t>
      </w:r>
      <w:commentRangeStart w:id="1184"/>
      <w:r w:rsidRPr="001F51BB">
        <w:rPr>
          <w:rFonts w:ascii="Garamond" w:hAnsi="Garamond"/>
          <w:sz w:val="18"/>
          <w:szCs w:val="18"/>
        </w:rPr>
        <w:t>12]</w:t>
      </w:r>
      <w:r w:rsidR="00342343" w:rsidRPr="001F51BB">
        <w:rPr>
          <w:rFonts w:ascii="Garamond" w:hAnsi="Garamond" w:cs="Arial"/>
          <w:sz w:val="18"/>
          <w:szCs w:val="18"/>
          <w:shd w:val="clear" w:color="auto" w:fill="FFFFFF"/>
        </w:rPr>
        <w:t xml:space="preserve"> </w:t>
      </w:r>
      <w:del w:id="1185" w:author="Proofed" w:date="2021-03-06T09:00:00Z">
        <w:r w:rsidR="00342343" w:rsidRPr="00221993">
          <w:rPr>
            <w:rFonts w:ascii="Garamond" w:hAnsi="Garamond" w:cs="Arial"/>
            <w:sz w:val="18"/>
            <w:szCs w:val="18"/>
            <w:shd w:val="clear" w:color="auto" w:fill="FFFFFF"/>
          </w:rPr>
          <w:delText>Cecilia Payne</w:delText>
        </w:r>
      </w:del>
      <w:ins w:id="1186" w:author="Proofed" w:date="2021-03-06T09:00:00Z">
        <w:r w:rsidR="00342343" w:rsidRPr="001F51BB">
          <w:rPr>
            <w:rFonts w:ascii="Garamond" w:hAnsi="Garamond" w:cs="Arial"/>
            <w:sz w:val="18"/>
            <w:szCs w:val="18"/>
            <w:shd w:val="clear" w:color="auto" w:fill="FFFFFF"/>
          </w:rPr>
          <w:t>C</w:t>
        </w:r>
        <w:r w:rsidR="002B1BB7">
          <w:rPr>
            <w:rFonts w:ascii="Garamond" w:hAnsi="Garamond" w:cs="Arial"/>
            <w:sz w:val="18"/>
            <w:szCs w:val="18"/>
            <w:shd w:val="clear" w:color="auto" w:fill="FFFFFF"/>
          </w:rPr>
          <w:t>.</w:t>
        </w:r>
        <w:r w:rsidR="00342343" w:rsidRPr="001F51BB">
          <w:rPr>
            <w:rFonts w:ascii="Garamond" w:hAnsi="Garamond" w:cs="Arial"/>
            <w:sz w:val="18"/>
            <w:szCs w:val="18"/>
            <w:shd w:val="clear" w:color="auto" w:fill="FFFFFF"/>
          </w:rPr>
          <w:t xml:space="preserve"> P</w:t>
        </w:r>
        <w:r w:rsidR="002B1BB7">
          <w:rPr>
            <w:rFonts w:ascii="Garamond" w:hAnsi="Garamond" w:cs="Arial"/>
            <w:sz w:val="18"/>
            <w:szCs w:val="18"/>
            <w:shd w:val="clear" w:color="auto" w:fill="FFFFFF"/>
          </w:rPr>
          <w:t>.</w:t>
        </w:r>
      </w:ins>
      <w:r w:rsidR="00342343" w:rsidRPr="001F51BB">
        <w:rPr>
          <w:rFonts w:ascii="Garamond" w:hAnsi="Garamond" w:cs="Arial"/>
          <w:sz w:val="18"/>
          <w:szCs w:val="18"/>
          <w:shd w:val="clear" w:color="auto" w:fill="FFFFFF"/>
        </w:rPr>
        <w:t xml:space="preserve"> </w:t>
      </w:r>
      <w:proofErr w:type="spellStart"/>
      <w:r w:rsidR="00342343" w:rsidRPr="001F51BB">
        <w:rPr>
          <w:rFonts w:ascii="Garamond" w:hAnsi="Garamond" w:cs="Arial"/>
          <w:sz w:val="18"/>
          <w:szCs w:val="18"/>
          <w:shd w:val="clear" w:color="auto" w:fill="FFFFFF"/>
        </w:rPr>
        <w:t>Gaposchkin</w:t>
      </w:r>
      <w:proofErr w:type="spellEnd"/>
      <w:del w:id="1187" w:author="Proofed" w:date="2021-03-06T09:00:00Z">
        <w:r w:rsidR="00971E93" w:rsidRPr="00221993">
          <w:rPr>
            <w:rFonts w:ascii="Garamond" w:hAnsi="Garamond" w:cs="Arial"/>
            <w:sz w:val="18"/>
            <w:szCs w:val="18"/>
            <w:shd w:val="clear" w:color="auto" w:fill="FFFFFF"/>
          </w:rPr>
          <w:delText xml:space="preserve">. </w:delText>
        </w:r>
        <w:r w:rsidR="00971E93" w:rsidRPr="00221993">
          <w:rPr>
            <w:rFonts w:ascii="Garamond" w:hAnsi="Garamond" w:cs="Arial"/>
            <w:sz w:val="18"/>
            <w:szCs w:val="18"/>
          </w:rPr>
          <w:delText xml:space="preserve">Significant research papers: </w:delText>
        </w:r>
        <w:r w:rsidR="00971E93" w:rsidRPr="00221993">
          <w:rPr>
            <w:rStyle w:val="HTMLCite"/>
            <w:rFonts w:ascii="Garamond" w:hAnsi="Garamond" w:cs="Arial"/>
            <w:sz w:val="18"/>
            <w:szCs w:val="18"/>
          </w:rPr>
          <w:br/>
          <w:delText>(1936), "</w:delText>
        </w:r>
      </w:del>
      <w:ins w:id="1188" w:author="Proofed" w:date="2021-03-06T09:00:00Z">
        <w:r w:rsidR="002B1BB7">
          <w:rPr>
            <w:rFonts w:ascii="Garamond" w:hAnsi="Garamond" w:cs="Arial"/>
            <w:sz w:val="18"/>
            <w:szCs w:val="18"/>
            <w:shd w:val="clear" w:color="auto" w:fill="FFFFFF"/>
          </w:rPr>
          <w:t>,</w:t>
        </w:r>
        <w:r w:rsidR="00971E93" w:rsidRPr="001F51BB">
          <w:rPr>
            <w:rFonts w:ascii="Garamond" w:hAnsi="Garamond" w:cs="Arial"/>
            <w:sz w:val="18"/>
            <w:szCs w:val="18"/>
            <w:shd w:val="clear" w:color="auto" w:fill="FFFFFF"/>
          </w:rPr>
          <w:t xml:space="preserve"> </w:t>
        </w:r>
      </w:ins>
      <w:r w:rsidR="002B1BB7" w:rsidRPr="002B1BB7">
        <w:rPr>
          <w:rStyle w:val="HTMLCite"/>
          <w:rFonts w:ascii="Garamond" w:hAnsi="Garamond"/>
          <w:i w:val="0"/>
          <w:sz w:val="18"/>
          <w:rPrChange w:id="1189" w:author="Proofed" w:date="2021-03-06T09:00:00Z">
            <w:rPr>
              <w:rStyle w:val="HTMLCite"/>
              <w:rFonts w:ascii="Garamond" w:hAnsi="Garamond"/>
              <w:sz w:val="18"/>
            </w:rPr>
          </w:rPrChange>
        </w:rPr>
        <w:t xml:space="preserve">On the </w:t>
      </w:r>
      <w:del w:id="1190" w:author="Proofed" w:date="2021-03-06T09:00:00Z">
        <w:r w:rsidR="00971E93" w:rsidRPr="00221993">
          <w:rPr>
            <w:rStyle w:val="HTMLCite"/>
            <w:rFonts w:ascii="Garamond" w:hAnsi="Garamond" w:cs="Arial"/>
            <w:sz w:val="18"/>
            <w:szCs w:val="18"/>
          </w:rPr>
          <w:delText>Physical Condition</w:delText>
        </w:r>
      </w:del>
      <w:ins w:id="1191" w:author="Proofed" w:date="2021-03-06T09:00:00Z">
        <w:r w:rsidR="002B1BB7">
          <w:rPr>
            <w:rStyle w:val="HTMLCite"/>
            <w:rFonts w:ascii="Garamond" w:hAnsi="Garamond" w:cs="Arial"/>
            <w:i w:val="0"/>
            <w:iCs w:val="0"/>
            <w:sz w:val="18"/>
            <w:szCs w:val="18"/>
          </w:rPr>
          <w:t>p</w:t>
        </w:r>
        <w:r w:rsidR="002B1BB7" w:rsidRPr="002B1BB7">
          <w:rPr>
            <w:rStyle w:val="HTMLCite"/>
            <w:rFonts w:ascii="Garamond" w:hAnsi="Garamond" w:cs="Arial"/>
            <w:i w:val="0"/>
            <w:iCs w:val="0"/>
            <w:sz w:val="18"/>
            <w:szCs w:val="18"/>
          </w:rPr>
          <w:t xml:space="preserve">hysical </w:t>
        </w:r>
        <w:r w:rsidR="002B1BB7">
          <w:rPr>
            <w:rStyle w:val="HTMLCite"/>
            <w:rFonts w:ascii="Garamond" w:hAnsi="Garamond" w:cs="Arial"/>
            <w:i w:val="0"/>
            <w:iCs w:val="0"/>
            <w:sz w:val="18"/>
            <w:szCs w:val="18"/>
          </w:rPr>
          <w:t>c</w:t>
        </w:r>
        <w:r w:rsidR="002B1BB7" w:rsidRPr="002B1BB7">
          <w:rPr>
            <w:rStyle w:val="HTMLCite"/>
            <w:rFonts w:ascii="Garamond" w:hAnsi="Garamond" w:cs="Arial"/>
            <w:i w:val="0"/>
            <w:iCs w:val="0"/>
            <w:sz w:val="18"/>
            <w:szCs w:val="18"/>
          </w:rPr>
          <w:t>ondition</w:t>
        </w:r>
      </w:ins>
      <w:r w:rsidR="002B1BB7" w:rsidRPr="002B1BB7">
        <w:rPr>
          <w:rStyle w:val="HTMLCite"/>
          <w:rFonts w:ascii="Garamond" w:hAnsi="Garamond"/>
          <w:i w:val="0"/>
          <w:sz w:val="18"/>
          <w:rPrChange w:id="1192" w:author="Proofed" w:date="2021-03-06T09:00:00Z">
            <w:rPr>
              <w:rStyle w:val="HTMLCite"/>
              <w:rFonts w:ascii="Garamond" w:hAnsi="Garamond"/>
              <w:sz w:val="18"/>
            </w:rPr>
          </w:rPrChange>
        </w:rPr>
        <w:t xml:space="preserve"> of the </w:t>
      </w:r>
      <w:del w:id="1193" w:author="Proofed" w:date="2021-03-06T09:00:00Z">
        <w:r w:rsidR="00971E93" w:rsidRPr="00221993">
          <w:rPr>
            <w:rStyle w:val="HTMLCite"/>
            <w:rFonts w:ascii="Garamond" w:hAnsi="Garamond" w:cs="Arial"/>
            <w:sz w:val="18"/>
            <w:szCs w:val="18"/>
          </w:rPr>
          <w:delText>Supernovae", </w:delText>
        </w:r>
      </w:del>
      <w:ins w:id="1194" w:author="Proofed" w:date="2021-03-06T09:00:00Z">
        <w:r w:rsidR="002B1BB7">
          <w:rPr>
            <w:rStyle w:val="HTMLCite"/>
            <w:rFonts w:ascii="Garamond" w:hAnsi="Garamond" w:cs="Arial"/>
            <w:i w:val="0"/>
            <w:iCs w:val="0"/>
            <w:sz w:val="18"/>
            <w:szCs w:val="18"/>
          </w:rPr>
          <w:t>s</w:t>
        </w:r>
        <w:r w:rsidR="002B1BB7" w:rsidRPr="002B1BB7">
          <w:rPr>
            <w:rStyle w:val="HTMLCite"/>
            <w:rFonts w:ascii="Garamond" w:hAnsi="Garamond" w:cs="Arial"/>
            <w:i w:val="0"/>
            <w:iCs w:val="0"/>
            <w:sz w:val="18"/>
            <w:szCs w:val="18"/>
          </w:rPr>
          <w:t>upernovae</w:t>
        </w:r>
        <w:r w:rsidR="002B1BB7">
          <w:rPr>
            <w:rStyle w:val="HTMLCite"/>
            <w:rFonts w:ascii="Garamond" w:hAnsi="Garamond" w:cs="Arial"/>
            <w:i w:val="0"/>
            <w:iCs w:val="0"/>
            <w:sz w:val="18"/>
            <w:szCs w:val="18"/>
          </w:rPr>
          <w:t xml:space="preserve">, </w:t>
        </w:r>
      </w:ins>
      <w:r w:rsidR="002B1BB7" w:rsidRPr="002B1BB7">
        <w:rPr>
          <w:rStyle w:val="HTMLCite"/>
          <w:rFonts w:ascii="Garamond" w:hAnsi="Garamond"/>
          <w:i w:val="0"/>
          <w:sz w:val="18"/>
          <w:rPrChange w:id="1195" w:author="Proofed" w:date="2021-03-06T09:00:00Z">
            <w:rPr>
              <w:rStyle w:val="HTMLCite"/>
              <w:rFonts w:ascii="Garamond" w:hAnsi="Garamond"/>
              <w:sz w:val="18"/>
            </w:rPr>
          </w:rPrChange>
        </w:rPr>
        <w:t>Proceedings of the National Academy of Sciences</w:t>
      </w:r>
      <w:del w:id="1196" w:author="Proofed" w:date="2021-03-06T09:00:00Z">
        <w:r w:rsidR="00971E93" w:rsidRPr="00221993">
          <w:rPr>
            <w:rStyle w:val="HTMLCite"/>
            <w:rFonts w:ascii="Garamond" w:hAnsi="Garamond" w:cs="Arial"/>
            <w:sz w:val="18"/>
            <w:szCs w:val="18"/>
          </w:rPr>
          <w:delText>,</w:delText>
        </w:r>
        <w:r w:rsidR="00971E93" w:rsidRPr="00221993">
          <w:rPr>
            <w:rStyle w:val="HTMLCite"/>
            <w:rFonts w:ascii="Garamond" w:hAnsi="Garamond" w:cs="Arial"/>
            <w:sz w:val="18"/>
            <w:szCs w:val="18"/>
          </w:rPr>
          <w:br/>
        </w:r>
      </w:del>
      <w:ins w:id="1197" w:author="Proofed" w:date="2021-03-06T09:00:00Z">
        <w:r w:rsidR="00953289">
          <w:rPr>
            <w:rStyle w:val="HTMLCite"/>
            <w:rFonts w:ascii="Garamond" w:hAnsi="Garamond" w:cs="Arial"/>
            <w:i w:val="0"/>
            <w:iCs w:val="0"/>
            <w:sz w:val="18"/>
            <w:szCs w:val="18"/>
          </w:rPr>
          <w:t xml:space="preserve"> 22</w:t>
        </w:r>
      </w:ins>
      <w:ins w:id="1198" w:author="Proofed" w:date="2021-03-09T09:50:00Z">
        <w:r w:rsidR="0082016E">
          <w:rPr>
            <w:rStyle w:val="HTMLCite"/>
            <w:rFonts w:ascii="Garamond" w:hAnsi="Garamond" w:cs="Arial"/>
            <w:i w:val="0"/>
            <w:iCs w:val="0"/>
            <w:sz w:val="18"/>
            <w:szCs w:val="18"/>
          </w:rPr>
          <w:t>(</w:t>
        </w:r>
      </w:ins>
      <w:ins w:id="1199" w:author="Proofed" w:date="2021-03-06T09:00:00Z">
        <w:r w:rsidR="00953289">
          <w:rPr>
            <w:rStyle w:val="HTMLCite"/>
            <w:rFonts w:ascii="Garamond" w:hAnsi="Garamond" w:cs="Arial"/>
            <w:i w:val="0"/>
            <w:iCs w:val="0"/>
            <w:sz w:val="18"/>
            <w:szCs w:val="18"/>
          </w:rPr>
          <w:t>6</w:t>
        </w:r>
      </w:ins>
      <w:ins w:id="1200" w:author="Proofed" w:date="2021-03-09T09:50:00Z">
        <w:r w:rsidR="0082016E">
          <w:rPr>
            <w:rStyle w:val="HTMLCite"/>
            <w:rFonts w:ascii="Garamond" w:hAnsi="Garamond" w:cs="Arial"/>
            <w:i w:val="0"/>
            <w:iCs w:val="0"/>
            <w:sz w:val="18"/>
            <w:szCs w:val="18"/>
          </w:rPr>
          <w:t>)</w:t>
        </w:r>
      </w:ins>
      <w:ins w:id="1201" w:author="Proofed" w:date="2021-03-06T09:00:00Z">
        <w:r w:rsidR="00953289">
          <w:rPr>
            <w:rStyle w:val="HTMLCite"/>
            <w:rFonts w:ascii="Garamond" w:hAnsi="Garamond" w:cs="Arial"/>
            <w:i w:val="0"/>
            <w:iCs w:val="0"/>
            <w:sz w:val="18"/>
            <w:szCs w:val="18"/>
          </w:rPr>
          <w:t xml:space="preserve"> </w:t>
        </w:r>
        <w:r w:rsidR="00953289" w:rsidRPr="00953289">
          <w:rPr>
            <w:rStyle w:val="HTMLCite"/>
            <w:rFonts w:ascii="Garamond" w:hAnsi="Garamond" w:cs="Arial"/>
            <w:i w:val="0"/>
            <w:iCs w:val="0"/>
            <w:sz w:val="18"/>
            <w:szCs w:val="18"/>
          </w:rPr>
          <w:t>(1936)</w:t>
        </w:r>
        <w:r w:rsidR="00953289">
          <w:rPr>
            <w:rStyle w:val="HTMLCite"/>
            <w:rFonts w:ascii="Garamond" w:hAnsi="Garamond" w:cs="Arial"/>
            <w:i w:val="0"/>
            <w:iCs w:val="0"/>
            <w:sz w:val="18"/>
            <w:szCs w:val="18"/>
          </w:rPr>
          <w:t xml:space="preserve"> pp. 332-336.</w:t>
        </w:r>
        <w:r w:rsidR="00971E93" w:rsidRPr="001F51BB">
          <w:rPr>
            <w:rStyle w:val="HTMLCite"/>
            <w:rFonts w:ascii="Garamond" w:hAnsi="Garamond" w:cs="Arial"/>
            <w:sz w:val="18"/>
            <w:szCs w:val="18"/>
          </w:rPr>
          <w:br/>
        </w:r>
        <w:r w:rsidR="00953289" w:rsidRPr="00953289">
          <w:rPr>
            <w:rStyle w:val="HTMLCite"/>
            <w:rFonts w:ascii="Garamond" w:hAnsi="Garamond" w:cs="Arial"/>
            <w:i w:val="0"/>
            <w:iCs w:val="0"/>
            <w:sz w:val="18"/>
            <w:szCs w:val="18"/>
          </w:rPr>
          <w:t>F. L</w:t>
        </w:r>
        <w:r w:rsidR="00953289">
          <w:rPr>
            <w:rStyle w:val="HTMLCite"/>
            <w:rFonts w:ascii="Garamond" w:hAnsi="Garamond" w:cs="Arial"/>
            <w:i w:val="0"/>
            <w:iCs w:val="0"/>
            <w:sz w:val="18"/>
            <w:szCs w:val="18"/>
          </w:rPr>
          <w:t>.</w:t>
        </w:r>
      </w:ins>
      <w:r w:rsidR="00953289" w:rsidRPr="00953289">
        <w:rPr>
          <w:rStyle w:val="HTMLCite"/>
          <w:rFonts w:ascii="Garamond" w:hAnsi="Garamond"/>
          <w:i w:val="0"/>
          <w:sz w:val="18"/>
          <w:rPrChange w:id="1202" w:author="Proofed" w:date="2021-03-06T09:00:00Z">
            <w:rPr>
              <w:rStyle w:val="HTMLCite"/>
              <w:sz w:val="18"/>
            </w:rPr>
          </w:rPrChange>
        </w:rPr>
        <w:t xml:space="preserve"> </w:t>
      </w:r>
      <w:r w:rsidR="00971E93" w:rsidRPr="00953289">
        <w:rPr>
          <w:rStyle w:val="HTMLCite"/>
          <w:rFonts w:ascii="Garamond" w:hAnsi="Garamond"/>
          <w:i w:val="0"/>
          <w:sz w:val="18"/>
          <w:rPrChange w:id="1203" w:author="Proofed" w:date="2021-03-06T09:00:00Z">
            <w:rPr>
              <w:rStyle w:val="HTMLCite"/>
              <w:rFonts w:ascii="Garamond" w:hAnsi="Garamond"/>
              <w:sz w:val="18"/>
            </w:rPr>
          </w:rPrChange>
        </w:rPr>
        <w:t>Whipple,</w:t>
      </w:r>
      <w:r w:rsidR="00953289" w:rsidRPr="00953289">
        <w:rPr>
          <w:shd w:val="clear" w:color="auto" w:fill="FFFFFF"/>
          <w:rPrChange w:id="1204" w:author="Proofed" w:date="2021-03-06T09:00:00Z">
            <w:rPr>
              <w:rStyle w:val="HTMLCite"/>
              <w:rFonts w:ascii="Garamond" w:hAnsi="Garamond"/>
              <w:sz w:val="18"/>
            </w:rPr>
          </w:rPrChange>
        </w:rPr>
        <w:t xml:space="preserve"> </w:t>
      </w:r>
      <w:del w:id="1205" w:author="Proofed" w:date="2021-03-06T09:00:00Z">
        <w:r w:rsidR="00971E93" w:rsidRPr="00221993">
          <w:rPr>
            <w:rStyle w:val="HTMLCite"/>
            <w:rFonts w:ascii="Garamond" w:hAnsi="Garamond" w:cs="Arial"/>
            <w:sz w:val="18"/>
            <w:szCs w:val="18"/>
          </w:rPr>
          <w:delText>F. L.; (1936), "</w:delText>
        </w:r>
      </w:del>
      <w:ins w:id="1206" w:author="Proofed" w:date="2021-03-06T09:00:00Z">
        <w:r w:rsidR="00953289" w:rsidRPr="001F51BB">
          <w:rPr>
            <w:rFonts w:ascii="Garamond" w:hAnsi="Garamond" w:cs="Arial"/>
            <w:sz w:val="18"/>
            <w:szCs w:val="18"/>
            <w:shd w:val="clear" w:color="auto" w:fill="FFFFFF"/>
          </w:rPr>
          <w:t>C</w:t>
        </w:r>
        <w:r w:rsidR="00953289">
          <w:rPr>
            <w:rFonts w:ascii="Garamond" w:hAnsi="Garamond" w:cs="Arial"/>
            <w:sz w:val="18"/>
            <w:szCs w:val="18"/>
            <w:shd w:val="clear" w:color="auto" w:fill="FFFFFF"/>
          </w:rPr>
          <w:t>.</w:t>
        </w:r>
        <w:r w:rsidR="00953289" w:rsidRPr="001F51BB">
          <w:rPr>
            <w:rFonts w:ascii="Garamond" w:hAnsi="Garamond" w:cs="Arial"/>
            <w:sz w:val="18"/>
            <w:szCs w:val="18"/>
            <w:shd w:val="clear" w:color="auto" w:fill="FFFFFF"/>
          </w:rPr>
          <w:t xml:space="preserve"> P</w:t>
        </w:r>
        <w:r w:rsidR="00953289">
          <w:rPr>
            <w:rFonts w:ascii="Garamond" w:hAnsi="Garamond" w:cs="Arial"/>
            <w:sz w:val="18"/>
            <w:szCs w:val="18"/>
            <w:shd w:val="clear" w:color="auto" w:fill="FFFFFF"/>
          </w:rPr>
          <w:t>.</w:t>
        </w:r>
        <w:r w:rsidR="00953289" w:rsidRPr="001F51BB">
          <w:rPr>
            <w:rFonts w:ascii="Garamond" w:hAnsi="Garamond" w:cs="Arial"/>
            <w:sz w:val="18"/>
            <w:szCs w:val="18"/>
            <w:shd w:val="clear" w:color="auto" w:fill="FFFFFF"/>
          </w:rPr>
          <w:t xml:space="preserve"> </w:t>
        </w:r>
        <w:proofErr w:type="spellStart"/>
        <w:r w:rsidR="00953289" w:rsidRPr="001F51BB">
          <w:rPr>
            <w:rFonts w:ascii="Garamond" w:hAnsi="Garamond" w:cs="Arial"/>
            <w:sz w:val="18"/>
            <w:szCs w:val="18"/>
            <w:shd w:val="clear" w:color="auto" w:fill="FFFFFF"/>
          </w:rPr>
          <w:t>Gaposchkin</w:t>
        </w:r>
        <w:proofErr w:type="spellEnd"/>
        <w:r w:rsidR="00953289">
          <w:rPr>
            <w:rFonts w:ascii="Garamond" w:hAnsi="Garamond" w:cs="Arial"/>
            <w:sz w:val="18"/>
            <w:szCs w:val="18"/>
            <w:shd w:val="clear" w:color="auto" w:fill="FFFFFF"/>
          </w:rPr>
          <w:t>,</w:t>
        </w:r>
        <w:r w:rsidR="00953289">
          <w:rPr>
            <w:rStyle w:val="HTMLCite"/>
            <w:rFonts w:ascii="Garamond" w:hAnsi="Garamond" w:cs="Arial"/>
            <w:i w:val="0"/>
            <w:iCs w:val="0"/>
            <w:sz w:val="18"/>
            <w:szCs w:val="18"/>
          </w:rPr>
          <w:t xml:space="preserve"> </w:t>
        </w:r>
      </w:ins>
      <w:r w:rsidR="00971E93" w:rsidRPr="00953289">
        <w:rPr>
          <w:rStyle w:val="HTMLCite"/>
          <w:rFonts w:ascii="Garamond" w:hAnsi="Garamond"/>
          <w:i w:val="0"/>
          <w:sz w:val="18"/>
          <w:rPrChange w:id="1207" w:author="Proofed" w:date="2021-03-06T09:00:00Z">
            <w:rPr>
              <w:rStyle w:val="HTMLCite"/>
              <w:rFonts w:ascii="Garamond" w:hAnsi="Garamond"/>
              <w:sz w:val="18"/>
            </w:rPr>
          </w:rPrChange>
        </w:rPr>
        <w:t xml:space="preserve">On the </w:t>
      </w:r>
      <w:del w:id="1208" w:author="Proofed" w:date="2021-03-06T09:00:00Z">
        <w:r w:rsidR="00971E93" w:rsidRPr="00221993">
          <w:rPr>
            <w:rStyle w:val="HTMLCite"/>
            <w:rFonts w:ascii="Garamond" w:hAnsi="Garamond" w:cs="Arial"/>
            <w:sz w:val="18"/>
            <w:szCs w:val="18"/>
          </w:rPr>
          <w:delText>Bright Line Spectrum</w:delText>
        </w:r>
      </w:del>
      <w:ins w:id="1209" w:author="Proofed" w:date="2021-03-06T09:00:00Z">
        <w:r w:rsidR="00953289">
          <w:rPr>
            <w:rStyle w:val="HTMLCite"/>
            <w:rFonts w:ascii="Garamond" w:hAnsi="Garamond" w:cs="Arial"/>
            <w:i w:val="0"/>
            <w:iCs w:val="0"/>
            <w:sz w:val="18"/>
            <w:szCs w:val="18"/>
          </w:rPr>
          <w:t>b</w:t>
        </w:r>
        <w:r w:rsidR="00971E93" w:rsidRPr="00953289">
          <w:rPr>
            <w:rStyle w:val="HTMLCite"/>
            <w:rFonts w:ascii="Garamond" w:hAnsi="Garamond" w:cs="Arial"/>
            <w:i w:val="0"/>
            <w:iCs w:val="0"/>
            <w:sz w:val="18"/>
            <w:szCs w:val="18"/>
          </w:rPr>
          <w:t xml:space="preserve">right </w:t>
        </w:r>
        <w:r w:rsidR="00953289">
          <w:rPr>
            <w:rStyle w:val="HTMLCite"/>
            <w:rFonts w:ascii="Garamond" w:hAnsi="Garamond" w:cs="Arial"/>
            <w:i w:val="0"/>
            <w:iCs w:val="0"/>
            <w:sz w:val="18"/>
            <w:szCs w:val="18"/>
          </w:rPr>
          <w:t>l</w:t>
        </w:r>
        <w:r w:rsidR="00971E93" w:rsidRPr="00953289">
          <w:rPr>
            <w:rStyle w:val="HTMLCite"/>
            <w:rFonts w:ascii="Garamond" w:hAnsi="Garamond" w:cs="Arial"/>
            <w:i w:val="0"/>
            <w:iCs w:val="0"/>
            <w:sz w:val="18"/>
            <w:szCs w:val="18"/>
          </w:rPr>
          <w:t xml:space="preserve">ine </w:t>
        </w:r>
        <w:r w:rsidR="00953289">
          <w:rPr>
            <w:rStyle w:val="HTMLCite"/>
            <w:rFonts w:ascii="Garamond" w:hAnsi="Garamond" w:cs="Arial"/>
            <w:i w:val="0"/>
            <w:iCs w:val="0"/>
            <w:sz w:val="18"/>
            <w:szCs w:val="18"/>
          </w:rPr>
          <w:t>s</w:t>
        </w:r>
        <w:r w:rsidR="00971E93" w:rsidRPr="00953289">
          <w:rPr>
            <w:rStyle w:val="HTMLCite"/>
            <w:rFonts w:ascii="Garamond" w:hAnsi="Garamond" w:cs="Arial"/>
            <w:i w:val="0"/>
            <w:iCs w:val="0"/>
            <w:sz w:val="18"/>
            <w:szCs w:val="18"/>
          </w:rPr>
          <w:t>pectrum</w:t>
        </w:r>
      </w:ins>
      <w:r w:rsidR="00971E93" w:rsidRPr="00953289">
        <w:rPr>
          <w:rStyle w:val="HTMLCite"/>
          <w:rFonts w:ascii="Garamond" w:hAnsi="Garamond"/>
          <w:i w:val="0"/>
          <w:sz w:val="18"/>
          <w:rPrChange w:id="1210" w:author="Proofed" w:date="2021-03-06T09:00:00Z">
            <w:rPr>
              <w:rStyle w:val="HTMLCite"/>
              <w:rFonts w:ascii="Garamond" w:hAnsi="Garamond"/>
              <w:sz w:val="18"/>
            </w:rPr>
          </w:rPrChange>
        </w:rPr>
        <w:t xml:space="preserve"> of Nova </w:t>
      </w:r>
      <w:proofErr w:type="spellStart"/>
      <w:r w:rsidR="00971E93" w:rsidRPr="00953289">
        <w:rPr>
          <w:rStyle w:val="HTMLCite"/>
          <w:rFonts w:ascii="Garamond" w:hAnsi="Garamond"/>
          <w:i w:val="0"/>
          <w:sz w:val="18"/>
          <w:rPrChange w:id="1211" w:author="Proofed" w:date="2021-03-06T09:00:00Z">
            <w:rPr>
              <w:rStyle w:val="HTMLCite"/>
              <w:rFonts w:ascii="Garamond" w:hAnsi="Garamond"/>
              <w:sz w:val="18"/>
            </w:rPr>
          </w:rPrChange>
        </w:rPr>
        <w:t>Herculis</w:t>
      </w:r>
      <w:proofErr w:type="spellEnd"/>
      <w:del w:id="1212" w:author="Proofed" w:date="2021-03-06T09:00:00Z">
        <w:r w:rsidR="00971E93" w:rsidRPr="00221993">
          <w:rPr>
            <w:rStyle w:val="HTMLCite"/>
            <w:rFonts w:ascii="Garamond" w:hAnsi="Garamond" w:cs="Arial"/>
            <w:sz w:val="18"/>
            <w:szCs w:val="18"/>
          </w:rPr>
          <w:delText>",</w:delText>
        </w:r>
      </w:del>
      <w:ins w:id="1213" w:author="Proofed" w:date="2021-03-06T09:00:00Z">
        <w:r w:rsidR="00971E93" w:rsidRPr="00953289">
          <w:rPr>
            <w:rStyle w:val="HTMLCite"/>
            <w:rFonts w:ascii="Garamond" w:hAnsi="Garamond" w:cs="Arial"/>
            <w:i w:val="0"/>
            <w:iCs w:val="0"/>
            <w:sz w:val="18"/>
            <w:szCs w:val="18"/>
          </w:rPr>
          <w:t>,</w:t>
        </w:r>
      </w:ins>
      <w:r w:rsidR="00971E93" w:rsidRPr="00953289">
        <w:rPr>
          <w:rStyle w:val="HTMLCite"/>
          <w:rFonts w:ascii="Garamond" w:hAnsi="Garamond"/>
          <w:i w:val="0"/>
          <w:sz w:val="18"/>
          <w:rPrChange w:id="1214" w:author="Proofed" w:date="2021-03-06T09:00:00Z">
            <w:rPr>
              <w:rStyle w:val="HTMLCite"/>
              <w:rFonts w:ascii="Garamond" w:hAnsi="Garamond"/>
              <w:sz w:val="18"/>
            </w:rPr>
          </w:rPrChange>
        </w:rPr>
        <w:t> Proceedings of the National Academy of Sciences</w:t>
      </w:r>
      <w:del w:id="1215" w:author="Proofed" w:date="2021-03-06T09:00:00Z">
        <w:r w:rsidR="00971E93" w:rsidRPr="00221993">
          <w:rPr>
            <w:rStyle w:val="HTMLCite"/>
            <w:rFonts w:ascii="Garamond" w:hAnsi="Garamond" w:cs="Arial"/>
            <w:sz w:val="18"/>
            <w:szCs w:val="18"/>
          </w:rPr>
          <w:delText>,</w:delText>
        </w:r>
        <w:r w:rsidR="00971E93" w:rsidRPr="00221993">
          <w:rPr>
            <w:rStyle w:val="HTMLCite"/>
            <w:rFonts w:ascii="Garamond" w:hAnsi="Garamond" w:cs="Arial"/>
            <w:sz w:val="18"/>
            <w:szCs w:val="18"/>
          </w:rPr>
          <w:br/>
        </w:r>
      </w:del>
      <w:ins w:id="1216" w:author="Proofed" w:date="2021-03-06T09:00:00Z">
        <w:r w:rsidR="00953289">
          <w:rPr>
            <w:rStyle w:val="HTMLCite"/>
            <w:rFonts w:ascii="Garamond" w:hAnsi="Garamond" w:cs="Arial"/>
            <w:i w:val="0"/>
            <w:iCs w:val="0"/>
            <w:sz w:val="18"/>
            <w:szCs w:val="18"/>
          </w:rPr>
          <w:t xml:space="preserve"> 22</w:t>
        </w:r>
      </w:ins>
      <w:ins w:id="1217" w:author="Proofed" w:date="2021-03-09T09:50:00Z">
        <w:r w:rsidR="0082016E">
          <w:rPr>
            <w:rStyle w:val="HTMLCite"/>
            <w:rFonts w:ascii="Garamond" w:hAnsi="Garamond" w:cs="Arial"/>
            <w:i w:val="0"/>
            <w:iCs w:val="0"/>
            <w:sz w:val="18"/>
            <w:szCs w:val="18"/>
          </w:rPr>
          <w:t>(</w:t>
        </w:r>
      </w:ins>
      <w:ins w:id="1218" w:author="Proofed" w:date="2021-03-06T09:00:00Z">
        <w:r w:rsidR="00953289">
          <w:rPr>
            <w:rStyle w:val="HTMLCite"/>
            <w:rFonts w:ascii="Garamond" w:hAnsi="Garamond" w:cs="Arial"/>
            <w:i w:val="0"/>
            <w:iCs w:val="0"/>
            <w:sz w:val="18"/>
            <w:szCs w:val="18"/>
          </w:rPr>
          <w:t>4</w:t>
        </w:r>
      </w:ins>
      <w:ins w:id="1219" w:author="Proofed" w:date="2021-03-09T09:50:00Z">
        <w:r w:rsidR="0082016E">
          <w:rPr>
            <w:rStyle w:val="HTMLCite"/>
            <w:rFonts w:ascii="Garamond" w:hAnsi="Garamond" w:cs="Arial"/>
            <w:i w:val="0"/>
            <w:iCs w:val="0"/>
            <w:sz w:val="18"/>
            <w:szCs w:val="18"/>
          </w:rPr>
          <w:t>)</w:t>
        </w:r>
      </w:ins>
      <w:ins w:id="1220" w:author="Proofed" w:date="2021-03-06T09:00:00Z">
        <w:r w:rsidR="00953289" w:rsidRPr="00953289">
          <w:rPr>
            <w:rStyle w:val="HTMLCite"/>
            <w:rFonts w:ascii="Garamond" w:hAnsi="Garamond" w:cs="Arial"/>
            <w:i w:val="0"/>
            <w:iCs w:val="0"/>
            <w:sz w:val="18"/>
            <w:szCs w:val="18"/>
          </w:rPr>
          <w:t xml:space="preserve"> (1936)</w:t>
        </w:r>
        <w:r w:rsidR="00953289">
          <w:rPr>
            <w:rStyle w:val="HTMLCite"/>
            <w:rFonts w:ascii="Garamond" w:hAnsi="Garamond" w:cs="Arial"/>
            <w:i w:val="0"/>
            <w:iCs w:val="0"/>
            <w:sz w:val="18"/>
            <w:szCs w:val="18"/>
          </w:rPr>
          <w:t xml:space="preserve"> pp. 195-200.</w:t>
        </w:r>
        <w:r w:rsidR="00971E93" w:rsidRPr="001F51BB">
          <w:rPr>
            <w:rStyle w:val="HTMLCite"/>
            <w:rFonts w:ascii="Garamond" w:hAnsi="Garamond" w:cs="Arial"/>
            <w:sz w:val="18"/>
            <w:szCs w:val="18"/>
          </w:rPr>
          <w:br/>
        </w:r>
        <w:r w:rsidR="00953289">
          <w:rPr>
            <w:rFonts w:ascii="Garamond" w:hAnsi="Garamond" w:cs="Arial"/>
            <w:sz w:val="18"/>
            <w:szCs w:val="18"/>
            <w:shd w:val="clear" w:color="auto" w:fill="FFFFFF"/>
          </w:rPr>
          <w:t xml:space="preserve">J. J. </w:t>
        </w:r>
      </w:ins>
      <w:r w:rsidR="00971E93" w:rsidRPr="001F51BB">
        <w:rPr>
          <w:rFonts w:ascii="Garamond" w:hAnsi="Garamond" w:cs="Arial"/>
          <w:sz w:val="18"/>
          <w:szCs w:val="18"/>
          <w:shd w:val="clear" w:color="auto" w:fill="FFFFFF"/>
        </w:rPr>
        <w:t xml:space="preserve">O'Connor, </w:t>
      </w:r>
      <w:del w:id="1221" w:author="Proofed" w:date="2021-03-06T09:00:00Z">
        <w:r w:rsidR="00971E93" w:rsidRPr="00221993">
          <w:rPr>
            <w:rFonts w:ascii="Garamond" w:hAnsi="Garamond" w:cs="Arial"/>
            <w:sz w:val="18"/>
            <w:szCs w:val="18"/>
            <w:shd w:val="clear" w:color="auto" w:fill="FFFFFF"/>
          </w:rPr>
          <w:delText>J. J.;</w:delText>
        </w:r>
      </w:del>
      <w:ins w:id="1222" w:author="Proofed" w:date="2021-03-06T09:00:00Z">
        <w:r w:rsidR="00953289">
          <w:rPr>
            <w:rFonts w:ascii="Garamond" w:hAnsi="Garamond" w:cs="Arial"/>
            <w:sz w:val="18"/>
            <w:szCs w:val="18"/>
            <w:shd w:val="clear" w:color="auto" w:fill="FFFFFF"/>
          </w:rPr>
          <w:t>E. F.</w:t>
        </w:r>
      </w:ins>
      <w:r w:rsidR="00953289">
        <w:rPr>
          <w:rFonts w:ascii="Garamond" w:hAnsi="Garamond" w:cs="Arial"/>
          <w:sz w:val="18"/>
          <w:szCs w:val="18"/>
          <w:shd w:val="clear" w:color="auto" w:fill="FFFFFF"/>
        </w:rPr>
        <w:t xml:space="preserve"> </w:t>
      </w:r>
      <w:r w:rsidR="00971E93" w:rsidRPr="001F51BB">
        <w:rPr>
          <w:rFonts w:ascii="Garamond" w:hAnsi="Garamond" w:cs="Arial"/>
          <w:sz w:val="18"/>
          <w:szCs w:val="18"/>
          <w:shd w:val="clear" w:color="auto" w:fill="FFFFFF"/>
        </w:rPr>
        <w:t xml:space="preserve">Robertson, </w:t>
      </w:r>
      <w:del w:id="1223" w:author="Proofed" w:date="2021-03-06T09:00:00Z">
        <w:r w:rsidR="00971E93" w:rsidRPr="00221993">
          <w:rPr>
            <w:rFonts w:ascii="Garamond" w:hAnsi="Garamond" w:cs="Arial"/>
            <w:sz w:val="18"/>
            <w:szCs w:val="18"/>
            <w:shd w:val="clear" w:color="auto" w:fill="FFFFFF"/>
          </w:rPr>
          <w:delText>E. F</w:delText>
        </w:r>
        <w:r w:rsidR="00971E93" w:rsidRPr="00221993">
          <w:rPr>
            <w:rFonts w:ascii="Garamond" w:hAnsi="Garamond"/>
            <w:sz w:val="18"/>
            <w:szCs w:val="18"/>
          </w:rPr>
          <w:delText xml:space="preserve"> </w:delText>
        </w:r>
        <w:r w:rsidR="00221993">
          <w:rPr>
            <w:rFonts w:ascii="Garamond" w:hAnsi="Garamond"/>
            <w:sz w:val="18"/>
            <w:szCs w:val="18"/>
          </w:rPr>
          <w:delText>“</w:delText>
        </w:r>
      </w:del>
      <w:r w:rsidR="00C441E6">
        <w:fldChar w:fldCharType="begin"/>
      </w:r>
      <w:r w:rsidR="00C441E6">
        <w:instrText xml:space="preserve"> HYPERLINK "http://www-groups.dcs.st-and.ac.uk/history/Biographies/Payne-Gaposchkin.html" </w:instrText>
      </w:r>
      <w:r w:rsidR="00C441E6">
        <w:fldChar w:fldCharType="separate"/>
      </w:r>
      <w:r w:rsidR="00971E93" w:rsidRPr="001F51BB">
        <w:rPr>
          <w:rStyle w:val="Hyperlink"/>
          <w:rFonts w:ascii="Garamond" w:hAnsi="Garamond" w:cs="Arial"/>
          <w:color w:val="auto"/>
          <w:sz w:val="18"/>
          <w:szCs w:val="18"/>
          <w:shd w:val="clear" w:color="auto" w:fill="FFFFFF"/>
        </w:rPr>
        <w:t>Cecilia Helena Payne-Gaposchkin</w:t>
      </w:r>
      <w:del w:id="1224" w:author="Proofed" w:date="2021-03-06T09:00:00Z">
        <w:r w:rsidR="00971E93" w:rsidRPr="00221993">
          <w:rPr>
            <w:rStyle w:val="Hyperlink"/>
            <w:rFonts w:ascii="Garamond" w:hAnsi="Garamond" w:cs="Arial"/>
            <w:color w:val="auto"/>
            <w:sz w:val="18"/>
            <w:szCs w:val="18"/>
            <w:shd w:val="clear" w:color="auto" w:fill="FFFFFF"/>
          </w:rPr>
          <w:delText>"</w:delText>
        </w:r>
      </w:del>
      <w:ins w:id="1225" w:author="Proofed" w:date="2021-03-06T09:00:00Z">
        <w:r w:rsidR="00953289">
          <w:rPr>
            <w:rStyle w:val="Hyperlink"/>
            <w:rFonts w:ascii="Garamond" w:hAnsi="Garamond" w:cs="Arial"/>
            <w:color w:val="auto"/>
            <w:sz w:val="18"/>
            <w:szCs w:val="18"/>
            <w:shd w:val="clear" w:color="auto" w:fill="FFFFFF"/>
          </w:rPr>
          <w:t>,</w:t>
        </w:r>
      </w:ins>
      <w:r w:rsidR="00C441E6">
        <w:rPr>
          <w:rStyle w:val="Hyperlink"/>
          <w:rFonts w:ascii="Garamond" w:hAnsi="Garamond" w:cs="Arial"/>
          <w:color w:val="auto"/>
          <w:sz w:val="18"/>
          <w:szCs w:val="18"/>
          <w:shd w:val="clear" w:color="auto" w:fill="FFFFFF"/>
        </w:rPr>
        <w:fldChar w:fldCharType="end"/>
      </w:r>
      <w:del w:id="1226" w:author="Proofed" w:date="2021-03-06T09:00:00Z">
        <w:r w:rsidR="00971E93" w:rsidRPr="00221993">
          <w:rPr>
            <w:rFonts w:ascii="Garamond" w:hAnsi="Garamond" w:cs="Arial"/>
            <w:sz w:val="18"/>
            <w:szCs w:val="18"/>
            <w:shd w:val="clear" w:color="auto" w:fill="FFFFFF"/>
          </w:rPr>
          <w:delText>.</w:delText>
        </w:r>
      </w:del>
      <w:r w:rsidR="00953289">
        <w:rPr>
          <w:rStyle w:val="Hyperlink"/>
          <w:color w:val="auto"/>
          <w:rPrChange w:id="1227" w:author="Proofed" w:date="2021-03-06T09:00:00Z">
            <w:rPr>
              <w:rFonts w:ascii="Garamond" w:hAnsi="Garamond"/>
              <w:sz w:val="18"/>
              <w:shd w:val="clear" w:color="auto" w:fill="FFFFFF"/>
            </w:rPr>
          </w:rPrChange>
        </w:rPr>
        <w:t xml:space="preserve"> </w:t>
      </w:r>
      <w:r w:rsidR="00971E93" w:rsidRPr="001F51BB">
        <w:rPr>
          <w:rFonts w:ascii="Garamond" w:hAnsi="Garamond" w:cs="Arial"/>
          <w:sz w:val="18"/>
          <w:szCs w:val="18"/>
          <w:shd w:val="clear" w:color="auto" w:fill="FFFFFF"/>
        </w:rPr>
        <w:t>University of St. Andrews</w:t>
      </w:r>
      <w:del w:id="1228" w:author="Proofed" w:date="2021-03-06T09:00:00Z">
        <w:r w:rsidR="00ED396C">
          <w:rPr>
            <w:rFonts w:ascii="Arial" w:hAnsi="Arial" w:cs="Arial"/>
            <w:sz w:val="19"/>
            <w:szCs w:val="19"/>
            <w:shd w:val="clear" w:color="auto" w:fill="FFFFFF"/>
          </w:rPr>
          <w:delText xml:space="preserve">- </w:delText>
        </w:r>
      </w:del>
      <w:ins w:id="1229" w:author="Proofed" w:date="2021-03-06T09:00:00Z">
        <w:r w:rsidR="00953289">
          <w:rPr>
            <w:rFonts w:ascii="Arial" w:hAnsi="Arial" w:cs="Arial"/>
            <w:sz w:val="19"/>
            <w:szCs w:val="19"/>
            <w:shd w:val="clear" w:color="auto" w:fill="FFFFFF"/>
          </w:rPr>
          <w:t>.</w:t>
        </w:r>
      </w:ins>
      <w:r w:rsidR="0033380D">
        <w:rPr>
          <w:rFonts w:ascii="Arial" w:hAnsi="Arial"/>
          <w:sz w:val="19"/>
          <w:shd w:val="clear" w:color="auto" w:fill="FFFFFF"/>
          <w:rPrChange w:id="1230" w:author="Proofed" w:date="2021-03-06T09:00:00Z">
            <w:rPr>
              <w:rFonts w:ascii="Garamond" w:hAnsi="Garamond"/>
              <w:sz w:val="18"/>
            </w:rPr>
          </w:rPrChange>
        </w:rPr>
        <w:t xml:space="preserve"> </w:t>
      </w:r>
      <w:r w:rsidR="00ED396C" w:rsidRPr="001F51BB">
        <w:rPr>
          <w:rFonts w:ascii="Garamond" w:hAnsi="Garamond" w:cs="Arial"/>
          <w:sz w:val="18"/>
          <w:szCs w:val="18"/>
        </w:rPr>
        <w:t>http://www-groups.dcs.st-and.ac.uk/history/Biographies/Payne-Gaposchkin.html</w:t>
      </w:r>
      <w:commentRangeEnd w:id="1184"/>
      <w:r w:rsidR="0082016E">
        <w:rPr>
          <w:rStyle w:val="CommentReference"/>
          <w:rFonts w:ascii="Garamond" w:hAnsi="Garamond"/>
          <w:lang w:eastAsia="en-US"/>
        </w:rPr>
        <w:commentReference w:id="1184"/>
      </w:r>
    </w:p>
    <w:p w14:paraId="02D83E64" w14:textId="77777777" w:rsidR="000C3BB4" w:rsidRPr="001F51BB" w:rsidRDefault="000C3BB4" w:rsidP="000C3BB4">
      <w:pPr>
        <w:pStyle w:val="References"/>
        <w:numPr>
          <w:ilvl w:val="0"/>
          <w:numId w:val="0"/>
        </w:numPr>
        <w:ind w:left="142"/>
        <w:rPr>
          <w:szCs w:val="18"/>
        </w:rPr>
      </w:pPr>
    </w:p>
    <w:p w14:paraId="3CDE2FCF" w14:textId="77777777" w:rsidR="000C3BB4" w:rsidRPr="001F51BB" w:rsidRDefault="000C3BB4" w:rsidP="000E7BBB">
      <w:pPr>
        <w:pStyle w:val="References"/>
        <w:numPr>
          <w:ilvl w:val="0"/>
          <w:numId w:val="0"/>
        </w:numPr>
        <w:ind w:left="142"/>
        <w:rPr>
          <w:szCs w:val="18"/>
        </w:rPr>
      </w:pPr>
    </w:p>
    <w:p w14:paraId="32DCFBDB" w14:textId="77777777" w:rsidR="0013484E" w:rsidRPr="001F51BB" w:rsidRDefault="0013484E" w:rsidP="00221993">
      <w:pPr>
        <w:pStyle w:val="References"/>
        <w:numPr>
          <w:ilvl w:val="0"/>
          <w:numId w:val="0"/>
        </w:numPr>
        <w:tabs>
          <w:tab w:val="clear" w:pos="397"/>
          <w:tab w:val="left" w:pos="142"/>
        </w:tabs>
        <w:jc w:val="left"/>
        <w:sectPr w:rsidR="0013484E" w:rsidRPr="001F51BB" w:rsidSect="00222485">
          <w:headerReference w:type="even" r:id="rId25"/>
          <w:headerReference w:type="default" r:id="rId26"/>
          <w:type w:val="continuous"/>
          <w:pgSz w:w="11907" w:h="16840" w:code="9"/>
          <w:pgMar w:top="1134" w:right="851" w:bottom="1418" w:left="851" w:header="720" w:footer="720" w:gutter="0"/>
          <w:cols w:num="2" w:space="284"/>
          <w:docGrid w:linePitch="360"/>
        </w:sectPr>
      </w:pPr>
    </w:p>
    <w:p w14:paraId="62B6E15D" w14:textId="77777777" w:rsidR="000673CA" w:rsidRPr="001F51BB" w:rsidRDefault="000673CA" w:rsidP="00E10FEC">
      <w:pPr>
        <w:pStyle w:val="Figure"/>
        <w:keepNext/>
        <w:jc w:val="both"/>
      </w:pPr>
    </w:p>
    <w:sectPr w:rsidR="000673CA" w:rsidRPr="001F51BB"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Proofed" w:date="2021-03-09T09:00:00Z" w:initials="P">
    <w:p w14:paraId="0007C5C5" w14:textId="019C09E2" w:rsidR="00D84840" w:rsidRDefault="00D84840">
      <w:pPr>
        <w:pStyle w:val="CommentText"/>
      </w:pPr>
      <w:r>
        <w:rPr>
          <w:rStyle w:val="CommentReference"/>
        </w:rPr>
        <w:annotationRef/>
      </w:r>
      <w:r>
        <w:t>In the abstract, please add more detail on the what the highlighted text classified. Was it a new star classification system?</w:t>
      </w:r>
    </w:p>
  </w:comment>
  <w:comment w:id="1014" w:author="Proofed" w:date="2021-03-09T09:46:00Z" w:initials="P">
    <w:p w14:paraId="2BD52213" w14:textId="587ACF29" w:rsidR="00095944" w:rsidRDefault="00095944">
      <w:pPr>
        <w:pStyle w:val="CommentText"/>
      </w:pPr>
      <w:r>
        <w:rPr>
          <w:rStyle w:val="CommentReference"/>
        </w:rPr>
        <w:annotationRef/>
      </w:r>
      <w:r w:rsidR="00E0518D">
        <w:rPr>
          <w:noProof/>
        </w:rPr>
        <w:t>Please update this with the volume number and page numbers.</w:t>
      </w:r>
    </w:p>
  </w:comment>
  <w:comment w:id="1165" w:author="Proofed" w:date="2021-03-09T09:49:00Z" w:initials="P">
    <w:p w14:paraId="1D2BCF54" w14:textId="279D47B6" w:rsidR="0082016E" w:rsidRDefault="0082016E">
      <w:pPr>
        <w:pStyle w:val="CommentText"/>
      </w:pPr>
      <w:r>
        <w:rPr>
          <w:rStyle w:val="CommentReference"/>
        </w:rPr>
        <w:annotationRef/>
      </w:r>
      <w:r>
        <w:t>Are these two separate sources? Please review.</w:t>
      </w:r>
    </w:p>
  </w:comment>
  <w:comment w:id="1184" w:author="Proofed" w:date="2021-03-09T09:50:00Z" w:initials="P">
    <w:p w14:paraId="001C2DAC" w14:textId="74E03663" w:rsidR="0082016E" w:rsidRDefault="0082016E">
      <w:pPr>
        <w:pStyle w:val="CommentText"/>
      </w:pPr>
      <w:r>
        <w:rPr>
          <w:rStyle w:val="CommentReference"/>
        </w:rPr>
        <w:annotationRef/>
      </w:r>
      <w:r>
        <w:t xml:space="preserve">These sources should be listed </w:t>
      </w:r>
      <w:r>
        <w:t>individually.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7C5C5" w15:done="0"/>
  <w15:commentEx w15:paraId="2BD52213" w15:done="0"/>
  <w15:commentEx w15:paraId="1D2BCF54" w15:done="0"/>
  <w15:commentEx w15:paraId="001C2D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B7B8" w16cex:dateUtc="2021-03-09T09:00:00Z"/>
  <w16cex:commentExtensible w16cex:durableId="23F1C25C" w16cex:dateUtc="2021-03-09T09:46:00Z"/>
  <w16cex:commentExtensible w16cex:durableId="23F1C325" w16cex:dateUtc="2021-03-09T09:49:00Z"/>
  <w16cex:commentExtensible w16cex:durableId="23F1C36D" w16cex:dateUtc="2021-03-09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7C5C5" w16cid:durableId="23F1B7B8"/>
  <w16cid:commentId w16cid:paraId="2BD52213" w16cid:durableId="23F1C25C"/>
  <w16cid:commentId w16cid:paraId="1D2BCF54" w16cid:durableId="23F1C325"/>
  <w16cid:commentId w16cid:paraId="001C2DAC" w16cid:durableId="23F1C3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FA46" w14:textId="77777777" w:rsidR="00E0518D" w:rsidRDefault="00E0518D" w:rsidP="00340C7C">
      <w:r>
        <w:separator/>
      </w:r>
    </w:p>
    <w:p w14:paraId="6A4D3C73" w14:textId="77777777" w:rsidR="00E0518D" w:rsidRDefault="00E0518D" w:rsidP="00340C7C"/>
    <w:p w14:paraId="3014ECA2" w14:textId="77777777" w:rsidR="00E0518D" w:rsidRDefault="00E0518D" w:rsidP="00340C7C"/>
    <w:p w14:paraId="2DC6C910" w14:textId="77777777" w:rsidR="00E0518D" w:rsidRDefault="00E0518D" w:rsidP="00340C7C"/>
    <w:p w14:paraId="3E1C25DB" w14:textId="77777777" w:rsidR="00E0518D" w:rsidRDefault="00E0518D" w:rsidP="00340C7C"/>
  </w:endnote>
  <w:endnote w:type="continuationSeparator" w:id="0">
    <w:p w14:paraId="6942BDEE" w14:textId="77777777" w:rsidR="00E0518D" w:rsidRDefault="00E0518D" w:rsidP="00340C7C">
      <w:r>
        <w:continuationSeparator/>
      </w:r>
    </w:p>
    <w:p w14:paraId="407D4786" w14:textId="77777777" w:rsidR="00E0518D" w:rsidRDefault="00E0518D" w:rsidP="00340C7C"/>
    <w:p w14:paraId="212DC762" w14:textId="77777777" w:rsidR="00E0518D" w:rsidRDefault="00E0518D" w:rsidP="00340C7C"/>
    <w:p w14:paraId="7446BD0F" w14:textId="77777777" w:rsidR="00E0518D" w:rsidRDefault="00E0518D" w:rsidP="00340C7C"/>
    <w:p w14:paraId="58CFED12" w14:textId="77777777" w:rsidR="00E0518D" w:rsidRDefault="00E0518D" w:rsidP="00340C7C"/>
  </w:endnote>
  <w:endnote w:type="continuationNotice" w:id="1">
    <w:p w14:paraId="51AEAA49" w14:textId="77777777" w:rsidR="00E0518D" w:rsidRDefault="00E0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4E17" w14:textId="77777777" w:rsidR="00447162" w:rsidRDefault="00447162"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5E9A" w14:textId="77777777" w:rsidR="00447162" w:rsidRPr="00336A8C" w:rsidRDefault="00447162" w:rsidP="00BD273E">
    <w:pPr>
      <w:pStyle w:val="Footer"/>
      <w:tabs>
        <w:tab w:val="clear" w:pos="4513"/>
        <w:tab w:val="clear" w:pos="9026"/>
        <w:tab w:val="left" w:pos="567"/>
        <w:tab w:val="right" w:pos="10206"/>
      </w:tabs>
      <w:jc w:val="left"/>
    </w:pPr>
    <w:r>
      <w:rPr>
        <w:noProof/>
        <w:lang w:val="en-GB" w:eastAsia="en-GB"/>
      </w:rPr>
      <mc:AlternateContent>
        <mc:Choice Requires="wps">
          <w:drawing>
            <wp:anchor distT="4294967295" distB="4294967295" distL="114300" distR="114300" simplePos="0" relativeHeight="251658752" behindDoc="0" locked="0" layoutInCell="1" allowOverlap="1" wp14:anchorId="786C4195" wp14:editId="6C1CF2FA">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fldSimple w:instr=" DOCPROPERTY  &quot;Acta IMEKO Issue Month&quot;  \* MERGEFORMAT ">
      <w:r>
        <w:t>January</w:t>
      </w:r>
    </w:fldSimple>
    <w:fldSimple w:instr=" DOCPROPERTY  &quot;Acta IMEKO Issue Year&quot;  \* MERGEFORMAT ">
      <w:r>
        <w:t>2014</w:t>
      </w:r>
    </w:fldSimple>
    <w:r w:rsidRPr="00944C77">
      <w:t xml:space="preserve"> | </w:t>
    </w:r>
    <w:r w:rsidRPr="00DA4117">
      <w:t xml:space="preserve">Volume </w:t>
    </w:r>
    <w:fldSimple w:instr=" DOCPROPERTY  &quot;Acta IMEKO Issue Volume&quot;  \* MERGEFORMAT ">
      <w:r>
        <w:t>3</w:t>
      </w:r>
    </w:fldSimple>
    <w:r w:rsidRPr="00DA4117">
      <w:t xml:space="preserve"> | </w:t>
    </w:r>
    <w:proofErr w:type="spellStart"/>
    <w:r w:rsidRPr="00E3556B">
      <w:t>Number</w:t>
    </w:r>
    <w:proofErr w:type="spellEnd"/>
    <w:r w:rsidRPr="00E3556B">
      <w:t xml:space="preserve"> </w:t>
    </w:r>
    <w:fldSimple w:instr=" DOCPROPERTY  &quot;Acta IMEKO Issue Number&quot;  \* MERGEFORMAT ">
      <w:r>
        <w:t>1</w:t>
      </w:r>
    </w:fldSimple>
    <w:r w:rsidRPr="00944C77">
      <w:t>|</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5C11" w14:textId="77777777" w:rsidR="00E0518D" w:rsidRDefault="00E0518D" w:rsidP="00340C7C">
      <w:r>
        <w:separator/>
      </w:r>
    </w:p>
    <w:p w14:paraId="7476C74C" w14:textId="77777777" w:rsidR="00E0518D" w:rsidRDefault="00E0518D" w:rsidP="00340C7C"/>
    <w:p w14:paraId="0BC8A79F" w14:textId="77777777" w:rsidR="00E0518D" w:rsidRDefault="00E0518D" w:rsidP="00340C7C"/>
    <w:p w14:paraId="2BD33FBA" w14:textId="77777777" w:rsidR="00E0518D" w:rsidRDefault="00E0518D" w:rsidP="00340C7C"/>
    <w:p w14:paraId="6240888D" w14:textId="77777777" w:rsidR="00E0518D" w:rsidRDefault="00E0518D" w:rsidP="00340C7C"/>
  </w:footnote>
  <w:footnote w:type="continuationSeparator" w:id="0">
    <w:p w14:paraId="467C434A" w14:textId="77777777" w:rsidR="00E0518D" w:rsidRDefault="00E0518D" w:rsidP="00340C7C">
      <w:r>
        <w:continuationSeparator/>
      </w:r>
    </w:p>
    <w:p w14:paraId="282E4BEB" w14:textId="77777777" w:rsidR="00E0518D" w:rsidRDefault="00E0518D" w:rsidP="00340C7C"/>
    <w:p w14:paraId="13234EA4" w14:textId="77777777" w:rsidR="00E0518D" w:rsidRDefault="00E0518D" w:rsidP="00340C7C"/>
    <w:p w14:paraId="4C8C9C01" w14:textId="77777777" w:rsidR="00E0518D" w:rsidRDefault="00E0518D" w:rsidP="00340C7C"/>
    <w:p w14:paraId="4949B591" w14:textId="77777777" w:rsidR="00E0518D" w:rsidRDefault="00E0518D" w:rsidP="00340C7C"/>
  </w:footnote>
  <w:footnote w:type="continuationNotice" w:id="1">
    <w:p w14:paraId="1BFCDA0A" w14:textId="77777777" w:rsidR="00E0518D" w:rsidRDefault="00E05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76EF" w14:textId="77777777" w:rsidR="00447162" w:rsidRPr="00962E1C" w:rsidRDefault="00447162" w:rsidP="006E2692">
    <w:pPr>
      <w:pStyle w:val="HeaderActaIMEKO"/>
      <w:rPr>
        <w:b/>
        <w:sz w:val="24"/>
        <w:szCs w:val="52"/>
      </w:rPr>
    </w:pPr>
    <w:r>
      <w:rPr>
        <w:b/>
        <w:sz w:val="24"/>
        <w:lang w:val="en-GB" w:eastAsia="en-GB"/>
      </w:rPr>
      <w:drawing>
        <wp:anchor distT="0" distB="0" distL="114300" distR="114300" simplePos="0" relativeHeight="251656704" behindDoc="0" locked="0" layoutInCell="1" allowOverlap="1" wp14:anchorId="680127C6" wp14:editId="0F5FB485">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2FB59447" w14:textId="77777777" w:rsidR="00447162" w:rsidRPr="009B01D7" w:rsidRDefault="00447162" w:rsidP="009B01D7">
    <w:pPr>
      <w:pStyle w:val="HeaderDate"/>
      <w:rPr>
        <w:b/>
        <w:sz w:val="18"/>
        <w:lang w:val="pt-PT"/>
      </w:rPr>
    </w:pPr>
    <w:r w:rsidRPr="009B01D7">
      <w:rPr>
        <w:b/>
        <w:sz w:val="18"/>
        <w:lang w:val="pt-PT"/>
      </w:rPr>
      <w:t>ISSN: 2221-870X</w:t>
    </w:r>
  </w:p>
  <w:p w14:paraId="64063F88" w14:textId="77777777" w:rsidR="00447162" w:rsidRPr="00C825FD" w:rsidRDefault="00447162" w:rsidP="009B01D7">
    <w:pPr>
      <w:pStyle w:val="HeaderDate"/>
      <w:rPr>
        <w:i/>
        <w:sz w:val="16"/>
      </w:rPr>
    </w:pPr>
    <w:r w:rsidRPr="009B01D7">
      <w:rPr>
        <w:i/>
        <w:sz w:val="18"/>
        <w:lang w:val="pt-PT"/>
      </w:rPr>
      <w:t>February 2015, Volume 4, Number 1, 5 - 10</w:t>
    </w:r>
  </w:p>
  <w:p w14:paraId="5EC03925" w14:textId="77777777" w:rsidR="00447162" w:rsidRPr="001638A5" w:rsidRDefault="00447162" w:rsidP="006E2692">
    <w:pPr>
      <w:pStyle w:val="HeaderSite"/>
    </w:pPr>
    <w:r>
      <w:rPr>
        <w:noProof/>
        <w:lang w:val="en-GB" w:eastAsia="en-GB"/>
      </w:rPr>
      <mc:AlternateContent>
        <mc:Choice Requires="wps">
          <w:drawing>
            <wp:anchor distT="4294967295" distB="4294967295" distL="114300" distR="114300" simplePos="0" relativeHeight="251657728" behindDoc="0" locked="0" layoutInCell="1" allowOverlap="1" wp14:anchorId="659D00C5" wp14:editId="53337715">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1C26" w14:textId="77777777" w:rsidR="00447162" w:rsidRDefault="00447162"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61B7" w14:textId="77777777" w:rsidR="00447162" w:rsidRPr="00920065" w:rsidRDefault="00447162"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F90CDC8E"/>
    <w:name w:val="Numerazione 3"/>
    <w:lvl w:ilvl="0">
      <w:start w:val="1"/>
      <w:numFmt w:val="decimal"/>
      <w:lvlText w:val="[%1]"/>
      <w:lvlJc w:val="right"/>
      <w:pPr>
        <w:tabs>
          <w:tab w:val="num" w:pos="0"/>
        </w:tabs>
        <w:ind w:left="170" w:hanging="170"/>
      </w:pPr>
      <w:rPr>
        <w:sz w:val="20"/>
      </w:rPr>
    </w:lvl>
    <w:lvl w:ilvl="1">
      <w:start w:val="2"/>
      <w:numFmt w:val="decimal"/>
      <w:lvlText w:val="%2"/>
      <w:lvlJc w:val="left"/>
      <w:pPr>
        <w:tabs>
          <w:tab w:val="num" w:pos="3402"/>
        </w:tabs>
        <w:ind w:left="3402" w:hanging="1701"/>
      </w:pPr>
    </w:lvl>
    <w:lvl w:ilvl="2">
      <w:start w:val="3"/>
      <w:numFmt w:val="decimal"/>
      <w:lvlText w:val="%3"/>
      <w:lvlJc w:val="left"/>
      <w:pPr>
        <w:tabs>
          <w:tab w:val="num" w:pos="5103"/>
        </w:tabs>
        <w:ind w:left="5103" w:hanging="1701"/>
      </w:pPr>
    </w:lvl>
    <w:lvl w:ilvl="3">
      <w:start w:val="4"/>
      <w:numFmt w:val="decimal"/>
      <w:lvlText w:val="%4"/>
      <w:lvlJc w:val="left"/>
      <w:pPr>
        <w:tabs>
          <w:tab w:val="num" w:pos="6804"/>
        </w:tabs>
        <w:ind w:left="6804" w:hanging="1701"/>
      </w:pPr>
    </w:lvl>
    <w:lvl w:ilvl="4">
      <w:start w:val="5"/>
      <w:numFmt w:val="decimal"/>
      <w:lvlText w:val="%5"/>
      <w:lvlJc w:val="left"/>
      <w:pPr>
        <w:tabs>
          <w:tab w:val="num" w:pos="8505"/>
        </w:tabs>
        <w:ind w:left="8505" w:hanging="1701"/>
      </w:pPr>
    </w:lvl>
    <w:lvl w:ilvl="5">
      <w:start w:val="6"/>
      <w:numFmt w:val="decimal"/>
      <w:lvlText w:val="%6"/>
      <w:lvlJc w:val="left"/>
      <w:pPr>
        <w:tabs>
          <w:tab w:val="num" w:pos="10206"/>
        </w:tabs>
        <w:ind w:left="10206" w:hanging="1701"/>
      </w:pPr>
    </w:lvl>
    <w:lvl w:ilvl="6">
      <w:start w:val="7"/>
      <w:numFmt w:val="decimal"/>
      <w:lvlText w:val="%7"/>
      <w:lvlJc w:val="left"/>
      <w:pPr>
        <w:tabs>
          <w:tab w:val="num" w:pos="11907"/>
        </w:tabs>
        <w:ind w:left="11907" w:hanging="1701"/>
      </w:pPr>
    </w:lvl>
    <w:lvl w:ilvl="7">
      <w:start w:val="8"/>
      <w:numFmt w:val="decimal"/>
      <w:lvlText w:val="%8"/>
      <w:lvlJc w:val="left"/>
      <w:pPr>
        <w:tabs>
          <w:tab w:val="num" w:pos="13608"/>
        </w:tabs>
        <w:ind w:left="13608" w:hanging="1701"/>
      </w:pPr>
    </w:lvl>
    <w:lvl w:ilvl="8">
      <w:start w:val="9"/>
      <w:numFmt w:val="decimal"/>
      <w:lvlText w:val="%9"/>
      <w:lvlJc w:val="left"/>
      <w:pPr>
        <w:tabs>
          <w:tab w:val="num" w:pos="15309"/>
        </w:tabs>
        <w:ind w:left="15309" w:hanging="1701"/>
      </w:pPr>
    </w:lvl>
  </w:abstractNum>
  <w:abstractNum w:abstractNumId="11"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3"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128B06A2"/>
    <w:multiLevelType w:val="multilevel"/>
    <w:tmpl w:val="354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1520ED"/>
    <w:multiLevelType w:val="hybridMultilevel"/>
    <w:tmpl w:val="B7306478"/>
    <w:lvl w:ilvl="0" w:tplc="38F8FC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3"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056E0C"/>
    <w:multiLevelType w:val="hybridMultilevel"/>
    <w:tmpl w:val="06F8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5099A"/>
    <w:multiLevelType w:val="multilevel"/>
    <w:tmpl w:val="CD6A0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2426A5"/>
    <w:multiLevelType w:val="multilevel"/>
    <w:tmpl w:val="89948D5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333137"/>
    <w:multiLevelType w:val="hybridMultilevel"/>
    <w:tmpl w:val="89948D52"/>
    <w:lvl w:ilvl="0" w:tplc="30582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31"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2" w15:restartNumberingAfterBreak="0">
    <w:nsid w:val="69AB1786"/>
    <w:multiLevelType w:val="multilevel"/>
    <w:tmpl w:val="68F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D2CAB"/>
    <w:multiLevelType w:val="multilevel"/>
    <w:tmpl w:val="B730647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F13F7D"/>
    <w:multiLevelType w:val="multilevel"/>
    <w:tmpl w:val="CC4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6" w15:restartNumberingAfterBreak="0">
    <w:nsid w:val="7A1C5995"/>
    <w:multiLevelType w:val="hybridMultilevel"/>
    <w:tmpl w:val="CD6A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abstractNum w:abstractNumId="39" w15:restartNumberingAfterBreak="0">
    <w:nsid w:val="7E6D74B9"/>
    <w:multiLevelType w:val="multilevel"/>
    <w:tmpl w:val="7122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7"/>
  </w:num>
  <w:num w:numId="3">
    <w:abstractNumId w:val="11"/>
  </w:num>
  <w:num w:numId="4">
    <w:abstractNumId w:val="16"/>
  </w:num>
  <w:num w:numId="5">
    <w:abstractNumId w:val="31"/>
  </w:num>
  <w:num w:numId="6">
    <w:abstractNumId w:val="13"/>
  </w:num>
  <w:num w:numId="7">
    <w:abstractNumId w:val="19"/>
  </w:num>
  <w:num w:numId="8">
    <w:abstractNumId w:val="38"/>
  </w:num>
  <w:num w:numId="9">
    <w:abstractNumId w:val="30"/>
  </w:num>
  <w:num w:numId="10">
    <w:abstractNumId w:val="17"/>
  </w:num>
  <w:num w:numId="11">
    <w:abstractNumId w:val="18"/>
  </w:num>
  <w:num w:numId="12">
    <w:abstractNumId w:val="26"/>
  </w:num>
  <w:num w:numId="13">
    <w:abstractNumId w:val="23"/>
  </w:num>
  <w:num w:numId="14">
    <w:abstractNumId w:val="15"/>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3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39"/>
  </w:num>
  <w:num w:numId="32">
    <w:abstractNumId w:val="32"/>
  </w:num>
  <w:num w:numId="33">
    <w:abstractNumId w:val="34"/>
  </w:num>
  <w:num w:numId="34">
    <w:abstractNumId w:val="14"/>
  </w:num>
  <w:num w:numId="35">
    <w:abstractNumId w:val="24"/>
  </w:num>
  <w:num w:numId="36">
    <w:abstractNumId w:val="36"/>
  </w:num>
  <w:num w:numId="37">
    <w:abstractNumId w:val="25"/>
  </w:num>
  <w:num w:numId="38">
    <w:abstractNumId w:val="20"/>
  </w:num>
  <w:num w:numId="39">
    <w:abstractNumId w:val="33"/>
  </w:num>
  <w:num w:numId="40">
    <w:abstractNumId w:val="2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097E"/>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5F61"/>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5944"/>
    <w:rsid w:val="000961F7"/>
    <w:rsid w:val="000A13EC"/>
    <w:rsid w:val="000A3C79"/>
    <w:rsid w:val="000A3D59"/>
    <w:rsid w:val="000A521B"/>
    <w:rsid w:val="000A57F4"/>
    <w:rsid w:val="000A61B0"/>
    <w:rsid w:val="000A6C09"/>
    <w:rsid w:val="000A6F50"/>
    <w:rsid w:val="000B242F"/>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3BB4"/>
    <w:rsid w:val="000C45DF"/>
    <w:rsid w:val="000C547A"/>
    <w:rsid w:val="000C5869"/>
    <w:rsid w:val="000C6321"/>
    <w:rsid w:val="000C75F5"/>
    <w:rsid w:val="000C7C41"/>
    <w:rsid w:val="000D0004"/>
    <w:rsid w:val="000D188B"/>
    <w:rsid w:val="000D2609"/>
    <w:rsid w:val="000D3201"/>
    <w:rsid w:val="000D332A"/>
    <w:rsid w:val="000D378F"/>
    <w:rsid w:val="000D4634"/>
    <w:rsid w:val="000D49FD"/>
    <w:rsid w:val="000D5A9B"/>
    <w:rsid w:val="000D6B0B"/>
    <w:rsid w:val="000E08E9"/>
    <w:rsid w:val="000E090D"/>
    <w:rsid w:val="000E0CFF"/>
    <w:rsid w:val="000E14BF"/>
    <w:rsid w:val="000E42F3"/>
    <w:rsid w:val="000E52FF"/>
    <w:rsid w:val="000E57DB"/>
    <w:rsid w:val="000E59D8"/>
    <w:rsid w:val="000E603D"/>
    <w:rsid w:val="000E6E9A"/>
    <w:rsid w:val="000E7BBB"/>
    <w:rsid w:val="000E7C0B"/>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84E"/>
    <w:rsid w:val="00134BB5"/>
    <w:rsid w:val="001355A6"/>
    <w:rsid w:val="00136592"/>
    <w:rsid w:val="00136B18"/>
    <w:rsid w:val="0013719F"/>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B20"/>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02E"/>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407"/>
    <w:rsid w:val="001A6722"/>
    <w:rsid w:val="001B0F03"/>
    <w:rsid w:val="001B1245"/>
    <w:rsid w:val="001B16ED"/>
    <w:rsid w:val="001B2701"/>
    <w:rsid w:val="001B2C08"/>
    <w:rsid w:val="001B40E6"/>
    <w:rsid w:val="001B42BF"/>
    <w:rsid w:val="001B4811"/>
    <w:rsid w:val="001B4F8C"/>
    <w:rsid w:val="001B54B4"/>
    <w:rsid w:val="001B6C74"/>
    <w:rsid w:val="001C0394"/>
    <w:rsid w:val="001C1861"/>
    <w:rsid w:val="001C2728"/>
    <w:rsid w:val="001C336D"/>
    <w:rsid w:val="001C5565"/>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1BB"/>
    <w:rsid w:val="001F5820"/>
    <w:rsid w:val="001F6214"/>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171C"/>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1993"/>
    <w:rsid w:val="00222485"/>
    <w:rsid w:val="00222B00"/>
    <w:rsid w:val="002231CE"/>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03"/>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340"/>
    <w:rsid w:val="002A6993"/>
    <w:rsid w:val="002A730E"/>
    <w:rsid w:val="002A7FE0"/>
    <w:rsid w:val="002B04FC"/>
    <w:rsid w:val="002B0D1C"/>
    <w:rsid w:val="002B181B"/>
    <w:rsid w:val="002B1BB7"/>
    <w:rsid w:val="002B1E50"/>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07F"/>
    <w:rsid w:val="002C7B2D"/>
    <w:rsid w:val="002D035C"/>
    <w:rsid w:val="002D07AB"/>
    <w:rsid w:val="002D090B"/>
    <w:rsid w:val="002D0F1A"/>
    <w:rsid w:val="002D26C9"/>
    <w:rsid w:val="002D3535"/>
    <w:rsid w:val="002D3E3A"/>
    <w:rsid w:val="002D4831"/>
    <w:rsid w:val="002D49A2"/>
    <w:rsid w:val="002D4DCC"/>
    <w:rsid w:val="002D5078"/>
    <w:rsid w:val="002D5373"/>
    <w:rsid w:val="002D64B1"/>
    <w:rsid w:val="002D6615"/>
    <w:rsid w:val="002E0170"/>
    <w:rsid w:val="002E0BB1"/>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0504"/>
    <w:rsid w:val="0033116F"/>
    <w:rsid w:val="0033157C"/>
    <w:rsid w:val="003317B9"/>
    <w:rsid w:val="003322EC"/>
    <w:rsid w:val="00332AF8"/>
    <w:rsid w:val="00332F97"/>
    <w:rsid w:val="0033380D"/>
    <w:rsid w:val="0033386E"/>
    <w:rsid w:val="003350C2"/>
    <w:rsid w:val="00335111"/>
    <w:rsid w:val="00336724"/>
    <w:rsid w:val="00336A8C"/>
    <w:rsid w:val="0033723D"/>
    <w:rsid w:val="00340C7C"/>
    <w:rsid w:val="00342343"/>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579B8"/>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237C"/>
    <w:rsid w:val="00373013"/>
    <w:rsid w:val="00373773"/>
    <w:rsid w:val="003745B5"/>
    <w:rsid w:val="003746E4"/>
    <w:rsid w:val="003767F3"/>
    <w:rsid w:val="00376C35"/>
    <w:rsid w:val="0037783B"/>
    <w:rsid w:val="00377DC5"/>
    <w:rsid w:val="00377EAC"/>
    <w:rsid w:val="00381716"/>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6452"/>
    <w:rsid w:val="00396881"/>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391B"/>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08B"/>
    <w:rsid w:val="003F2E0C"/>
    <w:rsid w:val="003F4FA5"/>
    <w:rsid w:val="003F73F3"/>
    <w:rsid w:val="003F79A1"/>
    <w:rsid w:val="00400C5F"/>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213"/>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4694F"/>
    <w:rsid w:val="00447162"/>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06"/>
    <w:rsid w:val="00481038"/>
    <w:rsid w:val="00481177"/>
    <w:rsid w:val="00481C98"/>
    <w:rsid w:val="00481CD7"/>
    <w:rsid w:val="0048345C"/>
    <w:rsid w:val="00483560"/>
    <w:rsid w:val="0048372F"/>
    <w:rsid w:val="00483A21"/>
    <w:rsid w:val="00483B38"/>
    <w:rsid w:val="0048431B"/>
    <w:rsid w:val="00484601"/>
    <w:rsid w:val="00484A5C"/>
    <w:rsid w:val="0048512E"/>
    <w:rsid w:val="00486774"/>
    <w:rsid w:val="00487054"/>
    <w:rsid w:val="0048735D"/>
    <w:rsid w:val="004905C9"/>
    <w:rsid w:val="00492A3C"/>
    <w:rsid w:val="00493348"/>
    <w:rsid w:val="00494104"/>
    <w:rsid w:val="004949CF"/>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820"/>
    <w:rsid w:val="004D0F81"/>
    <w:rsid w:val="004D1071"/>
    <w:rsid w:val="004D32B3"/>
    <w:rsid w:val="004D4592"/>
    <w:rsid w:val="004D4D9B"/>
    <w:rsid w:val="004D5FD1"/>
    <w:rsid w:val="004D62F6"/>
    <w:rsid w:val="004D64A0"/>
    <w:rsid w:val="004D6907"/>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06681"/>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3BEC"/>
    <w:rsid w:val="005244FE"/>
    <w:rsid w:val="005245E7"/>
    <w:rsid w:val="005254BB"/>
    <w:rsid w:val="00525E35"/>
    <w:rsid w:val="00527083"/>
    <w:rsid w:val="0052792F"/>
    <w:rsid w:val="00527972"/>
    <w:rsid w:val="00527A44"/>
    <w:rsid w:val="00530ED8"/>
    <w:rsid w:val="00531299"/>
    <w:rsid w:val="00531319"/>
    <w:rsid w:val="00531BE6"/>
    <w:rsid w:val="00532391"/>
    <w:rsid w:val="005331C0"/>
    <w:rsid w:val="005353BD"/>
    <w:rsid w:val="00537A3B"/>
    <w:rsid w:val="00540A17"/>
    <w:rsid w:val="00540EA4"/>
    <w:rsid w:val="00542188"/>
    <w:rsid w:val="00542407"/>
    <w:rsid w:val="00542660"/>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8C3"/>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40CE"/>
    <w:rsid w:val="005C4523"/>
    <w:rsid w:val="005C50C8"/>
    <w:rsid w:val="005C5599"/>
    <w:rsid w:val="005C60DA"/>
    <w:rsid w:val="005C695E"/>
    <w:rsid w:val="005C6994"/>
    <w:rsid w:val="005C7C6E"/>
    <w:rsid w:val="005C7E90"/>
    <w:rsid w:val="005D016D"/>
    <w:rsid w:val="005D059D"/>
    <w:rsid w:val="005D091A"/>
    <w:rsid w:val="005D0A41"/>
    <w:rsid w:val="005D2C29"/>
    <w:rsid w:val="005D35D6"/>
    <w:rsid w:val="005D37BA"/>
    <w:rsid w:val="005D3B9C"/>
    <w:rsid w:val="005D444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6A2"/>
    <w:rsid w:val="005F778B"/>
    <w:rsid w:val="005F7870"/>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6A5"/>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0C8"/>
    <w:rsid w:val="0068434F"/>
    <w:rsid w:val="0068552E"/>
    <w:rsid w:val="006856E7"/>
    <w:rsid w:val="00686543"/>
    <w:rsid w:val="00686CB1"/>
    <w:rsid w:val="00690871"/>
    <w:rsid w:val="00690A07"/>
    <w:rsid w:val="00691918"/>
    <w:rsid w:val="00692855"/>
    <w:rsid w:val="00692E86"/>
    <w:rsid w:val="006936F6"/>
    <w:rsid w:val="00693E3D"/>
    <w:rsid w:val="00695C22"/>
    <w:rsid w:val="0069694F"/>
    <w:rsid w:val="006977C4"/>
    <w:rsid w:val="006A0D5F"/>
    <w:rsid w:val="006A0EF0"/>
    <w:rsid w:val="006A236F"/>
    <w:rsid w:val="006A2A2A"/>
    <w:rsid w:val="006A2C94"/>
    <w:rsid w:val="006A2E23"/>
    <w:rsid w:val="006A32B9"/>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516"/>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A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3F69"/>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56CC"/>
    <w:rsid w:val="0075647F"/>
    <w:rsid w:val="0075700E"/>
    <w:rsid w:val="00757CAC"/>
    <w:rsid w:val="00760C84"/>
    <w:rsid w:val="00760E23"/>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77E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2E6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C59"/>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16E"/>
    <w:rsid w:val="00820D81"/>
    <w:rsid w:val="00821479"/>
    <w:rsid w:val="0082309F"/>
    <w:rsid w:val="008234C3"/>
    <w:rsid w:val="008237DD"/>
    <w:rsid w:val="00823B61"/>
    <w:rsid w:val="008248DE"/>
    <w:rsid w:val="00824BCE"/>
    <w:rsid w:val="008260C7"/>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6EFD"/>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9A3"/>
    <w:rsid w:val="00876535"/>
    <w:rsid w:val="008770C9"/>
    <w:rsid w:val="0087768D"/>
    <w:rsid w:val="00877767"/>
    <w:rsid w:val="00880DB2"/>
    <w:rsid w:val="0088359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E7C27"/>
    <w:rsid w:val="008F0E65"/>
    <w:rsid w:val="008F284F"/>
    <w:rsid w:val="008F2ED8"/>
    <w:rsid w:val="008F2FB6"/>
    <w:rsid w:val="008F36E8"/>
    <w:rsid w:val="008F39DC"/>
    <w:rsid w:val="008F3EE7"/>
    <w:rsid w:val="008F41EA"/>
    <w:rsid w:val="008F43EE"/>
    <w:rsid w:val="008F4C6C"/>
    <w:rsid w:val="008F7AF0"/>
    <w:rsid w:val="008F7E34"/>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289"/>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179B"/>
    <w:rsid w:val="00971E93"/>
    <w:rsid w:val="0097264B"/>
    <w:rsid w:val="00972824"/>
    <w:rsid w:val="00973121"/>
    <w:rsid w:val="00973483"/>
    <w:rsid w:val="00973B3A"/>
    <w:rsid w:val="00973BFB"/>
    <w:rsid w:val="00974538"/>
    <w:rsid w:val="009745E1"/>
    <w:rsid w:val="0097491A"/>
    <w:rsid w:val="0097583C"/>
    <w:rsid w:val="00975B97"/>
    <w:rsid w:val="009775AC"/>
    <w:rsid w:val="00977C08"/>
    <w:rsid w:val="00977FAF"/>
    <w:rsid w:val="00983552"/>
    <w:rsid w:val="0098413B"/>
    <w:rsid w:val="009844C6"/>
    <w:rsid w:val="00984789"/>
    <w:rsid w:val="00985043"/>
    <w:rsid w:val="00985B58"/>
    <w:rsid w:val="00986B5B"/>
    <w:rsid w:val="00987D5F"/>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A0030"/>
    <w:rsid w:val="009A05E6"/>
    <w:rsid w:val="009A073A"/>
    <w:rsid w:val="009A0866"/>
    <w:rsid w:val="009A08A0"/>
    <w:rsid w:val="009A0F30"/>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6265"/>
    <w:rsid w:val="009D73F8"/>
    <w:rsid w:val="009E15B6"/>
    <w:rsid w:val="009E22F2"/>
    <w:rsid w:val="009E2707"/>
    <w:rsid w:val="009E3096"/>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05C2"/>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22B"/>
    <w:rsid w:val="00A249B4"/>
    <w:rsid w:val="00A24A58"/>
    <w:rsid w:val="00A24F1D"/>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8BF"/>
    <w:rsid w:val="00A4411A"/>
    <w:rsid w:val="00A44B1A"/>
    <w:rsid w:val="00A458E1"/>
    <w:rsid w:val="00A461BD"/>
    <w:rsid w:val="00A508A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1915"/>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0C0A"/>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5C08"/>
    <w:rsid w:val="00AE60D8"/>
    <w:rsid w:val="00AE6DFE"/>
    <w:rsid w:val="00AE7392"/>
    <w:rsid w:val="00AF017F"/>
    <w:rsid w:val="00AF0C7B"/>
    <w:rsid w:val="00AF0E43"/>
    <w:rsid w:val="00AF0FB5"/>
    <w:rsid w:val="00AF17B9"/>
    <w:rsid w:val="00AF213F"/>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287E"/>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6BA"/>
    <w:rsid w:val="00B778A1"/>
    <w:rsid w:val="00B80B48"/>
    <w:rsid w:val="00B814C0"/>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330"/>
    <w:rsid w:val="00B9097E"/>
    <w:rsid w:val="00B909AF"/>
    <w:rsid w:val="00B90A79"/>
    <w:rsid w:val="00B91F8A"/>
    <w:rsid w:val="00B92906"/>
    <w:rsid w:val="00B92A0C"/>
    <w:rsid w:val="00B941AB"/>
    <w:rsid w:val="00B9493B"/>
    <w:rsid w:val="00B95C35"/>
    <w:rsid w:val="00B96BEB"/>
    <w:rsid w:val="00BA006A"/>
    <w:rsid w:val="00BA0486"/>
    <w:rsid w:val="00BA0DF5"/>
    <w:rsid w:val="00BA1231"/>
    <w:rsid w:val="00BA4ABF"/>
    <w:rsid w:val="00BA5692"/>
    <w:rsid w:val="00BA769C"/>
    <w:rsid w:val="00BA778A"/>
    <w:rsid w:val="00BA7EDB"/>
    <w:rsid w:val="00BB0470"/>
    <w:rsid w:val="00BB054E"/>
    <w:rsid w:val="00BB1274"/>
    <w:rsid w:val="00BB2A94"/>
    <w:rsid w:val="00BB345A"/>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585"/>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182"/>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177"/>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2B5"/>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1E6"/>
    <w:rsid w:val="00C446BD"/>
    <w:rsid w:val="00C44EC7"/>
    <w:rsid w:val="00C45381"/>
    <w:rsid w:val="00C46098"/>
    <w:rsid w:val="00C465CE"/>
    <w:rsid w:val="00C46B2C"/>
    <w:rsid w:val="00C46E02"/>
    <w:rsid w:val="00C477BC"/>
    <w:rsid w:val="00C47E3A"/>
    <w:rsid w:val="00C50C0E"/>
    <w:rsid w:val="00C50EF4"/>
    <w:rsid w:val="00C5117C"/>
    <w:rsid w:val="00C51C55"/>
    <w:rsid w:val="00C53FA2"/>
    <w:rsid w:val="00C544F5"/>
    <w:rsid w:val="00C548CC"/>
    <w:rsid w:val="00C54F30"/>
    <w:rsid w:val="00C56343"/>
    <w:rsid w:val="00C565EB"/>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36E5"/>
    <w:rsid w:val="00C94103"/>
    <w:rsid w:val="00C94286"/>
    <w:rsid w:val="00C94565"/>
    <w:rsid w:val="00C9504E"/>
    <w:rsid w:val="00C96380"/>
    <w:rsid w:val="00C96DE2"/>
    <w:rsid w:val="00C97A5E"/>
    <w:rsid w:val="00C97F23"/>
    <w:rsid w:val="00CA00A4"/>
    <w:rsid w:val="00CA061A"/>
    <w:rsid w:val="00CA1E3C"/>
    <w:rsid w:val="00CA32E6"/>
    <w:rsid w:val="00CA34B7"/>
    <w:rsid w:val="00CA480E"/>
    <w:rsid w:val="00CA493C"/>
    <w:rsid w:val="00CA52D2"/>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1BE"/>
    <w:rsid w:val="00CD3A05"/>
    <w:rsid w:val="00CD3D14"/>
    <w:rsid w:val="00CD3D80"/>
    <w:rsid w:val="00CD3F15"/>
    <w:rsid w:val="00CD4A42"/>
    <w:rsid w:val="00CD4E05"/>
    <w:rsid w:val="00CD614C"/>
    <w:rsid w:val="00CD68E6"/>
    <w:rsid w:val="00CD6A2E"/>
    <w:rsid w:val="00CE01C3"/>
    <w:rsid w:val="00CE05C5"/>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8C5"/>
    <w:rsid w:val="00D33C74"/>
    <w:rsid w:val="00D33FB6"/>
    <w:rsid w:val="00D34821"/>
    <w:rsid w:val="00D34C88"/>
    <w:rsid w:val="00D34DEE"/>
    <w:rsid w:val="00D3543E"/>
    <w:rsid w:val="00D362E8"/>
    <w:rsid w:val="00D3667F"/>
    <w:rsid w:val="00D36BE6"/>
    <w:rsid w:val="00D3787F"/>
    <w:rsid w:val="00D400C2"/>
    <w:rsid w:val="00D409A5"/>
    <w:rsid w:val="00D40D7E"/>
    <w:rsid w:val="00D438CF"/>
    <w:rsid w:val="00D43DC6"/>
    <w:rsid w:val="00D4604B"/>
    <w:rsid w:val="00D479C7"/>
    <w:rsid w:val="00D47E15"/>
    <w:rsid w:val="00D51782"/>
    <w:rsid w:val="00D51BC9"/>
    <w:rsid w:val="00D528DE"/>
    <w:rsid w:val="00D52F56"/>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840"/>
    <w:rsid w:val="00D849D3"/>
    <w:rsid w:val="00D84AA2"/>
    <w:rsid w:val="00D84ED0"/>
    <w:rsid w:val="00D85435"/>
    <w:rsid w:val="00D85CF6"/>
    <w:rsid w:val="00D85FCF"/>
    <w:rsid w:val="00D8668C"/>
    <w:rsid w:val="00D866A2"/>
    <w:rsid w:val="00D86769"/>
    <w:rsid w:val="00D8679D"/>
    <w:rsid w:val="00D867E2"/>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2194"/>
    <w:rsid w:val="00DE3018"/>
    <w:rsid w:val="00DE3590"/>
    <w:rsid w:val="00DE40B7"/>
    <w:rsid w:val="00DE4BC2"/>
    <w:rsid w:val="00DE4F6F"/>
    <w:rsid w:val="00DE51DE"/>
    <w:rsid w:val="00DE5EB8"/>
    <w:rsid w:val="00DE71B1"/>
    <w:rsid w:val="00DF03D2"/>
    <w:rsid w:val="00DF04EA"/>
    <w:rsid w:val="00DF11EB"/>
    <w:rsid w:val="00DF2C77"/>
    <w:rsid w:val="00DF2E68"/>
    <w:rsid w:val="00DF2FF1"/>
    <w:rsid w:val="00DF63A7"/>
    <w:rsid w:val="00DF68DF"/>
    <w:rsid w:val="00DF6ACB"/>
    <w:rsid w:val="00DF6DDE"/>
    <w:rsid w:val="00DF6FBD"/>
    <w:rsid w:val="00DF7F81"/>
    <w:rsid w:val="00E02A81"/>
    <w:rsid w:val="00E04000"/>
    <w:rsid w:val="00E0447D"/>
    <w:rsid w:val="00E0457A"/>
    <w:rsid w:val="00E0465E"/>
    <w:rsid w:val="00E04F48"/>
    <w:rsid w:val="00E0518D"/>
    <w:rsid w:val="00E057DA"/>
    <w:rsid w:val="00E05F34"/>
    <w:rsid w:val="00E0650F"/>
    <w:rsid w:val="00E06FAF"/>
    <w:rsid w:val="00E07A51"/>
    <w:rsid w:val="00E07C3B"/>
    <w:rsid w:val="00E10C1E"/>
    <w:rsid w:val="00E10FEC"/>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06E"/>
    <w:rsid w:val="00E243B0"/>
    <w:rsid w:val="00E25B17"/>
    <w:rsid w:val="00E276E0"/>
    <w:rsid w:val="00E307E8"/>
    <w:rsid w:val="00E30AC4"/>
    <w:rsid w:val="00E314CD"/>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5CC0"/>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640F"/>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396C"/>
    <w:rsid w:val="00ED45ED"/>
    <w:rsid w:val="00ED570B"/>
    <w:rsid w:val="00ED5B87"/>
    <w:rsid w:val="00ED7821"/>
    <w:rsid w:val="00EE0A5B"/>
    <w:rsid w:val="00EE1040"/>
    <w:rsid w:val="00EE153B"/>
    <w:rsid w:val="00EE22FA"/>
    <w:rsid w:val="00EE2461"/>
    <w:rsid w:val="00EE2529"/>
    <w:rsid w:val="00EE25D7"/>
    <w:rsid w:val="00EE2E08"/>
    <w:rsid w:val="00EE34EB"/>
    <w:rsid w:val="00EE4D63"/>
    <w:rsid w:val="00EE5209"/>
    <w:rsid w:val="00EE7742"/>
    <w:rsid w:val="00EF1328"/>
    <w:rsid w:val="00EF1FBF"/>
    <w:rsid w:val="00EF2E34"/>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20A"/>
    <w:rsid w:val="00F13A39"/>
    <w:rsid w:val="00F13C8F"/>
    <w:rsid w:val="00F14FD5"/>
    <w:rsid w:val="00F14FDA"/>
    <w:rsid w:val="00F15469"/>
    <w:rsid w:val="00F15A52"/>
    <w:rsid w:val="00F15DF2"/>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5223"/>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502"/>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4FA"/>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351A"/>
    <w:rsid w:val="00FF3958"/>
    <w:rsid w:val="00FF409B"/>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44738"/>
  <w15:docId w15:val="{2610C205-A0D7-4044-BBA1-17F0CD8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character" w:styleId="Hyperlink">
    <w:name w:val="Hyperlink"/>
    <w:rsid w:val="00483A21"/>
    <w:rPr>
      <w:color w:val="000080"/>
      <w:u w:val="single"/>
    </w:rPr>
  </w:style>
  <w:style w:type="character" w:styleId="Strong">
    <w:name w:val="Strong"/>
    <w:basedOn w:val="DefaultParagraphFont"/>
    <w:uiPriority w:val="22"/>
    <w:qFormat/>
    <w:rsid w:val="00483A21"/>
    <w:rPr>
      <w:b/>
      <w:bCs/>
    </w:rPr>
  </w:style>
  <w:style w:type="paragraph" w:styleId="NormalWeb">
    <w:name w:val="Normal (Web)"/>
    <w:basedOn w:val="Normal"/>
    <w:uiPriority w:val="99"/>
    <w:unhideWhenUsed/>
    <w:rsid w:val="00D52F56"/>
    <w:pPr>
      <w:spacing w:before="100" w:beforeAutospacing="1" w:after="100" w:afterAutospacing="1"/>
      <w:ind w:firstLine="0"/>
      <w:jc w:val="left"/>
    </w:pPr>
    <w:rPr>
      <w:rFonts w:ascii="Times New Roman" w:hAnsi="Times New Roman"/>
      <w:sz w:val="24"/>
      <w:lang w:eastAsia="en-GB"/>
    </w:rPr>
  </w:style>
  <w:style w:type="character" w:styleId="Emphasis">
    <w:name w:val="Emphasis"/>
    <w:basedOn w:val="DefaultParagraphFont"/>
    <w:uiPriority w:val="20"/>
    <w:qFormat/>
    <w:rsid w:val="0016702E"/>
    <w:rPr>
      <w:i/>
      <w:iCs/>
    </w:rPr>
  </w:style>
  <w:style w:type="character" w:customStyle="1" w:styleId="reference-accessdate">
    <w:name w:val="reference-accessdate"/>
    <w:basedOn w:val="DefaultParagraphFont"/>
    <w:rsid w:val="00856EFD"/>
  </w:style>
  <w:style w:type="character" w:customStyle="1" w:styleId="nowrap">
    <w:name w:val="nowrap"/>
    <w:basedOn w:val="DefaultParagraphFont"/>
    <w:rsid w:val="00856EFD"/>
  </w:style>
  <w:style w:type="character" w:styleId="HTMLCite">
    <w:name w:val="HTML Cite"/>
    <w:basedOn w:val="DefaultParagraphFont"/>
    <w:uiPriority w:val="99"/>
    <w:unhideWhenUsed/>
    <w:rsid w:val="00971E93"/>
    <w:rPr>
      <w:i/>
      <w:iCs/>
    </w:rPr>
  </w:style>
  <w:style w:type="character" w:customStyle="1" w:styleId="cs1-lock-free">
    <w:name w:val="cs1-lock-free"/>
    <w:basedOn w:val="DefaultParagraphFont"/>
    <w:rsid w:val="00971E93"/>
  </w:style>
  <w:style w:type="character" w:styleId="FollowedHyperlink">
    <w:name w:val="FollowedHyperlink"/>
    <w:basedOn w:val="DefaultParagraphFont"/>
    <w:rsid w:val="00971E93"/>
    <w:rPr>
      <w:color w:val="954F72" w:themeColor="followedHyperlink"/>
      <w:u w:val="single"/>
    </w:rPr>
  </w:style>
  <w:style w:type="character" w:styleId="CommentReference">
    <w:name w:val="annotation reference"/>
    <w:basedOn w:val="DefaultParagraphFont"/>
    <w:semiHidden/>
    <w:unhideWhenUsed/>
    <w:rsid w:val="00D84840"/>
    <w:rPr>
      <w:sz w:val="16"/>
      <w:szCs w:val="16"/>
    </w:rPr>
  </w:style>
  <w:style w:type="paragraph" w:styleId="CommentText">
    <w:name w:val="annotation text"/>
    <w:basedOn w:val="Normal"/>
    <w:link w:val="CommentTextChar"/>
    <w:semiHidden/>
    <w:unhideWhenUsed/>
    <w:rsid w:val="00D84840"/>
    <w:rPr>
      <w:szCs w:val="20"/>
    </w:rPr>
  </w:style>
  <w:style w:type="character" w:customStyle="1" w:styleId="CommentTextChar">
    <w:name w:val="Comment Text Char"/>
    <w:basedOn w:val="DefaultParagraphFont"/>
    <w:link w:val="CommentText"/>
    <w:semiHidden/>
    <w:rsid w:val="00D84840"/>
    <w:rPr>
      <w:rFonts w:ascii="Garamond" w:hAnsi="Garamond"/>
      <w:lang w:val="en-GB" w:eastAsia="en-US"/>
    </w:rPr>
  </w:style>
  <w:style w:type="paragraph" w:styleId="CommentSubject">
    <w:name w:val="annotation subject"/>
    <w:basedOn w:val="CommentText"/>
    <w:next w:val="CommentText"/>
    <w:link w:val="CommentSubjectChar"/>
    <w:semiHidden/>
    <w:unhideWhenUsed/>
    <w:rsid w:val="00D84840"/>
    <w:rPr>
      <w:b/>
      <w:bCs/>
    </w:rPr>
  </w:style>
  <w:style w:type="character" w:customStyle="1" w:styleId="CommentSubjectChar">
    <w:name w:val="Comment Subject Char"/>
    <w:basedOn w:val="CommentTextChar"/>
    <w:link w:val="CommentSubject"/>
    <w:semiHidden/>
    <w:rsid w:val="00D84840"/>
    <w:rPr>
      <w:rFonts w:ascii="Garamond" w:hAnsi="Garamond"/>
      <w:b/>
      <w:bCs/>
      <w:lang w:val="en-GB" w:eastAsia="en-US"/>
    </w:rPr>
  </w:style>
  <w:style w:type="paragraph" w:styleId="Revision">
    <w:name w:val="Revision"/>
    <w:hidden/>
    <w:uiPriority w:val="99"/>
    <w:semiHidden/>
    <w:rsid w:val="00973B3A"/>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6295">
      <w:bodyDiv w:val="1"/>
      <w:marLeft w:val="0"/>
      <w:marRight w:val="0"/>
      <w:marTop w:val="0"/>
      <w:marBottom w:val="0"/>
      <w:divBdr>
        <w:top w:val="none" w:sz="0" w:space="0" w:color="auto"/>
        <w:left w:val="none" w:sz="0" w:space="0" w:color="auto"/>
        <w:bottom w:val="none" w:sz="0" w:space="0" w:color="auto"/>
        <w:right w:val="none" w:sz="0" w:space="0" w:color="auto"/>
      </w:divBdr>
    </w:div>
    <w:div w:id="890767863">
      <w:bodyDiv w:val="1"/>
      <w:marLeft w:val="0"/>
      <w:marRight w:val="0"/>
      <w:marTop w:val="0"/>
      <w:marBottom w:val="0"/>
      <w:divBdr>
        <w:top w:val="none" w:sz="0" w:space="0" w:color="auto"/>
        <w:left w:val="none" w:sz="0" w:space="0" w:color="auto"/>
        <w:bottom w:val="none" w:sz="0" w:space="0" w:color="auto"/>
        <w:right w:val="none" w:sz="0" w:space="0" w:color="auto"/>
      </w:divBdr>
    </w:div>
    <w:div w:id="17299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en.wikipedia.org/wiki/Cepheid_variabl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n.wikiquote.org/wiki/File:HSLeavittHSCr13Fig1_1912.jp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n.wikipedia.org/wiki/Cepheid_variabl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ocp.hul.harvard.edu/ww/fleming.html" TargetMode="External"/><Relationship Id="rId5" Type="http://schemas.openxmlformats.org/officeDocument/2006/relationships/webSettings" Target="webSettings.xml"/><Relationship Id="rId15" Type="http://schemas.openxmlformats.org/officeDocument/2006/relationships/hyperlink" Target="http://www.gutenberg.org/files/18504/18504-h/18504-h.htm" TargetMode="External"/><Relationship Id="rId23" Type="http://schemas.openxmlformats.org/officeDocument/2006/relationships/hyperlink" Target="https://en.wikipedia.org/wiki/Special:BookSources/9780698148697"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3.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4790-8D8F-44AD-AD30-B6C01764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271</TotalTime>
  <Pages>7</Pages>
  <Words>5412</Words>
  <Characters>30850</Characters>
  <Application>Microsoft Office Word</Application>
  <DocSecurity>0</DocSecurity>
  <Lines>257</Lines>
  <Paragraphs>72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Author</dc:creator>
  <cp:lastModifiedBy>Proofed</cp:lastModifiedBy>
  <cp:revision>2</cp:revision>
  <cp:lastPrinted>2011-12-30T21:44:00Z</cp:lastPrinted>
  <dcterms:created xsi:type="dcterms:W3CDTF">2021-03-05T22:30:00Z</dcterms:created>
  <dcterms:modified xsi:type="dcterms:W3CDTF">2021-03-09T09:51:00Z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