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7DF79" w14:textId="3B1C4219" w:rsidR="008B6270" w:rsidRPr="005E70E4" w:rsidRDefault="008B6270" w:rsidP="008B6270">
      <w:pPr>
        <w:pStyle w:val="Title"/>
        <w:spacing w:after="240"/>
        <w:rPr>
          <w:lang w:val="en-GB"/>
        </w:rPr>
      </w:pPr>
      <w:bookmarkStart w:id="0" w:name="_Hlk39012069"/>
      <w:bookmarkEnd w:id="0"/>
      <w:r w:rsidRPr="005E70E4">
        <w:rPr>
          <w:lang w:val="en-GB"/>
        </w:rPr>
        <w:t xml:space="preserve">Chemometrics tools </w:t>
      </w:r>
      <w:ins w:id="1" w:author="Proofed" w:date="2021-03-06T09:22:00Z">
        <w:r w:rsidR="00105E4C">
          <w:rPr>
            <w:lang w:val="en-GB"/>
          </w:rPr>
          <w:t xml:space="preserve">for </w:t>
        </w:r>
      </w:ins>
      <w:del w:id="2" w:author="Proofed" w:date="2021-03-06T09:22:00Z">
        <w:r w:rsidR="00EC53CF" w:rsidRPr="005E70E4" w:rsidDel="00105E4C">
          <w:rPr>
            <w:lang w:val="en-GB"/>
          </w:rPr>
          <w:delText xml:space="preserve">to </w:delText>
        </w:r>
      </w:del>
      <w:r w:rsidR="00EC53CF" w:rsidRPr="005E70E4">
        <w:rPr>
          <w:lang w:val="en-GB"/>
        </w:rPr>
        <w:t>investigat</w:t>
      </w:r>
      <w:ins w:id="3" w:author="Proofed" w:date="2021-03-06T09:22:00Z">
        <w:r w:rsidR="00105E4C">
          <w:rPr>
            <w:lang w:val="en-GB"/>
          </w:rPr>
          <w:t>ing</w:t>
        </w:r>
      </w:ins>
      <w:del w:id="4" w:author="Proofed" w:date="2021-03-06T09:22:00Z">
        <w:r w:rsidR="00EC53CF" w:rsidRPr="005E70E4" w:rsidDel="00105E4C">
          <w:rPr>
            <w:lang w:val="en-GB"/>
          </w:rPr>
          <w:delText>e</w:delText>
        </w:r>
      </w:del>
      <w:r w:rsidRPr="005E70E4">
        <w:rPr>
          <w:lang w:val="en-GB"/>
        </w:rPr>
        <w:t xml:space="preserve"> complex </w:t>
      </w:r>
      <w:del w:id="5" w:author="Proofed" w:date="2021-03-06T09:17:00Z">
        <w:r w:rsidRPr="005E70E4" w:rsidDel="00105E4C">
          <w:rPr>
            <w:lang w:val="en-GB"/>
          </w:rPr>
          <w:delText>S</w:delText>
        </w:r>
      </w:del>
      <w:ins w:id="6" w:author="Proofed" w:date="2021-03-06T09:17:00Z">
        <w:r w:rsidR="00105E4C">
          <w:rPr>
            <w:lang w:val="en-GB"/>
          </w:rPr>
          <w:t>s</w:t>
        </w:r>
      </w:ins>
      <w:r w:rsidRPr="005E70E4">
        <w:rPr>
          <w:lang w:val="en-GB"/>
        </w:rPr>
        <w:t>ynchrotron radiation FTIR micro-spectra: focus on historical bowed musical instruments</w:t>
      </w:r>
    </w:p>
    <w:p w14:paraId="32E50CF5" w14:textId="25048534" w:rsidR="008B6270" w:rsidRPr="005E70E4" w:rsidRDefault="008B6270" w:rsidP="008B6270">
      <w:pPr>
        <w:pStyle w:val="Affiliation"/>
        <w:spacing w:before="240" w:after="240"/>
        <w:rPr>
          <w:b/>
          <w:bCs/>
          <w:i w:val="0"/>
          <w:noProof w:val="0"/>
          <w:sz w:val="24"/>
          <w:lang w:val="en-GB"/>
        </w:rPr>
      </w:pPr>
      <w:r w:rsidRPr="005E70E4">
        <w:rPr>
          <w:b/>
          <w:bCs/>
          <w:i w:val="0"/>
          <w:noProof w:val="0"/>
          <w:sz w:val="24"/>
          <w:lang w:val="en-GB"/>
        </w:rPr>
        <w:t>Giacomo Fiocco</w:t>
      </w:r>
      <w:r w:rsidRPr="005E70E4">
        <w:rPr>
          <w:b/>
          <w:bCs/>
          <w:i w:val="0"/>
          <w:noProof w:val="0"/>
          <w:sz w:val="24"/>
          <w:vertAlign w:val="superscript"/>
          <w:lang w:val="en-GB"/>
        </w:rPr>
        <w:t>1,2</w:t>
      </w:r>
      <w:r w:rsidRPr="005E70E4">
        <w:rPr>
          <w:b/>
          <w:bCs/>
          <w:i w:val="0"/>
          <w:noProof w:val="0"/>
          <w:sz w:val="24"/>
          <w:lang w:val="en-GB"/>
        </w:rPr>
        <w:t>, Silvia Grassi</w:t>
      </w:r>
      <w:r w:rsidRPr="005E70E4">
        <w:rPr>
          <w:b/>
          <w:bCs/>
          <w:i w:val="0"/>
          <w:noProof w:val="0"/>
          <w:sz w:val="24"/>
          <w:vertAlign w:val="superscript"/>
          <w:lang w:val="en-GB"/>
        </w:rPr>
        <w:t>3</w:t>
      </w:r>
      <w:r w:rsidRPr="005E70E4">
        <w:rPr>
          <w:b/>
          <w:bCs/>
          <w:i w:val="0"/>
          <w:noProof w:val="0"/>
          <w:sz w:val="24"/>
          <w:lang w:val="en-GB"/>
        </w:rPr>
        <w:t>, Claudia Invernizzi</w:t>
      </w:r>
      <w:r w:rsidRPr="005E70E4">
        <w:rPr>
          <w:b/>
          <w:bCs/>
          <w:i w:val="0"/>
          <w:noProof w:val="0"/>
          <w:sz w:val="24"/>
          <w:vertAlign w:val="superscript"/>
          <w:lang w:val="en-GB"/>
        </w:rPr>
        <w:t>1,4</w:t>
      </w:r>
      <w:r w:rsidRPr="005E70E4">
        <w:rPr>
          <w:b/>
          <w:bCs/>
          <w:i w:val="0"/>
          <w:noProof w:val="0"/>
          <w:sz w:val="24"/>
          <w:lang w:val="en-GB"/>
        </w:rPr>
        <w:t>, Tommaso Rovetta</w:t>
      </w:r>
      <w:r w:rsidRPr="005E70E4">
        <w:rPr>
          <w:b/>
          <w:bCs/>
          <w:i w:val="0"/>
          <w:noProof w:val="0"/>
          <w:sz w:val="24"/>
          <w:vertAlign w:val="superscript"/>
          <w:lang w:val="en-GB"/>
        </w:rPr>
        <w:t>1</w:t>
      </w:r>
      <w:r w:rsidRPr="005E70E4">
        <w:rPr>
          <w:b/>
          <w:bCs/>
          <w:i w:val="0"/>
          <w:noProof w:val="0"/>
          <w:sz w:val="24"/>
          <w:lang w:val="en-GB"/>
        </w:rPr>
        <w:t>, Michela Albano</w:t>
      </w:r>
      <w:r w:rsidRPr="005E70E4">
        <w:rPr>
          <w:b/>
          <w:bCs/>
          <w:i w:val="0"/>
          <w:noProof w:val="0"/>
          <w:sz w:val="24"/>
          <w:vertAlign w:val="superscript"/>
          <w:lang w:val="en-GB"/>
        </w:rPr>
        <w:t>1,5</w:t>
      </w:r>
      <w:r w:rsidRPr="005E70E4">
        <w:rPr>
          <w:b/>
          <w:bCs/>
          <w:i w:val="0"/>
          <w:noProof w:val="0"/>
          <w:sz w:val="24"/>
          <w:lang w:val="en-GB"/>
        </w:rPr>
        <w:t xml:space="preserve">, </w:t>
      </w:r>
      <w:proofErr w:type="spellStart"/>
      <w:r w:rsidRPr="005E70E4">
        <w:rPr>
          <w:b/>
          <w:bCs/>
          <w:i w:val="0"/>
          <w:noProof w:val="0"/>
          <w:sz w:val="24"/>
          <w:lang w:val="en-GB"/>
        </w:rPr>
        <w:t>Patrizia</w:t>
      </w:r>
      <w:proofErr w:type="spellEnd"/>
      <w:r w:rsidRPr="005E70E4">
        <w:rPr>
          <w:b/>
          <w:bCs/>
          <w:i w:val="0"/>
          <w:noProof w:val="0"/>
          <w:sz w:val="24"/>
          <w:lang w:val="en-GB"/>
        </w:rPr>
        <w:t xml:space="preserve"> Davit</w:t>
      </w:r>
      <w:r w:rsidRPr="005E70E4">
        <w:rPr>
          <w:b/>
          <w:bCs/>
          <w:i w:val="0"/>
          <w:noProof w:val="0"/>
          <w:sz w:val="24"/>
          <w:vertAlign w:val="superscript"/>
          <w:lang w:val="en-GB"/>
        </w:rPr>
        <w:t>2</w:t>
      </w:r>
      <w:r w:rsidRPr="005E70E4">
        <w:rPr>
          <w:b/>
          <w:bCs/>
          <w:i w:val="0"/>
          <w:noProof w:val="0"/>
          <w:sz w:val="24"/>
          <w:lang w:val="en-GB"/>
        </w:rPr>
        <w:t>, Monica Gulmini</w:t>
      </w:r>
      <w:r w:rsidRPr="005E70E4">
        <w:rPr>
          <w:b/>
          <w:bCs/>
          <w:i w:val="0"/>
          <w:noProof w:val="0"/>
          <w:sz w:val="24"/>
          <w:vertAlign w:val="superscript"/>
          <w:lang w:val="en-GB"/>
        </w:rPr>
        <w:t>2</w:t>
      </w:r>
      <w:r w:rsidRPr="005E70E4">
        <w:rPr>
          <w:b/>
          <w:bCs/>
          <w:i w:val="0"/>
          <w:noProof w:val="0"/>
          <w:sz w:val="24"/>
          <w:lang w:val="en-GB"/>
        </w:rPr>
        <w:t xml:space="preserve">, </w:t>
      </w:r>
      <w:proofErr w:type="spellStart"/>
      <w:r w:rsidRPr="005E70E4">
        <w:rPr>
          <w:b/>
          <w:bCs/>
          <w:i w:val="0"/>
          <w:noProof w:val="0"/>
          <w:sz w:val="24"/>
          <w:lang w:val="en-GB"/>
        </w:rPr>
        <w:t>Chiaramaria</w:t>
      </w:r>
      <w:proofErr w:type="spellEnd"/>
      <w:r w:rsidRPr="005E70E4">
        <w:rPr>
          <w:b/>
          <w:bCs/>
          <w:i w:val="0"/>
          <w:noProof w:val="0"/>
          <w:sz w:val="24"/>
          <w:lang w:val="en-GB"/>
        </w:rPr>
        <w:t xml:space="preserve"> Stani</w:t>
      </w:r>
      <w:r w:rsidRPr="005E70E4">
        <w:rPr>
          <w:b/>
          <w:bCs/>
          <w:i w:val="0"/>
          <w:noProof w:val="0"/>
          <w:sz w:val="24"/>
          <w:vertAlign w:val="superscript"/>
          <w:lang w:val="en-GB"/>
        </w:rPr>
        <w:t>6</w:t>
      </w:r>
      <w:r w:rsidRPr="005E70E4">
        <w:rPr>
          <w:b/>
          <w:bCs/>
          <w:i w:val="0"/>
          <w:noProof w:val="0"/>
          <w:sz w:val="24"/>
          <w:lang w:val="en-GB"/>
        </w:rPr>
        <w:t>, Lisa Vaccari</w:t>
      </w:r>
      <w:r w:rsidRPr="005E70E4">
        <w:rPr>
          <w:b/>
          <w:bCs/>
          <w:i w:val="0"/>
          <w:noProof w:val="0"/>
          <w:sz w:val="24"/>
          <w:vertAlign w:val="superscript"/>
          <w:lang w:val="en-GB"/>
        </w:rPr>
        <w:t>6</w:t>
      </w:r>
      <w:r w:rsidRPr="005E70E4">
        <w:rPr>
          <w:b/>
          <w:bCs/>
          <w:i w:val="0"/>
          <w:noProof w:val="0"/>
          <w:sz w:val="24"/>
          <w:lang w:val="en-GB"/>
        </w:rPr>
        <w:t>, Maurizio Licchelli</w:t>
      </w:r>
      <w:r w:rsidRPr="005E70E4">
        <w:rPr>
          <w:b/>
          <w:bCs/>
          <w:i w:val="0"/>
          <w:noProof w:val="0"/>
          <w:sz w:val="24"/>
          <w:vertAlign w:val="superscript"/>
          <w:lang w:val="en-GB"/>
        </w:rPr>
        <w:t>1</w:t>
      </w:r>
      <w:r w:rsidRPr="005E70E4">
        <w:rPr>
          <w:b/>
          <w:bCs/>
          <w:i w:val="0"/>
          <w:noProof w:val="0"/>
          <w:sz w:val="24"/>
          <w:lang w:val="en-GB"/>
        </w:rPr>
        <w:t>, Marco Malagodi</w:t>
      </w:r>
      <w:r w:rsidRPr="005E70E4">
        <w:rPr>
          <w:b/>
          <w:bCs/>
          <w:i w:val="0"/>
          <w:noProof w:val="0"/>
          <w:sz w:val="24"/>
          <w:vertAlign w:val="superscript"/>
          <w:lang w:val="en-GB"/>
        </w:rPr>
        <w:t>1,7</w:t>
      </w:r>
    </w:p>
    <w:p w14:paraId="182EF157" w14:textId="77777777" w:rsidR="008B6270" w:rsidRPr="005E70E4" w:rsidRDefault="008B6270" w:rsidP="008B6270">
      <w:pPr>
        <w:pStyle w:val="Affiliation"/>
        <w:spacing w:after="0"/>
        <w:rPr>
          <w:lang w:val="en-GB"/>
        </w:rPr>
      </w:pPr>
      <w:r w:rsidRPr="005E70E4">
        <w:rPr>
          <w:vertAlign w:val="superscript"/>
          <w:lang w:val="en-GB"/>
        </w:rPr>
        <w:t>1</w:t>
      </w:r>
      <w:r w:rsidRPr="005E70E4">
        <w:rPr>
          <w:lang w:val="en-GB"/>
        </w:rPr>
        <w:t>Arvedi Laboratory of Non-Invasive Diagnostics, CISRiC, Università degli Studi di Pavia, Via Bell’Aspa 3, 26100 Cremona, Italy</w:t>
      </w:r>
    </w:p>
    <w:p w14:paraId="5BED6461" w14:textId="77777777" w:rsidR="008B6270" w:rsidRPr="005E70E4" w:rsidRDefault="008B6270" w:rsidP="008B6270">
      <w:pPr>
        <w:pStyle w:val="Affiliation"/>
        <w:spacing w:after="0"/>
        <w:rPr>
          <w:lang w:val="en-GB"/>
        </w:rPr>
      </w:pPr>
      <w:r w:rsidRPr="005E70E4">
        <w:rPr>
          <w:vertAlign w:val="superscript"/>
          <w:lang w:val="en-GB"/>
        </w:rPr>
        <w:t>2</w:t>
      </w:r>
      <w:r w:rsidRPr="005E70E4">
        <w:rPr>
          <w:lang w:val="en-GB"/>
        </w:rPr>
        <w:t>Department of Chemistry, Università di Torino, Via Pietro Giuria 5, 10125, Torino, Italy</w:t>
      </w:r>
    </w:p>
    <w:p w14:paraId="3D30CBE8" w14:textId="77777777" w:rsidR="008B6270" w:rsidRPr="005E70E4" w:rsidRDefault="008B6270" w:rsidP="008B6270">
      <w:pPr>
        <w:pStyle w:val="Affiliation"/>
        <w:spacing w:after="0"/>
        <w:rPr>
          <w:lang w:val="en-GB"/>
        </w:rPr>
      </w:pPr>
      <w:r w:rsidRPr="005E70E4">
        <w:rPr>
          <w:vertAlign w:val="superscript"/>
          <w:lang w:val="en-GB"/>
        </w:rPr>
        <w:t>3</w:t>
      </w:r>
      <w:r w:rsidRPr="005E70E4">
        <w:rPr>
          <w:lang w:val="en-GB"/>
        </w:rPr>
        <w:t>Department of Food, Environmental, and Nutritional Sciences, Università degli Studi di Milano, via G. Celoria 2, 20133 Milan, Italy</w:t>
      </w:r>
    </w:p>
    <w:p w14:paraId="140B67FD" w14:textId="3976D297" w:rsidR="008B6270" w:rsidRPr="005E70E4" w:rsidRDefault="008B6270" w:rsidP="008B6270">
      <w:pPr>
        <w:pStyle w:val="Affiliation"/>
        <w:spacing w:after="0"/>
        <w:rPr>
          <w:lang w:val="en-GB"/>
        </w:rPr>
      </w:pPr>
      <w:r w:rsidRPr="005E70E4">
        <w:rPr>
          <w:vertAlign w:val="superscript"/>
          <w:lang w:val="en-GB"/>
        </w:rPr>
        <w:t>4</w:t>
      </w:r>
      <w:r w:rsidRPr="005E70E4">
        <w:rPr>
          <w:lang w:val="en-GB"/>
        </w:rPr>
        <w:t>Department of Mathematical, Physical and Computer Sciences, Università di Parma, Parco Area delle Scienze 7/A, 43124 Parma, Italy</w:t>
      </w:r>
    </w:p>
    <w:p w14:paraId="1E79B543" w14:textId="7414BAFC" w:rsidR="008B6270" w:rsidRPr="005E70E4" w:rsidRDefault="008B6270" w:rsidP="008B6270">
      <w:pPr>
        <w:pStyle w:val="Affiliation"/>
        <w:spacing w:after="0"/>
        <w:rPr>
          <w:lang w:val="en-GB"/>
        </w:rPr>
      </w:pPr>
      <w:r w:rsidRPr="005E70E4">
        <w:rPr>
          <w:vertAlign w:val="superscript"/>
          <w:lang w:val="en-GB"/>
        </w:rPr>
        <w:t>5</w:t>
      </w:r>
      <w:r w:rsidRPr="005E70E4">
        <w:rPr>
          <w:lang w:val="en-GB"/>
        </w:rPr>
        <w:t>Department of Physics, Polytechnic of Milan, Piazza Leonardo da Vinci 32, 20133, Milano, Italy</w:t>
      </w:r>
    </w:p>
    <w:p w14:paraId="14A10D2F" w14:textId="3D2D182F" w:rsidR="008B6270" w:rsidRPr="005E70E4" w:rsidRDefault="008B6270" w:rsidP="008B6270">
      <w:pPr>
        <w:pStyle w:val="Affiliation"/>
        <w:spacing w:after="0"/>
        <w:rPr>
          <w:lang w:val="en-GB"/>
        </w:rPr>
      </w:pPr>
      <w:r w:rsidRPr="005E70E4">
        <w:rPr>
          <w:vertAlign w:val="superscript"/>
          <w:lang w:val="en-GB"/>
        </w:rPr>
        <w:t>6</w:t>
      </w:r>
      <w:r w:rsidRPr="005E70E4">
        <w:rPr>
          <w:lang w:val="en-GB"/>
        </w:rPr>
        <w:t>Elettra-Sincrotrone Trieste S.C.p.A., S.S. 14 km 163.5, 34194 Basovizza, Trieste, Italy</w:t>
      </w:r>
    </w:p>
    <w:p w14:paraId="4120BDAC" w14:textId="208CACBE" w:rsidR="008B6270" w:rsidRPr="005E70E4" w:rsidRDefault="008B6270" w:rsidP="008B6270">
      <w:pPr>
        <w:pStyle w:val="Affiliation"/>
        <w:rPr>
          <w:lang w:val="en-GB"/>
        </w:rPr>
      </w:pPr>
      <w:r w:rsidRPr="005E70E4">
        <w:rPr>
          <w:vertAlign w:val="superscript"/>
          <w:lang w:val="en-GB"/>
        </w:rPr>
        <w:t>7</w:t>
      </w:r>
      <w:r w:rsidRPr="005E70E4">
        <w:rPr>
          <w:lang w:val="en-GB"/>
        </w:rPr>
        <w:t>Department of Musicology and Cultural Heritage, Università degli Studi di Pavia, Corso Garibaldi 178, 26100 Cremona, Italy</w:t>
      </w:r>
    </w:p>
    <w:p w14:paraId="2DECB29C" w14:textId="37ADAAB3" w:rsidR="008B6270" w:rsidRPr="005E70E4" w:rsidRDefault="00F36BE4" w:rsidP="008B6270">
      <w:pPr>
        <w:pStyle w:val="Abstract"/>
        <w:rPr>
          <w:lang w:val="en-GB"/>
        </w:rPr>
      </w:pPr>
      <w:r w:rsidRPr="005E70E4">
        <w:rPr>
          <w:noProof/>
          <w:lang w:val="en-GB" w:eastAsia="it-IT"/>
        </w:rPr>
        <mc:AlternateContent>
          <mc:Choice Requires="wps">
            <w:drawing>
              <wp:inline distT="0" distB="0" distL="0" distR="0" wp14:anchorId="5A6F6815" wp14:editId="28289375">
                <wp:extent cx="6480175" cy="913765"/>
                <wp:effectExtent l="0" t="0" r="0" b="635"/>
                <wp:docPr id="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029460"/>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2DA962FC" w14:textId="77777777" w:rsidR="00CA0F7E" w:rsidRPr="00262CAE" w:rsidRDefault="00CA0F7E" w:rsidP="008B6270">
                            <w:pPr>
                              <w:pStyle w:val="Abstract"/>
                            </w:pPr>
                            <w:r w:rsidRPr="00262CAE">
                              <w:t>ABSTRACT</w:t>
                            </w:r>
                          </w:p>
                          <w:p w14:paraId="5CB876E3" w14:textId="6F4C0548" w:rsidR="00CA0F7E" w:rsidRPr="00105E4C" w:rsidRDefault="00CA0F7E" w:rsidP="00262CAE">
                            <w:pPr>
                              <w:pStyle w:val="Abstract"/>
                              <w:rPr>
                                <w:lang w:val="en-GB"/>
                                <w:rPrChange w:id="7" w:author="Proofed" w:date="2021-03-06T09:23:00Z">
                                  <w:rPr/>
                                </w:rPrChange>
                              </w:rPr>
                            </w:pPr>
                            <w:r w:rsidRPr="00105E4C">
                              <w:rPr>
                                <w:lang w:val="en-GB"/>
                                <w:rPrChange w:id="8" w:author="Proofed" w:date="2021-03-06T09:23:00Z">
                                  <w:rPr/>
                                </w:rPrChange>
                              </w:rPr>
                              <w:t xml:space="preserve">The investigation of the coating systems </w:t>
                            </w:r>
                            <w:ins w:id="9" w:author="Proofed" w:date="2021-03-06T10:00:00Z">
                              <w:r>
                                <w:rPr>
                                  <w:lang w:val="en-GB"/>
                                </w:rPr>
                                <w:t xml:space="preserve">used </w:t>
                              </w:r>
                            </w:ins>
                            <w:ins w:id="10" w:author="Proofed" w:date="2021-03-10T09:04:00Z">
                              <w:r>
                                <w:rPr>
                                  <w:lang w:val="en-GB"/>
                                </w:rPr>
                                <w:t>on</w:t>
                              </w:r>
                            </w:ins>
                            <w:ins w:id="11" w:author="Proofed" w:date="2021-03-06T10:00:00Z">
                              <w:r>
                                <w:rPr>
                                  <w:lang w:val="en-GB"/>
                                </w:rPr>
                                <w:t xml:space="preserve"> </w:t>
                              </w:r>
                            </w:ins>
                            <w:del w:id="12" w:author="Proofed" w:date="2021-03-06T09:22:00Z">
                              <w:r w:rsidRPr="00105E4C" w:rsidDel="00105E4C">
                                <w:rPr>
                                  <w:lang w:val="en-GB"/>
                                  <w:rPrChange w:id="13" w:author="Proofed" w:date="2021-03-06T09:23:00Z">
                                    <w:rPr/>
                                  </w:rPrChange>
                                </w:rPr>
                                <w:delText xml:space="preserve">composing </w:delText>
                              </w:r>
                            </w:del>
                            <w:r w:rsidRPr="00105E4C">
                              <w:rPr>
                                <w:lang w:val="en-GB"/>
                                <w:rPrChange w:id="14" w:author="Proofed" w:date="2021-03-06T09:23:00Z">
                                  <w:rPr/>
                                </w:rPrChange>
                              </w:rPr>
                              <w:t xml:space="preserve">historical bowed string musical instruments is generally </w:t>
                            </w:r>
                            <w:ins w:id="15" w:author="Proofed" w:date="2021-03-06T09:22:00Z">
                              <w:r w:rsidRPr="00105E4C">
                                <w:rPr>
                                  <w:lang w:val="en-GB"/>
                                  <w:rPrChange w:id="16" w:author="Proofed" w:date="2021-03-06T09:23:00Z">
                                    <w:rPr/>
                                  </w:rPrChange>
                                </w:rPr>
                                <w:t>highly</w:t>
                              </w:r>
                            </w:ins>
                            <w:del w:id="17" w:author="Proofed" w:date="2021-03-06T09:22:00Z">
                              <w:r w:rsidRPr="00105E4C" w:rsidDel="00105E4C">
                                <w:rPr>
                                  <w:lang w:val="en-GB"/>
                                  <w:rPrChange w:id="18" w:author="Proofed" w:date="2021-03-06T09:23:00Z">
                                    <w:rPr/>
                                  </w:rPrChange>
                                </w:rPr>
                                <w:delText>very</w:delText>
                              </w:r>
                            </w:del>
                            <w:r w:rsidRPr="00105E4C">
                              <w:rPr>
                                <w:lang w:val="en-GB"/>
                                <w:rPrChange w:id="19" w:author="Proofed" w:date="2021-03-06T09:23:00Z">
                                  <w:rPr/>
                                </w:rPrChange>
                              </w:rPr>
                              <w:t xml:space="preserve"> complex due to the</w:t>
                            </w:r>
                            <w:del w:id="20" w:author="Proofed" w:date="2021-03-10T09:04:00Z">
                              <w:r w:rsidRPr="00105E4C" w:rsidDel="00CC2807">
                                <w:rPr>
                                  <w:lang w:val="en-GB"/>
                                  <w:rPrChange w:id="21" w:author="Proofed" w:date="2021-03-06T09:23:00Z">
                                    <w:rPr/>
                                  </w:rPrChange>
                                </w:rPr>
                                <w:delText>ir</w:delText>
                              </w:r>
                            </w:del>
                            <w:ins w:id="22" w:author="Proofed" w:date="2021-03-10T09:04:00Z">
                              <w:r>
                                <w:rPr>
                                  <w:lang w:val="en-GB"/>
                                </w:rPr>
                                <w:t xml:space="preserve"> coatings’</w:t>
                              </w:r>
                            </w:ins>
                            <w:r w:rsidRPr="00105E4C">
                              <w:rPr>
                                <w:lang w:val="en-GB"/>
                                <w:rPrChange w:id="23" w:author="Proofed" w:date="2021-03-06T09:23:00Z">
                                  <w:rPr/>
                                </w:rPrChange>
                              </w:rPr>
                              <w:t xml:space="preserve"> reduced thickness and </w:t>
                            </w:r>
                            <w:del w:id="24" w:author="Proofed" w:date="2021-03-10T09:04:00Z">
                              <w:r w:rsidRPr="00105E4C" w:rsidDel="00CC2807">
                                <w:rPr>
                                  <w:lang w:val="en-GB"/>
                                  <w:rPrChange w:id="25" w:author="Proofed" w:date="2021-03-06T09:23:00Z">
                                    <w:rPr/>
                                  </w:rPrChange>
                                </w:rPr>
                                <w:delText xml:space="preserve">their </w:delText>
                              </w:r>
                            </w:del>
                            <w:r w:rsidRPr="00105E4C">
                              <w:rPr>
                                <w:lang w:val="en-GB"/>
                                <w:rPrChange w:id="26" w:author="Proofed" w:date="2021-03-06T09:23:00Z">
                                  <w:rPr/>
                                </w:rPrChange>
                              </w:rPr>
                              <w:t xml:space="preserve">multi-layered structure. </w:t>
                            </w:r>
                            <w:del w:id="27" w:author="Proofed" w:date="2021-03-06T09:20:00Z">
                              <w:r w:rsidRPr="00105E4C" w:rsidDel="00105E4C">
                                <w:rPr>
                                  <w:lang w:val="en-GB"/>
                                  <w:rPrChange w:id="28" w:author="Proofed" w:date="2021-03-06T09:23:00Z">
                                    <w:rPr/>
                                  </w:rPrChange>
                                </w:rPr>
                                <w:delText>Additionally</w:delText>
                              </w:r>
                            </w:del>
                            <w:ins w:id="29" w:author="Proofed" w:date="2021-03-06T09:20:00Z">
                              <w:r w:rsidRPr="00105E4C">
                                <w:rPr>
                                  <w:lang w:val="en-GB"/>
                                  <w:rPrChange w:id="30" w:author="Proofed" w:date="2021-03-06T09:23:00Z">
                                    <w:rPr/>
                                  </w:rPrChange>
                                </w:rPr>
                                <w:t>Furthermore</w:t>
                              </w:r>
                            </w:ins>
                            <w:r w:rsidRPr="00105E4C">
                              <w:rPr>
                                <w:lang w:val="en-GB"/>
                                <w:rPrChange w:id="31" w:author="Proofed" w:date="2021-03-06T09:23:00Z">
                                  <w:rPr/>
                                </w:rPrChange>
                              </w:rPr>
                              <w:t xml:space="preserve">, sampling is </w:t>
                            </w:r>
                            <w:del w:id="32" w:author="Proofed" w:date="2021-03-06T09:20:00Z">
                              <w:r w:rsidRPr="00105E4C" w:rsidDel="00105E4C">
                                <w:rPr>
                                  <w:lang w:val="en-GB"/>
                                  <w:rPrChange w:id="33" w:author="Proofed" w:date="2021-03-06T09:23:00Z">
                                    <w:rPr/>
                                  </w:rPrChange>
                                </w:rPr>
                                <w:delText>seldom</w:delText>
                              </w:r>
                            </w:del>
                            <w:ins w:id="34" w:author="Proofed" w:date="2021-03-06T09:20:00Z">
                              <w:r w:rsidRPr="00105E4C">
                                <w:rPr>
                                  <w:lang w:val="en-GB"/>
                                  <w:rPrChange w:id="35" w:author="Proofed" w:date="2021-03-06T09:23:00Z">
                                    <w:rPr/>
                                  </w:rPrChange>
                                </w:rPr>
                                <w:t>rarely</w:t>
                              </w:r>
                            </w:ins>
                            <w:r w:rsidRPr="00105E4C">
                              <w:rPr>
                                <w:lang w:val="en-GB"/>
                                <w:rPrChange w:id="36" w:author="Proofed" w:date="2021-03-06T09:23:00Z">
                                  <w:rPr/>
                                </w:rPrChange>
                              </w:rPr>
                              <w:t xml:space="preserve"> feasible, and </w:t>
                            </w:r>
                            <w:del w:id="37" w:author="Proofed" w:date="2021-03-10T15:44:00Z">
                              <w:r w:rsidRPr="00105E4C" w:rsidDel="0031376A">
                                <w:rPr>
                                  <w:lang w:val="en-GB"/>
                                  <w:rPrChange w:id="38" w:author="Proofed" w:date="2021-03-06T09:23:00Z">
                                    <w:rPr/>
                                  </w:rPrChange>
                                </w:rPr>
                                <w:delText xml:space="preserve">the </w:delText>
                              </w:r>
                            </w:del>
                            <w:r w:rsidRPr="00105E4C">
                              <w:rPr>
                                <w:lang w:val="en-GB"/>
                                <w:rPrChange w:id="39" w:author="Proofed" w:date="2021-03-06T09:23:00Z">
                                  <w:rPr/>
                                </w:rPrChange>
                              </w:rPr>
                              <w:t xml:space="preserve">non-invasive approaches do not always allow researchers </w:t>
                            </w:r>
                            <w:ins w:id="40" w:author="Proofed" w:date="2021-03-06T09:20:00Z">
                              <w:r w:rsidRPr="00105E4C">
                                <w:rPr>
                                  <w:lang w:val="en-GB"/>
                                  <w:rPrChange w:id="41" w:author="Proofed" w:date="2021-03-06T09:23:00Z">
                                    <w:rPr/>
                                  </w:rPrChange>
                                </w:rPr>
                                <w:t>to undertake</w:t>
                              </w:r>
                            </w:ins>
                            <w:del w:id="42" w:author="Proofed" w:date="2021-03-06T09:20:00Z">
                              <w:r w:rsidRPr="00105E4C" w:rsidDel="00105E4C">
                                <w:rPr>
                                  <w:lang w:val="en-GB"/>
                                  <w:rPrChange w:id="43" w:author="Proofed" w:date="2021-03-06T09:23:00Z">
                                    <w:rPr/>
                                  </w:rPrChange>
                                </w:rPr>
                                <w:delText>for</w:delText>
                              </w:r>
                            </w:del>
                            <w:r w:rsidRPr="00105E4C">
                              <w:rPr>
                                <w:lang w:val="en-GB"/>
                                <w:rPrChange w:id="44" w:author="Proofed" w:date="2021-03-06T09:23:00Z">
                                  <w:rPr/>
                                </w:rPrChange>
                              </w:rPr>
                              <w:t xml:space="preserve"> a thorough characteri</w:t>
                            </w:r>
                            <w:del w:id="45" w:author="Proofed" w:date="2021-03-10T09:04:00Z">
                              <w:r w:rsidRPr="00105E4C" w:rsidDel="00CC2807">
                                <w:rPr>
                                  <w:lang w:val="en-GB"/>
                                  <w:rPrChange w:id="46" w:author="Proofed" w:date="2021-03-06T09:23:00Z">
                                    <w:rPr/>
                                  </w:rPrChange>
                                </w:rPr>
                                <w:delText>z</w:delText>
                              </w:r>
                            </w:del>
                            <w:ins w:id="47" w:author="Proofed" w:date="2021-03-10T09:04:00Z">
                              <w:r>
                                <w:rPr>
                                  <w:lang w:val="en-GB"/>
                                </w:rPr>
                                <w:t>s</w:t>
                              </w:r>
                            </w:ins>
                            <w:r w:rsidRPr="00105E4C">
                              <w:rPr>
                                <w:lang w:val="en-GB"/>
                                <w:rPrChange w:id="48" w:author="Proofed" w:date="2021-03-06T09:23:00Z">
                                  <w:rPr/>
                                </w:rPrChange>
                              </w:rPr>
                              <w:t xml:space="preserve">ation. </w:t>
                            </w:r>
                            <w:ins w:id="49" w:author="Proofed" w:date="2021-03-06T09:20:00Z">
                              <w:r w:rsidRPr="00105E4C">
                                <w:rPr>
                                  <w:lang w:val="en-GB"/>
                                  <w:rPrChange w:id="50" w:author="Proofed" w:date="2021-03-06T09:23:00Z">
                                    <w:rPr/>
                                  </w:rPrChange>
                                </w:rPr>
                                <w:t>Thus</w:t>
                              </w:r>
                            </w:ins>
                            <w:ins w:id="51" w:author="Proofed" w:date="2021-03-06T09:23:00Z">
                              <w:r w:rsidRPr="00105E4C">
                                <w:rPr>
                                  <w:lang w:val="en-GB"/>
                                  <w:rPrChange w:id="52" w:author="Proofed" w:date="2021-03-06T09:23:00Z">
                                    <w:rPr/>
                                  </w:rPrChange>
                                </w:rPr>
                                <w:t>,</w:t>
                              </w:r>
                            </w:ins>
                            <w:ins w:id="53" w:author="Proofed" w:date="2021-03-06T09:20:00Z">
                              <w:r w:rsidRPr="00105E4C">
                                <w:rPr>
                                  <w:lang w:val="en-GB"/>
                                  <w:rPrChange w:id="54" w:author="Proofed" w:date="2021-03-06T09:23:00Z">
                                    <w:rPr/>
                                  </w:rPrChange>
                                </w:rPr>
                                <w:t xml:space="preserve"> </w:t>
                              </w:r>
                            </w:ins>
                            <w:del w:id="55" w:author="Proofed" w:date="2021-03-06T09:20:00Z">
                              <w:r w:rsidRPr="00105E4C" w:rsidDel="00105E4C">
                                <w:rPr>
                                  <w:lang w:val="en-GB"/>
                                  <w:rPrChange w:id="56" w:author="Proofed" w:date="2021-03-06T09:23:00Z">
                                    <w:rPr/>
                                  </w:rPrChange>
                                </w:rPr>
                                <w:delText>I</w:delText>
                              </w:r>
                            </w:del>
                            <w:ins w:id="57" w:author="Proofed" w:date="2021-03-06T09:20:00Z">
                              <w:r w:rsidRPr="00105E4C">
                                <w:rPr>
                                  <w:lang w:val="en-GB"/>
                                  <w:rPrChange w:id="58" w:author="Proofed" w:date="2021-03-06T09:23:00Z">
                                    <w:rPr/>
                                  </w:rPrChange>
                                </w:rPr>
                                <w:t>i</w:t>
                              </w:r>
                            </w:ins>
                            <w:r w:rsidRPr="00105E4C">
                              <w:rPr>
                                <w:lang w:val="en-GB"/>
                                <w:rPrChange w:id="59" w:author="Proofed" w:date="2021-03-06T09:23:00Z">
                                  <w:rPr/>
                                </w:rPrChange>
                              </w:rPr>
                              <w:t xml:space="preserve">n the rare cases of availability, </w:t>
                            </w:r>
                            <w:del w:id="60" w:author="Proofed" w:date="2021-03-06T09:20:00Z">
                              <w:r w:rsidRPr="00105E4C" w:rsidDel="00105E4C">
                                <w:rPr>
                                  <w:lang w:val="en-GB"/>
                                  <w:rPrChange w:id="61" w:author="Proofed" w:date="2021-03-06T09:23:00Z">
                                    <w:rPr/>
                                  </w:rPrChange>
                                </w:rPr>
                                <w:delText>therefor</w:delText>
                              </w:r>
                            </w:del>
                            <w:del w:id="62" w:author="Proofed" w:date="2021-03-06T09:21:00Z">
                              <w:r w:rsidRPr="00105E4C" w:rsidDel="00105E4C">
                                <w:rPr>
                                  <w:lang w:val="en-GB"/>
                                  <w:rPrChange w:id="63" w:author="Proofed" w:date="2021-03-06T09:23:00Z">
                                    <w:rPr/>
                                  </w:rPrChange>
                                </w:rPr>
                                <w:delText xml:space="preserve">e, </w:delText>
                              </w:r>
                            </w:del>
                            <w:r w:rsidRPr="00105E4C">
                              <w:rPr>
                                <w:lang w:val="en-GB"/>
                                <w:rPrChange w:id="64" w:author="Proofed" w:date="2021-03-06T09:23:00Z">
                                  <w:rPr/>
                                </w:rPrChange>
                              </w:rPr>
                              <w:t xml:space="preserve">the opportunity must be </w:t>
                            </w:r>
                            <w:ins w:id="65" w:author="Proofed" w:date="2021-03-06T09:21:00Z">
                              <w:r w:rsidRPr="00105E4C">
                                <w:rPr>
                                  <w:lang w:val="en-GB"/>
                                  <w:rPrChange w:id="66" w:author="Proofed" w:date="2021-03-06T09:23:00Z">
                                    <w:rPr/>
                                  </w:rPrChange>
                                </w:rPr>
                                <w:t xml:space="preserve">taken to investigate </w:t>
                              </w:r>
                            </w:ins>
                            <w:del w:id="67" w:author="Proofed" w:date="2021-03-06T09:21:00Z">
                              <w:r w:rsidRPr="00105E4C" w:rsidDel="00105E4C">
                                <w:rPr>
                                  <w:lang w:val="en-GB"/>
                                  <w:rPrChange w:id="68" w:author="Proofed" w:date="2021-03-06T09:23:00Z">
                                    <w:rPr/>
                                  </w:rPrChange>
                                </w:rPr>
                                <w:delText xml:space="preserve">exploited at </w:delText>
                              </w:r>
                            </w:del>
                            <w:ins w:id="69" w:author="Proofed" w:date="2021-03-06T09:21:00Z">
                              <w:r w:rsidRPr="00105E4C">
                                <w:rPr>
                                  <w:lang w:val="en-GB"/>
                                  <w:rPrChange w:id="70" w:author="Proofed" w:date="2021-03-06T09:23:00Z">
                                    <w:rPr/>
                                  </w:rPrChange>
                                </w:rPr>
                                <w:t xml:space="preserve">the </w:t>
                              </w:r>
                            </w:ins>
                            <w:r w:rsidRPr="00105E4C">
                              <w:rPr>
                                <w:lang w:val="en-GB"/>
                                <w:rPrChange w:id="71" w:author="Proofed" w:date="2021-03-06T09:23:00Z">
                                  <w:rPr/>
                                </w:rPrChange>
                              </w:rPr>
                              <w:t xml:space="preserve">best </w:t>
                            </w:r>
                            <w:del w:id="72" w:author="Proofed" w:date="2021-03-06T09:21:00Z">
                              <w:r w:rsidRPr="00105E4C" w:rsidDel="00105E4C">
                                <w:rPr>
                                  <w:lang w:val="en-GB"/>
                                  <w:rPrChange w:id="73" w:author="Proofed" w:date="2021-03-06T09:23:00Z">
                                    <w:rPr/>
                                  </w:rPrChange>
                                </w:rPr>
                                <w:delText xml:space="preserve">and </w:delText>
                              </w:r>
                            </w:del>
                            <w:r w:rsidRPr="00105E4C">
                              <w:rPr>
                                <w:lang w:val="en-GB"/>
                                <w:rPrChange w:id="74" w:author="Proofed" w:date="2021-03-06T09:23:00Z">
                                  <w:rPr/>
                                </w:rPrChange>
                              </w:rPr>
                              <w:t xml:space="preserve">micro-samples </w:t>
                            </w:r>
                            <w:del w:id="75" w:author="Proofed" w:date="2021-03-06T09:21:00Z">
                              <w:r w:rsidRPr="00105E4C" w:rsidDel="00105E4C">
                                <w:rPr>
                                  <w:lang w:val="en-GB"/>
                                  <w:rPrChange w:id="76" w:author="Proofed" w:date="2021-03-06T09:23:00Z">
                                    <w:rPr/>
                                  </w:rPrChange>
                                </w:rPr>
                                <w:delText xml:space="preserve">are investigated </w:delText>
                              </w:r>
                            </w:del>
                            <w:r w:rsidRPr="00105E4C">
                              <w:rPr>
                                <w:lang w:val="en-GB"/>
                                <w:rPrChange w:id="77" w:author="Proofed" w:date="2021-03-06T09:23:00Z">
                                  <w:rPr/>
                                </w:rPrChange>
                              </w:rPr>
                              <w:t xml:space="preserve">in detail </w:t>
                            </w:r>
                            <w:del w:id="78" w:author="Proofed" w:date="2021-03-06T09:21:00Z">
                              <w:r w:rsidRPr="00105E4C" w:rsidDel="00105E4C">
                                <w:rPr>
                                  <w:lang w:val="en-GB"/>
                                  <w:rPrChange w:id="79" w:author="Proofed" w:date="2021-03-06T09:23:00Z">
                                    <w:rPr/>
                                  </w:rPrChange>
                                </w:rPr>
                                <w:delText xml:space="preserve">by </w:delText>
                              </w:r>
                            </w:del>
                            <w:r w:rsidRPr="00105E4C">
                              <w:rPr>
                                <w:lang w:val="en-GB"/>
                                <w:rPrChange w:id="80" w:author="Proofed" w:date="2021-03-06T09:23:00Z">
                                  <w:rPr/>
                                </w:rPrChange>
                              </w:rPr>
                              <w:t xml:space="preserve">using a suite of analytical spectroscopic techniques that </w:t>
                            </w:r>
                            <w:ins w:id="81" w:author="Proofed" w:date="2021-03-06T09:21:00Z">
                              <w:r w:rsidRPr="00105E4C">
                                <w:rPr>
                                  <w:lang w:val="en-GB"/>
                                  <w:rPrChange w:id="82" w:author="Proofed" w:date="2021-03-06T09:23:00Z">
                                    <w:rPr/>
                                  </w:rPrChange>
                                </w:rPr>
                                <w:t xml:space="preserve">allow for </w:t>
                              </w:r>
                            </w:ins>
                            <w:ins w:id="83" w:author="Proofed" w:date="2021-03-06T09:22:00Z">
                              <w:r w:rsidRPr="00105E4C">
                                <w:rPr>
                                  <w:lang w:val="en-GB"/>
                                  <w:rPrChange w:id="84" w:author="Proofed" w:date="2021-03-06T09:23:00Z">
                                    <w:rPr/>
                                  </w:rPrChange>
                                </w:rPr>
                                <w:t xml:space="preserve">obtaining </w:t>
                              </w:r>
                            </w:ins>
                            <w:del w:id="85" w:author="Proofed" w:date="2021-03-06T09:22:00Z">
                              <w:r w:rsidRPr="00105E4C" w:rsidDel="00105E4C">
                                <w:rPr>
                                  <w:lang w:val="en-GB"/>
                                  <w:rPrChange w:id="86" w:author="Proofed" w:date="2021-03-06T09:23:00Z">
                                    <w:rPr/>
                                  </w:rPrChange>
                                </w:rPr>
                                <w:delText>retriev</w:delText>
                              </w:r>
                            </w:del>
                            <w:ins w:id="87" w:author="Proofed" w:date="2021-03-06T09:22:00Z">
                              <w:r w:rsidRPr="00105E4C">
                                <w:rPr>
                                  <w:lang w:val="en-GB"/>
                                  <w:rPrChange w:id="88" w:author="Proofed" w:date="2021-03-06T09:23:00Z">
                                    <w:rPr/>
                                  </w:rPrChange>
                                </w:rPr>
                                <w:t xml:space="preserve">various </w:t>
                              </w:r>
                            </w:ins>
                            <w:del w:id="89" w:author="Proofed" w:date="2021-03-06T09:21:00Z">
                              <w:r w:rsidRPr="00105E4C" w:rsidDel="00105E4C">
                                <w:rPr>
                                  <w:lang w:val="en-GB"/>
                                  <w:rPrChange w:id="90" w:author="Proofed" w:date="2021-03-06T09:23:00Z">
                                    <w:rPr/>
                                  </w:rPrChange>
                                </w:rPr>
                                <w:delText xml:space="preserve">e such several </w:delText>
                              </w:r>
                            </w:del>
                            <w:r w:rsidRPr="00105E4C">
                              <w:rPr>
                                <w:lang w:val="en-GB"/>
                                <w:rPrChange w:id="91" w:author="Proofed" w:date="2021-03-06T09:23:00Z">
                                  <w:rPr/>
                                </w:rPrChange>
                              </w:rPr>
                              <w:t xml:space="preserve">informative spectra. Their </w:t>
                            </w:r>
                            <w:ins w:id="92" w:author="Proofed" w:date="2021-03-06T09:36:00Z">
                              <w:r>
                                <w:rPr>
                                  <w:lang w:val="en-GB"/>
                                </w:rPr>
                                <w:t xml:space="preserve">subsequent </w:t>
                              </w:r>
                            </w:ins>
                            <w:r w:rsidRPr="00105E4C">
                              <w:rPr>
                                <w:lang w:val="en-GB"/>
                                <w:rPrChange w:id="93" w:author="Proofed" w:date="2021-03-06T09:23:00Z">
                                  <w:rPr/>
                                </w:rPrChange>
                              </w:rPr>
                              <w:t>interpretation should lead to the characteri</w:t>
                            </w:r>
                            <w:del w:id="94" w:author="Proofed" w:date="2021-03-06T09:23:00Z">
                              <w:r w:rsidRPr="00105E4C" w:rsidDel="00105E4C">
                                <w:rPr>
                                  <w:lang w:val="en-GB"/>
                                  <w:rPrChange w:id="95" w:author="Proofed" w:date="2021-03-06T09:23:00Z">
                                    <w:rPr/>
                                  </w:rPrChange>
                                </w:rPr>
                                <w:delText>z</w:delText>
                              </w:r>
                            </w:del>
                            <w:ins w:id="96" w:author="Proofed" w:date="2021-03-06T09:23:00Z">
                              <w:r w:rsidRPr="00105E4C">
                                <w:rPr>
                                  <w:lang w:val="en-GB"/>
                                  <w:rPrChange w:id="97" w:author="Proofed" w:date="2021-03-06T09:23:00Z">
                                    <w:rPr/>
                                  </w:rPrChange>
                                </w:rPr>
                                <w:t>s</w:t>
                              </w:r>
                            </w:ins>
                            <w:r w:rsidRPr="00105E4C">
                              <w:rPr>
                                <w:lang w:val="en-GB"/>
                                <w:rPrChange w:id="98" w:author="Proofed" w:date="2021-03-06T09:23:00Z">
                                  <w:rPr/>
                                </w:rPrChange>
                              </w:rPr>
                              <w:t xml:space="preserve">ation of the finishing layers, </w:t>
                            </w:r>
                            <w:ins w:id="99" w:author="Proofed" w:date="2021-03-06T09:23:00Z">
                              <w:r w:rsidRPr="00105E4C">
                                <w:rPr>
                                  <w:lang w:val="en-GB"/>
                                  <w:rPrChange w:id="100" w:author="Proofed" w:date="2021-03-06T09:23:00Z">
                                    <w:rPr/>
                                  </w:rPrChange>
                                </w:rPr>
                                <w:t xml:space="preserve">the </w:t>
                              </w:r>
                            </w:ins>
                            <w:del w:id="101" w:author="Proofed" w:date="2021-03-06T09:23:00Z">
                              <w:r w:rsidRPr="00105E4C" w:rsidDel="00105E4C">
                                <w:rPr>
                                  <w:lang w:val="en-GB"/>
                                  <w:rPrChange w:id="102" w:author="Proofed" w:date="2021-03-06T09:23:00Z">
                                    <w:rPr/>
                                  </w:rPrChange>
                                </w:rPr>
                                <w:delText xml:space="preserve">whose </w:delText>
                              </w:r>
                            </w:del>
                            <w:r w:rsidRPr="00105E4C">
                              <w:rPr>
                                <w:lang w:val="en-GB"/>
                                <w:rPrChange w:id="103" w:author="Proofed" w:date="2021-03-06T09:23:00Z">
                                  <w:rPr/>
                                </w:rPrChange>
                              </w:rPr>
                              <w:t xml:space="preserve">preparation </w:t>
                            </w:r>
                            <w:ins w:id="104" w:author="Proofed" w:date="2021-03-06T09:23:00Z">
                              <w:r w:rsidRPr="00105E4C">
                                <w:rPr>
                                  <w:lang w:val="en-GB"/>
                                  <w:rPrChange w:id="105" w:author="Proofed" w:date="2021-03-06T09:23:00Z">
                                    <w:rPr/>
                                  </w:rPrChange>
                                </w:rPr>
                                <w:t xml:space="preserve">of which </w:t>
                              </w:r>
                            </w:ins>
                            <w:r w:rsidRPr="00105E4C">
                              <w:rPr>
                                <w:lang w:val="en-GB"/>
                                <w:rPrChange w:id="106" w:author="Proofed" w:date="2021-03-06T09:23:00Z">
                                  <w:rPr/>
                                </w:rPrChange>
                              </w:rPr>
                              <w:t>involve</w:t>
                            </w:r>
                            <w:del w:id="107" w:author="Proofed" w:date="2021-03-06T09:23:00Z">
                              <w:r w:rsidRPr="00105E4C" w:rsidDel="00105E4C">
                                <w:rPr>
                                  <w:lang w:val="en-GB"/>
                                  <w:rPrChange w:id="108" w:author="Proofed" w:date="2021-03-06T09:23:00Z">
                                    <w:rPr/>
                                  </w:rPrChange>
                                </w:rPr>
                                <w:delText>d</w:delText>
                              </w:r>
                            </w:del>
                            <w:ins w:id="109" w:author="Proofed" w:date="2021-03-06T09:23:00Z">
                              <w:r w:rsidRPr="00105E4C">
                                <w:rPr>
                                  <w:lang w:val="en-GB"/>
                                  <w:rPrChange w:id="110" w:author="Proofed" w:date="2021-03-06T09:23:00Z">
                                    <w:rPr/>
                                  </w:rPrChange>
                                </w:rPr>
                                <w:t>s</w:t>
                              </w:r>
                            </w:ins>
                            <w:r w:rsidRPr="00105E4C">
                              <w:rPr>
                                <w:lang w:val="en-GB"/>
                                <w:rPrChange w:id="111" w:author="Proofed" w:date="2021-03-06T09:23:00Z">
                                  <w:rPr/>
                                </w:rPrChange>
                              </w:rPr>
                              <w:t xml:space="preserve"> a careful selection of organic and inorganic compounds. </w:t>
                            </w:r>
                          </w:p>
                          <w:p w14:paraId="039DB43B" w14:textId="09BC965D" w:rsidR="00CA0F7E" w:rsidRPr="00105E4C" w:rsidRDefault="00CA0F7E" w:rsidP="00262CAE">
                            <w:pPr>
                              <w:pStyle w:val="Abstract"/>
                              <w:rPr>
                                <w:lang w:val="en-GB"/>
                                <w:rPrChange w:id="112" w:author="Proofed" w:date="2021-03-06T09:23:00Z">
                                  <w:rPr/>
                                </w:rPrChange>
                              </w:rPr>
                            </w:pPr>
                            <w:r w:rsidRPr="00105E4C">
                              <w:rPr>
                                <w:lang w:val="en-GB"/>
                                <w:rPrChange w:id="113" w:author="Proofed" w:date="2021-03-06T09:23:00Z">
                                  <w:rPr/>
                                </w:rPrChange>
                              </w:rPr>
                              <w:t xml:space="preserve">In the present work, </w:t>
                            </w:r>
                            <w:r w:rsidRPr="00105E4C">
                              <w:rPr>
                                <w:lang w:val="en-GB"/>
                              </w:rPr>
                              <w:t xml:space="preserve">synchrotron radiation </w:t>
                            </w:r>
                            <w:del w:id="114" w:author="Proofed" w:date="2021-03-06T09:27:00Z">
                              <w:r w:rsidRPr="00105E4C" w:rsidDel="00B50FBF">
                                <w:rPr>
                                  <w:lang w:val="en-GB"/>
                                  <w:rPrChange w:id="115" w:author="Proofed" w:date="2021-03-06T09:23:00Z">
                                    <w:rPr/>
                                  </w:rPrChange>
                                </w:rPr>
                                <w:delText xml:space="preserve">(SR) </w:delText>
                              </w:r>
                            </w:del>
                            <w:ins w:id="116" w:author="Proofed" w:date="2021-03-06T09:25:00Z">
                              <w:r>
                                <w:rPr>
                                  <w:lang w:val="en-GB"/>
                                </w:rPr>
                                <w:t xml:space="preserve">and </w:t>
                              </w:r>
                            </w:ins>
                            <w:r w:rsidRPr="00105E4C">
                              <w:rPr>
                                <w:lang w:val="en-GB"/>
                                <w:rPrChange w:id="117" w:author="Proofed" w:date="2021-03-06T09:23:00Z">
                                  <w:rPr/>
                                </w:rPrChange>
                              </w:rPr>
                              <w:t>micro-</w:t>
                            </w:r>
                            <w:ins w:id="118" w:author="Proofed" w:date="2021-03-06T09:24:00Z">
                              <w:r w:rsidRPr="00B50FBF">
                                <w:rPr>
                                  <w:lang w:val="en-GB"/>
                                </w:rPr>
                                <w:t xml:space="preserve">Fourier-transform infrared spectroscopy </w:t>
                              </w:r>
                            </w:ins>
                            <w:ins w:id="119" w:author="Proofed" w:date="2021-03-06T10:01:00Z">
                              <w:r>
                                <w:rPr>
                                  <w:lang w:val="en-GB"/>
                                </w:rPr>
                                <w:t xml:space="preserve">were combined in terms of </w:t>
                              </w:r>
                            </w:ins>
                            <w:del w:id="120" w:author="Proofed" w:date="2021-03-06T09:24:00Z">
                              <w:r w:rsidRPr="00105E4C" w:rsidDel="00B50FBF">
                                <w:rPr>
                                  <w:lang w:val="en-GB"/>
                                  <w:rPrChange w:id="121" w:author="Proofed" w:date="2021-03-06T09:23:00Z">
                                    <w:rPr/>
                                  </w:rPrChange>
                                </w:rPr>
                                <w:delText xml:space="preserve">FTIR spectroscopy </w:delText>
                              </w:r>
                            </w:del>
                            <w:del w:id="122" w:author="Proofed" w:date="2021-03-06T10:01:00Z">
                              <w:r w:rsidRPr="00105E4C" w:rsidDel="002C6E05">
                                <w:rPr>
                                  <w:lang w:val="en-GB"/>
                                  <w:rPrChange w:id="123" w:author="Proofed" w:date="2021-03-06T09:23:00Z">
                                    <w:rPr/>
                                  </w:rPrChange>
                                </w:rPr>
                                <w:delText xml:space="preserve">in </w:delText>
                              </w:r>
                            </w:del>
                            <w:r w:rsidRPr="00105E4C">
                              <w:rPr>
                                <w:lang w:val="en-GB"/>
                                <w:rPrChange w:id="124" w:author="Proofed" w:date="2021-03-06T09:23:00Z">
                                  <w:rPr/>
                                </w:rPrChange>
                              </w:rPr>
                              <w:t xml:space="preserve">reflection geometry and chemometrics </w:t>
                            </w:r>
                            <w:del w:id="125" w:author="Proofed" w:date="2021-03-06T10:01:00Z">
                              <w:r w:rsidRPr="00105E4C" w:rsidDel="002C6E05">
                                <w:rPr>
                                  <w:lang w:val="en-GB"/>
                                  <w:rPrChange w:id="126" w:author="Proofed" w:date="2021-03-06T09:23:00Z">
                                    <w:rPr/>
                                  </w:rPrChange>
                                </w:rPr>
                                <w:delText xml:space="preserve">were combined </w:delText>
                              </w:r>
                            </w:del>
                            <w:r w:rsidRPr="00105E4C">
                              <w:rPr>
                                <w:lang w:val="en-GB"/>
                                <w:rPrChange w:id="127" w:author="Proofed" w:date="2021-03-06T09:23:00Z">
                                  <w:rPr/>
                                </w:rPrChange>
                              </w:rPr>
                              <w:t xml:space="preserve">to investigate six cross-sectioned micro-samples detached from four bowed string instruments </w:t>
                            </w:r>
                            <w:ins w:id="128" w:author="Proofed" w:date="2021-03-06T10:02:00Z">
                              <w:r>
                                <w:rPr>
                                  <w:lang w:val="en-GB"/>
                                </w:rPr>
                                <w:t xml:space="preserve">produced </w:t>
                              </w:r>
                            </w:ins>
                            <w:r w:rsidRPr="00105E4C">
                              <w:rPr>
                                <w:lang w:val="en-GB"/>
                                <w:rPrChange w:id="129" w:author="Proofed" w:date="2021-03-06T09:23:00Z">
                                  <w:rPr/>
                                </w:rPrChange>
                              </w:rPr>
                              <w:t>by Antonio Stradivari, Francesco Ruggeri</w:t>
                            </w:r>
                            <w:ins w:id="130" w:author="Proofed" w:date="2021-03-10T09:05:00Z">
                              <w:r>
                                <w:rPr>
                                  <w:lang w:val="en-GB"/>
                                </w:rPr>
                                <w:t>,</w:t>
                              </w:r>
                            </w:ins>
                            <w:r w:rsidRPr="00105E4C">
                              <w:rPr>
                                <w:lang w:val="en-GB"/>
                                <w:rPrChange w:id="131" w:author="Proofed" w:date="2021-03-06T09:23:00Z">
                                  <w:rPr/>
                                </w:rPrChange>
                              </w:rPr>
                              <w:t xml:space="preserve"> and Lorenzo Storioni. </w:t>
                            </w:r>
                            <w:ins w:id="132" w:author="Proofed" w:date="2021-03-06T09:27:00Z">
                              <w:r>
                                <w:rPr>
                                  <w:lang w:val="en-GB"/>
                                </w:rPr>
                                <w:t xml:space="preserve">Various </w:t>
                              </w:r>
                            </w:ins>
                            <w:del w:id="133" w:author="Proofed" w:date="2021-03-06T09:27:00Z">
                              <w:r w:rsidRPr="00105E4C" w:rsidDel="00B50FBF">
                                <w:rPr>
                                  <w:lang w:val="en-GB"/>
                                  <w:rPrChange w:id="134" w:author="Proofed" w:date="2021-03-06T09:23:00Z">
                                    <w:rPr/>
                                  </w:rPrChange>
                                </w:rPr>
                                <w:delText>C</w:delText>
                              </w:r>
                            </w:del>
                            <w:del w:id="135" w:author="Proofed" w:date="2021-03-06T10:02:00Z">
                              <w:r w:rsidRPr="00105E4C" w:rsidDel="002C6E05">
                                <w:rPr>
                                  <w:lang w:val="en-GB"/>
                                  <w:rPrChange w:id="136" w:author="Proofed" w:date="2021-03-06T09:23:00Z">
                                    <w:rPr/>
                                  </w:rPrChange>
                                </w:rPr>
                                <w:delText>hemometric</w:delText>
                              </w:r>
                            </w:del>
                            <w:ins w:id="137" w:author="Proofed" w:date="2021-03-06T10:02:00Z">
                              <w:r>
                                <w:rPr>
                                  <w:lang w:val="en-GB"/>
                                </w:rPr>
                                <w:t>ch</w:t>
                              </w:r>
                              <w:r w:rsidRPr="00105E4C">
                                <w:rPr>
                                  <w:lang w:val="en-GB"/>
                                </w:rPr>
                                <w:t>emometric</w:t>
                              </w:r>
                            </w:ins>
                            <w:r w:rsidRPr="00105E4C">
                              <w:rPr>
                                <w:lang w:val="en-GB"/>
                                <w:rPrChange w:id="138" w:author="Proofed" w:date="2021-03-06T09:23:00Z">
                                  <w:rPr/>
                                </w:rPrChange>
                              </w:rPr>
                              <w:t xml:space="preserve"> tools enabled us to perform a preliminary exploration of the </w:t>
                            </w:r>
                            <w:ins w:id="139" w:author="Proofed" w:date="2021-03-06T10:02:00Z">
                              <w:r>
                                <w:rPr>
                                  <w:lang w:val="en-GB"/>
                                </w:rPr>
                                <w:t>entire</w:t>
                              </w:r>
                            </w:ins>
                            <w:del w:id="140" w:author="Proofed" w:date="2021-03-06T10:02:00Z">
                              <w:r w:rsidRPr="00105E4C" w:rsidDel="002C6E05">
                                <w:rPr>
                                  <w:lang w:val="en-GB"/>
                                  <w:rPrChange w:id="141" w:author="Proofed" w:date="2021-03-06T09:23:00Z">
                                    <w:rPr/>
                                  </w:rPrChange>
                                </w:rPr>
                                <w:delText>whole</w:delText>
                              </w:r>
                            </w:del>
                            <w:r w:rsidRPr="00105E4C">
                              <w:rPr>
                                <w:lang w:val="en-GB"/>
                                <w:rPrChange w:id="142" w:author="Proofed" w:date="2021-03-06T09:23:00Z">
                                  <w:rPr/>
                                </w:rPrChange>
                              </w:rPr>
                              <w:t xml:space="preserve"> collected </w:t>
                            </w:r>
                            <w:ins w:id="143" w:author="Proofed" w:date="2021-03-06T09:25:00Z">
                              <w:r>
                                <w:rPr>
                                  <w:lang w:val="en-GB"/>
                                </w:rPr>
                                <w:t xml:space="preserve">infrared </w:t>
                              </w:r>
                            </w:ins>
                            <w:del w:id="144" w:author="Proofed" w:date="2021-03-06T09:25:00Z">
                              <w:r w:rsidRPr="00105E4C" w:rsidDel="00B50FBF">
                                <w:rPr>
                                  <w:lang w:val="en-GB"/>
                                  <w:rPrChange w:id="145" w:author="Proofed" w:date="2021-03-06T09:23:00Z">
                                    <w:rPr/>
                                  </w:rPrChange>
                                </w:rPr>
                                <w:delText xml:space="preserve">IR </w:delText>
                              </w:r>
                            </w:del>
                            <w:r w:rsidRPr="00105E4C">
                              <w:rPr>
                                <w:lang w:val="en-GB"/>
                                <w:rPrChange w:id="146" w:author="Proofed" w:date="2021-03-06T09:23:00Z">
                                  <w:rPr/>
                                </w:rPrChange>
                              </w:rPr>
                              <w:t>data</w:t>
                            </w:r>
                            <w:del w:id="147" w:author="Proofed" w:date="2021-03-06T09:25:00Z">
                              <w:r w:rsidRPr="00105E4C" w:rsidDel="00B50FBF">
                                <w:rPr>
                                  <w:lang w:val="en-GB"/>
                                  <w:rPrChange w:id="148" w:author="Proofed" w:date="2021-03-06T09:23:00Z">
                                    <w:rPr/>
                                  </w:rPrChange>
                                </w:rPr>
                                <w:delText xml:space="preserve"> </w:delText>
                              </w:r>
                            </w:del>
                            <w:r w:rsidRPr="00105E4C">
                              <w:rPr>
                                <w:lang w:val="en-GB"/>
                                <w:rPrChange w:id="149" w:author="Proofed" w:date="2021-03-06T09:23:00Z">
                                  <w:rPr/>
                                </w:rPrChange>
                              </w:rPr>
                              <w:t>set</w:t>
                            </w:r>
                            <w:ins w:id="150" w:author="Proofed" w:date="2021-03-06T10:02:00Z">
                              <w:r>
                                <w:rPr>
                                  <w:lang w:val="en-GB"/>
                                </w:rPr>
                                <w:t xml:space="preserve">, while </w:t>
                              </w:r>
                            </w:ins>
                            <w:del w:id="151" w:author="Proofed" w:date="2021-03-06T10:02:00Z">
                              <w:r w:rsidRPr="00105E4C" w:rsidDel="002C6E05">
                                <w:rPr>
                                  <w:lang w:val="en-GB"/>
                                  <w:rPrChange w:id="152" w:author="Proofed" w:date="2021-03-06T09:23:00Z">
                                    <w:rPr/>
                                  </w:rPrChange>
                                </w:rPr>
                                <w:delText xml:space="preserve"> and </w:delText>
                              </w:r>
                            </w:del>
                            <w:r w:rsidRPr="00105E4C">
                              <w:rPr>
                                <w:lang w:val="en-GB"/>
                                <w:rPrChange w:id="153" w:author="Proofed" w:date="2021-03-06T09:23:00Z">
                                  <w:rPr/>
                                </w:rPrChange>
                              </w:rPr>
                              <w:t xml:space="preserve">a classification model based on </w:t>
                            </w:r>
                            <w:r w:rsidRPr="00105E4C">
                              <w:rPr>
                                <w:lang w:val="en-GB"/>
                              </w:rPr>
                              <w:t>partial least squares</w:t>
                            </w:r>
                            <w:ins w:id="154" w:author="Proofed" w:date="2021-03-10T09:06:00Z">
                              <w:r>
                                <w:rPr>
                                  <w:lang w:val="en-GB"/>
                                </w:rPr>
                                <w:t>–</w:t>
                              </w:r>
                            </w:ins>
                            <w:del w:id="155" w:author="Proofed" w:date="2021-03-06T09:26:00Z">
                              <w:r w:rsidRPr="00105E4C" w:rsidDel="00B50FBF">
                                <w:rPr>
                                  <w:lang w:val="en-GB"/>
                                </w:rPr>
                                <w:delText xml:space="preserve"> </w:delText>
                              </w:r>
                            </w:del>
                            <w:del w:id="156" w:author="Proofed" w:date="2021-03-10T09:06:00Z">
                              <w:r w:rsidRPr="00105E4C" w:rsidDel="00CC2807">
                                <w:rPr>
                                  <w:lang w:val="en-GB"/>
                                </w:rPr>
                                <w:delText>-</w:delText>
                              </w:r>
                            </w:del>
                            <w:del w:id="157" w:author="Proofed" w:date="2021-03-06T09:26:00Z">
                              <w:r w:rsidRPr="00105E4C" w:rsidDel="00B50FBF">
                                <w:rPr>
                                  <w:lang w:val="en-GB"/>
                                </w:rPr>
                                <w:delText xml:space="preserve"> </w:delText>
                              </w:r>
                            </w:del>
                            <w:r w:rsidRPr="00105E4C">
                              <w:rPr>
                                <w:lang w:val="en-GB"/>
                              </w:rPr>
                              <w:t>discriminant analysis</w:t>
                            </w:r>
                            <w:ins w:id="158" w:author="Proofed" w:date="2021-03-06T10:02:00Z">
                              <w:r>
                                <w:rPr>
                                  <w:lang w:val="en-GB"/>
                                </w:rPr>
                                <w:t xml:space="preserve"> wa</w:t>
                              </w:r>
                            </w:ins>
                            <w:ins w:id="159" w:author="Proofed" w:date="2021-03-06T10:03:00Z">
                              <w:r>
                                <w:rPr>
                                  <w:lang w:val="en-GB"/>
                                </w:rPr>
                                <w:t xml:space="preserve">s used </w:t>
                              </w:r>
                            </w:ins>
                            <w:del w:id="160" w:author="Proofed" w:date="2021-03-06T10:03:00Z">
                              <w:r w:rsidRPr="00105E4C" w:rsidDel="002C6E05">
                                <w:rPr>
                                  <w:lang w:val="en-GB"/>
                                  <w:rPrChange w:id="161" w:author="Proofed" w:date="2021-03-06T09:23:00Z">
                                    <w:rPr/>
                                  </w:rPrChange>
                                </w:rPr>
                                <w:delText xml:space="preserve"> </w:delText>
                              </w:r>
                            </w:del>
                            <w:del w:id="162" w:author="Proofed" w:date="2021-03-06T09:26:00Z">
                              <w:r w:rsidRPr="00105E4C" w:rsidDel="00B50FBF">
                                <w:rPr>
                                  <w:lang w:val="en-GB"/>
                                  <w:rPrChange w:id="163" w:author="Proofed" w:date="2021-03-06T09:23:00Z">
                                    <w:rPr/>
                                  </w:rPrChange>
                                </w:rPr>
                                <w:delText xml:space="preserve">(PLS-DA) </w:delText>
                              </w:r>
                            </w:del>
                            <w:del w:id="164" w:author="Proofed" w:date="2021-03-06T10:03:00Z">
                              <w:r w:rsidRPr="00105E4C" w:rsidDel="002C6E05">
                                <w:rPr>
                                  <w:lang w:val="en-GB"/>
                                  <w:rPrChange w:id="165" w:author="Proofed" w:date="2021-03-06T09:23:00Z">
                                    <w:rPr/>
                                  </w:rPrChange>
                                </w:rPr>
                                <w:delText>aimed at</w:delText>
                              </w:r>
                            </w:del>
                            <w:ins w:id="166" w:author="Proofed" w:date="2021-03-06T10:03:00Z">
                              <w:r>
                                <w:rPr>
                                  <w:lang w:val="en-GB"/>
                                </w:rPr>
                                <w:t>to</w:t>
                              </w:r>
                            </w:ins>
                            <w:r w:rsidRPr="00105E4C">
                              <w:rPr>
                                <w:lang w:val="en-GB"/>
                                <w:rPrChange w:id="167" w:author="Proofed" w:date="2021-03-06T09:23:00Z">
                                  <w:rPr/>
                                </w:rPrChange>
                              </w:rPr>
                              <w:t xml:space="preserve"> discriminat</w:t>
                            </w:r>
                            <w:del w:id="168" w:author="Proofed" w:date="2021-03-06T10:03:00Z">
                              <w:r w:rsidRPr="00105E4C" w:rsidDel="002C6E05">
                                <w:rPr>
                                  <w:lang w:val="en-GB"/>
                                  <w:rPrChange w:id="169" w:author="Proofed" w:date="2021-03-06T09:23:00Z">
                                    <w:rPr/>
                                  </w:rPrChange>
                                </w:rPr>
                                <w:delText>in</w:delText>
                              </w:r>
                            </w:del>
                            <w:ins w:id="170" w:author="Proofed" w:date="2021-03-06T10:03:00Z">
                              <w:r>
                                <w:rPr>
                                  <w:lang w:val="en-GB"/>
                                </w:rPr>
                                <w:t>e</w:t>
                              </w:r>
                            </w:ins>
                            <w:del w:id="171" w:author="Proofed" w:date="2021-03-06T10:03:00Z">
                              <w:r w:rsidRPr="00105E4C" w:rsidDel="002C6E05">
                                <w:rPr>
                                  <w:lang w:val="en-GB"/>
                                  <w:rPrChange w:id="172" w:author="Proofed" w:date="2021-03-06T09:23:00Z">
                                    <w:rPr/>
                                  </w:rPrChange>
                                </w:rPr>
                                <w:delText>g</w:delText>
                              </w:r>
                            </w:del>
                            <w:r w:rsidRPr="00105E4C">
                              <w:rPr>
                                <w:lang w:val="en-GB"/>
                                <w:rPrChange w:id="173" w:author="Proofed" w:date="2021-03-06T09:23:00Z">
                                  <w:rPr/>
                                </w:rPrChange>
                              </w:rPr>
                              <w:t xml:space="preserve"> the materials through the characteristic signals. High model specificity (&gt;</w:t>
                            </w:r>
                            <w:ins w:id="174" w:author="Proofed" w:date="2021-03-10T09:06:00Z">
                              <w:r>
                                <w:rPr>
                                  <w:lang w:val="en-GB"/>
                                </w:rPr>
                                <w:t xml:space="preserve"> </w:t>
                              </w:r>
                            </w:ins>
                            <w:r w:rsidRPr="00105E4C">
                              <w:rPr>
                                <w:lang w:val="en-GB"/>
                                <w:rPrChange w:id="175" w:author="Proofed" w:date="2021-03-06T09:23:00Z">
                                  <w:rPr/>
                                </w:rPrChange>
                              </w:rPr>
                              <w:t xml:space="preserve">0.9) was </w:t>
                            </w:r>
                            <w:ins w:id="176" w:author="Proofed" w:date="2021-03-06T09:26:00Z">
                              <w:r>
                                <w:rPr>
                                  <w:lang w:val="en-GB"/>
                                </w:rPr>
                                <w:t xml:space="preserve">achieved </w:t>
                              </w:r>
                            </w:ins>
                            <w:del w:id="177" w:author="Proofed" w:date="2021-03-06T09:26:00Z">
                              <w:r w:rsidRPr="00105E4C" w:rsidDel="00B50FBF">
                                <w:rPr>
                                  <w:lang w:val="en-GB"/>
                                  <w:rPrChange w:id="178" w:author="Proofed" w:date="2021-03-06T09:23:00Z">
                                    <w:rPr/>
                                  </w:rPrChange>
                                </w:rPr>
                                <w:delText xml:space="preserve">reached </w:delText>
                              </w:r>
                            </w:del>
                            <w:r w:rsidRPr="00105E4C">
                              <w:rPr>
                                <w:lang w:val="en-GB"/>
                                <w:rPrChange w:id="179" w:author="Proofed" w:date="2021-03-06T09:23:00Z">
                                  <w:rPr/>
                                </w:rPrChange>
                              </w:rPr>
                              <w:t xml:space="preserve">in </w:t>
                            </w:r>
                            <w:ins w:id="180" w:author="Proofed" w:date="2021-03-06T09:26:00Z">
                              <w:r>
                                <w:rPr>
                                  <w:lang w:val="en-GB"/>
                                </w:rPr>
                                <w:t xml:space="preserve">the </w:t>
                              </w:r>
                            </w:ins>
                            <w:r w:rsidRPr="00105E4C">
                              <w:rPr>
                                <w:lang w:val="en-GB"/>
                                <w:rPrChange w:id="181" w:author="Proofed" w:date="2021-03-06T09:23:00Z">
                                  <w:rPr/>
                                </w:rPrChange>
                              </w:rPr>
                              <w:t xml:space="preserve">prediction, </w:t>
                            </w:r>
                            <w:ins w:id="182" w:author="Proofed" w:date="2021-03-06T09:26:00Z">
                              <w:r>
                                <w:rPr>
                                  <w:lang w:val="en-GB"/>
                                </w:rPr>
                                <w:t xml:space="preserve">providing </w:t>
                              </w:r>
                            </w:ins>
                            <w:del w:id="183" w:author="Proofed" w:date="2021-03-06T09:26:00Z">
                              <w:r w:rsidRPr="00105E4C" w:rsidDel="00B50FBF">
                                <w:rPr>
                                  <w:lang w:val="en-GB"/>
                                  <w:rPrChange w:id="184" w:author="Proofed" w:date="2021-03-06T09:23:00Z">
                                    <w:rPr/>
                                  </w:rPrChange>
                                </w:rPr>
                                <w:delText xml:space="preserve">doing </w:delText>
                              </w:r>
                            </w:del>
                            <w:r w:rsidRPr="00105E4C">
                              <w:rPr>
                                <w:lang w:val="en-GB"/>
                                <w:rPrChange w:id="185" w:author="Proofed" w:date="2021-03-06T09:23:00Z">
                                  <w:rPr/>
                                </w:rPrChange>
                              </w:rPr>
                              <w:t>the groundwork for the application of a fast and rigorous methodological approach.</w:t>
                            </w:r>
                          </w:p>
                        </w:txbxContent>
                      </wps:txbx>
                      <wps:bodyPr rot="0" vert="horz" wrap="square" lIns="108000" tIns="108000" rIns="108000" bIns="108000" anchor="t" anchorCtr="0" upright="1">
                        <a:spAutoFit/>
                      </wps:bodyPr>
                    </wps:wsp>
                  </a:graphicData>
                </a:graphic>
              </wp:inline>
            </w:drawing>
          </mc:Choice>
          <mc:Fallback>
            <w:pict>
              <v:rect w14:anchorId="5A6F6815"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" fillcolor="#c6d9f1" stroked="f" strokeweight=".5pt">
                <v:shadow color="#243f60" opacity=".5" offset="1pt"/>
                <v:textbox style="mso-fit-shape-to-text:t" inset="3mm,3mm,3mm,3mm">
                  <w:txbxContent>
                    <w:p w14:paraId="2DA962FC" w14:textId="77777777" w:rsidR="00CA0F7E" w:rsidRPr="00262CAE" w:rsidRDefault="00CA0F7E" w:rsidP="008B6270">
                      <w:pPr>
                        <w:pStyle w:val="Abstract"/>
                      </w:pPr>
                      <w:r w:rsidRPr="00262CAE">
                        <w:t>ABSTRACT</w:t>
                      </w:r>
                    </w:p>
                    <w:p w14:paraId="5CB876E3" w14:textId="6F4C0548" w:rsidR="00CA0F7E" w:rsidRPr="00105E4C" w:rsidRDefault="00CA0F7E" w:rsidP="00262CAE">
                      <w:pPr>
                        <w:pStyle w:val="Abstract"/>
                        <w:rPr>
                          <w:lang w:val="en-GB"/>
                          <w:rPrChange w:id="186" w:author="Proofed" w:date="2021-03-06T09:23:00Z">
                            <w:rPr/>
                          </w:rPrChange>
                        </w:rPr>
                      </w:pPr>
                      <w:r w:rsidRPr="00105E4C">
                        <w:rPr>
                          <w:lang w:val="en-GB"/>
                          <w:rPrChange w:id="187" w:author="Proofed" w:date="2021-03-06T09:23:00Z">
                            <w:rPr/>
                          </w:rPrChange>
                        </w:rPr>
                        <w:t xml:space="preserve">The investigation of the coating systems </w:t>
                      </w:r>
                      <w:ins w:id="188" w:author="Proofed" w:date="2021-03-06T10:00:00Z">
                        <w:r>
                          <w:rPr>
                            <w:lang w:val="en-GB"/>
                          </w:rPr>
                          <w:t xml:space="preserve">used </w:t>
                        </w:r>
                      </w:ins>
                      <w:ins w:id="189" w:author="Proofed" w:date="2021-03-10T09:04:00Z">
                        <w:r>
                          <w:rPr>
                            <w:lang w:val="en-GB"/>
                          </w:rPr>
                          <w:t>on</w:t>
                        </w:r>
                      </w:ins>
                      <w:ins w:id="190" w:author="Proofed" w:date="2021-03-06T10:00:00Z">
                        <w:r>
                          <w:rPr>
                            <w:lang w:val="en-GB"/>
                          </w:rPr>
                          <w:t xml:space="preserve"> </w:t>
                        </w:r>
                      </w:ins>
                      <w:del w:id="191" w:author="Proofed" w:date="2021-03-06T09:22:00Z">
                        <w:r w:rsidRPr="00105E4C" w:rsidDel="00105E4C">
                          <w:rPr>
                            <w:lang w:val="en-GB"/>
                            <w:rPrChange w:id="192" w:author="Proofed" w:date="2021-03-06T09:23:00Z">
                              <w:rPr/>
                            </w:rPrChange>
                          </w:rPr>
                          <w:delText xml:space="preserve">composing </w:delText>
                        </w:r>
                      </w:del>
                      <w:r w:rsidRPr="00105E4C">
                        <w:rPr>
                          <w:lang w:val="en-GB"/>
                          <w:rPrChange w:id="193" w:author="Proofed" w:date="2021-03-06T09:23:00Z">
                            <w:rPr/>
                          </w:rPrChange>
                        </w:rPr>
                        <w:t xml:space="preserve">historical bowed string musical instruments is generally </w:t>
                      </w:r>
                      <w:ins w:id="194" w:author="Proofed" w:date="2021-03-06T09:22:00Z">
                        <w:r w:rsidRPr="00105E4C">
                          <w:rPr>
                            <w:lang w:val="en-GB"/>
                            <w:rPrChange w:id="195" w:author="Proofed" w:date="2021-03-06T09:23:00Z">
                              <w:rPr/>
                            </w:rPrChange>
                          </w:rPr>
                          <w:t>highly</w:t>
                        </w:r>
                      </w:ins>
                      <w:del w:id="196" w:author="Proofed" w:date="2021-03-06T09:22:00Z">
                        <w:r w:rsidRPr="00105E4C" w:rsidDel="00105E4C">
                          <w:rPr>
                            <w:lang w:val="en-GB"/>
                            <w:rPrChange w:id="197" w:author="Proofed" w:date="2021-03-06T09:23:00Z">
                              <w:rPr/>
                            </w:rPrChange>
                          </w:rPr>
                          <w:delText>very</w:delText>
                        </w:r>
                      </w:del>
                      <w:r w:rsidRPr="00105E4C">
                        <w:rPr>
                          <w:lang w:val="en-GB"/>
                          <w:rPrChange w:id="198" w:author="Proofed" w:date="2021-03-06T09:23:00Z">
                            <w:rPr/>
                          </w:rPrChange>
                        </w:rPr>
                        <w:t xml:space="preserve"> complex due to the</w:t>
                      </w:r>
                      <w:del w:id="199" w:author="Proofed" w:date="2021-03-10T09:04:00Z">
                        <w:r w:rsidRPr="00105E4C" w:rsidDel="00CC2807">
                          <w:rPr>
                            <w:lang w:val="en-GB"/>
                            <w:rPrChange w:id="200" w:author="Proofed" w:date="2021-03-06T09:23:00Z">
                              <w:rPr/>
                            </w:rPrChange>
                          </w:rPr>
                          <w:delText>ir</w:delText>
                        </w:r>
                      </w:del>
                      <w:ins w:id="201" w:author="Proofed" w:date="2021-03-10T09:04:00Z">
                        <w:r>
                          <w:rPr>
                            <w:lang w:val="en-GB"/>
                          </w:rPr>
                          <w:t xml:space="preserve"> coatings’</w:t>
                        </w:r>
                      </w:ins>
                      <w:r w:rsidRPr="00105E4C">
                        <w:rPr>
                          <w:lang w:val="en-GB"/>
                          <w:rPrChange w:id="202" w:author="Proofed" w:date="2021-03-06T09:23:00Z">
                            <w:rPr/>
                          </w:rPrChange>
                        </w:rPr>
                        <w:t xml:space="preserve"> reduced thickness and </w:t>
                      </w:r>
                      <w:del w:id="203" w:author="Proofed" w:date="2021-03-10T09:04:00Z">
                        <w:r w:rsidRPr="00105E4C" w:rsidDel="00CC2807">
                          <w:rPr>
                            <w:lang w:val="en-GB"/>
                            <w:rPrChange w:id="204" w:author="Proofed" w:date="2021-03-06T09:23:00Z">
                              <w:rPr/>
                            </w:rPrChange>
                          </w:rPr>
                          <w:delText xml:space="preserve">their </w:delText>
                        </w:r>
                      </w:del>
                      <w:r w:rsidRPr="00105E4C">
                        <w:rPr>
                          <w:lang w:val="en-GB"/>
                          <w:rPrChange w:id="205" w:author="Proofed" w:date="2021-03-06T09:23:00Z">
                            <w:rPr/>
                          </w:rPrChange>
                        </w:rPr>
                        <w:t xml:space="preserve">multi-layered structure. </w:t>
                      </w:r>
                      <w:del w:id="206" w:author="Proofed" w:date="2021-03-06T09:20:00Z">
                        <w:r w:rsidRPr="00105E4C" w:rsidDel="00105E4C">
                          <w:rPr>
                            <w:lang w:val="en-GB"/>
                            <w:rPrChange w:id="207" w:author="Proofed" w:date="2021-03-06T09:23:00Z">
                              <w:rPr/>
                            </w:rPrChange>
                          </w:rPr>
                          <w:delText>Additionally</w:delText>
                        </w:r>
                      </w:del>
                      <w:ins w:id="208" w:author="Proofed" w:date="2021-03-06T09:20:00Z">
                        <w:r w:rsidRPr="00105E4C">
                          <w:rPr>
                            <w:lang w:val="en-GB"/>
                            <w:rPrChange w:id="209" w:author="Proofed" w:date="2021-03-06T09:23:00Z">
                              <w:rPr/>
                            </w:rPrChange>
                          </w:rPr>
                          <w:t>Furthermore</w:t>
                        </w:r>
                      </w:ins>
                      <w:r w:rsidRPr="00105E4C">
                        <w:rPr>
                          <w:lang w:val="en-GB"/>
                          <w:rPrChange w:id="210" w:author="Proofed" w:date="2021-03-06T09:23:00Z">
                            <w:rPr/>
                          </w:rPrChange>
                        </w:rPr>
                        <w:t xml:space="preserve">, sampling is </w:t>
                      </w:r>
                      <w:del w:id="211" w:author="Proofed" w:date="2021-03-06T09:20:00Z">
                        <w:r w:rsidRPr="00105E4C" w:rsidDel="00105E4C">
                          <w:rPr>
                            <w:lang w:val="en-GB"/>
                            <w:rPrChange w:id="212" w:author="Proofed" w:date="2021-03-06T09:23:00Z">
                              <w:rPr/>
                            </w:rPrChange>
                          </w:rPr>
                          <w:delText>seldom</w:delText>
                        </w:r>
                      </w:del>
                      <w:ins w:id="213" w:author="Proofed" w:date="2021-03-06T09:20:00Z">
                        <w:r w:rsidRPr="00105E4C">
                          <w:rPr>
                            <w:lang w:val="en-GB"/>
                            <w:rPrChange w:id="214" w:author="Proofed" w:date="2021-03-06T09:23:00Z">
                              <w:rPr/>
                            </w:rPrChange>
                          </w:rPr>
                          <w:t>rarely</w:t>
                        </w:r>
                      </w:ins>
                      <w:r w:rsidRPr="00105E4C">
                        <w:rPr>
                          <w:lang w:val="en-GB"/>
                          <w:rPrChange w:id="215" w:author="Proofed" w:date="2021-03-06T09:23:00Z">
                            <w:rPr/>
                          </w:rPrChange>
                        </w:rPr>
                        <w:t xml:space="preserve"> feasible, and </w:t>
                      </w:r>
                      <w:del w:id="216" w:author="Proofed" w:date="2021-03-10T15:44:00Z">
                        <w:r w:rsidRPr="00105E4C" w:rsidDel="0031376A">
                          <w:rPr>
                            <w:lang w:val="en-GB"/>
                            <w:rPrChange w:id="217" w:author="Proofed" w:date="2021-03-06T09:23:00Z">
                              <w:rPr/>
                            </w:rPrChange>
                          </w:rPr>
                          <w:delText xml:space="preserve">the </w:delText>
                        </w:r>
                      </w:del>
                      <w:r w:rsidRPr="00105E4C">
                        <w:rPr>
                          <w:lang w:val="en-GB"/>
                          <w:rPrChange w:id="218" w:author="Proofed" w:date="2021-03-06T09:23:00Z">
                            <w:rPr/>
                          </w:rPrChange>
                        </w:rPr>
                        <w:t xml:space="preserve">non-invasive approaches do not always allow researchers </w:t>
                      </w:r>
                      <w:ins w:id="219" w:author="Proofed" w:date="2021-03-06T09:20:00Z">
                        <w:r w:rsidRPr="00105E4C">
                          <w:rPr>
                            <w:lang w:val="en-GB"/>
                            <w:rPrChange w:id="220" w:author="Proofed" w:date="2021-03-06T09:23:00Z">
                              <w:rPr/>
                            </w:rPrChange>
                          </w:rPr>
                          <w:t>to undertake</w:t>
                        </w:r>
                      </w:ins>
                      <w:del w:id="221" w:author="Proofed" w:date="2021-03-06T09:20:00Z">
                        <w:r w:rsidRPr="00105E4C" w:rsidDel="00105E4C">
                          <w:rPr>
                            <w:lang w:val="en-GB"/>
                            <w:rPrChange w:id="222" w:author="Proofed" w:date="2021-03-06T09:23:00Z">
                              <w:rPr/>
                            </w:rPrChange>
                          </w:rPr>
                          <w:delText>for</w:delText>
                        </w:r>
                      </w:del>
                      <w:r w:rsidRPr="00105E4C">
                        <w:rPr>
                          <w:lang w:val="en-GB"/>
                          <w:rPrChange w:id="223" w:author="Proofed" w:date="2021-03-06T09:23:00Z">
                            <w:rPr/>
                          </w:rPrChange>
                        </w:rPr>
                        <w:t xml:space="preserve"> a thorough characteri</w:t>
                      </w:r>
                      <w:del w:id="224" w:author="Proofed" w:date="2021-03-10T09:04:00Z">
                        <w:r w:rsidRPr="00105E4C" w:rsidDel="00CC2807">
                          <w:rPr>
                            <w:lang w:val="en-GB"/>
                            <w:rPrChange w:id="225" w:author="Proofed" w:date="2021-03-06T09:23:00Z">
                              <w:rPr/>
                            </w:rPrChange>
                          </w:rPr>
                          <w:delText>z</w:delText>
                        </w:r>
                      </w:del>
                      <w:ins w:id="226" w:author="Proofed" w:date="2021-03-10T09:04:00Z">
                        <w:r>
                          <w:rPr>
                            <w:lang w:val="en-GB"/>
                          </w:rPr>
                          <w:t>s</w:t>
                        </w:r>
                      </w:ins>
                      <w:r w:rsidRPr="00105E4C">
                        <w:rPr>
                          <w:lang w:val="en-GB"/>
                          <w:rPrChange w:id="227" w:author="Proofed" w:date="2021-03-06T09:23:00Z">
                            <w:rPr/>
                          </w:rPrChange>
                        </w:rPr>
                        <w:t xml:space="preserve">ation. </w:t>
                      </w:r>
                      <w:ins w:id="228" w:author="Proofed" w:date="2021-03-06T09:20:00Z">
                        <w:r w:rsidRPr="00105E4C">
                          <w:rPr>
                            <w:lang w:val="en-GB"/>
                            <w:rPrChange w:id="229" w:author="Proofed" w:date="2021-03-06T09:23:00Z">
                              <w:rPr/>
                            </w:rPrChange>
                          </w:rPr>
                          <w:t>Thus</w:t>
                        </w:r>
                      </w:ins>
                      <w:ins w:id="230" w:author="Proofed" w:date="2021-03-06T09:23:00Z">
                        <w:r w:rsidRPr="00105E4C">
                          <w:rPr>
                            <w:lang w:val="en-GB"/>
                            <w:rPrChange w:id="231" w:author="Proofed" w:date="2021-03-06T09:23:00Z">
                              <w:rPr/>
                            </w:rPrChange>
                          </w:rPr>
                          <w:t>,</w:t>
                        </w:r>
                      </w:ins>
                      <w:ins w:id="232" w:author="Proofed" w:date="2021-03-06T09:20:00Z">
                        <w:r w:rsidRPr="00105E4C">
                          <w:rPr>
                            <w:lang w:val="en-GB"/>
                            <w:rPrChange w:id="233" w:author="Proofed" w:date="2021-03-06T09:23:00Z">
                              <w:rPr/>
                            </w:rPrChange>
                          </w:rPr>
                          <w:t xml:space="preserve"> </w:t>
                        </w:r>
                      </w:ins>
                      <w:del w:id="234" w:author="Proofed" w:date="2021-03-06T09:20:00Z">
                        <w:r w:rsidRPr="00105E4C" w:rsidDel="00105E4C">
                          <w:rPr>
                            <w:lang w:val="en-GB"/>
                            <w:rPrChange w:id="235" w:author="Proofed" w:date="2021-03-06T09:23:00Z">
                              <w:rPr/>
                            </w:rPrChange>
                          </w:rPr>
                          <w:delText>I</w:delText>
                        </w:r>
                      </w:del>
                      <w:ins w:id="236" w:author="Proofed" w:date="2021-03-06T09:20:00Z">
                        <w:r w:rsidRPr="00105E4C">
                          <w:rPr>
                            <w:lang w:val="en-GB"/>
                            <w:rPrChange w:id="237" w:author="Proofed" w:date="2021-03-06T09:23:00Z">
                              <w:rPr/>
                            </w:rPrChange>
                          </w:rPr>
                          <w:t>i</w:t>
                        </w:r>
                      </w:ins>
                      <w:r w:rsidRPr="00105E4C">
                        <w:rPr>
                          <w:lang w:val="en-GB"/>
                          <w:rPrChange w:id="238" w:author="Proofed" w:date="2021-03-06T09:23:00Z">
                            <w:rPr/>
                          </w:rPrChange>
                        </w:rPr>
                        <w:t xml:space="preserve">n the rare cases of availability, </w:t>
                      </w:r>
                      <w:del w:id="239" w:author="Proofed" w:date="2021-03-06T09:20:00Z">
                        <w:r w:rsidRPr="00105E4C" w:rsidDel="00105E4C">
                          <w:rPr>
                            <w:lang w:val="en-GB"/>
                            <w:rPrChange w:id="240" w:author="Proofed" w:date="2021-03-06T09:23:00Z">
                              <w:rPr/>
                            </w:rPrChange>
                          </w:rPr>
                          <w:delText>therefor</w:delText>
                        </w:r>
                      </w:del>
                      <w:del w:id="241" w:author="Proofed" w:date="2021-03-06T09:21:00Z">
                        <w:r w:rsidRPr="00105E4C" w:rsidDel="00105E4C">
                          <w:rPr>
                            <w:lang w:val="en-GB"/>
                            <w:rPrChange w:id="242" w:author="Proofed" w:date="2021-03-06T09:23:00Z">
                              <w:rPr/>
                            </w:rPrChange>
                          </w:rPr>
                          <w:delText xml:space="preserve">e, </w:delText>
                        </w:r>
                      </w:del>
                      <w:r w:rsidRPr="00105E4C">
                        <w:rPr>
                          <w:lang w:val="en-GB"/>
                          <w:rPrChange w:id="243" w:author="Proofed" w:date="2021-03-06T09:23:00Z">
                            <w:rPr/>
                          </w:rPrChange>
                        </w:rPr>
                        <w:t xml:space="preserve">the opportunity must be </w:t>
                      </w:r>
                      <w:ins w:id="244" w:author="Proofed" w:date="2021-03-06T09:21:00Z">
                        <w:r w:rsidRPr="00105E4C">
                          <w:rPr>
                            <w:lang w:val="en-GB"/>
                            <w:rPrChange w:id="245" w:author="Proofed" w:date="2021-03-06T09:23:00Z">
                              <w:rPr/>
                            </w:rPrChange>
                          </w:rPr>
                          <w:t xml:space="preserve">taken to investigate </w:t>
                        </w:r>
                      </w:ins>
                      <w:del w:id="246" w:author="Proofed" w:date="2021-03-06T09:21:00Z">
                        <w:r w:rsidRPr="00105E4C" w:rsidDel="00105E4C">
                          <w:rPr>
                            <w:lang w:val="en-GB"/>
                            <w:rPrChange w:id="247" w:author="Proofed" w:date="2021-03-06T09:23:00Z">
                              <w:rPr/>
                            </w:rPrChange>
                          </w:rPr>
                          <w:delText xml:space="preserve">exploited at </w:delText>
                        </w:r>
                      </w:del>
                      <w:ins w:id="248" w:author="Proofed" w:date="2021-03-06T09:21:00Z">
                        <w:r w:rsidRPr="00105E4C">
                          <w:rPr>
                            <w:lang w:val="en-GB"/>
                            <w:rPrChange w:id="249" w:author="Proofed" w:date="2021-03-06T09:23:00Z">
                              <w:rPr/>
                            </w:rPrChange>
                          </w:rPr>
                          <w:t xml:space="preserve">the </w:t>
                        </w:r>
                      </w:ins>
                      <w:r w:rsidRPr="00105E4C">
                        <w:rPr>
                          <w:lang w:val="en-GB"/>
                          <w:rPrChange w:id="250" w:author="Proofed" w:date="2021-03-06T09:23:00Z">
                            <w:rPr/>
                          </w:rPrChange>
                        </w:rPr>
                        <w:t xml:space="preserve">best </w:t>
                      </w:r>
                      <w:del w:id="251" w:author="Proofed" w:date="2021-03-06T09:21:00Z">
                        <w:r w:rsidRPr="00105E4C" w:rsidDel="00105E4C">
                          <w:rPr>
                            <w:lang w:val="en-GB"/>
                            <w:rPrChange w:id="252" w:author="Proofed" w:date="2021-03-06T09:23:00Z">
                              <w:rPr/>
                            </w:rPrChange>
                          </w:rPr>
                          <w:delText xml:space="preserve">and </w:delText>
                        </w:r>
                      </w:del>
                      <w:r w:rsidRPr="00105E4C">
                        <w:rPr>
                          <w:lang w:val="en-GB"/>
                          <w:rPrChange w:id="253" w:author="Proofed" w:date="2021-03-06T09:23:00Z">
                            <w:rPr/>
                          </w:rPrChange>
                        </w:rPr>
                        <w:t xml:space="preserve">micro-samples </w:t>
                      </w:r>
                      <w:del w:id="254" w:author="Proofed" w:date="2021-03-06T09:21:00Z">
                        <w:r w:rsidRPr="00105E4C" w:rsidDel="00105E4C">
                          <w:rPr>
                            <w:lang w:val="en-GB"/>
                            <w:rPrChange w:id="255" w:author="Proofed" w:date="2021-03-06T09:23:00Z">
                              <w:rPr/>
                            </w:rPrChange>
                          </w:rPr>
                          <w:delText xml:space="preserve">are investigated </w:delText>
                        </w:r>
                      </w:del>
                      <w:r w:rsidRPr="00105E4C">
                        <w:rPr>
                          <w:lang w:val="en-GB"/>
                          <w:rPrChange w:id="256" w:author="Proofed" w:date="2021-03-06T09:23:00Z">
                            <w:rPr/>
                          </w:rPrChange>
                        </w:rPr>
                        <w:t xml:space="preserve">in detail </w:t>
                      </w:r>
                      <w:del w:id="257" w:author="Proofed" w:date="2021-03-06T09:21:00Z">
                        <w:r w:rsidRPr="00105E4C" w:rsidDel="00105E4C">
                          <w:rPr>
                            <w:lang w:val="en-GB"/>
                            <w:rPrChange w:id="258" w:author="Proofed" w:date="2021-03-06T09:23:00Z">
                              <w:rPr/>
                            </w:rPrChange>
                          </w:rPr>
                          <w:delText xml:space="preserve">by </w:delText>
                        </w:r>
                      </w:del>
                      <w:r w:rsidRPr="00105E4C">
                        <w:rPr>
                          <w:lang w:val="en-GB"/>
                          <w:rPrChange w:id="259" w:author="Proofed" w:date="2021-03-06T09:23:00Z">
                            <w:rPr/>
                          </w:rPrChange>
                        </w:rPr>
                        <w:t xml:space="preserve">using a suite of analytical spectroscopic techniques that </w:t>
                      </w:r>
                      <w:ins w:id="260" w:author="Proofed" w:date="2021-03-06T09:21:00Z">
                        <w:r w:rsidRPr="00105E4C">
                          <w:rPr>
                            <w:lang w:val="en-GB"/>
                            <w:rPrChange w:id="261" w:author="Proofed" w:date="2021-03-06T09:23:00Z">
                              <w:rPr/>
                            </w:rPrChange>
                          </w:rPr>
                          <w:t xml:space="preserve">allow for </w:t>
                        </w:r>
                      </w:ins>
                      <w:ins w:id="262" w:author="Proofed" w:date="2021-03-06T09:22:00Z">
                        <w:r w:rsidRPr="00105E4C">
                          <w:rPr>
                            <w:lang w:val="en-GB"/>
                            <w:rPrChange w:id="263" w:author="Proofed" w:date="2021-03-06T09:23:00Z">
                              <w:rPr/>
                            </w:rPrChange>
                          </w:rPr>
                          <w:t xml:space="preserve">obtaining </w:t>
                        </w:r>
                      </w:ins>
                      <w:del w:id="264" w:author="Proofed" w:date="2021-03-06T09:22:00Z">
                        <w:r w:rsidRPr="00105E4C" w:rsidDel="00105E4C">
                          <w:rPr>
                            <w:lang w:val="en-GB"/>
                            <w:rPrChange w:id="265" w:author="Proofed" w:date="2021-03-06T09:23:00Z">
                              <w:rPr/>
                            </w:rPrChange>
                          </w:rPr>
                          <w:delText>retriev</w:delText>
                        </w:r>
                      </w:del>
                      <w:ins w:id="266" w:author="Proofed" w:date="2021-03-06T09:22:00Z">
                        <w:r w:rsidRPr="00105E4C">
                          <w:rPr>
                            <w:lang w:val="en-GB"/>
                            <w:rPrChange w:id="267" w:author="Proofed" w:date="2021-03-06T09:23:00Z">
                              <w:rPr/>
                            </w:rPrChange>
                          </w:rPr>
                          <w:t xml:space="preserve">various </w:t>
                        </w:r>
                      </w:ins>
                      <w:del w:id="268" w:author="Proofed" w:date="2021-03-06T09:21:00Z">
                        <w:r w:rsidRPr="00105E4C" w:rsidDel="00105E4C">
                          <w:rPr>
                            <w:lang w:val="en-GB"/>
                            <w:rPrChange w:id="269" w:author="Proofed" w:date="2021-03-06T09:23:00Z">
                              <w:rPr/>
                            </w:rPrChange>
                          </w:rPr>
                          <w:delText xml:space="preserve">e such several </w:delText>
                        </w:r>
                      </w:del>
                      <w:r w:rsidRPr="00105E4C">
                        <w:rPr>
                          <w:lang w:val="en-GB"/>
                          <w:rPrChange w:id="270" w:author="Proofed" w:date="2021-03-06T09:23:00Z">
                            <w:rPr/>
                          </w:rPrChange>
                        </w:rPr>
                        <w:t xml:space="preserve">informative spectra. Their </w:t>
                      </w:r>
                      <w:ins w:id="271" w:author="Proofed" w:date="2021-03-06T09:36:00Z">
                        <w:r>
                          <w:rPr>
                            <w:lang w:val="en-GB"/>
                          </w:rPr>
                          <w:t xml:space="preserve">subsequent </w:t>
                        </w:r>
                      </w:ins>
                      <w:r w:rsidRPr="00105E4C">
                        <w:rPr>
                          <w:lang w:val="en-GB"/>
                          <w:rPrChange w:id="272" w:author="Proofed" w:date="2021-03-06T09:23:00Z">
                            <w:rPr/>
                          </w:rPrChange>
                        </w:rPr>
                        <w:t>interpretation should lead to the characteri</w:t>
                      </w:r>
                      <w:del w:id="273" w:author="Proofed" w:date="2021-03-06T09:23:00Z">
                        <w:r w:rsidRPr="00105E4C" w:rsidDel="00105E4C">
                          <w:rPr>
                            <w:lang w:val="en-GB"/>
                            <w:rPrChange w:id="274" w:author="Proofed" w:date="2021-03-06T09:23:00Z">
                              <w:rPr/>
                            </w:rPrChange>
                          </w:rPr>
                          <w:delText>z</w:delText>
                        </w:r>
                      </w:del>
                      <w:ins w:id="275" w:author="Proofed" w:date="2021-03-06T09:23:00Z">
                        <w:r w:rsidRPr="00105E4C">
                          <w:rPr>
                            <w:lang w:val="en-GB"/>
                            <w:rPrChange w:id="276" w:author="Proofed" w:date="2021-03-06T09:23:00Z">
                              <w:rPr/>
                            </w:rPrChange>
                          </w:rPr>
                          <w:t>s</w:t>
                        </w:r>
                      </w:ins>
                      <w:r w:rsidRPr="00105E4C">
                        <w:rPr>
                          <w:lang w:val="en-GB"/>
                          <w:rPrChange w:id="277" w:author="Proofed" w:date="2021-03-06T09:23:00Z">
                            <w:rPr/>
                          </w:rPrChange>
                        </w:rPr>
                        <w:t xml:space="preserve">ation of the finishing layers, </w:t>
                      </w:r>
                      <w:ins w:id="278" w:author="Proofed" w:date="2021-03-06T09:23:00Z">
                        <w:r w:rsidRPr="00105E4C">
                          <w:rPr>
                            <w:lang w:val="en-GB"/>
                            <w:rPrChange w:id="279" w:author="Proofed" w:date="2021-03-06T09:23:00Z">
                              <w:rPr/>
                            </w:rPrChange>
                          </w:rPr>
                          <w:t xml:space="preserve">the </w:t>
                        </w:r>
                      </w:ins>
                      <w:del w:id="280" w:author="Proofed" w:date="2021-03-06T09:23:00Z">
                        <w:r w:rsidRPr="00105E4C" w:rsidDel="00105E4C">
                          <w:rPr>
                            <w:lang w:val="en-GB"/>
                            <w:rPrChange w:id="281" w:author="Proofed" w:date="2021-03-06T09:23:00Z">
                              <w:rPr/>
                            </w:rPrChange>
                          </w:rPr>
                          <w:delText xml:space="preserve">whose </w:delText>
                        </w:r>
                      </w:del>
                      <w:r w:rsidRPr="00105E4C">
                        <w:rPr>
                          <w:lang w:val="en-GB"/>
                          <w:rPrChange w:id="282" w:author="Proofed" w:date="2021-03-06T09:23:00Z">
                            <w:rPr/>
                          </w:rPrChange>
                        </w:rPr>
                        <w:t xml:space="preserve">preparation </w:t>
                      </w:r>
                      <w:ins w:id="283" w:author="Proofed" w:date="2021-03-06T09:23:00Z">
                        <w:r w:rsidRPr="00105E4C">
                          <w:rPr>
                            <w:lang w:val="en-GB"/>
                            <w:rPrChange w:id="284" w:author="Proofed" w:date="2021-03-06T09:23:00Z">
                              <w:rPr/>
                            </w:rPrChange>
                          </w:rPr>
                          <w:t xml:space="preserve">of which </w:t>
                        </w:r>
                      </w:ins>
                      <w:r w:rsidRPr="00105E4C">
                        <w:rPr>
                          <w:lang w:val="en-GB"/>
                          <w:rPrChange w:id="285" w:author="Proofed" w:date="2021-03-06T09:23:00Z">
                            <w:rPr/>
                          </w:rPrChange>
                        </w:rPr>
                        <w:t>involve</w:t>
                      </w:r>
                      <w:del w:id="286" w:author="Proofed" w:date="2021-03-06T09:23:00Z">
                        <w:r w:rsidRPr="00105E4C" w:rsidDel="00105E4C">
                          <w:rPr>
                            <w:lang w:val="en-GB"/>
                            <w:rPrChange w:id="287" w:author="Proofed" w:date="2021-03-06T09:23:00Z">
                              <w:rPr/>
                            </w:rPrChange>
                          </w:rPr>
                          <w:delText>d</w:delText>
                        </w:r>
                      </w:del>
                      <w:ins w:id="288" w:author="Proofed" w:date="2021-03-06T09:23:00Z">
                        <w:r w:rsidRPr="00105E4C">
                          <w:rPr>
                            <w:lang w:val="en-GB"/>
                            <w:rPrChange w:id="289" w:author="Proofed" w:date="2021-03-06T09:23:00Z">
                              <w:rPr/>
                            </w:rPrChange>
                          </w:rPr>
                          <w:t>s</w:t>
                        </w:r>
                      </w:ins>
                      <w:r w:rsidRPr="00105E4C">
                        <w:rPr>
                          <w:lang w:val="en-GB"/>
                          <w:rPrChange w:id="290" w:author="Proofed" w:date="2021-03-06T09:23:00Z">
                            <w:rPr/>
                          </w:rPrChange>
                        </w:rPr>
                        <w:t xml:space="preserve"> a careful selection of organic and inorganic compounds. </w:t>
                      </w:r>
                    </w:p>
                    <w:p w14:paraId="039DB43B" w14:textId="09BC965D" w:rsidR="00CA0F7E" w:rsidRPr="00105E4C" w:rsidRDefault="00CA0F7E" w:rsidP="00262CAE">
                      <w:pPr>
                        <w:pStyle w:val="Abstract"/>
                        <w:rPr>
                          <w:lang w:val="en-GB"/>
                          <w:rPrChange w:id="291" w:author="Proofed" w:date="2021-03-06T09:23:00Z">
                            <w:rPr/>
                          </w:rPrChange>
                        </w:rPr>
                      </w:pPr>
                      <w:r w:rsidRPr="00105E4C">
                        <w:rPr>
                          <w:lang w:val="en-GB"/>
                          <w:rPrChange w:id="292" w:author="Proofed" w:date="2021-03-06T09:23:00Z">
                            <w:rPr/>
                          </w:rPrChange>
                        </w:rPr>
                        <w:t xml:space="preserve">In the present work, </w:t>
                      </w:r>
                      <w:r w:rsidRPr="00105E4C">
                        <w:rPr>
                          <w:lang w:val="en-GB"/>
                        </w:rPr>
                        <w:t xml:space="preserve">synchrotron radiation </w:t>
                      </w:r>
                      <w:del w:id="293" w:author="Proofed" w:date="2021-03-06T09:27:00Z">
                        <w:r w:rsidRPr="00105E4C" w:rsidDel="00B50FBF">
                          <w:rPr>
                            <w:lang w:val="en-GB"/>
                            <w:rPrChange w:id="294" w:author="Proofed" w:date="2021-03-06T09:23:00Z">
                              <w:rPr/>
                            </w:rPrChange>
                          </w:rPr>
                          <w:delText xml:space="preserve">(SR) </w:delText>
                        </w:r>
                      </w:del>
                      <w:ins w:id="295" w:author="Proofed" w:date="2021-03-06T09:25:00Z">
                        <w:r>
                          <w:rPr>
                            <w:lang w:val="en-GB"/>
                          </w:rPr>
                          <w:t xml:space="preserve">and </w:t>
                        </w:r>
                      </w:ins>
                      <w:r w:rsidRPr="00105E4C">
                        <w:rPr>
                          <w:lang w:val="en-GB"/>
                          <w:rPrChange w:id="296" w:author="Proofed" w:date="2021-03-06T09:23:00Z">
                            <w:rPr/>
                          </w:rPrChange>
                        </w:rPr>
                        <w:t>micro-</w:t>
                      </w:r>
                      <w:ins w:id="297" w:author="Proofed" w:date="2021-03-06T09:24:00Z">
                        <w:r w:rsidRPr="00B50FBF">
                          <w:rPr>
                            <w:lang w:val="en-GB"/>
                          </w:rPr>
                          <w:t xml:space="preserve">Fourier-transform infrared spectroscopy </w:t>
                        </w:r>
                      </w:ins>
                      <w:ins w:id="298" w:author="Proofed" w:date="2021-03-06T10:01:00Z">
                        <w:r>
                          <w:rPr>
                            <w:lang w:val="en-GB"/>
                          </w:rPr>
                          <w:t xml:space="preserve">were combined in terms of </w:t>
                        </w:r>
                      </w:ins>
                      <w:del w:id="299" w:author="Proofed" w:date="2021-03-06T09:24:00Z">
                        <w:r w:rsidRPr="00105E4C" w:rsidDel="00B50FBF">
                          <w:rPr>
                            <w:lang w:val="en-GB"/>
                            <w:rPrChange w:id="300" w:author="Proofed" w:date="2021-03-06T09:23:00Z">
                              <w:rPr/>
                            </w:rPrChange>
                          </w:rPr>
                          <w:delText xml:space="preserve">FTIR spectroscopy </w:delText>
                        </w:r>
                      </w:del>
                      <w:del w:id="301" w:author="Proofed" w:date="2021-03-06T10:01:00Z">
                        <w:r w:rsidRPr="00105E4C" w:rsidDel="002C6E05">
                          <w:rPr>
                            <w:lang w:val="en-GB"/>
                            <w:rPrChange w:id="302" w:author="Proofed" w:date="2021-03-06T09:23:00Z">
                              <w:rPr/>
                            </w:rPrChange>
                          </w:rPr>
                          <w:delText xml:space="preserve">in </w:delText>
                        </w:r>
                      </w:del>
                      <w:r w:rsidRPr="00105E4C">
                        <w:rPr>
                          <w:lang w:val="en-GB"/>
                          <w:rPrChange w:id="303" w:author="Proofed" w:date="2021-03-06T09:23:00Z">
                            <w:rPr/>
                          </w:rPrChange>
                        </w:rPr>
                        <w:t xml:space="preserve">reflection geometry and chemometrics </w:t>
                      </w:r>
                      <w:del w:id="304" w:author="Proofed" w:date="2021-03-06T10:01:00Z">
                        <w:r w:rsidRPr="00105E4C" w:rsidDel="002C6E05">
                          <w:rPr>
                            <w:lang w:val="en-GB"/>
                            <w:rPrChange w:id="305" w:author="Proofed" w:date="2021-03-06T09:23:00Z">
                              <w:rPr/>
                            </w:rPrChange>
                          </w:rPr>
                          <w:delText xml:space="preserve">were combined </w:delText>
                        </w:r>
                      </w:del>
                      <w:r w:rsidRPr="00105E4C">
                        <w:rPr>
                          <w:lang w:val="en-GB"/>
                          <w:rPrChange w:id="306" w:author="Proofed" w:date="2021-03-06T09:23:00Z">
                            <w:rPr/>
                          </w:rPrChange>
                        </w:rPr>
                        <w:t xml:space="preserve">to investigate six cross-sectioned micro-samples detached from four bowed string instruments </w:t>
                      </w:r>
                      <w:ins w:id="307" w:author="Proofed" w:date="2021-03-06T10:02:00Z">
                        <w:r>
                          <w:rPr>
                            <w:lang w:val="en-GB"/>
                          </w:rPr>
                          <w:t xml:space="preserve">produced </w:t>
                        </w:r>
                      </w:ins>
                      <w:r w:rsidRPr="00105E4C">
                        <w:rPr>
                          <w:lang w:val="en-GB"/>
                          <w:rPrChange w:id="308" w:author="Proofed" w:date="2021-03-06T09:23:00Z">
                            <w:rPr/>
                          </w:rPrChange>
                        </w:rPr>
                        <w:t>by Antonio Stradivari, Francesco Ruggeri</w:t>
                      </w:r>
                      <w:ins w:id="309" w:author="Proofed" w:date="2021-03-10T09:05:00Z">
                        <w:r>
                          <w:rPr>
                            <w:lang w:val="en-GB"/>
                          </w:rPr>
                          <w:t>,</w:t>
                        </w:r>
                      </w:ins>
                      <w:r w:rsidRPr="00105E4C">
                        <w:rPr>
                          <w:lang w:val="en-GB"/>
                          <w:rPrChange w:id="310" w:author="Proofed" w:date="2021-03-06T09:23:00Z">
                            <w:rPr/>
                          </w:rPrChange>
                        </w:rPr>
                        <w:t xml:space="preserve"> and Lorenzo Storioni. </w:t>
                      </w:r>
                      <w:ins w:id="311" w:author="Proofed" w:date="2021-03-06T09:27:00Z">
                        <w:r>
                          <w:rPr>
                            <w:lang w:val="en-GB"/>
                          </w:rPr>
                          <w:t xml:space="preserve">Various </w:t>
                        </w:r>
                      </w:ins>
                      <w:del w:id="312" w:author="Proofed" w:date="2021-03-06T09:27:00Z">
                        <w:r w:rsidRPr="00105E4C" w:rsidDel="00B50FBF">
                          <w:rPr>
                            <w:lang w:val="en-GB"/>
                            <w:rPrChange w:id="313" w:author="Proofed" w:date="2021-03-06T09:23:00Z">
                              <w:rPr/>
                            </w:rPrChange>
                          </w:rPr>
                          <w:delText>C</w:delText>
                        </w:r>
                      </w:del>
                      <w:del w:id="314" w:author="Proofed" w:date="2021-03-06T10:02:00Z">
                        <w:r w:rsidRPr="00105E4C" w:rsidDel="002C6E05">
                          <w:rPr>
                            <w:lang w:val="en-GB"/>
                            <w:rPrChange w:id="315" w:author="Proofed" w:date="2021-03-06T09:23:00Z">
                              <w:rPr/>
                            </w:rPrChange>
                          </w:rPr>
                          <w:delText>hemometric</w:delText>
                        </w:r>
                      </w:del>
                      <w:ins w:id="316" w:author="Proofed" w:date="2021-03-06T10:02:00Z">
                        <w:r>
                          <w:rPr>
                            <w:lang w:val="en-GB"/>
                          </w:rPr>
                          <w:t>ch</w:t>
                        </w:r>
                        <w:r w:rsidRPr="00105E4C">
                          <w:rPr>
                            <w:lang w:val="en-GB"/>
                          </w:rPr>
                          <w:t>emometric</w:t>
                        </w:r>
                      </w:ins>
                      <w:r w:rsidRPr="00105E4C">
                        <w:rPr>
                          <w:lang w:val="en-GB"/>
                          <w:rPrChange w:id="317" w:author="Proofed" w:date="2021-03-06T09:23:00Z">
                            <w:rPr/>
                          </w:rPrChange>
                        </w:rPr>
                        <w:t xml:space="preserve"> tools enabled us to perform a preliminary exploration of the </w:t>
                      </w:r>
                      <w:ins w:id="318" w:author="Proofed" w:date="2021-03-06T10:02:00Z">
                        <w:r>
                          <w:rPr>
                            <w:lang w:val="en-GB"/>
                          </w:rPr>
                          <w:t>entire</w:t>
                        </w:r>
                      </w:ins>
                      <w:del w:id="319" w:author="Proofed" w:date="2021-03-06T10:02:00Z">
                        <w:r w:rsidRPr="00105E4C" w:rsidDel="002C6E05">
                          <w:rPr>
                            <w:lang w:val="en-GB"/>
                            <w:rPrChange w:id="320" w:author="Proofed" w:date="2021-03-06T09:23:00Z">
                              <w:rPr/>
                            </w:rPrChange>
                          </w:rPr>
                          <w:delText>whole</w:delText>
                        </w:r>
                      </w:del>
                      <w:r w:rsidRPr="00105E4C">
                        <w:rPr>
                          <w:lang w:val="en-GB"/>
                          <w:rPrChange w:id="321" w:author="Proofed" w:date="2021-03-06T09:23:00Z">
                            <w:rPr/>
                          </w:rPrChange>
                        </w:rPr>
                        <w:t xml:space="preserve"> collected </w:t>
                      </w:r>
                      <w:ins w:id="322" w:author="Proofed" w:date="2021-03-06T09:25:00Z">
                        <w:r>
                          <w:rPr>
                            <w:lang w:val="en-GB"/>
                          </w:rPr>
                          <w:t xml:space="preserve">infrared </w:t>
                        </w:r>
                      </w:ins>
                      <w:del w:id="323" w:author="Proofed" w:date="2021-03-06T09:25:00Z">
                        <w:r w:rsidRPr="00105E4C" w:rsidDel="00B50FBF">
                          <w:rPr>
                            <w:lang w:val="en-GB"/>
                            <w:rPrChange w:id="324" w:author="Proofed" w:date="2021-03-06T09:23:00Z">
                              <w:rPr/>
                            </w:rPrChange>
                          </w:rPr>
                          <w:delText xml:space="preserve">IR </w:delText>
                        </w:r>
                      </w:del>
                      <w:r w:rsidRPr="00105E4C">
                        <w:rPr>
                          <w:lang w:val="en-GB"/>
                          <w:rPrChange w:id="325" w:author="Proofed" w:date="2021-03-06T09:23:00Z">
                            <w:rPr/>
                          </w:rPrChange>
                        </w:rPr>
                        <w:t>data</w:t>
                      </w:r>
                      <w:del w:id="326" w:author="Proofed" w:date="2021-03-06T09:25:00Z">
                        <w:r w:rsidRPr="00105E4C" w:rsidDel="00B50FBF">
                          <w:rPr>
                            <w:lang w:val="en-GB"/>
                            <w:rPrChange w:id="327" w:author="Proofed" w:date="2021-03-06T09:23:00Z">
                              <w:rPr/>
                            </w:rPrChange>
                          </w:rPr>
                          <w:delText xml:space="preserve"> </w:delText>
                        </w:r>
                      </w:del>
                      <w:r w:rsidRPr="00105E4C">
                        <w:rPr>
                          <w:lang w:val="en-GB"/>
                          <w:rPrChange w:id="328" w:author="Proofed" w:date="2021-03-06T09:23:00Z">
                            <w:rPr/>
                          </w:rPrChange>
                        </w:rPr>
                        <w:t>set</w:t>
                      </w:r>
                      <w:ins w:id="329" w:author="Proofed" w:date="2021-03-06T10:02:00Z">
                        <w:r>
                          <w:rPr>
                            <w:lang w:val="en-GB"/>
                          </w:rPr>
                          <w:t xml:space="preserve">, while </w:t>
                        </w:r>
                      </w:ins>
                      <w:del w:id="330" w:author="Proofed" w:date="2021-03-06T10:02:00Z">
                        <w:r w:rsidRPr="00105E4C" w:rsidDel="002C6E05">
                          <w:rPr>
                            <w:lang w:val="en-GB"/>
                            <w:rPrChange w:id="331" w:author="Proofed" w:date="2021-03-06T09:23:00Z">
                              <w:rPr/>
                            </w:rPrChange>
                          </w:rPr>
                          <w:delText xml:space="preserve"> and </w:delText>
                        </w:r>
                      </w:del>
                      <w:r w:rsidRPr="00105E4C">
                        <w:rPr>
                          <w:lang w:val="en-GB"/>
                          <w:rPrChange w:id="332" w:author="Proofed" w:date="2021-03-06T09:23:00Z">
                            <w:rPr/>
                          </w:rPrChange>
                        </w:rPr>
                        <w:t xml:space="preserve">a classification model based on </w:t>
                      </w:r>
                      <w:r w:rsidRPr="00105E4C">
                        <w:rPr>
                          <w:lang w:val="en-GB"/>
                        </w:rPr>
                        <w:t>partial least squares</w:t>
                      </w:r>
                      <w:ins w:id="333" w:author="Proofed" w:date="2021-03-10T09:06:00Z">
                        <w:r>
                          <w:rPr>
                            <w:lang w:val="en-GB"/>
                          </w:rPr>
                          <w:t>–</w:t>
                        </w:r>
                      </w:ins>
                      <w:del w:id="334" w:author="Proofed" w:date="2021-03-06T09:26:00Z">
                        <w:r w:rsidRPr="00105E4C" w:rsidDel="00B50FBF">
                          <w:rPr>
                            <w:lang w:val="en-GB"/>
                          </w:rPr>
                          <w:delText xml:space="preserve"> </w:delText>
                        </w:r>
                      </w:del>
                      <w:del w:id="335" w:author="Proofed" w:date="2021-03-10T09:06:00Z">
                        <w:r w:rsidRPr="00105E4C" w:rsidDel="00CC2807">
                          <w:rPr>
                            <w:lang w:val="en-GB"/>
                          </w:rPr>
                          <w:delText>-</w:delText>
                        </w:r>
                      </w:del>
                      <w:del w:id="336" w:author="Proofed" w:date="2021-03-06T09:26:00Z">
                        <w:r w:rsidRPr="00105E4C" w:rsidDel="00B50FBF">
                          <w:rPr>
                            <w:lang w:val="en-GB"/>
                          </w:rPr>
                          <w:delText xml:space="preserve"> </w:delText>
                        </w:r>
                      </w:del>
                      <w:r w:rsidRPr="00105E4C">
                        <w:rPr>
                          <w:lang w:val="en-GB"/>
                        </w:rPr>
                        <w:t>discriminant analysis</w:t>
                      </w:r>
                      <w:ins w:id="337" w:author="Proofed" w:date="2021-03-06T10:02:00Z">
                        <w:r>
                          <w:rPr>
                            <w:lang w:val="en-GB"/>
                          </w:rPr>
                          <w:t xml:space="preserve"> wa</w:t>
                        </w:r>
                      </w:ins>
                      <w:ins w:id="338" w:author="Proofed" w:date="2021-03-06T10:03:00Z">
                        <w:r>
                          <w:rPr>
                            <w:lang w:val="en-GB"/>
                          </w:rPr>
                          <w:t xml:space="preserve">s used </w:t>
                        </w:r>
                      </w:ins>
                      <w:del w:id="339" w:author="Proofed" w:date="2021-03-06T10:03:00Z">
                        <w:r w:rsidRPr="00105E4C" w:rsidDel="002C6E05">
                          <w:rPr>
                            <w:lang w:val="en-GB"/>
                            <w:rPrChange w:id="340" w:author="Proofed" w:date="2021-03-06T09:23:00Z">
                              <w:rPr/>
                            </w:rPrChange>
                          </w:rPr>
                          <w:delText xml:space="preserve"> </w:delText>
                        </w:r>
                      </w:del>
                      <w:del w:id="341" w:author="Proofed" w:date="2021-03-06T09:26:00Z">
                        <w:r w:rsidRPr="00105E4C" w:rsidDel="00B50FBF">
                          <w:rPr>
                            <w:lang w:val="en-GB"/>
                            <w:rPrChange w:id="342" w:author="Proofed" w:date="2021-03-06T09:23:00Z">
                              <w:rPr/>
                            </w:rPrChange>
                          </w:rPr>
                          <w:delText xml:space="preserve">(PLS-DA) </w:delText>
                        </w:r>
                      </w:del>
                      <w:del w:id="343" w:author="Proofed" w:date="2021-03-06T10:03:00Z">
                        <w:r w:rsidRPr="00105E4C" w:rsidDel="002C6E05">
                          <w:rPr>
                            <w:lang w:val="en-GB"/>
                            <w:rPrChange w:id="344" w:author="Proofed" w:date="2021-03-06T09:23:00Z">
                              <w:rPr/>
                            </w:rPrChange>
                          </w:rPr>
                          <w:delText>aimed at</w:delText>
                        </w:r>
                      </w:del>
                      <w:ins w:id="345" w:author="Proofed" w:date="2021-03-06T10:03:00Z">
                        <w:r>
                          <w:rPr>
                            <w:lang w:val="en-GB"/>
                          </w:rPr>
                          <w:t>to</w:t>
                        </w:r>
                      </w:ins>
                      <w:r w:rsidRPr="00105E4C">
                        <w:rPr>
                          <w:lang w:val="en-GB"/>
                          <w:rPrChange w:id="346" w:author="Proofed" w:date="2021-03-06T09:23:00Z">
                            <w:rPr/>
                          </w:rPrChange>
                        </w:rPr>
                        <w:t xml:space="preserve"> discriminat</w:t>
                      </w:r>
                      <w:del w:id="347" w:author="Proofed" w:date="2021-03-06T10:03:00Z">
                        <w:r w:rsidRPr="00105E4C" w:rsidDel="002C6E05">
                          <w:rPr>
                            <w:lang w:val="en-GB"/>
                            <w:rPrChange w:id="348" w:author="Proofed" w:date="2021-03-06T09:23:00Z">
                              <w:rPr/>
                            </w:rPrChange>
                          </w:rPr>
                          <w:delText>in</w:delText>
                        </w:r>
                      </w:del>
                      <w:ins w:id="349" w:author="Proofed" w:date="2021-03-06T10:03:00Z">
                        <w:r>
                          <w:rPr>
                            <w:lang w:val="en-GB"/>
                          </w:rPr>
                          <w:t>e</w:t>
                        </w:r>
                      </w:ins>
                      <w:del w:id="350" w:author="Proofed" w:date="2021-03-06T10:03:00Z">
                        <w:r w:rsidRPr="00105E4C" w:rsidDel="002C6E05">
                          <w:rPr>
                            <w:lang w:val="en-GB"/>
                            <w:rPrChange w:id="351" w:author="Proofed" w:date="2021-03-06T09:23:00Z">
                              <w:rPr/>
                            </w:rPrChange>
                          </w:rPr>
                          <w:delText>g</w:delText>
                        </w:r>
                      </w:del>
                      <w:r w:rsidRPr="00105E4C">
                        <w:rPr>
                          <w:lang w:val="en-GB"/>
                          <w:rPrChange w:id="352" w:author="Proofed" w:date="2021-03-06T09:23:00Z">
                            <w:rPr/>
                          </w:rPrChange>
                        </w:rPr>
                        <w:t xml:space="preserve"> the materials through the characteristic signals. High model specificity (&gt;</w:t>
                      </w:r>
                      <w:ins w:id="353" w:author="Proofed" w:date="2021-03-10T09:06:00Z">
                        <w:r>
                          <w:rPr>
                            <w:lang w:val="en-GB"/>
                          </w:rPr>
                          <w:t xml:space="preserve"> </w:t>
                        </w:r>
                      </w:ins>
                      <w:r w:rsidRPr="00105E4C">
                        <w:rPr>
                          <w:lang w:val="en-GB"/>
                          <w:rPrChange w:id="354" w:author="Proofed" w:date="2021-03-06T09:23:00Z">
                            <w:rPr/>
                          </w:rPrChange>
                        </w:rPr>
                        <w:t xml:space="preserve">0.9) was </w:t>
                      </w:r>
                      <w:ins w:id="355" w:author="Proofed" w:date="2021-03-06T09:26:00Z">
                        <w:r>
                          <w:rPr>
                            <w:lang w:val="en-GB"/>
                          </w:rPr>
                          <w:t xml:space="preserve">achieved </w:t>
                        </w:r>
                      </w:ins>
                      <w:del w:id="356" w:author="Proofed" w:date="2021-03-06T09:26:00Z">
                        <w:r w:rsidRPr="00105E4C" w:rsidDel="00B50FBF">
                          <w:rPr>
                            <w:lang w:val="en-GB"/>
                            <w:rPrChange w:id="357" w:author="Proofed" w:date="2021-03-06T09:23:00Z">
                              <w:rPr/>
                            </w:rPrChange>
                          </w:rPr>
                          <w:delText xml:space="preserve">reached </w:delText>
                        </w:r>
                      </w:del>
                      <w:r w:rsidRPr="00105E4C">
                        <w:rPr>
                          <w:lang w:val="en-GB"/>
                          <w:rPrChange w:id="358" w:author="Proofed" w:date="2021-03-06T09:23:00Z">
                            <w:rPr/>
                          </w:rPrChange>
                        </w:rPr>
                        <w:t xml:space="preserve">in </w:t>
                      </w:r>
                      <w:ins w:id="359" w:author="Proofed" w:date="2021-03-06T09:26:00Z">
                        <w:r>
                          <w:rPr>
                            <w:lang w:val="en-GB"/>
                          </w:rPr>
                          <w:t xml:space="preserve">the </w:t>
                        </w:r>
                      </w:ins>
                      <w:r w:rsidRPr="00105E4C">
                        <w:rPr>
                          <w:lang w:val="en-GB"/>
                          <w:rPrChange w:id="360" w:author="Proofed" w:date="2021-03-06T09:23:00Z">
                            <w:rPr/>
                          </w:rPrChange>
                        </w:rPr>
                        <w:t xml:space="preserve">prediction, </w:t>
                      </w:r>
                      <w:ins w:id="361" w:author="Proofed" w:date="2021-03-06T09:26:00Z">
                        <w:r>
                          <w:rPr>
                            <w:lang w:val="en-GB"/>
                          </w:rPr>
                          <w:t xml:space="preserve">providing </w:t>
                        </w:r>
                      </w:ins>
                      <w:del w:id="362" w:author="Proofed" w:date="2021-03-06T09:26:00Z">
                        <w:r w:rsidRPr="00105E4C" w:rsidDel="00B50FBF">
                          <w:rPr>
                            <w:lang w:val="en-GB"/>
                            <w:rPrChange w:id="363" w:author="Proofed" w:date="2021-03-06T09:23:00Z">
                              <w:rPr/>
                            </w:rPrChange>
                          </w:rPr>
                          <w:delText xml:space="preserve">doing </w:delText>
                        </w:r>
                      </w:del>
                      <w:r w:rsidRPr="00105E4C">
                        <w:rPr>
                          <w:lang w:val="en-GB"/>
                          <w:rPrChange w:id="364" w:author="Proofed" w:date="2021-03-06T09:23:00Z">
                            <w:rPr/>
                          </w:rPrChange>
                        </w:rPr>
                        <w:t>the groundwork for the application of a fast and rigorous methodological approach.</w:t>
                      </w:r>
                    </w:p>
                  </w:txbxContent>
                </v:textbox>
                <w10:anchorlock/>
              </v:rect>
            </w:pict>
          </mc:Fallback>
        </mc:AlternateContent>
      </w:r>
    </w:p>
    <w:p w14:paraId="6C8CCA82" w14:textId="4937179C" w:rsidR="008B6270" w:rsidRPr="005E70E4" w:rsidRDefault="00F36BE4" w:rsidP="008B6270">
      <w:pPr>
        <w:pStyle w:val="Editor"/>
        <w:rPr>
          <w:lang w:val="en-GB"/>
        </w:rPr>
      </w:pPr>
      <w:r w:rsidRPr="005E70E4">
        <w:rPr>
          <w:noProof/>
          <w:lang w:val="en-GB" w:eastAsia="it-IT"/>
        </w:rPr>
        <mc:AlternateContent>
          <mc:Choice Requires="wps">
            <w:drawing>
              <wp:inline distT="0" distB="0" distL="0" distR="0" wp14:anchorId="7EF8E656" wp14:editId="5E143B62">
                <wp:extent cx="6480175" cy="0"/>
                <wp:effectExtent l="13970" t="9525" r="11430" b="9525"/>
                <wp:docPr id="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F4889BF"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KM+8x0zAgAAYQQAAA4AAAAAAAAAAAAAAAAALgIAAGRy&#10;cy9lMm9Eb2MueG1sUEsBAi0AFAAGAAgAAAAhABC7DzbYAAAAAwEAAA8AAAAAAAAAAAAAAAAAjQQA&#10;AGRycy9kb3ducmV2LnhtbFBLBQYAAAAABAAEAPMAAACSBQAAAAA=&#10;">
                <v:stroke dashstyle="1 1" endcap="round"/>
                <w10:anchorlock/>
              </v:shape>
            </w:pict>
          </mc:Fallback>
        </mc:AlternateContent>
      </w:r>
    </w:p>
    <w:p w14:paraId="7041DFA3" w14:textId="77777777" w:rsidR="008B6270" w:rsidRPr="005E70E4" w:rsidRDefault="008B6270" w:rsidP="008B6270">
      <w:pPr>
        <w:pStyle w:val="SectionName"/>
        <w:rPr>
          <w:b w:val="0"/>
          <w:lang w:val="en-GB"/>
        </w:rPr>
      </w:pPr>
      <w:r w:rsidRPr="005E70E4">
        <w:rPr>
          <w:lang w:val="en-GB"/>
        </w:rPr>
        <w:t>Section:</w:t>
      </w:r>
      <w:r w:rsidRPr="005E70E4">
        <w:rPr>
          <w:b w:val="0"/>
          <w:lang w:val="en-GB"/>
        </w:rPr>
        <w:t xml:space="preserve"> RESEARCH PAPER </w:t>
      </w:r>
    </w:p>
    <w:p w14:paraId="2A2D62EF" w14:textId="4482FB2B" w:rsidR="008B6270" w:rsidRPr="005E70E4" w:rsidRDefault="008B6270" w:rsidP="008B6270">
      <w:pPr>
        <w:pStyle w:val="Keywords"/>
      </w:pPr>
      <w:r w:rsidRPr="005E70E4">
        <w:rPr>
          <w:b/>
        </w:rPr>
        <w:t>Keywords:</w:t>
      </w:r>
      <w:r w:rsidRPr="005E70E4">
        <w:t xml:space="preserve"> Chemometrics</w:t>
      </w:r>
      <w:del w:id="365" w:author="Proofed" w:date="2021-03-06T09:17:00Z">
        <w:r w:rsidRPr="005E70E4" w:rsidDel="00105E4C">
          <w:delText>,</w:delText>
        </w:r>
      </w:del>
      <w:ins w:id="366" w:author="Proofed" w:date="2021-03-06T09:17:00Z">
        <w:r w:rsidR="00105E4C">
          <w:t>;</w:t>
        </w:r>
      </w:ins>
      <w:r w:rsidRPr="005E70E4">
        <w:t xml:space="preserve"> </w:t>
      </w:r>
      <w:r w:rsidR="00105E4C" w:rsidRPr="005E70E4">
        <w:t>cultural heritage</w:t>
      </w:r>
      <w:del w:id="367" w:author="Proofed" w:date="2021-03-06T09:17:00Z">
        <w:r w:rsidR="00105E4C" w:rsidRPr="005E70E4" w:rsidDel="00105E4C">
          <w:delText>,</w:delText>
        </w:r>
      </w:del>
      <w:ins w:id="368" w:author="Proofed" w:date="2021-03-06T09:17:00Z">
        <w:r w:rsidR="00105E4C">
          <w:t>;</w:t>
        </w:r>
      </w:ins>
      <w:r w:rsidR="00105E4C" w:rsidRPr="005E70E4">
        <w:t xml:space="preserve"> FTIR spectroscopy</w:t>
      </w:r>
      <w:del w:id="369" w:author="Proofed" w:date="2021-03-06T09:17:00Z">
        <w:r w:rsidR="00105E4C" w:rsidRPr="005E70E4" w:rsidDel="00105E4C">
          <w:delText>,</w:delText>
        </w:r>
      </w:del>
      <w:ins w:id="370" w:author="Proofed" w:date="2021-03-06T09:17:00Z">
        <w:r w:rsidR="00105E4C">
          <w:t>;</w:t>
        </w:r>
      </w:ins>
      <w:r w:rsidR="00105E4C" w:rsidRPr="005E70E4">
        <w:t xml:space="preserve"> musical instruments</w:t>
      </w:r>
      <w:del w:id="371" w:author="Proofed" w:date="2021-03-06T09:17:00Z">
        <w:r w:rsidR="00105E4C" w:rsidRPr="005E70E4" w:rsidDel="00105E4C">
          <w:delText>,</w:delText>
        </w:r>
      </w:del>
      <w:ins w:id="372" w:author="Proofed" w:date="2021-03-06T09:17:00Z">
        <w:r w:rsidR="00105E4C">
          <w:t>;</w:t>
        </w:r>
      </w:ins>
      <w:r w:rsidR="00105E4C" w:rsidRPr="005E70E4">
        <w:t xml:space="preserve"> coatings</w:t>
      </w:r>
    </w:p>
    <w:p w14:paraId="2A3921E6" w14:textId="2FDCFA34" w:rsidR="008B6270" w:rsidRPr="005E70E4" w:rsidRDefault="008B6270" w:rsidP="008B6270">
      <w:pPr>
        <w:pStyle w:val="Citation"/>
        <w:rPr>
          <w:lang w:val="en-GB"/>
        </w:rPr>
      </w:pPr>
      <w:r w:rsidRPr="005E70E4">
        <w:rPr>
          <w:b/>
          <w:lang w:val="en-GB"/>
        </w:rPr>
        <w:t>Citation:</w:t>
      </w:r>
    </w:p>
    <w:p w14:paraId="6CD63B6F" w14:textId="1BB0580C" w:rsidR="008B6270" w:rsidRPr="005E70E4" w:rsidRDefault="008B6270" w:rsidP="008B6270">
      <w:pPr>
        <w:pStyle w:val="Editor"/>
        <w:rPr>
          <w:lang w:val="en-GB"/>
        </w:rPr>
      </w:pPr>
      <w:r w:rsidRPr="005E70E4">
        <w:rPr>
          <w:b/>
          <w:lang w:val="en-GB"/>
        </w:rPr>
        <w:t>Editor:</w:t>
      </w:r>
    </w:p>
    <w:p w14:paraId="71B30B14" w14:textId="24B60B3C" w:rsidR="008B6270" w:rsidRPr="005E70E4" w:rsidRDefault="008B6270" w:rsidP="008B6270">
      <w:pPr>
        <w:pStyle w:val="SignificantDates"/>
        <w:rPr>
          <w:lang w:val="en-GB"/>
        </w:rPr>
      </w:pPr>
      <w:r w:rsidRPr="005E70E4">
        <w:rPr>
          <w:b/>
          <w:lang w:val="en-GB"/>
        </w:rPr>
        <w:t>Received</w:t>
      </w:r>
      <w:r w:rsidRPr="005E70E4">
        <w:rPr>
          <w:lang w:val="en-GB"/>
        </w:rPr>
        <w:t xml:space="preserve">; </w:t>
      </w:r>
      <w:r w:rsidRPr="005E70E4">
        <w:rPr>
          <w:b/>
          <w:lang w:val="en-GB"/>
        </w:rPr>
        <w:t>In final form</w:t>
      </w:r>
      <w:r w:rsidRPr="005E70E4">
        <w:rPr>
          <w:lang w:val="en-GB"/>
        </w:rPr>
        <w:t xml:space="preserve">; </w:t>
      </w:r>
      <w:r w:rsidRPr="005E70E4">
        <w:rPr>
          <w:b/>
          <w:lang w:val="en-GB"/>
        </w:rPr>
        <w:t xml:space="preserve">Published </w:t>
      </w:r>
    </w:p>
    <w:p w14:paraId="7CBD04E9" w14:textId="55280E6A" w:rsidR="008B6270" w:rsidRPr="005E70E4" w:rsidRDefault="008B6270" w:rsidP="008B6270">
      <w:pPr>
        <w:pStyle w:val="SignificantDates"/>
        <w:rPr>
          <w:lang w:val="en-GB"/>
        </w:rPr>
      </w:pPr>
      <w:r w:rsidRPr="005E70E4">
        <w:rPr>
          <w:b/>
          <w:lang w:val="en-GB"/>
        </w:rPr>
        <w:t>Copyright:</w:t>
      </w:r>
      <w:r w:rsidRPr="005E70E4">
        <w:rPr>
          <w:lang w:val="en-GB"/>
        </w:rPr>
        <w:t xml:space="preserve"> © </w:t>
      </w:r>
      <w:r w:rsidR="00E33456" w:rsidRPr="005E70E4">
        <w:rPr>
          <w:lang w:val="en-GB"/>
        </w:rPr>
        <w:fldChar w:fldCharType="begin"/>
      </w:r>
      <w:r w:rsidR="00E33456" w:rsidRPr="005E70E4">
        <w:rPr>
          <w:lang w:val="en-GB"/>
        </w:rPr>
        <w:instrText xml:space="preserve"> DOCPROPERTY  "Acta IMEKO Issue Year"  \* MERGEFORMAT </w:instrText>
      </w:r>
      <w:r w:rsidR="00E33456" w:rsidRPr="005E70E4">
        <w:rPr>
          <w:lang w:val="en-GB"/>
        </w:rPr>
        <w:fldChar w:fldCharType="separate"/>
      </w:r>
      <w:r w:rsidRPr="005E70E4">
        <w:rPr>
          <w:lang w:val="en-GB"/>
        </w:rPr>
        <w:t>2014</w:t>
      </w:r>
      <w:r w:rsidR="00E33456" w:rsidRPr="005E70E4">
        <w:rPr>
          <w:lang w:val="en-GB"/>
        </w:rPr>
        <w:fldChar w:fldCharType="end"/>
      </w:r>
      <w:r w:rsidRPr="005E70E4">
        <w:rPr>
          <w:lang w:val="en-GB"/>
        </w:rPr>
        <w:t>IMEKO. This is an open-access article distributed under the terms of the Creative Commons Attribution 3.0 License, which permits unrestricted use, distribution, and reproduction in any medium, provided the original author and source are credited</w:t>
      </w:r>
      <w:ins w:id="373" w:author="Proofed" w:date="2021-03-06T09:16:00Z">
        <w:r w:rsidR="00105E4C">
          <w:rPr>
            <w:lang w:val="en-GB"/>
          </w:rPr>
          <w:t>.</w:t>
        </w:r>
      </w:ins>
    </w:p>
    <w:p w14:paraId="7A724837" w14:textId="79DD9766" w:rsidR="008B6270" w:rsidRPr="005E70E4" w:rsidRDefault="008B6270" w:rsidP="008B6270">
      <w:pPr>
        <w:pStyle w:val="Editor"/>
        <w:rPr>
          <w:lang w:val="en-GB"/>
        </w:rPr>
      </w:pPr>
      <w:r w:rsidRPr="005E70E4">
        <w:rPr>
          <w:b/>
          <w:lang w:val="en-GB"/>
        </w:rPr>
        <w:t>Funding:</w:t>
      </w:r>
    </w:p>
    <w:p w14:paraId="0D4963A3" w14:textId="6AEA469B" w:rsidR="008B6270" w:rsidRPr="005E70E4" w:rsidRDefault="008B6270" w:rsidP="008B6270">
      <w:pPr>
        <w:pStyle w:val="Corresponding"/>
        <w:rPr>
          <w:lang w:val="en-GB"/>
        </w:rPr>
      </w:pPr>
      <w:r w:rsidRPr="005E70E4">
        <w:rPr>
          <w:b/>
          <w:lang w:val="en-GB"/>
        </w:rPr>
        <w:t>Corresponding author:</w:t>
      </w:r>
      <w:r w:rsidRPr="005E70E4">
        <w:rPr>
          <w:lang w:val="en-GB"/>
        </w:rPr>
        <w:t xml:space="preserve"> Monica </w:t>
      </w:r>
      <w:proofErr w:type="spellStart"/>
      <w:r w:rsidRPr="005E70E4">
        <w:rPr>
          <w:lang w:val="en-GB"/>
        </w:rPr>
        <w:t>Gulmini</w:t>
      </w:r>
      <w:proofErr w:type="spellEnd"/>
      <w:r w:rsidRPr="005E70E4">
        <w:rPr>
          <w:lang w:val="en-GB"/>
        </w:rPr>
        <w:t>, e-mail: monica.gulmini@unito.it</w:t>
      </w:r>
    </w:p>
    <w:p w14:paraId="5772FA0B" w14:textId="7ECF92E7" w:rsidR="007D72F9" w:rsidRPr="005E70E4" w:rsidRDefault="00F36BE4" w:rsidP="000C547A">
      <w:pPr>
        <w:pStyle w:val="Editor"/>
        <w:rPr>
          <w:lang w:val="en-GB"/>
        </w:rPr>
      </w:pPr>
      <w:r w:rsidRPr="005E70E4">
        <w:rPr>
          <w:noProof/>
          <w:lang w:val="en-GB" w:eastAsia="it-IT"/>
        </w:rPr>
        <mc:AlternateContent>
          <mc:Choice Requires="wps">
            <w:drawing>
              <wp:inline distT="0" distB="0" distL="0" distR="0" wp14:anchorId="387B1DFC" wp14:editId="5E83BBFC">
                <wp:extent cx="6480175" cy="0"/>
                <wp:effectExtent l="13970" t="13335" r="11430" b="5715"/>
                <wp:docPr id="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AC0296A"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JXG0cUzAgAAYQQAAA4AAAAAAAAAAAAAAAAALgIAAGRy&#10;cy9lMm9Eb2MueG1sUEsBAi0AFAAGAAgAAAAhABC7DzbYAAAAAwEAAA8AAAAAAAAAAAAAAAAAjQQA&#10;AGRycy9kb3ducmV2LnhtbFBLBQYAAAAABAAEAPMAAACSBQAAAAA=&#10;">
                <v:stroke dashstyle="1 1" endcap="round"/>
                <w10:anchorlock/>
              </v:shape>
            </w:pict>
          </mc:Fallback>
        </mc:AlternateContent>
      </w:r>
    </w:p>
    <w:p w14:paraId="70EF4A7D" w14:textId="77777777" w:rsidR="00355654" w:rsidRPr="005E70E4" w:rsidRDefault="00355654" w:rsidP="00E526EE">
      <w:pPr>
        <w:ind w:firstLine="0"/>
        <w:sectPr w:rsidR="00355654" w:rsidRPr="005E70E4"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14:paraId="27099D17" w14:textId="77777777" w:rsidR="00543384" w:rsidRPr="005E70E4" w:rsidRDefault="002C0334" w:rsidP="00AF213F">
      <w:pPr>
        <w:pStyle w:val="Level1Title"/>
      </w:pPr>
      <w:r w:rsidRPr="005E70E4">
        <w:t>Introduction</w:t>
      </w:r>
    </w:p>
    <w:p w14:paraId="20B4E9A8" w14:textId="037FE518" w:rsidR="00B40AE1" w:rsidRPr="005E70E4" w:rsidRDefault="00B40AE1" w:rsidP="00B40AE1">
      <w:r w:rsidRPr="005E70E4">
        <w:t>During the last decade, an increasing number of historical bowed string instruments have been investigated</w:t>
      </w:r>
      <w:ins w:id="374" w:author="Proofed" w:date="2021-03-06T10:03:00Z">
        <w:r w:rsidR="002C6E05">
          <w:t xml:space="preserve">, with </w:t>
        </w:r>
      </w:ins>
      <w:del w:id="375" w:author="Proofed" w:date="2021-03-06T10:03:00Z">
        <w:r w:rsidRPr="005E70E4" w:rsidDel="002C6E05">
          <w:delText xml:space="preserve"> and </w:delText>
        </w:r>
      </w:del>
      <w:r w:rsidRPr="005E70E4">
        <w:t xml:space="preserve">a large suite of analytical techniques </w:t>
      </w:r>
      <w:del w:id="376" w:author="Proofed" w:date="2021-03-06T10:03:00Z">
        <w:r w:rsidRPr="005E70E4" w:rsidDel="002C6E05">
          <w:delText>ha</w:delText>
        </w:r>
      </w:del>
      <w:del w:id="377" w:author="Proofed" w:date="2021-03-06T09:29:00Z">
        <w:r w:rsidRPr="005E70E4" w:rsidDel="00B50FBF">
          <w:delText>ve</w:delText>
        </w:r>
      </w:del>
      <w:del w:id="378" w:author="Proofed" w:date="2021-03-06T10:03:00Z">
        <w:r w:rsidRPr="005E70E4" w:rsidDel="002C6E05">
          <w:delText xml:space="preserve"> </w:delText>
        </w:r>
      </w:del>
      <w:r w:rsidRPr="005E70E4">
        <w:t>be</w:t>
      </w:r>
      <w:ins w:id="379" w:author="Proofed" w:date="2021-03-06T10:03:00Z">
        <w:r w:rsidR="002C6E05">
          <w:t xml:space="preserve">ing </w:t>
        </w:r>
      </w:ins>
      <w:del w:id="380" w:author="Proofed" w:date="2021-03-06T10:03:00Z">
        <w:r w:rsidRPr="005E70E4" w:rsidDel="002C6E05">
          <w:delText>e</w:delText>
        </w:r>
      </w:del>
      <w:del w:id="381" w:author="Proofed" w:date="2021-03-06T10:04:00Z">
        <w:r w:rsidRPr="005E70E4" w:rsidDel="002C6E05">
          <w:delText xml:space="preserve">n </w:delText>
        </w:r>
      </w:del>
      <w:r w:rsidRPr="005E70E4">
        <w:t xml:space="preserve">employed by </w:t>
      </w:r>
      <w:ins w:id="382" w:author="Proofed" w:date="2021-03-06T10:04:00Z">
        <w:r w:rsidR="002C6E05">
          <w:t xml:space="preserve">the </w:t>
        </w:r>
      </w:ins>
      <w:r w:rsidRPr="005E70E4">
        <w:t>researchers</w:t>
      </w:r>
      <w:del w:id="383" w:author="Proofed" w:date="2021-03-06T09:29:00Z">
        <w:r w:rsidRPr="005E70E4" w:rsidDel="00B50FBF">
          <w:delText xml:space="preserve"> in order</w:delText>
        </w:r>
      </w:del>
      <w:r w:rsidRPr="005E70E4">
        <w:t xml:space="preserve"> to discover the secrets of these masterpieces of craftsmanship [1,2]. </w:t>
      </w:r>
      <w:ins w:id="384" w:author="Proofed" w:date="2021-03-06T09:32:00Z">
        <w:r w:rsidR="00B50FBF">
          <w:t xml:space="preserve">Here, the </w:t>
        </w:r>
      </w:ins>
      <w:del w:id="385" w:author="Proofed" w:date="2021-03-06T09:32:00Z">
        <w:r w:rsidRPr="005E70E4" w:rsidDel="00B50FBF">
          <w:delText>R</w:delText>
        </w:r>
      </w:del>
      <w:ins w:id="386" w:author="Proofed" w:date="2021-03-06T09:32:00Z">
        <w:r w:rsidR="00B50FBF">
          <w:t>r</w:t>
        </w:r>
      </w:ins>
      <w:r w:rsidRPr="005E70E4">
        <w:t>esearch</w:t>
      </w:r>
      <w:del w:id="387" w:author="Proofed" w:date="2021-03-06T09:32:00Z">
        <w:r w:rsidRPr="005E70E4" w:rsidDel="00B50FBF">
          <w:delText>es</w:delText>
        </w:r>
      </w:del>
      <w:ins w:id="388" w:author="Proofed" w:date="2021-03-06T09:32:00Z">
        <w:r w:rsidR="00B50FBF">
          <w:t xml:space="preserve"> was</w:t>
        </w:r>
      </w:ins>
      <w:r w:rsidRPr="005E70E4">
        <w:t xml:space="preserve"> mainly focused on the nature of the precious varnish [3-5] and of </w:t>
      </w:r>
      <w:ins w:id="389" w:author="Proofed" w:date="2021-03-06T09:33:00Z">
        <w:r w:rsidR="00B50FBF">
          <w:t xml:space="preserve">the </w:t>
        </w:r>
      </w:ins>
      <w:r w:rsidRPr="005E70E4">
        <w:t xml:space="preserve">other materials involved in the </w:t>
      </w:r>
      <w:r w:rsidRPr="005E70E4">
        <w:t xml:space="preserve">finishing treatments </w:t>
      </w:r>
      <w:ins w:id="390" w:author="Proofed" w:date="2021-03-06T10:04:00Z">
        <w:r w:rsidR="007840BA">
          <w:t xml:space="preserve">used </w:t>
        </w:r>
      </w:ins>
      <w:r w:rsidRPr="005E70E4">
        <w:t xml:space="preserve">by the Cremonese violin makers [6,7]. Generally, multiple thin varnish layers (a few microns of thickness) were applied on the wood, which was previously treated with a sealer and covered by a ground coat to prevent </w:t>
      </w:r>
      <w:del w:id="391" w:author="Proofed" w:date="2021-03-06T09:33:00Z">
        <w:r w:rsidRPr="005E70E4" w:rsidDel="00B50FBF">
          <w:delText xml:space="preserve">the </w:delText>
        </w:r>
      </w:del>
      <w:r w:rsidRPr="005E70E4">
        <w:t xml:space="preserve">varnish penetration [8]. In addition, micrometric inorganic particles were </w:t>
      </w:r>
      <w:ins w:id="392" w:author="Proofed" w:date="2021-03-06T09:33:00Z">
        <w:r w:rsidR="00B50FBF">
          <w:t xml:space="preserve">often </w:t>
        </w:r>
      </w:ins>
      <w:del w:id="393" w:author="Proofed" w:date="2021-03-06T09:33:00Z">
        <w:r w:rsidRPr="005E70E4" w:rsidDel="00B50FBF">
          <w:delText xml:space="preserve">sometimes </w:delText>
        </w:r>
      </w:del>
      <w:r w:rsidRPr="005E70E4">
        <w:t xml:space="preserve">dispersed in the coatings [9,10]. The most common materials involved in the finishing processes were siccative oils, natural resins, casein or animal glue, inorganic </w:t>
      </w:r>
      <w:r w:rsidRPr="005E70E4">
        <w:lastRenderedPageBreak/>
        <w:t>fillers (</w:t>
      </w:r>
      <w:ins w:id="394" w:author="Proofed" w:date="2021-03-06T10:04:00Z">
        <w:r w:rsidR="007840BA">
          <w:t>e.g.</w:t>
        </w:r>
      </w:ins>
      <w:del w:id="395" w:author="Proofed" w:date="2021-03-06T10:05:00Z">
        <w:r w:rsidRPr="005E70E4" w:rsidDel="007840BA">
          <w:delText>such as</w:delText>
        </w:r>
      </w:del>
      <w:r w:rsidRPr="005E70E4">
        <w:t xml:space="preserve"> calcium carbonate, gypsum, silicates), </w:t>
      </w:r>
      <w:r w:rsidR="00E21A4E" w:rsidRPr="005E70E4">
        <w:t xml:space="preserve">and </w:t>
      </w:r>
      <w:ins w:id="396" w:author="Proofed" w:date="2021-03-06T09:26:00Z">
        <w:r w:rsidR="00B50FBF">
          <w:t>V</w:t>
        </w:r>
      </w:ins>
      <w:ins w:id="397" w:author="Proofed" w:date="2021-03-06T09:32:00Z">
        <w:r w:rsidR="00B50FBF">
          <w:t xml:space="preserve"> </w:t>
        </w:r>
      </w:ins>
      <w:r w:rsidRPr="005E70E4">
        <w:t xml:space="preserve">pigments (organic and inorganic) [11-13]. </w:t>
      </w:r>
    </w:p>
    <w:p w14:paraId="57749F0E" w14:textId="043ADEA4" w:rsidR="00B40AE1" w:rsidRPr="005E70E4" w:rsidRDefault="00013ABD" w:rsidP="00B40AE1">
      <w:ins w:id="398" w:author="Proofed" w:date="2021-03-06T09:34:00Z">
        <w:r>
          <w:t xml:space="preserve">The </w:t>
        </w:r>
      </w:ins>
      <w:del w:id="399" w:author="Proofed" w:date="2021-03-06T09:34:00Z">
        <w:r w:rsidR="00B40AE1" w:rsidRPr="005E70E4" w:rsidDel="00013ABD">
          <w:delText>S</w:delText>
        </w:r>
      </w:del>
      <w:ins w:id="400" w:author="Proofed" w:date="2021-03-06T09:34:00Z">
        <w:r>
          <w:t>s</w:t>
        </w:r>
      </w:ins>
      <w:r w:rsidR="00B40AE1" w:rsidRPr="005E70E4">
        <w:t xml:space="preserve">cientific investigations in this field, </w:t>
      </w:r>
      <w:del w:id="401" w:author="Proofed" w:date="2021-03-06T09:33:00Z">
        <w:r w:rsidR="00B40AE1" w:rsidRPr="005E70E4" w:rsidDel="00B50FBF">
          <w:delText>normally</w:delText>
        </w:r>
      </w:del>
      <w:ins w:id="402" w:author="Proofed" w:date="2021-03-06T09:33:00Z">
        <w:r w:rsidR="00B50FBF" w:rsidRPr="005E70E4">
          <w:t>generally</w:t>
        </w:r>
      </w:ins>
      <w:r w:rsidR="00B40AE1" w:rsidRPr="005E70E4">
        <w:t xml:space="preserve"> </w:t>
      </w:r>
      <w:ins w:id="403" w:author="Proofed" w:date="2021-03-06T09:33:00Z">
        <w:r w:rsidR="00B50FBF">
          <w:t>highl</w:t>
        </w:r>
      </w:ins>
      <w:ins w:id="404" w:author="Proofed" w:date="2021-03-06T09:34:00Z">
        <w:r w:rsidR="00B50FBF">
          <w:t xml:space="preserve">y </w:t>
        </w:r>
      </w:ins>
      <w:del w:id="405" w:author="Proofed" w:date="2021-03-06T09:34:00Z">
        <w:r w:rsidR="00B40AE1" w:rsidRPr="005E70E4" w:rsidDel="00B50FBF">
          <w:delText xml:space="preserve">very </w:delText>
        </w:r>
      </w:del>
      <w:r w:rsidR="00B40AE1" w:rsidRPr="005E70E4">
        <w:t xml:space="preserve">challenging </w:t>
      </w:r>
      <w:ins w:id="406" w:author="Proofed" w:date="2021-03-06T09:34:00Z">
        <w:r w:rsidR="00B50FBF">
          <w:t xml:space="preserve">due to the </w:t>
        </w:r>
      </w:ins>
      <w:del w:id="407" w:author="Proofed" w:date="2021-03-06T09:34:00Z">
        <w:r w:rsidR="00B40AE1" w:rsidRPr="005E70E4" w:rsidDel="00B50FBF">
          <w:delText xml:space="preserve">because of the </w:delText>
        </w:r>
      </w:del>
      <w:r w:rsidR="00B40AE1" w:rsidRPr="005E70E4">
        <w:t xml:space="preserve">intrinsic complexity of the coating systems, are </w:t>
      </w:r>
      <w:ins w:id="408" w:author="Proofed" w:date="2021-03-06T09:34:00Z">
        <w:r>
          <w:t xml:space="preserve">rendered </w:t>
        </w:r>
      </w:ins>
      <w:del w:id="409" w:author="Proofed" w:date="2021-03-06T09:34:00Z">
        <w:r w:rsidR="00B40AE1" w:rsidRPr="005E70E4" w:rsidDel="00013ABD">
          <w:delText xml:space="preserve">made </w:delText>
        </w:r>
      </w:del>
      <w:r w:rsidR="00B40AE1" w:rsidRPr="005E70E4">
        <w:t xml:space="preserve">even more arduous due to the large variety of unknown restoration materials that could </w:t>
      </w:r>
      <w:ins w:id="410" w:author="Proofed" w:date="2021-03-06T09:34:00Z">
        <w:r>
          <w:t xml:space="preserve">have </w:t>
        </w:r>
      </w:ins>
      <w:r w:rsidR="00B40AE1" w:rsidRPr="005E70E4">
        <w:t>be</w:t>
      </w:r>
      <w:ins w:id="411" w:author="Proofed" w:date="2021-03-06T09:34:00Z">
        <w:r>
          <w:t>en</w:t>
        </w:r>
      </w:ins>
      <w:r w:rsidR="00B40AE1" w:rsidRPr="005E70E4">
        <w:t xml:space="preserve"> laid on </w:t>
      </w:r>
      <w:ins w:id="412" w:author="Proofed" w:date="2021-03-06T09:34:00Z">
        <w:r>
          <w:t xml:space="preserve">top of </w:t>
        </w:r>
      </w:ins>
      <w:r w:rsidR="00B40AE1" w:rsidRPr="005E70E4">
        <w:t xml:space="preserve">the original </w:t>
      </w:r>
      <w:ins w:id="413" w:author="Proofed" w:date="2021-03-06T09:35:00Z">
        <w:r>
          <w:t>materials</w:t>
        </w:r>
      </w:ins>
      <w:del w:id="414" w:author="Proofed" w:date="2021-03-06T09:35:00Z">
        <w:r w:rsidR="00B40AE1" w:rsidRPr="005E70E4" w:rsidDel="00013ABD">
          <w:delText>ones</w:delText>
        </w:r>
      </w:del>
      <w:r w:rsidR="00B40AE1" w:rsidRPr="005E70E4">
        <w:t xml:space="preserve"> over time [14].</w:t>
      </w:r>
    </w:p>
    <w:p w14:paraId="3006D1CD" w14:textId="22E13378" w:rsidR="00B40AE1" w:rsidRPr="005E70E4" w:rsidRDefault="00B40AE1" w:rsidP="00B40AE1">
      <w:r w:rsidRPr="005E70E4">
        <w:t xml:space="preserve">In addition, </w:t>
      </w:r>
      <w:ins w:id="415" w:author="Proofed" w:date="2021-03-06T09:35:00Z">
        <w:r w:rsidR="00013ABD">
          <w:t xml:space="preserve">given </w:t>
        </w:r>
      </w:ins>
      <w:del w:id="416" w:author="Proofed" w:date="2021-03-06T09:35:00Z">
        <w:r w:rsidRPr="005E70E4" w:rsidDel="00013ABD">
          <w:delText xml:space="preserve">considering </w:delText>
        </w:r>
      </w:del>
      <w:r w:rsidRPr="005E70E4">
        <w:t xml:space="preserve">the high value of the historical musical instruments, sampling is </w:t>
      </w:r>
      <w:del w:id="417" w:author="Proofed" w:date="2021-03-06T09:35:00Z">
        <w:r w:rsidRPr="005E70E4" w:rsidDel="00013ABD">
          <w:delText>seldom</w:delText>
        </w:r>
      </w:del>
      <w:ins w:id="418" w:author="Proofed" w:date="2021-03-06T09:35:00Z">
        <w:r w:rsidR="00013ABD" w:rsidRPr="005E70E4">
          <w:t>rarely</w:t>
        </w:r>
      </w:ins>
      <w:r w:rsidRPr="005E70E4">
        <w:t xml:space="preserve"> allowed. In the rare case</w:t>
      </w:r>
      <w:del w:id="419" w:author="Proofed" w:date="2021-03-06T09:35:00Z">
        <w:r w:rsidRPr="005E70E4" w:rsidDel="00013ABD">
          <w:delText>s</w:delText>
        </w:r>
      </w:del>
      <w:r w:rsidRPr="005E70E4">
        <w:t xml:space="preserve"> where a micro-sample can be removed from the surface</w:t>
      </w:r>
      <w:del w:id="420" w:author="Proofed" w:date="2021-03-06T09:35:00Z">
        <w:r w:rsidRPr="005E70E4" w:rsidDel="00013ABD">
          <w:delText>s</w:delText>
        </w:r>
      </w:del>
      <w:r w:rsidRPr="005E70E4">
        <w:t xml:space="preserve">, it is </w:t>
      </w:r>
      <w:del w:id="421" w:author="Proofed" w:date="2021-03-06T09:35:00Z">
        <w:r w:rsidRPr="005E70E4" w:rsidDel="00013ABD">
          <w:delText>normally</w:delText>
        </w:r>
      </w:del>
      <w:ins w:id="422" w:author="Proofed" w:date="2021-03-06T09:35:00Z">
        <w:r w:rsidR="00013ABD" w:rsidRPr="005E70E4">
          <w:t>generally</w:t>
        </w:r>
      </w:ins>
      <w:r w:rsidRPr="005E70E4">
        <w:t xml:space="preserve"> embedded in epoxy resin and then cut as </w:t>
      </w:r>
      <w:ins w:id="423" w:author="Proofed" w:date="2021-03-06T09:35:00Z">
        <w:r w:rsidR="00013ABD">
          <w:t xml:space="preserve">a </w:t>
        </w:r>
      </w:ins>
      <w:r w:rsidRPr="005E70E4">
        <w:t>cross</w:t>
      </w:r>
      <w:del w:id="424" w:author="Proofed" w:date="2021-03-06T09:35:00Z">
        <w:r w:rsidRPr="005E70E4" w:rsidDel="00013ABD">
          <w:delText>-</w:delText>
        </w:r>
      </w:del>
      <w:ins w:id="425" w:author="Proofed" w:date="2021-03-06T09:35:00Z">
        <w:r w:rsidR="00013ABD">
          <w:t xml:space="preserve"> </w:t>
        </w:r>
      </w:ins>
      <w:r w:rsidRPr="005E70E4">
        <w:t xml:space="preserve">section [15]. </w:t>
      </w:r>
      <w:ins w:id="426" w:author="Proofed" w:date="2021-03-06T09:37:00Z">
        <w:r w:rsidR="00013ABD">
          <w:t xml:space="preserve">Here, </w:t>
        </w:r>
      </w:ins>
      <w:del w:id="427" w:author="Proofed" w:date="2021-03-06T09:37:00Z">
        <w:r w:rsidRPr="005E70E4" w:rsidDel="00013ABD">
          <w:delText xml:space="preserve">In order </w:delText>
        </w:r>
      </w:del>
      <w:r w:rsidRPr="005E70E4">
        <w:t xml:space="preserve">to obtain the maximum </w:t>
      </w:r>
      <w:ins w:id="428" w:author="Proofed" w:date="2021-03-06T09:37:00Z">
        <w:r w:rsidR="00013ABD">
          <w:t xml:space="preserve">amount of </w:t>
        </w:r>
      </w:ins>
      <w:r w:rsidRPr="005E70E4">
        <w:t>information</w:t>
      </w:r>
      <w:del w:id="429" w:author="Proofed" w:date="2021-03-06T09:37:00Z">
        <w:r w:rsidRPr="005E70E4" w:rsidDel="00013ABD">
          <w:delText xml:space="preserve"> from it</w:delText>
        </w:r>
      </w:del>
      <w:r w:rsidRPr="005E70E4">
        <w:t xml:space="preserve">, researchers </w:t>
      </w:r>
      <w:ins w:id="430" w:author="Proofed" w:date="2021-03-06T09:37:00Z">
        <w:r w:rsidR="00013ABD">
          <w:t xml:space="preserve">must </w:t>
        </w:r>
      </w:ins>
      <w:del w:id="431" w:author="Proofed" w:date="2021-03-06T09:37:00Z">
        <w:r w:rsidRPr="005E70E4" w:rsidDel="00013ABD">
          <w:delText xml:space="preserve">shall </w:delText>
        </w:r>
      </w:del>
      <w:r w:rsidRPr="005E70E4">
        <w:t xml:space="preserve">collect a large </w:t>
      </w:r>
      <w:del w:id="432" w:author="Proofed" w:date="2021-03-06T09:37:00Z">
        <w:r w:rsidRPr="005E70E4" w:rsidDel="00013ABD">
          <w:delText>number</w:delText>
        </w:r>
      </w:del>
      <w:ins w:id="433" w:author="Proofed" w:date="2021-03-06T09:37:00Z">
        <w:r w:rsidR="00013ABD" w:rsidRPr="005E70E4">
          <w:t>amount</w:t>
        </w:r>
      </w:ins>
      <w:r w:rsidRPr="005E70E4">
        <w:t xml:space="preserve"> of data </w:t>
      </w:r>
      <w:ins w:id="434" w:author="Proofed" w:date="2021-03-06T09:38:00Z">
        <w:r w:rsidR="00013ABD">
          <w:t xml:space="preserve">using </w:t>
        </w:r>
      </w:ins>
      <w:del w:id="435" w:author="Proofed" w:date="2021-03-06T09:38:00Z">
        <w:r w:rsidRPr="005E70E4" w:rsidDel="00013ABD">
          <w:delText xml:space="preserve">through </w:delText>
        </w:r>
      </w:del>
      <w:r w:rsidRPr="005E70E4">
        <w:t xml:space="preserve">a suite of analytical techniques. </w:t>
      </w:r>
      <w:ins w:id="436" w:author="Proofed" w:date="2021-03-06T09:38:00Z">
        <w:r w:rsidR="00013ABD">
          <w:t xml:space="preserve">While </w:t>
        </w:r>
      </w:ins>
      <w:del w:id="437" w:author="Proofed" w:date="2021-03-06T09:38:00Z">
        <w:r w:rsidRPr="005E70E4" w:rsidDel="00013ABD">
          <w:delText xml:space="preserve">Even if </w:delText>
        </w:r>
      </w:del>
      <w:r w:rsidRPr="005E70E4">
        <w:t xml:space="preserve">a non-invasive approach is generally preferred [16], a combination of non- and micro-invasive spectroscopic techniques </w:t>
      </w:r>
      <w:ins w:id="438" w:author="Proofed" w:date="2021-03-06T10:05:00Z">
        <w:r w:rsidR="007840BA">
          <w:t xml:space="preserve">is </w:t>
        </w:r>
      </w:ins>
      <w:del w:id="439" w:author="Proofed" w:date="2021-03-06T10:05:00Z">
        <w:r w:rsidRPr="005E70E4" w:rsidDel="007840BA">
          <w:delText>are</w:delText>
        </w:r>
      </w:del>
      <w:ins w:id="440" w:author="Proofed" w:date="2021-03-06T09:38:00Z">
        <w:r w:rsidR="00013ABD">
          <w:t xml:space="preserve">often </w:t>
        </w:r>
      </w:ins>
      <w:del w:id="441" w:author="Proofed" w:date="2021-03-06T09:38:00Z">
        <w:r w:rsidRPr="005E70E4" w:rsidDel="00013ABD">
          <w:delText xml:space="preserve"> </w:delText>
        </w:r>
      </w:del>
      <w:r w:rsidRPr="005E70E4">
        <w:t xml:space="preserve">used to </w:t>
      </w:r>
      <w:ins w:id="442" w:author="Proofed" w:date="2021-03-06T09:38:00Z">
        <w:r w:rsidR="00013ABD">
          <w:t xml:space="preserve">comprehensively </w:t>
        </w:r>
      </w:ins>
      <w:del w:id="443" w:author="Proofed" w:date="2021-03-06T09:38:00Z">
        <w:r w:rsidRPr="005E70E4" w:rsidDel="00013ABD">
          <w:delText xml:space="preserve">variously </w:delText>
        </w:r>
      </w:del>
      <w:r w:rsidRPr="005E70E4">
        <w:t>characteri</w:t>
      </w:r>
      <w:del w:id="444" w:author="Proofed" w:date="2021-03-06T09:38:00Z">
        <w:r w:rsidRPr="005E70E4" w:rsidDel="00013ABD">
          <w:delText>z</w:delText>
        </w:r>
      </w:del>
      <w:ins w:id="445" w:author="Proofed" w:date="2021-03-06T09:38:00Z">
        <w:r w:rsidR="00013ABD">
          <w:t>s</w:t>
        </w:r>
      </w:ins>
      <w:r w:rsidRPr="005E70E4">
        <w:t xml:space="preserve">e the historical materials, </w:t>
      </w:r>
      <w:ins w:id="446" w:author="Proofed" w:date="2021-03-06T09:39:00Z">
        <w:r w:rsidR="00013ABD">
          <w:t xml:space="preserve">generally in conjunction with </w:t>
        </w:r>
      </w:ins>
      <w:del w:id="447" w:author="Proofed" w:date="2021-03-06T09:39:00Z">
        <w:r w:rsidRPr="005E70E4" w:rsidDel="00013ABD">
          <w:delText xml:space="preserve">supported and integrated by </w:delText>
        </w:r>
      </w:del>
      <w:ins w:id="448" w:author="Proofed" w:date="2021-03-06T09:39:00Z">
        <w:r w:rsidR="00013ABD">
          <w:t xml:space="preserve">various </w:t>
        </w:r>
      </w:ins>
      <w:r w:rsidRPr="005E70E4">
        <w:t>imaging, tomographic</w:t>
      </w:r>
      <w:ins w:id="449" w:author="Proofed" w:date="2021-03-10T09:11:00Z">
        <w:r w:rsidR="00CC2807">
          <w:t>,</w:t>
        </w:r>
      </w:ins>
      <w:r w:rsidRPr="005E70E4">
        <w:t xml:space="preserve"> and c</w:t>
      </w:r>
      <w:r w:rsidR="00231FCA" w:rsidRPr="005E70E4">
        <w:t>hromatographic techniques [17-21</w:t>
      </w:r>
      <w:r w:rsidRPr="005E70E4">
        <w:t xml:space="preserve">]. </w:t>
      </w:r>
    </w:p>
    <w:p w14:paraId="10AB66AA" w14:textId="64F8AA5A" w:rsidR="00B40AE1" w:rsidRPr="005E70E4" w:rsidRDefault="00B40AE1" w:rsidP="00B40AE1">
      <w:r w:rsidRPr="005E70E4">
        <w:t xml:space="preserve">In recent years, </w:t>
      </w:r>
      <w:ins w:id="450" w:author="Proofed" w:date="2021-03-06T09:40:00Z">
        <w:r w:rsidR="00013ABD">
          <w:t xml:space="preserve">the use of </w:t>
        </w:r>
      </w:ins>
      <w:r w:rsidRPr="005E70E4">
        <w:t xml:space="preserve">chemometrics in </w:t>
      </w:r>
      <w:ins w:id="451" w:author="Proofed" w:date="2021-03-06T09:40:00Z">
        <w:r w:rsidR="00013ABD">
          <w:t xml:space="preserve">the field of </w:t>
        </w:r>
      </w:ins>
      <w:del w:id="452" w:author="Proofed" w:date="2021-03-06T09:40:00Z">
        <w:r w:rsidRPr="005E70E4" w:rsidDel="00013ABD">
          <w:delText>H</w:delText>
        </w:r>
      </w:del>
      <w:ins w:id="453" w:author="Proofed" w:date="2021-03-06T09:40:00Z">
        <w:r w:rsidR="00013ABD">
          <w:t>h</w:t>
        </w:r>
      </w:ins>
      <w:r w:rsidRPr="005E70E4">
        <w:t xml:space="preserve">eritage science </w:t>
      </w:r>
      <w:ins w:id="454" w:author="Proofed" w:date="2021-03-06T09:40:00Z">
        <w:r w:rsidR="00013ABD">
          <w:t xml:space="preserve">has been tested </w:t>
        </w:r>
      </w:ins>
      <w:del w:id="455" w:author="Proofed" w:date="2021-03-06T09:40:00Z">
        <w:r w:rsidRPr="005E70E4" w:rsidDel="00013ABD">
          <w:delText xml:space="preserve">was experimented </w:delText>
        </w:r>
      </w:del>
      <w:r w:rsidRPr="005E70E4">
        <w:t xml:space="preserve">for an </w:t>
      </w:r>
      <w:r w:rsidR="00812870" w:rsidRPr="005E70E4">
        <w:t>in-depth</w:t>
      </w:r>
      <w:r w:rsidRPr="005E70E4">
        <w:t xml:space="preserve"> elaboration of large data</w:t>
      </w:r>
      <w:del w:id="456" w:author="Proofed" w:date="2021-03-06T10:05:00Z">
        <w:r w:rsidRPr="005E70E4" w:rsidDel="007840BA">
          <w:delText xml:space="preserve"> </w:delText>
        </w:r>
      </w:del>
      <w:r w:rsidRPr="005E70E4">
        <w:t>sets</w:t>
      </w:r>
      <w:r w:rsidR="0095448C" w:rsidRPr="005E70E4">
        <w:t xml:space="preserve"> [22]</w:t>
      </w:r>
      <w:r w:rsidRPr="005E70E4">
        <w:t xml:space="preserve">. These analytical tools </w:t>
      </w:r>
      <w:del w:id="457" w:author="Proofed" w:date="2021-03-06T09:40:00Z">
        <w:r w:rsidRPr="005E70E4" w:rsidDel="00013ABD">
          <w:delText>we</w:delText>
        </w:r>
      </w:del>
      <w:ins w:id="458" w:author="Proofed" w:date="2021-03-06T09:40:00Z">
        <w:r w:rsidR="00013ABD">
          <w:t>a</w:t>
        </w:r>
      </w:ins>
      <w:r w:rsidRPr="005E70E4">
        <w:t xml:space="preserve">re </w:t>
      </w:r>
      <w:ins w:id="459" w:author="Proofed" w:date="2021-03-06T09:40:00Z">
        <w:r w:rsidR="00013ABD">
          <w:t xml:space="preserve">largely </w:t>
        </w:r>
      </w:ins>
      <w:r w:rsidRPr="005E70E4">
        <w:t>employed to support a preliminary interpretation of the spectroscopic results and to improve the visual representation of the informatio</w:t>
      </w:r>
      <w:r w:rsidR="00231FCA" w:rsidRPr="005E70E4">
        <w:t>n carried by the spectra [</w:t>
      </w:r>
      <w:r w:rsidR="0095448C" w:rsidRPr="005E70E4">
        <w:t>23</w:t>
      </w:r>
      <w:r w:rsidR="00231FCA" w:rsidRPr="005E70E4">
        <w:t>]</w:t>
      </w:r>
      <w:r w:rsidRPr="005E70E4">
        <w:t>.</w:t>
      </w:r>
    </w:p>
    <w:p w14:paraId="1A8E3C49" w14:textId="53D0764C" w:rsidR="00B40AE1" w:rsidRPr="005E70E4" w:rsidRDefault="00B40AE1" w:rsidP="00B40AE1">
      <w:r w:rsidRPr="005E70E4">
        <w:t xml:space="preserve">In this work, six micro-samples mounted in </w:t>
      </w:r>
      <w:ins w:id="460" w:author="Proofed" w:date="2021-03-06T09:47:00Z">
        <w:r w:rsidR="003F47D2">
          <w:t>various</w:t>
        </w:r>
      </w:ins>
      <w:ins w:id="461" w:author="Proofed" w:date="2021-03-06T09:41:00Z">
        <w:r w:rsidR="00013ABD">
          <w:t xml:space="preserve"> </w:t>
        </w:r>
      </w:ins>
      <w:r w:rsidRPr="005E70E4">
        <w:t>cross</w:t>
      </w:r>
      <w:del w:id="462" w:author="Proofed" w:date="2021-03-06T09:41:00Z">
        <w:r w:rsidRPr="005E70E4" w:rsidDel="00013ABD">
          <w:delText>-</w:delText>
        </w:r>
      </w:del>
      <w:ins w:id="463" w:author="Proofed" w:date="2021-03-06T09:41:00Z">
        <w:r w:rsidR="00013ABD">
          <w:t xml:space="preserve"> </w:t>
        </w:r>
      </w:ins>
      <w:r w:rsidRPr="005E70E4">
        <w:t>section</w:t>
      </w:r>
      <w:ins w:id="464" w:author="Proofed" w:date="2021-03-06T09:47:00Z">
        <w:r w:rsidR="003F47D2">
          <w:t>s</w:t>
        </w:r>
      </w:ins>
      <w:r w:rsidRPr="005E70E4">
        <w:t xml:space="preserve"> were analysed </w:t>
      </w:r>
      <w:ins w:id="465" w:author="Proofed" w:date="2021-03-06T09:41:00Z">
        <w:r w:rsidR="00013ABD">
          <w:t xml:space="preserve">using </w:t>
        </w:r>
      </w:ins>
      <w:del w:id="466" w:author="Proofed" w:date="2021-03-06T09:41:00Z">
        <w:r w:rsidRPr="005E70E4" w:rsidDel="00013ABD">
          <w:delText>by S</w:delText>
        </w:r>
      </w:del>
      <w:ins w:id="467" w:author="Proofed" w:date="2021-03-06T09:41:00Z">
        <w:r w:rsidR="00013ABD">
          <w:t>s</w:t>
        </w:r>
      </w:ins>
      <w:r w:rsidRPr="005E70E4">
        <w:t xml:space="preserve">ynchrotron </w:t>
      </w:r>
      <w:del w:id="468" w:author="Proofed" w:date="2021-03-06T09:41:00Z">
        <w:r w:rsidRPr="005E70E4" w:rsidDel="00013ABD">
          <w:delText>R</w:delText>
        </w:r>
      </w:del>
      <w:ins w:id="469" w:author="Proofed" w:date="2021-03-06T09:41:00Z">
        <w:r w:rsidR="00013ABD">
          <w:t>r</w:t>
        </w:r>
      </w:ins>
      <w:r w:rsidRPr="005E70E4">
        <w:t>adiation (SR)</w:t>
      </w:r>
      <w:ins w:id="470" w:author="Proofed" w:date="2021-03-06T09:41:00Z">
        <w:r w:rsidR="00013ABD">
          <w:t>–</w:t>
        </w:r>
      </w:ins>
      <w:del w:id="471" w:author="Proofed" w:date="2021-03-06T09:41:00Z">
        <w:r w:rsidRPr="005E70E4" w:rsidDel="00013ABD">
          <w:delText xml:space="preserve"> </w:delText>
        </w:r>
      </w:del>
      <w:r w:rsidRPr="005E70E4">
        <w:t xml:space="preserve">Fourier </w:t>
      </w:r>
      <w:del w:id="472" w:author="Proofed" w:date="2021-03-06T09:41:00Z">
        <w:r w:rsidRPr="005E70E4" w:rsidDel="00013ABD">
          <w:delText>T</w:delText>
        </w:r>
      </w:del>
      <w:ins w:id="473" w:author="Proofed" w:date="2021-03-06T09:41:00Z">
        <w:r w:rsidR="00013ABD">
          <w:t>t</w:t>
        </w:r>
      </w:ins>
      <w:r w:rsidRPr="005E70E4">
        <w:t xml:space="preserve">ransform </w:t>
      </w:r>
      <w:del w:id="474" w:author="Proofed" w:date="2021-03-06T09:41:00Z">
        <w:r w:rsidRPr="005E70E4" w:rsidDel="00013ABD">
          <w:delText>I</w:delText>
        </w:r>
      </w:del>
      <w:ins w:id="475" w:author="Proofed" w:date="2021-03-06T09:41:00Z">
        <w:r w:rsidR="00013ABD">
          <w:t>i</w:t>
        </w:r>
      </w:ins>
      <w:r w:rsidRPr="005E70E4">
        <w:t xml:space="preserve">nfrared (FTIR) micro-spectroscopy at </w:t>
      </w:r>
      <w:proofErr w:type="spellStart"/>
      <w:r w:rsidRPr="005E70E4">
        <w:t>Elettra</w:t>
      </w:r>
      <w:proofErr w:type="spellEnd"/>
      <w:r w:rsidRPr="005E70E4">
        <w:t xml:space="preserve"> </w:t>
      </w:r>
      <w:proofErr w:type="spellStart"/>
      <w:r w:rsidRPr="005E70E4">
        <w:t>Sincrotrone</w:t>
      </w:r>
      <w:proofErr w:type="spellEnd"/>
      <w:r w:rsidRPr="005E70E4">
        <w:t xml:space="preserve"> Trieste (</w:t>
      </w:r>
      <w:ins w:id="476" w:author="Proofed" w:date="2021-03-06T14:58:00Z">
        <w:r w:rsidR="002213B0" w:rsidRPr="002213B0">
          <w:t xml:space="preserve">Source for Imaging and Spectroscopic Studies in the Infrared </w:t>
        </w:r>
        <w:r w:rsidR="002213B0">
          <w:t>[</w:t>
        </w:r>
      </w:ins>
      <w:r w:rsidRPr="005E70E4">
        <w:t>SISSI</w:t>
      </w:r>
      <w:ins w:id="477" w:author="Proofed" w:date="2021-03-06T14:58:00Z">
        <w:r w:rsidR="002213B0">
          <w:t>]</w:t>
        </w:r>
      </w:ins>
      <w:r w:rsidRPr="005E70E4">
        <w:t xml:space="preserve"> beamline, Chemical and Life Sciences branch) [24]. </w:t>
      </w:r>
      <w:ins w:id="478" w:author="Proofed" w:date="2021-03-06T09:42:00Z">
        <w:r w:rsidR="00013ABD">
          <w:t xml:space="preserve">The </w:t>
        </w:r>
      </w:ins>
      <w:del w:id="479" w:author="Proofed" w:date="2021-03-06T09:42:00Z">
        <w:r w:rsidRPr="005E70E4" w:rsidDel="00013ABD">
          <w:delText>S</w:delText>
        </w:r>
      </w:del>
      <w:ins w:id="480" w:author="Proofed" w:date="2021-03-06T09:42:00Z">
        <w:r w:rsidR="00013ABD">
          <w:t>s</w:t>
        </w:r>
      </w:ins>
      <w:r w:rsidRPr="005E70E4">
        <w:t>amples were detached from four historical bowed string instruments made in Cremona by Antonio Stradivari (1644</w:t>
      </w:r>
      <w:del w:id="481" w:author="Proofed" w:date="2021-03-06T09:42:00Z">
        <w:r w:rsidRPr="005E70E4" w:rsidDel="00013ABD">
          <w:delText>-</w:delText>
        </w:r>
      </w:del>
      <w:ins w:id="482" w:author="Proofed" w:date="2021-03-06T09:42:00Z">
        <w:r w:rsidR="00013ABD">
          <w:t>–</w:t>
        </w:r>
      </w:ins>
      <w:r w:rsidRPr="005E70E4">
        <w:t xml:space="preserve">1737), Francesco Ruggeri </w:t>
      </w:r>
      <w:del w:id="483" w:author="Proofed" w:date="2021-03-06T15:07:00Z">
        <w:r w:rsidRPr="005E70E4" w:rsidDel="00D637CB">
          <w:delText>“</w:delText>
        </w:r>
      </w:del>
      <w:ins w:id="484" w:author="Proofed" w:date="2021-03-06T15:07:00Z">
        <w:r w:rsidR="00D637CB">
          <w:t>‘</w:t>
        </w:r>
      </w:ins>
      <w:r w:rsidRPr="005E70E4">
        <w:t>il Per</w:t>
      </w:r>
      <w:del w:id="485" w:author="Proofed" w:date="2021-03-06T15:07:00Z">
        <w:r w:rsidRPr="005E70E4" w:rsidDel="00D637CB">
          <w:delText>”</w:delText>
        </w:r>
      </w:del>
      <w:ins w:id="486" w:author="Proofed" w:date="2021-03-06T15:07:00Z">
        <w:r w:rsidR="00D637CB">
          <w:t>’</w:t>
        </w:r>
      </w:ins>
      <w:r w:rsidRPr="005E70E4">
        <w:t xml:space="preserve"> (1630</w:t>
      </w:r>
      <w:del w:id="487" w:author="Proofed" w:date="2021-03-06T09:42:00Z">
        <w:r w:rsidRPr="005E70E4" w:rsidDel="00013ABD">
          <w:delText>-</w:delText>
        </w:r>
      </w:del>
      <w:ins w:id="488" w:author="Proofed" w:date="2021-03-06T09:42:00Z">
        <w:r w:rsidR="00013ABD">
          <w:t>–</w:t>
        </w:r>
      </w:ins>
      <w:r w:rsidRPr="005E70E4">
        <w:t>1698), and Lorenzo Storioni (1744</w:t>
      </w:r>
      <w:del w:id="489" w:author="Proofed" w:date="2021-03-06T09:42:00Z">
        <w:r w:rsidRPr="005E70E4" w:rsidDel="00013ABD">
          <w:delText>-</w:delText>
        </w:r>
      </w:del>
      <w:ins w:id="490" w:author="Proofed" w:date="2021-03-06T09:42:00Z">
        <w:r w:rsidR="00013ABD">
          <w:t>–</w:t>
        </w:r>
      </w:ins>
      <w:r w:rsidRPr="005E70E4">
        <w:t xml:space="preserve">1816) [25]. </w:t>
      </w:r>
      <w:del w:id="491" w:author="Proofed" w:date="2021-03-06T09:42:00Z">
        <w:r w:rsidRPr="005E70E4" w:rsidDel="00013ABD">
          <w:delText>In order t</w:delText>
        </w:r>
      </w:del>
      <w:ins w:id="492" w:author="Proofed" w:date="2021-03-06T09:42:00Z">
        <w:r w:rsidR="00013ABD">
          <w:t>T</w:t>
        </w:r>
      </w:ins>
      <w:r w:rsidRPr="005E70E4">
        <w:t>o preserve the surface of these unique cross</w:t>
      </w:r>
      <w:del w:id="493" w:author="Proofed" w:date="2021-03-06T09:42:00Z">
        <w:r w:rsidRPr="005E70E4" w:rsidDel="00013ABD">
          <w:delText>-</w:delText>
        </w:r>
      </w:del>
      <w:ins w:id="494" w:author="Proofed" w:date="2021-03-06T09:42:00Z">
        <w:r w:rsidR="00013ABD">
          <w:t xml:space="preserve"> </w:t>
        </w:r>
      </w:ins>
      <w:r w:rsidRPr="005E70E4">
        <w:t xml:space="preserve">sections </w:t>
      </w:r>
      <w:ins w:id="495" w:author="Proofed" w:date="2021-03-06T10:06:00Z">
        <w:r w:rsidR="007840BA">
          <w:t xml:space="preserve">such that </w:t>
        </w:r>
      </w:ins>
      <w:del w:id="496" w:author="Proofed" w:date="2021-03-06T10:06:00Z">
        <w:r w:rsidRPr="005E70E4" w:rsidDel="007840BA">
          <w:delText xml:space="preserve">for </w:delText>
        </w:r>
      </w:del>
      <w:r w:rsidRPr="005E70E4">
        <w:t xml:space="preserve">further analyses </w:t>
      </w:r>
      <w:ins w:id="497" w:author="Proofed" w:date="2021-03-06T10:06:00Z">
        <w:r w:rsidR="007840BA">
          <w:t xml:space="preserve">can </w:t>
        </w:r>
      </w:ins>
      <w:del w:id="498" w:author="Proofed" w:date="2021-03-06T10:06:00Z">
        <w:r w:rsidRPr="005E70E4" w:rsidDel="007840BA">
          <w:delText xml:space="preserve">to </w:delText>
        </w:r>
      </w:del>
      <w:r w:rsidRPr="005E70E4">
        <w:t xml:space="preserve">be developed in the future, </w:t>
      </w:r>
      <w:ins w:id="499" w:author="Proofed" w:date="2021-03-06T09:43:00Z">
        <w:r w:rsidR="00013ABD">
          <w:t xml:space="preserve">a </w:t>
        </w:r>
      </w:ins>
      <w:r w:rsidRPr="005E70E4">
        <w:t>micro-</w:t>
      </w:r>
      <w:ins w:id="500" w:author="Proofed" w:date="2021-03-06T09:43:00Z">
        <w:r w:rsidR="00013ABD">
          <w:t>a</w:t>
        </w:r>
        <w:r w:rsidR="00013ABD" w:rsidRPr="00013ABD">
          <w:t xml:space="preserve">ttenuated total reflection </w:t>
        </w:r>
      </w:ins>
      <w:del w:id="501" w:author="Proofed" w:date="2021-03-06T09:43:00Z">
        <w:r w:rsidRPr="005E70E4" w:rsidDel="00013ABD">
          <w:delText xml:space="preserve">ATR </w:delText>
        </w:r>
      </w:del>
      <w:r w:rsidRPr="005E70E4">
        <w:t xml:space="preserve">mode </w:t>
      </w:r>
      <w:ins w:id="502" w:author="Proofed" w:date="2021-03-06T09:43:00Z">
        <w:r w:rsidR="00013ABD">
          <w:t xml:space="preserve">was </w:t>
        </w:r>
      </w:ins>
      <w:del w:id="503" w:author="Proofed" w:date="2021-03-06T09:43:00Z">
        <w:r w:rsidRPr="005E70E4" w:rsidDel="00013ABD">
          <w:delText>had bee</w:delText>
        </w:r>
      </w:del>
      <w:del w:id="504" w:author="Proofed" w:date="2021-03-06T09:44:00Z">
        <w:r w:rsidRPr="005E70E4" w:rsidDel="00013ABD">
          <w:delText xml:space="preserve">n </w:delText>
        </w:r>
      </w:del>
      <w:r w:rsidRPr="005E70E4">
        <w:t>excluded [26]</w:t>
      </w:r>
      <w:ins w:id="505" w:author="Proofed" w:date="2021-03-06T09:44:00Z">
        <w:r w:rsidR="00013ABD">
          <w:t xml:space="preserve">, with the </w:t>
        </w:r>
      </w:ins>
      <w:del w:id="506" w:author="Proofed" w:date="2021-03-06T09:44:00Z">
        <w:r w:rsidRPr="005E70E4" w:rsidDel="00013ABD">
          <w:delText xml:space="preserve"> and </w:delText>
        </w:r>
      </w:del>
      <w:r w:rsidRPr="005E70E4">
        <w:t xml:space="preserve">spectra </w:t>
      </w:r>
      <w:del w:id="507" w:author="Proofed" w:date="2021-03-06T09:44:00Z">
        <w:r w:rsidRPr="005E70E4" w:rsidDel="00013ABD">
          <w:delText xml:space="preserve">were </w:delText>
        </w:r>
      </w:del>
      <w:r w:rsidRPr="005E70E4">
        <w:t xml:space="preserve">collected in </w:t>
      </w:r>
      <w:ins w:id="508" w:author="Proofed" w:date="2021-03-06T09:44:00Z">
        <w:r w:rsidR="00013ABD">
          <w:t xml:space="preserve">terms of </w:t>
        </w:r>
      </w:ins>
      <w:r w:rsidRPr="005E70E4">
        <w:t>reflection geometry</w:t>
      </w:r>
      <w:ins w:id="509" w:author="Proofed" w:date="2021-03-06T09:44:00Z">
        <w:r w:rsidR="003F47D2">
          <w:t xml:space="preserve"> while ensuring </w:t>
        </w:r>
      </w:ins>
      <w:ins w:id="510" w:author="Proofed" w:date="2021-03-10T09:12:00Z">
        <w:r w:rsidR="00CC2807">
          <w:t xml:space="preserve">that </w:t>
        </w:r>
      </w:ins>
      <w:del w:id="511" w:author="Proofed" w:date="2021-03-06T09:44:00Z">
        <w:r w:rsidRPr="005E70E4" w:rsidDel="003F47D2">
          <w:delText xml:space="preserve">, avoiding the contact of </w:delText>
        </w:r>
      </w:del>
      <w:r w:rsidRPr="005E70E4">
        <w:t xml:space="preserve">the measuring device </w:t>
      </w:r>
      <w:ins w:id="512" w:author="Proofed" w:date="2021-03-06T09:44:00Z">
        <w:r w:rsidR="003F47D2">
          <w:t xml:space="preserve">did not come into contact </w:t>
        </w:r>
      </w:ins>
      <w:r w:rsidRPr="005E70E4">
        <w:t xml:space="preserve">with the samples. </w:t>
      </w:r>
      <w:ins w:id="513" w:author="Proofed" w:date="2021-03-06T09:45:00Z">
        <w:r w:rsidR="003F47D2">
          <w:t xml:space="preserve">The </w:t>
        </w:r>
      </w:ins>
      <w:r w:rsidRPr="005E70E4">
        <w:t xml:space="preserve">SR </w:t>
      </w:r>
      <w:ins w:id="514" w:author="Proofed" w:date="2021-03-06T09:45:00Z">
        <w:r w:rsidR="003F47D2">
          <w:t xml:space="preserve">technique </w:t>
        </w:r>
      </w:ins>
      <w:r w:rsidRPr="005E70E4">
        <w:t>increased</w:t>
      </w:r>
      <w:ins w:id="515" w:author="Proofed" w:date="2021-03-06T09:45:00Z">
        <w:r w:rsidR="003F47D2">
          <w:t xml:space="preserve"> the</w:t>
        </w:r>
      </w:ins>
      <w:r w:rsidRPr="005E70E4">
        <w:t xml:space="preserve"> lateral resolution and signal-to-noise ratio [27-28]</w:t>
      </w:r>
      <w:ins w:id="516" w:author="Proofed" w:date="2021-03-06T09:45:00Z">
        <w:r w:rsidR="003F47D2">
          <w:t>,</w:t>
        </w:r>
      </w:ins>
      <w:r w:rsidRPr="005E70E4">
        <w:t xml:space="preserve"> allowing us to set the analytical spot up to the minimum layer</w:t>
      </w:r>
      <w:del w:id="517" w:author="Proofed" w:date="2021-03-06T09:45:00Z">
        <w:r w:rsidRPr="005E70E4" w:rsidDel="003F47D2">
          <w:delText>s</w:delText>
        </w:r>
      </w:del>
      <w:r w:rsidRPr="005E70E4">
        <w:t xml:space="preserve"> thickness of 10 µm. </w:t>
      </w:r>
    </w:p>
    <w:tbl>
      <w:tblPr>
        <w:tblW w:w="10288" w:type="pct"/>
        <w:jc w:val="center"/>
        <w:tblBorders>
          <w:top w:val="single" w:sz="12" w:space="0" w:color="000000"/>
          <w:bottom w:val="single" w:sz="12" w:space="0" w:color="000000"/>
        </w:tblBorders>
        <w:tblCellMar>
          <w:left w:w="0" w:type="dxa"/>
          <w:right w:w="0" w:type="dxa"/>
        </w:tblCellMar>
        <w:tblLook w:val="0000" w:firstRow="0" w:lastRow="0" w:firstColumn="0" w:lastColumn="0" w:noHBand="0" w:noVBand="0"/>
      </w:tblPr>
      <w:tblGrid>
        <w:gridCol w:w="4377"/>
        <w:gridCol w:w="3053"/>
        <w:gridCol w:w="3074"/>
        <w:gridCol w:w="2915"/>
        <w:gridCol w:w="2461"/>
        <w:gridCol w:w="2562"/>
        <w:gridCol w:w="2558"/>
      </w:tblGrid>
      <w:tr w:rsidR="00967EDA" w:rsidRPr="005E70E4" w:rsidDel="000C14A6" w14:paraId="7E976C7C" w14:textId="672662D6" w:rsidTr="000C14A6">
        <w:trPr>
          <w:trHeight w:val="410"/>
          <w:jc w:val="center"/>
        </w:trPr>
        <w:tc>
          <w:tcPr>
            <w:tcW w:w="1042" w:type="pct"/>
            <w:tcBorders>
              <w:top w:val="single" w:sz="4" w:space="0" w:color="auto"/>
              <w:left w:val="nil"/>
              <w:bottom w:val="single" w:sz="4" w:space="0" w:color="auto"/>
              <w:right w:val="nil"/>
            </w:tcBorders>
            <w:vAlign w:val="center"/>
          </w:tcPr>
          <w:p w14:paraId="2F9B0BDC" w14:textId="06E15141" w:rsidR="00967EDA" w:rsidRPr="005E70E4" w:rsidDel="000C14A6" w:rsidRDefault="00967EDA">
            <w:pPr>
              <w:framePr w:w="10206" w:h="2172" w:hRule="exact" w:vSpace="284" w:wrap="notBeside" w:vAnchor="page" w:hAnchor="page" w:x="826" w:y="13156"/>
              <w:ind w:firstLine="0"/>
              <w:jc w:val="left"/>
              <w:rPr>
                <w:rFonts w:ascii="Calibri" w:hAnsi="Calibri" w:cs="Calibri"/>
                <w:b/>
                <w:sz w:val="16"/>
                <w:szCs w:val="16"/>
              </w:rPr>
              <w:pPrChange w:id="518" w:author="Proofed" w:date="2021-03-10T09:14:00Z">
                <w:pPr>
                  <w:framePr w:w="10206" w:h="2172" w:hRule="exact" w:vSpace="284" w:wrap="notBeside" w:hAnchor="page" w:xAlign="center" w:yAlign="bottom"/>
                  <w:ind w:firstLine="0"/>
                  <w:jc w:val="left"/>
                </w:pPr>
              </w:pPrChange>
            </w:pPr>
            <w:r w:rsidRPr="005E70E4" w:rsidDel="000C14A6">
              <w:rPr>
                <w:rFonts w:ascii="Calibri" w:hAnsi="Calibri" w:cs="Calibri"/>
                <w:b/>
                <w:sz w:val="16"/>
                <w:szCs w:val="16"/>
              </w:rPr>
              <w:t>Violin Maker</w:t>
            </w:r>
          </w:p>
        </w:tc>
        <w:tc>
          <w:tcPr>
            <w:tcW w:w="727" w:type="pct"/>
            <w:tcBorders>
              <w:top w:val="single" w:sz="4" w:space="0" w:color="auto"/>
              <w:left w:val="nil"/>
              <w:bottom w:val="single" w:sz="4" w:space="0" w:color="auto"/>
              <w:right w:val="nil"/>
            </w:tcBorders>
            <w:vAlign w:val="center"/>
          </w:tcPr>
          <w:p w14:paraId="6A22BA0E" w14:textId="5BF635E3" w:rsidR="00967EDA" w:rsidRPr="005E70E4" w:rsidDel="000C14A6" w:rsidRDefault="00967EDA">
            <w:pPr>
              <w:framePr w:w="10206" w:h="2172" w:hRule="exact" w:vSpace="284" w:wrap="notBeside" w:vAnchor="page" w:hAnchor="page" w:x="826" w:y="13156"/>
              <w:ind w:firstLine="0"/>
              <w:jc w:val="center"/>
              <w:rPr>
                <w:rFonts w:ascii="Calibri" w:hAnsi="Calibri" w:cs="Calibri"/>
                <w:b/>
                <w:sz w:val="16"/>
                <w:szCs w:val="16"/>
              </w:rPr>
              <w:pPrChange w:id="519"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b/>
                <w:sz w:val="16"/>
                <w:szCs w:val="16"/>
              </w:rPr>
              <w:t>Period</w:t>
            </w:r>
          </w:p>
        </w:tc>
        <w:tc>
          <w:tcPr>
            <w:tcW w:w="732" w:type="pct"/>
            <w:tcBorders>
              <w:top w:val="single" w:sz="4" w:space="0" w:color="auto"/>
              <w:left w:val="nil"/>
              <w:bottom w:val="single" w:sz="4" w:space="0" w:color="auto"/>
              <w:right w:val="nil"/>
            </w:tcBorders>
            <w:vAlign w:val="center"/>
          </w:tcPr>
          <w:p w14:paraId="5148A1B2" w14:textId="74DFC0DE" w:rsidR="00967EDA" w:rsidRPr="005E70E4" w:rsidDel="000C14A6" w:rsidRDefault="00967EDA">
            <w:pPr>
              <w:framePr w:w="10206" w:h="2172" w:hRule="exact" w:vSpace="284" w:wrap="notBeside" w:vAnchor="page" w:hAnchor="page" w:x="826" w:y="13156"/>
              <w:ind w:firstLine="0"/>
              <w:jc w:val="center"/>
              <w:rPr>
                <w:rFonts w:ascii="Calibri" w:hAnsi="Calibri" w:cs="Calibri"/>
                <w:b/>
                <w:sz w:val="16"/>
                <w:szCs w:val="16"/>
              </w:rPr>
              <w:pPrChange w:id="520"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b/>
                <w:sz w:val="16"/>
                <w:szCs w:val="16"/>
              </w:rPr>
              <w:t>Instrument Type</w:t>
            </w:r>
          </w:p>
        </w:tc>
        <w:tc>
          <w:tcPr>
            <w:tcW w:w="694" w:type="pct"/>
            <w:tcBorders>
              <w:top w:val="single" w:sz="4" w:space="0" w:color="auto"/>
              <w:left w:val="nil"/>
              <w:bottom w:val="single" w:sz="4" w:space="0" w:color="auto"/>
              <w:right w:val="nil"/>
            </w:tcBorders>
            <w:vAlign w:val="center"/>
          </w:tcPr>
          <w:p w14:paraId="6A70181B" w14:textId="0AECCEB1" w:rsidR="00967EDA" w:rsidRPr="005E70E4" w:rsidDel="000C14A6" w:rsidRDefault="00967EDA">
            <w:pPr>
              <w:framePr w:w="10206" w:h="2172" w:hRule="exact" w:vSpace="284" w:wrap="notBeside" w:vAnchor="page" w:hAnchor="page" w:x="826" w:y="13156"/>
              <w:ind w:firstLine="0"/>
              <w:jc w:val="center"/>
              <w:rPr>
                <w:rFonts w:ascii="Calibri" w:hAnsi="Calibri" w:cs="Calibri"/>
                <w:b/>
                <w:sz w:val="16"/>
                <w:szCs w:val="16"/>
              </w:rPr>
              <w:pPrChange w:id="521"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b/>
                <w:sz w:val="16"/>
                <w:szCs w:val="16"/>
              </w:rPr>
              <w:t>Instrument Name</w:t>
            </w:r>
          </w:p>
        </w:tc>
        <w:tc>
          <w:tcPr>
            <w:tcW w:w="586" w:type="pct"/>
            <w:tcBorders>
              <w:top w:val="single" w:sz="4" w:space="0" w:color="auto"/>
              <w:left w:val="nil"/>
              <w:bottom w:val="single" w:sz="4" w:space="0" w:color="auto"/>
              <w:right w:val="nil"/>
            </w:tcBorders>
            <w:vAlign w:val="center"/>
          </w:tcPr>
          <w:p w14:paraId="6959B9F8" w14:textId="642EFF1C" w:rsidR="00967EDA" w:rsidRPr="005E70E4" w:rsidDel="000C14A6" w:rsidRDefault="00967EDA">
            <w:pPr>
              <w:framePr w:w="10206" w:h="2172" w:hRule="exact" w:vSpace="284" w:wrap="notBeside" w:vAnchor="page" w:hAnchor="page" w:x="826" w:y="13156"/>
              <w:ind w:firstLine="0"/>
              <w:jc w:val="center"/>
              <w:rPr>
                <w:rFonts w:ascii="Calibri" w:hAnsi="Calibri" w:cs="Calibri"/>
                <w:b/>
                <w:sz w:val="16"/>
                <w:szCs w:val="16"/>
              </w:rPr>
              <w:pPrChange w:id="522"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b/>
                <w:sz w:val="16"/>
                <w:szCs w:val="16"/>
              </w:rPr>
              <w:t>Date</w:t>
            </w:r>
          </w:p>
        </w:tc>
        <w:tc>
          <w:tcPr>
            <w:tcW w:w="610" w:type="pct"/>
            <w:tcBorders>
              <w:top w:val="single" w:sz="4" w:space="0" w:color="auto"/>
              <w:left w:val="nil"/>
              <w:bottom w:val="single" w:sz="4" w:space="0" w:color="auto"/>
              <w:right w:val="nil"/>
            </w:tcBorders>
            <w:vAlign w:val="center"/>
          </w:tcPr>
          <w:p w14:paraId="32404A18" w14:textId="188845B7" w:rsidR="00967EDA" w:rsidRPr="005E70E4" w:rsidDel="000C14A6" w:rsidRDefault="00967EDA">
            <w:pPr>
              <w:framePr w:w="10206" w:h="2172" w:hRule="exact" w:vSpace="284" w:wrap="notBeside" w:vAnchor="page" w:hAnchor="page" w:x="826" w:y="13156"/>
              <w:ind w:firstLine="0"/>
              <w:jc w:val="center"/>
              <w:rPr>
                <w:rFonts w:ascii="Calibri" w:hAnsi="Calibri" w:cs="Calibri"/>
                <w:b/>
                <w:sz w:val="16"/>
                <w:szCs w:val="16"/>
              </w:rPr>
              <w:pPrChange w:id="523"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b/>
                <w:sz w:val="16"/>
                <w:szCs w:val="16"/>
              </w:rPr>
              <w:t>Instrument part</w:t>
            </w:r>
          </w:p>
        </w:tc>
        <w:tc>
          <w:tcPr>
            <w:tcW w:w="609" w:type="pct"/>
            <w:tcBorders>
              <w:top w:val="single" w:sz="4" w:space="0" w:color="auto"/>
              <w:left w:val="nil"/>
              <w:bottom w:val="single" w:sz="4" w:space="0" w:color="auto"/>
              <w:right w:val="nil"/>
            </w:tcBorders>
            <w:vAlign w:val="center"/>
          </w:tcPr>
          <w:p w14:paraId="67673CE1" w14:textId="48B51D00" w:rsidR="00967EDA" w:rsidRPr="005E70E4" w:rsidDel="000C14A6" w:rsidRDefault="00967EDA">
            <w:pPr>
              <w:framePr w:w="10206" w:h="2172" w:hRule="exact" w:vSpace="284" w:wrap="notBeside" w:vAnchor="page" w:hAnchor="page" w:x="826" w:y="13156"/>
              <w:ind w:firstLine="0"/>
              <w:jc w:val="center"/>
              <w:rPr>
                <w:rFonts w:ascii="Calibri" w:hAnsi="Calibri" w:cs="Calibri"/>
                <w:b/>
                <w:sz w:val="16"/>
                <w:szCs w:val="16"/>
              </w:rPr>
              <w:pPrChange w:id="524"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b/>
                <w:sz w:val="16"/>
                <w:szCs w:val="16"/>
              </w:rPr>
              <w:t>Sample Name</w:t>
            </w:r>
          </w:p>
        </w:tc>
      </w:tr>
      <w:tr w:rsidR="00967EDA" w:rsidRPr="005E70E4" w:rsidDel="000C14A6" w14:paraId="21F0E06D" w14:textId="68F829D8" w:rsidTr="000C14A6">
        <w:trPr>
          <w:trHeight w:val="227"/>
          <w:jc w:val="center"/>
        </w:trPr>
        <w:tc>
          <w:tcPr>
            <w:tcW w:w="1042" w:type="pct"/>
            <w:tcBorders>
              <w:top w:val="nil"/>
              <w:left w:val="nil"/>
              <w:bottom w:val="nil"/>
              <w:right w:val="nil"/>
            </w:tcBorders>
            <w:vAlign w:val="center"/>
          </w:tcPr>
          <w:p w14:paraId="1229CEB4" w14:textId="1B59E2AF" w:rsidR="00967EDA" w:rsidRPr="005E70E4" w:rsidDel="000C14A6" w:rsidRDefault="00967EDA">
            <w:pPr>
              <w:framePr w:w="10206" w:h="2172" w:hRule="exact" w:vSpace="284" w:wrap="notBeside" w:vAnchor="page" w:hAnchor="page" w:x="826" w:y="13156"/>
              <w:ind w:firstLine="0"/>
              <w:jc w:val="left"/>
              <w:rPr>
                <w:rFonts w:ascii="Calibri" w:hAnsi="Calibri" w:cs="Calibri"/>
                <w:sz w:val="16"/>
                <w:szCs w:val="16"/>
              </w:rPr>
              <w:pPrChange w:id="525" w:author="Proofed" w:date="2021-03-10T09:14:00Z">
                <w:pPr>
                  <w:framePr w:w="10206" w:h="2172" w:hRule="exact" w:vSpace="284" w:wrap="notBeside" w:hAnchor="page" w:xAlign="center" w:yAlign="bottom"/>
                  <w:ind w:firstLine="0"/>
                  <w:jc w:val="left"/>
                </w:pPr>
              </w:pPrChange>
            </w:pPr>
            <w:r w:rsidRPr="005E70E4" w:rsidDel="000C14A6">
              <w:rPr>
                <w:rFonts w:ascii="Calibri" w:hAnsi="Calibri" w:cs="Calibri"/>
                <w:sz w:val="16"/>
                <w:szCs w:val="16"/>
              </w:rPr>
              <w:t>Francesco Ruggeri “il Per”</w:t>
            </w:r>
          </w:p>
        </w:tc>
        <w:tc>
          <w:tcPr>
            <w:tcW w:w="727" w:type="pct"/>
            <w:tcBorders>
              <w:top w:val="nil"/>
              <w:left w:val="nil"/>
              <w:bottom w:val="nil"/>
              <w:right w:val="nil"/>
            </w:tcBorders>
            <w:vAlign w:val="center"/>
          </w:tcPr>
          <w:p w14:paraId="68EB9A64" w14:textId="36CF813A"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26"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1630 – 1698</w:t>
            </w:r>
          </w:p>
        </w:tc>
        <w:tc>
          <w:tcPr>
            <w:tcW w:w="732" w:type="pct"/>
            <w:tcBorders>
              <w:top w:val="nil"/>
              <w:left w:val="nil"/>
              <w:bottom w:val="nil"/>
              <w:right w:val="nil"/>
            </w:tcBorders>
            <w:vAlign w:val="center"/>
          </w:tcPr>
          <w:p w14:paraId="318EE7B7" w14:textId="1C945F3F"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27"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Cello</w:t>
            </w:r>
          </w:p>
        </w:tc>
        <w:tc>
          <w:tcPr>
            <w:tcW w:w="694" w:type="pct"/>
            <w:tcBorders>
              <w:top w:val="nil"/>
              <w:left w:val="nil"/>
              <w:bottom w:val="nil"/>
              <w:right w:val="nil"/>
            </w:tcBorders>
            <w:vAlign w:val="center"/>
          </w:tcPr>
          <w:p w14:paraId="525C14D9" w14:textId="165355A4"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28"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w:t>
            </w:r>
          </w:p>
        </w:tc>
        <w:tc>
          <w:tcPr>
            <w:tcW w:w="586" w:type="pct"/>
            <w:tcBorders>
              <w:top w:val="nil"/>
              <w:left w:val="nil"/>
              <w:bottom w:val="nil"/>
              <w:right w:val="nil"/>
            </w:tcBorders>
            <w:vAlign w:val="center"/>
          </w:tcPr>
          <w:p w14:paraId="3198999B" w14:textId="6487A040"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29"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w:t>
            </w:r>
            <w:r w:rsidRPr="005E70E4" w:rsidDel="000C14A6">
              <w:rPr>
                <w:rFonts w:ascii="Calibri" w:hAnsi="Calibri" w:cs="Calibri"/>
                <w:sz w:val="16"/>
                <w:szCs w:val="16"/>
                <w:vertAlign w:val="superscript"/>
              </w:rPr>
              <w:t>th</w:t>
            </w:r>
            <w:r w:rsidRPr="005E70E4" w:rsidDel="000C14A6">
              <w:rPr>
                <w:rFonts w:ascii="Calibri" w:hAnsi="Calibri" w:cs="Calibri"/>
                <w:sz w:val="16"/>
                <w:szCs w:val="16"/>
              </w:rPr>
              <w:t xml:space="preserve"> Century</w:t>
            </w:r>
          </w:p>
        </w:tc>
        <w:tc>
          <w:tcPr>
            <w:tcW w:w="610" w:type="pct"/>
            <w:tcBorders>
              <w:top w:val="nil"/>
              <w:left w:val="nil"/>
              <w:bottom w:val="nil"/>
              <w:right w:val="nil"/>
            </w:tcBorders>
            <w:vAlign w:val="center"/>
          </w:tcPr>
          <w:p w14:paraId="4649A1CE" w14:textId="3BC155AB"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0"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Back plate</w:t>
            </w:r>
          </w:p>
        </w:tc>
        <w:tc>
          <w:tcPr>
            <w:tcW w:w="609" w:type="pct"/>
            <w:tcBorders>
              <w:top w:val="nil"/>
              <w:left w:val="nil"/>
              <w:bottom w:val="nil"/>
              <w:right w:val="nil"/>
            </w:tcBorders>
            <w:vAlign w:val="center"/>
          </w:tcPr>
          <w:p w14:paraId="11D13527" w14:textId="3DD9D61F"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1" w:author="Proofed" w:date="2021-03-10T09:14:00Z">
                <w:pPr>
                  <w:framePr w:w="10206" w:h="2172" w:hRule="exact" w:vSpace="284" w:wrap="notBeside" w:hAnchor="page" w:xAlign="center" w:yAlign="bottom"/>
                  <w:ind w:firstLine="0"/>
                  <w:jc w:val="center"/>
                </w:pPr>
              </w:pPrChange>
            </w:pPr>
            <w:proofErr w:type="spellStart"/>
            <w:r w:rsidRPr="005E70E4" w:rsidDel="000C14A6">
              <w:rPr>
                <w:rFonts w:ascii="Calibri" w:hAnsi="Calibri" w:cs="Calibri"/>
                <w:sz w:val="16"/>
                <w:szCs w:val="16"/>
              </w:rPr>
              <w:t>FR_c</w:t>
            </w:r>
            <w:proofErr w:type="spellEnd"/>
          </w:p>
        </w:tc>
      </w:tr>
      <w:tr w:rsidR="00967EDA" w:rsidRPr="005E70E4" w:rsidDel="000C14A6" w14:paraId="24E364EA" w14:textId="7B7FDEDB" w:rsidTr="000C14A6">
        <w:trPr>
          <w:trHeight w:val="227"/>
          <w:jc w:val="center"/>
        </w:trPr>
        <w:tc>
          <w:tcPr>
            <w:tcW w:w="1042" w:type="pct"/>
            <w:tcBorders>
              <w:top w:val="nil"/>
              <w:left w:val="nil"/>
              <w:bottom w:val="nil"/>
              <w:right w:val="nil"/>
            </w:tcBorders>
            <w:vAlign w:val="center"/>
          </w:tcPr>
          <w:p w14:paraId="30DE8579" w14:textId="6D00E2AF" w:rsidR="00967EDA" w:rsidRPr="005E70E4" w:rsidDel="000C14A6" w:rsidRDefault="00967EDA">
            <w:pPr>
              <w:framePr w:w="10206" w:h="2172" w:hRule="exact" w:vSpace="284" w:wrap="notBeside" w:vAnchor="page" w:hAnchor="page" w:x="826" w:y="13156"/>
              <w:ind w:firstLine="0"/>
              <w:jc w:val="left"/>
              <w:rPr>
                <w:rFonts w:ascii="Calibri" w:hAnsi="Calibri" w:cs="Calibri"/>
                <w:sz w:val="16"/>
                <w:szCs w:val="16"/>
              </w:rPr>
              <w:pPrChange w:id="532" w:author="Proofed" w:date="2021-03-10T09:14:00Z">
                <w:pPr>
                  <w:framePr w:w="10206" w:h="2172" w:hRule="exact" w:vSpace="284" w:wrap="notBeside" w:hAnchor="page" w:xAlign="center" w:yAlign="bottom"/>
                  <w:ind w:firstLine="0"/>
                  <w:jc w:val="left"/>
                </w:pPr>
              </w:pPrChange>
            </w:pPr>
            <w:r w:rsidRPr="005E70E4" w:rsidDel="000C14A6">
              <w:rPr>
                <w:rFonts w:ascii="Calibri" w:hAnsi="Calibri" w:cs="Calibri"/>
                <w:sz w:val="16"/>
                <w:szCs w:val="16"/>
              </w:rPr>
              <w:t>Antonio Stradivari</w:t>
            </w:r>
          </w:p>
        </w:tc>
        <w:tc>
          <w:tcPr>
            <w:tcW w:w="727" w:type="pct"/>
            <w:tcBorders>
              <w:top w:val="nil"/>
              <w:left w:val="nil"/>
              <w:bottom w:val="nil"/>
              <w:right w:val="nil"/>
            </w:tcBorders>
            <w:vAlign w:val="center"/>
          </w:tcPr>
          <w:p w14:paraId="63B33E8F" w14:textId="20DF9F7E"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3"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1644 – 1737</w:t>
            </w:r>
          </w:p>
        </w:tc>
        <w:tc>
          <w:tcPr>
            <w:tcW w:w="732" w:type="pct"/>
            <w:tcBorders>
              <w:top w:val="nil"/>
              <w:left w:val="nil"/>
              <w:bottom w:val="nil"/>
              <w:right w:val="nil"/>
            </w:tcBorders>
            <w:vAlign w:val="center"/>
          </w:tcPr>
          <w:p w14:paraId="6E73D85A" w14:textId="33924826"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4"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Violin</w:t>
            </w:r>
          </w:p>
        </w:tc>
        <w:tc>
          <w:tcPr>
            <w:tcW w:w="694" w:type="pct"/>
            <w:tcBorders>
              <w:top w:val="nil"/>
              <w:left w:val="nil"/>
              <w:bottom w:val="nil"/>
              <w:right w:val="nil"/>
            </w:tcBorders>
            <w:vAlign w:val="center"/>
          </w:tcPr>
          <w:p w14:paraId="6D3FDDD1" w14:textId="658C7DDD"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5"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Toscano</w:t>
            </w:r>
          </w:p>
        </w:tc>
        <w:tc>
          <w:tcPr>
            <w:tcW w:w="586" w:type="pct"/>
            <w:tcBorders>
              <w:top w:val="nil"/>
              <w:left w:val="nil"/>
              <w:bottom w:val="nil"/>
              <w:right w:val="nil"/>
            </w:tcBorders>
            <w:vAlign w:val="center"/>
          </w:tcPr>
          <w:p w14:paraId="462D9522" w14:textId="06176430"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6"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1690</w:t>
            </w:r>
          </w:p>
        </w:tc>
        <w:tc>
          <w:tcPr>
            <w:tcW w:w="610" w:type="pct"/>
            <w:tcBorders>
              <w:top w:val="nil"/>
              <w:left w:val="nil"/>
              <w:bottom w:val="nil"/>
              <w:right w:val="nil"/>
            </w:tcBorders>
            <w:vAlign w:val="center"/>
          </w:tcPr>
          <w:p w14:paraId="5DBF1D14" w14:textId="0C42B3E7"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7"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Soundboard</w:t>
            </w:r>
          </w:p>
        </w:tc>
        <w:tc>
          <w:tcPr>
            <w:tcW w:w="609" w:type="pct"/>
            <w:tcBorders>
              <w:top w:val="nil"/>
              <w:left w:val="nil"/>
              <w:bottom w:val="nil"/>
              <w:right w:val="nil"/>
            </w:tcBorders>
            <w:vAlign w:val="center"/>
          </w:tcPr>
          <w:p w14:paraId="07CB7F68" w14:textId="6C7910A1"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38" w:author="Proofed" w:date="2021-03-10T09:14:00Z">
                <w:pPr>
                  <w:framePr w:w="10206" w:h="2172" w:hRule="exact" w:vSpace="284" w:wrap="notBeside" w:hAnchor="page" w:xAlign="center" w:yAlign="bottom"/>
                  <w:ind w:firstLine="0"/>
                  <w:jc w:val="center"/>
                </w:pPr>
              </w:pPrChange>
            </w:pPr>
            <w:proofErr w:type="spellStart"/>
            <w:r w:rsidRPr="005E70E4" w:rsidDel="000C14A6">
              <w:rPr>
                <w:rFonts w:ascii="Calibri" w:hAnsi="Calibri" w:cs="Calibri"/>
                <w:sz w:val="16"/>
                <w:szCs w:val="16"/>
              </w:rPr>
              <w:t>AS_v</w:t>
            </w:r>
            <w:proofErr w:type="spellEnd"/>
          </w:p>
        </w:tc>
      </w:tr>
      <w:tr w:rsidR="00967EDA" w:rsidRPr="005E70E4" w:rsidDel="000C14A6" w14:paraId="51CB91BE" w14:textId="49D14653" w:rsidTr="000C14A6">
        <w:trPr>
          <w:trHeight w:val="227"/>
          <w:jc w:val="center"/>
        </w:trPr>
        <w:tc>
          <w:tcPr>
            <w:tcW w:w="1042" w:type="pct"/>
            <w:tcBorders>
              <w:top w:val="nil"/>
              <w:left w:val="nil"/>
              <w:bottom w:val="nil"/>
              <w:right w:val="nil"/>
            </w:tcBorders>
            <w:vAlign w:val="center"/>
          </w:tcPr>
          <w:p w14:paraId="42A33E53" w14:textId="4596A2D0" w:rsidR="00967EDA" w:rsidRPr="005E70E4" w:rsidDel="000C14A6" w:rsidRDefault="00967EDA">
            <w:pPr>
              <w:framePr w:w="10206" w:h="2172" w:hRule="exact" w:vSpace="284" w:wrap="notBeside" w:vAnchor="page" w:hAnchor="page" w:x="826" w:y="13156"/>
              <w:ind w:firstLine="0"/>
              <w:jc w:val="left"/>
              <w:rPr>
                <w:rFonts w:ascii="Calibri" w:hAnsi="Calibri" w:cs="Calibri"/>
                <w:sz w:val="16"/>
                <w:szCs w:val="16"/>
              </w:rPr>
              <w:pPrChange w:id="539" w:author="Proofed" w:date="2021-03-10T09:14:00Z">
                <w:pPr>
                  <w:framePr w:w="10206" w:h="2172" w:hRule="exact" w:vSpace="284" w:wrap="notBeside" w:hAnchor="page" w:xAlign="center" w:yAlign="bottom"/>
                  <w:ind w:firstLine="0"/>
                  <w:jc w:val="left"/>
                </w:pPr>
              </w:pPrChange>
            </w:pPr>
            <w:r w:rsidRPr="005E70E4" w:rsidDel="000C14A6">
              <w:rPr>
                <w:rFonts w:ascii="Calibri" w:hAnsi="Calibri" w:cs="Calibri"/>
                <w:sz w:val="16"/>
                <w:szCs w:val="16"/>
              </w:rPr>
              <w:t>Lorenzo Storioni</w:t>
            </w:r>
          </w:p>
        </w:tc>
        <w:tc>
          <w:tcPr>
            <w:tcW w:w="727" w:type="pct"/>
            <w:tcBorders>
              <w:top w:val="nil"/>
              <w:left w:val="nil"/>
              <w:bottom w:val="nil"/>
              <w:right w:val="nil"/>
            </w:tcBorders>
            <w:vAlign w:val="center"/>
          </w:tcPr>
          <w:p w14:paraId="0B9ABD6A" w14:textId="3C4C6658"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0"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1744 – 1816</w:t>
            </w:r>
          </w:p>
        </w:tc>
        <w:tc>
          <w:tcPr>
            <w:tcW w:w="732" w:type="pct"/>
            <w:tcBorders>
              <w:top w:val="nil"/>
              <w:left w:val="nil"/>
              <w:bottom w:val="nil"/>
              <w:right w:val="nil"/>
            </w:tcBorders>
            <w:vAlign w:val="center"/>
          </w:tcPr>
          <w:p w14:paraId="4A613505" w14:textId="29BEA1A9"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1"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Small Violin</w:t>
            </w:r>
          </w:p>
        </w:tc>
        <w:tc>
          <w:tcPr>
            <w:tcW w:w="694" w:type="pct"/>
            <w:tcBorders>
              <w:top w:val="nil"/>
              <w:left w:val="nil"/>
              <w:bottom w:val="nil"/>
              <w:right w:val="nil"/>
            </w:tcBorders>
            <w:vAlign w:val="center"/>
          </w:tcPr>
          <w:p w14:paraId="0E3BCC6C" w14:textId="40042CD4"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2"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w:t>
            </w:r>
          </w:p>
        </w:tc>
        <w:tc>
          <w:tcPr>
            <w:tcW w:w="586" w:type="pct"/>
            <w:tcBorders>
              <w:top w:val="nil"/>
              <w:left w:val="nil"/>
              <w:bottom w:val="nil"/>
              <w:right w:val="nil"/>
            </w:tcBorders>
            <w:vAlign w:val="center"/>
          </w:tcPr>
          <w:p w14:paraId="271E0947" w14:textId="474BA1B4"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3"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1790</w:t>
            </w:r>
          </w:p>
        </w:tc>
        <w:tc>
          <w:tcPr>
            <w:tcW w:w="610" w:type="pct"/>
            <w:tcBorders>
              <w:top w:val="nil"/>
              <w:left w:val="nil"/>
              <w:bottom w:val="nil"/>
              <w:right w:val="nil"/>
            </w:tcBorders>
            <w:vAlign w:val="center"/>
          </w:tcPr>
          <w:p w14:paraId="4656AB8E" w14:textId="4FCA885E"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4"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Rib</w:t>
            </w:r>
          </w:p>
        </w:tc>
        <w:tc>
          <w:tcPr>
            <w:tcW w:w="609" w:type="pct"/>
            <w:tcBorders>
              <w:top w:val="nil"/>
              <w:left w:val="nil"/>
              <w:bottom w:val="nil"/>
              <w:right w:val="nil"/>
            </w:tcBorders>
            <w:vAlign w:val="center"/>
          </w:tcPr>
          <w:p w14:paraId="06003A5C" w14:textId="15F3ECD4"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5" w:author="Proofed" w:date="2021-03-10T09:14:00Z">
                <w:pPr>
                  <w:framePr w:w="10206" w:h="2172" w:hRule="exact" w:vSpace="284" w:wrap="notBeside" w:hAnchor="page" w:xAlign="center" w:yAlign="bottom"/>
                  <w:ind w:firstLine="0"/>
                  <w:jc w:val="center"/>
                </w:pPr>
              </w:pPrChange>
            </w:pPr>
            <w:proofErr w:type="spellStart"/>
            <w:r w:rsidRPr="005E70E4" w:rsidDel="000C14A6">
              <w:rPr>
                <w:rFonts w:ascii="Calibri" w:hAnsi="Calibri" w:cs="Calibri"/>
                <w:sz w:val="16"/>
                <w:szCs w:val="16"/>
              </w:rPr>
              <w:t>LS_v</w:t>
            </w:r>
            <w:proofErr w:type="spellEnd"/>
          </w:p>
        </w:tc>
      </w:tr>
      <w:tr w:rsidR="00967EDA" w:rsidRPr="005E70E4" w:rsidDel="000C14A6" w14:paraId="4561CF64" w14:textId="793F9CEA" w:rsidTr="000C14A6">
        <w:trPr>
          <w:trHeight w:val="227"/>
          <w:jc w:val="center"/>
        </w:trPr>
        <w:tc>
          <w:tcPr>
            <w:tcW w:w="1042" w:type="pct"/>
            <w:tcBorders>
              <w:top w:val="nil"/>
              <w:left w:val="nil"/>
              <w:bottom w:val="nil"/>
              <w:right w:val="nil"/>
            </w:tcBorders>
            <w:vAlign w:val="center"/>
          </w:tcPr>
          <w:p w14:paraId="09A31A51" w14:textId="64503BC8" w:rsidR="00967EDA" w:rsidRPr="005E70E4" w:rsidDel="000C14A6" w:rsidRDefault="00967EDA">
            <w:pPr>
              <w:framePr w:w="10206" w:h="2172" w:hRule="exact" w:vSpace="284" w:wrap="notBeside" w:vAnchor="page" w:hAnchor="page" w:x="826" w:y="13156"/>
              <w:ind w:firstLine="0"/>
              <w:jc w:val="left"/>
              <w:rPr>
                <w:rFonts w:ascii="Calibri" w:hAnsi="Calibri" w:cs="Calibri"/>
                <w:sz w:val="16"/>
                <w:szCs w:val="16"/>
              </w:rPr>
              <w:pPrChange w:id="546" w:author="Proofed" w:date="2021-03-10T09:14:00Z">
                <w:pPr>
                  <w:framePr w:w="10206" w:h="2172" w:hRule="exact" w:vSpace="284" w:wrap="notBeside" w:hAnchor="page" w:xAlign="center" w:yAlign="bottom"/>
                  <w:ind w:firstLine="0"/>
                  <w:jc w:val="left"/>
                </w:pPr>
              </w:pPrChange>
            </w:pPr>
            <w:r w:rsidRPr="005E70E4" w:rsidDel="000C14A6">
              <w:rPr>
                <w:rFonts w:ascii="Calibri" w:hAnsi="Calibri" w:cs="Calibri"/>
                <w:sz w:val="16"/>
                <w:szCs w:val="16"/>
              </w:rPr>
              <w:t>Lorenzo Storioni</w:t>
            </w:r>
          </w:p>
        </w:tc>
        <w:tc>
          <w:tcPr>
            <w:tcW w:w="727" w:type="pct"/>
            <w:tcBorders>
              <w:top w:val="nil"/>
              <w:left w:val="nil"/>
              <w:bottom w:val="nil"/>
              <w:right w:val="nil"/>
            </w:tcBorders>
            <w:vAlign w:val="center"/>
          </w:tcPr>
          <w:p w14:paraId="5135454E" w14:textId="5889F541"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7"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1744 – 1816</w:t>
            </w:r>
          </w:p>
        </w:tc>
        <w:tc>
          <w:tcPr>
            <w:tcW w:w="732" w:type="pct"/>
            <w:tcBorders>
              <w:top w:val="nil"/>
              <w:left w:val="nil"/>
              <w:bottom w:val="nil"/>
              <w:right w:val="nil"/>
            </w:tcBorders>
            <w:vAlign w:val="center"/>
          </w:tcPr>
          <w:p w14:paraId="03B09DCD" w14:textId="79FA3D40"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8"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Small violin</w:t>
            </w:r>
          </w:p>
        </w:tc>
        <w:tc>
          <w:tcPr>
            <w:tcW w:w="694" w:type="pct"/>
            <w:tcBorders>
              <w:top w:val="nil"/>
              <w:left w:val="nil"/>
              <w:bottom w:val="nil"/>
              <w:right w:val="nil"/>
            </w:tcBorders>
            <w:vAlign w:val="center"/>
          </w:tcPr>
          <w:p w14:paraId="29A27A7F" w14:textId="56119EF0"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49"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Bracco</w:t>
            </w:r>
          </w:p>
        </w:tc>
        <w:tc>
          <w:tcPr>
            <w:tcW w:w="586" w:type="pct"/>
            <w:tcBorders>
              <w:top w:val="nil"/>
              <w:left w:val="nil"/>
              <w:bottom w:val="nil"/>
              <w:right w:val="nil"/>
            </w:tcBorders>
            <w:vAlign w:val="center"/>
          </w:tcPr>
          <w:p w14:paraId="59421661" w14:textId="30F4C89B"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0"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1793</w:t>
            </w:r>
          </w:p>
        </w:tc>
        <w:tc>
          <w:tcPr>
            <w:tcW w:w="610" w:type="pct"/>
            <w:tcBorders>
              <w:top w:val="nil"/>
              <w:left w:val="nil"/>
              <w:bottom w:val="nil"/>
              <w:right w:val="nil"/>
            </w:tcBorders>
            <w:vAlign w:val="center"/>
          </w:tcPr>
          <w:p w14:paraId="57616293" w14:textId="30B15E7B"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1"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Soundboard</w:t>
            </w:r>
          </w:p>
        </w:tc>
        <w:tc>
          <w:tcPr>
            <w:tcW w:w="609" w:type="pct"/>
            <w:tcBorders>
              <w:top w:val="nil"/>
              <w:left w:val="nil"/>
              <w:bottom w:val="nil"/>
              <w:right w:val="nil"/>
            </w:tcBorders>
            <w:vAlign w:val="center"/>
          </w:tcPr>
          <w:p w14:paraId="4E0F8B5A" w14:textId="66AC40D2"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2"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LS_sv1</w:t>
            </w:r>
          </w:p>
        </w:tc>
      </w:tr>
      <w:tr w:rsidR="00967EDA" w:rsidRPr="005E70E4" w:rsidDel="000C14A6" w14:paraId="25E95C5E" w14:textId="34C81889" w:rsidTr="000C14A6">
        <w:trPr>
          <w:trHeight w:val="227"/>
          <w:jc w:val="center"/>
        </w:trPr>
        <w:tc>
          <w:tcPr>
            <w:tcW w:w="1042" w:type="pct"/>
            <w:tcBorders>
              <w:top w:val="nil"/>
              <w:left w:val="nil"/>
              <w:bottom w:val="nil"/>
              <w:right w:val="nil"/>
            </w:tcBorders>
            <w:vAlign w:val="center"/>
          </w:tcPr>
          <w:p w14:paraId="545E050C" w14:textId="2ADB3631" w:rsidR="00967EDA" w:rsidRPr="005E70E4" w:rsidDel="000C14A6" w:rsidRDefault="00967EDA">
            <w:pPr>
              <w:framePr w:w="10206" w:h="2172" w:hRule="exact" w:vSpace="284" w:wrap="notBeside" w:vAnchor="page" w:hAnchor="page" w:x="826" w:y="13156"/>
              <w:ind w:firstLine="0"/>
              <w:jc w:val="left"/>
              <w:rPr>
                <w:rFonts w:ascii="Calibri" w:hAnsi="Calibri" w:cs="Calibri"/>
                <w:sz w:val="16"/>
                <w:szCs w:val="16"/>
              </w:rPr>
              <w:pPrChange w:id="553" w:author="Proofed" w:date="2021-03-10T09:14:00Z">
                <w:pPr>
                  <w:framePr w:w="10206" w:h="2172" w:hRule="exact" w:vSpace="284" w:wrap="notBeside" w:hAnchor="page" w:xAlign="center" w:yAlign="bottom"/>
                  <w:ind w:firstLine="0"/>
                  <w:jc w:val="left"/>
                </w:pPr>
              </w:pPrChange>
            </w:pPr>
            <w:r w:rsidRPr="005E70E4" w:rsidDel="000C14A6">
              <w:rPr>
                <w:rFonts w:ascii="Calibri" w:hAnsi="Calibri" w:cs="Calibri"/>
                <w:sz w:val="16"/>
                <w:szCs w:val="16"/>
              </w:rPr>
              <w:t>Lorenzo Storioni</w:t>
            </w:r>
          </w:p>
        </w:tc>
        <w:tc>
          <w:tcPr>
            <w:tcW w:w="727" w:type="pct"/>
            <w:tcBorders>
              <w:top w:val="nil"/>
              <w:left w:val="nil"/>
              <w:bottom w:val="nil"/>
              <w:right w:val="nil"/>
            </w:tcBorders>
            <w:vAlign w:val="center"/>
          </w:tcPr>
          <w:p w14:paraId="35F46F68" w14:textId="34ABDB8F"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4"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1744 – 1816</w:t>
            </w:r>
          </w:p>
        </w:tc>
        <w:tc>
          <w:tcPr>
            <w:tcW w:w="732" w:type="pct"/>
            <w:tcBorders>
              <w:top w:val="nil"/>
              <w:left w:val="nil"/>
              <w:bottom w:val="nil"/>
              <w:right w:val="nil"/>
            </w:tcBorders>
            <w:vAlign w:val="center"/>
          </w:tcPr>
          <w:p w14:paraId="7D62BEA5" w14:textId="29D5E273"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5"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Small violin</w:t>
            </w:r>
          </w:p>
        </w:tc>
        <w:tc>
          <w:tcPr>
            <w:tcW w:w="694" w:type="pct"/>
            <w:tcBorders>
              <w:top w:val="nil"/>
              <w:left w:val="nil"/>
              <w:bottom w:val="nil"/>
              <w:right w:val="nil"/>
            </w:tcBorders>
            <w:vAlign w:val="center"/>
          </w:tcPr>
          <w:p w14:paraId="5038C64A" w14:textId="49354660"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6"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Bracco</w:t>
            </w:r>
          </w:p>
        </w:tc>
        <w:tc>
          <w:tcPr>
            <w:tcW w:w="586" w:type="pct"/>
            <w:tcBorders>
              <w:top w:val="nil"/>
              <w:left w:val="nil"/>
              <w:bottom w:val="nil"/>
              <w:right w:val="nil"/>
            </w:tcBorders>
            <w:vAlign w:val="center"/>
          </w:tcPr>
          <w:p w14:paraId="2D1BD296" w14:textId="079F69DB"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7"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1793</w:t>
            </w:r>
          </w:p>
        </w:tc>
        <w:tc>
          <w:tcPr>
            <w:tcW w:w="610" w:type="pct"/>
            <w:tcBorders>
              <w:top w:val="nil"/>
              <w:left w:val="nil"/>
              <w:bottom w:val="nil"/>
              <w:right w:val="nil"/>
            </w:tcBorders>
            <w:vAlign w:val="center"/>
          </w:tcPr>
          <w:p w14:paraId="1F6A85D5" w14:textId="404609F8"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8"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Soundboard</w:t>
            </w:r>
          </w:p>
        </w:tc>
        <w:tc>
          <w:tcPr>
            <w:tcW w:w="609" w:type="pct"/>
            <w:tcBorders>
              <w:top w:val="nil"/>
              <w:left w:val="nil"/>
              <w:bottom w:val="nil"/>
              <w:right w:val="nil"/>
            </w:tcBorders>
            <w:vAlign w:val="center"/>
          </w:tcPr>
          <w:p w14:paraId="549CFED7" w14:textId="48A9CA70"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59"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LS_sv2</w:t>
            </w:r>
          </w:p>
        </w:tc>
      </w:tr>
      <w:tr w:rsidR="00967EDA" w:rsidRPr="005E70E4" w:rsidDel="000C14A6" w14:paraId="2D22DA19" w14:textId="020A67D9" w:rsidTr="000C14A6">
        <w:trPr>
          <w:trHeight w:val="227"/>
          <w:jc w:val="center"/>
        </w:trPr>
        <w:tc>
          <w:tcPr>
            <w:tcW w:w="1042" w:type="pct"/>
            <w:tcBorders>
              <w:top w:val="nil"/>
              <w:left w:val="nil"/>
              <w:bottom w:val="single" w:sz="4" w:space="0" w:color="auto"/>
              <w:right w:val="nil"/>
            </w:tcBorders>
            <w:vAlign w:val="center"/>
          </w:tcPr>
          <w:p w14:paraId="048948F6" w14:textId="796136AC" w:rsidR="00967EDA" w:rsidRPr="005E70E4" w:rsidDel="000C14A6" w:rsidRDefault="00967EDA">
            <w:pPr>
              <w:framePr w:w="10206" w:h="2172" w:hRule="exact" w:vSpace="284" w:wrap="notBeside" w:vAnchor="page" w:hAnchor="page" w:x="826" w:y="13156"/>
              <w:ind w:firstLine="0"/>
              <w:jc w:val="left"/>
              <w:rPr>
                <w:rFonts w:ascii="Calibri" w:hAnsi="Calibri" w:cs="Calibri"/>
                <w:sz w:val="16"/>
                <w:szCs w:val="16"/>
              </w:rPr>
              <w:pPrChange w:id="560" w:author="Proofed" w:date="2021-03-10T09:14:00Z">
                <w:pPr>
                  <w:framePr w:w="10206" w:h="2172" w:hRule="exact" w:vSpace="284" w:wrap="notBeside" w:hAnchor="page" w:xAlign="center" w:yAlign="bottom"/>
                  <w:ind w:firstLine="0"/>
                  <w:jc w:val="left"/>
                </w:pPr>
              </w:pPrChange>
            </w:pPr>
            <w:r w:rsidRPr="005E70E4" w:rsidDel="000C14A6">
              <w:rPr>
                <w:rFonts w:ascii="Calibri" w:hAnsi="Calibri" w:cs="Calibri"/>
                <w:sz w:val="16"/>
                <w:szCs w:val="16"/>
              </w:rPr>
              <w:t>Lorenzo Storioni</w:t>
            </w:r>
          </w:p>
        </w:tc>
        <w:tc>
          <w:tcPr>
            <w:tcW w:w="727" w:type="pct"/>
            <w:tcBorders>
              <w:top w:val="nil"/>
              <w:left w:val="nil"/>
              <w:bottom w:val="single" w:sz="4" w:space="0" w:color="auto"/>
              <w:right w:val="nil"/>
            </w:tcBorders>
            <w:vAlign w:val="center"/>
          </w:tcPr>
          <w:p w14:paraId="21C0AB6F" w14:textId="1792F183"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61"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1744 – 1816</w:t>
            </w:r>
          </w:p>
        </w:tc>
        <w:tc>
          <w:tcPr>
            <w:tcW w:w="732" w:type="pct"/>
            <w:tcBorders>
              <w:top w:val="nil"/>
              <w:left w:val="nil"/>
              <w:bottom w:val="single" w:sz="4" w:space="0" w:color="auto"/>
              <w:right w:val="nil"/>
            </w:tcBorders>
            <w:vAlign w:val="center"/>
          </w:tcPr>
          <w:p w14:paraId="777D7F49" w14:textId="1216FC90"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62"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Small violin</w:t>
            </w:r>
          </w:p>
        </w:tc>
        <w:tc>
          <w:tcPr>
            <w:tcW w:w="694" w:type="pct"/>
            <w:tcBorders>
              <w:top w:val="nil"/>
              <w:left w:val="nil"/>
              <w:bottom w:val="single" w:sz="4" w:space="0" w:color="auto"/>
              <w:right w:val="nil"/>
            </w:tcBorders>
            <w:vAlign w:val="center"/>
          </w:tcPr>
          <w:p w14:paraId="24891C0A" w14:textId="3F1DE896"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63"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Bracco</w:t>
            </w:r>
          </w:p>
        </w:tc>
        <w:tc>
          <w:tcPr>
            <w:tcW w:w="586" w:type="pct"/>
            <w:tcBorders>
              <w:top w:val="nil"/>
              <w:left w:val="nil"/>
              <w:bottom w:val="single" w:sz="4" w:space="0" w:color="auto"/>
              <w:right w:val="nil"/>
            </w:tcBorders>
            <w:vAlign w:val="center"/>
          </w:tcPr>
          <w:p w14:paraId="3B0583AD" w14:textId="71103034"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64"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1793</w:t>
            </w:r>
          </w:p>
        </w:tc>
        <w:tc>
          <w:tcPr>
            <w:tcW w:w="610" w:type="pct"/>
            <w:tcBorders>
              <w:top w:val="nil"/>
              <w:left w:val="nil"/>
              <w:bottom w:val="single" w:sz="4" w:space="0" w:color="auto"/>
              <w:right w:val="nil"/>
            </w:tcBorders>
            <w:vAlign w:val="center"/>
          </w:tcPr>
          <w:p w14:paraId="5D9947BB" w14:textId="0D70814D"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65"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Back plate</w:t>
            </w:r>
          </w:p>
        </w:tc>
        <w:tc>
          <w:tcPr>
            <w:tcW w:w="609" w:type="pct"/>
            <w:tcBorders>
              <w:top w:val="nil"/>
              <w:left w:val="nil"/>
              <w:bottom w:val="single" w:sz="4" w:space="0" w:color="auto"/>
              <w:right w:val="nil"/>
            </w:tcBorders>
            <w:vAlign w:val="center"/>
          </w:tcPr>
          <w:p w14:paraId="5C61C080" w14:textId="69050E81" w:rsidR="00967EDA" w:rsidRPr="005E70E4" w:rsidDel="000C14A6" w:rsidRDefault="00967EDA">
            <w:pPr>
              <w:framePr w:w="10206" w:h="2172" w:hRule="exact" w:vSpace="284" w:wrap="notBeside" w:vAnchor="page" w:hAnchor="page" w:x="826" w:y="13156"/>
              <w:ind w:firstLine="0"/>
              <w:jc w:val="center"/>
              <w:rPr>
                <w:rFonts w:ascii="Calibri" w:hAnsi="Calibri" w:cs="Calibri"/>
                <w:sz w:val="16"/>
                <w:szCs w:val="16"/>
              </w:rPr>
              <w:pPrChange w:id="566" w:author="Proofed" w:date="2021-03-10T09:14:00Z">
                <w:pPr>
                  <w:framePr w:w="10206" w:h="2172" w:hRule="exact" w:vSpace="284" w:wrap="notBeside" w:hAnchor="page" w:xAlign="center" w:yAlign="bottom"/>
                  <w:ind w:firstLine="0"/>
                  <w:jc w:val="center"/>
                </w:pPr>
              </w:pPrChange>
            </w:pPr>
            <w:r w:rsidRPr="005E70E4" w:rsidDel="000C14A6">
              <w:rPr>
                <w:rFonts w:ascii="Calibri" w:hAnsi="Calibri" w:cs="Calibri"/>
                <w:sz w:val="16"/>
                <w:szCs w:val="16"/>
              </w:rPr>
              <w:t>LS_sv3</w:t>
            </w:r>
          </w:p>
        </w:tc>
      </w:tr>
    </w:tbl>
    <w:p w14:paraId="6EFC10D2" w14:textId="77777777" w:rsidR="002A3691" w:rsidRPr="005E70E4" w:rsidRDefault="002A3691">
      <w:pPr>
        <w:pStyle w:val="TableCaption"/>
        <w:framePr w:w="6151" w:h="271" w:hRule="exact" w:vSpace="284" w:wrap="notBeside" w:vAnchor="page" w:hAnchor="page" w:x="3016" w:y="12916"/>
        <w:spacing w:before="0"/>
        <w:pPrChange w:id="567" w:author="Proofed" w:date="2021-03-10T09:15:00Z">
          <w:pPr>
            <w:pStyle w:val="TableCaption"/>
            <w:framePr w:w="10206" w:h="2172" w:hRule="exact" w:vSpace="284" w:wrap="notBeside" w:hAnchor="page" w:xAlign="center" w:yAlign="bottom"/>
            <w:spacing w:before="0"/>
          </w:pPr>
        </w:pPrChange>
      </w:pPr>
      <w:r w:rsidRPr="005E70E4">
        <w:t xml:space="preserve">Table 1. List of </w:t>
      </w:r>
      <w:ins w:id="568" w:author="Proofed" w:date="2021-03-06T10:08:00Z">
        <w:r>
          <w:t xml:space="preserve">the </w:t>
        </w:r>
      </w:ins>
      <w:r w:rsidRPr="005E70E4">
        <w:t>violin makers, musical instruments and samples considered in th</w:t>
      </w:r>
      <w:del w:id="569" w:author="Proofed" w:date="2021-03-06T10:08:00Z">
        <w:r w:rsidRPr="005E70E4" w:rsidDel="007840BA">
          <w:delText>e</w:delText>
        </w:r>
      </w:del>
      <w:ins w:id="570" w:author="Proofed" w:date="2021-03-06T10:08:00Z">
        <w:r>
          <w:t>is</w:t>
        </w:r>
      </w:ins>
      <w:r w:rsidRPr="005E70E4">
        <w:t xml:space="preserve"> project.</w:t>
      </w:r>
    </w:p>
    <w:p w14:paraId="5DAB7CA8" w14:textId="16C5F0BA" w:rsidR="00B40AE1" w:rsidRPr="005E70E4" w:rsidRDefault="007840BA" w:rsidP="00B40AE1">
      <w:ins w:id="571" w:author="Proofed" w:date="2021-03-06T10:07:00Z">
        <w:r>
          <w:t xml:space="preserve">Despite </w:t>
        </w:r>
      </w:ins>
      <w:del w:id="572" w:author="Proofed" w:date="2021-03-06T09:45:00Z">
        <w:r w:rsidR="00B40AE1" w:rsidRPr="005E70E4" w:rsidDel="003F47D2">
          <w:delText>Nevertheless</w:delText>
        </w:r>
      </w:del>
      <w:del w:id="573" w:author="Proofed" w:date="2021-03-06T10:07:00Z">
        <w:r w:rsidR="00B40AE1" w:rsidRPr="005E70E4" w:rsidDel="007840BA">
          <w:delText xml:space="preserve">, </w:delText>
        </w:r>
      </w:del>
      <w:r w:rsidR="00B40AE1" w:rsidRPr="005E70E4">
        <w:t>the constraint</w:t>
      </w:r>
      <w:ins w:id="574" w:author="Proofed" w:date="2021-03-06T09:45:00Z">
        <w:r w:rsidR="003F47D2">
          <w:t>s</w:t>
        </w:r>
      </w:ins>
      <w:r w:rsidR="00B40AE1" w:rsidRPr="005E70E4">
        <w:t xml:space="preserve"> imposed by the sampling geometry and by the reduced layer thickness</w:t>
      </w:r>
      <w:ins w:id="575" w:author="Proofed" w:date="2021-03-06T10:07:00Z">
        <w:r>
          <w:t xml:space="preserve">, </w:t>
        </w:r>
      </w:ins>
      <w:del w:id="576" w:author="Proofed" w:date="2021-03-06T09:46:00Z">
        <w:r w:rsidR="00B40AE1" w:rsidRPr="005E70E4" w:rsidDel="003F47D2">
          <w:delText xml:space="preserve"> of the layers,</w:delText>
        </w:r>
      </w:del>
      <w:del w:id="577" w:author="Proofed" w:date="2021-03-06T10:07:00Z">
        <w:r w:rsidR="00B40AE1" w:rsidRPr="005E70E4" w:rsidDel="007840BA">
          <w:delText xml:space="preserve"> produced </w:delText>
        </w:r>
      </w:del>
      <w:ins w:id="578" w:author="Proofed" w:date="2021-03-06T09:46:00Z">
        <w:r w:rsidR="003F47D2">
          <w:t xml:space="preserve">numerous </w:t>
        </w:r>
      </w:ins>
      <w:del w:id="579" w:author="Proofed" w:date="2021-03-06T09:46:00Z">
        <w:r w:rsidR="00B40AE1" w:rsidRPr="005E70E4" w:rsidDel="003F47D2">
          <w:delText xml:space="preserve">a hundred of </w:delText>
        </w:r>
      </w:del>
      <w:r w:rsidR="00B40AE1" w:rsidRPr="005E70E4">
        <w:t xml:space="preserve">complex spectra </w:t>
      </w:r>
      <w:ins w:id="580" w:author="Proofed" w:date="2021-03-06T10:08:00Z">
        <w:r>
          <w:t xml:space="preserve">were </w:t>
        </w:r>
      </w:ins>
      <w:r w:rsidR="00B40AE1" w:rsidRPr="005E70E4">
        <w:t>deriv</w:t>
      </w:r>
      <w:del w:id="581" w:author="Proofed" w:date="2021-03-06T09:47:00Z">
        <w:r w:rsidR="00B40AE1" w:rsidRPr="005E70E4" w:rsidDel="003F47D2">
          <w:delText>ing</w:delText>
        </w:r>
      </w:del>
      <w:ins w:id="582" w:author="Proofed" w:date="2021-03-06T09:47:00Z">
        <w:r w:rsidR="003F47D2">
          <w:t>ed</w:t>
        </w:r>
      </w:ins>
      <w:r w:rsidR="00B40AE1" w:rsidRPr="005E70E4">
        <w:t xml:space="preserve"> from the cross</w:t>
      </w:r>
      <w:del w:id="583" w:author="Proofed" w:date="2021-03-06T09:47:00Z">
        <w:r w:rsidR="00B40AE1" w:rsidRPr="005E70E4" w:rsidDel="003F47D2">
          <w:delText>-</w:delText>
        </w:r>
      </w:del>
      <w:ins w:id="584" w:author="Proofed" w:date="2021-03-06T09:47:00Z">
        <w:r w:rsidR="003F47D2">
          <w:t xml:space="preserve"> </w:t>
        </w:r>
      </w:ins>
      <w:r w:rsidR="00B40AE1" w:rsidRPr="005E70E4">
        <w:t xml:space="preserve">sections. </w:t>
      </w:r>
      <w:ins w:id="585" w:author="Proofed" w:date="2021-03-06T09:47:00Z">
        <w:r w:rsidR="003F47D2">
          <w:t xml:space="preserve">While </w:t>
        </w:r>
      </w:ins>
      <w:del w:id="586" w:author="Proofed" w:date="2021-03-06T09:47:00Z">
        <w:r w:rsidR="00B40AE1" w:rsidRPr="005E70E4" w:rsidDel="003F47D2">
          <w:delText>T</w:delText>
        </w:r>
      </w:del>
      <w:ins w:id="587" w:author="Proofed" w:date="2021-03-06T09:47:00Z">
        <w:r w:rsidR="003F47D2">
          <w:t>t</w:t>
        </w:r>
      </w:ins>
      <w:r w:rsidR="00B40AE1" w:rsidRPr="005E70E4">
        <w:t xml:space="preserve">his analytical approach </w:t>
      </w:r>
      <w:ins w:id="588" w:author="Proofed" w:date="2021-03-06T09:47:00Z">
        <w:r w:rsidR="003F47D2">
          <w:t xml:space="preserve">is </w:t>
        </w:r>
      </w:ins>
      <w:del w:id="589" w:author="Proofed" w:date="2021-03-06T09:47:00Z">
        <w:r w:rsidR="00B40AE1" w:rsidRPr="005E70E4" w:rsidDel="003F47D2">
          <w:delText xml:space="preserve">- albeit </w:delText>
        </w:r>
      </w:del>
      <w:r w:rsidR="00B40AE1" w:rsidRPr="005E70E4">
        <w:t>promising for achieving the characteri</w:t>
      </w:r>
      <w:del w:id="590" w:author="Proofed" w:date="2021-03-06T09:47:00Z">
        <w:r w:rsidR="00B40AE1" w:rsidRPr="005E70E4" w:rsidDel="003F47D2">
          <w:delText>z</w:delText>
        </w:r>
      </w:del>
      <w:ins w:id="591" w:author="Proofed" w:date="2021-03-06T09:47:00Z">
        <w:r w:rsidR="003F47D2">
          <w:t>s</w:t>
        </w:r>
      </w:ins>
      <w:r w:rsidR="00B40AE1" w:rsidRPr="005E70E4">
        <w:t>ation of the coating system</w:t>
      </w:r>
      <w:ins w:id="592" w:author="Proofed" w:date="2021-03-06T09:47:00Z">
        <w:r w:rsidR="003F47D2">
          <w:t xml:space="preserve">, </w:t>
        </w:r>
      </w:ins>
      <w:del w:id="593" w:author="Proofed" w:date="2021-03-06T09:47:00Z">
        <w:r w:rsidR="00B40AE1" w:rsidRPr="005E70E4" w:rsidDel="003F47D2">
          <w:delText xml:space="preserve"> - require</w:delText>
        </w:r>
      </w:del>
      <w:del w:id="594" w:author="Proofed" w:date="2021-03-06T09:48:00Z">
        <w:r w:rsidR="00B40AE1" w:rsidRPr="005E70E4" w:rsidDel="003F47D2">
          <w:delText xml:space="preserve">s </w:delText>
        </w:r>
      </w:del>
      <w:r w:rsidR="00B40AE1" w:rsidRPr="005E70E4">
        <w:t xml:space="preserve">a huge </w:t>
      </w:r>
      <w:ins w:id="595" w:author="Proofed" w:date="2021-03-06T09:48:00Z">
        <w:r w:rsidR="003F47D2">
          <w:t xml:space="preserve">amount of </w:t>
        </w:r>
      </w:ins>
      <w:r w:rsidR="00B40AE1" w:rsidRPr="005E70E4">
        <w:t xml:space="preserve">effort </w:t>
      </w:r>
      <w:ins w:id="596" w:author="Proofed" w:date="2021-03-06T09:48:00Z">
        <w:r w:rsidR="003F47D2">
          <w:t xml:space="preserve">is required </w:t>
        </w:r>
      </w:ins>
      <w:r w:rsidR="00B40AE1" w:rsidRPr="005E70E4">
        <w:t xml:space="preserve">to obtain a reliable and rigorous preliminary picture of the information hidden in the </w:t>
      </w:r>
      <w:ins w:id="597" w:author="Proofed" w:date="2021-03-06T09:48:00Z">
        <w:r w:rsidR="003F47D2">
          <w:t xml:space="preserve">entire infrared </w:t>
        </w:r>
      </w:ins>
      <w:del w:id="598" w:author="Proofed" w:date="2021-03-06T09:48:00Z">
        <w:r w:rsidR="00B40AE1" w:rsidRPr="005E70E4" w:rsidDel="003F47D2">
          <w:delText xml:space="preserve">whole </w:delText>
        </w:r>
      </w:del>
      <w:ins w:id="599" w:author="Proofed" w:date="2021-03-06T09:48:00Z">
        <w:r w:rsidR="003F47D2">
          <w:t>(</w:t>
        </w:r>
      </w:ins>
      <w:r w:rsidR="00B40AE1" w:rsidRPr="005E70E4">
        <w:t>IR</w:t>
      </w:r>
      <w:ins w:id="600" w:author="Proofed" w:date="2021-03-06T09:48:00Z">
        <w:r w:rsidR="003F47D2">
          <w:t>)</w:t>
        </w:r>
      </w:ins>
      <w:r w:rsidR="00B40AE1" w:rsidRPr="005E70E4">
        <w:t xml:space="preserve"> data</w:t>
      </w:r>
      <w:del w:id="601" w:author="Proofed" w:date="2021-03-06T09:48:00Z">
        <w:r w:rsidR="00B40AE1" w:rsidRPr="005E70E4" w:rsidDel="003F47D2">
          <w:delText xml:space="preserve"> </w:delText>
        </w:r>
      </w:del>
      <w:r w:rsidR="00B40AE1" w:rsidRPr="005E70E4">
        <w:t xml:space="preserve">set. Consequently, to support the data-processing step in view of extending the use of this analytical technique to a larger number of samples, and to </w:t>
      </w:r>
      <w:r w:rsidR="00B40AE1" w:rsidRPr="005E70E4">
        <w:t xml:space="preserve">obtain as much information as possible from the analyses, it was decided to process the spectra </w:t>
      </w:r>
      <w:ins w:id="602" w:author="Proofed" w:date="2021-03-06T09:48:00Z">
        <w:r w:rsidR="003F47D2">
          <w:t xml:space="preserve">using </w:t>
        </w:r>
      </w:ins>
      <w:del w:id="603" w:author="Proofed" w:date="2021-03-06T09:48:00Z">
        <w:r w:rsidR="00B40AE1" w:rsidRPr="005E70E4" w:rsidDel="003F47D2">
          <w:delText xml:space="preserve">with </w:delText>
        </w:r>
      </w:del>
      <w:r w:rsidR="00B40AE1" w:rsidRPr="005E70E4">
        <w:t xml:space="preserve">a multivariate approach. In fact, </w:t>
      </w:r>
      <w:ins w:id="604" w:author="Proofed" w:date="2021-03-06T09:49:00Z">
        <w:r w:rsidR="003F47D2">
          <w:t xml:space="preserve">various </w:t>
        </w:r>
      </w:ins>
      <w:r w:rsidR="00B40AE1" w:rsidRPr="005E70E4">
        <w:t xml:space="preserve">chemometric tools </w:t>
      </w:r>
      <w:del w:id="605" w:author="Proofed" w:date="2021-03-06T09:49:00Z">
        <w:r w:rsidR="00B40AE1" w:rsidRPr="005E70E4" w:rsidDel="003F47D2">
          <w:delText>a</w:delText>
        </w:r>
      </w:del>
      <w:ins w:id="606" w:author="Proofed" w:date="2021-03-06T09:51:00Z">
        <w:r w:rsidR="003F47D2">
          <w:t>a</w:t>
        </w:r>
      </w:ins>
      <w:r w:rsidR="00B40AE1" w:rsidRPr="005E70E4">
        <w:t xml:space="preserve">re </w:t>
      </w:r>
      <w:ins w:id="607" w:author="Proofed" w:date="2021-03-06T10:08:00Z">
        <w:r>
          <w:t xml:space="preserve">generally </w:t>
        </w:r>
      </w:ins>
      <w:r w:rsidR="00B40AE1" w:rsidRPr="005E70E4">
        <w:t xml:space="preserve">used to elaborate </w:t>
      </w:r>
      <w:ins w:id="608" w:author="Proofed" w:date="2021-03-06T09:49:00Z">
        <w:r w:rsidR="003F47D2">
          <w:t xml:space="preserve">the </w:t>
        </w:r>
      </w:ins>
      <w:r w:rsidR="00B40AE1" w:rsidRPr="005E70E4">
        <w:t xml:space="preserve">data from a multivariate point of view, </w:t>
      </w:r>
      <w:ins w:id="609" w:author="Proofed" w:date="2021-03-06T09:49:00Z">
        <w:r w:rsidR="003F47D2">
          <w:t>which allow</w:t>
        </w:r>
      </w:ins>
      <w:ins w:id="610" w:author="Proofed" w:date="2021-03-06T09:51:00Z">
        <w:r w:rsidR="003F47D2">
          <w:t xml:space="preserve">s for </w:t>
        </w:r>
      </w:ins>
      <w:del w:id="611" w:author="Proofed" w:date="2021-03-06T09:49:00Z">
        <w:r w:rsidR="00B40AE1" w:rsidRPr="005E70E4" w:rsidDel="003F47D2">
          <w:delText xml:space="preserve">in order </w:delText>
        </w:r>
      </w:del>
      <w:del w:id="612" w:author="Proofed" w:date="2021-03-06T09:51:00Z">
        <w:r w:rsidR="00B40AE1" w:rsidRPr="005E70E4" w:rsidDel="003F47D2">
          <w:delText xml:space="preserve">to </w:delText>
        </w:r>
      </w:del>
      <w:del w:id="613" w:author="Proofed" w:date="2021-03-06T09:52:00Z">
        <w:r w:rsidR="00B40AE1" w:rsidRPr="005E70E4" w:rsidDel="003F47D2">
          <w:delText>unravel</w:delText>
        </w:r>
      </w:del>
      <w:ins w:id="614" w:author="Proofed" w:date="2021-03-06T09:52:00Z">
        <w:r w:rsidR="003F47D2">
          <w:t xml:space="preserve">unravelling </w:t>
        </w:r>
      </w:ins>
      <w:del w:id="615" w:author="Proofed" w:date="2021-03-06T09:52:00Z">
        <w:r w:rsidR="00B40AE1" w:rsidRPr="005E70E4" w:rsidDel="003F47D2">
          <w:delText xml:space="preserve"> </w:delText>
        </w:r>
      </w:del>
      <w:ins w:id="616" w:author="Proofed" w:date="2021-03-06T09:49:00Z">
        <w:r w:rsidR="003F47D2">
          <w:t xml:space="preserve">the </w:t>
        </w:r>
      </w:ins>
      <w:r w:rsidR="00B40AE1" w:rsidRPr="005E70E4">
        <w:t>relevant information carried by the spectroscopic signals</w:t>
      </w:r>
      <w:ins w:id="617" w:author="Proofed" w:date="2021-03-06T09:50:00Z">
        <w:r w:rsidR="003F47D2">
          <w:t xml:space="preserve"> in terms of</w:t>
        </w:r>
      </w:ins>
      <w:ins w:id="618" w:author="Proofed" w:date="2021-03-06T09:52:00Z">
        <w:r w:rsidR="003F47D2">
          <w:t>, for example,</w:t>
        </w:r>
      </w:ins>
      <w:ins w:id="619" w:author="Proofed" w:date="2021-03-06T09:50:00Z">
        <w:r w:rsidR="003F47D2">
          <w:t xml:space="preserve"> </w:t>
        </w:r>
      </w:ins>
      <w:del w:id="620" w:author="Proofed" w:date="2021-03-06T09:50:00Z">
        <w:r w:rsidR="00B40AE1" w:rsidRPr="005E70E4" w:rsidDel="003F47D2">
          <w:delText xml:space="preserve"> such as </w:delText>
        </w:r>
      </w:del>
      <w:r w:rsidR="00B40AE1" w:rsidRPr="005E70E4">
        <w:t>SR</w:t>
      </w:r>
      <w:del w:id="621" w:author="Proofed" w:date="2021-03-10T09:16:00Z">
        <w:r w:rsidR="00B40AE1" w:rsidRPr="005E70E4" w:rsidDel="002A3691">
          <w:delText>-</w:delText>
        </w:r>
      </w:del>
      <w:ins w:id="622" w:author="Proofed" w:date="2021-03-10T09:16:00Z">
        <w:r w:rsidR="002A3691">
          <w:t>–</w:t>
        </w:r>
      </w:ins>
      <w:r w:rsidR="00B40AE1" w:rsidRPr="005E70E4">
        <w:t xml:space="preserve">FTIR spectra. </w:t>
      </w:r>
      <w:ins w:id="623" w:author="Proofed" w:date="2021-03-06T09:50:00Z">
        <w:r w:rsidR="003F47D2">
          <w:t>Specifically</w:t>
        </w:r>
      </w:ins>
      <w:del w:id="624" w:author="Proofed" w:date="2021-03-06T09:50:00Z">
        <w:r w:rsidR="00B40AE1" w:rsidRPr="005E70E4" w:rsidDel="003F47D2">
          <w:delText>In particular</w:delText>
        </w:r>
      </w:del>
      <w:r w:rsidR="00B40AE1" w:rsidRPr="005E70E4">
        <w:t xml:space="preserve">, through </w:t>
      </w:r>
      <w:ins w:id="625" w:author="Proofed" w:date="2021-03-06T09:50:00Z">
        <w:r w:rsidR="003F47D2">
          <w:t xml:space="preserve">the use of </w:t>
        </w:r>
      </w:ins>
      <w:r w:rsidR="00B40AE1" w:rsidRPr="005E70E4">
        <w:t>an unsupervised exploratory procedure, namely</w:t>
      </w:r>
      <w:ins w:id="626" w:author="Proofed" w:date="2021-03-06T09:50:00Z">
        <w:r w:rsidR="003F47D2">
          <w:t>,</w:t>
        </w:r>
      </w:ins>
      <w:r w:rsidR="00B40AE1" w:rsidRPr="005E70E4">
        <w:t xml:space="preserve"> </w:t>
      </w:r>
      <w:del w:id="627" w:author="Proofed" w:date="2021-03-06T09:50:00Z">
        <w:r w:rsidR="00B40AE1" w:rsidRPr="005E70E4" w:rsidDel="003F47D2">
          <w:delText>P</w:delText>
        </w:r>
      </w:del>
      <w:ins w:id="628" w:author="Proofed" w:date="2021-03-06T09:50:00Z">
        <w:r w:rsidR="003F47D2">
          <w:t>p</w:t>
        </w:r>
      </w:ins>
      <w:r w:rsidR="00B40AE1" w:rsidRPr="005E70E4">
        <w:t xml:space="preserve">rincipal </w:t>
      </w:r>
      <w:del w:id="629" w:author="Proofed" w:date="2021-03-06T09:50:00Z">
        <w:r w:rsidR="00B40AE1" w:rsidRPr="005E70E4" w:rsidDel="003F47D2">
          <w:delText>C</w:delText>
        </w:r>
      </w:del>
      <w:ins w:id="630" w:author="Proofed" w:date="2021-03-06T09:50:00Z">
        <w:r w:rsidR="003F47D2">
          <w:t>c</w:t>
        </w:r>
      </w:ins>
      <w:r w:rsidR="00B40AE1" w:rsidRPr="005E70E4">
        <w:t xml:space="preserve">omponent </w:t>
      </w:r>
      <w:del w:id="631" w:author="Proofed" w:date="2021-03-06T09:50:00Z">
        <w:r w:rsidR="00B40AE1" w:rsidRPr="005E70E4" w:rsidDel="003F47D2">
          <w:delText>A</w:delText>
        </w:r>
      </w:del>
      <w:ins w:id="632" w:author="Proofed" w:date="2021-03-06T09:50:00Z">
        <w:r w:rsidR="003F47D2">
          <w:t>a</w:t>
        </w:r>
      </w:ins>
      <w:r w:rsidR="00B40AE1" w:rsidRPr="005E70E4">
        <w:t xml:space="preserve">nalysis (PCA), it </w:t>
      </w:r>
      <w:del w:id="633" w:author="Proofed" w:date="2021-03-06T09:50:00Z">
        <w:r w:rsidR="00B40AE1" w:rsidRPr="005E70E4" w:rsidDel="003F47D2">
          <w:delText>i</w:delText>
        </w:r>
      </w:del>
      <w:ins w:id="634" w:author="Proofed" w:date="2021-03-06T09:52:00Z">
        <w:r w:rsidR="003F47D2">
          <w:t>i</w:t>
        </w:r>
      </w:ins>
      <w:r w:rsidR="00B40AE1" w:rsidRPr="005E70E4">
        <w:t xml:space="preserve">s possible to understand the relationship between all the variables and to </w:t>
      </w:r>
      <w:ins w:id="635" w:author="Proofed" w:date="2021-03-06T09:51:00Z">
        <w:r w:rsidR="003F47D2">
          <w:t xml:space="preserve">extract </w:t>
        </w:r>
      </w:ins>
      <w:del w:id="636" w:author="Proofed" w:date="2021-03-06T09:51:00Z">
        <w:r w:rsidR="00B40AE1" w:rsidRPr="005E70E4" w:rsidDel="003F47D2">
          <w:delText xml:space="preserve">stand out </w:delText>
        </w:r>
      </w:del>
      <w:r w:rsidR="00B40AE1" w:rsidRPr="005E70E4">
        <w:t>the sample patterns according to the weight of the variables in a new reduced space defined by the PC components [29,30]. Moreover, supervised classification methods (</w:t>
      </w:r>
      <w:ins w:id="637" w:author="Proofed" w:date="2021-03-06T09:52:00Z">
        <w:r w:rsidR="003F47D2">
          <w:t xml:space="preserve">e.g. </w:t>
        </w:r>
      </w:ins>
      <w:del w:id="638" w:author="Proofed" w:date="2021-03-06T09:52:00Z">
        <w:r w:rsidR="00B40AE1" w:rsidRPr="005E70E4" w:rsidDel="003F47D2">
          <w:delText xml:space="preserve">such as </w:delText>
        </w:r>
      </w:del>
      <w:r w:rsidR="003F47D2" w:rsidRPr="005E70E4">
        <w:t>linear discriminant analysis, partial least squares</w:t>
      </w:r>
      <w:del w:id="639" w:author="Proofed" w:date="2021-03-10T09:17:00Z">
        <w:r w:rsidR="003F47D2" w:rsidRPr="005E70E4" w:rsidDel="002A3691">
          <w:delText>-</w:delText>
        </w:r>
      </w:del>
      <w:ins w:id="640" w:author="Proofed" w:date="2021-03-10T09:17:00Z">
        <w:r w:rsidR="002A3691">
          <w:t>–</w:t>
        </w:r>
      </w:ins>
      <w:r w:rsidR="003F47D2" w:rsidRPr="005E70E4">
        <w:t>discriminant analysi</w:t>
      </w:r>
      <w:ins w:id="641" w:author="Proofed" w:date="2021-03-06T09:54:00Z">
        <w:r w:rsidR="002C6E05">
          <w:t>s</w:t>
        </w:r>
        <w:r w:rsidR="002C6E05" w:rsidRPr="002C6E05">
          <w:t xml:space="preserve"> </w:t>
        </w:r>
        <w:r w:rsidR="002C6E05">
          <w:t>[</w:t>
        </w:r>
        <w:r w:rsidR="002C6E05" w:rsidRPr="002C6E05">
          <w:t>PLS</w:t>
        </w:r>
      </w:ins>
      <w:ins w:id="642" w:author="Proofed" w:date="2021-03-10T09:17:00Z">
        <w:r w:rsidR="002A3691">
          <w:t>–</w:t>
        </w:r>
      </w:ins>
      <w:ins w:id="643" w:author="Proofed" w:date="2021-03-06T09:54:00Z">
        <w:r w:rsidR="002C6E05" w:rsidRPr="002C6E05">
          <w:t>DA</w:t>
        </w:r>
        <w:r w:rsidR="002C6E05">
          <w:t>]</w:t>
        </w:r>
      </w:ins>
      <w:del w:id="644" w:author="Proofed" w:date="2021-03-06T09:54:00Z">
        <w:r w:rsidR="003F47D2" w:rsidRPr="005E70E4" w:rsidDel="002C6E05">
          <w:delText>s</w:delText>
        </w:r>
      </w:del>
      <w:r w:rsidR="003F47D2" w:rsidRPr="005E70E4">
        <w:t>, support vector machines, artificial neural network</w:t>
      </w:r>
      <w:ins w:id="645" w:author="Proofed" w:date="2021-03-06T09:52:00Z">
        <w:r w:rsidR="003F47D2">
          <w:t>s</w:t>
        </w:r>
      </w:ins>
      <w:r w:rsidR="00B40AE1" w:rsidRPr="005E70E4">
        <w:t xml:space="preserve">) enable the definition of rules aimed at distinguishing objects into classes, such as different materials, </w:t>
      </w:r>
      <w:ins w:id="646" w:author="Proofed" w:date="2021-03-06T10:09:00Z">
        <w:r>
          <w:t xml:space="preserve">which </w:t>
        </w:r>
      </w:ins>
      <w:r w:rsidR="00B40AE1" w:rsidRPr="005E70E4">
        <w:t>allow</w:t>
      </w:r>
      <w:del w:id="647" w:author="Proofed" w:date="2021-03-06T10:09:00Z">
        <w:r w:rsidR="00B40AE1" w:rsidRPr="005E70E4" w:rsidDel="007840BA">
          <w:delText>ing</w:delText>
        </w:r>
      </w:del>
      <w:ins w:id="648" w:author="Proofed" w:date="2021-03-06T10:09:00Z">
        <w:r>
          <w:t>s</w:t>
        </w:r>
      </w:ins>
      <w:r w:rsidR="00B40AE1" w:rsidRPr="005E70E4">
        <w:t xml:space="preserve"> </w:t>
      </w:r>
      <w:ins w:id="649" w:author="Proofed" w:date="2021-03-06T09:53:00Z">
        <w:r w:rsidR="003F47D2">
          <w:t xml:space="preserve">for </w:t>
        </w:r>
      </w:ins>
      <w:r w:rsidR="00B40AE1" w:rsidRPr="005E70E4">
        <w:t xml:space="preserve">material classification and </w:t>
      </w:r>
      <w:ins w:id="650" w:author="Proofed" w:date="2021-03-06T09:53:00Z">
        <w:r w:rsidR="003F47D2">
          <w:t xml:space="preserve">for </w:t>
        </w:r>
      </w:ins>
      <w:r w:rsidR="00B40AE1" w:rsidRPr="005E70E4">
        <w:t xml:space="preserve">skipping </w:t>
      </w:r>
      <w:ins w:id="651" w:author="Proofed" w:date="2021-03-06T09:53:00Z">
        <w:r w:rsidR="003F47D2">
          <w:t xml:space="preserve">the </w:t>
        </w:r>
      </w:ins>
      <w:r w:rsidR="00B40AE1" w:rsidRPr="005E70E4">
        <w:t xml:space="preserve">visual inspection of the large number of spectra. </w:t>
      </w:r>
    </w:p>
    <w:p w14:paraId="16DA2575" w14:textId="036C368F" w:rsidR="00B40AE1" w:rsidRPr="005E70E4" w:rsidRDefault="00B40AE1" w:rsidP="00B40AE1">
      <w:del w:id="652" w:author="Proofed" w:date="2021-03-10T16:18:00Z">
        <w:r w:rsidRPr="005E70E4" w:rsidDel="00171501">
          <w:delText>Under this scenario</w:delText>
        </w:r>
      </w:del>
      <w:ins w:id="653" w:author="Proofed" w:date="2021-03-10T16:18:00Z">
        <w:r w:rsidR="00171501">
          <w:t>Within this context</w:t>
        </w:r>
      </w:ins>
      <w:r w:rsidRPr="005E70E4">
        <w:t xml:space="preserve">, the present work </w:t>
      </w:r>
      <w:del w:id="654" w:author="Proofed" w:date="2021-03-06T09:53:00Z">
        <w:r w:rsidRPr="005E70E4" w:rsidDel="003F47D2">
          <w:delText>i</w:delText>
        </w:r>
      </w:del>
      <w:del w:id="655" w:author="Proofed" w:date="2021-03-10T16:18:00Z">
        <w:r w:rsidRPr="005E70E4" w:rsidDel="00171501">
          <w:delText xml:space="preserve">s </w:delText>
        </w:r>
      </w:del>
      <w:r w:rsidRPr="005E70E4">
        <w:t xml:space="preserve">aimed </w:t>
      </w:r>
      <w:del w:id="656" w:author="Proofed" w:date="2021-03-10T16:18:00Z">
        <w:r w:rsidRPr="005E70E4" w:rsidDel="00171501">
          <w:delText xml:space="preserve">at </w:delText>
        </w:r>
      </w:del>
      <w:ins w:id="657" w:author="Proofed" w:date="2021-03-10T16:18:00Z">
        <w:r w:rsidR="00171501">
          <w:t>t</w:t>
        </w:r>
        <w:proofErr w:type="spellStart"/>
        <w:r w:rsidR="00171501">
          <w:t>o</w:t>
        </w:r>
        <w:proofErr w:type="spellEnd"/>
        <w:r w:rsidR="00171501" w:rsidRPr="005E70E4">
          <w:t xml:space="preserve"> </w:t>
        </w:r>
      </w:ins>
      <w:r w:rsidRPr="005E70E4">
        <w:t>(</w:t>
      </w:r>
      <w:proofErr w:type="spellStart"/>
      <w:r w:rsidRPr="005E70E4">
        <w:t>i</w:t>
      </w:r>
      <w:proofErr w:type="spellEnd"/>
      <w:r w:rsidRPr="005E70E4">
        <w:t>) develop</w:t>
      </w:r>
      <w:del w:id="658" w:author="Proofed" w:date="2021-03-10T16:19:00Z">
        <w:r w:rsidRPr="005E70E4" w:rsidDel="00171501">
          <w:delText>ing</w:delText>
        </w:r>
      </w:del>
      <w:r w:rsidRPr="005E70E4">
        <w:t xml:space="preserve"> a multivariate methodological frame</w:t>
      </w:r>
      <w:ins w:id="659" w:author="Proofed" w:date="2021-03-06T09:53:00Z">
        <w:r w:rsidR="003F47D2">
          <w:t>work</w:t>
        </w:r>
      </w:ins>
      <w:r w:rsidRPr="005E70E4">
        <w:t xml:space="preserve"> for managing and interpreting large IR data</w:t>
      </w:r>
      <w:del w:id="660" w:author="Proofed" w:date="2021-03-06T09:53:00Z">
        <w:r w:rsidRPr="005E70E4" w:rsidDel="003F47D2">
          <w:delText xml:space="preserve"> </w:delText>
        </w:r>
      </w:del>
      <w:r w:rsidRPr="005E70E4">
        <w:t>sets</w:t>
      </w:r>
      <w:del w:id="661" w:author="Proofed" w:date="2021-03-10T16:19:00Z">
        <w:r w:rsidRPr="005E70E4" w:rsidDel="00171501">
          <w:delText>,</w:delText>
        </w:r>
      </w:del>
      <w:r w:rsidRPr="005E70E4">
        <w:t xml:space="preserve"> and</w:t>
      </w:r>
      <w:del w:id="662" w:author="Proofed" w:date="2021-03-06T10:10:00Z">
        <w:r w:rsidRPr="005E70E4" w:rsidDel="007840BA">
          <w:delText>, consequently,</w:delText>
        </w:r>
      </w:del>
      <w:r w:rsidRPr="005E70E4">
        <w:t xml:space="preserve"> </w:t>
      </w:r>
      <w:ins w:id="663" w:author="Proofed" w:date="2021-03-10T16:19:00Z">
        <w:r w:rsidR="00171501">
          <w:t xml:space="preserve">subsequently </w:t>
        </w:r>
      </w:ins>
      <w:r w:rsidRPr="005E70E4">
        <w:t xml:space="preserve">(ii) </w:t>
      </w:r>
      <w:del w:id="664" w:author="Proofed" w:date="2021-03-10T16:19:00Z">
        <w:r w:rsidRPr="005E70E4" w:rsidDel="00171501">
          <w:delText xml:space="preserve">comparing </w:delText>
        </w:r>
      </w:del>
      <w:ins w:id="665" w:author="Proofed" w:date="2021-03-10T16:19:00Z">
        <w:r w:rsidR="00171501" w:rsidRPr="005E70E4">
          <w:t>compar</w:t>
        </w:r>
        <w:r w:rsidR="00171501">
          <w:t>e</w:t>
        </w:r>
        <w:r w:rsidR="00171501" w:rsidRPr="005E70E4">
          <w:t xml:space="preserve"> </w:t>
        </w:r>
      </w:ins>
      <w:r w:rsidRPr="005E70E4">
        <w:t xml:space="preserve">and </w:t>
      </w:r>
      <w:del w:id="666" w:author="Proofed" w:date="2021-03-10T16:19:00Z">
        <w:r w:rsidRPr="005E70E4" w:rsidDel="00171501">
          <w:delText xml:space="preserve">describing </w:delText>
        </w:r>
      </w:del>
      <w:ins w:id="667" w:author="Proofed" w:date="2021-03-10T16:19:00Z">
        <w:r w:rsidR="00171501" w:rsidRPr="005E70E4">
          <w:t>describ</w:t>
        </w:r>
        <w:r w:rsidR="00171501">
          <w:t>e</w:t>
        </w:r>
        <w:r w:rsidR="00171501" w:rsidRPr="005E70E4">
          <w:t xml:space="preserve"> </w:t>
        </w:r>
      </w:ins>
      <w:r w:rsidRPr="005E70E4">
        <w:t xml:space="preserve">the spectra collected </w:t>
      </w:r>
      <w:ins w:id="668" w:author="Proofed" w:date="2021-03-06T10:10:00Z">
        <w:r w:rsidR="007840BA">
          <w:t xml:space="preserve">for </w:t>
        </w:r>
      </w:ins>
      <w:del w:id="669" w:author="Proofed" w:date="2021-03-06T10:10:00Z">
        <w:r w:rsidRPr="005E70E4" w:rsidDel="007840BA">
          <w:delText xml:space="preserve">on </w:delText>
        </w:r>
      </w:del>
      <w:r w:rsidRPr="005E70E4">
        <w:t xml:space="preserve">the six micro-samples </w:t>
      </w:r>
      <w:ins w:id="670" w:author="Proofed" w:date="2021-03-06T09:53:00Z">
        <w:r w:rsidR="003F47D2">
          <w:t xml:space="preserve">using </w:t>
        </w:r>
      </w:ins>
      <w:del w:id="671" w:author="Proofed" w:date="2021-03-06T09:54:00Z">
        <w:r w:rsidRPr="005E70E4" w:rsidDel="003F47D2">
          <w:delText xml:space="preserve">through </w:delText>
        </w:r>
      </w:del>
      <w:ins w:id="672" w:author="Proofed" w:date="2021-03-06T09:54:00Z">
        <w:r w:rsidR="003F47D2">
          <w:t xml:space="preserve">the </w:t>
        </w:r>
      </w:ins>
      <w:r w:rsidRPr="005E70E4">
        <w:t>chemometric tools, namely</w:t>
      </w:r>
      <w:ins w:id="673" w:author="Proofed" w:date="2021-03-06T09:54:00Z">
        <w:r w:rsidR="003F47D2">
          <w:t>,</w:t>
        </w:r>
      </w:ins>
      <w:r w:rsidRPr="005E70E4">
        <w:t xml:space="preserve"> PCA and </w:t>
      </w:r>
      <w:bookmarkStart w:id="674" w:name="_Hlk65916886"/>
      <w:r w:rsidRPr="005E70E4">
        <w:t>PLS</w:t>
      </w:r>
      <w:del w:id="675" w:author="Proofed" w:date="2021-03-10T09:17:00Z">
        <w:r w:rsidRPr="005E70E4" w:rsidDel="002A3691">
          <w:delText>-</w:delText>
        </w:r>
      </w:del>
      <w:ins w:id="676" w:author="Proofed" w:date="2021-03-10T09:17:00Z">
        <w:r w:rsidR="002A3691">
          <w:t>–</w:t>
        </w:r>
      </w:ins>
      <w:r w:rsidRPr="005E70E4">
        <w:t>DA</w:t>
      </w:r>
      <w:bookmarkEnd w:id="674"/>
      <w:r w:rsidRPr="005E70E4">
        <w:t>.</w:t>
      </w:r>
    </w:p>
    <w:p w14:paraId="49D0C63F" w14:textId="165E5D60" w:rsidR="00B1079F" w:rsidRPr="005E70E4" w:rsidRDefault="002C6E05" w:rsidP="00B40AE1">
      <w:ins w:id="677" w:author="Proofed" w:date="2021-03-06T09:54:00Z">
        <w:r>
          <w:t>The remainder of the paper is organised as</w:t>
        </w:r>
      </w:ins>
      <w:ins w:id="678" w:author="Proofed" w:date="2021-03-06T09:55:00Z">
        <w:r>
          <w:t xml:space="preserve"> follows</w:t>
        </w:r>
      </w:ins>
      <w:del w:id="679" w:author="Proofed" w:date="2021-03-06T09:55:00Z">
        <w:r w:rsidR="00B40AE1" w:rsidRPr="005E70E4" w:rsidDel="002C6E05">
          <w:delText>Summarizing the outline of the remainder of the paper,</w:delText>
        </w:r>
      </w:del>
      <w:ins w:id="680" w:author="Proofed" w:date="2021-03-06T09:55:00Z">
        <w:r>
          <w:t>.</w:t>
        </w:r>
      </w:ins>
      <w:r w:rsidR="00B40AE1" w:rsidRPr="005E70E4">
        <w:t xml:space="preserve"> </w:t>
      </w:r>
      <w:del w:id="681" w:author="Proofed" w:date="2021-03-06T09:55:00Z">
        <w:r w:rsidR="00B40AE1" w:rsidRPr="005E70E4" w:rsidDel="002C6E05">
          <w:delText>i</w:delText>
        </w:r>
      </w:del>
      <w:ins w:id="682" w:author="Proofed" w:date="2021-03-06T09:55:00Z">
        <w:r>
          <w:t>I</w:t>
        </w:r>
      </w:ins>
      <w:r w:rsidR="00B40AE1" w:rsidRPr="005E70E4">
        <w:t>n section 2</w:t>
      </w:r>
      <w:ins w:id="683" w:author="Proofed" w:date="2021-03-06T10:11:00Z">
        <w:r w:rsidR="007840BA">
          <w:t>,</w:t>
        </w:r>
      </w:ins>
      <w:r w:rsidR="00B40AE1" w:rsidRPr="005E70E4">
        <w:t xml:space="preserve"> the musical instruments considered in the research, the micro-sampling</w:t>
      </w:r>
      <w:ins w:id="684" w:author="Proofed" w:date="2021-03-10T09:18:00Z">
        <w:r w:rsidR="002A3691">
          <w:t>,</w:t>
        </w:r>
      </w:ins>
      <w:r w:rsidR="00B40AE1" w:rsidRPr="005E70E4">
        <w:t xml:space="preserve"> and the embedding method </w:t>
      </w:r>
      <w:ins w:id="685" w:author="Proofed" w:date="2021-03-06T09:55:00Z">
        <w:r>
          <w:t xml:space="preserve">are </w:t>
        </w:r>
      </w:ins>
      <w:del w:id="686" w:author="Proofed" w:date="2021-03-06T09:55:00Z">
        <w:r w:rsidR="00B40AE1" w:rsidRPr="005E70E4" w:rsidDel="002C6E05">
          <w:delText xml:space="preserve">will be </w:delText>
        </w:r>
      </w:del>
      <w:r w:rsidR="00B40AE1" w:rsidRPr="005E70E4">
        <w:t>described</w:t>
      </w:r>
      <w:ins w:id="687" w:author="Proofed" w:date="2021-03-06T09:55:00Z">
        <w:r>
          <w:t xml:space="preserve">, while </w:t>
        </w:r>
      </w:ins>
      <w:del w:id="688" w:author="Proofed" w:date="2021-03-06T09:55:00Z">
        <w:r w:rsidR="00B40AE1" w:rsidRPr="005E70E4" w:rsidDel="002C6E05">
          <w:delText xml:space="preserve">. In addition, </w:delText>
        </w:r>
      </w:del>
      <w:r w:rsidR="00B40AE1" w:rsidRPr="005E70E4">
        <w:t>the procedures used during the SR</w:t>
      </w:r>
      <w:del w:id="689" w:author="Proofed" w:date="2021-03-10T09:18:00Z">
        <w:r w:rsidR="00B40AE1" w:rsidRPr="005E70E4" w:rsidDel="002A3691">
          <w:delText>-</w:delText>
        </w:r>
      </w:del>
      <w:ins w:id="690" w:author="Proofed" w:date="2021-03-10T09:18:00Z">
        <w:r w:rsidR="002A3691">
          <w:t>–</w:t>
        </w:r>
      </w:ins>
      <w:r w:rsidR="00B40AE1" w:rsidRPr="005E70E4">
        <w:t xml:space="preserve">FTIR micro-spectroscopic analyses </w:t>
      </w:r>
      <w:ins w:id="691" w:author="Proofed" w:date="2021-03-06T09:55:00Z">
        <w:r>
          <w:t xml:space="preserve">are </w:t>
        </w:r>
      </w:ins>
      <w:del w:id="692" w:author="Proofed" w:date="2021-03-06T09:55:00Z">
        <w:r w:rsidR="00B40AE1" w:rsidRPr="005E70E4" w:rsidDel="002C6E05">
          <w:delText xml:space="preserve">will be </w:delText>
        </w:r>
      </w:del>
      <w:r w:rsidR="00B40AE1" w:rsidRPr="005E70E4">
        <w:t>explained</w:t>
      </w:r>
      <w:del w:id="693" w:author="Proofed" w:date="2021-03-06T09:55:00Z">
        <w:r w:rsidR="00B40AE1" w:rsidRPr="005E70E4" w:rsidDel="002C6E05">
          <w:delText>,</w:delText>
        </w:r>
      </w:del>
      <w:r w:rsidR="00B40AE1" w:rsidRPr="005E70E4">
        <w:t xml:space="preserve"> together with the chemometrics approach and </w:t>
      </w:r>
      <w:ins w:id="694" w:author="Proofed" w:date="2021-03-06T09:56:00Z">
        <w:r>
          <w:t>the attendant</w:t>
        </w:r>
      </w:ins>
      <w:del w:id="695" w:author="Proofed" w:date="2021-03-06T09:56:00Z">
        <w:r w:rsidR="00B40AE1" w:rsidRPr="005E70E4" w:rsidDel="002C6E05">
          <w:delText>its</w:delText>
        </w:r>
      </w:del>
      <w:r w:rsidR="00B40AE1" w:rsidRPr="005E70E4">
        <w:t xml:space="preserve"> procedures. In section</w:t>
      </w:r>
      <w:del w:id="696" w:author="Proofed" w:date="2021-03-06T09:56:00Z">
        <w:r w:rsidR="00B40AE1" w:rsidRPr="005E70E4" w:rsidDel="002C6E05">
          <w:delText>s</w:delText>
        </w:r>
      </w:del>
      <w:r w:rsidR="00B40AE1" w:rsidRPr="005E70E4">
        <w:t xml:space="preserve"> 3, </w:t>
      </w:r>
      <w:ins w:id="697" w:author="Proofed" w:date="2021-03-06T09:56:00Z">
        <w:r>
          <w:t xml:space="preserve">the </w:t>
        </w:r>
      </w:ins>
      <w:r w:rsidR="00B40AE1" w:rsidRPr="005E70E4">
        <w:t xml:space="preserve">expected IR bands and </w:t>
      </w:r>
      <w:ins w:id="698" w:author="Proofed" w:date="2021-03-06T09:56:00Z">
        <w:r>
          <w:t xml:space="preserve">the </w:t>
        </w:r>
      </w:ins>
      <w:r w:rsidR="00B40AE1" w:rsidRPr="005E70E4">
        <w:t xml:space="preserve">results obtained </w:t>
      </w:r>
      <w:ins w:id="699" w:author="Proofed" w:date="2021-03-06T09:56:00Z">
        <w:r>
          <w:t xml:space="preserve">via </w:t>
        </w:r>
      </w:ins>
      <w:del w:id="700" w:author="Proofed" w:date="2021-03-06T09:56:00Z">
        <w:r w:rsidR="00B40AE1" w:rsidRPr="005E70E4" w:rsidDel="002C6E05">
          <w:delText xml:space="preserve">through </w:delText>
        </w:r>
      </w:del>
      <w:r w:rsidR="00B40AE1" w:rsidRPr="005E70E4">
        <w:t>PCA from the IR data</w:t>
      </w:r>
      <w:del w:id="701" w:author="Proofed" w:date="2021-03-06T09:56:00Z">
        <w:r w:rsidR="00B40AE1" w:rsidRPr="005E70E4" w:rsidDel="002C6E05">
          <w:delText xml:space="preserve"> </w:delText>
        </w:r>
      </w:del>
      <w:r w:rsidR="00B40AE1" w:rsidRPr="005E70E4">
        <w:t xml:space="preserve">set exploration </w:t>
      </w:r>
      <w:ins w:id="702" w:author="Proofed" w:date="2021-03-06T09:56:00Z">
        <w:r>
          <w:t xml:space="preserve">are </w:t>
        </w:r>
      </w:ins>
      <w:del w:id="703" w:author="Proofed" w:date="2021-03-06T09:56:00Z">
        <w:r w:rsidR="00B40AE1" w:rsidRPr="005E70E4" w:rsidDel="002C6E05">
          <w:delText xml:space="preserve">will be </w:delText>
        </w:r>
      </w:del>
      <w:r w:rsidR="00B40AE1" w:rsidRPr="005E70E4">
        <w:t>presented and discussed</w:t>
      </w:r>
      <w:ins w:id="704" w:author="Proofed" w:date="2021-03-06T09:58:00Z">
        <w:r>
          <w:t xml:space="preserve"> alongside </w:t>
        </w:r>
      </w:ins>
      <w:del w:id="705" w:author="Proofed" w:date="2021-03-06T09:58:00Z">
        <w:r w:rsidR="00B40AE1" w:rsidRPr="005E70E4" w:rsidDel="002C6E05">
          <w:delText xml:space="preserve">. To conclude, </w:delText>
        </w:r>
      </w:del>
      <w:del w:id="706" w:author="Proofed" w:date="2021-03-06T09:57:00Z">
        <w:r w:rsidR="00B40AE1" w:rsidRPr="005E70E4" w:rsidDel="002C6E05">
          <w:delText xml:space="preserve">in 3.2 </w:delText>
        </w:r>
        <w:r w:rsidR="00E21A4E" w:rsidRPr="005E70E4" w:rsidDel="002C6E05">
          <w:delText xml:space="preserve">paragraph </w:delText>
        </w:r>
      </w:del>
      <w:r w:rsidR="00E21A4E" w:rsidRPr="005E70E4">
        <w:t xml:space="preserve">the classification results obtained </w:t>
      </w:r>
      <w:ins w:id="707" w:author="Proofed" w:date="2021-03-06T09:57:00Z">
        <w:r>
          <w:t xml:space="preserve">via </w:t>
        </w:r>
      </w:ins>
      <w:del w:id="708" w:author="Proofed" w:date="2021-03-06T09:57:00Z">
        <w:r w:rsidR="00E21A4E" w:rsidRPr="005E70E4" w:rsidDel="002C6E05">
          <w:delText xml:space="preserve">by </w:delText>
        </w:r>
      </w:del>
      <w:r w:rsidR="00E21A4E" w:rsidRPr="005E70E4">
        <w:t>PLS</w:t>
      </w:r>
      <w:del w:id="709" w:author="Proofed" w:date="2021-03-10T09:18:00Z">
        <w:r w:rsidR="00E21A4E" w:rsidRPr="005E70E4" w:rsidDel="002A3691">
          <w:delText>-</w:delText>
        </w:r>
      </w:del>
      <w:ins w:id="710" w:author="Proofed" w:date="2021-03-10T09:18:00Z">
        <w:r w:rsidR="002A3691">
          <w:t>–</w:t>
        </w:r>
      </w:ins>
      <w:r w:rsidR="00E21A4E" w:rsidRPr="005E70E4">
        <w:t>DA modelling</w:t>
      </w:r>
      <w:del w:id="711" w:author="Proofed" w:date="2021-03-06T09:58:00Z">
        <w:r w:rsidR="00E21A4E" w:rsidRPr="005E70E4" w:rsidDel="002C6E05">
          <w:delText xml:space="preserve"> </w:delText>
        </w:r>
      </w:del>
      <w:del w:id="712" w:author="Proofed" w:date="2021-03-06T09:57:00Z">
        <w:r w:rsidR="00E21A4E" w:rsidRPr="005E70E4" w:rsidDel="002C6E05">
          <w:delText xml:space="preserve">will be </w:delText>
        </w:r>
      </w:del>
      <w:del w:id="713" w:author="Proofed" w:date="2021-03-06T09:58:00Z">
        <w:r w:rsidR="00E21A4E" w:rsidRPr="005E70E4" w:rsidDel="002C6E05">
          <w:delText>d</w:delText>
        </w:r>
      </w:del>
      <w:del w:id="714" w:author="Proofed" w:date="2021-03-06T09:57:00Z">
        <w:r w:rsidR="00E21A4E" w:rsidRPr="005E70E4" w:rsidDel="002C6E05">
          <w:delText>escribed</w:delText>
        </w:r>
      </w:del>
      <w:r w:rsidR="00B40AE1" w:rsidRPr="005E70E4">
        <w:t>.</w:t>
      </w:r>
      <w:ins w:id="715" w:author="Proofed" w:date="2021-03-06T09:58:00Z">
        <w:r>
          <w:t xml:space="preserve"> Finally, the findings are </w:t>
        </w:r>
      </w:ins>
      <w:ins w:id="716" w:author="Proofed" w:date="2021-03-06T15:10:00Z">
        <w:r w:rsidR="00D637CB">
          <w:t>summarised</w:t>
        </w:r>
      </w:ins>
      <w:ins w:id="717" w:author="Proofed" w:date="2021-03-06T09:58:00Z">
        <w:r>
          <w:t xml:space="preserve"> and </w:t>
        </w:r>
      </w:ins>
      <w:ins w:id="718" w:author="Proofed" w:date="2021-03-06T09:59:00Z">
        <w:r>
          <w:t xml:space="preserve">potential </w:t>
        </w:r>
      </w:ins>
      <w:ins w:id="719" w:author="Proofed" w:date="2021-03-06T09:58:00Z">
        <w:r>
          <w:t xml:space="preserve">future </w:t>
        </w:r>
      </w:ins>
      <w:ins w:id="720" w:author="Proofed" w:date="2021-03-06T09:59:00Z">
        <w:r>
          <w:t xml:space="preserve">research </w:t>
        </w:r>
      </w:ins>
      <w:ins w:id="721" w:author="Proofed" w:date="2021-03-06T09:58:00Z">
        <w:r>
          <w:t xml:space="preserve">directions are outlined in </w:t>
        </w:r>
      </w:ins>
      <w:ins w:id="722" w:author="Proofed" w:date="2021-03-06T09:59:00Z">
        <w:r>
          <w:t>section 4.</w:t>
        </w:r>
      </w:ins>
    </w:p>
    <w:p w14:paraId="6952434A" w14:textId="232009A3" w:rsidR="00100F6F" w:rsidRPr="005E70E4" w:rsidRDefault="00B40AE1" w:rsidP="00802D34">
      <w:pPr>
        <w:pStyle w:val="Level1Title"/>
      </w:pPr>
      <w:r w:rsidRPr="005E70E4">
        <w:t>MATERIALS AND METHODS</w:t>
      </w:r>
    </w:p>
    <w:p w14:paraId="13EC5703" w14:textId="67286D4C" w:rsidR="00B40AE1" w:rsidRPr="005E70E4" w:rsidRDefault="00B40AE1" w:rsidP="00B40AE1">
      <w:r w:rsidRPr="005E70E4">
        <w:t>The experimental plan encompasse</w:t>
      </w:r>
      <w:del w:id="723" w:author="Proofed" w:date="2021-03-06T10:12:00Z">
        <w:r w:rsidRPr="005E70E4" w:rsidDel="00431F84">
          <w:delText>s</w:delText>
        </w:r>
      </w:del>
      <w:ins w:id="724" w:author="Proofed" w:date="2021-03-06T10:12:00Z">
        <w:r w:rsidR="00431F84">
          <w:t>d</w:t>
        </w:r>
      </w:ins>
      <w:r w:rsidRPr="005E70E4">
        <w:t xml:space="preserve"> the analysis of </w:t>
      </w:r>
      <w:r w:rsidR="00E21A4E" w:rsidRPr="005E70E4">
        <w:t>six</w:t>
      </w:r>
      <w:r w:rsidRPr="005E70E4">
        <w:t xml:space="preserve"> sub-millimetric samples collected from four different bowed string instruments (Table 1): a fragment of a cello made by Francesco Ruggeri during the 17th Century (</w:t>
      </w:r>
      <w:proofErr w:type="spellStart"/>
      <w:r w:rsidRPr="005E70E4">
        <w:t>FR_c</w:t>
      </w:r>
      <w:proofErr w:type="spellEnd"/>
      <w:r w:rsidRPr="005E70E4">
        <w:t>), the Toscano violin made by Antonio Stradivari in 1690 (</w:t>
      </w:r>
      <w:proofErr w:type="spellStart"/>
      <w:r w:rsidRPr="005E70E4">
        <w:t>AS_v</w:t>
      </w:r>
      <w:proofErr w:type="spellEnd"/>
      <w:r w:rsidRPr="005E70E4">
        <w:t xml:space="preserve">), </w:t>
      </w:r>
      <w:ins w:id="725" w:author="Proofed" w:date="2021-03-10T09:19:00Z">
        <w:r w:rsidR="002A3691">
          <w:t xml:space="preserve">and </w:t>
        </w:r>
      </w:ins>
      <w:r w:rsidRPr="005E70E4">
        <w:t xml:space="preserve">the Bracco small violin (LS_sv1, LS_sv2 and LS_sv3) and a </w:t>
      </w:r>
      <w:ins w:id="726" w:author="Proofed" w:date="2021-03-06T10:13:00Z">
        <w:r w:rsidR="00431F84">
          <w:t xml:space="preserve">small </w:t>
        </w:r>
      </w:ins>
      <w:r w:rsidRPr="005E70E4">
        <w:t>private</w:t>
      </w:r>
      <w:ins w:id="727" w:author="Proofed" w:date="2021-03-06T10:13:00Z">
        <w:r w:rsidR="00431F84">
          <w:t xml:space="preserve">ly owned </w:t>
        </w:r>
      </w:ins>
      <w:del w:id="728" w:author="Proofed" w:date="2021-03-06T10:13:00Z">
        <w:r w:rsidRPr="005E70E4" w:rsidDel="00431F84">
          <w:delText xml:space="preserve"> property small </w:delText>
        </w:r>
      </w:del>
      <w:r w:rsidRPr="005E70E4">
        <w:t>violin (</w:t>
      </w:r>
      <w:proofErr w:type="spellStart"/>
      <w:r w:rsidRPr="005E70E4">
        <w:t>LS_v</w:t>
      </w:r>
      <w:proofErr w:type="spellEnd"/>
      <w:r w:rsidRPr="005E70E4">
        <w:t xml:space="preserve">), </w:t>
      </w:r>
      <w:ins w:id="729" w:author="Proofed" w:date="2021-03-06T10:13:00Z">
        <w:r w:rsidR="00431F84">
          <w:t xml:space="preserve">which were </w:t>
        </w:r>
      </w:ins>
      <w:del w:id="730" w:author="Proofed" w:date="2021-03-06T10:13:00Z">
        <w:r w:rsidRPr="005E70E4" w:rsidDel="00431F84">
          <w:delText xml:space="preserve">both </w:delText>
        </w:r>
      </w:del>
      <w:r w:rsidRPr="005E70E4">
        <w:t xml:space="preserve">made by Lorenzo Storioni in 1793 and 1790, respectively. The samples were collected under high magnification, employing a disposable blade scalpel on selected areas of the musical instruments. </w:t>
      </w:r>
      <w:ins w:id="731" w:author="Proofed" w:date="2021-03-06T10:14:00Z">
        <w:r w:rsidR="00431F84">
          <w:t xml:space="preserve">Following the </w:t>
        </w:r>
      </w:ins>
      <w:del w:id="732" w:author="Proofed" w:date="2021-03-06T10:14:00Z">
        <w:r w:rsidRPr="005E70E4" w:rsidDel="00431F84">
          <w:delText xml:space="preserve">After </w:delText>
        </w:r>
      </w:del>
      <w:r w:rsidRPr="005E70E4">
        <w:t>sampling, the fragments were embedded into epoxy resin (</w:t>
      </w:r>
      <w:proofErr w:type="spellStart"/>
      <w:r w:rsidRPr="005E70E4">
        <w:t>Epofix</w:t>
      </w:r>
      <w:proofErr w:type="spellEnd"/>
      <w:r w:rsidRPr="005E70E4">
        <w:t xml:space="preserve"> </w:t>
      </w:r>
      <w:proofErr w:type="spellStart"/>
      <w:r w:rsidRPr="005E70E4">
        <w:t>Struers</w:t>
      </w:r>
      <w:proofErr w:type="spellEnd"/>
      <w:r w:rsidRPr="005E70E4">
        <w:t xml:space="preserve"> and </w:t>
      </w:r>
      <w:proofErr w:type="spellStart"/>
      <w:r w:rsidRPr="005E70E4">
        <w:t>Epofix</w:t>
      </w:r>
      <w:proofErr w:type="spellEnd"/>
      <w:r w:rsidRPr="005E70E4">
        <w:t xml:space="preserve"> Hardener, 15:2), and then cut </w:t>
      </w:r>
      <w:ins w:id="733" w:author="Proofed" w:date="2021-03-06T10:14:00Z">
        <w:r w:rsidR="00431F84">
          <w:t xml:space="preserve">into </w:t>
        </w:r>
      </w:ins>
      <w:del w:id="734" w:author="Proofed" w:date="2021-03-06T10:14:00Z">
        <w:r w:rsidRPr="005E70E4" w:rsidDel="00431F84">
          <w:delText xml:space="preserve">as </w:delText>
        </w:r>
      </w:del>
      <w:r w:rsidRPr="005E70E4">
        <w:t>cross</w:t>
      </w:r>
      <w:del w:id="735" w:author="Proofed" w:date="2021-03-06T10:14:00Z">
        <w:r w:rsidRPr="005E70E4" w:rsidDel="00431F84">
          <w:delText>-</w:delText>
        </w:r>
      </w:del>
      <w:ins w:id="736" w:author="Proofed" w:date="2021-03-06T10:14:00Z">
        <w:r w:rsidR="00431F84">
          <w:t xml:space="preserve"> </w:t>
        </w:r>
      </w:ins>
      <w:r w:rsidRPr="005E70E4">
        <w:t xml:space="preserve">sections. The surface was then dry-polished </w:t>
      </w:r>
      <w:ins w:id="737" w:author="Proofed" w:date="2021-03-06T10:14:00Z">
        <w:r w:rsidR="00DD404A">
          <w:t xml:space="preserve">using </w:t>
        </w:r>
      </w:ins>
      <w:del w:id="738" w:author="Proofed" w:date="2021-03-06T10:14:00Z">
        <w:r w:rsidRPr="005E70E4" w:rsidDel="00DD404A">
          <w:delText xml:space="preserve">with </w:delText>
        </w:r>
      </w:del>
      <w:r w:rsidRPr="005E70E4">
        <w:t>silicon</w:t>
      </w:r>
      <w:ins w:id="739" w:author="Proofed" w:date="2021-03-06T10:14:00Z">
        <w:r w:rsidR="00DD404A">
          <w:t>-</w:t>
        </w:r>
      </w:ins>
      <w:del w:id="740" w:author="Proofed" w:date="2021-03-06T10:14:00Z">
        <w:r w:rsidRPr="005E70E4" w:rsidDel="00DD404A">
          <w:delText xml:space="preserve"> </w:delText>
        </w:r>
      </w:del>
      <w:r w:rsidRPr="005E70E4">
        <w:t>carbide fine sandpaper (500</w:t>
      </w:r>
      <w:del w:id="741" w:author="Proofed" w:date="2021-03-06T10:14:00Z">
        <w:r w:rsidRPr="005E70E4" w:rsidDel="00DD404A">
          <w:delText>-</w:delText>
        </w:r>
      </w:del>
      <w:ins w:id="742" w:author="Proofed" w:date="2021-03-06T10:14:00Z">
        <w:r w:rsidR="00DD404A">
          <w:t>–</w:t>
        </w:r>
      </w:ins>
      <w:r w:rsidRPr="005E70E4">
        <w:t>8</w:t>
      </w:r>
      <w:ins w:id="743" w:author="Proofed" w:date="2021-03-06T10:14:00Z">
        <w:r w:rsidR="00DD404A">
          <w:t>,</w:t>
        </w:r>
      </w:ins>
      <w:r w:rsidRPr="005E70E4">
        <w:t>000 mesh)</w:t>
      </w:r>
      <w:ins w:id="744" w:author="Proofed" w:date="2021-03-06T10:14:00Z">
        <w:r w:rsidR="00DD404A">
          <w:t xml:space="preserve"> to </w:t>
        </w:r>
      </w:ins>
      <w:del w:id="745" w:author="Proofed" w:date="2021-03-06T10:14:00Z">
        <w:r w:rsidRPr="005E70E4" w:rsidDel="00DD404A">
          <w:delText xml:space="preserve">, </w:delText>
        </w:r>
      </w:del>
      <w:r w:rsidRPr="005E70E4">
        <w:t>obtain</w:t>
      </w:r>
      <w:del w:id="746" w:author="Proofed" w:date="2021-03-06T10:14:00Z">
        <w:r w:rsidRPr="005E70E4" w:rsidDel="00DD404A">
          <w:delText>ing</w:delText>
        </w:r>
      </w:del>
      <w:r w:rsidRPr="005E70E4">
        <w:t xml:space="preserve"> a flat surface. At least two </w:t>
      </w:r>
      <w:r w:rsidRPr="005E70E4">
        <w:lastRenderedPageBreak/>
        <w:t xml:space="preserve">layers of organic binders </w:t>
      </w:r>
      <w:del w:id="747" w:author="Proofed" w:date="2021-03-06T10:15:00Z">
        <w:r w:rsidRPr="005E70E4" w:rsidDel="00DD404A">
          <w:delText xml:space="preserve">- </w:delText>
        </w:r>
      </w:del>
      <w:r w:rsidRPr="005E70E4">
        <w:t>with a minimum thickness of 10 µm</w:t>
      </w:r>
      <w:del w:id="748" w:author="Proofed" w:date="2021-03-06T10:15:00Z">
        <w:r w:rsidRPr="005E70E4" w:rsidDel="00DD404A">
          <w:delText xml:space="preserve"> -</w:delText>
        </w:r>
      </w:del>
      <w:ins w:id="749" w:author="Proofed" w:date="2021-03-06T10:15:00Z">
        <w:r w:rsidR="00DD404A">
          <w:t xml:space="preserve"> </w:t>
        </w:r>
      </w:ins>
      <w:del w:id="750" w:author="Proofed" w:date="2021-03-06T10:15:00Z">
        <w:r w:rsidRPr="005E70E4" w:rsidDel="00DD404A">
          <w:delText xml:space="preserve"> </w:delText>
        </w:r>
      </w:del>
      <w:r w:rsidRPr="005E70E4">
        <w:t>were observed through an optical microscope in the coating systems of the five selected samples.</w:t>
      </w:r>
    </w:p>
    <w:p w14:paraId="2D8A629E" w14:textId="12F48F15" w:rsidR="00B40AE1" w:rsidRPr="005E70E4" w:rsidRDefault="00DD404A" w:rsidP="00B40AE1">
      <w:ins w:id="751" w:author="Proofed" w:date="2021-03-06T10:15:00Z">
        <w:r>
          <w:t xml:space="preserve">The </w:t>
        </w:r>
      </w:ins>
      <w:del w:id="752" w:author="Proofed" w:date="2021-03-06T10:15:00Z">
        <w:r w:rsidR="00B40AE1" w:rsidRPr="005E70E4" w:rsidDel="00DD404A">
          <w:delText>M</w:delText>
        </w:r>
      </w:del>
      <w:ins w:id="753" w:author="Proofed" w:date="2021-03-06T10:15:00Z">
        <w:r>
          <w:t>m</w:t>
        </w:r>
      </w:ins>
      <w:r w:rsidR="00B40AE1" w:rsidRPr="005E70E4">
        <w:t xml:space="preserve">icro-samples were </w:t>
      </w:r>
      <w:ins w:id="754" w:author="Proofed" w:date="2021-03-06T10:16:00Z">
        <w:r>
          <w:t xml:space="preserve">analysed </w:t>
        </w:r>
      </w:ins>
      <w:del w:id="755" w:author="Proofed" w:date="2021-03-06T10:16:00Z">
        <w:r w:rsidR="00B40AE1" w:rsidRPr="005E70E4" w:rsidDel="00DD404A">
          <w:delText xml:space="preserve">measured </w:delText>
        </w:r>
      </w:del>
      <w:r w:rsidR="00B40AE1" w:rsidRPr="005E70E4">
        <w:t xml:space="preserve">at the SISSI beamline (Chemical and Life Sciences branch) at </w:t>
      </w:r>
      <w:proofErr w:type="spellStart"/>
      <w:r w:rsidR="00B40AE1" w:rsidRPr="005E70E4">
        <w:t>Elettra</w:t>
      </w:r>
      <w:proofErr w:type="spellEnd"/>
      <w:r w:rsidR="00B40AE1" w:rsidRPr="005E70E4">
        <w:t xml:space="preserve"> </w:t>
      </w:r>
      <w:proofErr w:type="spellStart"/>
      <w:r w:rsidR="00B40AE1" w:rsidRPr="005E70E4">
        <w:t>Sincrotrone</w:t>
      </w:r>
      <w:proofErr w:type="spellEnd"/>
      <w:r w:rsidR="00B40AE1" w:rsidRPr="005E70E4">
        <w:t xml:space="preserve"> Trieste (Italy) [31]. </w:t>
      </w:r>
      <w:ins w:id="756" w:author="Proofed" w:date="2021-03-06T10:16:00Z">
        <w:r>
          <w:t>M</w:t>
        </w:r>
      </w:ins>
      <w:del w:id="757" w:author="Proofed" w:date="2021-03-06T10:16:00Z">
        <w:r w:rsidR="00B40AE1" w:rsidRPr="005E70E4" w:rsidDel="00DD404A">
          <w:delText>M</w:delText>
        </w:r>
      </w:del>
      <w:r w:rsidR="00B40AE1" w:rsidRPr="005E70E4">
        <w:t xml:space="preserve">easurements were performed on the polished samples in </w:t>
      </w:r>
      <w:ins w:id="758" w:author="Proofed" w:date="2021-03-06T10:16:00Z">
        <w:r>
          <w:t xml:space="preserve">terms of </w:t>
        </w:r>
      </w:ins>
      <w:r w:rsidR="00B40AE1" w:rsidRPr="005E70E4">
        <w:t xml:space="preserve">reflection geometry </w:t>
      </w:r>
      <w:ins w:id="759" w:author="Proofed" w:date="2021-03-06T10:17:00Z">
        <w:r>
          <w:t xml:space="preserve">via </w:t>
        </w:r>
      </w:ins>
      <w:del w:id="760" w:author="Proofed" w:date="2021-03-06T10:17:00Z">
        <w:r w:rsidR="00B40AE1" w:rsidRPr="005E70E4" w:rsidDel="00DD404A">
          <w:delText xml:space="preserve">exploiting </w:delText>
        </w:r>
      </w:del>
      <w:r w:rsidRPr="005E70E4">
        <w:t xml:space="preserve">infrared synchrotron radiation </w:t>
      </w:r>
      <w:r w:rsidR="00B40AE1" w:rsidRPr="005E70E4">
        <w:t xml:space="preserve">(IRSR) using </w:t>
      </w:r>
      <w:del w:id="761" w:author="Proofed" w:date="2021-03-06T10:17:00Z">
        <w:r w:rsidR="00B40AE1" w:rsidRPr="005E70E4" w:rsidDel="00DD404A">
          <w:delText>the</w:delText>
        </w:r>
      </w:del>
      <w:ins w:id="762" w:author="Proofed" w:date="2021-03-06T10:17:00Z">
        <w:r>
          <w:t>a</w:t>
        </w:r>
      </w:ins>
      <w:r w:rsidR="00B40AE1" w:rsidRPr="005E70E4">
        <w:t xml:space="preserve"> Bruker Vertex 70v interferometer coupled with </w:t>
      </w:r>
      <w:del w:id="763" w:author="Proofed" w:date="2021-03-06T10:17:00Z">
        <w:r w:rsidR="00B40AE1" w:rsidRPr="005E70E4" w:rsidDel="00DD404A">
          <w:delText>the</w:delText>
        </w:r>
      </w:del>
      <w:ins w:id="764" w:author="Proofed" w:date="2021-03-06T10:17:00Z">
        <w:r>
          <w:t>a</w:t>
        </w:r>
      </w:ins>
      <w:r w:rsidR="00B40AE1" w:rsidRPr="005E70E4">
        <w:t xml:space="preserve"> Hyperion 3000 microscope (Bruker </w:t>
      </w:r>
      <w:proofErr w:type="spellStart"/>
      <w:r w:rsidR="00B40AE1" w:rsidRPr="005E70E4">
        <w:t>Optik</w:t>
      </w:r>
      <w:proofErr w:type="spellEnd"/>
      <w:r w:rsidR="00B40AE1" w:rsidRPr="005E70E4">
        <w:t xml:space="preserve"> GmbH) and a single point </w:t>
      </w:r>
      <w:del w:id="765" w:author="Proofed" w:date="2021-03-06T10:17:00Z">
        <w:r w:rsidR="00B40AE1" w:rsidRPr="005E70E4" w:rsidDel="00DD404A">
          <w:delText>MCT (</w:delText>
        </w:r>
      </w:del>
      <w:r w:rsidR="00B40AE1" w:rsidRPr="005E70E4">
        <w:t>mercury</w:t>
      </w:r>
      <w:del w:id="766" w:author="Proofed" w:date="2021-03-10T09:20:00Z">
        <w:r w:rsidR="00B40AE1" w:rsidRPr="005E70E4" w:rsidDel="002A3691">
          <w:delText>-</w:delText>
        </w:r>
      </w:del>
      <w:ins w:id="767" w:author="Proofed" w:date="2021-03-10T09:20:00Z">
        <w:r w:rsidR="002A3691">
          <w:t>–</w:t>
        </w:r>
      </w:ins>
      <w:r w:rsidR="00B40AE1" w:rsidRPr="005E70E4">
        <w:t>cadmium</w:t>
      </w:r>
      <w:del w:id="768" w:author="Proofed" w:date="2021-03-10T09:20:00Z">
        <w:r w:rsidR="00B40AE1" w:rsidRPr="005E70E4" w:rsidDel="002A3691">
          <w:delText>-</w:delText>
        </w:r>
      </w:del>
      <w:ins w:id="769" w:author="Proofed" w:date="2021-03-10T09:20:00Z">
        <w:r w:rsidR="002A3691">
          <w:t>–</w:t>
        </w:r>
      </w:ins>
      <w:r w:rsidR="00B40AE1" w:rsidRPr="005E70E4">
        <w:t>telluride</w:t>
      </w:r>
      <w:ins w:id="770" w:author="Proofed" w:date="2021-03-06T10:17:00Z">
        <w:r>
          <w:t xml:space="preserve"> (MCT</w:t>
        </w:r>
      </w:ins>
      <w:r w:rsidR="00B40AE1" w:rsidRPr="005E70E4">
        <w:t xml:space="preserve">) detector. </w:t>
      </w:r>
      <w:ins w:id="771" w:author="Proofed" w:date="2021-03-06T10:17:00Z">
        <w:r>
          <w:t xml:space="preserve">A total of </w:t>
        </w:r>
      </w:ins>
      <w:r w:rsidR="00B40AE1" w:rsidRPr="005E70E4">
        <w:t xml:space="preserve">512 scans were averaged in the acquisition spectral range </w:t>
      </w:r>
      <w:ins w:id="772" w:author="Proofed" w:date="2021-03-06T10:18:00Z">
        <w:r>
          <w:t xml:space="preserve">of </w:t>
        </w:r>
      </w:ins>
      <w:r w:rsidR="00B40AE1" w:rsidRPr="005E70E4">
        <w:t>4</w:t>
      </w:r>
      <w:ins w:id="773" w:author="Proofed" w:date="2021-03-06T10:18:00Z">
        <w:r>
          <w:t>,</w:t>
        </w:r>
      </w:ins>
      <w:r w:rsidR="00B40AE1" w:rsidRPr="005E70E4">
        <w:t>000</w:t>
      </w:r>
      <w:del w:id="774" w:author="Proofed" w:date="2021-03-06T10:18:00Z">
        <w:r w:rsidR="00B40AE1" w:rsidRPr="005E70E4" w:rsidDel="00DD404A">
          <w:delText xml:space="preserve"> </w:delText>
        </w:r>
      </w:del>
      <w:r w:rsidR="00B40AE1" w:rsidRPr="005E70E4">
        <w:t>–</w:t>
      </w:r>
      <w:del w:id="775" w:author="Proofed" w:date="2021-03-06T10:18:00Z">
        <w:r w:rsidR="00B40AE1" w:rsidRPr="005E70E4" w:rsidDel="00DD404A">
          <w:delText xml:space="preserve"> </w:delText>
        </w:r>
      </w:del>
      <w:r w:rsidR="00B40AE1" w:rsidRPr="005E70E4">
        <w:t>750 cm</w:t>
      </w:r>
      <w:del w:id="776" w:author="Proofed" w:date="2021-03-06T10:18:00Z">
        <w:r w:rsidR="00B40AE1" w:rsidRPr="005E70E4" w:rsidDel="00DD404A">
          <w:rPr>
            <w:vertAlign w:val="superscript"/>
          </w:rPr>
          <w:delText>-</w:delText>
        </w:r>
      </w:del>
      <w:ins w:id="777" w:author="Proofed" w:date="2021-03-06T10:18:00Z">
        <w:r>
          <w:rPr>
            <w:vertAlign w:val="superscript"/>
          </w:rPr>
          <w:t>−</w:t>
        </w:r>
      </w:ins>
      <w:r w:rsidR="00B40AE1" w:rsidRPr="005E70E4">
        <w:rPr>
          <w:vertAlign w:val="superscript"/>
        </w:rPr>
        <w:t>1</w:t>
      </w:r>
      <w:r w:rsidR="00B40AE1" w:rsidRPr="005E70E4">
        <w:t>, with a spectral resolution of 4 cm</w:t>
      </w:r>
      <w:del w:id="778" w:author="Proofed" w:date="2021-03-06T10:18:00Z">
        <w:r w:rsidR="00B40AE1" w:rsidRPr="005E70E4" w:rsidDel="00DD404A">
          <w:rPr>
            <w:vertAlign w:val="superscript"/>
          </w:rPr>
          <w:delText>-</w:delText>
        </w:r>
      </w:del>
      <w:ins w:id="779" w:author="Proofed" w:date="2021-03-06T10:18:00Z">
        <w:r>
          <w:rPr>
            <w:vertAlign w:val="superscript"/>
          </w:rPr>
          <w:t>−</w:t>
        </w:r>
      </w:ins>
      <w:r w:rsidR="00B40AE1" w:rsidRPr="005E70E4">
        <w:rPr>
          <w:vertAlign w:val="superscript"/>
        </w:rPr>
        <w:t>1</w:t>
      </w:r>
      <w:ins w:id="780" w:author="Proofed" w:date="2021-03-06T10:18:00Z">
        <w:r>
          <w:rPr>
            <w:vertAlign w:val="superscript"/>
          </w:rPr>
          <w:t xml:space="preserve"> </w:t>
        </w:r>
      </w:ins>
      <w:del w:id="781" w:author="Proofed" w:date="2021-03-06T10:18:00Z">
        <w:r w:rsidR="00B40AE1" w:rsidRPr="005E70E4" w:rsidDel="00DD404A">
          <w:delText xml:space="preserve">, </w:delText>
        </w:r>
      </w:del>
      <w:ins w:id="782" w:author="Proofed" w:date="2021-03-06T10:18:00Z">
        <w:r>
          <w:t xml:space="preserve">and a scanner speed of </w:t>
        </w:r>
      </w:ins>
      <w:del w:id="783" w:author="Proofed" w:date="2021-03-06T10:18:00Z">
        <w:r w:rsidR="00B40AE1" w:rsidRPr="005E70E4" w:rsidDel="00DD404A">
          <w:delText xml:space="preserve">at </w:delText>
        </w:r>
      </w:del>
      <w:r w:rsidR="00B40AE1" w:rsidRPr="005E70E4">
        <w:t>120 KHz</w:t>
      </w:r>
      <w:del w:id="784" w:author="Proofed" w:date="2021-03-06T10:18:00Z">
        <w:r w:rsidR="00B40AE1" w:rsidRPr="005E70E4" w:rsidDel="00DD404A">
          <w:delText xml:space="preserve"> scan</w:delText>
        </w:r>
      </w:del>
      <w:del w:id="785" w:author="Proofed" w:date="2021-03-06T10:19:00Z">
        <w:r w:rsidR="00B40AE1" w:rsidRPr="005E70E4" w:rsidDel="00DD404A">
          <w:delText>ner speed</w:delText>
        </w:r>
      </w:del>
      <w:r w:rsidR="00B40AE1" w:rsidRPr="005E70E4">
        <w:t xml:space="preserve">. The size of the acquisition points was set at 10 </w:t>
      </w:r>
      <w:del w:id="786" w:author="Proofed" w:date="2021-03-06T10:19:00Z">
        <w:r w:rsidR="00B40AE1" w:rsidRPr="005E70E4" w:rsidDel="00DD404A">
          <w:delText>x</w:delText>
        </w:r>
      </w:del>
      <w:ins w:id="787" w:author="Proofed" w:date="2021-03-06T10:19:00Z">
        <w:r>
          <w:t>×</w:t>
        </w:r>
      </w:ins>
      <w:r w:rsidR="00B40AE1" w:rsidRPr="005E70E4">
        <w:t xml:space="preserve"> 30 µm by closing the knife-edge apertures of the </w:t>
      </w:r>
      <w:del w:id="788" w:author="Proofed" w:date="2021-03-10T09:21:00Z">
        <w:r w:rsidR="00B40AE1" w:rsidRPr="005E70E4" w:rsidDel="002A3691">
          <w:delText>V</w:delText>
        </w:r>
      </w:del>
      <w:ins w:id="789" w:author="Proofed" w:date="2021-03-10T09:21:00Z">
        <w:r w:rsidR="002A3691">
          <w:t>v</w:t>
        </w:r>
      </w:ins>
      <w:r w:rsidR="00B40AE1" w:rsidRPr="005E70E4">
        <w:t>is-IR microscope according to the sample stratigraphy. The acquisition of 97 spectra was carried out in single</w:t>
      </w:r>
      <w:ins w:id="790" w:author="Proofed" w:date="2021-03-06T10:19:00Z">
        <w:r>
          <w:t>-</w:t>
        </w:r>
      </w:ins>
      <w:del w:id="791" w:author="Proofed" w:date="2021-03-06T10:19:00Z">
        <w:r w:rsidR="00B40AE1" w:rsidRPr="005E70E4" w:rsidDel="00DD404A">
          <w:delText xml:space="preserve"> </w:delText>
        </w:r>
      </w:del>
      <w:r w:rsidR="00B40AE1" w:rsidRPr="005E70E4">
        <w:t xml:space="preserve">point mode and </w:t>
      </w:r>
      <w:del w:id="792" w:author="Proofed" w:date="2021-03-10T09:21:00Z">
        <w:r w:rsidR="00B40AE1" w:rsidRPr="005E70E4" w:rsidDel="002A3691">
          <w:delText xml:space="preserve">in </w:delText>
        </w:r>
      </w:del>
      <w:r w:rsidR="00B40AE1" w:rsidRPr="005E70E4">
        <w:t xml:space="preserve">linear map mode with a vertical step size of 10 µm. For each sample, the background was acquired on a gold substrate </w:t>
      </w:r>
      <w:ins w:id="793" w:author="Proofed" w:date="2021-03-06T10:20:00Z">
        <w:r>
          <w:t xml:space="preserve">using </w:t>
        </w:r>
      </w:ins>
      <w:del w:id="794" w:author="Proofed" w:date="2021-03-06T10:20:00Z">
        <w:r w:rsidR="00B40AE1" w:rsidRPr="005E70E4" w:rsidDel="00DD404A">
          <w:delText xml:space="preserve">with </w:delText>
        </w:r>
      </w:del>
      <w:r w:rsidR="00B40AE1" w:rsidRPr="005E70E4">
        <w:t xml:space="preserve">the same acquisition parameters. </w:t>
      </w:r>
      <w:ins w:id="795" w:author="Proofed" w:date="2021-03-06T10:20:00Z">
        <w:r>
          <w:t xml:space="preserve">The </w:t>
        </w:r>
      </w:ins>
      <w:del w:id="796" w:author="Proofed" w:date="2021-03-06T10:20:00Z">
        <w:r w:rsidR="00B40AE1" w:rsidRPr="005E70E4" w:rsidDel="00DD404A">
          <w:delText>R</w:delText>
        </w:r>
      </w:del>
      <w:ins w:id="797" w:author="Proofed" w:date="2021-03-06T10:20:00Z">
        <w:r>
          <w:t>r</w:t>
        </w:r>
      </w:ins>
      <w:r w:rsidR="00B40AE1" w:rsidRPr="005E70E4">
        <w:t xml:space="preserve">eflection </w:t>
      </w:r>
      <w:ins w:id="798" w:author="Proofed" w:date="2021-03-06T10:20:00Z">
        <w:r>
          <w:t xml:space="preserve">IR </w:t>
        </w:r>
      </w:ins>
      <w:del w:id="799" w:author="Proofed" w:date="2021-03-06T10:20:00Z">
        <w:r w:rsidR="00B40AE1" w:rsidRPr="005E70E4" w:rsidDel="00DD404A">
          <w:delText xml:space="preserve">infrared </w:delText>
        </w:r>
      </w:del>
      <w:r w:rsidR="00B40AE1" w:rsidRPr="005E70E4">
        <w:t xml:space="preserve">spectra were </w:t>
      </w:r>
      <w:ins w:id="800" w:author="Proofed" w:date="2021-03-06T10:20:00Z">
        <w:r>
          <w:t xml:space="preserve">then </w:t>
        </w:r>
      </w:ins>
      <w:r w:rsidR="00B40AE1" w:rsidRPr="005E70E4">
        <w:t xml:space="preserve">transformed into absorbance spectra </w:t>
      </w:r>
      <w:del w:id="801" w:author="Proofed" w:date="2021-03-06T10:20:00Z">
        <w:r w:rsidR="00B40AE1" w:rsidRPr="005E70E4" w:rsidDel="00DD404A">
          <w:delText xml:space="preserve">- </w:delText>
        </w:r>
      </w:del>
      <w:ins w:id="802" w:author="Proofed" w:date="2021-03-06T10:20:00Z">
        <w:r>
          <w:t>(</w:t>
        </w:r>
      </w:ins>
      <w:r w:rsidR="00B40AE1" w:rsidRPr="005E70E4">
        <w:t>as required for the interpretation of organic compounds</w:t>
      </w:r>
      <w:ins w:id="803" w:author="Proofed" w:date="2021-03-06T10:20:00Z">
        <w:r>
          <w:t xml:space="preserve">) </w:t>
        </w:r>
      </w:ins>
      <w:r w:rsidR="00B40AE1" w:rsidRPr="005E70E4">
        <w:t xml:space="preserve"> </w:t>
      </w:r>
      <w:del w:id="804" w:author="Proofed" w:date="2021-03-06T10:20:00Z">
        <w:r w:rsidR="00B40AE1" w:rsidRPr="005E70E4" w:rsidDel="00DD404A">
          <w:delText>-</w:delText>
        </w:r>
      </w:del>
      <w:del w:id="805" w:author="Proofed" w:date="2021-03-06T10:21:00Z">
        <w:r w:rsidR="00B40AE1" w:rsidRPr="005E70E4" w:rsidDel="00DD404A">
          <w:delText xml:space="preserve"> </w:delText>
        </w:r>
      </w:del>
      <w:r w:rsidR="00B40AE1" w:rsidRPr="005E70E4">
        <w:t xml:space="preserve">by applying </w:t>
      </w:r>
      <w:del w:id="806" w:author="Proofed" w:date="2021-03-06T10:21:00Z">
        <w:r w:rsidR="00B40AE1" w:rsidRPr="005E70E4" w:rsidDel="00DD404A">
          <w:delText xml:space="preserve">the </w:delText>
        </w:r>
      </w:del>
      <w:r w:rsidR="00B40AE1" w:rsidRPr="005E70E4">
        <w:t>Kramers</w:t>
      </w:r>
      <w:del w:id="807" w:author="Proofed" w:date="2021-03-06T10:21:00Z">
        <w:r w:rsidR="00B40AE1" w:rsidRPr="005E70E4" w:rsidDel="00DD404A">
          <w:delText>-</w:delText>
        </w:r>
      </w:del>
      <w:ins w:id="808" w:author="Proofed" w:date="2021-03-06T10:21:00Z">
        <w:r>
          <w:t>–</w:t>
        </w:r>
      </w:ins>
      <w:r w:rsidR="00B40AE1" w:rsidRPr="005E70E4">
        <w:t xml:space="preserve">Kronig (KK) transformations using </w:t>
      </w:r>
      <w:del w:id="809" w:author="Proofed" w:date="2021-03-06T10:21:00Z">
        <w:r w:rsidR="00B40AE1" w:rsidRPr="005E70E4" w:rsidDel="00DD404A">
          <w:delText xml:space="preserve">the </w:delText>
        </w:r>
      </w:del>
      <w:r w:rsidR="00B40AE1" w:rsidRPr="005E70E4">
        <w:t>Opus 7.5 software.</w:t>
      </w:r>
    </w:p>
    <w:p w14:paraId="5160D954" w14:textId="7A43B4EE" w:rsidR="00967EDA" w:rsidRPr="005E70E4" w:rsidRDefault="00967EDA" w:rsidP="00967EDA">
      <w:pPr>
        <w:pStyle w:val="TableCaption"/>
        <w:framePr w:w="4961" w:h="9214" w:hRule="exact" w:vSpace="284" w:wrap="notBeside" w:vAnchor="page" w:hAnchor="page" w:x="6125" w:y="1190"/>
        <w:spacing w:before="0" w:after="0"/>
      </w:pPr>
      <w:r w:rsidRPr="005E70E4">
        <w:t>Table 2. Wavenumber values between 3</w:t>
      </w:r>
      <w:ins w:id="810" w:author="Proofed" w:date="2021-03-10T09:29:00Z">
        <w:r w:rsidR="00480722">
          <w:t>,</w:t>
        </w:r>
      </w:ins>
      <w:r w:rsidRPr="005E70E4">
        <w:t>500 and 1</w:t>
      </w:r>
      <w:ins w:id="811" w:author="Proofed" w:date="2021-03-10T09:29:00Z">
        <w:r w:rsidR="00480722">
          <w:t>,</w:t>
        </w:r>
      </w:ins>
      <w:r w:rsidRPr="005E70E4">
        <w:t>000 cm</w:t>
      </w:r>
      <w:del w:id="812" w:author="Proofed" w:date="2021-03-10T09:29:00Z">
        <w:r w:rsidRPr="00480722" w:rsidDel="00480722">
          <w:rPr>
            <w:vertAlign w:val="superscript"/>
            <w:rPrChange w:id="813" w:author="Proofed" w:date="2021-03-10T09:29:00Z">
              <w:rPr/>
            </w:rPrChange>
          </w:rPr>
          <w:delText>-</w:delText>
        </w:r>
      </w:del>
      <w:ins w:id="814" w:author="Proofed" w:date="2021-03-10T09:29:00Z">
        <w:r w:rsidR="00480722" w:rsidRPr="00480722">
          <w:rPr>
            <w:rFonts w:cs="Calibri"/>
            <w:vertAlign w:val="superscript"/>
            <w:rPrChange w:id="815" w:author="Proofed" w:date="2021-03-10T09:29:00Z">
              <w:rPr>
                <w:rFonts w:cs="Calibri"/>
              </w:rPr>
            </w:rPrChange>
          </w:rPr>
          <w:t>−</w:t>
        </w:r>
      </w:ins>
      <w:r w:rsidRPr="00480722">
        <w:rPr>
          <w:vertAlign w:val="superscript"/>
          <w:rPrChange w:id="816" w:author="Proofed" w:date="2021-03-10T09:29:00Z">
            <w:rPr/>
          </w:rPrChange>
        </w:rPr>
        <w:t>1</w:t>
      </w:r>
      <w:r w:rsidRPr="005E70E4">
        <w:t xml:space="preserve"> taken from </w:t>
      </w:r>
      <w:ins w:id="817" w:author="Proofed" w:date="2021-03-10T09:29:00Z">
        <w:r w:rsidR="00480722">
          <w:t xml:space="preserve">the </w:t>
        </w:r>
      </w:ins>
      <w:r w:rsidRPr="005E70E4">
        <w:t xml:space="preserve">literature, together with their assignment, of the FTIR reflection bands produced by the materials identified in cross-sectioned samples. For </w:t>
      </w:r>
      <w:ins w:id="818" w:author="Proofed" w:date="2021-03-10T09:30:00Z">
        <w:r w:rsidR="00480722">
          <w:t xml:space="preserve">the </w:t>
        </w:r>
      </w:ins>
      <w:r w:rsidRPr="005E70E4">
        <w:t>derivative bands, the value refers to the maximum of the band after the application of KK</w:t>
      </w:r>
      <w:del w:id="819" w:author="Proofed" w:date="2021-03-10T09:30:00Z">
        <w:r w:rsidRPr="005E70E4" w:rsidDel="00480722">
          <w:delText>-</w:delText>
        </w:r>
      </w:del>
      <w:ins w:id="820" w:author="Proofed" w:date="2021-03-10T09:30:00Z">
        <w:r w:rsidR="00480722">
          <w:t xml:space="preserve"> </w:t>
        </w:r>
      </w:ins>
      <w:r w:rsidRPr="005E70E4">
        <w:t xml:space="preserve">transformations. * Siccative oil and natural terpenic resins; ** </w:t>
      </w:r>
      <w:del w:id="821" w:author="Proofed" w:date="2021-03-10T09:30:00Z">
        <w:r w:rsidRPr="005E70E4" w:rsidDel="00480722">
          <w:delText>N</w:delText>
        </w:r>
      </w:del>
      <w:ins w:id="822" w:author="Proofed" w:date="2021-03-10T09:30:00Z">
        <w:r w:rsidR="00480722">
          <w:t>n</w:t>
        </w:r>
      </w:ins>
      <w:r w:rsidRPr="005E70E4">
        <w:t>on-treated wood.</w:t>
      </w:r>
    </w:p>
    <w:tbl>
      <w:tblPr>
        <w:tblW w:w="5017" w:type="dxa"/>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1276"/>
        <w:gridCol w:w="1276"/>
        <w:gridCol w:w="850"/>
        <w:gridCol w:w="1615"/>
      </w:tblGrid>
      <w:tr w:rsidR="00967EDA" w:rsidRPr="005E70E4" w14:paraId="0D4F493D" w14:textId="77777777" w:rsidTr="00013ABD">
        <w:trPr>
          <w:trHeight w:val="410"/>
          <w:jc w:val="center"/>
        </w:trPr>
        <w:tc>
          <w:tcPr>
            <w:tcW w:w="1276" w:type="dxa"/>
            <w:tcBorders>
              <w:top w:val="single" w:sz="4" w:space="0" w:color="auto"/>
              <w:left w:val="nil"/>
              <w:bottom w:val="single" w:sz="4" w:space="0" w:color="auto"/>
              <w:right w:val="nil"/>
            </w:tcBorders>
            <w:vAlign w:val="center"/>
          </w:tcPr>
          <w:p w14:paraId="0B7E57CA" w14:textId="77777777" w:rsidR="00967EDA" w:rsidRPr="005E70E4" w:rsidRDefault="00967EDA" w:rsidP="00967EDA">
            <w:pPr>
              <w:framePr w:w="4961" w:h="9214" w:hRule="exact" w:vSpace="284" w:wrap="notBeside" w:vAnchor="page" w:hAnchor="page" w:x="6125" w:y="1190"/>
              <w:ind w:firstLine="0"/>
              <w:jc w:val="left"/>
              <w:rPr>
                <w:rFonts w:ascii="Calibri" w:hAnsi="Calibri" w:cs="Calibri"/>
                <w:b/>
                <w:sz w:val="16"/>
                <w:szCs w:val="16"/>
              </w:rPr>
            </w:pPr>
            <w:r w:rsidRPr="005E70E4">
              <w:rPr>
                <w:rFonts w:ascii="Calibri" w:hAnsi="Calibri" w:cs="Calibri"/>
                <w:b/>
                <w:sz w:val="16"/>
                <w:szCs w:val="16"/>
              </w:rPr>
              <w:t>Material</w:t>
            </w:r>
          </w:p>
        </w:tc>
        <w:tc>
          <w:tcPr>
            <w:tcW w:w="1276" w:type="dxa"/>
            <w:tcBorders>
              <w:top w:val="single" w:sz="4" w:space="0" w:color="auto"/>
              <w:left w:val="nil"/>
              <w:bottom w:val="single" w:sz="4" w:space="0" w:color="auto"/>
              <w:right w:val="nil"/>
            </w:tcBorders>
            <w:vAlign w:val="center"/>
          </w:tcPr>
          <w:p w14:paraId="08FAA5EC" w14:textId="77777777" w:rsidR="00967EDA" w:rsidRPr="005E70E4" w:rsidRDefault="00967EDA" w:rsidP="00967EDA">
            <w:pPr>
              <w:framePr w:w="4961" w:h="9214" w:hRule="exact" w:vSpace="284" w:wrap="notBeside" w:vAnchor="page" w:hAnchor="page" w:x="6125" w:y="1190"/>
              <w:ind w:firstLine="0"/>
              <w:jc w:val="center"/>
              <w:rPr>
                <w:rFonts w:ascii="Calibri" w:hAnsi="Calibri" w:cs="Calibri"/>
                <w:b/>
                <w:sz w:val="16"/>
                <w:szCs w:val="16"/>
              </w:rPr>
            </w:pPr>
            <w:r w:rsidRPr="005E70E4">
              <w:rPr>
                <w:rFonts w:ascii="Calibri" w:hAnsi="Calibri" w:cs="Calibri"/>
                <w:b/>
                <w:sz w:val="16"/>
                <w:szCs w:val="16"/>
              </w:rPr>
              <w:t xml:space="preserve">Wavenumber </w:t>
            </w:r>
          </w:p>
          <w:p w14:paraId="12BBF16E" w14:textId="6861FCE7" w:rsidR="00967EDA" w:rsidRPr="005E70E4" w:rsidRDefault="00967EDA" w:rsidP="00967EDA">
            <w:pPr>
              <w:framePr w:w="4961" w:h="9214" w:hRule="exact" w:vSpace="284" w:wrap="notBeside" w:vAnchor="page" w:hAnchor="page" w:x="6125" w:y="1190"/>
              <w:ind w:firstLine="0"/>
              <w:jc w:val="center"/>
              <w:rPr>
                <w:rFonts w:ascii="Calibri" w:hAnsi="Calibri" w:cs="Calibri"/>
                <w:b/>
                <w:sz w:val="16"/>
                <w:szCs w:val="16"/>
              </w:rPr>
            </w:pPr>
            <w:r w:rsidRPr="005E70E4">
              <w:rPr>
                <w:rFonts w:ascii="Calibri" w:hAnsi="Calibri" w:cs="Calibri"/>
                <w:b/>
                <w:sz w:val="16"/>
                <w:szCs w:val="16"/>
              </w:rPr>
              <w:t>(cm</w:t>
            </w:r>
            <w:ins w:id="823" w:author="Proofed" w:date="2021-03-06T13:28:00Z">
              <w:r w:rsidR="000C14A6" w:rsidRPr="00480722">
                <w:rPr>
                  <w:rFonts w:ascii="Calibri" w:hAnsi="Calibri" w:cs="Calibri"/>
                  <w:b/>
                  <w:sz w:val="16"/>
                  <w:szCs w:val="16"/>
                  <w:vertAlign w:val="superscript"/>
                  <w:rPrChange w:id="824" w:author="Proofed" w:date="2021-03-10T09:30:00Z">
                    <w:rPr>
                      <w:rFonts w:ascii="Calibri" w:hAnsi="Calibri" w:cs="Calibri"/>
                      <w:b/>
                      <w:sz w:val="16"/>
                      <w:szCs w:val="16"/>
                    </w:rPr>
                  </w:rPrChange>
                </w:rPr>
                <w:t>−</w:t>
              </w:r>
            </w:ins>
            <w:del w:id="825" w:author="Proofed" w:date="2021-03-06T13:27:00Z">
              <w:r w:rsidRPr="005E70E4" w:rsidDel="000C14A6">
                <w:rPr>
                  <w:rFonts w:ascii="Calibri" w:hAnsi="Calibri" w:cs="Calibri"/>
                  <w:b/>
                  <w:sz w:val="16"/>
                  <w:szCs w:val="16"/>
                  <w:vertAlign w:val="superscript"/>
                </w:rPr>
                <w:delText>-</w:delText>
              </w:r>
            </w:del>
            <w:r w:rsidRPr="005E70E4">
              <w:rPr>
                <w:rFonts w:ascii="Calibri" w:hAnsi="Calibri" w:cs="Calibri"/>
                <w:b/>
                <w:sz w:val="16"/>
                <w:szCs w:val="16"/>
                <w:vertAlign w:val="superscript"/>
              </w:rPr>
              <w:t>1</w:t>
            </w:r>
            <w:r w:rsidRPr="005E70E4">
              <w:rPr>
                <w:rFonts w:ascii="Calibri" w:hAnsi="Calibri" w:cs="Calibri"/>
                <w:b/>
                <w:sz w:val="16"/>
                <w:szCs w:val="16"/>
              </w:rPr>
              <w:t>)</w:t>
            </w:r>
          </w:p>
        </w:tc>
        <w:tc>
          <w:tcPr>
            <w:tcW w:w="850" w:type="dxa"/>
            <w:tcBorders>
              <w:top w:val="single" w:sz="4" w:space="0" w:color="auto"/>
              <w:left w:val="nil"/>
              <w:bottom w:val="single" w:sz="4" w:space="0" w:color="auto"/>
              <w:right w:val="nil"/>
            </w:tcBorders>
            <w:vAlign w:val="center"/>
          </w:tcPr>
          <w:p w14:paraId="4F29C042" w14:textId="77777777" w:rsidR="00967EDA" w:rsidRPr="005E70E4" w:rsidRDefault="00967EDA" w:rsidP="00967EDA">
            <w:pPr>
              <w:framePr w:w="4961" w:h="9214" w:hRule="exact" w:vSpace="284" w:wrap="notBeside" w:vAnchor="page" w:hAnchor="page" w:x="6125" w:y="1190"/>
              <w:ind w:firstLine="0"/>
              <w:jc w:val="center"/>
              <w:rPr>
                <w:rFonts w:ascii="Calibri" w:hAnsi="Calibri" w:cs="Calibri"/>
                <w:b/>
                <w:sz w:val="16"/>
                <w:szCs w:val="16"/>
              </w:rPr>
            </w:pPr>
            <w:r w:rsidRPr="005E70E4">
              <w:rPr>
                <w:rFonts w:ascii="Calibri" w:hAnsi="Calibri" w:cs="Calibri"/>
                <w:b/>
                <w:sz w:val="16"/>
                <w:szCs w:val="16"/>
              </w:rPr>
              <w:t>Band shape</w:t>
            </w:r>
          </w:p>
        </w:tc>
        <w:tc>
          <w:tcPr>
            <w:tcW w:w="1615" w:type="dxa"/>
            <w:tcBorders>
              <w:top w:val="single" w:sz="4" w:space="0" w:color="auto"/>
              <w:left w:val="nil"/>
              <w:bottom w:val="single" w:sz="4" w:space="0" w:color="auto"/>
              <w:right w:val="nil"/>
            </w:tcBorders>
            <w:vAlign w:val="center"/>
          </w:tcPr>
          <w:p w14:paraId="0FC17FC4" w14:textId="77777777" w:rsidR="00967EDA" w:rsidRPr="005E70E4" w:rsidRDefault="00967EDA" w:rsidP="00967EDA">
            <w:pPr>
              <w:framePr w:w="4961" w:h="9214" w:hRule="exact" w:vSpace="284" w:wrap="notBeside" w:vAnchor="page" w:hAnchor="page" w:x="6125" w:y="1190"/>
              <w:ind w:firstLine="0"/>
              <w:jc w:val="center"/>
              <w:rPr>
                <w:rFonts w:ascii="Calibri" w:hAnsi="Calibri" w:cs="Calibri"/>
                <w:b/>
                <w:sz w:val="16"/>
                <w:szCs w:val="16"/>
              </w:rPr>
            </w:pPr>
            <w:r w:rsidRPr="005E70E4">
              <w:rPr>
                <w:rFonts w:ascii="Calibri" w:hAnsi="Calibri" w:cs="Calibri"/>
                <w:b/>
                <w:sz w:val="16"/>
                <w:szCs w:val="16"/>
              </w:rPr>
              <w:t>Assignment</w:t>
            </w:r>
          </w:p>
        </w:tc>
      </w:tr>
      <w:tr w:rsidR="00967EDA" w:rsidRPr="005E70E4" w14:paraId="55A2A5AC" w14:textId="77777777" w:rsidTr="00013ABD">
        <w:trPr>
          <w:trHeight w:val="227"/>
          <w:jc w:val="center"/>
        </w:trPr>
        <w:tc>
          <w:tcPr>
            <w:tcW w:w="1276" w:type="dxa"/>
            <w:tcBorders>
              <w:top w:val="nil"/>
              <w:left w:val="nil"/>
              <w:bottom w:val="nil"/>
              <w:right w:val="nil"/>
            </w:tcBorders>
            <w:vAlign w:val="center"/>
          </w:tcPr>
          <w:p w14:paraId="35B96421"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r w:rsidRPr="005E70E4">
              <w:rPr>
                <w:rFonts w:asciiTheme="minorHAnsi" w:hAnsiTheme="minorHAnsi" w:cstheme="minorHAnsi"/>
                <w:sz w:val="16"/>
                <w:szCs w:val="16"/>
              </w:rPr>
              <w:t>Proteins</w:t>
            </w:r>
          </w:p>
        </w:tc>
        <w:tc>
          <w:tcPr>
            <w:tcW w:w="1276" w:type="dxa"/>
            <w:tcBorders>
              <w:top w:val="nil"/>
              <w:left w:val="nil"/>
              <w:bottom w:val="nil"/>
              <w:right w:val="nil"/>
            </w:tcBorders>
            <w:vAlign w:val="center"/>
          </w:tcPr>
          <w:p w14:paraId="24431DF5" w14:textId="12810946"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3</w:t>
            </w:r>
            <w:ins w:id="826" w:author="Proofed" w:date="2021-03-10T09:30:00Z">
              <w:r w:rsidR="00480722">
                <w:rPr>
                  <w:rFonts w:asciiTheme="minorHAnsi" w:hAnsiTheme="minorHAnsi" w:cstheme="minorHAnsi"/>
                  <w:sz w:val="16"/>
                  <w:szCs w:val="16"/>
                </w:rPr>
                <w:t>,</w:t>
              </w:r>
            </w:ins>
            <w:r w:rsidRPr="005E70E4">
              <w:rPr>
                <w:rFonts w:asciiTheme="minorHAnsi" w:hAnsiTheme="minorHAnsi" w:cstheme="minorHAnsi"/>
                <w:sz w:val="16"/>
                <w:szCs w:val="16"/>
              </w:rPr>
              <w:t>330</w:t>
            </w:r>
          </w:p>
        </w:tc>
        <w:tc>
          <w:tcPr>
            <w:tcW w:w="850" w:type="dxa"/>
            <w:tcBorders>
              <w:top w:val="nil"/>
              <w:left w:val="nil"/>
              <w:bottom w:val="nil"/>
              <w:right w:val="nil"/>
            </w:tcBorders>
            <w:vAlign w:val="center"/>
          </w:tcPr>
          <w:p w14:paraId="3DE0FCEC"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7B53B70F"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proofErr w:type="spellStart"/>
            <w:r w:rsidRPr="005E70E4">
              <w:rPr>
                <w:rFonts w:asciiTheme="minorHAnsi" w:hAnsiTheme="minorHAnsi" w:cstheme="minorHAnsi"/>
                <w:sz w:val="16"/>
                <w:szCs w:val="16"/>
              </w:rPr>
              <w:t>v</w:t>
            </w:r>
            <w:r w:rsidRPr="005E70E4">
              <w:rPr>
                <w:rFonts w:asciiTheme="minorHAnsi" w:hAnsiTheme="minorHAnsi" w:cstheme="minorHAnsi"/>
                <w:sz w:val="16"/>
                <w:szCs w:val="16"/>
                <w:vertAlign w:val="subscript"/>
              </w:rPr>
              <w:t>as</w:t>
            </w:r>
            <w:r w:rsidRPr="005E70E4">
              <w:rPr>
                <w:rFonts w:asciiTheme="minorHAnsi" w:hAnsiTheme="minorHAnsi" w:cstheme="minorHAnsi"/>
                <w:sz w:val="16"/>
                <w:szCs w:val="16"/>
              </w:rPr>
              <w:t>NH</w:t>
            </w:r>
            <w:proofErr w:type="spellEnd"/>
          </w:p>
        </w:tc>
      </w:tr>
      <w:tr w:rsidR="00967EDA" w:rsidRPr="005E70E4" w14:paraId="415F0F2D" w14:textId="77777777" w:rsidTr="00013ABD">
        <w:trPr>
          <w:trHeight w:val="227"/>
          <w:jc w:val="center"/>
        </w:trPr>
        <w:tc>
          <w:tcPr>
            <w:tcW w:w="1276" w:type="dxa"/>
            <w:tcBorders>
              <w:top w:val="nil"/>
              <w:left w:val="nil"/>
              <w:bottom w:val="nil"/>
              <w:right w:val="nil"/>
            </w:tcBorders>
            <w:vAlign w:val="center"/>
          </w:tcPr>
          <w:p w14:paraId="5BBA8EA0" w14:textId="4DA39B38" w:rsidR="00967EDA" w:rsidRPr="005E70E4" w:rsidRDefault="00967EDA" w:rsidP="00037D89">
            <w:pPr>
              <w:framePr w:w="4961" w:h="9214" w:hRule="exact" w:vSpace="284" w:wrap="notBeside" w:vAnchor="page" w:hAnchor="page" w:x="6125" w:y="1190"/>
              <w:ind w:firstLine="0"/>
              <w:jc w:val="left"/>
              <w:rPr>
                <w:rFonts w:ascii="Calibri" w:hAnsi="Calibri" w:cs="Calibri"/>
                <w:sz w:val="16"/>
                <w:szCs w:val="16"/>
              </w:rPr>
            </w:pPr>
            <w:r w:rsidRPr="005E70E4">
              <w:rPr>
                <w:rFonts w:asciiTheme="minorHAnsi" w:hAnsiTheme="minorHAnsi" w:cstheme="minorHAnsi"/>
                <w:sz w:val="16"/>
                <w:szCs w:val="16"/>
              </w:rPr>
              <w:t>[</w:t>
            </w:r>
            <w:r w:rsidR="00037D89" w:rsidRPr="005E70E4">
              <w:rPr>
                <w:rFonts w:asciiTheme="minorHAnsi" w:hAnsiTheme="minorHAnsi" w:cstheme="minorHAnsi"/>
                <w:sz w:val="16"/>
                <w:szCs w:val="16"/>
              </w:rPr>
              <w:t>35,36</w:t>
            </w:r>
            <w:r w:rsidRPr="005E70E4">
              <w:rPr>
                <w:rFonts w:asciiTheme="minorHAnsi" w:hAnsiTheme="minorHAnsi" w:cstheme="minorHAnsi"/>
                <w:sz w:val="16"/>
                <w:szCs w:val="16"/>
              </w:rPr>
              <w:t>]</w:t>
            </w:r>
          </w:p>
        </w:tc>
        <w:tc>
          <w:tcPr>
            <w:tcW w:w="1276" w:type="dxa"/>
            <w:tcBorders>
              <w:top w:val="nil"/>
              <w:left w:val="nil"/>
              <w:bottom w:val="nil"/>
              <w:right w:val="nil"/>
            </w:tcBorders>
            <w:vAlign w:val="center"/>
          </w:tcPr>
          <w:p w14:paraId="1EFE737B" w14:textId="7B4D6AD0"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3</w:t>
            </w:r>
            <w:ins w:id="827" w:author="Proofed" w:date="2021-03-10T09:30:00Z">
              <w:r w:rsidR="00480722">
                <w:rPr>
                  <w:rFonts w:asciiTheme="minorHAnsi" w:hAnsiTheme="minorHAnsi" w:cstheme="minorHAnsi"/>
                  <w:sz w:val="16"/>
                  <w:szCs w:val="16"/>
                </w:rPr>
                <w:t>,</w:t>
              </w:r>
            </w:ins>
            <w:r w:rsidRPr="005E70E4">
              <w:rPr>
                <w:rFonts w:asciiTheme="minorHAnsi" w:hAnsiTheme="minorHAnsi" w:cstheme="minorHAnsi"/>
                <w:sz w:val="16"/>
                <w:szCs w:val="16"/>
              </w:rPr>
              <w:t>080</w:t>
            </w:r>
          </w:p>
        </w:tc>
        <w:tc>
          <w:tcPr>
            <w:tcW w:w="850" w:type="dxa"/>
            <w:tcBorders>
              <w:top w:val="nil"/>
              <w:left w:val="nil"/>
              <w:bottom w:val="nil"/>
              <w:right w:val="nil"/>
            </w:tcBorders>
            <w:vAlign w:val="center"/>
          </w:tcPr>
          <w:p w14:paraId="22A109FB"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1708A2ED"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Overtone of amide II</w:t>
            </w:r>
          </w:p>
        </w:tc>
      </w:tr>
      <w:tr w:rsidR="00967EDA" w:rsidRPr="005E70E4" w14:paraId="59AF3AFA" w14:textId="77777777" w:rsidTr="00013ABD">
        <w:trPr>
          <w:trHeight w:val="227"/>
          <w:jc w:val="center"/>
        </w:trPr>
        <w:tc>
          <w:tcPr>
            <w:tcW w:w="1276" w:type="dxa"/>
            <w:tcBorders>
              <w:top w:val="nil"/>
              <w:left w:val="nil"/>
              <w:bottom w:val="nil"/>
              <w:right w:val="nil"/>
            </w:tcBorders>
            <w:vAlign w:val="center"/>
          </w:tcPr>
          <w:p w14:paraId="76D60A36"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p>
        </w:tc>
        <w:tc>
          <w:tcPr>
            <w:tcW w:w="1276" w:type="dxa"/>
            <w:tcBorders>
              <w:top w:val="nil"/>
              <w:left w:val="nil"/>
              <w:bottom w:val="nil"/>
              <w:right w:val="nil"/>
            </w:tcBorders>
            <w:vAlign w:val="center"/>
          </w:tcPr>
          <w:p w14:paraId="0C52A3CB" w14:textId="6D923A46"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2</w:t>
            </w:r>
            <w:ins w:id="828" w:author="Proofed" w:date="2021-03-10T09:30:00Z">
              <w:r w:rsidR="00480722">
                <w:rPr>
                  <w:rFonts w:asciiTheme="minorHAnsi" w:hAnsiTheme="minorHAnsi" w:cstheme="minorHAnsi"/>
                  <w:sz w:val="16"/>
                  <w:szCs w:val="16"/>
                </w:rPr>
                <w:t>,</w:t>
              </w:r>
            </w:ins>
            <w:r w:rsidRPr="005E70E4">
              <w:rPr>
                <w:rFonts w:asciiTheme="minorHAnsi" w:hAnsiTheme="minorHAnsi" w:cstheme="minorHAnsi"/>
                <w:sz w:val="16"/>
                <w:szCs w:val="16"/>
              </w:rPr>
              <w:t>960, 2</w:t>
            </w:r>
            <w:ins w:id="829"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875</w:t>
            </w:r>
          </w:p>
        </w:tc>
        <w:tc>
          <w:tcPr>
            <w:tcW w:w="850" w:type="dxa"/>
            <w:tcBorders>
              <w:top w:val="nil"/>
              <w:left w:val="nil"/>
              <w:bottom w:val="nil"/>
              <w:right w:val="nil"/>
            </w:tcBorders>
            <w:vAlign w:val="center"/>
          </w:tcPr>
          <w:p w14:paraId="5962650E"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2ECBC0C6"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v</w:t>
            </w:r>
            <w:r w:rsidRPr="005E70E4">
              <w:rPr>
                <w:rFonts w:asciiTheme="minorHAnsi" w:hAnsiTheme="minorHAnsi" w:cstheme="minorHAnsi"/>
                <w:sz w:val="16"/>
                <w:szCs w:val="16"/>
                <w:vertAlign w:val="subscript"/>
              </w:rPr>
              <w:t>as</w:t>
            </w:r>
            <w:r w:rsidRPr="005E70E4">
              <w:rPr>
                <w:rFonts w:asciiTheme="minorHAnsi" w:hAnsiTheme="minorHAnsi" w:cstheme="minorHAnsi"/>
                <w:sz w:val="16"/>
                <w:szCs w:val="16"/>
              </w:rPr>
              <w:t>CH</w:t>
            </w:r>
            <w:r w:rsidRPr="005E70E4">
              <w:rPr>
                <w:rFonts w:asciiTheme="minorHAnsi" w:hAnsiTheme="minorHAnsi" w:cstheme="minorHAnsi"/>
                <w:sz w:val="16"/>
                <w:szCs w:val="16"/>
                <w:vertAlign w:val="subscript"/>
              </w:rPr>
              <w:t>3</w:t>
            </w:r>
            <w:r w:rsidRPr="005E70E4">
              <w:rPr>
                <w:rFonts w:asciiTheme="minorHAnsi" w:hAnsiTheme="minorHAnsi" w:cstheme="minorHAnsi"/>
                <w:sz w:val="16"/>
                <w:szCs w:val="16"/>
              </w:rPr>
              <w:t>, v</w:t>
            </w:r>
            <w:r w:rsidRPr="005E70E4">
              <w:rPr>
                <w:rFonts w:asciiTheme="minorHAnsi" w:hAnsiTheme="minorHAnsi" w:cstheme="minorHAnsi"/>
                <w:sz w:val="16"/>
                <w:szCs w:val="16"/>
                <w:vertAlign w:val="subscript"/>
              </w:rPr>
              <w:t>s</w:t>
            </w:r>
            <w:r w:rsidRPr="005E70E4">
              <w:rPr>
                <w:rFonts w:asciiTheme="minorHAnsi" w:hAnsiTheme="minorHAnsi" w:cstheme="minorHAnsi"/>
                <w:sz w:val="16"/>
                <w:szCs w:val="16"/>
              </w:rPr>
              <w:t>CH</w:t>
            </w:r>
            <w:r w:rsidRPr="005E70E4">
              <w:rPr>
                <w:rFonts w:asciiTheme="minorHAnsi" w:hAnsiTheme="minorHAnsi" w:cstheme="minorHAnsi"/>
                <w:sz w:val="16"/>
                <w:szCs w:val="16"/>
                <w:vertAlign w:val="subscript"/>
              </w:rPr>
              <w:t>3</w:t>
            </w:r>
          </w:p>
        </w:tc>
      </w:tr>
      <w:tr w:rsidR="00967EDA" w:rsidRPr="005E70E4" w14:paraId="533C95DB" w14:textId="77777777" w:rsidTr="00013ABD">
        <w:trPr>
          <w:trHeight w:val="227"/>
          <w:jc w:val="center"/>
        </w:trPr>
        <w:tc>
          <w:tcPr>
            <w:tcW w:w="1276" w:type="dxa"/>
            <w:tcBorders>
              <w:top w:val="nil"/>
              <w:left w:val="nil"/>
              <w:bottom w:val="nil"/>
              <w:right w:val="nil"/>
            </w:tcBorders>
            <w:vAlign w:val="center"/>
          </w:tcPr>
          <w:p w14:paraId="32767ADD"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p>
        </w:tc>
        <w:tc>
          <w:tcPr>
            <w:tcW w:w="1276" w:type="dxa"/>
            <w:tcBorders>
              <w:top w:val="nil"/>
              <w:left w:val="nil"/>
              <w:bottom w:val="nil"/>
              <w:right w:val="nil"/>
            </w:tcBorders>
            <w:vAlign w:val="center"/>
          </w:tcPr>
          <w:p w14:paraId="0654354C" w14:textId="68ED2ADC"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2</w:t>
            </w:r>
            <w:ins w:id="830" w:author="Proofed" w:date="2021-03-10T09:30:00Z">
              <w:r w:rsidR="00480722">
                <w:rPr>
                  <w:rFonts w:asciiTheme="minorHAnsi" w:hAnsiTheme="minorHAnsi" w:cstheme="minorHAnsi"/>
                  <w:sz w:val="16"/>
                  <w:szCs w:val="16"/>
                </w:rPr>
                <w:t>,</w:t>
              </w:r>
            </w:ins>
            <w:r w:rsidRPr="005E70E4">
              <w:rPr>
                <w:rFonts w:asciiTheme="minorHAnsi" w:hAnsiTheme="minorHAnsi" w:cstheme="minorHAnsi"/>
                <w:sz w:val="16"/>
                <w:szCs w:val="16"/>
              </w:rPr>
              <w:t>935, 2</w:t>
            </w:r>
            <w:ins w:id="831" w:author="Proofed" w:date="2021-03-10T09:30:00Z">
              <w:r w:rsidR="00480722">
                <w:rPr>
                  <w:rFonts w:asciiTheme="minorHAnsi" w:hAnsiTheme="minorHAnsi" w:cstheme="minorHAnsi"/>
                  <w:sz w:val="16"/>
                  <w:szCs w:val="16"/>
                </w:rPr>
                <w:t>,</w:t>
              </w:r>
            </w:ins>
            <w:r w:rsidRPr="005E70E4">
              <w:rPr>
                <w:rFonts w:asciiTheme="minorHAnsi" w:hAnsiTheme="minorHAnsi" w:cstheme="minorHAnsi"/>
                <w:sz w:val="16"/>
                <w:szCs w:val="16"/>
              </w:rPr>
              <w:t>850</w:t>
            </w:r>
          </w:p>
        </w:tc>
        <w:tc>
          <w:tcPr>
            <w:tcW w:w="850" w:type="dxa"/>
            <w:tcBorders>
              <w:top w:val="nil"/>
              <w:left w:val="nil"/>
              <w:bottom w:val="nil"/>
              <w:right w:val="nil"/>
            </w:tcBorders>
            <w:vAlign w:val="center"/>
          </w:tcPr>
          <w:p w14:paraId="678D633F"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36256265"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v</w:t>
            </w:r>
            <w:r w:rsidRPr="005E70E4">
              <w:rPr>
                <w:rFonts w:asciiTheme="minorHAnsi" w:hAnsiTheme="minorHAnsi" w:cstheme="minorHAnsi"/>
                <w:sz w:val="16"/>
                <w:szCs w:val="16"/>
                <w:vertAlign w:val="subscript"/>
              </w:rPr>
              <w:t>as</w:t>
            </w:r>
            <w:r w:rsidRPr="005E70E4">
              <w:rPr>
                <w:rFonts w:asciiTheme="minorHAnsi" w:hAnsiTheme="minorHAnsi" w:cstheme="minorHAnsi"/>
                <w:sz w:val="16"/>
                <w:szCs w:val="16"/>
              </w:rPr>
              <w:t>CH</w:t>
            </w:r>
            <w:r w:rsidRPr="005E70E4">
              <w:rPr>
                <w:rFonts w:asciiTheme="minorHAnsi" w:hAnsiTheme="minorHAnsi" w:cstheme="minorHAnsi"/>
                <w:sz w:val="16"/>
                <w:szCs w:val="16"/>
                <w:vertAlign w:val="subscript"/>
              </w:rPr>
              <w:t>2</w:t>
            </w:r>
            <w:r w:rsidRPr="005E70E4">
              <w:rPr>
                <w:rFonts w:asciiTheme="minorHAnsi" w:hAnsiTheme="minorHAnsi" w:cstheme="minorHAnsi"/>
                <w:sz w:val="16"/>
                <w:szCs w:val="16"/>
              </w:rPr>
              <w:t>, v</w:t>
            </w:r>
            <w:r w:rsidRPr="005E70E4">
              <w:rPr>
                <w:rFonts w:asciiTheme="minorHAnsi" w:hAnsiTheme="minorHAnsi" w:cstheme="minorHAnsi"/>
                <w:sz w:val="16"/>
                <w:szCs w:val="16"/>
                <w:vertAlign w:val="subscript"/>
              </w:rPr>
              <w:t>s</w:t>
            </w:r>
            <w:r w:rsidRPr="005E70E4">
              <w:rPr>
                <w:rFonts w:asciiTheme="minorHAnsi" w:hAnsiTheme="minorHAnsi" w:cstheme="minorHAnsi"/>
                <w:sz w:val="16"/>
                <w:szCs w:val="16"/>
              </w:rPr>
              <w:t>CH</w:t>
            </w:r>
            <w:r w:rsidRPr="005E70E4">
              <w:rPr>
                <w:rFonts w:asciiTheme="minorHAnsi" w:hAnsiTheme="minorHAnsi" w:cstheme="minorHAnsi"/>
                <w:sz w:val="16"/>
                <w:szCs w:val="16"/>
                <w:vertAlign w:val="subscript"/>
              </w:rPr>
              <w:t>2</w:t>
            </w:r>
          </w:p>
        </w:tc>
      </w:tr>
      <w:tr w:rsidR="00967EDA" w:rsidRPr="005E70E4" w14:paraId="37D6EDC2" w14:textId="77777777" w:rsidTr="00013ABD">
        <w:trPr>
          <w:trHeight w:val="227"/>
          <w:jc w:val="center"/>
        </w:trPr>
        <w:tc>
          <w:tcPr>
            <w:tcW w:w="1276" w:type="dxa"/>
            <w:tcBorders>
              <w:top w:val="nil"/>
              <w:left w:val="nil"/>
              <w:bottom w:val="nil"/>
              <w:right w:val="nil"/>
            </w:tcBorders>
            <w:vAlign w:val="center"/>
          </w:tcPr>
          <w:p w14:paraId="564DD23E"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p>
        </w:tc>
        <w:tc>
          <w:tcPr>
            <w:tcW w:w="1276" w:type="dxa"/>
            <w:tcBorders>
              <w:top w:val="nil"/>
              <w:left w:val="nil"/>
              <w:bottom w:val="nil"/>
              <w:right w:val="nil"/>
            </w:tcBorders>
            <w:vAlign w:val="center"/>
          </w:tcPr>
          <w:p w14:paraId="02876CA5" w14:textId="3CFE2BE1"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1</w:t>
            </w:r>
            <w:ins w:id="832"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650</w:t>
            </w:r>
          </w:p>
        </w:tc>
        <w:tc>
          <w:tcPr>
            <w:tcW w:w="850" w:type="dxa"/>
            <w:tcBorders>
              <w:top w:val="nil"/>
              <w:left w:val="nil"/>
              <w:bottom w:val="nil"/>
              <w:right w:val="nil"/>
            </w:tcBorders>
            <w:vAlign w:val="center"/>
          </w:tcPr>
          <w:p w14:paraId="205F9A6F"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0EB4596A"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proofErr w:type="spellStart"/>
            <w:r w:rsidRPr="005E70E4">
              <w:rPr>
                <w:rFonts w:asciiTheme="minorHAnsi" w:hAnsiTheme="minorHAnsi" w:cstheme="minorHAnsi"/>
                <w:sz w:val="16"/>
                <w:szCs w:val="16"/>
              </w:rPr>
              <w:t>vC</w:t>
            </w:r>
            <w:proofErr w:type="spellEnd"/>
            <w:r w:rsidRPr="005E70E4">
              <w:rPr>
                <w:rFonts w:asciiTheme="minorHAnsi" w:hAnsiTheme="minorHAnsi" w:cstheme="minorHAnsi"/>
                <w:sz w:val="16"/>
                <w:szCs w:val="16"/>
              </w:rPr>
              <w:t>=O (amide I)</w:t>
            </w:r>
          </w:p>
        </w:tc>
      </w:tr>
      <w:tr w:rsidR="00967EDA" w:rsidRPr="00CC2807" w14:paraId="0DF43BD8" w14:textId="77777777" w:rsidTr="00013ABD">
        <w:trPr>
          <w:trHeight w:val="227"/>
          <w:jc w:val="center"/>
        </w:trPr>
        <w:tc>
          <w:tcPr>
            <w:tcW w:w="1276" w:type="dxa"/>
            <w:tcBorders>
              <w:top w:val="nil"/>
              <w:left w:val="nil"/>
              <w:bottom w:val="nil"/>
              <w:right w:val="nil"/>
            </w:tcBorders>
            <w:vAlign w:val="center"/>
          </w:tcPr>
          <w:p w14:paraId="4B6BF26F"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p>
        </w:tc>
        <w:tc>
          <w:tcPr>
            <w:tcW w:w="1276" w:type="dxa"/>
            <w:tcBorders>
              <w:top w:val="nil"/>
              <w:left w:val="nil"/>
              <w:bottom w:val="nil"/>
              <w:right w:val="nil"/>
            </w:tcBorders>
            <w:vAlign w:val="center"/>
          </w:tcPr>
          <w:p w14:paraId="074066B1" w14:textId="7DE61E24"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1</w:t>
            </w:r>
            <w:ins w:id="833"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550</w:t>
            </w:r>
          </w:p>
        </w:tc>
        <w:tc>
          <w:tcPr>
            <w:tcW w:w="850" w:type="dxa"/>
            <w:tcBorders>
              <w:top w:val="nil"/>
              <w:left w:val="nil"/>
              <w:bottom w:val="nil"/>
              <w:right w:val="nil"/>
            </w:tcBorders>
            <w:vAlign w:val="center"/>
          </w:tcPr>
          <w:p w14:paraId="4CB04A06"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2214AB16" w14:textId="77777777" w:rsidR="00967EDA" w:rsidRPr="00E1667D" w:rsidRDefault="00967EDA" w:rsidP="00967EDA">
            <w:pPr>
              <w:framePr w:w="4961" w:h="9214" w:hRule="exact" w:vSpace="284" w:wrap="notBeside" w:vAnchor="page" w:hAnchor="page" w:x="6125" w:y="1190"/>
              <w:ind w:firstLine="0"/>
              <w:jc w:val="center"/>
              <w:rPr>
                <w:rFonts w:ascii="Calibri" w:hAnsi="Calibri" w:cs="Calibri"/>
                <w:sz w:val="16"/>
                <w:szCs w:val="16"/>
                <w:lang w:val="fr-FR"/>
                <w:rPrChange w:id="834" w:author="Proofed" w:date="2021-03-06T12:59:00Z">
                  <w:rPr>
                    <w:rFonts w:ascii="Calibri" w:hAnsi="Calibri" w:cs="Calibri"/>
                    <w:sz w:val="16"/>
                    <w:szCs w:val="16"/>
                  </w:rPr>
                </w:rPrChange>
              </w:rPr>
            </w:pPr>
            <w:r w:rsidRPr="005E70E4">
              <w:rPr>
                <w:rFonts w:asciiTheme="minorHAnsi" w:hAnsiTheme="minorHAnsi" w:cstheme="minorHAnsi"/>
                <w:sz w:val="16"/>
                <w:szCs w:val="16"/>
              </w:rPr>
              <w:t>δ</w:t>
            </w:r>
            <w:r w:rsidRPr="00E1667D">
              <w:rPr>
                <w:rFonts w:asciiTheme="minorHAnsi" w:hAnsiTheme="minorHAnsi" w:cstheme="minorHAnsi"/>
                <w:sz w:val="16"/>
                <w:szCs w:val="16"/>
                <w:lang w:val="fr-FR"/>
                <w:rPrChange w:id="835" w:author="Proofed" w:date="2021-03-06T12:59:00Z">
                  <w:rPr>
                    <w:rFonts w:asciiTheme="minorHAnsi" w:hAnsiTheme="minorHAnsi" w:cstheme="minorHAnsi"/>
                    <w:sz w:val="16"/>
                    <w:szCs w:val="16"/>
                  </w:rPr>
                </w:rPrChange>
              </w:rPr>
              <w:t xml:space="preserve">NH + </w:t>
            </w:r>
            <w:proofErr w:type="spellStart"/>
            <w:r w:rsidRPr="00E1667D">
              <w:rPr>
                <w:rFonts w:asciiTheme="minorHAnsi" w:hAnsiTheme="minorHAnsi" w:cstheme="minorHAnsi"/>
                <w:sz w:val="16"/>
                <w:szCs w:val="16"/>
                <w:lang w:val="fr-FR"/>
                <w:rPrChange w:id="836" w:author="Proofed" w:date="2021-03-06T12:59:00Z">
                  <w:rPr>
                    <w:rFonts w:asciiTheme="minorHAnsi" w:hAnsiTheme="minorHAnsi" w:cstheme="minorHAnsi"/>
                    <w:sz w:val="16"/>
                    <w:szCs w:val="16"/>
                  </w:rPr>
                </w:rPrChange>
              </w:rPr>
              <w:t>vC</w:t>
            </w:r>
            <w:proofErr w:type="spellEnd"/>
            <w:r w:rsidRPr="00E1667D">
              <w:rPr>
                <w:rFonts w:asciiTheme="minorHAnsi" w:hAnsiTheme="minorHAnsi" w:cstheme="minorHAnsi"/>
                <w:sz w:val="16"/>
                <w:szCs w:val="16"/>
                <w:lang w:val="fr-FR"/>
                <w:rPrChange w:id="837" w:author="Proofed" w:date="2021-03-06T12:59:00Z">
                  <w:rPr>
                    <w:rFonts w:asciiTheme="minorHAnsi" w:hAnsiTheme="minorHAnsi" w:cstheme="minorHAnsi"/>
                    <w:sz w:val="16"/>
                    <w:szCs w:val="16"/>
                  </w:rPr>
                </w:rPrChange>
              </w:rPr>
              <w:t>-N (amide II)</w:t>
            </w:r>
          </w:p>
        </w:tc>
      </w:tr>
      <w:tr w:rsidR="00967EDA" w:rsidRPr="005E70E4" w14:paraId="072C0730" w14:textId="77777777" w:rsidTr="00013ABD">
        <w:trPr>
          <w:trHeight w:val="227"/>
          <w:jc w:val="center"/>
        </w:trPr>
        <w:tc>
          <w:tcPr>
            <w:tcW w:w="1276" w:type="dxa"/>
            <w:tcBorders>
              <w:top w:val="nil"/>
              <w:left w:val="nil"/>
              <w:bottom w:val="nil"/>
              <w:right w:val="nil"/>
            </w:tcBorders>
            <w:vAlign w:val="center"/>
          </w:tcPr>
          <w:p w14:paraId="6DA88091" w14:textId="77777777" w:rsidR="00967EDA" w:rsidRPr="00E1667D" w:rsidRDefault="00967EDA" w:rsidP="00967EDA">
            <w:pPr>
              <w:framePr w:w="4961" w:h="9214" w:hRule="exact" w:vSpace="284" w:wrap="notBeside" w:vAnchor="page" w:hAnchor="page" w:x="6125" w:y="1190"/>
              <w:ind w:firstLine="0"/>
              <w:jc w:val="left"/>
              <w:rPr>
                <w:rFonts w:ascii="Calibri" w:hAnsi="Calibri" w:cs="Calibri"/>
                <w:sz w:val="16"/>
                <w:szCs w:val="16"/>
                <w:lang w:val="fr-FR"/>
                <w:rPrChange w:id="838" w:author="Proofed" w:date="2021-03-06T12:59:00Z">
                  <w:rPr>
                    <w:rFonts w:ascii="Calibri" w:hAnsi="Calibri" w:cs="Calibri"/>
                    <w:sz w:val="16"/>
                    <w:szCs w:val="16"/>
                  </w:rPr>
                </w:rPrChange>
              </w:rPr>
            </w:pPr>
          </w:p>
        </w:tc>
        <w:tc>
          <w:tcPr>
            <w:tcW w:w="1276" w:type="dxa"/>
            <w:tcBorders>
              <w:top w:val="nil"/>
              <w:left w:val="nil"/>
              <w:bottom w:val="nil"/>
              <w:right w:val="nil"/>
            </w:tcBorders>
            <w:vAlign w:val="center"/>
          </w:tcPr>
          <w:p w14:paraId="7459363B" w14:textId="4C3033F9"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1</w:t>
            </w:r>
            <w:ins w:id="839"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450, 1</w:t>
            </w:r>
            <w:ins w:id="840"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400</w:t>
            </w:r>
          </w:p>
        </w:tc>
        <w:tc>
          <w:tcPr>
            <w:tcW w:w="850" w:type="dxa"/>
            <w:tcBorders>
              <w:top w:val="nil"/>
              <w:left w:val="nil"/>
              <w:bottom w:val="nil"/>
              <w:right w:val="nil"/>
            </w:tcBorders>
            <w:vAlign w:val="center"/>
          </w:tcPr>
          <w:p w14:paraId="1D826381"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2E301F43"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proofErr w:type="spellStart"/>
            <w:r w:rsidRPr="005E70E4">
              <w:rPr>
                <w:rFonts w:asciiTheme="minorHAnsi" w:hAnsiTheme="minorHAnsi" w:cstheme="minorHAnsi"/>
                <w:sz w:val="16"/>
                <w:szCs w:val="16"/>
              </w:rPr>
              <w:t>δCH</w:t>
            </w:r>
            <w:proofErr w:type="spellEnd"/>
          </w:p>
        </w:tc>
      </w:tr>
      <w:tr w:rsidR="00967EDA" w:rsidRPr="005E70E4" w14:paraId="7AB4698A" w14:textId="77777777" w:rsidTr="00013ABD">
        <w:trPr>
          <w:trHeight w:val="227"/>
          <w:jc w:val="center"/>
        </w:trPr>
        <w:tc>
          <w:tcPr>
            <w:tcW w:w="1276" w:type="dxa"/>
            <w:tcBorders>
              <w:top w:val="nil"/>
              <w:left w:val="nil"/>
              <w:bottom w:val="nil"/>
              <w:right w:val="nil"/>
            </w:tcBorders>
            <w:vAlign w:val="center"/>
          </w:tcPr>
          <w:p w14:paraId="3F1C789B"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p>
        </w:tc>
        <w:tc>
          <w:tcPr>
            <w:tcW w:w="1276" w:type="dxa"/>
            <w:tcBorders>
              <w:top w:val="nil"/>
              <w:left w:val="nil"/>
              <w:bottom w:val="nil"/>
              <w:right w:val="nil"/>
            </w:tcBorders>
            <w:vAlign w:val="center"/>
          </w:tcPr>
          <w:p w14:paraId="424BA6AE" w14:textId="1A8BAB95"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1</w:t>
            </w:r>
            <w:ins w:id="841"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350</w:t>
            </w:r>
            <w:del w:id="842" w:author="Proofed" w:date="2021-03-06T13:28:00Z">
              <w:r w:rsidRPr="005E70E4" w:rsidDel="000C14A6">
                <w:rPr>
                  <w:rFonts w:asciiTheme="minorHAnsi" w:hAnsiTheme="minorHAnsi" w:cstheme="minorHAnsi"/>
                  <w:sz w:val="16"/>
                  <w:szCs w:val="16"/>
                </w:rPr>
                <w:delText>-</w:delText>
              </w:r>
            </w:del>
            <w:ins w:id="843" w:author="Proofed" w:date="2021-03-06T13:28:00Z">
              <w:r w:rsidR="000C14A6">
                <w:rPr>
                  <w:rFonts w:asciiTheme="minorHAnsi" w:hAnsiTheme="minorHAnsi" w:cstheme="minorHAnsi"/>
                  <w:sz w:val="16"/>
                  <w:szCs w:val="16"/>
                </w:rPr>
                <w:t>–</w:t>
              </w:r>
            </w:ins>
            <w:r w:rsidRPr="005E70E4">
              <w:rPr>
                <w:rFonts w:asciiTheme="minorHAnsi" w:hAnsiTheme="minorHAnsi" w:cstheme="minorHAnsi"/>
                <w:sz w:val="16"/>
                <w:szCs w:val="16"/>
              </w:rPr>
              <w:t>1</w:t>
            </w:r>
            <w:ins w:id="844"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200</w:t>
            </w:r>
          </w:p>
        </w:tc>
        <w:tc>
          <w:tcPr>
            <w:tcW w:w="850" w:type="dxa"/>
            <w:tcBorders>
              <w:top w:val="nil"/>
              <w:left w:val="nil"/>
              <w:bottom w:val="nil"/>
              <w:right w:val="nil"/>
            </w:tcBorders>
            <w:vAlign w:val="center"/>
          </w:tcPr>
          <w:p w14:paraId="6B4628EA"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7D9C92B0"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proofErr w:type="spellStart"/>
            <w:r w:rsidRPr="005E70E4">
              <w:rPr>
                <w:rFonts w:asciiTheme="minorHAnsi" w:hAnsiTheme="minorHAnsi" w:cstheme="minorHAnsi"/>
                <w:sz w:val="16"/>
                <w:szCs w:val="16"/>
              </w:rPr>
              <w:t>δNH</w:t>
            </w:r>
            <w:proofErr w:type="spellEnd"/>
            <w:r w:rsidRPr="005E70E4">
              <w:rPr>
                <w:rFonts w:asciiTheme="minorHAnsi" w:hAnsiTheme="minorHAnsi" w:cstheme="minorHAnsi"/>
                <w:sz w:val="16"/>
                <w:szCs w:val="16"/>
              </w:rPr>
              <w:t xml:space="preserve"> + </w:t>
            </w:r>
            <w:proofErr w:type="spellStart"/>
            <w:r w:rsidRPr="005E70E4">
              <w:rPr>
                <w:rFonts w:asciiTheme="minorHAnsi" w:hAnsiTheme="minorHAnsi" w:cstheme="minorHAnsi"/>
                <w:sz w:val="16"/>
                <w:szCs w:val="16"/>
              </w:rPr>
              <w:t>vC</w:t>
            </w:r>
            <w:proofErr w:type="spellEnd"/>
            <w:r w:rsidRPr="005E70E4">
              <w:rPr>
                <w:rFonts w:asciiTheme="minorHAnsi" w:hAnsiTheme="minorHAnsi" w:cstheme="minorHAnsi"/>
                <w:sz w:val="16"/>
                <w:szCs w:val="16"/>
              </w:rPr>
              <w:t xml:space="preserve">-N, </w:t>
            </w:r>
            <w:proofErr w:type="spellStart"/>
            <w:r w:rsidRPr="005E70E4">
              <w:rPr>
                <w:rFonts w:asciiTheme="minorHAnsi" w:hAnsiTheme="minorHAnsi" w:cstheme="minorHAnsi"/>
                <w:sz w:val="16"/>
                <w:szCs w:val="16"/>
              </w:rPr>
              <w:t>δCH</w:t>
            </w:r>
            <w:proofErr w:type="spellEnd"/>
            <w:r w:rsidRPr="005E70E4">
              <w:rPr>
                <w:rFonts w:asciiTheme="minorHAnsi" w:hAnsiTheme="minorHAnsi" w:cstheme="minorHAnsi"/>
                <w:sz w:val="16"/>
                <w:szCs w:val="16"/>
              </w:rPr>
              <w:t xml:space="preserve">, </w:t>
            </w:r>
            <w:proofErr w:type="spellStart"/>
            <w:r w:rsidRPr="005E70E4">
              <w:rPr>
                <w:rFonts w:asciiTheme="minorHAnsi" w:hAnsiTheme="minorHAnsi" w:cstheme="minorHAnsi"/>
                <w:sz w:val="16"/>
                <w:szCs w:val="16"/>
              </w:rPr>
              <w:t>δNH</w:t>
            </w:r>
            <w:proofErr w:type="spellEnd"/>
            <w:r w:rsidRPr="005E70E4">
              <w:rPr>
                <w:rFonts w:asciiTheme="minorHAnsi" w:hAnsiTheme="minorHAnsi" w:cstheme="minorHAnsi"/>
                <w:sz w:val="16"/>
                <w:szCs w:val="16"/>
              </w:rPr>
              <w:t xml:space="preserve"> (amide III)</w:t>
            </w:r>
          </w:p>
        </w:tc>
      </w:tr>
      <w:tr w:rsidR="00967EDA" w:rsidRPr="005E70E4" w14:paraId="71CE228A" w14:textId="77777777" w:rsidTr="00013ABD">
        <w:trPr>
          <w:trHeight w:val="227"/>
          <w:jc w:val="center"/>
        </w:trPr>
        <w:tc>
          <w:tcPr>
            <w:tcW w:w="1276" w:type="dxa"/>
            <w:tcBorders>
              <w:top w:val="nil"/>
              <w:left w:val="nil"/>
              <w:bottom w:val="nil"/>
              <w:right w:val="nil"/>
            </w:tcBorders>
            <w:vAlign w:val="center"/>
          </w:tcPr>
          <w:p w14:paraId="7641B9DB"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p>
        </w:tc>
        <w:tc>
          <w:tcPr>
            <w:tcW w:w="1276" w:type="dxa"/>
            <w:tcBorders>
              <w:top w:val="nil"/>
              <w:left w:val="nil"/>
              <w:bottom w:val="nil"/>
              <w:right w:val="nil"/>
            </w:tcBorders>
            <w:vAlign w:val="center"/>
          </w:tcPr>
          <w:p w14:paraId="528407F5" w14:textId="3B264916"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1</w:t>
            </w:r>
            <w:ins w:id="845"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200</w:t>
            </w:r>
            <w:del w:id="846" w:author="Proofed" w:date="2021-03-06T13:28:00Z">
              <w:r w:rsidRPr="005E70E4" w:rsidDel="000C14A6">
                <w:rPr>
                  <w:rFonts w:asciiTheme="minorHAnsi" w:hAnsiTheme="minorHAnsi" w:cstheme="minorHAnsi"/>
                  <w:sz w:val="16"/>
                  <w:szCs w:val="16"/>
                </w:rPr>
                <w:delText>-</w:delText>
              </w:r>
            </w:del>
            <w:ins w:id="847" w:author="Proofed" w:date="2021-03-06T13:28:00Z">
              <w:r w:rsidR="000C14A6">
                <w:rPr>
                  <w:rFonts w:asciiTheme="minorHAnsi" w:hAnsiTheme="minorHAnsi" w:cstheme="minorHAnsi"/>
                  <w:sz w:val="16"/>
                  <w:szCs w:val="16"/>
                </w:rPr>
                <w:t>–</w:t>
              </w:r>
            </w:ins>
            <w:r w:rsidRPr="005E70E4">
              <w:rPr>
                <w:rFonts w:asciiTheme="minorHAnsi" w:hAnsiTheme="minorHAnsi" w:cstheme="minorHAnsi"/>
                <w:sz w:val="16"/>
                <w:szCs w:val="16"/>
              </w:rPr>
              <w:t>1</w:t>
            </w:r>
            <w:ins w:id="848" w:author="Proofed" w:date="2021-03-10T09:31:00Z">
              <w:r w:rsidR="00480722">
                <w:rPr>
                  <w:rFonts w:asciiTheme="minorHAnsi" w:hAnsiTheme="minorHAnsi" w:cstheme="minorHAnsi"/>
                  <w:sz w:val="16"/>
                  <w:szCs w:val="16"/>
                </w:rPr>
                <w:t>,</w:t>
              </w:r>
            </w:ins>
            <w:r w:rsidRPr="005E70E4">
              <w:rPr>
                <w:rFonts w:asciiTheme="minorHAnsi" w:hAnsiTheme="minorHAnsi" w:cstheme="minorHAnsi"/>
                <w:sz w:val="16"/>
                <w:szCs w:val="16"/>
              </w:rPr>
              <w:t>000</w:t>
            </w:r>
          </w:p>
        </w:tc>
        <w:tc>
          <w:tcPr>
            <w:tcW w:w="850" w:type="dxa"/>
            <w:tcBorders>
              <w:top w:val="nil"/>
              <w:left w:val="nil"/>
              <w:bottom w:val="nil"/>
              <w:right w:val="nil"/>
            </w:tcBorders>
            <w:vAlign w:val="center"/>
          </w:tcPr>
          <w:p w14:paraId="2E323685"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57625119"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Theme="minorHAnsi" w:hAnsiTheme="minorHAnsi" w:cstheme="minorHAnsi"/>
                <w:sz w:val="16"/>
                <w:szCs w:val="16"/>
              </w:rPr>
              <w:t>C-O</w:t>
            </w:r>
          </w:p>
        </w:tc>
      </w:tr>
      <w:tr w:rsidR="00967EDA" w:rsidRPr="005E70E4" w14:paraId="007096C1" w14:textId="77777777" w:rsidTr="00013ABD">
        <w:trPr>
          <w:trHeight w:val="227"/>
          <w:jc w:val="center"/>
        </w:trPr>
        <w:tc>
          <w:tcPr>
            <w:tcW w:w="1276" w:type="dxa"/>
            <w:tcBorders>
              <w:top w:val="nil"/>
              <w:left w:val="nil"/>
              <w:bottom w:val="nil"/>
              <w:right w:val="nil"/>
            </w:tcBorders>
            <w:vAlign w:val="center"/>
          </w:tcPr>
          <w:p w14:paraId="0C100F02" w14:textId="77777777" w:rsidR="00967EDA" w:rsidRPr="005E70E4" w:rsidRDefault="00967EDA" w:rsidP="00967EDA">
            <w:pPr>
              <w:framePr w:w="4961" w:h="9214" w:hRule="exact" w:vSpace="284" w:wrap="notBeside" w:vAnchor="page" w:hAnchor="page" w:x="6125" w:y="1190"/>
              <w:ind w:firstLine="0"/>
              <w:jc w:val="left"/>
              <w:rPr>
                <w:rFonts w:ascii="Calibri" w:hAnsi="Calibri" w:cs="Calibri"/>
                <w:sz w:val="16"/>
                <w:szCs w:val="16"/>
              </w:rPr>
            </w:pPr>
            <w:r w:rsidRPr="005E70E4">
              <w:rPr>
                <w:rFonts w:ascii="Calibri" w:hAnsi="Calibri" w:cs="Calibri"/>
                <w:sz w:val="16"/>
                <w:szCs w:val="16"/>
              </w:rPr>
              <w:t>Oil-resin varnish *</w:t>
            </w:r>
          </w:p>
        </w:tc>
        <w:tc>
          <w:tcPr>
            <w:tcW w:w="1276" w:type="dxa"/>
            <w:tcBorders>
              <w:top w:val="nil"/>
              <w:left w:val="nil"/>
              <w:bottom w:val="nil"/>
              <w:right w:val="nil"/>
            </w:tcBorders>
            <w:vAlign w:val="center"/>
          </w:tcPr>
          <w:p w14:paraId="5F1C7167" w14:textId="7E7A21B5"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2</w:t>
            </w:r>
            <w:ins w:id="849" w:author="Proofed" w:date="2021-03-10T09:31:00Z">
              <w:r w:rsidR="00480722">
                <w:rPr>
                  <w:rFonts w:ascii="Calibri" w:hAnsi="Calibri" w:cs="Calibri"/>
                  <w:sz w:val="16"/>
                  <w:szCs w:val="16"/>
                </w:rPr>
                <w:t>,</w:t>
              </w:r>
            </w:ins>
            <w:r w:rsidRPr="005E70E4">
              <w:rPr>
                <w:rFonts w:ascii="Calibri" w:hAnsi="Calibri" w:cs="Calibri"/>
                <w:sz w:val="16"/>
                <w:szCs w:val="16"/>
              </w:rPr>
              <w:t>950, 2</w:t>
            </w:r>
            <w:ins w:id="850" w:author="Proofed" w:date="2021-03-10T09:31:00Z">
              <w:r w:rsidR="00480722">
                <w:rPr>
                  <w:rFonts w:ascii="Calibri" w:hAnsi="Calibri" w:cs="Calibri"/>
                  <w:sz w:val="16"/>
                  <w:szCs w:val="16"/>
                </w:rPr>
                <w:t>,</w:t>
              </w:r>
            </w:ins>
            <w:r w:rsidRPr="005E70E4">
              <w:rPr>
                <w:rFonts w:ascii="Calibri" w:hAnsi="Calibri" w:cs="Calibri"/>
                <w:sz w:val="16"/>
                <w:szCs w:val="16"/>
              </w:rPr>
              <w:t>870</w:t>
            </w:r>
          </w:p>
        </w:tc>
        <w:tc>
          <w:tcPr>
            <w:tcW w:w="850" w:type="dxa"/>
            <w:tcBorders>
              <w:top w:val="nil"/>
              <w:left w:val="nil"/>
              <w:bottom w:val="nil"/>
              <w:right w:val="nil"/>
            </w:tcBorders>
            <w:vAlign w:val="center"/>
          </w:tcPr>
          <w:p w14:paraId="613766AA"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256A7754"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v</w:t>
            </w:r>
            <w:r w:rsidRPr="005E70E4">
              <w:rPr>
                <w:rFonts w:ascii="Calibri" w:hAnsi="Calibri" w:cs="Calibri"/>
                <w:sz w:val="16"/>
                <w:szCs w:val="16"/>
                <w:vertAlign w:val="subscript"/>
              </w:rPr>
              <w:t>as</w:t>
            </w:r>
            <w:r w:rsidRPr="005E70E4">
              <w:rPr>
                <w:rFonts w:ascii="Calibri" w:hAnsi="Calibri" w:cs="Calibri"/>
                <w:sz w:val="16"/>
                <w:szCs w:val="16"/>
              </w:rPr>
              <w:t>CH</w:t>
            </w:r>
            <w:r w:rsidRPr="005E70E4">
              <w:rPr>
                <w:rFonts w:ascii="Calibri" w:hAnsi="Calibri" w:cs="Calibri"/>
                <w:sz w:val="16"/>
                <w:szCs w:val="16"/>
                <w:vertAlign w:val="subscript"/>
              </w:rPr>
              <w:t>3</w:t>
            </w:r>
            <w:r w:rsidRPr="005E70E4">
              <w:rPr>
                <w:rFonts w:ascii="Calibri" w:hAnsi="Calibri" w:cs="Calibri"/>
                <w:sz w:val="16"/>
                <w:szCs w:val="16"/>
              </w:rPr>
              <w:t>, v</w:t>
            </w:r>
            <w:r w:rsidRPr="005E70E4">
              <w:rPr>
                <w:rFonts w:ascii="Calibri" w:hAnsi="Calibri" w:cs="Calibri"/>
                <w:sz w:val="16"/>
                <w:szCs w:val="16"/>
                <w:vertAlign w:val="subscript"/>
              </w:rPr>
              <w:t>s</w:t>
            </w:r>
            <w:r w:rsidRPr="005E70E4">
              <w:rPr>
                <w:rFonts w:ascii="Calibri" w:hAnsi="Calibri" w:cs="Calibri"/>
                <w:sz w:val="16"/>
                <w:szCs w:val="16"/>
              </w:rPr>
              <w:t>CH</w:t>
            </w:r>
            <w:r w:rsidRPr="005E70E4">
              <w:rPr>
                <w:rFonts w:ascii="Calibri" w:hAnsi="Calibri" w:cs="Calibri"/>
                <w:sz w:val="16"/>
                <w:szCs w:val="16"/>
                <w:vertAlign w:val="subscript"/>
              </w:rPr>
              <w:t>3</w:t>
            </w:r>
          </w:p>
        </w:tc>
      </w:tr>
      <w:tr w:rsidR="00967EDA" w:rsidRPr="005E70E4" w14:paraId="26DD4025" w14:textId="77777777" w:rsidTr="00013ABD">
        <w:trPr>
          <w:trHeight w:val="227"/>
          <w:jc w:val="center"/>
        </w:trPr>
        <w:tc>
          <w:tcPr>
            <w:tcW w:w="1276" w:type="dxa"/>
            <w:tcBorders>
              <w:top w:val="nil"/>
              <w:left w:val="nil"/>
              <w:bottom w:val="nil"/>
              <w:right w:val="nil"/>
            </w:tcBorders>
            <w:vAlign w:val="center"/>
          </w:tcPr>
          <w:p w14:paraId="7A54174B" w14:textId="3886C84F" w:rsidR="00967EDA" w:rsidRPr="005E70E4" w:rsidRDefault="00967EDA" w:rsidP="00037D89">
            <w:pPr>
              <w:framePr w:w="4961" w:h="9214" w:hRule="exact" w:vSpace="284" w:wrap="notBeside" w:vAnchor="page" w:hAnchor="page" w:x="6125" w:y="1190"/>
              <w:ind w:firstLine="0"/>
              <w:jc w:val="left"/>
              <w:rPr>
                <w:rFonts w:ascii="Calibri" w:hAnsi="Calibri" w:cs="Calibri"/>
                <w:sz w:val="16"/>
                <w:szCs w:val="16"/>
              </w:rPr>
            </w:pPr>
            <w:r w:rsidRPr="005E70E4">
              <w:rPr>
                <w:rFonts w:ascii="Calibri" w:hAnsi="Calibri" w:cs="Calibri"/>
                <w:sz w:val="16"/>
                <w:szCs w:val="16"/>
              </w:rPr>
              <w:t>[</w:t>
            </w:r>
            <w:r w:rsidR="00037D89" w:rsidRPr="005E70E4">
              <w:rPr>
                <w:rFonts w:ascii="Calibri" w:hAnsi="Calibri" w:cs="Calibri"/>
                <w:sz w:val="16"/>
                <w:szCs w:val="16"/>
              </w:rPr>
              <w:t>33,34</w:t>
            </w:r>
            <w:r w:rsidRPr="005E70E4">
              <w:rPr>
                <w:rFonts w:ascii="Calibri" w:hAnsi="Calibri" w:cs="Calibri"/>
                <w:sz w:val="16"/>
                <w:szCs w:val="16"/>
              </w:rPr>
              <w:t>]</w:t>
            </w:r>
          </w:p>
        </w:tc>
        <w:tc>
          <w:tcPr>
            <w:tcW w:w="1276" w:type="dxa"/>
            <w:tcBorders>
              <w:top w:val="nil"/>
              <w:left w:val="nil"/>
              <w:bottom w:val="nil"/>
              <w:right w:val="nil"/>
            </w:tcBorders>
            <w:vAlign w:val="center"/>
          </w:tcPr>
          <w:p w14:paraId="070E8665" w14:textId="0358037F"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2</w:t>
            </w:r>
            <w:ins w:id="851" w:author="Proofed" w:date="2021-03-10T09:31:00Z">
              <w:r w:rsidR="00480722">
                <w:rPr>
                  <w:rFonts w:ascii="Calibri" w:hAnsi="Calibri" w:cs="Calibri"/>
                  <w:sz w:val="16"/>
                  <w:szCs w:val="16"/>
                </w:rPr>
                <w:t>,</w:t>
              </w:r>
            </w:ins>
            <w:r w:rsidRPr="005E70E4">
              <w:rPr>
                <w:rFonts w:ascii="Calibri" w:hAnsi="Calibri" w:cs="Calibri"/>
                <w:sz w:val="16"/>
                <w:szCs w:val="16"/>
              </w:rPr>
              <w:t>930, 2</w:t>
            </w:r>
            <w:ins w:id="852" w:author="Proofed" w:date="2021-03-10T09:31:00Z">
              <w:r w:rsidR="00480722">
                <w:rPr>
                  <w:rFonts w:ascii="Calibri" w:hAnsi="Calibri" w:cs="Calibri"/>
                  <w:sz w:val="16"/>
                  <w:szCs w:val="16"/>
                </w:rPr>
                <w:t>,</w:t>
              </w:r>
            </w:ins>
            <w:r w:rsidRPr="005E70E4">
              <w:rPr>
                <w:rFonts w:ascii="Calibri" w:hAnsi="Calibri" w:cs="Calibri"/>
                <w:sz w:val="16"/>
                <w:szCs w:val="16"/>
              </w:rPr>
              <w:t>850</w:t>
            </w:r>
          </w:p>
        </w:tc>
        <w:tc>
          <w:tcPr>
            <w:tcW w:w="850" w:type="dxa"/>
            <w:tcBorders>
              <w:top w:val="nil"/>
              <w:left w:val="nil"/>
              <w:bottom w:val="nil"/>
              <w:right w:val="nil"/>
            </w:tcBorders>
            <w:vAlign w:val="center"/>
          </w:tcPr>
          <w:p w14:paraId="53469028"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5515229A" w14:textId="77777777" w:rsidR="00967EDA" w:rsidRPr="005E70E4" w:rsidRDefault="00967EDA" w:rsidP="00967EDA">
            <w:pPr>
              <w:framePr w:w="4961" w:h="9214" w:hRule="exact" w:vSpace="284" w:wrap="notBeside" w:vAnchor="page" w:hAnchor="page" w:x="6125" w:y="1190"/>
              <w:ind w:firstLine="0"/>
              <w:jc w:val="center"/>
              <w:rPr>
                <w:rFonts w:ascii="Calibri" w:hAnsi="Calibri" w:cs="Calibri"/>
                <w:sz w:val="16"/>
                <w:szCs w:val="16"/>
              </w:rPr>
            </w:pPr>
            <w:r w:rsidRPr="005E70E4">
              <w:rPr>
                <w:rFonts w:ascii="Calibri" w:hAnsi="Calibri" w:cs="Calibri"/>
                <w:sz w:val="16"/>
                <w:szCs w:val="16"/>
              </w:rPr>
              <w:t>v</w:t>
            </w:r>
            <w:r w:rsidRPr="005E70E4">
              <w:rPr>
                <w:rFonts w:ascii="Calibri" w:hAnsi="Calibri" w:cs="Calibri"/>
                <w:sz w:val="16"/>
                <w:szCs w:val="16"/>
                <w:vertAlign w:val="subscript"/>
              </w:rPr>
              <w:t>as</w:t>
            </w:r>
            <w:r w:rsidRPr="005E70E4">
              <w:rPr>
                <w:rFonts w:ascii="Calibri" w:hAnsi="Calibri" w:cs="Calibri"/>
                <w:sz w:val="16"/>
                <w:szCs w:val="16"/>
              </w:rPr>
              <w:t>CH</w:t>
            </w:r>
            <w:r w:rsidRPr="005E70E4">
              <w:rPr>
                <w:rFonts w:ascii="Calibri" w:hAnsi="Calibri" w:cs="Calibri"/>
                <w:sz w:val="16"/>
                <w:szCs w:val="16"/>
                <w:vertAlign w:val="subscript"/>
              </w:rPr>
              <w:t>2</w:t>
            </w:r>
            <w:r w:rsidRPr="005E70E4">
              <w:rPr>
                <w:rFonts w:ascii="Calibri" w:hAnsi="Calibri" w:cs="Calibri"/>
                <w:sz w:val="16"/>
                <w:szCs w:val="16"/>
              </w:rPr>
              <w:t>, v</w:t>
            </w:r>
            <w:r w:rsidRPr="005E70E4">
              <w:rPr>
                <w:rFonts w:ascii="Calibri" w:hAnsi="Calibri" w:cs="Calibri"/>
                <w:sz w:val="16"/>
                <w:szCs w:val="16"/>
                <w:vertAlign w:val="subscript"/>
              </w:rPr>
              <w:t>s</w:t>
            </w:r>
            <w:r w:rsidRPr="005E70E4">
              <w:rPr>
                <w:rFonts w:ascii="Calibri" w:hAnsi="Calibri" w:cs="Calibri"/>
                <w:sz w:val="16"/>
                <w:szCs w:val="16"/>
              </w:rPr>
              <w:t>CH</w:t>
            </w:r>
            <w:r w:rsidRPr="005E70E4">
              <w:rPr>
                <w:rFonts w:ascii="Calibri" w:hAnsi="Calibri" w:cs="Calibri"/>
                <w:sz w:val="16"/>
                <w:szCs w:val="16"/>
                <w:vertAlign w:val="subscript"/>
              </w:rPr>
              <w:t>2</w:t>
            </w:r>
          </w:p>
        </w:tc>
      </w:tr>
      <w:tr w:rsidR="00967EDA" w:rsidRPr="005E70E4" w14:paraId="53CE5DA1" w14:textId="77777777" w:rsidTr="00013ABD">
        <w:trPr>
          <w:trHeight w:val="227"/>
          <w:jc w:val="center"/>
        </w:trPr>
        <w:tc>
          <w:tcPr>
            <w:tcW w:w="1276" w:type="dxa"/>
            <w:tcBorders>
              <w:top w:val="nil"/>
              <w:left w:val="nil"/>
              <w:bottom w:val="nil"/>
              <w:right w:val="nil"/>
            </w:tcBorders>
            <w:vAlign w:val="center"/>
          </w:tcPr>
          <w:p w14:paraId="10F288E3"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437A1DD8" w14:textId="628AE292"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53" w:author="Proofed" w:date="2021-03-10T09:31:00Z">
              <w:r w:rsidR="00480722">
                <w:rPr>
                  <w:rFonts w:ascii="Calibri" w:hAnsi="Calibri" w:cs="Calibri"/>
                  <w:sz w:val="16"/>
                  <w:szCs w:val="16"/>
                </w:rPr>
                <w:t>,</w:t>
              </w:r>
            </w:ins>
            <w:r w:rsidRPr="005E70E4">
              <w:rPr>
                <w:rFonts w:ascii="Calibri" w:hAnsi="Calibri" w:cs="Calibri"/>
                <w:sz w:val="16"/>
                <w:szCs w:val="16"/>
              </w:rPr>
              <w:t>720</w:t>
            </w:r>
            <w:del w:id="854" w:author="Proofed" w:date="2021-03-06T13:28:00Z">
              <w:r w:rsidRPr="005E70E4" w:rsidDel="000C14A6">
                <w:rPr>
                  <w:rFonts w:ascii="Calibri" w:hAnsi="Calibri" w:cs="Calibri"/>
                  <w:sz w:val="16"/>
                  <w:szCs w:val="16"/>
                </w:rPr>
                <w:delText>-</w:delText>
              </w:r>
            </w:del>
            <w:ins w:id="855" w:author="Proofed" w:date="2021-03-06T13:28:00Z">
              <w:r w:rsidR="000C14A6">
                <w:rPr>
                  <w:rFonts w:ascii="Calibri" w:hAnsi="Calibri" w:cs="Calibri"/>
                  <w:sz w:val="16"/>
                  <w:szCs w:val="16"/>
                </w:rPr>
                <w:t>–</w:t>
              </w:r>
            </w:ins>
            <w:r w:rsidRPr="005E70E4">
              <w:rPr>
                <w:rFonts w:ascii="Calibri" w:hAnsi="Calibri" w:cs="Calibri"/>
                <w:sz w:val="16"/>
                <w:szCs w:val="16"/>
              </w:rPr>
              <w:t>10</w:t>
            </w:r>
          </w:p>
        </w:tc>
        <w:tc>
          <w:tcPr>
            <w:tcW w:w="850" w:type="dxa"/>
            <w:tcBorders>
              <w:top w:val="nil"/>
              <w:left w:val="nil"/>
              <w:bottom w:val="nil"/>
              <w:right w:val="nil"/>
            </w:tcBorders>
            <w:vAlign w:val="center"/>
          </w:tcPr>
          <w:p w14:paraId="3ED7B5D8"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7467F928"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Calibri" w:hAnsi="Calibri" w:cs="Calibri"/>
                <w:sz w:val="16"/>
                <w:szCs w:val="16"/>
              </w:rPr>
              <w:t>vC</w:t>
            </w:r>
            <w:proofErr w:type="spellEnd"/>
            <w:r w:rsidRPr="005E70E4">
              <w:rPr>
                <w:rFonts w:ascii="Calibri" w:hAnsi="Calibri" w:cs="Calibri"/>
                <w:sz w:val="16"/>
                <w:szCs w:val="16"/>
              </w:rPr>
              <w:t>=O</w:t>
            </w:r>
          </w:p>
        </w:tc>
      </w:tr>
      <w:tr w:rsidR="00967EDA" w:rsidRPr="005E70E4" w14:paraId="086C1C28" w14:textId="77777777" w:rsidTr="00013ABD">
        <w:trPr>
          <w:trHeight w:val="227"/>
          <w:jc w:val="center"/>
        </w:trPr>
        <w:tc>
          <w:tcPr>
            <w:tcW w:w="1276" w:type="dxa"/>
            <w:tcBorders>
              <w:top w:val="nil"/>
              <w:left w:val="nil"/>
              <w:bottom w:val="nil"/>
              <w:right w:val="nil"/>
            </w:tcBorders>
            <w:vAlign w:val="center"/>
          </w:tcPr>
          <w:p w14:paraId="2EEACB1F"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007F31BE" w14:textId="4C5A9D78"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56" w:author="Proofed" w:date="2021-03-10T09:31:00Z">
              <w:r w:rsidR="00480722">
                <w:rPr>
                  <w:rFonts w:ascii="Calibri" w:hAnsi="Calibri" w:cs="Calibri"/>
                  <w:sz w:val="16"/>
                  <w:szCs w:val="16"/>
                </w:rPr>
                <w:t>,</w:t>
              </w:r>
            </w:ins>
            <w:r w:rsidRPr="005E70E4">
              <w:rPr>
                <w:rFonts w:ascii="Calibri" w:hAnsi="Calibri" w:cs="Calibri"/>
                <w:sz w:val="16"/>
                <w:szCs w:val="16"/>
              </w:rPr>
              <w:t>465</w:t>
            </w:r>
            <w:del w:id="857" w:author="Proofed" w:date="2021-03-06T13:28:00Z">
              <w:r w:rsidRPr="005E70E4" w:rsidDel="000C14A6">
                <w:rPr>
                  <w:rFonts w:ascii="Calibri" w:hAnsi="Calibri" w:cs="Calibri"/>
                  <w:sz w:val="16"/>
                  <w:szCs w:val="16"/>
                </w:rPr>
                <w:delText>-</w:delText>
              </w:r>
            </w:del>
            <w:ins w:id="858" w:author="Proofed" w:date="2021-03-06T13:28:00Z">
              <w:r w:rsidR="000C14A6">
                <w:rPr>
                  <w:rFonts w:ascii="Calibri" w:hAnsi="Calibri" w:cs="Calibri"/>
                  <w:sz w:val="16"/>
                  <w:szCs w:val="16"/>
                </w:rPr>
                <w:t>–</w:t>
              </w:r>
            </w:ins>
            <w:r w:rsidRPr="005E70E4">
              <w:rPr>
                <w:rFonts w:ascii="Calibri" w:hAnsi="Calibri" w:cs="Calibri"/>
                <w:sz w:val="16"/>
                <w:szCs w:val="16"/>
              </w:rPr>
              <w:t>55, 1</w:t>
            </w:r>
            <w:ins w:id="859" w:author="Proofed" w:date="2021-03-10T09:31:00Z">
              <w:r w:rsidR="00480722">
                <w:rPr>
                  <w:rFonts w:ascii="Calibri" w:hAnsi="Calibri" w:cs="Calibri"/>
                  <w:sz w:val="16"/>
                  <w:szCs w:val="16"/>
                </w:rPr>
                <w:t>,</w:t>
              </w:r>
            </w:ins>
            <w:r w:rsidRPr="005E70E4">
              <w:rPr>
                <w:rFonts w:ascii="Calibri" w:hAnsi="Calibri" w:cs="Calibri"/>
                <w:sz w:val="16"/>
                <w:szCs w:val="16"/>
              </w:rPr>
              <w:t>380</w:t>
            </w:r>
          </w:p>
        </w:tc>
        <w:tc>
          <w:tcPr>
            <w:tcW w:w="850" w:type="dxa"/>
            <w:tcBorders>
              <w:top w:val="nil"/>
              <w:left w:val="nil"/>
              <w:bottom w:val="nil"/>
              <w:right w:val="nil"/>
            </w:tcBorders>
            <w:vAlign w:val="center"/>
          </w:tcPr>
          <w:p w14:paraId="2AA3F275"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6E994154"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δ</w:t>
            </w:r>
            <w:r w:rsidRPr="005E70E4">
              <w:rPr>
                <w:rFonts w:ascii="Calibri" w:hAnsi="Calibri" w:cs="Calibri"/>
                <w:sz w:val="16"/>
                <w:szCs w:val="16"/>
                <w:vertAlign w:val="subscript"/>
              </w:rPr>
              <w:t>s</w:t>
            </w:r>
            <w:r w:rsidRPr="005E70E4">
              <w:rPr>
                <w:rFonts w:ascii="Calibri" w:hAnsi="Calibri" w:cs="Calibri"/>
                <w:sz w:val="16"/>
                <w:szCs w:val="16"/>
              </w:rPr>
              <w:t>CH</w:t>
            </w:r>
            <w:r w:rsidRPr="005E70E4">
              <w:rPr>
                <w:rFonts w:ascii="Calibri" w:hAnsi="Calibri" w:cs="Calibri"/>
                <w:sz w:val="16"/>
                <w:szCs w:val="16"/>
                <w:vertAlign w:val="subscript"/>
              </w:rPr>
              <w:t>2</w:t>
            </w:r>
            <w:r w:rsidRPr="005E70E4">
              <w:rPr>
                <w:rFonts w:ascii="Calibri" w:hAnsi="Calibri" w:cs="Calibri"/>
                <w:sz w:val="16"/>
                <w:szCs w:val="16"/>
              </w:rPr>
              <w:t>, δ</w:t>
            </w:r>
            <w:r w:rsidRPr="005E70E4">
              <w:rPr>
                <w:rFonts w:ascii="Calibri" w:hAnsi="Calibri" w:cs="Calibri"/>
                <w:sz w:val="16"/>
                <w:szCs w:val="16"/>
                <w:vertAlign w:val="subscript"/>
              </w:rPr>
              <w:t>as</w:t>
            </w:r>
            <w:r w:rsidRPr="005E70E4">
              <w:rPr>
                <w:rFonts w:ascii="Calibri" w:hAnsi="Calibri" w:cs="Calibri"/>
                <w:sz w:val="16"/>
                <w:szCs w:val="16"/>
              </w:rPr>
              <w:t>CH</w:t>
            </w:r>
            <w:r w:rsidRPr="005E70E4">
              <w:rPr>
                <w:rFonts w:ascii="Calibri" w:hAnsi="Calibri" w:cs="Calibri"/>
                <w:sz w:val="16"/>
                <w:szCs w:val="16"/>
                <w:vertAlign w:val="subscript"/>
              </w:rPr>
              <w:t>3</w:t>
            </w:r>
            <w:r w:rsidRPr="005E70E4">
              <w:rPr>
                <w:rFonts w:ascii="Calibri" w:hAnsi="Calibri" w:cs="Calibri"/>
                <w:sz w:val="16"/>
                <w:szCs w:val="16"/>
              </w:rPr>
              <w:t>, δ</w:t>
            </w:r>
            <w:r w:rsidRPr="005E70E4">
              <w:rPr>
                <w:rFonts w:ascii="Calibri" w:hAnsi="Calibri" w:cs="Calibri"/>
                <w:sz w:val="16"/>
                <w:szCs w:val="16"/>
                <w:vertAlign w:val="subscript"/>
              </w:rPr>
              <w:t>s</w:t>
            </w:r>
            <w:r w:rsidRPr="005E70E4">
              <w:rPr>
                <w:rFonts w:ascii="Calibri" w:hAnsi="Calibri" w:cs="Calibri"/>
                <w:sz w:val="16"/>
                <w:szCs w:val="16"/>
              </w:rPr>
              <w:t>CH</w:t>
            </w:r>
            <w:r w:rsidRPr="005E70E4">
              <w:rPr>
                <w:rFonts w:ascii="Calibri" w:hAnsi="Calibri" w:cs="Calibri"/>
                <w:sz w:val="16"/>
                <w:szCs w:val="16"/>
                <w:vertAlign w:val="subscript"/>
              </w:rPr>
              <w:t>3</w:t>
            </w:r>
          </w:p>
        </w:tc>
      </w:tr>
      <w:tr w:rsidR="00967EDA" w:rsidRPr="005E70E4" w14:paraId="16E30754" w14:textId="77777777" w:rsidTr="00013ABD">
        <w:trPr>
          <w:trHeight w:val="227"/>
          <w:jc w:val="center"/>
        </w:trPr>
        <w:tc>
          <w:tcPr>
            <w:tcW w:w="1276" w:type="dxa"/>
            <w:tcBorders>
              <w:top w:val="nil"/>
              <w:left w:val="nil"/>
              <w:bottom w:val="nil"/>
              <w:right w:val="nil"/>
            </w:tcBorders>
            <w:vAlign w:val="center"/>
          </w:tcPr>
          <w:p w14:paraId="3680E44D"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09C3398A" w14:textId="2DDCC7E8"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60" w:author="Proofed" w:date="2021-03-10T09:31:00Z">
              <w:r w:rsidR="00480722">
                <w:rPr>
                  <w:rFonts w:ascii="Calibri" w:hAnsi="Calibri" w:cs="Calibri"/>
                  <w:sz w:val="16"/>
                  <w:szCs w:val="16"/>
                </w:rPr>
                <w:t>,</w:t>
              </w:r>
            </w:ins>
            <w:r w:rsidRPr="005E70E4">
              <w:rPr>
                <w:rFonts w:ascii="Calibri" w:hAnsi="Calibri" w:cs="Calibri"/>
                <w:sz w:val="16"/>
                <w:szCs w:val="16"/>
              </w:rPr>
              <w:t>250, 1</w:t>
            </w:r>
            <w:ins w:id="861" w:author="Proofed" w:date="2021-03-10T09:32:00Z">
              <w:r w:rsidR="00480722">
                <w:rPr>
                  <w:rFonts w:ascii="Calibri" w:hAnsi="Calibri" w:cs="Calibri"/>
                  <w:sz w:val="16"/>
                  <w:szCs w:val="16"/>
                </w:rPr>
                <w:t>,</w:t>
              </w:r>
            </w:ins>
            <w:r w:rsidRPr="005E70E4">
              <w:rPr>
                <w:rFonts w:ascii="Calibri" w:hAnsi="Calibri" w:cs="Calibri"/>
                <w:sz w:val="16"/>
                <w:szCs w:val="16"/>
              </w:rPr>
              <w:t>170, 1</w:t>
            </w:r>
            <w:ins w:id="862" w:author="Proofed" w:date="2021-03-10T09:32:00Z">
              <w:r w:rsidR="00480722">
                <w:rPr>
                  <w:rFonts w:ascii="Calibri" w:hAnsi="Calibri" w:cs="Calibri"/>
                  <w:sz w:val="16"/>
                  <w:szCs w:val="16"/>
                </w:rPr>
                <w:t>,</w:t>
              </w:r>
            </w:ins>
            <w:r w:rsidRPr="005E70E4">
              <w:rPr>
                <w:rFonts w:ascii="Calibri" w:hAnsi="Calibri" w:cs="Calibri"/>
                <w:sz w:val="16"/>
                <w:szCs w:val="16"/>
              </w:rPr>
              <w:t>100</w:t>
            </w:r>
          </w:p>
        </w:tc>
        <w:tc>
          <w:tcPr>
            <w:tcW w:w="850" w:type="dxa"/>
            <w:tcBorders>
              <w:top w:val="nil"/>
              <w:left w:val="nil"/>
              <w:bottom w:val="nil"/>
              <w:right w:val="nil"/>
            </w:tcBorders>
            <w:vAlign w:val="center"/>
          </w:tcPr>
          <w:p w14:paraId="21831543"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3CD372AC"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Calibri" w:hAnsi="Calibri" w:cs="Calibri"/>
                <w:sz w:val="16"/>
                <w:szCs w:val="16"/>
              </w:rPr>
              <w:t>vC</w:t>
            </w:r>
            <w:proofErr w:type="spellEnd"/>
            <w:r w:rsidRPr="005E70E4">
              <w:rPr>
                <w:rFonts w:ascii="Calibri" w:hAnsi="Calibri" w:cs="Calibri"/>
                <w:sz w:val="16"/>
                <w:szCs w:val="16"/>
              </w:rPr>
              <w:t>-O</w:t>
            </w:r>
          </w:p>
        </w:tc>
      </w:tr>
      <w:tr w:rsidR="00967EDA" w:rsidRPr="005E70E4" w14:paraId="10910397" w14:textId="77777777" w:rsidTr="00013ABD">
        <w:trPr>
          <w:trHeight w:val="227"/>
          <w:jc w:val="center"/>
        </w:trPr>
        <w:tc>
          <w:tcPr>
            <w:tcW w:w="1276" w:type="dxa"/>
            <w:tcBorders>
              <w:top w:val="nil"/>
              <w:left w:val="nil"/>
              <w:bottom w:val="nil"/>
              <w:right w:val="nil"/>
            </w:tcBorders>
            <w:vAlign w:val="center"/>
          </w:tcPr>
          <w:p w14:paraId="1E9CE900"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r w:rsidRPr="005E70E4">
              <w:rPr>
                <w:rFonts w:asciiTheme="minorHAnsi" w:hAnsiTheme="minorHAnsi" w:cstheme="minorHAnsi"/>
                <w:sz w:val="16"/>
                <w:szCs w:val="16"/>
              </w:rPr>
              <w:t>Wood **</w:t>
            </w:r>
          </w:p>
        </w:tc>
        <w:tc>
          <w:tcPr>
            <w:tcW w:w="1276" w:type="dxa"/>
            <w:tcBorders>
              <w:top w:val="nil"/>
              <w:left w:val="nil"/>
              <w:bottom w:val="nil"/>
              <w:right w:val="nil"/>
            </w:tcBorders>
            <w:vAlign w:val="center"/>
          </w:tcPr>
          <w:p w14:paraId="04A3636B" w14:textId="09EDE41B"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3</w:t>
            </w:r>
            <w:ins w:id="863"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450</w:t>
            </w:r>
          </w:p>
        </w:tc>
        <w:tc>
          <w:tcPr>
            <w:tcW w:w="850" w:type="dxa"/>
            <w:tcBorders>
              <w:top w:val="nil"/>
              <w:left w:val="nil"/>
              <w:bottom w:val="nil"/>
              <w:right w:val="nil"/>
            </w:tcBorders>
          </w:tcPr>
          <w:p w14:paraId="0B29BF1D"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5B957AB3"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Theme="minorHAnsi" w:hAnsiTheme="minorHAnsi" w:cstheme="minorHAnsi"/>
                <w:sz w:val="16"/>
                <w:szCs w:val="16"/>
              </w:rPr>
              <w:t>vOH</w:t>
            </w:r>
            <w:proofErr w:type="spellEnd"/>
          </w:p>
        </w:tc>
      </w:tr>
      <w:tr w:rsidR="00967EDA" w:rsidRPr="005E70E4" w14:paraId="18D167A3" w14:textId="77777777" w:rsidTr="00013ABD">
        <w:trPr>
          <w:trHeight w:val="227"/>
          <w:jc w:val="center"/>
        </w:trPr>
        <w:tc>
          <w:tcPr>
            <w:tcW w:w="1276" w:type="dxa"/>
            <w:tcBorders>
              <w:top w:val="nil"/>
              <w:left w:val="nil"/>
              <w:bottom w:val="nil"/>
              <w:right w:val="nil"/>
            </w:tcBorders>
            <w:vAlign w:val="center"/>
          </w:tcPr>
          <w:p w14:paraId="2643742D" w14:textId="39C86B64" w:rsidR="00967EDA" w:rsidRPr="005E70E4" w:rsidRDefault="00037D89" w:rsidP="00967EDA">
            <w:pPr>
              <w:framePr w:w="4961" w:h="9214" w:hRule="exact" w:vSpace="284" w:wrap="notBeside" w:vAnchor="page" w:hAnchor="page" w:x="6125" w:y="1190"/>
              <w:ind w:firstLine="0"/>
              <w:jc w:val="left"/>
              <w:rPr>
                <w:rFonts w:asciiTheme="minorHAnsi" w:hAnsiTheme="minorHAnsi" w:cstheme="minorHAnsi"/>
                <w:sz w:val="16"/>
                <w:szCs w:val="16"/>
              </w:rPr>
            </w:pPr>
            <w:r w:rsidRPr="005E70E4">
              <w:rPr>
                <w:rFonts w:asciiTheme="minorHAnsi" w:hAnsiTheme="minorHAnsi" w:cstheme="minorHAnsi"/>
                <w:sz w:val="16"/>
                <w:szCs w:val="16"/>
              </w:rPr>
              <w:t>[34,37</w:t>
            </w:r>
            <w:r w:rsidR="00967EDA" w:rsidRPr="005E70E4">
              <w:rPr>
                <w:rFonts w:asciiTheme="minorHAnsi" w:hAnsiTheme="minorHAnsi" w:cstheme="minorHAnsi"/>
                <w:sz w:val="16"/>
                <w:szCs w:val="16"/>
              </w:rPr>
              <w:t>]</w:t>
            </w:r>
          </w:p>
        </w:tc>
        <w:tc>
          <w:tcPr>
            <w:tcW w:w="1276" w:type="dxa"/>
            <w:tcBorders>
              <w:top w:val="nil"/>
              <w:left w:val="nil"/>
              <w:bottom w:val="nil"/>
              <w:right w:val="nil"/>
            </w:tcBorders>
            <w:vAlign w:val="center"/>
          </w:tcPr>
          <w:p w14:paraId="04CC9E4B" w14:textId="2187039F"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2</w:t>
            </w:r>
            <w:ins w:id="864"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940, 2</w:t>
            </w:r>
            <w:ins w:id="865"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900, 2</w:t>
            </w:r>
            <w:ins w:id="866"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840</w:t>
            </w:r>
          </w:p>
        </w:tc>
        <w:tc>
          <w:tcPr>
            <w:tcW w:w="850" w:type="dxa"/>
            <w:tcBorders>
              <w:top w:val="nil"/>
              <w:left w:val="nil"/>
              <w:bottom w:val="nil"/>
              <w:right w:val="nil"/>
            </w:tcBorders>
          </w:tcPr>
          <w:p w14:paraId="38E162B6"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3994B430"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v</w:t>
            </w:r>
            <w:r w:rsidRPr="005E70E4">
              <w:rPr>
                <w:rFonts w:asciiTheme="minorHAnsi" w:hAnsiTheme="minorHAnsi" w:cstheme="minorHAnsi"/>
                <w:sz w:val="16"/>
                <w:szCs w:val="16"/>
                <w:vertAlign w:val="subscript"/>
              </w:rPr>
              <w:t>as</w:t>
            </w:r>
            <w:r w:rsidRPr="005E70E4">
              <w:rPr>
                <w:rFonts w:asciiTheme="minorHAnsi" w:hAnsiTheme="minorHAnsi" w:cstheme="minorHAnsi"/>
                <w:sz w:val="16"/>
                <w:szCs w:val="16"/>
              </w:rPr>
              <w:t>CH</w:t>
            </w:r>
            <w:r w:rsidRPr="005E70E4">
              <w:rPr>
                <w:rFonts w:asciiTheme="minorHAnsi" w:hAnsiTheme="minorHAnsi" w:cstheme="minorHAnsi"/>
                <w:sz w:val="16"/>
                <w:szCs w:val="16"/>
                <w:vertAlign w:val="subscript"/>
              </w:rPr>
              <w:t>2</w:t>
            </w:r>
            <w:r w:rsidRPr="005E70E4">
              <w:rPr>
                <w:rFonts w:asciiTheme="minorHAnsi" w:hAnsiTheme="minorHAnsi" w:cstheme="minorHAnsi"/>
                <w:sz w:val="16"/>
                <w:szCs w:val="16"/>
              </w:rPr>
              <w:t>, v</w:t>
            </w:r>
            <w:r w:rsidRPr="005E70E4">
              <w:rPr>
                <w:rFonts w:asciiTheme="minorHAnsi" w:hAnsiTheme="minorHAnsi" w:cstheme="minorHAnsi"/>
                <w:sz w:val="16"/>
                <w:szCs w:val="16"/>
                <w:vertAlign w:val="subscript"/>
              </w:rPr>
              <w:t>as</w:t>
            </w:r>
            <w:r w:rsidRPr="005E70E4">
              <w:rPr>
                <w:rFonts w:asciiTheme="minorHAnsi" w:hAnsiTheme="minorHAnsi" w:cstheme="minorHAnsi"/>
                <w:sz w:val="16"/>
                <w:szCs w:val="16"/>
              </w:rPr>
              <w:t>CH</w:t>
            </w:r>
            <w:r w:rsidRPr="005E70E4">
              <w:rPr>
                <w:rFonts w:asciiTheme="minorHAnsi" w:hAnsiTheme="minorHAnsi" w:cstheme="minorHAnsi"/>
                <w:sz w:val="16"/>
                <w:szCs w:val="16"/>
                <w:vertAlign w:val="subscript"/>
              </w:rPr>
              <w:t>3</w:t>
            </w:r>
            <w:r w:rsidRPr="005E70E4">
              <w:rPr>
                <w:rFonts w:asciiTheme="minorHAnsi" w:hAnsiTheme="minorHAnsi" w:cstheme="minorHAnsi"/>
                <w:sz w:val="16"/>
                <w:szCs w:val="16"/>
              </w:rPr>
              <w:t>, v</w:t>
            </w:r>
            <w:r w:rsidRPr="005E70E4">
              <w:rPr>
                <w:rFonts w:asciiTheme="minorHAnsi" w:hAnsiTheme="minorHAnsi" w:cstheme="minorHAnsi"/>
                <w:sz w:val="16"/>
                <w:szCs w:val="16"/>
                <w:vertAlign w:val="subscript"/>
              </w:rPr>
              <w:t>s</w:t>
            </w:r>
            <w:r w:rsidRPr="005E70E4">
              <w:rPr>
                <w:rFonts w:asciiTheme="minorHAnsi" w:hAnsiTheme="minorHAnsi" w:cstheme="minorHAnsi"/>
                <w:sz w:val="16"/>
                <w:szCs w:val="16"/>
              </w:rPr>
              <w:t>CH</w:t>
            </w:r>
            <w:r w:rsidRPr="005E70E4">
              <w:rPr>
                <w:rFonts w:asciiTheme="minorHAnsi" w:hAnsiTheme="minorHAnsi" w:cstheme="minorHAnsi"/>
                <w:sz w:val="16"/>
                <w:szCs w:val="16"/>
                <w:vertAlign w:val="subscript"/>
              </w:rPr>
              <w:t>2</w:t>
            </w:r>
            <w:r w:rsidRPr="005E70E4">
              <w:rPr>
                <w:rFonts w:asciiTheme="minorHAnsi" w:hAnsiTheme="minorHAnsi" w:cstheme="minorHAnsi"/>
                <w:sz w:val="16"/>
                <w:szCs w:val="16"/>
              </w:rPr>
              <w:t xml:space="preserve">, </w:t>
            </w:r>
          </w:p>
        </w:tc>
      </w:tr>
      <w:tr w:rsidR="00967EDA" w:rsidRPr="005E70E4" w14:paraId="757B7546" w14:textId="77777777" w:rsidTr="00013ABD">
        <w:trPr>
          <w:trHeight w:val="227"/>
          <w:jc w:val="center"/>
        </w:trPr>
        <w:tc>
          <w:tcPr>
            <w:tcW w:w="1276" w:type="dxa"/>
            <w:tcBorders>
              <w:top w:val="nil"/>
              <w:left w:val="nil"/>
              <w:bottom w:val="nil"/>
              <w:right w:val="nil"/>
            </w:tcBorders>
            <w:vAlign w:val="center"/>
          </w:tcPr>
          <w:p w14:paraId="348195A8"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6A5725C5" w14:textId="53A2BC5C"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67"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735</w:t>
            </w:r>
          </w:p>
        </w:tc>
        <w:tc>
          <w:tcPr>
            <w:tcW w:w="850" w:type="dxa"/>
            <w:tcBorders>
              <w:top w:val="nil"/>
              <w:left w:val="nil"/>
              <w:bottom w:val="nil"/>
              <w:right w:val="nil"/>
            </w:tcBorders>
          </w:tcPr>
          <w:p w14:paraId="2C50EB4E"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375FE907"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Theme="minorHAnsi" w:hAnsiTheme="minorHAnsi" w:cstheme="minorHAnsi"/>
                <w:sz w:val="16"/>
                <w:szCs w:val="16"/>
              </w:rPr>
              <w:t>vC</w:t>
            </w:r>
            <w:proofErr w:type="spellEnd"/>
            <w:r w:rsidRPr="005E70E4">
              <w:rPr>
                <w:rFonts w:asciiTheme="minorHAnsi" w:hAnsiTheme="minorHAnsi" w:cstheme="minorHAnsi"/>
                <w:sz w:val="16"/>
                <w:szCs w:val="16"/>
              </w:rPr>
              <w:t>=O</w:t>
            </w:r>
          </w:p>
        </w:tc>
      </w:tr>
      <w:tr w:rsidR="00967EDA" w:rsidRPr="005E70E4" w14:paraId="0F292D8A" w14:textId="77777777" w:rsidTr="00013ABD">
        <w:trPr>
          <w:trHeight w:val="227"/>
          <w:jc w:val="center"/>
        </w:trPr>
        <w:tc>
          <w:tcPr>
            <w:tcW w:w="1276" w:type="dxa"/>
            <w:tcBorders>
              <w:top w:val="nil"/>
              <w:left w:val="nil"/>
              <w:bottom w:val="nil"/>
              <w:right w:val="nil"/>
            </w:tcBorders>
            <w:vAlign w:val="center"/>
          </w:tcPr>
          <w:p w14:paraId="1C4F066D"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1EB65127" w14:textId="2520E7D8"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68"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650</w:t>
            </w:r>
          </w:p>
        </w:tc>
        <w:tc>
          <w:tcPr>
            <w:tcW w:w="850" w:type="dxa"/>
            <w:tcBorders>
              <w:top w:val="nil"/>
              <w:left w:val="nil"/>
              <w:bottom w:val="nil"/>
              <w:right w:val="nil"/>
            </w:tcBorders>
          </w:tcPr>
          <w:p w14:paraId="5353F891"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5773C3BE"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Theme="minorHAnsi" w:hAnsiTheme="minorHAnsi" w:cstheme="minorHAnsi"/>
                <w:sz w:val="16"/>
                <w:szCs w:val="16"/>
              </w:rPr>
              <w:t>δOH</w:t>
            </w:r>
            <w:proofErr w:type="spellEnd"/>
          </w:p>
        </w:tc>
      </w:tr>
      <w:tr w:rsidR="00967EDA" w:rsidRPr="005E70E4" w14:paraId="0DFED105" w14:textId="77777777" w:rsidTr="00013ABD">
        <w:trPr>
          <w:trHeight w:val="227"/>
          <w:jc w:val="center"/>
        </w:trPr>
        <w:tc>
          <w:tcPr>
            <w:tcW w:w="1276" w:type="dxa"/>
            <w:tcBorders>
              <w:top w:val="nil"/>
              <w:left w:val="nil"/>
              <w:bottom w:val="nil"/>
              <w:right w:val="nil"/>
            </w:tcBorders>
            <w:vAlign w:val="center"/>
          </w:tcPr>
          <w:p w14:paraId="39C4AE9F"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496BD909" w14:textId="7A16EC4D"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69"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598, 1</w:t>
            </w:r>
            <w:ins w:id="870"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505</w:t>
            </w:r>
          </w:p>
        </w:tc>
        <w:tc>
          <w:tcPr>
            <w:tcW w:w="850" w:type="dxa"/>
            <w:tcBorders>
              <w:top w:val="nil"/>
              <w:left w:val="nil"/>
              <w:bottom w:val="nil"/>
              <w:right w:val="nil"/>
            </w:tcBorders>
          </w:tcPr>
          <w:p w14:paraId="49720EDA"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37B0A035"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v(aromatic ring)</w:t>
            </w:r>
          </w:p>
        </w:tc>
      </w:tr>
      <w:tr w:rsidR="00967EDA" w:rsidRPr="005E70E4" w14:paraId="7E4E46C7" w14:textId="77777777" w:rsidTr="00013ABD">
        <w:trPr>
          <w:trHeight w:val="227"/>
          <w:jc w:val="center"/>
        </w:trPr>
        <w:tc>
          <w:tcPr>
            <w:tcW w:w="1276" w:type="dxa"/>
            <w:tcBorders>
              <w:top w:val="nil"/>
              <w:left w:val="nil"/>
              <w:bottom w:val="nil"/>
              <w:right w:val="nil"/>
            </w:tcBorders>
            <w:vAlign w:val="center"/>
          </w:tcPr>
          <w:p w14:paraId="03A57666"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7DBBE8C3" w14:textId="6C1C7DF2"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71"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465, 1</w:t>
            </w:r>
            <w:ins w:id="872"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430, 1</w:t>
            </w:r>
            <w:ins w:id="873"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380</w:t>
            </w:r>
          </w:p>
        </w:tc>
        <w:tc>
          <w:tcPr>
            <w:tcW w:w="850" w:type="dxa"/>
            <w:tcBorders>
              <w:top w:val="nil"/>
              <w:left w:val="nil"/>
              <w:bottom w:val="nil"/>
              <w:right w:val="nil"/>
            </w:tcBorders>
          </w:tcPr>
          <w:p w14:paraId="2CDD8C82"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4A6420E1"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δCH</w:t>
            </w:r>
            <w:r w:rsidRPr="005E70E4">
              <w:rPr>
                <w:rFonts w:asciiTheme="minorHAnsi" w:hAnsiTheme="minorHAnsi" w:cstheme="minorHAnsi"/>
                <w:sz w:val="16"/>
                <w:szCs w:val="16"/>
                <w:vertAlign w:val="subscript"/>
              </w:rPr>
              <w:t>2</w:t>
            </w:r>
          </w:p>
        </w:tc>
      </w:tr>
      <w:tr w:rsidR="00967EDA" w:rsidRPr="005E70E4" w14:paraId="0B18D1C0" w14:textId="77777777" w:rsidTr="00013ABD">
        <w:trPr>
          <w:trHeight w:val="227"/>
          <w:jc w:val="center"/>
        </w:trPr>
        <w:tc>
          <w:tcPr>
            <w:tcW w:w="1276" w:type="dxa"/>
            <w:tcBorders>
              <w:top w:val="nil"/>
              <w:left w:val="nil"/>
              <w:bottom w:val="nil"/>
              <w:right w:val="nil"/>
            </w:tcBorders>
            <w:vAlign w:val="center"/>
          </w:tcPr>
          <w:p w14:paraId="1BFE47D7"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0516CD37" w14:textId="1C1890F2"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74"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330</w:t>
            </w:r>
          </w:p>
        </w:tc>
        <w:tc>
          <w:tcPr>
            <w:tcW w:w="850" w:type="dxa"/>
            <w:tcBorders>
              <w:top w:val="nil"/>
              <w:left w:val="nil"/>
              <w:bottom w:val="nil"/>
              <w:right w:val="nil"/>
            </w:tcBorders>
          </w:tcPr>
          <w:p w14:paraId="56CB5CBE"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52B1D3D7"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Theme="minorHAnsi" w:hAnsiTheme="minorHAnsi" w:cstheme="minorHAnsi"/>
                <w:sz w:val="16"/>
                <w:szCs w:val="16"/>
              </w:rPr>
              <w:t>δOH</w:t>
            </w:r>
            <w:proofErr w:type="spellEnd"/>
          </w:p>
        </w:tc>
      </w:tr>
      <w:tr w:rsidR="00967EDA" w:rsidRPr="005E70E4" w14:paraId="0DC56714" w14:textId="77777777" w:rsidTr="00013ABD">
        <w:trPr>
          <w:trHeight w:val="227"/>
          <w:jc w:val="center"/>
        </w:trPr>
        <w:tc>
          <w:tcPr>
            <w:tcW w:w="1276" w:type="dxa"/>
            <w:tcBorders>
              <w:top w:val="nil"/>
              <w:left w:val="nil"/>
              <w:bottom w:val="nil"/>
              <w:right w:val="nil"/>
            </w:tcBorders>
            <w:vAlign w:val="center"/>
          </w:tcPr>
          <w:p w14:paraId="523362C7"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186156B2" w14:textId="47F67364"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75"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280</w:t>
            </w:r>
            <w:del w:id="876" w:author="Proofed" w:date="2021-03-10T09:32:00Z">
              <w:r w:rsidRPr="005E70E4" w:rsidDel="00480722">
                <w:rPr>
                  <w:rFonts w:asciiTheme="minorHAnsi" w:hAnsiTheme="minorHAnsi" w:cstheme="minorHAnsi"/>
                  <w:sz w:val="16"/>
                  <w:szCs w:val="16"/>
                </w:rPr>
                <w:delText>-</w:delText>
              </w:r>
            </w:del>
            <w:ins w:id="877"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1</w:t>
            </w:r>
            <w:ins w:id="878"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240</w:t>
            </w:r>
          </w:p>
        </w:tc>
        <w:tc>
          <w:tcPr>
            <w:tcW w:w="850" w:type="dxa"/>
            <w:tcBorders>
              <w:top w:val="nil"/>
              <w:left w:val="nil"/>
              <w:bottom w:val="nil"/>
              <w:right w:val="nil"/>
            </w:tcBorders>
            <w:vAlign w:val="center"/>
          </w:tcPr>
          <w:p w14:paraId="69479B71"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Abs</w:t>
            </w:r>
          </w:p>
        </w:tc>
        <w:tc>
          <w:tcPr>
            <w:tcW w:w="1615" w:type="dxa"/>
            <w:tcBorders>
              <w:top w:val="nil"/>
              <w:left w:val="nil"/>
              <w:bottom w:val="nil"/>
              <w:right w:val="nil"/>
            </w:tcBorders>
            <w:vAlign w:val="center"/>
          </w:tcPr>
          <w:p w14:paraId="7B232167"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Theme="minorHAnsi" w:hAnsiTheme="minorHAnsi" w:cstheme="minorHAnsi"/>
                <w:sz w:val="16"/>
                <w:szCs w:val="16"/>
              </w:rPr>
              <w:t>Guaiacyl</w:t>
            </w:r>
            <w:proofErr w:type="spellEnd"/>
            <w:r w:rsidRPr="005E70E4">
              <w:rPr>
                <w:rFonts w:asciiTheme="minorHAnsi" w:hAnsiTheme="minorHAnsi" w:cstheme="minorHAnsi"/>
                <w:sz w:val="16"/>
                <w:szCs w:val="16"/>
              </w:rPr>
              <w:t xml:space="preserve"> ring </w:t>
            </w:r>
            <w:proofErr w:type="spellStart"/>
            <w:r w:rsidRPr="005E70E4">
              <w:rPr>
                <w:rFonts w:asciiTheme="minorHAnsi" w:hAnsiTheme="minorHAnsi" w:cstheme="minorHAnsi"/>
                <w:sz w:val="16"/>
                <w:szCs w:val="16"/>
              </w:rPr>
              <w:t>vib</w:t>
            </w:r>
            <w:proofErr w:type="spellEnd"/>
            <w:r w:rsidRPr="005E70E4">
              <w:rPr>
                <w:rFonts w:asciiTheme="minorHAnsi" w:hAnsiTheme="minorHAnsi" w:cstheme="minorHAnsi"/>
                <w:sz w:val="16"/>
                <w:szCs w:val="16"/>
              </w:rPr>
              <w:t xml:space="preserve">., </w:t>
            </w:r>
            <w:proofErr w:type="spellStart"/>
            <w:r w:rsidRPr="005E70E4">
              <w:rPr>
                <w:rFonts w:asciiTheme="minorHAnsi" w:hAnsiTheme="minorHAnsi" w:cstheme="minorHAnsi"/>
                <w:sz w:val="16"/>
                <w:szCs w:val="16"/>
              </w:rPr>
              <w:t>syringyl</w:t>
            </w:r>
            <w:proofErr w:type="spellEnd"/>
            <w:r w:rsidRPr="005E70E4">
              <w:rPr>
                <w:rFonts w:asciiTheme="minorHAnsi" w:hAnsiTheme="minorHAnsi" w:cstheme="minorHAnsi"/>
                <w:sz w:val="16"/>
                <w:szCs w:val="16"/>
              </w:rPr>
              <w:t xml:space="preserve"> ring </w:t>
            </w:r>
            <w:proofErr w:type="spellStart"/>
            <w:r w:rsidRPr="005E70E4">
              <w:rPr>
                <w:rFonts w:asciiTheme="minorHAnsi" w:hAnsiTheme="minorHAnsi" w:cstheme="minorHAnsi"/>
                <w:sz w:val="16"/>
                <w:szCs w:val="16"/>
              </w:rPr>
              <w:t>vib</w:t>
            </w:r>
            <w:proofErr w:type="spellEnd"/>
            <w:r w:rsidRPr="005E70E4">
              <w:rPr>
                <w:rFonts w:asciiTheme="minorHAnsi" w:hAnsiTheme="minorHAnsi" w:cstheme="minorHAnsi"/>
                <w:sz w:val="16"/>
                <w:szCs w:val="16"/>
              </w:rPr>
              <w:t>.</w:t>
            </w:r>
          </w:p>
        </w:tc>
      </w:tr>
      <w:tr w:rsidR="00967EDA" w:rsidRPr="005E70E4" w14:paraId="6509C87F" w14:textId="77777777" w:rsidTr="00013ABD">
        <w:trPr>
          <w:trHeight w:val="227"/>
          <w:jc w:val="center"/>
        </w:trPr>
        <w:tc>
          <w:tcPr>
            <w:tcW w:w="1276" w:type="dxa"/>
            <w:tcBorders>
              <w:top w:val="nil"/>
              <w:left w:val="nil"/>
              <w:bottom w:val="nil"/>
              <w:right w:val="nil"/>
            </w:tcBorders>
            <w:vAlign w:val="center"/>
          </w:tcPr>
          <w:p w14:paraId="69102B14"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2C517CAD" w14:textId="54B5A81B"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79"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157</w:t>
            </w:r>
          </w:p>
        </w:tc>
        <w:tc>
          <w:tcPr>
            <w:tcW w:w="850" w:type="dxa"/>
            <w:tcBorders>
              <w:top w:val="nil"/>
              <w:left w:val="nil"/>
              <w:bottom w:val="nil"/>
              <w:right w:val="nil"/>
            </w:tcBorders>
          </w:tcPr>
          <w:p w14:paraId="4D28CD97"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Der</w:t>
            </w:r>
          </w:p>
        </w:tc>
        <w:tc>
          <w:tcPr>
            <w:tcW w:w="1615" w:type="dxa"/>
            <w:tcBorders>
              <w:top w:val="nil"/>
              <w:left w:val="nil"/>
              <w:bottom w:val="nil"/>
              <w:right w:val="nil"/>
            </w:tcBorders>
            <w:vAlign w:val="center"/>
          </w:tcPr>
          <w:p w14:paraId="31640468" w14:textId="6C91C5B1" w:rsidR="00967EDA" w:rsidRPr="005E70E4" w:rsidRDefault="003B2CA6"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Theme="minorHAnsi" w:hAnsiTheme="minorHAnsi" w:cstheme="minorHAnsi"/>
                <w:sz w:val="16"/>
                <w:szCs w:val="16"/>
              </w:rPr>
              <w:t>v</w:t>
            </w:r>
            <w:r w:rsidR="00967EDA" w:rsidRPr="005E70E4">
              <w:rPr>
                <w:rFonts w:asciiTheme="minorHAnsi" w:hAnsiTheme="minorHAnsi" w:cstheme="minorHAnsi"/>
                <w:sz w:val="16"/>
                <w:szCs w:val="16"/>
                <w:vertAlign w:val="subscript"/>
              </w:rPr>
              <w:t>as</w:t>
            </w:r>
            <w:r w:rsidR="00967EDA" w:rsidRPr="005E70E4">
              <w:rPr>
                <w:rFonts w:asciiTheme="minorHAnsi" w:hAnsiTheme="minorHAnsi" w:cstheme="minorHAnsi"/>
                <w:sz w:val="16"/>
                <w:szCs w:val="16"/>
              </w:rPr>
              <w:t>C</w:t>
            </w:r>
            <w:proofErr w:type="spellEnd"/>
            <w:r w:rsidR="00967EDA" w:rsidRPr="005E70E4">
              <w:rPr>
                <w:rFonts w:asciiTheme="minorHAnsi" w:hAnsiTheme="minorHAnsi" w:cstheme="minorHAnsi"/>
                <w:sz w:val="16"/>
                <w:szCs w:val="16"/>
              </w:rPr>
              <w:t>-O-C</w:t>
            </w:r>
          </w:p>
        </w:tc>
      </w:tr>
      <w:tr w:rsidR="00967EDA" w:rsidRPr="005E70E4" w14:paraId="5F2996E3" w14:textId="77777777" w:rsidTr="00013ABD">
        <w:trPr>
          <w:trHeight w:val="227"/>
          <w:jc w:val="center"/>
        </w:trPr>
        <w:tc>
          <w:tcPr>
            <w:tcW w:w="1276" w:type="dxa"/>
            <w:tcBorders>
              <w:top w:val="nil"/>
              <w:left w:val="nil"/>
              <w:bottom w:val="nil"/>
              <w:right w:val="nil"/>
            </w:tcBorders>
            <w:vAlign w:val="center"/>
          </w:tcPr>
          <w:p w14:paraId="435D8B40"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76B3EB4A" w14:textId="57FEF969"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80"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115</w:t>
            </w:r>
          </w:p>
        </w:tc>
        <w:tc>
          <w:tcPr>
            <w:tcW w:w="850" w:type="dxa"/>
            <w:tcBorders>
              <w:top w:val="nil"/>
              <w:left w:val="nil"/>
              <w:bottom w:val="nil"/>
              <w:right w:val="nil"/>
            </w:tcBorders>
          </w:tcPr>
          <w:p w14:paraId="6F567C4D"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Der</w:t>
            </w:r>
          </w:p>
        </w:tc>
        <w:tc>
          <w:tcPr>
            <w:tcW w:w="1615" w:type="dxa"/>
            <w:tcBorders>
              <w:top w:val="nil"/>
              <w:left w:val="nil"/>
              <w:bottom w:val="nil"/>
              <w:right w:val="nil"/>
            </w:tcBorders>
            <w:vAlign w:val="center"/>
          </w:tcPr>
          <w:p w14:paraId="63EB9114" w14:textId="0D5096D3" w:rsidR="00967EDA" w:rsidRPr="005E70E4" w:rsidRDefault="003B2CA6"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v</w:t>
            </w:r>
            <w:r w:rsidR="00967EDA" w:rsidRPr="005E70E4">
              <w:rPr>
                <w:rFonts w:asciiTheme="minorHAnsi" w:hAnsiTheme="minorHAnsi" w:cstheme="minorHAnsi"/>
                <w:sz w:val="16"/>
                <w:szCs w:val="16"/>
                <w:vertAlign w:val="subscript"/>
              </w:rPr>
              <w:t>as</w:t>
            </w:r>
            <w:r w:rsidR="00967EDA" w:rsidRPr="005E70E4">
              <w:rPr>
                <w:rFonts w:asciiTheme="minorHAnsi" w:hAnsiTheme="minorHAnsi" w:cstheme="minorHAnsi"/>
                <w:sz w:val="16"/>
                <w:szCs w:val="16"/>
              </w:rPr>
              <w:t xml:space="preserve"> (glucose ring)</w:t>
            </w:r>
          </w:p>
        </w:tc>
      </w:tr>
      <w:tr w:rsidR="00967EDA" w:rsidRPr="005E70E4" w14:paraId="501D7B0B" w14:textId="77777777" w:rsidTr="00013ABD">
        <w:trPr>
          <w:trHeight w:val="227"/>
          <w:jc w:val="center"/>
        </w:trPr>
        <w:tc>
          <w:tcPr>
            <w:tcW w:w="1276" w:type="dxa"/>
            <w:tcBorders>
              <w:top w:val="nil"/>
              <w:left w:val="nil"/>
              <w:bottom w:val="nil"/>
              <w:right w:val="nil"/>
            </w:tcBorders>
            <w:vAlign w:val="center"/>
          </w:tcPr>
          <w:p w14:paraId="598E6E83"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48326E95" w14:textId="5079A30B"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1</w:t>
            </w:r>
            <w:ins w:id="881"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060, 1</w:t>
            </w:r>
            <w:ins w:id="882" w:author="Proofed" w:date="2021-03-10T09:32:00Z">
              <w:r w:rsidR="00480722">
                <w:rPr>
                  <w:rFonts w:asciiTheme="minorHAnsi" w:hAnsiTheme="minorHAnsi" w:cstheme="minorHAnsi"/>
                  <w:sz w:val="16"/>
                  <w:szCs w:val="16"/>
                </w:rPr>
                <w:t>,</w:t>
              </w:r>
            </w:ins>
            <w:r w:rsidRPr="005E70E4">
              <w:rPr>
                <w:rFonts w:asciiTheme="minorHAnsi" w:hAnsiTheme="minorHAnsi" w:cstheme="minorHAnsi"/>
                <w:sz w:val="16"/>
                <w:szCs w:val="16"/>
              </w:rPr>
              <w:t>035</w:t>
            </w:r>
          </w:p>
        </w:tc>
        <w:tc>
          <w:tcPr>
            <w:tcW w:w="850" w:type="dxa"/>
            <w:tcBorders>
              <w:top w:val="nil"/>
              <w:left w:val="nil"/>
              <w:bottom w:val="nil"/>
              <w:right w:val="nil"/>
            </w:tcBorders>
          </w:tcPr>
          <w:p w14:paraId="51C91F8C"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Theme="minorHAnsi" w:hAnsiTheme="minorHAnsi" w:cstheme="minorHAnsi"/>
                <w:sz w:val="16"/>
                <w:szCs w:val="16"/>
              </w:rPr>
              <w:t>Der</w:t>
            </w:r>
          </w:p>
        </w:tc>
        <w:tc>
          <w:tcPr>
            <w:tcW w:w="1615" w:type="dxa"/>
            <w:tcBorders>
              <w:top w:val="nil"/>
              <w:left w:val="nil"/>
              <w:bottom w:val="nil"/>
              <w:right w:val="nil"/>
            </w:tcBorders>
            <w:vAlign w:val="center"/>
          </w:tcPr>
          <w:p w14:paraId="2BCC1A66" w14:textId="29429264" w:rsidR="00967EDA" w:rsidRPr="005E70E4" w:rsidRDefault="003B2CA6"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Theme="minorHAnsi" w:hAnsiTheme="minorHAnsi" w:cstheme="minorHAnsi"/>
                <w:sz w:val="16"/>
                <w:szCs w:val="16"/>
              </w:rPr>
              <w:t>v</w:t>
            </w:r>
            <w:r w:rsidR="00967EDA" w:rsidRPr="005E70E4">
              <w:rPr>
                <w:rFonts w:asciiTheme="minorHAnsi" w:hAnsiTheme="minorHAnsi" w:cstheme="minorHAnsi"/>
                <w:sz w:val="16"/>
                <w:szCs w:val="16"/>
                <w:vertAlign w:val="subscript"/>
              </w:rPr>
              <w:t>as</w:t>
            </w:r>
            <w:r w:rsidR="00967EDA" w:rsidRPr="005E70E4">
              <w:rPr>
                <w:rFonts w:asciiTheme="minorHAnsi" w:hAnsiTheme="minorHAnsi" w:cstheme="minorHAnsi"/>
                <w:sz w:val="16"/>
                <w:szCs w:val="16"/>
              </w:rPr>
              <w:t>C</w:t>
            </w:r>
            <w:proofErr w:type="spellEnd"/>
            <w:r w:rsidR="00967EDA" w:rsidRPr="005E70E4">
              <w:rPr>
                <w:rFonts w:asciiTheme="minorHAnsi" w:hAnsiTheme="minorHAnsi" w:cstheme="minorHAnsi"/>
                <w:sz w:val="16"/>
                <w:szCs w:val="16"/>
              </w:rPr>
              <w:t xml:space="preserve">-O, </w:t>
            </w:r>
            <w:proofErr w:type="spellStart"/>
            <w:r w:rsidRPr="005E70E4">
              <w:rPr>
                <w:rFonts w:asciiTheme="minorHAnsi" w:hAnsiTheme="minorHAnsi" w:cstheme="minorHAnsi"/>
                <w:sz w:val="16"/>
                <w:szCs w:val="16"/>
              </w:rPr>
              <w:t>v</w:t>
            </w:r>
            <w:r w:rsidR="00967EDA" w:rsidRPr="005E70E4">
              <w:rPr>
                <w:rFonts w:asciiTheme="minorHAnsi" w:hAnsiTheme="minorHAnsi" w:cstheme="minorHAnsi"/>
                <w:sz w:val="16"/>
                <w:szCs w:val="16"/>
                <w:vertAlign w:val="subscript"/>
              </w:rPr>
              <w:t>s</w:t>
            </w:r>
            <w:r w:rsidR="00967EDA" w:rsidRPr="005E70E4">
              <w:rPr>
                <w:rFonts w:asciiTheme="minorHAnsi" w:hAnsiTheme="minorHAnsi" w:cstheme="minorHAnsi"/>
                <w:sz w:val="16"/>
                <w:szCs w:val="16"/>
              </w:rPr>
              <w:t>C</w:t>
            </w:r>
            <w:proofErr w:type="spellEnd"/>
            <w:r w:rsidR="00967EDA" w:rsidRPr="005E70E4">
              <w:rPr>
                <w:rFonts w:asciiTheme="minorHAnsi" w:hAnsiTheme="minorHAnsi" w:cstheme="minorHAnsi"/>
                <w:sz w:val="16"/>
                <w:szCs w:val="16"/>
              </w:rPr>
              <w:t>-O</w:t>
            </w:r>
          </w:p>
        </w:tc>
      </w:tr>
      <w:tr w:rsidR="00967EDA" w:rsidRPr="005E70E4" w14:paraId="08ECCE4A" w14:textId="77777777" w:rsidTr="00013ABD">
        <w:trPr>
          <w:trHeight w:val="227"/>
          <w:jc w:val="center"/>
        </w:trPr>
        <w:tc>
          <w:tcPr>
            <w:tcW w:w="1276" w:type="dxa"/>
            <w:tcBorders>
              <w:top w:val="nil"/>
              <w:left w:val="nil"/>
              <w:bottom w:val="nil"/>
              <w:right w:val="nil"/>
            </w:tcBorders>
            <w:vAlign w:val="center"/>
          </w:tcPr>
          <w:p w14:paraId="1606337C"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r w:rsidRPr="005E70E4">
              <w:rPr>
                <w:rFonts w:ascii="Calibri" w:hAnsi="Calibri" w:cs="Calibri"/>
                <w:sz w:val="16"/>
                <w:szCs w:val="16"/>
              </w:rPr>
              <w:t>Epoxy resin</w:t>
            </w:r>
          </w:p>
        </w:tc>
        <w:tc>
          <w:tcPr>
            <w:tcW w:w="1276" w:type="dxa"/>
            <w:tcBorders>
              <w:top w:val="nil"/>
              <w:left w:val="nil"/>
              <w:bottom w:val="nil"/>
              <w:right w:val="nil"/>
            </w:tcBorders>
            <w:vAlign w:val="center"/>
          </w:tcPr>
          <w:p w14:paraId="06F1D166" w14:textId="265F961D"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2</w:t>
            </w:r>
            <w:ins w:id="883" w:author="Proofed" w:date="2021-03-10T09:32:00Z">
              <w:r w:rsidR="00480722">
                <w:rPr>
                  <w:rFonts w:ascii="Calibri" w:hAnsi="Calibri" w:cs="Calibri"/>
                  <w:sz w:val="16"/>
                  <w:szCs w:val="16"/>
                </w:rPr>
                <w:t>,</w:t>
              </w:r>
            </w:ins>
            <w:r w:rsidRPr="005E70E4">
              <w:rPr>
                <w:rFonts w:ascii="Calibri" w:hAnsi="Calibri" w:cs="Calibri"/>
                <w:sz w:val="16"/>
                <w:szCs w:val="16"/>
              </w:rPr>
              <w:t>960</w:t>
            </w:r>
            <w:del w:id="884" w:author="Proofed" w:date="2021-03-10T09:32:00Z">
              <w:r w:rsidRPr="005E70E4" w:rsidDel="00480722">
                <w:rPr>
                  <w:rFonts w:ascii="Calibri" w:hAnsi="Calibri" w:cs="Calibri"/>
                  <w:sz w:val="16"/>
                  <w:szCs w:val="16"/>
                </w:rPr>
                <w:delText>-</w:delText>
              </w:r>
            </w:del>
            <w:ins w:id="885" w:author="Proofed" w:date="2021-03-10T09:32:00Z">
              <w:r w:rsidR="00480722">
                <w:rPr>
                  <w:rFonts w:ascii="Calibri" w:hAnsi="Calibri" w:cs="Calibri"/>
                  <w:sz w:val="16"/>
                  <w:szCs w:val="16"/>
                </w:rPr>
                <w:t>–</w:t>
              </w:r>
            </w:ins>
            <w:r w:rsidRPr="005E70E4">
              <w:rPr>
                <w:rFonts w:ascii="Calibri" w:hAnsi="Calibri" w:cs="Calibri"/>
                <w:sz w:val="16"/>
                <w:szCs w:val="16"/>
              </w:rPr>
              <w:t>2</w:t>
            </w:r>
            <w:ins w:id="886" w:author="Proofed" w:date="2021-03-10T09:32:00Z">
              <w:r w:rsidR="00480722">
                <w:rPr>
                  <w:rFonts w:ascii="Calibri" w:hAnsi="Calibri" w:cs="Calibri"/>
                  <w:sz w:val="16"/>
                  <w:szCs w:val="16"/>
                </w:rPr>
                <w:t>,</w:t>
              </w:r>
            </w:ins>
            <w:r w:rsidRPr="005E70E4">
              <w:rPr>
                <w:rFonts w:ascii="Calibri" w:hAnsi="Calibri" w:cs="Calibri"/>
                <w:sz w:val="16"/>
                <w:szCs w:val="16"/>
              </w:rPr>
              <w:t>850</w:t>
            </w:r>
          </w:p>
        </w:tc>
        <w:tc>
          <w:tcPr>
            <w:tcW w:w="850" w:type="dxa"/>
            <w:tcBorders>
              <w:top w:val="nil"/>
              <w:left w:val="nil"/>
              <w:bottom w:val="nil"/>
              <w:right w:val="nil"/>
            </w:tcBorders>
            <w:vAlign w:val="center"/>
          </w:tcPr>
          <w:p w14:paraId="05FAF61F"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07C0C25B"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Calibri" w:hAnsi="Calibri" w:cs="Calibri"/>
                <w:sz w:val="16"/>
                <w:szCs w:val="16"/>
              </w:rPr>
              <w:t>vCH</w:t>
            </w:r>
            <w:proofErr w:type="spellEnd"/>
            <w:r w:rsidRPr="005E70E4">
              <w:rPr>
                <w:rFonts w:ascii="Calibri" w:hAnsi="Calibri" w:cs="Calibri"/>
                <w:sz w:val="16"/>
                <w:szCs w:val="16"/>
              </w:rPr>
              <w:t xml:space="preserve"> (</w:t>
            </w:r>
            <w:proofErr w:type="spellStart"/>
            <w:r w:rsidRPr="005E70E4">
              <w:rPr>
                <w:rFonts w:ascii="Calibri" w:hAnsi="Calibri" w:cs="Calibri"/>
                <w:sz w:val="16"/>
                <w:szCs w:val="16"/>
              </w:rPr>
              <w:t>arom</w:t>
            </w:r>
            <w:proofErr w:type="spellEnd"/>
            <w:r w:rsidRPr="005E70E4">
              <w:rPr>
                <w:rFonts w:ascii="Calibri" w:hAnsi="Calibri" w:cs="Calibri"/>
                <w:sz w:val="16"/>
                <w:szCs w:val="16"/>
              </w:rPr>
              <w:t xml:space="preserve">. and </w:t>
            </w:r>
            <w:proofErr w:type="spellStart"/>
            <w:r w:rsidRPr="005E70E4">
              <w:rPr>
                <w:rFonts w:ascii="Calibri" w:hAnsi="Calibri" w:cs="Calibri"/>
                <w:sz w:val="16"/>
                <w:szCs w:val="16"/>
              </w:rPr>
              <w:t>aliph</w:t>
            </w:r>
            <w:proofErr w:type="spellEnd"/>
            <w:r w:rsidRPr="005E70E4">
              <w:rPr>
                <w:rFonts w:ascii="Calibri" w:hAnsi="Calibri" w:cs="Calibri"/>
                <w:sz w:val="16"/>
                <w:szCs w:val="16"/>
              </w:rPr>
              <w:t>.)</w:t>
            </w:r>
          </w:p>
        </w:tc>
      </w:tr>
      <w:tr w:rsidR="00967EDA" w:rsidRPr="005E70E4" w14:paraId="022632B0" w14:textId="77777777" w:rsidTr="00013ABD">
        <w:trPr>
          <w:trHeight w:val="227"/>
          <w:jc w:val="center"/>
        </w:trPr>
        <w:tc>
          <w:tcPr>
            <w:tcW w:w="1276" w:type="dxa"/>
            <w:tcBorders>
              <w:top w:val="nil"/>
              <w:left w:val="nil"/>
              <w:bottom w:val="nil"/>
              <w:right w:val="nil"/>
            </w:tcBorders>
            <w:vAlign w:val="center"/>
          </w:tcPr>
          <w:p w14:paraId="7FB2AD51"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r w:rsidRPr="005E70E4">
              <w:rPr>
                <w:rFonts w:ascii="Calibri" w:hAnsi="Calibri" w:cs="Calibri"/>
                <w:sz w:val="16"/>
                <w:szCs w:val="16"/>
              </w:rPr>
              <w:t>[38-40]</w:t>
            </w:r>
          </w:p>
        </w:tc>
        <w:tc>
          <w:tcPr>
            <w:tcW w:w="1276" w:type="dxa"/>
            <w:tcBorders>
              <w:top w:val="nil"/>
              <w:left w:val="nil"/>
              <w:bottom w:val="nil"/>
              <w:right w:val="nil"/>
            </w:tcBorders>
            <w:vAlign w:val="center"/>
          </w:tcPr>
          <w:p w14:paraId="04B004B9" w14:textId="3C0EA1B0"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87" w:author="Proofed" w:date="2021-03-10T09:32:00Z">
              <w:r w:rsidR="00480722">
                <w:rPr>
                  <w:rFonts w:ascii="Calibri" w:hAnsi="Calibri" w:cs="Calibri"/>
                  <w:sz w:val="16"/>
                  <w:szCs w:val="16"/>
                </w:rPr>
                <w:t>,</w:t>
              </w:r>
            </w:ins>
            <w:r w:rsidRPr="005E70E4">
              <w:rPr>
                <w:rFonts w:ascii="Calibri" w:hAnsi="Calibri" w:cs="Calibri"/>
                <w:sz w:val="16"/>
                <w:szCs w:val="16"/>
              </w:rPr>
              <w:t>610</w:t>
            </w:r>
          </w:p>
        </w:tc>
        <w:tc>
          <w:tcPr>
            <w:tcW w:w="850" w:type="dxa"/>
            <w:tcBorders>
              <w:top w:val="nil"/>
              <w:left w:val="nil"/>
              <w:bottom w:val="nil"/>
              <w:right w:val="nil"/>
            </w:tcBorders>
            <w:vAlign w:val="center"/>
          </w:tcPr>
          <w:p w14:paraId="6FB1F044"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185B5059"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Calibri" w:hAnsi="Calibri" w:cs="Calibri"/>
                <w:sz w:val="16"/>
                <w:szCs w:val="16"/>
              </w:rPr>
              <w:t>vC</w:t>
            </w:r>
            <w:proofErr w:type="spellEnd"/>
            <w:r w:rsidRPr="005E70E4">
              <w:rPr>
                <w:rFonts w:ascii="Calibri" w:hAnsi="Calibri" w:cs="Calibri"/>
                <w:sz w:val="16"/>
                <w:szCs w:val="16"/>
              </w:rPr>
              <w:t>=C (aromatic ring)</w:t>
            </w:r>
          </w:p>
        </w:tc>
      </w:tr>
      <w:tr w:rsidR="00967EDA" w:rsidRPr="005E70E4" w14:paraId="125A7EE3" w14:textId="77777777" w:rsidTr="00013ABD">
        <w:trPr>
          <w:trHeight w:val="227"/>
          <w:jc w:val="center"/>
        </w:trPr>
        <w:tc>
          <w:tcPr>
            <w:tcW w:w="1276" w:type="dxa"/>
            <w:tcBorders>
              <w:top w:val="nil"/>
              <w:left w:val="nil"/>
              <w:bottom w:val="nil"/>
              <w:right w:val="nil"/>
            </w:tcBorders>
            <w:vAlign w:val="center"/>
          </w:tcPr>
          <w:p w14:paraId="0E7340F0"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768EF71A" w14:textId="185DBDE6"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88" w:author="Proofed" w:date="2021-03-10T09:32:00Z">
              <w:r w:rsidR="00480722">
                <w:rPr>
                  <w:rFonts w:ascii="Calibri" w:hAnsi="Calibri" w:cs="Calibri"/>
                  <w:sz w:val="16"/>
                  <w:szCs w:val="16"/>
                </w:rPr>
                <w:t>,</w:t>
              </w:r>
            </w:ins>
            <w:r w:rsidRPr="005E70E4">
              <w:rPr>
                <w:rFonts w:ascii="Calibri" w:hAnsi="Calibri" w:cs="Calibri"/>
                <w:sz w:val="16"/>
                <w:szCs w:val="16"/>
              </w:rPr>
              <w:t>510</w:t>
            </w:r>
          </w:p>
        </w:tc>
        <w:tc>
          <w:tcPr>
            <w:tcW w:w="850" w:type="dxa"/>
            <w:tcBorders>
              <w:top w:val="nil"/>
              <w:left w:val="nil"/>
              <w:bottom w:val="nil"/>
              <w:right w:val="nil"/>
            </w:tcBorders>
            <w:vAlign w:val="center"/>
          </w:tcPr>
          <w:p w14:paraId="65AA8EF6"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5B3B7092"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Calibri" w:hAnsi="Calibri" w:cs="Calibri"/>
                <w:sz w:val="16"/>
                <w:szCs w:val="16"/>
              </w:rPr>
              <w:t>vC</w:t>
            </w:r>
            <w:proofErr w:type="spellEnd"/>
            <w:r w:rsidRPr="005E70E4">
              <w:rPr>
                <w:rFonts w:ascii="Calibri" w:hAnsi="Calibri" w:cs="Calibri"/>
                <w:sz w:val="16"/>
                <w:szCs w:val="16"/>
              </w:rPr>
              <w:t>-C (aromatic ring)</w:t>
            </w:r>
          </w:p>
        </w:tc>
      </w:tr>
      <w:tr w:rsidR="00967EDA" w:rsidRPr="005E70E4" w14:paraId="0A23EB54" w14:textId="77777777" w:rsidTr="00013ABD">
        <w:trPr>
          <w:trHeight w:val="227"/>
          <w:jc w:val="center"/>
        </w:trPr>
        <w:tc>
          <w:tcPr>
            <w:tcW w:w="1276" w:type="dxa"/>
            <w:tcBorders>
              <w:top w:val="nil"/>
              <w:left w:val="nil"/>
              <w:bottom w:val="nil"/>
              <w:right w:val="nil"/>
            </w:tcBorders>
            <w:vAlign w:val="center"/>
          </w:tcPr>
          <w:p w14:paraId="34C288E2"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260A0558" w14:textId="5F4AD5AD"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89" w:author="Proofed" w:date="2021-03-10T09:33:00Z">
              <w:r w:rsidR="00480722">
                <w:rPr>
                  <w:rFonts w:ascii="Calibri" w:hAnsi="Calibri" w:cs="Calibri"/>
                  <w:sz w:val="16"/>
                  <w:szCs w:val="16"/>
                </w:rPr>
                <w:t>,</w:t>
              </w:r>
            </w:ins>
            <w:r w:rsidRPr="005E70E4">
              <w:rPr>
                <w:rFonts w:ascii="Calibri" w:hAnsi="Calibri" w:cs="Calibri"/>
                <w:sz w:val="16"/>
                <w:szCs w:val="16"/>
              </w:rPr>
              <w:t>250</w:t>
            </w:r>
          </w:p>
        </w:tc>
        <w:tc>
          <w:tcPr>
            <w:tcW w:w="850" w:type="dxa"/>
            <w:tcBorders>
              <w:top w:val="nil"/>
              <w:left w:val="nil"/>
              <w:bottom w:val="nil"/>
              <w:right w:val="nil"/>
            </w:tcBorders>
            <w:vAlign w:val="center"/>
          </w:tcPr>
          <w:p w14:paraId="697BC022"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4B86B6E9"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Calibri" w:hAnsi="Calibri" w:cs="Calibri"/>
                <w:sz w:val="16"/>
                <w:szCs w:val="16"/>
              </w:rPr>
              <w:t>vC</w:t>
            </w:r>
            <w:proofErr w:type="spellEnd"/>
            <w:r w:rsidRPr="005E70E4">
              <w:rPr>
                <w:rFonts w:ascii="Calibri" w:hAnsi="Calibri" w:cs="Calibri"/>
                <w:sz w:val="16"/>
                <w:szCs w:val="16"/>
              </w:rPr>
              <w:t>-O-C (oxirane group)</w:t>
            </w:r>
          </w:p>
        </w:tc>
      </w:tr>
      <w:tr w:rsidR="00967EDA" w:rsidRPr="005E70E4" w14:paraId="665288C2" w14:textId="77777777" w:rsidTr="00013ABD">
        <w:trPr>
          <w:trHeight w:val="227"/>
          <w:jc w:val="center"/>
        </w:trPr>
        <w:tc>
          <w:tcPr>
            <w:tcW w:w="1276" w:type="dxa"/>
            <w:tcBorders>
              <w:top w:val="nil"/>
              <w:left w:val="nil"/>
              <w:bottom w:val="nil"/>
              <w:right w:val="nil"/>
            </w:tcBorders>
            <w:vAlign w:val="center"/>
          </w:tcPr>
          <w:p w14:paraId="1F07B176"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nil"/>
              <w:right w:val="nil"/>
            </w:tcBorders>
            <w:vAlign w:val="center"/>
          </w:tcPr>
          <w:p w14:paraId="052FBB56" w14:textId="54F445BB"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90" w:author="Proofed" w:date="2021-03-10T09:33:00Z">
              <w:r w:rsidR="00480722">
                <w:rPr>
                  <w:rFonts w:ascii="Calibri" w:hAnsi="Calibri" w:cs="Calibri"/>
                  <w:sz w:val="16"/>
                  <w:szCs w:val="16"/>
                </w:rPr>
                <w:t>,</w:t>
              </w:r>
            </w:ins>
            <w:r w:rsidRPr="005E70E4">
              <w:rPr>
                <w:rFonts w:ascii="Calibri" w:hAnsi="Calibri" w:cs="Calibri"/>
                <w:sz w:val="16"/>
                <w:szCs w:val="16"/>
              </w:rPr>
              <w:t>180</w:t>
            </w:r>
          </w:p>
        </w:tc>
        <w:tc>
          <w:tcPr>
            <w:tcW w:w="850" w:type="dxa"/>
            <w:tcBorders>
              <w:top w:val="nil"/>
              <w:left w:val="nil"/>
              <w:bottom w:val="nil"/>
              <w:right w:val="nil"/>
            </w:tcBorders>
            <w:vAlign w:val="center"/>
          </w:tcPr>
          <w:p w14:paraId="13327FF4"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nil"/>
              <w:right w:val="nil"/>
            </w:tcBorders>
            <w:vAlign w:val="center"/>
          </w:tcPr>
          <w:p w14:paraId="13635F7A"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 xml:space="preserve">Phenyl </w:t>
            </w:r>
            <w:proofErr w:type="spellStart"/>
            <w:r w:rsidRPr="005E70E4">
              <w:rPr>
                <w:rFonts w:ascii="Calibri" w:hAnsi="Calibri" w:cs="Calibri"/>
                <w:sz w:val="16"/>
                <w:szCs w:val="16"/>
              </w:rPr>
              <w:t>vib</w:t>
            </w:r>
            <w:proofErr w:type="spellEnd"/>
            <w:r w:rsidRPr="005E70E4">
              <w:rPr>
                <w:rFonts w:ascii="Calibri" w:hAnsi="Calibri" w:cs="Calibri"/>
                <w:sz w:val="16"/>
                <w:szCs w:val="16"/>
              </w:rPr>
              <w:t>.</w:t>
            </w:r>
          </w:p>
        </w:tc>
      </w:tr>
      <w:tr w:rsidR="00967EDA" w:rsidRPr="005E70E4" w14:paraId="44A4CA4B" w14:textId="77777777" w:rsidTr="00013ABD">
        <w:trPr>
          <w:trHeight w:val="227"/>
          <w:jc w:val="center"/>
        </w:trPr>
        <w:tc>
          <w:tcPr>
            <w:tcW w:w="1276" w:type="dxa"/>
            <w:tcBorders>
              <w:top w:val="nil"/>
              <w:left w:val="nil"/>
              <w:bottom w:val="single" w:sz="4" w:space="0" w:color="auto"/>
              <w:right w:val="nil"/>
            </w:tcBorders>
            <w:vAlign w:val="center"/>
          </w:tcPr>
          <w:p w14:paraId="07557896" w14:textId="77777777" w:rsidR="00967EDA" w:rsidRPr="005E70E4" w:rsidRDefault="00967EDA" w:rsidP="00967EDA">
            <w:pPr>
              <w:framePr w:w="4961" w:h="9214" w:hRule="exact" w:vSpace="284" w:wrap="notBeside" w:vAnchor="page" w:hAnchor="page" w:x="6125" w:y="1190"/>
              <w:ind w:firstLine="0"/>
              <w:jc w:val="left"/>
              <w:rPr>
                <w:rFonts w:asciiTheme="minorHAnsi" w:hAnsiTheme="minorHAnsi" w:cstheme="minorHAnsi"/>
                <w:sz w:val="16"/>
                <w:szCs w:val="16"/>
              </w:rPr>
            </w:pPr>
          </w:p>
        </w:tc>
        <w:tc>
          <w:tcPr>
            <w:tcW w:w="1276" w:type="dxa"/>
            <w:tcBorders>
              <w:top w:val="nil"/>
              <w:left w:val="nil"/>
              <w:bottom w:val="single" w:sz="4" w:space="0" w:color="auto"/>
              <w:right w:val="nil"/>
            </w:tcBorders>
            <w:vAlign w:val="center"/>
          </w:tcPr>
          <w:p w14:paraId="74FFBA80" w14:textId="3A2408C0"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1</w:t>
            </w:r>
            <w:ins w:id="891" w:author="Proofed" w:date="2021-03-10T09:33:00Z">
              <w:r w:rsidR="00480722">
                <w:rPr>
                  <w:rFonts w:ascii="Calibri" w:hAnsi="Calibri" w:cs="Calibri"/>
                  <w:sz w:val="16"/>
                  <w:szCs w:val="16"/>
                </w:rPr>
                <w:t>,</w:t>
              </w:r>
            </w:ins>
            <w:r w:rsidRPr="005E70E4">
              <w:rPr>
                <w:rFonts w:ascii="Calibri" w:hAnsi="Calibri" w:cs="Calibri"/>
                <w:sz w:val="16"/>
                <w:szCs w:val="16"/>
              </w:rPr>
              <w:t>035</w:t>
            </w:r>
          </w:p>
        </w:tc>
        <w:tc>
          <w:tcPr>
            <w:tcW w:w="850" w:type="dxa"/>
            <w:tcBorders>
              <w:top w:val="nil"/>
              <w:left w:val="nil"/>
              <w:bottom w:val="single" w:sz="4" w:space="0" w:color="auto"/>
              <w:right w:val="nil"/>
            </w:tcBorders>
            <w:vAlign w:val="center"/>
          </w:tcPr>
          <w:p w14:paraId="11A2C08E"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r w:rsidRPr="005E70E4">
              <w:rPr>
                <w:rFonts w:ascii="Calibri" w:hAnsi="Calibri" w:cs="Calibri"/>
                <w:sz w:val="16"/>
                <w:szCs w:val="16"/>
              </w:rPr>
              <w:t>Der</w:t>
            </w:r>
          </w:p>
        </w:tc>
        <w:tc>
          <w:tcPr>
            <w:tcW w:w="1615" w:type="dxa"/>
            <w:tcBorders>
              <w:top w:val="nil"/>
              <w:left w:val="nil"/>
              <w:bottom w:val="single" w:sz="4" w:space="0" w:color="auto"/>
              <w:right w:val="nil"/>
            </w:tcBorders>
            <w:vAlign w:val="center"/>
          </w:tcPr>
          <w:p w14:paraId="2BC1CB66" w14:textId="77777777" w:rsidR="00967EDA" w:rsidRPr="005E70E4" w:rsidRDefault="00967EDA" w:rsidP="00967EDA">
            <w:pPr>
              <w:framePr w:w="4961" w:h="9214" w:hRule="exact" w:vSpace="284" w:wrap="notBeside" w:vAnchor="page" w:hAnchor="page" w:x="6125" w:y="1190"/>
              <w:ind w:firstLine="0"/>
              <w:jc w:val="center"/>
              <w:rPr>
                <w:rFonts w:asciiTheme="minorHAnsi" w:hAnsiTheme="minorHAnsi" w:cstheme="minorHAnsi"/>
                <w:sz w:val="16"/>
                <w:szCs w:val="16"/>
              </w:rPr>
            </w:pPr>
            <w:proofErr w:type="spellStart"/>
            <w:r w:rsidRPr="005E70E4">
              <w:rPr>
                <w:rFonts w:ascii="Calibri" w:hAnsi="Calibri" w:cs="Calibri"/>
                <w:sz w:val="16"/>
                <w:szCs w:val="16"/>
              </w:rPr>
              <w:t>vC</w:t>
            </w:r>
            <w:proofErr w:type="spellEnd"/>
            <w:r w:rsidRPr="005E70E4">
              <w:rPr>
                <w:rFonts w:ascii="Calibri" w:hAnsi="Calibri" w:cs="Calibri"/>
                <w:sz w:val="16"/>
                <w:szCs w:val="16"/>
              </w:rPr>
              <w:t>-O-C (ether)</w:t>
            </w:r>
          </w:p>
        </w:tc>
      </w:tr>
    </w:tbl>
    <w:p w14:paraId="6B6FD3D2" w14:textId="2CBC0EED" w:rsidR="00A34CF7" w:rsidRPr="005E70E4" w:rsidRDefault="00B40AE1" w:rsidP="00B40AE1">
      <w:r w:rsidRPr="005E70E4">
        <w:t xml:space="preserve">The preliminary PCA data exploration was performed </w:t>
      </w:r>
      <w:ins w:id="892" w:author="Proofed" w:date="2021-03-06T10:21:00Z">
        <w:r w:rsidR="00DD404A">
          <w:t xml:space="preserve">with </w:t>
        </w:r>
      </w:ins>
      <w:del w:id="893" w:author="Proofed" w:date="2021-03-06T10:21:00Z">
        <w:r w:rsidRPr="005E70E4" w:rsidDel="00DD404A">
          <w:delText xml:space="preserve">on </w:delText>
        </w:r>
      </w:del>
      <w:r w:rsidRPr="005E70E4">
        <w:t>a selection of 63</w:t>
      </w:r>
      <w:r w:rsidR="00E21A4E" w:rsidRPr="005E70E4">
        <w:t xml:space="preserve"> IR</w:t>
      </w:r>
      <w:r w:rsidRPr="005E70E4">
        <w:t xml:space="preserve"> spectra (collected in linear map mode) </w:t>
      </w:r>
      <w:ins w:id="894" w:author="Proofed" w:date="2021-03-06T10:21:00Z">
        <w:r w:rsidR="00DD404A">
          <w:t xml:space="preserve">from the </w:t>
        </w:r>
      </w:ins>
      <w:del w:id="895" w:author="Proofed" w:date="2021-03-06T10:21:00Z">
        <w:r w:rsidRPr="005E70E4" w:rsidDel="00DD404A">
          <w:delText xml:space="preserve">of </w:delText>
        </w:r>
      </w:del>
      <w:r w:rsidRPr="005E70E4">
        <w:t>IR data</w:t>
      </w:r>
      <w:del w:id="896" w:author="Proofed" w:date="2021-03-06T10:21:00Z">
        <w:r w:rsidRPr="005E70E4" w:rsidDel="00DD404A">
          <w:delText xml:space="preserve"> </w:delText>
        </w:r>
      </w:del>
      <w:r w:rsidRPr="005E70E4">
        <w:t xml:space="preserve">set. </w:t>
      </w:r>
      <w:ins w:id="897" w:author="Proofed" w:date="2021-03-06T10:22:00Z">
        <w:r w:rsidR="00DD404A">
          <w:t xml:space="preserve">Here, various </w:t>
        </w:r>
      </w:ins>
      <w:del w:id="898" w:author="Proofed" w:date="2021-03-06T10:22:00Z">
        <w:r w:rsidRPr="005E70E4" w:rsidDel="00DD404A">
          <w:delText xml:space="preserve">Different </w:delText>
        </w:r>
      </w:del>
      <w:r w:rsidRPr="005E70E4">
        <w:t>spectral pre</w:t>
      </w:r>
      <w:r w:rsidR="00037D89" w:rsidRPr="005E70E4">
        <w:t>-</w:t>
      </w:r>
      <w:r w:rsidRPr="005E70E4">
        <w:t>treatments, namely</w:t>
      </w:r>
      <w:ins w:id="899" w:author="Proofed" w:date="2021-03-06T10:22:00Z">
        <w:r w:rsidR="00DD404A">
          <w:t>,</w:t>
        </w:r>
      </w:ins>
      <w:r w:rsidRPr="005E70E4">
        <w:t xml:space="preserve"> smoothing (</w:t>
      </w:r>
      <w:proofErr w:type="spellStart"/>
      <w:r w:rsidRPr="005E70E4">
        <w:t>Savitzky</w:t>
      </w:r>
      <w:proofErr w:type="spellEnd"/>
      <w:del w:id="900" w:author="Proofed" w:date="2021-03-06T10:22:00Z">
        <w:r w:rsidRPr="005E70E4" w:rsidDel="00DD404A">
          <w:delText>-</w:delText>
        </w:r>
      </w:del>
      <w:ins w:id="901" w:author="Proofed" w:date="2021-03-06T10:22:00Z">
        <w:r w:rsidR="00DD404A">
          <w:t>–</w:t>
        </w:r>
      </w:ins>
      <w:proofErr w:type="spellStart"/>
      <w:r w:rsidRPr="005E70E4">
        <w:t>Golay</w:t>
      </w:r>
      <w:proofErr w:type="spellEnd"/>
      <w:r w:rsidRPr="005E70E4">
        <w:t>, 11 wavelengths gap size), first derivative (</w:t>
      </w:r>
      <w:proofErr w:type="spellStart"/>
      <w:r w:rsidRPr="005E70E4">
        <w:t>Savitzky</w:t>
      </w:r>
      <w:proofErr w:type="spellEnd"/>
      <w:ins w:id="902" w:author="Proofed" w:date="2021-03-10T16:21:00Z">
        <w:r w:rsidR="00171501">
          <w:t>–</w:t>
        </w:r>
      </w:ins>
      <w:proofErr w:type="spellStart"/>
      <w:del w:id="903" w:author="Proofed" w:date="2021-03-10T16:21:00Z">
        <w:r w:rsidRPr="005E70E4" w:rsidDel="00171501">
          <w:delText>-</w:delText>
        </w:r>
      </w:del>
      <w:r w:rsidRPr="005E70E4">
        <w:t>Golay</w:t>
      </w:r>
      <w:proofErr w:type="spellEnd"/>
      <w:r w:rsidRPr="005E70E4">
        <w:t xml:space="preserve">, 11 wavelengths gap size and </w:t>
      </w:r>
      <w:ins w:id="904" w:author="Proofed" w:date="2021-03-06T10:22:00Z">
        <w:r w:rsidR="00DD404A">
          <w:t>secon</w:t>
        </w:r>
      </w:ins>
      <w:del w:id="905" w:author="Proofed" w:date="2021-03-06T10:22:00Z">
        <w:r w:rsidRPr="005E70E4" w:rsidDel="00DD404A">
          <w:delText>2n</w:delText>
        </w:r>
      </w:del>
      <w:r w:rsidRPr="005E70E4">
        <w:t>d</w:t>
      </w:r>
      <w:ins w:id="906" w:author="Proofed" w:date="2021-03-06T10:22:00Z">
        <w:r w:rsidR="00DD404A">
          <w:t>-</w:t>
        </w:r>
      </w:ins>
      <w:del w:id="907" w:author="Proofed" w:date="2021-03-06T10:22:00Z">
        <w:r w:rsidRPr="005E70E4" w:rsidDel="00DD404A">
          <w:delText xml:space="preserve"> </w:delText>
        </w:r>
      </w:del>
      <w:r w:rsidRPr="005E70E4">
        <w:t>order polynomial)</w:t>
      </w:r>
      <w:ins w:id="908" w:author="Proofed" w:date="2021-03-10T09:22:00Z">
        <w:r w:rsidR="002A3691">
          <w:t>,</w:t>
        </w:r>
      </w:ins>
      <w:r w:rsidRPr="005E70E4">
        <w:t xml:space="preserve"> and mean centre</w:t>
      </w:r>
      <w:ins w:id="909" w:author="Proofed" w:date="2021-03-06T10:23:00Z">
        <w:r w:rsidR="00DD404A">
          <w:t>,</w:t>
        </w:r>
      </w:ins>
      <w:r w:rsidRPr="005E70E4">
        <w:t xml:space="preserve"> were applied. </w:t>
      </w:r>
      <w:del w:id="910" w:author="Proofed" w:date="2021-03-06T10:23:00Z">
        <w:r w:rsidRPr="005E70E4" w:rsidDel="00DD404A">
          <w:delText>In order t</w:delText>
        </w:r>
      </w:del>
      <w:ins w:id="911" w:author="Proofed" w:date="2021-03-06T10:23:00Z">
        <w:r w:rsidR="00DD404A">
          <w:t>T</w:t>
        </w:r>
      </w:ins>
      <w:r w:rsidRPr="005E70E4">
        <w:t>o develop the PLS</w:t>
      </w:r>
      <w:del w:id="912" w:author="Proofed" w:date="2021-03-10T09:22:00Z">
        <w:r w:rsidRPr="005E70E4" w:rsidDel="00480722">
          <w:delText>-</w:delText>
        </w:r>
      </w:del>
      <w:ins w:id="913" w:author="Proofed" w:date="2021-03-10T09:22:00Z">
        <w:r w:rsidR="00480722">
          <w:t>–</w:t>
        </w:r>
      </w:ins>
      <w:r w:rsidRPr="005E70E4">
        <w:t xml:space="preserve">DA classification model, the </w:t>
      </w:r>
      <w:ins w:id="914" w:author="Proofed" w:date="2021-03-06T10:23:00Z">
        <w:r w:rsidR="00DD404A">
          <w:t xml:space="preserve">entire </w:t>
        </w:r>
      </w:ins>
      <w:del w:id="915" w:author="Proofed" w:date="2021-03-06T10:23:00Z">
        <w:r w:rsidRPr="005E70E4" w:rsidDel="00DD404A">
          <w:delText xml:space="preserve">whole </w:delText>
        </w:r>
      </w:del>
      <w:r w:rsidRPr="005E70E4">
        <w:t>IR data</w:t>
      </w:r>
      <w:del w:id="916" w:author="Proofed" w:date="2021-03-06T10:23:00Z">
        <w:r w:rsidRPr="005E70E4" w:rsidDel="00DD404A">
          <w:delText xml:space="preserve"> </w:delText>
        </w:r>
      </w:del>
      <w:r w:rsidRPr="005E70E4">
        <w:t>set (97 spectra) was divided into a calibration set and a test set containing 71 (</w:t>
      </w:r>
      <w:del w:id="917" w:author="Proofed" w:date="2021-03-06T10:23:00Z">
        <w:r w:rsidRPr="005E70E4" w:rsidDel="00DD404A">
          <w:delText>a</w:delText>
        </w:r>
      </w:del>
      <w:ins w:id="918" w:author="Proofed" w:date="2021-03-06T10:23:00Z">
        <w:r w:rsidR="00DD404A">
          <w:t>approx.</w:t>
        </w:r>
      </w:ins>
      <w:del w:id="919" w:author="Proofed" w:date="2021-03-06T10:23:00Z">
        <w:r w:rsidRPr="005E70E4" w:rsidDel="00DD404A">
          <w:delText xml:space="preserve">bout </w:delText>
        </w:r>
      </w:del>
      <w:ins w:id="920" w:author="Proofed" w:date="2021-03-06T10:23:00Z">
        <w:r w:rsidR="00DD404A">
          <w:t xml:space="preserve"> </w:t>
        </w:r>
      </w:ins>
      <w:r w:rsidRPr="005E70E4">
        <w:t>80</w:t>
      </w:r>
      <w:ins w:id="921" w:author="Proofed" w:date="2021-03-10T09:23:00Z">
        <w:r w:rsidR="00480722">
          <w:t xml:space="preserve"> </w:t>
        </w:r>
      </w:ins>
      <w:r w:rsidRPr="005E70E4">
        <w:t>%) and 26 (20</w:t>
      </w:r>
      <w:ins w:id="922" w:author="Proofed" w:date="2021-03-10T09:23:00Z">
        <w:r w:rsidR="00480722">
          <w:t xml:space="preserve"> </w:t>
        </w:r>
      </w:ins>
      <w:r w:rsidRPr="005E70E4">
        <w:t xml:space="preserve">%) spectra, respectively. The calibration set contained spectra referred to </w:t>
      </w:r>
      <w:ins w:id="923" w:author="Proofed" w:date="2021-03-06T10:24:00Z">
        <w:r w:rsidR="00DD404A">
          <w:t xml:space="preserve">as </w:t>
        </w:r>
      </w:ins>
      <w:r w:rsidRPr="005E70E4">
        <w:t xml:space="preserve">samples </w:t>
      </w:r>
      <w:proofErr w:type="spellStart"/>
      <w:r w:rsidRPr="005E70E4">
        <w:t>AS_v</w:t>
      </w:r>
      <w:proofErr w:type="spellEnd"/>
      <w:r w:rsidRPr="005E70E4">
        <w:t xml:space="preserve">, </w:t>
      </w:r>
      <w:proofErr w:type="spellStart"/>
      <w:r w:rsidRPr="005E70E4">
        <w:t>FR_c</w:t>
      </w:r>
      <w:proofErr w:type="spellEnd"/>
      <w:r w:rsidRPr="005E70E4">
        <w:t>, LS_sv1, and LS_sv3, wh</w:t>
      </w:r>
      <w:ins w:id="924" w:author="Proofed" w:date="2021-03-06T10:24:00Z">
        <w:r w:rsidR="005A2F2D">
          <w:t xml:space="preserve">ile </w:t>
        </w:r>
      </w:ins>
      <w:del w:id="925" w:author="Proofed" w:date="2021-03-06T10:24:00Z">
        <w:r w:rsidRPr="005E70E4" w:rsidDel="005A2F2D">
          <w:delText xml:space="preserve">ereas </w:delText>
        </w:r>
      </w:del>
      <w:r w:rsidRPr="005E70E4">
        <w:t xml:space="preserve">the spectra collected </w:t>
      </w:r>
      <w:ins w:id="926" w:author="Proofed" w:date="2021-03-06T10:24:00Z">
        <w:r w:rsidR="005A2F2D">
          <w:t xml:space="preserve">with </w:t>
        </w:r>
      </w:ins>
      <w:del w:id="927" w:author="Proofed" w:date="2021-03-06T10:24:00Z">
        <w:r w:rsidRPr="005E70E4" w:rsidDel="005A2F2D">
          <w:delText xml:space="preserve">on </w:delText>
        </w:r>
      </w:del>
      <w:r w:rsidRPr="005E70E4">
        <w:t xml:space="preserve">LS_sv2 and </w:t>
      </w:r>
      <w:proofErr w:type="spellStart"/>
      <w:r w:rsidRPr="005E70E4">
        <w:t>LS_v</w:t>
      </w:r>
      <w:proofErr w:type="spellEnd"/>
      <w:r w:rsidRPr="005E70E4">
        <w:t xml:space="preserve"> were used as the test set. M</w:t>
      </w:r>
      <w:ins w:id="928" w:author="Proofed" w:date="2021-03-06T10:24:00Z">
        <w:r w:rsidR="005A2F2D">
          <w:t>eanwhile</w:t>
        </w:r>
      </w:ins>
      <w:del w:id="929" w:author="Proofed" w:date="2021-03-06T10:24:00Z">
        <w:r w:rsidRPr="005E70E4" w:rsidDel="005A2F2D">
          <w:delText>oreover</w:delText>
        </w:r>
      </w:del>
      <w:r w:rsidRPr="005E70E4">
        <w:t xml:space="preserve">, the models were cross-validated </w:t>
      </w:r>
      <w:ins w:id="930" w:author="Proofed" w:date="2021-03-06T10:25:00Z">
        <w:r w:rsidR="005A2F2D">
          <w:t xml:space="preserve">using </w:t>
        </w:r>
      </w:ins>
      <w:ins w:id="931" w:author="Proofed" w:date="2021-03-06T15:09:00Z">
        <w:r w:rsidR="00D637CB">
          <w:t xml:space="preserve">the </w:t>
        </w:r>
      </w:ins>
      <w:del w:id="932" w:author="Proofed" w:date="2021-03-06T10:25:00Z">
        <w:r w:rsidRPr="005E70E4" w:rsidDel="005A2F2D">
          <w:delText xml:space="preserve">by </w:delText>
        </w:r>
      </w:del>
      <w:del w:id="933" w:author="Proofed" w:date="2021-03-06T15:07:00Z">
        <w:r w:rsidRPr="005E70E4" w:rsidDel="00D637CB">
          <w:delText>“</w:delText>
        </w:r>
      </w:del>
      <w:ins w:id="934" w:author="Proofed" w:date="2021-03-06T15:07:00Z">
        <w:r w:rsidR="00D637CB">
          <w:t>‘</w:t>
        </w:r>
      </w:ins>
      <w:r w:rsidRPr="005E70E4">
        <w:t>Venetian blinds</w:t>
      </w:r>
      <w:del w:id="935" w:author="Proofed" w:date="2021-03-06T15:08:00Z">
        <w:r w:rsidRPr="005E70E4" w:rsidDel="00D637CB">
          <w:delText>”</w:delText>
        </w:r>
      </w:del>
      <w:ins w:id="936" w:author="Proofed" w:date="2021-03-06T15:08:00Z">
        <w:r w:rsidR="00D637CB">
          <w:t>’</w:t>
        </w:r>
      </w:ins>
      <w:r w:rsidRPr="005E70E4">
        <w:t xml:space="preserve"> </w:t>
      </w:r>
      <w:ins w:id="937" w:author="Proofed" w:date="2021-03-06T15:09:00Z">
        <w:r w:rsidR="00D637CB">
          <w:t xml:space="preserve">procedure </w:t>
        </w:r>
      </w:ins>
      <w:r w:rsidRPr="005E70E4">
        <w:t xml:space="preserve">with eight splits. The classification </w:t>
      </w:r>
      <w:ins w:id="938" w:author="Proofed" w:date="2021-03-06T10:25:00Z">
        <w:r w:rsidR="005A2F2D">
          <w:t xml:space="preserve">via </w:t>
        </w:r>
      </w:ins>
      <w:del w:id="939" w:author="Proofed" w:date="2021-03-06T10:25:00Z">
        <w:r w:rsidRPr="005E70E4" w:rsidDel="005A2F2D">
          <w:delText xml:space="preserve">by </w:delText>
        </w:r>
      </w:del>
      <w:r w:rsidRPr="005E70E4">
        <w:t>PLS</w:t>
      </w:r>
      <w:del w:id="940" w:author="Proofed" w:date="2021-03-10T09:23:00Z">
        <w:r w:rsidRPr="005E70E4" w:rsidDel="00480722">
          <w:delText>-</w:delText>
        </w:r>
      </w:del>
      <w:ins w:id="941" w:author="Proofed" w:date="2021-03-10T09:23:00Z">
        <w:r w:rsidR="00480722">
          <w:t>–</w:t>
        </w:r>
      </w:ins>
      <w:r w:rsidRPr="005E70E4">
        <w:t xml:space="preserve">DA </w:t>
      </w:r>
      <w:ins w:id="942" w:author="Proofed" w:date="2021-03-06T10:25:00Z">
        <w:r w:rsidR="005A2F2D">
          <w:t xml:space="preserve">involved the application of </w:t>
        </w:r>
      </w:ins>
      <w:del w:id="943" w:author="Proofed" w:date="2021-03-06T10:25:00Z">
        <w:r w:rsidRPr="005E70E4" w:rsidDel="005A2F2D">
          <w:delText xml:space="preserve">applies the bases of </w:delText>
        </w:r>
      </w:del>
      <w:r w:rsidRPr="005E70E4">
        <w:t xml:space="preserve">PLS regression to a </w:t>
      </w:r>
      <w:r w:rsidRPr="00480722">
        <w:rPr>
          <w:i/>
          <w:iCs/>
          <w:rPrChange w:id="944" w:author="Proofed" w:date="2021-03-10T09:23:00Z">
            <w:rPr/>
          </w:rPrChange>
        </w:rPr>
        <w:t>Y</w:t>
      </w:r>
      <w:r w:rsidRPr="005E70E4">
        <w:t xml:space="preserve"> dummy</w:t>
      </w:r>
      <w:ins w:id="945" w:author="Proofed" w:date="2021-03-06T10:25:00Z">
        <w:r w:rsidR="005A2F2D">
          <w:t>,</w:t>
        </w:r>
      </w:ins>
      <w:r w:rsidRPr="005E70E4">
        <w:t xml:space="preserve"> </w:t>
      </w:r>
      <w:del w:id="946" w:author="Proofed" w:date="2021-03-06T10:25:00Z">
        <w:r w:rsidRPr="005E70E4" w:rsidDel="005A2F2D">
          <w:delText xml:space="preserve">and it </w:delText>
        </w:r>
      </w:del>
      <w:r w:rsidRPr="005E70E4">
        <w:t>complet</w:t>
      </w:r>
      <w:ins w:id="947" w:author="Proofed" w:date="2021-03-06T10:25:00Z">
        <w:r w:rsidR="005A2F2D">
          <w:t>ing</w:t>
        </w:r>
      </w:ins>
      <w:del w:id="948" w:author="Proofed" w:date="2021-03-06T10:25:00Z">
        <w:r w:rsidRPr="005E70E4" w:rsidDel="005A2F2D">
          <w:delText>es</w:delText>
        </w:r>
      </w:del>
      <w:r w:rsidRPr="005E70E4">
        <w:t xml:space="preserve"> a rotation of the projection to latent variables </w:t>
      </w:r>
      <w:ins w:id="949" w:author="Proofed" w:date="2021-03-06T10:26:00Z">
        <w:r w:rsidR="005A2F2D">
          <w:t xml:space="preserve">to obtain </w:t>
        </w:r>
      </w:ins>
      <w:del w:id="950" w:author="Proofed" w:date="2021-03-06T10:26:00Z">
        <w:r w:rsidRPr="005E70E4" w:rsidDel="005A2F2D">
          <w:delText xml:space="preserve">searching for </w:delText>
        </w:r>
      </w:del>
      <w:r w:rsidRPr="005E70E4">
        <w:t>the maximum separation among</w:t>
      </w:r>
      <w:ins w:id="951" w:author="Proofed" w:date="2021-03-06T10:26:00Z">
        <w:r w:rsidR="005A2F2D">
          <w:t xml:space="preserve"> the </w:t>
        </w:r>
      </w:ins>
      <w:del w:id="952" w:author="Proofed" w:date="2021-03-06T10:26:00Z">
        <w:r w:rsidRPr="005E70E4" w:rsidDel="005A2F2D">
          <w:delText xml:space="preserve"> </w:delText>
        </w:r>
      </w:del>
      <w:r w:rsidRPr="005E70E4">
        <w:t xml:space="preserve">classes [32]. All the data analyses were performed in </w:t>
      </w:r>
      <w:del w:id="953" w:author="Proofed" w:date="2021-03-06T10:26:00Z">
        <w:r w:rsidRPr="005E70E4" w:rsidDel="005A2F2D">
          <w:delText>Matlab</w:delText>
        </w:r>
      </w:del>
      <w:ins w:id="954" w:author="Proofed" w:date="2021-03-06T10:26:00Z">
        <w:r w:rsidR="005A2F2D" w:rsidRPr="005E70E4">
          <w:t>MATLAB</w:t>
        </w:r>
      </w:ins>
      <w:del w:id="955" w:author="Proofed" w:date="2021-03-06T10:26:00Z">
        <w:r w:rsidRPr="005E70E4" w:rsidDel="005A2F2D">
          <w:delText xml:space="preserve"> environment</w:delText>
        </w:r>
      </w:del>
      <w:r w:rsidRPr="005E70E4">
        <w:t xml:space="preserve"> (v. 2016a, Math</w:t>
      </w:r>
      <w:del w:id="956" w:author="Proofed" w:date="2021-03-06T10:27:00Z">
        <w:r w:rsidRPr="005E70E4" w:rsidDel="005A2F2D">
          <w:delText>w</w:delText>
        </w:r>
      </w:del>
      <w:ins w:id="957" w:author="Proofed" w:date="2021-03-06T10:27:00Z">
        <w:r w:rsidR="005A2F2D">
          <w:t>W</w:t>
        </w:r>
      </w:ins>
      <w:r w:rsidRPr="005E70E4">
        <w:t xml:space="preserve">orks, Inc., Natick, MA, USA) </w:t>
      </w:r>
      <w:del w:id="958" w:author="Proofed" w:date="2021-03-06T10:27:00Z">
        <w:r w:rsidRPr="005E70E4" w:rsidDel="005A2F2D">
          <w:delText xml:space="preserve">and </w:delText>
        </w:r>
      </w:del>
      <w:r w:rsidRPr="005E70E4">
        <w:t xml:space="preserve">using the PLS toolbox </w:t>
      </w:r>
      <w:ins w:id="959" w:author="Proofed" w:date="2021-03-06T10:27:00Z">
        <w:r w:rsidR="005A2F2D" w:rsidRPr="005A2F2D">
          <w:t xml:space="preserve">software package </w:t>
        </w:r>
      </w:ins>
      <w:r w:rsidRPr="005E70E4">
        <w:t>(ver. 8.5, Eigenvector Research, Inc., 130 USA)</w:t>
      </w:r>
      <w:del w:id="960" w:author="Proofed" w:date="2021-03-06T10:27:00Z">
        <w:r w:rsidRPr="005E70E4" w:rsidDel="005A2F2D">
          <w:delText xml:space="preserve"> software package</w:delText>
        </w:r>
      </w:del>
      <w:r w:rsidRPr="005E70E4">
        <w:t>.</w:t>
      </w:r>
    </w:p>
    <w:p w14:paraId="3C1E13A7" w14:textId="30EAE6E1" w:rsidR="00100F6F" w:rsidRPr="005E70E4" w:rsidRDefault="00B40AE1" w:rsidP="00AF213F">
      <w:pPr>
        <w:pStyle w:val="Level1Title"/>
      </w:pPr>
      <w:r w:rsidRPr="005E70E4">
        <w:t>rEsults and discussion</w:t>
      </w:r>
    </w:p>
    <w:p w14:paraId="04E23309" w14:textId="4635003F" w:rsidR="00B40AE1" w:rsidRPr="005E70E4" w:rsidRDefault="00B40AE1" w:rsidP="00B40AE1">
      <w:del w:id="961" w:author="Proofed" w:date="2021-03-06T10:56:00Z">
        <w:r w:rsidRPr="005E70E4" w:rsidDel="00EE2068">
          <w:delText>In order t</w:delText>
        </w:r>
      </w:del>
      <w:ins w:id="962" w:author="Proofed" w:date="2021-03-06T10:56:00Z">
        <w:r w:rsidR="00EE2068">
          <w:t>T</w:t>
        </w:r>
      </w:ins>
      <w:r w:rsidRPr="005E70E4">
        <w:t xml:space="preserve">o obtain the maximum </w:t>
      </w:r>
      <w:ins w:id="963" w:author="Proofed" w:date="2021-03-06T10:56:00Z">
        <w:r w:rsidR="00EE2068">
          <w:t xml:space="preserve">amount of </w:t>
        </w:r>
      </w:ins>
      <w:r w:rsidRPr="005E70E4">
        <w:t xml:space="preserve">information from the data and </w:t>
      </w:r>
      <w:ins w:id="964" w:author="Proofed" w:date="2021-03-06T10:57:00Z">
        <w:r w:rsidR="00EE2068">
          <w:t xml:space="preserve">to reduce </w:t>
        </w:r>
      </w:ins>
      <w:del w:id="965" w:author="Proofed" w:date="2021-03-06T10:57:00Z">
        <w:r w:rsidRPr="005E70E4" w:rsidDel="00EE2068">
          <w:delText xml:space="preserve">decrease </w:delText>
        </w:r>
      </w:del>
      <w:r w:rsidRPr="005E70E4">
        <w:t xml:space="preserve">the impact of the non-diagnostic spectral features </w:t>
      </w:r>
      <w:ins w:id="966" w:author="Proofed" w:date="2021-03-06T10:57:00Z">
        <w:r w:rsidR="00EE2068">
          <w:t xml:space="preserve">(e.g. </w:t>
        </w:r>
      </w:ins>
      <w:del w:id="967" w:author="Proofed" w:date="2021-03-06T10:57:00Z">
        <w:r w:rsidRPr="005E70E4" w:rsidDel="00EE2068">
          <w:delText xml:space="preserve">- such as </w:delText>
        </w:r>
      </w:del>
      <w:r w:rsidRPr="005E70E4">
        <w:t>signal noise and different baselines</w:t>
      </w:r>
      <w:ins w:id="968" w:author="Proofed" w:date="2021-03-06T10:57:00Z">
        <w:r w:rsidR="00EE2068">
          <w:t>)</w:t>
        </w:r>
      </w:ins>
      <w:del w:id="969" w:author="Proofed" w:date="2021-03-06T10:57:00Z">
        <w:r w:rsidRPr="005E70E4" w:rsidDel="00EE2068">
          <w:delText xml:space="preserve"> -</w:delText>
        </w:r>
      </w:del>
      <w:r w:rsidRPr="005E70E4">
        <w:t xml:space="preserve"> the spectral range was </w:t>
      </w:r>
      <w:ins w:id="970" w:author="Proofed" w:date="2021-03-06T10:57:00Z">
        <w:r w:rsidR="00EE2068">
          <w:t xml:space="preserve">initially </w:t>
        </w:r>
      </w:ins>
      <w:del w:id="971" w:author="Proofed" w:date="2021-03-06T10:57:00Z">
        <w:r w:rsidRPr="005E70E4" w:rsidDel="00EE2068">
          <w:delText xml:space="preserve">first </w:delText>
        </w:r>
      </w:del>
      <w:r w:rsidRPr="005E70E4">
        <w:t xml:space="preserve">reduced to </w:t>
      </w:r>
      <w:del w:id="972" w:author="Proofed" w:date="2021-03-06T10:57:00Z">
        <w:r w:rsidRPr="005E70E4" w:rsidDel="00EE2068">
          <w:delText>the</w:delText>
        </w:r>
      </w:del>
      <w:ins w:id="973" w:author="Proofed" w:date="2021-03-06T10:57:00Z">
        <w:r w:rsidR="00EE2068">
          <w:t>a</w:t>
        </w:r>
      </w:ins>
      <w:r w:rsidRPr="005E70E4">
        <w:t xml:space="preserve"> range </w:t>
      </w:r>
      <w:ins w:id="974" w:author="Proofed" w:date="2021-03-06T10:57:00Z">
        <w:r w:rsidR="00EE2068">
          <w:t xml:space="preserve">of </w:t>
        </w:r>
      </w:ins>
      <w:r w:rsidRPr="005E70E4">
        <w:t>3</w:t>
      </w:r>
      <w:ins w:id="975" w:author="Proofed" w:date="2021-03-06T10:57:00Z">
        <w:r w:rsidR="00EE2068">
          <w:t>,</w:t>
        </w:r>
      </w:ins>
      <w:r w:rsidRPr="005E70E4">
        <w:t>500</w:t>
      </w:r>
      <w:del w:id="976" w:author="Proofed" w:date="2021-03-06T10:57:00Z">
        <w:r w:rsidRPr="005E70E4" w:rsidDel="00EE2068">
          <w:delText>-</w:delText>
        </w:r>
      </w:del>
      <w:ins w:id="977" w:author="Proofed" w:date="2021-03-06T10:57:00Z">
        <w:r w:rsidR="00EE2068">
          <w:t>–</w:t>
        </w:r>
      </w:ins>
      <w:r w:rsidRPr="005E70E4">
        <w:t>1000 cm</w:t>
      </w:r>
      <w:del w:id="978" w:author="Proofed" w:date="2021-03-06T10:57:00Z">
        <w:r w:rsidRPr="005E70E4" w:rsidDel="00EE2068">
          <w:rPr>
            <w:vertAlign w:val="superscript"/>
          </w:rPr>
          <w:delText>-</w:delText>
        </w:r>
      </w:del>
      <w:ins w:id="979" w:author="Proofed" w:date="2021-03-06T10:58:00Z">
        <w:r w:rsidR="00EE2068">
          <w:rPr>
            <w:vertAlign w:val="superscript"/>
          </w:rPr>
          <w:t>−</w:t>
        </w:r>
      </w:ins>
      <w:r w:rsidRPr="005E70E4">
        <w:rPr>
          <w:vertAlign w:val="superscript"/>
        </w:rPr>
        <w:t>1</w:t>
      </w:r>
      <w:r w:rsidRPr="005E70E4">
        <w:t xml:space="preserve"> </w:t>
      </w:r>
      <w:ins w:id="980" w:author="Proofed" w:date="2021-03-06T10:58:00Z">
        <w:r w:rsidR="00EE2068">
          <w:t xml:space="preserve">before being </w:t>
        </w:r>
      </w:ins>
      <w:del w:id="981" w:author="Proofed" w:date="2021-03-06T10:58:00Z">
        <w:r w:rsidRPr="005E70E4" w:rsidDel="00EE2068">
          <w:delText xml:space="preserve">and then </w:delText>
        </w:r>
      </w:del>
      <w:r w:rsidRPr="005E70E4">
        <w:t>divided into six selected regions: 3</w:t>
      </w:r>
      <w:ins w:id="982" w:author="Proofed" w:date="2021-03-06T10:58:00Z">
        <w:r w:rsidR="00EE2068">
          <w:t>,</w:t>
        </w:r>
      </w:ins>
      <w:r w:rsidRPr="005E70E4">
        <w:t>500</w:t>
      </w:r>
      <w:del w:id="983" w:author="Proofed" w:date="2021-03-06T10:58:00Z">
        <w:r w:rsidRPr="005E70E4" w:rsidDel="00EE2068">
          <w:delText>-</w:delText>
        </w:r>
      </w:del>
      <w:ins w:id="984" w:author="Proofed" w:date="2021-03-06T10:58:00Z">
        <w:r w:rsidR="00EE2068">
          <w:t>–</w:t>
        </w:r>
      </w:ins>
      <w:r w:rsidRPr="005E70E4">
        <w:t>3</w:t>
      </w:r>
      <w:ins w:id="985" w:author="Proofed" w:date="2021-03-06T10:58:00Z">
        <w:r w:rsidR="00EE2068">
          <w:t>,</w:t>
        </w:r>
      </w:ins>
      <w:r w:rsidRPr="005E70E4">
        <w:t>000 cm</w:t>
      </w:r>
      <w:del w:id="986" w:author="Proofed" w:date="2021-03-06T12:59:00Z">
        <w:r w:rsidRPr="005E70E4" w:rsidDel="00E1667D">
          <w:rPr>
            <w:vertAlign w:val="superscript"/>
          </w:rPr>
          <w:delText>-</w:delText>
        </w:r>
      </w:del>
      <w:ins w:id="987" w:author="Proofed" w:date="2021-03-06T12:59:00Z">
        <w:r w:rsidR="00E1667D">
          <w:rPr>
            <w:vertAlign w:val="superscript"/>
          </w:rPr>
          <w:t>−</w:t>
        </w:r>
      </w:ins>
      <w:r w:rsidRPr="005E70E4">
        <w:rPr>
          <w:vertAlign w:val="superscript"/>
        </w:rPr>
        <w:t>1</w:t>
      </w:r>
      <w:r w:rsidRPr="005E70E4">
        <w:t>, 3</w:t>
      </w:r>
      <w:ins w:id="988" w:author="Proofed" w:date="2021-03-06T10:58:00Z">
        <w:r w:rsidR="00EE2068">
          <w:t>,</w:t>
        </w:r>
      </w:ins>
      <w:r w:rsidRPr="005E70E4">
        <w:t>000</w:t>
      </w:r>
      <w:del w:id="989" w:author="Proofed" w:date="2021-03-06T10:58:00Z">
        <w:r w:rsidRPr="005E70E4" w:rsidDel="00EE2068">
          <w:delText>-</w:delText>
        </w:r>
      </w:del>
      <w:ins w:id="990" w:author="Proofed" w:date="2021-03-06T10:58:00Z">
        <w:r w:rsidR="00EE2068">
          <w:t>–</w:t>
        </w:r>
      </w:ins>
      <w:r w:rsidRPr="005E70E4">
        <w:t>2</w:t>
      </w:r>
      <w:ins w:id="991" w:author="Proofed" w:date="2021-03-06T10:58:00Z">
        <w:r w:rsidR="00EE2068">
          <w:t>,</w:t>
        </w:r>
      </w:ins>
      <w:r w:rsidRPr="005E70E4">
        <w:t>700 cm</w:t>
      </w:r>
      <w:del w:id="992" w:author="Proofed" w:date="2021-03-06T12:59:00Z">
        <w:r w:rsidRPr="005E70E4" w:rsidDel="00E1667D">
          <w:rPr>
            <w:vertAlign w:val="superscript"/>
          </w:rPr>
          <w:delText>-</w:delText>
        </w:r>
      </w:del>
      <w:ins w:id="993" w:author="Proofed" w:date="2021-03-06T12:59:00Z">
        <w:r w:rsidR="00E1667D">
          <w:rPr>
            <w:vertAlign w:val="superscript"/>
          </w:rPr>
          <w:t>−</w:t>
        </w:r>
      </w:ins>
      <w:r w:rsidRPr="005E70E4">
        <w:rPr>
          <w:vertAlign w:val="superscript"/>
        </w:rPr>
        <w:t>1</w:t>
      </w:r>
      <w:r w:rsidRPr="005E70E4">
        <w:t>, 1</w:t>
      </w:r>
      <w:ins w:id="994" w:author="Proofed" w:date="2021-03-06T10:58:00Z">
        <w:r w:rsidR="00EE2068">
          <w:t>,</w:t>
        </w:r>
      </w:ins>
      <w:r w:rsidRPr="005E70E4">
        <w:t>800</w:t>
      </w:r>
      <w:del w:id="995" w:author="Proofed" w:date="2021-03-06T10:58:00Z">
        <w:r w:rsidRPr="005E70E4" w:rsidDel="00EE2068">
          <w:delText>-</w:delText>
        </w:r>
      </w:del>
      <w:ins w:id="996" w:author="Proofed" w:date="2021-03-06T10:58:00Z">
        <w:r w:rsidR="00EE2068">
          <w:t>–</w:t>
        </w:r>
      </w:ins>
      <w:r w:rsidRPr="005E70E4">
        <w:t>1</w:t>
      </w:r>
      <w:ins w:id="997" w:author="Proofed" w:date="2021-03-06T10:58:00Z">
        <w:r w:rsidR="00EE2068">
          <w:t>,</w:t>
        </w:r>
      </w:ins>
      <w:r w:rsidRPr="005E70E4">
        <w:t>550 cm</w:t>
      </w:r>
      <w:del w:id="998" w:author="Proofed" w:date="2021-03-06T12:59:00Z">
        <w:r w:rsidRPr="005E70E4" w:rsidDel="00E1667D">
          <w:rPr>
            <w:vertAlign w:val="superscript"/>
          </w:rPr>
          <w:delText>-</w:delText>
        </w:r>
      </w:del>
      <w:ins w:id="999" w:author="Proofed" w:date="2021-03-06T12:59:00Z">
        <w:r w:rsidR="00E1667D">
          <w:rPr>
            <w:vertAlign w:val="superscript"/>
          </w:rPr>
          <w:t>−</w:t>
        </w:r>
      </w:ins>
      <w:r w:rsidRPr="005E70E4">
        <w:rPr>
          <w:vertAlign w:val="superscript"/>
        </w:rPr>
        <w:t>1</w:t>
      </w:r>
      <w:r w:rsidRPr="005E70E4">
        <w:t>,</w:t>
      </w:r>
      <w:ins w:id="1000" w:author="Proofed" w:date="2021-03-06T10:58:00Z">
        <w:r w:rsidR="00EE2068">
          <w:t xml:space="preserve"> </w:t>
        </w:r>
      </w:ins>
      <w:r w:rsidRPr="005E70E4">
        <w:t>1</w:t>
      </w:r>
      <w:ins w:id="1001" w:author="Proofed" w:date="2021-03-06T10:58:00Z">
        <w:r w:rsidR="00EE2068">
          <w:t>,</w:t>
        </w:r>
      </w:ins>
      <w:r w:rsidRPr="005E70E4">
        <w:t>550</w:t>
      </w:r>
      <w:del w:id="1002" w:author="Proofed" w:date="2021-03-06T10:58:00Z">
        <w:r w:rsidRPr="005E70E4" w:rsidDel="00EE2068">
          <w:delText>-</w:delText>
        </w:r>
      </w:del>
      <w:ins w:id="1003" w:author="Proofed" w:date="2021-03-06T10:58:00Z">
        <w:r w:rsidR="00EE2068">
          <w:t>–</w:t>
        </w:r>
      </w:ins>
      <w:r w:rsidRPr="005E70E4">
        <w:t>1</w:t>
      </w:r>
      <w:ins w:id="1004" w:author="Proofed" w:date="2021-03-06T10:59:00Z">
        <w:r w:rsidR="00EE2068">
          <w:t>,</w:t>
        </w:r>
      </w:ins>
      <w:r w:rsidRPr="005E70E4">
        <w:t>450 cm</w:t>
      </w:r>
      <w:del w:id="1005" w:author="Proofed" w:date="2021-03-06T12:59:00Z">
        <w:r w:rsidRPr="005E70E4" w:rsidDel="00E1667D">
          <w:rPr>
            <w:vertAlign w:val="superscript"/>
          </w:rPr>
          <w:delText>-</w:delText>
        </w:r>
      </w:del>
      <w:ins w:id="1006" w:author="Proofed" w:date="2021-03-06T12:59:00Z">
        <w:r w:rsidR="00E1667D">
          <w:rPr>
            <w:vertAlign w:val="superscript"/>
          </w:rPr>
          <w:t>−</w:t>
        </w:r>
      </w:ins>
      <w:r w:rsidRPr="005E70E4">
        <w:rPr>
          <w:vertAlign w:val="superscript"/>
        </w:rPr>
        <w:t>1</w:t>
      </w:r>
      <w:r w:rsidRPr="005E70E4">
        <w:t>, 1</w:t>
      </w:r>
      <w:ins w:id="1007" w:author="Proofed" w:date="2021-03-06T10:59:00Z">
        <w:r w:rsidR="00EE2068">
          <w:t>,</w:t>
        </w:r>
      </w:ins>
      <w:r w:rsidRPr="005E70E4">
        <w:t>460</w:t>
      </w:r>
      <w:del w:id="1008" w:author="Proofed" w:date="2021-03-06T10:59:00Z">
        <w:r w:rsidRPr="005E70E4" w:rsidDel="00EE2068">
          <w:delText>-</w:delText>
        </w:r>
      </w:del>
      <w:ins w:id="1009" w:author="Proofed" w:date="2021-03-06T10:59:00Z">
        <w:r w:rsidR="00EE2068">
          <w:t>–</w:t>
        </w:r>
      </w:ins>
      <w:r w:rsidRPr="005E70E4">
        <w:t>1</w:t>
      </w:r>
      <w:ins w:id="1010" w:author="Proofed" w:date="2021-03-06T10:59:00Z">
        <w:r w:rsidR="00EE2068">
          <w:t>,</w:t>
        </w:r>
      </w:ins>
      <w:r w:rsidRPr="005E70E4">
        <w:t>260 cm</w:t>
      </w:r>
      <w:del w:id="1011" w:author="Proofed" w:date="2021-03-06T12:59:00Z">
        <w:r w:rsidRPr="005E70E4" w:rsidDel="00E1667D">
          <w:rPr>
            <w:vertAlign w:val="superscript"/>
          </w:rPr>
          <w:delText>-</w:delText>
        </w:r>
      </w:del>
      <w:ins w:id="1012" w:author="Proofed" w:date="2021-03-06T12:59:00Z">
        <w:r w:rsidR="00E1667D">
          <w:rPr>
            <w:vertAlign w:val="superscript"/>
          </w:rPr>
          <w:t>−</w:t>
        </w:r>
      </w:ins>
      <w:r w:rsidRPr="005E70E4">
        <w:rPr>
          <w:vertAlign w:val="superscript"/>
        </w:rPr>
        <w:t>1</w:t>
      </w:r>
      <w:r w:rsidRPr="005E70E4">
        <w:t>, and 1</w:t>
      </w:r>
      <w:ins w:id="1013" w:author="Proofed" w:date="2021-03-06T10:59:00Z">
        <w:r w:rsidR="00EE2068">
          <w:t>,</w:t>
        </w:r>
      </w:ins>
      <w:r w:rsidRPr="005E70E4">
        <w:t>250</w:t>
      </w:r>
      <w:del w:id="1014" w:author="Proofed" w:date="2021-03-06T10:59:00Z">
        <w:r w:rsidRPr="005E70E4" w:rsidDel="00EE2068">
          <w:delText>-</w:delText>
        </w:r>
      </w:del>
      <w:ins w:id="1015" w:author="Proofed" w:date="2021-03-06T10:59:00Z">
        <w:r w:rsidR="00EE2068">
          <w:t>–</w:t>
        </w:r>
      </w:ins>
      <w:r w:rsidRPr="005E70E4">
        <w:t>1</w:t>
      </w:r>
      <w:ins w:id="1016" w:author="Proofed" w:date="2021-03-06T10:59:00Z">
        <w:r w:rsidR="00EE2068">
          <w:t>,</w:t>
        </w:r>
      </w:ins>
      <w:r w:rsidRPr="005E70E4">
        <w:t>000 cm</w:t>
      </w:r>
      <w:del w:id="1017" w:author="Proofed" w:date="2021-03-06T13:00:00Z">
        <w:r w:rsidRPr="005E70E4" w:rsidDel="00E1667D">
          <w:rPr>
            <w:vertAlign w:val="superscript"/>
          </w:rPr>
          <w:delText>-</w:delText>
        </w:r>
      </w:del>
      <w:ins w:id="1018" w:author="Proofed" w:date="2021-03-06T13:00:00Z">
        <w:r w:rsidR="00E1667D">
          <w:rPr>
            <w:vertAlign w:val="superscript"/>
          </w:rPr>
          <w:t>−</w:t>
        </w:r>
      </w:ins>
      <w:r w:rsidRPr="005E70E4">
        <w:rPr>
          <w:vertAlign w:val="superscript"/>
        </w:rPr>
        <w:t>1</w:t>
      </w:r>
      <w:r w:rsidRPr="005E70E4">
        <w:t xml:space="preserve">. The reflection </w:t>
      </w:r>
      <w:ins w:id="1019" w:author="Proofed" w:date="2021-03-06T10:59:00Z">
        <w:r w:rsidR="00EE2068">
          <w:t>IR</w:t>
        </w:r>
      </w:ins>
      <w:del w:id="1020" w:author="Proofed" w:date="2021-03-06T10:59:00Z">
        <w:r w:rsidRPr="005E70E4" w:rsidDel="00EE2068">
          <w:delText>infrared</w:delText>
        </w:r>
      </w:del>
      <w:r w:rsidRPr="005E70E4">
        <w:t xml:space="preserve"> bands in the </w:t>
      </w:r>
      <w:del w:id="1021" w:author="Proofed" w:date="2021-03-06T10:59:00Z">
        <w:r w:rsidRPr="005E70E4" w:rsidDel="00EE2068">
          <w:delText xml:space="preserve">range </w:delText>
        </w:r>
      </w:del>
      <w:r w:rsidRPr="005E70E4">
        <w:t>3</w:t>
      </w:r>
      <w:ins w:id="1022" w:author="Proofed" w:date="2021-03-06T10:59:00Z">
        <w:r w:rsidR="00EE2068">
          <w:t>,</w:t>
        </w:r>
      </w:ins>
      <w:r w:rsidRPr="005E70E4">
        <w:t>500</w:t>
      </w:r>
      <w:del w:id="1023" w:author="Proofed" w:date="2021-03-06T10:59:00Z">
        <w:r w:rsidRPr="005E70E4" w:rsidDel="00EE2068">
          <w:delText>-</w:delText>
        </w:r>
      </w:del>
      <w:ins w:id="1024" w:author="Proofed" w:date="2021-03-06T10:59:00Z">
        <w:r w:rsidR="00EE2068">
          <w:t>–</w:t>
        </w:r>
      </w:ins>
      <w:r w:rsidRPr="005E70E4">
        <w:t>1</w:t>
      </w:r>
      <w:ins w:id="1025" w:author="Proofed" w:date="2021-03-06T10:59:00Z">
        <w:r w:rsidR="00EE2068">
          <w:t>,</w:t>
        </w:r>
      </w:ins>
      <w:r w:rsidRPr="005E70E4">
        <w:t>000 cm</w:t>
      </w:r>
      <w:del w:id="1026" w:author="Proofed" w:date="2021-03-06T13:00:00Z">
        <w:r w:rsidRPr="005E70E4" w:rsidDel="00E1667D">
          <w:rPr>
            <w:vertAlign w:val="superscript"/>
          </w:rPr>
          <w:delText>-</w:delText>
        </w:r>
      </w:del>
      <w:ins w:id="1027" w:author="Proofed" w:date="2021-03-06T13:00:00Z">
        <w:r w:rsidR="00E1667D">
          <w:rPr>
            <w:vertAlign w:val="superscript"/>
          </w:rPr>
          <w:t>−</w:t>
        </w:r>
      </w:ins>
      <w:r w:rsidRPr="005E70E4">
        <w:rPr>
          <w:vertAlign w:val="superscript"/>
        </w:rPr>
        <w:t>1</w:t>
      </w:r>
      <w:r w:rsidRPr="005E70E4">
        <w:t xml:space="preserve"> </w:t>
      </w:r>
      <w:ins w:id="1028" w:author="Proofed" w:date="2021-03-06T10:59:00Z">
        <w:r w:rsidR="00EE2068">
          <w:t>r</w:t>
        </w:r>
      </w:ins>
      <w:ins w:id="1029" w:author="Proofed" w:date="2021-03-06T11:00:00Z">
        <w:r w:rsidR="00EE2068">
          <w:t xml:space="preserve">ange </w:t>
        </w:r>
      </w:ins>
      <w:r w:rsidRPr="005E70E4">
        <w:t>of the most common organic materials documented in the finishing layers of historical violins are summari</w:t>
      </w:r>
      <w:del w:id="1030" w:author="Proofed" w:date="2021-03-06T11:00:00Z">
        <w:r w:rsidRPr="005E70E4" w:rsidDel="00EE2068">
          <w:delText>z</w:delText>
        </w:r>
      </w:del>
      <w:ins w:id="1031" w:author="Proofed" w:date="2021-03-06T11:00:00Z">
        <w:r w:rsidR="00EE2068">
          <w:t>s</w:t>
        </w:r>
      </w:ins>
      <w:r w:rsidRPr="005E70E4">
        <w:t>ed in Table 2.</w:t>
      </w:r>
    </w:p>
    <w:p w14:paraId="74CC861B" w14:textId="35B6BAD4" w:rsidR="00B40AE1" w:rsidRPr="005E70E4" w:rsidRDefault="00B40AE1" w:rsidP="00B40AE1">
      <w:r w:rsidRPr="005E70E4">
        <w:t>In the 3</w:t>
      </w:r>
      <w:ins w:id="1032" w:author="Proofed" w:date="2021-03-06T13:00:00Z">
        <w:r w:rsidR="00E1667D">
          <w:t>,</w:t>
        </w:r>
      </w:ins>
      <w:r w:rsidRPr="005E70E4">
        <w:t>500</w:t>
      </w:r>
      <w:del w:id="1033" w:author="Proofed" w:date="2021-03-06T13:00:00Z">
        <w:r w:rsidRPr="005E70E4" w:rsidDel="00E1667D">
          <w:delText>-</w:delText>
        </w:r>
      </w:del>
      <w:ins w:id="1034" w:author="Proofed" w:date="2021-03-06T13:00:00Z">
        <w:r w:rsidR="00E1667D">
          <w:t>–</w:t>
        </w:r>
      </w:ins>
      <w:r w:rsidRPr="005E70E4">
        <w:t>3</w:t>
      </w:r>
      <w:ins w:id="1035" w:author="Proofed" w:date="2021-03-06T13:01:00Z">
        <w:r w:rsidR="00E1667D">
          <w:t>,</w:t>
        </w:r>
      </w:ins>
      <w:r w:rsidRPr="005E70E4">
        <w:t>000 cm</w:t>
      </w:r>
      <w:ins w:id="1036" w:author="Proofed" w:date="2021-03-06T13:01:00Z">
        <w:r w:rsidR="00E1667D" w:rsidRPr="00480722">
          <w:rPr>
            <w:vertAlign w:val="superscript"/>
            <w:rPrChange w:id="1037" w:author="Proofed" w:date="2021-03-10T09:24:00Z">
              <w:rPr/>
            </w:rPrChange>
          </w:rPr>
          <w:t>−</w:t>
        </w:r>
      </w:ins>
      <w:del w:id="1038" w:author="Proofed" w:date="2021-03-06T13:00:00Z">
        <w:r w:rsidRPr="005E70E4" w:rsidDel="00E1667D">
          <w:rPr>
            <w:vertAlign w:val="superscript"/>
          </w:rPr>
          <w:delText>-</w:delText>
        </w:r>
      </w:del>
      <w:r w:rsidRPr="005E70E4">
        <w:rPr>
          <w:vertAlign w:val="superscript"/>
        </w:rPr>
        <w:t>1</w:t>
      </w:r>
      <w:r w:rsidRPr="005E70E4">
        <w:t xml:space="preserve"> region, bands attributed to OH around 3</w:t>
      </w:r>
      <w:ins w:id="1039" w:author="Proofed" w:date="2021-03-10T09:25:00Z">
        <w:r w:rsidR="00480722">
          <w:t>,</w:t>
        </w:r>
      </w:ins>
      <w:r w:rsidRPr="005E70E4">
        <w:t>500 cm</w:t>
      </w:r>
      <w:del w:id="1040" w:author="Proofed" w:date="2021-03-06T13:01:00Z">
        <w:r w:rsidRPr="005E70E4" w:rsidDel="00E1667D">
          <w:rPr>
            <w:vertAlign w:val="superscript"/>
          </w:rPr>
          <w:delText>-</w:delText>
        </w:r>
      </w:del>
      <w:ins w:id="1041" w:author="Proofed" w:date="2021-03-06T13:01:00Z">
        <w:r w:rsidR="00E1667D">
          <w:rPr>
            <w:vertAlign w:val="superscript"/>
          </w:rPr>
          <w:t>−</w:t>
        </w:r>
      </w:ins>
      <w:r w:rsidRPr="005E70E4">
        <w:rPr>
          <w:vertAlign w:val="superscript"/>
        </w:rPr>
        <w:t>1</w:t>
      </w:r>
      <w:r w:rsidRPr="005E70E4">
        <w:t xml:space="preserve"> and </w:t>
      </w:r>
      <w:ins w:id="1042" w:author="Proofed" w:date="2021-03-06T13:01:00Z">
        <w:r w:rsidR="00E1667D">
          <w:t xml:space="preserve">to </w:t>
        </w:r>
      </w:ins>
      <w:r w:rsidRPr="005E70E4">
        <w:t>NH near 3</w:t>
      </w:r>
      <w:ins w:id="1043" w:author="Proofed" w:date="2021-03-06T13:01:00Z">
        <w:r w:rsidR="00E1667D">
          <w:t>,</w:t>
        </w:r>
      </w:ins>
      <w:r w:rsidRPr="005E70E4">
        <w:t>300 cm</w:t>
      </w:r>
      <w:del w:id="1044" w:author="Proofed" w:date="2021-03-06T13:01:00Z">
        <w:r w:rsidRPr="005E70E4" w:rsidDel="00E1667D">
          <w:rPr>
            <w:vertAlign w:val="superscript"/>
          </w:rPr>
          <w:delText>-</w:delText>
        </w:r>
      </w:del>
      <w:ins w:id="1045" w:author="Proofed" w:date="2021-03-06T13:01:00Z">
        <w:r w:rsidR="00E1667D">
          <w:rPr>
            <w:vertAlign w:val="superscript"/>
          </w:rPr>
          <w:t>−</w:t>
        </w:r>
      </w:ins>
      <w:r w:rsidRPr="005E70E4">
        <w:rPr>
          <w:vertAlign w:val="superscript"/>
        </w:rPr>
        <w:t>1</w:t>
      </w:r>
      <w:r w:rsidRPr="005E70E4">
        <w:t xml:space="preserve"> </w:t>
      </w:r>
      <w:del w:id="1046" w:author="Proofed" w:date="2021-03-10T09:26:00Z">
        <w:r w:rsidRPr="005E70E4" w:rsidDel="00480722">
          <w:delText>a</w:delText>
        </w:r>
      </w:del>
      <w:ins w:id="1047" w:author="Proofed" w:date="2021-03-10T09:26:00Z">
        <w:r w:rsidR="00480722">
          <w:t>a</w:t>
        </w:r>
      </w:ins>
      <w:r w:rsidRPr="005E70E4">
        <w:t xml:space="preserve">re generally present. </w:t>
      </w:r>
      <w:ins w:id="1048" w:author="Proofed" w:date="2021-03-06T13:01:00Z">
        <w:r w:rsidR="00E1667D">
          <w:t xml:space="preserve">However, </w:t>
        </w:r>
      </w:ins>
      <w:del w:id="1049" w:author="Proofed" w:date="2021-03-06T13:01:00Z">
        <w:r w:rsidRPr="005E70E4" w:rsidDel="00E1667D">
          <w:delText xml:space="preserve">Instead, </w:delText>
        </w:r>
      </w:del>
      <w:r w:rsidRPr="005E70E4">
        <w:t xml:space="preserve">the first overtone signal of the amide II </w:t>
      </w:r>
      <w:del w:id="1050" w:author="Proofed" w:date="2021-03-06T13:01:00Z">
        <w:r w:rsidRPr="005E70E4" w:rsidDel="00E1667D">
          <w:delText>i</w:delText>
        </w:r>
      </w:del>
      <w:ins w:id="1051" w:author="Proofed" w:date="2021-03-10T09:27:00Z">
        <w:r w:rsidR="00480722">
          <w:t>i</w:t>
        </w:r>
      </w:ins>
      <w:r w:rsidRPr="005E70E4">
        <w:t xml:space="preserve">s </w:t>
      </w:r>
      <w:ins w:id="1052" w:author="Proofed" w:date="2021-03-10T09:27:00Z">
        <w:r w:rsidR="00480722">
          <w:t xml:space="preserve">generally </w:t>
        </w:r>
      </w:ins>
      <w:del w:id="1053" w:author="Proofed" w:date="2021-03-06T13:01:00Z">
        <w:r w:rsidRPr="005E70E4" w:rsidDel="00E1667D">
          <w:delText>centered</w:delText>
        </w:r>
      </w:del>
      <w:ins w:id="1054" w:author="Proofed" w:date="2021-03-06T13:01:00Z">
        <w:r w:rsidR="00E1667D" w:rsidRPr="005E70E4">
          <w:t>centred</w:t>
        </w:r>
      </w:ins>
      <w:r w:rsidRPr="005E70E4">
        <w:t xml:space="preserve"> around 3</w:t>
      </w:r>
      <w:ins w:id="1055" w:author="Proofed" w:date="2021-03-06T13:01:00Z">
        <w:r w:rsidR="00E1667D">
          <w:t>,</w:t>
        </w:r>
      </w:ins>
      <w:r w:rsidRPr="005E70E4">
        <w:t>080 cm</w:t>
      </w:r>
      <w:del w:id="1056" w:author="Proofed" w:date="2021-03-06T13:02:00Z">
        <w:r w:rsidRPr="005E70E4" w:rsidDel="00E1667D">
          <w:rPr>
            <w:vertAlign w:val="superscript"/>
          </w:rPr>
          <w:delText>-</w:delText>
        </w:r>
      </w:del>
      <w:ins w:id="1057" w:author="Proofed" w:date="2021-03-06T13:02:00Z">
        <w:r w:rsidR="00E1667D">
          <w:rPr>
            <w:vertAlign w:val="superscript"/>
          </w:rPr>
          <w:t>−</w:t>
        </w:r>
      </w:ins>
      <w:r w:rsidRPr="005E70E4">
        <w:rPr>
          <w:vertAlign w:val="superscript"/>
        </w:rPr>
        <w:t>1</w:t>
      </w:r>
      <w:r w:rsidRPr="005E70E4">
        <w:t xml:space="preserve"> [</w:t>
      </w:r>
      <w:r w:rsidR="009265CE" w:rsidRPr="005E70E4">
        <w:t>35,36</w:t>
      </w:r>
      <w:r w:rsidRPr="005E70E4">
        <w:t>]. Characteristic sharp</w:t>
      </w:r>
      <w:ins w:id="1058" w:author="Proofed" w:date="2021-03-06T13:02:00Z">
        <w:r w:rsidR="00E1667D">
          <w:t xml:space="preserve">, </w:t>
        </w:r>
      </w:ins>
      <w:del w:id="1059" w:author="Proofed" w:date="2021-03-06T13:02:00Z">
        <w:r w:rsidRPr="005E70E4" w:rsidDel="00E1667D">
          <w:delText xml:space="preserve"> - </w:delText>
        </w:r>
      </w:del>
      <w:r w:rsidRPr="005E70E4">
        <w:t>and often intense</w:t>
      </w:r>
      <w:del w:id="1060" w:author="Proofed" w:date="2021-03-06T13:02:00Z">
        <w:r w:rsidRPr="005E70E4" w:rsidDel="00E1667D">
          <w:delText xml:space="preserve"> -</w:delText>
        </w:r>
      </w:del>
      <w:ins w:id="1061" w:author="Proofed" w:date="2021-03-06T13:02:00Z">
        <w:r w:rsidR="00E1667D">
          <w:t xml:space="preserve">, </w:t>
        </w:r>
      </w:ins>
      <w:del w:id="1062" w:author="Proofed" w:date="2021-03-06T13:02:00Z">
        <w:r w:rsidRPr="005E70E4" w:rsidDel="00E1667D">
          <w:delText xml:space="preserve"> </w:delText>
        </w:r>
      </w:del>
      <w:r w:rsidRPr="005E70E4">
        <w:t>signals produced by CH</w:t>
      </w:r>
      <w:r w:rsidRPr="005E70E4">
        <w:rPr>
          <w:vertAlign w:val="subscript"/>
        </w:rPr>
        <w:t>2</w:t>
      </w:r>
      <w:r w:rsidRPr="005E70E4">
        <w:t xml:space="preserve"> and CH</w:t>
      </w:r>
      <w:r w:rsidRPr="005E70E4">
        <w:rPr>
          <w:vertAlign w:val="subscript"/>
        </w:rPr>
        <w:t>3</w:t>
      </w:r>
      <w:r w:rsidRPr="005E70E4">
        <w:t xml:space="preserve">, can occur in the range </w:t>
      </w:r>
      <w:ins w:id="1063" w:author="Proofed" w:date="2021-03-06T13:02:00Z">
        <w:r w:rsidR="00E1667D">
          <w:t xml:space="preserve">of </w:t>
        </w:r>
      </w:ins>
      <w:r w:rsidRPr="005E70E4">
        <w:t>3</w:t>
      </w:r>
      <w:ins w:id="1064" w:author="Proofed" w:date="2021-03-06T13:02:00Z">
        <w:r w:rsidR="00E1667D">
          <w:t>,</w:t>
        </w:r>
      </w:ins>
      <w:r w:rsidRPr="005E70E4">
        <w:t>000</w:t>
      </w:r>
      <w:del w:id="1065" w:author="Proofed" w:date="2021-03-06T13:02:00Z">
        <w:r w:rsidRPr="005E70E4" w:rsidDel="00E1667D">
          <w:delText>-</w:delText>
        </w:r>
      </w:del>
      <w:ins w:id="1066" w:author="Proofed" w:date="2021-03-06T13:02:00Z">
        <w:r w:rsidR="00E1667D">
          <w:t>–</w:t>
        </w:r>
      </w:ins>
      <w:r w:rsidRPr="005E70E4">
        <w:t>2</w:t>
      </w:r>
      <w:ins w:id="1067" w:author="Proofed" w:date="2021-03-06T13:02:00Z">
        <w:r w:rsidR="00E1667D">
          <w:t>,</w:t>
        </w:r>
      </w:ins>
      <w:r w:rsidRPr="005E70E4">
        <w:t>700 cm</w:t>
      </w:r>
      <w:del w:id="1068" w:author="Proofed" w:date="2021-03-06T13:02:00Z">
        <w:r w:rsidRPr="005E70E4" w:rsidDel="00E1667D">
          <w:rPr>
            <w:vertAlign w:val="superscript"/>
          </w:rPr>
          <w:delText>-</w:delText>
        </w:r>
      </w:del>
      <w:ins w:id="1069" w:author="Proofed" w:date="2021-03-06T13:03:00Z">
        <w:r w:rsidR="00E1667D">
          <w:rPr>
            <w:vertAlign w:val="superscript"/>
          </w:rPr>
          <w:t>−</w:t>
        </w:r>
      </w:ins>
      <w:r w:rsidRPr="005E70E4">
        <w:rPr>
          <w:vertAlign w:val="superscript"/>
        </w:rPr>
        <w:t>1</w:t>
      </w:r>
      <w:r w:rsidRPr="005E70E4">
        <w:t xml:space="preserve">. These diagnostic bands are related to </w:t>
      </w:r>
      <w:ins w:id="1070" w:author="Proofed" w:date="2021-03-06T13:03:00Z">
        <w:r w:rsidR="00E1667D">
          <w:t xml:space="preserve">the </w:t>
        </w:r>
      </w:ins>
      <w:r w:rsidRPr="005E70E4">
        <w:t>tens of organic compounds variously used in painting and finishing wood surfaces, such as siccative oils, natural resins (vegetal and animal) [</w:t>
      </w:r>
      <w:r w:rsidR="009265CE" w:rsidRPr="005E70E4">
        <w:t>33,34</w:t>
      </w:r>
      <w:r w:rsidRPr="005E70E4">
        <w:t xml:space="preserve">], and proteins, as well as </w:t>
      </w:r>
      <w:ins w:id="1071" w:author="Proofed" w:date="2021-03-06T13:03:00Z">
        <w:r w:rsidR="00E1667D">
          <w:t xml:space="preserve">the </w:t>
        </w:r>
      </w:ins>
      <w:r w:rsidRPr="005E70E4">
        <w:t>wood itself [3</w:t>
      </w:r>
      <w:r w:rsidR="009265CE" w:rsidRPr="005E70E4">
        <w:t>4</w:t>
      </w:r>
      <w:r w:rsidRPr="005E70E4">
        <w:t>,37]. At lower wavenumbers, the bands in the region from approximately 1</w:t>
      </w:r>
      <w:ins w:id="1072" w:author="Proofed" w:date="2021-03-06T13:03:00Z">
        <w:r w:rsidR="00E1667D">
          <w:t>,</w:t>
        </w:r>
      </w:ins>
      <w:r w:rsidRPr="005E70E4">
        <w:t>730 to a</w:t>
      </w:r>
      <w:ins w:id="1073" w:author="Proofed" w:date="2021-03-06T13:03:00Z">
        <w:r w:rsidR="00E1667D">
          <w:t xml:space="preserve">round </w:t>
        </w:r>
      </w:ins>
      <w:del w:id="1074" w:author="Proofed" w:date="2021-03-06T13:03:00Z">
        <w:r w:rsidRPr="005E70E4" w:rsidDel="00E1667D">
          <w:delText xml:space="preserve">bout </w:delText>
        </w:r>
      </w:del>
      <w:r w:rsidRPr="005E70E4">
        <w:t>1</w:t>
      </w:r>
      <w:ins w:id="1075" w:author="Proofed" w:date="2021-03-06T13:03:00Z">
        <w:r w:rsidR="00E1667D">
          <w:t>,</w:t>
        </w:r>
      </w:ins>
      <w:r w:rsidRPr="005E70E4">
        <w:t>690 cm</w:t>
      </w:r>
      <w:del w:id="1076" w:author="Proofed" w:date="2021-03-06T13:03:00Z">
        <w:r w:rsidRPr="005E70E4" w:rsidDel="00E1667D">
          <w:rPr>
            <w:vertAlign w:val="superscript"/>
          </w:rPr>
          <w:delText>-</w:delText>
        </w:r>
      </w:del>
      <w:ins w:id="1077" w:author="Proofed" w:date="2021-03-06T13:03:00Z">
        <w:r w:rsidR="00E1667D">
          <w:rPr>
            <w:vertAlign w:val="superscript"/>
          </w:rPr>
          <w:t>−</w:t>
        </w:r>
      </w:ins>
      <w:r w:rsidRPr="005E70E4">
        <w:rPr>
          <w:vertAlign w:val="superscript"/>
        </w:rPr>
        <w:t>1</w:t>
      </w:r>
      <w:r w:rsidRPr="005E70E4">
        <w:t xml:space="preserve"> are attributed to the carbonyl stretching vibration of esters (e.g. from oils) and carboxylic acids (e.g. from resins) [3</w:t>
      </w:r>
      <w:r w:rsidR="009265CE" w:rsidRPr="005E70E4">
        <w:t>3,34</w:t>
      </w:r>
      <w:r w:rsidRPr="005E70E4">
        <w:t xml:space="preserve">], while those </w:t>
      </w:r>
      <w:del w:id="1078" w:author="Proofed" w:date="2021-03-06T13:04:00Z">
        <w:r w:rsidRPr="005E70E4" w:rsidDel="00E1667D">
          <w:delText>ones</w:delText>
        </w:r>
      </w:del>
      <w:r w:rsidRPr="005E70E4">
        <w:t xml:space="preserve"> falling in the range </w:t>
      </w:r>
      <w:ins w:id="1079" w:author="Proofed" w:date="2021-03-06T13:04:00Z">
        <w:r w:rsidR="00E1667D">
          <w:t xml:space="preserve">of </w:t>
        </w:r>
      </w:ins>
      <w:r w:rsidRPr="005E70E4">
        <w:t>1</w:t>
      </w:r>
      <w:ins w:id="1080" w:author="Proofed" w:date="2021-03-06T13:04:00Z">
        <w:r w:rsidR="00E1667D">
          <w:t>,</w:t>
        </w:r>
      </w:ins>
      <w:r w:rsidRPr="005E70E4">
        <w:t>700</w:t>
      </w:r>
      <w:del w:id="1081" w:author="Proofed" w:date="2021-03-06T13:04:00Z">
        <w:r w:rsidRPr="005E70E4" w:rsidDel="00E1667D">
          <w:delText>-</w:delText>
        </w:r>
      </w:del>
      <w:ins w:id="1082" w:author="Proofed" w:date="2021-03-06T13:04:00Z">
        <w:r w:rsidR="00E1667D">
          <w:t>–</w:t>
        </w:r>
      </w:ins>
      <w:r w:rsidRPr="005E70E4">
        <w:t>1</w:t>
      </w:r>
      <w:ins w:id="1083" w:author="Proofed" w:date="2021-03-06T13:04:00Z">
        <w:r w:rsidR="00E1667D">
          <w:t>,</w:t>
        </w:r>
      </w:ins>
      <w:r w:rsidRPr="005E70E4">
        <w:t>600 cm</w:t>
      </w:r>
      <w:del w:id="1084" w:author="Proofed" w:date="2021-03-06T13:04:00Z">
        <w:r w:rsidRPr="005E70E4" w:rsidDel="00E1667D">
          <w:rPr>
            <w:vertAlign w:val="superscript"/>
          </w:rPr>
          <w:delText>-</w:delText>
        </w:r>
      </w:del>
      <w:ins w:id="1085" w:author="Proofed" w:date="2021-03-06T13:04:00Z">
        <w:r w:rsidR="00E1667D">
          <w:rPr>
            <w:vertAlign w:val="superscript"/>
          </w:rPr>
          <w:t>−</w:t>
        </w:r>
      </w:ins>
      <w:r w:rsidRPr="005E70E4">
        <w:rPr>
          <w:vertAlign w:val="superscript"/>
        </w:rPr>
        <w:t>1</w:t>
      </w:r>
      <w:r w:rsidRPr="005E70E4">
        <w:t xml:space="preserve">, mostly </w:t>
      </w:r>
      <w:del w:id="1086" w:author="Proofed" w:date="2021-03-06T13:04:00Z">
        <w:r w:rsidRPr="005E70E4" w:rsidDel="00E1667D">
          <w:delText>centered</w:delText>
        </w:r>
      </w:del>
      <w:ins w:id="1087" w:author="Proofed" w:date="2021-03-06T13:04:00Z">
        <w:r w:rsidR="00E1667D" w:rsidRPr="005E70E4">
          <w:t>centred</w:t>
        </w:r>
      </w:ins>
      <w:r w:rsidRPr="005E70E4">
        <w:t xml:space="preserve"> at around 1</w:t>
      </w:r>
      <w:ins w:id="1088" w:author="Proofed" w:date="2021-03-06T13:04:00Z">
        <w:r w:rsidR="00E1667D">
          <w:t>,</w:t>
        </w:r>
      </w:ins>
      <w:r w:rsidRPr="005E70E4">
        <w:t>650 cm</w:t>
      </w:r>
      <w:del w:id="1089" w:author="Proofed" w:date="2021-03-06T13:04:00Z">
        <w:r w:rsidRPr="005E70E4" w:rsidDel="00E1667D">
          <w:rPr>
            <w:vertAlign w:val="superscript"/>
          </w:rPr>
          <w:delText>-</w:delText>
        </w:r>
      </w:del>
      <w:ins w:id="1090" w:author="Proofed" w:date="2021-03-06T13:04:00Z">
        <w:r w:rsidR="00E1667D">
          <w:rPr>
            <w:vertAlign w:val="superscript"/>
          </w:rPr>
          <w:t>−</w:t>
        </w:r>
      </w:ins>
      <w:r w:rsidRPr="005E70E4">
        <w:rPr>
          <w:vertAlign w:val="superscript"/>
        </w:rPr>
        <w:t>1</w:t>
      </w:r>
      <w:r w:rsidRPr="005E70E4">
        <w:t>, derive from the amide I of the proteinaceous materials (</w:t>
      </w:r>
      <w:del w:id="1091" w:author="Proofed" w:date="2021-03-06T15:10:00Z">
        <w:r w:rsidRPr="005E70E4" w:rsidDel="00D637CB">
          <w:delText>e.g</w:delText>
        </w:r>
      </w:del>
      <w:ins w:id="1092" w:author="Proofed" w:date="2021-03-06T15:10:00Z">
        <w:r w:rsidR="00D637CB" w:rsidRPr="005E70E4">
          <w:t>e.g.</w:t>
        </w:r>
      </w:ins>
      <w:r w:rsidRPr="005E70E4">
        <w:t xml:space="preserve"> animal glue, casein) [3</w:t>
      </w:r>
      <w:r w:rsidR="009265CE" w:rsidRPr="005E70E4">
        <w:t>5</w:t>
      </w:r>
      <w:r w:rsidRPr="005E70E4">
        <w:t>,3</w:t>
      </w:r>
      <w:r w:rsidR="009265CE" w:rsidRPr="005E70E4">
        <w:t>6</w:t>
      </w:r>
      <w:r w:rsidRPr="005E70E4">
        <w:t>]. Other marker bands related to these organic compounds can be identified in the fingerprint region, between 1</w:t>
      </w:r>
      <w:ins w:id="1093" w:author="Proofed" w:date="2021-03-06T13:04:00Z">
        <w:r w:rsidR="00E1667D">
          <w:t>,</w:t>
        </w:r>
      </w:ins>
      <w:r w:rsidRPr="005E70E4">
        <w:t xml:space="preserve">450 </w:t>
      </w:r>
      <w:del w:id="1094" w:author="Proofed" w:date="2021-03-06T13:04:00Z">
        <w:r w:rsidRPr="005E70E4" w:rsidDel="00E1667D">
          <w:delText>cm</w:delText>
        </w:r>
        <w:r w:rsidRPr="005E70E4" w:rsidDel="00E1667D">
          <w:rPr>
            <w:vertAlign w:val="superscript"/>
          </w:rPr>
          <w:delText>-1</w:delText>
        </w:r>
        <w:r w:rsidRPr="005E70E4" w:rsidDel="00E1667D">
          <w:delText xml:space="preserve"> </w:delText>
        </w:r>
      </w:del>
      <w:r w:rsidRPr="005E70E4">
        <w:t>and 1</w:t>
      </w:r>
      <w:ins w:id="1095" w:author="Proofed" w:date="2021-03-06T13:04:00Z">
        <w:r w:rsidR="00E1667D">
          <w:t>,</w:t>
        </w:r>
      </w:ins>
      <w:r w:rsidRPr="005E70E4">
        <w:t>000 cm</w:t>
      </w:r>
      <w:del w:id="1096" w:author="Proofed" w:date="2021-03-06T13:05:00Z">
        <w:r w:rsidRPr="005E70E4" w:rsidDel="00E1667D">
          <w:rPr>
            <w:vertAlign w:val="superscript"/>
          </w:rPr>
          <w:delText>-</w:delText>
        </w:r>
      </w:del>
      <w:ins w:id="1097" w:author="Proofed" w:date="2021-03-06T13:05:00Z">
        <w:r w:rsidR="00E1667D">
          <w:rPr>
            <w:vertAlign w:val="superscript"/>
          </w:rPr>
          <w:t>−</w:t>
        </w:r>
      </w:ins>
      <w:r w:rsidRPr="005E70E4">
        <w:rPr>
          <w:vertAlign w:val="superscript"/>
        </w:rPr>
        <w:t>1</w:t>
      </w:r>
      <w:del w:id="1098" w:author="Proofed" w:date="2021-03-06T13:05:00Z">
        <w:r w:rsidRPr="005E70E4" w:rsidDel="00E1667D">
          <w:delText xml:space="preserve"> </w:delText>
        </w:r>
      </w:del>
      <w:ins w:id="1099" w:author="Proofed" w:date="2021-03-06T13:05:00Z">
        <w:r w:rsidR="00E1667D">
          <w:t xml:space="preserve">, </w:t>
        </w:r>
      </w:ins>
      <w:r w:rsidRPr="005E70E4">
        <w:t>as shown in Table 2.</w:t>
      </w:r>
    </w:p>
    <w:p w14:paraId="2870B07A" w14:textId="3E2A2A90" w:rsidR="00812870" w:rsidRPr="005E70E4" w:rsidDel="00E1667D" w:rsidRDefault="00B40AE1">
      <w:pPr>
        <w:rPr>
          <w:del w:id="1100" w:author="Proofed" w:date="2021-03-06T13:06:00Z"/>
        </w:rPr>
        <w:pPrChange w:id="1101" w:author="Proofed" w:date="2021-03-06T13:06:00Z">
          <w:pPr>
            <w:jc w:val="left"/>
          </w:pPr>
        </w:pPrChange>
      </w:pPr>
      <w:r w:rsidRPr="005E70E4">
        <w:t>The presence of the epoxy resin used to embed the samples is clearly highlighted by the band at 1</w:t>
      </w:r>
      <w:ins w:id="1102" w:author="Proofed" w:date="2021-03-06T13:05:00Z">
        <w:r w:rsidR="00E1667D">
          <w:t>,</w:t>
        </w:r>
      </w:ins>
      <w:r w:rsidRPr="005E70E4">
        <w:t>610 cm</w:t>
      </w:r>
      <w:del w:id="1103" w:author="Proofed" w:date="2021-03-06T13:05:00Z">
        <w:r w:rsidRPr="005E70E4" w:rsidDel="00E1667D">
          <w:rPr>
            <w:vertAlign w:val="superscript"/>
          </w:rPr>
          <w:delText>-</w:delText>
        </w:r>
      </w:del>
      <w:ins w:id="1104" w:author="Proofed" w:date="2021-03-06T13:05:00Z">
        <w:r w:rsidR="00E1667D">
          <w:rPr>
            <w:vertAlign w:val="superscript"/>
          </w:rPr>
          <w:t>−</w:t>
        </w:r>
      </w:ins>
      <w:r w:rsidRPr="005E70E4">
        <w:rPr>
          <w:vertAlign w:val="superscript"/>
        </w:rPr>
        <w:t>1</w:t>
      </w:r>
      <w:ins w:id="1105" w:author="Proofed" w:date="2021-03-06T13:05:00Z">
        <w:r w:rsidR="00E1667D" w:rsidRPr="00E1667D">
          <w:rPr>
            <w:rPrChange w:id="1106" w:author="Proofed" w:date="2021-03-06T13:05:00Z">
              <w:rPr>
                <w:vertAlign w:val="superscript"/>
              </w:rPr>
            </w:rPrChange>
          </w:rPr>
          <w:t>, which is</w:t>
        </w:r>
        <w:r w:rsidR="00E1667D">
          <w:rPr>
            <w:vertAlign w:val="superscript"/>
          </w:rPr>
          <w:t xml:space="preserve"> </w:t>
        </w:r>
      </w:ins>
      <w:del w:id="1107" w:author="Proofed" w:date="2021-03-10T09:28:00Z">
        <w:r w:rsidRPr="005E70E4" w:rsidDel="00480722">
          <w:delText xml:space="preserve"> </w:delText>
        </w:r>
      </w:del>
      <w:r w:rsidRPr="005E70E4">
        <w:t>related to C=C</w:t>
      </w:r>
      <w:ins w:id="1108" w:author="Proofed" w:date="2021-03-06T13:05:00Z">
        <w:r w:rsidR="00E1667D">
          <w:t xml:space="preserve"> </w:t>
        </w:r>
      </w:ins>
      <w:r w:rsidRPr="005E70E4">
        <w:t>(aromatic ring), the intense and sharp band at 1</w:t>
      </w:r>
      <w:ins w:id="1109" w:author="Proofed" w:date="2021-03-06T13:06:00Z">
        <w:r w:rsidR="00E1667D">
          <w:t>,</w:t>
        </w:r>
      </w:ins>
      <w:r w:rsidRPr="005E70E4">
        <w:t>510 cm</w:t>
      </w:r>
      <w:del w:id="1110" w:author="Proofed" w:date="2021-03-06T13:06:00Z">
        <w:r w:rsidRPr="005E70E4" w:rsidDel="00E1667D">
          <w:rPr>
            <w:vertAlign w:val="superscript"/>
          </w:rPr>
          <w:delText>-</w:delText>
        </w:r>
      </w:del>
      <w:ins w:id="1111" w:author="Proofed" w:date="2021-03-06T13:06:00Z">
        <w:r w:rsidR="00E1667D">
          <w:rPr>
            <w:vertAlign w:val="superscript"/>
          </w:rPr>
          <w:t>−</w:t>
        </w:r>
      </w:ins>
      <w:r w:rsidRPr="005E70E4">
        <w:rPr>
          <w:vertAlign w:val="superscript"/>
        </w:rPr>
        <w:t>1</w:t>
      </w:r>
      <w:r w:rsidRPr="005E70E4">
        <w:t xml:space="preserve"> C-C</w:t>
      </w:r>
      <w:ins w:id="1112" w:author="Proofed" w:date="2021-03-06T13:09:00Z">
        <w:r w:rsidR="004B43EA">
          <w:t xml:space="preserve"> </w:t>
        </w:r>
      </w:ins>
      <w:r w:rsidRPr="005E70E4">
        <w:t>(aromatic ring), and by the bands between 1</w:t>
      </w:r>
      <w:ins w:id="1113" w:author="Proofed" w:date="2021-03-06T13:06:00Z">
        <w:r w:rsidR="00E1667D">
          <w:t>,</w:t>
        </w:r>
      </w:ins>
      <w:r w:rsidRPr="005E70E4">
        <w:t>250</w:t>
      </w:r>
      <w:ins w:id="1114" w:author="Proofed" w:date="2021-03-06T13:06:00Z">
        <w:r w:rsidR="00E1667D">
          <w:t xml:space="preserve"> </w:t>
        </w:r>
      </w:ins>
      <w:del w:id="1115" w:author="Proofed" w:date="2021-03-06T13:06:00Z">
        <w:r w:rsidRPr="005E70E4" w:rsidDel="00E1667D">
          <w:delText xml:space="preserve"> cm</w:delText>
        </w:r>
        <w:r w:rsidRPr="005E70E4" w:rsidDel="00E1667D">
          <w:rPr>
            <w:vertAlign w:val="superscript"/>
          </w:rPr>
          <w:delText>-1</w:delText>
        </w:r>
        <w:r w:rsidRPr="005E70E4" w:rsidDel="00E1667D">
          <w:delText xml:space="preserve"> </w:delText>
        </w:r>
      </w:del>
      <w:r w:rsidRPr="005E70E4">
        <w:t>and</w:t>
      </w:r>
      <w:ins w:id="1116" w:author="Proofed" w:date="2021-03-06T13:06:00Z">
        <w:r w:rsidR="00E1667D">
          <w:t xml:space="preserve"> </w:t>
        </w:r>
      </w:ins>
      <w:del w:id="1117" w:author="Proofed" w:date="2021-03-06T13:06:00Z">
        <w:r w:rsidRPr="005E70E4" w:rsidDel="00E1667D">
          <w:delText xml:space="preserve"> </w:delText>
        </w:r>
      </w:del>
    </w:p>
    <w:p w14:paraId="6541AF98" w14:textId="54188B05" w:rsidR="00B40AE1" w:rsidRPr="005E70E4" w:rsidRDefault="00B40AE1">
      <w:pPr>
        <w:pPrChange w:id="1118" w:author="Proofed" w:date="2021-03-06T13:06:00Z">
          <w:pPr>
            <w:ind w:firstLine="0"/>
          </w:pPr>
        </w:pPrChange>
      </w:pPr>
      <w:r w:rsidRPr="005E70E4">
        <w:t>1</w:t>
      </w:r>
      <w:ins w:id="1119" w:author="Proofed" w:date="2021-03-06T13:06:00Z">
        <w:r w:rsidR="00E1667D">
          <w:t>,</w:t>
        </w:r>
      </w:ins>
      <w:r w:rsidRPr="005E70E4">
        <w:t>0</w:t>
      </w:r>
      <w:r w:rsidR="00037D89" w:rsidRPr="005E70E4">
        <w:t>00</w:t>
      </w:r>
      <w:r w:rsidRPr="005E70E4">
        <w:t xml:space="preserve"> cm</w:t>
      </w:r>
      <w:del w:id="1120" w:author="Proofed" w:date="2021-03-06T13:06:00Z">
        <w:r w:rsidRPr="005E70E4" w:rsidDel="00E1667D">
          <w:rPr>
            <w:vertAlign w:val="superscript"/>
          </w:rPr>
          <w:delText>-</w:delText>
        </w:r>
      </w:del>
      <w:ins w:id="1121" w:author="Proofed" w:date="2021-03-06T13:06:00Z">
        <w:r w:rsidR="00E1667D">
          <w:rPr>
            <w:vertAlign w:val="superscript"/>
          </w:rPr>
          <w:t>−</w:t>
        </w:r>
      </w:ins>
      <w:r w:rsidRPr="005E70E4">
        <w:rPr>
          <w:vertAlign w:val="superscript"/>
        </w:rPr>
        <w:t>1</w:t>
      </w:r>
      <w:r w:rsidRPr="005E70E4">
        <w:t xml:space="preserve"> [38-40]. Signals from the epoxy resin </w:t>
      </w:r>
      <w:ins w:id="1122" w:author="Proofed" w:date="2021-03-10T09:28:00Z">
        <w:r w:rsidR="00480722">
          <w:t xml:space="preserve">can be </w:t>
        </w:r>
      </w:ins>
      <w:del w:id="1123" w:author="Proofed" w:date="2021-03-10T09:28:00Z">
        <w:r w:rsidRPr="005E70E4" w:rsidDel="00480722">
          <w:delText xml:space="preserve">are </w:delText>
        </w:r>
      </w:del>
      <w:r w:rsidRPr="005E70E4">
        <w:t>expected in the spectra obtained from acquisition areas falling close to the upper or lower boundaries of the embedded sample.</w:t>
      </w:r>
    </w:p>
    <w:p w14:paraId="68E4CAF4" w14:textId="5459CF52" w:rsidR="007801AC" w:rsidRPr="005E70E4" w:rsidRDefault="00B40AE1" w:rsidP="00B40AE1">
      <w:r w:rsidRPr="005E70E4">
        <w:lastRenderedPageBreak/>
        <w:t>In addition to the signals at high wavenumbers, the wooden substrate produce</w:t>
      </w:r>
      <w:del w:id="1124" w:author="Proofed" w:date="2021-03-10T09:28:00Z">
        <w:r w:rsidRPr="005E70E4" w:rsidDel="00480722">
          <w:delText>s</w:delText>
        </w:r>
      </w:del>
      <w:ins w:id="1125" w:author="Proofed" w:date="2021-03-10T09:33:00Z">
        <w:r w:rsidR="00314997">
          <w:t>s</w:t>
        </w:r>
      </w:ins>
      <w:r w:rsidRPr="005E70E4">
        <w:t xml:space="preserve"> </w:t>
      </w:r>
      <w:ins w:id="1126" w:author="Proofed" w:date="2021-03-06T13:06:00Z">
        <w:r w:rsidR="00E1667D">
          <w:t xml:space="preserve">certain </w:t>
        </w:r>
      </w:ins>
      <w:del w:id="1127" w:author="Proofed" w:date="2021-03-06T13:06:00Z">
        <w:r w:rsidRPr="005E70E4" w:rsidDel="00E1667D">
          <w:delText xml:space="preserve">some </w:delText>
        </w:r>
      </w:del>
      <w:r w:rsidRPr="005E70E4">
        <w:t>characteristic frequencies in the region between 1</w:t>
      </w:r>
      <w:ins w:id="1128" w:author="Proofed" w:date="2021-03-06T13:07:00Z">
        <w:r w:rsidR="00E1667D">
          <w:t>,</w:t>
        </w:r>
      </w:ins>
      <w:r w:rsidRPr="005E70E4">
        <w:t xml:space="preserve">750 </w:t>
      </w:r>
      <w:del w:id="1129" w:author="Proofed" w:date="2021-03-06T13:07:00Z">
        <w:r w:rsidRPr="005E70E4" w:rsidDel="00E1667D">
          <w:delText>cm</w:delText>
        </w:r>
        <w:r w:rsidRPr="005E70E4" w:rsidDel="00E1667D">
          <w:rPr>
            <w:vertAlign w:val="superscript"/>
          </w:rPr>
          <w:delText>-1</w:delText>
        </w:r>
        <w:r w:rsidRPr="005E70E4" w:rsidDel="00E1667D">
          <w:delText xml:space="preserve"> </w:delText>
        </w:r>
      </w:del>
      <w:r w:rsidRPr="005E70E4">
        <w:t>and 1</w:t>
      </w:r>
      <w:ins w:id="1130" w:author="Proofed" w:date="2021-03-06T13:07:00Z">
        <w:r w:rsidR="00E1667D">
          <w:t>,</w:t>
        </w:r>
      </w:ins>
      <w:r w:rsidRPr="005E70E4">
        <w:t>550 cm</w:t>
      </w:r>
      <w:del w:id="1131" w:author="Proofed" w:date="2021-03-06T13:07:00Z">
        <w:r w:rsidRPr="005E70E4" w:rsidDel="00E1667D">
          <w:rPr>
            <w:vertAlign w:val="superscript"/>
          </w:rPr>
          <w:delText>-</w:delText>
        </w:r>
      </w:del>
      <w:ins w:id="1132" w:author="Proofed" w:date="2021-03-06T13:07:00Z">
        <w:r w:rsidR="00E1667D">
          <w:rPr>
            <w:vertAlign w:val="superscript"/>
          </w:rPr>
          <w:t>−</w:t>
        </w:r>
      </w:ins>
      <w:r w:rsidRPr="005E70E4">
        <w:rPr>
          <w:vertAlign w:val="superscript"/>
        </w:rPr>
        <w:t>1</w:t>
      </w:r>
      <w:r w:rsidRPr="005E70E4">
        <w:t xml:space="preserve"> and in the fingerprint region, as shown in Table 2.</w:t>
      </w:r>
      <w:r w:rsidR="00D9192B" w:rsidRPr="005E70E4">
        <w:t xml:space="preserve"> </w:t>
      </w:r>
    </w:p>
    <w:p w14:paraId="618730CD" w14:textId="1DBDD0E5" w:rsidR="00937D8A" w:rsidRPr="005E70E4" w:rsidRDefault="00812870" w:rsidP="00352607">
      <w:pPr>
        <w:pStyle w:val="Level2Title"/>
      </w:pPr>
      <w:r w:rsidRPr="005E70E4">
        <w:t>P</w:t>
      </w:r>
      <w:r w:rsidR="009503C4" w:rsidRPr="005E70E4">
        <w:t>CA</w:t>
      </w:r>
      <w:r w:rsidRPr="005E70E4">
        <w:t xml:space="preserve"> investigation</w:t>
      </w:r>
    </w:p>
    <w:p w14:paraId="38E02200" w14:textId="3432A799" w:rsidR="0054260D" w:rsidRPr="005E70E4" w:rsidRDefault="00812870" w:rsidP="0054260D">
      <w:r w:rsidRPr="005E70E4">
        <w:t xml:space="preserve">Figure 1 </w:t>
      </w:r>
      <w:ins w:id="1133" w:author="Proofed" w:date="2021-03-06T13:07:00Z">
        <w:r w:rsidR="00E1667D">
          <w:t xml:space="preserve">presents </w:t>
        </w:r>
      </w:ins>
      <w:del w:id="1134" w:author="Proofed" w:date="2021-03-06T13:07:00Z">
        <w:r w:rsidRPr="005E70E4" w:rsidDel="00E1667D">
          <w:delText xml:space="preserve">reports </w:delText>
        </w:r>
      </w:del>
      <w:r w:rsidRPr="005E70E4">
        <w:t xml:space="preserve">the results obtained </w:t>
      </w:r>
      <w:ins w:id="1135" w:author="Proofed" w:date="2021-03-06T13:07:00Z">
        <w:r w:rsidR="00E1667D">
          <w:t xml:space="preserve">via </w:t>
        </w:r>
      </w:ins>
      <w:del w:id="1136" w:author="Proofed" w:date="2021-03-06T13:07:00Z">
        <w:r w:rsidRPr="005E70E4" w:rsidDel="00E1667D">
          <w:delText>by P</w:delText>
        </w:r>
      </w:del>
      <w:ins w:id="1137" w:author="Proofed" w:date="2021-03-06T13:07:00Z">
        <w:r w:rsidR="00E1667D">
          <w:t>P</w:t>
        </w:r>
      </w:ins>
      <w:r w:rsidRPr="005E70E4">
        <w:t>CA in the six different selected spectral regions. Each object (i.e. each single spectrum) is classified and coloured in accordance with the position of the analytical spot in the coating system: epoxy resin (</w:t>
      </w:r>
      <w:r w:rsidRPr="00314997">
        <w:rPr>
          <w:i/>
          <w:iCs/>
          <w:rPrChange w:id="1138" w:author="Proofed" w:date="2021-03-10T09:41:00Z">
            <w:rPr/>
          </w:rPrChange>
        </w:rPr>
        <w:t>E</w:t>
      </w:r>
      <w:r w:rsidRPr="005E70E4">
        <w:t>), varnish (</w:t>
      </w:r>
      <w:r w:rsidRPr="00314997">
        <w:rPr>
          <w:i/>
          <w:iCs/>
          <w:rPrChange w:id="1139" w:author="Proofed" w:date="2021-03-10T09:41:00Z">
            <w:rPr/>
          </w:rPrChange>
        </w:rPr>
        <w:t>V</w:t>
      </w:r>
      <w:r w:rsidRPr="005E70E4">
        <w:t>), ground coat (</w:t>
      </w:r>
      <w:r w:rsidRPr="00314997">
        <w:rPr>
          <w:i/>
          <w:iCs/>
          <w:rPrChange w:id="1140" w:author="Proofed" w:date="2021-03-10T09:41:00Z">
            <w:rPr/>
          </w:rPrChange>
        </w:rPr>
        <w:t>G</w:t>
      </w:r>
      <w:r w:rsidRPr="005E70E4">
        <w:t>), and wood (</w:t>
      </w:r>
      <w:r w:rsidRPr="00314997">
        <w:rPr>
          <w:i/>
          <w:iCs/>
          <w:rPrChange w:id="1141" w:author="Proofed" w:date="2021-03-10T09:41:00Z">
            <w:rPr/>
          </w:rPrChange>
        </w:rPr>
        <w:t>W</w:t>
      </w:r>
      <w:r w:rsidRPr="005E70E4">
        <w:t>). Therefore, their assignment mainly reflects the distribution of the organic compounds in the samples. It is worth noting that the IR data</w:t>
      </w:r>
      <w:del w:id="1142" w:author="Proofed" w:date="2021-03-06T13:07:00Z">
        <w:r w:rsidRPr="005E70E4" w:rsidDel="00E1667D">
          <w:delText xml:space="preserve"> </w:delText>
        </w:r>
      </w:del>
      <w:r w:rsidRPr="005E70E4">
        <w:t xml:space="preserve">set </w:t>
      </w:r>
      <w:del w:id="1143" w:author="Proofed" w:date="2021-03-06T13:07:00Z">
        <w:r w:rsidRPr="005E70E4" w:rsidDel="00E1667D">
          <w:delText>i</w:delText>
        </w:r>
      </w:del>
      <w:ins w:id="1144" w:author="Proofed" w:date="2021-03-06T13:08:00Z">
        <w:r w:rsidR="00E1667D">
          <w:t>wa</w:t>
        </w:r>
      </w:ins>
      <w:r w:rsidRPr="005E70E4">
        <w:t>s composed of spectra clearly re</w:t>
      </w:r>
      <w:ins w:id="1145" w:author="Proofed" w:date="2021-03-06T13:10:00Z">
        <w:r w:rsidR="004B43EA">
          <w:t xml:space="preserve">lated </w:t>
        </w:r>
      </w:ins>
      <w:del w:id="1146" w:author="Proofed" w:date="2021-03-06T13:10:00Z">
        <w:r w:rsidRPr="005E70E4" w:rsidDel="004B43EA">
          <w:delText xml:space="preserve">ferred </w:delText>
        </w:r>
      </w:del>
      <w:r w:rsidRPr="005E70E4">
        <w:t xml:space="preserve">to a </w:t>
      </w:r>
      <w:r w:rsidR="005B2897" w:rsidRPr="005E70E4">
        <w:t>single organic material</w:t>
      </w:r>
      <w:r w:rsidRPr="005E70E4">
        <w:t xml:space="preserve">, </w:t>
      </w:r>
      <w:ins w:id="1147" w:author="Proofed" w:date="2021-03-06T13:08:00Z">
        <w:r w:rsidR="00E1667D">
          <w:t xml:space="preserve">indicating </w:t>
        </w:r>
      </w:ins>
      <w:del w:id="1148" w:author="Proofed" w:date="2021-03-06T13:08:00Z">
        <w:r w:rsidRPr="005E70E4" w:rsidDel="00E1667D">
          <w:delText xml:space="preserve">showing </w:delText>
        </w:r>
      </w:del>
      <w:r w:rsidRPr="005E70E4">
        <w:t xml:space="preserve">significant marker bands, together with </w:t>
      </w:r>
      <w:r w:rsidRPr="005E70E4">
        <w:t xml:space="preserve">spectra carrying signals produced by multiple layers (e.g. varnish + ground coat). These expected </w:t>
      </w:r>
      <w:del w:id="1149" w:author="Proofed" w:date="2021-03-06T15:08:00Z">
        <w:r w:rsidRPr="005E70E4" w:rsidDel="00D637CB">
          <w:delText>“</w:delText>
        </w:r>
      </w:del>
      <w:ins w:id="1150" w:author="Proofed" w:date="2021-03-06T15:08:00Z">
        <w:r w:rsidR="00D637CB">
          <w:t>‘</w:t>
        </w:r>
      </w:ins>
      <w:r w:rsidRPr="005E70E4">
        <w:t>mixed</w:t>
      </w:r>
      <w:del w:id="1151" w:author="Proofed" w:date="2021-03-06T15:08:00Z">
        <w:r w:rsidRPr="005E70E4" w:rsidDel="00D637CB">
          <w:delText>”</w:delText>
        </w:r>
      </w:del>
      <w:ins w:id="1152" w:author="Proofed" w:date="2021-03-06T15:08:00Z">
        <w:r w:rsidR="00D637CB">
          <w:t>’</w:t>
        </w:r>
      </w:ins>
      <w:r w:rsidRPr="005E70E4">
        <w:t xml:space="preserve"> profiles </w:t>
      </w:r>
      <w:del w:id="1153" w:author="Proofed" w:date="2021-03-06T13:08:00Z">
        <w:r w:rsidRPr="005E70E4" w:rsidDel="00E1667D">
          <w:delText xml:space="preserve">are </w:delText>
        </w:r>
      </w:del>
      <w:r w:rsidRPr="005E70E4">
        <w:t>originated from the acquisition areas at the interface between two adjacent layers with different composition</w:t>
      </w:r>
      <w:ins w:id="1154" w:author="Proofed" w:date="2021-03-06T13:08:00Z">
        <w:r w:rsidR="00E1667D">
          <w:t>s</w:t>
        </w:r>
      </w:ins>
      <w:r w:rsidRPr="005E70E4">
        <w:t xml:space="preserve"> and </w:t>
      </w:r>
      <w:del w:id="1155" w:author="Proofed" w:date="2021-03-06T13:08:00Z">
        <w:r w:rsidRPr="005E70E4" w:rsidDel="00E1667D">
          <w:delText>a</w:delText>
        </w:r>
      </w:del>
      <w:ins w:id="1156" w:author="Proofed" w:date="2021-03-06T13:08:00Z">
        <w:r w:rsidR="00E1667D">
          <w:t>we</w:t>
        </w:r>
      </w:ins>
      <w:r w:rsidRPr="005E70E4">
        <w:t>re labelled as Mix 1 (varnish + epoxy resin), Mix 2 (varnish + ground coat), and Mix 3 (wood + ground coat).</w:t>
      </w:r>
    </w:p>
    <w:p w14:paraId="6123C75B" w14:textId="347E8335" w:rsidR="00967EDA" w:rsidRPr="005E70E4" w:rsidRDefault="00B621BD">
      <w:pPr>
        <w:pStyle w:val="Figure"/>
        <w:keepNext/>
        <w:framePr w:w="5669" w:h="10620" w:hRule="exact" w:vSpace="284" w:wrap="notBeside" w:hAnchor="page" w:xAlign="center" w:yAlign="bottom"/>
        <w:ind w:left="-1985" w:firstLine="2269"/>
        <w:jc w:val="both"/>
        <w:pPrChange w:id="1157" w:author="Proofed" w:date="2021-03-10T09:39:00Z">
          <w:pPr>
            <w:pStyle w:val="Figure"/>
            <w:keepNext/>
            <w:framePr w:w="10206" w:h="10620" w:hRule="exact" w:vSpace="284" w:wrap="notBeside" w:hAnchor="page" w:xAlign="center" w:yAlign="bottom"/>
          </w:pPr>
        </w:pPrChange>
      </w:pPr>
      <w:r w:rsidRPr="005E70E4">
        <w:rPr>
          <w:noProof/>
          <w:lang w:eastAsia="it-IT"/>
        </w:rPr>
        <w:drawing>
          <wp:inline distT="0" distB="0" distL="0" distR="0" wp14:anchorId="6684D9C4" wp14:editId="16DFE79F">
            <wp:extent cx="3394077" cy="60772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0399" cy="6285502"/>
                    </a:xfrm>
                    <a:prstGeom prst="rect">
                      <a:avLst/>
                    </a:prstGeom>
                    <a:noFill/>
                    <a:ln>
                      <a:noFill/>
                    </a:ln>
                  </pic:spPr>
                </pic:pic>
              </a:graphicData>
            </a:graphic>
          </wp:inline>
        </w:drawing>
      </w:r>
    </w:p>
    <w:p w14:paraId="34A3E396" w14:textId="250E44C0" w:rsidR="00967EDA" w:rsidRPr="005E70E4" w:rsidRDefault="00967EDA">
      <w:pPr>
        <w:pStyle w:val="FigureCaption"/>
        <w:framePr w:w="5669" w:h="10620" w:hRule="exact" w:vSpace="284" w:wrap="notBeside" w:hAnchor="page" w:xAlign="center" w:yAlign="bottom"/>
        <w:spacing w:after="0"/>
        <w:pPrChange w:id="1158" w:author="Proofed" w:date="2021-03-10T09:38:00Z">
          <w:pPr>
            <w:pStyle w:val="FigureCaption"/>
            <w:framePr w:w="10206" w:h="10620" w:hRule="exact" w:vSpace="284" w:wrap="notBeside" w:hAnchor="page" w:xAlign="center" w:yAlign="bottom"/>
            <w:spacing w:after="0"/>
          </w:pPr>
        </w:pPrChange>
      </w:pPr>
      <w:bookmarkStart w:id="1159" w:name="_Ref312437359"/>
      <w:r w:rsidRPr="005E70E4">
        <w:t xml:space="preserve">Figure </w:t>
      </w:r>
      <w:r w:rsidRPr="005E70E4">
        <w:fldChar w:fldCharType="begin"/>
      </w:r>
      <w:r w:rsidRPr="005E70E4">
        <w:instrText xml:space="preserve"> SEQ Figure \* ARABIC </w:instrText>
      </w:r>
      <w:r w:rsidRPr="005E70E4">
        <w:fldChar w:fldCharType="separate"/>
      </w:r>
      <w:r w:rsidRPr="005E70E4">
        <w:rPr>
          <w:noProof/>
        </w:rPr>
        <w:t>1</w:t>
      </w:r>
      <w:r w:rsidRPr="005E70E4">
        <w:fldChar w:fldCharType="end"/>
      </w:r>
      <w:bookmarkEnd w:id="1159"/>
      <w:r w:rsidRPr="005E70E4">
        <w:t xml:space="preserve">. PCA results obtained in the six spectral regions selected in the range </w:t>
      </w:r>
      <w:ins w:id="1160" w:author="Proofed" w:date="2021-03-06T13:12:00Z">
        <w:r w:rsidR="004B43EA">
          <w:t xml:space="preserve">of </w:t>
        </w:r>
      </w:ins>
      <w:r w:rsidRPr="005E70E4">
        <w:t>3</w:t>
      </w:r>
      <w:ins w:id="1161" w:author="Proofed" w:date="2021-03-06T13:12:00Z">
        <w:r w:rsidR="004B43EA">
          <w:t>,</w:t>
        </w:r>
      </w:ins>
      <w:r w:rsidRPr="005E70E4">
        <w:t>500</w:t>
      </w:r>
      <w:del w:id="1162" w:author="Proofed" w:date="2021-03-06T13:12:00Z">
        <w:r w:rsidRPr="005E70E4" w:rsidDel="004B43EA">
          <w:delText>-</w:delText>
        </w:r>
      </w:del>
      <w:ins w:id="1163" w:author="Proofed" w:date="2021-03-06T13:12:00Z">
        <w:r w:rsidR="004B43EA">
          <w:t>–</w:t>
        </w:r>
      </w:ins>
      <w:r w:rsidRPr="005E70E4">
        <w:t>1</w:t>
      </w:r>
      <w:ins w:id="1164" w:author="Proofed" w:date="2021-03-06T13:12:00Z">
        <w:r w:rsidR="004B43EA">
          <w:t>,</w:t>
        </w:r>
      </w:ins>
      <w:r w:rsidRPr="005E70E4">
        <w:t>000 cm</w:t>
      </w:r>
      <w:del w:id="1165" w:author="Proofed" w:date="2021-03-06T13:12:00Z">
        <w:r w:rsidRPr="005E70E4" w:rsidDel="004B43EA">
          <w:rPr>
            <w:vertAlign w:val="superscript"/>
          </w:rPr>
          <w:delText>-</w:delText>
        </w:r>
      </w:del>
      <w:ins w:id="1166" w:author="Proofed" w:date="2021-03-06T13:12:00Z">
        <w:r w:rsidR="004B43EA">
          <w:rPr>
            <w:rFonts w:cs="Calibri"/>
            <w:vertAlign w:val="superscript"/>
          </w:rPr>
          <w:t>−</w:t>
        </w:r>
      </w:ins>
      <w:r w:rsidRPr="005E70E4">
        <w:rPr>
          <w:vertAlign w:val="superscript"/>
        </w:rPr>
        <w:t>1</w:t>
      </w:r>
      <w:r w:rsidRPr="005E70E4">
        <w:t xml:space="preserve">. </w:t>
      </w:r>
      <w:ins w:id="1167" w:author="Proofed" w:date="2021-03-06T13:12:00Z">
        <w:r w:rsidR="004B43EA">
          <w:t xml:space="preserve">The </w:t>
        </w:r>
      </w:ins>
      <w:del w:id="1168" w:author="Proofed" w:date="2021-03-06T13:12:00Z">
        <w:r w:rsidRPr="005E70E4" w:rsidDel="004B43EA">
          <w:delText>S</w:delText>
        </w:r>
      </w:del>
      <w:ins w:id="1169" w:author="Proofed" w:date="2021-03-06T13:12:00Z">
        <w:r w:rsidR="004B43EA">
          <w:t>s</w:t>
        </w:r>
      </w:ins>
      <w:r w:rsidRPr="005E70E4">
        <w:t>cores and loadings plot</w:t>
      </w:r>
      <w:r w:rsidR="00037D89" w:rsidRPr="005E70E4">
        <w:t>s</w:t>
      </w:r>
      <w:r w:rsidRPr="005E70E4">
        <w:t xml:space="preserve"> </w:t>
      </w:r>
      <w:ins w:id="1170" w:author="Proofed" w:date="2021-03-06T13:12:00Z">
        <w:r w:rsidR="004B43EA">
          <w:t xml:space="preserve">are related </w:t>
        </w:r>
      </w:ins>
      <w:del w:id="1171" w:author="Proofed" w:date="2021-03-06T13:12:00Z">
        <w:r w:rsidRPr="005E70E4" w:rsidDel="004B43EA">
          <w:delText xml:space="preserve">are referred </w:delText>
        </w:r>
      </w:del>
      <w:r w:rsidRPr="005E70E4">
        <w:t xml:space="preserve">to the following spectral regions: </w:t>
      </w:r>
      <w:ins w:id="1172" w:author="Proofed" w:date="2021-03-10T09:36:00Z">
        <w:r w:rsidR="00314997">
          <w:t xml:space="preserve">(a) </w:t>
        </w:r>
      </w:ins>
      <w:r w:rsidRPr="005E70E4">
        <w:t>3</w:t>
      </w:r>
      <w:ins w:id="1173" w:author="Proofed" w:date="2021-03-06T13:13:00Z">
        <w:r w:rsidR="004B43EA">
          <w:t>,</w:t>
        </w:r>
      </w:ins>
      <w:r w:rsidRPr="005E70E4">
        <w:t>500</w:t>
      </w:r>
      <w:del w:id="1174" w:author="Proofed" w:date="2021-03-06T13:13:00Z">
        <w:r w:rsidRPr="005E70E4" w:rsidDel="004B43EA">
          <w:delText>-</w:delText>
        </w:r>
      </w:del>
      <w:ins w:id="1175" w:author="Proofed" w:date="2021-03-06T13:13:00Z">
        <w:r w:rsidR="004B43EA">
          <w:t>–</w:t>
        </w:r>
      </w:ins>
      <w:r w:rsidRPr="005E70E4">
        <w:t>3</w:t>
      </w:r>
      <w:ins w:id="1176" w:author="Proofed" w:date="2021-03-06T13:13:00Z">
        <w:r w:rsidR="004B43EA">
          <w:t>,</w:t>
        </w:r>
      </w:ins>
      <w:r w:rsidRPr="005E70E4">
        <w:t>000 cm</w:t>
      </w:r>
      <w:del w:id="1177" w:author="Proofed" w:date="2021-03-06T13:13:00Z">
        <w:r w:rsidRPr="005E70E4" w:rsidDel="004B43EA">
          <w:rPr>
            <w:vertAlign w:val="superscript"/>
          </w:rPr>
          <w:delText>-</w:delText>
        </w:r>
      </w:del>
      <w:ins w:id="1178" w:author="Proofed" w:date="2021-03-06T13:13:00Z">
        <w:r w:rsidR="004B43EA">
          <w:rPr>
            <w:rFonts w:cs="Calibri"/>
            <w:vertAlign w:val="superscript"/>
          </w:rPr>
          <w:t>−</w:t>
        </w:r>
      </w:ins>
      <w:r w:rsidRPr="005E70E4">
        <w:rPr>
          <w:vertAlign w:val="superscript"/>
        </w:rPr>
        <w:t>1</w:t>
      </w:r>
      <w:del w:id="1179" w:author="Proofed" w:date="2021-03-10T09:36:00Z">
        <w:r w:rsidRPr="005E70E4" w:rsidDel="00314997">
          <w:delText xml:space="preserve"> </w:delText>
        </w:r>
      </w:del>
      <w:ins w:id="1180" w:author="Proofed" w:date="2021-03-10T09:36:00Z">
        <w:r w:rsidR="00314997">
          <w:t xml:space="preserve">, </w:t>
        </w:r>
      </w:ins>
      <w:r w:rsidRPr="005E70E4">
        <w:t>(</w:t>
      </w:r>
      <w:del w:id="1181" w:author="Proofed" w:date="2021-03-10T09:36:00Z">
        <w:r w:rsidRPr="005E70E4" w:rsidDel="00314997">
          <w:delText>a</w:delText>
        </w:r>
      </w:del>
      <w:ins w:id="1182" w:author="Proofed" w:date="2021-03-10T09:36:00Z">
        <w:r w:rsidR="00314997">
          <w:t>b</w:t>
        </w:r>
      </w:ins>
      <w:r w:rsidRPr="005E70E4">
        <w:t>)</w:t>
      </w:r>
      <w:del w:id="1183" w:author="Proofed" w:date="2021-03-10T09:36:00Z">
        <w:r w:rsidRPr="005E70E4" w:rsidDel="00314997">
          <w:delText>,</w:delText>
        </w:r>
      </w:del>
      <w:ins w:id="1184" w:author="Proofed" w:date="2021-03-10T09:36:00Z">
        <w:r w:rsidR="00314997">
          <w:t xml:space="preserve"> </w:t>
        </w:r>
      </w:ins>
      <w:r w:rsidRPr="005E70E4">
        <w:t xml:space="preserve"> 3</w:t>
      </w:r>
      <w:ins w:id="1185" w:author="Proofed" w:date="2021-03-06T13:13:00Z">
        <w:r w:rsidR="004B43EA">
          <w:t>,</w:t>
        </w:r>
      </w:ins>
      <w:r w:rsidRPr="005E70E4">
        <w:t>000</w:t>
      </w:r>
      <w:del w:id="1186" w:author="Proofed" w:date="2021-03-06T13:13:00Z">
        <w:r w:rsidRPr="005E70E4" w:rsidDel="004B43EA">
          <w:delText>-</w:delText>
        </w:r>
      </w:del>
      <w:ins w:id="1187" w:author="Proofed" w:date="2021-03-06T13:13:00Z">
        <w:r w:rsidR="004B43EA">
          <w:t>–</w:t>
        </w:r>
      </w:ins>
      <w:r w:rsidRPr="005E70E4">
        <w:t>2</w:t>
      </w:r>
      <w:ins w:id="1188" w:author="Proofed" w:date="2021-03-06T13:13:00Z">
        <w:r w:rsidR="004B43EA">
          <w:t>,</w:t>
        </w:r>
      </w:ins>
      <w:r w:rsidRPr="005E70E4">
        <w:t>700 cm</w:t>
      </w:r>
      <w:del w:id="1189" w:author="Proofed" w:date="2021-03-06T13:13:00Z">
        <w:r w:rsidRPr="005E70E4" w:rsidDel="004B43EA">
          <w:rPr>
            <w:vertAlign w:val="superscript"/>
          </w:rPr>
          <w:delText>-</w:delText>
        </w:r>
      </w:del>
      <w:ins w:id="1190" w:author="Proofed" w:date="2021-03-06T13:13:00Z">
        <w:r w:rsidR="004B43EA">
          <w:rPr>
            <w:rFonts w:cs="Calibri"/>
            <w:vertAlign w:val="superscript"/>
          </w:rPr>
          <w:t>−</w:t>
        </w:r>
      </w:ins>
      <w:r w:rsidRPr="005E70E4">
        <w:rPr>
          <w:vertAlign w:val="superscript"/>
        </w:rPr>
        <w:t>1</w:t>
      </w:r>
      <w:del w:id="1191" w:author="Proofed" w:date="2021-03-10T09:36:00Z">
        <w:r w:rsidRPr="005E70E4" w:rsidDel="00314997">
          <w:delText xml:space="preserve"> </w:delText>
        </w:r>
      </w:del>
      <w:ins w:id="1192" w:author="Proofed" w:date="2021-03-10T09:36:00Z">
        <w:r w:rsidR="00314997">
          <w:t xml:space="preserve">, </w:t>
        </w:r>
      </w:ins>
      <w:r w:rsidRPr="005E70E4">
        <w:t>(</w:t>
      </w:r>
      <w:del w:id="1193" w:author="Proofed" w:date="2021-03-10T09:36:00Z">
        <w:r w:rsidRPr="005E70E4" w:rsidDel="00314997">
          <w:delText>b</w:delText>
        </w:r>
      </w:del>
      <w:ins w:id="1194" w:author="Proofed" w:date="2021-03-10T09:36:00Z">
        <w:r w:rsidR="00314997">
          <w:t>c</w:t>
        </w:r>
      </w:ins>
      <w:r w:rsidRPr="005E70E4">
        <w:t>)</w:t>
      </w:r>
      <w:del w:id="1195" w:author="Proofed" w:date="2021-03-10T09:36:00Z">
        <w:r w:rsidRPr="005E70E4" w:rsidDel="00314997">
          <w:delText>,</w:delText>
        </w:r>
      </w:del>
      <w:r w:rsidRPr="005E70E4">
        <w:t xml:space="preserve"> 1</w:t>
      </w:r>
      <w:ins w:id="1196" w:author="Proofed" w:date="2021-03-06T13:13:00Z">
        <w:r w:rsidR="004B43EA">
          <w:t>,</w:t>
        </w:r>
      </w:ins>
      <w:r w:rsidRPr="005E70E4">
        <w:t>800</w:t>
      </w:r>
      <w:del w:id="1197" w:author="Proofed" w:date="2021-03-06T13:13:00Z">
        <w:r w:rsidRPr="005E70E4" w:rsidDel="004B43EA">
          <w:delText>-</w:delText>
        </w:r>
      </w:del>
      <w:ins w:id="1198" w:author="Proofed" w:date="2021-03-06T13:13:00Z">
        <w:r w:rsidR="004B43EA">
          <w:t>–</w:t>
        </w:r>
      </w:ins>
      <w:r w:rsidRPr="005E70E4">
        <w:t>1</w:t>
      </w:r>
      <w:ins w:id="1199" w:author="Proofed" w:date="2021-03-06T13:13:00Z">
        <w:r w:rsidR="004B43EA">
          <w:t>,</w:t>
        </w:r>
      </w:ins>
      <w:r w:rsidRPr="005E70E4">
        <w:t>550 cm</w:t>
      </w:r>
      <w:del w:id="1200" w:author="Proofed" w:date="2021-03-06T13:13:00Z">
        <w:r w:rsidRPr="005E70E4" w:rsidDel="004B43EA">
          <w:rPr>
            <w:vertAlign w:val="superscript"/>
          </w:rPr>
          <w:delText>-</w:delText>
        </w:r>
      </w:del>
      <w:ins w:id="1201" w:author="Proofed" w:date="2021-03-06T13:13:00Z">
        <w:r w:rsidR="004B43EA">
          <w:rPr>
            <w:rFonts w:cs="Calibri"/>
            <w:vertAlign w:val="superscript"/>
          </w:rPr>
          <w:t>−</w:t>
        </w:r>
      </w:ins>
      <w:r w:rsidRPr="005E70E4">
        <w:rPr>
          <w:vertAlign w:val="superscript"/>
        </w:rPr>
        <w:t>1</w:t>
      </w:r>
      <w:del w:id="1202" w:author="Proofed" w:date="2021-03-10T09:36:00Z">
        <w:r w:rsidRPr="005E70E4" w:rsidDel="00314997">
          <w:delText xml:space="preserve"> </w:delText>
        </w:r>
      </w:del>
      <w:ins w:id="1203" w:author="Proofed" w:date="2021-03-10T09:36:00Z">
        <w:r w:rsidR="00314997">
          <w:t xml:space="preserve">, </w:t>
        </w:r>
      </w:ins>
      <w:r w:rsidRPr="005E70E4">
        <w:t>(</w:t>
      </w:r>
      <w:del w:id="1204" w:author="Proofed" w:date="2021-03-10T09:36:00Z">
        <w:r w:rsidRPr="005E70E4" w:rsidDel="00314997">
          <w:delText>c</w:delText>
        </w:r>
      </w:del>
      <w:ins w:id="1205" w:author="Proofed" w:date="2021-03-10T09:36:00Z">
        <w:r w:rsidR="00314997">
          <w:t>d</w:t>
        </w:r>
      </w:ins>
      <w:r w:rsidRPr="005E70E4">
        <w:t>)</w:t>
      </w:r>
      <w:del w:id="1206" w:author="Proofed" w:date="2021-03-10T09:36:00Z">
        <w:r w:rsidRPr="005E70E4" w:rsidDel="00314997">
          <w:delText>,</w:delText>
        </w:r>
      </w:del>
      <w:r w:rsidRPr="005E70E4">
        <w:t xml:space="preserve"> 1</w:t>
      </w:r>
      <w:ins w:id="1207" w:author="Proofed" w:date="2021-03-06T13:14:00Z">
        <w:r w:rsidR="004B43EA">
          <w:t>,</w:t>
        </w:r>
      </w:ins>
      <w:r w:rsidRPr="005E70E4">
        <w:t>550</w:t>
      </w:r>
      <w:del w:id="1208" w:author="Proofed" w:date="2021-03-06T13:14:00Z">
        <w:r w:rsidRPr="005E70E4" w:rsidDel="004B43EA">
          <w:delText>-</w:delText>
        </w:r>
      </w:del>
      <w:ins w:id="1209" w:author="Proofed" w:date="2021-03-06T13:14:00Z">
        <w:r w:rsidR="004B43EA">
          <w:t>–</w:t>
        </w:r>
      </w:ins>
      <w:r w:rsidRPr="005E70E4">
        <w:t>1</w:t>
      </w:r>
      <w:ins w:id="1210" w:author="Proofed" w:date="2021-03-06T13:14:00Z">
        <w:r w:rsidR="004B43EA">
          <w:t>,</w:t>
        </w:r>
      </w:ins>
      <w:r w:rsidRPr="005E70E4">
        <w:t>450</w:t>
      </w:r>
      <w:r w:rsidR="003B2CA6" w:rsidRPr="005E70E4">
        <w:t xml:space="preserve"> cm</w:t>
      </w:r>
      <w:del w:id="1211" w:author="Proofed" w:date="2021-03-06T13:14:00Z">
        <w:r w:rsidR="003B2CA6" w:rsidRPr="005E70E4" w:rsidDel="004B43EA">
          <w:rPr>
            <w:vertAlign w:val="superscript"/>
          </w:rPr>
          <w:delText>-</w:delText>
        </w:r>
      </w:del>
      <w:ins w:id="1212" w:author="Proofed" w:date="2021-03-06T13:14:00Z">
        <w:r w:rsidR="004B43EA">
          <w:rPr>
            <w:rFonts w:cs="Calibri"/>
            <w:vertAlign w:val="superscript"/>
          </w:rPr>
          <w:t>−</w:t>
        </w:r>
      </w:ins>
      <w:r w:rsidR="003B2CA6" w:rsidRPr="005E70E4">
        <w:rPr>
          <w:vertAlign w:val="superscript"/>
        </w:rPr>
        <w:t>1</w:t>
      </w:r>
      <w:del w:id="1213" w:author="Proofed" w:date="2021-03-10T09:36:00Z">
        <w:r w:rsidR="003B2CA6" w:rsidRPr="005E70E4" w:rsidDel="00314997">
          <w:delText xml:space="preserve"> </w:delText>
        </w:r>
      </w:del>
      <w:ins w:id="1214" w:author="Proofed" w:date="2021-03-10T09:36:00Z">
        <w:r w:rsidR="00314997">
          <w:t xml:space="preserve">, </w:t>
        </w:r>
      </w:ins>
      <w:r w:rsidRPr="005E70E4">
        <w:t>(</w:t>
      </w:r>
      <w:del w:id="1215" w:author="Proofed" w:date="2021-03-10T09:36:00Z">
        <w:r w:rsidRPr="005E70E4" w:rsidDel="00314997">
          <w:delText>d</w:delText>
        </w:r>
      </w:del>
      <w:ins w:id="1216" w:author="Proofed" w:date="2021-03-10T09:36:00Z">
        <w:r w:rsidR="00314997">
          <w:t>e</w:t>
        </w:r>
      </w:ins>
      <w:r w:rsidRPr="005E70E4">
        <w:t>)</w:t>
      </w:r>
      <w:del w:id="1217" w:author="Proofed" w:date="2021-03-10T09:36:00Z">
        <w:r w:rsidRPr="005E70E4" w:rsidDel="00314997">
          <w:delText>,</w:delText>
        </w:r>
      </w:del>
      <w:r w:rsidRPr="005E70E4">
        <w:t xml:space="preserve"> 1</w:t>
      </w:r>
      <w:ins w:id="1218" w:author="Proofed" w:date="2021-03-06T13:14:00Z">
        <w:r w:rsidR="004B43EA">
          <w:t>,</w:t>
        </w:r>
      </w:ins>
      <w:r w:rsidRPr="005E70E4">
        <w:t>460</w:t>
      </w:r>
      <w:del w:id="1219" w:author="Proofed" w:date="2021-03-06T13:14:00Z">
        <w:r w:rsidRPr="005E70E4" w:rsidDel="004B43EA">
          <w:delText>-</w:delText>
        </w:r>
      </w:del>
      <w:ins w:id="1220" w:author="Proofed" w:date="2021-03-06T13:14:00Z">
        <w:r w:rsidR="004B43EA">
          <w:t>–</w:t>
        </w:r>
      </w:ins>
      <w:r w:rsidRPr="005E70E4">
        <w:t>1</w:t>
      </w:r>
      <w:ins w:id="1221" w:author="Proofed" w:date="2021-03-06T13:14:00Z">
        <w:r w:rsidR="004B43EA">
          <w:t>,</w:t>
        </w:r>
      </w:ins>
      <w:r w:rsidRPr="005E70E4">
        <w:t>260 cm</w:t>
      </w:r>
      <w:del w:id="1222" w:author="Proofed" w:date="2021-03-06T13:14:00Z">
        <w:r w:rsidRPr="005E70E4" w:rsidDel="004B43EA">
          <w:rPr>
            <w:vertAlign w:val="superscript"/>
          </w:rPr>
          <w:delText>-</w:delText>
        </w:r>
      </w:del>
      <w:ins w:id="1223" w:author="Proofed" w:date="2021-03-06T13:14:00Z">
        <w:r w:rsidR="004B43EA">
          <w:rPr>
            <w:rFonts w:cs="Calibri"/>
            <w:vertAlign w:val="superscript"/>
          </w:rPr>
          <w:t>−</w:t>
        </w:r>
      </w:ins>
      <w:r w:rsidRPr="005E70E4">
        <w:rPr>
          <w:vertAlign w:val="superscript"/>
        </w:rPr>
        <w:t>1</w:t>
      </w:r>
      <w:del w:id="1224" w:author="Proofed" w:date="2021-03-10T09:37:00Z">
        <w:r w:rsidRPr="005E70E4" w:rsidDel="00314997">
          <w:delText xml:space="preserve"> </w:delText>
        </w:r>
      </w:del>
      <w:ins w:id="1225" w:author="Proofed" w:date="2021-03-10T09:37:00Z">
        <w:r w:rsidR="00314997">
          <w:t xml:space="preserve">, and </w:t>
        </w:r>
      </w:ins>
      <w:r w:rsidRPr="005E70E4">
        <w:t>(</w:t>
      </w:r>
      <w:del w:id="1226" w:author="Proofed" w:date="2021-03-10T09:37:00Z">
        <w:r w:rsidRPr="005E70E4" w:rsidDel="00314997">
          <w:delText>e</w:delText>
        </w:r>
      </w:del>
      <w:ins w:id="1227" w:author="Proofed" w:date="2021-03-10T09:37:00Z">
        <w:r w:rsidR="00314997">
          <w:t>f</w:t>
        </w:r>
      </w:ins>
      <w:r w:rsidRPr="005E70E4">
        <w:t>)</w:t>
      </w:r>
      <w:del w:id="1228" w:author="Proofed" w:date="2021-03-10T09:37:00Z">
        <w:r w:rsidRPr="005E70E4" w:rsidDel="00314997">
          <w:delText xml:space="preserve">, and </w:delText>
        </w:r>
      </w:del>
      <w:ins w:id="1229" w:author="Proofed" w:date="2021-03-10T09:37:00Z">
        <w:r w:rsidR="00314997">
          <w:t xml:space="preserve"> </w:t>
        </w:r>
      </w:ins>
      <w:r w:rsidRPr="005E70E4">
        <w:t>1</w:t>
      </w:r>
      <w:ins w:id="1230" w:author="Proofed" w:date="2021-03-06T13:14:00Z">
        <w:r w:rsidR="004B43EA">
          <w:t>,</w:t>
        </w:r>
      </w:ins>
      <w:r w:rsidRPr="005E70E4">
        <w:t>250</w:t>
      </w:r>
      <w:del w:id="1231" w:author="Proofed" w:date="2021-03-06T13:14:00Z">
        <w:r w:rsidRPr="005E70E4" w:rsidDel="004B43EA">
          <w:delText>-</w:delText>
        </w:r>
      </w:del>
      <w:ins w:id="1232" w:author="Proofed" w:date="2021-03-06T13:14:00Z">
        <w:r w:rsidR="004B43EA">
          <w:t>–</w:t>
        </w:r>
      </w:ins>
      <w:r w:rsidRPr="005E70E4">
        <w:t>1</w:t>
      </w:r>
      <w:ins w:id="1233" w:author="Proofed" w:date="2021-03-06T13:14:00Z">
        <w:r w:rsidR="004B43EA">
          <w:t>,</w:t>
        </w:r>
      </w:ins>
      <w:r w:rsidRPr="005E70E4">
        <w:t>000 cm</w:t>
      </w:r>
      <w:del w:id="1234" w:author="Proofed" w:date="2021-03-06T13:14:00Z">
        <w:r w:rsidRPr="005E70E4" w:rsidDel="004B43EA">
          <w:rPr>
            <w:vertAlign w:val="superscript"/>
          </w:rPr>
          <w:delText>-</w:delText>
        </w:r>
      </w:del>
      <w:ins w:id="1235" w:author="Proofed" w:date="2021-03-06T13:15:00Z">
        <w:r w:rsidR="004B43EA">
          <w:rPr>
            <w:rFonts w:cs="Calibri"/>
            <w:vertAlign w:val="superscript"/>
          </w:rPr>
          <w:t>−</w:t>
        </w:r>
      </w:ins>
      <w:r w:rsidRPr="005E70E4">
        <w:rPr>
          <w:vertAlign w:val="superscript"/>
        </w:rPr>
        <w:t>1</w:t>
      </w:r>
      <w:del w:id="1236" w:author="Proofed" w:date="2021-03-10T09:37:00Z">
        <w:r w:rsidRPr="005E70E4" w:rsidDel="00314997">
          <w:delText xml:space="preserve"> (f)</w:delText>
        </w:r>
      </w:del>
      <w:r w:rsidRPr="005E70E4">
        <w:t>.</w:t>
      </w:r>
    </w:p>
    <w:p w14:paraId="42CA619A" w14:textId="39AC78D0" w:rsidR="00314997" w:rsidRDefault="00076ABA" w:rsidP="00076ABA">
      <w:pPr>
        <w:rPr>
          <w:ins w:id="1237" w:author="Proofed" w:date="2021-03-10T09:39:00Z"/>
        </w:rPr>
      </w:pPr>
      <w:r w:rsidRPr="005E70E4">
        <w:t>The PC1 vs</w:t>
      </w:r>
      <w:ins w:id="1238" w:author="Proofed" w:date="2021-03-06T13:09:00Z">
        <w:r w:rsidR="004B43EA">
          <w:t>.</w:t>
        </w:r>
      </w:ins>
      <w:r w:rsidRPr="005E70E4">
        <w:t xml:space="preserve"> PC2 scores plot, </w:t>
      </w:r>
      <w:ins w:id="1239" w:author="Proofed" w:date="2021-03-06T13:09:00Z">
        <w:r w:rsidR="004B43EA">
          <w:t xml:space="preserve">which </w:t>
        </w:r>
      </w:ins>
      <w:r w:rsidRPr="005E70E4">
        <w:t>related to the range at higher frequencies (Figure 1a)</w:t>
      </w:r>
      <w:ins w:id="1240" w:author="Proofed" w:date="2021-03-06T13:09:00Z">
        <w:r w:rsidR="004B43EA">
          <w:t>,</w:t>
        </w:r>
      </w:ins>
      <w:r w:rsidRPr="005E70E4">
        <w:t xml:space="preserve"> account</w:t>
      </w:r>
      <w:del w:id="1241" w:author="Proofed" w:date="2021-03-06T13:09:00Z">
        <w:r w:rsidRPr="005E70E4" w:rsidDel="004B43EA">
          <w:delText>s</w:delText>
        </w:r>
      </w:del>
      <w:ins w:id="1242" w:author="Proofed" w:date="2021-03-06T13:09:00Z">
        <w:r w:rsidR="004B43EA">
          <w:t>ed</w:t>
        </w:r>
      </w:ins>
      <w:r w:rsidRPr="005E70E4">
        <w:t xml:space="preserve"> for </w:t>
      </w:r>
      <w:del w:id="1243" w:author="Proofed" w:date="2021-03-10T09:34:00Z">
        <w:r w:rsidRPr="005E70E4" w:rsidDel="00314997">
          <w:delText xml:space="preserve">the </w:delText>
        </w:r>
      </w:del>
      <w:r w:rsidRPr="005E70E4">
        <w:t>86</w:t>
      </w:r>
      <w:ins w:id="1244" w:author="Proofed" w:date="2021-03-10T09:34:00Z">
        <w:r w:rsidR="00314997">
          <w:t xml:space="preserve"> </w:t>
        </w:r>
      </w:ins>
      <w:r w:rsidRPr="005E70E4">
        <w:t xml:space="preserve">% of the total variance. It is </w:t>
      </w:r>
      <w:ins w:id="1245" w:author="Proofed" w:date="2021-03-06T13:09:00Z">
        <w:r w:rsidR="004B43EA">
          <w:t xml:space="preserve">clear </w:t>
        </w:r>
      </w:ins>
      <w:del w:id="1246" w:author="Proofed" w:date="2021-03-06T13:09:00Z">
        <w:r w:rsidRPr="005E70E4" w:rsidDel="004B43EA">
          <w:delText xml:space="preserve">possible to notice </w:delText>
        </w:r>
      </w:del>
      <w:r w:rsidRPr="005E70E4">
        <w:t>that the data exploration in this spectral region d</w:t>
      </w:r>
      <w:ins w:id="1247" w:author="Proofed" w:date="2021-03-06T13:09:00Z">
        <w:r w:rsidR="004B43EA">
          <w:t xml:space="preserve">id </w:t>
        </w:r>
      </w:ins>
      <w:del w:id="1248" w:author="Proofed" w:date="2021-03-06T13:09:00Z">
        <w:r w:rsidRPr="005E70E4" w:rsidDel="004B43EA">
          <w:delText xml:space="preserve">oes </w:delText>
        </w:r>
      </w:del>
      <w:r w:rsidRPr="005E70E4">
        <w:t xml:space="preserve">not lead to </w:t>
      </w:r>
      <w:ins w:id="1249" w:author="Proofed" w:date="2021-03-06T13:09:00Z">
        <w:r w:rsidR="004B43EA">
          <w:t xml:space="preserve">a </w:t>
        </w:r>
      </w:ins>
      <w:r w:rsidRPr="005E70E4">
        <w:t xml:space="preserve">clear separation of </w:t>
      </w:r>
      <w:ins w:id="1250" w:author="Proofed" w:date="2021-03-06T13:09:00Z">
        <w:r w:rsidR="004B43EA">
          <w:t xml:space="preserve">the </w:t>
        </w:r>
      </w:ins>
      <w:r w:rsidRPr="005E70E4">
        <w:t>objects according to single organic material</w:t>
      </w:r>
      <w:r w:rsidR="005B2897" w:rsidRPr="005E70E4">
        <w:t>s</w:t>
      </w:r>
      <w:r w:rsidRPr="005E70E4">
        <w:t>. In the PC1 vs</w:t>
      </w:r>
      <w:ins w:id="1251" w:author="Proofed" w:date="2021-03-06T13:09:00Z">
        <w:r w:rsidR="004B43EA">
          <w:t>.</w:t>
        </w:r>
      </w:ins>
      <w:r w:rsidRPr="005E70E4">
        <w:t xml:space="preserve"> PC2 scores plot (Figure 1b), </w:t>
      </w:r>
      <w:ins w:id="1252" w:author="Proofed" w:date="2021-03-06T13:11:00Z">
        <w:r w:rsidR="004B43EA">
          <w:t xml:space="preserve">which </w:t>
        </w:r>
      </w:ins>
      <w:del w:id="1253" w:author="Proofed" w:date="2021-03-06T13:11:00Z">
        <w:r w:rsidRPr="005E70E4" w:rsidDel="004B43EA">
          <w:delText>r</w:delText>
        </w:r>
      </w:del>
      <w:ins w:id="1254" w:author="Proofed" w:date="2021-03-06T13:11:00Z">
        <w:r w:rsidR="004B43EA">
          <w:t>r</w:t>
        </w:r>
      </w:ins>
      <w:r w:rsidRPr="005E70E4">
        <w:t>e</w:t>
      </w:r>
      <w:ins w:id="1255" w:author="Proofed" w:date="2021-03-06T13:11:00Z">
        <w:r w:rsidR="004B43EA">
          <w:t xml:space="preserve">lated </w:t>
        </w:r>
      </w:ins>
      <w:del w:id="1256" w:author="Proofed" w:date="2021-03-06T13:11:00Z">
        <w:r w:rsidRPr="005E70E4" w:rsidDel="004B43EA">
          <w:delText xml:space="preserve">ferred </w:delText>
        </w:r>
      </w:del>
      <w:r w:rsidRPr="005E70E4">
        <w:t>to the range between 3</w:t>
      </w:r>
      <w:ins w:id="1257" w:author="Proofed" w:date="2021-03-06T13:11:00Z">
        <w:r w:rsidR="004B43EA">
          <w:t>,</w:t>
        </w:r>
      </w:ins>
      <w:r w:rsidRPr="005E70E4">
        <w:t>000 and 2</w:t>
      </w:r>
      <w:ins w:id="1258" w:author="Proofed" w:date="2021-03-06T13:11:00Z">
        <w:r w:rsidR="004B43EA">
          <w:t>,</w:t>
        </w:r>
      </w:ins>
      <w:r w:rsidRPr="005E70E4">
        <w:t>700 cm</w:t>
      </w:r>
      <w:del w:id="1259" w:author="Proofed" w:date="2021-03-06T13:11:00Z">
        <w:r w:rsidRPr="005E70E4" w:rsidDel="004B43EA">
          <w:rPr>
            <w:vertAlign w:val="superscript"/>
          </w:rPr>
          <w:delText>-</w:delText>
        </w:r>
      </w:del>
      <w:ins w:id="1260" w:author="Proofed" w:date="2021-03-06T13:11:00Z">
        <w:r w:rsidR="004B43EA">
          <w:rPr>
            <w:vertAlign w:val="superscript"/>
          </w:rPr>
          <w:t>−</w:t>
        </w:r>
      </w:ins>
      <w:r w:rsidRPr="005E70E4">
        <w:rPr>
          <w:vertAlign w:val="superscript"/>
        </w:rPr>
        <w:t>1</w:t>
      </w:r>
      <w:r w:rsidRPr="005E70E4">
        <w:t xml:space="preserve"> (85</w:t>
      </w:r>
      <w:ins w:id="1261" w:author="Proofed" w:date="2021-03-10T09:35:00Z">
        <w:r w:rsidR="00314997">
          <w:t xml:space="preserve"> </w:t>
        </w:r>
      </w:ins>
      <w:r w:rsidRPr="005E70E4">
        <w:t xml:space="preserve">% of total variance), the objects </w:t>
      </w:r>
      <w:del w:id="1262" w:author="Proofed" w:date="2021-03-06T13:11:00Z">
        <w:r w:rsidRPr="005E70E4" w:rsidDel="004B43EA">
          <w:delText>a</w:delText>
        </w:r>
      </w:del>
      <w:ins w:id="1263" w:author="Proofed" w:date="2021-03-06T13:11:00Z">
        <w:r w:rsidR="004B43EA">
          <w:t>we</w:t>
        </w:r>
      </w:ins>
      <w:r w:rsidRPr="005E70E4">
        <w:t>re scattered in the four quadrants. Nevertheless, it is possible to observe a cluster formed</w:t>
      </w:r>
      <w:ins w:id="1264" w:author="Proofed" w:date="2021-03-10T09:40:00Z">
        <w:r w:rsidR="00314997">
          <w:t xml:space="preserve"> </w:t>
        </w:r>
      </w:ins>
      <w:del w:id="1265" w:author="Proofed" w:date="2021-03-10T09:40:00Z">
        <w:r w:rsidRPr="005E70E4" w:rsidDel="00314997">
          <w:delText xml:space="preserve"> </w:delText>
        </w:r>
      </w:del>
    </w:p>
    <w:p w14:paraId="6288DF8D" w14:textId="37F50029" w:rsidR="00314997" w:rsidRDefault="00314997" w:rsidP="00076ABA">
      <w:pPr>
        <w:rPr>
          <w:ins w:id="1266" w:author="Proofed" w:date="2021-03-10T09:39:00Z"/>
        </w:rPr>
      </w:pPr>
    </w:p>
    <w:p w14:paraId="4D13F9DD" w14:textId="77777777" w:rsidR="00314997" w:rsidRDefault="00314997" w:rsidP="00076ABA">
      <w:pPr>
        <w:rPr>
          <w:ins w:id="1267" w:author="Proofed" w:date="2021-03-10T09:39:00Z"/>
        </w:rPr>
      </w:pPr>
    </w:p>
    <w:p w14:paraId="03FDA8CF" w14:textId="3541CE63" w:rsidR="00314997" w:rsidRDefault="00314997" w:rsidP="00076ABA">
      <w:pPr>
        <w:rPr>
          <w:ins w:id="1268" w:author="Proofed" w:date="2021-03-10T09:39:00Z"/>
        </w:rPr>
      </w:pPr>
    </w:p>
    <w:p w14:paraId="389786DB" w14:textId="77777777" w:rsidR="00314997" w:rsidRDefault="00314997" w:rsidP="00076ABA">
      <w:pPr>
        <w:rPr>
          <w:ins w:id="1269" w:author="Proofed" w:date="2021-03-10T09:39:00Z"/>
        </w:rPr>
      </w:pPr>
    </w:p>
    <w:p w14:paraId="3F527CDE" w14:textId="7CF4BF47" w:rsidR="00076ABA" w:rsidRPr="005E70E4" w:rsidDel="00314997" w:rsidRDefault="00076ABA">
      <w:pPr>
        <w:ind w:firstLine="0"/>
        <w:rPr>
          <w:del w:id="1270" w:author="Proofed" w:date="2021-03-10T09:42:00Z"/>
        </w:rPr>
        <w:pPrChange w:id="1271" w:author="Proofed" w:date="2021-03-10T09:40:00Z">
          <w:pPr/>
        </w:pPrChange>
      </w:pPr>
      <w:r w:rsidRPr="005E70E4">
        <w:t>by objects related to the spectra labelled as wood (</w:t>
      </w:r>
      <w:r w:rsidRPr="00314997">
        <w:rPr>
          <w:i/>
          <w:iCs/>
          <w:rPrChange w:id="1272" w:author="Proofed" w:date="2021-03-10T09:41:00Z">
            <w:rPr/>
          </w:rPrChange>
        </w:rPr>
        <w:t>W</w:t>
      </w:r>
      <w:r w:rsidRPr="005E70E4">
        <w:t xml:space="preserve">), </w:t>
      </w:r>
      <w:ins w:id="1273" w:author="Proofed" w:date="2021-03-06T13:12:00Z">
        <w:r w:rsidR="004B43EA">
          <w:t xml:space="preserve">which were </w:t>
        </w:r>
      </w:ins>
      <w:r w:rsidRPr="005E70E4">
        <w:t>grouped in the fourth quadrant.</w:t>
      </w:r>
    </w:p>
    <w:p w14:paraId="428B9CE4" w14:textId="77777777" w:rsidR="00C4537F" w:rsidRDefault="00C4537F" w:rsidP="00076ABA">
      <w:pPr>
        <w:rPr>
          <w:ins w:id="1274" w:author="Proofed" w:date="2021-03-06T10:47:00Z"/>
        </w:rPr>
      </w:pPr>
    </w:p>
    <w:p w14:paraId="1A1009BD" w14:textId="6C9FC505" w:rsidR="00076ABA" w:rsidRPr="005E70E4" w:rsidRDefault="00076ABA" w:rsidP="00076ABA">
      <w:r w:rsidRPr="005E70E4">
        <w:t>The PC1 vs</w:t>
      </w:r>
      <w:ins w:id="1275" w:author="Proofed" w:date="2021-03-06T13:15:00Z">
        <w:r w:rsidR="004B43EA">
          <w:t>.</w:t>
        </w:r>
      </w:ins>
      <w:r w:rsidRPr="005E70E4">
        <w:t xml:space="preserve"> PC2 scores plot relate</w:t>
      </w:r>
      <w:del w:id="1276" w:author="Proofed" w:date="2021-03-06T13:15:00Z">
        <w:r w:rsidRPr="005E70E4" w:rsidDel="004B43EA">
          <w:delText>d</w:delText>
        </w:r>
      </w:del>
      <w:ins w:id="1277" w:author="Proofed" w:date="2021-03-06T13:15:00Z">
        <w:r w:rsidR="004B43EA">
          <w:t>d</w:t>
        </w:r>
      </w:ins>
      <w:r w:rsidRPr="005E70E4">
        <w:t xml:space="preserve"> to the 1</w:t>
      </w:r>
      <w:ins w:id="1278" w:author="Proofed" w:date="2021-03-06T13:15:00Z">
        <w:r w:rsidR="004B43EA">
          <w:t>,</w:t>
        </w:r>
      </w:ins>
      <w:r w:rsidRPr="005E70E4">
        <w:t>800</w:t>
      </w:r>
      <w:del w:id="1279" w:author="Proofed" w:date="2021-03-06T13:15:00Z">
        <w:r w:rsidRPr="005E70E4" w:rsidDel="004B43EA">
          <w:delText>-</w:delText>
        </w:r>
      </w:del>
      <w:ins w:id="1280" w:author="Proofed" w:date="2021-03-06T13:15:00Z">
        <w:r w:rsidR="004B43EA">
          <w:t>–</w:t>
        </w:r>
      </w:ins>
      <w:r w:rsidRPr="005E70E4">
        <w:t>1</w:t>
      </w:r>
      <w:ins w:id="1281" w:author="Proofed" w:date="2021-03-06T13:15:00Z">
        <w:r w:rsidR="004B43EA">
          <w:t>,</w:t>
        </w:r>
      </w:ins>
      <w:r w:rsidRPr="005E70E4">
        <w:t>550 cm</w:t>
      </w:r>
      <w:del w:id="1282" w:author="Proofed" w:date="2021-03-06T13:15:00Z">
        <w:r w:rsidRPr="005E70E4" w:rsidDel="004B43EA">
          <w:rPr>
            <w:vertAlign w:val="superscript"/>
          </w:rPr>
          <w:delText>-</w:delText>
        </w:r>
      </w:del>
      <w:ins w:id="1283" w:author="Proofed" w:date="2021-03-06T13:16:00Z">
        <w:r w:rsidR="004B43EA">
          <w:rPr>
            <w:vertAlign w:val="superscript"/>
          </w:rPr>
          <w:t>−</w:t>
        </w:r>
      </w:ins>
      <w:r w:rsidRPr="005E70E4">
        <w:rPr>
          <w:vertAlign w:val="superscript"/>
        </w:rPr>
        <w:t>1</w:t>
      </w:r>
      <w:r w:rsidRPr="005E70E4">
        <w:t xml:space="preserve"> range (Figure 1c) account</w:t>
      </w:r>
      <w:del w:id="1284" w:author="Proofed" w:date="2021-03-06T13:16:00Z">
        <w:r w:rsidRPr="005E70E4" w:rsidDel="004B43EA">
          <w:delText>s</w:delText>
        </w:r>
      </w:del>
      <w:ins w:id="1285" w:author="Proofed" w:date="2021-03-06T13:16:00Z">
        <w:r w:rsidR="004B43EA">
          <w:t>ed</w:t>
        </w:r>
      </w:ins>
      <w:r w:rsidRPr="005E70E4">
        <w:t xml:space="preserve"> for 74</w:t>
      </w:r>
      <w:ins w:id="1286" w:author="Proofed" w:date="2021-03-10T09:41:00Z">
        <w:r w:rsidR="00314997">
          <w:t xml:space="preserve"> </w:t>
        </w:r>
      </w:ins>
      <w:r w:rsidRPr="005E70E4">
        <w:t>% of the total variance</w:t>
      </w:r>
      <w:ins w:id="1287" w:author="Proofed" w:date="2021-03-10T09:41:00Z">
        <w:r w:rsidR="00314997">
          <w:t>,</w:t>
        </w:r>
      </w:ins>
      <w:r w:rsidRPr="005E70E4">
        <w:t xml:space="preserve"> and </w:t>
      </w:r>
      <w:ins w:id="1288" w:author="Proofed" w:date="2021-03-06T13:16:00Z">
        <w:r w:rsidR="004B43EA">
          <w:t xml:space="preserve">this appeared to be </w:t>
        </w:r>
      </w:ins>
      <w:del w:id="1289" w:author="Proofed" w:date="2021-03-06T13:16:00Z">
        <w:r w:rsidRPr="005E70E4" w:rsidDel="004B43EA">
          <w:delText xml:space="preserve">looks </w:delText>
        </w:r>
      </w:del>
      <w:r w:rsidRPr="005E70E4">
        <w:t xml:space="preserve">the most promising </w:t>
      </w:r>
      <w:ins w:id="1290" w:author="Proofed" w:date="2021-03-06T13:16:00Z">
        <w:r w:rsidR="004B43EA">
          <w:t xml:space="preserve">range </w:t>
        </w:r>
      </w:ins>
      <w:r w:rsidRPr="005E70E4">
        <w:t>for discriminating the objects.</w:t>
      </w:r>
      <w:ins w:id="1291" w:author="Proofed" w:date="2021-03-06T13:16:00Z">
        <w:r w:rsidR="004B43EA">
          <w:t xml:space="preserve"> The </w:t>
        </w:r>
      </w:ins>
      <w:del w:id="1292" w:author="Proofed" w:date="2021-03-06T13:16:00Z">
        <w:r w:rsidRPr="005E70E4" w:rsidDel="004B43EA">
          <w:delText xml:space="preserve"> S</w:delText>
        </w:r>
      </w:del>
      <w:ins w:id="1293" w:author="Proofed" w:date="2021-03-06T13:16:00Z">
        <w:r w:rsidR="004B43EA">
          <w:t>s</w:t>
        </w:r>
      </w:ins>
      <w:r w:rsidRPr="005E70E4">
        <w:t xml:space="preserve">pectra identified as </w:t>
      </w:r>
      <w:r w:rsidRPr="00314997">
        <w:rPr>
          <w:i/>
          <w:iCs/>
          <w:rPrChange w:id="1294" w:author="Proofed" w:date="2021-03-10T09:41:00Z">
            <w:rPr/>
          </w:rPrChange>
        </w:rPr>
        <w:t>V</w:t>
      </w:r>
      <w:r w:rsidRPr="005E70E4">
        <w:t xml:space="preserve"> </w:t>
      </w:r>
      <w:del w:id="1295" w:author="Proofed" w:date="2021-03-06T13:16:00Z">
        <w:r w:rsidRPr="005E70E4" w:rsidDel="004B43EA">
          <w:delText>a</w:delText>
        </w:r>
      </w:del>
      <w:ins w:id="1296" w:author="Proofed" w:date="2021-03-06T13:16:00Z">
        <w:r w:rsidR="004B43EA">
          <w:t>we</w:t>
        </w:r>
      </w:ins>
      <w:r w:rsidRPr="005E70E4">
        <w:t>re mostly grouped in the PC1 negative area of the plot</w:t>
      </w:r>
      <w:ins w:id="1297" w:author="Proofed" w:date="2021-03-06T13:17:00Z">
        <w:r w:rsidR="004B43EA">
          <w:t xml:space="preserve">, with </w:t>
        </w:r>
      </w:ins>
      <w:del w:id="1298" w:author="Proofed" w:date="2021-03-06T13:17:00Z">
        <w:r w:rsidRPr="005E70E4" w:rsidDel="004B43EA">
          <w:delText xml:space="preserve"> as well as</w:delText>
        </w:r>
      </w:del>
      <w:ins w:id="1299" w:author="Proofed" w:date="2021-03-06T13:17:00Z">
        <w:r w:rsidR="004B43EA">
          <w:t>the</w:t>
        </w:r>
      </w:ins>
      <w:r w:rsidRPr="005E70E4">
        <w:t xml:space="preserve"> spectra identified as </w:t>
      </w:r>
      <w:r w:rsidRPr="00314997">
        <w:rPr>
          <w:i/>
          <w:iCs/>
          <w:rPrChange w:id="1300" w:author="Proofed" w:date="2021-03-10T09:42:00Z">
            <w:rPr/>
          </w:rPrChange>
        </w:rPr>
        <w:t xml:space="preserve">E </w:t>
      </w:r>
      <w:ins w:id="1301" w:author="Proofed" w:date="2021-03-06T13:17:00Z">
        <w:r w:rsidR="004B43EA">
          <w:t xml:space="preserve">mainly </w:t>
        </w:r>
      </w:ins>
      <w:del w:id="1302" w:author="Proofed" w:date="2021-03-06T13:17:00Z">
        <w:r w:rsidRPr="005E70E4" w:rsidDel="004B43EA">
          <w:delText xml:space="preserve">are </w:delText>
        </w:r>
      </w:del>
      <w:r w:rsidRPr="005E70E4">
        <w:t xml:space="preserve">in the first quadrant. Furthermore, </w:t>
      </w:r>
      <w:ins w:id="1303" w:author="Proofed" w:date="2021-03-06T13:17:00Z">
        <w:r w:rsidR="004B43EA">
          <w:t xml:space="preserve">the </w:t>
        </w:r>
      </w:ins>
      <w:r w:rsidRPr="005E70E4">
        <w:t xml:space="preserve">spectra collected at the interface between </w:t>
      </w:r>
      <w:ins w:id="1304" w:author="Proofed" w:date="2021-03-06T13:17:00Z">
        <w:r w:rsidR="004B43EA">
          <w:t xml:space="preserve">the </w:t>
        </w:r>
      </w:ins>
      <w:r w:rsidRPr="00314997">
        <w:rPr>
          <w:i/>
          <w:iCs/>
          <w:rPrChange w:id="1305" w:author="Proofed" w:date="2021-03-10T09:42:00Z">
            <w:rPr/>
          </w:rPrChange>
        </w:rPr>
        <w:t>V</w:t>
      </w:r>
      <w:r w:rsidRPr="005E70E4">
        <w:t xml:space="preserve"> and </w:t>
      </w:r>
      <w:r w:rsidRPr="00314997">
        <w:rPr>
          <w:i/>
          <w:iCs/>
          <w:rPrChange w:id="1306" w:author="Proofed" w:date="2021-03-10T09:42:00Z">
            <w:rPr/>
          </w:rPrChange>
        </w:rPr>
        <w:t>E</w:t>
      </w:r>
      <w:r w:rsidRPr="005E70E4">
        <w:t xml:space="preserve"> adjacent layers (i.e. Mix 1) assume</w:t>
      </w:r>
      <w:ins w:id="1307" w:author="Proofed" w:date="2021-03-06T13:17:00Z">
        <w:r w:rsidR="004B43EA">
          <w:t>d</w:t>
        </w:r>
      </w:ins>
      <w:r w:rsidRPr="005E70E4">
        <w:t xml:space="preserve"> intermediate scores. </w:t>
      </w:r>
      <w:ins w:id="1308" w:author="Proofed" w:date="2021-03-06T13:17:00Z">
        <w:r w:rsidR="004B43EA">
          <w:t xml:space="preserve">The </w:t>
        </w:r>
      </w:ins>
      <w:del w:id="1309" w:author="Proofed" w:date="2021-03-06T13:17:00Z">
        <w:r w:rsidRPr="005E70E4" w:rsidDel="004B43EA">
          <w:delText>O</w:delText>
        </w:r>
      </w:del>
      <w:ins w:id="1310" w:author="Proofed" w:date="2021-03-06T13:17:00Z">
        <w:r w:rsidR="004B43EA">
          <w:t>o</w:t>
        </w:r>
      </w:ins>
      <w:r w:rsidRPr="005E70E4">
        <w:t xml:space="preserve">bjects corresponding to </w:t>
      </w:r>
      <w:ins w:id="1311" w:author="Proofed" w:date="2021-03-06T13:17:00Z">
        <w:r w:rsidR="004B43EA">
          <w:t xml:space="preserve">the </w:t>
        </w:r>
      </w:ins>
      <w:r w:rsidRPr="00314997">
        <w:rPr>
          <w:i/>
          <w:iCs/>
          <w:rPrChange w:id="1312" w:author="Proofed" w:date="2021-03-10T09:42:00Z">
            <w:rPr/>
          </w:rPrChange>
        </w:rPr>
        <w:t>W</w:t>
      </w:r>
      <w:r w:rsidRPr="005E70E4">
        <w:t xml:space="preserve"> layer </w:t>
      </w:r>
      <w:del w:id="1313" w:author="Proofed" w:date="2021-03-06T13:18:00Z">
        <w:r w:rsidRPr="005E70E4" w:rsidDel="004B43EA">
          <w:delText>a</w:delText>
        </w:r>
      </w:del>
      <w:ins w:id="1314" w:author="Proofed" w:date="2021-03-06T13:18:00Z">
        <w:r w:rsidR="004B43EA">
          <w:t>we</w:t>
        </w:r>
      </w:ins>
      <w:r w:rsidRPr="005E70E4">
        <w:t xml:space="preserve">re well grouped in the first quadrant and partly overlapped </w:t>
      </w:r>
      <w:ins w:id="1315" w:author="Proofed" w:date="2021-03-10T09:43:00Z">
        <w:r w:rsidR="00314997">
          <w:t>with</w:t>
        </w:r>
      </w:ins>
      <w:del w:id="1316" w:author="Proofed" w:date="2021-03-10T09:43:00Z">
        <w:r w:rsidRPr="005E70E4" w:rsidDel="00314997">
          <w:delText>to</w:delText>
        </w:r>
      </w:del>
      <w:r w:rsidRPr="005E70E4">
        <w:t xml:space="preserve"> the </w:t>
      </w:r>
      <w:r w:rsidRPr="00314997">
        <w:rPr>
          <w:i/>
          <w:iCs/>
          <w:rPrChange w:id="1317" w:author="Proofed" w:date="2021-03-10T09:43:00Z">
            <w:rPr/>
          </w:rPrChange>
        </w:rPr>
        <w:t>E</w:t>
      </w:r>
      <w:r w:rsidRPr="005E70E4">
        <w:t xml:space="preserve"> objects. On the contrary, </w:t>
      </w:r>
      <w:ins w:id="1318" w:author="Proofed" w:date="2021-03-06T13:18:00Z">
        <w:r w:rsidR="004B43EA">
          <w:t xml:space="preserve">the </w:t>
        </w:r>
      </w:ins>
      <w:r w:rsidRPr="00A7281F">
        <w:rPr>
          <w:i/>
          <w:iCs/>
          <w:rPrChange w:id="1319" w:author="Proofed" w:date="2021-03-10T09:43:00Z">
            <w:rPr/>
          </w:rPrChange>
        </w:rPr>
        <w:t>G</w:t>
      </w:r>
      <w:r w:rsidRPr="005E70E4">
        <w:t xml:space="preserve"> elements d</w:t>
      </w:r>
      <w:del w:id="1320" w:author="Proofed" w:date="2021-03-06T13:18:00Z">
        <w:r w:rsidRPr="005E70E4" w:rsidDel="004B43EA">
          <w:delText>o</w:delText>
        </w:r>
      </w:del>
      <w:ins w:id="1321" w:author="Proofed" w:date="2021-03-06T13:18:00Z">
        <w:r w:rsidR="004B43EA">
          <w:t>id</w:t>
        </w:r>
      </w:ins>
      <w:r w:rsidRPr="005E70E4">
        <w:t xml:space="preserve"> not form a coherent cluster</w:t>
      </w:r>
      <w:del w:id="1322" w:author="Proofed" w:date="2021-03-06T13:18:00Z">
        <w:r w:rsidRPr="005E70E4" w:rsidDel="004B43EA">
          <w:delText>,</w:delText>
        </w:r>
      </w:del>
      <w:ins w:id="1323" w:author="Proofed" w:date="2021-03-06T13:18:00Z">
        <w:r w:rsidR="004B43EA">
          <w:t xml:space="preserve">; rather they were </w:t>
        </w:r>
      </w:ins>
      <w:del w:id="1324" w:author="Proofed" w:date="2021-03-06T13:18:00Z">
        <w:r w:rsidRPr="005E70E4" w:rsidDel="004B43EA">
          <w:delText xml:space="preserve"> but are </w:delText>
        </w:r>
      </w:del>
      <w:r w:rsidRPr="005E70E4">
        <w:t xml:space="preserve">heterogeneously scattered. </w:t>
      </w:r>
      <w:ins w:id="1325" w:author="Proofed" w:date="2021-03-06T13:18:00Z">
        <w:r w:rsidR="004B43EA">
          <w:t xml:space="preserve">Meanwhile, the </w:t>
        </w:r>
      </w:ins>
      <w:del w:id="1326" w:author="Proofed" w:date="2021-03-06T13:18:00Z">
        <w:r w:rsidRPr="005E70E4" w:rsidDel="004B43EA">
          <w:delText>O</w:delText>
        </w:r>
      </w:del>
      <w:ins w:id="1327" w:author="Proofed" w:date="2021-03-06T13:18:00Z">
        <w:r w:rsidR="004B43EA">
          <w:t>o</w:t>
        </w:r>
      </w:ins>
      <w:r w:rsidRPr="005E70E4">
        <w:t>bjects identified as Mix 2</w:t>
      </w:r>
      <w:del w:id="1328" w:author="Proofed" w:date="2021-03-06T13:18:00Z">
        <w:r w:rsidRPr="005E70E4" w:rsidDel="004B43EA">
          <w:delText>,</w:delText>
        </w:r>
      </w:del>
      <w:r w:rsidRPr="005E70E4">
        <w:t xml:space="preserve"> </w:t>
      </w:r>
      <w:ins w:id="1329" w:author="Proofed" w:date="2021-03-06T13:18:00Z">
        <w:r w:rsidR="004B43EA">
          <w:t>(</w:t>
        </w:r>
      </w:ins>
      <w:r w:rsidRPr="005E70E4">
        <w:t xml:space="preserve">i.e. the interface between </w:t>
      </w:r>
      <w:r w:rsidRPr="00A7281F">
        <w:rPr>
          <w:i/>
          <w:iCs/>
          <w:rPrChange w:id="1330" w:author="Proofed" w:date="2021-03-10T09:43:00Z">
            <w:rPr/>
          </w:rPrChange>
        </w:rPr>
        <w:t>V</w:t>
      </w:r>
      <w:r w:rsidRPr="005E70E4">
        <w:t xml:space="preserve"> and </w:t>
      </w:r>
      <w:r w:rsidRPr="00A7281F">
        <w:rPr>
          <w:i/>
          <w:iCs/>
          <w:rPrChange w:id="1331" w:author="Proofed" w:date="2021-03-10T09:43:00Z">
            <w:rPr/>
          </w:rPrChange>
        </w:rPr>
        <w:t>G</w:t>
      </w:r>
      <w:del w:id="1332" w:author="Proofed" w:date="2021-03-06T13:18:00Z">
        <w:r w:rsidRPr="005E70E4" w:rsidDel="004B43EA">
          <w:delText>,</w:delText>
        </w:r>
      </w:del>
      <w:ins w:id="1333" w:author="Proofed" w:date="2021-03-06T13:18:00Z">
        <w:r w:rsidR="004B43EA">
          <w:t>)</w:t>
        </w:r>
      </w:ins>
      <w:r w:rsidRPr="005E70E4">
        <w:t xml:space="preserve"> </w:t>
      </w:r>
      <w:del w:id="1334" w:author="Proofed" w:date="2021-03-06T13:18:00Z">
        <w:r w:rsidRPr="005E70E4" w:rsidDel="004B43EA">
          <w:delText>a</w:delText>
        </w:r>
      </w:del>
      <w:ins w:id="1335" w:author="Proofed" w:date="2021-03-06T13:18:00Z">
        <w:r w:rsidR="004B43EA">
          <w:t>we</w:t>
        </w:r>
      </w:ins>
      <w:r w:rsidRPr="005E70E4">
        <w:t xml:space="preserve">re heterogeneously distributed in the negative PC2 portion, </w:t>
      </w:r>
      <w:ins w:id="1336" w:author="Proofed" w:date="2021-03-06T13:18:00Z">
        <w:r w:rsidR="004B43EA">
          <w:t>a</w:t>
        </w:r>
      </w:ins>
      <w:ins w:id="1337" w:author="Proofed" w:date="2021-03-06T13:19:00Z">
        <w:r w:rsidR="004B43EA">
          <w:t xml:space="preserve">lbeit that </w:t>
        </w:r>
      </w:ins>
      <w:del w:id="1338" w:author="Proofed" w:date="2021-03-06T13:19:00Z">
        <w:r w:rsidRPr="005E70E4" w:rsidDel="004B43EA">
          <w:delText xml:space="preserve">even if </w:delText>
        </w:r>
      </w:del>
      <w:r w:rsidRPr="005E70E4">
        <w:t xml:space="preserve">some </w:t>
      </w:r>
      <w:del w:id="1339" w:author="Proofed" w:date="2021-03-06T13:19:00Z">
        <w:r w:rsidRPr="005E70E4" w:rsidDel="004B43EA">
          <w:delText>of them a</w:delText>
        </w:r>
      </w:del>
      <w:ins w:id="1340" w:author="Proofed" w:date="2021-03-06T13:19:00Z">
        <w:r w:rsidR="004B43EA">
          <w:t>we</w:t>
        </w:r>
      </w:ins>
      <w:r w:rsidRPr="005E70E4">
        <w:t xml:space="preserve">re close to the </w:t>
      </w:r>
      <w:r w:rsidRPr="00A7281F">
        <w:rPr>
          <w:i/>
          <w:iCs/>
          <w:rPrChange w:id="1341" w:author="Proofed" w:date="2021-03-10T09:43:00Z">
            <w:rPr/>
          </w:rPrChange>
        </w:rPr>
        <w:t>V</w:t>
      </w:r>
      <w:r w:rsidRPr="005E70E4">
        <w:t xml:space="preserve"> cluster, thus suggesting a higher influence of the varnish signature in the corresponding IR spectra. This object distribution </w:t>
      </w:r>
      <w:ins w:id="1342" w:author="Proofed" w:date="2021-03-06T13:19:00Z">
        <w:r w:rsidR="000C14A6">
          <w:t>wa</w:t>
        </w:r>
      </w:ins>
      <w:del w:id="1343" w:author="Proofed" w:date="2021-03-06T13:19:00Z">
        <w:r w:rsidRPr="005E70E4" w:rsidDel="000C14A6">
          <w:delText>i</w:delText>
        </w:r>
      </w:del>
      <w:r w:rsidRPr="005E70E4">
        <w:t>s well explained by the corresponding loadings. The loadings plot highlight</w:t>
      </w:r>
      <w:del w:id="1344" w:author="Proofed" w:date="2021-03-10T09:43:00Z">
        <w:r w:rsidRPr="005E70E4" w:rsidDel="00A7281F">
          <w:delText>s</w:delText>
        </w:r>
      </w:del>
      <w:ins w:id="1345" w:author="Proofed" w:date="2021-03-10T09:43:00Z">
        <w:r w:rsidR="00A7281F">
          <w:t>ed</w:t>
        </w:r>
      </w:ins>
      <w:r w:rsidRPr="005E70E4">
        <w:t xml:space="preserve"> the significant contribution of the negative signals between 1</w:t>
      </w:r>
      <w:ins w:id="1346" w:author="Proofed" w:date="2021-03-06T13:19:00Z">
        <w:r w:rsidR="000C14A6">
          <w:t>,</w:t>
        </w:r>
      </w:ins>
      <w:r w:rsidRPr="005E70E4">
        <w:t>750 and 1</w:t>
      </w:r>
      <w:ins w:id="1347" w:author="Proofed" w:date="2021-03-06T13:19:00Z">
        <w:r w:rsidR="000C14A6">
          <w:t>,</w:t>
        </w:r>
      </w:ins>
      <w:r w:rsidRPr="005E70E4">
        <w:t>700 cm</w:t>
      </w:r>
      <w:del w:id="1348" w:author="Proofed" w:date="2021-03-06T13:19:00Z">
        <w:r w:rsidRPr="005E70E4" w:rsidDel="000C14A6">
          <w:rPr>
            <w:vertAlign w:val="superscript"/>
          </w:rPr>
          <w:delText>-</w:delText>
        </w:r>
      </w:del>
      <w:ins w:id="1349" w:author="Proofed" w:date="2021-03-06T13:19:00Z">
        <w:r w:rsidR="000C14A6">
          <w:rPr>
            <w:vertAlign w:val="superscript"/>
          </w:rPr>
          <w:t>−</w:t>
        </w:r>
      </w:ins>
      <w:r w:rsidRPr="005E70E4">
        <w:rPr>
          <w:vertAlign w:val="superscript"/>
        </w:rPr>
        <w:t>1</w:t>
      </w:r>
      <w:r w:rsidRPr="005E70E4">
        <w:t>, which mainly characteri</w:t>
      </w:r>
      <w:del w:id="1350" w:author="Proofed" w:date="2021-03-06T13:19:00Z">
        <w:r w:rsidRPr="005E70E4" w:rsidDel="000C14A6">
          <w:delText>z</w:delText>
        </w:r>
      </w:del>
      <w:ins w:id="1351" w:author="Proofed" w:date="2021-03-06T13:19:00Z">
        <w:r w:rsidR="000C14A6">
          <w:t>s</w:t>
        </w:r>
      </w:ins>
      <w:r w:rsidRPr="005E70E4">
        <w:t>e</w:t>
      </w:r>
      <w:ins w:id="1352" w:author="Proofed" w:date="2021-03-06T13:19:00Z">
        <w:r w:rsidR="000C14A6">
          <w:t>d</w:t>
        </w:r>
      </w:ins>
      <w:r w:rsidRPr="005E70E4">
        <w:t xml:space="preserve"> the PC1 and PC2 values of the </w:t>
      </w:r>
      <w:r w:rsidRPr="00A7281F">
        <w:rPr>
          <w:i/>
          <w:iCs/>
          <w:rPrChange w:id="1353" w:author="Proofed" w:date="2021-03-10T09:43:00Z">
            <w:rPr/>
          </w:rPrChange>
        </w:rPr>
        <w:t>V</w:t>
      </w:r>
      <w:r w:rsidRPr="005E70E4">
        <w:t xml:space="preserve"> and Mix 1 groups. The positive signals between 1</w:t>
      </w:r>
      <w:ins w:id="1354" w:author="Proofed" w:date="2021-03-06T13:19:00Z">
        <w:r w:rsidR="000C14A6">
          <w:t>,</w:t>
        </w:r>
      </w:ins>
      <w:r w:rsidRPr="005E70E4">
        <w:t>700 and 1</w:t>
      </w:r>
      <w:ins w:id="1355" w:author="Proofed" w:date="2021-03-06T13:20:00Z">
        <w:r w:rsidR="000C14A6">
          <w:t>,</w:t>
        </w:r>
      </w:ins>
      <w:r w:rsidRPr="005E70E4">
        <w:t>600 cm</w:t>
      </w:r>
      <w:del w:id="1356" w:author="Proofed" w:date="2021-03-06T13:20:00Z">
        <w:r w:rsidRPr="005E70E4" w:rsidDel="000C14A6">
          <w:rPr>
            <w:vertAlign w:val="superscript"/>
          </w:rPr>
          <w:delText>-</w:delText>
        </w:r>
      </w:del>
      <w:ins w:id="1357" w:author="Proofed" w:date="2021-03-06T13:20:00Z">
        <w:r w:rsidR="000C14A6">
          <w:rPr>
            <w:vertAlign w:val="superscript"/>
          </w:rPr>
          <w:t>−</w:t>
        </w:r>
      </w:ins>
      <w:r w:rsidRPr="005E70E4">
        <w:rPr>
          <w:vertAlign w:val="superscript"/>
        </w:rPr>
        <w:t>1</w:t>
      </w:r>
      <w:r w:rsidRPr="005E70E4">
        <w:t xml:space="preserve">, respectively in </w:t>
      </w:r>
      <w:ins w:id="1358" w:author="Proofed" w:date="2021-03-06T13:20:00Z">
        <w:r w:rsidR="000C14A6">
          <w:t xml:space="preserve">the </w:t>
        </w:r>
      </w:ins>
      <w:r w:rsidRPr="005E70E4">
        <w:t>PC1 and PC2 loadings plot, characteri</w:t>
      </w:r>
      <w:del w:id="1359" w:author="Proofed" w:date="2021-03-06T13:20:00Z">
        <w:r w:rsidRPr="005E70E4" w:rsidDel="000C14A6">
          <w:delText>z</w:delText>
        </w:r>
      </w:del>
      <w:ins w:id="1360" w:author="Proofed" w:date="2021-03-06T13:20:00Z">
        <w:r w:rsidR="000C14A6">
          <w:t>s</w:t>
        </w:r>
      </w:ins>
      <w:r w:rsidRPr="005E70E4">
        <w:t>e</w:t>
      </w:r>
      <w:ins w:id="1361" w:author="Proofed" w:date="2021-03-06T13:20:00Z">
        <w:r w:rsidR="000C14A6">
          <w:t>d</w:t>
        </w:r>
      </w:ins>
      <w:r w:rsidRPr="005E70E4">
        <w:t xml:space="preserve"> </w:t>
      </w:r>
      <w:ins w:id="1362" w:author="Proofed" w:date="2021-03-06T13:20:00Z">
        <w:r w:rsidR="000C14A6">
          <w:t xml:space="preserve">the </w:t>
        </w:r>
      </w:ins>
      <w:r w:rsidRPr="005E70E4">
        <w:t xml:space="preserve">objects labelled as </w:t>
      </w:r>
      <w:r w:rsidRPr="00A7281F">
        <w:rPr>
          <w:i/>
          <w:iCs/>
          <w:rPrChange w:id="1363" w:author="Proofed" w:date="2021-03-10T09:44:00Z">
            <w:rPr/>
          </w:rPrChange>
        </w:rPr>
        <w:t>E</w:t>
      </w:r>
      <w:r w:rsidRPr="005E70E4">
        <w:t xml:space="preserve"> and </w:t>
      </w:r>
      <w:r w:rsidRPr="00A7281F">
        <w:rPr>
          <w:i/>
          <w:iCs/>
          <w:rPrChange w:id="1364" w:author="Proofed" w:date="2021-03-10T09:44:00Z">
            <w:rPr/>
          </w:rPrChange>
        </w:rPr>
        <w:t>W</w:t>
      </w:r>
      <w:r w:rsidRPr="005E70E4">
        <w:t>.</w:t>
      </w:r>
    </w:p>
    <w:p w14:paraId="424ABFB2" w14:textId="62DF42B0" w:rsidR="00812870" w:rsidRPr="005E70E4" w:rsidRDefault="00812870" w:rsidP="00812870">
      <w:r w:rsidRPr="005E70E4">
        <w:t>The scores plot of PC1 vs</w:t>
      </w:r>
      <w:ins w:id="1365" w:author="Proofed" w:date="2021-03-06T13:20:00Z">
        <w:r w:rsidR="000C14A6">
          <w:t>.</w:t>
        </w:r>
      </w:ins>
      <w:r w:rsidRPr="005E70E4">
        <w:t xml:space="preserve"> PC2 related to the </w:t>
      </w:r>
      <w:del w:id="1366" w:author="Proofed" w:date="2021-03-06T13:21:00Z">
        <w:r w:rsidRPr="005E70E4" w:rsidDel="000C14A6">
          <w:delText xml:space="preserve">range </w:delText>
        </w:r>
      </w:del>
      <w:del w:id="1367" w:author="Proofed" w:date="2021-03-06T13:20:00Z">
        <w:r w:rsidRPr="005E70E4" w:rsidDel="000C14A6">
          <w:delText>betwe</w:delText>
        </w:r>
      </w:del>
      <w:del w:id="1368" w:author="Proofed" w:date="2021-03-06T13:21:00Z">
        <w:r w:rsidRPr="005E70E4" w:rsidDel="000C14A6">
          <w:delText xml:space="preserve">en </w:delText>
        </w:r>
      </w:del>
      <w:r w:rsidRPr="005E70E4">
        <w:t>1</w:t>
      </w:r>
      <w:ins w:id="1369" w:author="Proofed" w:date="2021-03-06T13:21:00Z">
        <w:r w:rsidR="000C14A6">
          <w:t>,</w:t>
        </w:r>
      </w:ins>
      <w:r w:rsidRPr="005E70E4">
        <w:t>550</w:t>
      </w:r>
      <w:ins w:id="1370" w:author="Proofed" w:date="2021-03-06T13:21:00Z">
        <w:r w:rsidR="000C14A6">
          <w:t>–</w:t>
        </w:r>
      </w:ins>
      <w:del w:id="1371" w:author="Proofed" w:date="2021-03-06T13:21:00Z">
        <w:r w:rsidR="00F256E2" w:rsidRPr="005E70E4" w:rsidDel="000C14A6">
          <w:delText xml:space="preserve"> and </w:delText>
        </w:r>
      </w:del>
      <w:r w:rsidRPr="005E70E4">
        <w:t>1</w:t>
      </w:r>
      <w:ins w:id="1372" w:author="Proofed" w:date="2021-03-06T13:21:00Z">
        <w:r w:rsidR="000C14A6">
          <w:t>,</w:t>
        </w:r>
      </w:ins>
      <w:r w:rsidRPr="005E70E4">
        <w:t>450 cm</w:t>
      </w:r>
      <w:del w:id="1373" w:author="Proofed" w:date="2021-03-06T13:21:00Z">
        <w:r w:rsidRPr="005E70E4" w:rsidDel="000C14A6">
          <w:rPr>
            <w:vertAlign w:val="superscript"/>
          </w:rPr>
          <w:delText>-</w:delText>
        </w:r>
      </w:del>
      <w:ins w:id="1374" w:author="Proofed" w:date="2021-03-06T13:21:00Z">
        <w:r w:rsidR="000C14A6">
          <w:rPr>
            <w:vertAlign w:val="superscript"/>
          </w:rPr>
          <w:t>−</w:t>
        </w:r>
      </w:ins>
      <w:r w:rsidRPr="005E70E4">
        <w:rPr>
          <w:vertAlign w:val="superscript"/>
        </w:rPr>
        <w:t>1</w:t>
      </w:r>
      <w:r w:rsidR="00037D89" w:rsidRPr="005E70E4">
        <w:t xml:space="preserve"> (Figure 1d) account</w:t>
      </w:r>
      <w:del w:id="1375" w:author="Proofed" w:date="2021-03-06T13:21:00Z">
        <w:r w:rsidR="00037D89" w:rsidRPr="005E70E4" w:rsidDel="000C14A6">
          <w:delText>s</w:delText>
        </w:r>
      </w:del>
      <w:ins w:id="1376" w:author="Proofed" w:date="2021-03-06T13:21:00Z">
        <w:r w:rsidR="000C14A6">
          <w:t>ed</w:t>
        </w:r>
      </w:ins>
      <w:r w:rsidR="00037D89" w:rsidRPr="005E70E4">
        <w:t xml:space="preserve"> for 89</w:t>
      </w:r>
      <w:ins w:id="1377" w:author="Proofed" w:date="2021-03-10T09:44:00Z">
        <w:r w:rsidR="00A7281F">
          <w:t xml:space="preserve"> </w:t>
        </w:r>
      </w:ins>
      <w:r w:rsidRPr="005E70E4">
        <w:t xml:space="preserve">% of the total variance. </w:t>
      </w:r>
      <w:del w:id="1378" w:author="Proofed" w:date="2021-03-06T13:21:00Z">
        <w:r w:rsidRPr="005E70E4" w:rsidDel="000C14A6">
          <w:delText>Also i</w:delText>
        </w:r>
      </w:del>
      <w:ins w:id="1379" w:author="Proofed" w:date="2021-03-06T13:21:00Z">
        <w:r w:rsidR="000C14A6">
          <w:t>I</w:t>
        </w:r>
      </w:ins>
      <w:r w:rsidRPr="005E70E4">
        <w:t>n this case, the objects that mostly differ</w:t>
      </w:r>
      <w:ins w:id="1380" w:author="Proofed" w:date="2021-03-06T13:21:00Z">
        <w:r w:rsidR="000C14A6">
          <w:t>ed</w:t>
        </w:r>
      </w:ins>
      <w:r w:rsidRPr="005E70E4">
        <w:t xml:space="preserve"> along PC1 </w:t>
      </w:r>
      <w:del w:id="1381" w:author="Proofed" w:date="2021-03-06T13:21:00Z">
        <w:r w:rsidRPr="005E70E4" w:rsidDel="000C14A6">
          <w:delText>a</w:delText>
        </w:r>
      </w:del>
      <w:ins w:id="1382" w:author="Proofed" w:date="2021-03-06T13:21:00Z">
        <w:r w:rsidR="000C14A6">
          <w:t>we</w:t>
        </w:r>
      </w:ins>
      <w:r w:rsidRPr="005E70E4">
        <w:t xml:space="preserve">re </w:t>
      </w:r>
      <w:r w:rsidRPr="00A7281F">
        <w:rPr>
          <w:i/>
          <w:iCs/>
          <w:rPrChange w:id="1383" w:author="Proofed" w:date="2021-03-10T09:44:00Z">
            <w:rPr/>
          </w:rPrChange>
        </w:rPr>
        <w:t>V</w:t>
      </w:r>
      <w:r w:rsidRPr="005E70E4">
        <w:t xml:space="preserve"> and </w:t>
      </w:r>
      <w:r w:rsidRPr="00A7281F">
        <w:rPr>
          <w:i/>
          <w:iCs/>
          <w:rPrChange w:id="1384" w:author="Proofed" w:date="2021-03-10T09:44:00Z">
            <w:rPr/>
          </w:rPrChange>
        </w:rPr>
        <w:t>E</w:t>
      </w:r>
      <w:r w:rsidRPr="005E70E4">
        <w:t xml:space="preserve">, </w:t>
      </w:r>
      <w:ins w:id="1385" w:author="Proofed" w:date="2021-03-06T13:22:00Z">
        <w:r w:rsidR="000C14A6">
          <w:t xml:space="preserve">albeit that the </w:t>
        </w:r>
      </w:ins>
      <w:del w:id="1386" w:author="Proofed" w:date="2021-03-06T13:22:00Z">
        <w:r w:rsidRPr="005E70E4" w:rsidDel="000C14A6">
          <w:delText xml:space="preserve">even if the </w:delText>
        </w:r>
      </w:del>
      <w:r w:rsidRPr="005E70E4">
        <w:t>latter d</w:t>
      </w:r>
      <w:del w:id="1387" w:author="Proofed" w:date="2021-03-06T13:22:00Z">
        <w:r w:rsidRPr="005E70E4" w:rsidDel="000C14A6">
          <w:delText>o</w:delText>
        </w:r>
      </w:del>
      <w:ins w:id="1388" w:author="Proofed" w:date="2021-03-06T13:22:00Z">
        <w:r w:rsidR="000C14A6">
          <w:t>id</w:t>
        </w:r>
      </w:ins>
      <w:r w:rsidRPr="005E70E4">
        <w:t xml:space="preserve"> not form a compact group but </w:t>
      </w:r>
      <w:del w:id="1389" w:author="Proofed" w:date="2021-03-06T13:22:00Z">
        <w:r w:rsidRPr="005E70E4" w:rsidDel="000C14A6">
          <w:delText>a</w:delText>
        </w:r>
      </w:del>
      <w:ins w:id="1390" w:author="Proofed" w:date="2021-03-06T13:22:00Z">
        <w:r w:rsidR="000C14A6">
          <w:t>we</w:t>
        </w:r>
      </w:ins>
      <w:r w:rsidRPr="005E70E4">
        <w:t xml:space="preserve">re distributed in the first and fourth quadrants. </w:t>
      </w:r>
      <w:ins w:id="1391" w:author="Proofed" w:date="2021-03-06T13:22:00Z">
        <w:r w:rsidR="000C14A6">
          <w:t xml:space="preserve">The </w:t>
        </w:r>
      </w:ins>
      <w:del w:id="1392" w:author="Proofed" w:date="2021-03-06T13:22:00Z">
        <w:r w:rsidRPr="005E70E4" w:rsidDel="000C14A6">
          <w:delText>S</w:delText>
        </w:r>
      </w:del>
      <w:ins w:id="1393" w:author="Proofed" w:date="2021-03-06T13:22:00Z">
        <w:r w:rsidR="000C14A6">
          <w:t>s</w:t>
        </w:r>
      </w:ins>
      <w:r w:rsidRPr="005E70E4">
        <w:t xml:space="preserve">pectra identified as </w:t>
      </w:r>
      <w:r w:rsidRPr="00A7281F">
        <w:rPr>
          <w:i/>
          <w:iCs/>
          <w:rPrChange w:id="1394" w:author="Proofed" w:date="2021-03-10T09:44:00Z">
            <w:rPr/>
          </w:rPrChange>
        </w:rPr>
        <w:t>W</w:t>
      </w:r>
      <w:r w:rsidRPr="005E70E4">
        <w:t xml:space="preserve"> </w:t>
      </w:r>
      <w:del w:id="1395" w:author="Proofed" w:date="2021-03-06T13:22:00Z">
        <w:r w:rsidRPr="005E70E4" w:rsidDel="000C14A6">
          <w:delText>a</w:delText>
        </w:r>
      </w:del>
      <w:ins w:id="1396" w:author="Proofed" w:date="2021-03-06T13:22:00Z">
        <w:r w:rsidR="000C14A6">
          <w:t>we</w:t>
        </w:r>
      </w:ins>
      <w:r w:rsidRPr="005E70E4">
        <w:t xml:space="preserve">re close to each other and </w:t>
      </w:r>
      <w:ins w:id="1397" w:author="Proofed" w:date="2021-03-06T13:22:00Z">
        <w:r w:rsidR="000C14A6">
          <w:t xml:space="preserve">were </w:t>
        </w:r>
      </w:ins>
      <w:r w:rsidRPr="005E70E4">
        <w:t xml:space="preserve">distributed around the </w:t>
      </w:r>
      <w:r w:rsidR="00E21A4E" w:rsidRPr="005E70E4">
        <w:t>axes</w:t>
      </w:r>
      <w:ins w:id="1398" w:author="Proofed" w:date="2021-03-10T09:45:00Z">
        <w:r w:rsidR="00A7281F">
          <w:t>’</w:t>
        </w:r>
      </w:ins>
      <w:r w:rsidRPr="005E70E4">
        <w:t xml:space="preserve"> origin. All the mixtures</w:t>
      </w:r>
      <w:del w:id="1399" w:author="Proofed" w:date="2021-03-06T13:22:00Z">
        <w:r w:rsidRPr="005E70E4" w:rsidDel="000C14A6">
          <w:delText>,</w:delText>
        </w:r>
      </w:del>
      <w:r w:rsidRPr="005E70E4">
        <w:t xml:space="preserve"> </w:t>
      </w:r>
      <w:ins w:id="1400" w:author="Proofed" w:date="2021-03-06T13:22:00Z">
        <w:r w:rsidR="000C14A6">
          <w:t>(</w:t>
        </w:r>
      </w:ins>
      <w:r w:rsidRPr="005E70E4">
        <w:t>i.e. the objects identified as spectra collected in the interface between two layers</w:t>
      </w:r>
      <w:del w:id="1401" w:author="Proofed" w:date="2021-03-06T13:22:00Z">
        <w:r w:rsidRPr="005E70E4" w:rsidDel="000C14A6">
          <w:delText>,</w:delText>
        </w:r>
      </w:del>
      <w:ins w:id="1402" w:author="Proofed" w:date="2021-03-06T13:22:00Z">
        <w:r w:rsidR="000C14A6">
          <w:t>)</w:t>
        </w:r>
      </w:ins>
      <w:r w:rsidRPr="005E70E4">
        <w:t xml:space="preserve"> d</w:t>
      </w:r>
      <w:del w:id="1403" w:author="Proofed" w:date="2021-03-06T13:22:00Z">
        <w:r w:rsidRPr="005E70E4" w:rsidDel="000C14A6">
          <w:delText>o</w:delText>
        </w:r>
      </w:del>
      <w:ins w:id="1404" w:author="Proofed" w:date="2021-03-06T13:22:00Z">
        <w:r w:rsidR="000C14A6">
          <w:t>id</w:t>
        </w:r>
      </w:ins>
      <w:r w:rsidRPr="005E70E4">
        <w:t xml:space="preserve"> not </w:t>
      </w:r>
      <w:ins w:id="1405" w:author="Proofed" w:date="2021-03-06T13:22:00Z">
        <w:r w:rsidR="000C14A6">
          <w:t xml:space="preserve">exhibit </w:t>
        </w:r>
      </w:ins>
      <w:del w:id="1406" w:author="Proofed" w:date="2021-03-06T13:22:00Z">
        <w:r w:rsidRPr="005E70E4" w:rsidDel="000C14A6">
          <w:delText xml:space="preserve">show </w:delText>
        </w:r>
      </w:del>
      <w:r w:rsidRPr="005E70E4">
        <w:t xml:space="preserve">a specific distribution. </w:t>
      </w:r>
      <w:ins w:id="1407" w:author="Proofed" w:date="2021-03-06T13:22:00Z">
        <w:r w:rsidR="000C14A6">
          <w:t xml:space="preserve">The </w:t>
        </w:r>
      </w:ins>
      <w:r w:rsidRPr="005E70E4">
        <w:t xml:space="preserve">PC1 values of the </w:t>
      </w:r>
      <w:r w:rsidRPr="00A7281F">
        <w:rPr>
          <w:i/>
          <w:iCs/>
          <w:rPrChange w:id="1408" w:author="Proofed" w:date="2021-03-10T09:45:00Z">
            <w:rPr/>
          </w:rPrChange>
        </w:rPr>
        <w:t>E</w:t>
      </w:r>
      <w:r w:rsidRPr="005E70E4">
        <w:t xml:space="preserve"> objects </w:t>
      </w:r>
      <w:del w:id="1409" w:author="Proofed" w:date="2021-03-06T13:23:00Z">
        <w:r w:rsidRPr="005E70E4" w:rsidDel="000C14A6">
          <w:delText>a</w:delText>
        </w:r>
      </w:del>
      <w:ins w:id="1410" w:author="Proofed" w:date="2021-03-06T13:23:00Z">
        <w:r w:rsidR="000C14A6">
          <w:t>we</w:t>
        </w:r>
      </w:ins>
      <w:r w:rsidRPr="005E70E4">
        <w:t xml:space="preserve">re positive and higher than those related to other materials. This </w:t>
      </w:r>
      <w:del w:id="1411" w:author="Proofed" w:date="2021-03-06T13:23:00Z">
        <w:r w:rsidRPr="005E70E4" w:rsidDel="000C14A6">
          <w:delText>i</w:delText>
        </w:r>
      </w:del>
      <w:ins w:id="1412" w:author="Proofed" w:date="2021-03-06T13:23:00Z">
        <w:r w:rsidR="000C14A6">
          <w:t>wa</w:t>
        </w:r>
      </w:ins>
      <w:r w:rsidRPr="005E70E4">
        <w:t>s due to the intense and sharp marker band of the epoxy resin cent</w:t>
      </w:r>
      <w:del w:id="1413" w:author="Proofed" w:date="2021-03-06T13:23:00Z">
        <w:r w:rsidRPr="005E70E4" w:rsidDel="000C14A6">
          <w:delText>e</w:delText>
        </w:r>
      </w:del>
      <w:r w:rsidRPr="005E70E4">
        <w:t>r</w:t>
      </w:r>
      <w:ins w:id="1414" w:author="Proofed" w:date="2021-03-06T13:23:00Z">
        <w:r w:rsidR="000C14A6">
          <w:t>e</w:t>
        </w:r>
      </w:ins>
      <w:del w:id="1415" w:author="Proofed" w:date="2021-03-06T13:23:00Z">
        <w:r w:rsidRPr="005E70E4" w:rsidDel="000C14A6">
          <w:delText>e</w:delText>
        </w:r>
      </w:del>
      <w:r w:rsidRPr="005E70E4">
        <w:t>d at 1</w:t>
      </w:r>
      <w:ins w:id="1416" w:author="Proofed" w:date="2021-03-06T13:23:00Z">
        <w:r w:rsidR="000C14A6">
          <w:t>,</w:t>
        </w:r>
      </w:ins>
      <w:r w:rsidRPr="005E70E4">
        <w:t>510 cm</w:t>
      </w:r>
      <w:del w:id="1417" w:author="Proofed" w:date="2021-03-06T13:23:00Z">
        <w:r w:rsidRPr="005E70E4" w:rsidDel="000C14A6">
          <w:rPr>
            <w:vertAlign w:val="superscript"/>
          </w:rPr>
          <w:delText>-</w:delText>
        </w:r>
      </w:del>
      <w:ins w:id="1418" w:author="Proofed" w:date="2021-03-06T13:23:00Z">
        <w:r w:rsidR="000C14A6">
          <w:rPr>
            <w:vertAlign w:val="superscript"/>
          </w:rPr>
          <w:t>−</w:t>
        </w:r>
      </w:ins>
      <w:r w:rsidRPr="005E70E4">
        <w:rPr>
          <w:vertAlign w:val="superscript"/>
        </w:rPr>
        <w:t>1</w:t>
      </w:r>
      <w:r w:rsidRPr="005E70E4">
        <w:t xml:space="preserve"> (C-C, aromatic ring), </w:t>
      </w:r>
      <w:ins w:id="1419" w:author="Proofed" w:date="2021-03-06T13:23:00Z">
        <w:r w:rsidR="000C14A6">
          <w:t xml:space="preserve">which was </w:t>
        </w:r>
      </w:ins>
      <w:r w:rsidRPr="005E70E4">
        <w:t>confirmed by the strong signals observ</w:t>
      </w:r>
      <w:r w:rsidR="00E21A4E" w:rsidRPr="005E70E4">
        <w:t>ed</w:t>
      </w:r>
      <w:r w:rsidRPr="005E70E4">
        <w:t xml:space="preserve"> in the region around 1</w:t>
      </w:r>
      <w:ins w:id="1420" w:author="Proofed" w:date="2021-03-06T13:23:00Z">
        <w:r w:rsidR="000C14A6">
          <w:t>,</w:t>
        </w:r>
      </w:ins>
      <w:r w:rsidRPr="005E70E4">
        <w:t>500 cm</w:t>
      </w:r>
      <w:del w:id="1421" w:author="Proofed" w:date="2021-03-06T13:23:00Z">
        <w:r w:rsidRPr="005E70E4" w:rsidDel="000C14A6">
          <w:rPr>
            <w:vertAlign w:val="superscript"/>
          </w:rPr>
          <w:delText>-</w:delText>
        </w:r>
      </w:del>
      <w:ins w:id="1422" w:author="Proofed" w:date="2021-03-06T13:23:00Z">
        <w:r w:rsidR="000C14A6">
          <w:rPr>
            <w:vertAlign w:val="superscript"/>
          </w:rPr>
          <w:t>–</w:t>
        </w:r>
      </w:ins>
      <w:r w:rsidRPr="005E70E4">
        <w:rPr>
          <w:vertAlign w:val="superscript"/>
        </w:rPr>
        <w:t>1</w:t>
      </w:r>
      <w:r w:rsidRPr="005E70E4">
        <w:t xml:space="preserve"> for both PC1 and PC2 loadings. </w:t>
      </w:r>
    </w:p>
    <w:p w14:paraId="48A8DCC4" w14:textId="7D208D09" w:rsidR="00812870" w:rsidRPr="005E70E4" w:rsidRDefault="000C14A6" w:rsidP="00812870">
      <w:ins w:id="1423" w:author="Proofed" w:date="2021-03-06T13:24:00Z">
        <w:r>
          <w:t xml:space="preserve">In </w:t>
        </w:r>
      </w:ins>
      <w:del w:id="1424" w:author="Proofed" w:date="2021-03-06T13:24:00Z">
        <w:r w:rsidR="00812870" w:rsidRPr="005E70E4" w:rsidDel="000C14A6">
          <w:delText>Observing t</w:delText>
        </w:r>
      </w:del>
      <w:ins w:id="1425" w:author="Proofed" w:date="2021-03-06T13:24:00Z">
        <w:r>
          <w:t>t</w:t>
        </w:r>
      </w:ins>
      <w:r w:rsidR="00812870" w:rsidRPr="005E70E4">
        <w:t>he PC1 vs</w:t>
      </w:r>
      <w:ins w:id="1426" w:author="Proofed" w:date="2021-03-06T13:24:00Z">
        <w:r>
          <w:t>.</w:t>
        </w:r>
      </w:ins>
      <w:r w:rsidR="00812870" w:rsidRPr="005E70E4">
        <w:t xml:space="preserve"> PC2 scores plot in the range </w:t>
      </w:r>
      <w:ins w:id="1427" w:author="Proofed" w:date="2021-03-06T13:24:00Z">
        <w:r>
          <w:t xml:space="preserve">of </w:t>
        </w:r>
      </w:ins>
      <w:del w:id="1428" w:author="Proofed" w:date="2021-03-06T13:24:00Z">
        <w:r w:rsidR="00812870" w:rsidRPr="005E70E4" w:rsidDel="000C14A6">
          <w:delText xml:space="preserve">between </w:delText>
        </w:r>
      </w:del>
      <w:r w:rsidR="00812870" w:rsidRPr="005E70E4">
        <w:t>1</w:t>
      </w:r>
      <w:ins w:id="1429" w:author="Proofed" w:date="2021-03-06T13:24:00Z">
        <w:r>
          <w:t>,</w:t>
        </w:r>
      </w:ins>
      <w:r w:rsidR="00812870" w:rsidRPr="005E70E4">
        <w:t>460</w:t>
      </w:r>
      <w:del w:id="1430" w:author="Proofed" w:date="2021-03-06T13:24:00Z">
        <w:r w:rsidR="00812870" w:rsidRPr="005E70E4" w:rsidDel="000C14A6">
          <w:delText xml:space="preserve"> and </w:delText>
        </w:r>
      </w:del>
      <w:ins w:id="1431" w:author="Proofed" w:date="2021-03-06T13:24:00Z">
        <w:r>
          <w:t>–</w:t>
        </w:r>
      </w:ins>
      <w:r w:rsidR="00812870" w:rsidRPr="005E70E4">
        <w:t>1</w:t>
      </w:r>
      <w:ins w:id="1432" w:author="Proofed" w:date="2021-03-06T13:24:00Z">
        <w:r>
          <w:t>,</w:t>
        </w:r>
      </w:ins>
      <w:r w:rsidR="00812870" w:rsidRPr="005E70E4">
        <w:t>260 cm</w:t>
      </w:r>
      <w:del w:id="1433" w:author="Proofed" w:date="2021-03-06T13:24:00Z">
        <w:r w:rsidR="00812870" w:rsidRPr="005E70E4" w:rsidDel="000C14A6">
          <w:rPr>
            <w:vertAlign w:val="superscript"/>
          </w:rPr>
          <w:delText>-</w:delText>
        </w:r>
      </w:del>
      <w:ins w:id="1434" w:author="Proofed" w:date="2021-03-06T13:24:00Z">
        <w:r>
          <w:rPr>
            <w:vertAlign w:val="superscript"/>
          </w:rPr>
          <w:t>−</w:t>
        </w:r>
      </w:ins>
      <w:r w:rsidR="00812870" w:rsidRPr="005E70E4">
        <w:rPr>
          <w:vertAlign w:val="superscript"/>
        </w:rPr>
        <w:t>1</w:t>
      </w:r>
      <w:r w:rsidR="00812870" w:rsidRPr="005E70E4">
        <w:t xml:space="preserve"> (54</w:t>
      </w:r>
      <w:ins w:id="1435" w:author="Proofed" w:date="2021-03-10T09:45:00Z">
        <w:r w:rsidR="00A7281F">
          <w:t xml:space="preserve"> </w:t>
        </w:r>
      </w:ins>
      <w:r w:rsidR="00812870" w:rsidRPr="005E70E4">
        <w:t xml:space="preserve">% of total variance), the picture </w:t>
      </w:r>
      <w:del w:id="1436" w:author="Proofed" w:date="2021-03-10T09:45:00Z">
        <w:r w:rsidR="00812870" w:rsidRPr="005E70E4" w:rsidDel="00A7281F">
          <w:delText>i</w:delText>
        </w:r>
      </w:del>
      <w:ins w:id="1437" w:author="Proofed" w:date="2021-03-10T09:45:00Z">
        <w:r w:rsidR="00A7281F">
          <w:t>wa</w:t>
        </w:r>
      </w:ins>
      <w:r w:rsidR="00812870" w:rsidRPr="005E70E4">
        <w:t>s more c</w:t>
      </w:r>
      <w:ins w:id="1438" w:author="Proofed" w:date="2021-03-06T13:24:00Z">
        <w:r>
          <w:t>haotic</w:t>
        </w:r>
      </w:ins>
      <w:del w:id="1439" w:author="Proofed" w:date="2021-03-06T13:24:00Z">
        <w:r w:rsidR="00812870" w:rsidRPr="005E70E4" w:rsidDel="000C14A6">
          <w:delText>o</w:delText>
        </w:r>
      </w:del>
      <w:ins w:id="1440" w:author="Proofed" w:date="2021-03-06T13:24:00Z">
        <w:r>
          <w:t xml:space="preserve"> </w:t>
        </w:r>
      </w:ins>
      <w:del w:id="1441" w:author="Proofed" w:date="2021-03-06T13:24:00Z">
        <w:r w:rsidR="00812870" w:rsidRPr="005E70E4" w:rsidDel="000C14A6">
          <w:delText>nfused</w:delText>
        </w:r>
      </w:del>
      <w:r w:rsidR="00812870" w:rsidRPr="005E70E4">
        <w:t xml:space="preserve"> (Figure 1e). </w:t>
      </w:r>
      <w:ins w:id="1442" w:author="Proofed" w:date="2021-03-06T13:25:00Z">
        <w:r>
          <w:t xml:space="preserve">Here, </w:t>
        </w:r>
      </w:ins>
      <w:del w:id="1443" w:author="Proofed" w:date="2021-03-06T13:25:00Z">
        <w:r w:rsidR="00812870" w:rsidRPr="005E70E4" w:rsidDel="000C14A6">
          <w:delText>T</w:delText>
        </w:r>
      </w:del>
      <w:ins w:id="1444" w:author="Proofed" w:date="2021-03-06T13:25:00Z">
        <w:r>
          <w:t>t</w:t>
        </w:r>
      </w:ins>
      <w:r w:rsidR="00812870" w:rsidRPr="005E70E4">
        <w:t>he objects d</w:t>
      </w:r>
      <w:del w:id="1445" w:author="Proofed" w:date="2021-03-06T13:25:00Z">
        <w:r w:rsidR="00812870" w:rsidRPr="005E70E4" w:rsidDel="000C14A6">
          <w:delText>o</w:delText>
        </w:r>
      </w:del>
      <w:ins w:id="1446" w:author="Proofed" w:date="2021-03-06T13:25:00Z">
        <w:r>
          <w:t>id</w:t>
        </w:r>
      </w:ins>
      <w:r w:rsidR="00812870" w:rsidRPr="005E70E4">
        <w:t xml:space="preserve"> not form separate clusters, </w:t>
      </w:r>
      <w:ins w:id="1447" w:author="Proofed" w:date="2021-03-06T13:25:00Z">
        <w:r>
          <w:t xml:space="preserve">with the </w:t>
        </w:r>
      </w:ins>
      <w:r w:rsidR="00967EDA" w:rsidRPr="005E70E4">
        <w:t>except</w:t>
      </w:r>
      <w:ins w:id="1448" w:author="Proofed" w:date="2021-03-06T13:25:00Z">
        <w:r>
          <w:t>ion</w:t>
        </w:r>
      </w:ins>
      <w:r w:rsidR="00967EDA" w:rsidRPr="005E70E4">
        <w:t xml:space="preserve"> </w:t>
      </w:r>
      <w:ins w:id="1449" w:author="Proofed" w:date="2021-03-06T13:25:00Z">
        <w:r>
          <w:t xml:space="preserve">of </w:t>
        </w:r>
      </w:ins>
      <w:del w:id="1450" w:author="Proofed" w:date="2021-03-06T13:25:00Z">
        <w:r w:rsidR="00967EDA" w:rsidRPr="00A7281F" w:rsidDel="000C14A6">
          <w:rPr>
            <w:i/>
            <w:iCs/>
            <w:rPrChange w:id="1451" w:author="Proofed" w:date="2021-03-10T09:45:00Z">
              <w:rPr/>
            </w:rPrChange>
          </w:rPr>
          <w:delText>for</w:delText>
        </w:r>
        <w:r w:rsidR="00812870" w:rsidRPr="00A7281F" w:rsidDel="000C14A6">
          <w:rPr>
            <w:i/>
            <w:iCs/>
            <w:rPrChange w:id="1452" w:author="Proofed" w:date="2021-03-10T09:45:00Z">
              <w:rPr/>
            </w:rPrChange>
          </w:rPr>
          <w:delText xml:space="preserve"> </w:delText>
        </w:r>
      </w:del>
      <w:r w:rsidR="00812870" w:rsidRPr="00A7281F">
        <w:rPr>
          <w:i/>
          <w:iCs/>
          <w:rPrChange w:id="1453" w:author="Proofed" w:date="2021-03-10T09:45:00Z">
            <w:rPr/>
          </w:rPrChange>
        </w:rPr>
        <w:t>E</w:t>
      </w:r>
      <w:ins w:id="1454" w:author="Proofed" w:date="2021-03-06T13:25:00Z">
        <w:r>
          <w:t>,</w:t>
        </w:r>
      </w:ins>
      <w:r w:rsidR="00812870" w:rsidRPr="005E70E4">
        <w:t xml:space="preserve"> which </w:t>
      </w:r>
      <w:del w:id="1455" w:author="Proofed" w:date="2021-03-06T13:25:00Z">
        <w:r w:rsidR="00812870" w:rsidRPr="005E70E4" w:rsidDel="000C14A6">
          <w:delText>i</w:delText>
        </w:r>
      </w:del>
      <w:ins w:id="1456" w:author="Proofed" w:date="2021-03-06T13:25:00Z">
        <w:r>
          <w:t>wa</w:t>
        </w:r>
      </w:ins>
      <w:r w:rsidR="00812870" w:rsidRPr="005E70E4">
        <w:t>s mainly grouped in the second quadrant. The PC1 vs</w:t>
      </w:r>
      <w:ins w:id="1457" w:author="Proofed" w:date="2021-03-06T13:25:00Z">
        <w:r>
          <w:t>.</w:t>
        </w:r>
      </w:ins>
      <w:r w:rsidR="00812870" w:rsidRPr="005E70E4">
        <w:t xml:space="preserve"> PC2 scores plot related to the range </w:t>
      </w:r>
      <w:ins w:id="1458" w:author="Proofed" w:date="2021-03-06T13:25:00Z">
        <w:r>
          <w:t xml:space="preserve">of </w:t>
        </w:r>
      </w:ins>
      <w:del w:id="1459" w:author="Proofed" w:date="2021-03-06T13:25:00Z">
        <w:r w:rsidR="00812870" w:rsidRPr="005E70E4" w:rsidDel="000C14A6">
          <w:delText xml:space="preserve">between </w:delText>
        </w:r>
      </w:del>
      <w:r w:rsidR="00812870" w:rsidRPr="005E70E4">
        <w:t>1</w:t>
      </w:r>
      <w:ins w:id="1460" w:author="Proofed" w:date="2021-03-06T13:25:00Z">
        <w:r>
          <w:t>,</w:t>
        </w:r>
      </w:ins>
      <w:r w:rsidR="00812870" w:rsidRPr="005E70E4">
        <w:t>250</w:t>
      </w:r>
      <w:del w:id="1461" w:author="Proofed" w:date="2021-03-06T13:26:00Z">
        <w:r w:rsidR="00812870" w:rsidRPr="005E70E4" w:rsidDel="000C14A6">
          <w:delText xml:space="preserve"> and </w:delText>
        </w:r>
      </w:del>
      <w:ins w:id="1462" w:author="Proofed" w:date="2021-03-06T13:26:00Z">
        <w:r>
          <w:t>–</w:t>
        </w:r>
      </w:ins>
      <w:r w:rsidR="00812870" w:rsidRPr="005E70E4">
        <w:t>1</w:t>
      </w:r>
      <w:ins w:id="1463" w:author="Proofed" w:date="2021-03-06T13:25:00Z">
        <w:r>
          <w:t>,</w:t>
        </w:r>
      </w:ins>
      <w:r w:rsidR="00812870" w:rsidRPr="005E70E4">
        <w:t>000 cm</w:t>
      </w:r>
      <w:del w:id="1464" w:author="Proofed" w:date="2021-03-06T13:25:00Z">
        <w:r w:rsidR="00812870" w:rsidRPr="005E70E4" w:rsidDel="000C14A6">
          <w:rPr>
            <w:vertAlign w:val="superscript"/>
          </w:rPr>
          <w:delText>-</w:delText>
        </w:r>
      </w:del>
      <w:ins w:id="1465" w:author="Proofed" w:date="2021-03-06T13:25:00Z">
        <w:r>
          <w:rPr>
            <w:vertAlign w:val="superscript"/>
          </w:rPr>
          <w:t>−</w:t>
        </w:r>
      </w:ins>
      <w:r w:rsidR="00812870" w:rsidRPr="005E70E4">
        <w:rPr>
          <w:vertAlign w:val="superscript"/>
        </w:rPr>
        <w:t>1</w:t>
      </w:r>
      <w:r w:rsidR="00812870" w:rsidRPr="005E70E4">
        <w:t xml:space="preserve"> (Figure 1f) account</w:t>
      </w:r>
      <w:del w:id="1466" w:author="Proofed" w:date="2021-03-06T13:26:00Z">
        <w:r w:rsidR="00812870" w:rsidRPr="005E70E4" w:rsidDel="000C14A6">
          <w:delText>s</w:delText>
        </w:r>
      </w:del>
      <w:ins w:id="1467" w:author="Proofed" w:date="2021-03-06T13:26:00Z">
        <w:r>
          <w:t>ed</w:t>
        </w:r>
      </w:ins>
      <w:r w:rsidR="00812870" w:rsidRPr="005E70E4">
        <w:t xml:space="preserve"> for 63</w:t>
      </w:r>
      <w:ins w:id="1468" w:author="Proofed" w:date="2021-03-10T09:46:00Z">
        <w:r w:rsidR="00A7281F">
          <w:t xml:space="preserve"> </w:t>
        </w:r>
      </w:ins>
      <w:r w:rsidR="00812870" w:rsidRPr="005E70E4">
        <w:t>% of the total variance. In this case</w:t>
      </w:r>
      <w:r w:rsidR="00E21A4E" w:rsidRPr="005E70E4">
        <w:t>,</w:t>
      </w:r>
      <w:r w:rsidR="00812870" w:rsidRPr="005E70E4">
        <w:t xml:space="preserve"> </w:t>
      </w:r>
      <w:r w:rsidR="00E21A4E" w:rsidRPr="005E70E4">
        <w:t xml:space="preserve">a partial separation of the objects according to the position of the analytical spot in the coating system </w:t>
      </w:r>
      <w:del w:id="1469" w:author="Proofed" w:date="2021-03-06T13:26:00Z">
        <w:r w:rsidR="00E21A4E" w:rsidRPr="005E70E4" w:rsidDel="000C14A6">
          <w:delText>i</w:delText>
        </w:r>
      </w:del>
      <w:ins w:id="1470" w:author="Proofed" w:date="2021-03-06T13:26:00Z">
        <w:r>
          <w:t>wa</w:t>
        </w:r>
      </w:ins>
      <w:r w:rsidR="00E21A4E" w:rsidRPr="005E70E4">
        <w:t>s identifiable</w:t>
      </w:r>
      <w:ins w:id="1471" w:author="Proofed" w:date="2021-03-06T13:26:00Z">
        <w:r>
          <w:t xml:space="preserve">, with </w:t>
        </w:r>
      </w:ins>
      <w:del w:id="1472" w:author="Proofed" w:date="2021-03-06T13:26:00Z">
        <w:r w:rsidR="00E21A4E" w:rsidRPr="005E70E4" w:rsidDel="000C14A6">
          <w:delText xml:space="preserve">: </w:delText>
        </w:r>
      </w:del>
      <w:r w:rsidR="00E21A4E" w:rsidRPr="005E70E4">
        <w:t xml:space="preserve">most </w:t>
      </w:r>
      <w:r w:rsidR="00812870" w:rsidRPr="005E70E4">
        <w:t xml:space="preserve">of the </w:t>
      </w:r>
      <w:r w:rsidR="00812870" w:rsidRPr="00A7281F">
        <w:rPr>
          <w:i/>
          <w:iCs/>
          <w:rPrChange w:id="1473" w:author="Proofed" w:date="2021-03-10T09:46:00Z">
            <w:rPr/>
          </w:rPrChange>
        </w:rPr>
        <w:t>E</w:t>
      </w:r>
      <w:r w:rsidR="00812870" w:rsidRPr="005E70E4">
        <w:t xml:space="preserve">, </w:t>
      </w:r>
      <w:r w:rsidR="00812870" w:rsidRPr="00A7281F">
        <w:rPr>
          <w:i/>
          <w:iCs/>
          <w:rPrChange w:id="1474" w:author="Proofed" w:date="2021-03-10T09:46:00Z">
            <w:rPr/>
          </w:rPrChange>
        </w:rPr>
        <w:t>V</w:t>
      </w:r>
      <w:r w:rsidR="00812870" w:rsidRPr="005E70E4">
        <w:t xml:space="preserve">, and </w:t>
      </w:r>
      <w:r w:rsidR="00812870" w:rsidRPr="00A7281F">
        <w:rPr>
          <w:i/>
          <w:iCs/>
          <w:rPrChange w:id="1475" w:author="Proofed" w:date="2021-03-10T09:46:00Z">
            <w:rPr/>
          </w:rPrChange>
        </w:rPr>
        <w:t>W</w:t>
      </w:r>
      <w:r w:rsidR="00812870" w:rsidRPr="005E70E4">
        <w:t xml:space="preserve"> </w:t>
      </w:r>
      <w:del w:id="1476" w:author="Proofed" w:date="2021-03-06T13:26:00Z">
        <w:r w:rsidR="00812870" w:rsidRPr="005E70E4" w:rsidDel="000C14A6">
          <w:delText xml:space="preserve">are </w:delText>
        </w:r>
      </w:del>
      <w:r w:rsidR="00812870" w:rsidRPr="005E70E4">
        <w:t xml:space="preserve">in the fourth, </w:t>
      </w:r>
      <w:del w:id="1477" w:author="Proofed" w:date="2021-03-06T13:26:00Z">
        <w:r w:rsidR="00812870" w:rsidRPr="005E70E4" w:rsidDel="000C14A6">
          <w:delText xml:space="preserve">in the </w:delText>
        </w:r>
      </w:del>
      <w:r w:rsidR="00812870" w:rsidRPr="005E70E4">
        <w:t xml:space="preserve">second and </w:t>
      </w:r>
      <w:del w:id="1478" w:author="Proofed" w:date="2021-03-06T13:26:00Z">
        <w:r w:rsidR="00812870" w:rsidRPr="005E70E4" w:rsidDel="000C14A6">
          <w:delText xml:space="preserve">in the </w:delText>
        </w:r>
      </w:del>
      <w:r w:rsidR="00812870" w:rsidRPr="005E70E4">
        <w:t xml:space="preserve">third quadrant, </w:t>
      </w:r>
      <w:r w:rsidR="00967EDA" w:rsidRPr="005E70E4">
        <w:t>respectively</w:t>
      </w:r>
      <w:r w:rsidR="00812870" w:rsidRPr="005E70E4">
        <w:t>.</w:t>
      </w:r>
    </w:p>
    <w:p w14:paraId="1EF36673" w14:textId="77777777" w:rsidR="00C268B3" w:rsidRPr="005E70E4" w:rsidRDefault="00C268B3">
      <w:pPr>
        <w:pStyle w:val="Figure"/>
        <w:keepNext/>
        <w:framePr w:w="6946" w:vSpace="284" w:wrap="notBeside" w:vAnchor="page" w:hAnchor="page" w:x="2146" w:y="991"/>
        <w:ind w:left="142" w:hanging="142"/>
        <w:pPrChange w:id="1479" w:author="Proofed" w:date="2021-03-06T10:43:00Z">
          <w:pPr>
            <w:pStyle w:val="Figure"/>
            <w:keepNext/>
            <w:framePr w:w="10206" w:vSpace="284" w:wrap="notBeside" w:hAnchor="page" w:xAlign="center" w:yAlign="top"/>
          </w:pPr>
        </w:pPrChange>
      </w:pPr>
      <w:bookmarkStart w:id="1480" w:name="_Hlk39011729"/>
      <w:r w:rsidRPr="005E70E4">
        <w:rPr>
          <w:noProof/>
          <w:lang w:eastAsia="it-IT"/>
        </w:rPr>
        <w:drawing>
          <wp:inline distT="0" distB="0" distL="0" distR="0" wp14:anchorId="37EAA9F6" wp14:editId="3D3B84B4">
            <wp:extent cx="4429125" cy="187071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461443" cy="1884360"/>
                    </a:xfrm>
                    <a:prstGeom prst="rect">
                      <a:avLst/>
                    </a:prstGeom>
                    <a:noFill/>
                    <a:ln>
                      <a:noFill/>
                    </a:ln>
                  </pic:spPr>
                </pic:pic>
              </a:graphicData>
            </a:graphic>
          </wp:inline>
        </w:drawing>
      </w:r>
    </w:p>
    <w:p w14:paraId="7AAE050B" w14:textId="2F703013" w:rsidR="00C268B3" w:rsidRPr="005E70E4" w:rsidRDefault="00C268B3">
      <w:pPr>
        <w:pStyle w:val="FigureCaption"/>
        <w:framePr w:w="6946" w:vSpace="284" w:wrap="notBeside" w:vAnchor="page" w:hAnchor="page" w:x="2146" w:y="991"/>
        <w:spacing w:after="0"/>
        <w:ind w:left="142" w:hanging="142"/>
        <w:jc w:val="center"/>
        <w:pPrChange w:id="1481" w:author="Proofed" w:date="2021-03-06T10:43:00Z">
          <w:pPr>
            <w:pStyle w:val="FigureCaption"/>
            <w:framePr w:w="10206" w:vSpace="284" w:wrap="notBeside" w:hAnchor="page" w:xAlign="center" w:yAlign="top"/>
            <w:spacing w:after="0"/>
          </w:pPr>
        </w:pPrChange>
      </w:pPr>
      <w:r w:rsidRPr="005E70E4">
        <w:t xml:space="preserve">Figure </w:t>
      </w:r>
      <w:r w:rsidRPr="005E70E4">
        <w:fldChar w:fldCharType="begin"/>
      </w:r>
      <w:r w:rsidRPr="005E70E4">
        <w:instrText xml:space="preserve"> SEQ Figure \* ARABIC </w:instrText>
      </w:r>
      <w:r w:rsidRPr="005E70E4">
        <w:fldChar w:fldCharType="separate"/>
      </w:r>
      <w:r w:rsidRPr="005E70E4">
        <w:rPr>
          <w:noProof/>
        </w:rPr>
        <w:t>2</w:t>
      </w:r>
      <w:r w:rsidRPr="005E70E4">
        <w:fldChar w:fldCharType="end"/>
      </w:r>
      <w:r w:rsidRPr="005E70E4">
        <w:t>. PCA results obtained in the region between 1</w:t>
      </w:r>
      <w:ins w:id="1482" w:author="Proofed" w:date="2021-03-06T13:15:00Z">
        <w:r w:rsidR="004B43EA">
          <w:t>,</w:t>
        </w:r>
      </w:ins>
      <w:r w:rsidRPr="005E70E4">
        <w:t>800 and 1</w:t>
      </w:r>
      <w:ins w:id="1483" w:author="Proofed" w:date="2021-03-06T13:15:00Z">
        <w:r w:rsidR="004B43EA">
          <w:t>,</w:t>
        </w:r>
      </w:ins>
      <w:r w:rsidRPr="005E70E4">
        <w:t>400 cm</w:t>
      </w:r>
      <w:del w:id="1484" w:author="Proofed" w:date="2021-03-06T13:15:00Z">
        <w:r w:rsidRPr="005E70E4" w:rsidDel="004B43EA">
          <w:rPr>
            <w:vertAlign w:val="superscript"/>
          </w:rPr>
          <w:delText>-</w:delText>
        </w:r>
      </w:del>
      <w:ins w:id="1485" w:author="Proofed" w:date="2021-03-06T13:15:00Z">
        <w:r w:rsidR="004B43EA">
          <w:rPr>
            <w:rFonts w:cs="Calibri"/>
            <w:vertAlign w:val="superscript"/>
          </w:rPr>
          <w:t>−</w:t>
        </w:r>
      </w:ins>
      <w:r w:rsidRPr="005E70E4">
        <w:rPr>
          <w:vertAlign w:val="superscript"/>
        </w:rPr>
        <w:t>1</w:t>
      </w:r>
      <w:r w:rsidRPr="005E70E4">
        <w:t>: a) PC1 vs</w:t>
      </w:r>
      <w:ins w:id="1486" w:author="Proofed" w:date="2021-03-06T13:15:00Z">
        <w:r w:rsidR="004B43EA">
          <w:t>.</w:t>
        </w:r>
      </w:ins>
      <w:r w:rsidRPr="005E70E4">
        <w:t xml:space="preserve"> PC2 scores plot; b) PC1 vs</w:t>
      </w:r>
      <w:ins w:id="1487" w:author="Proofed" w:date="2021-03-06T13:15:00Z">
        <w:r w:rsidR="004B43EA">
          <w:t>.</w:t>
        </w:r>
      </w:ins>
      <w:r w:rsidRPr="005E70E4">
        <w:t xml:space="preserve"> PC3 scores plot; c) PC1, PC2</w:t>
      </w:r>
      <w:ins w:id="1488" w:author="Proofed" w:date="2021-03-10T09:38:00Z">
        <w:r w:rsidR="00314997">
          <w:t>,</w:t>
        </w:r>
      </w:ins>
      <w:r w:rsidRPr="005E70E4">
        <w:t xml:space="preserve"> and PC3 loadings plot. E = epoxy resin, V = varnish, G = ground coat; W = wood; U = undefined.</w:t>
      </w:r>
    </w:p>
    <w:bookmarkEnd w:id="1480"/>
    <w:p w14:paraId="112A2186" w14:textId="3EBBE084" w:rsidR="00812870" w:rsidRPr="005E70E4" w:rsidRDefault="004C7441" w:rsidP="00812870">
      <w:ins w:id="1489" w:author="Proofed" w:date="2021-03-06T13:29:00Z">
        <w:r>
          <w:t xml:space="preserve">On </w:t>
        </w:r>
      </w:ins>
      <w:ins w:id="1490" w:author="Proofed" w:date="2021-03-06T13:30:00Z">
        <w:r>
          <w:t xml:space="preserve">examining </w:t>
        </w:r>
      </w:ins>
      <w:del w:id="1491" w:author="Proofed" w:date="2021-03-06T13:29:00Z">
        <w:r w:rsidR="00812870" w:rsidRPr="005E70E4" w:rsidDel="004C7441">
          <w:delText>O</w:delText>
        </w:r>
      </w:del>
      <w:del w:id="1492" w:author="Proofed" w:date="2021-03-06T13:30:00Z">
        <w:r w:rsidR="00812870" w:rsidRPr="005E70E4" w:rsidDel="004C7441">
          <w:delText xml:space="preserve">bserving </w:delText>
        </w:r>
      </w:del>
      <w:r w:rsidR="00812870" w:rsidRPr="005E70E4">
        <w:t>the different examined regions, the object</w:t>
      </w:r>
      <w:del w:id="1493" w:author="Proofed" w:date="2021-03-06T13:30:00Z">
        <w:r w:rsidR="00812870" w:rsidRPr="005E70E4" w:rsidDel="004C7441">
          <w:delText>s</w:delText>
        </w:r>
      </w:del>
      <w:r w:rsidR="00812870" w:rsidRPr="005E70E4">
        <w:t xml:space="preserve"> distribution in the ranges </w:t>
      </w:r>
      <w:ins w:id="1494" w:author="Proofed" w:date="2021-03-06T13:30:00Z">
        <w:r>
          <w:t xml:space="preserve">of </w:t>
        </w:r>
      </w:ins>
      <w:r w:rsidR="00812870" w:rsidRPr="005E70E4">
        <w:t>1</w:t>
      </w:r>
      <w:ins w:id="1495" w:author="Proofed" w:date="2021-03-06T13:30:00Z">
        <w:r>
          <w:t>,</w:t>
        </w:r>
      </w:ins>
      <w:r w:rsidR="00812870" w:rsidRPr="005E70E4">
        <w:t>800</w:t>
      </w:r>
      <w:del w:id="1496" w:author="Proofed" w:date="2021-03-06T13:30:00Z">
        <w:r w:rsidR="00812870" w:rsidRPr="005E70E4" w:rsidDel="004C7441">
          <w:delText>-</w:delText>
        </w:r>
      </w:del>
      <w:ins w:id="1497" w:author="Proofed" w:date="2021-03-06T13:30:00Z">
        <w:r>
          <w:t>–</w:t>
        </w:r>
      </w:ins>
      <w:r w:rsidR="00812870" w:rsidRPr="005E70E4">
        <w:t>1</w:t>
      </w:r>
      <w:ins w:id="1498" w:author="Proofed" w:date="2021-03-06T13:30:00Z">
        <w:r>
          <w:t>,</w:t>
        </w:r>
      </w:ins>
      <w:r w:rsidR="00812870" w:rsidRPr="005E70E4">
        <w:t>550 cm</w:t>
      </w:r>
      <w:del w:id="1499" w:author="Proofed" w:date="2021-03-06T13:30:00Z">
        <w:r w:rsidR="00812870" w:rsidRPr="005E70E4" w:rsidDel="004C7441">
          <w:rPr>
            <w:vertAlign w:val="superscript"/>
          </w:rPr>
          <w:delText>-</w:delText>
        </w:r>
      </w:del>
      <w:ins w:id="1500" w:author="Proofed" w:date="2021-03-06T13:30:00Z">
        <w:r>
          <w:rPr>
            <w:vertAlign w:val="superscript"/>
          </w:rPr>
          <w:t>−</w:t>
        </w:r>
      </w:ins>
      <w:r w:rsidR="00812870" w:rsidRPr="005E70E4">
        <w:rPr>
          <w:vertAlign w:val="superscript"/>
        </w:rPr>
        <w:t>1</w:t>
      </w:r>
      <w:r w:rsidR="00812870" w:rsidRPr="005E70E4">
        <w:t xml:space="preserve"> and 1</w:t>
      </w:r>
      <w:ins w:id="1501" w:author="Proofed" w:date="2021-03-06T13:30:00Z">
        <w:r>
          <w:t>,</w:t>
        </w:r>
      </w:ins>
      <w:r w:rsidR="00812870" w:rsidRPr="005E70E4">
        <w:t>550</w:t>
      </w:r>
      <w:del w:id="1502" w:author="Proofed" w:date="2021-03-06T13:30:00Z">
        <w:r w:rsidR="00812870" w:rsidRPr="005E70E4" w:rsidDel="004C7441">
          <w:delText>-</w:delText>
        </w:r>
      </w:del>
      <w:ins w:id="1503" w:author="Proofed" w:date="2021-03-06T13:30:00Z">
        <w:r>
          <w:t>–</w:t>
        </w:r>
      </w:ins>
      <w:r w:rsidR="00812870" w:rsidRPr="005E70E4">
        <w:t>1</w:t>
      </w:r>
      <w:ins w:id="1504" w:author="Proofed" w:date="2021-03-06T13:30:00Z">
        <w:r>
          <w:t>,</w:t>
        </w:r>
      </w:ins>
      <w:r w:rsidR="00812870" w:rsidRPr="005E70E4">
        <w:t>450 cm</w:t>
      </w:r>
      <w:del w:id="1505" w:author="Proofed" w:date="2021-03-06T13:30:00Z">
        <w:r w:rsidR="00812870" w:rsidRPr="005E70E4" w:rsidDel="004C7441">
          <w:rPr>
            <w:vertAlign w:val="superscript"/>
          </w:rPr>
          <w:delText>-</w:delText>
        </w:r>
      </w:del>
      <w:ins w:id="1506" w:author="Proofed" w:date="2021-03-06T13:30:00Z">
        <w:r>
          <w:rPr>
            <w:vertAlign w:val="superscript"/>
          </w:rPr>
          <w:t>−</w:t>
        </w:r>
      </w:ins>
      <w:r w:rsidR="00812870" w:rsidRPr="005E70E4">
        <w:rPr>
          <w:vertAlign w:val="superscript"/>
        </w:rPr>
        <w:t>1</w:t>
      </w:r>
      <w:r w:rsidR="00812870" w:rsidRPr="005E70E4">
        <w:t xml:space="preserve"> </w:t>
      </w:r>
      <w:ins w:id="1507" w:author="Proofed" w:date="2021-03-06T13:30:00Z">
        <w:r>
          <w:t>appear</w:t>
        </w:r>
      </w:ins>
      <w:ins w:id="1508" w:author="Proofed" w:date="2021-03-06T13:31:00Z">
        <w:r>
          <w:t>e</w:t>
        </w:r>
      </w:ins>
      <w:ins w:id="1509" w:author="Proofed" w:date="2021-03-06T13:30:00Z">
        <w:r>
          <w:t xml:space="preserve">d to be </w:t>
        </w:r>
      </w:ins>
      <w:del w:id="1510" w:author="Proofed" w:date="2021-03-06T13:30:00Z">
        <w:r w:rsidR="00812870" w:rsidRPr="005E70E4" w:rsidDel="004C7441">
          <w:delText xml:space="preserve">look </w:delText>
        </w:r>
      </w:del>
      <w:r w:rsidR="00812870" w:rsidRPr="005E70E4">
        <w:t xml:space="preserve">the most promising </w:t>
      </w:r>
      <w:ins w:id="1511" w:author="Proofed" w:date="2021-03-06T13:30:00Z">
        <w:r>
          <w:t xml:space="preserve">for </w:t>
        </w:r>
      </w:ins>
      <w:del w:id="1512" w:author="Proofed" w:date="2021-03-06T13:30:00Z">
        <w:r w:rsidR="00812870" w:rsidRPr="005E70E4" w:rsidDel="004C7441">
          <w:delText xml:space="preserve">to </w:delText>
        </w:r>
      </w:del>
      <w:r w:rsidR="00812870" w:rsidRPr="005E70E4">
        <w:t>discriminat</w:t>
      </w:r>
      <w:ins w:id="1513" w:author="Proofed" w:date="2021-03-06T13:30:00Z">
        <w:r>
          <w:t xml:space="preserve">ing </w:t>
        </w:r>
      </w:ins>
      <w:ins w:id="1514" w:author="Proofed" w:date="2021-03-06T13:31:00Z">
        <w:r>
          <w:t xml:space="preserve">the </w:t>
        </w:r>
      </w:ins>
      <w:del w:id="1515" w:author="Proofed" w:date="2021-03-06T13:31:00Z">
        <w:r w:rsidR="00812870" w:rsidRPr="005E70E4" w:rsidDel="004C7441">
          <w:delText xml:space="preserve">e </w:delText>
        </w:r>
      </w:del>
      <w:r w:rsidR="00812870" w:rsidRPr="005E70E4">
        <w:t xml:space="preserve">layers </w:t>
      </w:r>
      <w:ins w:id="1516" w:author="Proofed" w:date="2021-03-06T13:31:00Z">
        <w:r>
          <w:t xml:space="preserve">related to </w:t>
        </w:r>
      </w:ins>
      <w:del w:id="1517" w:author="Proofed" w:date="2021-03-06T13:31:00Z">
        <w:r w:rsidR="00812870" w:rsidRPr="005E70E4" w:rsidDel="004C7441">
          <w:delText xml:space="preserve">with referring to </w:delText>
        </w:r>
      </w:del>
      <w:r w:rsidR="00812870" w:rsidRPr="005E70E4">
        <w:t xml:space="preserve">one single organic </w:t>
      </w:r>
      <w:r w:rsidR="009265CE" w:rsidRPr="005E70E4">
        <w:t>material</w:t>
      </w:r>
      <w:r w:rsidR="00812870" w:rsidRPr="005E70E4">
        <w:t xml:space="preserve"> and </w:t>
      </w:r>
      <w:ins w:id="1518" w:author="Proofed" w:date="2021-03-06T13:31:00Z">
        <w:r>
          <w:t xml:space="preserve">exhibiting </w:t>
        </w:r>
      </w:ins>
      <w:del w:id="1519" w:author="Proofed" w:date="2021-03-06T13:31:00Z">
        <w:r w:rsidR="00812870" w:rsidRPr="005E70E4" w:rsidDel="004C7441">
          <w:delText xml:space="preserve">showing </w:delText>
        </w:r>
      </w:del>
      <w:r w:rsidR="00812870" w:rsidRPr="005E70E4">
        <w:t xml:space="preserve">significant marker bands. </w:t>
      </w:r>
      <w:ins w:id="1520" w:author="Proofed" w:date="2021-03-10T09:47:00Z">
        <w:r w:rsidR="00A7281F">
          <w:t>Meanwhile</w:t>
        </w:r>
      </w:ins>
      <w:del w:id="1521" w:author="Proofed" w:date="2021-03-06T13:31:00Z">
        <w:r w:rsidR="00812870" w:rsidRPr="005E70E4" w:rsidDel="004C7441">
          <w:delText>On the other hand</w:delText>
        </w:r>
      </w:del>
      <w:r w:rsidR="00812870" w:rsidRPr="005E70E4">
        <w:t xml:space="preserve">, </w:t>
      </w:r>
      <w:ins w:id="1522" w:author="Proofed" w:date="2021-03-06T13:31:00Z">
        <w:r>
          <w:t xml:space="preserve">the </w:t>
        </w:r>
      </w:ins>
      <w:r w:rsidR="00812870" w:rsidRPr="005E70E4">
        <w:t>spectra acquired at the interface between two adjacent layers with different composition</w:t>
      </w:r>
      <w:ins w:id="1523" w:author="Proofed" w:date="2021-03-06T13:32:00Z">
        <w:r>
          <w:t>s</w:t>
        </w:r>
      </w:ins>
      <w:r w:rsidR="00812870" w:rsidRPr="005E70E4">
        <w:t xml:space="preserve"> d</w:t>
      </w:r>
      <w:ins w:id="1524" w:author="Proofed" w:date="2021-03-06T13:32:00Z">
        <w:r>
          <w:t>id</w:t>
        </w:r>
      </w:ins>
      <w:del w:id="1525" w:author="Proofed" w:date="2021-03-06T13:32:00Z">
        <w:r w:rsidR="00812870" w:rsidRPr="005E70E4" w:rsidDel="004C7441">
          <w:delText>o</w:delText>
        </w:r>
      </w:del>
      <w:r w:rsidR="00812870" w:rsidRPr="005E70E4">
        <w:t xml:space="preserve"> not always </w:t>
      </w:r>
      <w:ins w:id="1526" w:author="Proofed" w:date="2021-03-06T13:32:00Z">
        <w:r>
          <w:t xml:space="preserve">exhibit </w:t>
        </w:r>
      </w:ins>
      <w:del w:id="1527" w:author="Proofed" w:date="2021-03-06T13:32:00Z">
        <w:r w:rsidR="00812870" w:rsidRPr="005E70E4" w:rsidDel="004C7441">
          <w:delText xml:space="preserve">show </w:delText>
        </w:r>
      </w:del>
      <w:r w:rsidR="00812870" w:rsidRPr="005E70E4">
        <w:t xml:space="preserve">a clear trend. </w:t>
      </w:r>
    </w:p>
    <w:p w14:paraId="1854CEC0" w14:textId="1027BCC7" w:rsidR="00812870" w:rsidRPr="005E70E4" w:rsidRDefault="00812870" w:rsidP="00812870">
      <w:del w:id="1528" w:author="Proofed" w:date="2021-03-10T16:25:00Z">
        <w:r w:rsidRPr="005E70E4" w:rsidDel="00171501">
          <w:delText>Under this scenario</w:delText>
        </w:r>
      </w:del>
      <w:ins w:id="1529" w:author="Proofed" w:date="2021-03-10T16:25:00Z">
        <w:r w:rsidR="00171501">
          <w:t>Following this</w:t>
        </w:r>
      </w:ins>
      <w:r w:rsidRPr="005E70E4">
        <w:t xml:space="preserve">, </w:t>
      </w:r>
      <w:del w:id="1530" w:author="Proofed" w:date="2021-03-06T13:32:00Z">
        <w:r w:rsidRPr="005E70E4" w:rsidDel="004C7441">
          <w:delText xml:space="preserve">a </w:delText>
        </w:r>
      </w:del>
      <w:r w:rsidRPr="005E70E4">
        <w:t xml:space="preserve">further PCA was </w:t>
      </w:r>
      <w:ins w:id="1531" w:author="Proofed" w:date="2021-03-06T13:32:00Z">
        <w:r w:rsidR="004C7441">
          <w:t xml:space="preserve">performed </w:t>
        </w:r>
      </w:ins>
      <w:del w:id="1532" w:author="Proofed" w:date="2021-03-06T13:32:00Z">
        <w:r w:rsidRPr="005E70E4" w:rsidDel="004C7441">
          <w:delText xml:space="preserve">calculated </w:delText>
        </w:r>
      </w:del>
      <w:r w:rsidRPr="005E70E4">
        <w:t xml:space="preserve">on the </w:t>
      </w:r>
      <w:ins w:id="1533" w:author="Proofed" w:date="2021-03-06T13:32:00Z">
        <w:r w:rsidR="004C7441">
          <w:t xml:space="preserve">entire </w:t>
        </w:r>
      </w:ins>
      <w:del w:id="1534" w:author="Proofed" w:date="2021-03-06T13:32:00Z">
        <w:r w:rsidRPr="005E70E4" w:rsidDel="004C7441">
          <w:delText xml:space="preserve">whole </w:delText>
        </w:r>
      </w:del>
      <w:r w:rsidRPr="005E70E4">
        <w:t>data</w:t>
      </w:r>
      <w:del w:id="1535" w:author="Proofed" w:date="2021-03-06T13:32:00Z">
        <w:r w:rsidRPr="005E70E4" w:rsidDel="004C7441">
          <w:delText xml:space="preserve"> </w:delText>
        </w:r>
      </w:del>
      <w:r w:rsidRPr="005E70E4">
        <w:t xml:space="preserve">set (97 spectra) </w:t>
      </w:r>
      <w:ins w:id="1536" w:author="Proofed" w:date="2021-03-06T13:32:00Z">
        <w:r w:rsidR="004C7441">
          <w:t xml:space="preserve">while </w:t>
        </w:r>
      </w:ins>
      <w:r w:rsidRPr="005E70E4">
        <w:t>considering the 1</w:t>
      </w:r>
      <w:ins w:id="1537" w:author="Proofed" w:date="2021-03-06T13:32:00Z">
        <w:r w:rsidR="004C7441">
          <w:t>,</w:t>
        </w:r>
      </w:ins>
      <w:r w:rsidRPr="005E70E4">
        <w:t>800</w:t>
      </w:r>
      <w:del w:id="1538" w:author="Proofed" w:date="2021-03-06T13:32:00Z">
        <w:r w:rsidRPr="005E70E4" w:rsidDel="004C7441">
          <w:delText>-</w:delText>
        </w:r>
      </w:del>
      <w:ins w:id="1539" w:author="Proofed" w:date="2021-03-06T13:32:00Z">
        <w:r w:rsidR="004C7441">
          <w:t>–</w:t>
        </w:r>
      </w:ins>
      <w:r w:rsidRPr="005E70E4">
        <w:t>1</w:t>
      </w:r>
      <w:ins w:id="1540" w:author="Proofed" w:date="2021-03-06T13:32:00Z">
        <w:r w:rsidR="004C7441">
          <w:t>,</w:t>
        </w:r>
      </w:ins>
      <w:r w:rsidRPr="005E70E4">
        <w:t>400 cm</w:t>
      </w:r>
      <w:del w:id="1541" w:author="Proofed" w:date="2021-03-06T13:32:00Z">
        <w:r w:rsidRPr="005E70E4" w:rsidDel="004C7441">
          <w:rPr>
            <w:vertAlign w:val="superscript"/>
          </w:rPr>
          <w:delText>-</w:delText>
        </w:r>
      </w:del>
      <w:ins w:id="1542" w:author="Proofed" w:date="2021-03-06T13:33:00Z">
        <w:r w:rsidR="004C7441">
          <w:rPr>
            <w:vertAlign w:val="superscript"/>
          </w:rPr>
          <w:t>−</w:t>
        </w:r>
      </w:ins>
      <w:r w:rsidRPr="005E70E4">
        <w:rPr>
          <w:vertAlign w:val="superscript"/>
        </w:rPr>
        <w:t>1</w:t>
      </w:r>
      <w:r w:rsidRPr="005E70E4">
        <w:t xml:space="preserve"> range and grouping all the </w:t>
      </w:r>
      <w:del w:id="1543" w:author="Proofed" w:date="2021-03-06T15:08:00Z">
        <w:r w:rsidRPr="005E70E4" w:rsidDel="00D637CB">
          <w:delText>“</w:delText>
        </w:r>
      </w:del>
      <w:ins w:id="1544" w:author="Proofed" w:date="2021-03-06T15:08:00Z">
        <w:r w:rsidR="00D637CB">
          <w:t>‘</w:t>
        </w:r>
      </w:ins>
      <w:r w:rsidRPr="005E70E4">
        <w:t>mixed</w:t>
      </w:r>
      <w:del w:id="1545" w:author="Proofed" w:date="2021-03-06T15:08:00Z">
        <w:r w:rsidRPr="005E70E4" w:rsidDel="00D637CB">
          <w:delText>”</w:delText>
        </w:r>
      </w:del>
      <w:ins w:id="1546" w:author="Proofed" w:date="2021-03-06T15:08:00Z">
        <w:r w:rsidR="00D637CB">
          <w:t>’</w:t>
        </w:r>
      </w:ins>
      <w:r w:rsidRPr="005E70E4">
        <w:t xml:space="preserve"> profiles in a separate class, labelled as U (undefined). </w:t>
      </w:r>
      <w:ins w:id="1547" w:author="Proofed" w:date="2021-03-06T13:33:00Z">
        <w:r w:rsidR="004C7441">
          <w:t xml:space="preserve">On examining </w:t>
        </w:r>
      </w:ins>
      <w:del w:id="1548" w:author="Proofed" w:date="2021-03-06T13:33:00Z">
        <w:r w:rsidRPr="005E70E4" w:rsidDel="004C7441">
          <w:delText xml:space="preserve">Observing </w:delText>
        </w:r>
      </w:del>
      <w:r w:rsidRPr="005E70E4">
        <w:t>the PC1 vs</w:t>
      </w:r>
      <w:ins w:id="1549" w:author="Proofed" w:date="2021-03-06T13:33:00Z">
        <w:r w:rsidR="004C7441">
          <w:t>.</w:t>
        </w:r>
      </w:ins>
      <w:r w:rsidRPr="005E70E4">
        <w:t xml:space="preserve"> PC2 scores plot (Figure 2a), it </w:t>
      </w:r>
      <w:ins w:id="1550" w:author="Proofed" w:date="2021-03-06T13:33:00Z">
        <w:r w:rsidR="004C7441">
          <w:t xml:space="preserve">was clear </w:t>
        </w:r>
      </w:ins>
      <w:del w:id="1551" w:author="Proofed" w:date="2021-03-06T13:33:00Z">
        <w:r w:rsidRPr="005E70E4" w:rsidDel="004C7441">
          <w:delText xml:space="preserve">is possible to notice </w:delText>
        </w:r>
      </w:del>
      <w:r w:rsidRPr="005E70E4">
        <w:t xml:space="preserve">that </w:t>
      </w:r>
      <w:ins w:id="1552" w:author="Proofed" w:date="2021-03-10T09:47:00Z">
        <w:r w:rsidR="00A7281F">
          <w:t xml:space="preserve">the </w:t>
        </w:r>
      </w:ins>
      <w:r w:rsidRPr="005E70E4">
        <w:t>objects associated with the varnish (</w:t>
      </w:r>
      <w:r w:rsidRPr="00A7281F">
        <w:rPr>
          <w:i/>
          <w:iCs/>
          <w:rPrChange w:id="1553" w:author="Proofed" w:date="2021-03-10T09:47:00Z">
            <w:rPr/>
          </w:rPrChange>
        </w:rPr>
        <w:t>V</w:t>
      </w:r>
      <w:r w:rsidRPr="005E70E4">
        <w:t xml:space="preserve">) spectral profiles </w:t>
      </w:r>
      <w:del w:id="1554" w:author="Proofed" w:date="2021-03-06T13:33:00Z">
        <w:r w:rsidRPr="005E70E4" w:rsidDel="004C7441">
          <w:delText>a</w:delText>
        </w:r>
      </w:del>
      <w:ins w:id="1555" w:author="Proofed" w:date="2021-03-06T13:33:00Z">
        <w:r w:rsidR="004C7441">
          <w:t>we</w:t>
        </w:r>
      </w:ins>
      <w:r w:rsidRPr="005E70E4">
        <w:t xml:space="preserve">re mostly grouped in the bottom left quarter of the </w:t>
      </w:r>
      <w:del w:id="1556" w:author="Proofed" w:date="2021-03-06T13:33:00Z">
        <w:r w:rsidRPr="005E70E4" w:rsidDel="004C7441">
          <w:delText xml:space="preserve">PC1 vs PC2 </w:delText>
        </w:r>
      </w:del>
      <w:r w:rsidRPr="005E70E4">
        <w:t>plot, as these objects ha</w:t>
      </w:r>
      <w:del w:id="1557" w:author="Proofed" w:date="2021-03-06T13:33:00Z">
        <w:r w:rsidRPr="005E70E4" w:rsidDel="004C7441">
          <w:delText>ve</w:delText>
        </w:r>
      </w:del>
      <w:ins w:id="1558" w:author="Proofed" w:date="2021-03-06T13:33:00Z">
        <w:r w:rsidR="004C7441">
          <w:t>d</w:t>
        </w:r>
      </w:ins>
      <w:r w:rsidRPr="005E70E4">
        <w:t xml:space="preserve"> both negative PC1 and </w:t>
      </w:r>
      <w:ins w:id="1559" w:author="Proofed" w:date="2021-03-06T13:34:00Z">
        <w:r w:rsidR="004C7441">
          <w:t xml:space="preserve">negative </w:t>
        </w:r>
      </w:ins>
      <w:r w:rsidRPr="005E70E4">
        <w:t xml:space="preserve">PC2 scores. </w:t>
      </w:r>
      <w:ins w:id="1560" w:author="Proofed" w:date="2021-03-06T13:34:00Z">
        <w:r w:rsidR="004C7441">
          <w:t xml:space="preserve">Meanwhile, </w:t>
        </w:r>
      </w:ins>
      <w:del w:id="1561" w:author="Proofed" w:date="2021-03-06T13:34:00Z">
        <w:r w:rsidRPr="005E70E4" w:rsidDel="004C7441">
          <w:delText>M</w:delText>
        </w:r>
      </w:del>
      <w:ins w:id="1562" w:author="Proofed" w:date="2021-03-06T13:34:00Z">
        <w:r w:rsidR="004C7441">
          <w:t>m</w:t>
        </w:r>
      </w:ins>
      <w:r w:rsidRPr="005E70E4">
        <w:t>ost of the spectra identified as epoxy resin (</w:t>
      </w:r>
      <w:r w:rsidRPr="00A7281F">
        <w:rPr>
          <w:i/>
          <w:iCs/>
          <w:rPrChange w:id="1563" w:author="Proofed" w:date="2021-03-10T09:47:00Z">
            <w:rPr/>
          </w:rPrChange>
        </w:rPr>
        <w:t>E</w:t>
      </w:r>
      <w:r w:rsidRPr="005E70E4">
        <w:t>) correspond</w:t>
      </w:r>
      <w:ins w:id="1564" w:author="Proofed" w:date="2021-03-06T13:34:00Z">
        <w:r w:rsidR="004C7441">
          <w:t>ed</w:t>
        </w:r>
      </w:ins>
      <w:r w:rsidRPr="005E70E4">
        <w:t xml:space="preserve"> to the objects grouped in the bottom right quarter</w:t>
      </w:r>
      <w:ins w:id="1565" w:author="Proofed" w:date="2021-03-06T13:34:00Z">
        <w:r w:rsidR="004C7441">
          <w:t>,</w:t>
        </w:r>
      </w:ins>
      <w:r w:rsidRPr="005E70E4">
        <w:t xml:space="preserve"> resulting from </w:t>
      </w:r>
      <w:ins w:id="1566" w:author="Proofed" w:date="2021-03-06T13:34:00Z">
        <w:r w:rsidR="004C7441">
          <w:t xml:space="preserve">a </w:t>
        </w:r>
      </w:ins>
      <w:r w:rsidRPr="005E70E4">
        <w:t xml:space="preserve">positive PC1 combined with negative PC2 values. </w:t>
      </w:r>
      <w:ins w:id="1567" w:author="Proofed" w:date="2021-03-06T13:34:00Z">
        <w:r w:rsidR="004C7441">
          <w:t xml:space="preserve">The </w:t>
        </w:r>
      </w:ins>
      <w:del w:id="1568" w:author="Proofed" w:date="2021-03-06T13:34:00Z">
        <w:r w:rsidRPr="005E70E4" w:rsidDel="004C7441">
          <w:delText>O</w:delText>
        </w:r>
      </w:del>
      <w:ins w:id="1569" w:author="Proofed" w:date="2021-03-06T13:34:00Z">
        <w:r w:rsidR="004C7441">
          <w:t>o</w:t>
        </w:r>
      </w:ins>
      <w:r w:rsidRPr="005E70E4">
        <w:t xml:space="preserve">bjects corresponding to </w:t>
      </w:r>
      <w:ins w:id="1570" w:author="Proofed" w:date="2021-03-06T13:35:00Z">
        <w:r w:rsidR="004C7441">
          <w:t xml:space="preserve">the </w:t>
        </w:r>
      </w:ins>
      <w:r w:rsidRPr="005E70E4">
        <w:t>spectra collected on the ground coat (</w:t>
      </w:r>
      <w:r w:rsidRPr="00A7281F">
        <w:rPr>
          <w:i/>
          <w:iCs/>
          <w:rPrChange w:id="1571" w:author="Proofed" w:date="2021-03-10T09:47:00Z">
            <w:rPr/>
          </w:rPrChange>
        </w:rPr>
        <w:t>G</w:t>
      </w:r>
      <w:r w:rsidRPr="005E70E4">
        <w:t>) d</w:t>
      </w:r>
      <w:del w:id="1572" w:author="Proofed" w:date="2021-03-06T13:35:00Z">
        <w:r w:rsidRPr="005E70E4" w:rsidDel="004C7441">
          <w:delText>o</w:delText>
        </w:r>
      </w:del>
      <w:ins w:id="1573" w:author="Proofed" w:date="2021-03-06T13:35:00Z">
        <w:r w:rsidR="004C7441">
          <w:t>id</w:t>
        </w:r>
      </w:ins>
      <w:r w:rsidRPr="005E70E4">
        <w:t xml:space="preserve"> not form a sharp cluster in the PC1 vs</w:t>
      </w:r>
      <w:ins w:id="1574" w:author="Proofed" w:date="2021-03-06T13:35:00Z">
        <w:r w:rsidR="004C7441">
          <w:t>.</w:t>
        </w:r>
      </w:ins>
      <w:r w:rsidRPr="005E70E4">
        <w:t xml:space="preserve"> PC2 scores plot</w:t>
      </w:r>
      <w:del w:id="1575" w:author="Proofed" w:date="2021-03-06T13:35:00Z">
        <w:r w:rsidRPr="005E70E4" w:rsidDel="004C7441">
          <w:delText>,</w:delText>
        </w:r>
      </w:del>
      <w:ins w:id="1576" w:author="Proofed" w:date="2021-03-06T13:35:00Z">
        <w:r w:rsidR="004C7441">
          <w:t>;</w:t>
        </w:r>
      </w:ins>
      <w:r w:rsidRPr="005E70E4">
        <w:t xml:space="preserve"> however</w:t>
      </w:r>
      <w:ins w:id="1577" w:author="Proofed" w:date="2021-03-06T13:35:00Z">
        <w:r w:rsidR="004C7441">
          <w:t>,</w:t>
        </w:r>
      </w:ins>
      <w:r w:rsidRPr="005E70E4">
        <w:t xml:space="preserve"> all these objects </w:t>
      </w:r>
      <w:del w:id="1578" w:author="Proofed" w:date="2021-03-06T13:35:00Z">
        <w:r w:rsidRPr="005E70E4" w:rsidDel="004C7441">
          <w:delText>a</w:delText>
        </w:r>
      </w:del>
      <w:ins w:id="1579" w:author="Proofed" w:date="2021-03-06T13:35:00Z">
        <w:r w:rsidR="004C7441">
          <w:t>we</w:t>
        </w:r>
      </w:ins>
      <w:r w:rsidRPr="005E70E4">
        <w:t>re characteri</w:t>
      </w:r>
      <w:del w:id="1580" w:author="Proofed" w:date="2021-03-10T09:48:00Z">
        <w:r w:rsidRPr="005E70E4" w:rsidDel="00A7281F">
          <w:delText>z</w:delText>
        </w:r>
      </w:del>
      <w:ins w:id="1581" w:author="Proofed" w:date="2021-03-10T09:48:00Z">
        <w:r w:rsidR="00A7281F">
          <w:t>s</w:t>
        </w:r>
      </w:ins>
      <w:r w:rsidRPr="005E70E4">
        <w:t xml:space="preserve">ed by positive PC2 scores and most of them </w:t>
      </w:r>
      <w:del w:id="1582" w:author="Proofed" w:date="2021-03-06T13:35:00Z">
        <w:r w:rsidRPr="005E70E4" w:rsidDel="004C7441">
          <w:delText>a</w:delText>
        </w:r>
      </w:del>
      <w:ins w:id="1583" w:author="Proofed" w:date="2021-03-06T13:35:00Z">
        <w:r w:rsidR="004C7441">
          <w:t>we</w:t>
        </w:r>
      </w:ins>
      <w:r w:rsidRPr="005E70E4">
        <w:t>re well separated from the other layers. Wood (</w:t>
      </w:r>
      <w:r w:rsidRPr="00A7281F">
        <w:rPr>
          <w:i/>
          <w:iCs/>
          <w:rPrChange w:id="1584" w:author="Proofed" w:date="2021-03-10T09:48:00Z">
            <w:rPr/>
          </w:rPrChange>
        </w:rPr>
        <w:t>W</w:t>
      </w:r>
      <w:r w:rsidRPr="005E70E4">
        <w:t xml:space="preserve">) groups </w:t>
      </w:r>
      <w:ins w:id="1585" w:author="Proofed" w:date="2021-03-06T13:35:00Z">
        <w:r w:rsidR="004C7441">
          <w:t xml:space="preserve">formed </w:t>
        </w:r>
      </w:ins>
      <w:r w:rsidRPr="005E70E4">
        <w:t xml:space="preserve">around the origin of </w:t>
      </w:r>
      <w:del w:id="1586" w:author="Proofed" w:date="2021-03-06T13:35:00Z">
        <w:r w:rsidRPr="005E70E4" w:rsidDel="004C7441">
          <w:delText>P</w:delText>
        </w:r>
      </w:del>
      <w:ins w:id="1587" w:author="Proofed" w:date="2021-03-06T13:35:00Z">
        <w:r w:rsidR="004C7441">
          <w:t>the P</w:t>
        </w:r>
      </w:ins>
      <w:r w:rsidRPr="005E70E4">
        <w:t xml:space="preserve">C1 and PC2 axes close to </w:t>
      </w:r>
      <w:ins w:id="1588" w:author="Proofed" w:date="2021-03-06T13:36:00Z">
        <w:r w:rsidR="004C7441">
          <w:t xml:space="preserve">the </w:t>
        </w:r>
      </w:ins>
      <w:r w:rsidRPr="005E70E4">
        <w:t xml:space="preserve">undefined layers (U). </w:t>
      </w:r>
    </w:p>
    <w:p w14:paraId="088C50A7" w14:textId="3341919C" w:rsidR="00812870" w:rsidRPr="005E70E4" w:rsidRDefault="00812870" w:rsidP="00812870">
      <w:r w:rsidRPr="005E70E4">
        <w:t>In addition, the third PC (accounting for 11</w:t>
      </w:r>
      <w:ins w:id="1589" w:author="Proofed" w:date="2021-03-10T09:48:00Z">
        <w:r w:rsidR="00A7281F">
          <w:t xml:space="preserve"> </w:t>
        </w:r>
      </w:ins>
      <w:r w:rsidRPr="005E70E4">
        <w:t xml:space="preserve">% of the variance) was investigated. </w:t>
      </w:r>
      <w:ins w:id="1590" w:author="Proofed" w:date="2021-03-06T13:36:00Z">
        <w:r w:rsidR="004C7441">
          <w:t xml:space="preserve">As </w:t>
        </w:r>
      </w:ins>
      <w:del w:id="1591" w:author="Proofed" w:date="2021-03-06T13:36:00Z">
        <w:r w:rsidRPr="005E70E4" w:rsidDel="004C7441">
          <w:delText xml:space="preserve">From </w:delText>
        </w:r>
      </w:del>
      <w:r w:rsidRPr="005E70E4">
        <w:t xml:space="preserve">Figure 2b </w:t>
      </w:r>
      <w:ins w:id="1592" w:author="Proofed" w:date="2021-03-06T13:36:00Z">
        <w:r w:rsidR="004C7441">
          <w:t>shows</w:t>
        </w:r>
      </w:ins>
      <w:del w:id="1593" w:author="Proofed" w:date="2021-03-06T13:36:00Z">
        <w:r w:rsidRPr="005E70E4" w:rsidDel="004C7441">
          <w:delText>interpretation</w:delText>
        </w:r>
      </w:del>
      <w:r w:rsidRPr="005E70E4">
        <w:t xml:space="preserve">, the </w:t>
      </w:r>
      <w:del w:id="1594" w:author="Proofed" w:date="2021-03-06T13:36:00Z">
        <w:r w:rsidRPr="005E70E4" w:rsidDel="004C7441">
          <w:delText xml:space="preserve">groups </w:delText>
        </w:r>
      </w:del>
      <w:r w:rsidRPr="005E70E4">
        <w:t>previously identified</w:t>
      </w:r>
      <w:ins w:id="1595" w:author="Proofed" w:date="2021-03-06T13:36:00Z">
        <w:r w:rsidR="004C7441">
          <w:t xml:space="preserve"> groups </w:t>
        </w:r>
      </w:ins>
      <w:del w:id="1596" w:author="Proofed" w:date="2021-03-06T13:36:00Z">
        <w:r w:rsidRPr="005E70E4" w:rsidDel="004C7441">
          <w:delText xml:space="preserve"> a</w:delText>
        </w:r>
      </w:del>
      <w:ins w:id="1597" w:author="Proofed" w:date="2021-03-06T13:36:00Z">
        <w:r w:rsidR="004C7441">
          <w:t>we</w:t>
        </w:r>
      </w:ins>
      <w:r w:rsidRPr="005E70E4">
        <w:t xml:space="preserve">re confirmed, even though some </w:t>
      </w:r>
      <w:del w:id="1598" w:author="Proofed" w:date="2021-03-06T13:36:00Z">
        <w:r w:rsidRPr="005E70E4" w:rsidDel="004C7441">
          <w:delText>of them a</w:delText>
        </w:r>
      </w:del>
      <w:ins w:id="1599" w:author="Proofed" w:date="2021-03-06T13:36:00Z">
        <w:r w:rsidR="004C7441">
          <w:t>we</w:t>
        </w:r>
      </w:ins>
      <w:r w:rsidRPr="005E70E4">
        <w:t>re more scattered or form</w:t>
      </w:r>
      <w:ins w:id="1600" w:author="Proofed" w:date="2021-03-06T13:36:00Z">
        <w:r w:rsidR="004C7441">
          <w:t>ed</w:t>
        </w:r>
      </w:ins>
      <w:r w:rsidRPr="005E70E4">
        <w:t xml:space="preserve"> sub-groups.</w:t>
      </w:r>
    </w:p>
    <w:p w14:paraId="09FED34A" w14:textId="60F4F944" w:rsidR="00812870" w:rsidRPr="005E70E4" w:rsidRDefault="00812870" w:rsidP="00812870">
      <w:r w:rsidRPr="005E70E4">
        <w:t>From the loadings plot (Figure 2c), the signals corresponding to the bands used to detect epoxy resin, varnish</w:t>
      </w:r>
      <w:ins w:id="1601" w:author="Proofed" w:date="2021-03-10T09:48:00Z">
        <w:r w:rsidR="00A7281F">
          <w:t>,</w:t>
        </w:r>
      </w:ins>
      <w:r w:rsidRPr="005E70E4">
        <w:t xml:space="preserve"> and ground coat (Table 2) </w:t>
      </w:r>
      <w:del w:id="1602" w:author="Proofed" w:date="2021-03-06T13:37:00Z">
        <w:r w:rsidRPr="005E70E4" w:rsidDel="004C7441">
          <w:delText>-</w:delText>
        </w:r>
      </w:del>
      <w:ins w:id="1603" w:author="Proofed" w:date="2021-03-06T13:37:00Z">
        <w:r w:rsidR="004C7441">
          <w:t>–</w:t>
        </w:r>
      </w:ins>
      <w:r w:rsidRPr="005E70E4">
        <w:t xml:space="preserve"> </w:t>
      </w:r>
      <w:ins w:id="1604" w:author="Proofed" w:date="2021-03-06T13:37:00Z">
        <w:r w:rsidR="004C7441">
          <w:t xml:space="preserve">largely </w:t>
        </w:r>
      </w:ins>
      <w:r w:rsidRPr="005E70E4">
        <w:t xml:space="preserve">composed </w:t>
      </w:r>
      <w:r w:rsidR="00037D89" w:rsidRPr="005E70E4">
        <w:t>of</w:t>
      </w:r>
      <w:r w:rsidRPr="005E70E4">
        <w:t xml:space="preserve"> proteins </w:t>
      </w:r>
      <w:del w:id="1605" w:author="Proofed" w:date="2021-03-06T13:37:00Z">
        <w:r w:rsidRPr="005E70E4" w:rsidDel="004C7441">
          <w:delText>-</w:delText>
        </w:r>
      </w:del>
      <w:ins w:id="1606" w:author="Proofed" w:date="2021-03-06T13:37:00Z">
        <w:r w:rsidR="004C7441">
          <w:t>–</w:t>
        </w:r>
      </w:ins>
      <w:r w:rsidRPr="005E70E4">
        <w:t xml:space="preserve"> appear</w:t>
      </w:r>
      <w:ins w:id="1607" w:author="Proofed" w:date="2021-03-06T13:37:00Z">
        <w:r w:rsidR="004C7441">
          <w:t>ed</w:t>
        </w:r>
      </w:ins>
      <w:r w:rsidRPr="005E70E4">
        <w:t xml:space="preserve"> </w:t>
      </w:r>
      <w:ins w:id="1608" w:author="Proofed" w:date="2021-03-06T13:37:00Z">
        <w:r w:rsidR="004C7441">
          <w:t xml:space="preserve">to be those </w:t>
        </w:r>
      </w:ins>
      <w:del w:id="1609" w:author="Proofed" w:date="2021-03-06T13:37:00Z">
        <w:r w:rsidRPr="005E70E4" w:rsidDel="004C7441">
          <w:delText xml:space="preserve">the ones </w:delText>
        </w:r>
      </w:del>
      <w:ins w:id="1610" w:author="Proofed" w:date="2021-03-06T13:37:00Z">
        <w:r w:rsidR="004C7441">
          <w:t xml:space="preserve">that </w:t>
        </w:r>
      </w:ins>
      <w:r w:rsidRPr="005E70E4">
        <w:t>mostly influenc</w:t>
      </w:r>
      <w:del w:id="1611" w:author="Proofed" w:date="2021-03-06T13:37:00Z">
        <w:r w:rsidRPr="005E70E4" w:rsidDel="004C7441">
          <w:delText>ing</w:delText>
        </w:r>
      </w:del>
      <w:ins w:id="1612" w:author="Proofed" w:date="2021-03-06T13:37:00Z">
        <w:r w:rsidR="004C7441">
          <w:t>ed</w:t>
        </w:r>
      </w:ins>
      <w:r w:rsidRPr="005E70E4">
        <w:t xml:space="preserve"> the spectra distribution in </w:t>
      </w:r>
      <w:ins w:id="1613" w:author="Proofed" w:date="2021-03-06T13:37:00Z">
        <w:r w:rsidR="004C7441">
          <w:t>t</w:t>
        </w:r>
      </w:ins>
      <w:ins w:id="1614" w:author="Proofed" w:date="2021-03-06T13:38:00Z">
        <w:r w:rsidR="004C7441">
          <w:t xml:space="preserve">he </w:t>
        </w:r>
      </w:ins>
      <w:r w:rsidRPr="005E70E4">
        <w:t xml:space="preserve">groups according to the different materials constituting the layers. </w:t>
      </w:r>
      <w:ins w:id="1615" w:author="Proofed" w:date="2021-03-06T13:38:00Z">
        <w:r w:rsidR="004C7441">
          <w:t xml:space="preserve">Here, </w:t>
        </w:r>
      </w:ins>
      <w:del w:id="1616" w:author="Proofed" w:date="2021-03-06T13:38:00Z">
        <w:r w:rsidRPr="005E70E4" w:rsidDel="004C7441">
          <w:delText>I</w:delText>
        </w:r>
      </w:del>
      <w:ins w:id="1617" w:author="Proofed" w:date="2021-03-06T13:38:00Z">
        <w:r w:rsidR="004C7441">
          <w:t>i</w:t>
        </w:r>
      </w:ins>
      <w:r w:rsidRPr="005E70E4">
        <w:t xml:space="preserve">t should be </w:t>
      </w:r>
      <w:ins w:id="1618" w:author="Proofed" w:date="2021-03-06T13:38:00Z">
        <w:r w:rsidR="004C7441">
          <w:t>borne</w:t>
        </w:r>
      </w:ins>
      <w:del w:id="1619" w:author="Proofed" w:date="2021-03-06T13:38:00Z">
        <w:r w:rsidRPr="005E70E4" w:rsidDel="004C7441">
          <w:delText>kept</w:delText>
        </w:r>
      </w:del>
      <w:r w:rsidRPr="005E70E4">
        <w:t xml:space="preserve"> in mind that </w:t>
      </w:r>
      <w:ins w:id="1620" w:author="Proofed" w:date="2021-03-06T13:38:00Z">
        <w:r w:rsidR="004C7441">
          <w:t xml:space="preserve">the </w:t>
        </w:r>
      </w:ins>
      <w:r w:rsidRPr="005E70E4">
        <w:t xml:space="preserve">spectra were transformed </w:t>
      </w:r>
      <w:ins w:id="1621" w:author="Proofed" w:date="2021-03-06T13:38:00Z">
        <w:r w:rsidR="004C7441">
          <w:t xml:space="preserve">according to </w:t>
        </w:r>
      </w:ins>
      <w:del w:id="1622" w:author="Proofed" w:date="2021-03-06T13:38:00Z">
        <w:r w:rsidRPr="005E70E4" w:rsidDel="004C7441">
          <w:delText xml:space="preserve">by </w:delText>
        </w:r>
      </w:del>
      <w:r w:rsidRPr="005E70E4">
        <w:t xml:space="preserve">the first derivative, </w:t>
      </w:r>
      <w:ins w:id="1623" w:author="Proofed" w:date="2021-03-06T13:38:00Z">
        <w:r w:rsidR="004C7441">
          <w:t xml:space="preserve">meaning </w:t>
        </w:r>
      </w:ins>
      <w:del w:id="1624" w:author="Proofed" w:date="2021-03-06T13:38:00Z">
        <w:r w:rsidRPr="005E70E4" w:rsidDel="004C7441">
          <w:delText xml:space="preserve">thus </w:delText>
        </w:r>
      </w:del>
      <w:r w:rsidRPr="005E70E4">
        <w:t xml:space="preserve">the maximum of </w:t>
      </w:r>
      <w:ins w:id="1625" w:author="Proofed" w:date="2021-03-06T13:38:00Z">
        <w:r w:rsidR="004C7441">
          <w:t xml:space="preserve">the </w:t>
        </w:r>
      </w:ins>
      <w:r w:rsidRPr="005E70E4">
        <w:t xml:space="preserve">diagnostic peaks </w:t>
      </w:r>
      <w:del w:id="1626" w:author="Proofed" w:date="2021-03-06T13:38:00Z">
        <w:r w:rsidR="00037D89" w:rsidRPr="005E70E4" w:rsidDel="004C7441">
          <w:delText>i</w:delText>
        </w:r>
      </w:del>
      <w:ins w:id="1627" w:author="Proofed" w:date="2021-03-06T13:38:00Z">
        <w:r w:rsidR="004C7441">
          <w:t>wa</w:t>
        </w:r>
      </w:ins>
      <w:r w:rsidR="00037D89" w:rsidRPr="005E70E4">
        <w:t>s</w:t>
      </w:r>
      <w:r w:rsidRPr="005E70E4">
        <w:t xml:space="preserve"> lost, </w:t>
      </w:r>
      <w:ins w:id="1628" w:author="Proofed" w:date="2021-03-06T13:39:00Z">
        <w:r w:rsidR="004C7441">
          <w:t xml:space="preserve">while </w:t>
        </w:r>
      </w:ins>
      <w:del w:id="1629" w:author="Proofed" w:date="2021-03-06T13:39:00Z">
        <w:r w:rsidRPr="005E70E4" w:rsidDel="004C7441">
          <w:delText xml:space="preserve">but </w:delText>
        </w:r>
      </w:del>
      <w:r w:rsidR="009265CE" w:rsidRPr="005E70E4">
        <w:t>it</w:t>
      </w:r>
      <w:r w:rsidRPr="005E70E4">
        <w:t xml:space="preserve"> </w:t>
      </w:r>
      <w:ins w:id="1630" w:author="Proofed" w:date="2021-03-06T13:39:00Z">
        <w:r w:rsidR="004C7441">
          <w:t xml:space="preserve">did </w:t>
        </w:r>
      </w:ins>
      <w:r w:rsidR="003B2CA6" w:rsidRPr="005E70E4">
        <w:t>correspond</w:t>
      </w:r>
      <w:del w:id="1631" w:author="Proofed" w:date="2021-03-06T13:39:00Z">
        <w:r w:rsidR="009265CE" w:rsidRPr="005E70E4" w:rsidDel="004C7441">
          <w:delText>s</w:delText>
        </w:r>
      </w:del>
      <w:r w:rsidR="009265CE" w:rsidRPr="005E70E4">
        <w:t xml:space="preserve"> to the inflection point</w:t>
      </w:r>
      <w:r w:rsidRPr="005E70E4">
        <w:t xml:space="preserve"> of the loading profiles. As loadings can assume values from </w:t>
      </w:r>
      <w:del w:id="1632" w:author="Proofed" w:date="2021-03-06T13:39:00Z">
        <w:r w:rsidRPr="005E70E4" w:rsidDel="004C7441">
          <w:delText>-</w:delText>
        </w:r>
      </w:del>
      <w:ins w:id="1633" w:author="Proofed" w:date="2021-03-06T13:39:00Z">
        <w:r w:rsidR="004C7441">
          <w:t>−</w:t>
        </w:r>
      </w:ins>
      <w:r w:rsidRPr="005E70E4">
        <w:t xml:space="preserve">1 to +1, </w:t>
      </w:r>
      <w:ins w:id="1634" w:author="Proofed" w:date="2021-03-06T13:39:00Z">
        <w:r w:rsidR="00B654D7">
          <w:t xml:space="preserve">the </w:t>
        </w:r>
      </w:ins>
      <w:r w:rsidRPr="005E70E4">
        <w:t xml:space="preserve">variables approaching extreme values in Figure 2c </w:t>
      </w:r>
      <w:del w:id="1635" w:author="Proofed" w:date="2021-03-06T13:39:00Z">
        <w:r w:rsidRPr="005E70E4" w:rsidDel="00B654D7">
          <w:delText>a</w:delText>
        </w:r>
      </w:del>
      <w:ins w:id="1636" w:author="Proofed" w:date="2021-03-06T13:39:00Z">
        <w:r w:rsidR="00B654D7">
          <w:t>we</w:t>
        </w:r>
      </w:ins>
      <w:r w:rsidRPr="005E70E4">
        <w:t>re th</w:t>
      </w:r>
      <w:ins w:id="1637" w:author="Proofed" w:date="2021-03-06T13:39:00Z">
        <w:r w:rsidR="00B654D7">
          <w:t xml:space="preserve">ose </w:t>
        </w:r>
      </w:ins>
      <w:del w:id="1638" w:author="Proofed" w:date="2021-03-06T13:39:00Z">
        <w:r w:rsidRPr="005E70E4" w:rsidDel="00B654D7">
          <w:delText xml:space="preserve">e ones </w:delText>
        </w:r>
      </w:del>
      <w:r w:rsidRPr="005E70E4">
        <w:t xml:space="preserve">with </w:t>
      </w:r>
      <w:ins w:id="1639" w:author="Proofed" w:date="2021-03-06T13:39:00Z">
        <w:r w:rsidR="00B654D7">
          <w:t xml:space="preserve">a greater </w:t>
        </w:r>
      </w:ins>
      <w:del w:id="1640" w:author="Proofed" w:date="2021-03-06T13:39:00Z">
        <w:r w:rsidRPr="005E70E4" w:rsidDel="00B654D7">
          <w:delText xml:space="preserve">higher </w:delText>
        </w:r>
      </w:del>
      <w:r w:rsidRPr="005E70E4">
        <w:t xml:space="preserve">influence in constituting </w:t>
      </w:r>
      <w:r w:rsidRPr="005E70E4">
        <w:lastRenderedPageBreak/>
        <w:t xml:space="preserve">the PCs and, thus, </w:t>
      </w:r>
      <w:del w:id="1641" w:author="Proofed" w:date="2021-03-06T13:39:00Z">
        <w:r w:rsidRPr="005E70E4" w:rsidDel="00B654D7">
          <w:delText>they a</w:delText>
        </w:r>
      </w:del>
      <w:ins w:id="1642" w:author="Proofed" w:date="2021-03-06T13:39:00Z">
        <w:r w:rsidR="00B654D7">
          <w:t>we</w:t>
        </w:r>
      </w:ins>
      <w:r w:rsidRPr="005E70E4">
        <w:t xml:space="preserve">re responsible for </w:t>
      </w:r>
      <w:ins w:id="1643" w:author="Proofed" w:date="2021-03-06T13:39:00Z">
        <w:r w:rsidR="00B654D7">
          <w:t xml:space="preserve">the </w:t>
        </w:r>
      </w:ins>
      <w:r w:rsidRPr="005E70E4">
        <w:t>spectra distribution in the score</w:t>
      </w:r>
      <w:del w:id="1644" w:author="Proofed" w:date="2021-03-10T09:49:00Z">
        <w:r w:rsidRPr="005E70E4" w:rsidDel="00A7281F">
          <w:delText>s</w:delText>
        </w:r>
      </w:del>
      <w:r w:rsidRPr="005E70E4">
        <w:t xml:space="preserve"> plots (Figure 2a,b).</w:t>
      </w:r>
    </w:p>
    <w:p w14:paraId="1A68260E" w14:textId="49E2DDBE" w:rsidR="00D9192B" w:rsidRPr="005E70E4" w:rsidRDefault="00A7281F" w:rsidP="00812870">
      <w:ins w:id="1645" w:author="Proofed" w:date="2021-03-10T09:50:00Z">
        <w:r>
          <w:t xml:space="preserve">Here, </w:t>
        </w:r>
      </w:ins>
      <w:r w:rsidR="00812870" w:rsidRPr="005E70E4">
        <w:t xml:space="preserve">PC1 </w:t>
      </w:r>
      <w:ins w:id="1646" w:author="Proofed" w:date="2021-03-06T13:40:00Z">
        <w:r w:rsidR="00B654D7">
          <w:t xml:space="preserve">effectively </w:t>
        </w:r>
      </w:ins>
      <w:del w:id="1647" w:author="Proofed" w:date="2021-03-06T13:40:00Z">
        <w:r w:rsidR="00812870" w:rsidRPr="005E70E4" w:rsidDel="00B654D7">
          <w:delText>well</w:delText>
        </w:r>
      </w:del>
      <w:r w:rsidR="00812870" w:rsidRPr="005E70E4">
        <w:t xml:space="preserve"> discriminate</w:t>
      </w:r>
      <w:del w:id="1648" w:author="Proofed" w:date="2021-03-06T13:40:00Z">
        <w:r w:rsidR="00812870" w:rsidRPr="005E70E4" w:rsidDel="00B654D7">
          <w:delText>s</w:delText>
        </w:r>
      </w:del>
      <w:ins w:id="1649" w:author="Proofed" w:date="2021-03-06T13:40:00Z">
        <w:r w:rsidR="00B654D7">
          <w:t>d</w:t>
        </w:r>
      </w:ins>
      <w:r w:rsidR="00812870" w:rsidRPr="005E70E4">
        <w:t xml:space="preserve"> </w:t>
      </w:r>
      <w:ins w:id="1650" w:author="Proofed" w:date="2021-03-06T13:40:00Z">
        <w:r w:rsidR="00B654D7">
          <w:t xml:space="preserve">the </w:t>
        </w:r>
      </w:ins>
      <w:r w:rsidR="00812870" w:rsidRPr="005E70E4">
        <w:t>varnish (</w:t>
      </w:r>
      <w:r w:rsidR="00812870" w:rsidRPr="00A7281F">
        <w:rPr>
          <w:i/>
          <w:iCs/>
          <w:rPrChange w:id="1651" w:author="Proofed" w:date="2021-03-10T09:50:00Z">
            <w:rPr/>
          </w:rPrChange>
        </w:rPr>
        <w:t>V</w:t>
      </w:r>
      <w:r w:rsidR="00812870" w:rsidRPr="005E70E4">
        <w:t xml:space="preserve">) from </w:t>
      </w:r>
      <w:ins w:id="1652" w:author="Proofed" w:date="2021-03-06T13:40:00Z">
        <w:r w:rsidR="00B654D7">
          <w:t xml:space="preserve">the </w:t>
        </w:r>
      </w:ins>
      <w:r w:rsidR="00812870" w:rsidRPr="005E70E4">
        <w:t>epoxy (</w:t>
      </w:r>
      <w:r w:rsidR="00812870" w:rsidRPr="00A7281F">
        <w:rPr>
          <w:i/>
          <w:iCs/>
          <w:rPrChange w:id="1653" w:author="Proofed" w:date="2021-03-10T09:50:00Z">
            <w:rPr/>
          </w:rPrChange>
        </w:rPr>
        <w:t>E</w:t>
      </w:r>
      <w:r w:rsidR="00812870" w:rsidRPr="005E70E4">
        <w:t>) spectra</w:t>
      </w:r>
      <w:ins w:id="1654" w:author="Proofed" w:date="2021-03-06T13:40:00Z">
        <w:r w:rsidR="00B654D7">
          <w:t>,</w:t>
        </w:r>
      </w:ins>
      <w:r w:rsidR="00812870" w:rsidRPr="005E70E4">
        <w:t xml:space="preserve"> mainly </w:t>
      </w:r>
      <w:ins w:id="1655" w:author="Proofed" w:date="2021-03-06T13:40:00Z">
        <w:r w:rsidR="00B654D7">
          <w:t xml:space="preserve">due </w:t>
        </w:r>
      </w:ins>
      <w:del w:id="1656" w:author="Proofed" w:date="2021-03-06T13:40:00Z">
        <w:r w:rsidR="00812870" w:rsidRPr="005E70E4" w:rsidDel="00B654D7">
          <w:delText xml:space="preserve">thanks </w:delText>
        </w:r>
      </w:del>
      <w:r w:rsidR="00812870" w:rsidRPr="005E70E4">
        <w:t>to the signals around 1</w:t>
      </w:r>
      <w:ins w:id="1657" w:author="Proofed" w:date="2021-03-06T13:40:00Z">
        <w:r w:rsidR="00B654D7">
          <w:t>,</w:t>
        </w:r>
      </w:ins>
      <w:r w:rsidR="00812870" w:rsidRPr="005E70E4">
        <w:t>700 and 1</w:t>
      </w:r>
      <w:ins w:id="1658" w:author="Proofed" w:date="2021-03-06T13:40:00Z">
        <w:r w:rsidR="00B654D7">
          <w:t>,</w:t>
        </w:r>
      </w:ins>
      <w:r w:rsidR="00812870" w:rsidRPr="005E70E4">
        <w:t>510 cm</w:t>
      </w:r>
      <w:del w:id="1659" w:author="Proofed" w:date="2021-03-06T13:40:00Z">
        <w:r w:rsidR="00812870" w:rsidRPr="005E70E4" w:rsidDel="00B654D7">
          <w:rPr>
            <w:vertAlign w:val="superscript"/>
          </w:rPr>
          <w:delText>-</w:delText>
        </w:r>
      </w:del>
      <w:ins w:id="1660" w:author="Proofed" w:date="2021-03-06T13:40:00Z">
        <w:r w:rsidR="00B654D7">
          <w:rPr>
            <w:vertAlign w:val="superscript"/>
          </w:rPr>
          <w:t>−</w:t>
        </w:r>
      </w:ins>
      <w:r w:rsidR="00812870" w:rsidRPr="005E70E4">
        <w:rPr>
          <w:vertAlign w:val="superscript"/>
        </w:rPr>
        <w:t>1</w:t>
      </w:r>
      <w:del w:id="1661" w:author="Proofed" w:date="2021-03-06T13:41:00Z">
        <w:r w:rsidR="00812870" w:rsidRPr="005E70E4" w:rsidDel="00B654D7">
          <w:delText>.</w:delText>
        </w:r>
      </w:del>
      <w:ins w:id="1662" w:author="Proofed" w:date="2021-03-06T13:41:00Z">
        <w:r w:rsidR="00B654D7">
          <w:t xml:space="preserve"> , while </w:t>
        </w:r>
      </w:ins>
      <w:del w:id="1663" w:author="Proofed" w:date="2021-03-06T13:41:00Z">
        <w:r w:rsidR="00812870" w:rsidRPr="005E70E4" w:rsidDel="00B654D7">
          <w:delText xml:space="preserve"> </w:delText>
        </w:r>
      </w:del>
      <w:r w:rsidR="00812870" w:rsidRPr="005E70E4">
        <w:t>PC2 allow</w:t>
      </w:r>
      <w:del w:id="1664" w:author="Proofed" w:date="2021-03-06T13:41:00Z">
        <w:r w:rsidR="00812870" w:rsidRPr="005E70E4" w:rsidDel="00B654D7">
          <w:delText>s</w:delText>
        </w:r>
      </w:del>
      <w:ins w:id="1665" w:author="Proofed" w:date="2021-03-06T13:41:00Z">
        <w:r w:rsidR="00B654D7">
          <w:t>ed for</w:t>
        </w:r>
      </w:ins>
      <w:r w:rsidR="00812870" w:rsidRPr="005E70E4">
        <w:t xml:space="preserve"> the discrimination of objects related to ground coat (</w:t>
      </w:r>
      <w:r w:rsidR="00812870" w:rsidRPr="00A7281F">
        <w:rPr>
          <w:i/>
          <w:iCs/>
          <w:rPrChange w:id="1666" w:author="Proofed" w:date="2021-03-10T09:50:00Z">
            <w:rPr/>
          </w:rPrChange>
        </w:rPr>
        <w:t>G</w:t>
      </w:r>
      <w:r w:rsidR="00812870" w:rsidRPr="005E70E4">
        <w:t>) due to the amide I signal (1</w:t>
      </w:r>
      <w:ins w:id="1667" w:author="Proofed" w:date="2021-03-06T13:41:00Z">
        <w:r w:rsidR="00B654D7">
          <w:t>,</w:t>
        </w:r>
      </w:ins>
      <w:r w:rsidR="00812870" w:rsidRPr="005E70E4">
        <w:t>665</w:t>
      </w:r>
      <w:del w:id="1668" w:author="Proofed" w:date="2021-03-10T09:50:00Z">
        <w:r w:rsidR="00812870" w:rsidRPr="005E70E4" w:rsidDel="00A7281F">
          <w:delText>-</w:delText>
        </w:r>
      </w:del>
      <w:ins w:id="1669" w:author="Proofed" w:date="2021-03-10T09:50:00Z">
        <w:r>
          <w:t>–</w:t>
        </w:r>
      </w:ins>
      <w:r w:rsidR="00812870" w:rsidRPr="005E70E4">
        <w:t>1</w:t>
      </w:r>
      <w:ins w:id="1670" w:author="Proofed" w:date="2021-03-06T13:41:00Z">
        <w:r w:rsidR="00B654D7">
          <w:t>,</w:t>
        </w:r>
      </w:ins>
      <w:r w:rsidR="00812870" w:rsidRPr="005E70E4">
        <w:t>645 cm</w:t>
      </w:r>
      <w:del w:id="1671" w:author="Proofed" w:date="2021-03-06T13:41:00Z">
        <w:r w:rsidR="00812870" w:rsidRPr="005E70E4" w:rsidDel="00B654D7">
          <w:rPr>
            <w:vertAlign w:val="superscript"/>
          </w:rPr>
          <w:delText>-</w:delText>
        </w:r>
      </w:del>
      <w:ins w:id="1672" w:author="Proofed" w:date="2021-03-06T13:41:00Z">
        <w:r w:rsidR="00B654D7">
          <w:rPr>
            <w:vertAlign w:val="superscript"/>
          </w:rPr>
          <w:t>−</w:t>
        </w:r>
      </w:ins>
      <w:r w:rsidR="00812870" w:rsidRPr="005E70E4">
        <w:rPr>
          <w:vertAlign w:val="superscript"/>
        </w:rPr>
        <w:t>1</w:t>
      </w:r>
      <w:r w:rsidR="00812870" w:rsidRPr="005E70E4">
        <w:t>).</w:t>
      </w:r>
    </w:p>
    <w:p w14:paraId="2888AB0C" w14:textId="68A69D5F" w:rsidR="00D9192B" w:rsidRPr="005E70E4" w:rsidRDefault="00967EDA" w:rsidP="00456568">
      <w:pPr>
        <w:pStyle w:val="Level2Title"/>
        <w:keepNext/>
      </w:pPr>
      <w:r w:rsidRPr="005E70E4">
        <w:t>PLS</w:t>
      </w:r>
      <w:del w:id="1673" w:author="Proofed" w:date="2021-03-10T09:51:00Z">
        <w:r w:rsidRPr="005E70E4" w:rsidDel="00A7281F">
          <w:delText>-</w:delText>
        </w:r>
      </w:del>
      <w:ins w:id="1674" w:author="Proofed" w:date="2021-03-10T09:51:00Z">
        <w:r w:rsidR="00A7281F">
          <w:t>–</w:t>
        </w:r>
      </w:ins>
      <w:r w:rsidRPr="005E70E4">
        <w:t>DA classification model</w:t>
      </w:r>
    </w:p>
    <w:p w14:paraId="53DDAD05" w14:textId="5F81C867" w:rsidR="00857774" w:rsidRPr="005E70E4" w:rsidRDefault="00812870" w:rsidP="00812870">
      <w:r w:rsidRPr="005E70E4">
        <w:t>The materials identified through the observation of each layer position in the stratigraphy</w:t>
      </w:r>
      <w:del w:id="1675" w:author="Proofed" w:date="2021-03-10T09:50:00Z">
        <w:r w:rsidRPr="005E70E4" w:rsidDel="00A7281F">
          <w:delText>,</w:delText>
        </w:r>
      </w:del>
      <w:r w:rsidRPr="005E70E4">
        <w:t xml:space="preserve"> and confirmed </w:t>
      </w:r>
      <w:ins w:id="1676" w:author="Proofed" w:date="2021-03-10T09:50:00Z">
        <w:r w:rsidR="00A7281F">
          <w:t xml:space="preserve">via </w:t>
        </w:r>
      </w:ins>
      <w:del w:id="1677" w:author="Proofed" w:date="2021-03-10T09:50:00Z">
        <w:r w:rsidRPr="005E70E4" w:rsidDel="00A7281F">
          <w:delText xml:space="preserve">by </w:delText>
        </w:r>
      </w:del>
      <w:r w:rsidRPr="005E70E4">
        <w:t>PCA</w:t>
      </w:r>
      <w:del w:id="1678" w:author="Proofed" w:date="2021-03-10T09:50:00Z">
        <w:r w:rsidRPr="005E70E4" w:rsidDel="00A7281F">
          <w:delText>,</w:delText>
        </w:r>
      </w:del>
      <w:r w:rsidRPr="005E70E4">
        <w:t xml:space="preserve"> were used as classes (</w:t>
      </w:r>
      <w:r w:rsidRPr="00A7281F">
        <w:rPr>
          <w:i/>
          <w:iCs/>
          <w:rPrChange w:id="1679" w:author="Proofed" w:date="2021-03-10T09:51:00Z">
            <w:rPr/>
          </w:rPrChange>
        </w:rPr>
        <w:t>E</w:t>
      </w:r>
      <w:r w:rsidRPr="005E70E4">
        <w:t xml:space="preserve">, </w:t>
      </w:r>
      <w:r w:rsidRPr="00A7281F">
        <w:rPr>
          <w:i/>
          <w:iCs/>
          <w:rPrChange w:id="1680" w:author="Proofed" w:date="2021-03-10T09:51:00Z">
            <w:rPr/>
          </w:rPrChange>
        </w:rPr>
        <w:t>V</w:t>
      </w:r>
      <w:r w:rsidRPr="005E70E4">
        <w:t xml:space="preserve">, </w:t>
      </w:r>
      <w:r w:rsidRPr="00A7281F">
        <w:rPr>
          <w:i/>
          <w:iCs/>
          <w:rPrChange w:id="1681" w:author="Proofed" w:date="2021-03-10T09:51:00Z">
            <w:rPr/>
          </w:rPrChange>
        </w:rPr>
        <w:t>G</w:t>
      </w:r>
      <w:r w:rsidRPr="005E70E4">
        <w:t xml:space="preserve">, </w:t>
      </w:r>
      <w:r w:rsidRPr="00A7281F">
        <w:rPr>
          <w:i/>
          <w:iCs/>
          <w:rPrChange w:id="1682" w:author="Proofed" w:date="2021-03-10T09:51:00Z">
            <w:rPr/>
          </w:rPrChange>
        </w:rPr>
        <w:t>W</w:t>
      </w:r>
      <w:r w:rsidRPr="005E70E4">
        <w:t xml:space="preserve"> and </w:t>
      </w:r>
      <w:r w:rsidRPr="00A7281F">
        <w:rPr>
          <w:i/>
          <w:iCs/>
          <w:rPrChange w:id="1683" w:author="Proofed" w:date="2021-03-10T09:51:00Z">
            <w:rPr/>
          </w:rPrChange>
        </w:rPr>
        <w:t>U</w:t>
      </w:r>
      <w:r w:rsidRPr="005E70E4">
        <w:t>), thus constituting the</w:t>
      </w:r>
      <w:ins w:id="1684" w:author="Proofed" w:date="2021-03-10T16:26:00Z">
        <w:r w:rsidR="00171501">
          <w:t xml:space="preserve"> </w:t>
        </w:r>
      </w:ins>
      <w:del w:id="1685" w:author="Proofed" w:date="2021-03-10T16:26:00Z">
        <w:r w:rsidRPr="005E70E4" w:rsidDel="00171501">
          <w:delText xml:space="preserve"> </w:delText>
        </w:r>
      </w:del>
      <w:r w:rsidRPr="00171501">
        <w:rPr>
          <w:i/>
          <w:iCs/>
        </w:rPr>
        <w:t>a</w:t>
      </w:r>
      <w:del w:id="1686" w:author="Proofed" w:date="2021-03-10T09:51:00Z">
        <w:r w:rsidRPr="00171501" w:rsidDel="00A7281F">
          <w:rPr>
            <w:i/>
            <w:iCs/>
            <w:rPrChange w:id="1687" w:author="Proofed" w:date="2021-03-10T16:25:00Z">
              <w:rPr>
                <w:i/>
                <w:iCs/>
              </w:rPr>
            </w:rPrChange>
          </w:rPr>
          <w:delText>-</w:delText>
        </w:r>
      </w:del>
      <w:ins w:id="1688" w:author="Proofed" w:date="2021-03-10T09:51:00Z">
        <w:r w:rsidR="00A7281F" w:rsidRPr="00171501">
          <w:rPr>
            <w:i/>
            <w:iCs/>
            <w:rPrChange w:id="1689" w:author="Proofed" w:date="2021-03-10T16:25:00Z">
              <w:rPr/>
            </w:rPrChange>
          </w:rPr>
          <w:t xml:space="preserve"> </w:t>
        </w:r>
      </w:ins>
      <w:r w:rsidRPr="00171501">
        <w:rPr>
          <w:i/>
          <w:iCs/>
        </w:rPr>
        <w:t>priori</w:t>
      </w:r>
      <w:r w:rsidRPr="005E70E4">
        <w:rPr>
          <w:i/>
          <w:iCs/>
        </w:rPr>
        <w:t xml:space="preserve"> </w:t>
      </w:r>
      <w:r w:rsidRPr="005E70E4">
        <w:t>information (</w:t>
      </w:r>
      <w:r w:rsidRPr="00A7281F">
        <w:rPr>
          <w:i/>
          <w:iCs/>
          <w:rPrChange w:id="1690" w:author="Proofed" w:date="2021-03-10T09:51:00Z">
            <w:rPr/>
          </w:rPrChange>
        </w:rPr>
        <w:t>Y</w:t>
      </w:r>
      <w:r w:rsidRPr="005E70E4">
        <w:t>) to build the PLS</w:t>
      </w:r>
      <w:del w:id="1691" w:author="Proofed" w:date="2021-03-10T09:51:00Z">
        <w:r w:rsidRPr="005E70E4" w:rsidDel="00A7281F">
          <w:delText>-</w:delText>
        </w:r>
      </w:del>
      <w:ins w:id="1692" w:author="Proofed" w:date="2021-03-10T09:51:00Z">
        <w:r w:rsidR="00A7281F">
          <w:t>–</w:t>
        </w:r>
      </w:ins>
      <w:r w:rsidRPr="005E70E4">
        <w:t>DA classification model (Table 3)</w:t>
      </w:r>
      <w:ins w:id="1693" w:author="Proofed" w:date="2021-03-06T13:46:00Z">
        <w:r w:rsidR="00B654D7">
          <w:t xml:space="preserve"> that has the capacity </w:t>
        </w:r>
      </w:ins>
      <w:del w:id="1694" w:author="Proofed" w:date="2021-03-06T13:46:00Z">
        <w:r w:rsidRPr="005E70E4" w:rsidDel="00B654D7">
          <w:delText xml:space="preserve">, able </w:delText>
        </w:r>
      </w:del>
      <w:r w:rsidRPr="005E70E4">
        <w:t xml:space="preserve">to predict </w:t>
      </w:r>
      <w:ins w:id="1695" w:author="Proofed" w:date="2021-03-06T13:46:00Z">
        <w:r w:rsidR="00B654D7">
          <w:t xml:space="preserve">the </w:t>
        </w:r>
      </w:ins>
      <w:del w:id="1696" w:author="Proofed" w:date="2021-03-06T13:46:00Z">
        <w:r w:rsidRPr="005E70E4" w:rsidDel="00B654D7">
          <w:delText xml:space="preserve">layers </w:delText>
        </w:r>
      </w:del>
      <w:r w:rsidRPr="005E70E4">
        <w:t>predominant material</w:t>
      </w:r>
      <w:ins w:id="1697" w:author="Proofed" w:date="2021-03-06T13:46:00Z">
        <w:r w:rsidR="00B654D7">
          <w:t>s in the layers</w:t>
        </w:r>
      </w:ins>
      <w:r w:rsidRPr="005E70E4">
        <w:t xml:space="preserve"> based on the </w:t>
      </w:r>
      <w:ins w:id="1698" w:author="Proofed" w:date="2021-03-06T13:46:00Z">
        <w:r w:rsidR="00B654D7">
          <w:t xml:space="preserve">obtained </w:t>
        </w:r>
      </w:ins>
      <w:r w:rsidRPr="005E70E4">
        <w:t>spectral data</w:t>
      </w:r>
      <w:del w:id="1699" w:author="Proofed" w:date="2021-03-06T13:46:00Z">
        <w:r w:rsidRPr="005E70E4" w:rsidDel="00B654D7">
          <w:delText xml:space="preserve"> collected</w:delText>
        </w:r>
      </w:del>
      <w:r w:rsidRPr="005E70E4">
        <w:t xml:space="preserve"> (</w:t>
      </w:r>
      <w:r w:rsidRPr="00A7281F">
        <w:rPr>
          <w:i/>
          <w:iCs/>
          <w:rPrChange w:id="1700" w:author="Proofed" w:date="2021-03-10T09:51:00Z">
            <w:rPr/>
          </w:rPrChange>
        </w:rPr>
        <w:t>X</w:t>
      </w:r>
      <w:r w:rsidRPr="005E70E4">
        <w:t>).</w:t>
      </w:r>
    </w:p>
    <w:p w14:paraId="6BAC4C09" w14:textId="32D7822D" w:rsidR="00812870" w:rsidRPr="005E70E4" w:rsidRDefault="00812870" w:rsidP="00812870">
      <w:r w:rsidRPr="005E70E4">
        <w:t>The PLS</w:t>
      </w:r>
      <w:del w:id="1701" w:author="Proofed" w:date="2021-03-10T09:51:00Z">
        <w:r w:rsidRPr="005E70E4" w:rsidDel="00A7281F">
          <w:delText>-</w:delText>
        </w:r>
      </w:del>
      <w:ins w:id="1702" w:author="Proofed" w:date="2021-03-10T09:51:00Z">
        <w:r w:rsidR="00A7281F">
          <w:t>–</w:t>
        </w:r>
      </w:ins>
      <w:r w:rsidRPr="005E70E4">
        <w:t>DA model was first</w:t>
      </w:r>
      <w:del w:id="1703" w:author="Proofed" w:date="2021-03-06T13:45:00Z">
        <w:r w:rsidRPr="005E70E4" w:rsidDel="00B654D7">
          <w:delText>ly</w:delText>
        </w:r>
      </w:del>
      <w:r w:rsidRPr="005E70E4">
        <w:t xml:space="preserve"> calibrated</w:t>
      </w:r>
      <w:ins w:id="1704" w:author="Proofed" w:date="2021-03-06T13:45:00Z">
        <w:r w:rsidR="00B654D7">
          <w:t xml:space="preserve">, that is, </w:t>
        </w:r>
      </w:ins>
      <w:del w:id="1705" w:author="Proofed" w:date="2021-03-06T13:45:00Z">
        <w:r w:rsidRPr="005E70E4" w:rsidDel="00B654D7">
          <w:delText xml:space="preserve">, i.e. </w:delText>
        </w:r>
      </w:del>
      <w:r w:rsidRPr="005E70E4">
        <w:t xml:space="preserve">a classification rule </w:t>
      </w:r>
      <w:del w:id="1706" w:author="Proofed" w:date="2021-03-06T13:45:00Z">
        <w:r w:rsidRPr="005E70E4" w:rsidDel="00B654D7">
          <w:delText>(</w:delText>
        </w:r>
      </w:del>
      <w:ins w:id="1707" w:author="Proofed" w:date="2021-03-06T13:45:00Z">
        <w:r w:rsidR="00B654D7">
          <w:t>(</w:t>
        </w:r>
      </w:ins>
      <w:r w:rsidRPr="005E70E4">
        <w:t>equation</w:t>
      </w:r>
      <w:ins w:id="1708" w:author="Proofed" w:date="2021-03-06T13:45:00Z">
        <w:r w:rsidR="00B654D7">
          <w:t>)</w:t>
        </w:r>
      </w:ins>
      <w:del w:id="1709" w:author="Proofed" w:date="2021-03-06T13:45:00Z">
        <w:r w:rsidRPr="005E70E4" w:rsidDel="00B654D7">
          <w:delText>)</w:delText>
        </w:r>
      </w:del>
      <w:r w:rsidRPr="005E70E4">
        <w:t xml:space="preserve"> was established based on a representative set of samples. </w:t>
      </w:r>
      <w:ins w:id="1710" w:author="Proofed" w:date="2021-03-06T13:46:00Z">
        <w:r w:rsidR="00B654D7">
          <w:t xml:space="preserve">Following this, </w:t>
        </w:r>
      </w:ins>
      <w:del w:id="1711" w:author="Proofed" w:date="2021-03-06T13:46:00Z">
        <w:r w:rsidRPr="005E70E4" w:rsidDel="00B654D7">
          <w:delText xml:space="preserve">Then </w:delText>
        </w:r>
      </w:del>
      <w:r w:rsidRPr="005E70E4">
        <w:t xml:space="preserve">the model was internally validated </w:t>
      </w:r>
      <w:ins w:id="1712" w:author="Proofed" w:date="2021-03-06T13:47:00Z">
        <w:r w:rsidR="00B654D7">
          <w:t xml:space="preserve">via </w:t>
        </w:r>
      </w:ins>
      <w:del w:id="1713" w:author="Proofed" w:date="2021-03-06T13:47:00Z">
        <w:r w:rsidRPr="005E70E4" w:rsidDel="00B654D7">
          <w:delText xml:space="preserve">by </w:delText>
        </w:r>
      </w:del>
      <w:ins w:id="1714" w:author="Proofed" w:date="2021-03-06T13:47:00Z">
        <w:r w:rsidR="00B654D7">
          <w:t xml:space="preserve">an </w:t>
        </w:r>
      </w:ins>
      <w:r w:rsidRPr="005E70E4">
        <w:t xml:space="preserve">iterative exclusion of part of the calibration set, </w:t>
      </w:r>
      <w:ins w:id="1715" w:author="Proofed" w:date="2021-03-06T13:47:00Z">
        <w:r w:rsidR="00B654D7">
          <w:t xml:space="preserve">that is, </w:t>
        </w:r>
      </w:ins>
      <w:del w:id="1716" w:author="Proofed" w:date="2021-03-06T13:47:00Z">
        <w:r w:rsidRPr="005E70E4" w:rsidDel="00B654D7">
          <w:delText xml:space="preserve">i.e. </w:delText>
        </w:r>
      </w:del>
      <w:r w:rsidRPr="005E70E4">
        <w:t xml:space="preserve">one out of the eight groups of samples (selected </w:t>
      </w:r>
      <w:ins w:id="1717" w:author="Proofed" w:date="2021-03-06T13:47:00Z">
        <w:r w:rsidR="00B654D7">
          <w:t xml:space="preserve">via the </w:t>
        </w:r>
      </w:ins>
      <w:del w:id="1718" w:author="Proofed" w:date="2021-03-06T13:47:00Z">
        <w:r w:rsidRPr="005E70E4" w:rsidDel="00B654D7">
          <w:delText xml:space="preserve">by </w:delText>
        </w:r>
      </w:del>
      <w:del w:id="1719" w:author="Proofed" w:date="2021-03-06T15:08:00Z">
        <w:r w:rsidRPr="005E70E4" w:rsidDel="00D637CB">
          <w:delText>“</w:delText>
        </w:r>
      </w:del>
      <w:ins w:id="1720" w:author="Proofed" w:date="2021-03-06T15:08:00Z">
        <w:r w:rsidR="00D637CB">
          <w:t>‘</w:t>
        </w:r>
      </w:ins>
      <w:r w:rsidRPr="005E70E4">
        <w:t>Venetian blinds</w:t>
      </w:r>
      <w:del w:id="1721" w:author="Proofed" w:date="2021-03-06T15:08:00Z">
        <w:r w:rsidRPr="005E70E4" w:rsidDel="00D637CB">
          <w:delText>”</w:delText>
        </w:r>
      </w:del>
      <w:ins w:id="1722" w:author="Proofed" w:date="2021-03-06T15:08:00Z">
        <w:r w:rsidR="00D637CB">
          <w:t>’</w:t>
        </w:r>
      </w:ins>
      <w:r w:rsidRPr="005E70E4">
        <w:t xml:space="preserve"> procedure) served as an internal test set, wh</w:t>
      </w:r>
      <w:ins w:id="1723" w:author="Proofed" w:date="2021-03-06T13:47:00Z">
        <w:r w:rsidR="00B654D7">
          <w:t xml:space="preserve">ile </w:t>
        </w:r>
      </w:ins>
      <w:del w:id="1724" w:author="Proofed" w:date="2021-03-06T13:47:00Z">
        <w:r w:rsidRPr="005E70E4" w:rsidDel="00B654D7">
          <w:delText xml:space="preserve">ereas </w:delText>
        </w:r>
      </w:del>
      <w:r w:rsidRPr="005E70E4">
        <w:t xml:space="preserve">the remaining data were used for </w:t>
      </w:r>
      <w:ins w:id="1725" w:author="Proofed" w:date="2021-03-06T13:47:00Z">
        <w:r w:rsidR="00B654D7">
          <w:t xml:space="preserve">the </w:t>
        </w:r>
      </w:ins>
      <w:r w:rsidRPr="005E70E4">
        <w:t>calibration</w:t>
      </w:r>
      <w:del w:id="1726" w:author="Proofed" w:date="2021-03-06T13:47:00Z">
        <w:r w:rsidRPr="005E70E4" w:rsidDel="00B654D7">
          <w:delText>;</w:delText>
        </w:r>
      </w:del>
      <w:ins w:id="1727" w:author="Proofed" w:date="2021-03-06T13:47:00Z">
        <w:r w:rsidR="00B654D7">
          <w:t>.</w:t>
        </w:r>
      </w:ins>
      <w:r w:rsidRPr="005E70E4">
        <w:t xml:space="preserve"> </w:t>
      </w:r>
      <w:del w:id="1728" w:author="Proofed" w:date="2021-03-06T13:47:00Z">
        <w:r w:rsidRPr="005E70E4" w:rsidDel="00B654D7">
          <w:delText>t</w:delText>
        </w:r>
      </w:del>
      <w:ins w:id="1729" w:author="Proofed" w:date="2021-03-06T13:47:00Z">
        <w:r w:rsidR="00B654D7">
          <w:t>T</w:t>
        </w:r>
      </w:ins>
      <w:r w:rsidRPr="005E70E4">
        <w:t xml:space="preserve">he results of the eight tests were </w:t>
      </w:r>
      <w:ins w:id="1730" w:author="Proofed" w:date="2021-03-06T13:47:00Z">
        <w:r w:rsidR="00B654D7">
          <w:t xml:space="preserve">then </w:t>
        </w:r>
      </w:ins>
      <w:r w:rsidRPr="005E70E4">
        <w:t xml:space="preserve">averaged and the constituent strategy </w:t>
      </w:r>
      <w:ins w:id="1731" w:author="Proofed" w:date="2021-03-06T13:48:00Z">
        <w:r w:rsidR="00B654D7">
          <w:t>tha</w:t>
        </w:r>
      </w:ins>
      <w:ins w:id="1732" w:author="Proofed" w:date="2021-03-10T09:52:00Z">
        <w:r w:rsidR="00A7281F">
          <w:t>t</w:t>
        </w:r>
      </w:ins>
      <w:ins w:id="1733" w:author="Proofed" w:date="2021-03-06T13:48:00Z">
        <w:r w:rsidR="00B654D7">
          <w:t xml:space="preserve"> </w:t>
        </w:r>
      </w:ins>
      <w:r w:rsidRPr="005E70E4">
        <w:t>achiev</w:t>
      </w:r>
      <w:del w:id="1734" w:author="Proofed" w:date="2021-03-06T13:48:00Z">
        <w:r w:rsidRPr="005E70E4" w:rsidDel="00B654D7">
          <w:delText>ing</w:delText>
        </w:r>
      </w:del>
      <w:ins w:id="1735" w:author="Proofed" w:date="2021-03-06T13:48:00Z">
        <w:r w:rsidR="00B654D7">
          <w:t>ed</w:t>
        </w:r>
      </w:ins>
      <w:r w:rsidRPr="005E70E4">
        <w:t xml:space="preserve"> the highest accuracy was selected. The prediction ability of the optimi</w:t>
      </w:r>
      <w:del w:id="1736" w:author="Proofed" w:date="2021-03-06T13:48:00Z">
        <w:r w:rsidRPr="005E70E4" w:rsidDel="00B654D7">
          <w:delText>z</w:delText>
        </w:r>
      </w:del>
      <w:ins w:id="1737" w:author="Proofed" w:date="2021-03-06T13:48:00Z">
        <w:r w:rsidR="00B654D7">
          <w:t>s</w:t>
        </w:r>
      </w:ins>
      <w:r w:rsidRPr="005E70E4">
        <w:t xml:space="preserve">ed model was then tested </w:t>
      </w:r>
      <w:ins w:id="1738" w:author="Proofed" w:date="2021-03-06T13:48:00Z">
        <w:r w:rsidR="00B654D7">
          <w:t xml:space="preserve">using </w:t>
        </w:r>
      </w:ins>
      <w:del w:id="1739" w:author="Proofed" w:date="2021-03-06T13:48:00Z">
        <w:r w:rsidRPr="005E70E4" w:rsidDel="00B654D7">
          <w:delText xml:space="preserve">by </w:delText>
        </w:r>
      </w:del>
      <w:r w:rsidRPr="005E70E4">
        <w:t>an external test set.</w:t>
      </w:r>
    </w:p>
    <w:p w14:paraId="36955FD0" w14:textId="24DD82F0" w:rsidR="00D57038" w:rsidRPr="005E70E4" w:rsidRDefault="00D57038" w:rsidP="00D57038">
      <w:pPr>
        <w:pStyle w:val="TableCaption"/>
        <w:framePr w:w="4961" w:h="3358" w:hRule="exact" w:vSpace="284" w:wrap="notBeside" w:hAnchor="text" w:xAlign="center" w:yAlign="top"/>
        <w:spacing w:before="0"/>
      </w:pPr>
      <w:r w:rsidRPr="005E70E4">
        <w:t>Table 3. Figure of merit of the PLS</w:t>
      </w:r>
      <w:del w:id="1740" w:author="Proofed" w:date="2021-03-10T09:49:00Z">
        <w:r w:rsidRPr="005E70E4" w:rsidDel="00A7281F">
          <w:delText>-</w:delText>
        </w:r>
      </w:del>
      <w:ins w:id="1741" w:author="Proofed" w:date="2021-03-10T09:49:00Z">
        <w:r w:rsidR="00A7281F">
          <w:t>–</w:t>
        </w:r>
      </w:ins>
      <w:r w:rsidRPr="005E70E4">
        <w:t>DA model re</w:t>
      </w:r>
      <w:ins w:id="1742" w:author="Proofed" w:date="2021-03-06T13:40:00Z">
        <w:r w:rsidR="00B654D7">
          <w:t xml:space="preserve">lated </w:t>
        </w:r>
      </w:ins>
      <w:del w:id="1743" w:author="Proofed" w:date="2021-03-06T13:40:00Z">
        <w:r w:rsidRPr="005E70E4" w:rsidDel="00B654D7">
          <w:delText xml:space="preserve">ferred </w:delText>
        </w:r>
      </w:del>
      <w:r w:rsidRPr="005E70E4">
        <w:t xml:space="preserve">to </w:t>
      </w:r>
      <w:ins w:id="1744" w:author="Proofed" w:date="2021-03-06T13:41:00Z">
        <w:r w:rsidR="00B654D7">
          <w:t xml:space="preserve">the </w:t>
        </w:r>
      </w:ins>
      <w:r w:rsidRPr="005E70E4">
        <w:t>calibration (Cal), cross-validated (CV) and prediction (</w:t>
      </w:r>
      <w:proofErr w:type="spellStart"/>
      <w:r w:rsidRPr="005E70E4">
        <w:t>Pred</w:t>
      </w:r>
      <w:proofErr w:type="spellEnd"/>
      <w:r w:rsidRPr="005E70E4">
        <w:t>) steps. Sens = sensitivity; Spec = specificity. E = epoxy resin, V = varnish, G = ground coat; W = wood; U = undefined.</w:t>
      </w:r>
    </w:p>
    <w:tbl>
      <w:tblPr>
        <w:tblW w:w="4906" w:type="dxa"/>
        <w:jc w:val="center"/>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1361"/>
        <w:gridCol w:w="709"/>
        <w:gridCol w:w="709"/>
        <w:gridCol w:w="709"/>
        <w:gridCol w:w="709"/>
        <w:gridCol w:w="709"/>
      </w:tblGrid>
      <w:tr w:rsidR="00D57038" w:rsidRPr="005E70E4" w14:paraId="29CBDD34" w14:textId="77777777" w:rsidTr="00013ABD">
        <w:trPr>
          <w:trHeight w:val="410"/>
          <w:jc w:val="center"/>
        </w:trPr>
        <w:tc>
          <w:tcPr>
            <w:tcW w:w="1361" w:type="dxa"/>
            <w:tcBorders>
              <w:top w:val="single" w:sz="4" w:space="0" w:color="auto"/>
              <w:left w:val="nil"/>
              <w:bottom w:val="single" w:sz="4" w:space="0" w:color="auto"/>
              <w:right w:val="nil"/>
            </w:tcBorders>
            <w:vAlign w:val="center"/>
          </w:tcPr>
          <w:p w14:paraId="1B89821C" w14:textId="77777777" w:rsidR="00D57038" w:rsidRPr="005E70E4" w:rsidRDefault="00D57038" w:rsidP="00D57038">
            <w:pPr>
              <w:framePr w:w="4961" w:h="3358" w:hRule="exact" w:vSpace="284" w:wrap="notBeside" w:hAnchor="text" w:xAlign="center" w:yAlign="top"/>
              <w:ind w:firstLine="0"/>
              <w:jc w:val="left"/>
              <w:rPr>
                <w:rFonts w:ascii="Calibri" w:hAnsi="Calibri" w:cs="Calibri"/>
                <w:b/>
                <w:sz w:val="16"/>
                <w:szCs w:val="16"/>
              </w:rPr>
            </w:pPr>
          </w:p>
        </w:tc>
        <w:tc>
          <w:tcPr>
            <w:tcW w:w="709" w:type="dxa"/>
            <w:tcBorders>
              <w:top w:val="single" w:sz="4" w:space="0" w:color="auto"/>
              <w:left w:val="nil"/>
              <w:bottom w:val="single" w:sz="4" w:space="0" w:color="auto"/>
              <w:right w:val="nil"/>
            </w:tcBorders>
            <w:vAlign w:val="center"/>
          </w:tcPr>
          <w:p w14:paraId="055133F5"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sz w:val="16"/>
                <w:szCs w:val="16"/>
              </w:rPr>
            </w:pPr>
            <w:r w:rsidRPr="005E70E4">
              <w:rPr>
                <w:rFonts w:ascii="Calibri" w:hAnsi="Calibri" w:cs="Calibri"/>
                <w:b/>
                <w:sz w:val="16"/>
                <w:szCs w:val="16"/>
              </w:rPr>
              <w:t>E</w:t>
            </w:r>
          </w:p>
        </w:tc>
        <w:tc>
          <w:tcPr>
            <w:tcW w:w="709" w:type="dxa"/>
            <w:tcBorders>
              <w:top w:val="single" w:sz="4" w:space="0" w:color="auto"/>
              <w:left w:val="nil"/>
              <w:bottom w:val="single" w:sz="4" w:space="0" w:color="auto"/>
              <w:right w:val="nil"/>
            </w:tcBorders>
            <w:vAlign w:val="center"/>
          </w:tcPr>
          <w:p w14:paraId="1742F1EF"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sz w:val="16"/>
                <w:szCs w:val="16"/>
              </w:rPr>
            </w:pPr>
            <w:r w:rsidRPr="005E70E4">
              <w:rPr>
                <w:rFonts w:ascii="Calibri" w:hAnsi="Calibri" w:cs="Calibri"/>
                <w:b/>
                <w:sz w:val="16"/>
                <w:szCs w:val="16"/>
              </w:rPr>
              <w:t>V</w:t>
            </w:r>
          </w:p>
        </w:tc>
        <w:tc>
          <w:tcPr>
            <w:tcW w:w="709" w:type="dxa"/>
            <w:tcBorders>
              <w:top w:val="single" w:sz="4" w:space="0" w:color="auto"/>
              <w:left w:val="nil"/>
              <w:bottom w:val="single" w:sz="4" w:space="0" w:color="auto"/>
              <w:right w:val="nil"/>
            </w:tcBorders>
            <w:vAlign w:val="center"/>
          </w:tcPr>
          <w:p w14:paraId="7E480C93"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sz w:val="16"/>
                <w:szCs w:val="16"/>
              </w:rPr>
            </w:pPr>
            <w:r w:rsidRPr="005E70E4">
              <w:rPr>
                <w:rFonts w:ascii="Calibri" w:hAnsi="Calibri" w:cs="Calibri"/>
                <w:b/>
                <w:sz w:val="16"/>
                <w:szCs w:val="16"/>
              </w:rPr>
              <w:t>G</w:t>
            </w:r>
          </w:p>
        </w:tc>
        <w:tc>
          <w:tcPr>
            <w:tcW w:w="709" w:type="dxa"/>
            <w:tcBorders>
              <w:top w:val="single" w:sz="4" w:space="0" w:color="auto"/>
              <w:left w:val="nil"/>
              <w:bottom w:val="single" w:sz="4" w:space="0" w:color="auto"/>
              <w:right w:val="nil"/>
            </w:tcBorders>
            <w:vAlign w:val="center"/>
          </w:tcPr>
          <w:p w14:paraId="2D1770CB"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sz w:val="16"/>
                <w:szCs w:val="16"/>
              </w:rPr>
            </w:pPr>
            <w:r w:rsidRPr="005E70E4">
              <w:rPr>
                <w:rFonts w:ascii="Calibri" w:hAnsi="Calibri" w:cs="Calibri"/>
                <w:b/>
                <w:sz w:val="16"/>
                <w:szCs w:val="16"/>
              </w:rPr>
              <w:t>W</w:t>
            </w:r>
          </w:p>
        </w:tc>
        <w:tc>
          <w:tcPr>
            <w:tcW w:w="709" w:type="dxa"/>
            <w:tcBorders>
              <w:top w:val="single" w:sz="4" w:space="0" w:color="auto"/>
              <w:left w:val="nil"/>
              <w:bottom w:val="single" w:sz="4" w:space="0" w:color="auto"/>
              <w:right w:val="nil"/>
            </w:tcBorders>
            <w:vAlign w:val="center"/>
          </w:tcPr>
          <w:p w14:paraId="774EEC4A"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sz w:val="16"/>
                <w:szCs w:val="16"/>
              </w:rPr>
            </w:pPr>
            <w:r w:rsidRPr="005E70E4">
              <w:rPr>
                <w:rFonts w:ascii="Calibri" w:hAnsi="Calibri" w:cs="Calibri"/>
                <w:b/>
                <w:sz w:val="16"/>
                <w:szCs w:val="16"/>
              </w:rPr>
              <w:t>U</w:t>
            </w:r>
          </w:p>
        </w:tc>
      </w:tr>
      <w:tr w:rsidR="00D57038" w:rsidRPr="005E70E4" w14:paraId="4BF1C55A" w14:textId="77777777" w:rsidTr="00013ABD">
        <w:trPr>
          <w:trHeight w:val="227"/>
          <w:jc w:val="center"/>
        </w:trPr>
        <w:tc>
          <w:tcPr>
            <w:tcW w:w="1361" w:type="dxa"/>
            <w:tcBorders>
              <w:top w:val="nil"/>
              <w:left w:val="nil"/>
              <w:bottom w:val="nil"/>
              <w:right w:val="nil"/>
            </w:tcBorders>
            <w:vAlign w:val="center"/>
          </w:tcPr>
          <w:p w14:paraId="0CF1D35C"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N (Cal)</w:t>
            </w:r>
          </w:p>
        </w:tc>
        <w:tc>
          <w:tcPr>
            <w:tcW w:w="709" w:type="dxa"/>
            <w:tcBorders>
              <w:top w:val="nil"/>
              <w:left w:val="nil"/>
              <w:bottom w:val="nil"/>
              <w:right w:val="nil"/>
            </w:tcBorders>
            <w:vAlign w:val="center"/>
          </w:tcPr>
          <w:p w14:paraId="34461E21"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17</w:t>
            </w:r>
          </w:p>
        </w:tc>
        <w:tc>
          <w:tcPr>
            <w:tcW w:w="709" w:type="dxa"/>
            <w:tcBorders>
              <w:top w:val="nil"/>
              <w:left w:val="nil"/>
              <w:bottom w:val="nil"/>
              <w:right w:val="nil"/>
            </w:tcBorders>
            <w:vAlign w:val="center"/>
          </w:tcPr>
          <w:p w14:paraId="00FEAA30"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20</w:t>
            </w:r>
          </w:p>
        </w:tc>
        <w:tc>
          <w:tcPr>
            <w:tcW w:w="709" w:type="dxa"/>
            <w:tcBorders>
              <w:top w:val="nil"/>
              <w:left w:val="nil"/>
              <w:bottom w:val="nil"/>
              <w:right w:val="nil"/>
            </w:tcBorders>
            <w:vAlign w:val="center"/>
          </w:tcPr>
          <w:p w14:paraId="44D3B0E1"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12</w:t>
            </w:r>
          </w:p>
        </w:tc>
        <w:tc>
          <w:tcPr>
            <w:tcW w:w="709" w:type="dxa"/>
            <w:tcBorders>
              <w:top w:val="nil"/>
              <w:left w:val="nil"/>
              <w:bottom w:val="nil"/>
              <w:right w:val="nil"/>
            </w:tcBorders>
            <w:vAlign w:val="center"/>
          </w:tcPr>
          <w:p w14:paraId="08357F7C"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4</w:t>
            </w:r>
          </w:p>
        </w:tc>
        <w:tc>
          <w:tcPr>
            <w:tcW w:w="709" w:type="dxa"/>
            <w:tcBorders>
              <w:top w:val="nil"/>
              <w:left w:val="nil"/>
              <w:bottom w:val="nil"/>
              <w:right w:val="nil"/>
            </w:tcBorders>
            <w:vAlign w:val="center"/>
          </w:tcPr>
          <w:p w14:paraId="07686B87"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18</w:t>
            </w:r>
          </w:p>
        </w:tc>
      </w:tr>
      <w:tr w:rsidR="00D57038" w:rsidRPr="005E70E4" w14:paraId="3E9844CB" w14:textId="77777777" w:rsidTr="00013ABD">
        <w:trPr>
          <w:trHeight w:val="227"/>
          <w:jc w:val="center"/>
        </w:trPr>
        <w:tc>
          <w:tcPr>
            <w:tcW w:w="1361" w:type="dxa"/>
            <w:tcBorders>
              <w:top w:val="nil"/>
              <w:left w:val="nil"/>
              <w:bottom w:val="nil"/>
              <w:right w:val="nil"/>
            </w:tcBorders>
            <w:vAlign w:val="center"/>
          </w:tcPr>
          <w:p w14:paraId="152CE716"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N (</w:t>
            </w:r>
            <w:proofErr w:type="spellStart"/>
            <w:r w:rsidRPr="005E70E4">
              <w:rPr>
                <w:rFonts w:ascii="Calibri" w:hAnsi="Calibri" w:cs="Calibri"/>
                <w:sz w:val="16"/>
                <w:szCs w:val="16"/>
              </w:rPr>
              <w:t>Pred</w:t>
            </w:r>
            <w:proofErr w:type="spellEnd"/>
            <w:r w:rsidRPr="005E70E4">
              <w:rPr>
                <w:rFonts w:ascii="Calibri" w:hAnsi="Calibri" w:cs="Calibri"/>
                <w:sz w:val="16"/>
                <w:szCs w:val="16"/>
              </w:rPr>
              <w:t>)</w:t>
            </w:r>
          </w:p>
        </w:tc>
        <w:tc>
          <w:tcPr>
            <w:tcW w:w="709" w:type="dxa"/>
            <w:tcBorders>
              <w:top w:val="nil"/>
              <w:left w:val="nil"/>
              <w:bottom w:val="nil"/>
              <w:right w:val="nil"/>
            </w:tcBorders>
            <w:vAlign w:val="center"/>
          </w:tcPr>
          <w:p w14:paraId="76AA0537"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7</w:t>
            </w:r>
          </w:p>
        </w:tc>
        <w:tc>
          <w:tcPr>
            <w:tcW w:w="709" w:type="dxa"/>
            <w:tcBorders>
              <w:top w:val="nil"/>
              <w:left w:val="nil"/>
              <w:bottom w:val="nil"/>
              <w:right w:val="nil"/>
            </w:tcBorders>
            <w:vAlign w:val="center"/>
          </w:tcPr>
          <w:p w14:paraId="73970118"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10</w:t>
            </w:r>
          </w:p>
        </w:tc>
        <w:tc>
          <w:tcPr>
            <w:tcW w:w="709" w:type="dxa"/>
            <w:tcBorders>
              <w:top w:val="nil"/>
              <w:left w:val="nil"/>
              <w:bottom w:val="nil"/>
              <w:right w:val="nil"/>
            </w:tcBorders>
            <w:vAlign w:val="center"/>
          </w:tcPr>
          <w:p w14:paraId="0311E823"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2</w:t>
            </w:r>
          </w:p>
        </w:tc>
        <w:tc>
          <w:tcPr>
            <w:tcW w:w="709" w:type="dxa"/>
            <w:tcBorders>
              <w:top w:val="nil"/>
              <w:left w:val="nil"/>
              <w:bottom w:val="nil"/>
              <w:right w:val="nil"/>
            </w:tcBorders>
            <w:vAlign w:val="center"/>
          </w:tcPr>
          <w:p w14:paraId="61034847"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5</w:t>
            </w:r>
          </w:p>
        </w:tc>
        <w:tc>
          <w:tcPr>
            <w:tcW w:w="709" w:type="dxa"/>
            <w:tcBorders>
              <w:top w:val="nil"/>
              <w:left w:val="nil"/>
              <w:bottom w:val="nil"/>
              <w:right w:val="nil"/>
            </w:tcBorders>
            <w:vAlign w:val="center"/>
          </w:tcPr>
          <w:p w14:paraId="55F8A329"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2</w:t>
            </w:r>
          </w:p>
        </w:tc>
      </w:tr>
      <w:tr w:rsidR="00D57038" w:rsidRPr="005E70E4" w14:paraId="6B920E1B" w14:textId="77777777" w:rsidTr="00013ABD">
        <w:trPr>
          <w:trHeight w:val="227"/>
          <w:jc w:val="center"/>
        </w:trPr>
        <w:tc>
          <w:tcPr>
            <w:tcW w:w="1361" w:type="dxa"/>
            <w:tcBorders>
              <w:top w:val="nil"/>
              <w:left w:val="nil"/>
              <w:bottom w:val="nil"/>
              <w:right w:val="nil"/>
            </w:tcBorders>
            <w:vAlign w:val="center"/>
          </w:tcPr>
          <w:p w14:paraId="729404F9"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Sens (Cal)</w:t>
            </w:r>
          </w:p>
        </w:tc>
        <w:tc>
          <w:tcPr>
            <w:tcW w:w="709" w:type="dxa"/>
            <w:tcBorders>
              <w:top w:val="nil"/>
              <w:left w:val="nil"/>
              <w:bottom w:val="nil"/>
              <w:right w:val="nil"/>
            </w:tcBorders>
            <w:vAlign w:val="center"/>
          </w:tcPr>
          <w:p w14:paraId="338FAD82"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1.00</w:t>
            </w:r>
          </w:p>
        </w:tc>
        <w:tc>
          <w:tcPr>
            <w:tcW w:w="709" w:type="dxa"/>
            <w:tcBorders>
              <w:top w:val="nil"/>
              <w:left w:val="nil"/>
              <w:bottom w:val="nil"/>
              <w:right w:val="nil"/>
            </w:tcBorders>
            <w:vAlign w:val="center"/>
          </w:tcPr>
          <w:p w14:paraId="2A00212E"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0.90</w:t>
            </w:r>
          </w:p>
        </w:tc>
        <w:tc>
          <w:tcPr>
            <w:tcW w:w="709" w:type="dxa"/>
            <w:tcBorders>
              <w:top w:val="nil"/>
              <w:left w:val="nil"/>
              <w:bottom w:val="nil"/>
              <w:right w:val="nil"/>
            </w:tcBorders>
            <w:vAlign w:val="center"/>
          </w:tcPr>
          <w:p w14:paraId="6205AA17"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0.83</w:t>
            </w:r>
          </w:p>
        </w:tc>
        <w:tc>
          <w:tcPr>
            <w:tcW w:w="709" w:type="dxa"/>
            <w:tcBorders>
              <w:top w:val="nil"/>
              <w:left w:val="nil"/>
              <w:bottom w:val="nil"/>
              <w:right w:val="nil"/>
            </w:tcBorders>
            <w:vAlign w:val="center"/>
          </w:tcPr>
          <w:p w14:paraId="0E5B2008"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1.00</w:t>
            </w:r>
          </w:p>
        </w:tc>
        <w:tc>
          <w:tcPr>
            <w:tcW w:w="709" w:type="dxa"/>
            <w:tcBorders>
              <w:top w:val="nil"/>
              <w:left w:val="nil"/>
              <w:bottom w:val="nil"/>
              <w:right w:val="nil"/>
            </w:tcBorders>
            <w:vAlign w:val="center"/>
          </w:tcPr>
          <w:p w14:paraId="58E8870E"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0.94</w:t>
            </w:r>
          </w:p>
        </w:tc>
      </w:tr>
      <w:tr w:rsidR="00D57038" w:rsidRPr="005E70E4" w14:paraId="0BCC920E" w14:textId="77777777" w:rsidTr="00013ABD">
        <w:trPr>
          <w:trHeight w:val="227"/>
          <w:jc w:val="center"/>
        </w:trPr>
        <w:tc>
          <w:tcPr>
            <w:tcW w:w="1361" w:type="dxa"/>
            <w:tcBorders>
              <w:top w:val="nil"/>
              <w:left w:val="nil"/>
              <w:bottom w:val="nil"/>
              <w:right w:val="nil"/>
            </w:tcBorders>
            <w:vAlign w:val="center"/>
          </w:tcPr>
          <w:p w14:paraId="5D3422D5"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Spec (Cal)</w:t>
            </w:r>
          </w:p>
        </w:tc>
        <w:tc>
          <w:tcPr>
            <w:tcW w:w="709" w:type="dxa"/>
            <w:tcBorders>
              <w:top w:val="nil"/>
              <w:left w:val="nil"/>
              <w:bottom w:val="nil"/>
              <w:right w:val="nil"/>
            </w:tcBorders>
            <w:vAlign w:val="center"/>
          </w:tcPr>
          <w:p w14:paraId="34293D7D"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0.98</w:t>
            </w:r>
          </w:p>
        </w:tc>
        <w:tc>
          <w:tcPr>
            <w:tcW w:w="709" w:type="dxa"/>
            <w:tcBorders>
              <w:top w:val="nil"/>
              <w:left w:val="nil"/>
              <w:bottom w:val="nil"/>
              <w:right w:val="nil"/>
            </w:tcBorders>
            <w:vAlign w:val="center"/>
          </w:tcPr>
          <w:p w14:paraId="2D28C4C5"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1.00</w:t>
            </w:r>
          </w:p>
        </w:tc>
        <w:tc>
          <w:tcPr>
            <w:tcW w:w="709" w:type="dxa"/>
            <w:tcBorders>
              <w:top w:val="nil"/>
              <w:left w:val="nil"/>
              <w:bottom w:val="nil"/>
              <w:right w:val="nil"/>
            </w:tcBorders>
            <w:vAlign w:val="center"/>
          </w:tcPr>
          <w:p w14:paraId="101183AC"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0.98</w:t>
            </w:r>
          </w:p>
        </w:tc>
        <w:tc>
          <w:tcPr>
            <w:tcW w:w="709" w:type="dxa"/>
            <w:tcBorders>
              <w:top w:val="nil"/>
              <w:left w:val="nil"/>
              <w:bottom w:val="nil"/>
              <w:right w:val="nil"/>
            </w:tcBorders>
            <w:vAlign w:val="center"/>
          </w:tcPr>
          <w:p w14:paraId="0AF5299D"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0.97</w:t>
            </w:r>
          </w:p>
        </w:tc>
        <w:tc>
          <w:tcPr>
            <w:tcW w:w="709" w:type="dxa"/>
            <w:tcBorders>
              <w:top w:val="nil"/>
              <w:left w:val="nil"/>
              <w:bottom w:val="nil"/>
              <w:right w:val="nil"/>
            </w:tcBorders>
            <w:vAlign w:val="center"/>
          </w:tcPr>
          <w:p w14:paraId="7A4A347D"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0.91</w:t>
            </w:r>
          </w:p>
        </w:tc>
      </w:tr>
      <w:tr w:rsidR="00D57038" w:rsidRPr="005E70E4" w14:paraId="4E8EF583" w14:textId="77777777" w:rsidTr="00013ABD">
        <w:trPr>
          <w:trHeight w:val="227"/>
          <w:jc w:val="center"/>
        </w:trPr>
        <w:tc>
          <w:tcPr>
            <w:tcW w:w="1361" w:type="dxa"/>
            <w:tcBorders>
              <w:top w:val="nil"/>
              <w:left w:val="nil"/>
              <w:bottom w:val="nil"/>
              <w:right w:val="nil"/>
            </w:tcBorders>
            <w:vAlign w:val="center"/>
          </w:tcPr>
          <w:p w14:paraId="420BD344"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Sens (CV)</w:t>
            </w:r>
          </w:p>
        </w:tc>
        <w:tc>
          <w:tcPr>
            <w:tcW w:w="709" w:type="dxa"/>
            <w:tcBorders>
              <w:top w:val="nil"/>
              <w:left w:val="nil"/>
              <w:bottom w:val="nil"/>
              <w:right w:val="nil"/>
            </w:tcBorders>
            <w:vAlign w:val="center"/>
          </w:tcPr>
          <w:p w14:paraId="5AB4A9AC"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1.00</w:t>
            </w:r>
          </w:p>
        </w:tc>
        <w:tc>
          <w:tcPr>
            <w:tcW w:w="709" w:type="dxa"/>
            <w:tcBorders>
              <w:top w:val="nil"/>
              <w:left w:val="nil"/>
              <w:bottom w:val="nil"/>
              <w:right w:val="nil"/>
            </w:tcBorders>
            <w:vAlign w:val="center"/>
          </w:tcPr>
          <w:p w14:paraId="5FDE20BF"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0.90</w:t>
            </w:r>
          </w:p>
        </w:tc>
        <w:tc>
          <w:tcPr>
            <w:tcW w:w="709" w:type="dxa"/>
            <w:tcBorders>
              <w:top w:val="nil"/>
              <w:left w:val="nil"/>
              <w:bottom w:val="nil"/>
              <w:right w:val="nil"/>
            </w:tcBorders>
            <w:vAlign w:val="center"/>
          </w:tcPr>
          <w:p w14:paraId="679B237D"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0.75</w:t>
            </w:r>
          </w:p>
        </w:tc>
        <w:tc>
          <w:tcPr>
            <w:tcW w:w="709" w:type="dxa"/>
            <w:tcBorders>
              <w:top w:val="nil"/>
              <w:left w:val="nil"/>
              <w:bottom w:val="nil"/>
              <w:right w:val="nil"/>
            </w:tcBorders>
            <w:vAlign w:val="center"/>
          </w:tcPr>
          <w:p w14:paraId="45AD6606"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0.75</w:t>
            </w:r>
          </w:p>
        </w:tc>
        <w:tc>
          <w:tcPr>
            <w:tcW w:w="709" w:type="dxa"/>
            <w:tcBorders>
              <w:top w:val="nil"/>
              <w:left w:val="nil"/>
              <w:bottom w:val="nil"/>
              <w:right w:val="nil"/>
            </w:tcBorders>
            <w:vAlign w:val="center"/>
          </w:tcPr>
          <w:p w14:paraId="282FD86F"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0.94</w:t>
            </w:r>
          </w:p>
        </w:tc>
      </w:tr>
      <w:tr w:rsidR="00D57038" w:rsidRPr="005E70E4" w14:paraId="6D63BD5B" w14:textId="77777777" w:rsidTr="00013ABD">
        <w:trPr>
          <w:trHeight w:val="227"/>
          <w:jc w:val="center"/>
        </w:trPr>
        <w:tc>
          <w:tcPr>
            <w:tcW w:w="1361" w:type="dxa"/>
            <w:tcBorders>
              <w:top w:val="nil"/>
              <w:left w:val="nil"/>
              <w:bottom w:val="nil"/>
              <w:right w:val="nil"/>
            </w:tcBorders>
            <w:vAlign w:val="center"/>
          </w:tcPr>
          <w:p w14:paraId="5D6D7E9A"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Spec (CV)</w:t>
            </w:r>
          </w:p>
        </w:tc>
        <w:tc>
          <w:tcPr>
            <w:tcW w:w="709" w:type="dxa"/>
            <w:tcBorders>
              <w:top w:val="nil"/>
              <w:left w:val="nil"/>
              <w:bottom w:val="nil"/>
              <w:right w:val="nil"/>
            </w:tcBorders>
            <w:vAlign w:val="center"/>
          </w:tcPr>
          <w:p w14:paraId="4C9EB5E2"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0.98</w:t>
            </w:r>
          </w:p>
        </w:tc>
        <w:tc>
          <w:tcPr>
            <w:tcW w:w="709" w:type="dxa"/>
            <w:tcBorders>
              <w:top w:val="nil"/>
              <w:left w:val="nil"/>
              <w:bottom w:val="nil"/>
              <w:right w:val="nil"/>
            </w:tcBorders>
            <w:vAlign w:val="center"/>
          </w:tcPr>
          <w:p w14:paraId="7FB47411"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1.00</w:t>
            </w:r>
          </w:p>
        </w:tc>
        <w:tc>
          <w:tcPr>
            <w:tcW w:w="709" w:type="dxa"/>
            <w:tcBorders>
              <w:top w:val="nil"/>
              <w:left w:val="nil"/>
              <w:bottom w:val="nil"/>
              <w:right w:val="nil"/>
            </w:tcBorders>
            <w:vAlign w:val="center"/>
          </w:tcPr>
          <w:p w14:paraId="48D5AFA1"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0.98</w:t>
            </w:r>
          </w:p>
        </w:tc>
        <w:tc>
          <w:tcPr>
            <w:tcW w:w="709" w:type="dxa"/>
            <w:tcBorders>
              <w:top w:val="nil"/>
              <w:left w:val="nil"/>
              <w:bottom w:val="nil"/>
              <w:right w:val="nil"/>
            </w:tcBorders>
            <w:vAlign w:val="center"/>
          </w:tcPr>
          <w:p w14:paraId="48BF8C47"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0.97</w:t>
            </w:r>
          </w:p>
        </w:tc>
        <w:tc>
          <w:tcPr>
            <w:tcW w:w="709" w:type="dxa"/>
            <w:tcBorders>
              <w:top w:val="nil"/>
              <w:left w:val="nil"/>
              <w:bottom w:val="nil"/>
              <w:right w:val="nil"/>
            </w:tcBorders>
            <w:vAlign w:val="center"/>
          </w:tcPr>
          <w:p w14:paraId="777562FF"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0.85</w:t>
            </w:r>
          </w:p>
        </w:tc>
      </w:tr>
      <w:tr w:rsidR="00D57038" w:rsidRPr="005E70E4" w14:paraId="09406B52" w14:textId="77777777" w:rsidTr="00013ABD">
        <w:trPr>
          <w:trHeight w:val="227"/>
          <w:jc w:val="center"/>
        </w:trPr>
        <w:tc>
          <w:tcPr>
            <w:tcW w:w="1361" w:type="dxa"/>
            <w:tcBorders>
              <w:top w:val="nil"/>
              <w:left w:val="nil"/>
              <w:bottom w:val="nil"/>
              <w:right w:val="nil"/>
            </w:tcBorders>
            <w:vAlign w:val="center"/>
          </w:tcPr>
          <w:p w14:paraId="26643B7B"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Sens (</w:t>
            </w:r>
            <w:proofErr w:type="spellStart"/>
            <w:r w:rsidRPr="005E70E4">
              <w:rPr>
                <w:rFonts w:ascii="Calibri" w:hAnsi="Calibri" w:cs="Calibri"/>
                <w:sz w:val="16"/>
                <w:szCs w:val="16"/>
              </w:rPr>
              <w:t>Pred</w:t>
            </w:r>
            <w:proofErr w:type="spellEnd"/>
            <w:r w:rsidRPr="005E70E4">
              <w:rPr>
                <w:rFonts w:ascii="Calibri" w:hAnsi="Calibri" w:cs="Calibri"/>
                <w:sz w:val="16"/>
                <w:szCs w:val="16"/>
              </w:rPr>
              <w:t>)</w:t>
            </w:r>
          </w:p>
        </w:tc>
        <w:tc>
          <w:tcPr>
            <w:tcW w:w="709" w:type="dxa"/>
            <w:tcBorders>
              <w:top w:val="nil"/>
              <w:left w:val="nil"/>
              <w:bottom w:val="nil"/>
              <w:right w:val="nil"/>
            </w:tcBorders>
            <w:vAlign w:val="center"/>
          </w:tcPr>
          <w:p w14:paraId="6E4A950E"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1.00</w:t>
            </w:r>
          </w:p>
        </w:tc>
        <w:tc>
          <w:tcPr>
            <w:tcW w:w="709" w:type="dxa"/>
            <w:tcBorders>
              <w:top w:val="nil"/>
              <w:left w:val="nil"/>
              <w:bottom w:val="nil"/>
              <w:right w:val="nil"/>
            </w:tcBorders>
            <w:vAlign w:val="center"/>
          </w:tcPr>
          <w:p w14:paraId="3E451CD8"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1.00</w:t>
            </w:r>
          </w:p>
        </w:tc>
        <w:tc>
          <w:tcPr>
            <w:tcW w:w="709" w:type="dxa"/>
            <w:tcBorders>
              <w:top w:val="nil"/>
              <w:left w:val="nil"/>
              <w:bottom w:val="nil"/>
              <w:right w:val="nil"/>
            </w:tcBorders>
            <w:vAlign w:val="center"/>
          </w:tcPr>
          <w:p w14:paraId="7C704D87"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0.50</w:t>
            </w:r>
          </w:p>
        </w:tc>
        <w:tc>
          <w:tcPr>
            <w:tcW w:w="709" w:type="dxa"/>
            <w:tcBorders>
              <w:top w:val="nil"/>
              <w:left w:val="nil"/>
              <w:bottom w:val="nil"/>
              <w:right w:val="nil"/>
            </w:tcBorders>
            <w:vAlign w:val="center"/>
          </w:tcPr>
          <w:p w14:paraId="7B5B23AF" w14:textId="77777777" w:rsidR="00D57038" w:rsidRPr="005E70E4" w:rsidRDefault="00D57038" w:rsidP="00D57038">
            <w:pPr>
              <w:framePr w:w="4961" w:h="3358" w:hRule="exact" w:vSpace="284" w:wrap="notBeside" w:hAnchor="text" w:xAlign="center" w:yAlign="top"/>
              <w:ind w:firstLine="0"/>
              <w:jc w:val="center"/>
              <w:rPr>
                <w:rFonts w:ascii="Calibri" w:hAnsi="Calibri" w:cs="Calibri"/>
                <w:sz w:val="16"/>
                <w:szCs w:val="16"/>
              </w:rPr>
            </w:pPr>
            <w:r w:rsidRPr="005E70E4">
              <w:rPr>
                <w:rFonts w:ascii="Calibri" w:hAnsi="Calibri" w:cs="Calibri"/>
                <w:sz w:val="16"/>
                <w:szCs w:val="16"/>
              </w:rPr>
              <w:t>0.60</w:t>
            </w:r>
          </w:p>
        </w:tc>
        <w:tc>
          <w:tcPr>
            <w:tcW w:w="709" w:type="dxa"/>
            <w:tcBorders>
              <w:top w:val="nil"/>
              <w:left w:val="nil"/>
              <w:bottom w:val="nil"/>
              <w:right w:val="nil"/>
            </w:tcBorders>
            <w:vAlign w:val="center"/>
          </w:tcPr>
          <w:p w14:paraId="7274E349"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1.00</w:t>
            </w:r>
          </w:p>
        </w:tc>
      </w:tr>
      <w:tr w:rsidR="00D57038" w:rsidRPr="005E70E4" w14:paraId="07BFF30C" w14:textId="77777777" w:rsidTr="00013ABD">
        <w:trPr>
          <w:trHeight w:val="227"/>
          <w:jc w:val="center"/>
        </w:trPr>
        <w:tc>
          <w:tcPr>
            <w:tcW w:w="1361" w:type="dxa"/>
            <w:tcBorders>
              <w:top w:val="nil"/>
              <w:left w:val="nil"/>
              <w:bottom w:val="single" w:sz="4" w:space="0" w:color="auto"/>
              <w:right w:val="nil"/>
            </w:tcBorders>
            <w:vAlign w:val="center"/>
          </w:tcPr>
          <w:p w14:paraId="0761EFC0" w14:textId="77777777" w:rsidR="00D57038" w:rsidRPr="005E70E4" w:rsidRDefault="00D57038" w:rsidP="00D57038">
            <w:pPr>
              <w:framePr w:w="4961" w:h="3358" w:hRule="exact" w:vSpace="284" w:wrap="notBeside" w:hAnchor="text" w:xAlign="center" w:yAlign="top"/>
              <w:ind w:firstLine="0"/>
              <w:jc w:val="left"/>
              <w:rPr>
                <w:rFonts w:ascii="Calibri" w:hAnsi="Calibri" w:cs="Calibri"/>
                <w:sz w:val="16"/>
                <w:szCs w:val="16"/>
              </w:rPr>
            </w:pPr>
            <w:r w:rsidRPr="005E70E4">
              <w:rPr>
                <w:rFonts w:ascii="Calibri" w:hAnsi="Calibri" w:cs="Calibri"/>
                <w:sz w:val="16"/>
                <w:szCs w:val="16"/>
              </w:rPr>
              <w:t>Spec (</w:t>
            </w:r>
            <w:proofErr w:type="spellStart"/>
            <w:r w:rsidRPr="005E70E4">
              <w:rPr>
                <w:rFonts w:ascii="Calibri" w:hAnsi="Calibri" w:cs="Calibri"/>
                <w:sz w:val="16"/>
                <w:szCs w:val="16"/>
              </w:rPr>
              <w:t>Pred</w:t>
            </w:r>
            <w:proofErr w:type="spellEnd"/>
            <w:r w:rsidRPr="005E70E4">
              <w:rPr>
                <w:rFonts w:ascii="Calibri" w:hAnsi="Calibri" w:cs="Calibri"/>
                <w:sz w:val="16"/>
                <w:szCs w:val="16"/>
              </w:rPr>
              <w:t>)</w:t>
            </w:r>
          </w:p>
        </w:tc>
        <w:tc>
          <w:tcPr>
            <w:tcW w:w="709" w:type="dxa"/>
            <w:tcBorders>
              <w:top w:val="nil"/>
              <w:left w:val="nil"/>
              <w:bottom w:val="single" w:sz="4" w:space="0" w:color="auto"/>
              <w:right w:val="nil"/>
            </w:tcBorders>
            <w:vAlign w:val="center"/>
          </w:tcPr>
          <w:p w14:paraId="53374CC0"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0.78</w:t>
            </w:r>
          </w:p>
        </w:tc>
        <w:tc>
          <w:tcPr>
            <w:tcW w:w="709" w:type="dxa"/>
            <w:tcBorders>
              <w:top w:val="nil"/>
              <w:left w:val="nil"/>
              <w:bottom w:val="single" w:sz="4" w:space="0" w:color="auto"/>
              <w:right w:val="nil"/>
            </w:tcBorders>
            <w:vAlign w:val="center"/>
          </w:tcPr>
          <w:p w14:paraId="0B883DD7"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0.91</w:t>
            </w:r>
          </w:p>
        </w:tc>
        <w:tc>
          <w:tcPr>
            <w:tcW w:w="709" w:type="dxa"/>
            <w:tcBorders>
              <w:top w:val="nil"/>
              <w:left w:val="nil"/>
              <w:bottom w:val="single" w:sz="4" w:space="0" w:color="auto"/>
              <w:right w:val="nil"/>
            </w:tcBorders>
            <w:vAlign w:val="center"/>
          </w:tcPr>
          <w:p w14:paraId="04B91DA7"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1.00</w:t>
            </w:r>
          </w:p>
        </w:tc>
        <w:tc>
          <w:tcPr>
            <w:tcW w:w="709" w:type="dxa"/>
            <w:tcBorders>
              <w:top w:val="nil"/>
              <w:left w:val="nil"/>
              <w:bottom w:val="single" w:sz="4" w:space="0" w:color="auto"/>
              <w:right w:val="nil"/>
            </w:tcBorders>
            <w:vAlign w:val="center"/>
          </w:tcPr>
          <w:p w14:paraId="4CB33A27"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1.00</w:t>
            </w:r>
          </w:p>
        </w:tc>
        <w:tc>
          <w:tcPr>
            <w:tcW w:w="709" w:type="dxa"/>
            <w:tcBorders>
              <w:top w:val="nil"/>
              <w:left w:val="nil"/>
              <w:bottom w:val="single" w:sz="4" w:space="0" w:color="auto"/>
              <w:right w:val="nil"/>
            </w:tcBorders>
            <w:vAlign w:val="center"/>
          </w:tcPr>
          <w:p w14:paraId="12CAC3A3" w14:textId="77777777" w:rsidR="00D57038" w:rsidRPr="005E70E4" w:rsidRDefault="00D57038" w:rsidP="00D57038">
            <w:pPr>
              <w:framePr w:w="4961" w:h="3358" w:hRule="exact" w:vSpace="284" w:wrap="notBeside" w:hAnchor="text" w:xAlign="center" w:yAlign="top"/>
              <w:ind w:firstLine="0"/>
              <w:jc w:val="center"/>
              <w:rPr>
                <w:rFonts w:ascii="Calibri" w:hAnsi="Calibri" w:cs="Calibri"/>
                <w:b/>
                <w:bCs/>
                <w:sz w:val="16"/>
                <w:szCs w:val="16"/>
              </w:rPr>
            </w:pPr>
            <w:r w:rsidRPr="005E70E4">
              <w:rPr>
                <w:rFonts w:ascii="Calibri" w:hAnsi="Calibri" w:cs="Calibri"/>
                <w:b/>
                <w:bCs/>
                <w:sz w:val="16"/>
                <w:szCs w:val="16"/>
              </w:rPr>
              <w:t>1.00</w:t>
            </w:r>
          </w:p>
        </w:tc>
      </w:tr>
    </w:tbl>
    <w:p w14:paraId="7A438370" w14:textId="55D2282A" w:rsidR="00857774" w:rsidRPr="005E70E4" w:rsidRDefault="00812870" w:rsidP="00812870">
      <w:r w:rsidRPr="005E70E4">
        <w:t>The three steps of the model development (calibration, cross-</w:t>
      </w:r>
      <w:r w:rsidR="00D605B3" w:rsidRPr="005E70E4">
        <w:t xml:space="preserve">validation, </w:t>
      </w:r>
      <w:r w:rsidRPr="005E70E4">
        <w:t xml:space="preserve">and prediction) were evaluated </w:t>
      </w:r>
      <w:ins w:id="1745" w:author="Proofed" w:date="2021-03-06T13:48:00Z">
        <w:r w:rsidR="00B654D7">
          <w:t xml:space="preserve">in terms of </w:t>
        </w:r>
      </w:ins>
      <w:del w:id="1746" w:author="Proofed" w:date="2021-03-06T13:48:00Z">
        <w:r w:rsidRPr="005E70E4" w:rsidDel="00B654D7">
          <w:delText xml:space="preserve">for </w:delText>
        </w:r>
      </w:del>
      <w:r w:rsidRPr="005E70E4">
        <w:t xml:space="preserve">sensitivity and specificity. </w:t>
      </w:r>
      <w:ins w:id="1747" w:author="Proofed" w:date="2021-03-06T13:48:00Z">
        <w:r w:rsidR="00B654D7">
          <w:t xml:space="preserve">Here, </w:t>
        </w:r>
      </w:ins>
      <w:del w:id="1748" w:author="Proofed" w:date="2021-03-06T13:48:00Z">
        <w:r w:rsidRPr="005E70E4" w:rsidDel="00B654D7">
          <w:delText>S</w:delText>
        </w:r>
      </w:del>
      <w:ins w:id="1749" w:author="Proofed" w:date="2021-03-06T13:48:00Z">
        <w:r w:rsidR="00B654D7">
          <w:t>s</w:t>
        </w:r>
      </w:ins>
      <w:r w:rsidRPr="005E70E4">
        <w:t xml:space="preserve">ensitivity </w:t>
      </w:r>
      <w:ins w:id="1750" w:author="Proofed" w:date="2021-03-06T13:48:00Z">
        <w:r w:rsidR="00B654D7">
          <w:t xml:space="preserve">relates to </w:t>
        </w:r>
      </w:ins>
      <w:del w:id="1751" w:author="Proofed" w:date="2021-03-06T13:48:00Z">
        <w:r w:rsidRPr="005E70E4" w:rsidDel="00B654D7">
          <w:delText xml:space="preserve">expresses </w:delText>
        </w:r>
      </w:del>
      <w:r w:rsidRPr="005E70E4">
        <w:t>the model</w:t>
      </w:r>
      <w:ins w:id="1752" w:author="Proofed" w:date="2021-03-06T13:48:00Z">
        <w:r w:rsidR="00B654D7">
          <w:t>’s</w:t>
        </w:r>
      </w:ins>
      <w:r w:rsidRPr="005E70E4">
        <w:t xml:space="preserve"> capa</w:t>
      </w:r>
      <w:ins w:id="1753" w:author="Proofed" w:date="2021-03-10T09:53:00Z">
        <w:r w:rsidR="00A8036A">
          <w:t>city</w:t>
        </w:r>
      </w:ins>
      <w:del w:id="1754" w:author="Proofed" w:date="2021-03-10T09:53:00Z">
        <w:r w:rsidRPr="005E70E4" w:rsidDel="00A8036A">
          <w:delText>bility</w:delText>
        </w:r>
      </w:del>
      <w:ins w:id="1755" w:author="Proofed" w:date="2021-03-10T09:53:00Z">
        <w:r w:rsidR="00A8036A">
          <w:t xml:space="preserve"> </w:t>
        </w:r>
      </w:ins>
      <w:del w:id="1756" w:author="Proofed" w:date="2021-03-10T09:53:00Z">
        <w:r w:rsidRPr="005E70E4" w:rsidDel="00A8036A">
          <w:delText xml:space="preserve"> </w:delText>
        </w:r>
      </w:del>
      <w:r w:rsidRPr="005E70E4">
        <w:t>to correctly recogni</w:t>
      </w:r>
      <w:del w:id="1757" w:author="Proofed" w:date="2021-03-06T13:48:00Z">
        <w:r w:rsidRPr="005E70E4" w:rsidDel="00B654D7">
          <w:delText>z</w:delText>
        </w:r>
      </w:del>
      <w:ins w:id="1758" w:author="Proofed" w:date="2021-03-06T13:48:00Z">
        <w:r w:rsidR="00B654D7">
          <w:t>s</w:t>
        </w:r>
      </w:ins>
      <w:r w:rsidRPr="005E70E4">
        <w:t>e samples belonging to a specific class, wh</w:t>
      </w:r>
      <w:ins w:id="1759" w:author="Proofed" w:date="2021-03-06T13:49:00Z">
        <w:r w:rsidR="00B654D7">
          <w:t xml:space="preserve">ile </w:t>
        </w:r>
      </w:ins>
      <w:del w:id="1760" w:author="Proofed" w:date="2021-03-06T13:49:00Z">
        <w:r w:rsidRPr="005E70E4" w:rsidDel="00B654D7">
          <w:delText xml:space="preserve">ereas </w:delText>
        </w:r>
      </w:del>
      <w:r w:rsidRPr="005E70E4">
        <w:t xml:space="preserve">specificity </w:t>
      </w:r>
      <w:ins w:id="1761" w:author="Proofed" w:date="2021-03-06T13:49:00Z">
        <w:r w:rsidR="00B654D7">
          <w:t xml:space="preserve">relates to </w:t>
        </w:r>
      </w:ins>
      <w:del w:id="1762" w:author="Proofed" w:date="2021-03-06T13:49:00Z">
        <w:r w:rsidRPr="005E70E4" w:rsidDel="00B654D7">
          <w:delText xml:space="preserve">describes </w:delText>
        </w:r>
      </w:del>
      <w:r w:rsidRPr="005E70E4">
        <w:t>the model</w:t>
      </w:r>
      <w:ins w:id="1763" w:author="Proofed" w:date="2021-03-06T13:49:00Z">
        <w:r w:rsidR="00B654D7">
          <w:t>’s</w:t>
        </w:r>
      </w:ins>
      <w:r w:rsidRPr="005E70E4">
        <w:t xml:space="preserve"> capa</w:t>
      </w:r>
      <w:ins w:id="1764" w:author="Proofed" w:date="2021-03-10T09:53:00Z">
        <w:r w:rsidR="00A8036A">
          <w:t>city</w:t>
        </w:r>
      </w:ins>
      <w:del w:id="1765" w:author="Proofed" w:date="2021-03-10T09:53:00Z">
        <w:r w:rsidRPr="005E70E4" w:rsidDel="00A8036A">
          <w:delText>bility</w:delText>
        </w:r>
      </w:del>
      <w:r w:rsidRPr="005E70E4">
        <w:t xml:space="preserve"> to correctly reject </w:t>
      </w:r>
      <w:ins w:id="1766" w:author="Proofed" w:date="2021-03-06T13:49:00Z">
        <w:r w:rsidR="00F70E32">
          <w:t xml:space="preserve">the </w:t>
        </w:r>
      </w:ins>
      <w:r w:rsidRPr="005E70E4">
        <w:t xml:space="preserve">samples belonging to all </w:t>
      </w:r>
      <w:del w:id="1767" w:author="Proofed" w:date="2021-03-10T09:53:00Z">
        <w:r w:rsidRPr="005E70E4" w:rsidDel="00A8036A">
          <w:delText xml:space="preserve">the </w:delText>
        </w:r>
      </w:del>
      <w:r w:rsidRPr="005E70E4">
        <w:t xml:space="preserve">other classes. </w:t>
      </w:r>
      <w:r w:rsidRPr="00F345E4">
        <w:t>The</w:t>
      </w:r>
      <w:r w:rsidRPr="005E70E4">
        <w:t xml:space="preserve"> internal validation (cross-validation) of the model performed well for most of the considered classes</w:t>
      </w:r>
      <w:ins w:id="1768" w:author="Proofed" w:date="2021-03-10T09:54:00Z">
        <w:r w:rsidR="00A8036A">
          <w:t>,</w:t>
        </w:r>
      </w:ins>
      <w:r w:rsidRPr="005E70E4">
        <w:t xml:space="preserve"> </w:t>
      </w:r>
      <w:ins w:id="1769" w:author="Proofed" w:date="2021-03-06T14:47:00Z">
        <w:r w:rsidR="00F345E4">
          <w:t xml:space="preserve">achieving </w:t>
        </w:r>
      </w:ins>
      <w:del w:id="1770" w:author="Proofed" w:date="2021-03-06T14:47:00Z">
        <w:r w:rsidRPr="005E70E4" w:rsidDel="00F345E4">
          <w:delText xml:space="preserve">reaching </w:delText>
        </w:r>
      </w:del>
      <w:ins w:id="1771" w:author="Proofed" w:date="2021-03-06T14:47:00Z">
        <w:r w:rsidR="00F345E4">
          <w:t xml:space="preserve">a </w:t>
        </w:r>
      </w:ins>
      <w:r w:rsidRPr="005E70E4">
        <w:t>sensitivity</w:t>
      </w:r>
      <w:ins w:id="1772" w:author="Proofed" w:date="2021-03-06T14:47:00Z">
        <w:r w:rsidR="00F345E4">
          <w:t xml:space="preserve"> of over </w:t>
        </w:r>
      </w:ins>
      <w:del w:id="1773" w:author="Proofed" w:date="2021-03-06T14:47:00Z">
        <w:r w:rsidRPr="005E70E4" w:rsidDel="00F345E4">
          <w:delText xml:space="preserve"> above </w:delText>
        </w:r>
      </w:del>
      <w:r w:rsidRPr="005E70E4">
        <w:t xml:space="preserve">0.90 and </w:t>
      </w:r>
      <w:ins w:id="1774" w:author="Proofed" w:date="2021-03-06T14:47:00Z">
        <w:r w:rsidR="00F345E4">
          <w:t xml:space="preserve">a </w:t>
        </w:r>
      </w:ins>
      <w:r w:rsidRPr="005E70E4">
        <w:t xml:space="preserve">specificity </w:t>
      </w:r>
      <w:ins w:id="1775" w:author="Proofed" w:date="2021-03-10T09:54:00Z">
        <w:r w:rsidR="00A8036A">
          <w:t xml:space="preserve">of </w:t>
        </w:r>
      </w:ins>
      <w:ins w:id="1776" w:author="Proofed" w:date="2021-03-06T14:47:00Z">
        <w:r w:rsidR="00F345E4">
          <w:t>over</w:t>
        </w:r>
      </w:ins>
      <w:del w:id="1777" w:author="Proofed" w:date="2021-03-06T14:47:00Z">
        <w:r w:rsidRPr="005E70E4" w:rsidDel="00F345E4">
          <w:delText>higher than</w:delText>
        </w:r>
      </w:del>
      <w:r w:rsidRPr="005E70E4">
        <w:t xml:space="preserve"> 0.85. However, </w:t>
      </w:r>
      <w:ins w:id="1778" w:author="Proofed" w:date="2021-03-06T14:47:00Z">
        <w:r w:rsidR="00F345E4">
          <w:t xml:space="preserve">with </w:t>
        </w:r>
      </w:ins>
      <w:r w:rsidRPr="005E70E4">
        <w:t xml:space="preserve">the </w:t>
      </w:r>
      <w:r w:rsidRPr="00A8036A">
        <w:rPr>
          <w:i/>
          <w:iCs/>
          <w:rPrChange w:id="1779" w:author="Proofed" w:date="2021-03-10T09:54:00Z">
            <w:rPr/>
          </w:rPrChange>
        </w:rPr>
        <w:t>G</w:t>
      </w:r>
      <w:r w:rsidRPr="005E70E4">
        <w:t xml:space="preserve"> class</w:t>
      </w:r>
      <w:ins w:id="1780" w:author="Proofed" w:date="2021-03-06T14:48:00Z">
        <w:r w:rsidR="00F345E4">
          <w:t xml:space="preserve">, the sensitivity was </w:t>
        </w:r>
      </w:ins>
      <w:del w:id="1781" w:author="Proofed" w:date="2021-03-06T14:48:00Z">
        <w:r w:rsidRPr="005E70E4" w:rsidDel="00F345E4">
          <w:delText xml:space="preserve"> reached </w:delText>
        </w:r>
      </w:del>
      <w:r w:rsidRPr="005E70E4">
        <w:t>0.75</w:t>
      </w:r>
      <w:ins w:id="1782" w:author="Proofed" w:date="2021-03-10T09:54:00Z">
        <w:r w:rsidR="00A8036A">
          <w:t>,</w:t>
        </w:r>
      </w:ins>
      <w:r w:rsidRPr="005E70E4">
        <w:t xml:space="preserve"> </w:t>
      </w:r>
      <w:del w:id="1783" w:author="Proofed" w:date="2021-03-06T14:48:00Z">
        <w:r w:rsidRPr="005E70E4" w:rsidDel="00F345E4">
          <w:delText xml:space="preserve">of sensitivity </w:delText>
        </w:r>
      </w:del>
      <w:r w:rsidRPr="005E70E4">
        <w:t xml:space="preserve">as </w:t>
      </w:r>
      <w:ins w:id="1784" w:author="Proofed" w:date="2021-03-06T13:44:00Z">
        <w:r w:rsidR="00B654D7">
          <w:t>four</w:t>
        </w:r>
      </w:ins>
      <w:del w:id="1785" w:author="Proofed" w:date="2021-03-06T13:44:00Z">
        <w:r w:rsidRPr="005E70E4" w:rsidDel="00B654D7">
          <w:delText>4</w:delText>
        </w:r>
      </w:del>
      <w:r w:rsidRPr="005E70E4">
        <w:t xml:space="preserve"> out of </w:t>
      </w:r>
      <w:ins w:id="1786" w:author="Proofed" w:date="2021-03-06T14:48:00Z">
        <w:r w:rsidR="00F345E4">
          <w:t xml:space="preserve">the </w:t>
        </w:r>
      </w:ins>
      <w:r w:rsidRPr="005E70E4">
        <w:t xml:space="preserve">12 samples were misclassified as </w:t>
      </w:r>
      <w:r w:rsidRPr="00A8036A">
        <w:rPr>
          <w:i/>
          <w:iCs/>
          <w:rPrChange w:id="1787" w:author="Proofed" w:date="2021-03-10T09:54:00Z">
            <w:rPr/>
          </w:rPrChange>
        </w:rPr>
        <w:t>A</w:t>
      </w:r>
      <w:r w:rsidRPr="005E70E4">
        <w:t xml:space="preserve"> (3) and </w:t>
      </w:r>
      <w:r w:rsidRPr="00A8036A">
        <w:rPr>
          <w:i/>
          <w:iCs/>
          <w:rPrChange w:id="1788" w:author="Proofed" w:date="2021-03-10T09:54:00Z">
            <w:rPr/>
          </w:rPrChange>
        </w:rPr>
        <w:t xml:space="preserve">W </w:t>
      </w:r>
      <w:r w:rsidRPr="005E70E4">
        <w:t>(1). Th</w:t>
      </w:r>
      <w:ins w:id="1789" w:author="Proofed" w:date="2021-03-06T14:48:00Z">
        <w:r w:rsidR="00F345E4">
          <w:t>is</w:t>
        </w:r>
      </w:ins>
      <w:del w:id="1790" w:author="Proofed" w:date="2021-03-06T14:48:00Z">
        <w:r w:rsidRPr="005E70E4" w:rsidDel="00F345E4">
          <w:delText>e</w:delText>
        </w:r>
      </w:del>
      <w:r w:rsidRPr="005E70E4">
        <w:t xml:space="preserve"> misclassification was expected </w:t>
      </w:r>
      <w:ins w:id="1791" w:author="Proofed" w:date="2021-03-10T09:54:00Z">
        <w:r w:rsidR="00A8036A">
          <w:t xml:space="preserve">since </w:t>
        </w:r>
      </w:ins>
      <w:del w:id="1792" w:author="Proofed" w:date="2021-03-10T09:54:00Z">
        <w:r w:rsidRPr="005E70E4" w:rsidDel="00A8036A">
          <w:delText xml:space="preserve">as </w:delText>
        </w:r>
      </w:del>
      <w:proofErr w:type="gramStart"/>
      <w:r w:rsidRPr="005E70E4">
        <w:t xml:space="preserve">the </w:t>
      </w:r>
      <w:r w:rsidRPr="00171501">
        <w:rPr>
          <w:i/>
          <w:iCs/>
        </w:rPr>
        <w:t>a</w:t>
      </w:r>
      <w:proofErr w:type="gramEnd"/>
      <w:del w:id="1793" w:author="Proofed" w:date="2021-03-06T14:48:00Z">
        <w:r w:rsidRPr="00171501" w:rsidDel="00F345E4">
          <w:rPr>
            <w:i/>
            <w:iCs/>
            <w:rPrChange w:id="1794" w:author="Proofed" w:date="2021-03-10T16:26:00Z">
              <w:rPr>
                <w:i/>
                <w:iCs/>
              </w:rPr>
            </w:rPrChange>
          </w:rPr>
          <w:delText>-</w:delText>
        </w:r>
      </w:del>
      <w:ins w:id="1795" w:author="Proofed" w:date="2021-03-06T14:48:00Z">
        <w:r w:rsidR="00F345E4" w:rsidRPr="00171501">
          <w:rPr>
            <w:i/>
            <w:iCs/>
            <w:rPrChange w:id="1796" w:author="Proofed" w:date="2021-03-10T16:26:00Z">
              <w:rPr/>
            </w:rPrChange>
          </w:rPr>
          <w:t xml:space="preserve"> </w:t>
        </w:r>
      </w:ins>
      <w:r w:rsidRPr="00171501">
        <w:rPr>
          <w:i/>
          <w:iCs/>
        </w:rPr>
        <w:t>priori</w:t>
      </w:r>
      <w:r w:rsidRPr="005E70E4">
        <w:t xml:space="preserve"> assigned classes re</w:t>
      </w:r>
      <w:ins w:id="1797" w:author="Proofed" w:date="2021-03-06T13:44:00Z">
        <w:r w:rsidR="00B654D7">
          <w:t xml:space="preserve">lated </w:t>
        </w:r>
      </w:ins>
      <w:del w:id="1798" w:author="Proofed" w:date="2021-03-06T13:44:00Z">
        <w:r w:rsidRPr="005E70E4" w:rsidDel="00B654D7">
          <w:delText xml:space="preserve">ferred </w:delText>
        </w:r>
      </w:del>
      <w:r w:rsidRPr="005E70E4">
        <w:t>to the most present component in the layer</w:t>
      </w:r>
      <w:del w:id="1799" w:author="Proofed" w:date="2021-03-06T13:45:00Z">
        <w:r w:rsidRPr="005E70E4" w:rsidDel="00B654D7">
          <w:delText>,</w:delText>
        </w:r>
      </w:del>
      <w:ins w:id="1800" w:author="Proofed" w:date="2021-03-06T13:45:00Z">
        <w:r w:rsidR="00B654D7">
          <w:t>;</w:t>
        </w:r>
      </w:ins>
      <w:r w:rsidRPr="005E70E4">
        <w:t xml:space="preserve"> however</w:t>
      </w:r>
      <w:ins w:id="1801" w:author="Proofed" w:date="2021-03-06T13:45:00Z">
        <w:r w:rsidR="00B654D7">
          <w:t>,</w:t>
        </w:r>
      </w:ins>
      <w:r w:rsidRPr="005E70E4">
        <w:t xml:space="preserve"> it is unrealistic to assume </w:t>
      </w:r>
      <w:ins w:id="1802" w:author="Proofed" w:date="2021-03-10T09:55:00Z">
        <w:r w:rsidR="00A8036A">
          <w:t xml:space="preserve">that </w:t>
        </w:r>
      </w:ins>
      <w:r w:rsidRPr="005E70E4">
        <w:t xml:space="preserve">each single layer </w:t>
      </w:r>
      <w:ins w:id="1803" w:author="Proofed" w:date="2021-03-06T14:49:00Z">
        <w:r w:rsidR="00F345E4">
          <w:t xml:space="preserve">is </w:t>
        </w:r>
      </w:ins>
      <w:r w:rsidRPr="005E70E4">
        <w:t xml:space="preserve">made </w:t>
      </w:r>
      <w:ins w:id="1804" w:author="Proofed" w:date="2021-03-06T14:49:00Z">
        <w:r w:rsidR="00F345E4">
          <w:t xml:space="preserve">up </w:t>
        </w:r>
      </w:ins>
      <w:r w:rsidRPr="005E70E4">
        <w:t xml:space="preserve">by one pure substance, </w:t>
      </w:r>
      <w:ins w:id="1805" w:author="Proofed" w:date="2021-03-06T14:49:00Z">
        <w:r w:rsidR="00F345E4">
          <w:t xml:space="preserve">which means </w:t>
        </w:r>
      </w:ins>
      <w:del w:id="1806" w:author="Proofed" w:date="2021-03-06T14:49:00Z">
        <w:r w:rsidRPr="005E70E4" w:rsidDel="00F345E4">
          <w:delText xml:space="preserve">thus </w:delText>
        </w:r>
      </w:del>
      <w:r w:rsidRPr="005E70E4">
        <w:t xml:space="preserve">each spectrum </w:t>
      </w:r>
      <w:ins w:id="1807" w:author="Proofed" w:date="2021-03-06T14:49:00Z">
        <w:r w:rsidR="00F345E4">
          <w:t xml:space="preserve">would </w:t>
        </w:r>
      </w:ins>
      <w:r w:rsidRPr="005E70E4">
        <w:t>po</w:t>
      </w:r>
      <w:ins w:id="1808" w:author="Proofed" w:date="2021-03-06T14:49:00Z">
        <w:r w:rsidR="00F345E4">
          <w:t xml:space="preserve">tentially contain </w:t>
        </w:r>
      </w:ins>
      <w:del w:id="1809" w:author="Proofed" w:date="2021-03-06T14:49:00Z">
        <w:r w:rsidRPr="005E70E4" w:rsidDel="00F345E4">
          <w:delText xml:space="preserve">ssibly gathers </w:delText>
        </w:r>
      </w:del>
      <w:r w:rsidRPr="005E70E4">
        <w:t>signals from different compounds. The model</w:t>
      </w:r>
      <w:ins w:id="1810" w:author="Proofed" w:date="2021-03-06T14:50:00Z">
        <w:r w:rsidR="00F345E4">
          <w:t>’s</w:t>
        </w:r>
      </w:ins>
      <w:r w:rsidRPr="005E70E4">
        <w:t xml:space="preserve"> prediction abilit</w:t>
      </w:r>
      <w:del w:id="1811" w:author="Proofed" w:date="2021-03-06T14:50:00Z">
        <w:r w:rsidRPr="005E70E4" w:rsidDel="00F345E4">
          <w:delText>ies</w:delText>
        </w:r>
      </w:del>
      <w:ins w:id="1812" w:author="Proofed" w:date="2021-03-06T14:50:00Z">
        <w:r w:rsidR="00F345E4">
          <w:t>y</w:t>
        </w:r>
      </w:ins>
      <w:r w:rsidRPr="005E70E4">
        <w:t xml:space="preserve"> </w:t>
      </w:r>
      <w:ins w:id="1813" w:author="Proofed" w:date="2021-03-06T14:50:00Z">
        <w:r w:rsidR="00F345E4">
          <w:t xml:space="preserve">was </w:t>
        </w:r>
      </w:ins>
      <w:del w:id="1814" w:author="Proofed" w:date="2021-03-06T14:50:00Z">
        <w:r w:rsidRPr="005E70E4" w:rsidDel="00F345E4">
          <w:delText xml:space="preserve">resulted </w:delText>
        </w:r>
      </w:del>
      <w:r w:rsidRPr="005E70E4">
        <w:t>optimal</w:t>
      </w:r>
      <w:del w:id="1815" w:author="Proofed" w:date="2021-03-06T14:50:00Z">
        <w:r w:rsidRPr="005E70E4" w:rsidDel="00F345E4">
          <w:delText>ly</w:delText>
        </w:r>
      </w:del>
      <w:r w:rsidRPr="005E70E4">
        <w:t xml:space="preserve"> for </w:t>
      </w:r>
      <w:ins w:id="1816" w:author="Proofed" w:date="2021-03-06T14:50:00Z">
        <w:r w:rsidR="00F345E4">
          <w:t xml:space="preserve">the </w:t>
        </w:r>
      </w:ins>
      <w:r w:rsidRPr="00A8036A">
        <w:rPr>
          <w:i/>
          <w:iCs/>
          <w:rPrChange w:id="1817" w:author="Proofed" w:date="2021-03-10T09:55:00Z">
            <w:rPr/>
          </w:rPrChange>
        </w:rPr>
        <w:t>E</w:t>
      </w:r>
      <w:r w:rsidRPr="005E70E4">
        <w:t xml:space="preserve"> and </w:t>
      </w:r>
      <w:r w:rsidRPr="00A8036A">
        <w:rPr>
          <w:i/>
          <w:iCs/>
          <w:rPrChange w:id="1818" w:author="Proofed" w:date="2021-03-10T09:55:00Z">
            <w:rPr/>
          </w:rPrChange>
        </w:rPr>
        <w:t>V</w:t>
      </w:r>
      <w:r w:rsidRPr="005E70E4">
        <w:t xml:space="preserve"> classes</w:t>
      </w:r>
      <w:ins w:id="1819" w:author="Proofed" w:date="2021-03-06T14:50:00Z">
        <w:r w:rsidR="00F345E4">
          <w:t>,</w:t>
        </w:r>
      </w:ins>
      <w:r w:rsidRPr="005E70E4">
        <w:t xml:space="preserve"> with </w:t>
      </w:r>
      <w:ins w:id="1820" w:author="Proofed" w:date="2021-03-06T14:50:00Z">
        <w:r w:rsidR="00F345E4">
          <w:t xml:space="preserve">a </w:t>
        </w:r>
      </w:ins>
      <w:r w:rsidRPr="005E70E4">
        <w:t xml:space="preserve">sensitivity of 1.00 and </w:t>
      </w:r>
      <w:ins w:id="1821" w:author="Proofed" w:date="2021-03-06T14:50:00Z">
        <w:r w:rsidR="00F345E4">
          <w:t xml:space="preserve">a </w:t>
        </w:r>
      </w:ins>
      <w:r w:rsidRPr="005E70E4">
        <w:t>specificity</w:t>
      </w:r>
      <w:ins w:id="1822" w:author="Proofed" w:date="2021-03-06T14:50:00Z">
        <w:r w:rsidR="00F345E4">
          <w:t xml:space="preserve"> of over </w:t>
        </w:r>
      </w:ins>
      <w:del w:id="1823" w:author="Proofed" w:date="2021-03-06T14:50:00Z">
        <w:r w:rsidRPr="005E70E4" w:rsidDel="00F345E4">
          <w:delText xml:space="preserve"> above </w:delText>
        </w:r>
      </w:del>
      <w:r w:rsidRPr="005E70E4">
        <w:t xml:space="preserve">0.78. </w:t>
      </w:r>
      <w:ins w:id="1824" w:author="Proofed" w:date="2021-03-06T14:50:00Z">
        <w:r w:rsidR="00F345E4">
          <w:t xml:space="preserve">However, while </w:t>
        </w:r>
      </w:ins>
      <w:del w:id="1825" w:author="Proofed" w:date="2021-03-06T14:50:00Z">
        <w:r w:rsidRPr="005E70E4" w:rsidDel="00F345E4">
          <w:delText>Ev</w:delText>
        </w:r>
      </w:del>
      <w:del w:id="1826" w:author="Proofed" w:date="2021-03-06T14:51:00Z">
        <w:r w:rsidRPr="005E70E4" w:rsidDel="00F345E4">
          <w:delText>en though t</w:delText>
        </w:r>
      </w:del>
      <w:ins w:id="1827" w:author="Proofed" w:date="2021-03-06T14:51:00Z">
        <w:r w:rsidR="00F345E4">
          <w:t>t</w:t>
        </w:r>
      </w:ins>
      <w:r w:rsidRPr="005E70E4">
        <w:t>he</w:t>
      </w:r>
      <w:ins w:id="1828" w:author="Proofed" w:date="2021-03-06T14:51:00Z">
        <w:r w:rsidR="00F345E4">
          <w:t xml:space="preserve"> </w:t>
        </w:r>
      </w:ins>
      <w:del w:id="1829" w:author="Proofed" w:date="2021-03-06T14:51:00Z">
        <w:r w:rsidRPr="005E70E4" w:rsidDel="00F345E4">
          <w:delText xml:space="preserve"> </w:delText>
        </w:r>
      </w:del>
      <w:r w:rsidRPr="005E70E4">
        <w:t xml:space="preserve">specificity of </w:t>
      </w:r>
      <w:ins w:id="1830" w:author="Proofed" w:date="2021-03-06T14:51:00Z">
        <w:r w:rsidR="00F345E4">
          <w:t xml:space="preserve">the </w:t>
        </w:r>
      </w:ins>
      <w:r w:rsidRPr="00A8036A">
        <w:rPr>
          <w:i/>
          <w:iCs/>
          <w:rPrChange w:id="1831" w:author="Proofed" w:date="2021-03-10T09:55:00Z">
            <w:rPr/>
          </w:rPrChange>
        </w:rPr>
        <w:t>G</w:t>
      </w:r>
      <w:r w:rsidRPr="005E70E4">
        <w:t xml:space="preserve"> and </w:t>
      </w:r>
      <w:r w:rsidRPr="00A8036A">
        <w:rPr>
          <w:i/>
          <w:iCs/>
          <w:rPrChange w:id="1832" w:author="Proofed" w:date="2021-03-10T09:55:00Z">
            <w:rPr/>
          </w:rPrChange>
        </w:rPr>
        <w:t>W</w:t>
      </w:r>
      <w:r w:rsidRPr="005E70E4">
        <w:t xml:space="preserve"> classes reached the maximum level (1.00), the</w:t>
      </w:r>
      <w:del w:id="1833" w:author="Proofed" w:date="2021-03-06T14:51:00Z">
        <w:r w:rsidRPr="005E70E4" w:rsidDel="00F345E4">
          <w:delText>ir</w:delText>
        </w:r>
      </w:del>
      <w:r w:rsidRPr="005E70E4">
        <w:t xml:space="preserve"> </w:t>
      </w:r>
      <w:ins w:id="1834" w:author="Proofed" w:date="2021-03-06T14:51:00Z">
        <w:r w:rsidR="00F345E4" w:rsidRPr="00F345E4">
          <w:t xml:space="preserve">attendant </w:t>
        </w:r>
      </w:ins>
      <w:r w:rsidRPr="005E70E4">
        <w:t xml:space="preserve">sensitivity was poor. </w:t>
      </w:r>
      <w:ins w:id="1835" w:author="Proofed" w:date="2021-03-06T14:52:00Z">
        <w:r w:rsidR="00F345E4">
          <w:t xml:space="preserve">Here, </w:t>
        </w:r>
      </w:ins>
      <w:del w:id="1836" w:author="Proofed" w:date="2021-03-06T14:52:00Z">
        <w:r w:rsidRPr="005E70E4" w:rsidDel="00F345E4">
          <w:delText>O</w:delText>
        </w:r>
      </w:del>
      <w:ins w:id="1837" w:author="Proofed" w:date="2021-03-06T14:52:00Z">
        <w:r w:rsidR="00F345E4">
          <w:t>o</w:t>
        </w:r>
      </w:ins>
      <w:r w:rsidRPr="005E70E4">
        <w:t xml:space="preserve">ne out of </w:t>
      </w:r>
      <w:ins w:id="1838" w:author="Proofed" w:date="2021-03-06T14:52:00Z">
        <w:r w:rsidR="00F345E4">
          <w:t xml:space="preserve">the </w:t>
        </w:r>
      </w:ins>
      <w:r w:rsidRPr="005E70E4">
        <w:t xml:space="preserve">two samples defined as </w:t>
      </w:r>
      <w:r w:rsidR="00E167C9" w:rsidRPr="005E70E4">
        <w:t>ground coat</w:t>
      </w:r>
      <w:r w:rsidRPr="005E70E4">
        <w:t xml:space="preserve"> was classified as undefined</w:t>
      </w:r>
      <w:ins w:id="1839" w:author="Proofed" w:date="2021-03-06T14:52:00Z">
        <w:r w:rsidR="00F345E4">
          <w:t xml:space="preserve">, while </w:t>
        </w:r>
      </w:ins>
      <w:del w:id="1840" w:author="Proofed" w:date="2021-03-06T14:52:00Z">
        <w:r w:rsidRPr="005E70E4" w:rsidDel="00F345E4">
          <w:delText xml:space="preserve">; whereas </w:delText>
        </w:r>
      </w:del>
      <w:r w:rsidRPr="005E70E4">
        <w:t>LS_v.25 and LS_v.26</w:t>
      </w:r>
      <w:ins w:id="1841" w:author="Proofed" w:date="2021-03-06T14:52:00Z">
        <w:r w:rsidR="00F345E4">
          <w:t xml:space="preserve">, which were </w:t>
        </w:r>
      </w:ins>
      <w:del w:id="1842" w:author="Proofed" w:date="2021-03-06T14:52:00Z">
        <w:r w:rsidRPr="005E70E4" w:rsidDel="00F345E4">
          <w:delText xml:space="preserve"> </w:delText>
        </w:r>
      </w:del>
      <w:r w:rsidRPr="005E70E4">
        <w:t xml:space="preserve">defined as </w:t>
      </w:r>
      <w:r w:rsidRPr="005E70E4">
        <w:t>wood</w:t>
      </w:r>
      <w:ins w:id="1843" w:author="Proofed" w:date="2021-03-06T14:52:00Z">
        <w:r w:rsidR="00F345E4">
          <w:t>,</w:t>
        </w:r>
      </w:ins>
      <w:r w:rsidRPr="005E70E4">
        <w:t xml:space="preserve"> were assigned to the epoxy class. </w:t>
      </w:r>
      <w:r w:rsidR="003B2CA6" w:rsidRPr="005E70E4">
        <w:t>The</w:t>
      </w:r>
      <w:r w:rsidRPr="005E70E4">
        <w:t xml:space="preserve"> low performance of the prediction phase </w:t>
      </w:r>
      <w:del w:id="1844" w:author="Proofed" w:date="2021-03-06T14:52:00Z">
        <w:r w:rsidRPr="005E70E4" w:rsidDel="00F345E4">
          <w:delText>i</w:delText>
        </w:r>
      </w:del>
      <w:ins w:id="1845" w:author="Proofed" w:date="2021-03-06T14:52:00Z">
        <w:r w:rsidR="00F345E4">
          <w:t>wa</w:t>
        </w:r>
      </w:ins>
      <w:r w:rsidRPr="005E70E4">
        <w:t xml:space="preserve">s largely related to the low number of spectra constituting some of the classes, mainly </w:t>
      </w:r>
      <w:r w:rsidRPr="00A8036A">
        <w:rPr>
          <w:i/>
          <w:iCs/>
          <w:rPrChange w:id="1846" w:author="Proofed" w:date="2021-03-10T09:56:00Z">
            <w:rPr/>
          </w:rPrChange>
        </w:rPr>
        <w:t>U</w:t>
      </w:r>
      <w:r w:rsidRPr="005E70E4">
        <w:t xml:space="preserve"> and </w:t>
      </w:r>
      <w:r w:rsidRPr="00A8036A">
        <w:rPr>
          <w:i/>
          <w:iCs/>
          <w:rPrChange w:id="1847" w:author="Proofed" w:date="2021-03-10T09:56:00Z">
            <w:rPr/>
          </w:rPrChange>
        </w:rPr>
        <w:t>G</w:t>
      </w:r>
      <w:r w:rsidRPr="005E70E4">
        <w:t>. In</w:t>
      </w:r>
      <w:ins w:id="1848" w:author="Proofed" w:date="2021-03-10T09:56:00Z">
        <w:r w:rsidR="00A8036A">
          <w:t xml:space="preserve"> fact</w:t>
        </w:r>
      </w:ins>
      <w:del w:id="1849" w:author="Proofed" w:date="2021-03-10T09:56:00Z">
        <w:r w:rsidRPr="005E70E4" w:rsidDel="00A8036A">
          <w:delText>deed</w:delText>
        </w:r>
      </w:del>
      <w:r w:rsidRPr="005E70E4">
        <w:t xml:space="preserve">, the misclassification of only one spectrum resulted in </w:t>
      </w:r>
      <w:ins w:id="1850" w:author="Proofed" w:date="2021-03-06T14:53:00Z">
        <w:r w:rsidR="00F345E4">
          <w:t xml:space="preserve">a specificity of </w:t>
        </w:r>
      </w:ins>
      <w:r w:rsidRPr="005E70E4">
        <w:t xml:space="preserve">0.50 </w:t>
      </w:r>
      <w:del w:id="1851" w:author="Proofed" w:date="2021-03-06T14:53:00Z">
        <w:r w:rsidRPr="005E70E4" w:rsidDel="00F345E4">
          <w:delText>of specificity o</w:delText>
        </w:r>
      </w:del>
      <w:r w:rsidRPr="005E70E4">
        <w:t>f</w:t>
      </w:r>
      <w:ins w:id="1852" w:author="Proofed" w:date="2021-03-06T14:53:00Z">
        <w:r w:rsidR="00F345E4">
          <w:t>or</w:t>
        </w:r>
      </w:ins>
      <w:r w:rsidRPr="005E70E4">
        <w:t xml:space="preserve"> </w:t>
      </w:r>
      <w:ins w:id="1853" w:author="Proofed" w:date="2021-03-06T14:53:00Z">
        <w:r w:rsidR="00F345E4">
          <w:t xml:space="preserve">the </w:t>
        </w:r>
        <w:r w:rsidR="00F345E4" w:rsidRPr="00A8036A">
          <w:rPr>
            <w:i/>
            <w:iCs/>
            <w:rPrChange w:id="1854" w:author="Proofed" w:date="2021-03-10T09:56:00Z">
              <w:rPr/>
            </w:rPrChange>
          </w:rPr>
          <w:t>G</w:t>
        </w:r>
        <w:r w:rsidR="00F345E4">
          <w:t xml:space="preserve"> </w:t>
        </w:r>
      </w:ins>
      <w:r w:rsidRPr="005E70E4">
        <w:t>class</w:t>
      </w:r>
      <w:del w:id="1855" w:author="Proofed" w:date="2021-03-06T14:53:00Z">
        <w:r w:rsidRPr="005E70E4" w:rsidDel="00F345E4">
          <w:delText xml:space="preserve"> G.</w:delText>
        </w:r>
      </w:del>
      <w:ins w:id="1856" w:author="Proofed" w:date="2021-03-06T14:53:00Z">
        <w:r w:rsidR="00F345E4">
          <w:t>.</w:t>
        </w:r>
      </w:ins>
      <w:r w:rsidRPr="005E70E4">
        <w:t xml:space="preserve"> However, the prediction phase </w:t>
      </w:r>
      <w:ins w:id="1857" w:author="Proofed" w:date="2021-03-10T09:56:00Z">
        <w:r w:rsidR="00A8036A">
          <w:t xml:space="preserve">presented </w:t>
        </w:r>
      </w:ins>
      <w:del w:id="1858" w:author="Proofed" w:date="2021-03-06T14:53:00Z">
        <w:r w:rsidRPr="005E70E4" w:rsidDel="00F345E4">
          <w:delText>i</w:delText>
        </w:r>
      </w:del>
      <w:del w:id="1859" w:author="Proofed" w:date="2021-03-06T14:54:00Z">
        <w:r w:rsidRPr="005E70E4" w:rsidDel="00F345E4">
          <w:delText>s</w:delText>
        </w:r>
      </w:del>
      <w:del w:id="1860" w:author="Proofed" w:date="2021-03-10T09:56:00Z">
        <w:r w:rsidRPr="005E70E4" w:rsidDel="00A8036A">
          <w:delText xml:space="preserve"> </w:delText>
        </w:r>
      </w:del>
      <w:r w:rsidRPr="005E70E4">
        <w:t xml:space="preserve">the </w:t>
      </w:r>
      <w:ins w:id="1861" w:author="Proofed" w:date="2021-03-06T14:54:00Z">
        <w:r w:rsidR="00F345E4">
          <w:t xml:space="preserve">greatest </w:t>
        </w:r>
      </w:ins>
      <w:del w:id="1862" w:author="Proofed" w:date="2021-03-06T14:54:00Z">
        <w:r w:rsidRPr="005E70E4" w:rsidDel="00F345E4">
          <w:delText xml:space="preserve">highest </w:delText>
        </w:r>
      </w:del>
      <w:r w:rsidRPr="005E70E4">
        <w:t xml:space="preserve">strength of the developed model </w:t>
      </w:r>
      <w:ins w:id="1863" w:author="Proofed" w:date="2021-03-06T14:54:00Z">
        <w:r w:rsidR="00F345E4">
          <w:t xml:space="preserve">since </w:t>
        </w:r>
        <w:r w:rsidR="00F345E4" w:rsidRPr="00F345E4">
          <w:t xml:space="preserve">this phase is missing </w:t>
        </w:r>
      </w:ins>
      <w:del w:id="1864" w:author="Proofed" w:date="2021-03-06T14:54:00Z">
        <w:r w:rsidRPr="005E70E4" w:rsidDel="00F345E4">
          <w:delText xml:space="preserve">as </w:delText>
        </w:r>
      </w:del>
      <w:r w:rsidRPr="005E70E4">
        <w:t xml:space="preserve">in most heritage classification cases </w:t>
      </w:r>
      <w:del w:id="1865" w:author="Proofed" w:date="2021-03-06T14:54:00Z">
        <w:r w:rsidRPr="005E70E4" w:rsidDel="00F345E4">
          <w:delText xml:space="preserve">this phase is missing </w:delText>
        </w:r>
      </w:del>
      <w:ins w:id="1866" w:author="Proofed" w:date="2021-03-06T14:54:00Z">
        <w:r w:rsidR="00F345E4">
          <w:t xml:space="preserve">due to the </w:t>
        </w:r>
      </w:ins>
      <w:del w:id="1867" w:author="Proofed" w:date="2021-03-06T14:54:00Z">
        <w:r w:rsidRPr="005E70E4" w:rsidDel="00F345E4">
          <w:delText xml:space="preserve">because of </w:delText>
        </w:r>
      </w:del>
      <w:r w:rsidRPr="005E70E4">
        <w:t>difficulties in collecting data from different samples</w:t>
      </w:r>
      <w:r w:rsidR="00E32187" w:rsidRPr="005E70E4">
        <w:t>.</w:t>
      </w:r>
    </w:p>
    <w:p w14:paraId="71644270" w14:textId="5A44616F" w:rsidR="00443205" w:rsidRPr="005E70E4" w:rsidRDefault="00812870" w:rsidP="00812870">
      <w:pPr>
        <w:pStyle w:val="Level1Title"/>
      </w:pPr>
      <w:r w:rsidRPr="005E70E4">
        <w:t>CONCLUSION</w:t>
      </w:r>
    </w:p>
    <w:p w14:paraId="19C659A1" w14:textId="4C88E916" w:rsidR="00812870" w:rsidRPr="005E70E4" w:rsidRDefault="00812870" w:rsidP="00812870">
      <w:r w:rsidRPr="005E70E4">
        <w:t>The investigation of precious and brittle micro-samples is a challenging task when thin layered systems such as those encountered in musical instruments are considered. In fact, to precisely characteri</w:t>
      </w:r>
      <w:del w:id="1868" w:author="Proofed" w:date="2021-03-06T14:55:00Z">
        <w:r w:rsidRPr="005E70E4" w:rsidDel="00F345E4">
          <w:delText>z</w:delText>
        </w:r>
      </w:del>
      <w:ins w:id="1869" w:author="Proofed" w:date="2021-03-06T14:55:00Z">
        <w:r w:rsidR="00F345E4">
          <w:t>s</w:t>
        </w:r>
      </w:ins>
      <w:r w:rsidRPr="005E70E4">
        <w:t xml:space="preserve">e </w:t>
      </w:r>
      <w:ins w:id="1870" w:author="Proofed" w:date="2021-03-06T14:55:00Z">
        <w:r w:rsidR="00F345E4">
          <w:t xml:space="preserve">the attendant </w:t>
        </w:r>
      </w:ins>
      <w:r w:rsidRPr="005E70E4">
        <w:t xml:space="preserve">materials, an in-depth micro-invasive </w:t>
      </w:r>
      <w:del w:id="1871" w:author="Proofed" w:date="2021-03-06T14:55:00Z">
        <w:r w:rsidRPr="005E70E4" w:rsidDel="00F345E4">
          <w:delText>-</w:delText>
        </w:r>
      </w:del>
      <w:ins w:id="1872" w:author="Proofed" w:date="2021-03-06T14:55:00Z">
        <w:r w:rsidR="00F345E4">
          <w:t>–</w:t>
        </w:r>
      </w:ins>
      <w:r w:rsidRPr="005E70E4">
        <w:t xml:space="preserve"> if not micro-destructive </w:t>
      </w:r>
      <w:del w:id="1873" w:author="Proofed" w:date="2021-03-06T14:55:00Z">
        <w:r w:rsidRPr="005E70E4" w:rsidDel="00F345E4">
          <w:delText>-</w:delText>
        </w:r>
      </w:del>
      <w:ins w:id="1874" w:author="Proofed" w:date="2021-03-06T14:55:00Z">
        <w:r w:rsidR="00F345E4">
          <w:t>–</w:t>
        </w:r>
      </w:ins>
      <w:r w:rsidRPr="005E70E4">
        <w:t xml:space="preserve"> wide analytical campaign is generally needed. </w:t>
      </w:r>
      <w:ins w:id="1875" w:author="Proofed" w:date="2021-03-06T14:55:00Z">
        <w:r w:rsidR="00F345E4">
          <w:t>As such</w:t>
        </w:r>
      </w:ins>
      <w:del w:id="1876" w:author="Proofed" w:date="2021-03-06T14:55:00Z">
        <w:r w:rsidRPr="005E70E4" w:rsidDel="00F345E4">
          <w:delText>In this way</w:delText>
        </w:r>
      </w:del>
      <w:r w:rsidRPr="005E70E4">
        <w:t xml:space="preserve">, </w:t>
      </w:r>
      <w:del w:id="1877" w:author="Proofed" w:date="2021-03-06T14:55:00Z">
        <w:r w:rsidRPr="005E70E4" w:rsidDel="00F345E4">
          <w:delText xml:space="preserve">one shall consider </w:delText>
        </w:r>
      </w:del>
      <w:r w:rsidRPr="005E70E4">
        <w:t>how to employ SR</w:t>
      </w:r>
      <w:del w:id="1878" w:author="Proofed" w:date="2021-03-10T09:57:00Z">
        <w:r w:rsidRPr="005E70E4" w:rsidDel="00A8036A">
          <w:delText>-</w:delText>
        </w:r>
      </w:del>
      <w:ins w:id="1879" w:author="Proofed" w:date="2021-03-10T09:57:00Z">
        <w:r w:rsidR="00A8036A">
          <w:t>–</w:t>
        </w:r>
      </w:ins>
      <w:r w:rsidRPr="005E70E4">
        <w:t xml:space="preserve">FTIR micro-spectroscopy </w:t>
      </w:r>
      <w:del w:id="1880" w:author="Proofed" w:date="2021-03-06T14:56:00Z">
        <w:r w:rsidRPr="005E70E4" w:rsidDel="00F345E4">
          <w:delText xml:space="preserve">in order </w:delText>
        </w:r>
      </w:del>
      <w:r w:rsidRPr="005E70E4">
        <w:t>to obtain hundreds of informative spectra on micro-samples without damaging the samples</w:t>
      </w:r>
      <w:ins w:id="1881" w:author="Proofed" w:date="2021-03-06T14:56:00Z">
        <w:r w:rsidR="00F345E4">
          <w:t xml:space="preserve"> is </w:t>
        </w:r>
      </w:ins>
      <w:ins w:id="1882" w:author="Proofed" w:date="2021-03-10T09:58:00Z">
        <w:r w:rsidR="00A8036A">
          <w:t xml:space="preserve">a </w:t>
        </w:r>
      </w:ins>
      <w:ins w:id="1883" w:author="Proofed" w:date="2021-03-06T14:56:00Z">
        <w:r w:rsidR="00F345E4">
          <w:t>crucial</w:t>
        </w:r>
      </w:ins>
      <w:ins w:id="1884" w:author="Proofed" w:date="2021-03-10T09:58:00Z">
        <w:r w:rsidR="00A8036A">
          <w:t xml:space="preserve"> aspect</w:t>
        </w:r>
      </w:ins>
      <w:r w:rsidRPr="005E70E4">
        <w:t xml:space="preserve">. Using SR at </w:t>
      </w:r>
      <w:ins w:id="1885" w:author="Proofed" w:date="2021-03-06T14:58:00Z">
        <w:r w:rsidR="002213B0">
          <w:t>the</w:t>
        </w:r>
      </w:ins>
      <w:ins w:id="1886" w:author="Proofed" w:date="2021-03-06T14:57:00Z">
        <w:r w:rsidR="002213B0" w:rsidRPr="002213B0">
          <w:t xml:space="preserve"> </w:t>
        </w:r>
      </w:ins>
      <w:r w:rsidRPr="005E70E4">
        <w:t xml:space="preserve">SISSI beamline, it was possible to </w:t>
      </w:r>
      <w:ins w:id="1887" w:author="Proofed" w:date="2021-03-06T14:58:00Z">
        <w:r w:rsidR="002213B0">
          <w:t>a</w:t>
        </w:r>
      </w:ins>
      <w:del w:id="1888" w:author="Proofed" w:date="2021-03-06T14:58:00Z">
        <w:r w:rsidRPr="005E70E4" w:rsidDel="002213B0">
          <w:delText>e</w:delText>
        </w:r>
      </w:del>
      <w:ins w:id="1889" w:author="Proofed" w:date="2021-03-06T14:58:00Z">
        <w:r w:rsidR="002213B0">
          <w:t>dopt</w:t>
        </w:r>
      </w:ins>
      <w:del w:id="1890" w:author="Proofed" w:date="2021-03-06T14:58:00Z">
        <w:r w:rsidRPr="005E70E4" w:rsidDel="002213B0">
          <w:delText>xploit the</w:delText>
        </w:r>
      </w:del>
      <w:r w:rsidRPr="005E70E4">
        <w:t xml:space="preserve"> reflection geometry with increased lateral resolution </w:t>
      </w:r>
      <w:ins w:id="1891" w:author="Proofed" w:date="2021-03-06T14:59:00Z">
        <w:r w:rsidR="002213B0">
          <w:t xml:space="preserve">to </w:t>
        </w:r>
      </w:ins>
      <w:r w:rsidRPr="005E70E4">
        <w:t>tak</w:t>
      </w:r>
      <w:del w:id="1892" w:author="Proofed" w:date="2021-03-06T14:59:00Z">
        <w:r w:rsidRPr="005E70E4" w:rsidDel="002213B0">
          <w:delText>ing</w:delText>
        </w:r>
      </w:del>
      <w:ins w:id="1893" w:author="Proofed" w:date="2021-03-06T14:59:00Z">
        <w:r w:rsidR="002213B0">
          <w:t>e</w:t>
        </w:r>
      </w:ins>
      <w:r w:rsidRPr="005E70E4">
        <w:t xml:space="preserve"> advantage </w:t>
      </w:r>
      <w:ins w:id="1894" w:author="Proofed" w:date="2021-03-06T14:59:00Z">
        <w:r w:rsidR="002213B0">
          <w:t xml:space="preserve">of </w:t>
        </w:r>
      </w:ins>
      <w:del w:id="1895" w:author="Proofed" w:date="2021-03-06T14:59:00Z">
        <w:r w:rsidRPr="005E70E4" w:rsidDel="002213B0">
          <w:delText xml:space="preserve">from </w:delText>
        </w:r>
      </w:del>
      <w:r w:rsidRPr="005E70E4">
        <w:t>IRSR brightness</w:t>
      </w:r>
      <w:ins w:id="1896" w:author="Proofed" w:date="2021-03-06T14:59:00Z">
        <w:r w:rsidR="002213B0">
          <w:t xml:space="preserve"> to </w:t>
        </w:r>
      </w:ins>
      <w:del w:id="1897" w:author="Proofed" w:date="2021-03-06T14:59:00Z">
        <w:r w:rsidRPr="005E70E4" w:rsidDel="002213B0">
          <w:delText>, therefore retrieving</w:delText>
        </w:r>
      </w:del>
      <w:ins w:id="1898" w:author="Proofed" w:date="2021-03-06T14:59:00Z">
        <w:r w:rsidR="002213B0">
          <w:t>obtain</w:t>
        </w:r>
      </w:ins>
      <w:r w:rsidRPr="005E70E4">
        <w:t xml:space="preserve"> better spectra (with higher signal-to-noise ratio</w:t>
      </w:r>
      <w:ins w:id="1899" w:author="Proofed" w:date="2021-03-10T09:58:00Z">
        <w:r w:rsidR="00A8036A">
          <w:t>s</w:t>
        </w:r>
      </w:ins>
      <w:r w:rsidRPr="005E70E4">
        <w:t>)</w:t>
      </w:r>
      <w:ins w:id="1900" w:author="Proofed" w:date="2021-03-06T15:00:00Z">
        <w:r w:rsidR="002213B0">
          <w:t xml:space="preserve"> while </w:t>
        </w:r>
      </w:ins>
      <w:del w:id="1901" w:author="Proofed" w:date="2021-03-06T15:00:00Z">
        <w:r w:rsidRPr="005E70E4" w:rsidDel="002213B0">
          <w:delText xml:space="preserve"> by </w:delText>
        </w:r>
      </w:del>
      <w:r w:rsidRPr="005E70E4">
        <w:t xml:space="preserve">avoiding </w:t>
      </w:r>
      <w:del w:id="1902" w:author="Proofed" w:date="2021-03-06T14:59:00Z">
        <w:r w:rsidRPr="005E70E4" w:rsidDel="002213B0">
          <w:delText xml:space="preserve">the </w:delText>
        </w:r>
      </w:del>
      <w:r w:rsidRPr="005E70E4">
        <w:t>contact with the cross</w:t>
      </w:r>
      <w:del w:id="1903" w:author="Proofed" w:date="2021-03-06T14:59:00Z">
        <w:r w:rsidRPr="005E70E4" w:rsidDel="002213B0">
          <w:delText>-</w:delText>
        </w:r>
      </w:del>
      <w:ins w:id="1904" w:author="Proofed" w:date="2021-03-06T14:59:00Z">
        <w:r w:rsidR="002213B0">
          <w:t xml:space="preserve"> </w:t>
        </w:r>
      </w:ins>
      <w:r w:rsidRPr="005E70E4">
        <w:t xml:space="preserve">sections and preserving the surfaces for further analyses. </w:t>
      </w:r>
    </w:p>
    <w:p w14:paraId="17EBFA19" w14:textId="4DB2195E" w:rsidR="00AE19FC" w:rsidRPr="005E70E4" w:rsidRDefault="00812870" w:rsidP="00AE19FC">
      <w:r w:rsidRPr="005E70E4">
        <w:t>A preliminary elaboration of the large SR</w:t>
      </w:r>
      <w:del w:id="1905" w:author="Proofed" w:date="2021-03-10T09:58:00Z">
        <w:r w:rsidRPr="005E70E4" w:rsidDel="00A8036A">
          <w:delText>-</w:delText>
        </w:r>
      </w:del>
      <w:ins w:id="1906" w:author="Proofed" w:date="2021-03-10T09:58:00Z">
        <w:r w:rsidR="00A8036A">
          <w:t>–</w:t>
        </w:r>
      </w:ins>
      <w:r w:rsidRPr="005E70E4">
        <w:t>FTIR reflection data</w:t>
      </w:r>
      <w:del w:id="1907" w:author="Proofed" w:date="2021-03-06T15:00:00Z">
        <w:r w:rsidRPr="005E70E4" w:rsidDel="002213B0">
          <w:delText xml:space="preserve"> </w:delText>
        </w:r>
      </w:del>
      <w:r w:rsidRPr="005E70E4">
        <w:t xml:space="preserve">set was performed </w:t>
      </w:r>
      <w:ins w:id="1908" w:author="Proofed" w:date="2021-03-06T15:00:00Z">
        <w:r w:rsidR="002213B0">
          <w:t xml:space="preserve">using </w:t>
        </w:r>
      </w:ins>
      <w:del w:id="1909" w:author="Proofed" w:date="2021-03-06T15:00:00Z">
        <w:r w:rsidRPr="005E70E4" w:rsidDel="002213B0">
          <w:delText xml:space="preserve">through </w:delText>
        </w:r>
      </w:del>
      <w:r w:rsidRPr="005E70E4">
        <w:t xml:space="preserve">chemometric tools to obtain a rigorous picture of the IR results and </w:t>
      </w:r>
      <w:ins w:id="1910" w:author="Proofed" w:date="2021-03-06T15:00:00Z">
        <w:r w:rsidR="002213B0">
          <w:t xml:space="preserve">to </w:t>
        </w:r>
      </w:ins>
      <w:r w:rsidRPr="005E70E4">
        <w:t xml:space="preserve">distinguish different material classes, previously selected in accordance </w:t>
      </w:r>
      <w:ins w:id="1911" w:author="Proofed" w:date="2021-03-06T15:01:00Z">
        <w:r w:rsidR="002213B0">
          <w:t xml:space="preserve">with </w:t>
        </w:r>
      </w:ins>
      <w:del w:id="1912" w:author="Proofed" w:date="2021-03-06T15:01:00Z">
        <w:r w:rsidRPr="005E70E4" w:rsidDel="002213B0">
          <w:delText xml:space="preserve">to </w:delText>
        </w:r>
      </w:del>
      <w:r w:rsidRPr="005E70E4">
        <w:t xml:space="preserve">the position </w:t>
      </w:r>
      <w:ins w:id="1913" w:author="Proofed" w:date="2021-03-06T15:01:00Z">
        <w:r w:rsidR="002213B0">
          <w:t>with</w:t>
        </w:r>
      </w:ins>
      <w:r w:rsidRPr="005E70E4">
        <w:t xml:space="preserve">in the coating system of the analytical spot. Three additional mixed classes were </w:t>
      </w:r>
      <w:del w:id="1914" w:author="Proofed" w:date="2021-03-06T15:01:00Z">
        <w:r w:rsidRPr="005E70E4" w:rsidDel="002213B0">
          <w:delText xml:space="preserve">instead </w:delText>
        </w:r>
      </w:del>
      <w:r w:rsidRPr="005E70E4">
        <w:t xml:space="preserve">identified at the interface between </w:t>
      </w:r>
      <w:ins w:id="1915" w:author="Proofed" w:date="2021-03-06T15:01:00Z">
        <w:r w:rsidR="002213B0">
          <w:t xml:space="preserve">the </w:t>
        </w:r>
      </w:ins>
      <w:r w:rsidRPr="005E70E4">
        <w:t xml:space="preserve">layers. </w:t>
      </w:r>
      <w:ins w:id="1916" w:author="Proofed" w:date="2021-03-06T15:01:00Z">
        <w:r w:rsidR="002213B0">
          <w:t xml:space="preserve">The </w:t>
        </w:r>
      </w:ins>
      <w:r w:rsidRPr="005E70E4">
        <w:t xml:space="preserve">PCA, </w:t>
      </w:r>
      <w:ins w:id="1917" w:author="Proofed" w:date="2021-03-06T15:01:00Z">
        <w:r w:rsidR="002213B0">
          <w:t xml:space="preserve">which was </w:t>
        </w:r>
      </w:ins>
      <w:r w:rsidRPr="005E70E4">
        <w:t>performed on different spectral regions, confirmed the preliminary material assignment by highlighting clear sample</w:t>
      </w:r>
      <w:del w:id="1918" w:author="Proofed" w:date="2021-03-06T15:01:00Z">
        <w:r w:rsidRPr="005E70E4" w:rsidDel="002213B0">
          <w:delText>s</w:delText>
        </w:r>
      </w:del>
      <w:r w:rsidRPr="005E70E4">
        <w:t xml:space="preserve"> grouping</w:t>
      </w:r>
      <w:ins w:id="1919" w:author="Proofed" w:date="2021-03-06T15:01:00Z">
        <w:r w:rsidR="002213B0">
          <w:t>s</w:t>
        </w:r>
      </w:ins>
      <w:r w:rsidRPr="005E70E4">
        <w:t xml:space="preserve"> for varnish</w:t>
      </w:r>
      <w:del w:id="1920" w:author="Proofed" w:date="2021-03-06T15:02:00Z">
        <w:r w:rsidRPr="005E70E4" w:rsidDel="002213B0">
          <w:delText xml:space="preserve"> (V)</w:delText>
        </w:r>
      </w:del>
      <w:r w:rsidRPr="005E70E4">
        <w:t>, ground coat</w:t>
      </w:r>
      <w:del w:id="1921" w:author="Proofed" w:date="2021-03-06T15:02:00Z">
        <w:r w:rsidRPr="005E70E4" w:rsidDel="002213B0">
          <w:delText xml:space="preserve"> (G)</w:delText>
        </w:r>
      </w:del>
      <w:r w:rsidRPr="005E70E4">
        <w:t>, wood</w:t>
      </w:r>
      <w:ins w:id="1922" w:author="Proofed" w:date="2021-03-06T15:02:00Z">
        <w:r w:rsidR="002213B0">
          <w:t>,</w:t>
        </w:r>
      </w:ins>
      <w:r w:rsidRPr="005E70E4">
        <w:t xml:space="preserve"> </w:t>
      </w:r>
      <w:del w:id="1923" w:author="Proofed" w:date="2021-03-06T15:02:00Z">
        <w:r w:rsidRPr="005E70E4" w:rsidDel="002213B0">
          <w:delText xml:space="preserve">(W) </w:delText>
        </w:r>
      </w:del>
      <w:r w:rsidRPr="005E70E4">
        <w:t xml:space="preserve">and epoxy resin </w:t>
      </w:r>
      <w:del w:id="1924" w:author="Proofed" w:date="2021-03-06T15:02:00Z">
        <w:r w:rsidRPr="005E70E4" w:rsidDel="002213B0">
          <w:delText>(E)</w:delText>
        </w:r>
      </w:del>
      <w:del w:id="1925" w:author="Proofed" w:date="2021-03-06T15:01:00Z">
        <w:r w:rsidRPr="005E70E4" w:rsidDel="002213B0">
          <w:delText>,</w:delText>
        </w:r>
      </w:del>
      <w:del w:id="1926" w:author="Proofed" w:date="2021-03-06T15:02:00Z">
        <w:r w:rsidRPr="005E70E4" w:rsidDel="002213B0">
          <w:delText xml:space="preserve"> </w:delText>
        </w:r>
      </w:del>
      <w:r w:rsidRPr="005E70E4">
        <w:t xml:space="preserve">on the basis of their spectral features. Moreover, the explorative analysis confirmed that the spectra collected at the interfaces between different layers </w:t>
      </w:r>
      <w:ins w:id="1927" w:author="Proofed" w:date="2021-03-06T15:02:00Z">
        <w:r w:rsidR="002213B0">
          <w:t xml:space="preserve">exhibited </w:t>
        </w:r>
      </w:ins>
      <w:del w:id="1928" w:author="Proofed" w:date="2021-03-06T15:02:00Z">
        <w:r w:rsidR="003B2CA6" w:rsidRPr="005E70E4" w:rsidDel="002213B0">
          <w:delText>show</w:delText>
        </w:r>
        <w:r w:rsidRPr="005E70E4" w:rsidDel="002213B0">
          <w:delText xml:space="preserve"> </w:delText>
        </w:r>
      </w:del>
      <w:r w:rsidRPr="005E70E4">
        <w:t>coherent signals produced by different materials.</w:t>
      </w:r>
      <w:r w:rsidR="00AE19FC" w:rsidRPr="005E70E4">
        <w:t xml:space="preserve"> </w:t>
      </w:r>
      <w:r w:rsidRPr="005E70E4">
        <w:t>The PLS</w:t>
      </w:r>
      <w:del w:id="1929" w:author="Proofed" w:date="2021-03-10T09:59:00Z">
        <w:r w:rsidRPr="005E70E4" w:rsidDel="00A8036A">
          <w:delText>-</w:delText>
        </w:r>
      </w:del>
      <w:ins w:id="1930" w:author="Proofed" w:date="2021-03-10T09:59:00Z">
        <w:r w:rsidR="00A8036A">
          <w:t>–</w:t>
        </w:r>
      </w:ins>
      <w:r w:rsidRPr="005E70E4">
        <w:t xml:space="preserve">DA classification model revealed the feasibility of the proposed methodological approach aimed at discriminating the </w:t>
      </w:r>
      <w:del w:id="1931" w:author="Proofed" w:date="2021-03-10T09:59:00Z">
        <w:r w:rsidRPr="005E70E4" w:rsidDel="00A8036A">
          <w:delText xml:space="preserve">constituting </w:delText>
        </w:r>
      </w:del>
      <w:ins w:id="1932" w:author="Proofed" w:date="2021-03-10T09:59:00Z">
        <w:r w:rsidR="00A8036A" w:rsidRPr="005E70E4">
          <w:t>constitu</w:t>
        </w:r>
        <w:r w:rsidR="00A8036A">
          <w:t>ent</w:t>
        </w:r>
        <w:r w:rsidR="00A8036A" w:rsidRPr="005E70E4">
          <w:t xml:space="preserve"> </w:t>
        </w:r>
      </w:ins>
      <w:r w:rsidRPr="005E70E4">
        <w:t xml:space="preserve">materials of bowed string instruments in a fast and rigorous way </w:t>
      </w:r>
      <w:ins w:id="1933" w:author="Proofed" w:date="2021-03-06T15:03:00Z">
        <w:r w:rsidR="002213B0">
          <w:t xml:space="preserve">without the </w:t>
        </w:r>
      </w:ins>
      <w:del w:id="1934" w:author="Proofed" w:date="2021-03-06T15:03:00Z">
        <w:r w:rsidRPr="005E70E4" w:rsidDel="002213B0">
          <w:delText xml:space="preserve">skipping </w:delText>
        </w:r>
      </w:del>
      <w:ins w:id="1935" w:author="Proofed" w:date="2021-03-06T15:03:00Z">
        <w:r w:rsidR="002213B0">
          <w:t xml:space="preserve">need to </w:t>
        </w:r>
      </w:ins>
      <w:r w:rsidRPr="005E70E4">
        <w:t>visual</w:t>
      </w:r>
      <w:ins w:id="1936" w:author="Proofed" w:date="2021-03-06T15:03:00Z">
        <w:r w:rsidR="002213B0">
          <w:t>ly</w:t>
        </w:r>
      </w:ins>
      <w:r w:rsidRPr="005E70E4">
        <w:t xml:space="preserve"> inspect</w:t>
      </w:r>
      <w:del w:id="1937" w:author="Proofed" w:date="2021-03-06T15:03:00Z">
        <w:r w:rsidRPr="005E70E4" w:rsidDel="002213B0">
          <w:delText>ion of</w:delText>
        </w:r>
      </w:del>
      <w:r w:rsidRPr="005E70E4">
        <w:t xml:space="preserve"> a large number of spectra.</w:t>
      </w:r>
    </w:p>
    <w:p w14:paraId="07B724ED" w14:textId="21899C39" w:rsidR="00895703" w:rsidRPr="00B654D7" w:rsidRDefault="00AE19FC" w:rsidP="00F57192">
      <w:pPr>
        <w:rPr>
          <w:b/>
          <w:bCs/>
          <w:caps/>
        </w:rPr>
      </w:pPr>
      <w:r w:rsidRPr="00B654D7">
        <w:rPr>
          <w:rPrChange w:id="1938" w:author="Proofed" w:date="2021-03-06T13:44:00Z">
            <w:rPr>
              <w:highlight w:val="yellow"/>
            </w:rPr>
          </w:rPrChange>
        </w:rPr>
        <w:t xml:space="preserve">Further case studies </w:t>
      </w:r>
      <w:ins w:id="1939" w:author="Proofed" w:date="2021-03-06T15:05:00Z">
        <w:r w:rsidR="002213B0">
          <w:t xml:space="preserve">are planned </w:t>
        </w:r>
      </w:ins>
      <w:del w:id="1940" w:author="Proofed" w:date="2021-03-06T13:42:00Z">
        <w:r w:rsidR="00895703" w:rsidRPr="00B654D7" w:rsidDel="00B654D7">
          <w:rPr>
            <w:rPrChange w:id="1941" w:author="Proofed" w:date="2021-03-06T13:44:00Z">
              <w:rPr>
                <w:highlight w:val="yellow"/>
              </w:rPr>
            </w:rPrChange>
          </w:rPr>
          <w:delText>will</w:delText>
        </w:r>
        <w:r w:rsidRPr="00B654D7" w:rsidDel="00B654D7">
          <w:rPr>
            <w:rPrChange w:id="1942" w:author="Proofed" w:date="2021-03-06T13:44:00Z">
              <w:rPr>
                <w:highlight w:val="yellow"/>
              </w:rPr>
            </w:rPrChange>
          </w:rPr>
          <w:delText xml:space="preserve"> </w:delText>
        </w:r>
      </w:del>
      <w:del w:id="1943" w:author="Proofed" w:date="2021-03-06T15:04:00Z">
        <w:r w:rsidRPr="00B654D7" w:rsidDel="002213B0">
          <w:rPr>
            <w:rPrChange w:id="1944" w:author="Proofed" w:date="2021-03-06T13:44:00Z">
              <w:rPr>
                <w:highlight w:val="yellow"/>
              </w:rPr>
            </w:rPrChange>
          </w:rPr>
          <w:delText xml:space="preserve">be </w:delText>
        </w:r>
      </w:del>
      <w:del w:id="1945" w:author="Proofed" w:date="2021-03-06T15:03:00Z">
        <w:r w:rsidRPr="00B654D7" w:rsidDel="002213B0">
          <w:rPr>
            <w:rPrChange w:id="1946" w:author="Proofed" w:date="2021-03-06T13:44:00Z">
              <w:rPr>
                <w:highlight w:val="yellow"/>
              </w:rPr>
            </w:rPrChange>
          </w:rPr>
          <w:delText>conside</w:delText>
        </w:r>
      </w:del>
      <w:del w:id="1947" w:author="Proofed" w:date="2021-03-06T15:04:00Z">
        <w:r w:rsidRPr="00B654D7" w:rsidDel="002213B0">
          <w:rPr>
            <w:rPrChange w:id="1948" w:author="Proofed" w:date="2021-03-06T13:44:00Z">
              <w:rPr>
                <w:highlight w:val="yellow"/>
              </w:rPr>
            </w:rPrChange>
          </w:rPr>
          <w:delText xml:space="preserve">red </w:delText>
        </w:r>
      </w:del>
      <w:del w:id="1949" w:author="Proofed" w:date="2021-03-06T13:42:00Z">
        <w:r w:rsidRPr="00B654D7" w:rsidDel="00B654D7">
          <w:rPr>
            <w:rPrChange w:id="1950" w:author="Proofed" w:date="2021-03-06T13:44:00Z">
              <w:rPr>
                <w:highlight w:val="yellow"/>
              </w:rPr>
            </w:rPrChange>
          </w:rPr>
          <w:delText xml:space="preserve">in order </w:delText>
        </w:r>
      </w:del>
      <w:r w:rsidRPr="00B654D7">
        <w:rPr>
          <w:rPrChange w:id="1951" w:author="Proofed" w:date="2021-03-06T13:44:00Z">
            <w:rPr>
              <w:highlight w:val="yellow"/>
            </w:rPr>
          </w:rPrChange>
        </w:rPr>
        <w:t>to e</w:t>
      </w:r>
      <w:ins w:id="1952" w:author="Proofed" w:date="2021-03-06T13:42:00Z">
        <w:r w:rsidR="00B654D7" w:rsidRPr="00B654D7">
          <w:rPr>
            <w:rPrChange w:id="1953" w:author="Proofed" w:date="2021-03-06T13:44:00Z">
              <w:rPr>
                <w:highlight w:val="yellow"/>
              </w:rPr>
            </w:rPrChange>
          </w:rPr>
          <w:t xml:space="preserve">xpand </w:t>
        </w:r>
      </w:ins>
      <w:del w:id="1954" w:author="Proofed" w:date="2021-03-06T13:42:00Z">
        <w:r w:rsidRPr="00B654D7" w:rsidDel="00B654D7">
          <w:rPr>
            <w:rPrChange w:id="1955" w:author="Proofed" w:date="2021-03-06T13:44:00Z">
              <w:rPr>
                <w:highlight w:val="yellow"/>
              </w:rPr>
            </w:rPrChange>
          </w:rPr>
          <w:delText xml:space="preserve">nlarge </w:delText>
        </w:r>
      </w:del>
      <w:r w:rsidRPr="00B654D7">
        <w:rPr>
          <w:rPrChange w:id="1956" w:author="Proofed" w:date="2021-03-06T13:44:00Z">
            <w:rPr>
              <w:highlight w:val="yellow"/>
            </w:rPr>
          </w:rPrChange>
        </w:rPr>
        <w:t xml:space="preserve">the number of </w:t>
      </w:r>
      <w:del w:id="1957" w:author="Proofed" w:date="2021-03-06T13:42:00Z">
        <w:r w:rsidRPr="00B654D7" w:rsidDel="00B654D7">
          <w:rPr>
            <w:rPrChange w:id="1958" w:author="Proofed" w:date="2021-03-06T13:44:00Z">
              <w:rPr>
                <w:highlight w:val="yellow"/>
              </w:rPr>
            </w:rPrChange>
          </w:rPr>
          <w:delText xml:space="preserve">the </w:delText>
        </w:r>
      </w:del>
      <w:r w:rsidRPr="00B654D7">
        <w:rPr>
          <w:rPrChange w:id="1959" w:author="Proofed" w:date="2021-03-06T13:44:00Z">
            <w:rPr>
              <w:highlight w:val="yellow"/>
            </w:rPr>
          </w:rPrChange>
        </w:rPr>
        <w:t xml:space="preserve">investigated historical instruments </w:t>
      </w:r>
      <w:ins w:id="1960" w:author="Proofed" w:date="2021-03-06T15:04:00Z">
        <w:r w:rsidR="002213B0">
          <w:t xml:space="preserve">while considering </w:t>
        </w:r>
      </w:ins>
      <w:del w:id="1961" w:author="Proofed" w:date="2021-03-06T15:04:00Z">
        <w:r w:rsidRPr="00B654D7" w:rsidDel="002213B0">
          <w:rPr>
            <w:rPrChange w:id="1962" w:author="Proofed" w:date="2021-03-06T13:44:00Z">
              <w:rPr>
                <w:highlight w:val="yellow"/>
              </w:rPr>
            </w:rPrChange>
          </w:rPr>
          <w:delText xml:space="preserve">and to </w:delText>
        </w:r>
        <w:r w:rsidR="00895703" w:rsidRPr="00B654D7" w:rsidDel="002213B0">
          <w:rPr>
            <w:rPrChange w:id="1963" w:author="Proofed" w:date="2021-03-06T13:44:00Z">
              <w:rPr>
                <w:highlight w:val="yellow"/>
              </w:rPr>
            </w:rPrChange>
          </w:rPr>
          <w:delText xml:space="preserve">possibly </w:delText>
        </w:r>
        <w:r w:rsidRPr="00B654D7" w:rsidDel="002213B0">
          <w:rPr>
            <w:rPrChange w:id="1964" w:author="Proofed" w:date="2021-03-06T13:44:00Z">
              <w:rPr>
                <w:highlight w:val="yellow"/>
              </w:rPr>
            </w:rPrChange>
          </w:rPr>
          <w:delText xml:space="preserve">involve </w:delText>
        </w:r>
      </w:del>
      <w:r w:rsidRPr="00B654D7">
        <w:rPr>
          <w:rPrChange w:id="1965" w:author="Proofed" w:date="2021-03-06T13:44:00Z">
            <w:rPr>
              <w:highlight w:val="yellow"/>
            </w:rPr>
          </w:rPrChange>
        </w:rPr>
        <w:t xml:space="preserve">other </w:t>
      </w:r>
      <w:r w:rsidR="00895703" w:rsidRPr="00B654D7">
        <w:rPr>
          <w:rPrChange w:id="1966" w:author="Proofed" w:date="2021-03-06T13:44:00Z">
            <w:rPr>
              <w:highlight w:val="yellow"/>
            </w:rPr>
          </w:rPrChange>
        </w:rPr>
        <w:t>materials with characteristic spectral features</w:t>
      </w:r>
      <w:r w:rsidRPr="00B654D7">
        <w:rPr>
          <w:rPrChange w:id="1967" w:author="Proofed" w:date="2021-03-06T13:44:00Z">
            <w:rPr>
              <w:highlight w:val="yellow"/>
            </w:rPr>
          </w:rPrChange>
        </w:rPr>
        <w:t>.</w:t>
      </w:r>
      <w:r w:rsidR="00895703" w:rsidRPr="00B654D7">
        <w:rPr>
          <w:rPrChange w:id="1968" w:author="Proofed" w:date="2021-03-06T13:44:00Z">
            <w:rPr>
              <w:highlight w:val="yellow"/>
            </w:rPr>
          </w:rPrChange>
        </w:rPr>
        <w:t xml:space="preserve"> In addition, t</w:t>
      </w:r>
      <w:r w:rsidRPr="00B654D7">
        <w:rPr>
          <w:rPrChange w:id="1969" w:author="Proofed" w:date="2021-03-06T13:44:00Z">
            <w:rPr>
              <w:highlight w:val="yellow"/>
            </w:rPr>
          </w:rPrChange>
        </w:rPr>
        <w:t xml:space="preserve">he method developed in this work </w:t>
      </w:r>
      <w:r w:rsidR="00F57192" w:rsidRPr="00B654D7">
        <w:rPr>
          <w:rPrChange w:id="1970" w:author="Proofed" w:date="2021-03-06T13:44:00Z">
            <w:rPr>
              <w:highlight w:val="yellow"/>
            </w:rPr>
          </w:rPrChange>
        </w:rPr>
        <w:t>will</w:t>
      </w:r>
      <w:r w:rsidR="00895703" w:rsidRPr="00B654D7">
        <w:rPr>
          <w:rPrChange w:id="1971" w:author="Proofed" w:date="2021-03-06T13:44:00Z">
            <w:rPr>
              <w:highlight w:val="yellow"/>
            </w:rPr>
          </w:rPrChange>
        </w:rPr>
        <w:t xml:space="preserve"> be tested on other data</w:t>
      </w:r>
      <w:del w:id="1972" w:author="Proofed" w:date="2021-03-06T13:43:00Z">
        <w:r w:rsidR="00895703" w:rsidRPr="00B654D7" w:rsidDel="00B654D7">
          <w:rPr>
            <w:rPrChange w:id="1973" w:author="Proofed" w:date="2021-03-06T13:44:00Z">
              <w:rPr>
                <w:highlight w:val="yellow"/>
              </w:rPr>
            </w:rPrChange>
          </w:rPr>
          <w:delText xml:space="preserve"> </w:delText>
        </w:r>
      </w:del>
      <w:r w:rsidR="00895703" w:rsidRPr="00B654D7">
        <w:rPr>
          <w:rPrChange w:id="1974" w:author="Proofed" w:date="2021-03-06T13:44:00Z">
            <w:rPr>
              <w:highlight w:val="yellow"/>
            </w:rPr>
          </w:rPrChange>
        </w:rPr>
        <w:t>set</w:t>
      </w:r>
      <w:ins w:id="1975" w:author="Proofed" w:date="2021-03-06T13:43:00Z">
        <w:r w:rsidR="00B654D7" w:rsidRPr="00B654D7">
          <w:rPr>
            <w:rPrChange w:id="1976" w:author="Proofed" w:date="2021-03-06T13:44:00Z">
              <w:rPr>
                <w:highlight w:val="yellow"/>
              </w:rPr>
            </w:rPrChange>
          </w:rPr>
          <w:t>s</w:t>
        </w:r>
      </w:ins>
      <w:r w:rsidR="00895703" w:rsidRPr="00B654D7">
        <w:rPr>
          <w:rPrChange w:id="1977" w:author="Proofed" w:date="2021-03-06T13:44:00Z">
            <w:rPr>
              <w:highlight w:val="yellow"/>
            </w:rPr>
          </w:rPrChange>
        </w:rPr>
        <w:t xml:space="preserve"> collected with different</w:t>
      </w:r>
      <w:r w:rsidR="00FD2EDD" w:rsidRPr="00B654D7">
        <w:rPr>
          <w:rPrChange w:id="1978" w:author="Proofed" w:date="2021-03-06T13:44:00Z">
            <w:rPr>
              <w:highlight w:val="yellow"/>
            </w:rPr>
          </w:rPrChange>
        </w:rPr>
        <w:t xml:space="preserve"> non-invasive</w:t>
      </w:r>
      <w:r w:rsidR="00895703" w:rsidRPr="00B654D7">
        <w:rPr>
          <w:rPrChange w:id="1979" w:author="Proofed" w:date="2021-03-06T13:44:00Z">
            <w:rPr>
              <w:highlight w:val="yellow"/>
            </w:rPr>
          </w:rPrChange>
        </w:rPr>
        <w:t xml:space="preserve"> analytical techniques (e.g. XRF</w:t>
      </w:r>
      <w:r w:rsidR="00FD2EDD" w:rsidRPr="00B654D7">
        <w:rPr>
          <w:rPrChange w:id="1980" w:author="Proofed" w:date="2021-03-06T13:44:00Z">
            <w:rPr>
              <w:highlight w:val="yellow"/>
            </w:rPr>
          </w:rPrChange>
        </w:rPr>
        <w:t>, FTIR in reflection geometry</w:t>
      </w:r>
      <w:r w:rsidR="00895703" w:rsidRPr="00B654D7">
        <w:rPr>
          <w:rPrChange w:id="1981" w:author="Proofed" w:date="2021-03-06T13:44:00Z">
            <w:rPr>
              <w:highlight w:val="yellow"/>
            </w:rPr>
          </w:rPrChange>
        </w:rPr>
        <w:t>)</w:t>
      </w:r>
      <w:r w:rsidR="00FD2EDD" w:rsidRPr="00B654D7">
        <w:rPr>
          <w:rPrChange w:id="1982" w:author="Proofed" w:date="2021-03-06T13:44:00Z">
            <w:rPr>
              <w:highlight w:val="yellow"/>
            </w:rPr>
          </w:rPrChange>
        </w:rPr>
        <w:t xml:space="preserve"> </w:t>
      </w:r>
      <w:ins w:id="1983" w:author="Proofed" w:date="2021-03-06T13:43:00Z">
        <w:r w:rsidR="00B654D7" w:rsidRPr="00B654D7">
          <w:rPr>
            <w:rPrChange w:id="1984" w:author="Proofed" w:date="2021-03-06T13:44:00Z">
              <w:rPr>
                <w:highlight w:val="yellow"/>
              </w:rPr>
            </w:rPrChange>
          </w:rPr>
          <w:t xml:space="preserve">in relation </w:t>
        </w:r>
      </w:ins>
      <w:del w:id="1985" w:author="Proofed" w:date="2021-03-06T13:43:00Z">
        <w:r w:rsidR="00FD2EDD" w:rsidRPr="00B654D7" w:rsidDel="00B654D7">
          <w:rPr>
            <w:rPrChange w:id="1986" w:author="Proofed" w:date="2021-03-06T13:44:00Z">
              <w:rPr>
                <w:highlight w:val="yellow"/>
              </w:rPr>
            </w:rPrChange>
          </w:rPr>
          <w:delText xml:space="preserve">on </w:delText>
        </w:r>
      </w:del>
      <w:ins w:id="1987" w:author="Proofed" w:date="2021-03-06T13:43:00Z">
        <w:r w:rsidR="00B654D7" w:rsidRPr="00B654D7">
          <w:rPr>
            <w:rPrChange w:id="1988" w:author="Proofed" w:date="2021-03-06T13:44:00Z">
              <w:rPr>
                <w:highlight w:val="yellow"/>
              </w:rPr>
            </w:rPrChange>
          </w:rPr>
          <w:t xml:space="preserve">to </w:t>
        </w:r>
      </w:ins>
      <w:r w:rsidR="00FD2EDD" w:rsidRPr="00B654D7">
        <w:rPr>
          <w:rPrChange w:id="1989" w:author="Proofed" w:date="2021-03-06T13:44:00Z">
            <w:rPr>
              <w:highlight w:val="yellow"/>
            </w:rPr>
          </w:rPrChange>
        </w:rPr>
        <w:t xml:space="preserve">a large number of </w:t>
      </w:r>
      <w:ins w:id="1990" w:author="Proofed" w:date="2021-03-06T13:43:00Z">
        <w:r w:rsidR="00B654D7" w:rsidRPr="00B654D7">
          <w:rPr>
            <w:rPrChange w:id="1991" w:author="Proofed" w:date="2021-03-06T13:44:00Z">
              <w:rPr>
                <w:highlight w:val="yellow"/>
              </w:rPr>
            </w:rPrChange>
          </w:rPr>
          <w:t xml:space="preserve">historical </w:t>
        </w:r>
      </w:ins>
      <w:r w:rsidR="00FD2EDD" w:rsidRPr="00B654D7">
        <w:rPr>
          <w:rPrChange w:id="1992" w:author="Proofed" w:date="2021-03-06T13:44:00Z">
            <w:rPr>
              <w:highlight w:val="yellow"/>
            </w:rPr>
          </w:rPrChange>
        </w:rPr>
        <w:t xml:space="preserve">Cremonese </w:t>
      </w:r>
      <w:del w:id="1993" w:author="Proofed" w:date="2021-03-06T13:43:00Z">
        <w:r w:rsidR="00FD2EDD" w:rsidRPr="00B654D7" w:rsidDel="00B654D7">
          <w:rPr>
            <w:rPrChange w:id="1994" w:author="Proofed" w:date="2021-03-06T13:44:00Z">
              <w:rPr>
                <w:highlight w:val="yellow"/>
              </w:rPr>
            </w:rPrChange>
          </w:rPr>
          <w:delText>h</w:delText>
        </w:r>
      </w:del>
      <w:del w:id="1995" w:author="Proofed" w:date="2021-03-06T13:44:00Z">
        <w:r w:rsidR="00FD2EDD" w:rsidRPr="00B654D7" w:rsidDel="00B654D7">
          <w:rPr>
            <w:rPrChange w:id="1996" w:author="Proofed" w:date="2021-03-06T13:44:00Z">
              <w:rPr>
                <w:highlight w:val="yellow"/>
              </w:rPr>
            </w:rPrChange>
          </w:rPr>
          <w:delText xml:space="preserve">istorical </w:delText>
        </w:r>
      </w:del>
      <w:r w:rsidR="00FD2EDD" w:rsidRPr="00B654D7">
        <w:rPr>
          <w:rPrChange w:id="1997" w:author="Proofed" w:date="2021-03-06T13:44:00Z">
            <w:rPr>
              <w:highlight w:val="yellow"/>
            </w:rPr>
          </w:rPrChange>
        </w:rPr>
        <w:t>musical instrument</w:t>
      </w:r>
      <w:r w:rsidR="00E33456" w:rsidRPr="00B654D7">
        <w:rPr>
          <w:rPrChange w:id="1998" w:author="Proofed" w:date="2021-03-06T13:44:00Z">
            <w:rPr>
              <w:highlight w:val="yellow"/>
            </w:rPr>
          </w:rPrChange>
        </w:rPr>
        <w:t>s</w:t>
      </w:r>
      <w:r w:rsidRPr="00B654D7">
        <w:rPr>
          <w:rPrChange w:id="1999" w:author="Proofed" w:date="2021-03-06T13:44:00Z">
            <w:rPr>
              <w:highlight w:val="yellow"/>
            </w:rPr>
          </w:rPrChange>
        </w:rPr>
        <w:t>.</w:t>
      </w:r>
    </w:p>
    <w:p w14:paraId="1794E514" w14:textId="560CD2E9" w:rsidR="000D5A9B" w:rsidRPr="005E70E4" w:rsidRDefault="000D5A9B" w:rsidP="00AE19FC">
      <w:pPr>
        <w:pStyle w:val="NoNumberFirstSection"/>
      </w:pPr>
      <w:r w:rsidRPr="00B654D7">
        <w:t>Acknowledgement</w:t>
      </w:r>
      <w:ins w:id="2000" w:author="Proofed" w:date="2021-03-06T10:29:00Z">
        <w:r w:rsidR="005A2F2D" w:rsidRPr="00B654D7">
          <w:t>S</w:t>
        </w:r>
      </w:ins>
    </w:p>
    <w:p w14:paraId="4624E4F1" w14:textId="7136BE37" w:rsidR="000D5A9B" w:rsidRPr="005E70E4" w:rsidRDefault="00812870" w:rsidP="00340C7C">
      <w:r w:rsidRPr="005E70E4">
        <w:t xml:space="preserve">The authors would like to thank the Fondazione </w:t>
      </w:r>
      <w:proofErr w:type="spellStart"/>
      <w:r w:rsidRPr="005E70E4">
        <w:t>Arvedi-Buschini</w:t>
      </w:r>
      <w:proofErr w:type="spellEnd"/>
      <w:r w:rsidRPr="005E70E4">
        <w:t xml:space="preserve">, the Fondazione Bracco, the Fondazione Museo del </w:t>
      </w:r>
      <w:proofErr w:type="spellStart"/>
      <w:r w:rsidRPr="005E70E4">
        <w:t>Violino</w:t>
      </w:r>
      <w:proofErr w:type="spellEnd"/>
      <w:r w:rsidRPr="005E70E4">
        <w:t xml:space="preserve">, the International School of Violin Making of Cremona, and the Accademia of Santa Cecilia. A special acknowledgement </w:t>
      </w:r>
      <w:ins w:id="2001" w:author="Proofed" w:date="2021-03-06T10:29:00Z">
        <w:r w:rsidR="005A2F2D">
          <w:t xml:space="preserve">goes </w:t>
        </w:r>
      </w:ins>
      <w:r w:rsidRPr="005E70E4">
        <w:t xml:space="preserve">to Andrea </w:t>
      </w:r>
      <w:proofErr w:type="spellStart"/>
      <w:r w:rsidRPr="005E70E4">
        <w:t>Zanrè</w:t>
      </w:r>
      <w:proofErr w:type="spellEnd"/>
      <w:r w:rsidRPr="005E70E4">
        <w:t xml:space="preserve"> and Elisa </w:t>
      </w:r>
      <w:proofErr w:type="spellStart"/>
      <w:r w:rsidRPr="005E70E4">
        <w:t>Scrollavezza</w:t>
      </w:r>
      <w:proofErr w:type="spellEnd"/>
      <w:r w:rsidRPr="005E70E4">
        <w:t xml:space="preserve">. The authors also acknowledge the CERIC-ERIC Consortium for access to </w:t>
      </w:r>
      <w:ins w:id="2002" w:author="Proofed" w:date="2021-03-06T10:29:00Z">
        <w:r w:rsidR="005A2F2D">
          <w:t xml:space="preserve">the </w:t>
        </w:r>
      </w:ins>
      <w:r w:rsidRPr="005E70E4">
        <w:t>experimental facilities</w:t>
      </w:r>
      <w:r w:rsidR="00EB6F84" w:rsidRPr="005E70E4">
        <w:t>.</w:t>
      </w:r>
    </w:p>
    <w:p w14:paraId="106FBFA1" w14:textId="77777777" w:rsidR="00216085" w:rsidRPr="005E70E4" w:rsidRDefault="00216085" w:rsidP="00802D34">
      <w:pPr>
        <w:pStyle w:val="NoNumberFirstSection"/>
      </w:pPr>
      <w:r w:rsidRPr="005E70E4">
        <w:t>References</w:t>
      </w:r>
    </w:p>
    <w:p w14:paraId="6B7B5ABD" w14:textId="21703B64" w:rsidR="00812870" w:rsidRPr="005E70E4" w:rsidRDefault="00812870" w:rsidP="00812870">
      <w:pPr>
        <w:pStyle w:val="References"/>
      </w:pPr>
      <w:bookmarkStart w:id="2003" w:name="_Ref316058884"/>
      <w:bookmarkStart w:id="2004" w:name="_Ref208892758"/>
      <w:r w:rsidRPr="005E70E4">
        <w:t xml:space="preserve">F. Caruso, D.F.C. Martino, S. </w:t>
      </w:r>
      <w:proofErr w:type="spellStart"/>
      <w:r w:rsidRPr="005E70E4">
        <w:t>Saverwyns</w:t>
      </w:r>
      <w:proofErr w:type="spellEnd"/>
      <w:r w:rsidRPr="005E70E4">
        <w:t xml:space="preserve">, M.V. Bos, L. </w:t>
      </w:r>
      <w:proofErr w:type="spellStart"/>
      <w:r w:rsidRPr="005E70E4">
        <w:t>Burgio</w:t>
      </w:r>
      <w:proofErr w:type="spellEnd"/>
      <w:r w:rsidRPr="005E70E4">
        <w:t xml:space="preserve">, C. Di Stefano, G. </w:t>
      </w:r>
      <w:proofErr w:type="spellStart"/>
      <w:r w:rsidRPr="005E70E4">
        <w:t>Peschke</w:t>
      </w:r>
      <w:proofErr w:type="spellEnd"/>
      <w:r w:rsidRPr="005E70E4">
        <w:t xml:space="preserve">, E. </w:t>
      </w:r>
      <w:proofErr w:type="spellStart"/>
      <w:r w:rsidRPr="005E70E4">
        <w:t>Caponetti</w:t>
      </w:r>
      <w:proofErr w:type="spellEnd"/>
      <w:r w:rsidRPr="005E70E4">
        <w:t xml:space="preserve">, Micro-analytical identification of the components of varnishes from South Italian </w:t>
      </w:r>
      <w:r w:rsidRPr="005E70E4">
        <w:lastRenderedPageBreak/>
        <w:t xml:space="preserve">historical musical instruments by PLM, ESEM–EDX, </w:t>
      </w:r>
      <w:proofErr w:type="spellStart"/>
      <w:r w:rsidRPr="005E70E4">
        <w:t>microFTIR</w:t>
      </w:r>
      <w:proofErr w:type="spellEnd"/>
      <w:r w:rsidRPr="005E70E4">
        <w:t xml:space="preserve">, GC–MS, and </w:t>
      </w:r>
      <w:proofErr w:type="spellStart"/>
      <w:r w:rsidRPr="005E70E4">
        <w:t>Py</w:t>
      </w:r>
      <w:proofErr w:type="spellEnd"/>
      <w:r w:rsidRPr="005E70E4">
        <w:t xml:space="preserve">–GC–MS, </w:t>
      </w:r>
      <w:proofErr w:type="spellStart"/>
      <w:r w:rsidRPr="005E70E4">
        <w:t>Microchem</w:t>
      </w:r>
      <w:proofErr w:type="spellEnd"/>
      <w:r w:rsidRPr="005E70E4">
        <w:t>. J. 116 (2014) pp. 31</w:t>
      </w:r>
      <w:del w:id="2005" w:author="Proofed" w:date="2021-03-06T10:31:00Z">
        <w:r w:rsidRPr="005E70E4" w:rsidDel="005A2F2D">
          <w:delText>–</w:delText>
        </w:r>
      </w:del>
      <w:ins w:id="2006" w:author="Proofed" w:date="2021-03-06T10:31:00Z">
        <w:r w:rsidR="005A2F2D">
          <w:t>-</w:t>
        </w:r>
      </w:ins>
      <w:r w:rsidRPr="005E70E4">
        <w:t>40.</w:t>
      </w:r>
    </w:p>
    <w:p w14:paraId="76550469" w14:textId="77777777" w:rsidR="00812870" w:rsidRPr="005E70E4" w:rsidRDefault="00812870" w:rsidP="00812870">
      <w:pPr>
        <w:pStyle w:val="References"/>
      </w:pPr>
      <w:commentRangeStart w:id="2007"/>
      <w:r w:rsidRPr="005E70E4">
        <w:t xml:space="preserve">S.L. </w:t>
      </w:r>
      <w:proofErr w:type="spellStart"/>
      <w:r w:rsidRPr="005E70E4">
        <w:t>Lämmlein</w:t>
      </w:r>
      <w:proofErr w:type="spellEnd"/>
      <w:r w:rsidRPr="005E70E4">
        <w:t xml:space="preserve">, D. Mannes, B.V. Damme, F.W.M.R. </w:t>
      </w:r>
      <w:proofErr w:type="spellStart"/>
      <w:r w:rsidRPr="005E70E4">
        <w:t>Schwarze</w:t>
      </w:r>
      <w:proofErr w:type="spellEnd"/>
      <w:r w:rsidRPr="005E70E4">
        <w:t xml:space="preserve">, I. </w:t>
      </w:r>
      <w:proofErr w:type="spellStart"/>
      <w:r w:rsidRPr="005E70E4">
        <w:t>Burgert</w:t>
      </w:r>
      <w:proofErr w:type="spellEnd"/>
      <w:r w:rsidRPr="005E70E4">
        <w:t>, The influence of multi-layered varnishes on moisture protection and vibrational properties of violin wood, Sci. Rep. 9 (2019).</w:t>
      </w:r>
      <w:commentRangeEnd w:id="2007"/>
      <w:r w:rsidR="005A2F2D">
        <w:rPr>
          <w:rStyle w:val="CommentReference"/>
        </w:rPr>
        <w:commentReference w:id="2007"/>
      </w:r>
    </w:p>
    <w:p w14:paraId="369724CF" w14:textId="373CB8D2" w:rsidR="00812870" w:rsidRPr="005E70E4" w:rsidRDefault="00812870" w:rsidP="00812870">
      <w:pPr>
        <w:pStyle w:val="References"/>
      </w:pPr>
      <w:r w:rsidRPr="005E70E4">
        <w:t xml:space="preserve">J.P. </w:t>
      </w:r>
      <w:proofErr w:type="spellStart"/>
      <w:r w:rsidRPr="005E70E4">
        <w:t>Echard</w:t>
      </w:r>
      <w:proofErr w:type="spellEnd"/>
      <w:r w:rsidRPr="005E70E4">
        <w:t xml:space="preserve">, L. Bertrand, A. Von Bohlen, A.-S. Le </w:t>
      </w:r>
      <w:proofErr w:type="spellStart"/>
      <w:r w:rsidRPr="005E70E4">
        <w:t>Hô</w:t>
      </w:r>
      <w:proofErr w:type="spellEnd"/>
      <w:r w:rsidRPr="005E70E4">
        <w:t xml:space="preserve">, C. Paris, L. </w:t>
      </w:r>
      <w:proofErr w:type="spellStart"/>
      <w:r w:rsidRPr="005E70E4">
        <w:t>Bellot-Gurlet</w:t>
      </w:r>
      <w:proofErr w:type="spellEnd"/>
      <w:r w:rsidRPr="005E70E4">
        <w:t xml:space="preserve">, B. </w:t>
      </w:r>
      <w:proofErr w:type="spellStart"/>
      <w:r w:rsidRPr="005E70E4">
        <w:t>Soulier</w:t>
      </w:r>
      <w:proofErr w:type="spellEnd"/>
      <w:r w:rsidRPr="005E70E4">
        <w:t xml:space="preserve">, A. </w:t>
      </w:r>
      <w:proofErr w:type="spellStart"/>
      <w:r w:rsidRPr="005E70E4">
        <w:t>Lattuati-Derieux</w:t>
      </w:r>
      <w:proofErr w:type="spellEnd"/>
      <w:r w:rsidRPr="005E70E4">
        <w:t xml:space="preserve">, S. Thao, L. Robinet, B. </w:t>
      </w:r>
      <w:proofErr w:type="spellStart"/>
      <w:r w:rsidRPr="005E70E4">
        <w:t>Lavédrine</w:t>
      </w:r>
      <w:proofErr w:type="spellEnd"/>
      <w:r w:rsidRPr="005E70E4">
        <w:t xml:space="preserve">, S. </w:t>
      </w:r>
      <w:proofErr w:type="spellStart"/>
      <w:r w:rsidRPr="005E70E4">
        <w:t>Vaiedelich</w:t>
      </w:r>
      <w:proofErr w:type="spellEnd"/>
      <w:r w:rsidRPr="005E70E4">
        <w:t xml:space="preserve">, The </w:t>
      </w:r>
      <w:r w:rsidR="005A2F2D" w:rsidRPr="005E70E4">
        <w:t xml:space="preserve">nature of the extraordinary finish of </w:t>
      </w:r>
      <w:del w:id="2008" w:author="Proofed" w:date="2021-03-06T10:31:00Z">
        <w:r w:rsidR="005A2F2D" w:rsidRPr="005E70E4" w:rsidDel="005A2F2D">
          <w:delText>stradivari’s</w:delText>
        </w:r>
      </w:del>
      <w:ins w:id="2009" w:author="Proofed" w:date="2021-03-06T10:31:00Z">
        <w:r w:rsidR="005A2F2D" w:rsidRPr="005E70E4">
          <w:t>Stradivari’s</w:t>
        </w:r>
      </w:ins>
      <w:r w:rsidR="005A2F2D" w:rsidRPr="005E70E4">
        <w:t xml:space="preserve"> instruments</w:t>
      </w:r>
      <w:r w:rsidRPr="005E70E4">
        <w:t xml:space="preserve">, </w:t>
      </w:r>
      <w:proofErr w:type="spellStart"/>
      <w:r w:rsidRPr="005E70E4">
        <w:t>Angew</w:t>
      </w:r>
      <w:proofErr w:type="spellEnd"/>
      <w:r w:rsidRPr="005E70E4">
        <w:t xml:space="preserve">. Chem. Int. Ed. Engl. 49 (2009) </w:t>
      </w:r>
      <w:ins w:id="2010" w:author="Proofed" w:date="2021-03-06T10:31:00Z">
        <w:r w:rsidR="005A2F2D">
          <w:t xml:space="preserve">pp. </w:t>
        </w:r>
      </w:ins>
      <w:r w:rsidRPr="005E70E4">
        <w:t>197</w:t>
      </w:r>
      <w:del w:id="2011" w:author="Proofed" w:date="2021-03-06T10:31:00Z">
        <w:r w:rsidRPr="005E70E4" w:rsidDel="005A2F2D">
          <w:delText>–</w:delText>
        </w:r>
      </w:del>
      <w:ins w:id="2012" w:author="Proofed" w:date="2021-03-06T10:31:00Z">
        <w:r w:rsidR="005A2F2D">
          <w:t>-</w:t>
        </w:r>
      </w:ins>
      <w:r w:rsidRPr="005E70E4">
        <w:t>201.</w:t>
      </w:r>
    </w:p>
    <w:p w14:paraId="5F6BEBFE" w14:textId="1C087AA1" w:rsidR="00812870" w:rsidRPr="005E70E4" w:rsidRDefault="00812870" w:rsidP="00812870">
      <w:pPr>
        <w:pStyle w:val="References"/>
      </w:pPr>
      <w:r w:rsidRPr="005E70E4">
        <w:t xml:space="preserve">S. </w:t>
      </w:r>
      <w:proofErr w:type="spellStart"/>
      <w:r w:rsidRPr="005E70E4">
        <w:t>Tirat</w:t>
      </w:r>
      <w:proofErr w:type="spellEnd"/>
      <w:r w:rsidRPr="005E70E4">
        <w:t xml:space="preserve">, I. </w:t>
      </w:r>
      <w:proofErr w:type="spellStart"/>
      <w:r w:rsidRPr="005E70E4">
        <w:t>Degano</w:t>
      </w:r>
      <w:proofErr w:type="spellEnd"/>
      <w:r w:rsidRPr="005E70E4">
        <w:t xml:space="preserve">, J.P. </w:t>
      </w:r>
      <w:proofErr w:type="spellStart"/>
      <w:r w:rsidRPr="005E70E4">
        <w:t>Echard</w:t>
      </w:r>
      <w:proofErr w:type="spellEnd"/>
      <w:r w:rsidRPr="005E70E4">
        <w:t xml:space="preserve">, A. </w:t>
      </w:r>
      <w:proofErr w:type="spellStart"/>
      <w:r w:rsidRPr="005E70E4">
        <w:t>Lattuati-Derieux</w:t>
      </w:r>
      <w:proofErr w:type="spellEnd"/>
      <w:r w:rsidRPr="005E70E4">
        <w:t xml:space="preserve">, A. </w:t>
      </w:r>
      <w:proofErr w:type="spellStart"/>
      <w:r w:rsidRPr="005E70E4">
        <w:t>Lluveras</w:t>
      </w:r>
      <w:proofErr w:type="spellEnd"/>
      <w:r w:rsidRPr="005E70E4">
        <w:t xml:space="preserve">-Tenorio, A. Marie, S. </w:t>
      </w:r>
      <w:proofErr w:type="spellStart"/>
      <w:r w:rsidRPr="005E70E4">
        <w:t>Serfaty</w:t>
      </w:r>
      <w:proofErr w:type="spellEnd"/>
      <w:r w:rsidRPr="005E70E4">
        <w:t xml:space="preserve">, J.Y. Le </w:t>
      </w:r>
      <w:proofErr w:type="spellStart"/>
      <w:r w:rsidRPr="005E70E4">
        <w:t>Huérou</w:t>
      </w:r>
      <w:proofErr w:type="spellEnd"/>
      <w:r w:rsidRPr="005E70E4">
        <w:t xml:space="preserve">, Historical linseed oil/colophony varnishes formulations: Study of their molecular composition with micro-chemical chromatographic techniques, </w:t>
      </w:r>
      <w:proofErr w:type="spellStart"/>
      <w:r w:rsidRPr="005E70E4">
        <w:t>Microchem</w:t>
      </w:r>
      <w:proofErr w:type="spellEnd"/>
      <w:r w:rsidRPr="005E70E4">
        <w:t xml:space="preserve">. J. 126 (2016) </w:t>
      </w:r>
      <w:ins w:id="2013" w:author="Proofed" w:date="2021-03-06T10:31:00Z">
        <w:r w:rsidR="005A2F2D">
          <w:t xml:space="preserve">pp. </w:t>
        </w:r>
      </w:ins>
      <w:r w:rsidRPr="005E70E4">
        <w:t>200</w:t>
      </w:r>
      <w:del w:id="2014" w:author="Proofed" w:date="2021-03-06T10:31:00Z">
        <w:r w:rsidRPr="005E70E4" w:rsidDel="005A2F2D">
          <w:delText>–</w:delText>
        </w:r>
      </w:del>
      <w:ins w:id="2015" w:author="Proofed" w:date="2021-03-06T10:31:00Z">
        <w:r w:rsidR="005A2F2D">
          <w:t>-</w:t>
        </w:r>
      </w:ins>
      <w:r w:rsidRPr="005E70E4">
        <w:t>213.</w:t>
      </w:r>
    </w:p>
    <w:p w14:paraId="4A496476" w14:textId="25621332" w:rsidR="00812870" w:rsidRPr="005E70E4" w:rsidRDefault="00812870" w:rsidP="00812870">
      <w:pPr>
        <w:pStyle w:val="References"/>
      </w:pPr>
      <w:r w:rsidRPr="005E70E4">
        <w:t xml:space="preserve">A. Von Bohlen, S. </w:t>
      </w:r>
      <w:proofErr w:type="spellStart"/>
      <w:r w:rsidRPr="005E70E4">
        <w:t>Röhrs</w:t>
      </w:r>
      <w:proofErr w:type="spellEnd"/>
      <w:r w:rsidRPr="005E70E4">
        <w:t xml:space="preserve">, J. Salomon, Spatially resolved element analysis of historical violin varnishes by use of </w:t>
      </w:r>
      <w:proofErr w:type="spellStart"/>
      <w:r w:rsidRPr="005E70E4">
        <w:t>μPIXE</w:t>
      </w:r>
      <w:proofErr w:type="spellEnd"/>
      <w:r w:rsidRPr="005E70E4">
        <w:t xml:space="preserve">, Anal. </w:t>
      </w:r>
      <w:proofErr w:type="spellStart"/>
      <w:r w:rsidRPr="005E70E4">
        <w:t>Bioanal</w:t>
      </w:r>
      <w:proofErr w:type="spellEnd"/>
      <w:r w:rsidRPr="005E70E4">
        <w:t xml:space="preserve">. Chem. 387 (2006) </w:t>
      </w:r>
      <w:ins w:id="2016" w:author="Proofed" w:date="2021-03-06T10:31:00Z">
        <w:r w:rsidR="005A2F2D">
          <w:t xml:space="preserve">pp. </w:t>
        </w:r>
      </w:ins>
      <w:r w:rsidRPr="005E70E4">
        <w:t>781</w:t>
      </w:r>
      <w:del w:id="2017" w:author="Proofed" w:date="2021-03-06T10:31:00Z">
        <w:r w:rsidRPr="005E70E4" w:rsidDel="005A2F2D">
          <w:delText>–</w:delText>
        </w:r>
      </w:del>
      <w:ins w:id="2018" w:author="Proofed" w:date="2021-03-06T10:31:00Z">
        <w:r w:rsidR="005A2F2D">
          <w:t>-</w:t>
        </w:r>
      </w:ins>
      <w:r w:rsidRPr="005E70E4">
        <w:t>790.</w:t>
      </w:r>
    </w:p>
    <w:p w14:paraId="7C9FE000" w14:textId="77777777" w:rsidR="00812870" w:rsidRPr="005E70E4" w:rsidRDefault="00812870" w:rsidP="00812870">
      <w:pPr>
        <w:pStyle w:val="References"/>
      </w:pPr>
      <w:commentRangeStart w:id="2019"/>
      <w:r w:rsidRPr="005E70E4">
        <w:t xml:space="preserve">F. </w:t>
      </w:r>
      <w:proofErr w:type="spellStart"/>
      <w:r w:rsidRPr="005E70E4">
        <w:t>Poggialini</w:t>
      </w:r>
      <w:proofErr w:type="spellEnd"/>
      <w:r w:rsidRPr="005E70E4">
        <w:t xml:space="preserve">, G. </w:t>
      </w:r>
      <w:proofErr w:type="spellStart"/>
      <w:r w:rsidRPr="005E70E4">
        <w:t>Fiocco</w:t>
      </w:r>
      <w:proofErr w:type="spellEnd"/>
      <w:r w:rsidRPr="005E70E4">
        <w:t xml:space="preserve">, B. Campanella, S. </w:t>
      </w:r>
      <w:proofErr w:type="spellStart"/>
      <w:r w:rsidRPr="005E70E4">
        <w:t>Legnaioli</w:t>
      </w:r>
      <w:proofErr w:type="spellEnd"/>
      <w:r w:rsidRPr="005E70E4">
        <w:t xml:space="preserve">, V. </w:t>
      </w:r>
      <w:proofErr w:type="spellStart"/>
      <w:r w:rsidRPr="005E70E4">
        <w:t>Palleschi</w:t>
      </w:r>
      <w:proofErr w:type="spellEnd"/>
      <w:r w:rsidRPr="005E70E4">
        <w:t xml:space="preserve">, M. </w:t>
      </w:r>
      <w:proofErr w:type="spellStart"/>
      <w:r w:rsidRPr="005E70E4">
        <w:t>Iwanicka</w:t>
      </w:r>
      <w:proofErr w:type="spellEnd"/>
      <w:r w:rsidRPr="005E70E4">
        <w:t xml:space="preserve">, P. </w:t>
      </w:r>
      <w:proofErr w:type="spellStart"/>
      <w:r w:rsidRPr="005E70E4">
        <w:t>Targowski</w:t>
      </w:r>
      <w:proofErr w:type="spellEnd"/>
      <w:r w:rsidRPr="005E70E4">
        <w:t xml:space="preserve">, M. </w:t>
      </w:r>
      <w:proofErr w:type="spellStart"/>
      <w:r w:rsidRPr="005E70E4">
        <w:t>Sylwestrzak</w:t>
      </w:r>
      <w:proofErr w:type="spellEnd"/>
      <w:r w:rsidRPr="005E70E4">
        <w:t xml:space="preserve">, C. </w:t>
      </w:r>
      <w:proofErr w:type="spellStart"/>
      <w:r w:rsidRPr="005E70E4">
        <w:t>Invernizzi</w:t>
      </w:r>
      <w:proofErr w:type="spellEnd"/>
      <w:r w:rsidRPr="005E70E4">
        <w:t xml:space="preserve">, T. Rovetta, M. Albano, M. </w:t>
      </w:r>
      <w:proofErr w:type="spellStart"/>
      <w:r w:rsidRPr="005E70E4">
        <w:t>Malagodi</w:t>
      </w:r>
      <w:proofErr w:type="spellEnd"/>
      <w:r w:rsidRPr="005E70E4">
        <w:t xml:space="preserve">, Stratigraphic analysis of historical wooden samples from </w:t>
      </w:r>
      <w:proofErr w:type="gramStart"/>
      <w:r w:rsidRPr="005E70E4">
        <w:t>ancient bowed</w:t>
      </w:r>
      <w:proofErr w:type="gramEnd"/>
      <w:r w:rsidRPr="005E70E4">
        <w:t xml:space="preserve"> string instruments by laser induced breakdown spectroscopy, J. Cult. </w:t>
      </w:r>
      <w:proofErr w:type="spellStart"/>
      <w:r w:rsidRPr="005E70E4">
        <w:t>Herit</w:t>
      </w:r>
      <w:proofErr w:type="spellEnd"/>
      <w:r w:rsidRPr="005E70E4">
        <w:t xml:space="preserve">. (2020). </w:t>
      </w:r>
      <w:commentRangeEnd w:id="2019"/>
      <w:r w:rsidR="005A2F2D">
        <w:rPr>
          <w:rStyle w:val="CommentReference"/>
        </w:rPr>
        <w:commentReference w:id="2019"/>
      </w:r>
    </w:p>
    <w:p w14:paraId="1C6157BD" w14:textId="77777777" w:rsidR="00812870" w:rsidRPr="005E70E4" w:rsidRDefault="00812870" w:rsidP="00812870">
      <w:pPr>
        <w:pStyle w:val="References"/>
      </w:pPr>
      <w:commentRangeStart w:id="2020"/>
      <w:r w:rsidRPr="005E70E4">
        <w:t xml:space="preserve">J. </w:t>
      </w:r>
      <w:proofErr w:type="spellStart"/>
      <w:r w:rsidRPr="005E70E4">
        <w:t>Nagyvary</w:t>
      </w:r>
      <w:proofErr w:type="spellEnd"/>
      <w:r w:rsidRPr="005E70E4">
        <w:t xml:space="preserve">, R.N. Guillemette, C.H. Spiegelman, Mineral Preservatives in the Wood of Stradivari and Guarneri, </w:t>
      </w:r>
      <w:proofErr w:type="spellStart"/>
      <w:r w:rsidRPr="005E70E4">
        <w:t>PLoS</w:t>
      </w:r>
      <w:proofErr w:type="spellEnd"/>
      <w:r w:rsidRPr="005E70E4">
        <w:t xml:space="preserve"> ONE. 4 (2009).</w:t>
      </w:r>
      <w:commentRangeEnd w:id="2020"/>
      <w:r w:rsidR="00A8036A">
        <w:rPr>
          <w:rStyle w:val="CommentReference"/>
        </w:rPr>
        <w:commentReference w:id="2020"/>
      </w:r>
    </w:p>
    <w:p w14:paraId="5D6FAB53" w14:textId="77777777" w:rsidR="00812870" w:rsidRPr="005E70E4" w:rsidRDefault="00812870" w:rsidP="00812870">
      <w:pPr>
        <w:pStyle w:val="References"/>
      </w:pPr>
      <w:commentRangeStart w:id="2021"/>
      <w:r w:rsidRPr="005E70E4">
        <w:t xml:space="preserve">G. </w:t>
      </w:r>
      <w:proofErr w:type="spellStart"/>
      <w:r w:rsidRPr="005E70E4">
        <w:t>Fiocco</w:t>
      </w:r>
      <w:proofErr w:type="spellEnd"/>
      <w:r w:rsidRPr="005E70E4">
        <w:t xml:space="preserve">, T. Rovetta, M. </w:t>
      </w:r>
      <w:proofErr w:type="spellStart"/>
      <w:r w:rsidRPr="005E70E4">
        <w:t>Malagodi</w:t>
      </w:r>
      <w:proofErr w:type="spellEnd"/>
      <w:r w:rsidRPr="005E70E4">
        <w:t xml:space="preserve">, M. </w:t>
      </w:r>
      <w:proofErr w:type="spellStart"/>
      <w:r w:rsidRPr="005E70E4">
        <w:t>Licchelli</w:t>
      </w:r>
      <w:proofErr w:type="spellEnd"/>
      <w:r w:rsidRPr="005E70E4">
        <w:t xml:space="preserve">, M. </w:t>
      </w:r>
      <w:proofErr w:type="spellStart"/>
      <w:r w:rsidRPr="005E70E4">
        <w:t>Gulmini</w:t>
      </w:r>
      <w:proofErr w:type="spellEnd"/>
      <w:r w:rsidRPr="005E70E4">
        <w:t xml:space="preserve">, G. </w:t>
      </w:r>
      <w:proofErr w:type="spellStart"/>
      <w:r w:rsidRPr="005E70E4">
        <w:t>Lanzafame</w:t>
      </w:r>
      <w:proofErr w:type="spellEnd"/>
      <w:r w:rsidRPr="005E70E4">
        <w:t xml:space="preserve">, F. </w:t>
      </w:r>
      <w:proofErr w:type="spellStart"/>
      <w:r w:rsidRPr="005E70E4">
        <w:t>Zanini</w:t>
      </w:r>
      <w:proofErr w:type="spellEnd"/>
      <w:r w:rsidRPr="005E70E4">
        <w:t>, A. Lo Giudice, A. Re, Synchrotron radiation micro-computed tomography for the investigation of finishing treatments in historical bowed string instruments: Issues and perspectives, Eur. Phys. J. Plus. 133 (2018).</w:t>
      </w:r>
      <w:commentRangeEnd w:id="2021"/>
      <w:r w:rsidR="005A2F2D">
        <w:rPr>
          <w:rStyle w:val="CommentReference"/>
        </w:rPr>
        <w:commentReference w:id="2021"/>
      </w:r>
    </w:p>
    <w:p w14:paraId="200C7BCD" w14:textId="438D2093" w:rsidR="00812870" w:rsidRPr="005E70E4" w:rsidRDefault="00812870" w:rsidP="00812870">
      <w:pPr>
        <w:pStyle w:val="References"/>
      </w:pPr>
      <w:r w:rsidRPr="005E70E4">
        <w:t xml:space="preserve">G. </w:t>
      </w:r>
      <w:proofErr w:type="spellStart"/>
      <w:r w:rsidRPr="005E70E4">
        <w:t>Fiocco</w:t>
      </w:r>
      <w:proofErr w:type="spellEnd"/>
      <w:r w:rsidRPr="005E70E4">
        <w:t xml:space="preserve">, T. Rovetta, M. </w:t>
      </w:r>
      <w:proofErr w:type="spellStart"/>
      <w:r w:rsidRPr="005E70E4">
        <w:t>Gulmini</w:t>
      </w:r>
      <w:proofErr w:type="spellEnd"/>
      <w:r w:rsidRPr="005E70E4">
        <w:t xml:space="preserve">, A. </w:t>
      </w:r>
      <w:proofErr w:type="spellStart"/>
      <w:r w:rsidRPr="005E70E4">
        <w:t>Piccirillo</w:t>
      </w:r>
      <w:proofErr w:type="spellEnd"/>
      <w:r w:rsidRPr="005E70E4">
        <w:t xml:space="preserve">, C. </w:t>
      </w:r>
      <w:proofErr w:type="spellStart"/>
      <w:r w:rsidRPr="005E70E4">
        <w:t>Canevari</w:t>
      </w:r>
      <w:proofErr w:type="spellEnd"/>
      <w:r w:rsidRPr="005E70E4">
        <w:t xml:space="preserve">, M. </w:t>
      </w:r>
      <w:proofErr w:type="spellStart"/>
      <w:r w:rsidRPr="005E70E4">
        <w:t>Licchelli</w:t>
      </w:r>
      <w:proofErr w:type="spellEnd"/>
      <w:r w:rsidRPr="005E70E4">
        <w:t xml:space="preserve">, M. </w:t>
      </w:r>
      <w:proofErr w:type="spellStart"/>
      <w:r w:rsidRPr="005E70E4">
        <w:t>Malagodi</w:t>
      </w:r>
      <w:proofErr w:type="spellEnd"/>
      <w:r w:rsidRPr="005E70E4">
        <w:t xml:space="preserve">, Approaches for Detecting Madder Lake in Multi-Layered Coating Systems of Historical Bowed String Instruments, Coatings. 8 (2018) </w:t>
      </w:r>
      <w:ins w:id="2022" w:author="Proofed" w:date="2021-03-06T10:32:00Z">
        <w:r w:rsidR="005A2F2D">
          <w:t xml:space="preserve">p. </w:t>
        </w:r>
      </w:ins>
      <w:r w:rsidRPr="005E70E4">
        <w:t>171.</w:t>
      </w:r>
    </w:p>
    <w:p w14:paraId="19F6297D" w14:textId="4EF7FAAC" w:rsidR="00812870" w:rsidRPr="005E70E4" w:rsidRDefault="00812870" w:rsidP="00812870">
      <w:pPr>
        <w:pStyle w:val="References"/>
      </w:pPr>
      <w:r w:rsidRPr="005E70E4">
        <w:t xml:space="preserve">G. </w:t>
      </w:r>
      <w:proofErr w:type="spellStart"/>
      <w:r w:rsidRPr="005E70E4">
        <w:t>Fichera</w:t>
      </w:r>
      <w:proofErr w:type="spellEnd"/>
      <w:r w:rsidRPr="005E70E4">
        <w:t xml:space="preserve">, T. Rovetta, G. </w:t>
      </w:r>
      <w:proofErr w:type="spellStart"/>
      <w:r w:rsidRPr="005E70E4">
        <w:t>Fiocco</w:t>
      </w:r>
      <w:proofErr w:type="spellEnd"/>
      <w:r w:rsidRPr="005E70E4">
        <w:t xml:space="preserve">, G. Alberti, C. </w:t>
      </w:r>
      <w:proofErr w:type="spellStart"/>
      <w:r w:rsidRPr="005E70E4">
        <w:t>Invernizzi</w:t>
      </w:r>
      <w:proofErr w:type="spellEnd"/>
      <w:r w:rsidRPr="005E70E4">
        <w:t xml:space="preserve">, M. </w:t>
      </w:r>
      <w:proofErr w:type="spellStart"/>
      <w:r w:rsidRPr="005E70E4">
        <w:t>Licchelli</w:t>
      </w:r>
      <w:proofErr w:type="spellEnd"/>
      <w:r w:rsidRPr="005E70E4">
        <w:t xml:space="preserve">, M. </w:t>
      </w:r>
      <w:proofErr w:type="spellStart"/>
      <w:r w:rsidRPr="005E70E4">
        <w:t>Malagodi</w:t>
      </w:r>
      <w:proofErr w:type="spellEnd"/>
      <w:r w:rsidRPr="005E70E4">
        <w:t xml:space="preserve">, Elemental analysis as statistical preliminary study of historical musical instruments, </w:t>
      </w:r>
      <w:proofErr w:type="spellStart"/>
      <w:r w:rsidRPr="005E70E4">
        <w:t>Microchem</w:t>
      </w:r>
      <w:proofErr w:type="spellEnd"/>
      <w:r w:rsidRPr="005E70E4">
        <w:t xml:space="preserve">. J. 137 (2018) </w:t>
      </w:r>
      <w:ins w:id="2023" w:author="Proofed" w:date="2021-03-06T10:33:00Z">
        <w:r w:rsidR="005A2F2D">
          <w:t xml:space="preserve">pp. </w:t>
        </w:r>
      </w:ins>
      <w:r w:rsidRPr="005E70E4">
        <w:t>309</w:t>
      </w:r>
      <w:del w:id="2024" w:author="Proofed" w:date="2021-03-06T10:33:00Z">
        <w:r w:rsidRPr="005E70E4" w:rsidDel="005A2F2D">
          <w:delText>–</w:delText>
        </w:r>
      </w:del>
      <w:ins w:id="2025" w:author="Proofed" w:date="2021-03-06T10:33:00Z">
        <w:r w:rsidR="005A2F2D">
          <w:t>-</w:t>
        </w:r>
      </w:ins>
      <w:r w:rsidRPr="005E70E4">
        <w:t>317.</w:t>
      </w:r>
    </w:p>
    <w:p w14:paraId="13A254DD" w14:textId="61DC02FB" w:rsidR="00812870" w:rsidRPr="005E70E4" w:rsidRDefault="00812870" w:rsidP="00812870">
      <w:pPr>
        <w:pStyle w:val="References"/>
      </w:pPr>
      <w:r w:rsidRPr="005E70E4">
        <w:t xml:space="preserve">J.P. </w:t>
      </w:r>
      <w:proofErr w:type="spellStart"/>
      <w:r w:rsidRPr="005E70E4">
        <w:t>Echard</w:t>
      </w:r>
      <w:proofErr w:type="spellEnd"/>
      <w:r w:rsidRPr="005E70E4">
        <w:t xml:space="preserve">, B. </w:t>
      </w:r>
      <w:proofErr w:type="spellStart"/>
      <w:r w:rsidRPr="005E70E4">
        <w:t>Lavédrine</w:t>
      </w:r>
      <w:proofErr w:type="spellEnd"/>
      <w:r w:rsidRPr="005E70E4">
        <w:t xml:space="preserve">, Review on the characterisation of ancient stringed musical instruments varnishes and implementation of an analytical strategy, J. Cult. </w:t>
      </w:r>
      <w:proofErr w:type="spellStart"/>
      <w:r w:rsidRPr="005E70E4">
        <w:t>Herit</w:t>
      </w:r>
      <w:proofErr w:type="spellEnd"/>
      <w:r w:rsidRPr="005E70E4">
        <w:t xml:space="preserve">. 9 (2008) </w:t>
      </w:r>
      <w:ins w:id="2026" w:author="Proofed" w:date="2021-03-06T10:33:00Z">
        <w:r w:rsidR="005A2F2D">
          <w:t xml:space="preserve">pp. </w:t>
        </w:r>
      </w:ins>
      <w:r w:rsidRPr="005E70E4">
        <w:t>420</w:t>
      </w:r>
      <w:del w:id="2027" w:author="Proofed" w:date="2021-03-06T10:33:00Z">
        <w:r w:rsidRPr="005E70E4" w:rsidDel="005A2F2D">
          <w:delText>–</w:delText>
        </w:r>
      </w:del>
      <w:ins w:id="2028" w:author="Proofed" w:date="2021-03-06T10:33:00Z">
        <w:r w:rsidR="005A2F2D">
          <w:t>-</w:t>
        </w:r>
      </w:ins>
      <w:r w:rsidRPr="005E70E4">
        <w:t>429.</w:t>
      </w:r>
    </w:p>
    <w:p w14:paraId="559E5B74" w14:textId="5D38A1C8" w:rsidR="00812870" w:rsidRPr="005E70E4" w:rsidRDefault="00812870" w:rsidP="00812870">
      <w:pPr>
        <w:pStyle w:val="References"/>
      </w:pPr>
      <w:r w:rsidRPr="005E70E4">
        <w:t xml:space="preserve">B.H. Tai, Stradivari’s </w:t>
      </w:r>
      <w:del w:id="2029" w:author="Proofed" w:date="2021-03-06T10:33:00Z">
        <w:r w:rsidRPr="005E70E4" w:rsidDel="005A2F2D">
          <w:delText>V</w:delText>
        </w:r>
      </w:del>
      <w:ins w:id="2030" w:author="Proofed" w:date="2021-03-06T10:33:00Z">
        <w:r w:rsidR="005A2F2D">
          <w:t>v</w:t>
        </w:r>
      </w:ins>
      <w:r w:rsidRPr="005E70E4">
        <w:t>arnish: A review of scientific findings - Part II</w:t>
      </w:r>
      <w:ins w:id="2031" w:author="Proofed" w:date="2021-03-06T10:33:00Z">
        <w:r w:rsidR="005A2F2D">
          <w:t xml:space="preserve">, </w:t>
        </w:r>
      </w:ins>
      <w:del w:id="2032" w:author="Proofed" w:date="2021-03-06T10:33:00Z">
        <w:r w:rsidRPr="005E70E4" w:rsidDel="005A2F2D">
          <w:delText>.</w:delText>
        </w:r>
      </w:del>
      <w:r w:rsidRPr="005E70E4">
        <w:t xml:space="preserve"> Journal of the Violin Society of America</w:t>
      </w:r>
      <w:del w:id="2033" w:author="Proofed" w:date="2021-03-06T10:33:00Z">
        <w:r w:rsidRPr="005E70E4" w:rsidDel="005A2F2D">
          <w:delText>.</w:delText>
        </w:r>
      </w:del>
      <w:r w:rsidRPr="005E70E4">
        <w:t xml:space="preserve"> 22 (2009) </w:t>
      </w:r>
      <w:ins w:id="2034" w:author="Proofed" w:date="2021-03-06T10:33:00Z">
        <w:r w:rsidR="005A2F2D">
          <w:t xml:space="preserve">pp. </w:t>
        </w:r>
      </w:ins>
      <w:r w:rsidRPr="005E70E4">
        <w:t xml:space="preserve">1-31. </w:t>
      </w:r>
    </w:p>
    <w:p w14:paraId="372761AF" w14:textId="3D57F0F4" w:rsidR="00812870" w:rsidRPr="005E70E4" w:rsidRDefault="00812870" w:rsidP="00812870">
      <w:pPr>
        <w:pStyle w:val="References"/>
      </w:pPr>
      <w:r w:rsidRPr="005E70E4">
        <w:t xml:space="preserve">B.H. Tai, Stradivari’s </w:t>
      </w:r>
      <w:del w:id="2035" w:author="Proofed" w:date="2021-03-06T10:33:00Z">
        <w:r w:rsidRPr="005E70E4" w:rsidDel="005A2F2D">
          <w:delText>V</w:delText>
        </w:r>
      </w:del>
      <w:ins w:id="2036" w:author="Proofed" w:date="2021-03-06T10:33:00Z">
        <w:r w:rsidR="005A2F2D">
          <w:t>v</w:t>
        </w:r>
      </w:ins>
      <w:r w:rsidRPr="005E70E4">
        <w:t>arnish: A review of scientific findings - Part I.</w:t>
      </w:r>
      <w:del w:id="2037" w:author="Proofed" w:date="2021-03-06T10:33:00Z">
        <w:r w:rsidRPr="005E70E4" w:rsidDel="005A2F2D">
          <w:delText xml:space="preserve"> </w:delText>
        </w:r>
      </w:del>
      <w:ins w:id="2038" w:author="Proofed" w:date="2021-03-06T10:33:00Z">
        <w:r w:rsidR="005A2F2D">
          <w:t>,</w:t>
        </w:r>
      </w:ins>
      <w:ins w:id="2039" w:author="Proofed" w:date="2021-03-06T10:34:00Z">
        <w:r w:rsidR="005A2F2D">
          <w:t xml:space="preserve"> </w:t>
        </w:r>
      </w:ins>
      <w:r w:rsidRPr="005E70E4">
        <w:t>Journal of the Violin Society of America</w:t>
      </w:r>
      <w:del w:id="2040" w:author="Proofed" w:date="2021-03-06T10:34:00Z">
        <w:r w:rsidRPr="005E70E4" w:rsidDel="005A2F2D">
          <w:delText>.</w:delText>
        </w:r>
      </w:del>
      <w:r w:rsidRPr="005E70E4">
        <w:t xml:space="preserve"> 21 (2007) </w:t>
      </w:r>
      <w:ins w:id="2041" w:author="Proofed" w:date="2021-03-06T10:34:00Z">
        <w:r w:rsidR="005A2F2D">
          <w:t xml:space="preserve">pp. </w:t>
        </w:r>
      </w:ins>
      <w:r w:rsidRPr="005E70E4">
        <w:t>119</w:t>
      </w:r>
      <w:del w:id="2042" w:author="Proofed" w:date="2021-03-06T10:34:00Z">
        <w:r w:rsidRPr="005E70E4" w:rsidDel="005A2F2D">
          <w:delText>–</w:delText>
        </w:r>
      </w:del>
      <w:ins w:id="2043" w:author="Proofed" w:date="2021-03-06T10:34:00Z">
        <w:r w:rsidR="005A2F2D">
          <w:t>-</w:t>
        </w:r>
      </w:ins>
      <w:r w:rsidRPr="005E70E4">
        <w:t>144.</w:t>
      </w:r>
    </w:p>
    <w:p w14:paraId="7CDB49AB" w14:textId="026D67C3" w:rsidR="00812870" w:rsidRPr="005E70E4" w:rsidRDefault="00812870" w:rsidP="00812870">
      <w:pPr>
        <w:pStyle w:val="References"/>
      </w:pPr>
      <w:r w:rsidRPr="005E70E4">
        <w:t xml:space="preserve">T. Rovetta, C. </w:t>
      </w:r>
      <w:proofErr w:type="spellStart"/>
      <w:r w:rsidRPr="005E70E4">
        <w:t>Invernizzi</w:t>
      </w:r>
      <w:proofErr w:type="spellEnd"/>
      <w:r w:rsidRPr="005E70E4">
        <w:t xml:space="preserve">, G. </w:t>
      </w:r>
      <w:proofErr w:type="spellStart"/>
      <w:r w:rsidRPr="005E70E4">
        <w:t>Fiocco</w:t>
      </w:r>
      <w:proofErr w:type="spellEnd"/>
      <w:r w:rsidRPr="005E70E4">
        <w:t xml:space="preserve">, M. Albano, M. </w:t>
      </w:r>
      <w:proofErr w:type="spellStart"/>
      <w:r w:rsidRPr="005E70E4">
        <w:t>Licchelli</w:t>
      </w:r>
      <w:proofErr w:type="spellEnd"/>
      <w:r w:rsidRPr="005E70E4">
        <w:t xml:space="preserve">, M. </w:t>
      </w:r>
      <w:proofErr w:type="spellStart"/>
      <w:r w:rsidRPr="005E70E4">
        <w:t>Gulmini</w:t>
      </w:r>
      <w:proofErr w:type="spellEnd"/>
      <w:r w:rsidRPr="005E70E4">
        <w:t xml:space="preserve">, G. Alf, D. </w:t>
      </w:r>
      <w:proofErr w:type="spellStart"/>
      <w:r w:rsidRPr="005E70E4">
        <w:t>Fabbri</w:t>
      </w:r>
      <w:proofErr w:type="spellEnd"/>
      <w:r w:rsidRPr="005E70E4">
        <w:t xml:space="preserve">, A.G. </w:t>
      </w:r>
      <w:proofErr w:type="spellStart"/>
      <w:r w:rsidRPr="005E70E4">
        <w:t>Rombolà</w:t>
      </w:r>
      <w:proofErr w:type="spellEnd"/>
      <w:r w:rsidRPr="005E70E4">
        <w:t xml:space="preserve">, M. </w:t>
      </w:r>
      <w:proofErr w:type="spellStart"/>
      <w:r w:rsidRPr="005E70E4">
        <w:t>Malagodi</w:t>
      </w:r>
      <w:proofErr w:type="spellEnd"/>
      <w:r w:rsidRPr="005E70E4">
        <w:t xml:space="preserve">, The case of Antonio Stradivari 1718 ex-San Lorenzo violin: History, restorations and conservation perspectives, J. </w:t>
      </w:r>
      <w:proofErr w:type="spellStart"/>
      <w:r w:rsidRPr="005E70E4">
        <w:t>Archaeol</w:t>
      </w:r>
      <w:proofErr w:type="spellEnd"/>
      <w:r w:rsidRPr="005E70E4">
        <w:t xml:space="preserve">. Sci. Rep. 23 (2019) </w:t>
      </w:r>
      <w:ins w:id="2044" w:author="Proofed" w:date="2021-03-06T10:34:00Z">
        <w:r w:rsidR="005A2F2D">
          <w:t xml:space="preserve">pp. </w:t>
        </w:r>
      </w:ins>
      <w:r w:rsidRPr="005E70E4">
        <w:t>443</w:t>
      </w:r>
      <w:del w:id="2045" w:author="Proofed" w:date="2021-03-06T10:34:00Z">
        <w:r w:rsidRPr="005E70E4" w:rsidDel="005A2F2D">
          <w:delText>–</w:delText>
        </w:r>
      </w:del>
      <w:ins w:id="2046" w:author="Proofed" w:date="2021-03-06T10:34:00Z">
        <w:r w:rsidR="005A2F2D">
          <w:t>-</w:t>
        </w:r>
      </w:ins>
      <w:r w:rsidRPr="005E70E4">
        <w:t>450.</w:t>
      </w:r>
    </w:p>
    <w:p w14:paraId="03A60FD3" w14:textId="215C5073" w:rsidR="00812870" w:rsidRPr="005E70E4" w:rsidRDefault="00812870" w:rsidP="00812870">
      <w:pPr>
        <w:pStyle w:val="References"/>
      </w:pPr>
      <w:r w:rsidRPr="005E70E4">
        <w:t xml:space="preserve">J.V.D. </w:t>
      </w:r>
      <w:proofErr w:type="spellStart"/>
      <w:r w:rsidRPr="005E70E4">
        <w:t>Weerd</w:t>
      </w:r>
      <w:proofErr w:type="spellEnd"/>
      <w:r w:rsidRPr="005E70E4">
        <w:t xml:space="preserve">, R.M.A. </w:t>
      </w:r>
      <w:proofErr w:type="spellStart"/>
      <w:r w:rsidRPr="005E70E4">
        <w:t>Heeren</w:t>
      </w:r>
      <w:proofErr w:type="spellEnd"/>
      <w:r w:rsidRPr="005E70E4">
        <w:t xml:space="preserve">, J.J. Boon, Preparation </w:t>
      </w:r>
      <w:r w:rsidR="004F7538" w:rsidRPr="005E70E4">
        <w:t>methods and accessories for the infrared spectroscopic analysis of multi-layer paint films</w:t>
      </w:r>
      <w:r w:rsidRPr="005E70E4">
        <w:t xml:space="preserve">, Stud. </w:t>
      </w:r>
      <w:proofErr w:type="spellStart"/>
      <w:r w:rsidRPr="005E70E4">
        <w:t>Conserv</w:t>
      </w:r>
      <w:proofErr w:type="spellEnd"/>
      <w:r w:rsidRPr="005E70E4">
        <w:t xml:space="preserve">. 49 (2004) </w:t>
      </w:r>
      <w:ins w:id="2047" w:author="Proofed" w:date="2021-03-06T10:34:00Z">
        <w:r w:rsidR="004F7538">
          <w:t xml:space="preserve">p. </w:t>
        </w:r>
      </w:ins>
      <w:r w:rsidRPr="005E70E4">
        <w:t>193.</w:t>
      </w:r>
    </w:p>
    <w:p w14:paraId="14B9B7F2" w14:textId="77777777" w:rsidR="00812870" w:rsidRPr="005E70E4" w:rsidRDefault="00812870" w:rsidP="00812870">
      <w:pPr>
        <w:pStyle w:val="References"/>
      </w:pPr>
      <w:commentRangeStart w:id="2048"/>
      <w:r w:rsidRPr="005E70E4">
        <w:t xml:space="preserve">C. </w:t>
      </w:r>
      <w:proofErr w:type="spellStart"/>
      <w:r w:rsidRPr="005E70E4">
        <w:t>Invernizzi</w:t>
      </w:r>
      <w:proofErr w:type="spellEnd"/>
      <w:r w:rsidRPr="005E70E4">
        <w:t xml:space="preserve">, G. </w:t>
      </w:r>
      <w:proofErr w:type="spellStart"/>
      <w:r w:rsidRPr="005E70E4">
        <w:t>Fiocco</w:t>
      </w:r>
      <w:proofErr w:type="spellEnd"/>
      <w:r w:rsidRPr="005E70E4">
        <w:t xml:space="preserve">, M. </w:t>
      </w:r>
      <w:proofErr w:type="spellStart"/>
      <w:r w:rsidRPr="005E70E4">
        <w:t>Iwanicka</w:t>
      </w:r>
      <w:proofErr w:type="spellEnd"/>
      <w:r w:rsidRPr="005E70E4">
        <w:t xml:space="preserve">, M. </w:t>
      </w:r>
      <w:proofErr w:type="spellStart"/>
      <w:r w:rsidRPr="005E70E4">
        <w:t>Kowalska</w:t>
      </w:r>
      <w:proofErr w:type="spellEnd"/>
      <w:r w:rsidRPr="005E70E4">
        <w:t xml:space="preserve">, P. </w:t>
      </w:r>
      <w:proofErr w:type="spellStart"/>
      <w:r w:rsidRPr="005E70E4">
        <w:t>Targowski</w:t>
      </w:r>
      <w:proofErr w:type="spellEnd"/>
      <w:r w:rsidRPr="005E70E4">
        <w:t xml:space="preserve">, B. </w:t>
      </w:r>
      <w:proofErr w:type="spellStart"/>
      <w:r w:rsidRPr="005E70E4">
        <w:t>Blümich</w:t>
      </w:r>
      <w:proofErr w:type="spellEnd"/>
      <w:r w:rsidRPr="005E70E4">
        <w:t xml:space="preserve">, C. </w:t>
      </w:r>
      <w:proofErr w:type="spellStart"/>
      <w:r w:rsidRPr="005E70E4">
        <w:t>Rehorn</w:t>
      </w:r>
      <w:proofErr w:type="spellEnd"/>
      <w:r w:rsidRPr="005E70E4">
        <w:t xml:space="preserve">, V. </w:t>
      </w:r>
      <w:proofErr w:type="spellStart"/>
      <w:r w:rsidRPr="005E70E4">
        <w:t>Gabrielli</w:t>
      </w:r>
      <w:proofErr w:type="spellEnd"/>
      <w:r w:rsidRPr="005E70E4">
        <w:t xml:space="preserve">, D. </w:t>
      </w:r>
      <w:proofErr w:type="spellStart"/>
      <w:r w:rsidRPr="005E70E4">
        <w:t>Bersani</w:t>
      </w:r>
      <w:proofErr w:type="spellEnd"/>
      <w:r w:rsidRPr="005E70E4">
        <w:t xml:space="preserve">, M. </w:t>
      </w:r>
      <w:proofErr w:type="spellStart"/>
      <w:r w:rsidRPr="005E70E4">
        <w:t>Licchelli</w:t>
      </w:r>
      <w:proofErr w:type="spellEnd"/>
      <w:r w:rsidRPr="005E70E4">
        <w:t xml:space="preserve">, M. </w:t>
      </w:r>
      <w:proofErr w:type="spellStart"/>
      <w:r w:rsidRPr="005E70E4">
        <w:t>Malagodi</w:t>
      </w:r>
      <w:proofErr w:type="spellEnd"/>
      <w:r w:rsidRPr="005E70E4">
        <w:t xml:space="preserve">, Non-invasive mobile technology to study the stratigraphy of ancient Cremonese violins: OCT, NMR-MOUSE, XRF and reflection FT-IR spectroscopy, </w:t>
      </w:r>
      <w:proofErr w:type="spellStart"/>
      <w:r w:rsidRPr="005E70E4">
        <w:t>Microchem</w:t>
      </w:r>
      <w:proofErr w:type="spellEnd"/>
      <w:r w:rsidRPr="005E70E4">
        <w:t>. J. 155 (2020).</w:t>
      </w:r>
      <w:commentRangeEnd w:id="2048"/>
      <w:r w:rsidR="004F7538">
        <w:rPr>
          <w:rStyle w:val="CommentReference"/>
        </w:rPr>
        <w:commentReference w:id="2048"/>
      </w:r>
    </w:p>
    <w:p w14:paraId="33D26B6C" w14:textId="77AD6DC8" w:rsidR="00812870" w:rsidRPr="005E70E4" w:rsidRDefault="00812870" w:rsidP="00812870">
      <w:pPr>
        <w:pStyle w:val="References"/>
      </w:pPr>
      <w:r w:rsidRPr="005E70E4">
        <w:t xml:space="preserve">L. Bertrand, L. Robinet, S.X. Cohen, C. </w:t>
      </w:r>
      <w:proofErr w:type="spellStart"/>
      <w:r w:rsidRPr="005E70E4">
        <w:t>Sandt</w:t>
      </w:r>
      <w:proofErr w:type="spellEnd"/>
      <w:r w:rsidRPr="005E70E4">
        <w:t xml:space="preserve">, A.-S.L. </w:t>
      </w:r>
      <w:proofErr w:type="spellStart"/>
      <w:r w:rsidRPr="005E70E4">
        <w:t>Hô</w:t>
      </w:r>
      <w:proofErr w:type="spellEnd"/>
      <w:r w:rsidRPr="005E70E4">
        <w:t xml:space="preserve">, B. </w:t>
      </w:r>
      <w:proofErr w:type="spellStart"/>
      <w:r w:rsidRPr="005E70E4">
        <w:t>Soulier</w:t>
      </w:r>
      <w:proofErr w:type="spellEnd"/>
      <w:r w:rsidRPr="005E70E4">
        <w:t xml:space="preserve">, A. </w:t>
      </w:r>
      <w:proofErr w:type="spellStart"/>
      <w:r w:rsidRPr="005E70E4">
        <w:t>Lattuati-Derieux</w:t>
      </w:r>
      <w:proofErr w:type="spellEnd"/>
      <w:r w:rsidRPr="005E70E4">
        <w:t xml:space="preserve">, J.P. </w:t>
      </w:r>
      <w:proofErr w:type="spellStart"/>
      <w:r w:rsidRPr="005E70E4">
        <w:t>Echard</w:t>
      </w:r>
      <w:proofErr w:type="spellEnd"/>
      <w:r w:rsidRPr="005E70E4">
        <w:t xml:space="preserve">, Identification of the finishing technique of an early eighteenth century musical instrument using FTIR </w:t>
      </w:r>
      <w:proofErr w:type="spellStart"/>
      <w:r w:rsidRPr="005E70E4">
        <w:t>spectromicroscopy</w:t>
      </w:r>
      <w:proofErr w:type="spellEnd"/>
      <w:r w:rsidRPr="005E70E4">
        <w:t xml:space="preserve">, Anal. </w:t>
      </w:r>
      <w:proofErr w:type="spellStart"/>
      <w:r w:rsidRPr="005E70E4">
        <w:t>Bioanal</w:t>
      </w:r>
      <w:proofErr w:type="spellEnd"/>
      <w:r w:rsidRPr="005E70E4">
        <w:t xml:space="preserve">. Chem. 399 (2010) </w:t>
      </w:r>
      <w:ins w:id="2049" w:author="Proofed" w:date="2021-03-06T10:35:00Z">
        <w:r w:rsidR="004F7538">
          <w:t xml:space="preserve">pp. </w:t>
        </w:r>
      </w:ins>
      <w:r w:rsidRPr="005E70E4">
        <w:t>3025</w:t>
      </w:r>
      <w:del w:id="2050" w:author="Proofed" w:date="2021-03-06T10:35:00Z">
        <w:r w:rsidRPr="005E70E4" w:rsidDel="004F7538">
          <w:delText>–</w:delText>
        </w:r>
      </w:del>
      <w:ins w:id="2051" w:author="Proofed" w:date="2021-03-06T10:35:00Z">
        <w:r w:rsidR="004F7538">
          <w:t>-</w:t>
        </w:r>
      </w:ins>
      <w:r w:rsidRPr="005E70E4">
        <w:t>3032.</w:t>
      </w:r>
    </w:p>
    <w:p w14:paraId="2A6FE407" w14:textId="3CA285B2" w:rsidR="00812870" w:rsidRPr="005E70E4" w:rsidRDefault="00812870" w:rsidP="00812870">
      <w:pPr>
        <w:pStyle w:val="References"/>
      </w:pPr>
      <w:r w:rsidRPr="005E70E4">
        <w:t xml:space="preserve">G. Sciutto, P. </w:t>
      </w:r>
      <w:proofErr w:type="spellStart"/>
      <w:r w:rsidRPr="005E70E4">
        <w:t>Oliveri</w:t>
      </w:r>
      <w:proofErr w:type="spellEnd"/>
      <w:r w:rsidRPr="005E70E4">
        <w:t xml:space="preserve">, S. </w:t>
      </w:r>
      <w:proofErr w:type="spellStart"/>
      <w:r w:rsidRPr="005E70E4">
        <w:t>Prati</w:t>
      </w:r>
      <w:proofErr w:type="spellEnd"/>
      <w:r w:rsidRPr="005E70E4">
        <w:t xml:space="preserve">, E. Catelli, I. </w:t>
      </w:r>
      <w:proofErr w:type="spellStart"/>
      <w:r w:rsidRPr="005E70E4">
        <w:t>Bonacini</w:t>
      </w:r>
      <w:proofErr w:type="spellEnd"/>
      <w:r w:rsidRPr="005E70E4">
        <w:t xml:space="preserve">, R. </w:t>
      </w:r>
      <w:proofErr w:type="spellStart"/>
      <w:r w:rsidRPr="005E70E4">
        <w:t>Mazzeo</w:t>
      </w:r>
      <w:proofErr w:type="spellEnd"/>
      <w:r w:rsidRPr="005E70E4">
        <w:t xml:space="preserve">, A </w:t>
      </w:r>
      <w:r w:rsidR="004F7538" w:rsidRPr="005E70E4">
        <w:t xml:space="preserve">multivariate methodological workflow for the analysis of </w:t>
      </w:r>
      <w:r w:rsidRPr="005E70E4">
        <w:t xml:space="preserve">FTIR </w:t>
      </w:r>
      <w:r w:rsidR="004F7538" w:rsidRPr="005E70E4">
        <w:t xml:space="preserve">chemical mapping applied on historic paint </w:t>
      </w:r>
      <w:proofErr w:type="spellStart"/>
      <w:r w:rsidR="004F7538" w:rsidRPr="005E70E4">
        <w:t>stratigraphies</w:t>
      </w:r>
      <w:proofErr w:type="spellEnd"/>
      <w:r w:rsidRPr="005E70E4">
        <w:t xml:space="preserve">, Int. J. Anal. Chem. 2017 (2017) </w:t>
      </w:r>
      <w:ins w:id="2052" w:author="Proofed" w:date="2021-03-06T10:35:00Z">
        <w:r w:rsidR="004F7538">
          <w:t xml:space="preserve">pp. </w:t>
        </w:r>
      </w:ins>
      <w:r w:rsidRPr="005E70E4">
        <w:t>1</w:t>
      </w:r>
      <w:del w:id="2053" w:author="Proofed" w:date="2021-03-06T10:35:00Z">
        <w:r w:rsidRPr="005E70E4" w:rsidDel="004F7538">
          <w:delText>–</w:delText>
        </w:r>
      </w:del>
      <w:ins w:id="2054" w:author="Proofed" w:date="2021-03-06T10:35:00Z">
        <w:r w:rsidR="004F7538">
          <w:t>-</w:t>
        </w:r>
      </w:ins>
      <w:r w:rsidRPr="005E70E4">
        <w:t>12.</w:t>
      </w:r>
    </w:p>
    <w:p w14:paraId="218BB98F" w14:textId="579CE08D" w:rsidR="00812870" w:rsidRPr="005E70E4" w:rsidRDefault="00812870" w:rsidP="00812870">
      <w:pPr>
        <w:pStyle w:val="References"/>
      </w:pPr>
      <w:r w:rsidRPr="005E70E4">
        <w:t xml:space="preserve">G. </w:t>
      </w:r>
      <w:proofErr w:type="spellStart"/>
      <w:r w:rsidRPr="005E70E4">
        <w:t>Fiocco</w:t>
      </w:r>
      <w:proofErr w:type="spellEnd"/>
      <w:r w:rsidRPr="005E70E4">
        <w:t xml:space="preserve">, T. Rovetta, C. </w:t>
      </w:r>
      <w:proofErr w:type="spellStart"/>
      <w:r w:rsidRPr="005E70E4">
        <w:t>Invernizzi</w:t>
      </w:r>
      <w:proofErr w:type="spellEnd"/>
      <w:r w:rsidRPr="005E70E4">
        <w:t xml:space="preserve">, M. Albano, M. </w:t>
      </w:r>
      <w:proofErr w:type="spellStart"/>
      <w:r w:rsidRPr="005E70E4">
        <w:t>Malagodi</w:t>
      </w:r>
      <w:proofErr w:type="spellEnd"/>
      <w:r w:rsidRPr="005E70E4">
        <w:t xml:space="preserve">, M. </w:t>
      </w:r>
      <w:proofErr w:type="spellStart"/>
      <w:r w:rsidRPr="005E70E4">
        <w:t>Licchelli</w:t>
      </w:r>
      <w:proofErr w:type="spellEnd"/>
      <w:r w:rsidRPr="005E70E4">
        <w:t xml:space="preserve">, A. Re, A. Lo Giudice, G.N. </w:t>
      </w:r>
      <w:proofErr w:type="spellStart"/>
      <w:r w:rsidRPr="005E70E4">
        <w:t>Lanzafame</w:t>
      </w:r>
      <w:proofErr w:type="spellEnd"/>
      <w:r w:rsidRPr="005E70E4">
        <w:t xml:space="preserve">, F. </w:t>
      </w:r>
      <w:proofErr w:type="spellStart"/>
      <w:r w:rsidRPr="005E70E4">
        <w:t>Zanini</w:t>
      </w:r>
      <w:proofErr w:type="spellEnd"/>
      <w:r w:rsidRPr="005E70E4">
        <w:t xml:space="preserve">, M. </w:t>
      </w:r>
      <w:proofErr w:type="spellStart"/>
      <w:r w:rsidRPr="005E70E4">
        <w:t>Iwanicka</w:t>
      </w:r>
      <w:proofErr w:type="spellEnd"/>
      <w:r w:rsidRPr="005E70E4">
        <w:t xml:space="preserve">, P. </w:t>
      </w:r>
      <w:proofErr w:type="spellStart"/>
      <w:r w:rsidRPr="005E70E4">
        <w:t>Targowski</w:t>
      </w:r>
      <w:proofErr w:type="spellEnd"/>
      <w:r w:rsidRPr="005E70E4">
        <w:t xml:space="preserve">, M. </w:t>
      </w:r>
      <w:proofErr w:type="spellStart"/>
      <w:r w:rsidRPr="005E70E4">
        <w:t>Gulmini</w:t>
      </w:r>
      <w:proofErr w:type="spellEnd"/>
      <w:r w:rsidRPr="005E70E4">
        <w:t xml:space="preserve">, A </w:t>
      </w:r>
      <w:r w:rsidR="004F7538" w:rsidRPr="005E70E4">
        <w:t>micro-tomographic insight into the coating systems of historical bowed string instruments</w:t>
      </w:r>
      <w:del w:id="2055" w:author="Proofed" w:date="2021-03-06T10:36:00Z">
        <w:r w:rsidR="004F7538" w:rsidRPr="005E70E4" w:rsidDel="004F7538">
          <w:delText>.</w:delText>
        </w:r>
      </w:del>
      <w:ins w:id="2056" w:author="Proofed" w:date="2021-03-06T10:36:00Z">
        <w:r w:rsidR="004F7538">
          <w:t>,</w:t>
        </w:r>
      </w:ins>
      <w:r w:rsidRPr="005E70E4">
        <w:t xml:space="preserve"> Coatings. 9 (2019) </w:t>
      </w:r>
      <w:ins w:id="2057" w:author="Proofed" w:date="2021-03-06T10:36:00Z">
        <w:r w:rsidR="004F7538">
          <w:t xml:space="preserve">p. </w:t>
        </w:r>
      </w:ins>
      <w:r w:rsidRPr="005E70E4">
        <w:t>81.</w:t>
      </w:r>
    </w:p>
    <w:p w14:paraId="085A74B3" w14:textId="4144823C" w:rsidR="00812870" w:rsidRPr="005E70E4" w:rsidRDefault="00812870" w:rsidP="00812870">
      <w:pPr>
        <w:pStyle w:val="References"/>
      </w:pPr>
      <w:r w:rsidRPr="005E70E4">
        <w:t xml:space="preserve">F. Caruso, S. </w:t>
      </w:r>
      <w:proofErr w:type="spellStart"/>
      <w:r w:rsidRPr="005E70E4">
        <w:t>Orecchio</w:t>
      </w:r>
      <w:proofErr w:type="spellEnd"/>
      <w:r w:rsidRPr="005E70E4">
        <w:t xml:space="preserve">, M.G. Cicero, C.D. Stefano, Gas chromatography–mass spectrometry characterization of the varnish and glue of an ancient 18th century double bass, J. </w:t>
      </w:r>
      <w:proofErr w:type="spellStart"/>
      <w:r w:rsidRPr="005E70E4">
        <w:t>Chromatogr</w:t>
      </w:r>
      <w:proofErr w:type="spellEnd"/>
      <w:r w:rsidRPr="005E70E4">
        <w:t xml:space="preserve">. A. 1147 (2007) </w:t>
      </w:r>
      <w:ins w:id="2058" w:author="Proofed" w:date="2021-03-06T10:36:00Z">
        <w:r w:rsidR="004F7538">
          <w:t xml:space="preserve">pp. </w:t>
        </w:r>
      </w:ins>
      <w:r w:rsidRPr="005E70E4">
        <w:t>206</w:t>
      </w:r>
      <w:del w:id="2059" w:author="Proofed" w:date="2021-03-06T10:36:00Z">
        <w:r w:rsidRPr="005E70E4" w:rsidDel="004F7538">
          <w:delText>–</w:delText>
        </w:r>
      </w:del>
      <w:ins w:id="2060" w:author="Proofed" w:date="2021-03-06T10:36:00Z">
        <w:r w:rsidR="004F7538">
          <w:t>-</w:t>
        </w:r>
      </w:ins>
      <w:r w:rsidRPr="005E70E4">
        <w:t>212.</w:t>
      </w:r>
    </w:p>
    <w:p w14:paraId="113BB106" w14:textId="4504F5A2" w:rsidR="00812870" w:rsidRPr="005E70E4" w:rsidRDefault="00812870" w:rsidP="00812870">
      <w:pPr>
        <w:pStyle w:val="References"/>
      </w:pPr>
      <w:r w:rsidRPr="005E70E4">
        <w:t xml:space="preserve">J.P. </w:t>
      </w:r>
      <w:proofErr w:type="spellStart"/>
      <w:r w:rsidRPr="005E70E4">
        <w:t>Echard</w:t>
      </w:r>
      <w:proofErr w:type="spellEnd"/>
      <w:r w:rsidRPr="005E70E4">
        <w:t xml:space="preserve">, C. Benoit, J. Peris-Vicente, V. </w:t>
      </w:r>
      <w:proofErr w:type="spellStart"/>
      <w:r w:rsidRPr="005E70E4">
        <w:t>Malecki</w:t>
      </w:r>
      <w:proofErr w:type="spellEnd"/>
      <w:r w:rsidRPr="005E70E4">
        <w:t xml:space="preserve">, J. </w:t>
      </w:r>
      <w:proofErr w:type="spellStart"/>
      <w:r w:rsidRPr="005E70E4">
        <w:t>Gimeno</w:t>
      </w:r>
      <w:proofErr w:type="spellEnd"/>
      <w:r w:rsidRPr="005E70E4">
        <w:t xml:space="preserve">-Adelantado, S. </w:t>
      </w:r>
      <w:proofErr w:type="spellStart"/>
      <w:r w:rsidRPr="005E70E4">
        <w:t>Vaiedelich</w:t>
      </w:r>
      <w:proofErr w:type="spellEnd"/>
      <w:r w:rsidRPr="005E70E4">
        <w:t xml:space="preserve">, Gas chromatography/mass spectrometry characterization of historical varnishes of ancient Italian lutes and violin, Anal. </w:t>
      </w:r>
      <w:proofErr w:type="spellStart"/>
      <w:r w:rsidRPr="005E70E4">
        <w:t>Chim</w:t>
      </w:r>
      <w:proofErr w:type="spellEnd"/>
      <w:r w:rsidRPr="005E70E4">
        <w:t xml:space="preserve">. Acta. 584 (2007) </w:t>
      </w:r>
      <w:ins w:id="2061" w:author="Proofed" w:date="2021-03-06T10:36:00Z">
        <w:r w:rsidR="004F7538">
          <w:t xml:space="preserve">pp. </w:t>
        </w:r>
      </w:ins>
      <w:r w:rsidRPr="005E70E4">
        <w:t>172</w:t>
      </w:r>
      <w:del w:id="2062" w:author="Proofed" w:date="2021-03-06T10:36:00Z">
        <w:r w:rsidRPr="005E70E4" w:rsidDel="004F7538">
          <w:delText>–</w:delText>
        </w:r>
      </w:del>
      <w:ins w:id="2063" w:author="Proofed" w:date="2021-03-06T10:36:00Z">
        <w:r w:rsidR="004F7538">
          <w:t>-</w:t>
        </w:r>
      </w:ins>
      <w:r w:rsidRPr="005E70E4">
        <w:t>180.</w:t>
      </w:r>
    </w:p>
    <w:p w14:paraId="1476D99F" w14:textId="5827C12D" w:rsidR="0095448C" w:rsidRPr="005E70E4" w:rsidRDefault="0095448C" w:rsidP="0095448C">
      <w:pPr>
        <w:pStyle w:val="References"/>
      </w:pPr>
      <w:r w:rsidRPr="005E70E4">
        <w:t xml:space="preserve">S. Grassi, G. </w:t>
      </w:r>
      <w:proofErr w:type="spellStart"/>
      <w:r w:rsidRPr="005E70E4">
        <w:t>Fiocco</w:t>
      </w:r>
      <w:proofErr w:type="spellEnd"/>
      <w:r w:rsidRPr="005E70E4">
        <w:t xml:space="preserve">, C. </w:t>
      </w:r>
      <w:proofErr w:type="spellStart"/>
      <w:r w:rsidRPr="005E70E4">
        <w:t>Invernizzi</w:t>
      </w:r>
      <w:proofErr w:type="spellEnd"/>
      <w:r w:rsidRPr="005E70E4">
        <w:t xml:space="preserve">, T. Rovetta, M. Albano, P. Davit, M. </w:t>
      </w:r>
      <w:proofErr w:type="spellStart"/>
      <w:r w:rsidRPr="005E70E4">
        <w:t>Gulmini</w:t>
      </w:r>
      <w:proofErr w:type="spellEnd"/>
      <w:r w:rsidRPr="005E70E4">
        <w:t xml:space="preserve">, C. </w:t>
      </w:r>
      <w:proofErr w:type="spellStart"/>
      <w:r w:rsidRPr="005E70E4">
        <w:t>Stani</w:t>
      </w:r>
      <w:proofErr w:type="spellEnd"/>
      <w:r w:rsidRPr="005E70E4">
        <w:t xml:space="preserve">, L. </w:t>
      </w:r>
      <w:proofErr w:type="spellStart"/>
      <w:r w:rsidRPr="005E70E4">
        <w:t>Vaccari</w:t>
      </w:r>
      <w:proofErr w:type="spellEnd"/>
      <w:r w:rsidRPr="005E70E4">
        <w:t xml:space="preserve">, M. </w:t>
      </w:r>
      <w:proofErr w:type="spellStart"/>
      <w:r w:rsidRPr="005E70E4">
        <w:t>Licchelli</w:t>
      </w:r>
      <w:proofErr w:type="spellEnd"/>
      <w:r w:rsidRPr="005E70E4">
        <w:t xml:space="preserve">, M. </w:t>
      </w:r>
      <w:proofErr w:type="spellStart"/>
      <w:r w:rsidRPr="005E70E4">
        <w:t>Malagodi</w:t>
      </w:r>
      <w:proofErr w:type="spellEnd"/>
      <w:r w:rsidRPr="005E70E4">
        <w:t xml:space="preserve">, </w:t>
      </w:r>
      <w:del w:id="2064" w:author="Proofed" w:date="2021-03-06T15:08:00Z">
        <w:r w:rsidRPr="005E70E4" w:rsidDel="00D637CB">
          <w:delText>“</w:delText>
        </w:r>
      </w:del>
      <w:r w:rsidRPr="005E70E4">
        <w:t xml:space="preserve">Managing complex </w:t>
      </w:r>
      <w:del w:id="2065" w:author="Proofed" w:date="2021-03-06T15:08:00Z">
        <w:r w:rsidRPr="005E70E4" w:rsidDel="00D637CB">
          <w:delText>S</w:delText>
        </w:r>
      </w:del>
      <w:ins w:id="2066" w:author="Proofed" w:date="2021-03-06T15:08:00Z">
        <w:r w:rsidR="00D637CB">
          <w:t>s</w:t>
        </w:r>
      </w:ins>
      <w:r w:rsidRPr="005E70E4">
        <w:t>ynchrotron radiation FTIR micro-spectra from historic bowed musical instruments by chemometrics</w:t>
      </w:r>
      <w:del w:id="2067" w:author="Proofed" w:date="2021-03-06T15:08:00Z">
        <w:r w:rsidRPr="005E70E4" w:rsidDel="00D637CB">
          <w:delText>”</w:delText>
        </w:r>
      </w:del>
      <w:r w:rsidRPr="005E70E4">
        <w:t xml:space="preserve">, Proc. of 2019 IMEKO TC4 International Conference on Metrology for Archaeology and Cultural Heritage, </w:t>
      </w:r>
      <w:del w:id="2068" w:author="Proofed" w:date="2021-03-10T16:27:00Z">
        <w:r w:rsidRPr="005E70E4" w:rsidDel="00171501">
          <w:delText xml:space="preserve">Dec. 04-06, 2019, </w:delText>
        </w:r>
      </w:del>
      <w:r w:rsidRPr="005E70E4">
        <w:t xml:space="preserve">Florence, Italy, </w:t>
      </w:r>
      <w:ins w:id="2069" w:author="Proofed" w:date="2021-03-10T16:28:00Z">
        <w:r w:rsidR="00171501" w:rsidRPr="005E70E4">
          <w:t xml:space="preserve">Dec. 04-06, 2019, </w:t>
        </w:r>
      </w:ins>
      <w:r w:rsidRPr="005E70E4">
        <w:t>pp. 114-119.</w:t>
      </w:r>
    </w:p>
    <w:p w14:paraId="0DD73772" w14:textId="15DECE78" w:rsidR="0095448C" w:rsidRPr="005E70E4" w:rsidRDefault="0095448C" w:rsidP="00134FFE">
      <w:pPr>
        <w:pStyle w:val="References"/>
      </w:pPr>
      <w:r w:rsidRPr="005E70E4">
        <w:t xml:space="preserve">G. </w:t>
      </w:r>
      <w:proofErr w:type="spellStart"/>
      <w:r w:rsidRPr="005E70E4">
        <w:t>Fiocco</w:t>
      </w:r>
      <w:proofErr w:type="spellEnd"/>
      <w:r w:rsidRPr="005E70E4">
        <w:t xml:space="preserve">, C. </w:t>
      </w:r>
      <w:proofErr w:type="spellStart"/>
      <w:r w:rsidRPr="005E70E4">
        <w:t>Invernizzi</w:t>
      </w:r>
      <w:proofErr w:type="spellEnd"/>
      <w:r w:rsidRPr="005E70E4">
        <w:t xml:space="preserve">, S. Grassi, P. Davit, M. Albano, T. Rovetta, C. </w:t>
      </w:r>
      <w:proofErr w:type="spellStart"/>
      <w:r w:rsidRPr="005E70E4">
        <w:t>Stani</w:t>
      </w:r>
      <w:proofErr w:type="spellEnd"/>
      <w:r w:rsidRPr="005E70E4">
        <w:t xml:space="preserve">, L. </w:t>
      </w:r>
      <w:proofErr w:type="spellStart"/>
      <w:r w:rsidRPr="005E70E4">
        <w:t>Vaccari</w:t>
      </w:r>
      <w:proofErr w:type="spellEnd"/>
      <w:r w:rsidRPr="005E70E4">
        <w:t xml:space="preserve">, M. </w:t>
      </w:r>
      <w:proofErr w:type="spellStart"/>
      <w:r w:rsidRPr="005E70E4">
        <w:t>Malagodi</w:t>
      </w:r>
      <w:proofErr w:type="spellEnd"/>
      <w:r w:rsidRPr="005E70E4">
        <w:t xml:space="preserve">, M. </w:t>
      </w:r>
      <w:proofErr w:type="spellStart"/>
      <w:r w:rsidRPr="005E70E4">
        <w:t>Licchelli</w:t>
      </w:r>
      <w:proofErr w:type="spellEnd"/>
      <w:r w:rsidRPr="005E70E4">
        <w:t xml:space="preserve">, M. </w:t>
      </w:r>
      <w:proofErr w:type="spellStart"/>
      <w:r w:rsidRPr="005E70E4">
        <w:t>Gulmini</w:t>
      </w:r>
      <w:proofErr w:type="spellEnd"/>
      <w:r w:rsidRPr="005E70E4">
        <w:t>,</w:t>
      </w:r>
      <w:r w:rsidR="00134FFE" w:rsidRPr="005E70E4">
        <w:t xml:space="preserve"> Reflection FTIR spectroscopy for the study of historical bowed string instruments: Invasive and non-invasive approaches,</w:t>
      </w:r>
      <w:r w:rsidRPr="005E70E4">
        <w:t xml:space="preserve"> </w:t>
      </w:r>
      <w:proofErr w:type="spellStart"/>
      <w:r w:rsidRPr="005E70E4">
        <w:t>Spectrochim</w:t>
      </w:r>
      <w:proofErr w:type="spellEnd"/>
      <w:r w:rsidRPr="005E70E4">
        <w:t xml:space="preserve">. Acta A 245 (2021) </w:t>
      </w:r>
      <w:ins w:id="2070" w:author="Proofed" w:date="2021-03-06T10:36:00Z">
        <w:r w:rsidR="004F7538">
          <w:t xml:space="preserve">p. </w:t>
        </w:r>
      </w:ins>
      <w:r w:rsidRPr="005E70E4">
        <w:t>118926.</w:t>
      </w:r>
    </w:p>
    <w:p w14:paraId="3A02FD49" w14:textId="1540BB58" w:rsidR="00812870" w:rsidRPr="005E70E4" w:rsidRDefault="00812870" w:rsidP="00812870">
      <w:pPr>
        <w:pStyle w:val="References"/>
      </w:pPr>
      <w:r w:rsidRPr="005E70E4">
        <w:t xml:space="preserve">K. Sano, S. </w:t>
      </w:r>
      <w:proofErr w:type="spellStart"/>
      <w:r w:rsidRPr="005E70E4">
        <w:t>Arrighi</w:t>
      </w:r>
      <w:proofErr w:type="spellEnd"/>
      <w:r w:rsidRPr="005E70E4">
        <w:t xml:space="preserve">, C. </w:t>
      </w:r>
      <w:proofErr w:type="spellStart"/>
      <w:r w:rsidRPr="005E70E4">
        <w:t>Stani</w:t>
      </w:r>
      <w:proofErr w:type="spellEnd"/>
      <w:r w:rsidRPr="005E70E4">
        <w:t xml:space="preserve">, D. </w:t>
      </w:r>
      <w:proofErr w:type="spellStart"/>
      <w:r w:rsidRPr="005E70E4">
        <w:t>Aureli</w:t>
      </w:r>
      <w:proofErr w:type="spellEnd"/>
      <w:r w:rsidRPr="005E70E4">
        <w:t xml:space="preserve">, F. </w:t>
      </w:r>
      <w:proofErr w:type="spellStart"/>
      <w:r w:rsidRPr="005E70E4">
        <w:t>Boschin</w:t>
      </w:r>
      <w:proofErr w:type="spellEnd"/>
      <w:r w:rsidRPr="005E70E4">
        <w:t xml:space="preserve">, I. Fiore, V. </w:t>
      </w:r>
      <w:proofErr w:type="spellStart"/>
      <w:r w:rsidRPr="005E70E4">
        <w:t>Spagnolo</w:t>
      </w:r>
      <w:proofErr w:type="spellEnd"/>
      <w:r w:rsidRPr="005E70E4">
        <w:t xml:space="preserve">, S. Ricci, J. </w:t>
      </w:r>
      <w:proofErr w:type="spellStart"/>
      <w:r w:rsidRPr="005E70E4">
        <w:t>Crezzini</w:t>
      </w:r>
      <w:proofErr w:type="spellEnd"/>
      <w:r w:rsidRPr="005E70E4">
        <w:t xml:space="preserve">, P. </w:t>
      </w:r>
      <w:proofErr w:type="spellStart"/>
      <w:r w:rsidRPr="005E70E4">
        <w:t>Boscato</w:t>
      </w:r>
      <w:proofErr w:type="spellEnd"/>
      <w:r w:rsidRPr="005E70E4">
        <w:t xml:space="preserve">, M. Gala, A. </w:t>
      </w:r>
      <w:proofErr w:type="spellStart"/>
      <w:r w:rsidRPr="005E70E4">
        <w:t>Tagliacozzo</w:t>
      </w:r>
      <w:proofErr w:type="spellEnd"/>
      <w:r w:rsidRPr="005E70E4">
        <w:t xml:space="preserve">, G. </w:t>
      </w:r>
      <w:proofErr w:type="spellStart"/>
      <w:r w:rsidRPr="005E70E4">
        <w:t>Birarda</w:t>
      </w:r>
      <w:proofErr w:type="spellEnd"/>
      <w:r w:rsidRPr="005E70E4">
        <w:t xml:space="preserve">, L. </w:t>
      </w:r>
      <w:proofErr w:type="spellStart"/>
      <w:r w:rsidRPr="005E70E4">
        <w:t>Vaccari</w:t>
      </w:r>
      <w:proofErr w:type="spellEnd"/>
      <w:r w:rsidRPr="005E70E4">
        <w:t xml:space="preserve">, A. </w:t>
      </w:r>
      <w:proofErr w:type="spellStart"/>
      <w:r w:rsidRPr="005E70E4">
        <w:t>Ronchitelli</w:t>
      </w:r>
      <w:proofErr w:type="spellEnd"/>
      <w:r w:rsidRPr="005E70E4">
        <w:t xml:space="preserve">, A. Moroni, S. </w:t>
      </w:r>
      <w:proofErr w:type="spellStart"/>
      <w:r w:rsidRPr="005E70E4">
        <w:t>Benazzi</w:t>
      </w:r>
      <w:proofErr w:type="spellEnd"/>
      <w:r w:rsidRPr="005E70E4">
        <w:t xml:space="preserve">, The earliest evidence for mechanically delivered projectile weapons in Europe, Nat. Ecol. </w:t>
      </w:r>
      <w:proofErr w:type="spellStart"/>
      <w:r w:rsidRPr="005E70E4">
        <w:t>Evol</w:t>
      </w:r>
      <w:proofErr w:type="spellEnd"/>
      <w:r w:rsidRPr="005E70E4">
        <w:t xml:space="preserve">. 3 (2019) </w:t>
      </w:r>
      <w:ins w:id="2071" w:author="Proofed" w:date="2021-03-06T10:37:00Z">
        <w:r w:rsidR="004F7538">
          <w:t xml:space="preserve">pp. </w:t>
        </w:r>
      </w:ins>
      <w:r w:rsidRPr="005E70E4">
        <w:t>1409</w:t>
      </w:r>
      <w:del w:id="2072" w:author="Proofed" w:date="2021-03-06T10:37:00Z">
        <w:r w:rsidRPr="005E70E4" w:rsidDel="004F7538">
          <w:delText>–</w:delText>
        </w:r>
      </w:del>
      <w:ins w:id="2073" w:author="Proofed" w:date="2021-03-06T10:37:00Z">
        <w:r w:rsidR="004F7538">
          <w:t>-</w:t>
        </w:r>
      </w:ins>
      <w:r w:rsidRPr="005E70E4">
        <w:t>1414.</w:t>
      </w:r>
    </w:p>
    <w:p w14:paraId="1D10AF24" w14:textId="4C4110EF" w:rsidR="00134FFE" w:rsidRPr="005E70E4" w:rsidRDefault="00134FFE" w:rsidP="00134FFE">
      <w:pPr>
        <w:pStyle w:val="References"/>
      </w:pPr>
      <w:r w:rsidRPr="005E70E4">
        <w:t xml:space="preserve">K. </w:t>
      </w:r>
      <w:proofErr w:type="spellStart"/>
      <w:r w:rsidRPr="005E70E4">
        <w:t>Jalovec</w:t>
      </w:r>
      <w:proofErr w:type="spellEnd"/>
      <w:r w:rsidRPr="005E70E4">
        <w:t xml:space="preserve">, Italian </w:t>
      </w:r>
      <w:r w:rsidR="004F7538" w:rsidRPr="005E70E4">
        <w:t>Violin Makers</w:t>
      </w:r>
      <w:r w:rsidRPr="005E70E4">
        <w:t>, Crown Publishers, New York, 1957.</w:t>
      </w:r>
    </w:p>
    <w:p w14:paraId="7CCE99C2" w14:textId="2D9D6365" w:rsidR="00812870" w:rsidRPr="005E70E4" w:rsidRDefault="00812870" w:rsidP="00812870">
      <w:pPr>
        <w:pStyle w:val="References"/>
      </w:pPr>
      <w:r w:rsidRPr="005E70E4">
        <w:t xml:space="preserve">G. Sciutto, P. </w:t>
      </w:r>
      <w:proofErr w:type="spellStart"/>
      <w:r w:rsidRPr="005E70E4">
        <w:t>Oliveri</w:t>
      </w:r>
      <w:proofErr w:type="spellEnd"/>
      <w:r w:rsidRPr="005E70E4">
        <w:t xml:space="preserve">, S. </w:t>
      </w:r>
      <w:proofErr w:type="spellStart"/>
      <w:r w:rsidRPr="005E70E4">
        <w:t>Prati</w:t>
      </w:r>
      <w:proofErr w:type="spellEnd"/>
      <w:r w:rsidRPr="005E70E4">
        <w:t xml:space="preserve">, M. </w:t>
      </w:r>
      <w:proofErr w:type="spellStart"/>
      <w:r w:rsidRPr="005E70E4">
        <w:t>Quaranta</w:t>
      </w:r>
      <w:proofErr w:type="spellEnd"/>
      <w:r w:rsidRPr="005E70E4">
        <w:t xml:space="preserve">, S. </w:t>
      </w:r>
      <w:proofErr w:type="spellStart"/>
      <w:r w:rsidRPr="005E70E4">
        <w:t>Lanteri</w:t>
      </w:r>
      <w:proofErr w:type="spellEnd"/>
      <w:r w:rsidRPr="005E70E4">
        <w:t xml:space="preserve">, R. </w:t>
      </w:r>
      <w:proofErr w:type="spellStart"/>
      <w:r w:rsidRPr="005E70E4">
        <w:t>Mazzeo</w:t>
      </w:r>
      <w:proofErr w:type="spellEnd"/>
      <w:r w:rsidRPr="005E70E4">
        <w:t xml:space="preserve">, Analysis of paint cross-sections: </w:t>
      </w:r>
      <w:del w:id="2074" w:author="Proofed" w:date="2021-03-06T10:37:00Z">
        <w:r w:rsidRPr="005E70E4" w:rsidDel="004F7538">
          <w:delText>a</w:delText>
        </w:r>
      </w:del>
      <w:ins w:id="2075" w:author="Proofed" w:date="2021-03-06T10:37:00Z">
        <w:r w:rsidR="004F7538">
          <w:t>A</w:t>
        </w:r>
      </w:ins>
      <w:r w:rsidRPr="005E70E4">
        <w:t xml:space="preserve"> combined multivariate approach for the interpretation of </w:t>
      </w:r>
      <w:proofErr w:type="spellStart"/>
      <w:r w:rsidRPr="005E70E4">
        <w:t>μATR</w:t>
      </w:r>
      <w:proofErr w:type="spellEnd"/>
      <w:r w:rsidRPr="005E70E4">
        <w:t xml:space="preserve">-FTIR hyperspectral data arrays, Anal. </w:t>
      </w:r>
      <w:proofErr w:type="spellStart"/>
      <w:r w:rsidRPr="005E70E4">
        <w:t>Bioanal</w:t>
      </w:r>
      <w:proofErr w:type="spellEnd"/>
      <w:r w:rsidRPr="005E70E4">
        <w:t xml:space="preserve">. Chem. 405 (2012) </w:t>
      </w:r>
      <w:ins w:id="2076" w:author="Proofed" w:date="2021-03-06T10:37:00Z">
        <w:r w:rsidR="004F7538">
          <w:t xml:space="preserve">pp. </w:t>
        </w:r>
      </w:ins>
      <w:r w:rsidRPr="005E70E4">
        <w:t>625</w:t>
      </w:r>
      <w:del w:id="2077" w:author="Proofed" w:date="2021-03-06T10:37:00Z">
        <w:r w:rsidRPr="005E70E4" w:rsidDel="004F7538">
          <w:delText>–</w:delText>
        </w:r>
      </w:del>
      <w:ins w:id="2078" w:author="Proofed" w:date="2021-03-06T10:37:00Z">
        <w:r w:rsidR="004F7538">
          <w:t>-</w:t>
        </w:r>
      </w:ins>
      <w:r w:rsidRPr="005E70E4">
        <w:t>633.</w:t>
      </w:r>
    </w:p>
    <w:p w14:paraId="0A478C07" w14:textId="07E6A71D" w:rsidR="00812870" w:rsidRPr="005E70E4" w:rsidRDefault="00812870" w:rsidP="00812870">
      <w:pPr>
        <w:pStyle w:val="References"/>
      </w:pPr>
      <w:commentRangeStart w:id="2079"/>
      <w:r w:rsidRPr="005E70E4">
        <w:t xml:space="preserve">S. </w:t>
      </w:r>
      <w:proofErr w:type="spellStart"/>
      <w:r w:rsidRPr="005E70E4">
        <w:t>Prati</w:t>
      </w:r>
      <w:proofErr w:type="spellEnd"/>
      <w:r w:rsidRPr="005E70E4">
        <w:t xml:space="preserve">, G. Sciutto, I. </w:t>
      </w:r>
      <w:proofErr w:type="spellStart"/>
      <w:r w:rsidRPr="005E70E4">
        <w:t>Bonacini</w:t>
      </w:r>
      <w:proofErr w:type="spellEnd"/>
      <w:r w:rsidRPr="005E70E4">
        <w:t xml:space="preserve">, R. </w:t>
      </w:r>
      <w:proofErr w:type="spellStart"/>
      <w:r w:rsidRPr="005E70E4">
        <w:t>Mazzeo</w:t>
      </w:r>
      <w:proofErr w:type="spellEnd"/>
      <w:r w:rsidRPr="005E70E4">
        <w:t xml:space="preserve">, New </w:t>
      </w:r>
      <w:del w:id="2080" w:author="Proofed" w:date="2021-03-06T10:37:00Z">
        <w:r w:rsidRPr="005E70E4" w:rsidDel="004F7538">
          <w:delText>F</w:delText>
        </w:r>
      </w:del>
      <w:ins w:id="2081" w:author="Proofed" w:date="2021-03-06T10:37:00Z">
        <w:r w:rsidR="004F7538">
          <w:t>f</w:t>
        </w:r>
      </w:ins>
      <w:r w:rsidRPr="005E70E4">
        <w:t xml:space="preserve">rontiers in </w:t>
      </w:r>
      <w:del w:id="2082" w:author="Proofed" w:date="2021-03-06T10:37:00Z">
        <w:r w:rsidRPr="005E70E4" w:rsidDel="004F7538">
          <w:delText>A</w:delText>
        </w:r>
      </w:del>
      <w:ins w:id="2083" w:author="Proofed" w:date="2021-03-06T10:37:00Z">
        <w:r w:rsidR="004F7538">
          <w:t>a</w:t>
        </w:r>
      </w:ins>
      <w:r w:rsidRPr="005E70E4">
        <w:t xml:space="preserve">pplication of FTIR </w:t>
      </w:r>
      <w:del w:id="2084" w:author="Proofed" w:date="2021-03-06T10:37:00Z">
        <w:r w:rsidRPr="005E70E4" w:rsidDel="004F7538">
          <w:delText>M</w:delText>
        </w:r>
      </w:del>
      <w:ins w:id="2085" w:author="Proofed" w:date="2021-03-06T10:37:00Z">
        <w:r w:rsidR="004F7538">
          <w:t>m</w:t>
        </w:r>
      </w:ins>
      <w:r w:rsidRPr="005E70E4">
        <w:t xml:space="preserve">icroscopy for </w:t>
      </w:r>
      <w:del w:id="2086" w:author="Proofed" w:date="2021-03-06T10:37:00Z">
        <w:r w:rsidRPr="005E70E4" w:rsidDel="004F7538">
          <w:delText>C</w:delText>
        </w:r>
      </w:del>
      <w:ins w:id="2087" w:author="Proofed" w:date="2021-03-06T10:37:00Z">
        <w:r w:rsidR="004F7538">
          <w:t>c</w:t>
        </w:r>
      </w:ins>
      <w:r w:rsidRPr="005E70E4">
        <w:t xml:space="preserve">haracterization of </w:t>
      </w:r>
      <w:del w:id="2088" w:author="Proofed" w:date="2021-03-06T10:38:00Z">
        <w:r w:rsidRPr="005E70E4" w:rsidDel="004F7538">
          <w:delText>C</w:delText>
        </w:r>
      </w:del>
      <w:ins w:id="2089" w:author="Proofed" w:date="2021-03-06T10:38:00Z">
        <w:r w:rsidR="004F7538">
          <w:t>c</w:t>
        </w:r>
      </w:ins>
      <w:r w:rsidRPr="005E70E4">
        <w:t xml:space="preserve">ultural </w:t>
      </w:r>
      <w:del w:id="2090" w:author="Proofed" w:date="2021-03-06T10:38:00Z">
        <w:r w:rsidRPr="005E70E4" w:rsidDel="004F7538">
          <w:delText>H</w:delText>
        </w:r>
      </w:del>
      <w:ins w:id="2091" w:author="Proofed" w:date="2021-03-06T10:38:00Z">
        <w:r w:rsidR="004F7538">
          <w:t>h</w:t>
        </w:r>
      </w:ins>
      <w:r w:rsidRPr="005E70E4">
        <w:t xml:space="preserve">eritage </w:t>
      </w:r>
      <w:del w:id="2092" w:author="Proofed" w:date="2021-03-06T10:38:00Z">
        <w:r w:rsidRPr="005E70E4" w:rsidDel="004F7538">
          <w:delText>M</w:delText>
        </w:r>
      </w:del>
      <w:ins w:id="2093" w:author="Proofed" w:date="2021-03-06T10:38:00Z">
        <w:r w:rsidR="004F7538">
          <w:t>m</w:t>
        </w:r>
      </w:ins>
      <w:r w:rsidRPr="005E70E4">
        <w:t xml:space="preserve">aterials, Top. </w:t>
      </w:r>
      <w:proofErr w:type="spellStart"/>
      <w:r w:rsidRPr="005E70E4">
        <w:t>Curr</w:t>
      </w:r>
      <w:proofErr w:type="spellEnd"/>
      <w:r w:rsidRPr="005E70E4">
        <w:t>. Chem. 374 (2016).</w:t>
      </w:r>
      <w:commentRangeEnd w:id="2079"/>
      <w:r w:rsidR="004F7538">
        <w:rPr>
          <w:rStyle w:val="CommentReference"/>
        </w:rPr>
        <w:commentReference w:id="2079"/>
      </w:r>
    </w:p>
    <w:p w14:paraId="75D39114" w14:textId="21219F1D" w:rsidR="00812870" w:rsidRPr="005E70E4" w:rsidRDefault="00812870" w:rsidP="00812870">
      <w:pPr>
        <w:pStyle w:val="References"/>
      </w:pPr>
      <w:r w:rsidRPr="005E70E4">
        <w:t xml:space="preserve">N. </w:t>
      </w:r>
      <w:proofErr w:type="spellStart"/>
      <w:r w:rsidRPr="005E70E4">
        <w:t>Salvadó</w:t>
      </w:r>
      <w:proofErr w:type="spellEnd"/>
      <w:r w:rsidRPr="005E70E4">
        <w:t xml:space="preserve">, S. </w:t>
      </w:r>
      <w:proofErr w:type="spellStart"/>
      <w:r w:rsidRPr="005E70E4">
        <w:t>Butí</w:t>
      </w:r>
      <w:proofErr w:type="spellEnd"/>
      <w:r w:rsidRPr="005E70E4">
        <w:t xml:space="preserve">, M.J. Tobin, E. Pantos, A.J. </w:t>
      </w:r>
      <w:proofErr w:type="spellStart"/>
      <w:r w:rsidRPr="005E70E4">
        <w:t>Prag</w:t>
      </w:r>
      <w:proofErr w:type="spellEnd"/>
      <w:r w:rsidRPr="005E70E4">
        <w:t xml:space="preserve">, T. </w:t>
      </w:r>
      <w:proofErr w:type="spellStart"/>
      <w:r w:rsidRPr="005E70E4">
        <w:t>Pradell</w:t>
      </w:r>
      <w:proofErr w:type="spellEnd"/>
      <w:r w:rsidRPr="005E70E4">
        <w:t xml:space="preserve">, Advantages of the </w:t>
      </w:r>
      <w:del w:id="2094" w:author="Proofed" w:date="2021-03-06T10:38:00Z">
        <w:r w:rsidRPr="005E70E4" w:rsidDel="004F7538">
          <w:delText>U</w:delText>
        </w:r>
      </w:del>
      <w:ins w:id="2095" w:author="Proofed" w:date="2021-03-06T10:38:00Z">
        <w:r w:rsidR="004F7538">
          <w:t>u</w:t>
        </w:r>
      </w:ins>
      <w:r w:rsidRPr="005E70E4">
        <w:t xml:space="preserve">se of SR-FT-IR </w:t>
      </w:r>
      <w:del w:id="2096" w:author="Proofed" w:date="2021-03-06T10:38:00Z">
        <w:r w:rsidRPr="005E70E4" w:rsidDel="004F7538">
          <w:delText>M</w:delText>
        </w:r>
      </w:del>
      <w:proofErr w:type="spellStart"/>
      <w:ins w:id="2097" w:author="Proofed" w:date="2021-03-06T10:38:00Z">
        <w:r w:rsidR="004F7538">
          <w:t>m</w:t>
        </w:r>
      </w:ins>
      <w:r w:rsidRPr="005E70E4">
        <w:t>icrospectroscopy</w:t>
      </w:r>
      <w:proofErr w:type="spellEnd"/>
      <w:r w:rsidRPr="005E70E4">
        <w:t xml:space="preserve">: Applications to </w:t>
      </w:r>
      <w:del w:id="2098" w:author="Proofed" w:date="2021-03-06T10:38:00Z">
        <w:r w:rsidRPr="005E70E4" w:rsidDel="004F7538">
          <w:delText>C</w:delText>
        </w:r>
      </w:del>
      <w:ins w:id="2099" w:author="Proofed" w:date="2021-03-06T10:38:00Z">
        <w:r w:rsidR="004F7538">
          <w:t>c</w:t>
        </w:r>
      </w:ins>
      <w:r w:rsidRPr="005E70E4">
        <w:t xml:space="preserve">ultural </w:t>
      </w:r>
      <w:del w:id="2100" w:author="Proofed" w:date="2021-03-06T10:38:00Z">
        <w:r w:rsidRPr="005E70E4" w:rsidDel="004F7538">
          <w:delText>H</w:delText>
        </w:r>
      </w:del>
      <w:ins w:id="2101" w:author="Proofed" w:date="2021-03-06T10:38:00Z">
        <w:r w:rsidR="004F7538">
          <w:t>h</w:t>
        </w:r>
      </w:ins>
      <w:r w:rsidRPr="005E70E4">
        <w:t xml:space="preserve">eritage, Anal. Chem. 77 (2005) </w:t>
      </w:r>
      <w:ins w:id="2102" w:author="Proofed" w:date="2021-03-06T10:38:00Z">
        <w:r w:rsidR="004F7538">
          <w:t xml:space="preserve">pp. </w:t>
        </w:r>
      </w:ins>
      <w:r w:rsidRPr="005E70E4">
        <w:t>3444</w:t>
      </w:r>
      <w:del w:id="2103" w:author="Proofed" w:date="2021-03-06T10:38:00Z">
        <w:r w:rsidRPr="005E70E4" w:rsidDel="004F7538">
          <w:delText>–</w:delText>
        </w:r>
      </w:del>
      <w:ins w:id="2104" w:author="Proofed" w:date="2021-03-06T10:38:00Z">
        <w:r w:rsidR="004F7538">
          <w:t>-</w:t>
        </w:r>
      </w:ins>
      <w:r w:rsidRPr="005E70E4">
        <w:t>3451.</w:t>
      </w:r>
    </w:p>
    <w:p w14:paraId="5071905F" w14:textId="75F6EB3C" w:rsidR="00812870" w:rsidRPr="005E70E4" w:rsidRDefault="00812870" w:rsidP="00812870">
      <w:pPr>
        <w:pStyle w:val="References"/>
      </w:pPr>
      <w:r w:rsidRPr="005E70E4">
        <w:t xml:space="preserve">S. </w:t>
      </w:r>
      <w:proofErr w:type="spellStart"/>
      <w:r w:rsidRPr="005E70E4">
        <w:t>Wold</w:t>
      </w:r>
      <w:proofErr w:type="spellEnd"/>
      <w:r w:rsidRPr="005E70E4">
        <w:t xml:space="preserve">, K. </w:t>
      </w:r>
      <w:proofErr w:type="spellStart"/>
      <w:r w:rsidRPr="005E70E4">
        <w:t>Esbensen</w:t>
      </w:r>
      <w:proofErr w:type="spellEnd"/>
      <w:r w:rsidRPr="005E70E4">
        <w:t xml:space="preserve">, P. </w:t>
      </w:r>
      <w:proofErr w:type="spellStart"/>
      <w:r w:rsidRPr="005E70E4">
        <w:t>Geladi</w:t>
      </w:r>
      <w:proofErr w:type="spellEnd"/>
      <w:r w:rsidRPr="005E70E4">
        <w:t xml:space="preserve">, Principal component analysis, </w:t>
      </w:r>
      <w:proofErr w:type="spellStart"/>
      <w:r w:rsidRPr="005E70E4">
        <w:t>Chemometr</w:t>
      </w:r>
      <w:proofErr w:type="spellEnd"/>
      <w:r w:rsidRPr="005E70E4">
        <w:t xml:space="preserve">. </w:t>
      </w:r>
      <w:proofErr w:type="spellStart"/>
      <w:r w:rsidRPr="005E70E4">
        <w:t>Intell</w:t>
      </w:r>
      <w:proofErr w:type="spellEnd"/>
      <w:r w:rsidRPr="005E70E4">
        <w:t xml:space="preserve">. Lab. 2 (1987) </w:t>
      </w:r>
      <w:ins w:id="2105" w:author="Proofed" w:date="2021-03-06T10:38:00Z">
        <w:r w:rsidR="004F7538">
          <w:t xml:space="preserve">pp. </w:t>
        </w:r>
      </w:ins>
      <w:r w:rsidRPr="005E70E4">
        <w:t>37</w:t>
      </w:r>
      <w:del w:id="2106" w:author="Proofed" w:date="2021-03-06T10:38:00Z">
        <w:r w:rsidRPr="005E70E4" w:rsidDel="004F7538">
          <w:delText>–</w:delText>
        </w:r>
      </w:del>
      <w:ins w:id="2107" w:author="Proofed" w:date="2021-03-06T10:38:00Z">
        <w:r w:rsidR="004F7538">
          <w:t>-</w:t>
        </w:r>
      </w:ins>
      <w:r w:rsidRPr="005E70E4">
        <w:t>52.</w:t>
      </w:r>
    </w:p>
    <w:p w14:paraId="2FBC59C4" w14:textId="0FE47367" w:rsidR="00812870" w:rsidRPr="005E70E4" w:rsidRDefault="00812870" w:rsidP="00812870">
      <w:pPr>
        <w:pStyle w:val="References"/>
      </w:pPr>
      <w:r w:rsidRPr="005E70E4">
        <w:t xml:space="preserve">R. Bro, A.K. </w:t>
      </w:r>
      <w:proofErr w:type="spellStart"/>
      <w:r w:rsidRPr="005E70E4">
        <w:t>Smilde</w:t>
      </w:r>
      <w:proofErr w:type="spellEnd"/>
      <w:r w:rsidRPr="005E70E4">
        <w:t xml:space="preserve">, Principal component analysis, Anal. Methods. 6 (2014) </w:t>
      </w:r>
      <w:ins w:id="2108" w:author="Proofed" w:date="2021-03-06T10:39:00Z">
        <w:r w:rsidR="004F7538">
          <w:t xml:space="preserve">pp. </w:t>
        </w:r>
      </w:ins>
      <w:r w:rsidRPr="005E70E4">
        <w:t>2812</w:t>
      </w:r>
      <w:del w:id="2109" w:author="Proofed" w:date="2021-03-06T10:39:00Z">
        <w:r w:rsidRPr="005E70E4" w:rsidDel="004F7538">
          <w:delText>–</w:delText>
        </w:r>
      </w:del>
      <w:ins w:id="2110" w:author="Proofed" w:date="2021-03-06T10:39:00Z">
        <w:r w:rsidR="004F7538">
          <w:t>-</w:t>
        </w:r>
      </w:ins>
      <w:r w:rsidRPr="005E70E4">
        <w:t>2831.</w:t>
      </w:r>
    </w:p>
    <w:p w14:paraId="67CC7217" w14:textId="62B552E7" w:rsidR="00812870" w:rsidRPr="005E70E4" w:rsidRDefault="00812870" w:rsidP="00812870">
      <w:pPr>
        <w:pStyle w:val="References"/>
      </w:pPr>
      <w:r w:rsidRPr="005E70E4">
        <w:t xml:space="preserve">S. </w:t>
      </w:r>
      <w:proofErr w:type="spellStart"/>
      <w:r w:rsidRPr="005E70E4">
        <w:t>Lupi</w:t>
      </w:r>
      <w:proofErr w:type="spellEnd"/>
      <w:r w:rsidRPr="005E70E4">
        <w:t xml:space="preserve">, A. </w:t>
      </w:r>
      <w:proofErr w:type="spellStart"/>
      <w:r w:rsidRPr="005E70E4">
        <w:t>Nucara</w:t>
      </w:r>
      <w:proofErr w:type="spellEnd"/>
      <w:r w:rsidRPr="005E70E4">
        <w:t xml:space="preserve">, A. </w:t>
      </w:r>
      <w:proofErr w:type="spellStart"/>
      <w:r w:rsidRPr="005E70E4">
        <w:t>Perucchi</w:t>
      </w:r>
      <w:proofErr w:type="spellEnd"/>
      <w:r w:rsidRPr="005E70E4">
        <w:t xml:space="preserve">, P. </w:t>
      </w:r>
      <w:proofErr w:type="spellStart"/>
      <w:r w:rsidRPr="005E70E4">
        <w:t>Calvani</w:t>
      </w:r>
      <w:proofErr w:type="spellEnd"/>
      <w:r w:rsidRPr="005E70E4">
        <w:t xml:space="preserve">, M. Ortolani, L. </w:t>
      </w:r>
      <w:proofErr w:type="spellStart"/>
      <w:r w:rsidRPr="005E70E4">
        <w:t>Quaroni</w:t>
      </w:r>
      <w:proofErr w:type="spellEnd"/>
      <w:r w:rsidRPr="005E70E4">
        <w:t xml:space="preserve">, M. </w:t>
      </w:r>
      <w:proofErr w:type="spellStart"/>
      <w:r w:rsidRPr="005E70E4">
        <w:t>Kiskinova</w:t>
      </w:r>
      <w:proofErr w:type="spellEnd"/>
      <w:r w:rsidRPr="005E70E4">
        <w:t xml:space="preserve">, Performance of SISSI, the infrared beamline of the ELETTRA storage ring, J. Opt. Soc. Am. 24 (2007) </w:t>
      </w:r>
      <w:ins w:id="2111" w:author="Proofed" w:date="2021-03-06T10:39:00Z">
        <w:r w:rsidR="004F7538">
          <w:t xml:space="preserve">p. </w:t>
        </w:r>
      </w:ins>
      <w:r w:rsidRPr="005E70E4">
        <w:t>959.</w:t>
      </w:r>
    </w:p>
    <w:p w14:paraId="2941DDE8" w14:textId="4DD6B7A0" w:rsidR="00812870" w:rsidRPr="005E70E4" w:rsidRDefault="00812870" w:rsidP="00812870">
      <w:pPr>
        <w:pStyle w:val="References"/>
      </w:pPr>
      <w:r w:rsidRPr="005E70E4">
        <w:t xml:space="preserve">P. </w:t>
      </w:r>
      <w:proofErr w:type="spellStart"/>
      <w:r w:rsidRPr="005E70E4">
        <w:t>Oliveri</w:t>
      </w:r>
      <w:proofErr w:type="spellEnd"/>
      <w:r w:rsidRPr="005E70E4">
        <w:t xml:space="preserve">, M. </w:t>
      </w:r>
      <w:proofErr w:type="spellStart"/>
      <w:r w:rsidRPr="005E70E4">
        <w:t>Forina</w:t>
      </w:r>
      <w:proofErr w:type="spellEnd"/>
      <w:r w:rsidRPr="005E70E4">
        <w:t xml:space="preserve">, </w:t>
      </w:r>
      <w:del w:id="2112" w:author="Proofed" w:date="2021-03-06T15:05:00Z">
        <w:r w:rsidRPr="005E70E4" w:rsidDel="002213B0">
          <w:delText>“</w:delText>
        </w:r>
      </w:del>
      <w:r w:rsidRPr="005E70E4">
        <w:t>Data analysis and chemometrics</w:t>
      </w:r>
      <w:del w:id="2113" w:author="Proofed" w:date="2021-03-06T15:05:00Z">
        <w:r w:rsidRPr="005E70E4" w:rsidDel="002213B0">
          <w:delText>”</w:delText>
        </w:r>
      </w:del>
      <w:r w:rsidRPr="005E70E4">
        <w:t>, in: Chemical Analysis of Food: Techniques and Applications. Yolanda Pico (editor). Academic Press, Cambridge, 2012, ISBN 9780123848635, pp. 25-48.</w:t>
      </w:r>
    </w:p>
    <w:p w14:paraId="5EEAE94B" w14:textId="55E9415C" w:rsidR="00812870" w:rsidRPr="005E70E4" w:rsidRDefault="00812870" w:rsidP="00812870">
      <w:pPr>
        <w:pStyle w:val="References"/>
      </w:pPr>
      <w:r w:rsidRPr="005E70E4">
        <w:t xml:space="preserve">C. </w:t>
      </w:r>
      <w:proofErr w:type="spellStart"/>
      <w:r w:rsidRPr="005E70E4">
        <w:t>Invernizzi</w:t>
      </w:r>
      <w:proofErr w:type="spellEnd"/>
      <w:r w:rsidRPr="005E70E4">
        <w:t xml:space="preserve">, A. </w:t>
      </w:r>
      <w:proofErr w:type="spellStart"/>
      <w:r w:rsidRPr="005E70E4">
        <w:t>Daveri</w:t>
      </w:r>
      <w:proofErr w:type="spellEnd"/>
      <w:r w:rsidRPr="005E70E4">
        <w:t xml:space="preserve">, T. Rovetta, M. </w:t>
      </w:r>
      <w:proofErr w:type="spellStart"/>
      <w:r w:rsidRPr="005E70E4">
        <w:t>Vagnini</w:t>
      </w:r>
      <w:proofErr w:type="spellEnd"/>
      <w:r w:rsidRPr="005E70E4">
        <w:t xml:space="preserve">, M. </w:t>
      </w:r>
      <w:proofErr w:type="spellStart"/>
      <w:r w:rsidRPr="005E70E4">
        <w:t>Licchelli</w:t>
      </w:r>
      <w:proofErr w:type="spellEnd"/>
      <w:r w:rsidRPr="005E70E4">
        <w:t xml:space="preserve">, F. </w:t>
      </w:r>
      <w:proofErr w:type="spellStart"/>
      <w:r w:rsidRPr="005E70E4">
        <w:t>Cacciatori</w:t>
      </w:r>
      <w:proofErr w:type="spellEnd"/>
      <w:r w:rsidRPr="005E70E4">
        <w:t xml:space="preserve">, M. </w:t>
      </w:r>
      <w:proofErr w:type="spellStart"/>
      <w:r w:rsidRPr="005E70E4">
        <w:t>Malagodi</w:t>
      </w:r>
      <w:proofErr w:type="spellEnd"/>
      <w:r w:rsidRPr="005E70E4">
        <w:t xml:space="preserve">, A multi-analytical non-invasive approach to violin materials: The case of Antonio Stradivari </w:t>
      </w:r>
      <w:del w:id="2114" w:author="Proofed" w:date="2021-03-06T15:05:00Z">
        <w:r w:rsidRPr="005E70E4" w:rsidDel="002213B0">
          <w:delText>“</w:delText>
        </w:r>
      </w:del>
      <w:ins w:id="2115" w:author="Proofed" w:date="2021-03-06T15:05:00Z">
        <w:r w:rsidR="002213B0">
          <w:t>‘</w:t>
        </w:r>
      </w:ins>
      <w:r w:rsidRPr="005E70E4">
        <w:t>Hellier</w:t>
      </w:r>
      <w:del w:id="2116" w:author="Proofed" w:date="2021-03-06T15:05:00Z">
        <w:r w:rsidRPr="005E70E4" w:rsidDel="002213B0">
          <w:delText>”</w:delText>
        </w:r>
      </w:del>
      <w:ins w:id="2117" w:author="Proofed" w:date="2021-03-06T15:05:00Z">
        <w:r w:rsidR="002213B0">
          <w:t>’</w:t>
        </w:r>
      </w:ins>
      <w:r w:rsidRPr="005E70E4">
        <w:t xml:space="preserve"> (1679), </w:t>
      </w:r>
      <w:proofErr w:type="spellStart"/>
      <w:r w:rsidRPr="005E70E4">
        <w:t>Microchem</w:t>
      </w:r>
      <w:proofErr w:type="spellEnd"/>
      <w:r w:rsidRPr="005E70E4">
        <w:t xml:space="preserve">. J. 124 (2016) </w:t>
      </w:r>
      <w:ins w:id="2118" w:author="Proofed" w:date="2021-03-06T10:39:00Z">
        <w:r w:rsidR="004F7538">
          <w:t xml:space="preserve">pp. </w:t>
        </w:r>
      </w:ins>
      <w:r w:rsidRPr="005E70E4">
        <w:t>743</w:t>
      </w:r>
      <w:del w:id="2119" w:author="Proofed" w:date="2021-03-06T10:39:00Z">
        <w:r w:rsidRPr="005E70E4" w:rsidDel="004F7538">
          <w:delText>–</w:delText>
        </w:r>
      </w:del>
      <w:ins w:id="2120" w:author="Proofed" w:date="2021-03-06T10:39:00Z">
        <w:r w:rsidR="004F7538">
          <w:t>-</w:t>
        </w:r>
      </w:ins>
      <w:r w:rsidRPr="005E70E4">
        <w:t>750.</w:t>
      </w:r>
    </w:p>
    <w:p w14:paraId="7504BE2E" w14:textId="253DA3A0" w:rsidR="00812870" w:rsidRPr="005E70E4" w:rsidRDefault="00812870" w:rsidP="00812870">
      <w:pPr>
        <w:pStyle w:val="References"/>
      </w:pPr>
      <w:r w:rsidRPr="005E70E4">
        <w:t xml:space="preserve">C. </w:t>
      </w:r>
      <w:proofErr w:type="spellStart"/>
      <w:r w:rsidRPr="005E70E4">
        <w:t>Invernizzi</w:t>
      </w:r>
      <w:proofErr w:type="spellEnd"/>
      <w:r w:rsidRPr="005E70E4">
        <w:t xml:space="preserve">, A. </w:t>
      </w:r>
      <w:proofErr w:type="spellStart"/>
      <w:r w:rsidRPr="005E70E4">
        <w:t>Daveri</w:t>
      </w:r>
      <w:proofErr w:type="spellEnd"/>
      <w:r w:rsidRPr="005E70E4">
        <w:t xml:space="preserve">, M. </w:t>
      </w:r>
      <w:proofErr w:type="spellStart"/>
      <w:r w:rsidRPr="005E70E4">
        <w:t>Vagnini</w:t>
      </w:r>
      <w:proofErr w:type="spellEnd"/>
      <w:r w:rsidRPr="005E70E4">
        <w:t xml:space="preserve">, M. </w:t>
      </w:r>
      <w:proofErr w:type="spellStart"/>
      <w:r w:rsidRPr="005E70E4">
        <w:t>Malagodi</w:t>
      </w:r>
      <w:proofErr w:type="spellEnd"/>
      <w:r w:rsidRPr="005E70E4">
        <w:t xml:space="preserve">, Non-invasive identification of organic materials in historical stringed musical instruments by reflection infrared spectroscopy: </w:t>
      </w:r>
      <w:del w:id="2121" w:author="Proofed" w:date="2021-03-06T10:39:00Z">
        <w:r w:rsidRPr="005E70E4" w:rsidDel="004F7538">
          <w:delText>a</w:delText>
        </w:r>
      </w:del>
      <w:ins w:id="2122" w:author="Proofed" w:date="2021-03-06T10:39:00Z">
        <w:r w:rsidR="004F7538">
          <w:t>A</w:t>
        </w:r>
      </w:ins>
      <w:r w:rsidRPr="005E70E4">
        <w:t xml:space="preserve"> methodological approach, Anal. </w:t>
      </w:r>
      <w:proofErr w:type="spellStart"/>
      <w:r w:rsidRPr="005E70E4">
        <w:t>Bioanal</w:t>
      </w:r>
      <w:proofErr w:type="spellEnd"/>
      <w:r w:rsidRPr="005E70E4">
        <w:t xml:space="preserve">. Chem. 409 (2017) </w:t>
      </w:r>
      <w:ins w:id="2123" w:author="Proofed" w:date="2021-03-06T10:39:00Z">
        <w:r w:rsidR="004F7538">
          <w:t xml:space="preserve">pp. </w:t>
        </w:r>
      </w:ins>
      <w:r w:rsidRPr="005E70E4">
        <w:t>3281</w:t>
      </w:r>
      <w:del w:id="2124" w:author="Proofed" w:date="2021-03-06T10:39:00Z">
        <w:r w:rsidRPr="005E70E4" w:rsidDel="004F7538">
          <w:delText>–</w:delText>
        </w:r>
      </w:del>
      <w:ins w:id="2125" w:author="Proofed" w:date="2021-03-06T10:39:00Z">
        <w:r w:rsidR="004F7538">
          <w:t>-</w:t>
        </w:r>
      </w:ins>
      <w:r w:rsidRPr="005E70E4">
        <w:t>3288.</w:t>
      </w:r>
    </w:p>
    <w:p w14:paraId="5200E60B" w14:textId="7D85FBD7" w:rsidR="00812870" w:rsidRPr="005E70E4" w:rsidRDefault="00812870" w:rsidP="00812870">
      <w:pPr>
        <w:pStyle w:val="References"/>
      </w:pPr>
      <w:r w:rsidRPr="005E70E4">
        <w:t xml:space="preserve">C. </w:t>
      </w:r>
      <w:proofErr w:type="spellStart"/>
      <w:r w:rsidRPr="005E70E4">
        <w:t>Invernizzi</w:t>
      </w:r>
      <w:proofErr w:type="spellEnd"/>
      <w:r w:rsidRPr="005E70E4">
        <w:t xml:space="preserve">, T. Rovetta, M. </w:t>
      </w:r>
      <w:proofErr w:type="spellStart"/>
      <w:r w:rsidRPr="005E70E4">
        <w:t>Licchelli</w:t>
      </w:r>
      <w:proofErr w:type="spellEnd"/>
      <w:r w:rsidRPr="005E70E4">
        <w:t xml:space="preserve">, M. </w:t>
      </w:r>
      <w:proofErr w:type="spellStart"/>
      <w:r w:rsidRPr="005E70E4">
        <w:t>Malagodi</w:t>
      </w:r>
      <w:proofErr w:type="spellEnd"/>
      <w:r w:rsidRPr="005E70E4">
        <w:t xml:space="preserve">, Mid </w:t>
      </w:r>
      <w:r w:rsidR="004F7538" w:rsidRPr="005E70E4">
        <w:t>and near-infrared reflection spectral database of natural organic materials in the cultural heritage field</w:t>
      </w:r>
      <w:r w:rsidRPr="005E70E4">
        <w:t xml:space="preserve">, Int. J. Anal. Chem. 2018 (2018) </w:t>
      </w:r>
      <w:ins w:id="2126" w:author="Proofed" w:date="2021-03-06T10:39:00Z">
        <w:r w:rsidR="004F7538">
          <w:t xml:space="preserve">pp. </w:t>
        </w:r>
      </w:ins>
      <w:r w:rsidRPr="005E70E4">
        <w:t>1</w:t>
      </w:r>
      <w:del w:id="2127" w:author="Proofed" w:date="2021-03-06T10:39:00Z">
        <w:r w:rsidRPr="005E70E4" w:rsidDel="004F7538">
          <w:delText>–</w:delText>
        </w:r>
      </w:del>
      <w:ins w:id="2128" w:author="Proofed" w:date="2021-03-06T10:39:00Z">
        <w:r w:rsidR="004F7538">
          <w:t>-</w:t>
        </w:r>
      </w:ins>
      <w:r w:rsidRPr="005E70E4">
        <w:t>16.</w:t>
      </w:r>
    </w:p>
    <w:p w14:paraId="07860D3D" w14:textId="6837FAE8" w:rsidR="00812870" w:rsidRPr="005E70E4" w:rsidRDefault="00812870" w:rsidP="00812870">
      <w:pPr>
        <w:pStyle w:val="References"/>
      </w:pPr>
      <w:r w:rsidRPr="005E70E4">
        <w:lastRenderedPageBreak/>
        <w:t xml:space="preserve">F.N. Fu, D.B. </w:t>
      </w:r>
      <w:proofErr w:type="spellStart"/>
      <w:r w:rsidRPr="005E70E4">
        <w:t>Deoliveira</w:t>
      </w:r>
      <w:proofErr w:type="spellEnd"/>
      <w:r w:rsidRPr="005E70E4">
        <w:t xml:space="preserve">, W.R. </w:t>
      </w:r>
      <w:proofErr w:type="spellStart"/>
      <w:r w:rsidRPr="005E70E4">
        <w:t>Trumble</w:t>
      </w:r>
      <w:proofErr w:type="spellEnd"/>
      <w:r w:rsidRPr="005E70E4">
        <w:t xml:space="preserve">, H.K. Sarkar, B.R. Singh, Secondary structure estimation of proteins using the amide III region of Fourier transform infrared spectroscopy: </w:t>
      </w:r>
      <w:del w:id="2129" w:author="Proofed" w:date="2021-03-06T10:40:00Z">
        <w:r w:rsidRPr="005E70E4" w:rsidDel="004F7538">
          <w:delText>a</w:delText>
        </w:r>
      </w:del>
      <w:ins w:id="2130" w:author="Proofed" w:date="2021-03-06T10:40:00Z">
        <w:r w:rsidR="004F7538">
          <w:t>A</w:t>
        </w:r>
      </w:ins>
      <w:r w:rsidRPr="005E70E4">
        <w:t xml:space="preserve">pplication to </w:t>
      </w:r>
      <w:proofErr w:type="spellStart"/>
      <w:r w:rsidRPr="005E70E4">
        <w:t>analyze</w:t>
      </w:r>
      <w:proofErr w:type="spellEnd"/>
      <w:r w:rsidRPr="005E70E4">
        <w:t xml:space="preserve"> calcium-binding-induced structural changes in </w:t>
      </w:r>
      <w:proofErr w:type="spellStart"/>
      <w:r w:rsidRPr="005E70E4">
        <w:t>calsequestrin</w:t>
      </w:r>
      <w:proofErr w:type="spellEnd"/>
      <w:r w:rsidRPr="005E70E4">
        <w:t xml:space="preserve">. Appl. </w:t>
      </w:r>
      <w:proofErr w:type="spellStart"/>
      <w:r w:rsidRPr="005E70E4">
        <w:t>Spectrosc</w:t>
      </w:r>
      <w:proofErr w:type="spellEnd"/>
      <w:r w:rsidRPr="005E70E4">
        <w:t xml:space="preserve">. 48 (1994) </w:t>
      </w:r>
      <w:ins w:id="2131" w:author="Proofed" w:date="2021-03-06T10:40:00Z">
        <w:r w:rsidR="004F7538">
          <w:t xml:space="preserve">pp. </w:t>
        </w:r>
      </w:ins>
      <w:r w:rsidRPr="005E70E4">
        <w:t>1432-1441.</w:t>
      </w:r>
    </w:p>
    <w:p w14:paraId="3CB69D73" w14:textId="19EB0246" w:rsidR="00812870" w:rsidRPr="005E70E4" w:rsidRDefault="00812870" w:rsidP="00812870">
      <w:pPr>
        <w:pStyle w:val="References"/>
      </w:pPr>
      <w:r w:rsidRPr="005E70E4">
        <w:t xml:space="preserve">T. </w:t>
      </w:r>
      <w:proofErr w:type="spellStart"/>
      <w:r w:rsidRPr="005E70E4">
        <w:t>Poli</w:t>
      </w:r>
      <w:proofErr w:type="spellEnd"/>
      <w:r w:rsidRPr="005E70E4">
        <w:t xml:space="preserve">, O. </w:t>
      </w:r>
      <w:proofErr w:type="spellStart"/>
      <w:r w:rsidRPr="005E70E4">
        <w:t>Chiantore</w:t>
      </w:r>
      <w:proofErr w:type="spellEnd"/>
      <w:r w:rsidRPr="005E70E4">
        <w:t xml:space="preserve">, M. </w:t>
      </w:r>
      <w:proofErr w:type="spellStart"/>
      <w:r w:rsidRPr="005E70E4">
        <w:t>Nervo</w:t>
      </w:r>
      <w:proofErr w:type="spellEnd"/>
      <w:r w:rsidRPr="005E70E4">
        <w:t xml:space="preserve">, A. </w:t>
      </w:r>
      <w:proofErr w:type="spellStart"/>
      <w:r w:rsidRPr="005E70E4">
        <w:t>Piccirillo</w:t>
      </w:r>
      <w:proofErr w:type="spellEnd"/>
      <w:r w:rsidRPr="005E70E4">
        <w:t xml:space="preserve">, Mid-IR </w:t>
      </w:r>
      <w:proofErr w:type="spellStart"/>
      <w:r w:rsidRPr="005E70E4">
        <w:t>fiber</w:t>
      </w:r>
      <w:proofErr w:type="spellEnd"/>
      <w:r w:rsidRPr="005E70E4">
        <w:t>-optic reflectance spectroscopy for identifying the finish on wooden furniture</w:t>
      </w:r>
      <w:del w:id="2132" w:author="Proofed" w:date="2021-03-06T10:40:00Z">
        <w:r w:rsidRPr="005E70E4" w:rsidDel="004F7538">
          <w:delText>.</w:delText>
        </w:r>
      </w:del>
      <w:ins w:id="2133" w:author="Proofed" w:date="2021-03-06T10:40:00Z">
        <w:r w:rsidR="004F7538">
          <w:t>,</w:t>
        </w:r>
      </w:ins>
      <w:r w:rsidRPr="005E70E4">
        <w:t xml:space="preserve"> Anal. </w:t>
      </w:r>
      <w:proofErr w:type="spellStart"/>
      <w:r w:rsidRPr="005E70E4">
        <w:t>Bioanal</w:t>
      </w:r>
      <w:proofErr w:type="spellEnd"/>
      <w:r w:rsidRPr="005E70E4">
        <w:t xml:space="preserve">. Chem. 400 (2011) </w:t>
      </w:r>
      <w:ins w:id="2134" w:author="Proofed" w:date="2021-03-06T10:40:00Z">
        <w:r w:rsidR="004F7538">
          <w:t xml:space="preserve">pp. </w:t>
        </w:r>
      </w:ins>
      <w:r w:rsidRPr="005E70E4">
        <w:t>1161-1171.</w:t>
      </w:r>
    </w:p>
    <w:p w14:paraId="44C318C6" w14:textId="1E274247" w:rsidR="00812870" w:rsidRPr="005E70E4" w:rsidRDefault="00812870" w:rsidP="00812870">
      <w:pPr>
        <w:pStyle w:val="References"/>
      </w:pPr>
      <w:r w:rsidRPr="005E70E4">
        <w:t xml:space="preserve">M.G. González, J.C. </w:t>
      </w:r>
      <w:proofErr w:type="spellStart"/>
      <w:r w:rsidRPr="005E70E4">
        <w:t>Cabanelas</w:t>
      </w:r>
      <w:proofErr w:type="spellEnd"/>
      <w:r w:rsidRPr="005E70E4">
        <w:t xml:space="preserve">, J. </w:t>
      </w:r>
      <w:proofErr w:type="spellStart"/>
      <w:r w:rsidRPr="005E70E4">
        <w:t>Baselga</w:t>
      </w:r>
      <w:proofErr w:type="spellEnd"/>
      <w:r w:rsidRPr="005E70E4">
        <w:t xml:space="preserve">, </w:t>
      </w:r>
      <w:del w:id="2135" w:author="Proofed" w:date="2021-03-06T15:06:00Z">
        <w:r w:rsidRPr="005E70E4" w:rsidDel="002213B0">
          <w:delText>“</w:delText>
        </w:r>
      </w:del>
      <w:r w:rsidRPr="005E70E4">
        <w:t xml:space="preserve">Applications of FTIR on </w:t>
      </w:r>
      <w:r w:rsidR="002213B0" w:rsidRPr="005E70E4">
        <w:t xml:space="preserve">epoxy resins - identification, monitoring the curing process, </w:t>
      </w:r>
      <w:r w:rsidR="002213B0" w:rsidRPr="005E70E4">
        <w:t>phase separation and water uptake</w:t>
      </w:r>
      <w:del w:id="2136" w:author="Proofed" w:date="2021-03-06T15:06:00Z">
        <w:r w:rsidRPr="005E70E4" w:rsidDel="002213B0">
          <w:delText>”</w:delText>
        </w:r>
      </w:del>
      <w:r w:rsidRPr="005E70E4">
        <w:t xml:space="preserve">, in: Infrared Spectroscopy - Materials Science, Engineering and Technology. T. Theophile (editor). </w:t>
      </w:r>
      <w:proofErr w:type="spellStart"/>
      <w:r w:rsidRPr="005E70E4">
        <w:t>IntechOpen</w:t>
      </w:r>
      <w:proofErr w:type="spellEnd"/>
      <w:r w:rsidRPr="005E70E4">
        <w:t>, London, 2012, ISBN 978-953-51-0537-4, pp. 261-284</w:t>
      </w:r>
    </w:p>
    <w:p w14:paraId="0B9A2F29" w14:textId="5F2F387B" w:rsidR="00812870" w:rsidRPr="005E70E4" w:rsidRDefault="00812870" w:rsidP="00812870">
      <w:pPr>
        <w:pStyle w:val="References"/>
      </w:pPr>
      <w:r w:rsidRPr="005E70E4">
        <w:t xml:space="preserve">R.E. Smith, F.N. Larsen, C.L. Long, Epoxy resin cure. II. FTIR analysis, J. Appl. </w:t>
      </w:r>
      <w:proofErr w:type="spellStart"/>
      <w:r w:rsidRPr="005E70E4">
        <w:t>Polym</w:t>
      </w:r>
      <w:proofErr w:type="spellEnd"/>
      <w:r w:rsidRPr="005E70E4">
        <w:t xml:space="preserve">. 29 (1984) </w:t>
      </w:r>
      <w:ins w:id="2137" w:author="Proofed" w:date="2021-03-06T10:40:00Z">
        <w:r w:rsidR="004F7538">
          <w:t>pp.</w:t>
        </w:r>
      </w:ins>
      <w:ins w:id="2138" w:author="Proofed" w:date="2021-03-06T10:41:00Z">
        <w:r w:rsidR="004F7538">
          <w:t xml:space="preserve"> </w:t>
        </w:r>
      </w:ins>
      <w:r w:rsidRPr="005E70E4">
        <w:t>3713</w:t>
      </w:r>
      <w:del w:id="2139" w:author="Proofed" w:date="2021-03-06T10:41:00Z">
        <w:r w:rsidRPr="005E70E4" w:rsidDel="004F7538">
          <w:delText>–</w:delText>
        </w:r>
      </w:del>
      <w:ins w:id="2140" w:author="Proofed" w:date="2021-03-06T10:41:00Z">
        <w:r w:rsidR="004F7538">
          <w:t>-</w:t>
        </w:r>
      </w:ins>
      <w:r w:rsidRPr="005E70E4">
        <w:t>3726.</w:t>
      </w:r>
    </w:p>
    <w:p w14:paraId="7B394CD5" w14:textId="7B0D6F22" w:rsidR="00DE4F6F" w:rsidRPr="005E70E4" w:rsidDel="004F7538" w:rsidRDefault="00812870">
      <w:pPr>
        <w:pStyle w:val="References"/>
        <w:keepNext/>
        <w:rPr>
          <w:del w:id="2141" w:author="Proofed" w:date="2021-03-06T10:41:00Z"/>
        </w:rPr>
        <w:sectPr w:rsidR="00DE4F6F" w:rsidRPr="005E70E4" w:rsidDel="004F7538" w:rsidSect="00222485">
          <w:headerReference w:type="even" r:id="rId17"/>
          <w:headerReference w:type="default" r:id="rId18"/>
          <w:type w:val="continuous"/>
          <w:pgSz w:w="11907" w:h="16840" w:code="9"/>
          <w:pgMar w:top="1134" w:right="851" w:bottom="1418" w:left="851" w:header="720" w:footer="720" w:gutter="0"/>
          <w:cols w:num="2" w:space="284"/>
          <w:docGrid w:linePitch="360"/>
        </w:sectPr>
        <w:pPrChange w:id="2142" w:author="Proofed" w:date="2021-03-06T10:41:00Z">
          <w:pPr>
            <w:pStyle w:val="References"/>
          </w:pPr>
        </w:pPrChange>
      </w:pPr>
      <w:r w:rsidRPr="005E70E4">
        <w:t>H. Panda, Epoxy Resins Technology Handbook (Manufacturing Process, Synthesis, Epoxy Resin Adhesives and Epoxy Coatings), Asia Pacific Business Press, New Delhi, 2019, ISBN 978-8178331829.</w:t>
      </w:r>
      <w:bookmarkEnd w:id="2003"/>
      <w:bookmarkEnd w:id="2004"/>
    </w:p>
    <w:p w14:paraId="60458B8D" w14:textId="77777777" w:rsidR="000673CA" w:rsidRPr="005E70E4" w:rsidRDefault="000673CA">
      <w:pPr>
        <w:pStyle w:val="References"/>
        <w:keepNext/>
        <w:pPrChange w:id="2143" w:author="Proofed" w:date="2021-03-06T10:41:00Z">
          <w:pPr>
            <w:pStyle w:val="Figure"/>
            <w:keepNext/>
            <w:jc w:val="both"/>
          </w:pPr>
        </w:pPrChange>
      </w:pPr>
    </w:p>
    <w:sectPr w:rsidR="000673CA" w:rsidRPr="005E70E4"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07" w:author="Proofed" w:date="2021-03-06T10:32:00Z" w:initials="P">
    <w:p w14:paraId="527D2B1A" w14:textId="27CC8F2C" w:rsidR="00CA0F7E" w:rsidRDefault="00CA0F7E">
      <w:pPr>
        <w:pStyle w:val="CommentText"/>
      </w:pPr>
      <w:r>
        <w:rPr>
          <w:rStyle w:val="CommentReference"/>
        </w:rPr>
        <w:annotationRef/>
      </w:r>
      <w:r>
        <w:t>Please include page numbers (wherever possible) for all the marked references here.</w:t>
      </w:r>
    </w:p>
  </w:comment>
  <w:comment w:id="2019" w:author="Proofed" w:date="2021-03-06T10:32:00Z" w:initials="P">
    <w:p w14:paraId="6186A934" w14:textId="061616B2" w:rsidR="00CA0F7E" w:rsidRDefault="00CA0F7E">
      <w:pPr>
        <w:pStyle w:val="CommentText"/>
      </w:pPr>
      <w:r>
        <w:rPr>
          <w:rStyle w:val="CommentReference"/>
        </w:rPr>
        <w:annotationRef/>
      </w:r>
    </w:p>
  </w:comment>
  <w:comment w:id="2020" w:author="Proofed" w:date="2021-03-10T10:01:00Z" w:initials="P">
    <w:p w14:paraId="5C2C49A7" w14:textId="2A12674F" w:rsidR="00CA0F7E" w:rsidRDefault="00CA0F7E">
      <w:pPr>
        <w:pStyle w:val="CommentText"/>
      </w:pPr>
      <w:r>
        <w:rPr>
          <w:rStyle w:val="CommentReference"/>
        </w:rPr>
        <w:annotationRef/>
      </w:r>
    </w:p>
  </w:comment>
  <w:comment w:id="2021" w:author="Proofed" w:date="2021-03-06T10:32:00Z" w:initials="P">
    <w:p w14:paraId="2DD4F078" w14:textId="5D1A0030" w:rsidR="00CA0F7E" w:rsidRDefault="00CA0F7E">
      <w:pPr>
        <w:pStyle w:val="CommentText"/>
      </w:pPr>
      <w:r>
        <w:rPr>
          <w:rStyle w:val="CommentReference"/>
        </w:rPr>
        <w:annotationRef/>
      </w:r>
    </w:p>
  </w:comment>
  <w:comment w:id="2048" w:author="Proofed" w:date="2021-03-06T10:35:00Z" w:initials="P">
    <w:p w14:paraId="6D87035F" w14:textId="6F994B2B" w:rsidR="00CA0F7E" w:rsidRDefault="00CA0F7E">
      <w:pPr>
        <w:pStyle w:val="CommentText"/>
      </w:pPr>
      <w:r>
        <w:rPr>
          <w:rStyle w:val="CommentReference"/>
        </w:rPr>
        <w:annotationRef/>
      </w:r>
    </w:p>
  </w:comment>
  <w:comment w:id="2079" w:author="Proofed" w:date="2021-03-06T10:38:00Z" w:initials="P">
    <w:p w14:paraId="36A5BCA2" w14:textId="0F425611" w:rsidR="00CA0F7E" w:rsidRDefault="00CA0F7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7D2B1A" w15:done="0"/>
  <w15:commentEx w15:paraId="6186A934" w15:done="0"/>
  <w15:commentEx w15:paraId="5C2C49A7" w15:done="0"/>
  <w15:commentEx w15:paraId="2DD4F078" w15:done="0"/>
  <w15:commentEx w15:paraId="6D87035F" w15:done="0"/>
  <w15:commentEx w15:paraId="36A5BC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D8B6" w16cex:dateUtc="2021-03-06T10:32:00Z"/>
  <w16cex:commentExtensible w16cex:durableId="23EDD8A8" w16cex:dateUtc="2021-03-06T10:32:00Z"/>
  <w16cex:commentExtensible w16cex:durableId="23F3178D" w16cex:dateUtc="2021-03-10T10:01:00Z"/>
  <w16cex:commentExtensible w16cex:durableId="23EDD8D0" w16cex:dateUtc="2021-03-06T10:32:00Z"/>
  <w16cex:commentExtensible w16cex:durableId="23EDD959" w16cex:dateUtc="2021-03-06T10:35:00Z"/>
  <w16cex:commentExtensible w16cex:durableId="23EDDA1A" w16cex:dateUtc="2021-03-06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D2B1A" w16cid:durableId="23EDD8B6"/>
  <w16cid:commentId w16cid:paraId="6186A934" w16cid:durableId="23EDD8A8"/>
  <w16cid:commentId w16cid:paraId="5C2C49A7" w16cid:durableId="23F3178D"/>
  <w16cid:commentId w16cid:paraId="2DD4F078" w16cid:durableId="23EDD8D0"/>
  <w16cid:commentId w16cid:paraId="6D87035F" w16cid:durableId="23EDD959"/>
  <w16cid:commentId w16cid:paraId="36A5BCA2" w16cid:durableId="23EDDA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90E7B" w14:textId="77777777" w:rsidR="008672F2" w:rsidRDefault="008672F2" w:rsidP="00340C7C">
      <w:r>
        <w:separator/>
      </w:r>
    </w:p>
    <w:p w14:paraId="106D45B9" w14:textId="77777777" w:rsidR="008672F2" w:rsidRDefault="008672F2" w:rsidP="00340C7C"/>
    <w:p w14:paraId="4B189729" w14:textId="77777777" w:rsidR="008672F2" w:rsidRDefault="008672F2" w:rsidP="00340C7C"/>
    <w:p w14:paraId="096BDF48" w14:textId="77777777" w:rsidR="008672F2" w:rsidRDefault="008672F2" w:rsidP="00340C7C"/>
    <w:p w14:paraId="0A618967" w14:textId="77777777" w:rsidR="008672F2" w:rsidRDefault="008672F2" w:rsidP="00340C7C"/>
  </w:endnote>
  <w:endnote w:type="continuationSeparator" w:id="0">
    <w:p w14:paraId="01668B48" w14:textId="77777777" w:rsidR="008672F2" w:rsidRDefault="008672F2" w:rsidP="00340C7C">
      <w:r>
        <w:continuationSeparator/>
      </w:r>
    </w:p>
    <w:p w14:paraId="55F9F67D" w14:textId="77777777" w:rsidR="008672F2" w:rsidRDefault="008672F2" w:rsidP="00340C7C"/>
    <w:p w14:paraId="7171EF20" w14:textId="77777777" w:rsidR="008672F2" w:rsidRDefault="008672F2" w:rsidP="00340C7C"/>
    <w:p w14:paraId="3AEFA280" w14:textId="77777777" w:rsidR="008672F2" w:rsidRDefault="008672F2" w:rsidP="00340C7C"/>
    <w:p w14:paraId="1639D65A" w14:textId="77777777" w:rsidR="008672F2" w:rsidRDefault="008672F2"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2"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00000001" w:usb1="5000E07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ADD7" w14:textId="77777777" w:rsidR="00CA0F7E" w:rsidRDefault="00CA0F7E"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8CAA" w14:textId="1EE65FDC" w:rsidR="00CA0F7E" w:rsidRPr="00336A8C" w:rsidRDefault="00CA0F7E" w:rsidP="00BD273E">
    <w:pPr>
      <w:pStyle w:val="Footer"/>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58752" behindDoc="0" locked="0" layoutInCell="1" allowOverlap="1" wp14:anchorId="02110BF2" wp14:editId="797F2CCB">
              <wp:simplePos x="0" y="0"/>
              <wp:positionH relativeFrom="column">
                <wp:posOffset>-1270</wp:posOffset>
              </wp:positionH>
              <wp:positionV relativeFrom="paragraph">
                <wp:posOffset>-64771</wp:posOffset>
              </wp:positionV>
              <wp:extent cx="64909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768E1"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"/>
          </w:pict>
        </mc:Fallback>
      </mc:AlternateContent>
    </w:r>
    <w:r w:rsidRPr="00336A8C">
      <w:t>ACTA IMEKO | www.imeko.org</w:t>
    </w:r>
    <w:r w:rsidRPr="00336A8C">
      <w:tab/>
    </w:r>
    <w:fldSimple w:instr=" DOCPROPERTY  &quot;Acta IMEKO Issue Month&quot;  \* MERGEFORMAT ">
      <w:r>
        <w:t>January</w:t>
      </w:r>
    </w:fldSimple>
    <w:fldSimple w:instr=" DOCPROPERTY  &quot;Acta IMEKO Issue Year&quot;  \* MERGEFORMAT ">
      <w:r>
        <w:t>2014</w:t>
      </w:r>
    </w:fldSimple>
    <w:r w:rsidRPr="00944C77">
      <w:t xml:space="preserve"> | </w:t>
    </w:r>
    <w:r w:rsidRPr="00DA4117">
      <w:t xml:space="preserve">Volume </w:t>
    </w:r>
    <w:fldSimple w:instr=" DOCPROPERTY  &quot;Acta IMEKO Issue Volume&quot;  \* MERGEFORMAT ">
      <w:r>
        <w:t>3</w:t>
      </w:r>
    </w:fldSimple>
    <w:r w:rsidRPr="00DA4117">
      <w:t xml:space="preserve"> | </w:t>
    </w:r>
    <w:r w:rsidRPr="00E3556B">
      <w:t xml:space="preserve">Number </w:t>
    </w:r>
    <w:fldSimple w:instr=" DOCPROPERTY  &quot;Acta IMEKO Issue Number&quot;  \* MERGEFORMAT ">
      <w:r>
        <w:t>1</w:t>
      </w:r>
    </w:fldSimple>
    <w:r w:rsidRPr="00944C77">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47EED" w14:textId="77777777" w:rsidR="008672F2" w:rsidRDefault="008672F2" w:rsidP="00340C7C">
      <w:r>
        <w:separator/>
      </w:r>
    </w:p>
    <w:p w14:paraId="11763F5D" w14:textId="77777777" w:rsidR="008672F2" w:rsidRDefault="008672F2" w:rsidP="00340C7C"/>
    <w:p w14:paraId="0069909B" w14:textId="77777777" w:rsidR="008672F2" w:rsidRDefault="008672F2" w:rsidP="00340C7C"/>
    <w:p w14:paraId="6CDD382A" w14:textId="77777777" w:rsidR="008672F2" w:rsidRDefault="008672F2" w:rsidP="00340C7C"/>
    <w:p w14:paraId="7DC08364" w14:textId="77777777" w:rsidR="008672F2" w:rsidRDefault="008672F2" w:rsidP="00340C7C"/>
  </w:footnote>
  <w:footnote w:type="continuationSeparator" w:id="0">
    <w:p w14:paraId="323EC06F" w14:textId="77777777" w:rsidR="008672F2" w:rsidRDefault="008672F2" w:rsidP="00340C7C">
      <w:r>
        <w:continuationSeparator/>
      </w:r>
    </w:p>
    <w:p w14:paraId="2C693AE4" w14:textId="77777777" w:rsidR="008672F2" w:rsidRDefault="008672F2" w:rsidP="00340C7C"/>
    <w:p w14:paraId="5C050B20" w14:textId="77777777" w:rsidR="008672F2" w:rsidRDefault="008672F2" w:rsidP="00340C7C"/>
    <w:p w14:paraId="4888C3B5" w14:textId="77777777" w:rsidR="008672F2" w:rsidRDefault="008672F2" w:rsidP="00340C7C"/>
    <w:p w14:paraId="41C8E4F9" w14:textId="77777777" w:rsidR="008672F2" w:rsidRDefault="008672F2"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3D26" w14:textId="53FE36B3" w:rsidR="00CA0F7E" w:rsidRPr="00962E1C" w:rsidRDefault="00CA0F7E" w:rsidP="006E2692">
    <w:pPr>
      <w:pStyle w:val="HeaderActaIMEKO"/>
      <w:rPr>
        <w:b/>
        <w:sz w:val="24"/>
        <w:szCs w:val="52"/>
      </w:rPr>
    </w:pPr>
    <w:r>
      <w:rPr>
        <w:b/>
        <w:sz w:val="24"/>
        <w:lang w:val="it-IT" w:eastAsia="it-IT"/>
      </w:rPr>
      <w:drawing>
        <wp:anchor distT="0" distB="0" distL="114300" distR="114300" simplePos="0" relativeHeight="251656704" behindDoc="0" locked="0" layoutInCell="1" allowOverlap="1" wp14:anchorId="2D2EEB63" wp14:editId="3C4A293C">
          <wp:simplePos x="0" y="0"/>
          <wp:positionH relativeFrom="column">
            <wp:posOffset>6070600</wp:posOffset>
          </wp:positionH>
          <wp:positionV relativeFrom="paragraph">
            <wp:posOffset>-50800</wp:posOffset>
          </wp:positionV>
          <wp:extent cx="460375" cy="640080"/>
          <wp:effectExtent l="0" t="0" r="0" b="0"/>
          <wp:wrapNone/>
          <wp:docPr id="1" name="Immagin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79C4CD71" w14:textId="77777777" w:rsidR="00CA0F7E" w:rsidRPr="009B01D7" w:rsidRDefault="00CA0F7E" w:rsidP="009B01D7">
    <w:pPr>
      <w:pStyle w:val="HeaderDate"/>
      <w:rPr>
        <w:b/>
        <w:sz w:val="18"/>
        <w:lang w:val="pt-PT"/>
      </w:rPr>
    </w:pPr>
    <w:r w:rsidRPr="009B01D7">
      <w:rPr>
        <w:b/>
        <w:sz w:val="18"/>
        <w:lang w:val="pt-PT"/>
      </w:rPr>
      <w:t>ISSN: 2221-870X</w:t>
    </w:r>
  </w:p>
  <w:p w14:paraId="0E0A64F6" w14:textId="77777777" w:rsidR="00CA0F7E" w:rsidRPr="00C825FD" w:rsidRDefault="00CA0F7E" w:rsidP="009B01D7">
    <w:pPr>
      <w:pStyle w:val="HeaderDate"/>
      <w:rPr>
        <w:i/>
        <w:sz w:val="16"/>
      </w:rPr>
    </w:pPr>
    <w:r w:rsidRPr="009B01D7">
      <w:rPr>
        <w:i/>
        <w:sz w:val="18"/>
        <w:lang w:val="pt-PT"/>
      </w:rPr>
      <w:t>February 2015, Volume 4, Number 1, 5 - 10</w:t>
    </w:r>
  </w:p>
  <w:p w14:paraId="3FCFDD0D" w14:textId="02AA2251" w:rsidR="00CA0F7E" w:rsidRPr="001638A5" w:rsidRDefault="00CA0F7E" w:rsidP="006E2692">
    <w:pPr>
      <w:pStyle w:val="HeaderSite"/>
    </w:pPr>
    <w:r>
      <w:rPr>
        <w:noProof/>
        <w:lang w:val="it-IT" w:eastAsia="it-IT"/>
      </w:rPr>
      <mc:AlternateContent>
        <mc:Choice Requires="wps">
          <w:drawing>
            <wp:anchor distT="4294967295" distB="4294967295" distL="114300" distR="114300" simplePos="0" relativeHeight="251657728" behindDoc="0" locked="0" layoutInCell="1" allowOverlap="1" wp14:anchorId="7C090BA7" wp14:editId="05936584">
              <wp:simplePos x="0" y="0"/>
              <wp:positionH relativeFrom="column">
                <wp:posOffset>-1270</wp:posOffset>
              </wp:positionH>
              <wp:positionV relativeFrom="paragraph">
                <wp:posOffset>113664</wp:posOffset>
              </wp:positionV>
              <wp:extent cx="6020435" cy="0"/>
              <wp:effectExtent l="0" t="0" r="374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E4845"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5SHwIAADw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D16D" w14:textId="77777777" w:rsidR="00CA0F7E" w:rsidRDefault="00CA0F7E"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6914" w14:textId="77777777" w:rsidR="00CA0F7E" w:rsidRPr="00920065" w:rsidRDefault="00CA0F7E"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0"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4"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6"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2"/>
  </w:num>
  <w:num w:numId="2">
    <w:abstractNumId w:val="26"/>
  </w:num>
  <w:num w:numId="3">
    <w:abstractNumId w:val="10"/>
  </w:num>
  <w:num w:numId="4">
    <w:abstractNumId w:val="14"/>
  </w:num>
  <w:num w:numId="5">
    <w:abstractNumId w:val="24"/>
  </w:num>
  <w:num w:numId="6">
    <w:abstractNumId w:val="12"/>
  </w:num>
  <w:num w:numId="7">
    <w:abstractNumId w:val="17"/>
  </w:num>
  <w:num w:numId="8">
    <w:abstractNumId w:val="27"/>
  </w:num>
  <w:num w:numId="9">
    <w:abstractNumId w:val="23"/>
  </w:num>
  <w:num w:numId="10">
    <w:abstractNumId w:val="15"/>
  </w:num>
  <w:num w:numId="11">
    <w:abstractNumId w:val="16"/>
  </w:num>
  <w:num w:numId="12">
    <w:abstractNumId w:val="21"/>
  </w:num>
  <w:num w:numId="13">
    <w:abstractNumId w:val="20"/>
  </w:num>
  <w:num w:numId="14">
    <w:abstractNumId w:val="13"/>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6AE2"/>
    <w:rsid w:val="00010107"/>
    <w:rsid w:val="0001132D"/>
    <w:rsid w:val="000120C9"/>
    <w:rsid w:val="00013414"/>
    <w:rsid w:val="000135E3"/>
    <w:rsid w:val="00013ABD"/>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37D89"/>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ABA"/>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61F7"/>
    <w:rsid w:val="000A13EC"/>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4A6"/>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4C"/>
    <w:rsid w:val="00105EF7"/>
    <w:rsid w:val="0010637B"/>
    <w:rsid w:val="001067FC"/>
    <w:rsid w:val="00106B3C"/>
    <w:rsid w:val="00106E6A"/>
    <w:rsid w:val="00106ECA"/>
    <w:rsid w:val="001071D4"/>
    <w:rsid w:val="001073B6"/>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4FFE"/>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1501"/>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13B0"/>
    <w:rsid w:val="00222485"/>
    <w:rsid w:val="00222B00"/>
    <w:rsid w:val="002241BB"/>
    <w:rsid w:val="0022519F"/>
    <w:rsid w:val="002259F9"/>
    <w:rsid w:val="00225D9B"/>
    <w:rsid w:val="00226FAB"/>
    <w:rsid w:val="00227471"/>
    <w:rsid w:val="0023147F"/>
    <w:rsid w:val="0023183A"/>
    <w:rsid w:val="00231F76"/>
    <w:rsid w:val="00231FCA"/>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2CAE"/>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691"/>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6E05"/>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376A"/>
    <w:rsid w:val="0031457A"/>
    <w:rsid w:val="003147BA"/>
    <w:rsid w:val="00314997"/>
    <w:rsid w:val="00314BE0"/>
    <w:rsid w:val="00315C5B"/>
    <w:rsid w:val="00317636"/>
    <w:rsid w:val="00320C95"/>
    <w:rsid w:val="0032125A"/>
    <w:rsid w:val="00321BA1"/>
    <w:rsid w:val="00322042"/>
    <w:rsid w:val="0032258B"/>
    <w:rsid w:val="0032275A"/>
    <w:rsid w:val="003230B2"/>
    <w:rsid w:val="00324A6F"/>
    <w:rsid w:val="0032586B"/>
    <w:rsid w:val="003260A3"/>
    <w:rsid w:val="0032692E"/>
    <w:rsid w:val="003275AD"/>
    <w:rsid w:val="00330227"/>
    <w:rsid w:val="0033116F"/>
    <w:rsid w:val="0033157C"/>
    <w:rsid w:val="003317B9"/>
    <w:rsid w:val="003322EC"/>
    <w:rsid w:val="00332AF8"/>
    <w:rsid w:val="00332F97"/>
    <w:rsid w:val="00333608"/>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77DC5"/>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2CA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7D2"/>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A7B"/>
    <w:rsid w:val="0043008B"/>
    <w:rsid w:val="00431213"/>
    <w:rsid w:val="00431D7D"/>
    <w:rsid w:val="00431F84"/>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722"/>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43EA"/>
    <w:rsid w:val="004B72CB"/>
    <w:rsid w:val="004C004D"/>
    <w:rsid w:val="004C00BA"/>
    <w:rsid w:val="004C0606"/>
    <w:rsid w:val="004C1D8E"/>
    <w:rsid w:val="004C2D43"/>
    <w:rsid w:val="004C3322"/>
    <w:rsid w:val="004C5196"/>
    <w:rsid w:val="004C606F"/>
    <w:rsid w:val="004C6789"/>
    <w:rsid w:val="004C71E2"/>
    <w:rsid w:val="004C7441"/>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538"/>
    <w:rsid w:val="004F7745"/>
    <w:rsid w:val="004F792D"/>
    <w:rsid w:val="00500EDF"/>
    <w:rsid w:val="005055D3"/>
    <w:rsid w:val="00505FA9"/>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0D"/>
    <w:rsid w:val="005426DB"/>
    <w:rsid w:val="00543384"/>
    <w:rsid w:val="00543405"/>
    <w:rsid w:val="005441DD"/>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5ECD"/>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2F2D"/>
    <w:rsid w:val="005A3528"/>
    <w:rsid w:val="005A3778"/>
    <w:rsid w:val="005A39D7"/>
    <w:rsid w:val="005A4032"/>
    <w:rsid w:val="005A7F19"/>
    <w:rsid w:val="005B2897"/>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0E4"/>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92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B4C"/>
    <w:rsid w:val="00653D63"/>
    <w:rsid w:val="00654A63"/>
    <w:rsid w:val="00655ADC"/>
    <w:rsid w:val="00655F7A"/>
    <w:rsid w:val="00657439"/>
    <w:rsid w:val="006575B5"/>
    <w:rsid w:val="00657C22"/>
    <w:rsid w:val="00657E27"/>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0BA"/>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870"/>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2F2"/>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5703"/>
    <w:rsid w:val="0089689F"/>
    <w:rsid w:val="00896905"/>
    <w:rsid w:val="00896D52"/>
    <w:rsid w:val="008975B4"/>
    <w:rsid w:val="008A0831"/>
    <w:rsid w:val="008A0AE9"/>
    <w:rsid w:val="008A0E20"/>
    <w:rsid w:val="008A2D75"/>
    <w:rsid w:val="008A38A5"/>
    <w:rsid w:val="008A3DF7"/>
    <w:rsid w:val="008A3FE7"/>
    <w:rsid w:val="008A42A3"/>
    <w:rsid w:val="008A49EE"/>
    <w:rsid w:val="008A595F"/>
    <w:rsid w:val="008B1239"/>
    <w:rsid w:val="008B1672"/>
    <w:rsid w:val="008B1B26"/>
    <w:rsid w:val="008B1BD1"/>
    <w:rsid w:val="008B21F7"/>
    <w:rsid w:val="008B2BE7"/>
    <w:rsid w:val="008B3201"/>
    <w:rsid w:val="008B3243"/>
    <w:rsid w:val="008B3765"/>
    <w:rsid w:val="008B48C5"/>
    <w:rsid w:val="008B5544"/>
    <w:rsid w:val="008B6270"/>
    <w:rsid w:val="008B7189"/>
    <w:rsid w:val="008B7889"/>
    <w:rsid w:val="008B7EBA"/>
    <w:rsid w:val="008C064A"/>
    <w:rsid w:val="008C196E"/>
    <w:rsid w:val="008C2A1C"/>
    <w:rsid w:val="008C36D9"/>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65CE"/>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3C4"/>
    <w:rsid w:val="0095068F"/>
    <w:rsid w:val="009512D7"/>
    <w:rsid w:val="00951314"/>
    <w:rsid w:val="00951880"/>
    <w:rsid w:val="0095317F"/>
    <w:rsid w:val="00953439"/>
    <w:rsid w:val="0095448C"/>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67EDA"/>
    <w:rsid w:val="009709F9"/>
    <w:rsid w:val="00970D9E"/>
    <w:rsid w:val="0097264B"/>
    <w:rsid w:val="00972824"/>
    <w:rsid w:val="00973121"/>
    <w:rsid w:val="00973483"/>
    <w:rsid w:val="00973BFB"/>
    <w:rsid w:val="009744A1"/>
    <w:rsid w:val="00974538"/>
    <w:rsid w:val="009745E1"/>
    <w:rsid w:val="0097491A"/>
    <w:rsid w:val="0097583C"/>
    <w:rsid w:val="00975B97"/>
    <w:rsid w:val="009775AC"/>
    <w:rsid w:val="00977A57"/>
    <w:rsid w:val="00977C08"/>
    <w:rsid w:val="00977FAF"/>
    <w:rsid w:val="00983552"/>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6A7"/>
    <w:rsid w:val="009D27DB"/>
    <w:rsid w:val="009D2C13"/>
    <w:rsid w:val="009D2CE2"/>
    <w:rsid w:val="009D31FA"/>
    <w:rsid w:val="009D438C"/>
    <w:rsid w:val="009D475A"/>
    <w:rsid w:val="009D73F8"/>
    <w:rsid w:val="009E22F2"/>
    <w:rsid w:val="009E2707"/>
    <w:rsid w:val="009E3096"/>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8BF"/>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81F"/>
    <w:rsid w:val="00A72E75"/>
    <w:rsid w:val="00A7364A"/>
    <w:rsid w:val="00A73DFF"/>
    <w:rsid w:val="00A74E9F"/>
    <w:rsid w:val="00A75F63"/>
    <w:rsid w:val="00A8036A"/>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19FC"/>
    <w:rsid w:val="00AE24D9"/>
    <w:rsid w:val="00AE360B"/>
    <w:rsid w:val="00AE3B5B"/>
    <w:rsid w:val="00AE3F08"/>
    <w:rsid w:val="00AE41CE"/>
    <w:rsid w:val="00AE60D8"/>
    <w:rsid w:val="00AE6DFE"/>
    <w:rsid w:val="00AE7392"/>
    <w:rsid w:val="00AF017F"/>
    <w:rsid w:val="00AF03C0"/>
    <w:rsid w:val="00AF0C7B"/>
    <w:rsid w:val="00AF0E43"/>
    <w:rsid w:val="00AF0FB5"/>
    <w:rsid w:val="00AF17B9"/>
    <w:rsid w:val="00AF213F"/>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AE1"/>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0FBF"/>
    <w:rsid w:val="00B517BD"/>
    <w:rsid w:val="00B51C5F"/>
    <w:rsid w:val="00B52683"/>
    <w:rsid w:val="00B52964"/>
    <w:rsid w:val="00B530F1"/>
    <w:rsid w:val="00B543A1"/>
    <w:rsid w:val="00B5478D"/>
    <w:rsid w:val="00B55626"/>
    <w:rsid w:val="00B5642C"/>
    <w:rsid w:val="00B572E0"/>
    <w:rsid w:val="00B61081"/>
    <w:rsid w:val="00B61314"/>
    <w:rsid w:val="00B61CD8"/>
    <w:rsid w:val="00B621BD"/>
    <w:rsid w:val="00B627A9"/>
    <w:rsid w:val="00B627F6"/>
    <w:rsid w:val="00B654D7"/>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6421"/>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8B3"/>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7F"/>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87D"/>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0F7E"/>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07"/>
    <w:rsid w:val="00CC2885"/>
    <w:rsid w:val="00CC3682"/>
    <w:rsid w:val="00CC3CAA"/>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9C7"/>
    <w:rsid w:val="00D47E15"/>
    <w:rsid w:val="00D51BC9"/>
    <w:rsid w:val="00D528DE"/>
    <w:rsid w:val="00D5598B"/>
    <w:rsid w:val="00D55BD9"/>
    <w:rsid w:val="00D57038"/>
    <w:rsid w:val="00D5724C"/>
    <w:rsid w:val="00D5729A"/>
    <w:rsid w:val="00D573C7"/>
    <w:rsid w:val="00D57710"/>
    <w:rsid w:val="00D5777B"/>
    <w:rsid w:val="00D577A1"/>
    <w:rsid w:val="00D57A32"/>
    <w:rsid w:val="00D605B3"/>
    <w:rsid w:val="00D616D6"/>
    <w:rsid w:val="00D61844"/>
    <w:rsid w:val="00D61B3A"/>
    <w:rsid w:val="00D61F6E"/>
    <w:rsid w:val="00D62C0E"/>
    <w:rsid w:val="00D637CB"/>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8C"/>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37E3"/>
    <w:rsid w:val="00DC4F0C"/>
    <w:rsid w:val="00DC57A9"/>
    <w:rsid w:val="00DD0469"/>
    <w:rsid w:val="00DD052A"/>
    <w:rsid w:val="00DD0BF6"/>
    <w:rsid w:val="00DD2252"/>
    <w:rsid w:val="00DD3735"/>
    <w:rsid w:val="00DD404A"/>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5FDE"/>
    <w:rsid w:val="00DF63A7"/>
    <w:rsid w:val="00DF68DF"/>
    <w:rsid w:val="00DF6ACB"/>
    <w:rsid w:val="00DF6FBD"/>
    <w:rsid w:val="00DF7F81"/>
    <w:rsid w:val="00E02A81"/>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67D"/>
    <w:rsid w:val="00E167C9"/>
    <w:rsid w:val="00E16EFB"/>
    <w:rsid w:val="00E17BD8"/>
    <w:rsid w:val="00E20BA5"/>
    <w:rsid w:val="00E20E5B"/>
    <w:rsid w:val="00E212F4"/>
    <w:rsid w:val="00E2163C"/>
    <w:rsid w:val="00E21A4E"/>
    <w:rsid w:val="00E2262A"/>
    <w:rsid w:val="00E227D4"/>
    <w:rsid w:val="00E23F52"/>
    <w:rsid w:val="00E243B0"/>
    <w:rsid w:val="00E25B17"/>
    <w:rsid w:val="00E276E0"/>
    <w:rsid w:val="00E307E8"/>
    <w:rsid w:val="00E30AC4"/>
    <w:rsid w:val="00E31ECE"/>
    <w:rsid w:val="00E3208A"/>
    <w:rsid w:val="00E32187"/>
    <w:rsid w:val="00E32559"/>
    <w:rsid w:val="00E32EC2"/>
    <w:rsid w:val="00E33456"/>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3CF"/>
    <w:rsid w:val="00EC5C7B"/>
    <w:rsid w:val="00EC7E4C"/>
    <w:rsid w:val="00ED00BA"/>
    <w:rsid w:val="00ED45ED"/>
    <w:rsid w:val="00ED570B"/>
    <w:rsid w:val="00ED5B87"/>
    <w:rsid w:val="00ED7821"/>
    <w:rsid w:val="00EE0A5B"/>
    <w:rsid w:val="00EE1040"/>
    <w:rsid w:val="00EE153B"/>
    <w:rsid w:val="00EE2068"/>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43BD"/>
    <w:rsid w:val="00F256E2"/>
    <w:rsid w:val="00F2612E"/>
    <w:rsid w:val="00F2713B"/>
    <w:rsid w:val="00F27471"/>
    <w:rsid w:val="00F30605"/>
    <w:rsid w:val="00F30782"/>
    <w:rsid w:val="00F31E34"/>
    <w:rsid w:val="00F32185"/>
    <w:rsid w:val="00F32B7C"/>
    <w:rsid w:val="00F32BE8"/>
    <w:rsid w:val="00F345E4"/>
    <w:rsid w:val="00F36523"/>
    <w:rsid w:val="00F3670B"/>
    <w:rsid w:val="00F36BE4"/>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192"/>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0E32"/>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2EDD"/>
    <w:rsid w:val="00FD50A1"/>
    <w:rsid w:val="00FD695B"/>
    <w:rsid w:val="00FD6BB9"/>
    <w:rsid w:val="00FD7859"/>
    <w:rsid w:val="00FE0FA7"/>
    <w:rsid w:val="00FE240D"/>
    <w:rsid w:val="00FE4755"/>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1DCC9"/>
  <w15:docId w15:val="{471BFD25-06DB-4D66-ABCB-8F0E0A8D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character" w:styleId="CommentReference">
    <w:name w:val="annotation reference"/>
    <w:basedOn w:val="DefaultParagraphFont"/>
    <w:semiHidden/>
    <w:unhideWhenUsed/>
    <w:rsid w:val="008B6270"/>
    <w:rPr>
      <w:sz w:val="16"/>
      <w:szCs w:val="16"/>
    </w:rPr>
  </w:style>
  <w:style w:type="paragraph" w:styleId="CommentText">
    <w:name w:val="annotation text"/>
    <w:basedOn w:val="Normal"/>
    <w:link w:val="CommentTextChar"/>
    <w:semiHidden/>
    <w:unhideWhenUsed/>
    <w:rsid w:val="008B6270"/>
    <w:rPr>
      <w:szCs w:val="20"/>
    </w:rPr>
  </w:style>
  <w:style w:type="character" w:customStyle="1" w:styleId="CommentTextChar">
    <w:name w:val="Comment Text Char"/>
    <w:basedOn w:val="DefaultParagraphFont"/>
    <w:link w:val="CommentText"/>
    <w:semiHidden/>
    <w:rsid w:val="008B6270"/>
    <w:rPr>
      <w:rFonts w:ascii="Garamond" w:hAnsi="Garamond"/>
      <w:lang w:val="en-GB" w:eastAsia="en-US"/>
    </w:rPr>
  </w:style>
  <w:style w:type="paragraph" w:styleId="CommentSubject">
    <w:name w:val="annotation subject"/>
    <w:basedOn w:val="CommentText"/>
    <w:next w:val="CommentText"/>
    <w:link w:val="CommentSubjectChar"/>
    <w:semiHidden/>
    <w:unhideWhenUsed/>
    <w:rsid w:val="005A2F2D"/>
    <w:rPr>
      <w:b/>
      <w:bCs/>
    </w:rPr>
  </w:style>
  <w:style w:type="character" w:customStyle="1" w:styleId="CommentSubjectChar">
    <w:name w:val="Comment Subject Char"/>
    <w:basedOn w:val="CommentTextChar"/>
    <w:link w:val="CommentSubject"/>
    <w:semiHidden/>
    <w:rsid w:val="005A2F2D"/>
    <w:rPr>
      <w:rFonts w:ascii="Garamond" w:hAnsi="Garamond"/>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85367">
      <w:bodyDiv w:val="1"/>
      <w:marLeft w:val="0"/>
      <w:marRight w:val="0"/>
      <w:marTop w:val="0"/>
      <w:marBottom w:val="0"/>
      <w:divBdr>
        <w:top w:val="none" w:sz="0" w:space="0" w:color="auto"/>
        <w:left w:val="none" w:sz="0" w:space="0" w:color="auto"/>
        <w:bottom w:val="none" w:sz="0" w:space="0" w:color="auto"/>
        <w:right w:val="none" w:sz="0" w:space="0" w:color="auto"/>
      </w:divBdr>
    </w:div>
    <w:div w:id="9413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81DB-38E8-4AC5-BED4-289E1907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32</TotalTime>
  <Pages>8</Pages>
  <Words>6091</Words>
  <Characters>34724</Characters>
  <Application>Microsoft Office Word</Application>
  <DocSecurity>0</DocSecurity>
  <Lines>289</Lines>
  <Paragraphs>81</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40734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Author</dc:creator>
  <cp:lastModifiedBy>Proofed</cp:lastModifiedBy>
  <cp:revision>3</cp:revision>
  <cp:lastPrinted>2011-12-30T21:44:00Z</cp:lastPrinted>
  <dcterms:created xsi:type="dcterms:W3CDTF">2021-03-10T10:08:00Z</dcterms:created>
  <dcterms:modified xsi:type="dcterms:W3CDTF">2021-03-10T16:28:00Z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